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F385"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Name of Journal: </w:t>
      </w:r>
      <w:r w:rsidRPr="00F2676D">
        <w:rPr>
          <w:rFonts w:ascii="Book Antiqua" w:eastAsia="Book Antiqua" w:hAnsi="Book Antiqua" w:cs="Book Antiqua"/>
          <w:i/>
          <w:color w:val="000000"/>
        </w:rPr>
        <w:t>World Journal of Gastroenterology</w:t>
      </w:r>
    </w:p>
    <w:p w14:paraId="521EE532"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Manuscript NO: </w:t>
      </w:r>
      <w:r w:rsidRPr="00F2676D">
        <w:rPr>
          <w:rFonts w:ascii="Book Antiqua" w:eastAsia="Book Antiqua" w:hAnsi="Book Antiqua" w:cs="Book Antiqua"/>
          <w:color w:val="000000"/>
        </w:rPr>
        <w:t>74761</w:t>
      </w:r>
    </w:p>
    <w:p w14:paraId="064B8BA1"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Manuscript Type: </w:t>
      </w:r>
      <w:r w:rsidRPr="00F2676D">
        <w:rPr>
          <w:rFonts w:ascii="Book Antiqua" w:eastAsia="Book Antiqua" w:hAnsi="Book Antiqua" w:cs="Book Antiqua"/>
          <w:color w:val="000000"/>
        </w:rPr>
        <w:t>ORIGINAL ARTICLE</w:t>
      </w:r>
    </w:p>
    <w:p w14:paraId="1B385883" w14:textId="77777777" w:rsidR="00A77B3E" w:rsidRPr="00F2676D" w:rsidRDefault="00A77B3E" w:rsidP="00F2676D">
      <w:pPr>
        <w:spacing w:line="360" w:lineRule="auto"/>
        <w:jc w:val="both"/>
        <w:rPr>
          <w:rFonts w:ascii="Book Antiqua" w:hAnsi="Book Antiqua"/>
        </w:rPr>
      </w:pPr>
    </w:p>
    <w:p w14:paraId="5BA855D5"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Retrospective Cohort Study</w:t>
      </w:r>
    </w:p>
    <w:p w14:paraId="63F1A7B7" w14:textId="00A9BC15"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shd w:val="clear" w:color="auto" w:fill="FFFFFF"/>
        </w:rPr>
        <w:t>Prognostic significance of hemoglobin</w:t>
      </w:r>
      <w:r w:rsidR="004A0E94">
        <w:rPr>
          <w:rFonts w:ascii="Book Antiqua" w:eastAsia="Book Antiqua" w:hAnsi="Book Antiqua" w:cs="Book Antiqua"/>
          <w:b/>
          <w:bCs/>
          <w:color w:val="000000"/>
          <w:shd w:val="clear" w:color="auto" w:fill="FFFFFF"/>
        </w:rPr>
        <w:t>, albumin, lymphocyte, platelet</w:t>
      </w:r>
      <w:r w:rsidRPr="00F2676D">
        <w:rPr>
          <w:rFonts w:ascii="Book Antiqua" w:eastAsia="Book Antiqua" w:hAnsi="Book Antiqua" w:cs="Book Antiqua"/>
          <w:b/>
          <w:bCs/>
          <w:color w:val="000000"/>
          <w:shd w:val="clear" w:color="auto" w:fill="FFFFFF"/>
        </w:rPr>
        <w:t xml:space="preserve"> in </w:t>
      </w:r>
      <w:r w:rsidRPr="00F2676D">
        <w:rPr>
          <w:rFonts w:ascii="Book Antiqua" w:eastAsia="Book Antiqua" w:hAnsi="Book Antiqua" w:cs="Book Antiqua"/>
          <w:b/>
          <w:bCs/>
          <w:color w:val="000000"/>
        </w:rPr>
        <w:t>gastrointestinal stromal tumors</w:t>
      </w:r>
      <w:r w:rsidRPr="00F2676D">
        <w:rPr>
          <w:rFonts w:ascii="Book Antiqua" w:eastAsia="Book Antiqua" w:hAnsi="Book Antiqua" w:cs="Book Antiqua"/>
          <w:b/>
          <w:bCs/>
          <w:color w:val="000000"/>
          <w:shd w:val="clear" w:color="auto" w:fill="FFFFFF"/>
        </w:rPr>
        <w:t>: A propensity matched retrospective cohort study</w:t>
      </w:r>
    </w:p>
    <w:p w14:paraId="48BC016E" w14:textId="77777777" w:rsidR="00A77B3E" w:rsidRPr="00F2676D" w:rsidRDefault="00A77B3E" w:rsidP="00F2676D">
      <w:pPr>
        <w:spacing w:line="360" w:lineRule="auto"/>
        <w:jc w:val="both"/>
        <w:rPr>
          <w:rFonts w:ascii="Book Antiqua" w:hAnsi="Book Antiqua"/>
        </w:rPr>
      </w:pPr>
    </w:p>
    <w:p w14:paraId="6F8FACA7"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Zhao Z </w:t>
      </w:r>
      <w:r w:rsidRPr="00F2676D">
        <w:rPr>
          <w:rFonts w:ascii="Book Antiqua" w:eastAsia="Book Antiqua" w:hAnsi="Book Antiqua" w:cs="Book Antiqua"/>
          <w:i/>
          <w:iCs/>
          <w:color w:val="000000"/>
        </w:rPr>
        <w:t>et al</w:t>
      </w:r>
      <w:r w:rsidRPr="00F2676D">
        <w:rPr>
          <w:rFonts w:ascii="Book Antiqua" w:eastAsia="Book Antiqua" w:hAnsi="Book Antiqua" w:cs="Book Antiqua"/>
          <w:color w:val="000000"/>
        </w:rPr>
        <w:t>. HALP predicts recurrence in GIST</w:t>
      </w:r>
      <w:r w:rsidRPr="00F2676D">
        <w:rPr>
          <w:rFonts w:ascii="Book Antiqua" w:eastAsia="Book Antiqua" w:hAnsi="Book Antiqua" w:cs="Book Antiqua"/>
          <w:color w:val="000000"/>
          <w:shd w:val="clear" w:color="auto" w:fill="FFFFFF"/>
        </w:rPr>
        <w:t xml:space="preserve"> </w:t>
      </w:r>
    </w:p>
    <w:p w14:paraId="75DF7EBF" w14:textId="77777777" w:rsidR="00A77B3E" w:rsidRPr="00F2676D" w:rsidRDefault="00A77B3E" w:rsidP="00F2676D">
      <w:pPr>
        <w:spacing w:line="360" w:lineRule="auto"/>
        <w:jc w:val="both"/>
        <w:rPr>
          <w:rFonts w:ascii="Book Antiqua" w:hAnsi="Book Antiqua"/>
        </w:rPr>
      </w:pPr>
    </w:p>
    <w:p w14:paraId="1A0E5DCD" w14:textId="78227E2D"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Zhou Zhao, Xiao</w:t>
      </w:r>
      <w:r w:rsidR="00642567">
        <w:rPr>
          <w:rFonts w:ascii="Book Antiqua" w:hAnsi="Book Antiqua" w:cs="Book Antiqua" w:hint="eastAsia"/>
          <w:color w:val="000000"/>
          <w:lang w:eastAsia="zh-CN"/>
        </w:rPr>
        <w:t>-N</w:t>
      </w:r>
      <w:r w:rsidRPr="00F2676D">
        <w:rPr>
          <w:rFonts w:ascii="Book Antiqua" w:eastAsia="Book Antiqua" w:hAnsi="Book Antiqua" w:cs="Book Antiqua"/>
          <w:color w:val="000000"/>
        </w:rPr>
        <w:t>an Yin, Jian Wang, Xin Chen, Zhao-Lun Cai, Bo Zhang</w:t>
      </w:r>
    </w:p>
    <w:p w14:paraId="3431310E" w14:textId="77777777" w:rsidR="00A77B3E" w:rsidRPr="00F2676D" w:rsidRDefault="00A77B3E" w:rsidP="00F2676D">
      <w:pPr>
        <w:spacing w:line="360" w:lineRule="auto"/>
        <w:jc w:val="both"/>
        <w:rPr>
          <w:rFonts w:ascii="Book Antiqua" w:hAnsi="Book Antiqua"/>
        </w:rPr>
      </w:pPr>
    </w:p>
    <w:p w14:paraId="5E33A6AC" w14:textId="0378E98E"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Zhou Zhao, Xiao</w:t>
      </w:r>
      <w:r w:rsidR="00642567">
        <w:rPr>
          <w:rFonts w:ascii="Book Antiqua" w:hAnsi="Book Antiqua" w:cs="Book Antiqua" w:hint="eastAsia"/>
          <w:b/>
          <w:bCs/>
          <w:color w:val="000000"/>
          <w:lang w:eastAsia="zh-CN"/>
        </w:rPr>
        <w:t>-N</w:t>
      </w:r>
      <w:r w:rsidRPr="00F2676D">
        <w:rPr>
          <w:rFonts w:ascii="Book Antiqua" w:eastAsia="Book Antiqua" w:hAnsi="Book Antiqua" w:cs="Book Antiqua"/>
          <w:b/>
          <w:bCs/>
          <w:color w:val="000000"/>
        </w:rPr>
        <w:t xml:space="preserve">an Yin, Jian Wang, Xin Chen, Zhao-Lun Cai, Bo Zhang, </w:t>
      </w:r>
      <w:r w:rsidRPr="00F2676D">
        <w:rPr>
          <w:rFonts w:ascii="Book Antiqua" w:eastAsia="Book Antiqua" w:hAnsi="Book Antiqua" w:cs="Book Antiqua"/>
          <w:color w:val="000000"/>
        </w:rPr>
        <w:t>Department of Gastrointestinal Surgery, Sichuan University West China Hospital, Chengdu 610041, Sichuan</w:t>
      </w:r>
      <w:r w:rsidR="00AF6D34">
        <w:rPr>
          <w:rFonts w:ascii="Book Antiqua" w:hAnsi="Book Antiqua" w:cs="Book Antiqua" w:hint="eastAsia"/>
          <w:color w:val="000000"/>
          <w:lang w:eastAsia="zh-CN"/>
        </w:rPr>
        <w:t xml:space="preserve"> Province</w:t>
      </w:r>
      <w:r w:rsidRPr="00F2676D">
        <w:rPr>
          <w:rFonts w:ascii="Book Antiqua" w:eastAsia="Book Antiqua" w:hAnsi="Book Antiqua" w:cs="Book Antiqua"/>
          <w:color w:val="000000"/>
        </w:rPr>
        <w:t>, China</w:t>
      </w:r>
    </w:p>
    <w:p w14:paraId="7E8E0459" w14:textId="77777777" w:rsidR="00A77B3E" w:rsidRPr="00F2676D" w:rsidRDefault="00A77B3E" w:rsidP="00F2676D">
      <w:pPr>
        <w:spacing w:line="360" w:lineRule="auto"/>
        <w:jc w:val="both"/>
        <w:rPr>
          <w:rFonts w:ascii="Book Antiqua" w:hAnsi="Book Antiqua"/>
        </w:rPr>
      </w:pPr>
    </w:p>
    <w:p w14:paraId="2949D1CE"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Author contributions: </w:t>
      </w:r>
      <w:r w:rsidRPr="00F2676D">
        <w:rPr>
          <w:rFonts w:ascii="Book Antiqua" w:eastAsia="Book Antiqua" w:hAnsi="Book Antiqua" w:cs="Book Antiqua"/>
          <w:color w:val="000000"/>
        </w:rPr>
        <w:t>All authors made a significant contribution to the work reported, whether that is in the conception, study design, execution, acquisition of data, analysis and interpretation, or in all these areas; and all authors took part in drafting, revising or critically reviewing the article, gave final approval of the version to be published, agreed on the journal to which the article has been submitted and agreed to be accountable for all aspects of the work.</w:t>
      </w:r>
    </w:p>
    <w:p w14:paraId="10028EE6" w14:textId="77777777" w:rsidR="00A77B3E" w:rsidRPr="00F2676D" w:rsidRDefault="00A77B3E" w:rsidP="00F2676D">
      <w:pPr>
        <w:spacing w:line="360" w:lineRule="auto"/>
        <w:jc w:val="both"/>
        <w:rPr>
          <w:rFonts w:ascii="Book Antiqua" w:hAnsi="Book Antiqua"/>
        </w:rPr>
      </w:pPr>
    </w:p>
    <w:p w14:paraId="4D30D6D6" w14:textId="1CEA37EF"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Supported by </w:t>
      </w:r>
      <w:r w:rsidRPr="00F2676D">
        <w:rPr>
          <w:rFonts w:ascii="Book Antiqua" w:eastAsia="Book Antiqua" w:hAnsi="Book Antiqua" w:cs="Book Antiqua"/>
          <w:color w:val="000000"/>
        </w:rPr>
        <w:t xml:space="preserve">National Natural Science Foundation of China, No. 81572931; and </w:t>
      </w:r>
      <w:proofErr w:type="gramStart"/>
      <w:r w:rsidR="00363812">
        <w:rPr>
          <w:rFonts w:ascii="Book Antiqua" w:hAnsi="Book Antiqua" w:cs="Book Antiqua" w:hint="eastAsia"/>
          <w:color w:val="000000"/>
          <w:lang w:eastAsia="zh-CN"/>
        </w:rPr>
        <w:t>T</w:t>
      </w:r>
      <w:r w:rsidRPr="00F2676D">
        <w:rPr>
          <w:rFonts w:ascii="Book Antiqua" w:eastAsia="Book Antiqua" w:hAnsi="Book Antiqua" w:cs="Book Antiqua"/>
          <w:color w:val="000000"/>
        </w:rPr>
        <w:t>he</w:t>
      </w:r>
      <w:proofErr w:type="gramEnd"/>
      <w:r w:rsidRPr="00F2676D">
        <w:rPr>
          <w:rFonts w:ascii="Book Antiqua" w:eastAsia="Book Antiqua" w:hAnsi="Book Antiqua" w:cs="Book Antiqua"/>
          <w:color w:val="000000"/>
        </w:rPr>
        <w:t xml:space="preserve"> 1.3.5 Project for Disciplines </w:t>
      </w:r>
      <w:r w:rsidR="003F3433">
        <w:rPr>
          <w:rFonts w:ascii="Book Antiqua" w:hAnsi="Book Antiqua" w:cs="Book Antiqua" w:hint="eastAsia"/>
          <w:color w:val="000000"/>
          <w:lang w:eastAsia="zh-CN"/>
        </w:rPr>
        <w:t>o</w:t>
      </w:r>
      <w:r w:rsidRPr="00F2676D">
        <w:rPr>
          <w:rFonts w:ascii="Book Antiqua" w:eastAsia="Book Antiqua" w:hAnsi="Book Antiqua" w:cs="Book Antiqua"/>
          <w:color w:val="000000"/>
        </w:rPr>
        <w:t>f Excellence, West China Hospital, Sichuan University, No. ZYJC18034.</w:t>
      </w:r>
    </w:p>
    <w:p w14:paraId="65AE9BF1" w14:textId="77777777" w:rsidR="00A77B3E" w:rsidRPr="00F2676D" w:rsidRDefault="00A77B3E" w:rsidP="00F2676D">
      <w:pPr>
        <w:spacing w:line="360" w:lineRule="auto"/>
        <w:jc w:val="both"/>
        <w:rPr>
          <w:rFonts w:ascii="Book Antiqua" w:hAnsi="Book Antiqua"/>
        </w:rPr>
      </w:pPr>
    </w:p>
    <w:p w14:paraId="76A16256" w14:textId="4AC0DA1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Corresponding author: Bo Zhang, MD, PhD, Professor, </w:t>
      </w:r>
      <w:r w:rsidRPr="00F2676D">
        <w:rPr>
          <w:rFonts w:ascii="Book Antiqua" w:eastAsia="Book Antiqua" w:hAnsi="Book Antiqua" w:cs="Book Antiqua"/>
          <w:color w:val="000000"/>
        </w:rPr>
        <w:t>Department of Gastrointestinal Surgery, Sichuan Univers</w:t>
      </w:r>
      <w:r w:rsidR="00DF371F">
        <w:rPr>
          <w:rFonts w:ascii="Book Antiqua" w:eastAsia="Book Antiqua" w:hAnsi="Book Antiqua" w:cs="Book Antiqua"/>
          <w:color w:val="000000"/>
        </w:rPr>
        <w:t>ity West China Hospital, No. 37</w:t>
      </w:r>
      <w:r w:rsidRPr="00F2676D">
        <w:rPr>
          <w:rFonts w:ascii="Book Antiqua" w:eastAsia="Book Antiqua" w:hAnsi="Book Antiqua" w:cs="Book Antiqua"/>
          <w:color w:val="000000"/>
        </w:rPr>
        <w:t xml:space="preserve"> </w:t>
      </w:r>
      <w:proofErr w:type="spellStart"/>
      <w:r w:rsidRPr="00F2676D">
        <w:rPr>
          <w:rFonts w:ascii="Book Antiqua" w:eastAsia="Book Antiqua" w:hAnsi="Book Antiqua" w:cs="Book Antiqua"/>
          <w:color w:val="000000"/>
        </w:rPr>
        <w:t>Guoxue</w:t>
      </w:r>
      <w:proofErr w:type="spellEnd"/>
      <w:r w:rsidRPr="00F2676D">
        <w:rPr>
          <w:rFonts w:ascii="Book Antiqua" w:eastAsia="Book Antiqua" w:hAnsi="Book Antiqua" w:cs="Book Antiqua"/>
          <w:color w:val="000000"/>
        </w:rPr>
        <w:t xml:space="preserve"> Alley, </w:t>
      </w:r>
      <w:proofErr w:type="spellStart"/>
      <w:r w:rsidRPr="00F2676D">
        <w:rPr>
          <w:rFonts w:ascii="Book Antiqua" w:eastAsia="Book Antiqua" w:hAnsi="Book Antiqua" w:cs="Book Antiqua"/>
          <w:color w:val="000000"/>
        </w:rPr>
        <w:t>Wuhou</w:t>
      </w:r>
      <w:proofErr w:type="spellEnd"/>
      <w:r w:rsidRPr="00F2676D">
        <w:rPr>
          <w:rFonts w:ascii="Book Antiqua" w:eastAsia="Book Antiqua" w:hAnsi="Book Antiqua" w:cs="Book Antiqua"/>
          <w:color w:val="000000"/>
        </w:rPr>
        <w:t xml:space="preserve"> District, Chengdu 610041, </w:t>
      </w:r>
      <w:r w:rsidR="00D84EAD" w:rsidRPr="00F2676D">
        <w:rPr>
          <w:rFonts w:ascii="Book Antiqua" w:eastAsia="Book Antiqua" w:hAnsi="Book Antiqua" w:cs="Book Antiqua"/>
          <w:color w:val="000000"/>
        </w:rPr>
        <w:t>Sichuan</w:t>
      </w:r>
      <w:r w:rsidR="00D84EAD">
        <w:rPr>
          <w:rFonts w:ascii="Book Antiqua" w:hAnsi="Book Antiqua" w:cs="Book Antiqua" w:hint="eastAsia"/>
          <w:color w:val="000000"/>
          <w:lang w:eastAsia="zh-CN"/>
        </w:rPr>
        <w:t xml:space="preserve"> Province</w:t>
      </w:r>
      <w:r w:rsidRPr="00F2676D">
        <w:rPr>
          <w:rFonts w:ascii="Book Antiqua" w:eastAsia="Book Antiqua" w:hAnsi="Book Antiqua" w:cs="Book Antiqua"/>
          <w:color w:val="000000"/>
        </w:rPr>
        <w:t>, China. hxwcwk@126.com</w:t>
      </w:r>
    </w:p>
    <w:p w14:paraId="28466BC3" w14:textId="77777777" w:rsidR="00A77B3E" w:rsidRPr="00F2676D" w:rsidRDefault="00A77B3E" w:rsidP="00F2676D">
      <w:pPr>
        <w:spacing w:line="360" w:lineRule="auto"/>
        <w:jc w:val="both"/>
        <w:rPr>
          <w:rFonts w:ascii="Book Antiqua" w:hAnsi="Book Antiqua"/>
        </w:rPr>
      </w:pPr>
    </w:p>
    <w:p w14:paraId="30A0EEAF"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Received: </w:t>
      </w:r>
      <w:r w:rsidRPr="00F2676D">
        <w:rPr>
          <w:rFonts w:ascii="Book Antiqua" w:eastAsia="Book Antiqua" w:hAnsi="Book Antiqua" w:cs="Book Antiqua"/>
          <w:color w:val="000000"/>
        </w:rPr>
        <w:t>February 11, 2022</w:t>
      </w:r>
    </w:p>
    <w:p w14:paraId="28F1770F" w14:textId="74097BDE"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Revised: </w:t>
      </w:r>
      <w:r w:rsidR="00C641B0" w:rsidRPr="00F2676D">
        <w:rPr>
          <w:rFonts w:ascii="Book Antiqua" w:hAnsi="Book Antiqua"/>
        </w:rPr>
        <w:t>April 19, 2022</w:t>
      </w:r>
    </w:p>
    <w:p w14:paraId="527138DD" w14:textId="275FCEAC" w:rsidR="00A77B3E" w:rsidRPr="00F2676D" w:rsidRDefault="00C66E71" w:rsidP="00F2676D">
      <w:pPr>
        <w:spacing w:line="360" w:lineRule="auto"/>
        <w:jc w:val="both"/>
        <w:rPr>
          <w:rFonts w:ascii="Book Antiqua" w:hAnsi="Book Antiqua"/>
          <w:lang w:eastAsia="zh-CN"/>
        </w:rPr>
      </w:pPr>
      <w:r w:rsidRPr="00F2676D">
        <w:rPr>
          <w:rFonts w:ascii="Book Antiqua" w:eastAsia="Book Antiqua" w:hAnsi="Book Antiqua" w:cs="Book Antiqua"/>
          <w:b/>
          <w:bCs/>
          <w:color w:val="000000"/>
        </w:rPr>
        <w:t xml:space="preserve">Accepted: </w:t>
      </w:r>
      <w:ins w:id="0" w:author="Li Ma" w:date="2022-06-19T15:48:00Z">
        <w:r w:rsidR="00831A0C" w:rsidRPr="00831A0C">
          <w:rPr>
            <w:rFonts w:ascii="Book Antiqua" w:eastAsia="Book Antiqua" w:hAnsi="Book Antiqua" w:cs="Book Antiqua"/>
            <w:color w:val="000000"/>
            <w:lang w:eastAsia="zh-CN"/>
            <w:rPrChange w:id="1" w:author="Li Ma" w:date="2022-06-19T15:48:00Z">
              <w:rPr>
                <w:rFonts w:ascii="Book Antiqua" w:eastAsia="Book Antiqua" w:hAnsi="Book Antiqua" w:cs="Book Antiqua"/>
                <w:b/>
                <w:bCs/>
                <w:color w:val="000000"/>
                <w:lang w:eastAsia="zh-CN"/>
              </w:rPr>
            </w:rPrChange>
          </w:rPr>
          <w:t>June 19, 2022</w:t>
        </w:r>
      </w:ins>
    </w:p>
    <w:p w14:paraId="5C9F5BE3" w14:textId="77777777" w:rsidR="00A77B3E" w:rsidRPr="00F2676D" w:rsidRDefault="00C66E71" w:rsidP="00F2676D">
      <w:pPr>
        <w:spacing w:line="360" w:lineRule="auto"/>
        <w:jc w:val="both"/>
        <w:rPr>
          <w:rFonts w:ascii="Book Antiqua" w:hAnsi="Book Antiqua" w:cs="Book Antiqua"/>
          <w:b/>
          <w:bCs/>
          <w:color w:val="000000"/>
          <w:lang w:eastAsia="zh-CN"/>
        </w:rPr>
      </w:pPr>
      <w:r w:rsidRPr="00F2676D">
        <w:rPr>
          <w:rFonts w:ascii="Book Antiqua" w:eastAsia="Book Antiqua" w:hAnsi="Book Antiqua" w:cs="Book Antiqua"/>
          <w:b/>
          <w:bCs/>
          <w:color w:val="000000"/>
        </w:rPr>
        <w:t xml:space="preserve">Published online: </w:t>
      </w:r>
    </w:p>
    <w:p w14:paraId="2B6A8BC7" w14:textId="77777777" w:rsidR="008356D0" w:rsidRPr="00F2676D" w:rsidRDefault="008356D0" w:rsidP="00F2676D">
      <w:pPr>
        <w:spacing w:line="360" w:lineRule="auto"/>
        <w:jc w:val="both"/>
        <w:rPr>
          <w:rFonts w:ascii="Book Antiqua" w:hAnsi="Book Antiqua"/>
          <w:lang w:eastAsia="zh-CN"/>
        </w:rPr>
      </w:pPr>
    </w:p>
    <w:p w14:paraId="6894F8FE" w14:textId="77777777" w:rsidR="00A77B3E" w:rsidRPr="00F2676D" w:rsidRDefault="00A77B3E" w:rsidP="00F2676D">
      <w:pPr>
        <w:spacing w:line="360" w:lineRule="auto"/>
        <w:jc w:val="both"/>
        <w:rPr>
          <w:rFonts w:ascii="Book Antiqua" w:hAnsi="Book Antiqua"/>
        </w:rPr>
        <w:sectPr w:rsidR="00A77B3E" w:rsidRPr="00F2676D">
          <w:footerReference w:type="default" r:id="rId6"/>
          <w:pgSz w:w="12240" w:h="15840"/>
          <w:pgMar w:top="1440" w:right="1440" w:bottom="1440" w:left="1440" w:header="720" w:footer="720" w:gutter="0"/>
          <w:cols w:space="720"/>
          <w:docGrid w:linePitch="360"/>
        </w:sectPr>
      </w:pPr>
    </w:p>
    <w:p w14:paraId="362106D5"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lastRenderedPageBreak/>
        <w:t>Abstract</w:t>
      </w:r>
    </w:p>
    <w:p w14:paraId="2C0FFC10"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BACKGROUND</w:t>
      </w:r>
    </w:p>
    <w:p w14:paraId="7C45ADC0"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 combined index of hemoglobin, albumin, lymphocyte, and platelet (HALP) can reflect systemic inflammation and nutritional status simultaneously, with some evidence revealing its prognostic value for some tumors. However, the effect of HALP on recurrence-free survival (RFS) in patients with gastrointestinal stromal tumors (GISTs) has not been reported. </w:t>
      </w:r>
    </w:p>
    <w:p w14:paraId="1827AAF2" w14:textId="77777777" w:rsidR="00A77B3E" w:rsidRPr="00F2676D" w:rsidRDefault="00A77B3E" w:rsidP="00F2676D">
      <w:pPr>
        <w:spacing w:line="360" w:lineRule="auto"/>
        <w:jc w:val="both"/>
        <w:rPr>
          <w:rFonts w:ascii="Book Antiqua" w:hAnsi="Book Antiqua"/>
        </w:rPr>
      </w:pPr>
    </w:p>
    <w:p w14:paraId="44D5B3B2"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AIM</w:t>
      </w:r>
    </w:p>
    <w:p w14:paraId="555B8CD4"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To investigate the prognostic value of HALP in GIST patients.</w:t>
      </w:r>
    </w:p>
    <w:p w14:paraId="343680B3" w14:textId="77777777" w:rsidR="00A77B3E" w:rsidRPr="00F2676D" w:rsidRDefault="00A77B3E" w:rsidP="00F2676D">
      <w:pPr>
        <w:spacing w:line="360" w:lineRule="auto"/>
        <w:jc w:val="both"/>
        <w:rPr>
          <w:rFonts w:ascii="Book Antiqua" w:hAnsi="Book Antiqua"/>
        </w:rPr>
      </w:pPr>
    </w:p>
    <w:p w14:paraId="29F42B25"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METHODS</w:t>
      </w:r>
    </w:p>
    <w:p w14:paraId="1727F54C"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Data from 591 untreated patients who underwent R0 resection for primary and localized GISTs at West China Hospital between December 2008 and December 2016 were included. Clinicopathological data, preoperative albumin, blood routine information, postoperative treatment, and recurrence status were recorded. To eliminate baseline inequivalence, the propensity scores matching (PSM) method was introduced. Ultimately, the relationship between RFS and preoperative HALP was investigated.</w:t>
      </w:r>
    </w:p>
    <w:p w14:paraId="72FA29B1" w14:textId="77777777" w:rsidR="00A77B3E" w:rsidRPr="00F2676D" w:rsidRDefault="00A77B3E" w:rsidP="00F2676D">
      <w:pPr>
        <w:spacing w:line="360" w:lineRule="auto"/>
        <w:jc w:val="both"/>
        <w:rPr>
          <w:rFonts w:ascii="Book Antiqua" w:hAnsi="Book Antiqua"/>
        </w:rPr>
      </w:pPr>
    </w:p>
    <w:p w14:paraId="021E5747"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RESULTS</w:t>
      </w:r>
    </w:p>
    <w:p w14:paraId="6106E887" w14:textId="4D0593F2"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 optimal cutoff value for HALP was determined to be 31.5 by X-tile analysis. HALP was significantly associated with tumor site, tumor size, mitosis, Ki67, National Institutes of Health (NIH) risk category, and adjuvant therapy (all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0.001). Before PSM, GIST patients with an increased HALP had a significantly poor RFS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0.001), and low HALP was an independent risk factor for poor RFS </w:t>
      </w:r>
      <w:r w:rsidR="00DB6A6F">
        <w:rPr>
          <w:rFonts w:ascii="Book Antiqua" w:hAnsi="Book Antiqua" w:cs="Book Antiqua" w:hint="eastAsia"/>
          <w:color w:val="000000"/>
          <w:lang w:eastAsia="zh-CN"/>
        </w:rPr>
        <w:t>[</w:t>
      </w:r>
      <w:r w:rsidRPr="00F2676D">
        <w:rPr>
          <w:rFonts w:ascii="Book Antiqua" w:eastAsia="Book Antiqua" w:hAnsi="Book Antiqua" w:cs="Book Antiqua"/>
          <w:color w:val="000000"/>
        </w:rPr>
        <w:t xml:space="preserve">hazard ratio (HR): 0.506, 95% confidence interval (95%CI): 0.291-0.879,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 0.016</w:t>
      </w:r>
      <w:r w:rsidR="00DB6A6F">
        <w:rPr>
          <w:rFonts w:ascii="Book Antiqua" w:hAnsi="Book Antiqua" w:cs="Book Antiqua" w:hint="eastAsia"/>
          <w:color w:val="000000"/>
          <w:lang w:eastAsia="zh-CN"/>
        </w:rPr>
        <w:t>]</w:t>
      </w:r>
      <w:r w:rsidRPr="00F2676D">
        <w:rPr>
          <w:rFonts w:ascii="Book Antiqua" w:eastAsia="Book Antiqua" w:hAnsi="Book Antiqua" w:cs="Book Antiqua"/>
          <w:color w:val="000000"/>
        </w:rPr>
        <w:t>. In NIH high-risk GIST patients, GIST patients with low HALP had a worse RFS than patients with high HALP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0.05). After PSM, 458 GIST patients were identified; those with an increased HALP still had significantly poor RFS after PSM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0.001) and low HALP was still an independent risk factor for poor RFS (HR: 0.558, 95%CI: 0.319-0.976,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 0.041). </w:t>
      </w:r>
    </w:p>
    <w:p w14:paraId="6113638D" w14:textId="77777777" w:rsidR="00A77B3E" w:rsidRPr="00F2676D" w:rsidRDefault="00A77B3E" w:rsidP="00F2676D">
      <w:pPr>
        <w:spacing w:line="360" w:lineRule="auto"/>
        <w:jc w:val="both"/>
        <w:rPr>
          <w:rFonts w:ascii="Book Antiqua" w:hAnsi="Book Antiqua"/>
        </w:rPr>
      </w:pPr>
    </w:p>
    <w:p w14:paraId="3FDF0744"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CONCLUSION</w:t>
      </w:r>
    </w:p>
    <w:p w14:paraId="6A269CE2"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HALP was significantly correlated with postoperative pathology and postoperative treatment. Furthermore, HALP showed a strong ability to predict RFS in GIST patients who underwent radical resection.</w:t>
      </w:r>
    </w:p>
    <w:p w14:paraId="665D7A7E" w14:textId="77777777" w:rsidR="00A77B3E" w:rsidRPr="00F2676D" w:rsidRDefault="00A77B3E" w:rsidP="00F2676D">
      <w:pPr>
        <w:spacing w:line="360" w:lineRule="auto"/>
        <w:jc w:val="both"/>
        <w:rPr>
          <w:rFonts w:ascii="Book Antiqua" w:hAnsi="Book Antiqua"/>
        </w:rPr>
      </w:pPr>
    </w:p>
    <w:p w14:paraId="2B311F4C" w14:textId="154C1E94"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Key Words: </w:t>
      </w:r>
      <w:r w:rsidRPr="00F2676D">
        <w:rPr>
          <w:rFonts w:ascii="Book Antiqua" w:eastAsia="Book Antiqua" w:hAnsi="Book Antiqua" w:cs="Book Antiqua"/>
          <w:color w:val="000000"/>
        </w:rPr>
        <w:t>Gastrointes</w:t>
      </w:r>
      <w:r w:rsidR="00FB1F8D">
        <w:rPr>
          <w:rFonts w:ascii="Book Antiqua" w:eastAsia="Book Antiqua" w:hAnsi="Book Antiqua" w:cs="Book Antiqua"/>
          <w:color w:val="000000"/>
        </w:rPr>
        <w:t>tinal stromal tumors</w:t>
      </w:r>
      <w:r w:rsidRPr="00F2676D">
        <w:rPr>
          <w:rFonts w:ascii="Book Antiqua" w:eastAsia="Book Antiqua" w:hAnsi="Book Antiqua" w:cs="Book Antiqua"/>
          <w:color w:val="000000"/>
        </w:rPr>
        <w:t>; Nutrition assessment; Immuno-inflammatory-based prognostic scores; Prognosis; Propensity score</w:t>
      </w:r>
    </w:p>
    <w:p w14:paraId="168A7330" w14:textId="77777777" w:rsidR="00A77B3E" w:rsidRPr="00F2676D" w:rsidRDefault="00A77B3E" w:rsidP="00F2676D">
      <w:pPr>
        <w:spacing w:line="360" w:lineRule="auto"/>
        <w:jc w:val="both"/>
        <w:rPr>
          <w:rFonts w:ascii="Book Antiqua" w:hAnsi="Book Antiqua"/>
        </w:rPr>
      </w:pPr>
    </w:p>
    <w:p w14:paraId="5871C457" w14:textId="7BBD166E"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Zhao Z, Yin X</w:t>
      </w:r>
      <w:r w:rsidR="00163771">
        <w:rPr>
          <w:rFonts w:ascii="Book Antiqua" w:hAnsi="Book Antiqua" w:cs="Book Antiqua" w:hint="eastAsia"/>
          <w:color w:val="000000"/>
          <w:lang w:eastAsia="zh-CN"/>
        </w:rPr>
        <w:t>N</w:t>
      </w:r>
      <w:r w:rsidRPr="00F2676D">
        <w:rPr>
          <w:rFonts w:ascii="Book Antiqua" w:eastAsia="Book Antiqua" w:hAnsi="Book Antiqua" w:cs="Book Antiqua"/>
          <w:color w:val="000000"/>
        </w:rPr>
        <w:t>, Wang J, Chen X, Cai ZL, Zhang B. Prognostic significance of hemoglobin</w:t>
      </w:r>
      <w:r w:rsidR="00C30AB8">
        <w:rPr>
          <w:rFonts w:ascii="Book Antiqua" w:eastAsia="Book Antiqua" w:hAnsi="Book Antiqua" w:cs="Book Antiqua"/>
          <w:color w:val="000000"/>
        </w:rPr>
        <w:t>, albumin, lymphocyte, platelet</w:t>
      </w:r>
      <w:r w:rsidRPr="00F2676D">
        <w:rPr>
          <w:rFonts w:ascii="Book Antiqua" w:eastAsia="Book Antiqua" w:hAnsi="Book Antiqua" w:cs="Book Antiqua"/>
          <w:color w:val="000000"/>
        </w:rPr>
        <w:t xml:space="preserve"> in gastrointestinal stromal tumors: A propensity matched retrospective cohort study. </w:t>
      </w:r>
      <w:r w:rsidRPr="00F2676D">
        <w:rPr>
          <w:rFonts w:ascii="Book Antiqua" w:eastAsia="Book Antiqua" w:hAnsi="Book Antiqua" w:cs="Book Antiqua"/>
          <w:i/>
          <w:iCs/>
          <w:color w:val="000000"/>
        </w:rPr>
        <w:t>World J Gastroenterol</w:t>
      </w:r>
      <w:r w:rsidRPr="00F2676D">
        <w:rPr>
          <w:rFonts w:ascii="Book Antiqua" w:eastAsia="Book Antiqua" w:hAnsi="Book Antiqua" w:cs="Book Antiqua"/>
          <w:color w:val="000000"/>
        </w:rPr>
        <w:t xml:space="preserve"> 2022; In press</w:t>
      </w:r>
    </w:p>
    <w:p w14:paraId="1F861786" w14:textId="33C3AC38" w:rsidR="00A77B3E" w:rsidRPr="00F2676D" w:rsidRDefault="00A77B3E" w:rsidP="00F2676D">
      <w:pPr>
        <w:spacing w:line="360" w:lineRule="auto"/>
        <w:jc w:val="both"/>
        <w:rPr>
          <w:rFonts w:ascii="Book Antiqua" w:hAnsi="Book Antiqua"/>
        </w:rPr>
      </w:pPr>
    </w:p>
    <w:p w14:paraId="764121F4" w14:textId="552D73E8"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Core Tip: </w:t>
      </w:r>
      <w:r w:rsidRPr="00F2676D">
        <w:rPr>
          <w:rFonts w:ascii="Book Antiqua" w:eastAsia="Book Antiqua" w:hAnsi="Book Antiqua" w:cs="Book Antiqua"/>
          <w:color w:val="000000"/>
        </w:rPr>
        <w:t>The combined index of hemoglobin, albumin, lymphocyte, and platelet (HALP) can reflect systemic inflammation and nutritional status simultaneously. We demonstrated that HALP has a statistically significant correlation with postoperative pathology and postoperative treatment in patients with gastrointestinal stromal tumors (GISTs). Furthermore, we revealed that a low level of HALP was an independent risk factor for poor recurrence-free survival in GIST patients following radical resection before and after propensity scores matching.</w:t>
      </w:r>
    </w:p>
    <w:p w14:paraId="3BC08946" w14:textId="77777777" w:rsidR="00A77B3E" w:rsidRPr="00F2676D" w:rsidRDefault="00A77B3E" w:rsidP="00F2676D">
      <w:pPr>
        <w:spacing w:line="360" w:lineRule="auto"/>
        <w:jc w:val="both"/>
        <w:rPr>
          <w:rFonts w:ascii="Book Antiqua" w:hAnsi="Book Antiqua"/>
        </w:rPr>
      </w:pPr>
    </w:p>
    <w:p w14:paraId="645F112D"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aps/>
          <w:color w:val="000000"/>
          <w:u w:val="single"/>
        </w:rPr>
        <w:t>INTRODUCTION</w:t>
      </w:r>
    </w:p>
    <w:p w14:paraId="2E22E7E1"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Gastrointestinal stromal tumors (GISTs), a rare type of tumor, are the most frequent mesenchymal tumors arising from the gastrointestinal </w:t>
      </w:r>
      <w:proofErr w:type="gramStart"/>
      <w:r w:rsidRPr="00F2676D">
        <w:rPr>
          <w:rFonts w:ascii="Book Antiqua" w:eastAsia="Book Antiqua" w:hAnsi="Book Antiqua" w:cs="Book Antiqua"/>
          <w:color w:val="000000"/>
        </w:rPr>
        <w:t>tract</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1]</w:t>
      </w:r>
      <w:r w:rsidRPr="00F2676D">
        <w:rPr>
          <w:rFonts w:ascii="Book Antiqua" w:eastAsia="Book Antiqua" w:hAnsi="Book Antiqua" w:cs="Book Antiqua"/>
          <w:color w:val="000000"/>
        </w:rPr>
        <w:t xml:space="preserve">. GISTs may occur anywhere in the digestive tract and even occasionally outside the gastrointestinal tract, with the stomach accounting for 60% and the small intestine 30% of all </w:t>
      </w:r>
      <w:proofErr w:type="gramStart"/>
      <w:r w:rsidRPr="00F2676D">
        <w:rPr>
          <w:rFonts w:ascii="Book Antiqua" w:eastAsia="Book Antiqua" w:hAnsi="Book Antiqua" w:cs="Book Antiqua"/>
          <w:color w:val="000000"/>
        </w:rPr>
        <w:t>GISTs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2]</w:t>
      </w:r>
      <w:r w:rsidRPr="00F2676D">
        <w:rPr>
          <w:rFonts w:ascii="Book Antiqua" w:eastAsia="Book Antiqua" w:hAnsi="Book Antiqua" w:cs="Book Antiqua"/>
          <w:color w:val="000000"/>
        </w:rPr>
        <w:t xml:space="preserve">. The morphology, immunohistochemistry, and molecular markers are helpful to the diagnosis of GISTs. Surgical resection is the standard treatment for </w:t>
      </w:r>
      <w:proofErr w:type="spellStart"/>
      <w:r w:rsidRPr="00F2676D">
        <w:rPr>
          <w:rFonts w:ascii="Book Antiqua" w:eastAsia="Book Antiqua" w:hAnsi="Book Antiqua" w:cs="Book Antiqua"/>
          <w:color w:val="000000"/>
        </w:rPr>
        <w:t>resectable</w:t>
      </w:r>
      <w:proofErr w:type="spellEnd"/>
      <w:r w:rsidRPr="00F2676D">
        <w:rPr>
          <w:rFonts w:ascii="Book Antiqua" w:eastAsia="Book Antiqua" w:hAnsi="Book Antiqua" w:cs="Book Antiqua"/>
          <w:color w:val="000000"/>
        </w:rPr>
        <w:t xml:space="preserve"> </w:t>
      </w:r>
      <w:proofErr w:type="gramStart"/>
      <w:r w:rsidRPr="00F2676D">
        <w:rPr>
          <w:rFonts w:ascii="Book Antiqua" w:eastAsia="Book Antiqua" w:hAnsi="Book Antiqua" w:cs="Book Antiqua"/>
          <w:color w:val="000000"/>
        </w:rPr>
        <w:t>GISTs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3]</w:t>
      </w:r>
      <w:r w:rsidRPr="00F2676D">
        <w:rPr>
          <w:rFonts w:ascii="Book Antiqua" w:eastAsia="Book Antiqua" w:hAnsi="Book Antiqua" w:cs="Book Antiqua"/>
          <w:color w:val="000000"/>
        </w:rPr>
        <w:t xml:space="preserve">. Nowadays, novel small molecular tyrosine kinase inhibitors, such as imatinib and sunitinib, have </w:t>
      </w:r>
      <w:r w:rsidRPr="00F2676D">
        <w:rPr>
          <w:rFonts w:ascii="Book Antiqua" w:eastAsia="Book Antiqua" w:hAnsi="Book Antiqua" w:cs="Book Antiqua"/>
          <w:color w:val="000000"/>
        </w:rPr>
        <w:lastRenderedPageBreak/>
        <w:t xml:space="preserve">revolutionized the integrated treatment of GISTs and greatly improved the long-term prognosis of </w:t>
      </w:r>
      <w:proofErr w:type="gramStart"/>
      <w:r w:rsidRPr="00F2676D">
        <w:rPr>
          <w:rFonts w:ascii="Book Antiqua" w:eastAsia="Book Antiqua" w:hAnsi="Book Antiqua" w:cs="Book Antiqua"/>
          <w:color w:val="000000"/>
        </w:rPr>
        <w:t>patients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w:t>
      </w:r>
      <w:r w:rsidRPr="00F2676D">
        <w:rPr>
          <w:rFonts w:ascii="Book Antiqua" w:eastAsia="Book Antiqua" w:hAnsi="Book Antiqua" w:cs="Book Antiqua"/>
          <w:color w:val="000000"/>
        </w:rPr>
        <w:t xml:space="preserve">. </w:t>
      </w:r>
    </w:p>
    <w:p w14:paraId="0C26783C" w14:textId="20B079B0" w:rsidR="00A77B3E" w:rsidRPr="00F2676D" w:rsidRDefault="00C66E71" w:rsidP="002A4D73">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 xml:space="preserve">Some GIST-specific parameters based on postoperative pathologies, such as tumor size, primary tumor location, mitotic index, and tumor rupture, have been used to stratify the risk of recurrence for </w:t>
      </w:r>
      <w:proofErr w:type="gramStart"/>
      <w:r w:rsidRPr="00F2676D">
        <w:rPr>
          <w:rFonts w:ascii="Book Antiqua" w:eastAsia="Book Antiqua" w:hAnsi="Book Antiqua" w:cs="Book Antiqua"/>
          <w:color w:val="000000"/>
        </w:rPr>
        <w:t>GISTs</w:t>
      </w:r>
      <w:r w:rsidR="00E66238">
        <w:rPr>
          <w:rFonts w:ascii="Book Antiqua" w:eastAsia="Book Antiqua" w:hAnsi="Book Antiqua" w:cs="Book Antiqua"/>
          <w:color w:val="000000"/>
          <w:vertAlign w:val="superscript"/>
        </w:rPr>
        <w:t>[</w:t>
      </w:r>
      <w:proofErr w:type="gramEnd"/>
      <w:r w:rsidR="00E66238">
        <w:rPr>
          <w:rFonts w:ascii="Book Antiqua" w:eastAsia="Book Antiqua" w:hAnsi="Book Antiqua" w:cs="Book Antiqua"/>
          <w:color w:val="000000"/>
          <w:vertAlign w:val="superscript"/>
        </w:rPr>
        <w:t>2,</w:t>
      </w:r>
      <w:r w:rsidRPr="00F2676D">
        <w:rPr>
          <w:rFonts w:ascii="Book Antiqua" w:eastAsia="Book Antiqua" w:hAnsi="Book Antiqua" w:cs="Book Antiqua"/>
          <w:color w:val="000000"/>
          <w:vertAlign w:val="superscript"/>
        </w:rPr>
        <w:t>5-7]</w:t>
      </w:r>
      <w:r w:rsidRPr="00F2676D">
        <w:rPr>
          <w:rFonts w:ascii="Book Antiqua" w:eastAsia="Book Antiqua" w:hAnsi="Book Antiqua" w:cs="Book Antiqua"/>
          <w:color w:val="000000"/>
        </w:rPr>
        <w:t>. Meanwhile, a recent effort has shed light on the role of preoperative cancer-related inflammation and nutrition status in progression of various cancers, such as those of gastric</w:t>
      </w:r>
      <w:r w:rsidRPr="00F2676D">
        <w:rPr>
          <w:rFonts w:ascii="Book Antiqua" w:eastAsia="Book Antiqua" w:hAnsi="Book Antiqua" w:cs="Book Antiqua"/>
          <w:color w:val="000000"/>
          <w:vertAlign w:val="superscript"/>
        </w:rPr>
        <w:t>[8]</w:t>
      </w:r>
      <w:r w:rsidRPr="00F2676D">
        <w:rPr>
          <w:rFonts w:ascii="Book Antiqua" w:eastAsia="Book Antiqua" w:hAnsi="Book Antiqua" w:cs="Book Antiqua"/>
          <w:color w:val="000000"/>
        </w:rPr>
        <w:t>, colorectal</w:t>
      </w:r>
      <w:r w:rsidRPr="00F2676D">
        <w:rPr>
          <w:rFonts w:ascii="Book Antiqua" w:eastAsia="Book Antiqua" w:hAnsi="Book Antiqua" w:cs="Book Antiqua"/>
          <w:color w:val="000000"/>
          <w:vertAlign w:val="superscript"/>
        </w:rPr>
        <w:t>[9]</w:t>
      </w:r>
      <w:r w:rsidRPr="00F2676D">
        <w:rPr>
          <w:rFonts w:ascii="Book Antiqua" w:eastAsia="Book Antiqua" w:hAnsi="Book Antiqua" w:cs="Book Antiqua"/>
          <w:color w:val="000000"/>
        </w:rPr>
        <w:t>, non-small lung</w:t>
      </w:r>
      <w:r w:rsidRPr="00F2676D">
        <w:rPr>
          <w:rFonts w:ascii="Book Antiqua" w:eastAsia="Book Antiqua" w:hAnsi="Book Antiqua" w:cs="Book Antiqua"/>
          <w:color w:val="000000"/>
          <w:vertAlign w:val="superscript"/>
        </w:rPr>
        <w:t>[10]</w:t>
      </w:r>
      <w:r w:rsidRPr="00F2676D">
        <w:rPr>
          <w:rFonts w:ascii="Book Antiqua" w:eastAsia="Book Antiqua" w:hAnsi="Book Antiqua" w:cs="Book Antiqua"/>
          <w:color w:val="000000"/>
        </w:rPr>
        <w:t>, and GIST</w:t>
      </w:r>
      <w:r w:rsidRPr="00F2676D">
        <w:rPr>
          <w:rFonts w:ascii="Book Antiqua" w:eastAsia="Book Antiqua" w:hAnsi="Book Antiqua" w:cs="Book Antiqua"/>
          <w:color w:val="000000"/>
          <w:vertAlign w:val="superscript"/>
        </w:rPr>
        <w:t>[11-1</w:t>
      </w:r>
      <w:r w:rsidR="00B65699" w:rsidRPr="00F2676D">
        <w:rPr>
          <w:rFonts w:ascii="Book Antiqua" w:eastAsia="Book Antiqua" w:hAnsi="Book Antiqua" w:cs="Book Antiqua"/>
          <w:color w:val="000000"/>
          <w:vertAlign w:val="superscript"/>
        </w:rPr>
        <w:t>5</w:t>
      </w:r>
      <w:r w:rsidRPr="00F2676D">
        <w:rPr>
          <w:rFonts w:ascii="Book Antiqua" w:eastAsia="Book Antiqua" w:hAnsi="Book Antiqua" w:cs="Book Antiqua"/>
          <w:color w:val="000000"/>
          <w:vertAlign w:val="superscript"/>
        </w:rPr>
        <w:t>]</w:t>
      </w:r>
      <w:r w:rsidRPr="00F2676D">
        <w:rPr>
          <w:rFonts w:ascii="Book Antiqua" w:eastAsia="Book Antiqua" w:hAnsi="Book Antiqua" w:cs="Book Antiqua"/>
          <w:color w:val="000000"/>
        </w:rPr>
        <w:t xml:space="preserve">. Several preoperative immuno-inflammatory-based prognostic scores, such as the preoperative neutrophil-to-lymphocyte ratio (NLR), the lymphocyte-to-monocyte ratio (LMR), and the platelet-to-lymphocyte ratio (PLR), reflect the systematic inflammatory response, with some evidence supporting their prognostic ability for </w:t>
      </w:r>
      <w:proofErr w:type="gramStart"/>
      <w:r w:rsidRPr="00F2676D">
        <w:rPr>
          <w:rFonts w:ascii="Book Antiqua" w:eastAsia="Book Antiqua" w:hAnsi="Book Antiqua" w:cs="Book Antiqua"/>
          <w:color w:val="000000"/>
        </w:rPr>
        <w:t>GISTs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13-17]</w:t>
      </w:r>
      <w:r w:rsidRPr="00F2676D">
        <w:rPr>
          <w:rFonts w:ascii="Book Antiqua" w:eastAsia="Book Antiqua" w:hAnsi="Book Antiqua" w:cs="Book Antiqua"/>
          <w:color w:val="000000"/>
        </w:rPr>
        <w:t xml:space="preserve">. Furthermore, nutritional status, such as measured by the prognostic nutritional index (PNI), has also been shown to play an important role in GIST </w:t>
      </w:r>
      <w:proofErr w:type="gramStart"/>
      <w:r w:rsidRPr="00F2676D">
        <w:rPr>
          <w:rFonts w:ascii="Book Antiqua" w:eastAsia="Book Antiqua" w:hAnsi="Book Antiqua" w:cs="Book Antiqua"/>
          <w:color w:val="000000"/>
        </w:rPr>
        <w:t>progression</w:t>
      </w:r>
      <w:r w:rsidR="00E66238">
        <w:rPr>
          <w:rFonts w:ascii="Book Antiqua" w:eastAsia="Book Antiqua" w:hAnsi="Book Antiqua" w:cs="Book Antiqua"/>
          <w:color w:val="000000"/>
          <w:vertAlign w:val="superscript"/>
        </w:rPr>
        <w:t>[</w:t>
      </w:r>
      <w:proofErr w:type="gramEnd"/>
      <w:r w:rsidR="00E66238">
        <w:rPr>
          <w:rFonts w:ascii="Book Antiqua" w:eastAsia="Book Antiqua" w:hAnsi="Book Antiqua" w:cs="Book Antiqua"/>
          <w:color w:val="000000"/>
          <w:vertAlign w:val="superscript"/>
        </w:rPr>
        <w:t>10,</w:t>
      </w:r>
      <w:r w:rsidRPr="00F2676D">
        <w:rPr>
          <w:rFonts w:ascii="Book Antiqua" w:eastAsia="Book Antiqua" w:hAnsi="Book Antiqua" w:cs="Book Antiqua"/>
          <w:color w:val="000000"/>
          <w:vertAlign w:val="superscript"/>
        </w:rPr>
        <w:t>11]</w:t>
      </w:r>
      <w:r w:rsidRPr="00F2676D">
        <w:rPr>
          <w:rFonts w:ascii="Book Antiqua" w:eastAsia="Book Antiqua" w:hAnsi="Book Antiqua" w:cs="Book Antiqua"/>
          <w:color w:val="000000"/>
        </w:rPr>
        <w:t>.</w:t>
      </w:r>
    </w:p>
    <w:p w14:paraId="3ADF52F0" w14:textId="77777777" w:rsidR="00A77B3E" w:rsidRPr="00F2676D" w:rsidRDefault="00C66E71" w:rsidP="00E66238">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 xml:space="preserve">Recent studies have proposed a new combined index of hemoglobin, albumin, lymphocyte, and platelet (HALP) which can reflect systemic inflammation and nutritional status </w:t>
      </w:r>
      <w:proofErr w:type="gramStart"/>
      <w:r w:rsidRPr="00F2676D">
        <w:rPr>
          <w:rFonts w:ascii="Book Antiqua" w:eastAsia="Book Antiqua" w:hAnsi="Book Antiqua" w:cs="Book Antiqua"/>
          <w:color w:val="000000"/>
        </w:rPr>
        <w:t>simultaneously</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18]</w:t>
      </w:r>
      <w:r w:rsidRPr="00F2676D">
        <w:rPr>
          <w:rFonts w:ascii="Book Antiqua" w:eastAsia="Book Antiqua" w:hAnsi="Book Antiqua" w:cs="Book Antiqua"/>
          <w:color w:val="000000"/>
        </w:rPr>
        <w:t xml:space="preserve">. It has already been reported as related to the prognosis of patients with pancreatic </w:t>
      </w:r>
      <w:proofErr w:type="gramStart"/>
      <w:r w:rsidRPr="00F2676D">
        <w:rPr>
          <w:rFonts w:ascii="Book Antiqua" w:eastAsia="Book Antiqua" w:hAnsi="Book Antiqua" w:cs="Book Antiqua"/>
          <w:color w:val="000000"/>
        </w:rPr>
        <w:t>cancer</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19]</w:t>
      </w:r>
      <w:r w:rsidRPr="00F2676D">
        <w:rPr>
          <w:rFonts w:ascii="Book Antiqua" w:eastAsia="Book Antiqua" w:hAnsi="Book Antiqua" w:cs="Book Antiqua"/>
          <w:color w:val="000000"/>
        </w:rPr>
        <w:t>, renal cancer</w:t>
      </w:r>
      <w:r w:rsidRPr="00F2676D">
        <w:rPr>
          <w:rFonts w:ascii="Book Antiqua" w:eastAsia="Book Antiqua" w:hAnsi="Book Antiqua" w:cs="Book Antiqua"/>
          <w:color w:val="000000"/>
          <w:vertAlign w:val="superscript"/>
        </w:rPr>
        <w:t>[20]</w:t>
      </w:r>
      <w:r w:rsidRPr="00F2676D">
        <w:rPr>
          <w:rFonts w:ascii="Book Antiqua" w:eastAsia="Book Antiqua" w:hAnsi="Book Antiqua" w:cs="Book Antiqua"/>
          <w:color w:val="000000"/>
        </w:rPr>
        <w:t>, gastric cancer</w:t>
      </w:r>
      <w:r w:rsidRPr="00F2676D">
        <w:rPr>
          <w:rFonts w:ascii="Book Antiqua" w:eastAsia="Book Antiqua" w:hAnsi="Book Antiqua" w:cs="Book Antiqua"/>
          <w:color w:val="000000"/>
          <w:vertAlign w:val="superscript"/>
        </w:rPr>
        <w:t>[18]</w:t>
      </w:r>
      <w:r w:rsidRPr="00F2676D">
        <w:rPr>
          <w:rFonts w:ascii="Book Antiqua" w:eastAsia="Book Antiqua" w:hAnsi="Book Antiqua" w:cs="Book Antiqua"/>
          <w:color w:val="000000"/>
        </w:rPr>
        <w:t>, prostate cancer</w:t>
      </w:r>
      <w:r w:rsidRPr="00F2676D">
        <w:rPr>
          <w:rFonts w:ascii="Book Antiqua" w:eastAsia="Book Antiqua" w:hAnsi="Book Antiqua" w:cs="Book Antiqua"/>
          <w:color w:val="000000"/>
          <w:vertAlign w:val="superscript"/>
        </w:rPr>
        <w:t>[21]</w:t>
      </w:r>
      <w:r w:rsidRPr="00F2676D">
        <w:rPr>
          <w:rFonts w:ascii="Book Antiqua" w:eastAsia="Book Antiqua" w:hAnsi="Book Antiqua" w:cs="Book Antiqua"/>
          <w:color w:val="000000"/>
        </w:rPr>
        <w:t>, bladder cancer</w:t>
      </w:r>
      <w:r w:rsidRPr="00F2676D">
        <w:rPr>
          <w:rFonts w:ascii="Book Antiqua" w:eastAsia="Book Antiqua" w:hAnsi="Book Antiqua" w:cs="Book Antiqua"/>
          <w:color w:val="000000"/>
          <w:vertAlign w:val="superscript"/>
        </w:rPr>
        <w:t>[22]</w:t>
      </w:r>
      <w:r w:rsidRPr="00F2676D">
        <w:rPr>
          <w:rFonts w:ascii="Book Antiqua" w:eastAsia="Book Antiqua" w:hAnsi="Book Antiqua" w:cs="Book Antiqua"/>
          <w:color w:val="000000"/>
        </w:rPr>
        <w:t>, esophageal cancer</w:t>
      </w:r>
      <w:r w:rsidRPr="00F2676D">
        <w:rPr>
          <w:rFonts w:ascii="Book Antiqua" w:eastAsia="Book Antiqua" w:hAnsi="Book Antiqua" w:cs="Book Antiqua"/>
          <w:color w:val="000000"/>
          <w:vertAlign w:val="superscript"/>
        </w:rPr>
        <w:t>[23]</w:t>
      </w:r>
      <w:r w:rsidRPr="00F2676D">
        <w:rPr>
          <w:rFonts w:ascii="Book Antiqua" w:eastAsia="Book Antiqua" w:hAnsi="Book Antiqua" w:cs="Book Antiqua"/>
          <w:color w:val="000000"/>
        </w:rPr>
        <w:t>, and small cell lung cancer</w:t>
      </w:r>
      <w:r w:rsidRPr="00F2676D">
        <w:rPr>
          <w:rFonts w:ascii="Book Antiqua" w:eastAsia="Book Antiqua" w:hAnsi="Book Antiqua" w:cs="Book Antiqua"/>
          <w:color w:val="000000"/>
          <w:vertAlign w:val="superscript"/>
        </w:rPr>
        <w:t>[24]</w:t>
      </w:r>
      <w:r w:rsidRPr="00F2676D">
        <w:rPr>
          <w:rFonts w:ascii="Book Antiqua" w:eastAsia="Book Antiqua" w:hAnsi="Book Antiqua" w:cs="Book Antiqua"/>
          <w:color w:val="000000"/>
        </w:rPr>
        <w:t>. However, there are no studies on the relationship between HALP and recurrence in GIST patients who undergo radical resection. Therefore, this study aimed to investigate the prognostic value of preoperative HALP in resected GIST patients.</w:t>
      </w:r>
    </w:p>
    <w:p w14:paraId="247DA36C" w14:textId="77777777" w:rsidR="00A77B3E" w:rsidRPr="00F2676D" w:rsidRDefault="00A77B3E" w:rsidP="00F2676D">
      <w:pPr>
        <w:spacing w:line="360" w:lineRule="auto"/>
        <w:ind w:firstLine="240"/>
        <w:jc w:val="both"/>
        <w:rPr>
          <w:rFonts w:ascii="Book Antiqua" w:hAnsi="Book Antiqua"/>
        </w:rPr>
      </w:pPr>
    </w:p>
    <w:p w14:paraId="02F31EBC"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aps/>
          <w:color w:val="000000"/>
          <w:u w:val="single"/>
        </w:rPr>
        <w:t>MATERIALS AND METHODS</w:t>
      </w:r>
    </w:p>
    <w:p w14:paraId="43EEC420" w14:textId="77777777" w:rsidR="00A77B3E" w:rsidRPr="00150767" w:rsidRDefault="00C66E71" w:rsidP="00F2676D">
      <w:pPr>
        <w:spacing w:line="360" w:lineRule="auto"/>
        <w:jc w:val="both"/>
        <w:rPr>
          <w:rFonts w:ascii="Book Antiqua" w:hAnsi="Book Antiqua"/>
          <w:b/>
        </w:rPr>
      </w:pPr>
      <w:r w:rsidRPr="00150767">
        <w:rPr>
          <w:rFonts w:ascii="Book Antiqua" w:eastAsia="Book Antiqua" w:hAnsi="Book Antiqua" w:cs="Book Antiqua"/>
          <w:b/>
          <w:i/>
          <w:iCs/>
          <w:color w:val="000000"/>
        </w:rPr>
        <w:t>Patient population</w:t>
      </w:r>
    </w:p>
    <w:p w14:paraId="39E6D173" w14:textId="2E92B519"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A flow diagram of the patient selection process is shown in </w:t>
      </w:r>
      <w:r w:rsidRPr="00007132">
        <w:rPr>
          <w:rFonts w:ascii="Book Antiqua" w:eastAsia="Book Antiqua" w:hAnsi="Book Antiqua" w:cs="Book Antiqua"/>
          <w:color w:val="000000"/>
          <w:u w:color="0563C1"/>
        </w:rPr>
        <w:t>Figure 1</w:t>
      </w:r>
      <w:r w:rsidRPr="00F2676D">
        <w:rPr>
          <w:rFonts w:ascii="Book Antiqua" w:eastAsia="Book Antiqua" w:hAnsi="Book Antiqua" w:cs="Book Antiqua"/>
          <w:color w:val="000000"/>
        </w:rPr>
        <w:t>. Data from consecutive, previously untreated patients who underwent R0 resection for primary, localized GISTs at West China Hospital between December 2008 and December 2016 were included in this study. Patients who were younger than 18 years in age, without complete preoperative blood routine information or medical history, or with infectious diseases, blood counts with white blood cells (WBCs) &gt; 10 × 10</w:t>
      </w:r>
      <w:r w:rsidRPr="00F2676D">
        <w:rPr>
          <w:rFonts w:ascii="Book Antiqua" w:eastAsia="Book Antiqua" w:hAnsi="Book Antiqua" w:cs="Book Antiqua"/>
          <w:color w:val="000000"/>
          <w:vertAlign w:val="superscript"/>
        </w:rPr>
        <w:t>9</w:t>
      </w:r>
      <w:r w:rsidRPr="00F2676D">
        <w:rPr>
          <w:rFonts w:ascii="Book Antiqua" w:eastAsia="Book Antiqua" w:hAnsi="Book Antiqua" w:cs="Book Antiqua"/>
          <w:color w:val="000000"/>
        </w:rPr>
        <w:t>/L, neutrophils &gt; 8 × 10</w:t>
      </w:r>
      <w:r w:rsidRPr="00F2676D">
        <w:rPr>
          <w:rFonts w:ascii="Book Antiqua" w:eastAsia="Book Antiqua" w:hAnsi="Book Antiqua" w:cs="Book Antiqua"/>
          <w:color w:val="000000"/>
          <w:vertAlign w:val="superscript"/>
        </w:rPr>
        <w:t>9</w:t>
      </w:r>
      <w:r w:rsidRPr="00F2676D">
        <w:rPr>
          <w:rFonts w:ascii="Book Antiqua" w:eastAsia="Book Antiqua" w:hAnsi="Book Antiqua" w:cs="Book Antiqua"/>
          <w:color w:val="000000"/>
        </w:rPr>
        <w:t xml:space="preserve">/L, or </w:t>
      </w:r>
      <w:r w:rsidRPr="00F2676D">
        <w:rPr>
          <w:rFonts w:ascii="Book Antiqua" w:eastAsia="Book Antiqua" w:hAnsi="Book Antiqua" w:cs="Book Antiqua"/>
          <w:color w:val="000000"/>
        </w:rPr>
        <w:lastRenderedPageBreak/>
        <w:t>lymphocytes &gt; 5 × 10</w:t>
      </w:r>
      <w:r w:rsidRPr="00F2676D">
        <w:rPr>
          <w:rFonts w:ascii="Book Antiqua" w:eastAsia="Book Antiqua" w:hAnsi="Book Antiqua" w:cs="Book Antiqua"/>
          <w:color w:val="000000"/>
          <w:vertAlign w:val="superscript"/>
        </w:rPr>
        <w:t>9</w:t>
      </w:r>
      <w:r w:rsidRPr="00F2676D">
        <w:rPr>
          <w:rFonts w:ascii="Book Antiqua" w:eastAsia="Book Antiqua" w:hAnsi="Book Antiqua" w:cs="Book Antiqua"/>
          <w:color w:val="000000"/>
        </w:rPr>
        <w:t xml:space="preserve">/L, other tumors, severe liver, kidney or heart diseases, emergency surgery, or follow-up less than 6 </w:t>
      </w:r>
      <w:proofErr w:type="spellStart"/>
      <w:r w:rsidRPr="00F2676D">
        <w:rPr>
          <w:rFonts w:ascii="Book Antiqua" w:eastAsia="Book Antiqua" w:hAnsi="Book Antiqua" w:cs="Book Antiqua"/>
          <w:color w:val="000000"/>
        </w:rPr>
        <w:t>mo</w:t>
      </w:r>
      <w:proofErr w:type="spellEnd"/>
      <w:r w:rsidRPr="00F2676D">
        <w:rPr>
          <w:rFonts w:ascii="Book Antiqua" w:eastAsia="Book Antiqua" w:hAnsi="Book Antiqua" w:cs="Book Antiqua"/>
          <w:color w:val="000000"/>
        </w:rPr>
        <w:t xml:space="preserve"> were excluded. In total, 591 GIST patients were enrolled for the current analysis.</w:t>
      </w:r>
    </w:p>
    <w:p w14:paraId="66FE00BE" w14:textId="4997631B" w:rsidR="00A77B3E" w:rsidRPr="00F2676D" w:rsidRDefault="00C66E71" w:rsidP="00F65FE7">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This study was reviewed and approved by the Ethics Committee of the West China Hospital of Sichuan University</w:t>
      </w:r>
      <w:r w:rsidR="00915CB9">
        <w:rPr>
          <w:rFonts w:ascii="Book Antiqua" w:hAnsi="Book Antiqua" w:cs="Book Antiqua" w:hint="eastAsia"/>
          <w:color w:val="000000"/>
          <w:lang w:eastAsia="zh-CN"/>
        </w:rPr>
        <w:t>,</w:t>
      </w:r>
      <w:r w:rsidR="00915CB9">
        <w:rPr>
          <w:rFonts w:ascii="Book Antiqua" w:eastAsia="Book Antiqua" w:hAnsi="Book Antiqua" w:cs="Book Antiqua"/>
          <w:color w:val="000000"/>
        </w:rPr>
        <w:t xml:space="preserve"> No. 1135(2019)</w:t>
      </w:r>
      <w:r w:rsidRPr="00F2676D">
        <w:rPr>
          <w:rFonts w:ascii="Book Antiqua" w:eastAsia="Book Antiqua" w:hAnsi="Book Antiqua" w:cs="Book Antiqua"/>
          <w:color w:val="000000"/>
        </w:rPr>
        <w:t xml:space="preserve"> and adhered to the tenets of the Declaration of Helsinki. All patients provided written informed consent. </w:t>
      </w:r>
    </w:p>
    <w:p w14:paraId="396F5C4E" w14:textId="77777777" w:rsidR="00A77B3E" w:rsidRPr="00F2676D" w:rsidRDefault="00A77B3E" w:rsidP="00F2676D">
      <w:pPr>
        <w:spacing w:line="360" w:lineRule="auto"/>
        <w:ind w:firstLine="240"/>
        <w:jc w:val="both"/>
        <w:rPr>
          <w:rFonts w:ascii="Book Antiqua" w:hAnsi="Book Antiqua"/>
        </w:rPr>
      </w:pPr>
    </w:p>
    <w:p w14:paraId="0034E9AB" w14:textId="77777777" w:rsidR="00A77B3E" w:rsidRPr="00F250EA" w:rsidRDefault="00C66E71" w:rsidP="00F2676D">
      <w:pPr>
        <w:spacing w:line="360" w:lineRule="auto"/>
        <w:jc w:val="both"/>
        <w:rPr>
          <w:rFonts w:ascii="Book Antiqua" w:hAnsi="Book Antiqua"/>
          <w:b/>
        </w:rPr>
      </w:pPr>
      <w:r w:rsidRPr="00F250EA">
        <w:rPr>
          <w:rFonts w:ascii="Book Antiqua" w:eastAsia="Book Antiqua" w:hAnsi="Book Antiqua" w:cs="Book Antiqua"/>
          <w:b/>
          <w:i/>
          <w:iCs/>
          <w:color w:val="000000"/>
        </w:rPr>
        <w:t>Definition</w:t>
      </w:r>
    </w:p>
    <w:p w14:paraId="08F4E39F" w14:textId="42387C92"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Recurrence-free survival (RFS) was defined as the time interval between the time of surgery and the time of the first documented appearance of tumor after complete resection. The HALP, PNI, NLR, PLR, and LMR were calculated using the following formulas: HALP = hemoglobin level (g/L) × albumin level (g/L) × </w:t>
      </w:r>
      <w:r w:rsidR="00EC6EA8">
        <w:rPr>
          <w:rFonts w:ascii="Book Antiqua" w:eastAsia="Book Antiqua" w:hAnsi="Book Antiqua" w:cs="Book Antiqua"/>
          <w:color w:val="000000"/>
        </w:rPr>
        <w:t>lymphocyte count (/L)/</w:t>
      </w:r>
      <w:r w:rsidRPr="00F2676D">
        <w:rPr>
          <w:rFonts w:ascii="Book Antiqua" w:eastAsia="Book Antiqua" w:hAnsi="Book Antiqua" w:cs="Book Antiqua"/>
          <w:color w:val="000000"/>
        </w:rPr>
        <w:t>platelet count (/L)</w:t>
      </w:r>
      <w:r w:rsidRPr="00F2676D">
        <w:rPr>
          <w:rFonts w:ascii="Book Antiqua" w:eastAsia="Book Antiqua" w:hAnsi="Book Antiqua" w:cs="Book Antiqua"/>
          <w:color w:val="000000"/>
          <w:vertAlign w:val="superscript"/>
        </w:rPr>
        <w:t>[19]</w:t>
      </w:r>
      <w:r w:rsidRPr="00F2676D">
        <w:rPr>
          <w:rFonts w:ascii="Book Antiqua" w:eastAsia="Book Antiqua" w:hAnsi="Book Antiqua" w:cs="Book Antiqua"/>
          <w:color w:val="000000"/>
        </w:rPr>
        <w:t>; PNI = albumin level (g/L) + 5 × lymphocyte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Pr="00F2676D">
        <w:rPr>
          <w:rFonts w:ascii="Book Antiqua" w:eastAsia="Book Antiqua" w:hAnsi="Book Antiqua" w:cs="Book Antiqua"/>
          <w:color w:val="000000"/>
        </w:rPr>
        <w:t>)</w:t>
      </w:r>
      <w:r w:rsidRPr="00F2676D">
        <w:rPr>
          <w:rFonts w:ascii="Book Antiqua" w:eastAsia="Book Antiqua" w:hAnsi="Book Antiqua" w:cs="Book Antiqua"/>
          <w:color w:val="000000"/>
          <w:vertAlign w:val="superscript"/>
        </w:rPr>
        <w:t>[25]</w:t>
      </w:r>
      <w:r w:rsidRPr="00F2676D">
        <w:rPr>
          <w:rFonts w:ascii="Book Antiqua" w:eastAsia="Book Antiqua" w:hAnsi="Book Antiqua" w:cs="Book Antiqua"/>
          <w:color w:val="000000"/>
        </w:rPr>
        <w:t>; NLR = neutrophil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00EC6EA8">
        <w:rPr>
          <w:rFonts w:ascii="Book Antiqua" w:eastAsia="Book Antiqua" w:hAnsi="Book Antiqua" w:cs="Book Antiqua"/>
          <w:color w:val="000000"/>
        </w:rPr>
        <w:t>)/</w:t>
      </w:r>
      <w:r w:rsidRPr="00F2676D">
        <w:rPr>
          <w:rFonts w:ascii="Book Antiqua" w:eastAsia="Book Antiqua" w:hAnsi="Book Antiqua" w:cs="Book Antiqua"/>
          <w:color w:val="000000"/>
        </w:rPr>
        <w:t>lymphocyte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Pr="00F2676D">
        <w:rPr>
          <w:rFonts w:ascii="Book Antiqua" w:eastAsia="Book Antiqua" w:hAnsi="Book Antiqua" w:cs="Book Antiqua"/>
          <w:color w:val="000000"/>
        </w:rPr>
        <w:t>)</w:t>
      </w:r>
      <w:r w:rsidR="00EC6EA8">
        <w:rPr>
          <w:rFonts w:ascii="Book Antiqua" w:eastAsia="Book Antiqua" w:hAnsi="Book Antiqua" w:cs="Book Antiqua"/>
          <w:color w:val="000000"/>
          <w:vertAlign w:val="superscript"/>
        </w:rPr>
        <w:t>[15,</w:t>
      </w:r>
      <w:r w:rsidRPr="00F2676D">
        <w:rPr>
          <w:rFonts w:ascii="Book Antiqua" w:eastAsia="Book Antiqua" w:hAnsi="Book Antiqua" w:cs="Book Antiqua"/>
          <w:color w:val="000000"/>
          <w:vertAlign w:val="superscript"/>
        </w:rPr>
        <w:t>16]</w:t>
      </w:r>
      <w:r w:rsidRPr="00F2676D">
        <w:rPr>
          <w:rFonts w:ascii="Book Antiqua" w:eastAsia="Book Antiqua" w:hAnsi="Book Antiqua" w:cs="Book Antiqua"/>
          <w:color w:val="000000"/>
        </w:rPr>
        <w:t>; PLR = platelet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00EC6EA8">
        <w:rPr>
          <w:rFonts w:ascii="Book Antiqua" w:eastAsia="Book Antiqua" w:hAnsi="Book Antiqua" w:cs="Book Antiqua"/>
          <w:color w:val="000000"/>
        </w:rPr>
        <w:t>)/</w:t>
      </w:r>
      <w:r w:rsidRPr="00F2676D">
        <w:rPr>
          <w:rFonts w:ascii="Book Antiqua" w:eastAsia="Book Antiqua" w:hAnsi="Book Antiqua" w:cs="Book Antiqua"/>
          <w:color w:val="000000"/>
        </w:rPr>
        <w:t>lymphocyte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Pr="00F2676D">
        <w:rPr>
          <w:rFonts w:ascii="Book Antiqua" w:eastAsia="Book Antiqua" w:hAnsi="Book Antiqua" w:cs="Book Antiqua"/>
          <w:color w:val="000000"/>
        </w:rPr>
        <w:t>)</w:t>
      </w:r>
      <w:r w:rsidRPr="00F2676D">
        <w:rPr>
          <w:rFonts w:ascii="Book Antiqua" w:eastAsia="Book Antiqua" w:hAnsi="Book Antiqua" w:cs="Book Antiqua"/>
          <w:color w:val="000000"/>
          <w:vertAlign w:val="superscript"/>
        </w:rPr>
        <w:t>[14]</w:t>
      </w:r>
      <w:r w:rsidRPr="00F2676D">
        <w:rPr>
          <w:rFonts w:ascii="Book Antiqua" w:eastAsia="Book Antiqua" w:hAnsi="Book Antiqua" w:cs="Book Antiqua"/>
          <w:color w:val="000000"/>
        </w:rPr>
        <w:t>; LMR = lymphocyte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00EC6EA8">
        <w:rPr>
          <w:rFonts w:ascii="Book Antiqua" w:eastAsia="Book Antiqua" w:hAnsi="Book Antiqua" w:cs="Book Antiqua"/>
          <w:color w:val="000000"/>
        </w:rPr>
        <w:t>)/</w:t>
      </w:r>
      <w:r w:rsidRPr="00F2676D">
        <w:rPr>
          <w:rFonts w:ascii="Book Antiqua" w:eastAsia="Book Antiqua" w:hAnsi="Book Antiqua" w:cs="Book Antiqua"/>
          <w:color w:val="000000"/>
        </w:rPr>
        <w:t>monocyte count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/mm</w:t>
      </w:r>
      <w:r w:rsidRPr="00F2676D">
        <w:rPr>
          <w:rFonts w:ascii="Book Antiqua" w:eastAsia="Book Antiqua" w:hAnsi="Book Antiqua" w:cs="Book Antiqua"/>
          <w:color w:val="000000"/>
          <w:vertAlign w:val="superscript"/>
        </w:rPr>
        <w:t>3</w:t>
      </w:r>
      <w:r w:rsidRPr="00F2676D">
        <w:rPr>
          <w:rFonts w:ascii="Book Antiqua" w:eastAsia="Book Antiqua" w:hAnsi="Book Antiqua" w:cs="Book Antiqua"/>
          <w:color w:val="000000"/>
        </w:rPr>
        <w:t>)</w:t>
      </w:r>
      <w:r w:rsidRPr="00F2676D">
        <w:rPr>
          <w:rFonts w:ascii="Book Antiqua" w:eastAsia="Book Antiqua" w:hAnsi="Book Antiqua" w:cs="Book Antiqua"/>
          <w:color w:val="000000"/>
          <w:vertAlign w:val="superscript"/>
        </w:rPr>
        <w:t>[26]</w:t>
      </w:r>
      <w:r w:rsidRPr="00F2676D">
        <w:rPr>
          <w:rFonts w:ascii="Book Antiqua" w:eastAsia="Book Antiqua" w:hAnsi="Book Antiqua" w:cs="Book Antiqua"/>
          <w:color w:val="000000"/>
        </w:rPr>
        <w:t xml:space="preserve">. </w:t>
      </w:r>
    </w:p>
    <w:p w14:paraId="35CCFB78" w14:textId="77777777" w:rsidR="00A77B3E" w:rsidRPr="00F2676D" w:rsidRDefault="00A77B3E" w:rsidP="00F2676D">
      <w:pPr>
        <w:spacing w:line="360" w:lineRule="auto"/>
        <w:jc w:val="both"/>
        <w:rPr>
          <w:rFonts w:ascii="Book Antiqua" w:hAnsi="Book Antiqua"/>
        </w:rPr>
      </w:pPr>
    </w:p>
    <w:p w14:paraId="13D7EEFF" w14:textId="77777777" w:rsidR="00A77B3E" w:rsidRPr="00342ABE" w:rsidRDefault="00C66E71" w:rsidP="00F2676D">
      <w:pPr>
        <w:spacing w:line="360" w:lineRule="auto"/>
        <w:jc w:val="both"/>
        <w:rPr>
          <w:rFonts w:ascii="Book Antiqua" w:hAnsi="Book Antiqua"/>
          <w:b/>
        </w:rPr>
      </w:pPr>
      <w:r w:rsidRPr="00342ABE">
        <w:rPr>
          <w:rFonts w:ascii="Book Antiqua" w:eastAsia="Book Antiqua" w:hAnsi="Book Antiqua" w:cs="Book Antiqua"/>
          <w:b/>
          <w:i/>
          <w:iCs/>
          <w:color w:val="000000"/>
        </w:rPr>
        <w:t>Data collection</w:t>
      </w:r>
    </w:p>
    <w:p w14:paraId="5DF870F8" w14:textId="4ACDEB05"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Clinicopathological data, postoperative treatment, and recurrence status were recorded. The following data of each patient were retrieved from the self-built GISTs database: </w:t>
      </w:r>
      <w:r w:rsidR="002500CC">
        <w:rPr>
          <w:rFonts w:ascii="Book Antiqua" w:hAnsi="Book Antiqua" w:cs="Book Antiqua" w:hint="eastAsia"/>
          <w:color w:val="000000"/>
          <w:lang w:eastAsia="zh-CN"/>
        </w:rPr>
        <w:t>D</w:t>
      </w:r>
      <w:r w:rsidRPr="00F2676D">
        <w:rPr>
          <w:rFonts w:ascii="Book Antiqua" w:eastAsia="Book Antiqua" w:hAnsi="Book Antiqua" w:cs="Book Antiqua"/>
          <w:color w:val="000000"/>
        </w:rPr>
        <w:t>emographic characteristics, tumor sites, tum</w:t>
      </w:r>
      <w:r w:rsidR="00AF289A">
        <w:rPr>
          <w:rFonts w:ascii="Book Antiqua" w:eastAsia="Book Antiqua" w:hAnsi="Book Antiqua" w:cs="Book Antiqua"/>
          <w:color w:val="000000"/>
        </w:rPr>
        <w:t xml:space="preserve">or size, mitotic index </w:t>
      </w:r>
      <w:r w:rsidR="00DE6E19">
        <w:rPr>
          <w:rFonts w:ascii="Book Antiqua" w:hAnsi="Book Antiqua" w:cs="Book Antiqua" w:hint="eastAsia"/>
          <w:color w:val="000000"/>
          <w:lang w:eastAsia="zh-CN"/>
        </w:rPr>
        <w:t>[</w:t>
      </w:r>
      <w:r w:rsidR="00AF289A">
        <w:rPr>
          <w:rFonts w:ascii="Book Antiqua" w:eastAsia="Book Antiqua" w:hAnsi="Book Antiqua" w:cs="Book Antiqua"/>
          <w:color w:val="000000"/>
        </w:rPr>
        <w:t>mitosis/50 high-power field</w:t>
      </w:r>
      <w:r w:rsidR="00DE6E19">
        <w:rPr>
          <w:rFonts w:ascii="Book Antiqua" w:hAnsi="Book Antiqua" w:cs="Book Antiqua" w:hint="eastAsia"/>
          <w:color w:val="000000"/>
          <w:lang w:eastAsia="zh-CN"/>
        </w:rPr>
        <w:t xml:space="preserve"> (HPF)</w:t>
      </w:r>
      <w:r w:rsidR="00AF289A">
        <w:rPr>
          <w:rFonts w:ascii="Book Antiqua" w:eastAsia="Book Antiqua" w:hAnsi="Book Antiqua" w:cs="Book Antiqua"/>
          <w:color w:val="000000"/>
        </w:rPr>
        <w:t xml:space="preserve"> or mitosis/</w:t>
      </w:r>
      <w:r w:rsidRPr="00F2676D">
        <w:rPr>
          <w:rFonts w:ascii="Book Antiqua" w:eastAsia="Book Antiqua" w:hAnsi="Book Antiqua" w:cs="Book Antiqua"/>
          <w:color w:val="000000"/>
        </w:rPr>
        <w:t>50 mm</w:t>
      </w:r>
      <w:r w:rsidRPr="00F2676D">
        <w:rPr>
          <w:rFonts w:ascii="Book Antiqua" w:eastAsia="Book Antiqua" w:hAnsi="Book Antiqua" w:cs="Book Antiqua"/>
          <w:color w:val="000000"/>
          <w:vertAlign w:val="superscript"/>
        </w:rPr>
        <w:t>2</w:t>
      </w:r>
      <w:r w:rsidR="00DE6E19">
        <w:rPr>
          <w:rFonts w:ascii="Book Antiqua" w:hAnsi="Book Antiqua" w:cs="Book Antiqua" w:hint="eastAsia"/>
          <w:color w:val="000000"/>
          <w:lang w:eastAsia="zh-CN"/>
        </w:rPr>
        <w:t>]</w:t>
      </w:r>
      <w:r w:rsidRPr="00F2676D">
        <w:rPr>
          <w:rFonts w:ascii="Book Antiqua" w:eastAsia="Book Antiqua" w:hAnsi="Book Antiqua" w:cs="Book Antiqua"/>
          <w:color w:val="000000"/>
        </w:rPr>
        <w:t xml:space="preserve">, morphology, immunohistochemistry, molecular markers, preoperative hemoglobin, albumin, WBC count, absolute neutrophil count, monocyte count, platelet count, and lymphocyte count. Tumor risk stratification was determined based on the modified National Institutes of Health (NIH) </w:t>
      </w:r>
      <w:proofErr w:type="gramStart"/>
      <w:r w:rsidRPr="00F2676D">
        <w:rPr>
          <w:rFonts w:ascii="Book Antiqua" w:eastAsia="Book Antiqua" w:hAnsi="Book Antiqua" w:cs="Book Antiqua"/>
          <w:color w:val="000000"/>
        </w:rPr>
        <w:t>classification</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27]</w:t>
      </w:r>
      <w:r w:rsidRPr="00F2676D">
        <w:rPr>
          <w:rFonts w:ascii="Book Antiqua" w:eastAsia="Book Antiqua" w:hAnsi="Book Antiqua" w:cs="Book Antiqua"/>
          <w:color w:val="000000"/>
        </w:rPr>
        <w:t xml:space="preserve">. </w:t>
      </w:r>
    </w:p>
    <w:p w14:paraId="1F12CD1C" w14:textId="77777777" w:rsidR="00A77B3E" w:rsidRPr="00F2676D" w:rsidRDefault="00A77B3E" w:rsidP="00F2676D">
      <w:pPr>
        <w:spacing w:line="360" w:lineRule="auto"/>
        <w:jc w:val="both"/>
        <w:rPr>
          <w:rFonts w:ascii="Book Antiqua" w:hAnsi="Book Antiqua"/>
        </w:rPr>
      </w:pPr>
    </w:p>
    <w:p w14:paraId="2F537E0B" w14:textId="77777777" w:rsidR="00A77B3E" w:rsidRPr="009E1F2F" w:rsidRDefault="00C66E71" w:rsidP="00F2676D">
      <w:pPr>
        <w:spacing w:line="360" w:lineRule="auto"/>
        <w:jc w:val="both"/>
        <w:rPr>
          <w:rFonts w:ascii="Book Antiqua" w:hAnsi="Book Antiqua"/>
          <w:b/>
        </w:rPr>
      </w:pPr>
      <w:r w:rsidRPr="009E1F2F">
        <w:rPr>
          <w:rFonts w:ascii="Book Antiqua" w:eastAsia="Book Antiqua" w:hAnsi="Book Antiqua" w:cs="Book Antiqua"/>
          <w:b/>
          <w:i/>
          <w:iCs/>
          <w:color w:val="000000"/>
        </w:rPr>
        <w:t>Perioperative evaluation and postoperative histopathological diagnosis</w:t>
      </w:r>
    </w:p>
    <w:p w14:paraId="311741CA"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For all patients, the laboratory tests were evaluated within 1 </w:t>
      </w:r>
      <w:proofErr w:type="spellStart"/>
      <w:r w:rsidRPr="00F2676D">
        <w:rPr>
          <w:rFonts w:ascii="Book Antiqua" w:eastAsia="Book Antiqua" w:hAnsi="Book Antiqua" w:cs="Book Antiqua"/>
          <w:color w:val="000000"/>
        </w:rPr>
        <w:t>wk</w:t>
      </w:r>
      <w:proofErr w:type="spellEnd"/>
      <w:r w:rsidRPr="00F2676D">
        <w:rPr>
          <w:rFonts w:ascii="Book Antiqua" w:eastAsia="Book Antiqua" w:hAnsi="Book Antiqua" w:cs="Book Antiqua"/>
          <w:color w:val="000000"/>
        </w:rPr>
        <w:t xml:space="preserve"> before operation. Preoperative blood routine and blood biochemical examination were performed by the Laboratory Department of Sichuan University West China Hospital. The parameters </w:t>
      </w:r>
      <w:r w:rsidRPr="00F2676D">
        <w:rPr>
          <w:rFonts w:ascii="Book Antiqua" w:eastAsia="Book Antiqua" w:hAnsi="Book Antiqua" w:cs="Book Antiqua"/>
          <w:color w:val="000000"/>
        </w:rPr>
        <w:lastRenderedPageBreak/>
        <w:t xml:space="preserve">included complete blood cell count and serum albumin. Histopathological diagnosis was performed by the Department of Pathology of Sichuan University West China Hospital; the postoperative pathological findings included data on gross appearance, tumor size, tumor site, resection margin status, tumor cell morphology, lymph node metastasis status, and immunohistochemical staining, </w:t>
      </w:r>
      <w:r w:rsidRPr="00F2676D">
        <w:rPr>
          <w:rFonts w:ascii="Book Antiqua" w:eastAsia="Book Antiqua" w:hAnsi="Book Antiqua" w:cs="Book Antiqua"/>
          <w:i/>
          <w:iCs/>
          <w:color w:val="000000"/>
        </w:rPr>
        <w:t>etc</w:t>
      </w:r>
      <w:r w:rsidRPr="00F2676D">
        <w:rPr>
          <w:rFonts w:ascii="Book Antiqua" w:eastAsia="Book Antiqua" w:hAnsi="Book Antiqua" w:cs="Book Antiqua"/>
          <w:color w:val="000000"/>
        </w:rPr>
        <w:t xml:space="preserve">. </w:t>
      </w:r>
    </w:p>
    <w:p w14:paraId="6443BB65" w14:textId="77777777" w:rsidR="00A77B3E" w:rsidRPr="00F2676D" w:rsidRDefault="00A77B3E" w:rsidP="00F2676D">
      <w:pPr>
        <w:spacing w:line="360" w:lineRule="auto"/>
        <w:jc w:val="both"/>
        <w:rPr>
          <w:rFonts w:ascii="Book Antiqua" w:hAnsi="Book Antiqua"/>
        </w:rPr>
      </w:pPr>
    </w:p>
    <w:p w14:paraId="157909CE" w14:textId="77777777" w:rsidR="00A77B3E" w:rsidRPr="009E1F2F" w:rsidRDefault="00C66E71" w:rsidP="00F2676D">
      <w:pPr>
        <w:spacing w:line="360" w:lineRule="auto"/>
        <w:jc w:val="both"/>
        <w:rPr>
          <w:rFonts w:ascii="Book Antiqua" w:hAnsi="Book Antiqua"/>
          <w:b/>
        </w:rPr>
      </w:pPr>
      <w:r w:rsidRPr="009E1F2F">
        <w:rPr>
          <w:rFonts w:ascii="Book Antiqua" w:eastAsia="Book Antiqua" w:hAnsi="Book Antiqua" w:cs="Book Antiqua"/>
          <w:b/>
          <w:i/>
          <w:iCs/>
          <w:color w:val="000000"/>
        </w:rPr>
        <w:t>Follow-up</w:t>
      </w:r>
    </w:p>
    <w:p w14:paraId="5F79DDD4"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Abdominal/pelvic computed tomography was performed every 3-6 </w:t>
      </w:r>
      <w:proofErr w:type="spellStart"/>
      <w:r w:rsidRPr="00F2676D">
        <w:rPr>
          <w:rFonts w:ascii="Book Antiqua" w:eastAsia="Book Antiqua" w:hAnsi="Book Antiqua" w:cs="Book Antiqua"/>
          <w:color w:val="000000"/>
        </w:rPr>
        <w:t>mo</w:t>
      </w:r>
      <w:proofErr w:type="spellEnd"/>
      <w:r w:rsidRPr="00F2676D">
        <w:rPr>
          <w:rFonts w:ascii="Book Antiqua" w:eastAsia="Book Antiqua" w:hAnsi="Book Antiqua" w:cs="Book Antiqua"/>
          <w:color w:val="000000"/>
        </w:rPr>
        <w:t xml:space="preserve"> in the first 3 years after operation, and then every 6-12 </w:t>
      </w:r>
      <w:proofErr w:type="spellStart"/>
      <w:r w:rsidRPr="00F2676D">
        <w:rPr>
          <w:rFonts w:ascii="Book Antiqua" w:eastAsia="Book Antiqua" w:hAnsi="Book Antiqua" w:cs="Book Antiqua"/>
          <w:color w:val="000000"/>
        </w:rPr>
        <w:t>mo</w:t>
      </w:r>
      <w:proofErr w:type="spellEnd"/>
      <w:r w:rsidRPr="00F2676D">
        <w:rPr>
          <w:rFonts w:ascii="Book Antiqua" w:eastAsia="Book Antiqua" w:hAnsi="Book Antiqua" w:cs="Book Antiqua"/>
          <w:color w:val="000000"/>
        </w:rPr>
        <w:t>, until 5 years after the operation, and then once a year until recurrence. Recurrence status was ascertained up to December 2020.</w:t>
      </w:r>
    </w:p>
    <w:p w14:paraId="613FFE7B" w14:textId="77777777" w:rsidR="00A77B3E" w:rsidRPr="00F2676D" w:rsidRDefault="00A77B3E" w:rsidP="00F2676D">
      <w:pPr>
        <w:spacing w:line="360" w:lineRule="auto"/>
        <w:jc w:val="both"/>
        <w:rPr>
          <w:rFonts w:ascii="Book Antiqua" w:hAnsi="Book Antiqua"/>
        </w:rPr>
      </w:pPr>
    </w:p>
    <w:p w14:paraId="6F12A72C" w14:textId="77777777" w:rsidR="00A77B3E" w:rsidRPr="009E1F2F" w:rsidRDefault="00C66E71" w:rsidP="00F2676D">
      <w:pPr>
        <w:spacing w:line="360" w:lineRule="auto"/>
        <w:jc w:val="both"/>
        <w:rPr>
          <w:rFonts w:ascii="Book Antiqua" w:hAnsi="Book Antiqua"/>
          <w:b/>
        </w:rPr>
      </w:pPr>
      <w:r w:rsidRPr="009E1F2F">
        <w:rPr>
          <w:rFonts w:ascii="Book Antiqua" w:eastAsia="Book Antiqua" w:hAnsi="Book Antiqua" w:cs="Book Antiqua"/>
          <w:b/>
          <w:i/>
          <w:iCs/>
          <w:color w:val="000000"/>
        </w:rPr>
        <w:t>Statistical analysis</w:t>
      </w:r>
    </w:p>
    <w:p w14:paraId="39A431CE" w14:textId="1B9927CD"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 optimal cutoff values for the HALP, PNI, NLR, PLR, and LMR were determined to be 31.5, 48.6, 2.60, 134.8, and 4.0, respectively, by X-tile </w:t>
      </w:r>
      <w:proofErr w:type="gramStart"/>
      <w:r w:rsidRPr="00F2676D">
        <w:rPr>
          <w:rFonts w:ascii="Book Antiqua" w:eastAsia="Book Antiqua" w:hAnsi="Book Antiqua" w:cs="Book Antiqua"/>
          <w:color w:val="000000"/>
        </w:rPr>
        <w:t>analysis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28]</w:t>
      </w:r>
      <w:r w:rsidRPr="00F2676D">
        <w:rPr>
          <w:rFonts w:ascii="Book Antiqua" w:eastAsia="Book Antiqua" w:hAnsi="Book Antiqua" w:cs="Book Antiqua"/>
          <w:color w:val="000000"/>
        </w:rPr>
        <w:t xml:space="preserve">. Propensity scores matching (PSM) was performed as 1:1 matching and a 0.02 caliper based on the patient's age, tumor size, tumor site, mitosis, and adjuvant targeted therapy </w:t>
      </w:r>
      <w:r w:rsidRPr="002B5F3A">
        <w:rPr>
          <w:rFonts w:ascii="Book Antiqua" w:eastAsia="Book Antiqua" w:hAnsi="Book Antiqua" w:cs="Book Antiqua"/>
          <w:color w:val="000000"/>
        </w:rPr>
        <w:t>using nearest neighbor matching</w:t>
      </w:r>
      <w:r w:rsidRPr="00F2676D">
        <w:rPr>
          <w:rFonts w:ascii="Book Antiqua" w:eastAsia="Book Antiqua" w:hAnsi="Book Antiqua" w:cs="Book Antiqua"/>
          <w:color w:val="000000"/>
        </w:rPr>
        <w:t xml:space="preserve"> with the </w:t>
      </w:r>
      <w:proofErr w:type="spellStart"/>
      <w:r w:rsidRPr="00F2676D">
        <w:rPr>
          <w:rFonts w:ascii="Book Antiqua" w:eastAsia="Book Antiqua" w:hAnsi="Book Antiqua" w:cs="Book Antiqua"/>
          <w:color w:val="000000"/>
        </w:rPr>
        <w:t>MatchIt</w:t>
      </w:r>
      <w:proofErr w:type="spellEnd"/>
      <w:r w:rsidRPr="00F2676D">
        <w:rPr>
          <w:rFonts w:ascii="Book Antiqua" w:eastAsia="Book Antiqua" w:hAnsi="Book Antiqua" w:cs="Book Antiqua"/>
          <w:color w:val="000000"/>
        </w:rPr>
        <w:t xml:space="preserve"> R package (https://cran.r-project.org/web/packages/MatchIt/MatchIt.pdf). The categorical variables are reported as </w:t>
      </w:r>
      <w:r w:rsidRPr="00F2676D">
        <w:rPr>
          <w:rFonts w:ascii="Book Antiqua" w:eastAsia="Book Antiqua" w:hAnsi="Book Antiqua" w:cs="Book Antiqua"/>
          <w:i/>
          <w:iCs/>
          <w:color w:val="000000"/>
        </w:rPr>
        <w:t>n</w:t>
      </w:r>
      <w:r w:rsidRPr="00F2676D">
        <w:rPr>
          <w:rFonts w:ascii="Book Antiqua" w:eastAsia="Book Antiqua" w:hAnsi="Book Antiqua" w:cs="Book Antiqua"/>
          <w:color w:val="000000"/>
        </w:rPr>
        <w:t xml:space="preserve"> (%) and quantitative variables are reported as mean ±</w:t>
      </w:r>
      <w:r w:rsidR="009E1F2F">
        <w:rPr>
          <w:rFonts w:ascii="Book Antiqua" w:hAnsi="Book Antiqua" w:cs="Book Antiqua" w:hint="eastAsia"/>
          <w:color w:val="000000"/>
          <w:lang w:eastAsia="zh-CN"/>
        </w:rPr>
        <w:t xml:space="preserve"> </w:t>
      </w:r>
      <w:r w:rsidR="009E1F2F">
        <w:rPr>
          <w:rFonts w:ascii="Book Antiqua" w:eastAsia="Book Antiqua" w:hAnsi="Book Antiqua" w:cs="Book Antiqua"/>
          <w:color w:val="000000"/>
        </w:rPr>
        <w:t>SD</w:t>
      </w:r>
      <w:r w:rsidRPr="00F2676D">
        <w:rPr>
          <w:rFonts w:ascii="Book Antiqua" w:eastAsia="Book Antiqua" w:hAnsi="Book Antiqua" w:cs="Book Antiqua"/>
          <w:color w:val="000000"/>
        </w:rPr>
        <w:t xml:space="preserve"> or median (range). Statistical significance of group comparisons was analyzed </w:t>
      </w:r>
      <w:r w:rsidRPr="00F2676D">
        <w:rPr>
          <w:rFonts w:ascii="Book Antiqua" w:eastAsia="Book Antiqua" w:hAnsi="Book Antiqua" w:cs="Book Antiqua"/>
          <w:i/>
          <w:iCs/>
          <w:color w:val="000000"/>
        </w:rPr>
        <w:t>via</w:t>
      </w:r>
      <w:r w:rsidRPr="00F2676D">
        <w:rPr>
          <w:rFonts w:ascii="Book Antiqua" w:eastAsia="Book Antiqua" w:hAnsi="Book Antiqua" w:cs="Book Antiqua"/>
          <w:color w:val="000000"/>
        </w:rPr>
        <w:t xml:space="preserve"> parametric and nonparametric tests for continuous variables and </w:t>
      </w:r>
      <w:r w:rsidRPr="00F2676D">
        <w:rPr>
          <w:rFonts w:ascii="Book Antiqua" w:eastAsia="Book Antiqua" w:hAnsi="Book Antiqua" w:cs="Book Antiqua"/>
          <w:i/>
          <w:iCs/>
          <w:color w:val="000000"/>
        </w:rPr>
        <w:t>via</w:t>
      </w:r>
      <w:r w:rsidRPr="00F2676D">
        <w:rPr>
          <w:rFonts w:ascii="Book Antiqua" w:eastAsia="Book Antiqua" w:hAnsi="Book Antiqua" w:cs="Book Antiqua"/>
          <w:color w:val="000000"/>
        </w:rPr>
        <w:t xml:space="preserve"> chi-square analysis or Fisher’s test for categorical variables. Survival curves of the RFS were calculated by the Kaplan-Meier methods and compared by log-rank tests. Hazard ratio (HR) for recurrence was calculated by Cox regression analysis. Sensitivity and specificity of HALP, PNI, NLR, LMR, and PLR were defined using time-dependent receiver operating characteristic (ROC) curves, and areas under the curve (AUCs) were detected utilizing survival ROC R </w:t>
      </w:r>
      <w:proofErr w:type="gramStart"/>
      <w:r w:rsidRPr="00F2676D">
        <w:rPr>
          <w:rFonts w:ascii="Book Antiqua" w:eastAsia="Book Antiqua" w:hAnsi="Book Antiqua" w:cs="Book Antiqua"/>
          <w:color w:val="000000"/>
        </w:rPr>
        <w:t>package</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29]</w:t>
      </w:r>
      <w:r w:rsidRPr="00F2676D">
        <w:rPr>
          <w:rFonts w:ascii="Book Antiqua" w:eastAsia="Book Antiqua" w:hAnsi="Book Antiqua" w:cs="Book Antiqua"/>
          <w:color w:val="000000"/>
        </w:rPr>
        <w:t xml:space="preserve">. All statistical analyses were performed using SPSS Statistics version 21 (SPSS 21.0; IBM Corp., Armonk, NY, United States) and GraphPad Prism version 7.0 (GraphPad Software, La Jolla, CA, United States). Statistical significance was set at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0.05 as two-sided.</w:t>
      </w:r>
    </w:p>
    <w:p w14:paraId="6B177830" w14:textId="77777777" w:rsidR="00A77B3E" w:rsidRPr="00F2676D" w:rsidRDefault="00A77B3E" w:rsidP="00F2676D">
      <w:pPr>
        <w:spacing w:line="360" w:lineRule="auto"/>
        <w:jc w:val="both"/>
        <w:rPr>
          <w:rFonts w:ascii="Book Antiqua" w:hAnsi="Book Antiqua"/>
        </w:rPr>
      </w:pPr>
    </w:p>
    <w:p w14:paraId="7E6AA6CB"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aps/>
          <w:color w:val="000000"/>
          <w:u w:val="single"/>
        </w:rPr>
        <w:t>RESULTS</w:t>
      </w:r>
    </w:p>
    <w:p w14:paraId="5C8DC689" w14:textId="77777777" w:rsidR="00A77B3E" w:rsidRPr="009E1F2F" w:rsidRDefault="00C66E71" w:rsidP="00F2676D">
      <w:pPr>
        <w:spacing w:line="360" w:lineRule="auto"/>
        <w:jc w:val="both"/>
        <w:rPr>
          <w:rFonts w:ascii="Book Antiqua" w:hAnsi="Book Antiqua"/>
          <w:b/>
        </w:rPr>
      </w:pPr>
      <w:r w:rsidRPr="009E1F2F">
        <w:rPr>
          <w:rFonts w:ascii="Book Antiqua" w:eastAsia="Book Antiqua" w:hAnsi="Book Antiqua" w:cs="Book Antiqua"/>
          <w:b/>
          <w:i/>
          <w:iCs/>
          <w:color w:val="000000"/>
        </w:rPr>
        <w:t>Baseline characteristics</w:t>
      </w:r>
    </w:p>
    <w:p w14:paraId="46065B4C" w14:textId="64DB4866"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 demographic and clinicopathological characteristics of the 591 GIST patients are listed in </w:t>
      </w:r>
      <w:hyperlink w:anchor="table1" w:history="1">
        <w:r w:rsidRPr="009E1F2F">
          <w:rPr>
            <w:rFonts w:ascii="Book Antiqua" w:eastAsia="Book Antiqua" w:hAnsi="Book Antiqua" w:cs="Book Antiqua"/>
            <w:color w:val="000000"/>
            <w:u w:color="0563C1"/>
          </w:rPr>
          <w:t>Table 1</w:t>
        </w:r>
      </w:hyperlink>
      <w:r w:rsidRPr="009E1F2F">
        <w:rPr>
          <w:rFonts w:ascii="Book Antiqua" w:eastAsia="Book Antiqua" w:hAnsi="Book Antiqua" w:cs="Book Antiqua"/>
          <w:color w:val="000000"/>
          <w:u w:color="0563C1"/>
        </w:rPr>
        <w:t xml:space="preserve"> and </w:t>
      </w:r>
      <w:r w:rsidR="005F691B" w:rsidRPr="005F691B">
        <w:rPr>
          <w:rFonts w:ascii="Book Antiqua" w:eastAsia="Book Antiqua" w:hAnsi="Book Antiqua" w:cs="Book Antiqua"/>
          <w:color w:val="000000"/>
          <w:u w:color="0563C1"/>
        </w:rPr>
        <w:t xml:space="preserve">Supplementary </w:t>
      </w:r>
      <w:r w:rsidR="005F691B">
        <w:rPr>
          <w:rFonts w:ascii="Book Antiqua" w:eastAsia="Book Antiqua" w:hAnsi="Book Antiqua" w:cs="Book Antiqua"/>
          <w:color w:val="000000"/>
          <w:u w:color="0563C1"/>
        </w:rPr>
        <w:t xml:space="preserve">Table </w:t>
      </w:r>
      <w:r w:rsidRPr="009E1F2F">
        <w:rPr>
          <w:rFonts w:ascii="Book Antiqua" w:eastAsia="Book Antiqua" w:hAnsi="Book Antiqua" w:cs="Book Antiqua"/>
          <w:color w:val="000000"/>
          <w:u w:color="0563C1"/>
        </w:rPr>
        <w:t>1</w:t>
      </w:r>
      <w:r w:rsidRPr="00F2676D">
        <w:rPr>
          <w:rFonts w:ascii="Book Antiqua" w:eastAsia="Book Antiqua" w:hAnsi="Book Antiqua" w:cs="Book Antiqua"/>
          <w:color w:val="000000"/>
        </w:rPr>
        <w:t>. The study population consisted of 280 (46.8%) male and 311 (53.2%) female patients. T</w:t>
      </w:r>
      <w:r w:rsidR="00290A2D">
        <w:rPr>
          <w:rFonts w:ascii="Book Antiqua" w:eastAsia="Book Antiqua" w:hAnsi="Book Antiqua" w:cs="Book Antiqua"/>
          <w:color w:val="000000"/>
        </w:rPr>
        <w:t>he median age was 57 (range: 21-</w:t>
      </w:r>
      <w:r w:rsidRPr="00F2676D">
        <w:rPr>
          <w:rFonts w:ascii="Book Antiqua" w:eastAsia="Book Antiqua" w:hAnsi="Book Antiqua" w:cs="Book Antiqua"/>
          <w:color w:val="000000"/>
        </w:rPr>
        <w:t>86) years. The median follow-up time was 56 (range: 4-138) mo. The mean ± SD findings for the HALP, PNI, NLR, PLR, and LMR values were 45.81 ± 33.73, 49.04 ± 5.43, 2.64 ± 1.74, 152.8 ± 84.6 and 5.13 ± 3.00, respectively. The mean ± SD of tumor size was 6.16 ± 4.87 cm. One hundred ninety-one tumors (32</w:t>
      </w:r>
      <w:r w:rsidR="00454632">
        <w:rPr>
          <w:rFonts w:ascii="Book Antiqua" w:eastAsia="Book Antiqua" w:hAnsi="Book Antiqua" w:cs="Book Antiqua"/>
          <w:color w:val="000000"/>
        </w:rPr>
        <w:t>.3%) had a mitotic index of &gt; 5/</w:t>
      </w:r>
      <w:r w:rsidRPr="00F2676D">
        <w:rPr>
          <w:rFonts w:ascii="Book Antiqua" w:eastAsia="Book Antiqua" w:hAnsi="Book Antiqua" w:cs="Book Antiqua"/>
          <w:color w:val="000000"/>
        </w:rPr>
        <w:t xml:space="preserve">50 </w:t>
      </w:r>
      <w:r w:rsidR="00DE6E19">
        <w:rPr>
          <w:rFonts w:ascii="Book Antiqua" w:hAnsi="Book Antiqua" w:cs="Book Antiqua" w:hint="eastAsia"/>
          <w:color w:val="000000"/>
          <w:lang w:eastAsia="zh-CN"/>
        </w:rPr>
        <w:t>HPF</w:t>
      </w:r>
      <w:r w:rsidRPr="00F2676D">
        <w:rPr>
          <w:rFonts w:ascii="Book Antiqua" w:eastAsia="Book Antiqua" w:hAnsi="Book Antiqua" w:cs="Book Antiqua"/>
          <w:color w:val="000000"/>
        </w:rPr>
        <w:t xml:space="preserve">. A total of 34.0% (201/691) of the GIST patients received adjuvant therapy with imatinib or sunitinib. According to NIH risk classification, 72 (12.2%) patients were classified as very low risk, 178 (30.1%) patients as low risk, 114 (19.3%) patients as intermediate risk, and 227 (38.4%) patients as high risk. Recurrence occurred in 62 GIST patients. </w:t>
      </w:r>
    </w:p>
    <w:p w14:paraId="7CE9512A" w14:textId="77777777" w:rsidR="00A77B3E" w:rsidRPr="00F2676D" w:rsidRDefault="00A77B3E" w:rsidP="00F2676D">
      <w:pPr>
        <w:spacing w:line="360" w:lineRule="auto"/>
        <w:jc w:val="both"/>
        <w:rPr>
          <w:rFonts w:ascii="Book Antiqua" w:hAnsi="Book Antiqua"/>
        </w:rPr>
      </w:pPr>
    </w:p>
    <w:p w14:paraId="1DDBC14E" w14:textId="77777777" w:rsidR="00A77B3E" w:rsidRPr="00DE6E19" w:rsidRDefault="00C66E71" w:rsidP="00F2676D">
      <w:pPr>
        <w:spacing w:line="360" w:lineRule="auto"/>
        <w:jc w:val="both"/>
        <w:rPr>
          <w:rFonts w:ascii="Book Antiqua" w:hAnsi="Book Antiqua"/>
          <w:b/>
        </w:rPr>
      </w:pPr>
      <w:r w:rsidRPr="00DE6E19">
        <w:rPr>
          <w:rFonts w:ascii="Book Antiqua" w:eastAsia="Book Antiqua" w:hAnsi="Book Antiqua" w:cs="Book Antiqua"/>
          <w:b/>
          <w:i/>
          <w:iCs/>
          <w:color w:val="000000"/>
        </w:rPr>
        <w:t>Association of HALP and clinicopathological factors</w:t>
      </w:r>
    </w:p>
    <w:p w14:paraId="1293895B" w14:textId="01F81A51"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 clinicopathological characteristics between the high and low groups of HALP were categorized and analyzed as shown in Table 1 and </w:t>
      </w:r>
      <w:r w:rsidR="00290A2D" w:rsidRPr="00290A2D">
        <w:rPr>
          <w:rFonts w:ascii="Book Antiqua" w:eastAsia="Book Antiqua" w:hAnsi="Book Antiqua" w:cs="Book Antiqua"/>
          <w:color w:val="000000"/>
        </w:rPr>
        <w:t>Supplementary</w:t>
      </w:r>
      <w:r w:rsidR="00290A2D">
        <w:rPr>
          <w:rFonts w:ascii="Book Antiqua" w:hAnsi="Book Antiqua" w:cs="Book Antiqua" w:hint="eastAsia"/>
          <w:color w:val="000000"/>
          <w:lang w:eastAsia="zh-CN"/>
        </w:rPr>
        <w:t xml:space="preserve"> </w:t>
      </w:r>
      <w:r w:rsidR="00290A2D">
        <w:rPr>
          <w:rFonts w:ascii="Book Antiqua" w:eastAsia="Book Antiqua" w:hAnsi="Book Antiqua" w:cs="Book Antiqua"/>
          <w:color w:val="000000"/>
        </w:rPr>
        <w:t xml:space="preserve">Table </w:t>
      </w:r>
      <w:r w:rsidRPr="00F2676D">
        <w:rPr>
          <w:rFonts w:ascii="Book Antiqua" w:eastAsia="Book Antiqua" w:hAnsi="Book Antiqua" w:cs="Book Antiqua"/>
          <w:color w:val="000000"/>
        </w:rPr>
        <w:t xml:space="preserve">1. Together, 229 patients were assigned to the low HALP group and 362 patients to the high HALP group. The results demonstrated that tumor site, tumor size, mitotic index, Ki67, NIH risk category, and adjuvant therapy were significantly associated with HALP (all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0.05).</w:t>
      </w:r>
    </w:p>
    <w:p w14:paraId="41092E7E" w14:textId="291213DD" w:rsidR="00A77B3E" w:rsidRPr="00F2676D" w:rsidRDefault="00C66E71" w:rsidP="00DE6E19">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PSM analysis was further carried out to avoid confounding variables that might interfere with the association between RFS and HALP level. After 1:1 matching, PSM analysis identified 229 pairs of GIST patients. After PSM, HALP was still associated with sex, Ki67, and recurrence but not with any other clinicopathological characteristics (</w:t>
      </w:r>
      <w:hyperlink w:anchor="table1" w:history="1">
        <w:r w:rsidRPr="00582E87">
          <w:rPr>
            <w:rFonts w:ascii="Book Antiqua" w:eastAsia="Book Antiqua" w:hAnsi="Book Antiqua" w:cs="Book Antiqua"/>
            <w:color w:val="000000"/>
          </w:rPr>
          <w:t>Table 1</w:t>
        </w:r>
      </w:hyperlink>
      <w:r w:rsidRPr="00582E87">
        <w:rPr>
          <w:rFonts w:ascii="Book Antiqua" w:eastAsia="Book Antiqua" w:hAnsi="Book Antiqua" w:cs="Book Antiqua"/>
          <w:color w:val="000000"/>
        </w:rPr>
        <w:t xml:space="preserve"> and </w:t>
      </w:r>
      <w:r w:rsidR="00213046" w:rsidRPr="00213046">
        <w:rPr>
          <w:rFonts w:ascii="Book Antiqua" w:eastAsia="Book Antiqua" w:hAnsi="Book Antiqua" w:cs="Book Antiqua"/>
          <w:color w:val="000000"/>
        </w:rPr>
        <w:t xml:space="preserve">Supplementary </w:t>
      </w:r>
      <w:r w:rsidR="00213046">
        <w:rPr>
          <w:rFonts w:ascii="Book Antiqua" w:eastAsia="Book Antiqua" w:hAnsi="Book Antiqua" w:cs="Book Antiqua"/>
          <w:color w:val="000000"/>
        </w:rPr>
        <w:t xml:space="preserve">Table </w:t>
      </w:r>
      <w:r w:rsidRPr="00582E87">
        <w:rPr>
          <w:rFonts w:ascii="Book Antiqua" w:eastAsia="Book Antiqua" w:hAnsi="Book Antiqua" w:cs="Book Antiqua"/>
          <w:color w:val="000000"/>
        </w:rPr>
        <w:t xml:space="preserve">1). </w:t>
      </w:r>
    </w:p>
    <w:p w14:paraId="184967BA" w14:textId="77777777" w:rsidR="00A77B3E" w:rsidRPr="00F2676D" w:rsidRDefault="00A77B3E" w:rsidP="00F2676D">
      <w:pPr>
        <w:spacing w:line="360" w:lineRule="auto"/>
        <w:ind w:firstLine="240"/>
        <w:jc w:val="both"/>
        <w:rPr>
          <w:rFonts w:ascii="Book Antiqua" w:hAnsi="Book Antiqua"/>
        </w:rPr>
      </w:pPr>
    </w:p>
    <w:p w14:paraId="531CF6C7" w14:textId="77777777" w:rsidR="00A77B3E" w:rsidRPr="005876D6" w:rsidRDefault="00C66E71" w:rsidP="00F2676D">
      <w:pPr>
        <w:spacing w:line="360" w:lineRule="auto"/>
        <w:jc w:val="both"/>
        <w:rPr>
          <w:rFonts w:ascii="Book Antiqua" w:hAnsi="Book Antiqua"/>
          <w:b/>
        </w:rPr>
      </w:pPr>
      <w:r w:rsidRPr="005876D6">
        <w:rPr>
          <w:rFonts w:ascii="Book Antiqua" w:eastAsia="Book Antiqua" w:hAnsi="Book Antiqua" w:cs="Book Antiqua"/>
          <w:b/>
          <w:i/>
          <w:iCs/>
          <w:color w:val="000000"/>
        </w:rPr>
        <w:t>Association of clinicopathological factors and RFS</w:t>
      </w:r>
    </w:p>
    <w:p w14:paraId="19341094" w14:textId="38D74202"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Before PSM, tumor site, tumor size, mitotic index, Ki67, NIH risk category, NLR, PLR, PNI, and HALP were associated with RFS (all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0.05) (Table 2). RFS in GIST patients </w:t>
      </w:r>
      <w:r w:rsidRPr="00F2676D">
        <w:rPr>
          <w:rFonts w:ascii="Book Antiqua" w:eastAsia="Book Antiqua" w:hAnsi="Book Antiqua" w:cs="Book Antiqua"/>
          <w:color w:val="000000"/>
        </w:rPr>
        <w:lastRenderedPageBreak/>
        <w:t xml:space="preserve">with low HALP was significantly worse than in those with high HALP (Figure 2). Cox multiple regression analysis showed that HALP was an independent prognostic factor for RFS in GIST patients before PSM </w:t>
      </w:r>
      <w:r w:rsidR="005876D6">
        <w:rPr>
          <w:rFonts w:ascii="Book Antiqua" w:hAnsi="Book Antiqua" w:cs="Book Antiqua" w:hint="eastAsia"/>
          <w:color w:val="000000"/>
          <w:lang w:eastAsia="zh-CN"/>
        </w:rPr>
        <w:t>[</w:t>
      </w:r>
      <w:r w:rsidRPr="00F2676D">
        <w:rPr>
          <w:rFonts w:ascii="Book Antiqua" w:eastAsia="Book Antiqua" w:hAnsi="Book Antiqua" w:cs="Book Antiqua"/>
          <w:color w:val="000000"/>
        </w:rPr>
        <w:t xml:space="preserve">HR: 0.506, 95% confidence interval (CI): 0.291-0.879,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 0.016</w:t>
      </w:r>
      <w:r w:rsidR="005876D6">
        <w:rPr>
          <w:rFonts w:ascii="Book Antiqua" w:hAnsi="Book Antiqua" w:cs="Book Antiqua" w:hint="eastAsia"/>
          <w:color w:val="000000"/>
          <w:lang w:eastAsia="zh-CN"/>
        </w:rPr>
        <w:t>]</w:t>
      </w:r>
      <w:r w:rsidRPr="00F2676D">
        <w:rPr>
          <w:rFonts w:ascii="Book Antiqua" w:eastAsia="Book Antiqua" w:hAnsi="Book Antiqua" w:cs="Book Antiqua"/>
          <w:color w:val="000000"/>
        </w:rPr>
        <w:t>.</w:t>
      </w:r>
    </w:p>
    <w:p w14:paraId="7D6CC0E6" w14:textId="77777777" w:rsidR="00A77B3E" w:rsidRPr="00F2676D" w:rsidRDefault="00C66E71" w:rsidP="00582D38">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 xml:space="preserve">After PSM, tumor site, tumor size, mitotic index, Ki67, NIH risk category, PNI, NLR, PLR, and HALP were still related to RFS (all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0.05) (Table 2). RFS was also significantly worse in GIST patients with low HALP than in those with high HALP (</w:t>
      </w:r>
      <w:hyperlink w:anchor="figure2" w:history="1">
        <w:r w:rsidRPr="00582D38">
          <w:rPr>
            <w:rFonts w:ascii="Book Antiqua" w:eastAsia="Book Antiqua" w:hAnsi="Book Antiqua" w:cs="Book Antiqua"/>
            <w:color w:val="000000"/>
            <w:u w:color="0563C1"/>
          </w:rPr>
          <w:t>Figure 2</w:t>
        </w:r>
      </w:hyperlink>
      <w:r w:rsidRPr="00F2676D">
        <w:rPr>
          <w:rFonts w:ascii="Book Antiqua" w:eastAsia="Book Antiqua" w:hAnsi="Book Antiqua" w:cs="Book Antiqua"/>
          <w:color w:val="000000"/>
        </w:rPr>
        <w:t xml:space="preserve">). Furthermore, Cox multiple regression analysis showed that HALP was an independent prognostic factor for RFS in GIST patients (HR: 0.558, 95%CI: 0.319-0.976,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 0.041).</w:t>
      </w:r>
    </w:p>
    <w:p w14:paraId="50312E2A" w14:textId="77777777" w:rsidR="00A77B3E" w:rsidRPr="00F2676D" w:rsidRDefault="00A77B3E" w:rsidP="00F2676D">
      <w:pPr>
        <w:spacing w:line="360" w:lineRule="auto"/>
        <w:ind w:firstLine="240"/>
        <w:jc w:val="both"/>
        <w:rPr>
          <w:rFonts w:ascii="Book Antiqua" w:hAnsi="Book Antiqua"/>
        </w:rPr>
      </w:pPr>
    </w:p>
    <w:p w14:paraId="09C4EFC8" w14:textId="77777777" w:rsidR="00A77B3E" w:rsidRPr="0065522B" w:rsidRDefault="00C66E71" w:rsidP="00F2676D">
      <w:pPr>
        <w:spacing w:line="360" w:lineRule="auto"/>
        <w:jc w:val="both"/>
        <w:rPr>
          <w:rFonts w:ascii="Book Antiqua" w:hAnsi="Book Antiqua"/>
          <w:b/>
        </w:rPr>
      </w:pPr>
      <w:r w:rsidRPr="0065522B">
        <w:rPr>
          <w:rFonts w:ascii="Book Antiqua" w:eastAsia="Book Antiqua" w:hAnsi="Book Antiqua" w:cs="Book Antiqua"/>
          <w:b/>
          <w:i/>
          <w:iCs/>
          <w:color w:val="000000"/>
        </w:rPr>
        <w:t>Subgroup analysis</w:t>
      </w:r>
    </w:p>
    <w:p w14:paraId="632F7C0F" w14:textId="7AACD2AA"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 clinicopathological characteristics of high-risk GIST patients between the high and low groups of HALP were categorized in </w:t>
      </w:r>
      <w:r w:rsidR="0065522B" w:rsidRPr="0065522B">
        <w:rPr>
          <w:rFonts w:ascii="Book Antiqua" w:eastAsia="Book Antiqua" w:hAnsi="Book Antiqua" w:cs="Book Antiqua"/>
          <w:color w:val="000000"/>
        </w:rPr>
        <w:t xml:space="preserve">Supplementary </w:t>
      </w:r>
      <w:r w:rsidR="0065522B">
        <w:rPr>
          <w:rFonts w:ascii="Book Antiqua" w:eastAsia="Book Antiqua" w:hAnsi="Book Antiqua" w:cs="Book Antiqua"/>
          <w:color w:val="000000"/>
          <w:u w:color="0563C1"/>
        </w:rPr>
        <w:t xml:space="preserve">Table </w:t>
      </w:r>
      <w:r w:rsidRPr="0065522B">
        <w:rPr>
          <w:rFonts w:ascii="Book Antiqua" w:eastAsia="Book Antiqua" w:hAnsi="Book Antiqua" w:cs="Book Antiqua"/>
          <w:color w:val="000000"/>
          <w:u w:color="0563C1"/>
        </w:rPr>
        <w:t>1</w:t>
      </w:r>
      <w:r w:rsidRPr="00F2676D">
        <w:rPr>
          <w:rFonts w:ascii="Book Antiqua" w:eastAsia="Book Antiqua" w:hAnsi="Book Antiqua" w:cs="Book Antiqua"/>
          <w:color w:val="000000"/>
        </w:rPr>
        <w:t xml:space="preserve">. Together, 125 patients were assigned to the low HALP group and 102 patients to the high HALP group. The results demonstrated that sex and Ki67 were associated with HALP (both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0.05). Not surprisingly, patients in the low HALP group had significantly worse survival than patients in the high HALP group (</w:t>
      </w:r>
      <w:hyperlink w:anchor="figure2" w:history="1">
        <w:r w:rsidRPr="007C3A52">
          <w:rPr>
            <w:rFonts w:ascii="Book Antiqua" w:eastAsia="Book Antiqua" w:hAnsi="Book Antiqua" w:cs="Book Antiqua"/>
            <w:color w:val="000000"/>
            <w:u w:color="0563C1"/>
          </w:rPr>
          <w:t>Figure 2</w:t>
        </w:r>
      </w:hyperlink>
      <w:r w:rsidRPr="00F2676D">
        <w:rPr>
          <w:rFonts w:ascii="Book Antiqua" w:eastAsia="Book Antiqua" w:hAnsi="Book Antiqua" w:cs="Book Antiqua"/>
          <w:color w:val="000000"/>
        </w:rPr>
        <w:t xml:space="preserve">). Furthermore, Cox multiple regression analysis indicated that HALP was an independent prognostic factor for RFS in GIST patients (HR: 0.469, 95%CI: 0.245-0.896,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 0.022) (</w:t>
      </w:r>
      <w:r w:rsidR="00547A62" w:rsidRPr="00547A62">
        <w:rPr>
          <w:rFonts w:ascii="Book Antiqua" w:eastAsia="Book Antiqua" w:hAnsi="Book Antiqua" w:cs="Book Antiqua"/>
          <w:color w:val="000000"/>
        </w:rPr>
        <w:t xml:space="preserve">Supplementary </w:t>
      </w:r>
      <w:r w:rsidR="00547A62">
        <w:rPr>
          <w:rFonts w:ascii="Book Antiqua" w:eastAsia="Book Antiqua" w:hAnsi="Book Antiqua" w:cs="Book Antiqua"/>
          <w:color w:val="000000"/>
          <w:u w:color="0563C1"/>
        </w:rPr>
        <w:t xml:space="preserve">Table </w:t>
      </w:r>
      <w:r w:rsidRPr="007C3A52">
        <w:rPr>
          <w:rFonts w:ascii="Book Antiqua" w:eastAsia="Book Antiqua" w:hAnsi="Book Antiqua" w:cs="Book Antiqua"/>
          <w:color w:val="000000"/>
          <w:u w:color="0563C1"/>
        </w:rPr>
        <w:t>2</w:t>
      </w:r>
      <w:r w:rsidRPr="00F2676D">
        <w:rPr>
          <w:rFonts w:ascii="Book Antiqua" w:eastAsia="Book Antiqua" w:hAnsi="Book Antiqua" w:cs="Book Antiqua"/>
          <w:color w:val="000000"/>
        </w:rPr>
        <w:t>).</w:t>
      </w:r>
    </w:p>
    <w:p w14:paraId="2FB73254" w14:textId="77777777" w:rsidR="00A77B3E" w:rsidRPr="00F2676D" w:rsidRDefault="00A77B3E" w:rsidP="00F2676D">
      <w:pPr>
        <w:spacing w:line="360" w:lineRule="auto"/>
        <w:jc w:val="both"/>
        <w:rPr>
          <w:rFonts w:ascii="Book Antiqua" w:hAnsi="Book Antiqua"/>
        </w:rPr>
      </w:pPr>
    </w:p>
    <w:p w14:paraId="2212830E" w14:textId="77777777" w:rsidR="00A77B3E" w:rsidRPr="00C43203" w:rsidRDefault="00C66E71" w:rsidP="00F2676D">
      <w:pPr>
        <w:spacing w:line="360" w:lineRule="auto"/>
        <w:jc w:val="both"/>
        <w:rPr>
          <w:rFonts w:ascii="Book Antiqua" w:hAnsi="Book Antiqua"/>
          <w:b/>
        </w:rPr>
      </w:pPr>
      <w:r w:rsidRPr="00C43203">
        <w:rPr>
          <w:rFonts w:ascii="Book Antiqua" w:eastAsia="Book Antiqua" w:hAnsi="Book Antiqua" w:cs="Book Antiqua"/>
          <w:b/>
          <w:i/>
          <w:iCs/>
          <w:color w:val="000000"/>
        </w:rPr>
        <w:t>Sensitivity analysis</w:t>
      </w:r>
    </w:p>
    <w:p w14:paraId="3B3A6EF4"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Time-dependent ROCs were generated for HALP, PNI, NLR, LMR, and PLR to predict 5-year RFS. According to the results, the 5-year AUC reached 0.661 in the HALP group, while PNI, NLR, LMR, and PLR reached 0.622, 0.591, 0.505, and 0.627, respectively (Figure 3).</w:t>
      </w:r>
    </w:p>
    <w:p w14:paraId="4BBF4954" w14:textId="77777777" w:rsidR="00A77B3E" w:rsidRPr="00F2676D" w:rsidRDefault="00A77B3E" w:rsidP="00F2676D">
      <w:pPr>
        <w:spacing w:line="360" w:lineRule="auto"/>
        <w:jc w:val="both"/>
        <w:rPr>
          <w:rFonts w:ascii="Book Antiqua" w:hAnsi="Book Antiqua"/>
        </w:rPr>
      </w:pPr>
    </w:p>
    <w:p w14:paraId="046CE852"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aps/>
          <w:color w:val="000000"/>
          <w:u w:val="single"/>
        </w:rPr>
        <w:t>DISCUSSION</w:t>
      </w:r>
    </w:p>
    <w:p w14:paraId="61194C3B" w14:textId="08D91F54"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There is growing evidence that preoperative nutritional status and inflammatory response may be a potentially powerful predictor of the prognosis of cancer patients. Consistent with previous research, the present study found that preoperative </w:t>
      </w:r>
      <w:r w:rsidRPr="00F2676D">
        <w:rPr>
          <w:rFonts w:ascii="Book Antiqua" w:eastAsia="Book Antiqua" w:hAnsi="Book Antiqua" w:cs="Book Antiqua"/>
          <w:color w:val="000000"/>
        </w:rPr>
        <w:lastRenderedPageBreak/>
        <w:t>inflammation scores, such as NLR and PLR, were associated with the prognosis of GIST patients, both before and after PSM</w:t>
      </w:r>
      <w:r w:rsidR="00895B1F">
        <w:rPr>
          <w:rFonts w:ascii="Book Antiqua" w:eastAsia="Book Antiqua" w:hAnsi="Book Antiqua" w:cs="Book Antiqua"/>
          <w:color w:val="000000"/>
          <w:vertAlign w:val="superscript"/>
        </w:rPr>
        <w:t>[14,16,30,</w:t>
      </w:r>
      <w:r w:rsidRPr="00F2676D">
        <w:rPr>
          <w:rFonts w:ascii="Book Antiqua" w:eastAsia="Book Antiqua" w:hAnsi="Book Antiqua" w:cs="Book Antiqua"/>
          <w:color w:val="000000"/>
          <w:vertAlign w:val="superscript"/>
        </w:rPr>
        <w:t>31]</w:t>
      </w:r>
      <w:r w:rsidRPr="00F2676D">
        <w:rPr>
          <w:rFonts w:ascii="Book Antiqua" w:eastAsia="Book Antiqua" w:hAnsi="Book Antiqua" w:cs="Book Antiqua"/>
          <w:color w:val="000000"/>
        </w:rPr>
        <w:t xml:space="preserve"> (</w:t>
      </w:r>
      <w:r w:rsidR="00895B1F" w:rsidRPr="00895B1F">
        <w:rPr>
          <w:rFonts w:ascii="Book Antiqua" w:eastAsia="Book Antiqua" w:hAnsi="Book Antiqua" w:cs="Book Antiqua"/>
          <w:color w:val="000000"/>
        </w:rPr>
        <w:t xml:space="preserve">Supplementary </w:t>
      </w:r>
      <w:r w:rsidR="00895B1F">
        <w:rPr>
          <w:rFonts w:ascii="Book Antiqua" w:eastAsia="Book Antiqua" w:hAnsi="Book Antiqua" w:cs="Book Antiqua"/>
          <w:color w:val="000000"/>
        </w:rPr>
        <w:t xml:space="preserve">Figure </w:t>
      </w:r>
      <w:r w:rsidRPr="00F2676D">
        <w:rPr>
          <w:rFonts w:ascii="Book Antiqua" w:eastAsia="Book Antiqua" w:hAnsi="Book Antiqua" w:cs="Book Antiqua"/>
          <w:color w:val="000000"/>
        </w:rPr>
        <w:t>1). However, LMR seemed to have no effect on the RFS of GIST patients (</w:t>
      </w:r>
      <w:r w:rsidR="00895B1F" w:rsidRPr="00895B1F">
        <w:rPr>
          <w:rFonts w:ascii="Book Antiqua" w:eastAsia="Book Antiqua" w:hAnsi="Book Antiqua" w:cs="Book Antiqua"/>
          <w:color w:val="000000"/>
        </w:rPr>
        <w:t xml:space="preserve">Supplementary </w:t>
      </w:r>
      <w:r w:rsidR="00895B1F">
        <w:rPr>
          <w:rFonts w:ascii="Book Antiqua" w:eastAsia="Book Antiqua" w:hAnsi="Book Antiqua" w:cs="Book Antiqua"/>
          <w:color w:val="000000"/>
        </w:rPr>
        <w:t xml:space="preserve">Figure </w:t>
      </w:r>
      <w:r w:rsidRPr="00F2676D">
        <w:rPr>
          <w:rFonts w:ascii="Book Antiqua" w:eastAsia="Book Antiqua" w:hAnsi="Book Antiqua" w:cs="Book Antiqua"/>
          <w:color w:val="000000"/>
        </w:rPr>
        <w:t xml:space="preserve">1), which differs from findings of previous </w:t>
      </w:r>
      <w:proofErr w:type="gramStart"/>
      <w:r w:rsidRPr="00F2676D">
        <w:rPr>
          <w:rFonts w:ascii="Book Antiqua" w:eastAsia="Book Antiqua" w:hAnsi="Book Antiqua" w:cs="Book Antiqua"/>
          <w:color w:val="000000"/>
        </w:rPr>
        <w:t>studies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14]</w:t>
      </w:r>
      <w:r w:rsidRPr="00F2676D">
        <w:rPr>
          <w:rFonts w:ascii="Book Antiqua" w:eastAsia="Book Antiqua" w:hAnsi="Book Antiqua" w:cs="Book Antiqua"/>
          <w:color w:val="000000"/>
        </w:rPr>
        <w:t>. In addition, the PNI, a nutritional score based on albumin levels and lymphocytes, was also related to RFS of GIST patients, both before and after PSM in the present study</w:t>
      </w:r>
      <w:r w:rsidR="00895B1F">
        <w:rPr>
          <w:rFonts w:ascii="Book Antiqua" w:eastAsia="Book Antiqua" w:hAnsi="Book Antiqua" w:cs="Book Antiqua"/>
          <w:color w:val="000000"/>
          <w:vertAlign w:val="superscript"/>
        </w:rPr>
        <w:t>[11,</w:t>
      </w:r>
      <w:r w:rsidRPr="00F2676D">
        <w:rPr>
          <w:rFonts w:ascii="Book Antiqua" w:eastAsia="Book Antiqua" w:hAnsi="Book Antiqua" w:cs="Book Antiqua"/>
          <w:color w:val="000000"/>
          <w:vertAlign w:val="superscript"/>
        </w:rPr>
        <w:t>12]</w:t>
      </w:r>
      <w:r w:rsidRPr="00F2676D">
        <w:rPr>
          <w:rFonts w:ascii="Book Antiqua" w:eastAsia="Book Antiqua" w:hAnsi="Book Antiqua" w:cs="Book Antiqua"/>
          <w:color w:val="000000"/>
        </w:rPr>
        <w:t xml:space="preserve"> (</w:t>
      </w:r>
      <w:r w:rsidR="003D2312" w:rsidRPr="003D2312">
        <w:rPr>
          <w:rFonts w:ascii="Book Antiqua" w:eastAsia="Book Antiqua" w:hAnsi="Book Antiqua" w:cs="Book Antiqua"/>
          <w:color w:val="000000"/>
        </w:rPr>
        <w:t xml:space="preserve">Supplementary </w:t>
      </w:r>
      <w:r w:rsidR="003D2312">
        <w:rPr>
          <w:rFonts w:ascii="Book Antiqua" w:eastAsia="Book Antiqua" w:hAnsi="Book Antiqua" w:cs="Book Antiqua"/>
          <w:color w:val="000000"/>
        </w:rPr>
        <w:t xml:space="preserve">Figure </w:t>
      </w:r>
      <w:r w:rsidRPr="00F2676D">
        <w:rPr>
          <w:rFonts w:ascii="Book Antiqua" w:eastAsia="Book Antiqua" w:hAnsi="Book Antiqua" w:cs="Book Antiqua"/>
          <w:color w:val="000000"/>
        </w:rPr>
        <w:t>1).</w:t>
      </w:r>
    </w:p>
    <w:p w14:paraId="228E675A" w14:textId="15D2A46B" w:rsidR="00A77B3E" w:rsidRPr="00F2676D" w:rsidRDefault="00C66E71" w:rsidP="003D2312">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In this study, we also found that preoperative HALP was significantly correlated with tumor site, tumor size, mitosis, Ki67, NIH risk category, and adjuvant therapy (Table 1). To balance the patient characteristics and standard prognostic factors between groups, we utilized the PSM method to balance patient's age, tumor size, tumor site, mitosis, and adjuvant targeted therapy. After PSM, sex, Ki67, PNI, NLR, LMR, and PLR were still associated with HALP (</w:t>
      </w:r>
      <w:r w:rsidR="0056361C" w:rsidRPr="0056361C">
        <w:rPr>
          <w:rFonts w:ascii="Book Antiqua" w:eastAsia="Book Antiqua" w:hAnsi="Book Antiqua" w:cs="Book Antiqua"/>
          <w:color w:val="000000"/>
        </w:rPr>
        <w:t xml:space="preserve">Supplementary </w:t>
      </w:r>
      <w:r w:rsidR="0056361C">
        <w:rPr>
          <w:rFonts w:ascii="Book Antiqua" w:eastAsia="Book Antiqua" w:hAnsi="Book Antiqua" w:cs="Book Antiqua"/>
          <w:color w:val="000000"/>
        </w:rPr>
        <w:t xml:space="preserve">Table </w:t>
      </w:r>
      <w:r w:rsidRPr="00F2676D">
        <w:rPr>
          <w:rFonts w:ascii="Book Antiqua" w:eastAsia="Book Antiqua" w:hAnsi="Book Antiqua" w:cs="Book Antiqua"/>
          <w:color w:val="000000"/>
        </w:rPr>
        <w:t>1). Notably, there was no difference in standard prognostic factors (</w:t>
      </w:r>
      <w:r w:rsidRPr="00F2676D">
        <w:rPr>
          <w:rFonts w:ascii="Book Antiqua" w:eastAsia="Book Antiqua" w:hAnsi="Book Antiqua" w:cs="Book Antiqua"/>
          <w:i/>
          <w:iCs/>
          <w:color w:val="000000"/>
        </w:rPr>
        <w:t>i.e</w:t>
      </w:r>
      <w:r w:rsidRPr="00F2676D">
        <w:rPr>
          <w:rFonts w:ascii="Book Antiqua" w:eastAsia="Book Antiqua" w:hAnsi="Book Antiqua" w:cs="Book Antiqua"/>
          <w:color w:val="000000"/>
        </w:rPr>
        <w:t xml:space="preserve">. tumor site, tumor size, mitosis, NIH risk category, and adjuvant therapy) between the low and high HALP groups (Table 1). Given that HALP shared several parameters with PNI, NLR, LMR, and PLR, their statistically significant correlation is unsurprising. The correlation between HALP and sex may be due to the fact that the male and female patients had significantly different hemoglobin levels (123.22 ± 2.08 g/L for males and 105.46 ± 1.84 g/L for females,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&lt; 0.001). Remarkably, recurrence was not associated with either sex or histologic subtype (</w:t>
      </w:r>
      <w:r w:rsidR="006E0740" w:rsidRPr="006E0740">
        <w:rPr>
          <w:rFonts w:ascii="Book Antiqua" w:eastAsia="Book Antiqua" w:hAnsi="Book Antiqua" w:cs="Book Antiqua"/>
          <w:color w:val="000000"/>
        </w:rPr>
        <w:t xml:space="preserve">Supplementary </w:t>
      </w:r>
      <w:r w:rsidR="006E0740">
        <w:rPr>
          <w:rFonts w:ascii="Book Antiqua" w:eastAsia="Book Antiqua" w:hAnsi="Book Antiqua" w:cs="Book Antiqua"/>
          <w:color w:val="000000"/>
        </w:rPr>
        <w:t xml:space="preserve">Table </w:t>
      </w:r>
      <w:r w:rsidRPr="00F2676D">
        <w:rPr>
          <w:rFonts w:ascii="Book Antiqua" w:eastAsia="Book Antiqua" w:hAnsi="Book Antiqua" w:cs="Book Antiqua"/>
          <w:color w:val="000000"/>
        </w:rPr>
        <w:t>1). Subgroup analysis by sex revealed that a low level of HALP was associated with recurrence in both male and female patients (</w:t>
      </w:r>
      <w:r w:rsidRPr="00F2676D">
        <w:rPr>
          <w:rFonts w:ascii="Book Antiqua" w:eastAsia="Book Antiqua" w:hAnsi="Book Antiqua" w:cs="Book Antiqua"/>
          <w:i/>
          <w:iCs/>
          <w:color w:val="000000"/>
        </w:rPr>
        <w:t xml:space="preserve">P </w:t>
      </w:r>
      <w:r w:rsidRPr="00F2676D">
        <w:rPr>
          <w:rFonts w:ascii="Book Antiqua" w:eastAsia="Book Antiqua" w:hAnsi="Book Antiqua" w:cs="Book Antiqua"/>
          <w:color w:val="000000"/>
        </w:rPr>
        <w:t xml:space="preserve">= 0.048 and </w:t>
      </w:r>
      <w:r w:rsidRPr="00F2676D">
        <w:rPr>
          <w:rFonts w:ascii="Book Antiqua" w:eastAsia="Book Antiqua" w:hAnsi="Book Antiqua" w:cs="Book Antiqua"/>
          <w:i/>
          <w:iCs/>
          <w:color w:val="000000"/>
        </w:rPr>
        <w:t>P</w:t>
      </w:r>
      <w:r w:rsidRPr="00F2676D">
        <w:rPr>
          <w:rFonts w:ascii="Book Antiqua" w:eastAsia="Book Antiqua" w:hAnsi="Book Antiqua" w:cs="Book Antiqua"/>
          <w:color w:val="000000"/>
        </w:rPr>
        <w:t xml:space="preserve"> = 0.018, respectively) (</w:t>
      </w:r>
      <w:r w:rsidR="00576FA7" w:rsidRPr="00576FA7">
        <w:rPr>
          <w:rFonts w:ascii="Book Antiqua" w:eastAsia="Book Antiqua" w:hAnsi="Book Antiqua" w:cs="Book Antiqua"/>
          <w:color w:val="000000"/>
        </w:rPr>
        <w:t xml:space="preserve">Supplementary </w:t>
      </w:r>
      <w:r w:rsidRPr="00F2676D">
        <w:rPr>
          <w:rFonts w:ascii="Book Antiqua" w:eastAsia="Book Antiqua" w:hAnsi="Book Antiqua" w:cs="Book Antiqua"/>
          <w:color w:val="000000"/>
        </w:rPr>
        <w:t>Fig</w:t>
      </w:r>
      <w:r w:rsidR="00576FA7">
        <w:rPr>
          <w:rFonts w:ascii="Book Antiqua" w:eastAsia="Book Antiqua" w:hAnsi="Book Antiqua" w:cs="Book Antiqua"/>
          <w:color w:val="000000"/>
        </w:rPr>
        <w:t xml:space="preserve">ure </w:t>
      </w:r>
      <w:r w:rsidRPr="00F2676D">
        <w:rPr>
          <w:rFonts w:ascii="Book Antiqua" w:eastAsia="Book Antiqua" w:hAnsi="Book Antiqua" w:cs="Book Antiqua"/>
          <w:color w:val="000000"/>
        </w:rPr>
        <w:t xml:space="preserve">2). </w:t>
      </w:r>
    </w:p>
    <w:p w14:paraId="4C1F9B19" w14:textId="3F204655" w:rsidR="00A77B3E" w:rsidRPr="00F2676D" w:rsidRDefault="00C66E71" w:rsidP="00576FA7">
      <w:pPr>
        <w:spacing w:line="360" w:lineRule="auto"/>
        <w:ind w:firstLineChars="200" w:firstLine="480"/>
        <w:jc w:val="both"/>
        <w:rPr>
          <w:rFonts w:ascii="Book Antiqua" w:hAnsi="Book Antiqua"/>
        </w:rPr>
      </w:pPr>
      <w:r w:rsidRPr="00957F56">
        <w:rPr>
          <w:rFonts w:ascii="Book Antiqua" w:eastAsia="Book Antiqua" w:hAnsi="Book Antiqua" w:cs="Book Antiqua"/>
          <w:color w:val="000000"/>
        </w:rPr>
        <w:t xml:space="preserve">Finally, consistent with previous research on HALP in other </w:t>
      </w:r>
      <w:proofErr w:type="gramStart"/>
      <w:r w:rsidRPr="00957F56">
        <w:rPr>
          <w:rFonts w:ascii="Book Antiqua" w:eastAsia="Book Antiqua" w:hAnsi="Book Antiqua" w:cs="Book Antiqua"/>
          <w:color w:val="000000"/>
        </w:rPr>
        <w:t>tumors</w:t>
      </w:r>
      <w:r w:rsidRPr="00957F56">
        <w:rPr>
          <w:rFonts w:ascii="Book Antiqua" w:eastAsia="Book Antiqua" w:hAnsi="Book Antiqua" w:cs="Book Antiqua"/>
          <w:color w:val="000000"/>
          <w:vertAlign w:val="superscript"/>
        </w:rPr>
        <w:t>[</w:t>
      </w:r>
      <w:proofErr w:type="gramEnd"/>
      <w:r w:rsidRPr="00957F56">
        <w:rPr>
          <w:rFonts w:ascii="Book Antiqua" w:eastAsia="Book Antiqua" w:hAnsi="Book Antiqua" w:cs="Book Antiqua"/>
          <w:color w:val="000000"/>
          <w:vertAlign w:val="superscript"/>
        </w:rPr>
        <w:t>18</w:t>
      </w:r>
      <w:r w:rsidR="00957F56" w:rsidRPr="00957F56">
        <w:rPr>
          <w:rFonts w:ascii="Book Antiqua" w:hAnsi="Book Antiqua" w:cs="Book Antiqua" w:hint="eastAsia"/>
          <w:color w:val="000000"/>
          <w:vertAlign w:val="superscript"/>
          <w:lang w:eastAsia="zh-CN"/>
        </w:rPr>
        <w:t>,19</w:t>
      </w:r>
      <w:r w:rsidRPr="00957F56">
        <w:rPr>
          <w:rFonts w:ascii="Book Antiqua" w:eastAsia="Book Antiqua" w:hAnsi="Book Antiqua" w:cs="Book Antiqua"/>
          <w:color w:val="000000"/>
          <w:vertAlign w:val="superscript"/>
        </w:rPr>
        <w:t>]</w:t>
      </w:r>
      <w:r w:rsidRPr="00957F56">
        <w:rPr>
          <w:rFonts w:ascii="Book Antiqua" w:eastAsia="Book Antiqua" w:hAnsi="Book Antiqua" w:cs="Book Antiqua"/>
          <w:color w:val="000000"/>
        </w:rPr>
        <w:t>, our findings revealed prognostic value of HALP in GIST</w:t>
      </w:r>
      <w:r w:rsidR="00957F56" w:rsidRPr="00957F56">
        <w:rPr>
          <w:rFonts w:ascii="Book Antiqua" w:eastAsia="Book Antiqua" w:hAnsi="Book Antiqua" w:cs="Book Antiqua"/>
          <w:color w:val="000000"/>
          <w:vertAlign w:val="superscript"/>
        </w:rPr>
        <w:t>[</w:t>
      </w:r>
      <w:r w:rsidR="00957F56" w:rsidRPr="00957F56">
        <w:rPr>
          <w:rFonts w:ascii="Book Antiqua" w:hAnsi="Book Antiqua" w:cs="Book Antiqua" w:hint="eastAsia"/>
          <w:color w:val="000000"/>
          <w:vertAlign w:val="superscript"/>
          <w:lang w:eastAsia="zh-CN"/>
        </w:rPr>
        <w:t>20</w:t>
      </w:r>
      <w:r w:rsidR="00957F56" w:rsidRPr="00957F56">
        <w:rPr>
          <w:rFonts w:ascii="Book Antiqua" w:eastAsia="Book Antiqua" w:hAnsi="Book Antiqua" w:cs="Book Antiqua"/>
          <w:color w:val="000000"/>
          <w:vertAlign w:val="superscript"/>
        </w:rPr>
        <w:t>-24]</w:t>
      </w:r>
      <w:r w:rsidRPr="00957F56">
        <w:rPr>
          <w:rFonts w:ascii="Book Antiqua" w:eastAsia="Book Antiqua" w:hAnsi="Book Antiqua" w:cs="Book Antiqua"/>
          <w:color w:val="000000"/>
        </w:rPr>
        <w:t>.</w:t>
      </w:r>
      <w:r w:rsidRPr="00F2676D">
        <w:rPr>
          <w:rFonts w:ascii="Book Antiqua" w:eastAsia="Book Antiqua" w:hAnsi="Book Antiqua" w:cs="Book Antiqua"/>
          <w:color w:val="000000"/>
        </w:rPr>
        <w:t xml:space="preserve"> HALP was an independent risk factor for GIST patients before PSM, after PSM, and in high-risk subgroups (Table 2 and </w:t>
      </w:r>
      <w:r w:rsidR="00CF3370" w:rsidRPr="00CF3370">
        <w:rPr>
          <w:rFonts w:ascii="Book Antiqua" w:eastAsia="Book Antiqua" w:hAnsi="Book Antiqua" w:cs="Book Antiqua"/>
          <w:color w:val="000000"/>
        </w:rPr>
        <w:t>Supplementary</w:t>
      </w:r>
      <w:r w:rsidR="00CF3370">
        <w:rPr>
          <w:rFonts w:ascii="Book Antiqua" w:hAnsi="Book Antiqua" w:cs="Book Antiqua" w:hint="eastAsia"/>
          <w:color w:val="000000"/>
          <w:lang w:eastAsia="zh-CN"/>
        </w:rPr>
        <w:t xml:space="preserve"> </w:t>
      </w:r>
      <w:r w:rsidR="00CF3370">
        <w:rPr>
          <w:rFonts w:ascii="Book Antiqua" w:eastAsia="Book Antiqua" w:hAnsi="Book Antiqua" w:cs="Book Antiqua"/>
          <w:color w:val="000000"/>
        </w:rPr>
        <w:t xml:space="preserve">Table </w:t>
      </w:r>
      <w:r w:rsidRPr="00F2676D">
        <w:rPr>
          <w:rFonts w:ascii="Book Antiqua" w:eastAsia="Book Antiqua" w:hAnsi="Book Antiqua" w:cs="Book Antiqua"/>
          <w:color w:val="000000"/>
        </w:rPr>
        <w:t>3). Thus, HALP can be used to not only evaluate GIST patients' postoperative risk prior to surgery but also to assess their prognosis. Notably, the HALP index can be utilized to predict the prognosis of patients in a convenient and cost-effective manner.</w:t>
      </w:r>
    </w:p>
    <w:p w14:paraId="738DD8C8" w14:textId="363AD789" w:rsidR="00A77B3E" w:rsidRPr="00F2676D" w:rsidRDefault="00C66E71" w:rsidP="002443C7">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lastRenderedPageBreak/>
        <w:t xml:space="preserve">Although the underlying mechanism of systemic inflammation in tumorigenesis, progression and metastasis remains obscure, some theories suggest that it stimulates angiogenesis, immunosuppression, and formation of the supporting microenvironment. Lymphocytes are well known to play a critical role in tumor growth </w:t>
      </w:r>
      <w:proofErr w:type="gramStart"/>
      <w:r w:rsidRPr="00F2676D">
        <w:rPr>
          <w:rFonts w:ascii="Book Antiqua" w:eastAsia="Book Antiqua" w:hAnsi="Book Antiqua" w:cs="Book Antiqua"/>
          <w:color w:val="000000"/>
        </w:rPr>
        <w:t>inhibition</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32-34]</w:t>
      </w:r>
      <w:r w:rsidRPr="00F2676D">
        <w:rPr>
          <w:rFonts w:ascii="Book Antiqua" w:eastAsia="Book Antiqua" w:hAnsi="Book Antiqua" w:cs="Book Antiqua"/>
          <w:color w:val="000000"/>
        </w:rPr>
        <w:t xml:space="preserve">. A higher lymphocyte signature is associated with improved prognosis in a variety of </w:t>
      </w:r>
      <w:proofErr w:type="gramStart"/>
      <w:r w:rsidRPr="00F2676D">
        <w:rPr>
          <w:rFonts w:ascii="Book Antiqua" w:eastAsia="Book Antiqua" w:hAnsi="Book Antiqua" w:cs="Book Antiqua"/>
          <w:color w:val="000000"/>
        </w:rPr>
        <w:t>tumors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34]</w:t>
      </w:r>
      <w:r w:rsidRPr="00F2676D">
        <w:rPr>
          <w:rFonts w:ascii="Book Antiqua" w:eastAsia="Book Antiqua" w:hAnsi="Book Antiqua" w:cs="Book Antiqua"/>
          <w:color w:val="000000"/>
        </w:rPr>
        <w:t>, whereas platelets can infiltrate the tumor microenvironment and interact directly with cancer ce</w:t>
      </w:r>
      <w:r w:rsidRPr="006C4108">
        <w:rPr>
          <w:rFonts w:ascii="Book Antiqua" w:eastAsia="Book Antiqua" w:hAnsi="Book Antiqua" w:cs="Book Antiqua"/>
          <w:color w:val="000000"/>
        </w:rPr>
        <w:t>lls</w:t>
      </w:r>
      <w:r w:rsidR="006C4108" w:rsidRPr="006C4108">
        <w:rPr>
          <w:rFonts w:ascii="Book Antiqua" w:eastAsia="Book Antiqua" w:hAnsi="Book Antiqua" w:cs="Book Antiqua"/>
          <w:color w:val="000000"/>
          <w:vertAlign w:val="superscript"/>
        </w:rPr>
        <w:t>[35</w:t>
      </w:r>
      <w:r w:rsidR="00AF01EA">
        <w:rPr>
          <w:rFonts w:ascii="Book Antiqua" w:hAnsi="Book Antiqua" w:cs="Book Antiqua" w:hint="eastAsia"/>
          <w:color w:val="000000"/>
          <w:vertAlign w:val="superscript"/>
          <w:lang w:eastAsia="zh-CN"/>
        </w:rPr>
        <w:t>,</w:t>
      </w:r>
      <w:r w:rsidR="006C4108" w:rsidRPr="006C4108">
        <w:rPr>
          <w:rFonts w:ascii="Book Antiqua" w:hAnsi="Book Antiqua" w:cs="Book Antiqua" w:hint="eastAsia"/>
          <w:color w:val="000000"/>
          <w:vertAlign w:val="superscript"/>
          <w:lang w:eastAsia="zh-CN"/>
        </w:rPr>
        <w:t>3</w:t>
      </w:r>
      <w:r w:rsidR="00A50F55">
        <w:rPr>
          <w:rFonts w:ascii="Book Antiqua" w:hAnsi="Book Antiqua" w:cs="Book Antiqua"/>
          <w:color w:val="000000"/>
          <w:vertAlign w:val="superscript"/>
          <w:lang w:eastAsia="zh-CN"/>
        </w:rPr>
        <w:t>6</w:t>
      </w:r>
      <w:r w:rsidR="006C4108" w:rsidRPr="006C4108">
        <w:rPr>
          <w:rFonts w:ascii="Book Antiqua" w:eastAsia="Book Antiqua" w:hAnsi="Book Antiqua" w:cs="Book Antiqua"/>
          <w:color w:val="000000"/>
          <w:vertAlign w:val="superscript"/>
        </w:rPr>
        <w:t>]</w:t>
      </w:r>
      <w:r w:rsidRPr="006C4108">
        <w:rPr>
          <w:rFonts w:ascii="Book Antiqua" w:eastAsia="Book Antiqua" w:hAnsi="Book Antiqua" w:cs="Book Antiqua"/>
          <w:color w:val="000000"/>
        </w:rPr>
        <w:t>, assisting circulating tumor cells in adhering to endothelial cells and establishing a niche environment prior to metastasis</w:t>
      </w:r>
      <w:r w:rsidRPr="006C4108">
        <w:rPr>
          <w:rFonts w:ascii="Book Antiqua" w:eastAsia="Book Antiqua" w:hAnsi="Book Antiqua" w:cs="Book Antiqua"/>
          <w:color w:val="000000"/>
          <w:vertAlign w:val="superscript"/>
        </w:rPr>
        <w:t>[3</w:t>
      </w:r>
      <w:r w:rsidR="00A50F55">
        <w:rPr>
          <w:rFonts w:ascii="Book Antiqua" w:hAnsi="Book Antiqua" w:cs="Book Antiqua"/>
          <w:color w:val="000000"/>
          <w:vertAlign w:val="superscript"/>
          <w:lang w:eastAsia="zh-CN"/>
        </w:rPr>
        <w:t>7</w:t>
      </w:r>
      <w:r w:rsidRPr="006C4108">
        <w:rPr>
          <w:rFonts w:ascii="Book Antiqua" w:eastAsia="Book Antiqua" w:hAnsi="Book Antiqua" w:cs="Book Antiqua"/>
          <w:color w:val="000000"/>
          <w:vertAlign w:val="superscript"/>
        </w:rPr>
        <w:t>-41]</w:t>
      </w:r>
      <w:r w:rsidRPr="006C4108">
        <w:rPr>
          <w:rFonts w:ascii="Book Antiqua" w:eastAsia="Book Antiqua" w:hAnsi="Book Antiqua" w:cs="Book Antiqua"/>
          <w:color w:val="000000"/>
        </w:rPr>
        <w:t>.</w:t>
      </w:r>
    </w:p>
    <w:p w14:paraId="23C27488" w14:textId="259FE5C8" w:rsidR="00A77B3E" w:rsidRPr="00F2676D" w:rsidRDefault="00C66E71" w:rsidP="003A7EB0">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 xml:space="preserve">Anemia is one of the most common symptoms of GIST, which can be caused by both gastrointestinal bleeding and </w:t>
      </w:r>
      <w:proofErr w:type="spellStart"/>
      <w:r w:rsidRPr="00F2676D">
        <w:rPr>
          <w:rFonts w:ascii="Book Antiqua" w:eastAsia="Book Antiqua" w:hAnsi="Book Antiqua" w:cs="Book Antiqua"/>
          <w:color w:val="000000"/>
        </w:rPr>
        <w:t>intratumoral</w:t>
      </w:r>
      <w:proofErr w:type="spellEnd"/>
      <w:r w:rsidRPr="00F2676D">
        <w:rPr>
          <w:rFonts w:ascii="Book Antiqua" w:eastAsia="Book Antiqua" w:hAnsi="Book Antiqua" w:cs="Book Antiqua"/>
          <w:color w:val="000000"/>
        </w:rPr>
        <w:t xml:space="preserve"> </w:t>
      </w:r>
      <w:proofErr w:type="gramStart"/>
      <w:r w:rsidRPr="00F2676D">
        <w:rPr>
          <w:rFonts w:ascii="Book Antiqua" w:eastAsia="Book Antiqua" w:hAnsi="Book Antiqua" w:cs="Book Antiqua"/>
          <w:color w:val="000000"/>
        </w:rPr>
        <w:t>bleeding</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42]</w:t>
      </w:r>
      <w:r w:rsidRPr="00F2676D">
        <w:rPr>
          <w:rFonts w:ascii="Book Antiqua" w:eastAsia="Book Antiqua" w:hAnsi="Book Antiqua" w:cs="Book Antiqua"/>
          <w:color w:val="000000"/>
        </w:rPr>
        <w:t xml:space="preserve">. Yang </w:t>
      </w:r>
      <w:r w:rsidRPr="00F2676D">
        <w:rPr>
          <w:rFonts w:ascii="Book Antiqua" w:eastAsia="Book Antiqua" w:hAnsi="Book Antiqua" w:cs="Book Antiqua"/>
          <w:i/>
          <w:iCs/>
          <w:color w:val="000000"/>
        </w:rPr>
        <w:t xml:space="preserve">et </w:t>
      </w:r>
      <w:proofErr w:type="gramStart"/>
      <w:r w:rsidRPr="00F2676D">
        <w:rPr>
          <w:rFonts w:ascii="Book Antiqua" w:eastAsia="Book Antiqua" w:hAnsi="Book Antiqua" w:cs="Book Antiqua"/>
          <w:i/>
          <w:iCs/>
          <w:color w:val="000000"/>
        </w:rPr>
        <w:t>al</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43]</w:t>
      </w:r>
      <w:r w:rsidRPr="00F2676D">
        <w:rPr>
          <w:rFonts w:ascii="Book Antiqua" w:eastAsia="Book Antiqua" w:hAnsi="Book Antiqua" w:cs="Book Antiqua"/>
          <w:color w:val="000000"/>
        </w:rPr>
        <w:t xml:space="preserve"> identified GIST with gastrointestinal bleeding as an independent prognostic predictor of poor RFS. Several studies have demonstrated that low hemoglobin levels can result in tumor hypoxia, which is associated with an increased risk of local failure and distant </w:t>
      </w:r>
      <w:proofErr w:type="gramStart"/>
      <w:r w:rsidRPr="00F2676D">
        <w:rPr>
          <w:rFonts w:ascii="Book Antiqua" w:eastAsia="Book Antiqua" w:hAnsi="Book Antiqua" w:cs="Book Antiqua"/>
          <w:color w:val="000000"/>
        </w:rPr>
        <w:t>metastasis</w:t>
      </w:r>
      <w:r w:rsidR="00617E86">
        <w:rPr>
          <w:rFonts w:ascii="Book Antiqua" w:eastAsia="Book Antiqua" w:hAnsi="Book Antiqua" w:cs="Book Antiqua"/>
          <w:color w:val="000000"/>
          <w:vertAlign w:val="superscript"/>
        </w:rPr>
        <w:t>[</w:t>
      </w:r>
      <w:proofErr w:type="gramEnd"/>
      <w:r w:rsidR="00617E86">
        <w:rPr>
          <w:rFonts w:ascii="Book Antiqua" w:eastAsia="Book Antiqua" w:hAnsi="Book Antiqua" w:cs="Book Antiqua"/>
          <w:color w:val="000000"/>
          <w:vertAlign w:val="superscript"/>
        </w:rPr>
        <w:t>31,</w:t>
      </w:r>
      <w:r w:rsidRPr="00F2676D">
        <w:rPr>
          <w:rFonts w:ascii="Book Antiqua" w:eastAsia="Book Antiqua" w:hAnsi="Book Antiqua" w:cs="Book Antiqua"/>
          <w:color w:val="000000"/>
          <w:vertAlign w:val="superscript"/>
        </w:rPr>
        <w:t>44]</w:t>
      </w:r>
      <w:r w:rsidRPr="00F2676D">
        <w:rPr>
          <w:rFonts w:ascii="Book Antiqua" w:eastAsia="Book Antiqua" w:hAnsi="Book Antiqua" w:cs="Book Antiqua"/>
          <w:color w:val="000000"/>
        </w:rPr>
        <w:t xml:space="preserve">. Furthermore, a hypoxic tumor environment may result in limited drug accumulation and hinder drug </w:t>
      </w:r>
      <w:proofErr w:type="gramStart"/>
      <w:r w:rsidRPr="00F2676D">
        <w:rPr>
          <w:rFonts w:ascii="Book Antiqua" w:eastAsia="Book Antiqua" w:hAnsi="Book Antiqua" w:cs="Book Antiqua"/>
          <w:color w:val="000000"/>
        </w:rPr>
        <w:t>efficacy</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45]</w:t>
      </w:r>
      <w:r w:rsidRPr="00F2676D">
        <w:rPr>
          <w:rFonts w:ascii="Book Antiqua" w:eastAsia="Book Antiqua" w:hAnsi="Book Antiqua" w:cs="Book Antiqua"/>
          <w:color w:val="000000"/>
        </w:rPr>
        <w:t xml:space="preserve">. Most importantly, anemia is a common adverse effect of </w:t>
      </w:r>
      <w:proofErr w:type="gramStart"/>
      <w:r w:rsidRPr="00F2676D">
        <w:rPr>
          <w:rFonts w:ascii="Book Antiqua" w:eastAsia="Book Antiqua" w:hAnsi="Book Antiqua" w:cs="Book Antiqua"/>
          <w:color w:val="000000"/>
        </w:rPr>
        <w:t>imatinib</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46]</w:t>
      </w:r>
      <w:r w:rsidRPr="00F2676D">
        <w:rPr>
          <w:rFonts w:ascii="Book Antiqua" w:eastAsia="Book Antiqua" w:hAnsi="Book Antiqua" w:cs="Book Antiqua"/>
          <w:color w:val="000000"/>
        </w:rPr>
        <w:t>, which may require the prescribing physician to stop the drug or reduce the dose. High levels of preoperative hemoglobin may help to prevent this adverse effect.</w:t>
      </w:r>
    </w:p>
    <w:p w14:paraId="75FD5341" w14:textId="0185EB58" w:rsidR="00A77B3E" w:rsidRPr="00F2676D" w:rsidRDefault="00C66E71" w:rsidP="00617E86">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 xml:space="preserve">Low levels of serum albumin are also associated with poor long-term survival in GIST </w:t>
      </w:r>
      <w:proofErr w:type="gramStart"/>
      <w:r w:rsidRPr="00F2676D">
        <w:rPr>
          <w:rFonts w:ascii="Book Antiqua" w:eastAsia="Book Antiqua" w:hAnsi="Book Antiqua" w:cs="Book Antiqua"/>
          <w:color w:val="000000"/>
        </w:rPr>
        <w:t>patients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w:t>
      </w:r>
      <w:r w:rsidR="00617E86">
        <w:rPr>
          <w:rFonts w:ascii="Book Antiqua" w:eastAsia="Book Antiqua" w:hAnsi="Book Antiqua" w:cs="Book Antiqua"/>
          <w:color w:val="000000"/>
          <w:vertAlign w:val="superscript"/>
        </w:rPr>
        <w:t>4,</w:t>
      </w:r>
      <w:r w:rsidRPr="00F2676D">
        <w:rPr>
          <w:rFonts w:ascii="Book Antiqua" w:eastAsia="Book Antiqua" w:hAnsi="Book Antiqua" w:cs="Book Antiqua"/>
          <w:color w:val="000000"/>
          <w:vertAlign w:val="superscript"/>
        </w:rPr>
        <w:t>45]</w:t>
      </w:r>
      <w:r w:rsidRPr="00F2676D">
        <w:rPr>
          <w:rFonts w:ascii="Book Antiqua" w:eastAsia="Book Antiqua" w:hAnsi="Book Antiqua" w:cs="Book Antiqua"/>
          <w:color w:val="000000"/>
        </w:rPr>
        <w:t xml:space="preserve">, which is consistent with our findings. Serum albumin is generally considered as associated with nutritional status and liver or renal function, both of which may affect the prescribing physician's decision-making, similar to hemoglobin. Additionally, tumor tissues have abnormal vascular endothelial gaps and lack effective lymphatic drainage, allowing macromolecules, such as albumin, to accumulate more readily in tumor tissue than in normal </w:t>
      </w:r>
      <w:proofErr w:type="gramStart"/>
      <w:r w:rsidRPr="00F2676D">
        <w:rPr>
          <w:rFonts w:ascii="Book Antiqua" w:eastAsia="Book Antiqua" w:hAnsi="Book Antiqua" w:cs="Book Antiqua"/>
          <w:color w:val="000000"/>
        </w:rPr>
        <w:t>tissue</w:t>
      </w:r>
      <w:r w:rsidR="00EA30EB">
        <w:rPr>
          <w:rFonts w:ascii="Book Antiqua" w:eastAsia="Book Antiqua" w:hAnsi="Book Antiqua" w:cs="Book Antiqua"/>
          <w:color w:val="000000"/>
          <w:shd w:val="clear" w:color="auto" w:fill="FFFFFF"/>
          <w:vertAlign w:val="superscript"/>
        </w:rPr>
        <w:t>[</w:t>
      </w:r>
      <w:proofErr w:type="gramEnd"/>
      <w:r w:rsidR="00EA30EB">
        <w:rPr>
          <w:rFonts w:ascii="Book Antiqua" w:eastAsia="Book Antiqua" w:hAnsi="Book Antiqua" w:cs="Book Antiqua"/>
          <w:color w:val="000000"/>
          <w:shd w:val="clear" w:color="auto" w:fill="FFFFFF"/>
          <w:vertAlign w:val="superscript"/>
        </w:rPr>
        <w:t>47,</w:t>
      </w:r>
      <w:r w:rsidRPr="00F2676D">
        <w:rPr>
          <w:rFonts w:ascii="Book Antiqua" w:eastAsia="Book Antiqua" w:hAnsi="Book Antiqua" w:cs="Book Antiqua"/>
          <w:color w:val="000000"/>
          <w:shd w:val="clear" w:color="auto" w:fill="FFFFFF"/>
          <w:vertAlign w:val="superscript"/>
        </w:rPr>
        <w:t>48]</w:t>
      </w:r>
      <w:r w:rsidRPr="00F2676D">
        <w:rPr>
          <w:rFonts w:ascii="Book Antiqua" w:eastAsia="Book Antiqua" w:hAnsi="Book Antiqua" w:cs="Book Antiqua"/>
          <w:color w:val="000000"/>
        </w:rPr>
        <w:t xml:space="preserve">. Consequently, serum albumin is suspected of being a possible nutritional source for tumor growth, due to its elevated accumulation in </w:t>
      </w:r>
      <w:proofErr w:type="gramStart"/>
      <w:r w:rsidRPr="00F2676D">
        <w:rPr>
          <w:rFonts w:ascii="Book Antiqua" w:eastAsia="Book Antiqua" w:hAnsi="Book Antiqua" w:cs="Book Antiqua"/>
          <w:color w:val="000000"/>
        </w:rPr>
        <w:t>tumors</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49-51]</w:t>
      </w:r>
      <w:r w:rsidRPr="00F2676D">
        <w:rPr>
          <w:rFonts w:ascii="Book Antiqua" w:eastAsia="Book Antiqua" w:hAnsi="Book Antiqua" w:cs="Book Antiqua"/>
          <w:color w:val="000000"/>
        </w:rPr>
        <w:t>. This effect is referred to as the ‘enhanced permeability and retention effect’. Moreover, about 95% of imatinib is bound to</w:t>
      </w:r>
      <w:r w:rsidR="00EA30EB">
        <w:rPr>
          <w:rFonts w:ascii="Book Antiqua" w:hAnsi="Book Antiqua" w:cs="Book Antiqua" w:hint="eastAsia"/>
          <w:color w:val="000000"/>
          <w:lang w:eastAsia="zh-CN"/>
        </w:rPr>
        <w:t xml:space="preserve"> </w:t>
      </w:r>
      <w:r w:rsidRPr="00F2676D">
        <w:rPr>
          <w:rFonts w:ascii="Book Antiqua" w:eastAsia="Book Antiqua" w:hAnsi="Book Antiqua" w:cs="Book Antiqua"/>
          <w:color w:val="000000"/>
        </w:rPr>
        <w:t xml:space="preserve">serum proteins, mainly albumin and 1-acid glycoprotein, which may facilitate drug accumulation in tumors and improve therapeutic </w:t>
      </w:r>
      <w:proofErr w:type="gramStart"/>
      <w:r w:rsidRPr="00F2676D">
        <w:rPr>
          <w:rFonts w:ascii="Book Antiqua" w:eastAsia="Book Antiqua" w:hAnsi="Book Antiqua" w:cs="Book Antiqua"/>
          <w:color w:val="000000"/>
        </w:rPr>
        <w:t>effect</w:t>
      </w:r>
      <w:r w:rsidR="00EA30EB">
        <w:rPr>
          <w:rFonts w:ascii="Book Antiqua" w:eastAsia="Book Antiqua" w:hAnsi="Book Antiqua" w:cs="Book Antiqua"/>
          <w:color w:val="000000"/>
          <w:shd w:val="clear" w:color="auto" w:fill="FFFFFF"/>
          <w:vertAlign w:val="superscript"/>
        </w:rPr>
        <w:t>[</w:t>
      </w:r>
      <w:proofErr w:type="gramEnd"/>
      <w:r w:rsidR="00EA30EB">
        <w:rPr>
          <w:rFonts w:ascii="Book Antiqua" w:eastAsia="Book Antiqua" w:hAnsi="Book Antiqua" w:cs="Book Antiqua"/>
          <w:color w:val="000000"/>
          <w:shd w:val="clear" w:color="auto" w:fill="FFFFFF"/>
          <w:vertAlign w:val="superscript"/>
        </w:rPr>
        <w:t>52,</w:t>
      </w:r>
      <w:r w:rsidRPr="00F2676D">
        <w:rPr>
          <w:rFonts w:ascii="Book Antiqua" w:eastAsia="Book Antiqua" w:hAnsi="Book Antiqua" w:cs="Book Antiqua"/>
          <w:color w:val="000000"/>
          <w:shd w:val="clear" w:color="auto" w:fill="FFFFFF"/>
          <w:vertAlign w:val="superscript"/>
        </w:rPr>
        <w:t>53]</w:t>
      </w:r>
      <w:r w:rsidRPr="00F2676D">
        <w:rPr>
          <w:rFonts w:ascii="Book Antiqua" w:eastAsia="Book Antiqua" w:hAnsi="Book Antiqua" w:cs="Book Antiqua"/>
          <w:color w:val="000000"/>
        </w:rPr>
        <w:t xml:space="preserve">. Subsequently, serum albumin levels have been shown to be an independent prognostic factor of survival in a variety of cancers, including those of </w:t>
      </w:r>
      <w:proofErr w:type="gramStart"/>
      <w:r w:rsidRPr="00F2676D">
        <w:rPr>
          <w:rFonts w:ascii="Book Antiqua" w:eastAsia="Book Antiqua" w:hAnsi="Book Antiqua" w:cs="Book Antiqua"/>
          <w:color w:val="000000"/>
        </w:rPr>
        <w:lastRenderedPageBreak/>
        <w:t>colorectal</w:t>
      </w:r>
      <w:r w:rsidRPr="00F2676D">
        <w:rPr>
          <w:rFonts w:ascii="Book Antiqua" w:eastAsia="Book Antiqua" w:hAnsi="Book Antiqua" w:cs="Book Antiqua"/>
          <w:color w:val="000000"/>
          <w:vertAlign w:val="superscript"/>
        </w:rPr>
        <w:t>[</w:t>
      </w:r>
      <w:proofErr w:type="gramEnd"/>
      <w:r w:rsidRPr="00F2676D">
        <w:rPr>
          <w:rFonts w:ascii="Book Antiqua" w:eastAsia="Book Antiqua" w:hAnsi="Book Antiqua" w:cs="Book Antiqua"/>
          <w:color w:val="000000"/>
          <w:vertAlign w:val="superscript"/>
        </w:rPr>
        <w:t>54]</w:t>
      </w:r>
      <w:r w:rsidRPr="00F2676D">
        <w:rPr>
          <w:rFonts w:ascii="Book Antiqua" w:eastAsia="Book Antiqua" w:hAnsi="Book Antiqua" w:cs="Book Antiqua"/>
          <w:color w:val="000000"/>
        </w:rPr>
        <w:t>, gastric</w:t>
      </w:r>
      <w:r w:rsidRPr="00F2676D">
        <w:rPr>
          <w:rFonts w:ascii="Book Antiqua" w:eastAsia="Book Antiqua" w:hAnsi="Book Antiqua" w:cs="Book Antiqua"/>
          <w:color w:val="000000"/>
          <w:vertAlign w:val="superscript"/>
        </w:rPr>
        <w:t>[55]</w:t>
      </w:r>
      <w:r w:rsidRPr="00F2676D">
        <w:rPr>
          <w:rFonts w:ascii="Book Antiqua" w:eastAsia="Book Antiqua" w:hAnsi="Book Antiqua" w:cs="Book Antiqua"/>
          <w:color w:val="000000"/>
        </w:rPr>
        <w:t>, pancreatic</w:t>
      </w:r>
      <w:r w:rsidRPr="00F2676D">
        <w:rPr>
          <w:rFonts w:ascii="Book Antiqua" w:eastAsia="Book Antiqua" w:hAnsi="Book Antiqua" w:cs="Book Antiqua"/>
          <w:color w:val="000000"/>
          <w:vertAlign w:val="superscript"/>
        </w:rPr>
        <w:t>[56]</w:t>
      </w:r>
      <w:r w:rsidRPr="00F2676D">
        <w:rPr>
          <w:rFonts w:ascii="Book Antiqua" w:eastAsia="Book Antiqua" w:hAnsi="Book Antiqua" w:cs="Book Antiqua"/>
          <w:color w:val="000000"/>
        </w:rPr>
        <w:t>, and breast</w:t>
      </w:r>
      <w:r w:rsidRPr="00F2676D">
        <w:rPr>
          <w:rFonts w:ascii="Book Antiqua" w:eastAsia="Book Antiqua" w:hAnsi="Book Antiqua" w:cs="Book Antiqua"/>
          <w:color w:val="000000"/>
          <w:vertAlign w:val="superscript"/>
        </w:rPr>
        <w:t>[57]</w:t>
      </w:r>
      <w:r w:rsidRPr="00F2676D">
        <w:rPr>
          <w:rFonts w:ascii="Book Antiqua" w:eastAsia="Book Antiqua" w:hAnsi="Book Antiqua" w:cs="Book Antiqua"/>
          <w:color w:val="000000"/>
        </w:rPr>
        <w:t>. As a result, it is unsurprising that HALP, which reflects systemic inflammation and nutritional status simultaneously, is associated with the risk and prognosis of GIST.</w:t>
      </w:r>
    </w:p>
    <w:p w14:paraId="126FDA41" w14:textId="21133762" w:rsidR="00A77B3E" w:rsidRPr="00F2676D" w:rsidRDefault="00C66E71" w:rsidP="002D42B0">
      <w:pPr>
        <w:spacing w:line="360" w:lineRule="auto"/>
        <w:ind w:firstLineChars="200" w:firstLine="480"/>
        <w:jc w:val="both"/>
        <w:rPr>
          <w:rFonts w:ascii="Book Antiqua" w:hAnsi="Book Antiqua"/>
        </w:rPr>
      </w:pPr>
      <w:r w:rsidRPr="00F2676D">
        <w:rPr>
          <w:rFonts w:ascii="Book Antiqua" w:eastAsia="Book Antiqua" w:hAnsi="Book Antiqua" w:cs="Book Antiqua"/>
          <w:color w:val="000000"/>
        </w:rPr>
        <w:t xml:space="preserve">There are some limitations to this study. First, because this is a retrospective study, biases in the data collection process are possible. </w:t>
      </w:r>
      <w:r w:rsidRPr="00F2676D">
        <w:rPr>
          <w:rFonts w:ascii="Book Antiqua" w:eastAsia="Book Antiqua" w:hAnsi="Book Antiqua" w:cs="Book Antiqua"/>
          <w:color w:val="000000"/>
          <w:shd w:val="clear" w:color="auto" w:fill="FFFFFF"/>
        </w:rPr>
        <w:t>Second, our cases were collected between 2008 and 2016, the period during which imatinib was used for adjuvant treatment of GIST in China. Despite the adverse reaction and high costs, 201/591 (34.0%) of GIST patients still received adjuvant imatinib therapy.</w:t>
      </w:r>
      <w:r w:rsidRPr="00F2676D">
        <w:rPr>
          <w:rFonts w:ascii="Book Antiqua" w:eastAsia="Book Antiqua" w:hAnsi="Book Antiqua" w:cs="Book Antiqua"/>
          <w:color w:val="000000"/>
        </w:rPr>
        <w:t xml:space="preserve"> </w:t>
      </w:r>
      <w:r w:rsidRPr="00F2676D">
        <w:rPr>
          <w:rFonts w:ascii="Book Antiqua" w:eastAsia="Book Antiqua" w:hAnsi="Book Antiqua" w:cs="Book Antiqua"/>
          <w:color w:val="000000"/>
          <w:shd w:val="clear" w:color="auto" w:fill="FFFFFF"/>
        </w:rPr>
        <w:t xml:space="preserve">As an important treatment after GIST, adjuvant imatinib therapy can significantly improve the prognosis of GIST </w:t>
      </w:r>
      <w:proofErr w:type="gramStart"/>
      <w:r w:rsidRPr="00F2676D">
        <w:rPr>
          <w:rFonts w:ascii="Book Antiqua" w:eastAsia="Book Antiqua" w:hAnsi="Book Antiqua" w:cs="Book Antiqua"/>
          <w:color w:val="000000"/>
          <w:shd w:val="clear" w:color="auto" w:fill="FFFFFF"/>
        </w:rPr>
        <w:t>patients</w:t>
      </w:r>
      <w:r w:rsidRPr="00F2676D">
        <w:rPr>
          <w:rFonts w:ascii="Book Antiqua" w:eastAsia="Book Antiqua" w:hAnsi="Book Antiqua" w:cs="Book Antiqua"/>
          <w:color w:val="000000"/>
          <w:shd w:val="clear" w:color="auto" w:fill="FFFFFF"/>
          <w:vertAlign w:val="superscript"/>
        </w:rPr>
        <w:t>[</w:t>
      </w:r>
      <w:proofErr w:type="gramEnd"/>
      <w:r w:rsidRPr="00F2676D">
        <w:rPr>
          <w:rFonts w:ascii="Book Antiqua" w:eastAsia="Book Antiqua" w:hAnsi="Book Antiqua" w:cs="Book Antiqua"/>
          <w:color w:val="000000"/>
          <w:shd w:val="clear" w:color="auto" w:fill="FFFFFF"/>
          <w:vertAlign w:val="superscript"/>
        </w:rPr>
        <w:t>58]</w:t>
      </w:r>
      <w:r w:rsidRPr="00F2676D">
        <w:rPr>
          <w:rFonts w:ascii="Book Antiqua" w:eastAsia="Book Antiqua" w:hAnsi="Book Antiqua" w:cs="Book Antiqua"/>
          <w:color w:val="000000"/>
          <w:shd w:val="clear" w:color="auto" w:fill="FFFFFF"/>
        </w:rPr>
        <w:t>, and its benefits are also shown in the present study (</w:t>
      </w:r>
      <w:r w:rsidR="00792A23" w:rsidRPr="00792A23">
        <w:rPr>
          <w:rFonts w:ascii="Book Antiqua" w:eastAsia="Book Antiqua" w:hAnsi="Book Antiqua" w:cs="Book Antiqua"/>
          <w:color w:val="000000"/>
          <w:shd w:val="clear" w:color="auto" w:fill="FFFFFF"/>
        </w:rPr>
        <w:t>Supplementary</w:t>
      </w:r>
      <w:r w:rsidR="00792A23">
        <w:rPr>
          <w:rFonts w:ascii="Book Antiqua" w:hAnsi="Book Antiqua" w:cs="Book Antiqua" w:hint="eastAsia"/>
          <w:color w:val="000000"/>
          <w:shd w:val="clear" w:color="auto" w:fill="FFFFFF"/>
          <w:lang w:eastAsia="zh-CN"/>
        </w:rPr>
        <w:t xml:space="preserve"> </w:t>
      </w:r>
      <w:r w:rsidR="00792A23">
        <w:rPr>
          <w:rFonts w:ascii="Book Antiqua" w:eastAsia="Book Antiqua" w:hAnsi="Book Antiqua" w:cs="Book Antiqua"/>
          <w:color w:val="000000"/>
          <w:shd w:val="clear" w:color="auto" w:fill="FFFFFF"/>
        </w:rPr>
        <w:t xml:space="preserve">Figure </w:t>
      </w:r>
      <w:r w:rsidRPr="00F2676D">
        <w:rPr>
          <w:rFonts w:ascii="Book Antiqua" w:eastAsia="Book Antiqua" w:hAnsi="Book Antiqua" w:cs="Book Antiqua"/>
          <w:color w:val="000000"/>
          <w:shd w:val="clear" w:color="auto" w:fill="FFFFFF"/>
        </w:rPr>
        <w:t xml:space="preserve">3). </w:t>
      </w:r>
      <w:r w:rsidRPr="00F2676D">
        <w:rPr>
          <w:rFonts w:ascii="Book Antiqua" w:eastAsia="Book Antiqua" w:hAnsi="Book Antiqua" w:cs="Book Antiqua"/>
          <w:color w:val="000000"/>
        </w:rPr>
        <w:t>However, there was no adequate collection and analysis of the time, dose, and adverse reactions of patients with imatinib or sunitinib therapy, which may also be related to HALP. Moreover, this study did not evaluate other clinicopathological factors related to prognosis, especially gene mutation status. Furthermore, the effect of preoperative or postoperative improvement of nutritional status or inflammation response on the prognosis of GIST remains obscure, and will require further confirmation in clinical studies.</w:t>
      </w:r>
    </w:p>
    <w:p w14:paraId="6814A9FB" w14:textId="77777777" w:rsidR="00A77B3E" w:rsidRPr="00F2676D" w:rsidRDefault="00A77B3E" w:rsidP="00F2676D">
      <w:pPr>
        <w:spacing w:line="360" w:lineRule="auto"/>
        <w:ind w:firstLine="210"/>
        <w:jc w:val="both"/>
        <w:rPr>
          <w:rFonts w:ascii="Book Antiqua" w:hAnsi="Book Antiqua"/>
        </w:rPr>
      </w:pPr>
    </w:p>
    <w:p w14:paraId="7BC9EF20"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aps/>
          <w:color w:val="000000"/>
          <w:u w:val="single"/>
        </w:rPr>
        <w:t>CONCLUSION</w:t>
      </w:r>
    </w:p>
    <w:p w14:paraId="0CE7A2E0"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HALP was associated with postoperative pathological data (</w:t>
      </w:r>
      <w:r w:rsidRPr="00F2676D">
        <w:rPr>
          <w:rFonts w:ascii="Book Antiqua" w:eastAsia="Book Antiqua" w:hAnsi="Book Antiqua" w:cs="Book Antiqua"/>
          <w:i/>
          <w:iCs/>
          <w:color w:val="000000"/>
        </w:rPr>
        <w:t>i.e</w:t>
      </w:r>
      <w:r w:rsidRPr="00F2676D">
        <w:rPr>
          <w:rFonts w:ascii="Book Antiqua" w:eastAsia="Book Antiqua" w:hAnsi="Book Antiqua" w:cs="Book Antiqua"/>
          <w:color w:val="000000"/>
        </w:rPr>
        <w:t>. tumor site, tumor size, mitosis, Ki67, NIH risk category) and adjuvant therapy. Furthermore, HALP was an independent risk factor for RFS in GIST patients who underwent radical resection.</w:t>
      </w:r>
    </w:p>
    <w:p w14:paraId="2D6035C8" w14:textId="77777777" w:rsidR="00A77B3E" w:rsidRPr="00F2676D" w:rsidRDefault="00A77B3E" w:rsidP="00F2676D">
      <w:pPr>
        <w:spacing w:line="360" w:lineRule="auto"/>
        <w:jc w:val="both"/>
        <w:rPr>
          <w:rFonts w:ascii="Book Antiqua" w:hAnsi="Book Antiqua"/>
        </w:rPr>
      </w:pPr>
    </w:p>
    <w:p w14:paraId="5EFBFB4B"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aps/>
          <w:color w:val="000000"/>
          <w:u w:val="single"/>
        </w:rPr>
        <w:t>ARTICLE HIGHLIGHTS</w:t>
      </w:r>
    </w:p>
    <w:p w14:paraId="03E44A96"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Research background</w:t>
      </w:r>
    </w:p>
    <w:p w14:paraId="680E03E7"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The combination index of hemoglobin, albumin, lymphocyte, and platelet (HALP) has been reported as associated with prognosis in many cancers but not yet in gastrointestinal stromal tumors (GISTs). Therefore, this study aimed to investigate the prognostic value of preoperative HALP in resected GIST patients.</w:t>
      </w:r>
    </w:p>
    <w:p w14:paraId="7CB8A395" w14:textId="77777777" w:rsidR="00A77B3E" w:rsidRPr="00F2676D" w:rsidRDefault="00A77B3E" w:rsidP="00F2676D">
      <w:pPr>
        <w:spacing w:line="360" w:lineRule="auto"/>
        <w:jc w:val="both"/>
        <w:rPr>
          <w:rFonts w:ascii="Book Antiqua" w:hAnsi="Book Antiqua"/>
        </w:rPr>
      </w:pPr>
    </w:p>
    <w:p w14:paraId="52689632"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lastRenderedPageBreak/>
        <w:t>Research motivation</w:t>
      </w:r>
    </w:p>
    <w:p w14:paraId="1156DACD"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At present, the risk of GIST is mainly based on postoperative pathological indicators. The motivation for this article involved the need to find a convenient, non-invasive, preoperative indicator that will assist in prognostic prediction of GIST.</w:t>
      </w:r>
    </w:p>
    <w:p w14:paraId="4C14ADC2" w14:textId="77777777" w:rsidR="00A77B3E" w:rsidRPr="00F2676D" w:rsidRDefault="00A77B3E" w:rsidP="00F2676D">
      <w:pPr>
        <w:spacing w:line="360" w:lineRule="auto"/>
        <w:jc w:val="both"/>
        <w:rPr>
          <w:rFonts w:ascii="Book Antiqua" w:hAnsi="Book Antiqua"/>
        </w:rPr>
      </w:pPr>
    </w:p>
    <w:p w14:paraId="505AC9A9"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Research objectives</w:t>
      </w:r>
    </w:p>
    <w:p w14:paraId="45F73E99"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To investigate the prognostic value of HALP in GIST patients.</w:t>
      </w:r>
    </w:p>
    <w:p w14:paraId="39294421" w14:textId="77777777" w:rsidR="00A77B3E" w:rsidRPr="00F2676D" w:rsidRDefault="00A77B3E" w:rsidP="00F2676D">
      <w:pPr>
        <w:spacing w:line="360" w:lineRule="auto"/>
        <w:jc w:val="both"/>
        <w:rPr>
          <w:rFonts w:ascii="Book Antiqua" w:hAnsi="Book Antiqua"/>
        </w:rPr>
      </w:pPr>
    </w:p>
    <w:p w14:paraId="7F2789F0"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Research methods</w:t>
      </w:r>
    </w:p>
    <w:p w14:paraId="2AE3C83B"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This retrospective cohort study enrolled patients with GIST using propensity scores matching to explore the relationship between HALP, postoperative clinicopathological data, and the prognostic significance of HALP.</w:t>
      </w:r>
    </w:p>
    <w:p w14:paraId="7F8545A3" w14:textId="77777777" w:rsidR="00A77B3E" w:rsidRPr="00F2676D" w:rsidRDefault="00A77B3E" w:rsidP="00F2676D">
      <w:pPr>
        <w:spacing w:line="360" w:lineRule="auto"/>
        <w:jc w:val="both"/>
        <w:rPr>
          <w:rFonts w:ascii="Book Antiqua" w:hAnsi="Book Antiqua"/>
        </w:rPr>
      </w:pPr>
    </w:p>
    <w:p w14:paraId="36CD85FC"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Research results</w:t>
      </w:r>
    </w:p>
    <w:p w14:paraId="0599F37C"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HALP can be conveniently used preoperatively to assess risk and prognosis of GIST patients. However, the effect of improving nutritional status or immune-inflammatory status on the prognosis of GIST is still unclear and requires further confirmation through clinical studies.</w:t>
      </w:r>
    </w:p>
    <w:p w14:paraId="7E1E94D7" w14:textId="77777777" w:rsidR="00A77B3E" w:rsidRPr="00F2676D" w:rsidRDefault="00A77B3E" w:rsidP="00F2676D">
      <w:pPr>
        <w:spacing w:line="360" w:lineRule="auto"/>
        <w:jc w:val="both"/>
        <w:rPr>
          <w:rFonts w:ascii="Book Antiqua" w:hAnsi="Book Antiqua"/>
        </w:rPr>
      </w:pPr>
    </w:p>
    <w:p w14:paraId="7640F02B"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Research conclusions</w:t>
      </w:r>
    </w:p>
    <w:p w14:paraId="344A8966" w14:textId="48E3801D"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HALP was associated with postoperative pathological data (</w:t>
      </w:r>
      <w:r w:rsidRPr="00F2676D">
        <w:rPr>
          <w:rFonts w:ascii="Book Antiqua" w:eastAsia="Book Antiqua" w:hAnsi="Book Antiqua" w:cs="Book Antiqua"/>
          <w:i/>
          <w:iCs/>
          <w:color w:val="000000"/>
        </w:rPr>
        <w:t>i.e</w:t>
      </w:r>
      <w:r w:rsidRPr="00F2676D">
        <w:rPr>
          <w:rFonts w:ascii="Book Antiqua" w:eastAsia="Book Antiqua" w:hAnsi="Book Antiqua" w:cs="Book Antiqua"/>
          <w:color w:val="000000"/>
        </w:rPr>
        <w:t>. tumor site, tumor size, mitosis, Ki67, National Institutes of Health risk category) and adjuvant therapy. Furthermore, HALP was an independent risk factor for recurrence-free survival in GIST patients who underwent radical resection. This study is the first to report the prognostic significance of HALP in GIST. In this study, HALP was found to be an independent risk factor for GIST patients with R0 resection. Consistent with reports of HALP in other tumors, HALP is also associated with prognosis in GIST. HALP was also found to be an independent risk factor for GIST patients with R0 resection. In clinical practice, convenient and non-invasive preoperative HALP may be used to assist in the prediction of risk and prognosis for GIST patients.</w:t>
      </w:r>
    </w:p>
    <w:p w14:paraId="2A85D790" w14:textId="77777777" w:rsidR="00A77B3E" w:rsidRPr="00F2676D" w:rsidRDefault="00A77B3E" w:rsidP="00F2676D">
      <w:pPr>
        <w:spacing w:line="360" w:lineRule="auto"/>
        <w:jc w:val="both"/>
        <w:rPr>
          <w:rFonts w:ascii="Book Antiqua" w:hAnsi="Book Antiqua"/>
        </w:rPr>
      </w:pPr>
    </w:p>
    <w:p w14:paraId="6BAB6A0E"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i/>
          <w:color w:val="000000"/>
        </w:rPr>
        <w:t>Research perspectives</w:t>
      </w:r>
    </w:p>
    <w:p w14:paraId="2A108483"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 xml:space="preserve">Through this retrospective cohort study, we found the prognostic significance of HALP in GIST. This study did not evaluate other clinicopathological factors related to prognosis, especially gene mutation status. Subsequent studies should employ a prospective cohort method and incorporate additional factors to further explore the prognostic significance of HALP in GIST patients. </w:t>
      </w:r>
    </w:p>
    <w:p w14:paraId="56B85EF2" w14:textId="77777777" w:rsidR="00A77B3E" w:rsidRPr="00F2676D" w:rsidRDefault="00A77B3E" w:rsidP="00F2676D">
      <w:pPr>
        <w:spacing w:line="360" w:lineRule="auto"/>
        <w:jc w:val="both"/>
        <w:rPr>
          <w:rFonts w:ascii="Book Antiqua" w:hAnsi="Book Antiqua"/>
        </w:rPr>
      </w:pPr>
    </w:p>
    <w:p w14:paraId="7A1F3D15"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REFERENCES</w:t>
      </w:r>
    </w:p>
    <w:p w14:paraId="0CEEB54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 </w:t>
      </w:r>
      <w:r w:rsidRPr="00F2676D">
        <w:rPr>
          <w:rFonts w:ascii="Book Antiqua" w:hAnsi="Book Antiqua"/>
          <w:b/>
          <w:bCs/>
        </w:rPr>
        <w:t>Ma GL</w:t>
      </w:r>
      <w:r w:rsidRPr="00F2676D">
        <w:rPr>
          <w:rFonts w:ascii="Book Antiqua" w:hAnsi="Book Antiqua"/>
        </w:rPr>
        <w:t xml:space="preserve">, Murphy JD, Martinez ME, </w:t>
      </w:r>
      <w:proofErr w:type="spellStart"/>
      <w:r w:rsidRPr="00F2676D">
        <w:rPr>
          <w:rFonts w:ascii="Book Antiqua" w:hAnsi="Book Antiqua"/>
        </w:rPr>
        <w:t>Sicklick</w:t>
      </w:r>
      <w:proofErr w:type="spellEnd"/>
      <w:r w:rsidRPr="00F2676D">
        <w:rPr>
          <w:rFonts w:ascii="Book Antiqua" w:hAnsi="Book Antiqua"/>
        </w:rPr>
        <w:t xml:space="preserve"> JK. Epidemiology of gastrointestinal stromal tumors in the era of histology codes: results of a population-based study. </w:t>
      </w:r>
      <w:r w:rsidRPr="00F2676D">
        <w:rPr>
          <w:rFonts w:ascii="Book Antiqua" w:hAnsi="Book Antiqua"/>
          <w:i/>
          <w:iCs/>
        </w:rPr>
        <w:t>Cancer Epidemiol Biomarkers Prev</w:t>
      </w:r>
      <w:r w:rsidRPr="00F2676D">
        <w:rPr>
          <w:rFonts w:ascii="Book Antiqua" w:hAnsi="Book Antiqua"/>
        </w:rPr>
        <w:t xml:space="preserve"> 2015; </w:t>
      </w:r>
      <w:r w:rsidRPr="00F2676D">
        <w:rPr>
          <w:rFonts w:ascii="Book Antiqua" w:hAnsi="Book Antiqua"/>
          <w:b/>
          <w:bCs/>
        </w:rPr>
        <w:t>24</w:t>
      </w:r>
      <w:r w:rsidRPr="00F2676D">
        <w:rPr>
          <w:rFonts w:ascii="Book Antiqua" w:hAnsi="Book Antiqua"/>
        </w:rPr>
        <w:t>: 298-302 [PMID: 25277795 DOI: 10.1158/1055-9965.EPI-14-1002]</w:t>
      </w:r>
    </w:p>
    <w:p w14:paraId="3CADE293"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 </w:t>
      </w:r>
      <w:r w:rsidRPr="00F2676D">
        <w:rPr>
          <w:rFonts w:ascii="Book Antiqua" w:hAnsi="Book Antiqua"/>
          <w:b/>
          <w:bCs/>
        </w:rPr>
        <w:t>Nishida T</w:t>
      </w:r>
      <w:r w:rsidRPr="00F2676D">
        <w:rPr>
          <w:rFonts w:ascii="Book Antiqua" w:hAnsi="Book Antiqua"/>
        </w:rPr>
        <w:t xml:space="preserve">, Blay JY, Hirota S, Kitagawa Y, Kang YK. The standard diagnosis, treatment, and follow-up of gastrointestinal stromal tumors based on guidelines. </w:t>
      </w:r>
      <w:r w:rsidRPr="00F2676D">
        <w:rPr>
          <w:rFonts w:ascii="Book Antiqua" w:hAnsi="Book Antiqua"/>
          <w:i/>
          <w:iCs/>
        </w:rPr>
        <w:t>Gastric Cancer</w:t>
      </w:r>
      <w:r w:rsidRPr="00F2676D">
        <w:rPr>
          <w:rFonts w:ascii="Book Antiqua" w:hAnsi="Book Antiqua"/>
        </w:rPr>
        <w:t xml:space="preserve"> 2016; </w:t>
      </w:r>
      <w:r w:rsidRPr="00F2676D">
        <w:rPr>
          <w:rFonts w:ascii="Book Antiqua" w:hAnsi="Book Antiqua"/>
          <w:b/>
          <w:bCs/>
        </w:rPr>
        <w:t>19</w:t>
      </w:r>
      <w:r w:rsidRPr="00F2676D">
        <w:rPr>
          <w:rFonts w:ascii="Book Antiqua" w:hAnsi="Book Antiqua"/>
        </w:rPr>
        <w:t>: 3-14 [PMID: 26276366 DOI: 10.1007/s10120-015-0526-8]</w:t>
      </w:r>
    </w:p>
    <w:p w14:paraId="75DA038E"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 </w:t>
      </w:r>
      <w:r w:rsidRPr="00F2676D">
        <w:rPr>
          <w:rFonts w:ascii="Book Antiqua" w:hAnsi="Book Antiqua"/>
          <w:b/>
          <w:bCs/>
        </w:rPr>
        <w:t>Barrios CH</w:t>
      </w:r>
      <w:r w:rsidRPr="00F2676D">
        <w:rPr>
          <w:rFonts w:ascii="Book Antiqua" w:hAnsi="Book Antiqua"/>
        </w:rPr>
        <w:t xml:space="preserve">, </w:t>
      </w:r>
      <w:proofErr w:type="spellStart"/>
      <w:r w:rsidRPr="00F2676D">
        <w:rPr>
          <w:rFonts w:ascii="Book Antiqua" w:hAnsi="Book Antiqua"/>
        </w:rPr>
        <w:t>Blackstein</w:t>
      </w:r>
      <w:proofErr w:type="spellEnd"/>
      <w:r w:rsidRPr="00F2676D">
        <w:rPr>
          <w:rFonts w:ascii="Book Antiqua" w:hAnsi="Book Antiqua"/>
        </w:rPr>
        <w:t xml:space="preserve"> ME, Blay JY, Casali PG, Chacon M, Gu J, Kang YK, Nishida T, Purkayastha D, Woodman RC, Reichardt P. The GOLD </w:t>
      </w:r>
      <w:proofErr w:type="spellStart"/>
      <w:r w:rsidRPr="00F2676D">
        <w:rPr>
          <w:rFonts w:ascii="Book Antiqua" w:hAnsi="Book Antiqua"/>
        </w:rPr>
        <w:t>ReGISTry</w:t>
      </w:r>
      <w:proofErr w:type="spellEnd"/>
      <w:r w:rsidRPr="00F2676D">
        <w:rPr>
          <w:rFonts w:ascii="Book Antiqua" w:hAnsi="Book Antiqua"/>
        </w:rPr>
        <w:t xml:space="preserve">: a Global, Prospective, Observational Registry Collecting Longitudinal Data on Patients with Advanced and </w:t>
      </w:r>
      <w:proofErr w:type="spellStart"/>
      <w:r w:rsidRPr="00F2676D">
        <w:rPr>
          <w:rFonts w:ascii="Book Antiqua" w:hAnsi="Book Antiqua"/>
        </w:rPr>
        <w:t>Localised</w:t>
      </w:r>
      <w:proofErr w:type="spellEnd"/>
      <w:r w:rsidRPr="00F2676D">
        <w:rPr>
          <w:rFonts w:ascii="Book Antiqua" w:hAnsi="Book Antiqua"/>
        </w:rPr>
        <w:t xml:space="preserve"> Gastrointestinal Stromal </w:t>
      </w:r>
      <w:proofErr w:type="spellStart"/>
      <w:r w:rsidRPr="00F2676D">
        <w:rPr>
          <w:rFonts w:ascii="Book Antiqua" w:hAnsi="Book Antiqua"/>
        </w:rPr>
        <w:t>Tumours</w:t>
      </w:r>
      <w:proofErr w:type="spellEnd"/>
      <w:r w:rsidRPr="00F2676D">
        <w:rPr>
          <w:rFonts w:ascii="Book Antiqua" w:hAnsi="Book Antiqua"/>
        </w:rPr>
        <w:t xml:space="preserve">. </w:t>
      </w:r>
      <w:proofErr w:type="spellStart"/>
      <w:r w:rsidRPr="00F2676D">
        <w:rPr>
          <w:rFonts w:ascii="Book Antiqua" w:hAnsi="Book Antiqua"/>
          <w:i/>
          <w:iCs/>
        </w:rPr>
        <w:t>Eur</w:t>
      </w:r>
      <w:proofErr w:type="spellEnd"/>
      <w:r w:rsidRPr="00F2676D">
        <w:rPr>
          <w:rFonts w:ascii="Book Antiqua" w:hAnsi="Book Antiqua"/>
          <w:i/>
          <w:iCs/>
        </w:rPr>
        <w:t xml:space="preserve"> J Cancer</w:t>
      </w:r>
      <w:r w:rsidRPr="00F2676D">
        <w:rPr>
          <w:rFonts w:ascii="Book Antiqua" w:hAnsi="Book Antiqua"/>
        </w:rPr>
        <w:t xml:space="preserve"> 2015; </w:t>
      </w:r>
      <w:r w:rsidRPr="00F2676D">
        <w:rPr>
          <w:rFonts w:ascii="Book Antiqua" w:hAnsi="Book Antiqua"/>
          <w:b/>
          <w:bCs/>
        </w:rPr>
        <w:t>51</w:t>
      </w:r>
      <w:r w:rsidRPr="00F2676D">
        <w:rPr>
          <w:rFonts w:ascii="Book Antiqua" w:hAnsi="Book Antiqua"/>
        </w:rPr>
        <w:t>: 2423-2433 [PMID: 26248685 DOI: 10.1016/j.ejca.2015.07.010]</w:t>
      </w:r>
    </w:p>
    <w:p w14:paraId="47C75CD7"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 </w:t>
      </w:r>
      <w:r w:rsidRPr="00F2676D">
        <w:rPr>
          <w:rFonts w:ascii="Book Antiqua" w:hAnsi="Book Antiqua"/>
          <w:b/>
          <w:bCs/>
        </w:rPr>
        <w:t>DeMatteo RP</w:t>
      </w:r>
      <w:r w:rsidRPr="00F2676D">
        <w:rPr>
          <w:rFonts w:ascii="Book Antiqua" w:hAnsi="Book Antiqua"/>
        </w:rPr>
        <w:t xml:space="preserve">, Ballman KV, Antonescu CR, Corless C, Kolesnikova V, von Mehren M, McCarter MD, Norton J, Maki RG, Pisters PW, Demetri GD, Brennan MF, </w:t>
      </w:r>
      <w:proofErr w:type="spellStart"/>
      <w:r w:rsidRPr="00F2676D">
        <w:rPr>
          <w:rFonts w:ascii="Book Antiqua" w:hAnsi="Book Antiqua"/>
        </w:rPr>
        <w:t>Owzar</w:t>
      </w:r>
      <w:proofErr w:type="spellEnd"/>
      <w:r w:rsidRPr="00F2676D">
        <w:rPr>
          <w:rFonts w:ascii="Book Antiqua" w:hAnsi="Book Antiqua"/>
        </w:rPr>
        <w:t xml:space="preserve"> K; American College of Surgeons Oncology Group (ACOSOG) Intergroup Adjuvant GIST Study Team for the Alliance for Clinical Trials in Oncology. Long-term results of adjuvant imatinib mesylate in localized, high-risk, primary gastrointestinal stromal tumor: ACOSOG Z9000 (Alliance) intergroup phase 2 trial. </w:t>
      </w:r>
      <w:r w:rsidRPr="00F2676D">
        <w:rPr>
          <w:rFonts w:ascii="Book Antiqua" w:hAnsi="Book Antiqua"/>
          <w:i/>
          <w:iCs/>
        </w:rPr>
        <w:t>Ann Surg</w:t>
      </w:r>
      <w:r w:rsidRPr="00F2676D">
        <w:rPr>
          <w:rFonts w:ascii="Book Antiqua" w:hAnsi="Book Antiqua"/>
        </w:rPr>
        <w:t xml:space="preserve"> 2013; </w:t>
      </w:r>
      <w:r w:rsidRPr="00F2676D">
        <w:rPr>
          <w:rFonts w:ascii="Book Antiqua" w:hAnsi="Book Antiqua"/>
          <w:b/>
          <w:bCs/>
        </w:rPr>
        <w:t>258</w:t>
      </w:r>
      <w:r w:rsidRPr="00F2676D">
        <w:rPr>
          <w:rFonts w:ascii="Book Antiqua" w:hAnsi="Book Antiqua"/>
        </w:rPr>
        <w:t>: 422-429 [PMID: 23860199 DOI: 10.1097/SLA.0b013e3182a15eb7]</w:t>
      </w:r>
    </w:p>
    <w:p w14:paraId="4641807E"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 </w:t>
      </w:r>
      <w:r w:rsidRPr="00F2676D">
        <w:rPr>
          <w:rFonts w:ascii="Book Antiqua" w:hAnsi="Book Antiqua"/>
          <w:b/>
          <w:bCs/>
        </w:rPr>
        <w:t>Demetri GD</w:t>
      </w:r>
      <w:r w:rsidRPr="00F2676D">
        <w:rPr>
          <w:rFonts w:ascii="Book Antiqua" w:hAnsi="Book Antiqua"/>
        </w:rPr>
        <w:t xml:space="preserve">, von Mehren M, Antonescu CR, DeMatteo RP, Ganjoo KN, Maki RG, Pisters PW, Raut CP, Riedel RF, Schuetze S, Sundar HM, Trent JC, Wayne JD. NCCN Task Force report: update on the management of patients with gastrointestinal stromal tumors. </w:t>
      </w:r>
      <w:r w:rsidRPr="00F2676D">
        <w:rPr>
          <w:rFonts w:ascii="Book Antiqua" w:hAnsi="Book Antiqua"/>
          <w:i/>
          <w:iCs/>
        </w:rPr>
        <w:lastRenderedPageBreak/>
        <w:t xml:space="preserve">J Natl </w:t>
      </w:r>
      <w:proofErr w:type="spellStart"/>
      <w:r w:rsidRPr="00F2676D">
        <w:rPr>
          <w:rFonts w:ascii="Book Antiqua" w:hAnsi="Book Antiqua"/>
          <w:i/>
          <w:iCs/>
        </w:rPr>
        <w:t>Compr</w:t>
      </w:r>
      <w:proofErr w:type="spellEnd"/>
      <w:r w:rsidRPr="00F2676D">
        <w:rPr>
          <w:rFonts w:ascii="Book Antiqua" w:hAnsi="Book Antiqua"/>
          <w:i/>
          <w:iCs/>
        </w:rPr>
        <w:t xml:space="preserve"> </w:t>
      </w:r>
      <w:proofErr w:type="spellStart"/>
      <w:r w:rsidRPr="00F2676D">
        <w:rPr>
          <w:rFonts w:ascii="Book Antiqua" w:hAnsi="Book Antiqua"/>
          <w:i/>
          <w:iCs/>
        </w:rPr>
        <w:t>Canc</w:t>
      </w:r>
      <w:proofErr w:type="spellEnd"/>
      <w:r w:rsidRPr="00F2676D">
        <w:rPr>
          <w:rFonts w:ascii="Book Antiqua" w:hAnsi="Book Antiqua"/>
          <w:i/>
          <w:iCs/>
        </w:rPr>
        <w:t xml:space="preserve"> </w:t>
      </w:r>
      <w:proofErr w:type="spellStart"/>
      <w:r w:rsidRPr="00F2676D">
        <w:rPr>
          <w:rFonts w:ascii="Book Antiqua" w:hAnsi="Book Antiqua"/>
          <w:i/>
          <w:iCs/>
        </w:rPr>
        <w:t>Netw</w:t>
      </w:r>
      <w:proofErr w:type="spellEnd"/>
      <w:r w:rsidRPr="00F2676D">
        <w:rPr>
          <w:rFonts w:ascii="Book Antiqua" w:hAnsi="Book Antiqua"/>
        </w:rPr>
        <w:t xml:space="preserve"> 2010; </w:t>
      </w:r>
      <w:r w:rsidRPr="00F2676D">
        <w:rPr>
          <w:rFonts w:ascii="Book Antiqua" w:hAnsi="Book Antiqua"/>
          <w:b/>
          <w:bCs/>
        </w:rPr>
        <w:t>8 Suppl 2</w:t>
      </w:r>
      <w:r w:rsidRPr="00F2676D">
        <w:rPr>
          <w:rFonts w:ascii="Book Antiqua" w:hAnsi="Book Antiqua"/>
        </w:rPr>
        <w:t>: S1-41; quiz S42-4 [PMID: 20457867 DOI: 10.6004/jnccn.2010.0116]</w:t>
      </w:r>
    </w:p>
    <w:p w14:paraId="59EB3A30"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6 </w:t>
      </w:r>
      <w:r w:rsidRPr="00F2676D">
        <w:rPr>
          <w:rFonts w:ascii="Book Antiqua" w:hAnsi="Book Antiqua"/>
          <w:b/>
          <w:bCs/>
        </w:rPr>
        <w:t>Casali PG</w:t>
      </w:r>
      <w:r w:rsidRPr="00F2676D">
        <w:rPr>
          <w:rFonts w:ascii="Book Antiqua" w:hAnsi="Book Antiqua"/>
        </w:rPr>
        <w:t xml:space="preserve">, Abecassis N, Aro HT, Bauer S, </w:t>
      </w:r>
      <w:proofErr w:type="spellStart"/>
      <w:r w:rsidRPr="00F2676D">
        <w:rPr>
          <w:rFonts w:ascii="Book Antiqua" w:hAnsi="Book Antiqua"/>
        </w:rPr>
        <w:t>Biagini</w:t>
      </w:r>
      <w:proofErr w:type="spellEnd"/>
      <w:r w:rsidRPr="00F2676D">
        <w:rPr>
          <w:rFonts w:ascii="Book Antiqua" w:hAnsi="Book Antiqua"/>
        </w:rPr>
        <w:t xml:space="preserve"> R, </w:t>
      </w:r>
      <w:proofErr w:type="spellStart"/>
      <w:r w:rsidRPr="00F2676D">
        <w:rPr>
          <w:rFonts w:ascii="Book Antiqua" w:hAnsi="Book Antiqua"/>
        </w:rPr>
        <w:t>Bielack</w:t>
      </w:r>
      <w:proofErr w:type="spellEnd"/>
      <w:r w:rsidRPr="00F2676D">
        <w:rPr>
          <w:rFonts w:ascii="Book Antiqua" w:hAnsi="Book Antiqua"/>
        </w:rPr>
        <w:t xml:space="preserve"> S, </w:t>
      </w:r>
      <w:proofErr w:type="spellStart"/>
      <w:r w:rsidRPr="00F2676D">
        <w:rPr>
          <w:rFonts w:ascii="Book Antiqua" w:hAnsi="Book Antiqua"/>
        </w:rPr>
        <w:t>Bonvalot</w:t>
      </w:r>
      <w:proofErr w:type="spellEnd"/>
      <w:r w:rsidRPr="00F2676D">
        <w:rPr>
          <w:rFonts w:ascii="Book Antiqua" w:hAnsi="Book Antiqua"/>
        </w:rPr>
        <w:t xml:space="preserve"> S, </w:t>
      </w:r>
      <w:proofErr w:type="spellStart"/>
      <w:r w:rsidRPr="00F2676D">
        <w:rPr>
          <w:rFonts w:ascii="Book Antiqua" w:hAnsi="Book Antiqua"/>
        </w:rPr>
        <w:t>Boukovinas</w:t>
      </w:r>
      <w:proofErr w:type="spellEnd"/>
      <w:r w:rsidRPr="00F2676D">
        <w:rPr>
          <w:rFonts w:ascii="Book Antiqua" w:hAnsi="Book Antiqua"/>
        </w:rPr>
        <w:t xml:space="preserve"> I, </w:t>
      </w:r>
      <w:proofErr w:type="spellStart"/>
      <w:r w:rsidRPr="00F2676D">
        <w:rPr>
          <w:rFonts w:ascii="Book Antiqua" w:hAnsi="Book Antiqua"/>
        </w:rPr>
        <w:t>Bovee</w:t>
      </w:r>
      <w:proofErr w:type="spellEnd"/>
      <w:r w:rsidRPr="00F2676D">
        <w:rPr>
          <w:rFonts w:ascii="Book Antiqua" w:hAnsi="Book Antiqua"/>
        </w:rPr>
        <w:t xml:space="preserve"> JVMG, </w:t>
      </w:r>
      <w:proofErr w:type="spellStart"/>
      <w:r w:rsidRPr="00F2676D">
        <w:rPr>
          <w:rFonts w:ascii="Book Antiqua" w:hAnsi="Book Antiqua"/>
        </w:rPr>
        <w:t>Brodowicz</w:t>
      </w:r>
      <w:proofErr w:type="spellEnd"/>
      <w:r w:rsidRPr="00F2676D">
        <w:rPr>
          <w:rFonts w:ascii="Book Antiqua" w:hAnsi="Book Antiqua"/>
        </w:rPr>
        <w:t xml:space="preserve"> T, </w:t>
      </w:r>
      <w:proofErr w:type="spellStart"/>
      <w:r w:rsidRPr="00F2676D">
        <w:rPr>
          <w:rFonts w:ascii="Book Antiqua" w:hAnsi="Book Antiqua"/>
        </w:rPr>
        <w:t>Broto</w:t>
      </w:r>
      <w:proofErr w:type="spellEnd"/>
      <w:r w:rsidRPr="00F2676D">
        <w:rPr>
          <w:rFonts w:ascii="Book Antiqua" w:hAnsi="Book Antiqua"/>
        </w:rPr>
        <w:t xml:space="preserve"> JM, </w:t>
      </w:r>
      <w:proofErr w:type="spellStart"/>
      <w:r w:rsidRPr="00F2676D">
        <w:rPr>
          <w:rFonts w:ascii="Book Antiqua" w:hAnsi="Book Antiqua"/>
        </w:rPr>
        <w:t>Buonadonna</w:t>
      </w:r>
      <w:proofErr w:type="spellEnd"/>
      <w:r w:rsidRPr="00F2676D">
        <w:rPr>
          <w:rFonts w:ascii="Book Antiqua" w:hAnsi="Book Antiqua"/>
        </w:rPr>
        <w:t xml:space="preserve"> A, De </w:t>
      </w:r>
      <w:proofErr w:type="spellStart"/>
      <w:r w:rsidRPr="00F2676D">
        <w:rPr>
          <w:rFonts w:ascii="Book Antiqua" w:hAnsi="Book Antiqua"/>
        </w:rPr>
        <w:t>Álava</w:t>
      </w:r>
      <w:proofErr w:type="spellEnd"/>
      <w:r w:rsidRPr="00F2676D">
        <w:rPr>
          <w:rFonts w:ascii="Book Antiqua" w:hAnsi="Book Antiqua"/>
        </w:rPr>
        <w:t xml:space="preserve"> E, Dei </w:t>
      </w:r>
      <w:proofErr w:type="spellStart"/>
      <w:r w:rsidRPr="00F2676D">
        <w:rPr>
          <w:rFonts w:ascii="Book Antiqua" w:hAnsi="Book Antiqua"/>
        </w:rPr>
        <w:t>Tos</w:t>
      </w:r>
      <w:proofErr w:type="spellEnd"/>
      <w:r w:rsidRPr="00F2676D">
        <w:rPr>
          <w:rFonts w:ascii="Book Antiqua" w:hAnsi="Book Antiqua"/>
        </w:rPr>
        <w:t xml:space="preserve"> AP, Del </w:t>
      </w:r>
      <w:proofErr w:type="spellStart"/>
      <w:r w:rsidRPr="00F2676D">
        <w:rPr>
          <w:rFonts w:ascii="Book Antiqua" w:hAnsi="Book Antiqua"/>
        </w:rPr>
        <w:t>Muro</w:t>
      </w:r>
      <w:proofErr w:type="spellEnd"/>
      <w:r w:rsidRPr="00F2676D">
        <w:rPr>
          <w:rFonts w:ascii="Book Antiqua" w:hAnsi="Book Antiqua"/>
        </w:rPr>
        <w:t xml:space="preserve"> XG, </w:t>
      </w:r>
      <w:proofErr w:type="spellStart"/>
      <w:r w:rsidRPr="00F2676D">
        <w:rPr>
          <w:rFonts w:ascii="Book Antiqua" w:hAnsi="Book Antiqua"/>
        </w:rPr>
        <w:t>Dileo</w:t>
      </w:r>
      <w:proofErr w:type="spellEnd"/>
      <w:r w:rsidRPr="00F2676D">
        <w:rPr>
          <w:rFonts w:ascii="Book Antiqua" w:hAnsi="Book Antiqua"/>
        </w:rPr>
        <w:t xml:space="preserve"> P, Eriksson M, </w:t>
      </w:r>
      <w:proofErr w:type="spellStart"/>
      <w:r w:rsidRPr="00F2676D">
        <w:rPr>
          <w:rFonts w:ascii="Book Antiqua" w:hAnsi="Book Antiqua"/>
        </w:rPr>
        <w:t>Fedenko</w:t>
      </w:r>
      <w:proofErr w:type="spellEnd"/>
      <w:r w:rsidRPr="00F2676D">
        <w:rPr>
          <w:rFonts w:ascii="Book Antiqua" w:hAnsi="Book Antiqua"/>
        </w:rPr>
        <w:t xml:space="preserve"> A, </w:t>
      </w:r>
      <w:proofErr w:type="spellStart"/>
      <w:r w:rsidRPr="00F2676D">
        <w:rPr>
          <w:rFonts w:ascii="Book Antiqua" w:hAnsi="Book Antiqua"/>
        </w:rPr>
        <w:t>Ferraresi</w:t>
      </w:r>
      <w:proofErr w:type="spellEnd"/>
      <w:r w:rsidRPr="00F2676D">
        <w:rPr>
          <w:rFonts w:ascii="Book Antiqua" w:hAnsi="Book Antiqua"/>
        </w:rPr>
        <w:t xml:space="preserve"> V, Ferrari A, Ferrari S, </w:t>
      </w:r>
      <w:proofErr w:type="spellStart"/>
      <w:r w:rsidRPr="00F2676D">
        <w:rPr>
          <w:rFonts w:ascii="Book Antiqua" w:hAnsi="Book Antiqua"/>
        </w:rPr>
        <w:t>Frezza</w:t>
      </w:r>
      <w:proofErr w:type="spellEnd"/>
      <w:r w:rsidRPr="00F2676D">
        <w:rPr>
          <w:rFonts w:ascii="Book Antiqua" w:hAnsi="Book Antiqua"/>
        </w:rPr>
        <w:t xml:space="preserve"> AM, </w:t>
      </w:r>
      <w:proofErr w:type="spellStart"/>
      <w:r w:rsidRPr="00F2676D">
        <w:rPr>
          <w:rFonts w:ascii="Book Antiqua" w:hAnsi="Book Antiqua"/>
        </w:rPr>
        <w:t>Gasperoni</w:t>
      </w:r>
      <w:proofErr w:type="spellEnd"/>
      <w:r w:rsidRPr="00F2676D">
        <w:rPr>
          <w:rFonts w:ascii="Book Antiqua" w:hAnsi="Book Antiqua"/>
        </w:rPr>
        <w:t xml:space="preserve"> S, </w:t>
      </w:r>
      <w:proofErr w:type="spellStart"/>
      <w:r w:rsidRPr="00F2676D">
        <w:rPr>
          <w:rFonts w:ascii="Book Antiqua" w:hAnsi="Book Antiqua"/>
        </w:rPr>
        <w:t>Gelderblom</w:t>
      </w:r>
      <w:proofErr w:type="spellEnd"/>
      <w:r w:rsidRPr="00F2676D">
        <w:rPr>
          <w:rFonts w:ascii="Book Antiqua" w:hAnsi="Book Antiqua"/>
        </w:rPr>
        <w:t xml:space="preserve"> H, Gil T, </w:t>
      </w:r>
      <w:proofErr w:type="spellStart"/>
      <w:r w:rsidRPr="00F2676D">
        <w:rPr>
          <w:rFonts w:ascii="Book Antiqua" w:hAnsi="Book Antiqua"/>
        </w:rPr>
        <w:t>Grignani</w:t>
      </w:r>
      <w:proofErr w:type="spellEnd"/>
      <w:r w:rsidRPr="00F2676D">
        <w:rPr>
          <w:rFonts w:ascii="Book Antiqua" w:hAnsi="Book Antiqua"/>
        </w:rPr>
        <w:t xml:space="preserve"> G, </w:t>
      </w:r>
      <w:proofErr w:type="spellStart"/>
      <w:r w:rsidRPr="00F2676D">
        <w:rPr>
          <w:rFonts w:ascii="Book Antiqua" w:hAnsi="Book Antiqua"/>
        </w:rPr>
        <w:t>Gronchi</w:t>
      </w:r>
      <w:proofErr w:type="spellEnd"/>
      <w:r w:rsidRPr="00F2676D">
        <w:rPr>
          <w:rFonts w:ascii="Book Antiqua" w:hAnsi="Book Antiqua"/>
        </w:rPr>
        <w:t xml:space="preserve"> A, Haas RL, Hassan B, </w:t>
      </w:r>
      <w:proofErr w:type="spellStart"/>
      <w:r w:rsidRPr="00F2676D">
        <w:rPr>
          <w:rFonts w:ascii="Book Antiqua" w:hAnsi="Book Antiqua"/>
        </w:rPr>
        <w:t>Hohenberger</w:t>
      </w:r>
      <w:proofErr w:type="spellEnd"/>
      <w:r w:rsidRPr="00F2676D">
        <w:rPr>
          <w:rFonts w:ascii="Book Antiqua" w:hAnsi="Book Antiqua"/>
        </w:rPr>
        <w:t xml:space="preserve"> P, </w:t>
      </w:r>
      <w:proofErr w:type="spellStart"/>
      <w:r w:rsidRPr="00F2676D">
        <w:rPr>
          <w:rFonts w:ascii="Book Antiqua" w:hAnsi="Book Antiqua"/>
        </w:rPr>
        <w:t>Issels</w:t>
      </w:r>
      <w:proofErr w:type="spellEnd"/>
      <w:r w:rsidRPr="00F2676D">
        <w:rPr>
          <w:rFonts w:ascii="Book Antiqua" w:hAnsi="Book Antiqua"/>
        </w:rPr>
        <w:t xml:space="preserve"> R, Joensuu H, Jones RL, Judson I, Jutte P, Kaal S, Kasper B, </w:t>
      </w:r>
      <w:proofErr w:type="spellStart"/>
      <w:r w:rsidRPr="00F2676D">
        <w:rPr>
          <w:rFonts w:ascii="Book Antiqua" w:hAnsi="Book Antiqua"/>
        </w:rPr>
        <w:t>Kopeckova</w:t>
      </w:r>
      <w:proofErr w:type="spellEnd"/>
      <w:r w:rsidRPr="00F2676D">
        <w:rPr>
          <w:rFonts w:ascii="Book Antiqua" w:hAnsi="Book Antiqua"/>
        </w:rPr>
        <w:t xml:space="preserve"> K, </w:t>
      </w:r>
      <w:proofErr w:type="spellStart"/>
      <w:r w:rsidRPr="00F2676D">
        <w:rPr>
          <w:rFonts w:ascii="Book Antiqua" w:hAnsi="Book Antiqua"/>
        </w:rPr>
        <w:t>Krákorová</w:t>
      </w:r>
      <w:proofErr w:type="spellEnd"/>
      <w:r w:rsidRPr="00F2676D">
        <w:rPr>
          <w:rFonts w:ascii="Book Antiqua" w:hAnsi="Book Antiqua"/>
        </w:rPr>
        <w:t xml:space="preserve"> DA, Le </w:t>
      </w:r>
      <w:proofErr w:type="spellStart"/>
      <w:r w:rsidRPr="00F2676D">
        <w:rPr>
          <w:rFonts w:ascii="Book Antiqua" w:hAnsi="Book Antiqua"/>
        </w:rPr>
        <w:t>Cesne</w:t>
      </w:r>
      <w:proofErr w:type="spellEnd"/>
      <w:r w:rsidRPr="00F2676D">
        <w:rPr>
          <w:rFonts w:ascii="Book Antiqua" w:hAnsi="Book Antiqua"/>
        </w:rPr>
        <w:t xml:space="preserve"> A, </w:t>
      </w:r>
      <w:proofErr w:type="spellStart"/>
      <w:r w:rsidRPr="00F2676D">
        <w:rPr>
          <w:rFonts w:ascii="Book Antiqua" w:hAnsi="Book Antiqua"/>
        </w:rPr>
        <w:t>Lugowska</w:t>
      </w:r>
      <w:proofErr w:type="spellEnd"/>
      <w:r w:rsidRPr="00F2676D">
        <w:rPr>
          <w:rFonts w:ascii="Book Antiqua" w:hAnsi="Book Antiqua"/>
        </w:rPr>
        <w:t xml:space="preserve"> I, </w:t>
      </w:r>
      <w:proofErr w:type="spellStart"/>
      <w:r w:rsidRPr="00F2676D">
        <w:rPr>
          <w:rFonts w:ascii="Book Antiqua" w:hAnsi="Book Antiqua"/>
        </w:rPr>
        <w:t>Merimsky</w:t>
      </w:r>
      <w:proofErr w:type="spellEnd"/>
      <w:r w:rsidRPr="00F2676D">
        <w:rPr>
          <w:rFonts w:ascii="Book Antiqua" w:hAnsi="Book Antiqua"/>
        </w:rPr>
        <w:t xml:space="preserve"> O, </w:t>
      </w:r>
      <w:proofErr w:type="spellStart"/>
      <w:r w:rsidRPr="00F2676D">
        <w:rPr>
          <w:rFonts w:ascii="Book Antiqua" w:hAnsi="Book Antiqua"/>
        </w:rPr>
        <w:t>Montemurro</w:t>
      </w:r>
      <w:proofErr w:type="spellEnd"/>
      <w:r w:rsidRPr="00F2676D">
        <w:rPr>
          <w:rFonts w:ascii="Book Antiqua" w:hAnsi="Book Antiqua"/>
        </w:rPr>
        <w:t xml:space="preserve"> M, Pantaleo MA, </w:t>
      </w:r>
      <w:proofErr w:type="spellStart"/>
      <w:r w:rsidRPr="00F2676D">
        <w:rPr>
          <w:rFonts w:ascii="Book Antiqua" w:hAnsi="Book Antiqua"/>
        </w:rPr>
        <w:t>Piana</w:t>
      </w:r>
      <w:proofErr w:type="spellEnd"/>
      <w:r w:rsidRPr="00F2676D">
        <w:rPr>
          <w:rFonts w:ascii="Book Antiqua" w:hAnsi="Book Antiqua"/>
        </w:rPr>
        <w:t xml:space="preserve"> R, </w:t>
      </w:r>
      <w:proofErr w:type="spellStart"/>
      <w:r w:rsidRPr="00F2676D">
        <w:rPr>
          <w:rFonts w:ascii="Book Antiqua" w:hAnsi="Book Antiqua"/>
        </w:rPr>
        <w:t>Picci</w:t>
      </w:r>
      <w:proofErr w:type="spellEnd"/>
      <w:r w:rsidRPr="00F2676D">
        <w:rPr>
          <w:rFonts w:ascii="Book Antiqua" w:hAnsi="Book Antiqua"/>
        </w:rPr>
        <w:t xml:space="preserve"> P, </w:t>
      </w:r>
      <w:proofErr w:type="spellStart"/>
      <w:r w:rsidRPr="00F2676D">
        <w:rPr>
          <w:rFonts w:ascii="Book Antiqua" w:hAnsi="Book Antiqua"/>
        </w:rPr>
        <w:t>Piperno</w:t>
      </w:r>
      <w:proofErr w:type="spellEnd"/>
      <w:r w:rsidRPr="00F2676D">
        <w:rPr>
          <w:rFonts w:ascii="Book Antiqua" w:hAnsi="Book Antiqua"/>
        </w:rPr>
        <w:t xml:space="preserve">-Neumann S, </w:t>
      </w:r>
      <w:proofErr w:type="spellStart"/>
      <w:r w:rsidRPr="00F2676D">
        <w:rPr>
          <w:rFonts w:ascii="Book Antiqua" w:hAnsi="Book Antiqua"/>
        </w:rPr>
        <w:t>Pousa</w:t>
      </w:r>
      <w:proofErr w:type="spellEnd"/>
      <w:r w:rsidRPr="00F2676D">
        <w:rPr>
          <w:rFonts w:ascii="Book Antiqua" w:hAnsi="Book Antiqua"/>
        </w:rPr>
        <w:t xml:space="preserve"> AL, Reichardt P, Robinson MH, Rutkowski P, </w:t>
      </w:r>
      <w:proofErr w:type="spellStart"/>
      <w:r w:rsidRPr="00F2676D">
        <w:rPr>
          <w:rFonts w:ascii="Book Antiqua" w:hAnsi="Book Antiqua"/>
        </w:rPr>
        <w:t>Safwat</w:t>
      </w:r>
      <w:proofErr w:type="spellEnd"/>
      <w:r w:rsidRPr="00F2676D">
        <w:rPr>
          <w:rFonts w:ascii="Book Antiqua" w:hAnsi="Book Antiqua"/>
        </w:rPr>
        <w:t xml:space="preserve"> AA, </w:t>
      </w:r>
      <w:proofErr w:type="spellStart"/>
      <w:r w:rsidRPr="00F2676D">
        <w:rPr>
          <w:rFonts w:ascii="Book Antiqua" w:hAnsi="Book Antiqua"/>
        </w:rPr>
        <w:t>Schöffski</w:t>
      </w:r>
      <w:proofErr w:type="spellEnd"/>
      <w:r w:rsidRPr="00F2676D">
        <w:rPr>
          <w:rFonts w:ascii="Book Antiqua" w:hAnsi="Book Antiqua"/>
        </w:rPr>
        <w:t xml:space="preserve"> P, </w:t>
      </w:r>
      <w:proofErr w:type="spellStart"/>
      <w:r w:rsidRPr="00F2676D">
        <w:rPr>
          <w:rFonts w:ascii="Book Antiqua" w:hAnsi="Book Antiqua"/>
        </w:rPr>
        <w:t>Sleijfer</w:t>
      </w:r>
      <w:proofErr w:type="spellEnd"/>
      <w:r w:rsidRPr="00F2676D">
        <w:rPr>
          <w:rFonts w:ascii="Book Antiqua" w:hAnsi="Book Antiqua"/>
        </w:rPr>
        <w:t xml:space="preserve"> S, </w:t>
      </w:r>
      <w:proofErr w:type="spellStart"/>
      <w:r w:rsidRPr="00F2676D">
        <w:rPr>
          <w:rFonts w:ascii="Book Antiqua" w:hAnsi="Book Antiqua"/>
        </w:rPr>
        <w:t>Stacchiotti</w:t>
      </w:r>
      <w:proofErr w:type="spellEnd"/>
      <w:r w:rsidRPr="00F2676D">
        <w:rPr>
          <w:rFonts w:ascii="Book Antiqua" w:hAnsi="Book Antiqua"/>
        </w:rPr>
        <w:t xml:space="preserve"> S, </w:t>
      </w:r>
      <w:proofErr w:type="spellStart"/>
      <w:r w:rsidRPr="00F2676D">
        <w:rPr>
          <w:rFonts w:ascii="Book Antiqua" w:hAnsi="Book Antiqua"/>
        </w:rPr>
        <w:t>Sundby</w:t>
      </w:r>
      <w:proofErr w:type="spellEnd"/>
      <w:r w:rsidRPr="00F2676D">
        <w:rPr>
          <w:rFonts w:ascii="Book Antiqua" w:hAnsi="Book Antiqua"/>
        </w:rPr>
        <w:t xml:space="preserve"> Hall K, </w:t>
      </w:r>
      <w:proofErr w:type="spellStart"/>
      <w:r w:rsidRPr="00F2676D">
        <w:rPr>
          <w:rFonts w:ascii="Book Antiqua" w:hAnsi="Book Antiqua"/>
        </w:rPr>
        <w:t>Unk</w:t>
      </w:r>
      <w:proofErr w:type="spellEnd"/>
      <w:r w:rsidRPr="00F2676D">
        <w:rPr>
          <w:rFonts w:ascii="Book Antiqua" w:hAnsi="Book Antiqua"/>
        </w:rPr>
        <w:t xml:space="preserve"> M, Van </w:t>
      </w:r>
      <w:proofErr w:type="spellStart"/>
      <w:r w:rsidRPr="00F2676D">
        <w:rPr>
          <w:rFonts w:ascii="Book Antiqua" w:hAnsi="Book Antiqua"/>
        </w:rPr>
        <w:t>Coevorden</w:t>
      </w:r>
      <w:proofErr w:type="spellEnd"/>
      <w:r w:rsidRPr="00F2676D">
        <w:rPr>
          <w:rFonts w:ascii="Book Antiqua" w:hAnsi="Book Antiqua"/>
        </w:rPr>
        <w:t xml:space="preserve"> F, van der Graaf WTA, Whelan J, </w:t>
      </w:r>
      <w:proofErr w:type="spellStart"/>
      <w:r w:rsidRPr="00F2676D">
        <w:rPr>
          <w:rFonts w:ascii="Book Antiqua" w:hAnsi="Book Antiqua"/>
        </w:rPr>
        <w:t>Wardelmann</w:t>
      </w:r>
      <w:proofErr w:type="spellEnd"/>
      <w:r w:rsidRPr="00F2676D">
        <w:rPr>
          <w:rFonts w:ascii="Book Antiqua" w:hAnsi="Book Antiqua"/>
        </w:rPr>
        <w:t xml:space="preserve"> E, </w:t>
      </w:r>
      <w:proofErr w:type="spellStart"/>
      <w:r w:rsidRPr="00F2676D">
        <w:rPr>
          <w:rFonts w:ascii="Book Antiqua" w:hAnsi="Book Antiqua"/>
        </w:rPr>
        <w:t>Zaikova</w:t>
      </w:r>
      <w:proofErr w:type="spellEnd"/>
      <w:r w:rsidRPr="00F2676D">
        <w:rPr>
          <w:rFonts w:ascii="Book Antiqua" w:hAnsi="Book Antiqua"/>
        </w:rPr>
        <w:t xml:space="preserve"> O, Blay JY; ESMO Guidelines Committee and EURACAN. Gastrointestinal stromal </w:t>
      </w:r>
      <w:proofErr w:type="spellStart"/>
      <w:r w:rsidRPr="00F2676D">
        <w:rPr>
          <w:rFonts w:ascii="Book Antiqua" w:hAnsi="Book Antiqua"/>
        </w:rPr>
        <w:t>tumours</w:t>
      </w:r>
      <w:proofErr w:type="spellEnd"/>
      <w:r w:rsidRPr="00F2676D">
        <w:rPr>
          <w:rFonts w:ascii="Book Antiqua" w:hAnsi="Book Antiqua"/>
        </w:rPr>
        <w:t xml:space="preserve">: ESMO-EURACAN Clinical Practice Guidelines for diagnosis, treatment and follow-up. </w:t>
      </w:r>
      <w:r w:rsidRPr="00F2676D">
        <w:rPr>
          <w:rFonts w:ascii="Book Antiqua" w:hAnsi="Book Antiqua"/>
          <w:i/>
          <w:iCs/>
        </w:rPr>
        <w:t>Ann Oncol</w:t>
      </w:r>
      <w:r w:rsidRPr="00F2676D">
        <w:rPr>
          <w:rFonts w:ascii="Book Antiqua" w:hAnsi="Book Antiqua"/>
        </w:rPr>
        <w:t xml:space="preserve"> 2018; </w:t>
      </w:r>
      <w:r w:rsidRPr="00F2676D">
        <w:rPr>
          <w:rFonts w:ascii="Book Antiqua" w:hAnsi="Book Antiqua"/>
          <w:b/>
          <w:bCs/>
        </w:rPr>
        <w:t>29</w:t>
      </w:r>
      <w:r w:rsidRPr="00F2676D">
        <w:rPr>
          <w:rFonts w:ascii="Book Antiqua" w:hAnsi="Book Antiqua"/>
        </w:rPr>
        <w:t>: iv68-iv78 [PMID: 29846513 DOI: 10.1093/</w:t>
      </w:r>
      <w:proofErr w:type="spellStart"/>
      <w:r w:rsidRPr="00F2676D">
        <w:rPr>
          <w:rFonts w:ascii="Book Antiqua" w:hAnsi="Book Antiqua"/>
        </w:rPr>
        <w:t>annonc</w:t>
      </w:r>
      <w:proofErr w:type="spellEnd"/>
      <w:r w:rsidRPr="00F2676D">
        <w:rPr>
          <w:rFonts w:ascii="Book Antiqua" w:hAnsi="Book Antiqua"/>
        </w:rPr>
        <w:t>/mdy095]</w:t>
      </w:r>
    </w:p>
    <w:p w14:paraId="30242A2A"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7 </w:t>
      </w:r>
      <w:r w:rsidRPr="00F2676D">
        <w:rPr>
          <w:rFonts w:ascii="Book Antiqua" w:hAnsi="Book Antiqua"/>
          <w:b/>
          <w:bCs/>
        </w:rPr>
        <w:t>Koo DH</w:t>
      </w:r>
      <w:r w:rsidRPr="00F2676D">
        <w:rPr>
          <w:rFonts w:ascii="Book Antiqua" w:hAnsi="Book Antiqua"/>
        </w:rPr>
        <w:t xml:space="preserve">, Ryu MH, Kim KM, Yang HK, </w:t>
      </w:r>
      <w:proofErr w:type="spellStart"/>
      <w:r w:rsidRPr="00F2676D">
        <w:rPr>
          <w:rFonts w:ascii="Book Antiqua" w:hAnsi="Book Antiqua"/>
        </w:rPr>
        <w:t>Sawaki</w:t>
      </w:r>
      <w:proofErr w:type="spellEnd"/>
      <w:r w:rsidRPr="00F2676D">
        <w:rPr>
          <w:rFonts w:ascii="Book Antiqua" w:hAnsi="Book Antiqua"/>
        </w:rPr>
        <w:t xml:space="preserve"> A, </w:t>
      </w:r>
      <w:proofErr w:type="spellStart"/>
      <w:r w:rsidRPr="00F2676D">
        <w:rPr>
          <w:rFonts w:ascii="Book Antiqua" w:hAnsi="Book Antiqua"/>
        </w:rPr>
        <w:t>Hirota</w:t>
      </w:r>
      <w:proofErr w:type="spellEnd"/>
      <w:r w:rsidRPr="00F2676D">
        <w:rPr>
          <w:rFonts w:ascii="Book Antiqua" w:hAnsi="Book Antiqua"/>
        </w:rPr>
        <w:t xml:space="preserve"> S, Zheng J, Zhang B, </w:t>
      </w:r>
      <w:proofErr w:type="spellStart"/>
      <w:r w:rsidRPr="00F2676D">
        <w:rPr>
          <w:rFonts w:ascii="Book Antiqua" w:hAnsi="Book Antiqua"/>
        </w:rPr>
        <w:t>Tzen</w:t>
      </w:r>
      <w:proofErr w:type="spellEnd"/>
      <w:r w:rsidRPr="00F2676D">
        <w:rPr>
          <w:rFonts w:ascii="Book Antiqua" w:hAnsi="Book Antiqua"/>
        </w:rPr>
        <w:t xml:space="preserve"> CY, Yeh CN, Nishida T, Shen L, Chen LT, Kang YK. Asian Consensus Guidelines for the Diagnosis and Management of Gastrointestinal Stromal Tumor. </w:t>
      </w:r>
      <w:r w:rsidRPr="00F2676D">
        <w:rPr>
          <w:rFonts w:ascii="Book Antiqua" w:hAnsi="Book Antiqua"/>
          <w:i/>
          <w:iCs/>
        </w:rPr>
        <w:t>Cancer Res Treat</w:t>
      </w:r>
      <w:r w:rsidRPr="00F2676D">
        <w:rPr>
          <w:rFonts w:ascii="Book Antiqua" w:hAnsi="Book Antiqua"/>
        </w:rPr>
        <w:t xml:space="preserve"> 2016; </w:t>
      </w:r>
      <w:r w:rsidRPr="00F2676D">
        <w:rPr>
          <w:rFonts w:ascii="Book Antiqua" w:hAnsi="Book Antiqua"/>
          <w:b/>
          <w:bCs/>
        </w:rPr>
        <w:t>48</w:t>
      </w:r>
      <w:r w:rsidRPr="00F2676D">
        <w:rPr>
          <w:rFonts w:ascii="Book Antiqua" w:hAnsi="Book Antiqua"/>
        </w:rPr>
        <w:t>: 1155-1166 [PMID: 27384163 DOI: 10.4143/crt.2016.187]</w:t>
      </w:r>
    </w:p>
    <w:p w14:paraId="76726838"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8 </w:t>
      </w:r>
      <w:proofErr w:type="spellStart"/>
      <w:r w:rsidRPr="00F2676D">
        <w:rPr>
          <w:rFonts w:ascii="Book Antiqua" w:hAnsi="Book Antiqua"/>
          <w:b/>
          <w:bCs/>
        </w:rPr>
        <w:t>Ubukata</w:t>
      </w:r>
      <w:proofErr w:type="spellEnd"/>
      <w:r w:rsidRPr="00F2676D">
        <w:rPr>
          <w:rFonts w:ascii="Book Antiqua" w:hAnsi="Book Antiqua"/>
          <w:b/>
          <w:bCs/>
        </w:rPr>
        <w:t xml:space="preserve"> H</w:t>
      </w:r>
      <w:r w:rsidRPr="00F2676D">
        <w:rPr>
          <w:rFonts w:ascii="Book Antiqua" w:hAnsi="Book Antiqua"/>
        </w:rPr>
        <w:t xml:space="preserve">, </w:t>
      </w:r>
      <w:proofErr w:type="spellStart"/>
      <w:r w:rsidRPr="00F2676D">
        <w:rPr>
          <w:rFonts w:ascii="Book Antiqua" w:hAnsi="Book Antiqua"/>
        </w:rPr>
        <w:t>Motohashi</w:t>
      </w:r>
      <w:proofErr w:type="spellEnd"/>
      <w:r w:rsidRPr="00F2676D">
        <w:rPr>
          <w:rFonts w:ascii="Book Antiqua" w:hAnsi="Book Antiqua"/>
        </w:rPr>
        <w:t xml:space="preserve"> G, Tabuchi T, Nagata H, Konishi S, Tabuchi T. Evaluations of interferon-γ/interleukin-4 ratio and neutrophil/lymphocyte ratio as prognostic indicators in gastric cancer patients. </w:t>
      </w:r>
      <w:r w:rsidRPr="00F2676D">
        <w:rPr>
          <w:rFonts w:ascii="Book Antiqua" w:hAnsi="Book Antiqua"/>
          <w:i/>
          <w:iCs/>
        </w:rPr>
        <w:t>J Surg Oncol</w:t>
      </w:r>
      <w:r w:rsidRPr="00F2676D">
        <w:rPr>
          <w:rFonts w:ascii="Book Antiqua" w:hAnsi="Book Antiqua"/>
        </w:rPr>
        <w:t xml:space="preserve"> 2010; </w:t>
      </w:r>
      <w:r w:rsidRPr="00F2676D">
        <w:rPr>
          <w:rFonts w:ascii="Book Antiqua" w:hAnsi="Book Antiqua"/>
          <w:b/>
          <w:bCs/>
        </w:rPr>
        <w:t>102</w:t>
      </w:r>
      <w:r w:rsidRPr="00F2676D">
        <w:rPr>
          <w:rFonts w:ascii="Book Antiqua" w:hAnsi="Book Antiqua"/>
        </w:rPr>
        <w:t>: 742-747 [PMID: 20872813 DOI: 10.1002/jso.21725]</w:t>
      </w:r>
    </w:p>
    <w:p w14:paraId="1E1519D1"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9 </w:t>
      </w:r>
      <w:proofErr w:type="spellStart"/>
      <w:r w:rsidRPr="00F2676D">
        <w:rPr>
          <w:rFonts w:ascii="Book Antiqua" w:hAnsi="Book Antiqua"/>
          <w:b/>
          <w:bCs/>
        </w:rPr>
        <w:t>Malietzis</w:t>
      </w:r>
      <w:proofErr w:type="spellEnd"/>
      <w:r w:rsidRPr="00F2676D">
        <w:rPr>
          <w:rFonts w:ascii="Book Antiqua" w:hAnsi="Book Antiqua"/>
          <w:b/>
          <w:bCs/>
        </w:rPr>
        <w:t xml:space="preserve"> G</w:t>
      </w:r>
      <w:r w:rsidRPr="00F2676D">
        <w:rPr>
          <w:rFonts w:ascii="Book Antiqua" w:hAnsi="Book Antiqua"/>
        </w:rPr>
        <w:t xml:space="preserve">, Giacometti M, Askari A, Nachiappan S, Kennedy RH, Faiz OD, Aziz O, Jenkins JT. A preoperative neutrophil to lymphocyte ratio of 3 predicts disease-free survival after curative elective colorectal cancer surgery. </w:t>
      </w:r>
      <w:r w:rsidRPr="00F2676D">
        <w:rPr>
          <w:rFonts w:ascii="Book Antiqua" w:hAnsi="Book Antiqua"/>
          <w:i/>
          <w:iCs/>
        </w:rPr>
        <w:t>Ann Surg</w:t>
      </w:r>
      <w:r w:rsidRPr="00F2676D">
        <w:rPr>
          <w:rFonts w:ascii="Book Antiqua" w:hAnsi="Book Antiqua"/>
        </w:rPr>
        <w:t xml:space="preserve"> 2014; </w:t>
      </w:r>
      <w:r w:rsidRPr="00F2676D">
        <w:rPr>
          <w:rFonts w:ascii="Book Antiqua" w:hAnsi="Book Antiqua"/>
          <w:b/>
          <w:bCs/>
        </w:rPr>
        <w:t>260</w:t>
      </w:r>
      <w:r w:rsidRPr="00F2676D">
        <w:rPr>
          <w:rFonts w:ascii="Book Antiqua" w:hAnsi="Book Antiqua"/>
        </w:rPr>
        <w:t>: 287-292 [PMID: 24096764 DOI: 10.1097/SLA.0000000000000216]</w:t>
      </w:r>
    </w:p>
    <w:p w14:paraId="2A8C28F0"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10 </w:t>
      </w:r>
      <w:proofErr w:type="spellStart"/>
      <w:r w:rsidRPr="00F2676D">
        <w:rPr>
          <w:rFonts w:ascii="Book Antiqua" w:hAnsi="Book Antiqua"/>
          <w:b/>
          <w:bCs/>
        </w:rPr>
        <w:t>Pinato</w:t>
      </w:r>
      <w:proofErr w:type="spellEnd"/>
      <w:r w:rsidRPr="00F2676D">
        <w:rPr>
          <w:rFonts w:ascii="Book Antiqua" w:hAnsi="Book Antiqua"/>
          <w:b/>
          <w:bCs/>
        </w:rPr>
        <w:t xml:space="preserve"> DJ</w:t>
      </w:r>
      <w:r w:rsidRPr="00F2676D">
        <w:rPr>
          <w:rFonts w:ascii="Book Antiqua" w:hAnsi="Book Antiqua"/>
        </w:rPr>
        <w:t xml:space="preserve">, Shiner RJ, </w:t>
      </w:r>
      <w:proofErr w:type="spellStart"/>
      <w:r w:rsidRPr="00F2676D">
        <w:rPr>
          <w:rFonts w:ascii="Book Antiqua" w:hAnsi="Book Antiqua"/>
        </w:rPr>
        <w:t>Seckl</w:t>
      </w:r>
      <w:proofErr w:type="spellEnd"/>
      <w:r w:rsidRPr="00F2676D">
        <w:rPr>
          <w:rFonts w:ascii="Book Antiqua" w:hAnsi="Book Antiqua"/>
        </w:rPr>
        <w:t xml:space="preserve"> MJ, </w:t>
      </w:r>
      <w:proofErr w:type="spellStart"/>
      <w:r w:rsidRPr="00F2676D">
        <w:rPr>
          <w:rFonts w:ascii="Book Antiqua" w:hAnsi="Book Antiqua"/>
        </w:rPr>
        <w:t>Stebbing</w:t>
      </w:r>
      <w:proofErr w:type="spellEnd"/>
      <w:r w:rsidRPr="00F2676D">
        <w:rPr>
          <w:rFonts w:ascii="Book Antiqua" w:hAnsi="Book Antiqua"/>
        </w:rPr>
        <w:t xml:space="preserve"> J, Sharma R, Mauri FA. Prognostic performance of inflammation-based prognostic indices in primary operable non-small cell lung cancer. </w:t>
      </w:r>
      <w:r w:rsidRPr="00F2676D">
        <w:rPr>
          <w:rFonts w:ascii="Book Antiqua" w:hAnsi="Book Antiqua"/>
          <w:i/>
          <w:iCs/>
        </w:rPr>
        <w:t>Br J Cancer</w:t>
      </w:r>
      <w:r w:rsidRPr="00F2676D">
        <w:rPr>
          <w:rFonts w:ascii="Book Antiqua" w:hAnsi="Book Antiqua"/>
        </w:rPr>
        <w:t xml:space="preserve"> 2014; </w:t>
      </w:r>
      <w:r w:rsidRPr="00F2676D">
        <w:rPr>
          <w:rFonts w:ascii="Book Antiqua" w:hAnsi="Book Antiqua"/>
          <w:b/>
          <w:bCs/>
        </w:rPr>
        <w:t>110</w:t>
      </w:r>
      <w:r w:rsidRPr="00F2676D">
        <w:rPr>
          <w:rFonts w:ascii="Book Antiqua" w:hAnsi="Book Antiqua"/>
        </w:rPr>
        <w:t>: 1930-1935 [PMID: 24667648 DOI: 10.1038/bjc.2014.145]</w:t>
      </w:r>
    </w:p>
    <w:p w14:paraId="5E0B5A00" w14:textId="77777777" w:rsidR="00F2676D" w:rsidRPr="00F2676D" w:rsidRDefault="00F2676D" w:rsidP="00F2676D">
      <w:pPr>
        <w:spacing w:line="360" w:lineRule="auto"/>
        <w:jc w:val="both"/>
        <w:rPr>
          <w:rFonts w:ascii="Book Antiqua" w:hAnsi="Book Antiqua"/>
        </w:rPr>
      </w:pPr>
      <w:r w:rsidRPr="00F2676D">
        <w:rPr>
          <w:rFonts w:ascii="Book Antiqua" w:hAnsi="Book Antiqua"/>
        </w:rPr>
        <w:lastRenderedPageBreak/>
        <w:t xml:space="preserve">11 </w:t>
      </w:r>
      <w:r w:rsidRPr="00F2676D">
        <w:rPr>
          <w:rFonts w:ascii="Book Antiqua" w:hAnsi="Book Antiqua"/>
          <w:b/>
          <w:bCs/>
        </w:rPr>
        <w:t>Sun J</w:t>
      </w:r>
      <w:r w:rsidRPr="00F2676D">
        <w:rPr>
          <w:rFonts w:ascii="Book Antiqua" w:hAnsi="Book Antiqua"/>
        </w:rPr>
        <w:t xml:space="preserve">, Mei Y, Zhu Q, Shou C, </w:t>
      </w:r>
      <w:proofErr w:type="spellStart"/>
      <w:r w:rsidRPr="00F2676D">
        <w:rPr>
          <w:rFonts w:ascii="Book Antiqua" w:hAnsi="Book Antiqua"/>
        </w:rPr>
        <w:t>Tjhoi</w:t>
      </w:r>
      <w:proofErr w:type="spellEnd"/>
      <w:r w:rsidRPr="00F2676D">
        <w:rPr>
          <w:rFonts w:ascii="Book Antiqua" w:hAnsi="Book Antiqua"/>
        </w:rPr>
        <w:t xml:space="preserve"> WEH, Yang W, Yu H, Zhang Q, Liu X, Yu J. Relationship of prognostic nutritional index with prognosis of gastrointestinal stromal tumors. </w:t>
      </w:r>
      <w:r w:rsidRPr="00F2676D">
        <w:rPr>
          <w:rFonts w:ascii="Book Antiqua" w:hAnsi="Book Antiqua"/>
          <w:i/>
          <w:iCs/>
        </w:rPr>
        <w:t>J Cancer</w:t>
      </w:r>
      <w:r w:rsidRPr="00F2676D">
        <w:rPr>
          <w:rFonts w:ascii="Book Antiqua" w:hAnsi="Book Antiqua"/>
        </w:rPr>
        <w:t xml:space="preserve"> 2019; </w:t>
      </w:r>
      <w:r w:rsidRPr="00F2676D">
        <w:rPr>
          <w:rFonts w:ascii="Book Antiqua" w:hAnsi="Book Antiqua"/>
          <w:b/>
          <w:bCs/>
        </w:rPr>
        <w:t>10</w:t>
      </w:r>
      <w:r w:rsidRPr="00F2676D">
        <w:rPr>
          <w:rFonts w:ascii="Book Antiqua" w:hAnsi="Book Antiqua"/>
        </w:rPr>
        <w:t>: 2679-2686 [PMID: 31258776 DOI: 10.7150/jca.32299]</w:t>
      </w:r>
    </w:p>
    <w:p w14:paraId="74889188"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12 </w:t>
      </w:r>
      <w:r w:rsidRPr="00F2676D">
        <w:rPr>
          <w:rFonts w:ascii="Book Antiqua" w:hAnsi="Book Antiqua"/>
          <w:b/>
          <w:bCs/>
        </w:rPr>
        <w:t>Shi WK</w:t>
      </w:r>
      <w:r w:rsidRPr="00F2676D">
        <w:rPr>
          <w:rFonts w:ascii="Book Antiqua" w:hAnsi="Book Antiqua"/>
        </w:rPr>
        <w:t xml:space="preserve">, Zhang XH, Zhang J, Yu M, Yuan YJ, Xiong W, Zhang CH, He YL, Wei ZW. Predictive ability of prognostic nutritional index in surgically resected gastrointestinal stromal tumors: a propensity score matching analysis. </w:t>
      </w:r>
      <w:proofErr w:type="spellStart"/>
      <w:r w:rsidRPr="00F2676D">
        <w:rPr>
          <w:rFonts w:ascii="Book Antiqua" w:hAnsi="Book Antiqua"/>
          <w:i/>
          <w:iCs/>
        </w:rPr>
        <w:t>Jpn</w:t>
      </w:r>
      <w:proofErr w:type="spellEnd"/>
      <w:r w:rsidRPr="00F2676D">
        <w:rPr>
          <w:rFonts w:ascii="Book Antiqua" w:hAnsi="Book Antiqua"/>
          <w:i/>
          <w:iCs/>
        </w:rPr>
        <w:t xml:space="preserve"> J Clin Oncol</w:t>
      </w:r>
      <w:r w:rsidRPr="00F2676D">
        <w:rPr>
          <w:rFonts w:ascii="Book Antiqua" w:hAnsi="Book Antiqua"/>
        </w:rPr>
        <w:t xml:space="preserve"> 2019; </w:t>
      </w:r>
      <w:r w:rsidRPr="00F2676D">
        <w:rPr>
          <w:rFonts w:ascii="Book Antiqua" w:hAnsi="Book Antiqua"/>
          <w:b/>
          <w:bCs/>
        </w:rPr>
        <w:t>49</w:t>
      </w:r>
      <w:r w:rsidRPr="00F2676D">
        <w:rPr>
          <w:rFonts w:ascii="Book Antiqua" w:hAnsi="Book Antiqua"/>
        </w:rPr>
        <w:t>: 823-831 [PMID: 31162583 DOI: 10.1093/</w:t>
      </w:r>
      <w:proofErr w:type="spellStart"/>
      <w:r w:rsidRPr="00F2676D">
        <w:rPr>
          <w:rFonts w:ascii="Book Antiqua" w:hAnsi="Book Antiqua"/>
        </w:rPr>
        <w:t>jjco</w:t>
      </w:r>
      <w:proofErr w:type="spellEnd"/>
      <w:r w:rsidRPr="00F2676D">
        <w:rPr>
          <w:rFonts w:ascii="Book Antiqua" w:hAnsi="Book Antiqua"/>
        </w:rPr>
        <w:t>/hyz078]</w:t>
      </w:r>
    </w:p>
    <w:p w14:paraId="3643FEF3"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13 </w:t>
      </w:r>
      <w:r w:rsidRPr="00F2676D">
        <w:rPr>
          <w:rFonts w:ascii="Book Antiqua" w:hAnsi="Book Antiqua"/>
          <w:b/>
          <w:bCs/>
        </w:rPr>
        <w:t>Yin XN</w:t>
      </w:r>
      <w:r w:rsidRPr="00F2676D">
        <w:rPr>
          <w:rFonts w:ascii="Book Antiqua" w:hAnsi="Book Antiqua"/>
        </w:rPr>
        <w:t xml:space="preserve">, Tang SM, Yin Y, Shen CY, Zhang B, Chen ZX. [Associations of Preoperative Platelet-to-lymphocyte Ratio and Derived Neutrophil-to-lymphocyte Ratio with </w:t>
      </w:r>
      <w:proofErr w:type="spellStart"/>
      <w:r w:rsidRPr="00F2676D">
        <w:rPr>
          <w:rFonts w:ascii="Book Antiqua" w:hAnsi="Book Antiqua"/>
        </w:rPr>
        <w:t>thePrognosis</w:t>
      </w:r>
      <w:proofErr w:type="spellEnd"/>
      <w:r w:rsidRPr="00F2676D">
        <w:rPr>
          <w:rFonts w:ascii="Book Antiqua" w:hAnsi="Book Antiqua"/>
        </w:rPr>
        <w:t xml:space="preserve"> of Gastrointestinal Stromal Tumor]. </w:t>
      </w:r>
      <w:r w:rsidRPr="00F2676D">
        <w:rPr>
          <w:rFonts w:ascii="Book Antiqua" w:hAnsi="Book Antiqua"/>
          <w:i/>
          <w:iCs/>
        </w:rPr>
        <w:t xml:space="preserve">Sichuan Da </w:t>
      </w:r>
      <w:proofErr w:type="spellStart"/>
      <w:r w:rsidRPr="00F2676D">
        <w:rPr>
          <w:rFonts w:ascii="Book Antiqua" w:hAnsi="Book Antiqua"/>
          <w:i/>
          <w:iCs/>
        </w:rPr>
        <w:t>Xue</w:t>
      </w:r>
      <w:proofErr w:type="spellEnd"/>
      <w:r w:rsidRPr="00F2676D">
        <w:rPr>
          <w:rFonts w:ascii="Book Antiqua" w:hAnsi="Book Antiqua"/>
          <w:i/>
          <w:iCs/>
        </w:rPr>
        <w:t xml:space="preserve"> </w:t>
      </w:r>
      <w:proofErr w:type="spellStart"/>
      <w:r w:rsidRPr="00F2676D">
        <w:rPr>
          <w:rFonts w:ascii="Book Antiqua" w:hAnsi="Book Antiqua"/>
          <w:i/>
          <w:iCs/>
        </w:rPr>
        <w:t>Xue</w:t>
      </w:r>
      <w:proofErr w:type="spellEnd"/>
      <w:r w:rsidRPr="00F2676D">
        <w:rPr>
          <w:rFonts w:ascii="Book Antiqua" w:hAnsi="Book Antiqua"/>
          <w:i/>
          <w:iCs/>
        </w:rPr>
        <w:t xml:space="preserve"> Bao Yi </w:t>
      </w:r>
      <w:proofErr w:type="spellStart"/>
      <w:r w:rsidRPr="00F2676D">
        <w:rPr>
          <w:rFonts w:ascii="Book Antiqua" w:hAnsi="Book Antiqua"/>
          <w:i/>
          <w:iCs/>
        </w:rPr>
        <w:t>Xue</w:t>
      </w:r>
      <w:proofErr w:type="spellEnd"/>
      <w:r w:rsidRPr="00F2676D">
        <w:rPr>
          <w:rFonts w:ascii="Book Antiqua" w:hAnsi="Book Antiqua"/>
          <w:i/>
          <w:iCs/>
        </w:rPr>
        <w:t xml:space="preserve"> Ban</w:t>
      </w:r>
      <w:r w:rsidRPr="00F2676D">
        <w:rPr>
          <w:rFonts w:ascii="Book Antiqua" w:hAnsi="Book Antiqua"/>
        </w:rPr>
        <w:t xml:space="preserve"> 2017; </w:t>
      </w:r>
      <w:r w:rsidRPr="00F2676D">
        <w:rPr>
          <w:rFonts w:ascii="Book Antiqua" w:hAnsi="Book Antiqua"/>
          <w:b/>
          <w:bCs/>
        </w:rPr>
        <w:t>48</w:t>
      </w:r>
      <w:r w:rsidRPr="00F2676D">
        <w:rPr>
          <w:rFonts w:ascii="Book Antiqua" w:hAnsi="Book Antiqua"/>
        </w:rPr>
        <w:t>: 239-243 [PMID: 28612534]</w:t>
      </w:r>
    </w:p>
    <w:p w14:paraId="6998835F"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14 </w:t>
      </w:r>
      <w:r w:rsidRPr="00F2676D">
        <w:rPr>
          <w:rFonts w:ascii="Book Antiqua" w:hAnsi="Book Antiqua"/>
          <w:b/>
          <w:bCs/>
        </w:rPr>
        <w:t>Feng F</w:t>
      </w:r>
      <w:r w:rsidRPr="00F2676D">
        <w:rPr>
          <w:rFonts w:ascii="Book Antiqua" w:hAnsi="Book Antiqua"/>
        </w:rPr>
        <w:t xml:space="preserve">, Tian Y, Liu S, Zheng G, Liu Z, Xu G, Guo M, Lian X, Fan D, Zhang H. Combination of PLR, MLR, MWR, and Tumor Size Could Significantly Increase the Prognostic Value for Gastrointestinal Stromal Tumors. </w:t>
      </w:r>
      <w:r w:rsidRPr="00F2676D">
        <w:rPr>
          <w:rFonts w:ascii="Book Antiqua" w:hAnsi="Book Antiqua"/>
          <w:i/>
          <w:iCs/>
        </w:rPr>
        <w:t>Medicine (Baltimore)</w:t>
      </w:r>
      <w:r w:rsidRPr="00F2676D">
        <w:rPr>
          <w:rFonts w:ascii="Book Antiqua" w:hAnsi="Book Antiqua"/>
        </w:rPr>
        <w:t xml:space="preserve"> 2016; </w:t>
      </w:r>
      <w:r w:rsidRPr="00F2676D">
        <w:rPr>
          <w:rFonts w:ascii="Book Antiqua" w:hAnsi="Book Antiqua"/>
          <w:b/>
          <w:bCs/>
        </w:rPr>
        <w:t>95</w:t>
      </w:r>
      <w:r w:rsidRPr="00F2676D">
        <w:rPr>
          <w:rFonts w:ascii="Book Antiqua" w:hAnsi="Book Antiqua"/>
        </w:rPr>
        <w:t>: e3248 [PMID: 27057867 DOI: 10.1097/MD.0000000000003248]</w:t>
      </w:r>
    </w:p>
    <w:p w14:paraId="1AF4BE3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15 </w:t>
      </w:r>
      <w:r w:rsidRPr="00F2676D">
        <w:rPr>
          <w:rFonts w:ascii="Book Antiqua" w:hAnsi="Book Antiqua"/>
          <w:b/>
          <w:bCs/>
        </w:rPr>
        <w:t>Yin Z</w:t>
      </w:r>
      <w:r w:rsidRPr="00F2676D">
        <w:rPr>
          <w:rFonts w:ascii="Book Antiqua" w:hAnsi="Book Antiqua"/>
        </w:rPr>
        <w:t xml:space="preserve">, Gao J, Liu W, Huang C, Shuai X, Wang G, Tao K, Zhang P. Clinicopathological and Prognostic Analysis of Primary Gastrointestinal Stromal Tumor Presenting with Gastrointestinal Bleeding: a 10-Year Retrospective Study. </w:t>
      </w:r>
      <w:r w:rsidRPr="00F2676D">
        <w:rPr>
          <w:rFonts w:ascii="Book Antiqua" w:hAnsi="Book Antiqua"/>
          <w:i/>
          <w:iCs/>
        </w:rPr>
        <w:t xml:space="preserve">J </w:t>
      </w:r>
      <w:proofErr w:type="spellStart"/>
      <w:r w:rsidRPr="00F2676D">
        <w:rPr>
          <w:rFonts w:ascii="Book Antiqua" w:hAnsi="Book Antiqua"/>
          <w:i/>
          <w:iCs/>
        </w:rPr>
        <w:t>Gastrointest</w:t>
      </w:r>
      <w:proofErr w:type="spellEnd"/>
      <w:r w:rsidRPr="00F2676D">
        <w:rPr>
          <w:rFonts w:ascii="Book Antiqua" w:hAnsi="Book Antiqua"/>
          <w:i/>
          <w:iCs/>
        </w:rPr>
        <w:t xml:space="preserve"> Surg</w:t>
      </w:r>
      <w:r w:rsidRPr="00F2676D">
        <w:rPr>
          <w:rFonts w:ascii="Book Antiqua" w:hAnsi="Book Antiqua"/>
        </w:rPr>
        <w:t xml:space="preserve"> 2017; </w:t>
      </w:r>
      <w:r w:rsidRPr="00F2676D">
        <w:rPr>
          <w:rFonts w:ascii="Book Antiqua" w:hAnsi="Book Antiqua"/>
          <w:b/>
          <w:bCs/>
        </w:rPr>
        <w:t>21</w:t>
      </w:r>
      <w:r w:rsidRPr="00F2676D">
        <w:rPr>
          <w:rFonts w:ascii="Book Antiqua" w:hAnsi="Book Antiqua"/>
        </w:rPr>
        <w:t>: 792-800 [PMID: 28275959 DOI: 10.1007/s11605-017-3385-2]</w:t>
      </w:r>
    </w:p>
    <w:p w14:paraId="3A31EA45"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16 </w:t>
      </w:r>
      <w:r w:rsidRPr="00F2676D">
        <w:rPr>
          <w:rFonts w:ascii="Book Antiqua" w:hAnsi="Book Antiqua"/>
          <w:b/>
          <w:bCs/>
        </w:rPr>
        <w:t>Racz JM</w:t>
      </w:r>
      <w:r w:rsidRPr="00F2676D">
        <w:rPr>
          <w:rFonts w:ascii="Book Antiqua" w:hAnsi="Book Antiqua"/>
        </w:rPr>
        <w:t xml:space="preserve">, Cleghorn MC, Jimenez MC, </w:t>
      </w:r>
      <w:proofErr w:type="spellStart"/>
      <w:r w:rsidRPr="00F2676D">
        <w:rPr>
          <w:rFonts w:ascii="Book Antiqua" w:hAnsi="Book Antiqua"/>
        </w:rPr>
        <w:t>Atenafu</w:t>
      </w:r>
      <w:proofErr w:type="spellEnd"/>
      <w:r w:rsidRPr="00F2676D">
        <w:rPr>
          <w:rFonts w:ascii="Book Antiqua" w:hAnsi="Book Antiqua"/>
        </w:rPr>
        <w:t xml:space="preserve"> EG, Jackson TD, </w:t>
      </w:r>
      <w:proofErr w:type="spellStart"/>
      <w:r w:rsidRPr="00F2676D">
        <w:rPr>
          <w:rFonts w:ascii="Book Antiqua" w:hAnsi="Book Antiqua"/>
        </w:rPr>
        <w:t>Okrainec</w:t>
      </w:r>
      <w:proofErr w:type="spellEnd"/>
      <w:r w:rsidRPr="00F2676D">
        <w:rPr>
          <w:rFonts w:ascii="Book Antiqua" w:hAnsi="Book Antiqua"/>
        </w:rPr>
        <w:t xml:space="preserve"> A, Venkat Raghavan L, </w:t>
      </w:r>
      <w:proofErr w:type="spellStart"/>
      <w:r w:rsidRPr="00F2676D">
        <w:rPr>
          <w:rFonts w:ascii="Book Antiqua" w:hAnsi="Book Antiqua"/>
        </w:rPr>
        <w:t>Quereshy</w:t>
      </w:r>
      <w:proofErr w:type="spellEnd"/>
      <w:r w:rsidRPr="00F2676D">
        <w:rPr>
          <w:rFonts w:ascii="Book Antiqua" w:hAnsi="Book Antiqua"/>
        </w:rPr>
        <w:t xml:space="preserve"> FA. Predictive Ability of Blood Neutrophil-to-Lymphocyte and Platelet-to-Lymphocyte Ratios in Gastrointestinal Stromal Tumors. </w:t>
      </w:r>
      <w:r w:rsidRPr="00F2676D">
        <w:rPr>
          <w:rFonts w:ascii="Book Antiqua" w:hAnsi="Book Antiqua"/>
          <w:i/>
          <w:iCs/>
        </w:rPr>
        <w:t>Ann Surg Oncol</w:t>
      </w:r>
      <w:r w:rsidRPr="00F2676D">
        <w:rPr>
          <w:rFonts w:ascii="Book Antiqua" w:hAnsi="Book Antiqua"/>
        </w:rPr>
        <w:t xml:space="preserve"> 2015; </w:t>
      </w:r>
      <w:r w:rsidRPr="00F2676D">
        <w:rPr>
          <w:rFonts w:ascii="Book Antiqua" w:hAnsi="Book Antiqua"/>
          <w:b/>
          <w:bCs/>
        </w:rPr>
        <w:t>22</w:t>
      </w:r>
      <w:r w:rsidRPr="00F2676D">
        <w:rPr>
          <w:rFonts w:ascii="Book Antiqua" w:hAnsi="Book Antiqua"/>
        </w:rPr>
        <w:t>: 2343-2350 [PMID: 25472648 DOI: 10.1245/s10434-014-4265-6]</w:t>
      </w:r>
    </w:p>
    <w:p w14:paraId="27F52BF0"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17 </w:t>
      </w:r>
      <w:r w:rsidRPr="00F2676D">
        <w:rPr>
          <w:rFonts w:ascii="Book Antiqua" w:hAnsi="Book Antiqua"/>
          <w:b/>
          <w:bCs/>
        </w:rPr>
        <w:t>Luo XF</w:t>
      </w:r>
      <w:r w:rsidRPr="00F2676D">
        <w:rPr>
          <w:rFonts w:ascii="Book Antiqua" w:hAnsi="Book Antiqua"/>
        </w:rPr>
        <w:t xml:space="preserve">, Zhou LH. Prognostic significance of neutrophil to lymphocyte ratio in patients with gastrointestinal stromal tumors: A meta-analysis. </w:t>
      </w:r>
      <w:r w:rsidRPr="00F2676D">
        <w:rPr>
          <w:rFonts w:ascii="Book Antiqua" w:hAnsi="Book Antiqua"/>
          <w:i/>
          <w:iCs/>
        </w:rPr>
        <w:t>Clin Chim Acta</w:t>
      </w:r>
      <w:r w:rsidRPr="00F2676D">
        <w:rPr>
          <w:rFonts w:ascii="Book Antiqua" w:hAnsi="Book Antiqua"/>
        </w:rPr>
        <w:t xml:space="preserve"> 2018; </w:t>
      </w:r>
      <w:r w:rsidRPr="00F2676D">
        <w:rPr>
          <w:rFonts w:ascii="Book Antiqua" w:hAnsi="Book Antiqua"/>
          <w:b/>
          <w:bCs/>
        </w:rPr>
        <w:t>477</w:t>
      </w:r>
      <w:r w:rsidRPr="00F2676D">
        <w:rPr>
          <w:rFonts w:ascii="Book Antiqua" w:hAnsi="Book Antiqua"/>
        </w:rPr>
        <w:t>: 7-12 [PMID: 29175648 DOI: 10.1016/j.cca.2017.11.029]</w:t>
      </w:r>
    </w:p>
    <w:p w14:paraId="03A36BF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18 </w:t>
      </w:r>
      <w:r w:rsidRPr="00F2676D">
        <w:rPr>
          <w:rFonts w:ascii="Book Antiqua" w:hAnsi="Book Antiqua"/>
          <w:b/>
          <w:bCs/>
        </w:rPr>
        <w:t>Chen XL</w:t>
      </w:r>
      <w:r w:rsidRPr="00F2676D">
        <w:rPr>
          <w:rFonts w:ascii="Book Antiqua" w:hAnsi="Book Antiqua"/>
        </w:rPr>
        <w:t xml:space="preserve">, Xue L, Wang W, Chen HN, Zhang WH, Liu K, Chen XZ, Yang K, Zhang B, Chen ZX, Chen JP, Zhou ZG, Hu JK. Prognostic significance of the combination of preoperative hemoglobin, albumin, lymphocyte and platelet in patients with gastric </w:t>
      </w:r>
      <w:r w:rsidRPr="00F2676D">
        <w:rPr>
          <w:rFonts w:ascii="Book Antiqua" w:hAnsi="Book Antiqua"/>
        </w:rPr>
        <w:lastRenderedPageBreak/>
        <w:t xml:space="preserve">carcinoma: a retrospective cohort study. </w:t>
      </w:r>
      <w:proofErr w:type="spellStart"/>
      <w:r w:rsidRPr="00F2676D">
        <w:rPr>
          <w:rFonts w:ascii="Book Antiqua" w:hAnsi="Book Antiqua"/>
          <w:i/>
          <w:iCs/>
        </w:rPr>
        <w:t>Oncotarget</w:t>
      </w:r>
      <w:proofErr w:type="spellEnd"/>
      <w:r w:rsidRPr="00F2676D">
        <w:rPr>
          <w:rFonts w:ascii="Book Antiqua" w:hAnsi="Book Antiqua"/>
        </w:rPr>
        <w:t xml:space="preserve"> 2015; </w:t>
      </w:r>
      <w:r w:rsidRPr="00F2676D">
        <w:rPr>
          <w:rFonts w:ascii="Book Antiqua" w:hAnsi="Book Antiqua"/>
          <w:b/>
          <w:bCs/>
        </w:rPr>
        <w:t>6</w:t>
      </w:r>
      <w:r w:rsidRPr="00F2676D">
        <w:rPr>
          <w:rFonts w:ascii="Book Antiqua" w:hAnsi="Book Antiqua"/>
        </w:rPr>
        <w:t>: 41370-41382 [PMID: 26497995 DOI: 10.18632/oncotarget.5629]</w:t>
      </w:r>
    </w:p>
    <w:p w14:paraId="2F725533"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19 </w:t>
      </w:r>
      <w:r w:rsidRPr="00F2676D">
        <w:rPr>
          <w:rFonts w:ascii="Book Antiqua" w:hAnsi="Book Antiqua"/>
          <w:b/>
          <w:bCs/>
        </w:rPr>
        <w:t>Xu SS</w:t>
      </w:r>
      <w:r w:rsidRPr="00F2676D">
        <w:rPr>
          <w:rFonts w:ascii="Book Antiqua" w:hAnsi="Book Antiqua"/>
        </w:rPr>
        <w:t xml:space="preserve">, Li S, Xu HX, Li H, Wu CT, Wang WQ, Gao HL, Jiang W, Zhang WH, Li TJ, Ni QX, Liu L, Yu XJ. </w:t>
      </w:r>
      <w:proofErr w:type="spellStart"/>
      <w:r w:rsidRPr="00F2676D">
        <w:rPr>
          <w:rFonts w:ascii="Book Antiqua" w:hAnsi="Book Antiqua"/>
        </w:rPr>
        <w:t>Haemoglobin</w:t>
      </w:r>
      <w:proofErr w:type="spellEnd"/>
      <w:r w:rsidRPr="00F2676D">
        <w:rPr>
          <w:rFonts w:ascii="Book Antiqua" w:hAnsi="Book Antiqua"/>
        </w:rPr>
        <w:t xml:space="preserve">, albumin, lymphocyte and platelet predicts postoperative survival in pancreatic cancer. </w:t>
      </w:r>
      <w:r w:rsidRPr="00F2676D">
        <w:rPr>
          <w:rFonts w:ascii="Book Antiqua" w:hAnsi="Book Antiqua"/>
          <w:i/>
          <w:iCs/>
        </w:rPr>
        <w:t>World J Gastroenterol</w:t>
      </w:r>
      <w:r w:rsidRPr="00F2676D">
        <w:rPr>
          <w:rFonts w:ascii="Book Antiqua" w:hAnsi="Book Antiqua"/>
        </w:rPr>
        <w:t xml:space="preserve"> 2020; </w:t>
      </w:r>
      <w:r w:rsidRPr="00F2676D">
        <w:rPr>
          <w:rFonts w:ascii="Book Antiqua" w:hAnsi="Book Antiqua"/>
          <w:b/>
          <w:bCs/>
        </w:rPr>
        <w:t>26</w:t>
      </w:r>
      <w:r w:rsidRPr="00F2676D">
        <w:rPr>
          <w:rFonts w:ascii="Book Antiqua" w:hAnsi="Book Antiqua"/>
        </w:rPr>
        <w:t>: 828-838 [PMID: 32148380 DOI: 10.3748/wjg.v26.i8.828]</w:t>
      </w:r>
    </w:p>
    <w:p w14:paraId="503B574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20 </w:t>
      </w:r>
      <w:r w:rsidRPr="00F2676D">
        <w:rPr>
          <w:rFonts w:ascii="Book Antiqua" w:hAnsi="Book Antiqua"/>
          <w:b/>
          <w:bCs/>
        </w:rPr>
        <w:t>Peng D</w:t>
      </w:r>
      <w:r w:rsidRPr="00F2676D">
        <w:rPr>
          <w:rFonts w:ascii="Book Antiqua" w:hAnsi="Book Antiqua"/>
        </w:rPr>
        <w:t xml:space="preserve">, Zhang CJ, Tang Q, Zhang L, Yang KW, Yu XT, Gong Y, Li XS, He ZS, Zhou LQ. Prognostic significance of the combination of preoperative hemoglobin and albumin levels and lymphocyte and platelet counts (HALP) in patients with renal cell carcinoma after nephrectomy. </w:t>
      </w:r>
      <w:r w:rsidRPr="00F2676D">
        <w:rPr>
          <w:rFonts w:ascii="Book Antiqua" w:hAnsi="Book Antiqua"/>
          <w:i/>
          <w:iCs/>
        </w:rPr>
        <w:t xml:space="preserve">BMC </w:t>
      </w:r>
      <w:proofErr w:type="spellStart"/>
      <w:r w:rsidRPr="00F2676D">
        <w:rPr>
          <w:rFonts w:ascii="Book Antiqua" w:hAnsi="Book Antiqua"/>
          <w:i/>
          <w:iCs/>
        </w:rPr>
        <w:t>Urol</w:t>
      </w:r>
      <w:proofErr w:type="spellEnd"/>
      <w:r w:rsidRPr="00F2676D">
        <w:rPr>
          <w:rFonts w:ascii="Book Antiqua" w:hAnsi="Book Antiqua"/>
        </w:rPr>
        <w:t xml:space="preserve"> 2018; </w:t>
      </w:r>
      <w:r w:rsidRPr="00F2676D">
        <w:rPr>
          <w:rFonts w:ascii="Book Antiqua" w:hAnsi="Book Antiqua"/>
          <w:b/>
          <w:bCs/>
        </w:rPr>
        <w:t>18</w:t>
      </w:r>
      <w:r w:rsidRPr="00F2676D">
        <w:rPr>
          <w:rFonts w:ascii="Book Antiqua" w:hAnsi="Book Antiqua"/>
        </w:rPr>
        <w:t>: 20 [PMID: 29544476 DOI: 10.1186/s12894-018-0333-8]</w:t>
      </w:r>
    </w:p>
    <w:p w14:paraId="0F8FF8CA"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21 </w:t>
      </w:r>
      <w:r w:rsidRPr="00F2676D">
        <w:rPr>
          <w:rFonts w:ascii="Book Antiqua" w:hAnsi="Book Antiqua"/>
          <w:b/>
          <w:bCs/>
        </w:rPr>
        <w:t>Guo Y</w:t>
      </w:r>
      <w:r w:rsidRPr="00F2676D">
        <w:rPr>
          <w:rFonts w:ascii="Book Antiqua" w:hAnsi="Book Antiqua"/>
        </w:rPr>
        <w:t xml:space="preserve">, Shi D, Zhang J, Mao S, Wang L, Zhang W, Zhang Z, Jin L, Yang B, Ye L, Yao X. The Hemoglobin, Albumin, Lymphocyte, and Platelet (HALP) Score is a Novel Significant Prognostic Factor for Patients with Metastatic Prostate Cancer Undergoing Cytoreductive Radical Prostatectomy. </w:t>
      </w:r>
      <w:r w:rsidRPr="00F2676D">
        <w:rPr>
          <w:rFonts w:ascii="Book Antiqua" w:hAnsi="Book Antiqua"/>
          <w:i/>
          <w:iCs/>
        </w:rPr>
        <w:t>J Cancer</w:t>
      </w:r>
      <w:r w:rsidRPr="00F2676D">
        <w:rPr>
          <w:rFonts w:ascii="Book Antiqua" w:hAnsi="Book Antiqua"/>
        </w:rPr>
        <w:t xml:space="preserve"> 2019; </w:t>
      </w:r>
      <w:r w:rsidRPr="00F2676D">
        <w:rPr>
          <w:rFonts w:ascii="Book Antiqua" w:hAnsi="Book Antiqua"/>
          <w:b/>
          <w:bCs/>
        </w:rPr>
        <w:t>10</w:t>
      </w:r>
      <w:r w:rsidRPr="00F2676D">
        <w:rPr>
          <w:rFonts w:ascii="Book Antiqua" w:hAnsi="Book Antiqua"/>
        </w:rPr>
        <w:t>: 81-91 [PMID: 30662528 DOI: 10.7150/jca.27210]</w:t>
      </w:r>
    </w:p>
    <w:p w14:paraId="2148277D"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22 </w:t>
      </w:r>
      <w:r w:rsidRPr="00F2676D">
        <w:rPr>
          <w:rFonts w:ascii="Book Antiqua" w:hAnsi="Book Antiqua"/>
          <w:b/>
          <w:bCs/>
        </w:rPr>
        <w:t>Peng D</w:t>
      </w:r>
      <w:r w:rsidRPr="00F2676D">
        <w:rPr>
          <w:rFonts w:ascii="Book Antiqua" w:hAnsi="Book Antiqua"/>
        </w:rPr>
        <w:t xml:space="preserve">, Zhang CJ, Gong YQ, Hao H, Guan B, Li XS, Zhou LQ. Prognostic significance of HALP (hemoglobin, albumin, lymphocyte and platelet) in patients with bladder cancer after radical cystectomy. </w:t>
      </w:r>
      <w:r w:rsidRPr="00F2676D">
        <w:rPr>
          <w:rFonts w:ascii="Book Antiqua" w:hAnsi="Book Antiqua"/>
          <w:i/>
          <w:iCs/>
        </w:rPr>
        <w:t>Sci Rep</w:t>
      </w:r>
      <w:r w:rsidRPr="00F2676D">
        <w:rPr>
          <w:rFonts w:ascii="Book Antiqua" w:hAnsi="Book Antiqua"/>
        </w:rPr>
        <w:t xml:space="preserve"> 2018; </w:t>
      </w:r>
      <w:r w:rsidRPr="00F2676D">
        <w:rPr>
          <w:rFonts w:ascii="Book Antiqua" w:hAnsi="Book Antiqua"/>
          <w:b/>
          <w:bCs/>
        </w:rPr>
        <w:t>8</w:t>
      </w:r>
      <w:r w:rsidRPr="00F2676D">
        <w:rPr>
          <w:rFonts w:ascii="Book Antiqua" w:hAnsi="Book Antiqua"/>
        </w:rPr>
        <w:t>: 794 [PMID: 29335609 DOI: 10.1038/s41598-018-19146-y]</w:t>
      </w:r>
    </w:p>
    <w:p w14:paraId="681FB289"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23 </w:t>
      </w:r>
      <w:r w:rsidRPr="00F2676D">
        <w:rPr>
          <w:rFonts w:ascii="Book Antiqua" w:hAnsi="Book Antiqua"/>
          <w:b/>
          <w:bCs/>
        </w:rPr>
        <w:t>Cong L</w:t>
      </w:r>
      <w:r w:rsidRPr="00F2676D">
        <w:rPr>
          <w:rFonts w:ascii="Book Antiqua" w:hAnsi="Book Antiqua"/>
        </w:rPr>
        <w:t xml:space="preserve">, Hu L. The value of the combination of hemoglobin, albumin, lymphocyte and platelet in predicting platinum-based chemoradiotherapy response in male patients with esophageal squamous cell carcinoma. </w:t>
      </w:r>
      <w:r w:rsidRPr="00F2676D">
        <w:rPr>
          <w:rFonts w:ascii="Book Antiqua" w:hAnsi="Book Antiqua"/>
          <w:i/>
          <w:iCs/>
        </w:rPr>
        <w:t xml:space="preserve">Int </w:t>
      </w:r>
      <w:proofErr w:type="spellStart"/>
      <w:r w:rsidRPr="00F2676D">
        <w:rPr>
          <w:rFonts w:ascii="Book Antiqua" w:hAnsi="Book Antiqua"/>
          <w:i/>
          <w:iCs/>
        </w:rPr>
        <w:t>Immunopharmacol</w:t>
      </w:r>
      <w:proofErr w:type="spellEnd"/>
      <w:r w:rsidRPr="00F2676D">
        <w:rPr>
          <w:rFonts w:ascii="Book Antiqua" w:hAnsi="Book Antiqua"/>
        </w:rPr>
        <w:t xml:space="preserve"> 2017; </w:t>
      </w:r>
      <w:r w:rsidRPr="00F2676D">
        <w:rPr>
          <w:rFonts w:ascii="Book Antiqua" w:hAnsi="Book Antiqua"/>
          <w:b/>
          <w:bCs/>
        </w:rPr>
        <w:t>46</w:t>
      </w:r>
      <w:r w:rsidRPr="00F2676D">
        <w:rPr>
          <w:rFonts w:ascii="Book Antiqua" w:hAnsi="Book Antiqua"/>
        </w:rPr>
        <w:t>: 75-79 [PMID: 28268208 DOI: 10.1016/j.intimp.2017.02.027]</w:t>
      </w:r>
    </w:p>
    <w:p w14:paraId="23112097"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24 </w:t>
      </w:r>
      <w:r w:rsidRPr="00F2676D">
        <w:rPr>
          <w:rFonts w:ascii="Book Antiqua" w:hAnsi="Book Antiqua"/>
          <w:b/>
          <w:bCs/>
        </w:rPr>
        <w:t>Shen XB</w:t>
      </w:r>
      <w:r w:rsidRPr="00F2676D">
        <w:rPr>
          <w:rFonts w:ascii="Book Antiqua" w:hAnsi="Book Antiqua"/>
        </w:rPr>
        <w:t xml:space="preserve">, Zhang YX, Wang W, Pan YY. The Hemoglobin, Albumin, Lymphocyte, and Platelet (HALP) Score in Patients with Small Cell Lung Cancer Before First-Line Treatment with Etoposide and Progression-Free Survival. </w:t>
      </w:r>
      <w:r w:rsidRPr="00F2676D">
        <w:rPr>
          <w:rFonts w:ascii="Book Antiqua" w:hAnsi="Book Antiqua"/>
          <w:i/>
          <w:iCs/>
        </w:rPr>
        <w:t>Med Sci Monit</w:t>
      </w:r>
      <w:r w:rsidRPr="00F2676D">
        <w:rPr>
          <w:rFonts w:ascii="Book Antiqua" w:hAnsi="Book Antiqua"/>
        </w:rPr>
        <w:t xml:space="preserve"> 2019; </w:t>
      </w:r>
      <w:r w:rsidRPr="00F2676D">
        <w:rPr>
          <w:rFonts w:ascii="Book Antiqua" w:hAnsi="Book Antiqua"/>
          <w:b/>
          <w:bCs/>
        </w:rPr>
        <w:t>25</w:t>
      </w:r>
      <w:r w:rsidRPr="00F2676D">
        <w:rPr>
          <w:rFonts w:ascii="Book Antiqua" w:hAnsi="Book Antiqua"/>
        </w:rPr>
        <w:t>: 5630-5639 [PMID: 31356586 DOI: 10.12659/MSM.917968]</w:t>
      </w:r>
    </w:p>
    <w:p w14:paraId="631C0D21"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25 </w:t>
      </w:r>
      <w:r w:rsidRPr="00F2676D">
        <w:rPr>
          <w:rFonts w:ascii="Book Antiqua" w:hAnsi="Book Antiqua"/>
          <w:b/>
          <w:bCs/>
        </w:rPr>
        <w:t>Ichikawa K</w:t>
      </w:r>
      <w:r w:rsidRPr="00F2676D">
        <w:rPr>
          <w:rFonts w:ascii="Book Antiqua" w:hAnsi="Book Antiqua"/>
        </w:rPr>
        <w:t xml:space="preserve">, Mizuno S, </w:t>
      </w:r>
      <w:proofErr w:type="spellStart"/>
      <w:r w:rsidRPr="00F2676D">
        <w:rPr>
          <w:rFonts w:ascii="Book Antiqua" w:hAnsi="Book Antiqua"/>
        </w:rPr>
        <w:t>Hayasaki</w:t>
      </w:r>
      <w:proofErr w:type="spellEnd"/>
      <w:r w:rsidRPr="00F2676D">
        <w:rPr>
          <w:rFonts w:ascii="Book Antiqua" w:hAnsi="Book Antiqua"/>
        </w:rPr>
        <w:t xml:space="preserve"> A, </w:t>
      </w:r>
      <w:proofErr w:type="spellStart"/>
      <w:r w:rsidRPr="00F2676D">
        <w:rPr>
          <w:rFonts w:ascii="Book Antiqua" w:hAnsi="Book Antiqua"/>
        </w:rPr>
        <w:t>Kishiwada</w:t>
      </w:r>
      <w:proofErr w:type="spellEnd"/>
      <w:r w:rsidRPr="00F2676D">
        <w:rPr>
          <w:rFonts w:ascii="Book Antiqua" w:hAnsi="Book Antiqua"/>
        </w:rPr>
        <w:t xml:space="preserve"> M, </w:t>
      </w:r>
      <w:proofErr w:type="spellStart"/>
      <w:r w:rsidRPr="00F2676D">
        <w:rPr>
          <w:rFonts w:ascii="Book Antiqua" w:hAnsi="Book Antiqua"/>
        </w:rPr>
        <w:t>Fujii</w:t>
      </w:r>
      <w:proofErr w:type="spellEnd"/>
      <w:r w:rsidRPr="00F2676D">
        <w:rPr>
          <w:rFonts w:ascii="Book Antiqua" w:hAnsi="Book Antiqua"/>
        </w:rPr>
        <w:t xml:space="preserve"> T, </w:t>
      </w:r>
      <w:proofErr w:type="spellStart"/>
      <w:r w:rsidRPr="00F2676D">
        <w:rPr>
          <w:rFonts w:ascii="Book Antiqua" w:hAnsi="Book Antiqua"/>
        </w:rPr>
        <w:t>Iizawa</w:t>
      </w:r>
      <w:proofErr w:type="spellEnd"/>
      <w:r w:rsidRPr="00F2676D">
        <w:rPr>
          <w:rFonts w:ascii="Book Antiqua" w:hAnsi="Book Antiqua"/>
        </w:rPr>
        <w:t xml:space="preserve"> Y, Kato H, </w:t>
      </w:r>
      <w:proofErr w:type="spellStart"/>
      <w:r w:rsidRPr="00F2676D">
        <w:rPr>
          <w:rFonts w:ascii="Book Antiqua" w:hAnsi="Book Antiqua"/>
        </w:rPr>
        <w:t>Tanemura</w:t>
      </w:r>
      <w:proofErr w:type="spellEnd"/>
      <w:r w:rsidRPr="00F2676D">
        <w:rPr>
          <w:rFonts w:ascii="Book Antiqua" w:hAnsi="Book Antiqua"/>
        </w:rPr>
        <w:t xml:space="preserve"> A, Murata Y, Azumi Y, Kuriyama N, Usui M, Sakurai H, </w:t>
      </w:r>
      <w:proofErr w:type="spellStart"/>
      <w:r w:rsidRPr="00F2676D">
        <w:rPr>
          <w:rFonts w:ascii="Book Antiqua" w:hAnsi="Book Antiqua"/>
        </w:rPr>
        <w:t>Isaji</w:t>
      </w:r>
      <w:proofErr w:type="spellEnd"/>
      <w:r w:rsidRPr="00F2676D">
        <w:rPr>
          <w:rFonts w:ascii="Book Antiqua" w:hAnsi="Book Antiqua"/>
        </w:rPr>
        <w:t xml:space="preserve"> S. Prognostic Nutritional </w:t>
      </w:r>
      <w:r w:rsidRPr="00F2676D">
        <w:rPr>
          <w:rFonts w:ascii="Book Antiqua" w:hAnsi="Book Antiqua"/>
        </w:rPr>
        <w:lastRenderedPageBreak/>
        <w:t xml:space="preserve">Index After Chemoradiotherapy Was the Strongest Prognostic Predictor Among Biological and Conditional Factors in Localized Pancreatic Ductal Adenocarcinoma Patients. </w:t>
      </w:r>
      <w:r w:rsidRPr="00F2676D">
        <w:rPr>
          <w:rFonts w:ascii="Book Antiqua" w:hAnsi="Book Antiqua"/>
          <w:i/>
          <w:iCs/>
        </w:rPr>
        <w:t>Cancers (Basel)</w:t>
      </w:r>
      <w:r w:rsidRPr="00F2676D">
        <w:rPr>
          <w:rFonts w:ascii="Book Antiqua" w:hAnsi="Book Antiqua"/>
        </w:rPr>
        <w:t xml:space="preserve"> 2019; </w:t>
      </w:r>
      <w:r w:rsidRPr="00F2676D">
        <w:rPr>
          <w:rFonts w:ascii="Book Antiqua" w:hAnsi="Book Antiqua"/>
          <w:b/>
          <w:bCs/>
        </w:rPr>
        <w:t>11</w:t>
      </w:r>
      <w:r w:rsidRPr="00F2676D">
        <w:rPr>
          <w:rFonts w:ascii="Book Antiqua" w:hAnsi="Book Antiqua"/>
        </w:rPr>
        <w:t xml:space="preserve"> [PMID: 30974894 DOI: 10.3390/cancers11040514]</w:t>
      </w:r>
    </w:p>
    <w:p w14:paraId="4630A7BE"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26 </w:t>
      </w:r>
      <w:r w:rsidRPr="00F2676D">
        <w:rPr>
          <w:rFonts w:ascii="Book Antiqua" w:hAnsi="Book Antiqua"/>
          <w:b/>
          <w:bCs/>
        </w:rPr>
        <w:t>Hsu JT</w:t>
      </w:r>
      <w:r w:rsidRPr="00F2676D">
        <w:rPr>
          <w:rFonts w:ascii="Book Antiqua" w:hAnsi="Book Antiqua"/>
        </w:rPr>
        <w:t xml:space="preserve">, Wang CC, Le PH, Chen TH, Kuo CJ, Lin CJ, Chou WC, Yeh TS. Lymphocyte-to-monocyte ratios predict gastric cancer surgical outcomes. </w:t>
      </w:r>
      <w:r w:rsidRPr="00F2676D">
        <w:rPr>
          <w:rFonts w:ascii="Book Antiqua" w:hAnsi="Book Antiqua"/>
          <w:i/>
          <w:iCs/>
        </w:rPr>
        <w:t>J Surg Res</w:t>
      </w:r>
      <w:r w:rsidRPr="00F2676D">
        <w:rPr>
          <w:rFonts w:ascii="Book Antiqua" w:hAnsi="Book Antiqua"/>
        </w:rPr>
        <w:t xml:space="preserve"> 2016; </w:t>
      </w:r>
      <w:r w:rsidRPr="00F2676D">
        <w:rPr>
          <w:rFonts w:ascii="Book Antiqua" w:hAnsi="Book Antiqua"/>
          <w:b/>
          <w:bCs/>
        </w:rPr>
        <w:t>202</w:t>
      </w:r>
      <w:r w:rsidRPr="00F2676D">
        <w:rPr>
          <w:rFonts w:ascii="Book Antiqua" w:hAnsi="Book Antiqua"/>
        </w:rPr>
        <w:t>: 284-290 [PMID: 27229102 DOI: 10.1016/j.jss.2016.01.005]</w:t>
      </w:r>
    </w:p>
    <w:p w14:paraId="53A00E6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27 </w:t>
      </w:r>
      <w:r w:rsidRPr="00F2676D">
        <w:rPr>
          <w:rFonts w:ascii="Book Antiqua" w:hAnsi="Book Antiqua"/>
          <w:b/>
          <w:bCs/>
        </w:rPr>
        <w:t>Joensuu H</w:t>
      </w:r>
      <w:r w:rsidRPr="00F2676D">
        <w:rPr>
          <w:rFonts w:ascii="Book Antiqua" w:hAnsi="Book Antiqua"/>
        </w:rPr>
        <w:t xml:space="preserve">. Risk stratification of patients diagnosed with gastrointestinal stromal tumor. </w:t>
      </w:r>
      <w:r w:rsidRPr="00F2676D">
        <w:rPr>
          <w:rFonts w:ascii="Book Antiqua" w:hAnsi="Book Antiqua"/>
          <w:i/>
          <w:iCs/>
        </w:rPr>
        <w:t xml:space="preserve">Hum </w:t>
      </w:r>
      <w:proofErr w:type="spellStart"/>
      <w:r w:rsidRPr="00F2676D">
        <w:rPr>
          <w:rFonts w:ascii="Book Antiqua" w:hAnsi="Book Antiqua"/>
          <w:i/>
          <w:iCs/>
        </w:rPr>
        <w:t>Pathol</w:t>
      </w:r>
      <w:proofErr w:type="spellEnd"/>
      <w:r w:rsidRPr="00F2676D">
        <w:rPr>
          <w:rFonts w:ascii="Book Antiqua" w:hAnsi="Book Antiqua"/>
        </w:rPr>
        <w:t xml:space="preserve"> 2008; </w:t>
      </w:r>
      <w:r w:rsidRPr="00F2676D">
        <w:rPr>
          <w:rFonts w:ascii="Book Antiqua" w:hAnsi="Book Antiqua"/>
          <w:b/>
          <w:bCs/>
        </w:rPr>
        <w:t>39</w:t>
      </w:r>
      <w:r w:rsidRPr="00F2676D">
        <w:rPr>
          <w:rFonts w:ascii="Book Antiqua" w:hAnsi="Book Antiqua"/>
        </w:rPr>
        <w:t>: 1411-1419 [PMID: 18774375 DOI: 10.1016/j.humpath.2008.06.025]</w:t>
      </w:r>
    </w:p>
    <w:p w14:paraId="3E561C60"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28 </w:t>
      </w:r>
      <w:r w:rsidRPr="00F2676D">
        <w:rPr>
          <w:rFonts w:ascii="Book Antiqua" w:hAnsi="Book Antiqua"/>
          <w:b/>
          <w:bCs/>
        </w:rPr>
        <w:t>Camp RL</w:t>
      </w:r>
      <w:r w:rsidRPr="00F2676D">
        <w:rPr>
          <w:rFonts w:ascii="Book Antiqua" w:hAnsi="Book Antiqua"/>
        </w:rPr>
        <w:t>, Dolled-</w:t>
      </w:r>
      <w:proofErr w:type="spellStart"/>
      <w:r w:rsidRPr="00F2676D">
        <w:rPr>
          <w:rFonts w:ascii="Book Antiqua" w:hAnsi="Book Antiqua"/>
        </w:rPr>
        <w:t>Filhart</w:t>
      </w:r>
      <w:proofErr w:type="spellEnd"/>
      <w:r w:rsidRPr="00F2676D">
        <w:rPr>
          <w:rFonts w:ascii="Book Antiqua" w:hAnsi="Book Antiqua"/>
        </w:rPr>
        <w:t xml:space="preserve"> M, </w:t>
      </w:r>
      <w:proofErr w:type="spellStart"/>
      <w:r w:rsidRPr="00F2676D">
        <w:rPr>
          <w:rFonts w:ascii="Book Antiqua" w:hAnsi="Book Antiqua"/>
        </w:rPr>
        <w:t>Rimm</w:t>
      </w:r>
      <w:proofErr w:type="spellEnd"/>
      <w:r w:rsidRPr="00F2676D">
        <w:rPr>
          <w:rFonts w:ascii="Book Antiqua" w:hAnsi="Book Antiqua"/>
        </w:rPr>
        <w:t xml:space="preserve"> DL. X-tile: a new bio-informatics tool for biomarker assessment and outcome-based cut-point optimization. </w:t>
      </w:r>
      <w:r w:rsidRPr="00F2676D">
        <w:rPr>
          <w:rFonts w:ascii="Book Antiqua" w:hAnsi="Book Antiqua"/>
          <w:i/>
          <w:iCs/>
        </w:rPr>
        <w:t>Clin Cancer Res</w:t>
      </w:r>
      <w:r w:rsidRPr="00F2676D">
        <w:rPr>
          <w:rFonts w:ascii="Book Antiqua" w:hAnsi="Book Antiqua"/>
        </w:rPr>
        <w:t xml:space="preserve"> 2004; </w:t>
      </w:r>
      <w:r w:rsidRPr="00F2676D">
        <w:rPr>
          <w:rFonts w:ascii="Book Antiqua" w:hAnsi="Book Antiqua"/>
          <w:b/>
          <w:bCs/>
        </w:rPr>
        <w:t>10</w:t>
      </w:r>
      <w:r w:rsidRPr="00F2676D">
        <w:rPr>
          <w:rFonts w:ascii="Book Antiqua" w:hAnsi="Book Antiqua"/>
        </w:rPr>
        <w:t>: 7252-7259 [PMID: 15534099 DOI: 10.1158/1078-0432.Ccr-04-0713]</w:t>
      </w:r>
    </w:p>
    <w:p w14:paraId="088B723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29 </w:t>
      </w:r>
      <w:r w:rsidRPr="00F2676D">
        <w:rPr>
          <w:rFonts w:ascii="Book Antiqua" w:hAnsi="Book Antiqua"/>
          <w:b/>
          <w:bCs/>
        </w:rPr>
        <w:t>Heagerty PJ</w:t>
      </w:r>
      <w:r w:rsidRPr="00F2676D">
        <w:rPr>
          <w:rFonts w:ascii="Book Antiqua" w:hAnsi="Book Antiqua"/>
        </w:rPr>
        <w:t xml:space="preserve">, Lumley T, Pepe MS. Time-dependent ROC curves for censored survival data and a diagnostic marker. </w:t>
      </w:r>
      <w:r w:rsidRPr="00F2676D">
        <w:rPr>
          <w:rFonts w:ascii="Book Antiqua" w:hAnsi="Book Antiqua"/>
          <w:i/>
          <w:iCs/>
        </w:rPr>
        <w:t>Biometrics</w:t>
      </w:r>
      <w:r w:rsidRPr="00F2676D">
        <w:rPr>
          <w:rFonts w:ascii="Book Antiqua" w:hAnsi="Book Antiqua"/>
        </w:rPr>
        <w:t xml:space="preserve"> 2000; </w:t>
      </w:r>
      <w:r w:rsidRPr="00F2676D">
        <w:rPr>
          <w:rFonts w:ascii="Book Antiqua" w:hAnsi="Book Antiqua"/>
          <w:b/>
          <w:bCs/>
        </w:rPr>
        <w:t>56</w:t>
      </w:r>
      <w:r w:rsidRPr="00F2676D">
        <w:rPr>
          <w:rFonts w:ascii="Book Antiqua" w:hAnsi="Book Antiqua"/>
        </w:rPr>
        <w:t>: 337-344 [PMID: 10877287 DOI: 10.1111/j.0006-341x.2000.00337.x]</w:t>
      </w:r>
    </w:p>
    <w:p w14:paraId="68AA15BA"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30 </w:t>
      </w:r>
      <w:r w:rsidRPr="00F2676D">
        <w:rPr>
          <w:rFonts w:ascii="Book Antiqua" w:hAnsi="Book Antiqua"/>
          <w:b/>
          <w:bCs/>
        </w:rPr>
        <w:t>Goh BK</w:t>
      </w:r>
      <w:r w:rsidRPr="00F2676D">
        <w:rPr>
          <w:rFonts w:ascii="Book Antiqua" w:hAnsi="Book Antiqua"/>
        </w:rPr>
        <w:t xml:space="preserve">, Chok AY, Allen JC Jr, Quek R, Teo MC, Chow PK, Chung AY, Ong HS, Wong WK. Blood neutrophil-to-lymphocyte and platelet-to-lymphocyte ratios are independent prognostic factors for surgically resected gastrointestinal stromal tumors. </w:t>
      </w:r>
      <w:r w:rsidRPr="00F2676D">
        <w:rPr>
          <w:rFonts w:ascii="Book Antiqua" w:hAnsi="Book Antiqua"/>
          <w:i/>
          <w:iCs/>
        </w:rPr>
        <w:t>Surgery</w:t>
      </w:r>
      <w:r w:rsidRPr="00F2676D">
        <w:rPr>
          <w:rFonts w:ascii="Book Antiqua" w:hAnsi="Book Antiqua"/>
        </w:rPr>
        <w:t xml:space="preserve"> 2016; </w:t>
      </w:r>
      <w:r w:rsidRPr="00F2676D">
        <w:rPr>
          <w:rFonts w:ascii="Book Antiqua" w:hAnsi="Book Antiqua"/>
          <w:b/>
          <w:bCs/>
        </w:rPr>
        <w:t>159</w:t>
      </w:r>
      <w:r w:rsidRPr="00F2676D">
        <w:rPr>
          <w:rFonts w:ascii="Book Antiqua" w:hAnsi="Book Antiqua"/>
        </w:rPr>
        <w:t>: 1146-1156 [PMID: 26688506 DOI: 10.1016/j.surg.2015.10.021]</w:t>
      </w:r>
    </w:p>
    <w:p w14:paraId="601067A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31 </w:t>
      </w:r>
      <w:r w:rsidRPr="00F2676D">
        <w:rPr>
          <w:rFonts w:ascii="Book Antiqua" w:hAnsi="Book Antiqua"/>
          <w:b/>
          <w:bCs/>
        </w:rPr>
        <w:t>Rutkowski P</w:t>
      </w:r>
      <w:r w:rsidRPr="00F2676D">
        <w:rPr>
          <w:rFonts w:ascii="Book Antiqua" w:hAnsi="Book Antiqua"/>
        </w:rPr>
        <w:t xml:space="preserve">, </w:t>
      </w:r>
      <w:proofErr w:type="spellStart"/>
      <w:r w:rsidRPr="00F2676D">
        <w:rPr>
          <w:rFonts w:ascii="Book Antiqua" w:hAnsi="Book Antiqua"/>
        </w:rPr>
        <w:t>Teterycz</w:t>
      </w:r>
      <w:proofErr w:type="spellEnd"/>
      <w:r w:rsidRPr="00F2676D">
        <w:rPr>
          <w:rFonts w:ascii="Book Antiqua" w:hAnsi="Book Antiqua"/>
        </w:rPr>
        <w:t xml:space="preserve"> P, </w:t>
      </w:r>
      <w:proofErr w:type="spellStart"/>
      <w:r w:rsidRPr="00F2676D">
        <w:rPr>
          <w:rFonts w:ascii="Book Antiqua" w:hAnsi="Book Antiqua"/>
        </w:rPr>
        <w:t>Klimczak</w:t>
      </w:r>
      <w:proofErr w:type="spellEnd"/>
      <w:r w:rsidRPr="00F2676D">
        <w:rPr>
          <w:rFonts w:ascii="Book Antiqua" w:hAnsi="Book Antiqua"/>
        </w:rPr>
        <w:t xml:space="preserve"> A, Bylina E, </w:t>
      </w:r>
      <w:proofErr w:type="spellStart"/>
      <w:r w:rsidRPr="00F2676D">
        <w:rPr>
          <w:rFonts w:ascii="Book Antiqua" w:hAnsi="Book Antiqua"/>
        </w:rPr>
        <w:t>Szamotulska</w:t>
      </w:r>
      <w:proofErr w:type="spellEnd"/>
      <w:r w:rsidRPr="00F2676D">
        <w:rPr>
          <w:rFonts w:ascii="Book Antiqua" w:hAnsi="Book Antiqua"/>
        </w:rPr>
        <w:t xml:space="preserve"> K, </w:t>
      </w:r>
      <w:proofErr w:type="spellStart"/>
      <w:r w:rsidRPr="00F2676D">
        <w:rPr>
          <w:rFonts w:ascii="Book Antiqua" w:hAnsi="Book Antiqua"/>
        </w:rPr>
        <w:t>Lugowska</w:t>
      </w:r>
      <w:proofErr w:type="spellEnd"/>
      <w:r w:rsidRPr="00F2676D">
        <w:rPr>
          <w:rFonts w:ascii="Book Antiqua" w:hAnsi="Book Antiqua"/>
        </w:rPr>
        <w:t xml:space="preserve"> I. Blood neutrophil-to-lymphocyte ratio is associated with prognosis in advanced gastrointestinal stromal tumors treated with imatinib. </w:t>
      </w:r>
      <w:proofErr w:type="spellStart"/>
      <w:r w:rsidRPr="00F2676D">
        <w:rPr>
          <w:rFonts w:ascii="Book Antiqua" w:hAnsi="Book Antiqua"/>
          <w:i/>
          <w:iCs/>
        </w:rPr>
        <w:t>Tumori</w:t>
      </w:r>
      <w:proofErr w:type="spellEnd"/>
      <w:r w:rsidRPr="00F2676D">
        <w:rPr>
          <w:rFonts w:ascii="Book Antiqua" w:hAnsi="Book Antiqua"/>
        </w:rPr>
        <w:t xml:space="preserve"> 2018; </w:t>
      </w:r>
      <w:r w:rsidRPr="00F2676D">
        <w:rPr>
          <w:rFonts w:ascii="Book Antiqua" w:hAnsi="Book Antiqua"/>
          <w:b/>
          <w:bCs/>
        </w:rPr>
        <w:t>104</w:t>
      </w:r>
      <w:r w:rsidRPr="00F2676D">
        <w:rPr>
          <w:rFonts w:ascii="Book Antiqua" w:hAnsi="Book Antiqua"/>
        </w:rPr>
        <w:t>: 415-422 [PMID: 29714669 DOI: 10.1177/0300891618765543]</w:t>
      </w:r>
    </w:p>
    <w:p w14:paraId="706608E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32 </w:t>
      </w:r>
      <w:proofErr w:type="spellStart"/>
      <w:r w:rsidRPr="00F2676D">
        <w:rPr>
          <w:rFonts w:ascii="Book Antiqua" w:hAnsi="Book Antiqua"/>
          <w:b/>
          <w:bCs/>
        </w:rPr>
        <w:t>Ostroumov</w:t>
      </w:r>
      <w:proofErr w:type="spellEnd"/>
      <w:r w:rsidRPr="00F2676D">
        <w:rPr>
          <w:rFonts w:ascii="Book Antiqua" w:hAnsi="Book Antiqua"/>
          <w:b/>
          <w:bCs/>
        </w:rPr>
        <w:t xml:space="preserve"> D</w:t>
      </w:r>
      <w:r w:rsidRPr="00F2676D">
        <w:rPr>
          <w:rFonts w:ascii="Book Antiqua" w:hAnsi="Book Antiqua"/>
        </w:rPr>
        <w:t>, Fekete-</w:t>
      </w:r>
      <w:proofErr w:type="spellStart"/>
      <w:r w:rsidRPr="00F2676D">
        <w:rPr>
          <w:rFonts w:ascii="Book Antiqua" w:hAnsi="Book Antiqua"/>
        </w:rPr>
        <w:t>Drimusz</w:t>
      </w:r>
      <w:proofErr w:type="spellEnd"/>
      <w:r w:rsidRPr="00F2676D">
        <w:rPr>
          <w:rFonts w:ascii="Book Antiqua" w:hAnsi="Book Antiqua"/>
        </w:rPr>
        <w:t xml:space="preserve"> N, </w:t>
      </w:r>
      <w:proofErr w:type="spellStart"/>
      <w:r w:rsidRPr="00F2676D">
        <w:rPr>
          <w:rFonts w:ascii="Book Antiqua" w:hAnsi="Book Antiqua"/>
        </w:rPr>
        <w:t>Saborowski</w:t>
      </w:r>
      <w:proofErr w:type="spellEnd"/>
      <w:r w:rsidRPr="00F2676D">
        <w:rPr>
          <w:rFonts w:ascii="Book Antiqua" w:hAnsi="Book Antiqua"/>
        </w:rPr>
        <w:t xml:space="preserve"> M, </w:t>
      </w:r>
      <w:proofErr w:type="spellStart"/>
      <w:r w:rsidRPr="00F2676D">
        <w:rPr>
          <w:rFonts w:ascii="Book Antiqua" w:hAnsi="Book Antiqua"/>
        </w:rPr>
        <w:t>Kühnel</w:t>
      </w:r>
      <w:proofErr w:type="spellEnd"/>
      <w:r w:rsidRPr="00F2676D">
        <w:rPr>
          <w:rFonts w:ascii="Book Antiqua" w:hAnsi="Book Antiqua"/>
        </w:rPr>
        <w:t xml:space="preserve"> F, Woller N. CD4 and CD8 T lymphocyte interplay in controlling tumor growth. </w:t>
      </w:r>
      <w:r w:rsidRPr="00F2676D">
        <w:rPr>
          <w:rFonts w:ascii="Book Antiqua" w:hAnsi="Book Antiqua"/>
          <w:i/>
          <w:iCs/>
        </w:rPr>
        <w:t>Cell Mol Life Sci</w:t>
      </w:r>
      <w:r w:rsidRPr="00F2676D">
        <w:rPr>
          <w:rFonts w:ascii="Book Antiqua" w:hAnsi="Book Antiqua"/>
        </w:rPr>
        <w:t xml:space="preserve"> 2018; </w:t>
      </w:r>
      <w:r w:rsidRPr="00F2676D">
        <w:rPr>
          <w:rFonts w:ascii="Book Antiqua" w:hAnsi="Book Antiqua"/>
          <w:b/>
          <w:bCs/>
        </w:rPr>
        <w:t>75</w:t>
      </w:r>
      <w:r w:rsidRPr="00F2676D">
        <w:rPr>
          <w:rFonts w:ascii="Book Antiqua" w:hAnsi="Book Antiqua"/>
        </w:rPr>
        <w:t>: 689-713 [PMID: 29032503 DOI: 10.1007/s00018-017-2686-7]</w:t>
      </w:r>
    </w:p>
    <w:p w14:paraId="157144F7"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33 </w:t>
      </w:r>
      <w:r w:rsidRPr="00F2676D">
        <w:rPr>
          <w:rFonts w:ascii="Book Antiqua" w:hAnsi="Book Antiqua"/>
          <w:b/>
          <w:bCs/>
        </w:rPr>
        <w:t>Shankaran V</w:t>
      </w:r>
      <w:r w:rsidRPr="00F2676D">
        <w:rPr>
          <w:rFonts w:ascii="Book Antiqua" w:hAnsi="Book Antiqua"/>
        </w:rPr>
        <w:t xml:space="preserve">, Ikeda H, Bruce AT, White JM, Swanson PE, Old LJ, Schreiber RD. </w:t>
      </w:r>
      <w:proofErr w:type="spellStart"/>
      <w:r w:rsidRPr="00F2676D">
        <w:rPr>
          <w:rFonts w:ascii="Book Antiqua" w:hAnsi="Book Antiqua"/>
        </w:rPr>
        <w:t>IFNgamma</w:t>
      </w:r>
      <w:proofErr w:type="spellEnd"/>
      <w:r w:rsidRPr="00F2676D">
        <w:rPr>
          <w:rFonts w:ascii="Book Antiqua" w:hAnsi="Book Antiqua"/>
        </w:rPr>
        <w:t xml:space="preserve"> and lymphocytes prevent primary </w:t>
      </w:r>
      <w:proofErr w:type="spellStart"/>
      <w:r w:rsidRPr="00F2676D">
        <w:rPr>
          <w:rFonts w:ascii="Book Antiqua" w:hAnsi="Book Antiqua"/>
        </w:rPr>
        <w:t>tumour</w:t>
      </w:r>
      <w:proofErr w:type="spellEnd"/>
      <w:r w:rsidRPr="00F2676D">
        <w:rPr>
          <w:rFonts w:ascii="Book Antiqua" w:hAnsi="Book Antiqua"/>
        </w:rPr>
        <w:t xml:space="preserve"> development and shape </w:t>
      </w:r>
      <w:proofErr w:type="spellStart"/>
      <w:r w:rsidRPr="00F2676D">
        <w:rPr>
          <w:rFonts w:ascii="Book Antiqua" w:hAnsi="Book Antiqua"/>
        </w:rPr>
        <w:t>tumour</w:t>
      </w:r>
      <w:proofErr w:type="spellEnd"/>
      <w:r w:rsidRPr="00F2676D">
        <w:rPr>
          <w:rFonts w:ascii="Book Antiqua" w:hAnsi="Book Antiqua"/>
        </w:rPr>
        <w:t xml:space="preserve"> immunogenicity. </w:t>
      </w:r>
      <w:r w:rsidRPr="00F2676D">
        <w:rPr>
          <w:rFonts w:ascii="Book Antiqua" w:hAnsi="Book Antiqua"/>
          <w:i/>
          <w:iCs/>
        </w:rPr>
        <w:t>Nature</w:t>
      </w:r>
      <w:r w:rsidRPr="00F2676D">
        <w:rPr>
          <w:rFonts w:ascii="Book Antiqua" w:hAnsi="Book Antiqua"/>
        </w:rPr>
        <w:t xml:space="preserve"> 2001; </w:t>
      </w:r>
      <w:r w:rsidRPr="00F2676D">
        <w:rPr>
          <w:rFonts w:ascii="Book Antiqua" w:hAnsi="Book Antiqua"/>
          <w:b/>
          <w:bCs/>
        </w:rPr>
        <w:t>410</w:t>
      </w:r>
      <w:r w:rsidRPr="00F2676D">
        <w:rPr>
          <w:rFonts w:ascii="Book Antiqua" w:hAnsi="Book Antiqua"/>
        </w:rPr>
        <w:t>: 1107-1111 [PMID: 11323675 DOI: 10.1038/35074122]</w:t>
      </w:r>
    </w:p>
    <w:p w14:paraId="356F7B8B" w14:textId="77777777" w:rsidR="00F2676D" w:rsidRPr="00F2676D" w:rsidRDefault="00F2676D" w:rsidP="00F2676D">
      <w:pPr>
        <w:spacing w:line="360" w:lineRule="auto"/>
        <w:jc w:val="both"/>
        <w:rPr>
          <w:rFonts w:ascii="Book Antiqua" w:hAnsi="Book Antiqua"/>
        </w:rPr>
      </w:pPr>
      <w:r w:rsidRPr="00F2676D">
        <w:rPr>
          <w:rFonts w:ascii="Book Antiqua" w:hAnsi="Book Antiqua"/>
        </w:rPr>
        <w:lastRenderedPageBreak/>
        <w:t xml:space="preserve">34 </w:t>
      </w:r>
      <w:r w:rsidRPr="00F2676D">
        <w:rPr>
          <w:rFonts w:ascii="Book Antiqua" w:hAnsi="Book Antiqua"/>
          <w:b/>
          <w:bCs/>
        </w:rPr>
        <w:t>Thorsson V</w:t>
      </w:r>
      <w:r w:rsidRPr="00F2676D">
        <w:rPr>
          <w:rFonts w:ascii="Book Antiqua" w:hAnsi="Book Antiqua"/>
        </w:rPr>
        <w:t xml:space="preserve">, Gibbs DL, Brown SD, Wolf D, </w:t>
      </w:r>
      <w:proofErr w:type="spellStart"/>
      <w:r w:rsidRPr="00F2676D">
        <w:rPr>
          <w:rFonts w:ascii="Book Antiqua" w:hAnsi="Book Antiqua"/>
        </w:rPr>
        <w:t>Bortone</w:t>
      </w:r>
      <w:proofErr w:type="spellEnd"/>
      <w:r w:rsidRPr="00F2676D">
        <w:rPr>
          <w:rFonts w:ascii="Book Antiqua" w:hAnsi="Book Antiqua"/>
        </w:rPr>
        <w:t xml:space="preserve"> DS, </w:t>
      </w:r>
      <w:proofErr w:type="spellStart"/>
      <w:r w:rsidRPr="00F2676D">
        <w:rPr>
          <w:rFonts w:ascii="Book Antiqua" w:hAnsi="Book Antiqua"/>
        </w:rPr>
        <w:t>Ou</w:t>
      </w:r>
      <w:proofErr w:type="spellEnd"/>
      <w:r w:rsidRPr="00F2676D">
        <w:rPr>
          <w:rFonts w:ascii="Book Antiqua" w:hAnsi="Book Antiqua"/>
        </w:rPr>
        <w:t xml:space="preserve"> Yang TH, Porta-Pardo E, Gao GF, </w:t>
      </w:r>
      <w:proofErr w:type="spellStart"/>
      <w:r w:rsidRPr="00F2676D">
        <w:rPr>
          <w:rFonts w:ascii="Book Antiqua" w:hAnsi="Book Antiqua"/>
        </w:rPr>
        <w:t>Plaisier</w:t>
      </w:r>
      <w:proofErr w:type="spellEnd"/>
      <w:r w:rsidRPr="00F2676D">
        <w:rPr>
          <w:rFonts w:ascii="Book Antiqua" w:hAnsi="Book Antiqua"/>
        </w:rPr>
        <w:t xml:space="preserve"> CL, Eddy JA, Ziv E, Culhane AC, Paull EO, Sivakumar IKA, Gentles AJ, Malhotra R, </w:t>
      </w:r>
      <w:proofErr w:type="spellStart"/>
      <w:r w:rsidRPr="00F2676D">
        <w:rPr>
          <w:rFonts w:ascii="Book Antiqua" w:hAnsi="Book Antiqua"/>
        </w:rPr>
        <w:t>Farshidfar</w:t>
      </w:r>
      <w:proofErr w:type="spellEnd"/>
      <w:r w:rsidRPr="00F2676D">
        <w:rPr>
          <w:rFonts w:ascii="Book Antiqua" w:hAnsi="Book Antiqua"/>
        </w:rPr>
        <w:t xml:space="preserve"> F, </w:t>
      </w:r>
      <w:proofErr w:type="spellStart"/>
      <w:r w:rsidRPr="00F2676D">
        <w:rPr>
          <w:rFonts w:ascii="Book Antiqua" w:hAnsi="Book Antiqua"/>
        </w:rPr>
        <w:t>Colaprico</w:t>
      </w:r>
      <w:proofErr w:type="spellEnd"/>
      <w:r w:rsidRPr="00F2676D">
        <w:rPr>
          <w:rFonts w:ascii="Book Antiqua" w:hAnsi="Book Antiqua"/>
        </w:rPr>
        <w:t xml:space="preserve"> A, Parker JS, </w:t>
      </w:r>
      <w:proofErr w:type="spellStart"/>
      <w:r w:rsidRPr="00F2676D">
        <w:rPr>
          <w:rFonts w:ascii="Book Antiqua" w:hAnsi="Book Antiqua"/>
        </w:rPr>
        <w:t>Mose</w:t>
      </w:r>
      <w:proofErr w:type="spellEnd"/>
      <w:r w:rsidRPr="00F2676D">
        <w:rPr>
          <w:rFonts w:ascii="Book Antiqua" w:hAnsi="Book Antiqua"/>
        </w:rPr>
        <w:t xml:space="preserve"> LE, Vo NS, Liu J, Liu Y, Rader J, </w:t>
      </w:r>
      <w:proofErr w:type="spellStart"/>
      <w:r w:rsidRPr="00F2676D">
        <w:rPr>
          <w:rFonts w:ascii="Book Antiqua" w:hAnsi="Book Antiqua"/>
        </w:rPr>
        <w:t>Dhankani</w:t>
      </w:r>
      <w:proofErr w:type="spellEnd"/>
      <w:r w:rsidRPr="00F2676D">
        <w:rPr>
          <w:rFonts w:ascii="Book Antiqua" w:hAnsi="Book Antiqua"/>
        </w:rPr>
        <w:t xml:space="preserve"> V, Reynolds SM, Bowlby R, </w:t>
      </w:r>
      <w:proofErr w:type="spellStart"/>
      <w:r w:rsidRPr="00F2676D">
        <w:rPr>
          <w:rFonts w:ascii="Book Antiqua" w:hAnsi="Book Antiqua"/>
        </w:rPr>
        <w:t>Califano</w:t>
      </w:r>
      <w:proofErr w:type="spellEnd"/>
      <w:r w:rsidRPr="00F2676D">
        <w:rPr>
          <w:rFonts w:ascii="Book Antiqua" w:hAnsi="Book Antiqua"/>
        </w:rPr>
        <w:t xml:space="preserve"> A, </w:t>
      </w:r>
      <w:proofErr w:type="spellStart"/>
      <w:r w:rsidRPr="00F2676D">
        <w:rPr>
          <w:rFonts w:ascii="Book Antiqua" w:hAnsi="Book Antiqua"/>
        </w:rPr>
        <w:t>Cherniack</w:t>
      </w:r>
      <w:proofErr w:type="spellEnd"/>
      <w:r w:rsidRPr="00F2676D">
        <w:rPr>
          <w:rFonts w:ascii="Book Antiqua" w:hAnsi="Book Antiqua"/>
        </w:rPr>
        <w:t xml:space="preserve"> AD, </w:t>
      </w:r>
      <w:proofErr w:type="spellStart"/>
      <w:r w:rsidRPr="00F2676D">
        <w:rPr>
          <w:rFonts w:ascii="Book Antiqua" w:hAnsi="Book Antiqua"/>
        </w:rPr>
        <w:t>Anastassiou</w:t>
      </w:r>
      <w:proofErr w:type="spellEnd"/>
      <w:r w:rsidRPr="00F2676D">
        <w:rPr>
          <w:rFonts w:ascii="Book Antiqua" w:hAnsi="Book Antiqua"/>
        </w:rPr>
        <w:t xml:space="preserve"> D, </w:t>
      </w:r>
      <w:proofErr w:type="spellStart"/>
      <w:r w:rsidRPr="00F2676D">
        <w:rPr>
          <w:rFonts w:ascii="Book Antiqua" w:hAnsi="Book Antiqua"/>
        </w:rPr>
        <w:t>Bedognetti</w:t>
      </w:r>
      <w:proofErr w:type="spellEnd"/>
      <w:r w:rsidRPr="00F2676D">
        <w:rPr>
          <w:rFonts w:ascii="Book Antiqua" w:hAnsi="Book Antiqua"/>
        </w:rPr>
        <w:t xml:space="preserve"> D, </w:t>
      </w:r>
      <w:proofErr w:type="spellStart"/>
      <w:r w:rsidRPr="00F2676D">
        <w:rPr>
          <w:rFonts w:ascii="Book Antiqua" w:hAnsi="Book Antiqua"/>
        </w:rPr>
        <w:t>Mokrab</w:t>
      </w:r>
      <w:proofErr w:type="spellEnd"/>
      <w:r w:rsidRPr="00F2676D">
        <w:rPr>
          <w:rFonts w:ascii="Book Antiqua" w:hAnsi="Book Antiqua"/>
        </w:rPr>
        <w:t xml:space="preserve"> Y, Newman AM, Rao A, Chen K, </w:t>
      </w:r>
      <w:proofErr w:type="spellStart"/>
      <w:r w:rsidRPr="00F2676D">
        <w:rPr>
          <w:rFonts w:ascii="Book Antiqua" w:hAnsi="Book Antiqua"/>
        </w:rPr>
        <w:t>Krasnitz</w:t>
      </w:r>
      <w:proofErr w:type="spellEnd"/>
      <w:r w:rsidRPr="00F2676D">
        <w:rPr>
          <w:rFonts w:ascii="Book Antiqua" w:hAnsi="Book Antiqua"/>
        </w:rPr>
        <w:t xml:space="preserve"> A, Hu H, Malta TM, </w:t>
      </w:r>
      <w:proofErr w:type="spellStart"/>
      <w:r w:rsidRPr="00F2676D">
        <w:rPr>
          <w:rFonts w:ascii="Book Antiqua" w:hAnsi="Book Antiqua"/>
        </w:rPr>
        <w:t>Noushmehr</w:t>
      </w:r>
      <w:proofErr w:type="spellEnd"/>
      <w:r w:rsidRPr="00F2676D">
        <w:rPr>
          <w:rFonts w:ascii="Book Antiqua" w:hAnsi="Book Antiqua"/>
        </w:rPr>
        <w:t xml:space="preserve"> H, </w:t>
      </w:r>
      <w:proofErr w:type="spellStart"/>
      <w:r w:rsidRPr="00F2676D">
        <w:rPr>
          <w:rFonts w:ascii="Book Antiqua" w:hAnsi="Book Antiqua"/>
        </w:rPr>
        <w:t>Pedamallu</w:t>
      </w:r>
      <w:proofErr w:type="spellEnd"/>
      <w:r w:rsidRPr="00F2676D">
        <w:rPr>
          <w:rFonts w:ascii="Book Antiqua" w:hAnsi="Book Antiqua"/>
        </w:rPr>
        <w:t xml:space="preserve"> CS, </w:t>
      </w:r>
      <w:proofErr w:type="spellStart"/>
      <w:r w:rsidRPr="00F2676D">
        <w:rPr>
          <w:rFonts w:ascii="Book Antiqua" w:hAnsi="Book Antiqua"/>
        </w:rPr>
        <w:t>Bullman</w:t>
      </w:r>
      <w:proofErr w:type="spellEnd"/>
      <w:r w:rsidRPr="00F2676D">
        <w:rPr>
          <w:rFonts w:ascii="Book Antiqua" w:hAnsi="Book Antiqua"/>
        </w:rPr>
        <w:t xml:space="preserve"> S, </w:t>
      </w:r>
      <w:proofErr w:type="spellStart"/>
      <w:r w:rsidRPr="00F2676D">
        <w:rPr>
          <w:rFonts w:ascii="Book Antiqua" w:hAnsi="Book Antiqua"/>
        </w:rPr>
        <w:t>Ojesina</w:t>
      </w:r>
      <w:proofErr w:type="spellEnd"/>
      <w:r w:rsidRPr="00F2676D">
        <w:rPr>
          <w:rFonts w:ascii="Book Antiqua" w:hAnsi="Book Antiqua"/>
        </w:rPr>
        <w:t xml:space="preserve"> AI, Lamb A, Zhou W, Shen H, Choueiri TK, Weinstein JN, </w:t>
      </w:r>
      <w:proofErr w:type="spellStart"/>
      <w:r w:rsidRPr="00F2676D">
        <w:rPr>
          <w:rFonts w:ascii="Book Antiqua" w:hAnsi="Book Antiqua"/>
        </w:rPr>
        <w:t>Guinney</w:t>
      </w:r>
      <w:proofErr w:type="spellEnd"/>
      <w:r w:rsidRPr="00F2676D">
        <w:rPr>
          <w:rFonts w:ascii="Book Antiqua" w:hAnsi="Book Antiqua"/>
        </w:rPr>
        <w:t xml:space="preserve"> J, </w:t>
      </w:r>
      <w:proofErr w:type="spellStart"/>
      <w:r w:rsidRPr="00F2676D">
        <w:rPr>
          <w:rFonts w:ascii="Book Antiqua" w:hAnsi="Book Antiqua"/>
        </w:rPr>
        <w:t>Saltz</w:t>
      </w:r>
      <w:proofErr w:type="spellEnd"/>
      <w:r w:rsidRPr="00F2676D">
        <w:rPr>
          <w:rFonts w:ascii="Book Antiqua" w:hAnsi="Book Antiqua"/>
        </w:rPr>
        <w:t xml:space="preserve"> J, Holt RA, Rabkin CS; Cancer Genome Atlas Research Network, Lazar AJ, </w:t>
      </w:r>
      <w:proofErr w:type="spellStart"/>
      <w:r w:rsidRPr="00F2676D">
        <w:rPr>
          <w:rFonts w:ascii="Book Antiqua" w:hAnsi="Book Antiqua"/>
        </w:rPr>
        <w:t>Serody</w:t>
      </w:r>
      <w:proofErr w:type="spellEnd"/>
      <w:r w:rsidRPr="00F2676D">
        <w:rPr>
          <w:rFonts w:ascii="Book Antiqua" w:hAnsi="Book Antiqua"/>
        </w:rPr>
        <w:t xml:space="preserve"> JS, </w:t>
      </w:r>
      <w:proofErr w:type="spellStart"/>
      <w:r w:rsidRPr="00F2676D">
        <w:rPr>
          <w:rFonts w:ascii="Book Antiqua" w:hAnsi="Book Antiqua"/>
        </w:rPr>
        <w:t>Demicco</w:t>
      </w:r>
      <w:proofErr w:type="spellEnd"/>
      <w:r w:rsidRPr="00F2676D">
        <w:rPr>
          <w:rFonts w:ascii="Book Antiqua" w:hAnsi="Book Antiqua"/>
        </w:rPr>
        <w:t xml:space="preserve"> EG, </w:t>
      </w:r>
      <w:proofErr w:type="spellStart"/>
      <w:r w:rsidRPr="00F2676D">
        <w:rPr>
          <w:rFonts w:ascii="Book Antiqua" w:hAnsi="Book Antiqua"/>
        </w:rPr>
        <w:t>Disis</w:t>
      </w:r>
      <w:proofErr w:type="spellEnd"/>
      <w:r w:rsidRPr="00F2676D">
        <w:rPr>
          <w:rFonts w:ascii="Book Antiqua" w:hAnsi="Book Antiqua"/>
        </w:rPr>
        <w:t xml:space="preserve"> ML, Vincent BG, </w:t>
      </w:r>
      <w:proofErr w:type="spellStart"/>
      <w:r w:rsidRPr="00F2676D">
        <w:rPr>
          <w:rFonts w:ascii="Book Antiqua" w:hAnsi="Book Antiqua"/>
        </w:rPr>
        <w:t>Shmulevich</w:t>
      </w:r>
      <w:proofErr w:type="spellEnd"/>
      <w:r w:rsidRPr="00F2676D">
        <w:rPr>
          <w:rFonts w:ascii="Book Antiqua" w:hAnsi="Book Antiqua"/>
        </w:rPr>
        <w:t xml:space="preserve"> I. The Immune Landscape of Cancer. </w:t>
      </w:r>
      <w:r w:rsidRPr="00F2676D">
        <w:rPr>
          <w:rFonts w:ascii="Book Antiqua" w:hAnsi="Book Antiqua"/>
          <w:i/>
          <w:iCs/>
        </w:rPr>
        <w:t>Immunity</w:t>
      </w:r>
      <w:r w:rsidRPr="00F2676D">
        <w:rPr>
          <w:rFonts w:ascii="Book Antiqua" w:hAnsi="Book Antiqua"/>
        </w:rPr>
        <w:t xml:space="preserve"> 2018; </w:t>
      </w:r>
      <w:r w:rsidRPr="00F2676D">
        <w:rPr>
          <w:rFonts w:ascii="Book Antiqua" w:hAnsi="Book Antiqua"/>
          <w:b/>
          <w:bCs/>
        </w:rPr>
        <w:t>48</w:t>
      </w:r>
      <w:r w:rsidRPr="00F2676D">
        <w:rPr>
          <w:rFonts w:ascii="Book Antiqua" w:hAnsi="Book Antiqua"/>
        </w:rPr>
        <w:t>: 812-830.e14 [PMID: 29628290 DOI: 10.1016/j.immuni.2018.03.023]</w:t>
      </w:r>
    </w:p>
    <w:p w14:paraId="10E345B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35 </w:t>
      </w:r>
      <w:r w:rsidRPr="00F2676D">
        <w:rPr>
          <w:rFonts w:ascii="Book Antiqua" w:hAnsi="Book Antiqua"/>
          <w:b/>
          <w:bCs/>
        </w:rPr>
        <w:t>Nash GF</w:t>
      </w:r>
      <w:r w:rsidRPr="00F2676D">
        <w:rPr>
          <w:rFonts w:ascii="Book Antiqua" w:hAnsi="Book Antiqua"/>
        </w:rPr>
        <w:t xml:space="preserve">, Turner LF, Scully MF, Kakkar AK. Platelets and cancer. </w:t>
      </w:r>
      <w:r w:rsidRPr="00F2676D">
        <w:rPr>
          <w:rFonts w:ascii="Book Antiqua" w:hAnsi="Book Antiqua"/>
          <w:i/>
          <w:iCs/>
        </w:rPr>
        <w:t>Lancet Oncol</w:t>
      </w:r>
      <w:r w:rsidRPr="00F2676D">
        <w:rPr>
          <w:rFonts w:ascii="Book Antiqua" w:hAnsi="Book Antiqua"/>
        </w:rPr>
        <w:t xml:space="preserve"> 2002; </w:t>
      </w:r>
      <w:r w:rsidRPr="00F2676D">
        <w:rPr>
          <w:rFonts w:ascii="Book Antiqua" w:hAnsi="Book Antiqua"/>
          <w:b/>
          <w:bCs/>
        </w:rPr>
        <w:t>3</w:t>
      </w:r>
      <w:r w:rsidRPr="00F2676D">
        <w:rPr>
          <w:rFonts w:ascii="Book Antiqua" w:hAnsi="Book Antiqua"/>
        </w:rPr>
        <w:t>: 425-430 [PMID: 12142172 DOI: 10.1016/s1470-2045(02)00789-1]</w:t>
      </w:r>
    </w:p>
    <w:p w14:paraId="79F706A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36 </w:t>
      </w:r>
      <w:r w:rsidRPr="00F2676D">
        <w:rPr>
          <w:rFonts w:ascii="Book Antiqua" w:hAnsi="Book Antiqua"/>
          <w:b/>
          <w:bCs/>
        </w:rPr>
        <w:t>Haemmerle M</w:t>
      </w:r>
      <w:r w:rsidRPr="00F2676D">
        <w:rPr>
          <w:rFonts w:ascii="Book Antiqua" w:hAnsi="Book Antiqua"/>
        </w:rPr>
        <w:t xml:space="preserve">, Stone RL, </w:t>
      </w:r>
      <w:proofErr w:type="spellStart"/>
      <w:r w:rsidRPr="00F2676D">
        <w:rPr>
          <w:rFonts w:ascii="Book Antiqua" w:hAnsi="Book Antiqua"/>
        </w:rPr>
        <w:t>Menter</w:t>
      </w:r>
      <w:proofErr w:type="spellEnd"/>
      <w:r w:rsidRPr="00F2676D">
        <w:rPr>
          <w:rFonts w:ascii="Book Antiqua" w:hAnsi="Book Antiqua"/>
        </w:rPr>
        <w:t xml:space="preserve"> DG, Afshar-</w:t>
      </w:r>
      <w:proofErr w:type="spellStart"/>
      <w:r w:rsidRPr="00F2676D">
        <w:rPr>
          <w:rFonts w:ascii="Book Antiqua" w:hAnsi="Book Antiqua"/>
        </w:rPr>
        <w:t>Kharghan</w:t>
      </w:r>
      <w:proofErr w:type="spellEnd"/>
      <w:r w:rsidRPr="00F2676D">
        <w:rPr>
          <w:rFonts w:ascii="Book Antiqua" w:hAnsi="Book Antiqua"/>
        </w:rPr>
        <w:t xml:space="preserve"> V, </w:t>
      </w:r>
      <w:proofErr w:type="spellStart"/>
      <w:r w:rsidRPr="00F2676D">
        <w:rPr>
          <w:rFonts w:ascii="Book Antiqua" w:hAnsi="Book Antiqua"/>
        </w:rPr>
        <w:t>Sood</w:t>
      </w:r>
      <w:proofErr w:type="spellEnd"/>
      <w:r w:rsidRPr="00F2676D">
        <w:rPr>
          <w:rFonts w:ascii="Book Antiqua" w:hAnsi="Book Antiqua"/>
        </w:rPr>
        <w:t xml:space="preserve"> AK. The Platelet Lifeline to Cancer: Challenges and Opportunities. </w:t>
      </w:r>
      <w:r w:rsidRPr="00F2676D">
        <w:rPr>
          <w:rFonts w:ascii="Book Antiqua" w:hAnsi="Book Antiqua"/>
          <w:i/>
          <w:iCs/>
        </w:rPr>
        <w:t>Cancer Cell</w:t>
      </w:r>
      <w:r w:rsidRPr="00F2676D">
        <w:rPr>
          <w:rFonts w:ascii="Book Antiqua" w:hAnsi="Book Antiqua"/>
        </w:rPr>
        <w:t xml:space="preserve"> 2018; </w:t>
      </w:r>
      <w:r w:rsidRPr="00F2676D">
        <w:rPr>
          <w:rFonts w:ascii="Book Antiqua" w:hAnsi="Book Antiqua"/>
          <w:b/>
          <w:bCs/>
        </w:rPr>
        <w:t>33</w:t>
      </w:r>
      <w:r w:rsidRPr="00F2676D">
        <w:rPr>
          <w:rFonts w:ascii="Book Antiqua" w:hAnsi="Book Antiqua"/>
        </w:rPr>
        <w:t>: 965-983 [PMID: 29657130 DOI: 10.1016/j.ccell.2018.03.002]</w:t>
      </w:r>
    </w:p>
    <w:p w14:paraId="14C707D7"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37 </w:t>
      </w:r>
      <w:proofErr w:type="spellStart"/>
      <w:r w:rsidRPr="00F2676D">
        <w:rPr>
          <w:rFonts w:ascii="Book Antiqua" w:hAnsi="Book Antiqua"/>
          <w:b/>
          <w:bCs/>
        </w:rPr>
        <w:t>Davì</w:t>
      </w:r>
      <w:proofErr w:type="spellEnd"/>
      <w:r w:rsidRPr="00F2676D">
        <w:rPr>
          <w:rFonts w:ascii="Book Antiqua" w:hAnsi="Book Antiqua"/>
          <w:b/>
          <w:bCs/>
        </w:rPr>
        <w:t xml:space="preserve"> G</w:t>
      </w:r>
      <w:r w:rsidRPr="00F2676D">
        <w:rPr>
          <w:rFonts w:ascii="Book Antiqua" w:hAnsi="Book Antiqua"/>
        </w:rPr>
        <w:t xml:space="preserve">, </w:t>
      </w:r>
      <w:proofErr w:type="spellStart"/>
      <w:r w:rsidRPr="00F2676D">
        <w:rPr>
          <w:rFonts w:ascii="Book Antiqua" w:hAnsi="Book Antiqua"/>
        </w:rPr>
        <w:t>Patrono</w:t>
      </w:r>
      <w:proofErr w:type="spellEnd"/>
      <w:r w:rsidRPr="00F2676D">
        <w:rPr>
          <w:rFonts w:ascii="Book Antiqua" w:hAnsi="Book Antiqua"/>
        </w:rPr>
        <w:t xml:space="preserve"> C. Platelet activation and atherothrombosis. </w:t>
      </w:r>
      <w:r w:rsidRPr="00F2676D">
        <w:rPr>
          <w:rFonts w:ascii="Book Antiqua" w:hAnsi="Book Antiqua"/>
          <w:i/>
          <w:iCs/>
        </w:rPr>
        <w:t>N Engl J Med</w:t>
      </w:r>
      <w:r w:rsidRPr="00F2676D">
        <w:rPr>
          <w:rFonts w:ascii="Book Antiqua" w:hAnsi="Book Antiqua"/>
        </w:rPr>
        <w:t xml:space="preserve"> 2007; </w:t>
      </w:r>
      <w:r w:rsidRPr="00F2676D">
        <w:rPr>
          <w:rFonts w:ascii="Book Antiqua" w:hAnsi="Book Antiqua"/>
          <w:b/>
          <w:bCs/>
        </w:rPr>
        <w:t>357</w:t>
      </w:r>
      <w:r w:rsidRPr="00F2676D">
        <w:rPr>
          <w:rFonts w:ascii="Book Antiqua" w:hAnsi="Book Antiqua"/>
        </w:rPr>
        <w:t>: 2482-2494 [PMID: 18077812 DOI: 10.1056/NEJMra071014]</w:t>
      </w:r>
    </w:p>
    <w:p w14:paraId="32848E69"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38 </w:t>
      </w:r>
      <w:r w:rsidRPr="00F2676D">
        <w:rPr>
          <w:rFonts w:ascii="Book Antiqua" w:hAnsi="Book Antiqua"/>
          <w:b/>
          <w:bCs/>
        </w:rPr>
        <w:t>Abdol Razak NB</w:t>
      </w:r>
      <w:r w:rsidRPr="00F2676D">
        <w:rPr>
          <w:rFonts w:ascii="Book Antiqua" w:hAnsi="Book Antiqua"/>
        </w:rPr>
        <w:t xml:space="preserve">, Jones G, Bhandari M, Berndt MC, Metharom P. Cancer-Associated Thrombosis: An Overview of Mechanisms, Risk Factors, and Treatment. </w:t>
      </w:r>
      <w:r w:rsidRPr="00F2676D">
        <w:rPr>
          <w:rFonts w:ascii="Book Antiqua" w:hAnsi="Book Antiqua"/>
          <w:i/>
          <w:iCs/>
        </w:rPr>
        <w:t>Cancers (Basel)</w:t>
      </w:r>
      <w:r w:rsidRPr="00F2676D">
        <w:rPr>
          <w:rFonts w:ascii="Book Antiqua" w:hAnsi="Book Antiqua"/>
        </w:rPr>
        <w:t xml:space="preserve"> 2018; </w:t>
      </w:r>
      <w:r w:rsidRPr="00F2676D">
        <w:rPr>
          <w:rFonts w:ascii="Book Antiqua" w:hAnsi="Book Antiqua"/>
          <w:b/>
          <w:bCs/>
        </w:rPr>
        <w:t>10</w:t>
      </w:r>
      <w:r w:rsidRPr="00F2676D">
        <w:rPr>
          <w:rFonts w:ascii="Book Antiqua" w:hAnsi="Book Antiqua"/>
        </w:rPr>
        <w:t xml:space="preserve"> [PMID: 30314362 DOI: 10.3390/cancers10100380]</w:t>
      </w:r>
    </w:p>
    <w:p w14:paraId="22581AAD"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39 </w:t>
      </w:r>
      <w:r w:rsidRPr="00F2676D">
        <w:rPr>
          <w:rFonts w:ascii="Book Antiqua" w:hAnsi="Book Antiqua"/>
          <w:b/>
          <w:bCs/>
        </w:rPr>
        <w:t>Olsson AK</w:t>
      </w:r>
      <w:r w:rsidRPr="00F2676D">
        <w:rPr>
          <w:rFonts w:ascii="Book Antiqua" w:hAnsi="Book Antiqua"/>
        </w:rPr>
        <w:t xml:space="preserve">, </w:t>
      </w:r>
      <w:proofErr w:type="spellStart"/>
      <w:r w:rsidRPr="00F2676D">
        <w:rPr>
          <w:rFonts w:ascii="Book Antiqua" w:hAnsi="Book Antiqua"/>
        </w:rPr>
        <w:t>Cedervall</w:t>
      </w:r>
      <w:proofErr w:type="spellEnd"/>
      <w:r w:rsidRPr="00F2676D">
        <w:rPr>
          <w:rFonts w:ascii="Book Antiqua" w:hAnsi="Book Antiqua"/>
        </w:rPr>
        <w:t xml:space="preserve"> J. The pro-inflammatory role of platelets in cancer. </w:t>
      </w:r>
      <w:r w:rsidRPr="00F2676D">
        <w:rPr>
          <w:rFonts w:ascii="Book Antiqua" w:hAnsi="Book Antiqua"/>
          <w:i/>
          <w:iCs/>
        </w:rPr>
        <w:t>Platelets</w:t>
      </w:r>
      <w:r w:rsidRPr="00F2676D">
        <w:rPr>
          <w:rFonts w:ascii="Book Antiqua" w:hAnsi="Book Antiqua"/>
        </w:rPr>
        <w:t xml:space="preserve"> 2018; </w:t>
      </w:r>
      <w:r w:rsidRPr="00F2676D">
        <w:rPr>
          <w:rFonts w:ascii="Book Antiqua" w:hAnsi="Book Antiqua"/>
          <w:b/>
          <w:bCs/>
        </w:rPr>
        <w:t>29</w:t>
      </w:r>
      <w:r w:rsidRPr="00F2676D">
        <w:rPr>
          <w:rFonts w:ascii="Book Antiqua" w:hAnsi="Book Antiqua"/>
        </w:rPr>
        <w:t>: 569-573 [PMID: 29584534 DOI: 10.1080/09537104.2018.1453059]</w:t>
      </w:r>
    </w:p>
    <w:p w14:paraId="29043218"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40 </w:t>
      </w:r>
      <w:r w:rsidRPr="00F2676D">
        <w:rPr>
          <w:rFonts w:ascii="Book Antiqua" w:hAnsi="Book Antiqua"/>
          <w:b/>
          <w:bCs/>
        </w:rPr>
        <w:t>Schlesinger M</w:t>
      </w:r>
      <w:r w:rsidRPr="00F2676D">
        <w:rPr>
          <w:rFonts w:ascii="Book Antiqua" w:hAnsi="Book Antiqua"/>
        </w:rPr>
        <w:t xml:space="preserve">. Role of platelets and platelet receptors in cancer metastasis. </w:t>
      </w:r>
      <w:r w:rsidRPr="00F2676D">
        <w:rPr>
          <w:rFonts w:ascii="Book Antiqua" w:hAnsi="Book Antiqua"/>
          <w:i/>
          <w:iCs/>
        </w:rPr>
        <w:t xml:space="preserve">J </w:t>
      </w:r>
      <w:proofErr w:type="spellStart"/>
      <w:r w:rsidRPr="00F2676D">
        <w:rPr>
          <w:rFonts w:ascii="Book Antiqua" w:hAnsi="Book Antiqua"/>
          <w:i/>
          <w:iCs/>
        </w:rPr>
        <w:t>Hematol</w:t>
      </w:r>
      <w:proofErr w:type="spellEnd"/>
      <w:r w:rsidRPr="00F2676D">
        <w:rPr>
          <w:rFonts w:ascii="Book Antiqua" w:hAnsi="Book Antiqua"/>
          <w:i/>
          <w:iCs/>
        </w:rPr>
        <w:t xml:space="preserve"> Oncol</w:t>
      </w:r>
      <w:r w:rsidRPr="00F2676D">
        <w:rPr>
          <w:rFonts w:ascii="Book Antiqua" w:hAnsi="Book Antiqua"/>
        </w:rPr>
        <w:t xml:space="preserve"> 2018; </w:t>
      </w:r>
      <w:r w:rsidRPr="00F2676D">
        <w:rPr>
          <w:rFonts w:ascii="Book Antiqua" w:hAnsi="Book Antiqua"/>
          <w:b/>
          <w:bCs/>
        </w:rPr>
        <w:t>11</w:t>
      </w:r>
      <w:r w:rsidRPr="00F2676D">
        <w:rPr>
          <w:rFonts w:ascii="Book Antiqua" w:hAnsi="Book Antiqua"/>
        </w:rPr>
        <w:t>: 125 [PMID: 30305116 DOI: 10.1186/s13045-018-0669-2]</w:t>
      </w:r>
    </w:p>
    <w:p w14:paraId="210294FE"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41 </w:t>
      </w:r>
      <w:proofErr w:type="spellStart"/>
      <w:r w:rsidRPr="00F2676D">
        <w:rPr>
          <w:rFonts w:ascii="Book Antiqua" w:hAnsi="Book Antiqua"/>
          <w:b/>
          <w:bCs/>
        </w:rPr>
        <w:t>Wojtukiewicz</w:t>
      </w:r>
      <w:proofErr w:type="spellEnd"/>
      <w:r w:rsidRPr="00F2676D">
        <w:rPr>
          <w:rFonts w:ascii="Book Antiqua" w:hAnsi="Book Antiqua"/>
          <w:b/>
          <w:bCs/>
        </w:rPr>
        <w:t xml:space="preserve"> MZ</w:t>
      </w:r>
      <w:r w:rsidRPr="00F2676D">
        <w:rPr>
          <w:rFonts w:ascii="Book Antiqua" w:hAnsi="Book Antiqua"/>
        </w:rPr>
        <w:t xml:space="preserve">, </w:t>
      </w:r>
      <w:proofErr w:type="spellStart"/>
      <w:r w:rsidRPr="00F2676D">
        <w:rPr>
          <w:rFonts w:ascii="Book Antiqua" w:hAnsi="Book Antiqua"/>
        </w:rPr>
        <w:t>Sierko</w:t>
      </w:r>
      <w:proofErr w:type="spellEnd"/>
      <w:r w:rsidRPr="00F2676D">
        <w:rPr>
          <w:rFonts w:ascii="Book Antiqua" w:hAnsi="Book Antiqua"/>
        </w:rPr>
        <w:t xml:space="preserve"> E, Hempel D, Tucker SC, Honn KV. Platelets and cancer angiogenesis nexus. </w:t>
      </w:r>
      <w:r w:rsidRPr="00F2676D">
        <w:rPr>
          <w:rFonts w:ascii="Book Antiqua" w:hAnsi="Book Antiqua"/>
          <w:i/>
          <w:iCs/>
        </w:rPr>
        <w:t>Cancer Metastasis Rev</w:t>
      </w:r>
      <w:r w:rsidRPr="00F2676D">
        <w:rPr>
          <w:rFonts w:ascii="Book Antiqua" w:hAnsi="Book Antiqua"/>
        </w:rPr>
        <w:t xml:space="preserve"> 2017; </w:t>
      </w:r>
      <w:r w:rsidRPr="00F2676D">
        <w:rPr>
          <w:rFonts w:ascii="Book Antiqua" w:hAnsi="Book Antiqua"/>
          <w:b/>
          <w:bCs/>
        </w:rPr>
        <w:t>36</w:t>
      </w:r>
      <w:r w:rsidRPr="00F2676D">
        <w:rPr>
          <w:rFonts w:ascii="Book Antiqua" w:hAnsi="Book Antiqua"/>
        </w:rPr>
        <w:t>: 249-262 [PMID: 28681240 DOI: 10.1007/s10555-017-9673-1]</w:t>
      </w:r>
    </w:p>
    <w:p w14:paraId="7B1A98AE"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42 </w:t>
      </w:r>
      <w:proofErr w:type="spellStart"/>
      <w:r w:rsidRPr="00F2676D">
        <w:rPr>
          <w:rFonts w:ascii="Book Antiqua" w:hAnsi="Book Antiqua"/>
          <w:b/>
          <w:bCs/>
        </w:rPr>
        <w:t>Sorour</w:t>
      </w:r>
      <w:proofErr w:type="spellEnd"/>
      <w:r w:rsidRPr="00F2676D">
        <w:rPr>
          <w:rFonts w:ascii="Book Antiqua" w:hAnsi="Book Antiqua"/>
          <w:b/>
          <w:bCs/>
        </w:rPr>
        <w:t xml:space="preserve"> MA</w:t>
      </w:r>
      <w:r w:rsidRPr="00F2676D">
        <w:rPr>
          <w:rFonts w:ascii="Book Antiqua" w:hAnsi="Book Antiqua"/>
        </w:rPr>
        <w:t xml:space="preserve">, Kassem MI, Ghazal </w:t>
      </w:r>
      <w:proofErr w:type="spellStart"/>
      <w:r w:rsidRPr="00F2676D">
        <w:rPr>
          <w:rFonts w:ascii="Book Antiqua" w:hAnsi="Book Antiqua"/>
        </w:rPr>
        <w:t>Ael</w:t>
      </w:r>
      <w:proofErr w:type="spellEnd"/>
      <w:r w:rsidRPr="00F2676D">
        <w:rPr>
          <w:rFonts w:ascii="Book Antiqua" w:hAnsi="Book Antiqua"/>
        </w:rPr>
        <w:t>-H, El-</w:t>
      </w:r>
      <w:proofErr w:type="spellStart"/>
      <w:r w:rsidRPr="00F2676D">
        <w:rPr>
          <w:rFonts w:ascii="Book Antiqua" w:hAnsi="Book Antiqua"/>
        </w:rPr>
        <w:t>Riwini</w:t>
      </w:r>
      <w:proofErr w:type="spellEnd"/>
      <w:r w:rsidRPr="00F2676D">
        <w:rPr>
          <w:rFonts w:ascii="Book Antiqua" w:hAnsi="Book Antiqua"/>
        </w:rPr>
        <w:t xml:space="preserve"> MT, Abu Nasr A. Gastrointestinal stromal tumors (GIST) related emergencies. </w:t>
      </w:r>
      <w:r w:rsidRPr="00F2676D">
        <w:rPr>
          <w:rFonts w:ascii="Book Antiqua" w:hAnsi="Book Antiqua"/>
          <w:i/>
          <w:iCs/>
        </w:rPr>
        <w:t>Int J Surg</w:t>
      </w:r>
      <w:r w:rsidRPr="00F2676D">
        <w:rPr>
          <w:rFonts w:ascii="Book Antiqua" w:hAnsi="Book Antiqua"/>
        </w:rPr>
        <w:t xml:space="preserve"> 2014; </w:t>
      </w:r>
      <w:r w:rsidRPr="00F2676D">
        <w:rPr>
          <w:rFonts w:ascii="Book Antiqua" w:hAnsi="Book Antiqua"/>
          <w:b/>
          <w:bCs/>
        </w:rPr>
        <w:t>12</w:t>
      </w:r>
      <w:r w:rsidRPr="00F2676D">
        <w:rPr>
          <w:rFonts w:ascii="Book Antiqua" w:hAnsi="Book Antiqua"/>
        </w:rPr>
        <w:t>: 269-280 [PMID: 24530605 DOI: 10.1016/j.ijsu.2014.02.004]</w:t>
      </w:r>
    </w:p>
    <w:p w14:paraId="46604532" w14:textId="77777777" w:rsidR="00F2676D" w:rsidRPr="00F2676D" w:rsidRDefault="00F2676D" w:rsidP="00F2676D">
      <w:pPr>
        <w:spacing w:line="360" w:lineRule="auto"/>
        <w:jc w:val="both"/>
        <w:rPr>
          <w:rFonts w:ascii="Book Antiqua" w:hAnsi="Book Antiqua"/>
        </w:rPr>
      </w:pPr>
      <w:r w:rsidRPr="00F2676D">
        <w:rPr>
          <w:rFonts w:ascii="Book Antiqua" w:hAnsi="Book Antiqua"/>
        </w:rPr>
        <w:lastRenderedPageBreak/>
        <w:t xml:space="preserve">43 </w:t>
      </w:r>
      <w:r w:rsidRPr="00F2676D">
        <w:rPr>
          <w:rFonts w:ascii="Book Antiqua" w:hAnsi="Book Antiqua"/>
          <w:b/>
          <w:bCs/>
        </w:rPr>
        <w:t>Yang Z</w:t>
      </w:r>
      <w:r w:rsidRPr="00F2676D">
        <w:rPr>
          <w:rFonts w:ascii="Book Antiqua" w:hAnsi="Book Antiqua"/>
        </w:rPr>
        <w:t xml:space="preserve">, Wang F, Liu S, Guan W. Comparative clinical features and short-term outcomes of gastric and small intestinal gastrointestinal stromal </w:t>
      </w:r>
      <w:proofErr w:type="spellStart"/>
      <w:r w:rsidRPr="00F2676D">
        <w:rPr>
          <w:rFonts w:ascii="Book Antiqua" w:hAnsi="Book Antiqua"/>
        </w:rPr>
        <w:t>tumours</w:t>
      </w:r>
      <w:proofErr w:type="spellEnd"/>
      <w:r w:rsidRPr="00F2676D">
        <w:rPr>
          <w:rFonts w:ascii="Book Antiqua" w:hAnsi="Book Antiqua"/>
        </w:rPr>
        <w:t xml:space="preserve">: a retrospective study. </w:t>
      </w:r>
      <w:r w:rsidRPr="00F2676D">
        <w:rPr>
          <w:rFonts w:ascii="Book Antiqua" w:hAnsi="Book Antiqua"/>
          <w:i/>
          <w:iCs/>
        </w:rPr>
        <w:t>Sci Rep</w:t>
      </w:r>
      <w:r w:rsidRPr="00F2676D">
        <w:rPr>
          <w:rFonts w:ascii="Book Antiqua" w:hAnsi="Book Antiqua"/>
        </w:rPr>
        <w:t xml:space="preserve"> 2019; </w:t>
      </w:r>
      <w:r w:rsidRPr="00F2676D">
        <w:rPr>
          <w:rFonts w:ascii="Book Antiqua" w:hAnsi="Book Antiqua"/>
          <w:b/>
          <w:bCs/>
        </w:rPr>
        <w:t>9</w:t>
      </w:r>
      <w:r w:rsidRPr="00F2676D">
        <w:rPr>
          <w:rFonts w:ascii="Book Antiqua" w:hAnsi="Book Antiqua"/>
        </w:rPr>
        <w:t>: 10033 [PMID: 31296939 DOI: 10.1038/s41598-019-46520-1]</w:t>
      </w:r>
    </w:p>
    <w:p w14:paraId="764B5DE9"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44 </w:t>
      </w:r>
      <w:r w:rsidRPr="00F2676D">
        <w:rPr>
          <w:rFonts w:ascii="Book Antiqua" w:hAnsi="Book Antiqua"/>
          <w:b/>
          <w:bCs/>
        </w:rPr>
        <w:t>Italiano A</w:t>
      </w:r>
      <w:r w:rsidRPr="00F2676D">
        <w:rPr>
          <w:rFonts w:ascii="Book Antiqua" w:hAnsi="Book Antiqua"/>
        </w:rPr>
        <w:t xml:space="preserve">, Cioffi A, Coco P, Maki RG, </w:t>
      </w:r>
      <w:proofErr w:type="spellStart"/>
      <w:r w:rsidRPr="00F2676D">
        <w:rPr>
          <w:rFonts w:ascii="Book Antiqua" w:hAnsi="Book Antiqua"/>
        </w:rPr>
        <w:t>Schöffski</w:t>
      </w:r>
      <w:proofErr w:type="spellEnd"/>
      <w:r w:rsidRPr="00F2676D">
        <w:rPr>
          <w:rFonts w:ascii="Book Antiqua" w:hAnsi="Book Antiqua"/>
        </w:rPr>
        <w:t xml:space="preserve"> P, Rutkowski P, Le </w:t>
      </w:r>
      <w:proofErr w:type="spellStart"/>
      <w:r w:rsidRPr="00F2676D">
        <w:rPr>
          <w:rFonts w:ascii="Book Antiqua" w:hAnsi="Book Antiqua"/>
        </w:rPr>
        <w:t>Cesne</w:t>
      </w:r>
      <w:proofErr w:type="spellEnd"/>
      <w:r w:rsidRPr="00F2676D">
        <w:rPr>
          <w:rFonts w:ascii="Book Antiqua" w:hAnsi="Book Antiqua"/>
        </w:rPr>
        <w:t xml:space="preserve"> A, </w:t>
      </w:r>
      <w:proofErr w:type="spellStart"/>
      <w:r w:rsidRPr="00F2676D">
        <w:rPr>
          <w:rFonts w:ascii="Book Antiqua" w:hAnsi="Book Antiqua"/>
        </w:rPr>
        <w:t>Duffaud</w:t>
      </w:r>
      <w:proofErr w:type="spellEnd"/>
      <w:r w:rsidRPr="00F2676D">
        <w:rPr>
          <w:rFonts w:ascii="Book Antiqua" w:hAnsi="Book Antiqua"/>
        </w:rPr>
        <w:t xml:space="preserve"> F, </w:t>
      </w:r>
      <w:proofErr w:type="spellStart"/>
      <w:r w:rsidRPr="00F2676D">
        <w:rPr>
          <w:rFonts w:ascii="Book Antiqua" w:hAnsi="Book Antiqua"/>
        </w:rPr>
        <w:t>Adenis</w:t>
      </w:r>
      <w:proofErr w:type="spellEnd"/>
      <w:r w:rsidRPr="00F2676D">
        <w:rPr>
          <w:rFonts w:ascii="Book Antiqua" w:hAnsi="Book Antiqua"/>
        </w:rPr>
        <w:t xml:space="preserve"> A, </w:t>
      </w:r>
      <w:proofErr w:type="spellStart"/>
      <w:r w:rsidRPr="00F2676D">
        <w:rPr>
          <w:rFonts w:ascii="Book Antiqua" w:hAnsi="Book Antiqua"/>
        </w:rPr>
        <w:t>Isambert</w:t>
      </w:r>
      <w:proofErr w:type="spellEnd"/>
      <w:r w:rsidRPr="00F2676D">
        <w:rPr>
          <w:rFonts w:ascii="Book Antiqua" w:hAnsi="Book Antiqua"/>
        </w:rPr>
        <w:t xml:space="preserve"> N, </w:t>
      </w:r>
      <w:proofErr w:type="spellStart"/>
      <w:r w:rsidRPr="00F2676D">
        <w:rPr>
          <w:rFonts w:ascii="Book Antiqua" w:hAnsi="Book Antiqua"/>
        </w:rPr>
        <w:t>Bompas</w:t>
      </w:r>
      <w:proofErr w:type="spellEnd"/>
      <w:r w:rsidRPr="00F2676D">
        <w:rPr>
          <w:rFonts w:ascii="Book Antiqua" w:hAnsi="Book Antiqua"/>
        </w:rPr>
        <w:t xml:space="preserve"> E, Blay JY, </w:t>
      </w:r>
      <w:proofErr w:type="spellStart"/>
      <w:r w:rsidRPr="00F2676D">
        <w:rPr>
          <w:rFonts w:ascii="Book Antiqua" w:hAnsi="Book Antiqua"/>
        </w:rPr>
        <w:t>Casali</w:t>
      </w:r>
      <w:proofErr w:type="spellEnd"/>
      <w:r w:rsidRPr="00F2676D">
        <w:rPr>
          <w:rFonts w:ascii="Book Antiqua" w:hAnsi="Book Antiqua"/>
        </w:rPr>
        <w:t xml:space="preserve"> P, </w:t>
      </w:r>
      <w:proofErr w:type="spellStart"/>
      <w:r w:rsidRPr="00F2676D">
        <w:rPr>
          <w:rFonts w:ascii="Book Antiqua" w:hAnsi="Book Antiqua"/>
        </w:rPr>
        <w:t>Keohan</w:t>
      </w:r>
      <w:proofErr w:type="spellEnd"/>
      <w:r w:rsidRPr="00F2676D">
        <w:rPr>
          <w:rFonts w:ascii="Book Antiqua" w:hAnsi="Book Antiqua"/>
        </w:rPr>
        <w:t xml:space="preserve"> ML, </w:t>
      </w:r>
      <w:proofErr w:type="spellStart"/>
      <w:r w:rsidRPr="00F2676D">
        <w:rPr>
          <w:rFonts w:ascii="Book Antiqua" w:hAnsi="Book Antiqua"/>
        </w:rPr>
        <w:t>Toulmonde</w:t>
      </w:r>
      <w:proofErr w:type="spellEnd"/>
      <w:r w:rsidRPr="00F2676D">
        <w:rPr>
          <w:rFonts w:ascii="Book Antiqua" w:hAnsi="Book Antiqua"/>
        </w:rPr>
        <w:t xml:space="preserve"> M, </w:t>
      </w:r>
      <w:proofErr w:type="spellStart"/>
      <w:r w:rsidRPr="00F2676D">
        <w:rPr>
          <w:rFonts w:ascii="Book Antiqua" w:hAnsi="Book Antiqua"/>
        </w:rPr>
        <w:t>Antonescu</w:t>
      </w:r>
      <w:proofErr w:type="spellEnd"/>
      <w:r w:rsidRPr="00F2676D">
        <w:rPr>
          <w:rFonts w:ascii="Book Antiqua" w:hAnsi="Book Antiqua"/>
        </w:rPr>
        <w:t xml:space="preserve"> CR, </w:t>
      </w:r>
      <w:proofErr w:type="spellStart"/>
      <w:r w:rsidRPr="00F2676D">
        <w:rPr>
          <w:rFonts w:ascii="Book Antiqua" w:hAnsi="Book Antiqua"/>
        </w:rPr>
        <w:t>Debiec-Rychter</w:t>
      </w:r>
      <w:proofErr w:type="spellEnd"/>
      <w:r w:rsidRPr="00F2676D">
        <w:rPr>
          <w:rFonts w:ascii="Book Antiqua" w:hAnsi="Book Antiqua"/>
        </w:rPr>
        <w:t xml:space="preserve"> M, </w:t>
      </w:r>
      <w:proofErr w:type="spellStart"/>
      <w:r w:rsidRPr="00F2676D">
        <w:rPr>
          <w:rFonts w:ascii="Book Antiqua" w:hAnsi="Book Antiqua"/>
        </w:rPr>
        <w:t>Coindre</w:t>
      </w:r>
      <w:proofErr w:type="spellEnd"/>
      <w:r w:rsidRPr="00F2676D">
        <w:rPr>
          <w:rFonts w:ascii="Book Antiqua" w:hAnsi="Book Antiqua"/>
        </w:rPr>
        <w:t xml:space="preserve"> JM, Bui B. Patterns of care, prognosis, and survival in patients with metastatic gastrointestinal stromal tumors (GIST) refractory to first-line imatinib and second-line sunitinib. </w:t>
      </w:r>
      <w:r w:rsidRPr="00F2676D">
        <w:rPr>
          <w:rFonts w:ascii="Book Antiqua" w:hAnsi="Book Antiqua"/>
          <w:i/>
          <w:iCs/>
        </w:rPr>
        <w:t>Ann Surg Oncol</w:t>
      </w:r>
      <w:r w:rsidRPr="00F2676D">
        <w:rPr>
          <w:rFonts w:ascii="Book Antiqua" w:hAnsi="Book Antiqua"/>
        </w:rPr>
        <w:t xml:space="preserve"> 2012; </w:t>
      </w:r>
      <w:r w:rsidRPr="00F2676D">
        <w:rPr>
          <w:rFonts w:ascii="Book Antiqua" w:hAnsi="Book Antiqua"/>
          <w:b/>
          <w:bCs/>
        </w:rPr>
        <w:t>19</w:t>
      </w:r>
      <w:r w:rsidRPr="00F2676D">
        <w:rPr>
          <w:rFonts w:ascii="Book Antiqua" w:hAnsi="Book Antiqua"/>
        </w:rPr>
        <w:t>: 1551-1559 [PMID: 22065192 DOI: 10.1245/s10434-011-2120-6]</w:t>
      </w:r>
    </w:p>
    <w:p w14:paraId="445EB02D"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45 </w:t>
      </w:r>
      <w:proofErr w:type="spellStart"/>
      <w:r w:rsidRPr="00F2676D">
        <w:rPr>
          <w:rFonts w:ascii="Book Antiqua" w:hAnsi="Book Antiqua"/>
          <w:b/>
          <w:bCs/>
        </w:rPr>
        <w:t>Hompland</w:t>
      </w:r>
      <w:proofErr w:type="spellEnd"/>
      <w:r w:rsidRPr="00F2676D">
        <w:rPr>
          <w:rFonts w:ascii="Book Antiqua" w:hAnsi="Book Antiqua"/>
          <w:b/>
          <w:bCs/>
        </w:rPr>
        <w:t xml:space="preserve"> I</w:t>
      </w:r>
      <w:r w:rsidRPr="00F2676D">
        <w:rPr>
          <w:rFonts w:ascii="Book Antiqua" w:hAnsi="Book Antiqua"/>
        </w:rPr>
        <w:t xml:space="preserve">, </w:t>
      </w:r>
      <w:proofErr w:type="spellStart"/>
      <w:r w:rsidRPr="00F2676D">
        <w:rPr>
          <w:rFonts w:ascii="Book Antiqua" w:hAnsi="Book Antiqua"/>
        </w:rPr>
        <w:t>Bruland</w:t>
      </w:r>
      <w:proofErr w:type="spellEnd"/>
      <w:r w:rsidRPr="00F2676D">
        <w:rPr>
          <w:rFonts w:ascii="Book Antiqua" w:hAnsi="Book Antiqua"/>
        </w:rPr>
        <w:t xml:space="preserve"> ØS, </w:t>
      </w:r>
      <w:proofErr w:type="spellStart"/>
      <w:r w:rsidRPr="00F2676D">
        <w:rPr>
          <w:rFonts w:ascii="Book Antiqua" w:hAnsi="Book Antiqua"/>
        </w:rPr>
        <w:t>Hølmebakk</w:t>
      </w:r>
      <w:proofErr w:type="spellEnd"/>
      <w:r w:rsidRPr="00F2676D">
        <w:rPr>
          <w:rFonts w:ascii="Book Antiqua" w:hAnsi="Book Antiqua"/>
        </w:rPr>
        <w:t xml:space="preserve"> T, Poulsen JP, Stoldt S, Hall KS, Boye K. Prediction of long-term survival in patients with metastatic gastrointestinal stromal tumor: analysis of a large, single-institution cohort. </w:t>
      </w:r>
      <w:r w:rsidRPr="00F2676D">
        <w:rPr>
          <w:rFonts w:ascii="Book Antiqua" w:hAnsi="Book Antiqua"/>
          <w:i/>
          <w:iCs/>
        </w:rPr>
        <w:t>Acta Oncol</w:t>
      </w:r>
      <w:r w:rsidRPr="00F2676D">
        <w:rPr>
          <w:rFonts w:ascii="Book Antiqua" w:hAnsi="Book Antiqua"/>
        </w:rPr>
        <w:t xml:space="preserve"> 2017; </w:t>
      </w:r>
      <w:r w:rsidRPr="00F2676D">
        <w:rPr>
          <w:rFonts w:ascii="Book Antiqua" w:hAnsi="Book Antiqua"/>
          <w:b/>
          <w:bCs/>
        </w:rPr>
        <w:t>56</w:t>
      </w:r>
      <w:r w:rsidRPr="00F2676D">
        <w:rPr>
          <w:rFonts w:ascii="Book Antiqua" w:hAnsi="Book Antiqua"/>
        </w:rPr>
        <w:t>: 1317-1323 [PMID: 28557540 DOI: 10.1080/0284186X.2017.1330555]</w:t>
      </w:r>
    </w:p>
    <w:p w14:paraId="7F9983D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46 </w:t>
      </w:r>
      <w:r w:rsidRPr="00F2676D">
        <w:rPr>
          <w:rFonts w:ascii="Book Antiqua" w:hAnsi="Book Antiqua"/>
          <w:b/>
          <w:bCs/>
        </w:rPr>
        <w:t>Xia Y</w:t>
      </w:r>
      <w:r w:rsidRPr="00F2676D">
        <w:rPr>
          <w:rFonts w:ascii="Book Antiqua" w:hAnsi="Book Antiqua"/>
        </w:rPr>
        <w:t xml:space="preserve">, Chen S, Luo M, Wu J, Cai S, He Y, Chen X, Zhang X. Correlations between imatinib plasma trough concentration and adverse reactions in Chinese patients with gastrointestinal stromal tumors. </w:t>
      </w:r>
      <w:r w:rsidRPr="00F2676D">
        <w:rPr>
          <w:rFonts w:ascii="Book Antiqua" w:hAnsi="Book Antiqua"/>
          <w:i/>
          <w:iCs/>
        </w:rPr>
        <w:t>Cancer</w:t>
      </w:r>
      <w:r w:rsidRPr="00F2676D">
        <w:rPr>
          <w:rFonts w:ascii="Book Antiqua" w:hAnsi="Book Antiqua"/>
        </w:rPr>
        <w:t xml:space="preserve"> 2020; </w:t>
      </w:r>
      <w:r w:rsidRPr="00F2676D">
        <w:rPr>
          <w:rFonts w:ascii="Book Antiqua" w:hAnsi="Book Antiqua"/>
          <w:b/>
          <w:bCs/>
        </w:rPr>
        <w:t>126 Suppl 9</w:t>
      </w:r>
      <w:r w:rsidRPr="00F2676D">
        <w:rPr>
          <w:rFonts w:ascii="Book Antiqua" w:hAnsi="Book Antiqua"/>
        </w:rPr>
        <w:t>: 2054-2061 [PMID: 32293723 DOI: 10.1002/cncr.32751]</w:t>
      </w:r>
    </w:p>
    <w:p w14:paraId="3F63B29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47 </w:t>
      </w:r>
      <w:r w:rsidRPr="00F2676D">
        <w:rPr>
          <w:rFonts w:ascii="Book Antiqua" w:hAnsi="Book Antiqua"/>
          <w:b/>
          <w:bCs/>
        </w:rPr>
        <w:t>Allen TM</w:t>
      </w:r>
      <w:r w:rsidRPr="00F2676D">
        <w:rPr>
          <w:rFonts w:ascii="Book Antiqua" w:hAnsi="Book Antiqua"/>
        </w:rPr>
        <w:t xml:space="preserve">, Cullis PR. Drug delivery systems: entering the mainstream. </w:t>
      </w:r>
      <w:r w:rsidRPr="00F2676D">
        <w:rPr>
          <w:rFonts w:ascii="Book Antiqua" w:hAnsi="Book Antiqua"/>
          <w:i/>
          <w:iCs/>
        </w:rPr>
        <w:t>Science</w:t>
      </w:r>
      <w:r w:rsidRPr="00F2676D">
        <w:rPr>
          <w:rFonts w:ascii="Book Antiqua" w:hAnsi="Book Antiqua"/>
        </w:rPr>
        <w:t xml:space="preserve"> 2004; </w:t>
      </w:r>
      <w:r w:rsidRPr="00F2676D">
        <w:rPr>
          <w:rFonts w:ascii="Book Antiqua" w:hAnsi="Book Antiqua"/>
          <w:b/>
          <w:bCs/>
        </w:rPr>
        <w:t>303</w:t>
      </w:r>
      <w:r w:rsidRPr="00F2676D">
        <w:rPr>
          <w:rFonts w:ascii="Book Antiqua" w:hAnsi="Book Antiqua"/>
        </w:rPr>
        <w:t>: 1818-1822 [PMID: 15031496 DOI: 10.1126/science.1095833]</w:t>
      </w:r>
    </w:p>
    <w:p w14:paraId="6EC7ECE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48 </w:t>
      </w:r>
      <w:proofErr w:type="spellStart"/>
      <w:r w:rsidRPr="00F2676D">
        <w:rPr>
          <w:rFonts w:ascii="Book Antiqua" w:hAnsi="Book Antiqua"/>
          <w:b/>
          <w:bCs/>
        </w:rPr>
        <w:t>Kalyane</w:t>
      </w:r>
      <w:proofErr w:type="spellEnd"/>
      <w:r w:rsidRPr="00F2676D">
        <w:rPr>
          <w:rFonts w:ascii="Book Antiqua" w:hAnsi="Book Antiqua"/>
          <w:b/>
          <w:bCs/>
        </w:rPr>
        <w:t xml:space="preserve"> D</w:t>
      </w:r>
      <w:r w:rsidRPr="00F2676D">
        <w:rPr>
          <w:rFonts w:ascii="Book Antiqua" w:hAnsi="Book Antiqua"/>
        </w:rPr>
        <w:t xml:space="preserve">, </w:t>
      </w:r>
      <w:proofErr w:type="spellStart"/>
      <w:r w:rsidRPr="00F2676D">
        <w:rPr>
          <w:rFonts w:ascii="Book Antiqua" w:hAnsi="Book Antiqua"/>
        </w:rPr>
        <w:t>Raval</w:t>
      </w:r>
      <w:proofErr w:type="spellEnd"/>
      <w:r w:rsidRPr="00F2676D">
        <w:rPr>
          <w:rFonts w:ascii="Book Antiqua" w:hAnsi="Book Antiqua"/>
        </w:rPr>
        <w:t xml:space="preserve"> N, Maheshwari R, </w:t>
      </w:r>
      <w:proofErr w:type="spellStart"/>
      <w:r w:rsidRPr="00F2676D">
        <w:rPr>
          <w:rFonts w:ascii="Book Antiqua" w:hAnsi="Book Antiqua"/>
        </w:rPr>
        <w:t>Tambe</w:t>
      </w:r>
      <w:proofErr w:type="spellEnd"/>
      <w:r w:rsidRPr="00F2676D">
        <w:rPr>
          <w:rFonts w:ascii="Book Antiqua" w:hAnsi="Book Antiqua"/>
        </w:rPr>
        <w:t xml:space="preserve"> V, Kalia K, </w:t>
      </w:r>
      <w:proofErr w:type="spellStart"/>
      <w:r w:rsidRPr="00F2676D">
        <w:rPr>
          <w:rFonts w:ascii="Book Antiqua" w:hAnsi="Book Antiqua"/>
        </w:rPr>
        <w:t>Tekade</w:t>
      </w:r>
      <w:proofErr w:type="spellEnd"/>
      <w:r w:rsidRPr="00F2676D">
        <w:rPr>
          <w:rFonts w:ascii="Book Antiqua" w:hAnsi="Book Antiqua"/>
        </w:rPr>
        <w:t xml:space="preserve"> RK. Employment of enhanced permeability and retention effect (EPR): Nanoparticle-based precision tools for targeting of therapeutic and diagnostic agent in cancer. </w:t>
      </w:r>
      <w:r w:rsidRPr="00F2676D">
        <w:rPr>
          <w:rFonts w:ascii="Book Antiqua" w:hAnsi="Book Antiqua"/>
          <w:i/>
          <w:iCs/>
        </w:rPr>
        <w:t>Mater Sci Eng C Mater Biol Appl</w:t>
      </w:r>
      <w:r w:rsidRPr="00F2676D">
        <w:rPr>
          <w:rFonts w:ascii="Book Antiqua" w:hAnsi="Book Antiqua"/>
        </w:rPr>
        <w:t xml:space="preserve"> 2019; </w:t>
      </w:r>
      <w:r w:rsidRPr="00F2676D">
        <w:rPr>
          <w:rFonts w:ascii="Book Antiqua" w:hAnsi="Book Antiqua"/>
          <w:b/>
          <w:bCs/>
        </w:rPr>
        <w:t>98</w:t>
      </w:r>
      <w:r w:rsidRPr="00F2676D">
        <w:rPr>
          <w:rFonts w:ascii="Book Antiqua" w:hAnsi="Book Antiqua"/>
        </w:rPr>
        <w:t>: 1252-1276 [PMID: 30813007 DOI: 10.1016/j.msec.2019.01.066]</w:t>
      </w:r>
    </w:p>
    <w:p w14:paraId="06D838C8" w14:textId="487D08F2" w:rsidR="00F2676D" w:rsidRPr="00F2676D" w:rsidRDefault="00F2676D" w:rsidP="00F2676D">
      <w:pPr>
        <w:spacing w:line="360" w:lineRule="auto"/>
        <w:jc w:val="both"/>
        <w:rPr>
          <w:rFonts w:ascii="Book Antiqua" w:hAnsi="Book Antiqua"/>
        </w:rPr>
      </w:pPr>
      <w:r w:rsidRPr="00F2676D">
        <w:rPr>
          <w:rFonts w:ascii="Book Antiqua" w:hAnsi="Book Antiqua"/>
        </w:rPr>
        <w:t xml:space="preserve">49 </w:t>
      </w:r>
      <w:r w:rsidRPr="00F2676D">
        <w:rPr>
          <w:rFonts w:ascii="Book Antiqua" w:hAnsi="Book Antiqua"/>
          <w:b/>
          <w:bCs/>
        </w:rPr>
        <w:t>B</w:t>
      </w:r>
      <w:r w:rsidR="00C86A68">
        <w:rPr>
          <w:rFonts w:ascii="Book Antiqua" w:hAnsi="Book Antiqua" w:hint="eastAsia"/>
          <w:b/>
          <w:bCs/>
          <w:lang w:eastAsia="zh-CN"/>
        </w:rPr>
        <w:t>abson</w:t>
      </w:r>
      <w:r w:rsidRPr="00F2676D">
        <w:rPr>
          <w:rFonts w:ascii="Book Antiqua" w:hAnsi="Book Antiqua"/>
          <w:b/>
          <w:bCs/>
        </w:rPr>
        <w:t xml:space="preserve"> AL</w:t>
      </w:r>
      <w:r w:rsidRPr="00F2676D">
        <w:rPr>
          <w:rFonts w:ascii="Book Antiqua" w:hAnsi="Book Antiqua"/>
        </w:rPr>
        <w:t>, W</w:t>
      </w:r>
      <w:r w:rsidR="00C86A68">
        <w:rPr>
          <w:rFonts w:ascii="Book Antiqua" w:hAnsi="Book Antiqua" w:hint="eastAsia"/>
          <w:lang w:eastAsia="zh-CN"/>
        </w:rPr>
        <w:t>innick</w:t>
      </w:r>
      <w:r w:rsidRPr="00F2676D">
        <w:rPr>
          <w:rFonts w:ascii="Book Antiqua" w:hAnsi="Book Antiqua"/>
        </w:rPr>
        <w:t xml:space="preserve"> T. Protein transfer in tumor-bearing rats. </w:t>
      </w:r>
      <w:r w:rsidRPr="00F2676D">
        <w:rPr>
          <w:rFonts w:ascii="Book Antiqua" w:hAnsi="Book Antiqua"/>
          <w:i/>
          <w:iCs/>
        </w:rPr>
        <w:t>Cancer Res</w:t>
      </w:r>
      <w:r w:rsidRPr="00F2676D">
        <w:rPr>
          <w:rFonts w:ascii="Book Antiqua" w:hAnsi="Book Antiqua"/>
        </w:rPr>
        <w:t xml:space="preserve"> 1954; </w:t>
      </w:r>
      <w:r w:rsidRPr="00F2676D">
        <w:rPr>
          <w:rFonts w:ascii="Book Antiqua" w:hAnsi="Book Antiqua"/>
          <w:b/>
          <w:bCs/>
        </w:rPr>
        <w:t>14</w:t>
      </w:r>
      <w:r w:rsidRPr="00F2676D">
        <w:rPr>
          <w:rFonts w:ascii="Book Antiqua" w:hAnsi="Book Antiqua"/>
        </w:rPr>
        <w:t>: 606-611 [PMID: 13199806]</w:t>
      </w:r>
    </w:p>
    <w:p w14:paraId="3007027C"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50 </w:t>
      </w:r>
      <w:r w:rsidRPr="00F2676D">
        <w:rPr>
          <w:rFonts w:ascii="Book Antiqua" w:hAnsi="Book Antiqua"/>
          <w:b/>
          <w:bCs/>
        </w:rPr>
        <w:t>Kratz F</w:t>
      </w:r>
      <w:r w:rsidRPr="00F2676D">
        <w:rPr>
          <w:rFonts w:ascii="Book Antiqua" w:hAnsi="Book Antiqua"/>
        </w:rPr>
        <w:t xml:space="preserve">. Albumin as a drug carrier: design of prodrugs, drug conjugates and nanoparticles. </w:t>
      </w:r>
      <w:r w:rsidRPr="00F2676D">
        <w:rPr>
          <w:rFonts w:ascii="Book Antiqua" w:hAnsi="Book Antiqua"/>
          <w:i/>
          <w:iCs/>
        </w:rPr>
        <w:t>J Control Release</w:t>
      </w:r>
      <w:r w:rsidRPr="00F2676D">
        <w:rPr>
          <w:rFonts w:ascii="Book Antiqua" w:hAnsi="Book Antiqua"/>
        </w:rPr>
        <w:t xml:space="preserve"> 2008; </w:t>
      </w:r>
      <w:r w:rsidRPr="00F2676D">
        <w:rPr>
          <w:rFonts w:ascii="Book Antiqua" w:hAnsi="Book Antiqua"/>
          <w:b/>
          <w:bCs/>
        </w:rPr>
        <w:t>132</w:t>
      </w:r>
      <w:r w:rsidRPr="00F2676D">
        <w:rPr>
          <w:rFonts w:ascii="Book Antiqua" w:hAnsi="Book Antiqua"/>
        </w:rPr>
        <w:t>: 171-183 [PMID: 18582981 DOI: 10.1016/j.jconrel.2008.05.010]</w:t>
      </w:r>
    </w:p>
    <w:p w14:paraId="17F720DF"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51 </w:t>
      </w:r>
      <w:r w:rsidRPr="00F2676D">
        <w:rPr>
          <w:rFonts w:ascii="Book Antiqua" w:hAnsi="Book Antiqua"/>
          <w:b/>
          <w:bCs/>
        </w:rPr>
        <w:t>Kratz F</w:t>
      </w:r>
      <w:r w:rsidRPr="00F2676D">
        <w:rPr>
          <w:rFonts w:ascii="Book Antiqua" w:hAnsi="Book Antiqua"/>
        </w:rPr>
        <w:t xml:space="preserve">, Beyer U. Serum proteins as drug carriers of anticancer agents: a review. </w:t>
      </w:r>
      <w:r w:rsidRPr="00F2676D">
        <w:rPr>
          <w:rFonts w:ascii="Book Antiqua" w:hAnsi="Book Antiqua"/>
          <w:i/>
          <w:iCs/>
        </w:rPr>
        <w:t>Drug Deliv</w:t>
      </w:r>
      <w:r w:rsidRPr="00F2676D">
        <w:rPr>
          <w:rFonts w:ascii="Book Antiqua" w:hAnsi="Book Antiqua"/>
        </w:rPr>
        <w:t xml:space="preserve"> 1998; </w:t>
      </w:r>
      <w:r w:rsidRPr="00F2676D">
        <w:rPr>
          <w:rFonts w:ascii="Book Antiqua" w:hAnsi="Book Antiqua"/>
          <w:b/>
          <w:bCs/>
        </w:rPr>
        <w:t>5</w:t>
      </w:r>
      <w:r w:rsidRPr="00F2676D">
        <w:rPr>
          <w:rFonts w:ascii="Book Antiqua" w:hAnsi="Book Antiqua"/>
        </w:rPr>
        <w:t>: 281-299 [PMID: 19569996 DOI: 10.3109/10717549809065759]</w:t>
      </w:r>
    </w:p>
    <w:p w14:paraId="7EB4CBF9" w14:textId="77777777" w:rsidR="00F2676D" w:rsidRPr="00F2676D" w:rsidRDefault="00F2676D" w:rsidP="00F2676D">
      <w:pPr>
        <w:spacing w:line="360" w:lineRule="auto"/>
        <w:jc w:val="both"/>
        <w:rPr>
          <w:rFonts w:ascii="Book Antiqua" w:hAnsi="Book Antiqua"/>
        </w:rPr>
      </w:pPr>
      <w:r w:rsidRPr="00F2676D">
        <w:rPr>
          <w:rFonts w:ascii="Book Antiqua" w:hAnsi="Book Antiqua"/>
        </w:rPr>
        <w:lastRenderedPageBreak/>
        <w:t xml:space="preserve">52 </w:t>
      </w:r>
      <w:r w:rsidRPr="00F2676D">
        <w:rPr>
          <w:rFonts w:ascii="Book Antiqua" w:hAnsi="Book Antiqua"/>
          <w:b/>
          <w:bCs/>
        </w:rPr>
        <w:t>Peng B</w:t>
      </w:r>
      <w:r w:rsidRPr="00F2676D">
        <w:rPr>
          <w:rFonts w:ascii="Book Antiqua" w:hAnsi="Book Antiqua"/>
        </w:rPr>
        <w:t xml:space="preserve">, Lloyd P, Schran H. Clinical pharmacokinetics of imatinib. </w:t>
      </w:r>
      <w:r w:rsidRPr="00F2676D">
        <w:rPr>
          <w:rFonts w:ascii="Book Antiqua" w:hAnsi="Book Antiqua"/>
          <w:i/>
          <w:iCs/>
        </w:rPr>
        <w:t xml:space="preserve">Clin </w:t>
      </w:r>
      <w:proofErr w:type="spellStart"/>
      <w:r w:rsidRPr="00F2676D">
        <w:rPr>
          <w:rFonts w:ascii="Book Antiqua" w:hAnsi="Book Antiqua"/>
          <w:i/>
          <w:iCs/>
        </w:rPr>
        <w:t>Pharmacokinet</w:t>
      </w:r>
      <w:proofErr w:type="spellEnd"/>
      <w:r w:rsidRPr="00F2676D">
        <w:rPr>
          <w:rFonts w:ascii="Book Antiqua" w:hAnsi="Book Antiqua"/>
        </w:rPr>
        <w:t xml:space="preserve"> 2005; </w:t>
      </w:r>
      <w:r w:rsidRPr="00F2676D">
        <w:rPr>
          <w:rFonts w:ascii="Book Antiqua" w:hAnsi="Book Antiqua"/>
          <w:b/>
          <w:bCs/>
        </w:rPr>
        <w:t>44</w:t>
      </w:r>
      <w:r w:rsidRPr="00F2676D">
        <w:rPr>
          <w:rFonts w:ascii="Book Antiqua" w:hAnsi="Book Antiqua"/>
        </w:rPr>
        <w:t>: 879-894 [PMID: 16122278 DOI: 10.2165/00003088-200544090-00001]</w:t>
      </w:r>
    </w:p>
    <w:p w14:paraId="7901FBCD"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53 </w:t>
      </w:r>
      <w:r w:rsidRPr="00F2676D">
        <w:rPr>
          <w:rFonts w:ascii="Book Antiqua" w:hAnsi="Book Antiqua"/>
          <w:b/>
          <w:bCs/>
        </w:rPr>
        <w:t>Kim B</w:t>
      </w:r>
      <w:r w:rsidRPr="00F2676D">
        <w:rPr>
          <w:rFonts w:ascii="Book Antiqua" w:hAnsi="Book Antiqua"/>
        </w:rPr>
        <w:t xml:space="preserve">, </w:t>
      </w:r>
      <w:proofErr w:type="spellStart"/>
      <w:r w:rsidRPr="00F2676D">
        <w:rPr>
          <w:rFonts w:ascii="Book Antiqua" w:hAnsi="Book Antiqua"/>
        </w:rPr>
        <w:t>Seo</w:t>
      </w:r>
      <w:proofErr w:type="spellEnd"/>
      <w:r w:rsidRPr="00F2676D">
        <w:rPr>
          <w:rFonts w:ascii="Book Antiqua" w:hAnsi="Book Antiqua"/>
        </w:rPr>
        <w:t xml:space="preserve"> B, Park S, Lee C, Kim JO, Oh KT, Lee ES, Choi HG, Youn YS. Albumin nanoparticles with synergistic antitumor efficacy against metastatic lung cancers. </w:t>
      </w:r>
      <w:r w:rsidRPr="00F2676D">
        <w:rPr>
          <w:rFonts w:ascii="Book Antiqua" w:hAnsi="Book Antiqua"/>
          <w:i/>
          <w:iCs/>
        </w:rPr>
        <w:t xml:space="preserve">Colloids Surf B </w:t>
      </w:r>
      <w:proofErr w:type="spellStart"/>
      <w:r w:rsidRPr="00F2676D">
        <w:rPr>
          <w:rFonts w:ascii="Book Antiqua" w:hAnsi="Book Antiqua"/>
          <w:i/>
          <w:iCs/>
        </w:rPr>
        <w:t>Biointerfaces</w:t>
      </w:r>
      <w:proofErr w:type="spellEnd"/>
      <w:r w:rsidRPr="00F2676D">
        <w:rPr>
          <w:rFonts w:ascii="Book Antiqua" w:hAnsi="Book Antiqua"/>
        </w:rPr>
        <w:t xml:space="preserve"> 2017; </w:t>
      </w:r>
      <w:r w:rsidRPr="00F2676D">
        <w:rPr>
          <w:rFonts w:ascii="Book Antiqua" w:hAnsi="Book Antiqua"/>
          <w:b/>
          <w:bCs/>
        </w:rPr>
        <w:t>158</w:t>
      </w:r>
      <w:r w:rsidRPr="00F2676D">
        <w:rPr>
          <w:rFonts w:ascii="Book Antiqua" w:hAnsi="Book Antiqua"/>
        </w:rPr>
        <w:t>: 157-166 [PMID: 28688365 DOI: 10.1016/j.colsurfb.2017.06.039]</w:t>
      </w:r>
    </w:p>
    <w:p w14:paraId="5C25DA5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54 </w:t>
      </w:r>
      <w:proofErr w:type="spellStart"/>
      <w:r w:rsidRPr="00F2676D">
        <w:rPr>
          <w:rFonts w:ascii="Book Antiqua" w:hAnsi="Book Antiqua"/>
          <w:b/>
          <w:bCs/>
        </w:rPr>
        <w:t>Boonpipattanapong</w:t>
      </w:r>
      <w:proofErr w:type="spellEnd"/>
      <w:r w:rsidRPr="00F2676D">
        <w:rPr>
          <w:rFonts w:ascii="Book Antiqua" w:hAnsi="Book Antiqua"/>
          <w:b/>
          <w:bCs/>
        </w:rPr>
        <w:t xml:space="preserve"> T</w:t>
      </w:r>
      <w:r w:rsidRPr="00F2676D">
        <w:rPr>
          <w:rFonts w:ascii="Book Antiqua" w:hAnsi="Book Antiqua"/>
        </w:rPr>
        <w:t xml:space="preserve">, </w:t>
      </w:r>
      <w:proofErr w:type="spellStart"/>
      <w:r w:rsidRPr="00F2676D">
        <w:rPr>
          <w:rFonts w:ascii="Book Antiqua" w:hAnsi="Book Antiqua"/>
        </w:rPr>
        <w:t>Chewatanakornkul</w:t>
      </w:r>
      <w:proofErr w:type="spellEnd"/>
      <w:r w:rsidRPr="00F2676D">
        <w:rPr>
          <w:rFonts w:ascii="Book Antiqua" w:hAnsi="Book Antiqua"/>
        </w:rPr>
        <w:t xml:space="preserve"> S. Preoperative carcinoembryonic antigen and albumin in predicting survival in patients with colon and rectal carcinomas. </w:t>
      </w:r>
      <w:r w:rsidRPr="00F2676D">
        <w:rPr>
          <w:rFonts w:ascii="Book Antiqua" w:hAnsi="Book Antiqua"/>
          <w:i/>
          <w:iCs/>
        </w:rPr>
        <w:t>J Clin Gastroenterol</w:t>
      </w:r>
      <w:r w:rsidRPr="00F2676D">
        <w:rPr>
          <w:rFonts w:ascii="Book Antiqua" w:hAnsi="Book Antiqua"/>
        </w:rPr>
        <w:t xml:space="preserve"> 2006; </w:t>
      </w:r>
      <w:r w:rsidRPr="00F2676D">
        <w:rPr>
          <w:rFonts w:ascii="Book Antiqua" w:hAnsi="Book Antiqua"/>
          <w:b/>
          <w:bCs/>
        </w:rPr>
        <w:t>40</w:t>
      </w:r>
      <w:r w:rsidRPr="00F2676D">
        <w:rPr>
          <w:rFonts w:ascii="Book Antiqua" w:hAnsi="Book Antiqua"/>
        </w:rPr>
        <w:t>: 592-595 [PMID: 16917399 DOI: 10.1097/00004836-200608000-00006]</w:t>
      </w:r>
    </w:p>
    <w:p w14:paraId="3336009E"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55 </w:t>
      </w:r>
      <w:proofErr w:type="spellStart"/>
      <w:r w:rsidRPr="00F2676D">
        <w:rPr>
          <w:rFonts w:ascii="Book Antiqua" w:hAnsi="Book Antiqua"/>
          <w:b/>
          <w:bCs/>
        </w:rPr>
        <w:t>Oñate-Ocaña</w:t>
      </w:r>
      <w:proofErr w:type="spellEnd"/>
      <w:r w:rsidRPr="00F2676D">
        <w:rPr>
          <w:rFonts w:ascii="Book Antiqua" w:hAnsi="Book Antiqua"/>
          <w:b/>
          <w:bCs/>
        </w:rPr>
        <w:t xml:space="preserve"> LF</w:t>
      </w:r>
      <w:r w:rsidRPr="00F2676D">
        <w:rPr>
          <w:rFonts w:ascii="Book Antiqua" w:hAnsi="Book Antiqua"/>
        </w:rPr>
        <w:t>, Aiello-</w:t>
      </w:r>
      <w:proofErr w:type="spellStart"/>
      <w:r w:rsidRPr="00F2676D">
        <w:rPr>
          <w:rFonts w:ascii="Book Antiqua" w:hAnsi="Book Antiqua"/>
        </w:rPr>
        <w:t>Crocifoglio</w:t>
      </w:r>
      <w:proofErr w:type="spellEnd"/>
      <w:r w:rsidRPr="00F2676D">
        <w:rPr>
          <w:rFonts w:ascii="Book Antiqua" w:hAnsi="Book Antiqua"/>
        </w:rPr>
        <w:t xml:space="preserve"> V, Gallardo-</w:t>
      </w:r>
      <w:proofErr w:type="spellStart"/>
      <w:r w:rsidRPr="00F2676D">
        <w:rPr>
          <w:rFonts w:ascii="Book Antiqua" w:hAnsi="Book Antiqua"/>
        </w:rPr>
        <w:t>Rincón</w:t>
      </w:r>
      <w:proofErr w:type="spellEnd"/>
      <w:r w:rsidRPr="00F2676D">
        <w:rPr>
          <w:rFonts w:ascii="Book Antiqua" w:hAnsi="Book Antiqua"/>
        </w:rPr>
        <w:t xml:space="preserve"> D, Herrera-</w:t>
      </w:r>
      <w:proofErr w:type="spellStart"/>
      <w:r w:rsidRPr="00F2676D">
        <w:rPr>
          <w:rFonts w:ascii="Book Antiqua" w:hAnsi="Book Antiqua"/>
        </w:rPr>
        <w:t>Goepfert</w:t>
      </w:r>
      <w:proofErr w:type="spellEnd"/>
      <w:r w:rsidRPr="00F2676D">
        <w:rPr>
          <w:rFonts w:ascii="Book Antiqua" w:hAnsi="Book Antiqua"/>
        </w:rPr>
        <w:t xml:space="preserve"> R, Brom-Valladares R, Carrillo JF, Cervera E, Mohar-Betancourt A. Serum albumin as a significant prognostic factor for patients with gastric carcinoma. </w:t>
      </w:r>
      <w:r w:rsidRPr="00F2676D">
        <w:rPr>
          <w:rFonts w:ascii="Book Antiqua" w:hAnsi="Book Antiqua"/>
          <w:i/>
          <w:iCs/>
        </w:rPr>
        <w:t>Ann Surg Oncol</w:t>
      </w:r>
      <w:r w:rsidRPr="00F2676D">
        <w:rPr>
          <w:rFonts w:ascii="Book Antiqua" w:hAnsi="Book Antiqua"/>
        </w:rPr>
        <w:t xml:space="preserve"> 2007; </w:t>
      </w:r>
      <w:r w:rsidRPr="00F2676D">
        <w:rPr>
          <w:rFonts w:ascii="Book Antiqua" w:hAnsi="Book Antiqua"/>
          <w:b/>
          <w:bCs/>
        </w:rPr>
        <w:t>14</w:t>
      </w:r>
      <w:r w:rsidRPr="00F2676D">
        <w:rPr>
          <w:rFonts w:ascii="Book Antiqua" w:hAnsi="Book Antiqua"/>
        </w:rPr>
        <w:t>: 381-389 [PMID: 17160496 DOI: 10.1245/s10434-006-9093-x]</w:t>
      </w:r>
    </w:p>
    <w:p w14:paraId="39C26C0A"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56 </w:t>
      </w:r>
      <w:r w:rsidRPr="00F2676D">
        <w:rPr>
          <w:rFonts w:ascii="Book Antiqua" w:hAnsi="Book Antiqua"/>
          <w:b/>
          <w:bCs/>
        </w:rPr>
        <w:t>Siddiqui A</w:t>
      </w:r>
      <w:r w:rsidRPr="00F2676D">
        <w:rPr>
          <w:rFonts w:ascii="Book Antiqua" w:hAnsi="Book Antiqua"/>
        </w:rPr>
        <w:t xml:space="preserve">, Heinzerling J, Livingston EH, Huerta S. Predictors of early mortality in veteran patients with pancreatic cancer. </w:t>
      </w:r>
      <w:r w:rsidRPr="00F2676D">
        <w:rPr>
          <w:rFonts w:ascii="Book Antiqua" w:hAnsi="Book Antiqua"/>
          <w:i/>
          <w:iCs/>
        </w:rPr>
        <w:t>Am J Surg</w:t>
      </w:r>
      <w:r w:rsidRPr="00F2676D">
        <w:rPr>
          <w:rFonts w:ascii="Book Antiqua" w:hAnsi="Book Antiqua"/>
        </w:rPr>
        <w:t xml:space="preserve"> 2007; </w:t>
      </w:r>
      <w:r w:rsidRPr="00F2676D">
        <w:rPr>
          <w:rFonts w:ascii="Book Antiqua" w:hAnsi="Book Antiqua"/>
          <w:b/>
          <w:bCs/>
        </w:rPr>
        <w:t>194</w:t>
      </w:r>
      <w:r w:rsidRPr="00F2676D">
        <w:rPr>
          <w:rFonts w:ascii="Book Antiqua" w:hAnsi="Book Antiqua"/>
        </w:rPr>
        <w:t>: 362-366 [PMID: 17693283 DOI: 10.1016/j.amjsurg.2007.02.007]</w:t>
      </w:r>
    </w:p>
    <w:p w14:paraId="72B78FC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57 </w:t>
      </w:r>
      <w:r w:rsidRPr="00F2676D">
        <w:rPr>
          <w:rFonts w:ascii="Book Antiqua" w:hAnsi="Book Antiqua"/>
          <w:b/>
          <w:bCs/>
        </w:rPr>
        <w:t>Lis CG</w:t>
      </w:r>
      <w:r w:rsidRPr="00F2676D">
        <w:rPr>
          <w:rFonts w:ascii="Book Antiqua" w:hAnsi="Book Antiqua"/>
        </w:rPr>
        <w:t xml:space="preserve">, Grutsch JF, Vashi PG, </w:t>
      </w:r>
      <w:proofErr w:type="spellStart"/>
      <w:r w:rsidRPr="00F2676D">
        <w:rPr>
          <w:rFonts w:ascii="Book Antiqua" w:hAnsi="Book Antiqua"/>
        </w:rPr>
        <w:t>Lammersfeld</w:t>
      </w:r>
      <w:proofErr w:type="spellEnd"/>
      <w:r w:rsidRPr="00F2676D">
        <w:rPr>
          <w:rFonts w:ascii="Book Antiqua" w:hAnsi="Book Antiqua"/>
        </w:rPr>
        <w:t xml:space="preserve"> CA. Is serum albumin an independent predictor of survival in patients with breast cancer? </w:t>
      </w:r>
      <w:r w:rsidRPr="00F2676D">
        <w:rPr>
          <w:rFonts w:ascii="Book Antiqua" w:hAnsi="Book Antiqua"/>
          <w:i/>
          <w:iCs/>
        </w:rPr>
        <w:t xml:space="preserve">JPEN J </w:t>
      </w:r>
      <w:proofErr w:type="spellStart"/>
      <w:r w:rsidRPr="00F2676D">
        <w:rPr>
          <w:rFonts w:ascii="Book Antiqua" w:hAnsi="Book Antiqua"/>
          <w:i/>
          <w:iCs/>
        </w:rPr>
        <w:t>Parenter</w:t>
      </w:r>
      <w:proofErr w:type="spellEnd"/>
      <w:r w:rsidRPr="00F2676D">
        <w:rPr>
          <w:rFonts w:ascii="Book Antiqua" w:hAnsi="Book Antiqua"/>
          <w:i/>
          <w:iCs/>
        </w:rPr>
        <w:t xml:space="preserve"> Enteral </w:t>
      </w:r>
      <w:proofErr w:type="spellStart"/>
      <w:r w:rsidRPr="00F2676D">
        <w:rPr>
          <w:rFonts w:ascii="Book Antiqua" w:hAnsi="Book Antiqua"/>
          <w:i/>
          <w:iCs/>
        </w:rPr>
        <w:t>Nutr</w:t>
      </w:r>
      <w:proofErr w:type="spellEnd"/>
      <w:r w:rsidRPr="00F2676D">
        <w:rPr>
          <w:rFonts w:ascii="Book Antiqua" w:hAnsi="Book Antiqua"/>
        </w:rPr>
        <w:t xml:space="preserve"> 2003; </w:t>
      </w:r>
      <w:r w:rsidRPr="00F2676D">
        <w:rPr>
          <w:rFonts w:ascii="Book Antiqua" w:hAnsi="Book Antiqua"/>
          <w:b/>
          <w:bCs/>
        </w:rPr>
        <w:t>27</w:t>
      </w:r>
      <w:r w:rsidRPr="00F2676D">
        <w:rPr>
          <w:rFonts w:ascii="Book Antiqua" w:hAnsi="Book Antiqua"/>
        </w:rPr>
        <w:t>: 10-15 [PMID: 12549592 DOI: 10.1177/014860710302700110]</w:t>
      </w:r>
    </w:p>
    <w:p w14:paraId="07139E76" w14:textId="77777777" w:rsidR="00F2676D" w:rsidRPr="00F2676D" w:rsidRDefault="00F2676D" w:rsidP="00F2676D">
      <w:pPr>
        <w:spacing w:line="360" w:lineRule="auto"/>
        <w:jc w:val="both"/>
        <w:rPr>
          <w:rFonts w:ascii="Book Antiqua" w:hAnsi="Book Antiqua"/>
        </w:rPr>
      </w:pPr>
      <w:r w:rsidRPr="00F2676D">
        <w:rPr>
          <w:rFonts w:ascii="Book Antiqua" w:hAnsi="Book Antiqua"/>
        </w:rPr>
        <w:t xml:space="preserve">58 </w:t>
      </w:r>
      <w:r w:rsidRPr="00F2676D">
        <w:rPr>
          <w:rFonts w:ascii="Book Antiqua" w:hAnsi="Book Antiqua"/>
          <w:b/>
          <w:bCs/>
        </w:rPr>
        <w:t>Cohen MH</w:t>
      </w:r>
      <w:r w:rsidRPr="00F2676D">
        <w:rPr>
          <w:rFonts w:ascii="Book Antiqua" w:hAnsi="Book Antiqua"/>
        </w:rPr>
        <w:t xml:space="preserve">, Cortazar P, Justice R, </w:t>
      </w:r>
      <w:proofErr w:type="spellStart"/>
      <w:r w:rsidRPr="00F2676D">
        <w:rPr>
          <w:rFonts w:ascii="Book Antiqua" w:hAnsi="Book Antiqua"/>
        </w:rPr>
        <w:t>Pazdur</w:t>
      </w:r>
      <w:proofErr w:type="spellEnd"/>
      <w:r w:rsidRPr="00F2676D">
        <w:rPr>
          <w:rFonts w:ascii="Book Antiqua" w:hAnsi="Book Antiqua"/>
        </w:rPr>
        <w:t xml:space="preserve"> R. Approval summary: imatinib mesylate in the adjuvant treatment of malignant gastrointestinal stromal tumors. </w:t>
      </w:r>
      <w:r w:rsidRPr="00F2676D">
        <w:rPr>
          <w:rFonts w:ascii="Book Antiqua" w:hAnsi="Book Antiqua"/>
          <w:i/>
          <w:iCs/>
        </w:rPr>
        <w:t>Oncologist</w:t>
      </w:r>
      <w:r w:rsidRPr="00F2676D">
        <w:rPr>
          <w:rFonts w:ascii="Book Antiqua" w:hAnsi="Book Antiqua"/>
        </w:rPr>
        <w:t xml:space="preserve"> 2010; </w:t>
      </w:r>
      <w:r w:rsidRPr="00F2676D">
        <w:rPr>
          <w:rFonts w:ascii="Book Antiqua" w:hAnsi="Book Antiqua"/>
          <w:b/>
          <w:bCs/>
        </w:rPr>
        <w:t>15</w:t>
      </w:r>
      <w:r w:rsidRPr="00F2676D">
        <w:rPr>
          <w:rFonts w:ascii="Book Antiqua" w:hAnsi="Book Antiqua"/>
        </w:rPr>
        <w:t>: 300-307 [PMID: 20200041 DOI: 10.1634/theoncologist.2009-0120]</w:t>
      </w:r>
    </w:p>
    <w:p w14:paraId="17F61C47" w14:textId="77777777" w:rsidR="002B0929" w:rsidRPr="00F2676D" w:rsidRDefault="002B0929" w:rsidP="00F2676D">
      <w:pPr>
        <w:spacing w:line="360" w:lineRule="auto"/>
        <w:jc w:val="both"/>
        <w:rPr>
          <w:rFonts w:ascii="Book Antiqua" w:hAnsi="Book Antiqua"/>
          <w:lang w:eastAsia="zh-CN"/>
        </w:rPr>
        <w:sectPr w:rsidR="002B0929" w:rsidRPr="00F2676D">
          <w:pgSz w:w="12240" w:h="15840"/>
          <w:pgMar w:top="1440" w:right="1440" w:bottom="1440" w:left="1440" w:header="720" w:footer="720" w:gutter="0"/>
          <w:cols w:space="720"/>
          <w:docGrid w:linePitch="360"/>
        </w:sectPr>
      </w:pPr>
    </w:p>
    <w:p w14:paraId="2217EABD"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lastRenderedPageBreak/>
        <w:t>Footnotes</w:t>
      </w:r>
    </w:p>
    <w:p w14:paraId="0A951D92" w14:textId="4883A1A6"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Institutional review board statement: </w:t>
      </w:r>
      <w:r w:rsidRPr="00F2676D">
        <w:rPr>
          <w:rFonts w:ascii="Book Antiqua" w:eastAsia="Book Antiqua" w:hAnsi="Book Antiqua" w:cs="Book Antiqua"/>
          <w:color w:val="000000"/>
        </w:rPr>
        <w:t>The Institutional Review Board of the West China Hospital of Sichuan University provided approval for this study</w:t>
      </w:r>
      <w:r w:rsidR="00C605F5" w:rsidRPr="00F2676D">
        <w:rPr>
          <w:rFonts w:ascii="Book Antiqua" w:hAnsi="Book Antiqua" w:cs="Book Antiqua"/>
          <w:color w:val="000000"/>
          <w:lang w:eastAsia="zh-CN"/>
        </w:rPr>
        <w:t>,</w:t>
      </w:r>
      <w:r w:rsidR="00C605F5" w:rsidRPr="00F2676D">
        <w:rPr>
          <w:rFonts w:ascii="Book Antiqua" w:eastAsia="Book Antiqua" w:hAnsi="Book Antiqua" w:cs="Book Antiqua"/>
          <w:color w:val="000000"/>
        </w:rPr>
        <w:t xml:space="preserve"> No. 1135(2019)</w:t>
      </w:r>
      <w:r w:rsidRPr="00F2676D">
        <w:rPr>
          <w:rFonts w:ascii="Book Antiqua" w:eastAsia="Book Antiqua" w:hAnsi="Book Antiqua" w:cs="Book Antiqua"/>
          <w:color w:val="000000"/>
        </w:rPr>
        <w:t>.</w:t>
      </w:r>
    </w:p>
    <w:p w14:paraId="159C1367" w14:textId="77777777" w:rsidR="00A77B3E" w:rsidRPr="00F2676D" w:rsidRDefault="00A77B3E" w:rsidP="00F2676D">
      <w:pPr>
        <w:spacing w:line="360" w:lineRule="auto"/>
        <w:jc w:val="both"/>
        <w:rPr>
          <w:rFonts w:ascii="Book Antiqua" w:hAnsi="Book Antiqua"/>
        </w:rPr>
      </w:pPr>
    </w:p>
    <w:p w14:paraId="1FA11416"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Informed consent statement: </w:t>
      </w:r>
      <w:r w:rsidRPr="00F2676D">
        <w:rPr>
          <w:rFonts w:ascii="Book Antiqua" w:eastAsia="Book Antiqua" w:hAnsi="Book Antiqua" w:cs="Book Antiqua"/>
          <w:color w:val="000000"/>
        </w:rPr>
        <w:t>This study examined only patients' electronic health records. Each patient had been asked to sign an informed consent form authorizing the use of their electronic health record for scientific research. If the patient had not consented, we were unable to access his/her information in the hospital's information system.</w:t>
      </w:r>
    </w:p>
    <w:p w14:paraId="018C5647" w14:textId="77777777" w:rsidR="00A77B3E" w:rsidRPr="00F2676D" w:rsidRDefault="00A77B3E" w:rsidP="00F2676D">
      <w:pPr>
        <w:spacing w:line="360" w:lineRule="auto"/>
        <w:jc w:val="both"/>
        <w:rPr>
          <w:rFonts w:ascii="Book Antiqua" w:hAnsi="Book Antiqua"/>
        </w:rPr>
      </w:pPr>
    </w:p>
    <w:p w14:paraId="7FD6A3CD" w14:textId="61026FAD"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Conflict-of-interest statement: </w:t>
      </w:r>
      <w:r w:rsidR="002E7BF8" w:rsidRPr="00F2676D">
        <w:rPr>
          <w:rFonts w:ascii="Book Antiqua" w:hAnsi="Book Antiqua" w:cs="Book Antiqua"/>
          <w:bCs/>
          <w:color w:val="000000"/>
        </w:rPr>
        <w:t>All the</w:t>
      </w:r>
      <w:r w:rsidR="002E7BF8" w:rsidRPr="00F2676D">
        <w:rPr>
          <w:rFonts w:ascii="Book Antiqua" w:hAnsi="Book Antiqua" w:cs="Book Antiqua"/>
          <w:b/>
          <w:bCs/>
          <w:color w:val="000000"/>
        </w:rPr>
        <w:t xml:space="preserve"> </w:t>
      </w:r>
      <w:r w:rsidR="002E7BF8" w:rsidRPr="00F2676D">
        <w:rPr>
          <w:rFonts w:ascii="Book Antiqua" w:hAnsi="Book Antiqua" w:cs="Book Antiqua"/>
          <w:color w:val="000000"/>
        </w:rPr>
        <w:t>a</w:t>
      </w:r>
      <w:r w:rsidR="002E7BF8" w:rsidRPr="00F2676D">
        <w:rPr>
          <w:rFonts w:ascii="Book Antiqua" w:eastAsia="Book Antiqua" w:hAnsi="Book Antiqua" w:cs="Book Antiqua"/>
          <w:color w:val="000000"/>
        </w:rPr>
        <w:t xml:space="preserve">uthors </w:t>
      </w:r>
      <w:r w:rsidR="002E7BF8" w:rsidRPr="00F2676D">
        <w:rPr>
          <w:rFonts w:ascii="Book Antiqua" w:hAnsi="Book Antiqua" w:cs="Book Antiqua"/>
          <w:color w:val="000000"/>
        </w:rPr>
        <w:t>report</w:t>
      </w:r>
      <w:r w:rsidR="002E7BF8" w:rsidRPr="00F2676D">
        <w:rPr>
          <w:rFonts w:ascii="Book Antiqua" w:eastAsia="Book Antiqua" w:hAnsi="Book Antiqua" w:cs="Book Antiqua"/>
          <w:color w:val="000000"/>
        </w:rPr>
        <w:t xml:space="preserve"> no </w:t>
      </w:r>
      <w:r w:rsidR="002E7BF8" w:rsidRPr="00F2676D">
        <w:rPr>
          <w:rFonts w:ascii="Book Antiqua" w:hAnsi="Book Antiqua" w:cs="Book Antiqua"/>
          <w:color w:val="000000"/>
        </w:rPr>
        <w:t xml:space="preserve">relevant </w:t>
      </w:r>
      <w:r w:rsidR="002E7BF8" w:rsidRPr="00F2676D">
        <w:rPr>
          <w:rFonts w:ascii="Book Antiqua" w:eastAsia="Book Antiqua" w:hAnsi="Book Antiqua" w:cs="Book Antiqua"/>
          <w:color w:val="000000"/>
        </w:rPr>
        <w:t>conflict</w:t>
      </w:r>
      <w:r w:rsidR="002E7BF8" w:rsidRPr="00F2676D">
        <w:rPr>
          <w:rFonts w:ascii="Book Antiqua" w:hAnsi="Book Antiqua" w:cs="Book Antiqua"/>
          <w:color w:val="000000"/>
        </w:rPr>
        <w:t>s</w:t>
      </w:r>
      <w:r w:rsidR="002E7BF8" w:rsidRPr="00F2676D">
        <w:rPr>
          <w:rFonts w:ascii="Book Antiqua" w:eastAsia="Book Antiqua" w:hAnsi="Book Antiqua" w:cs="Book Antiqua"/>
          <w:color w:val="000000"/>
        </w:rPr>
        <w:t xml:space="preserve"> of interest for this article.</w:t>
      </w:r>
    </w:p>
    <w:p w14:paraId="6856F0A6" w14:textId="77777777" w:rsidR="00A77B3E" w:rsidRPr="00F2676D" w:rsidRDefault="00A77B3E" w:rsidP="00F2676D">
      <w:pPr>
        <w:spacing w:line="360" w:lineRule="auto"/>
        <w:jc w:val="both"/>
        <w:rPr>
          <w:rFonts w:ascii="Book Antiqua" w:hAnsi="Book Antiqua"/>
        </w:rPr>
      </w:pPr>
    </w:p>
    <w:p w14:paraId="6A5AFB60"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Data sharing statement: </w:t>
      </w:r>
      <w:r w:rsidRPr="00F2676D">
        <w:rPr>
          <w:rFonts w:ascii="Book Antiqua" w:eastAsia="Book Antiqua" w:hAnsi="Book Antiqua" w:cs="Book Antiqua"/>
          <w:color w:val="000000"/>
          <w:shd w:val="clear" w:color="auto" w:fill="FFFFFF"/>
        </w:rPr>
        <w:t>The data that supporting the findings of this study are available from the corresponding author (e-mail: hxwcwk@126.com) upon reasonable request.</w:t>
      </w:r>
    </w:p>
    <w:p w14:paraId="3F6A815E" w14:textId="77777777" w:rsidR="00A77B3E" w:rsidRPr="00F2676D" w:rsidRDefault="00A77B3E" w:rsidP="00F2676D">
      <w:pPr>
        <w:spacing w:line="360" w:lineRule="auto"/>
        <w:jc w:val="both"/>
        <w:rPr>
          <w:rFonts w:ascii="Book Antiqua" w:hAnsi="Book Antiqua"/>
        </w:rPr>
      </w:pPr>
    </w:p>
    <w:p w14:paraId="73F1D7C6" w14:textId="3E4EDF5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STROBE statement: </w:t>
      </w:r>
      <w:r w:rsidRPr="00F2676D">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1FEFC4F6" w14:textId="77777777" w:rsidR="00A77B3E" w:rsidRPr="00F2676D" w:rsidRDefault="00A77B3E" w:rsidP="00F2676D">
      <w:pPr>
        <w:spacing w:line="360" w:lineRule="auto"/>
        <w:jc w:val="both"/>
        <w:rPr>
          <w:rFonts w:ascii="Book Antiqua" w:hAnsi="Book Antiqua"/>
        </w:rPr>
      </w:pPr>
    </w:p>
    <w:p w14:paraId="4C63D8EC"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bCs/>
          <w:color w:val="000000"/>
        </w:rPr>
        <w:t xml:space="preserve">Open-Access: </w:t>
      </w:r>
      <w:r w:rsidRPr="00F267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676D">
        <w:rPr>
          <w:rFonts w:ascii="Book Antiqua" w:eastAsia="Book Antiqua" w:hAnsi="Book Antiqua" w:cs="Book Antiqua"/>
          <w:color w:val="000000"/>
        </w:rPr>
        <w:t>NonCommercial</w:t>
      </w:r>
      <w:proofErr w:type="spellEnd"/>
      <w:r w:rsidRPr="00F267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85C17C" w14:textId="77777777" w:rsidR="00A77B3E" w:rsidRPr="00F2676D" w:rsidRDefault="00A77B3E" w:rsidP="00F2676D">
      <w:pPr>
        <w:spacing w:line="360" w:lineRule="auto"/>
        <w:jc w:val="both"/>
        <w:rPr>
          <w:rFonts w:ascii="Book Antiqua" w:hAnsi="Book Antiqua"/>
        </w:rPr>
      </w:pPr>
    </w:p>
    <w:p w14:paraId="7F5C6D29" w14:textId="77777777" w:rsidR="00A77B3E" w:rsidRPr="00F2676D" w:rsidRDefault="00C66E71" w:rsidP="00F2676D">
      <w:pPr>
        <w:spacing w:line="360" w:lineRule="auto"/>
        <w:jc w:val="both"/>
        <w:rPr>
          <w:rFonts w:ascii="Book Antiqua" w:hAnsi="Book Antiqua" w:cs="Book Antiqua"/>
          <w:color w:val="000000"/>
          <w:lang w:eastAsia="zh-CN"/>
        </w:rPr>
      </w:pPr>
      <w:r w:rsidRPr="00F2676D">
        <w:rPr>
          <w:rFonts w:ascii="Book Antiqua" w:eastAsia="Book Antiqua" w:hAnsi="Book Antiqua" w:cs="Book Antiqua"/>
          <w:b/>
          <w:color w:val="000000"/>
        </w:rPr>
        <w:t xml:space="preserve">Provenance and peer review: </w:t>
      </w:r>
      <w:r w:rsidRPr="00F2676D">
        <w:rPr>
          <w:rFonts w:ascii="Book Antiqua" w:eastAsia="Book Antiqua" w:hAnsi="Book Antiqua" w:cs="Book Antiqua"/>
          <w:color w:val="000000"/>
        </w:rPr>
        <w:t>Unsolicited article; Externally peer reviewed.</w:t>
      </w:r>
    </w:p>
    <w:p w14:paraId="56DA7720" w14:textId="77777777" w:rsidR="005A10D4" w:rsidRPr="00F2676D" w:rsidRDefault="005A10D4" w:rsidP="00F2676D">
      <w:pPr>
        <w:spacing w:line="360" w:lineRule="auto"/>
        <w:jc w:val="both"/>
        <w:rPr>
          <w:rFonts w:ascii="Book Antiqua" w:hAnsi="Book Antiqua"/>
          <w:lang w:eastAsia="zh-CN"/>
        </w:rPr>
      </w:pPr>
    </w:p>
    <w:p w14:paraId="17D4CA2A"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Peer-review model: </w:t>
      </w:r>
      <w:r w:rsidRPr="00F2676D">
        <w:rPr>
          <w:rFonts w:ascii="Book Antiqua" w:eastAsia="Book Antiqua" w:hAnsi="Book Antiqua" w:cs="Book Antiqua"/>
          <w:color w:val="000000"/>
        </w:rPr>
        <w:t>Single blind</w:t>
      </w:r>
    </w:p>
    <w:p w14:paraId="595C61EE" w14:textId="77777777" w:rsidR="00A77B3E" w:rsidRPr="00F2676D" w:rsidRDefault="00A77B3E" w:rsidP="00F2676D">
      <w:pPr>
        <w:spacing w:line="360" w:lineRule="auto"/>
        <w:jc w:val="both"/>
        <w:rPr>
          <w:rFonts w:ascii="Book Antiqua" w:hAnsi="Book Antiqua"/>
        </w:rPr>
      </w:pPr>
    </w:p>
    <w:p w14:paraId="4825DBE6"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Peer-review started: </w:t>
      </w:r>
      <w:r w:rsidRPr="00F2676D">
        <w:rPr>
          <w:rFonts w:ascii="Book Antiqua" w:eastAsia="Book Antiqua" w:hAnsi="Book Antiqua" w:cs="Book Antiqua"/>
          <w:color w:val="000000"/>
        </w:rPr>
        <w:t>February 11, 2022</w:t>
      </w:r>
    </w:p>
    <w:p w14:paraId="6F71EABB"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First decision: </w:t>
      </w:r>
      <w:r w:rsidRPr="00F2676D">
        <w:rPr>
          <w:rFonts w:ascii="Book Antiqua" w:eastAsia="Book Antiqua" w:hAnsi="Book Antiqua" w:cs="Book Antiqua"/>
          <w:color w:val="000000"/>
        </w:rPr>
        <w:t>April 10, 2022</w:t>
      </w:r>
    </w:p>
    <w:p w14:paraId="00470285"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Article in press: </w:t>
      </w:r>
    </w:p>
    <w:p w14:paraId="3F386216" w14:textId="77777777" w:rsidR="00A77B3E" w:rsidRPr="00F2676D" w:rsidRDefault="00A77B3E" w:rsidP="00F2676D">
      <w:pPr>
        <w:spacing w:line="360" w:lineRule="auto"/>
        <w:jc w:val="both"/>
        <w:rPr>
          <w:rFonts w:ascii="Book Antiqua" w:hAnsi="Book Antiqua"/>
        </w:rPr>
      </w:pPr>
    </w:p>
    <w:p w14:paraId="7117C18E" w14:textId="0FEF3858"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Specialty type: </w:t>
      </w:r>
      <w:bookmarkStart w:id="2" w:name="_Hlk73628407"/>
      <w:r w:rsidR="00174A7D" w:rsidRPr="00F2676D">
        <w:rPr>
          <w:rFonts w:ascii="Book Antiqua" w:eastAsia="Microsoft YaHei" w:hAnsi="Book Antiqua" w:cs="SimSun"/>
        </w:rPr>
        <w:t>Gastroenterology and hepatology</w:t>
      </w:r>
      <w:bookmarkEnd w:id="2"/>
      <w:r w:rsidRPr="00F2676D">
        <w:rPr>
          <w:rFonts w:ascii="Book Antiqua" w:eastAsia="Book Antiqua" w:hAnsi="Book Antiqua" w:cs="Book Antiqua"/>
          <w:color w:val="000000"/>
        </w:rPr>
        <w:t xml:space="preserve"> </w:t>
      </w:r>
    </w:p>
    <w:p w14:paraId="37694B77"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 xml:space="preserve">Country/Territory of origin: </w:t>
      </w:r>
      <w:r w:rsidRPr="00F2676D">
        <w:rPr>
          <w:rFonts w:ascii="Book Antiqua" w:eastAsia="Book Antiqua" w:hAnsi="Book Antiqua" w:cs="Book Antiqua"/>
          <w:color w:val="000000"/>
        </w:rPr>
        <w:t>China</w:t>
      </w:r>
    </w:p>
    <w:p w14:paraId="5D80D6D7"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b/>
          <w:color w:val="000000"/>
        </w:rPr>
        <w:t>Peer-review report’s scientific quality classification</w:t>
      </w:r>
    </w:p>
    <w:p w14:paraId="32BEE24E"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Grade A (Excellent): A</w:t>
      </w:r>
    </w:p>
    <w:p w14:paraId="5FFC88E6"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Grade B (Very good): B</w:t>
      </w:r>
    </w:p>
    <w:p w14:paraId="761CD317"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Grade C (Good): 0</w:t>
      </w:r>
    </w:p>
    <w:p w14:paraId="4ADB1D01"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Grade D (Fair): 0</w:t>
      </w:r>
    </w:p>
    <w:p w14:paraId="52F48EBF" w14:textId="77777777" w:rsidR="00A77B3E" w:rsidRPr="00F2676D" w:rsidRDefault="00C66E71" w:rsidP="00F2676D">
      <w:pPr>
        <w:spacing w:line="360" w:lineRule="auto"/>
        <w:jc w:val="both"/>
        <w:rPr>
          <w:rFonts w:ascii="Book Antiqua" w:hAnsi="Book Antiqua"/>
        </w:rPr>
      </w:pPr>
      <w:r w:rsidRPr="00F2676D">
        <w:rPr>
          <w:rFonts w:ascii="Book Antiqua" w:eastAsia="Book Antiqua" w:hAnsi="Book Antiqua" w:cs="Book Antiqua"/>
          <w:color w:val="000000"/>
        </w:rPr>
        <w:t>Grade E (Poor): 0</w:t>
      </w:r>
    </w:p>
    <w:p w14:paraId="0B1517FF" w14:textId="77777777" w:rsidR="00A77B3E" w:rsidRPr="00F2676D" w:rsidRDefault="00A77B3E" w:rsidP="00F2676D">
      <w:pPr>
        <w:spacing w:line="360" w:lineRule="auto"/>
        <w:jc w:val="both"/>
        <w:rPr>
          <w:rFonts w:ascii="Book Antiqua" w:hAnsi="Book Antiqua"/>
        </w:rPr>
      </w:pPr>
    </w:p>
    <w:p w14:paraId="4346469C" w14:textId="5E4F727C" w:rsidR="00A77B3E" w:rsidRPr="00F2676D" w:rsidRDefault="00C66E71" w:rsidP="00F2676D">
      <w:pPr>
        <w:spacing w:line="360" w:lineRule="auto"/>
        <w:jc w:val="both"/>
        <w:rPr>
          <w:rFonts w:ascii="Book Antiqua" w:hAnsi="Book Antiqua"/>
          <w:bCs/>
          <w:lang w:eastAsia="zh-CN"/>
        </w:rPr>
      </w:pPr>
      <w:r w:rsidRPr="00F2676D">
        <w:rPr>
          <w:rFonts w:ascii="Book Antiqua" w:eastAsia="Book Antiqua" w:hAnsi="Book Antiqua" w:cs="Book Antiqua"/>
          <w:b/>
          <w:color w:val="000000"/>
        </w:rPr>
        <w:t xml:space="preserve">P-Reviewer: </w:t>
      </w:r>
      <w:proofErr w:type="spellStart"/>
      <w:r w:rsidRPr="00F2676D">
        <w:rPr>
          <w:rFonts w:ascii="Book Antiqua" w:eastAsia="Book Antiqua" w:hAnsi="Book Antiqua" w:cs="Book Antiqua"/>
          <w:color w:val="000000"/>
        </w:rPr>
        <w:t>Elpek</w:t>
      </w:r>
      <w:proofErr w:type="spellEnd"/>
      <w:r w:rsidRPr="00F2676D">
        <w:rPr>
          <w:rFonts w:ascii="Book Antiqua" w:eastAsia="Book Antiqua" w:hAnsi="Book Antiqua" w:cs="Book Antiqua"/>
          <w:color w:val="000000"/>
        </w:rPr>
        <w:t xml:space="preserve"> GO, Turkey; </w:t>
      </w:r>
      <w:proofErr w:type="spellStart"/>
      <w:r w:rsidRPr="00F2676D">
        <w:rPr>
          <w:rFonts w:ascii="Book Antiqua" w:eastAsia="Book Antiqua" w:hAnsi="Book Antiqua" w:cs="Book Antiqua"/>
          <w:color w:val="000000"/>
        </w:rPr>
        <w:t>Fusaroli</w:t>
      </w:r>
      <w:proofErr w:type="spellEnd"/>
      <w:r w:rsidRPr="00F2676D">
        <w:rPr>
          <w:rFonts w:ascii="Book Antiqua" w:eastAsia="Book Antiqua" w:hAnsi="Book Antiqua" w:cs="Book Antiqua"/>
          <w:color w:val="000000"/>
        </w:rPr>
        <w:t xml:space="preserve"> P, Italy</w:t>
      </w:r>
      <w:r w:rsidRPr="00F2676D">
        <w:rPr>
          <w:rFonts w:ascii="Book Antiqua" w:eastAsia="Book Antiqua" w:hAnsi="Book Antiqua" w:cs="Book Antiqua"/>
          <w:b/>
          <w:color w:val="000000"/>
        </w:rPr>
        <w:t xml:space="preserve"> </w:t>
      </w:r>
      <w:r w:rsidR="00AB4E98" w:rsidRPr="00F2676D">
        <w:rPr>
          <w:rFonts w:ascii="Book Antiqua" w:hAnsi="Book Antiqua"/>
          <w:b/>
          <w:bCs/>
        </w:rPr>
        <w:t>S-Editor:</w:t>
      </w:r>
      <w:r w:rsidR="00AB4E98" w:rsidRPr="00F2676D">
        <w:rPr>
          <w:rFonts w:ascii="Book Antiqua" w:hAnsi="Book Antiqua"/>
          <w:bCs/>
        </w:rPr>
        <w:t xml:space="preserve"> </w:t>
      </w:r>
      <w:r w:rsidR="00AB4E98" w:rsidRPr="00F2676D">
        <w:rPr>
          <w:rFonts w:ascii="Book Antiqua" w:hAnsi="Book Antiqua"/>
          <w:bCs/>
          <w:lang w:eastAsia="zh-CN"/>
        </w:rPr>
        <w:t>Fan JR</w:t>
      </w:r>
      <w:r w:rsidR="00AB4E98" w:rsidRPr="00F2676D">
        <w:rPr>
          <w:rFonts w:ascii="Book Antiqua" w:hAnsi="Book Antiqua"/>
          <w:b/>
          <w:bCs/>
          <w:lang w:eastAsia="zh-CN"/>
        </w:rPr>
        <w:t xml:space="preserve"> </w:t>
      </w:r>
      <w:r w:rsidRPr="00F2676D">
        <w:rPr>
          <w:rFonts w:ascii="Book Antiqua" w:eastAsia="Book Antiqua" w:hAnsi="Book Antiqua" w:cs="Book Antiqua"/>
          <w:b/>
          <w:color w:val="000000"/>
        </w:rPr>
        <w:t xml:space="preserve">L-Editor: </w:t>
      </w:r>
      <w:r w:rsidR="00832F2B" w:rsidRPr="00F2676D">
        <w:rPr>
          <w:rFonts w:ascii="Book Antiqua" w:hAnsi="Book Antiqua" w:cs="Book Antiqua"/>
          <w:color w:val="000000"/>
          <w:lang w:eastAsia="zh-CN"/>
        </w:rPr>
        <w:t>A</w:t>
      </w:r>
      <w:r w:rsidRPr="00F2676D">
        <w:rPr>
          <w:rFonts w:ascii="Book Antiqua" w:eastAsia="Book Antiqua" w:hAnsi="Book Antiqua" w:cs="Book Antiqua"/>
          <w:b/>
          <w:color w:val="000000"/>
        </w:rPr>
        <w:t xml:space="preserve"> P-Editor: </w:t>
      </w:r>
      <w:r w:rsidR="00AB4E98" w:rsidRPr="00F2676D">
        <w:rPr>
          <w:rFonts w:ascii="Book Antiqua" w:hAnsi="Book Antiqua"/>
          <w:bCs/>
          <w:lang w:eastAsia="zh-CN"/>
        </w:rPr>
        <w:t>Fan JR</w:t>
      </w:r>
    </w:p>
    <w:p w14:paraId="0693F463" w14:textId="4EBF6E7F" w:rsidR="00CF5487" w:rsidRPr="00F2676D" w:rsidRDefault="00CF5487" w:rsidP="00F2676D">
      <w:pPr>
        <w:spacing w:line="360" w:lineRule="auto"/>
        <w:jc w:val="both"/>
        <w:rPr>
          <w:rFonts w:ascii="Book Antiqua" w:hAnsi="Book Antiqua"/>
          <w:b/>
          <w:bCs/>
          <w:lang w:eastAsia="zh-CN"/>
        </w:rPr>
      </w:pPr>
      <w:r w:rsidRPr="00F2676D">
        <w:rPr>
          <w:rFonts w:ascii="Book Antiqua" w:hAnsi="Book Antiqua"/>
          <w:bCs/>
          <w:lang w:eastAsia="zh-CN"/>
        </w:rPr>
        <w:br w:type="page"/>
      </w:r>
      <w:r w:rsidR="007C4CAB" w:rsidRPr="00F2676D">
        <w:rPr>
          <w:rFonts w:ascii="Book Antiqua" w:hAnsi="Book Antiqua"/>
          <w:b/>
          <w:bCs/>
          <w:lang w:eastAsia="zh-CN"/>
        </w:rPr>
        <w:lastRenderedPageBreak/>
        <w:t>Figure Legends</w:t>
      </w:r>
    </w:p>
    <w:p w14:paraId="20FEEB02" w14:textId="49FA4210" w:rsidR="007C4CAB" w:rsidRPr="00F2676D" w:rsidRDefault="006E76C9" w:rsidP="00F2676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035E917" wp14:editId="00A4B682">
            <wp:extent cx="4064000" cy="2101850"/>
            <wp:effectExtent l="0" t="0" r="0" b="0"/>
            <wp:docPr id="1" name="图片 1" descr="D:\樊佳茹-工作文件\第二次定稿\稿件编辑加工\稿件\已编稿件\结束流程\2022-06\2022-06-16-74761\74761-PDF\74761-Figures\7476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2-06\2022-06-16-74761\74761-PDF\74761-Figures\7476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000" cy="2101850"/>
                    </a:xfrm>
                    <a:prstGeom prst="rect">
                      <a:avLst/>
                    </a:prstGeom>
                    <a:noFill/>
                    <a:ln>
                      <a:noFill/>
                    </a:ln>
                  </pic:spPr>
                </pic:pic>
              </a:graphicData>
            </a:graphic>
          </wp:inline>
        </w:drawing>
      </w:r>
    </w:p>
    <w:p w14:paraId="746BC923" w14:textId="246FDF92" w:rsidR="00FA4552" w:rsidRPr="00F2676D" w:rsidRDefault="00FA4552" w:rsidP="00F2676D">
      <w:pPr>
        <w:spacing w:line="360" w:lineRule="auto"/>
        <w:jc w:val="both"/>
        <w:rPr>
          <w:rFonts w:ascii="Book Antiqua" w:hAnsi="Book Antiqua" w:cs="Book Antiqua"/>
          <w:color w:val="000000"/>
          <w:lang w:eastAsia="zh-CN"/>
        </w:rPr>
      </w:pPr>
      <w:r w:rsidRPr="00F2676D">
        <w:rPr>
          <w:rFonts w:ascii="Book Antiqua" w:hAnsi="Book Antiqua" w:cs="Book Antiqua"/>
          <w:b/>
          <w:color w:val="000000"/>
          <w:lang w:eastAsia="zh-CN"/>
        </w:rPr>
        <w:t xml:space="preserve">Figure 1 Flow diagram of the patient selection process. </w:t>
      </w:r>
      <w:r w:rsidRPr="00F2676D">
        <w:rPr>
          <w:rFonts w:ascii="Book Antiqua" w:hAnsi="Book Antiqua" w:cs="Book Antiqua"/>
          <w:color w:val="000000"/>
          <w:lang w:eastAsia="zh-CN"/>
        </w:rPr>
        <w:t>GIST: Gastrointestinal stromal tumor; HALP: Combination index of hemoglobin, albumin, lymphocyte, and platelet; WBC: White blood cell.</w:t>
      </w:r>
    </w:p>
    <w:p w14:paraId="24BED906" w14:textId="69D4B940" w:rsidR="00B1181F" w:rsidRPr="00F2676D" w:rsidRDefault="00B1181F" w:rsidP="00F2676D">
      <w:pPr>
        <w:spacing w:line="360" w:lineRule="auto"/>
        <w:jc w:val="both"/>
        <w:rPr>
          <w:rFonts w:ascii="Book Antiqua" w:hAnsi="Book Antiqua" w:cs="Book Antiqua"/>
          <w:color w:val="000000"/>
          <w:lang w:eastAsia="zh-CN"/>
        </w:rPr>
      </w:pPr>
      <w:r w:rsidRPr="00F2676D">
        <w:rPr>
          <w:rFonts w:ascii="Book Antiqua" w:hAnsi="Book Antiqua" w:cs="Book Antiqua"/>
          <w:color w:val="000000"/>
          <w:lang w:eastAsia="zh-CN"/>
        </w:rPr>
        <w:br w:type="page"/>
      </w:r>
      <w:r w:rsidR="00F74252">
        <w:rPr>
          <w:rFonts w:ascii="Book Antiqua" w:hAnsi="Book Antiqua" w:cs="Book Antiqua"/>
          <w:noProof/>
          <w:color w:val="000000"/>
          <w:lang w:eastAsia="zh-CN"/>
        </w:rPr>
        <w:lastRenderedPageBreak/>
        <w:drawing>
          <wp:inline distT="0" distB="0" distL="0" distR="0" wp14:anchorId="7FC8CA7B" wp14:editId="3D154276">
            <wp:extent cx="5943600" cy="2174427"/>
            <wp:effectExtent l="0" t="0" r="0" b="0"/>
            <wp:docPr id="5" name="图片 5" descr="D:\樊佳茹-工作文件\第二次定稿\稿件编辑加工\稿件\已编稿件\待排版\74761\74761-PDF\74761-Figures\7476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761\74761-PDF\74761-Figures\7476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74427"/>
                    </a:xfrm>
                    <a:prstGeom prst="rect">
                      <a:avLst/>
                    </a:prstGeom>
                    <a:noFill/>
                    <a:ln>
                      <a:noFill/>
                    </a:ln>
                  </pic:spPr>
                </pic:pic>
              </a:graphicData>
            </a:graphic>
          </wp:inline>
        </w:drawing>
      </w:r>
    </w:p>
    <w:p w14:paraId="07CECF8C" w14:textId="266E4065" w:rsidR="00B1181F" w:rsidRPr="00F2676D" w:rsidRDefault="00B1181F" w:rsidP="00F2676D">
      <w:pPr>
        <w:spacing w:line="360" w:lineRule="auto"/>
        <w:jc w:val="both"/>
        <w:rPr>
          <w:rFonts w:ascii="Book Antiqua" w:hAnsi="Book Antiqua" w:cs="Book Antiqua"/>
          <w:color w:val="000000"/>
          <w:lang w:eastAsia="zh-CN"/>
        </w:rPr>
      </w:pPr>
      <w:r w:rsidRPr="00F2676D">
        <w:rPr>
          <w:rFonts w:ascii="Book Antiqua" w:hAnsi="Book Antiqua" w:cs="Book Antiqua"/>
          <w:b/>
          <w:color w:val="000000"/>
          <w:lang w:eastAsia="zh-CN"/>
        </w:rPr>
        <w:t xml:space="preserve">Figure 2 Kaplan-Meier curves of recurrence-free survival. </w:t>
      </w:r>
      <w:r w:rsidRPr="00F2676D">
        <w:rPr>
          <w:rFonts w:ascii="Book Antiqua" w:hAnsi="Book Antiqua" w:cs="Book Antiqua"/>
          <w:color w:val="000000"/>
          <w:lang w:eastAsia="zh-CN"/>
        </w:rPr>
        <w:t>A: Stratified by low/high levels of the combination index of hemoglobin, albumin, lymphocyte, and platelet (HALP) in gastrointestinal stromal tumors (GISTs) patients before propensity scores matching (PSM); B: Stratified by low/high levels of HALP in GIST patients after PSM; C: Stratified by low/high levels of HALP in high-risk GIST patients.</w:t>
      </w:r>
      <w:r w:rsidR="00F71E8E" w:rsidRPr="00F2676D">
        <w:rPr>
          <w:rFonts w:ascii="Book Antiqua" w:hAnsi="Book Antiqua" w:cs="Book Antiqua"/>
          <w:color w:val="000000"/>
          <w:lang w:eastAsia="zh-CN"/>
        </w:rPr>
        <w:t xml:space="preserve"> GIST: Gastrointestinal stromal tumors; </w:t>
      </w:r>
      <w:r w:rsidR="00AE19AE" w:rsidRPr="00F2676D">
        <w:rPr>
          <w:rFonts w:ascii="Book Antiqua" w:hAnsi="Book Antiqua" w:cs="Book Antiqua"/>
          <w:color w:val="000000"/>
          <w:lang w:eastAsia="zh-CN"/>
        </w:rPr>
        <w:t xml:space="preserve">PSM: Propensity scores matching; </w:t>
      </w:r>
      <w:r w:rsidR="00845FD4" w:rsidRPr="00F2676D">
        <w:rPr>
          <w:rFonts w:ascii="Book Antiqua" w:hAnsi="Book Antiqua" w:cs="Book Antiqua"/>
          <w:color w:val="000000"/>
          <w:lang w:eastAsia="zh-CN"/>
        </w:rPr>
        <w:t>HALP: Hemoglobin, albumin, lymphocyte, and platelet.</w:t>
      </w:r>
    </w:p>
    <w:p w14:paraId="290FFD96" w14:textId="7DFEE1C9" w:rsidR="00183208" w:rsidRPr="00F2676D" w:rsidRDefault="00183208" w:rsidP="00F2676D">
      <w:pPr>
        <w:spacing w:line="360" w:lineRule="auto"/>
        <w:jc w:val="both"/>
        <w:rPr>
          <w:rFonts w:ascii="Book Antiqua" w:hAnsi="Book Antiqua" w:cs="Book Antiqua"/>
          <w:color w:val="000000"/>
          <w:lang w:eastAsia="zh-CN"/>
        </w:rPr>
      </w:pPr>
      <w:r w:rsidRPr="00F2676D">
        <w:rPr>
          <w:rFonts w:ascii="Book Antiqua" w:hAnsi="Book Antiqua" w:cs="Book Antiqua"/>
          <w:color w:val="000000"/>
          <w:lang w:eastAsia="zh-CN"/>
        </w:rPr>
        <w:br w:type="page"/>
      </w:r>
      <w:r w:rsidR="00F74252">
        <w:rPr>
          <w:rFonts w:ascii="Book Antiqua" w:hAnsi="Book Antiqua" w:cs="Book Antiqua"/>
          <w:noProof/>
          <w:color w:val="000000"/>
          <w:lang w:eastAsia="zh-CN"/>
        </w:rPr>
        <w:lastRenderedPageBreak/>
        <w:drawing>
          <wp:inline distT="0" distB="0" distL="0" distR="0" wp14:anchorId="382DC673" wp14:editId="23473667">
            <wp:extent cx="2510790" cy="2299335"/>
            <wp:effectExtent l="0" t="0" r="0" b="0"/>
            <wp:docPr id="6" name="图片 6" descr="D:\樊佳茹-工作文件\第二次定稿\稿件编辑加工\稿件\已编稿件\待排版\74761\74761-PDF\74761-Figures\7476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4761\74761-PDF\74761-Figures\7476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790" cy="2299335"/>
                    </a:xfrm>
                    <a:prstGeom prst="rect">
                      <a:avLst/>
                    </a:prstGeom>
                    <a:noFill/>
                    <a:ln>
                      <a:noFill/>
                    </a:ln>
                  </pic:spPr>
                </pic:pic>
              </a:graphicData>
            </a:graphic>
          </wp:inline>
        </w:drawing>
      </w:r>
    </w:p>
    <w:p w14:paraId="5624DBA7" w14:textId="54445B8A" w:rsidR="00183208" w:rsidRPr="00F2676D" w:rsidRDefault="00183208" w:rsidP="00F2676D">
      <w:pPr>
        <w:spacing w:line="360" w:lineRule="auto"/>
        <w:jc w:val="both"/>
        <w:rPr>
          <w:rFonts w:ascii="Book Antiqua" w:hAnsi="Book Antiqua" w:cs="Book Antiqua"/>
          <w:color w:val="000000"/>
          <w:lang w:eastAsia="zh-CN"/>
        </w:rPr>
      </w:pPr>
      <w:r w:rsidRPr="00F2676D">
        <w:rPr>
          <w:rFonts w:ascii="Book Antiqua" w:hAnsi="Book Antiqua" w:cs="Book Antiqua"/>
          <w:b/>
          <w:color w:val="000000"/>
          <w:lang w:eastAsia="zh-CN"/>
        </w:rPr>
        <w:t>Figure 3 Comparison of hemoglobin, albumin, lymphocyte, and platelet and other parameters in prediction ability of 5-year recurrence-free survival by receiver operating characteristic curve analysis before propensity scores matching.</w:t>
      </w:r>
      <w:r w:rsidRPr="00F2676D">
        <w:rPr>
          <w:rFonts w:ascii="Book Antiqua" w:hAnsi="Book Antiqua" w:cs="Book Antiqua"/>
          <w:color w:val="000000"/>
          <w:lang w:eastAsia="zh-CN"/>
        </w:rPr>
        <w:t xml:space="preserve"> AUC: Area under the curve; HALP: Hemoglobin, albumin, lymphocyte, and platelet; LMR: Lymphocyte-to-monocyte ratio; NLR: Neutrophil-to-lymphocyte ratio; PLR: Platelet-to-lymphocyte ratio; PNI: Prognostic nutritional index; PSM: Propensity scores matching; ROC: Receiver operating characteristic.</w:t>
      </w:r>
    </w:p>
    <w:p w14:paraId="17A5AD59" w14:textId="77777777" w:rsidR="008356D0" w:rsidRPr="00F2676D" w:rsidRDefault="008356D0" w:rsidP="00F2676D">
      <w:pPr>
        <w:spacing w:line="360" w:lineRule="auto"/>
        <w:jc w:val="both"/>
        <w:rPr>
          <w:rFonts w:ascii="Book Antiqua" w:hAnsi="Book Antiqua"/>
          <w:lang w:eastAsia="zh-CN"/>
        </w:rPr>
      </w:pPr>
    </w:p>
    <w:p w14:paraId="49F7E91A" w14:textId="77777777" w:rsidR="008356D0" w:rsidRPr="00F2676D" w:rsidRDefault="008356D0" w:rsidP="00F2676D">
      <w:pPr>
        <w:spacing w:line="360" w:lineRule="auto"/>
        <w:jc w:val="both"/>
        <w:rPr>
          <w:rFonts w:ascii="Book Antiqua" w:hAnsi="Book Antiqua"/>
        </w:rPr>
        <w:sectPr w:rsidR="008356D0" w:rsidRPr="00F2676D">
          <w:pgSz w:w="12240" w:h="15840"/>
          <w:pgMar w:top="1440" w:right="1440" w:bottom="1440" w:left="1440" w:header="720" w:footer="720" w:gutter="0"/>
          <w:cols w:space="720"/>
          <w:docGrid w:linePitch="360"/>
        </w:sectPr>
      </w:pPr>
    </w:p>
    <w:p w14:paraId="66D86B9F" w14:textId="23093C3E" w:rsidR="008356D0" w:rsidRPr="00F2676D" w:rsidRDefault="008356D0" w:rsidP="00F2676D">
      <w:pPr>
        <w:spacing w:line="360" w:lineRule="auto"/>
        <w:jc w:val="both"/>
        <w:rPr>
          <w:rFonts w:ascii="Book Antiqua" w:eastAsia="DengXian" w:hAnsi="Book Antiqua"/>
          <w:b/>
          <w:bCs/>
          <w:lang w:eastAsia="zh-CN"/>
        </w:rPr>
      </w:pPr>
      <w:r w:rsidRPr="00F2676D">
        <w:rPr>
          <w:rFonts w:ascii="Book Antiqua" w:eastAsia="SimSun" w:hAnsi="Book Antiqua"/>
          <w:b/>
        </w:rPr>
        <w:lastRenderedPageBreak/>
        <w:t xml:space="preserve">Table 1 Baseline characteristics in patients with high or low </w:t>
      </w:r>
      <w:r w:rsidRPr="00F2676D">
        <w:rPr>
          <w:rFonts w:ascii="Book Antiqua" w:eastAsia="DengXian" w:hAnsi="Book Antiqua"/>
          <w:b/>
          <w:bCs/>
          <w:kern w:val="24"/>
        </w:rPr>
        <w:t xml:space="preserve">combination index of </w:t>
      </w:r>
      <w:r w:rsidRPr="00F2676D">
        <w:rPr>
          <w:rFonts w:ascii="Book Antiqua" w:eastAsia="DengXian" w:hAnsi="Book Antiqua"/>
          <w:b/>
          <w:bCs/>
        </w:rPr>
        <w:t xml:space="preserve">hemoglobin, albumin, lymphocyte, and platelet </w:t>
      </w:r>
      <w:r w:rsidRPr="00F2676D">
        <w:rPr>
          <w:rFonts w:ascii="Book Antiqua" w:eastAsia="SimSun" w:hAnsi="Book Antiqua"/>
          <w:b/>
          <w:bCs/>
        </w:rPr>
        <w:t xml:space="preserve">before and after </w:t>
      </w:r>
      <w:r w:rsidRPr="00F2676D">
        <w:rPr>
          <w:rFonts w:ascii="Book Antiqua" w:eastAsia="DengXian" w:hAnsi="Book Antiqua"/>
          <w:b/>
          <w:bCs/>
        </w:rPr>
        <w:t>propensity scores matching</w:t>
      </w:r>
      <w:r w:rsidR="007302B4" w:rsidRPr="00F2676D">
        <w:rPr>
          <w:rFonts w:ascii="Book Antiqua" w:eastAsia="DengXian" w:hAnsi="Book Antiqua"/>
          <w:b/>
          <w:bCs/>
          <w:lang w:eastAsia="zh-CN"/>
        </w:rPr>
        <w:t xml:space="preserve"> (</w:t>
      </w:r>
      <w:r w:rsidR="007302B4" w:rsidRPr="00F2676D">
        <w:rPr>
          <w:rFonts w:ascii="Book Antiqua" w:eastAsia="SimSun" w:hAnsi="Book Antiqua"/>
          <w:b/>
        </w:rPr>
        <w:t>mean ± SD</w:t>
      </w:r>
      <w:r w:rsidR="007302B4" w:rsidRPr="00F2676D">
        <w:rPr>
          <w:rFonts w:ascii="Book Antiqua" w:eastAsia="DengXian" w:hAnsi="Book Antiqua"/>
          <w:b/>
          <w:bCs/>
          <w:lang w:eastAsia="zh-CN"/>
        </w:rPr>
        <w:t>)</w:t>
      </w:r>
    </w:p>
    <w:tbl>
      <w:tblPr>
        <w:tblW w:w="1395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10"/>
        <w:gridCol w:w="1530"/>
        <w:gridCol w:w="1600"/>
        <w:gridCol w:w="1447"/>
        <w:gridCol w:w="1093"/>
        <w:gridCol w:w="1350"/>
        <w:gridCol w:w="1530"/>
        <w:gridCol w:w="1710"/>
        <w:gridCol w:w="1080"/>
      </w:tblGrid>
      <w:tr w:rsidR="00FB72AF" w:rsidRPr="00F2676D" w14:paraId="74D4FE8F" w14:textId="77777777" w:rsidTr="006F3853">
        <w:trPr>
          <w:trHeight w:val="310"/>
          <w:jc w:val="center"/>
        </w:trPr>
        <w:tc>
          <w:tcPr>
            <w:tcW w:w="2610" w:type="dxa"/>
            <w:vMerge w:val="restart"/>
            <w:tcBorders>
              <w:top w:val="single" w:sz="4" w:space="0" w:color="auto"/>
              <w:bottom w:val="nil"/>
            </w:tcBorders>
            <w:noWrap/>
            <w:tcMar>
              <w:top w:w="10" w:type="dxa"/>
              <w:left w:w="10" w:type="dxa"/>
              <w:bottom w:w="0" w:type="dxa"/>
              <w:right w:w="10" w:type="dxa"/>
            </w:tcMar>
            <w:hideMark/>
          </w:tcPr>
          <w:p w14:paraId="01515CFB" w14:textId="77777777" w:rsidR="00FB72AF" w:rsidRPr="00F2676D" w:rsidRDefault="00FB72AF" w:rsidP="00F2676D">
            <w:pPr>
              <w:snapToGrid w:val="0"/>
              <w:spacing w:line="360" w:lineRule="auto"/>
              <w:jc w:val="both"/>
              <w:textAlignment w:val="center"/>
              <w:rPr>
                <w:rFonts w:ascii="Book Antiqua" w:eastAsia="SimSun" w:hAnsi="Book Antiqua"/>
                <w:b/>
                <w:bCs/>
              </w:rPr>
            </w:pPr>
            <w:r w:rsidRPr="00F2676D">
              <w:rPr>
                <w:rFonts w:ascii="Book Antiqua" w:eastAsia="SimSun" w:hAnsi="Book Antiqua"/>
                <w:b/>
                <w:bCs/>
              </w:rPr>
              <w:t>Characteristics</w:t>
            </w:r>
          </w:p>
        </w:tc>
        <w:tc>
          <w:tcPr>
            <w:tcW w:w="5670" w:type="dxa"/>
            <w:gridSpan w:val="4"/>
            <w:tcBorders>
              <w:top w:val="single" w:sz="4" w:space="0" w:color="auto"/>
              <w:bottom w:val="single" w:sz="4" w:space="0" w:color="auto"/>
            </w:tcBorders>
          </w:tcPr>
          <w:p w14:paraId="4D876B7F" w14:textId="6D6F3753" w:rsidR="00FB72AF" w:rsidRPr="00F2676D" w:rsidRDefault="00FB72AF" w:rsidP="00F2676D">
            <w:pPr>
              <w:snapToGrid w:val="0"/>
              <w:spacing w:line="360" w:lineRule="auto"/>
              <w:jc w:val="both"/>
              <w:textAlignment w:val="center"/>
              <w:rPr>
                <w:rFonts w:ascii="Book Antiqua" w:eastAsia="SimSun" w:hAnsi="Book Antiqua"/>
                <w:b/>
                <w:lang w:eastAsia="zh-CN"/>
              </w:rPr>
            </w:pPr>
            <w:r w:rsidRPr="00F2676D">
              <w:rPr>
                <w:rFonts w:ascii="Book Antiqua" w:eastAsia="SimSun" w:hAnsi="Book Antiqua"/>
                <w:b/>
              </w:rPr>
              <w:t>Before PSM</w:t>
            </w:r>
            <w:r w:rsidRPr="00F2676D">
              <w:rPr>
                <w:rFonts w:ascii="Book Antiqua" w:eastAsia="SimSun" w:hAnsi="Book Antiqua"/>
                <w:b/>
                <w:vertAlign w:val="superscript"/>
                <w:lang w:eastAsia="zh-CN"/>
              </w:rPr>
              <w:t>1</w:t>
            </w:r>
          </w:p>
        </w:tc>
        <w:tc>
          <w:tcPr>
            <w:tcW w:w="5670" w:type="dxa"/>
            <w:gridSpan w:val="4"/>
            <w:tcBorders>
              <w:top w:val="single" w:sz="4" w:space="0" w:color="auto"/>
              <w:bottom w:val="single" w:sz="4" w:space="0" w:color="auto"/>
            </w:tcBorders>
          </w:tcPr>
          <w:p w14:paraId="0DB506DD" w14:textId="2BC51DDB" w:rsidR="00FB72AF" w:rsidRPr="00F2676D" w:rsidRDefault="00FB72AF"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After PSM</w:t>
            </w:r>
          </w:p>
        </w:tc>
      </w:tr>
      <w:tr w:rsidR="00FB72AF" w:rsidRPr="00F2676D" w14:paraId="665F43C1" w14:textId="77777777" w:rsidTr="006F3853">
        <w:trPr>
          <w:trHeight w:val="310"/>
          <w:jc w:val="center"/>
        </w:trPr>
        <w:tc>
          <w:tcPr>
            <w:tcW w:w="2610" w:type="dxa"/>
            <w:vMerge/>
            <w:tcBorders>
              <w:top w:val="nil"/>
              <w:bottom w:val="single" w:sz="4" w:space="0" w:color="auto"/>
            </w:tcBorders>
            <w:noWrap/>
            <w:tcMar>
              <w:top w:w="10" w:type="dxa"/>
              <w:left w:w="10" w:type="dxa"/>
              <w:bottom w:w="0" w:type="dxa"/>
              <w:right w:w="10" w:type="dxa"/>
            </w:tcMar>
          </w:tcPr>
          <w:p w14:paraId="1FE8C2FE" w14:textId="77777777" w:rsidR="00FB72AF" w:rsidRPr="00F2676D" w:rsidRDefault="00FB72AF" w:rsidP="00F2676D">
            <w:pPr>
              <w:snapToGrid w:val="0"/>
              <w:spacing w:line="360" w:lineRule="auto"/>
              <w:jc w:val="both"/>
              <w:textAlignment w:val="center"/>
              <w:rPr>
                <w:rFonts w:ascii="Book Antiqua" w:eastAsia="SimSun" w:hAnsi="Book Antiqua"/>
                <w:i/>
                <w:iCs/>
              </w:rPr>
            </w:pPr>
          </w:p>
        </w:tc>
        <w:tc>
          <w:tcPr>
            <w:tcW w:w="1530" w:type="dxa"/>
            <w:tcBorders>
              <w:top w:val="single" w:sz="4" w:space="0" w:color="auto"/>
              <w:bottom w:val="single" w:sz="4" w:space="0" w:color="auto"/>
            </w:tcBorders>
          </w:tcPr>
          <w:p w14:paraId="3F8D4551" w14:textId="2EE265E2" w:rsidR="00FB72AF" w:rsidRPr="00F2676D" w:rsidRDefault="00FB72AF" w:rsidP="00F2676D">
            <w:pPr>
              <w:snapToGrid w:val="0"/>
              <w:spacing w:line="360" w:lineRule="auto"/>
              <w:jc w:val="both"/>
              <w:textAlignment w:val="center"/>
              <w:rPr>
                <w:rFonts w:ascii="Book Antiqua" w:eastAsia="SimSun" w:hAnsi="Book Antiqua"/>
              </w:rPr>
            </w:pPr>
            <w:r w:rsidRPr="00F2676D">
              <w:rPr>
                <w:rFonts w:ascii="Book Antiqua" w:eastAsia="SimSun" w:hAnsi="Book Antiqua"/>
                <w:b/>
              </w:rPr>
              <w:t>All</w:t>
            </w:r>
          </w:p>
        </w:tc>
        <w:tc>
          <w:tcPr>
            <w:tcW w:w="1600" w:type="dxa"/>
            <w:tcBorders>
              <w:top w:val="single" w:sz="4" w:space="0" w:color="auto"/>
              <w:bottom w:val="single" w:sz="4" w:space="0" w:color="auto"/>
            </w:tcBorders>
            <w:noWrap/>
            <w:tcMar>
              <w:top w:w="10" w:type="dxa"/>
              <w:left w:w="10" w:type="dxa"/>
              <w:bottom w:w="0" w:type="dxa"/>
              <w:right w:w="10" w:type="dxa"/>
            </w:tcMar>
          </w:tcPr>
          <w:p w14:paraId="29A9135D" w14:textId="3E6B4E0B" w:rsidR="00FB72AF" w:rsidRPr="00F2676D" w:rsidRDefault="00FB72AF" w:rsidP="00F2676D">
            <w:pPr>
              <w:snapToGrid w:val="0"/>
              <w:spacing w:line="360" w:lineRule="auto"/>
              <w:jc w:val="both"/>
              <w:textAlignment w:val="center"/>
              <w:rPr>
                <w:rFonts w:ascii="Book Antiqua" w:eastAsia="SimSun" w:hAnsi="Book Antiqua"/>
              </w:rPr>
            </w:pPr>
            <w:r w:rsidRPr="00F2676D">
              <w:rPr>
                <w:rFonts w:ascii="Book Antiqua" w:eastAsia="SimSun" w:hAnsi="Book Antiqua"/>
                <w:b/>
              </w:rPr>
              <w:t>Low HALP, &lt; 31.5</w:t>
            </w:r>
          </w:p>
        </w:tc>
        <w:tc>
          <w:tcPr>
            <w:tcW w:w="1447" w:type="dxa"/>
            <w:tcBorders>
              <w:top w:val="single" w:sz="4" w:space="0" w:color="auto"/>
              <w:bottom w:val="single" w:sz="4" w:space="0" w:color="auto"/>
            </w:tcBorders>
            <w:noWrap/>
            <w:tcMar>
              <w:top w:w="10" w:type="dxa"/>
              <w:left w:w="10" w:type="dxa"/>
              <w:bottom w:w="0" w:type="dxa"/>
              <w:right w:w="10" w:type="dxa"/>
            </w:tcMar>
          </w:tcPr>
          <w:p w14:paraId="56588F94" w14:textId="359DC5A7" w:rsidR="00FB72AF" w:rsidRPr="00F2676D" w:rsidRDefault="00FB72AF" w:rsidP="00F2676D">
            <w:pPr>
              <w:snapToGrid w:val="0"/>
              <w:spacing w:line="360" w:lineRule="auto"/>
              <w:jc w:val="both"/>
              <w:textAlignment w:val="center"/>
              <w:rPr>
                <w:rFonts w:ascii="Book Antiqua" w:eastAsia="SimSun" w:hAnsi="Book Antiqua"/>
              </w:rPr>
            </w:pPr>
            <w:r w:rsidRPr="00F2676D">
              <w:rPr>
                <w:rFonts w:ascii="Book Antiqua" w:eastAsia="SimSun" w:hAnsi="Book Antiqua"/>
                <w:b/>
              </w:rPr>
              <w:t>High HALP,</w:t>
            </w:r>
            <w:r w:rsidRPr="00F2676D">
              <w:rPr>
                <w:rFonts w:ascii="Book Antiqua" w:eastAsia="SimSun" w:hAnsi="Book Antiqua"/>
                <w:b/>
                <w:lang w:eastAsia="zh-CN"/>
              </w:rPr>
              <w:t xml:space="preserve"> </w:t>
            </w:r>
            <w:r w:rsidRPr="00F2676D">
              <w:rPr>
                <w:rFonts w:ascii="Book Antiqua" w:eastAsia="SimSun" w:hAnsi="Book Antiqua"/>
                <w:b/>
              </w:rPr>
              <w:t>≥ 31.5</w:t>
            </w:r>
          </w:p>
        </w:tc>
        <w:tc>
          <w:tcPr>
            <w:tcW w:w="1093" w:type="dxa"/>
            <w:tcBorders>
              <w:top w:val="single" w:sz="4" w:space="0" w:color="auto"/>
              <w:bottom w:val="single" w:sz="4" w:space="0" w:color="auto"/>
            </w:tcBorders>
            <w:noWrap/>
            <w:tcMar>
              <w:top w:w="10" w:type="dxa"/>
              <w:left w:w="10" w:type="dxa"/>
              <w:bottom w:w="0" w:type="dxa"/>
              <w:right w:w="10" w:type="dxa"/>
            </w:tcMar>
          </w:tcPr>
          <w:p w14:paraId="1E8914D5" w14:textId="00B4605A" w:rsidR="00FB72AF" w:rsidRPr="00F2676D" w:rsidRDefault="00FB72AF"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b/>
                <w:i/>
                <w:iCs/>
              </w:rPr>
              <w:t>P</w:t>
            </w:r>
            <w:r w:rsidRPr="00F2676D">
              <w:rPr>
                <w:rFonts w:ascii="Book Antiqua" w:eastAsia="SimSun" w:hAnsi="Book Antiqua"/>
                <w:b/>
              </w:rPr>
              <w:t xml:space="preserve"> value</w:t>
            </w:r>
          </w:p>
        </w:tc>
        <w:tc>
          <w:tcPr>
            <w:tcW w:w="1350" w:type="dxa"/>
            <w:tcBorders>
              <w:top w:val="single" w:sz="4" w:space="0" w:color="auto"/>
              <w:bottom w:val="single" w:sz="4" w:space="0" w:color="auto"/>
            </w:tcBorders>
            <w:noWrap/>
            <w:tcMar>
              <w:top w:w="10" w:type="dxa"/>
              <w:left w:w="10" w:type="dxa"/>
              <w:bottom w:w="0" w:type="dxa"/>
              <w:right w:w="10" w:type="dxa"/>
            </w:tcMar>
          </w:tcPr>
          <w:p w14:paraId="0BF0F0B8" w14:textId="22E11784" w:rsidR="00FB72AF" w:rsidRPr="00F2676D" w:rsidRDefault="00FB72AF" w:rsidP="00F2676D">
            <w:pPr>
              <w:snapToGrid w:val="0"/>
              <w:spacing w:line="360" w:lineRule="auto"/>
              <w:jc w:val="both"/>
              <w:textAlignment w:val="center"/>
              <w:rPr>
                <w:rFonts w:ascii="Book Antiqua" w:eastAsia="SimSun" w:hAnsi="Book Antiqua"/>
              </w:rPr>
            </w:pPr>
            <w:r w:rsidRPr="00F2676D">
              <w:rPr>
                <w:rFonts w:ascii="Book Antiqua" w:eastAsia="SimSun" w:hAnsi="Book Antiqua"/>
                <w:b/>
              </w:rPr>
              <w:t>All</w:t>
            </w:r>
          </w:p>
        </w:tc>
        <w:tc>
          <w:tcPr>
            <w:tcW w:w="1530" w:type="dxa"/>
            <w:tcBorders>
              <w:top w:val="single" w:sz="4" w:space="0" w:color="auto"/>
              <w:bottom w:val="single" w:sz="4" w:space="0" w:color="auto"/>
            </w:tcBorders>
          </w:tcPr>
          <w:p w14:paraId="354F854E" w14:textId="304FECFC" w:rsidR="00FB72AF" w:rsidRPr="00F2676D" w:rsidRDefault="00FB72AF" w:rsidP="00F2676D">
            <w:pPr>
              <w:snapToGrid w:val="0"/>
              <w:spacing w:line="360" w:lineRule="auto"/>
              <w:jc w:val="both"/>
              <w:textAlignment w:val="center"/>
              <w:rPr>
                <w:rFonts w:ascii="Book Antiqua" w:eastAsia="SimSun" w:hAnsi="Book Antiqua"/>
              </w:rPr>
            </w:pPr>
            <w:r w:rsidRPr="00F2676D">
              <w:rPr>
                <w:rFonts w:ascii="Book Antiqua" w:eastAsia="SimSun" w:hAnsi="Book Antiqua"/>
                <w:b/>
              </w:rPr>
              <w:t>Low HALP, &lt; 31.5</w:t>
            </w:r>
          </w:p>
        </w:tc>
        <w:tc>
          <w:tcPr>
            <w:tcW w:w="1710" w:type="dxa"/>
            <w:tcBorders>
              <w:top w:val="single" w:sz="4" w:space="0" w:color="auto"/>
              <w:bottom w:val="single" w:sz="4" w:space="0" w:color="auto"/>
            </w:tcBorders>
            <w:noWrap/>
            <w:tcMar>
              <w:top w:w="10" w:type="dxa"/>
              <w:left w:w="10" w:type="dxa"/>
              <w:bottom w:w="0" w:type="dxa"/>
              <w:right w:w="10" w:type="dxa"/>
            </w:tcMar>
          </w:tcPr>
          <w:p w14:paraId="46B9DF98" w14:textId="05435036" w:rsidR="00FB72AF" w:rsidRPr="00F2676D" w:rsidRDefault="00FB72AF" w:rsidP="00F2676D">
            <w:pPr>
              <w:snapToGrid w:val="0"/>
              <w:spacing w:line="360" w:lineRule="auto"/>
              <w:jc w:val="both"/>
              <w:textAlignment w:val="center"/>
              <w:rPr>
                <w:rFonts w:ascii="Book Antiqua" w:eastAsia="SimSun" w:hAnsi="Book Antiqua"/>
              </w:rPr>
            </w:pPr>
            <w:r w:rsidRPr="00F2676D">
              <w:rPr>
                <w:rFonts w:ascii="Book Antiqua" w:eastAsia="SimSun" w:hAnsi="Book Antiqua"/>
                <w:b/>
              </w:rPr>
              <w:t>High HALP,</w:t>
            </w:r>
            <w:r w:rsidRPr="00F2676D">
              <w:rPr>
                <w:rFonts w:ascii="Book Antiqua" w:eastAsia="SimSun" w:hAnsi="Book Antiqua"/>
                <w:b/>
                <w:lang w:eastAsia="zh-CN"/>
              </w:rPr>
              <w:t xml:space="preserve"> </w:t>
            </w:r>
            <w:r w:rsidRPr="00F2676D">
              <w:rPr>
                <w:rFonts w:ascii="Book Antiqua" w:eastAsia="SimSun" w:hAnsi="Book Antiqua"/>
                <w:b/>
              </w:rPr>
              <w:t>≥ 31.5</w:t>
            </w:r>
          </w:p>
        </w:tc>
        <w:tc>
          <w:tcPr>
            <w:tcW w:w="1080" w:type="dxa"/>
            <w:tcBorders>
              <w:top w:val="single" w:sz="4" w:space="0" w:color="auto"/>
              <w:bottom w:val="single" w:sz="4" w:space="0" w:color="auto"/>
            </w:tcBorders>
            <w:noWrap/>
            <w:tcMar>
              <w:top w:w="10" w:type="dxa"/>
              <w:left w:w="10" w:type="dxa"/>
              <w:bottom w:w="0" w:type="dxa"/>
              <w:right w:w="10" w:type="dxa"/>
            </w:tcMar>
          </w:tcPr>
          <w:p w14:paraId="63C3B763" w14:textId="0268DC7C" w:rsidR="00FB72AF" w:rsidRPr="00F2676D" w:rsidRDefault="00FB72AF"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b/>
                <w:i/>
                <w:iCs/>
              </w:rPr>
              <w:t>P</w:t>
            </w:r>
            <w:r w:rsidRPr="00F2676D">
              <w:rPr>
                <w:rFonts w:ascii="Book Antiqua" w:eastAsia="SimSun" w:hAnsi="Book Antiqua"/>
                <w:b/>
              </w:rPr>
              <w:t xml:space="preserve"> value</w:t>
            </w:r>
          </w:p>
        </w:tc>
      </w:tr>
      <w:tr w:rsidR="008356D0" w:rsidRPr="00F2676D" w14:paraId="49B0D298" w14:textId="77777777" w:rsidTr="006F3853">
        <w:trPr>
          <w:trHeight w:val="310"/>
          <w:jc w:val="center"/>
        </w:trPr>
        <w:tc>
          <w:tcPr>
            <w:tcW w:w="2610" w:type="dxa"/>
            <w:tcBorders>
              <w:top w:val="single" w:sz="4" w:space="0" w:color="auto"/>
            </w:tcBorders>
            <w:noWrap/>
            <w:tcMar>
              <w:top w:w="10" w:type="dxa"/>
              <w:left w:w="10" w:type="dxa"/>
              <w:bottom w:w="0" w:type="dxa"/>
              <w:right w:w="10" w:type="dxa"/>
            </w:tcMar>
            <w:hideMark/>
          </w:tcPr>
          <w:p w14:paraId="69D1B1A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i/>
                <w:iCs/>
              </w:rPr>
              <w:t xml:space="preserve">n </w:t>
            </w:r>
            <w:r w:rsidRPr="00F2676D">
              <w:rPr>
                <w:rFonts w:ascii="Book Antiqua" w:eastAsia="SimSun" w:hAnsi="Book Antiqua"/>
              </w:rPr>
              <w:t>(%)</w:t>
            </w:r>
          </w:p>
        </w:tc>
        <w:tc>
          <w:tcPr>
            <w:tcW w:w="1530" w:type="dxa"/>
            <w:tcBorders>
              <w:top w:val="single" w:sz="4" w:space="0" w:color="auto"/>
            </w:tcBorders>
          </w:tcPr>
          <w:p w14:paraId="2C98799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591</w:t>
            </w:r>
          </w:p>
        </w:tc>
        <w:tc>
          <w:tcPr>
            <w:tcW w:w="1600" w:type="dxa"/>
            <w:tcBorders>
              <w:top w:val="single" w:sz="4" w:space="0" w:color="auto"/>
            </w:tcBorders>
            <w:noWrap/>
            <w:tcMar>
              <w:top w:w="10" w:type="dxa"/>
              <w:left w:w="10" w:type="dxa"/>
              <w:bottom w:w="0" w:type="dxa"/>
              <w:right w:w="10" w:type="dxa"/>
            </w:tcMar>
            <w:hideMark/>
          </w:tcPr>
          <w:p w14:paraId="707DFC6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229 (38.7)</w:t>
            </w:r>
          </w:p>
        </w:tc>
        <w:tc>
          <w:tcPr>
            <w:tcW w:w="1447" w:type="dxa"/>
            <w:tcBorders>
              <w:top w:val="single" w:sz="4" w:space="0" w:color="auto"/>
            </w:tcBorders>
            <w:noWrap/>
            <w:tcMar>
              <w:top w:w="10" w:type="dxa"/>
              <w:left w:w="10" w:type="dxa"/>
              <w:bottom w:w="0" w:type="dxa"/>
              <w:right w:w="10" w:type="dxa"/>
            </w:tcMar>
            <w:hideMark/>
          </w:tcPr>
          <w:p w14:paraId="2C491E7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362 (61.3)</w:t>
            </w:r>
          </w:p>
        </w:tc>
        <w:tc>
          <w:tcPr>
            <w:tcW w:w="1093" w:type="dxa"/>
            <w:tcBorders>
              <w:top w:val="single" w:sz="4" w:space="0" w:color="auto"/>
            </w:tcBorders>
            <w:noWrap/>
            <w:tcMar>
              <w:top w:w="10" w:type="dxa"/>
              <w:left w:w="10" w:type="dxa"/>
              <w:bottom w:w="0" w:type="dxa"/>
              <w:right w:w="10" w:type="dxa"/>
            </w:tcMar>
            <w:hideMark/>
          </w:tcPr>
          <w:p w14:paraId="0C22784D" w14:textId="00DA909F" w:rsidR="008356D0" w:rsidRPr="00F2676D" w:rsidRDefault="00CC1F25" w:rsidP="00F2676D">
            <w:pPr>
              <w:snapToGrid w:val="0"/>
              <w:spacing w:line="360" w:lineRule="auto"/>
              <w:jc w:val="both"/>
              <w:textAlignment w:val="center"/>
              <w:rPr>
                <w:rFonts w:ascii="Book Antiqua" w:eastAsia="SimSun" w:hAnsi="Book Antiqua"/>
              </w:rPr>
            </w:pPr>
            <w:r w:rsidRPr="00F2676D">
              <w:rPr>
                <w:rFonts w:ascii="Book Antiqua" w:eastAsia="SimSun" w:hAnsi="Book Antiqua"/>
                <w:lang w:eastAsia="zh-CN"/>
              </w:rPr>
              <w:t>-</w:t>
            </w:r>
          </w:p>
        </w:tc>
        <w:tc>
          <w:tcPr>
            <w:tcW w:w="1350" w:type="dxa"/>
            <w:tcBorders>
              <w:top w:val="single" w:sz="4" w:space="0" w:color="auto"/>
            </w:tcBorders>
            <w:noWrap/>
            <w:tcMar>
              <w:top w:w="10" w:type="dxa"/>
              <w:left w:w="10" w:type="dxa"/>
              <w:bottom w:w="0" w:type="dxa"/>
              <w:right w:w="10" w:type="dxa"/>
            </w:tcMar>
            <w:hideMark/>
          </w:tcPr>
          <w:p w14:paraId="216DD6E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458</w:t>
            </w:r>
          </w:p>
        </w:tc>
        <w:tc>
          <w:tcPr>
            <w:tcW w:w="1530" w:type="dxa"/>
            <w:tcBorders>
              <w:top w:val="single" w:sz="4" w:space="0" w:color="auto"/>
            </w:tcBorders>
          </w:tcPr>
          <w:p w14:paraId="0DD90BF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229 (50)</w:t>
            </w:r>
          </w:p>
        </w:tc>
        <w:tc>
          <w:tcPr>
            <w:tcW w:w="1710" w:type="dxa"/>
            <w:tcBorders>
              <w:top w:val="single" w:sz="4" w:space="0" w:color="auto"/>
            </w:tcBorders>
            <w:noWrap/>
            <w:tcMar>
              <w:top w:w="10" w:type="dxa"/>
              <w:left w:w="10" w:type="dxa"/>
              <w:bottom w:w="0" w:type="dxa"/>
              <w:right w:w="10" w:type="dxa"/>
            </w:tcMar>
            <w:hideMark/>
          </w:tcPr>
          <w:p w14:paraId="5AADE71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229 (50)</w:t>
            </w:r>
          </w:p>
        </w:tc>
        <w:tc>
          <w:tcPr>
            <w:tcW w:w="1080" w:type="dxa"/>
            <w:tcBorders>
              <w:top w:val="single" w:sz="4" w:space="0" w:color="auto"/>
            </w:tcBorders>
            <w:noWrap/>
            <w:tcMar>
              <w:top w:w="10" w:type="dxa"/>
              <w:left w:w="10" w:type="dxa"/>
              <w:bottom w:w="0" w:type="dxa"/>
              <w:right w:w="10" w:type="dxa"/>
            </w:tcMar>
            <w:hideMark/>
          </w:tcPr>
          <w:p w14:paraId="5C8732B3" w14:textId="7B12C8E3" w:rsidR="008356D0" w:rsidRPr="00F2676D" w:rsidRDefault="000A3997"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lang w:eastAsia="zh-CN"/>
              </w:rPr>
              <w:t>-</w:t>
            </w:r>
          </w:p>
        </w:tc>
      </w:tr>
      <w:tr w:rsidR="008356D0" w:rsidRPr="00F2676D" w14:paraId="7D81548A" w14:textId="77777777" w:rsidTr="006F3853">
        <w:trPr>
          <w:trHeight w:val="310"/>
          <w:jc w:val="center"/>
        </w:trPr>
        <w:tc>
          <w:tcPr>
            <w:tcW w:w="2610" w:type="dxa"/>
            <w:noWrap/>
            <w:tcMar>
              <w:top w:w="10" w:type="dxa"/>
              <w:left w:w="10" w:type="dxa"/>
              <w:bottom w:w="0" w:type="dxa"/>
              <w:right w:w="10" w:type="dxa"/>
            </w:tcMar>
            <w:hideMark/>
          </w:tcPr>
          <w:p w14:paraId="1F8BFBB2" w14:textId="3443EBC0" w:rsidR="008356D0" w:rsidRPr="00F2676D" w:rsidRDefault="008356D0" w:rsidP="00F2676D">
            <w:pPr>
              <w:snapToGrid w:val="0"/>
              <w:spacing w:line="360" w:lineRule="auto"/>
              <w:jc w:val="both"/>
              <w:textAlignment w:val="center"/>
              <w:rPr>
                <w:rFonts w:ascii="Book Antiqua" w:eastAsia="SimSun" w:hAnsi="Book Antiqua"/>
                <w:b/>
                <w:lang w:eastAsia="zh-CN"/>
              </w:rPr>
            </w:pPr>
            <w:r w:rsidRPr="00F2676D">
              <w:rPr>
                <w:rFonts w:ascii="Book Antiqua" w:eastAsia="SimSun" w:hAnsi="Book Antiqua"/>
                <w:b/>
              </w:rPr>
              <w:t xml:space="preserve">Age in </w:t>
            </w:r>
            <w:proofErr w:type="spellStart"/>
            <w:r w:rsidRPr="00F2676D">
              <w:rPr>
                <w:rFonts w:ascii="Book Antiqua" w:eastAsia="SimSun" w:hAnsi="Book Antiqua"/>
                <w:b/>
              </w:rPr>
              <w:t>yr</w:t>
            </w:r>
            <w:proofErr w:type="spellEnd"/>
          </w:p>
        </w:tc>
        <w:tc>
          <w:tcPr>
            <w:tcW w:w="1530" w:type="dxa"/>
          </w:tcPr>
          <w:p w14:paraId="58439369"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DengXian" w:hAnsi="Book Antiqua"/>
              </w:rPr>
              <w:t>56.3 ± 12.0</w:t>
            </w:r>
          </w:p>
        </w:tc>
        <w:tc>
          <w:tcPr>
            <w:tcW w:w="1600" w:type="dxa"/>
            <w:noWrap/>
            <w:tcMar>
              <w:top w:w="10" w:type="dxa"/>
              <w:left w:w="10" w:type="dxa"/>
              <w:bottom w:w="0" w:type="dxa"/>
              <w:right w:w="10" w:type="dxa"/>
            </w:tcMar>
          </w:tcPr>
          <w:p w14:paraId="337B0261"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56.7 </w:t>
            </w:r>
            <w:r w:rsidRPr="00F2676D">
              <w:rPr>
                <w:rFonts w:ascii="Book Antiqua" w:eastAsia="DengXian" w:hAnsi="Book Antiqua"/>
              </w:rPr>
              <w:t>± 12.2</w:t>
            </w:r>
          </w:p>
        </w:tc>
        <w:tc>
          <w:tcPr>
            <w:tcW w:w="1447" w:type="dxa"/>
            <w:noWrap/>
            <w:tcMar>
              <w:top w:w="10" w:type="dxa"/>
              <w:left w:w="10" w:type="dxa"/>
              <w:bottom w:w="0" w:type="dxa"/>
              <w:right w:w="10" w:type="dxa"/>
            </w:tcMar>
          </w:tcPr>
          <w:p w14:paraId="111717E9"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56.1 </w:t>
            </w:r>
            <w:r w:rsidRPr="00F2676D">
              <w:rPr>
                <w:rFonts w:ascii="Book Antiqua" w:eastAsia="DengXian" w:hAnsi="Book Antiqua"/>
              </w:rPr>
              <w:t>± 11.8</w:t>
            </w:r>
          </w:p>
        </w:tc>
        <w:tc>
          <w:tcPr>
            <w:tcW w:w="1093" w:type="dxa"/>
            <w:noWrap/>
            <w:tcMar>
              <w:top w:w="10" w:type="dxa"/>
              <w:left w:w="10" w:type="dxa"/>
              <w:bottom w:w="0" w:type="dxa"/>
              <w:right w:w="10" w:type="dxa"/>
            </w:tcMar>
          </w:tcPr>
          <w:p w14:paraId="3DFD02DD"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2E639B1F"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56.8 </w:t>
            </w:r>
            <w:r w:rsidRPr="00F2676D">
              <w:rPr>
                <w:rFonts w:ascii="Book Antiqua" w:eastAsia="DengXian" w:hAnsi="Book Antiqua"/>
              </w:rPr>
              <w:t>±</w:t>
            </w:r>
            <w:r w:rsidRPr="00F2676D">
              <w:rPr>
                <w:rFonts w:ascii="Book Antiqua" w:eastAsia="SimSun" w:hAnsi="Book Antiqua"/>
              </w:rPr>
              <w:t xml:space="preserve"> 12.1</w:t>
            </w:r>
          </w:p>
        </w:tc>
        <w:tc>
          <w:tcPr>
            <w:tcW w:w="1530" w:type="dxa"/>
          </w:tcPr>
          <w:p w14:paraId="3E42CF00"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56.7 </w:t>
            </w:r>
            <w:r w:rsidRPr="00F2676D">
              <w:rPr>
                <w:rFonts w:ascii="Book Antiqua" w:eastAsia="DengXian" w:hAnsi="Book Antiqua"/>
              </w:rPr>
              <w:t>± 12.2</w:t>
            </w:r>
          </w:p>
        </w:tc>
        <w:tc>
          <w:tcPr>
            <w:tcW w:w="1710" w:type="dxa"/>
            <w:noWrap/>
            <w:tcMar>
              <w:top w:w="10" w:type="dxa"/>
              <w:left w:w="10" w:type="dxa"/>
              <w:bottom w:w="0" w:type="dxa"/>
              <w:right w:w="10" w:type="dxa"/>
            </w:tcMar>
          </w:tcPr>
          <w:p w14:paraId="240C0B91"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57.0 </w:t>
            </w:r>
            <w:r w:rsidRPr="00F2676D">
              <w:rPr>
                <w:rFonts w:ascii="Book Antiqua" w:eastAsia="DengXian" w:hAnsi="Book Antiqua"/>
              </w:rPr>
              <w:t>± 12.1</w:t>
            </w:r>
          </w:p>
        </w:tc>
        <w:tc>
          <w:tcPr>
            <w:tcW w:w="1080" w:type="dxa"/>
            <w:noWrap/>
            <w:tcMar>
              <w:top w:w="10" w:type="dxa"/>
              <w:left w:w="10" w:type="dxa"/>
              <w:bottom w:w="0" w:type="dxa"/>
              <w:right w:w="10" w:type="dxa"/>
            </w:tcMar>
          </w:tcPr>
          <w:p w14:paraId="7D2487F9"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685A2C5D" w14:textId="77777777" w:rsidTr="006F3853">
        <w:trPr>
          <w:trHeight w:val="310"/>
          <w:jc w:val="center"/>
        </w:trPr>
        <w:tc>
          <w:tcPr>
            <w:tcW w:w="2610" w:type="dxa"/>
            <w:noWrap/>
            <w:tcMar>
              <w:top w:w="10" w:type="dxa"/>
              <w:left w:w="10" w:type="dxa"/>
              <w:bottom w:w="0" w:type="dxa"/>
              <w:right w:w="10" w:type="dxa"/>
            </w:tcMar>
            <w:hideMark/>
          </w:tcPr>
          <w:p w14:paraId="6595205A" w14:textId="0A6E02E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60</w:t>
            </w:r>
          </w:p>
        </w:tc>
        <w:tc>
          <w:tcPr>
            <w:tcW w:w="1530" w:type="dxa"/>
          </w:tcPr>
          <w:p w14:paraId="2506FE0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337 (57.0)</w:t>
            </w:r>
          </w:p>
        </w:tc>
        <w:tc>
          <w:tcPr>
            <w:tcW w:w="1600" w:type="dxa"/>
            <w:noWrap/>
            <w:tcMar>
              <w:top w:w="10" w:type="dxa"/>
              <w:left w:w="10" w:type="dxa"/>
              <w:bottom w:w="0" w:type="dxa"/>
              <w:right w:w="10" w:type="dxa"/>
            </w:tcMar>
            <w:hideMark/>
          </w:tcPr>
          <w:p w14:paraId="184C2A8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129</w:t>
            </w:r>
          </w:p>
        </w:tc>
        <w:tc>
          <w:tcPr>
            <w:tcW w:w="1447" w:type="dxa"/>
            <w:noWrap/>
            <w:tcMar>
              <w:top w:w="10" w:type="dxa"/>
              <w:left w:w="10" w:type="dxa"/>
              <w:bottom w:w="0" w:type="dxa"/>
              <w:right w:w="10" w:type="dxa"/>
            </w:tcMar>
            <w:hideMark/>
          </w:tcPr>
          <w:p w14:paraId="3D07A08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208</w:t>
            </w:r>
          </w:p>
        </w:tc>
        <w:tc>
          <w:tcPr>
            <w:tcW w:w="1093" w:type="dxa"/>
            <w:noWrap/>
            <w:tcMar>
              <w:top w:w="10" w:type="dxa"/>
              <w:left w:w="10" w:type="dxa"/>
              <w:bottom w:w="0" w:type="dxa"/>
              <w:right w:w="10" w:type="dxa"/>
            </w:tcMar>
          </w:tcPr>
          <w:p w14:paraId="68A5688D"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2CA8D47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256 (55.9)</w:t>
            </w:r>
          </w:p>
        </w:tc>
        <w:tc>
          <w:tcPr>
            <w:tcW w:w="1530" w:type="dxa"/>
          </w:tcPr>
          <w:p w14:paraId="63EAF07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129</w:t>
            </w:r>
          </w:p>
        </w:tc>
        <w:tc>
          <w:tcPr>
            <w:tcW w:w="1710" w:type="dxa"/>
            <w:noWrap/>
            <w:tcMar>
              <w:top w:w="10" w:type="dxa"/>
              <w:left w:w="10" w:type="dxa"/>
              <w:bottom w:w="0" w:type="dxa"/>
              <w:right w:w="10" w:type="dxa"/>
            </w:tcMar>
            <w:hideMark/>
          </w:tcPr>
          <w:p w14:paraId="47187B1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127</w:t>
            </w:r>
          </w:p>
        </w:tc>
        <w:tc>
          <w:tcPr>
            <w:tcW w:w="1080" w:type="dxa"/>
            <w:noWrap/>
            <w:tcMar>
              <w:top w:w="10" w:type="dxa"/>
              <w:left w:w="10" w:type="dxa"/>
              <w:bottom w:w="0" w:type="dxa"/>
              <w:right w:w="10" w:type="dxa"/>
            </w:tcMar>
          </w:tcPr>
          <w:p w14:paraId="113639F5"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2D50128C" w14:textId="77777777" w:rsidTr="006F3853">
        <w:trPr>
          <w:trHeight w:val="310"/>
          <w:jc w:val="center"/>
        </w:trPr>
        <w:tc>
          <w:tcPr>
            <w:tcW w:w="2610" w:type="dxa"/>
            <w:noWrap/>
            <w:tcMar>
              <w:top w:w="10" w:type="dxa"/>
              <w:left w:w="10" w:type="dxa"/>
              <w:bottom w:w="0" w:type="dxa"/>
              <w:right w:w="10" w:type="dxa"/>
            </w:tcMar>
            <w:hideMark/>
          </w:tcPr>
          <w:p w14:paraId="6664ED1C" w14:textId="4D5FF61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60</w:t>
            </w:r>
          </w:p>
        </w:tc>
        <w:tc>
          <w:tcPr>
            <w:tcW w:w="1530" w:type="dxa"/>
          </w:tcPr>
          <w:p w14:paraId="48E938A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254 (43.0)</w:t>
            </w:r>
          </w:p>
        </w:tc>
        <w:tc>
          <w:tcPr>
            <w:tcW w:w="1600" w:type="dxa"/>
            <w:noWrap/>
            <w:tcMar>
              <w:top w:w="10" w:type="dxa"/>
              <w:left w:w="10" w:type="dxa"/>
              <w:bottom w:w="0" w:type="dxa"/>
              <w:right w:w="10" w:type="dxa"/>
            </w:tcMar>
            <w:hideMark/>
          </w:tcPr>
          <w:p w14:paraId="362ED3E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100</w:t>
            </w:r>
          </w:p>
        </w:tc>
        <w:tc>
          <w:tcPr>
            <w:tcW w:w="1447" w:type="dxa"/>
            <w:noWrap/>
            <w:tcMar>
              <w:top w:w="10" w:type="dxa"/>
              <w:left w:w="10" w:type="dxa"/>
              <w:bottom w:w="0" w:type="dxa"/>
              <w:right w:w="10" w:type="dxa"/>
            </w:tcMar>
            <w:hideMark/>
          </w:tcPr>
          <w:p w14:paraId="3D83329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154</w:t>
            </w:r>
          </w:p>
        </w:tc>
        <w:tc>
          <w:tcPr>
            <w:tcW w:w="1093" w:type="dxa"/>
            <w:noWrap/>
            <w:tcMar>
              <w:top w:w="10" w:type="dxa"/>
              <w:left w:w="10" w:type="dxa"/>
              <w:bottom w:w="0" w:type="dxa"/>
              <w:right w:w="10" w:type="dxa"/>
            </w:tcMar>
            <w:hideMark/>
          </w:tcPr>
          <w:p w14:paraId="6D3861C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0.788</w:t>
            </w:r>
          </w:p>
        </w:tc>
        <w:tc>
          <w:tcPr>
            <w:tcW w:w="1350" w:type="dxa"/>
            <w:noWrap/>
            <w:tcMar>
              <w:top w:w="10" w:type="dxa"/>
              <w:left w:w="10" w:type="dxa"/>
              <w:bottom w:w="0" w:type="dxa"/>
              <w:right w:w="10" w:type="dxa"/>
            </w:tcMar>
            <w:hideMark/>
          </w:tcPr>
          <w:p w14:paraId="270C25D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202 (44.1)</w:t>
            </w:r>
          </w:p>
        </w:tc>
        <w:tc>
          <w:tcPr>
            <w:tcW w:w="1530" w:type="dxa"/>
          </w:tcPr>
          <w:p w14:paraId="1813E65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100</w:t>
            </w:r>
          </w:p>
        </w:tc>
        <w:tc>
          <w:tcPr>
            <w:tcW w:w="1710" w:type="dxa"/>
            <w:noWrap/>
            <w:tcMar>
              <w:top w:w="10" w:type="dxa"/>
              <w:left w:w="10" w:type="dxa"/>
              <w:bottom w:w="0" w:type="dxa"/>
              <w:right w:w="10" w:type="dxa"/>
            </w:tcMar>
            <w:hideMark/>
          </w:tcPr>
          <w:p w14:paraId="4E789DE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102</w:t>
            </w:r>
          </w:p>
        </w:tc>
        <w:tc>
          <w:tcPr>
            <w:tcW w:w="1080" w:type="dxa"/>
            <w:noWrap/>
            <w:tcMar>
              <w:top w:w="10" w:type="dxa"/>
              <w:left w:w="10" w:type="dxa"/>
              <w:bottom w:w="0" w:type="dxa"/>
              <w:right w:w="10" w:type="dxa"/>
            </w:tcMar>
            <w:hideMark/>
          </w:tcPr>
          <w:p w14:paraId="044D876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0.851</w:t>
            </w:r>
          </w:p>
        </w:tc>
      </w:tr>
      <w:tr w:rsidR="008356D0" w:rsidRPr="00F2676D" w14:paraId="1CD89586" w14:textId="77777777" w:rsidTr="006F3853">
        <w:trPr>
          <w:trHeight w:val="310"/>
          <w:jc w:val="center"/>
        </w:trPr>
        <w:tc>
          <w:tcPr>
            <w:tcW w:w="2610" w:type="dxa"/>
            <w:noWrap/>
            <w:tcMar>
              <w:top w:w="10" w:type="dxa"/>
              <w:left w:w="10" w:type="dxa"/>
              <w:bottom w:w="0" w:type="dxa"/>
              <w:right w:w="10" w:type="dxa"/>
            </w:tcMar>
            <w:hideMark/>
          </w:tcPr>
          <w:p w14:paraId="73E44B10" w14:textId="77777777"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Sex</w:t>
            </w:r>
          </w:p>
        </w:tc>
        <w:tc>
          <w:tcPr>
            <w:tcW w:w="1530" w:type="dxa"/>
          </w:tcPr>
          <w:p w14:paraId="1820AC96"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3889AF10"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150DD7F9"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4F233928"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15549B3C"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69D40F42"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075A353D"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2AB92BF8"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0C14E757" w14:textId="77777777" w:rsidTr="006F3853">
        <w:trPr>
          <w:trHeight w:val="310"/>
          <w:jc w:val="center"/>
        </w:trPr>
        <w:tc>
          <w:tcPr>
            <w:tcW w:w="2610" w:type="dxa"/>
            <w:noWrap/>
            <w:tcMar>
              <w:top w:w="10" w:type="dxa"/>
              <w:left w:w="10" w:type="dxa"/>
              <w:bottom w:w="0" w:type="dxa"/>
              <w:right w:w="10" w:type="dxa"/>
            </w:tcMar>
            <w:hideMark/>
          </w:tcPr>
          <w:p w14:paraId="3BECF3A5" w14:textId="68724FA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Male</w:t>
            </w:r>
          </w:p>
        </w:tc>
        <w:tc>
          <w:tcPr>
            <w:tcW w:w="1530" w:type="dxa"/>
          </w:tcPr>
          <w:p w14:paraId="0C4BE31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280 (47.4)</w:t>
            </w:r>
          </w:p>
        </w:tc>
        <w:tc>
          <w:tcPr>
            <w:tcW w:w="1600" w:type="dxa"/>
            <w:noWrap/>
            <w:tcMar>
              <w:top w:w="10" w:type="dxa"/>
              <w:left w:w="10" w:type="dxa"/>
              <w:bottom w:w="0" w:type="dxa"/>
              <w:right w:w="10" w:type="dxa"/>
            </w:tcMar>
            <w:hideMark/>
          </w:tcPr>
          <w:p w14:paraId="56540DF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98</w:t>
            </w:r>
          </w:p>
        </w:tc>
        <w:tc>
          <w:tcPr>
            <w:tcW w:w="1447" w:type="dxa"/>
            <w:noWrap/>
            <w:tcMar>
              <w:top w:w="10" w:type="dxa"/>
              <w:left w:w="10" w:type="dxa"/>
              <w:bottom w:w="0" w:type="dxa"/>
              <w:right w:w="10" w:type="dxa"/>
            </w:tcMar>
            <w:hideMark/>
          </w:tcPr>
          <w:p w14:paraId="71A8E5C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182</w:t>
            </w:r>
          </w:p>
        </w:tc>
        <w:tc>
          <w:tcPr>
            <w:tcW w:w="1093" w:type="dxa"/>
            <w:noWrap/>
            <w:tcMar>
              <w:top w:w="10" w:type="dxa"/>
              <w:left w:w="10" w:type="dxa"/>
              <w:bottom w:w="0" w:type="dxa"/>
              <w:right w:w="10" w:type="dxa"/>
            </w:tcMar>
          </w:tcPr>
          <w:p w14:paraId="77838803"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0C05C60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233 (50.9)</w:t>
            </w:r>
          </w:p>
        </w:tc>
        <w:tc>
          <w:tcPr>
            <w:tcW w:w="1530" w:type="dxa"/>
          </w:tcPr>
          <w:p w14:paraId="548A42B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131</w:t>
            </w:r>
          </w:p>
        </w:tc>
        <w:tc>
          <w:tcPr>
            <w:tcW w:w="1710" w:type="dxa"/>
            <w:noWrap/>
            <w:tcMar>
              <w:top w:w="10" w:type="dxa"/>
              <w:left w:w="10" w:type="dxa"/>
              <w:bottom w:w="0" w:type="dxa"/>
              <w:right w:w="10" w:type="dxa"/>
            </w:tcMar>
            <w:hideMark/>
          </w:tcPr>
          <w:p w14:paraId="572E80A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102</w:t>
            </w:r>
          </w:p>
        </w:tc>
        <w:tc>
          <w:tcPr>
            <w:tcW w:w="1080" w:type="dxa"/>
            <w:noWrap/>
            <w:tcMar>
              <w:top w:w="10" w:type="dxa"/>
              <w:left w:w="10" w:type="dxa"/>
              <w:bottom w:w="0" w:type="dxa"/>
              <w:right w:w="10" w:type="dxa"/>
            </w:tcMar>
          </w:tcPr>
          <w:p w14:paraId="2E0B8C5F"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79603DD5" w14:textId="77777777" w:rsidTr="006F3853">
        <w:trPr>
          <w:trHeight w:val="310"/>
          <w:jc w:val="center"/>
        </w:trPr>
        <w:tc>
          <w:tcPr>
            <w:tcW w:w="2610" w:type="dxa"/>
            <w:noWrap/>
            <w:tcMar>
              <w:top w:w="10" w:type="dxa"/>
              <w:left w:w="10" w:type="dxa"/>
              <w:bottom w:w="0" w:type="dxa"/>
              <w:right w:w="10" w:type="dxa"/>
            </w:tcMar>
            <w:hideMark/>
          </w:tcPr>
          <w:p w14:paraId="18FBAB61" w14:textId="3E73C8DF"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Female</w:t>
            </w:r>
          </w:p>
        </w:tc>
        <w:tc>
          <w:tcPr>
            <w:tcW w:w="1530" w:type="dxa"/>
          </w:tcPr>
          <w:p w14:paraId="09EA799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311 (52.6)</w:t>
            </w:r>
          </w:p>
        </w:tc>
        <w:tc>
          <w:tcPr>
            <w:tcW w:w="1600" w:type="dxa"/>
            <w:noWrap/>
            <w:tcMar>
              <w:top w:w="10" w:type="dxa"/>
              <w:left w:w="10" w:type="dxa"/>
              <w:bottom w:w="0" w:type="dxa"/>
              <w:right w:w="10" w:type="dxa"/>
            </w:tcMar>
            <w:hideMark/>
          </w:tcPr>
          <w:p w14:paraId="0348398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131</w:t>
            </w:r>
          </w:p>
        </w:tc>
        <w:tc>
          <w:tcPr>
            <w:tcW w:w="1447" w:type="dxa"/>
            <w:noWrap/>
            <w:tcMar>
              <w:top w:w="10" w:type="dxa"/>
              <w:left w:w="10" w:type="dxa"/>
              <w:bottom w:w="0" w:type="dxa"/>
              <w:right w:w="10" w:type="dxa"/>
            </w:tcMar>
            <w:hideMark/>
          </w:tcPr>
          <w:p w14:paraId="04D4B4F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180</w:t>
            </w:r>
          </w:p>
        </w:tc>
        <w:tc>
          <w:tcPr>
            <w:tcW w:w="1093" w:type="dxa"/>
            <w:noWrap/>
            <w:tcMar>
              <w:top w:w="10" w:type="dxa"/>
              <w:left w:w="10" w:type="dxa"/>
              <w:bottom w:w="0" w:type="dxa"/>
              <w:right w:w="10" w:type="dxa"/>
            </w:tcMar>
            <w:hideMark/>
          </w:tcPr>
          <w:p w14:paraId="6F2DFF1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0.076</w:t>
            </w:r>
          </w:p>
        </w:tc>
        <w:tc>
          <w:tcPr>
            <w:tcW w:w="1350" w:type="dxa"/>
            <w:noWrap/>
            <w:tcMar>
              <w:top w:w="10" w:type="dxa"/>
              <w:left w:w="10" w:type="dxa"/>
              <w:bottom w:w="0" w:type="dxa"/>
              <w:right w:w="10" w:type="dxa"/>
            </w:tcMar>
            <w:hideMark/>
          </w:tcPr>
          <w:p w14:paraId="529F935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225 (49.1)</w:t>
            </w:r>
          </w:p>
        </w:tc>
        <w:tc>
          <w:tcPr>
            <w:tcW w:w="1530" w:type="dxa"/>
          </w:tcPr>
          <w:p w14:paraId="4EE3D37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98</w:t>
            </w:r>
          </w:p>
        </w:tc>
        <w:tc>
          <w:tcPr>
            <w:tcW w:w="1710" w:type="dxa"/>
            <w:noWrap/>
            <w:tcMar>
              <w:top w:w="10" w:type="dxa"/>
              <w:left w:w="10" w:type="dxa"/>
              <w:bottom w:w="0" w:type="dxa"/>
              <w:right w:w="10" w:type="dxa"/>
            </w:tcMar>
            <w:hideMark/>
          </w:tcPr>
          <w:p w14:paraId="1534167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127</w:t>
            </w:r>
          </w:p>
        </w:tc>
        <w:tc>
          <w:tcPr>
            <w:tcW w:w="1080" w:type="dxa"/>
            <w:noWrap/>
            <w:tcMar>
              <w:top w:w="10" w:type="dxa"/>
              <w:left w:w="10" w:type="dxa"/>
              <w:bottom w:w="0" w:type="dxa"/>
              <w:right w:w="10" w:type="dxa"/>
            </w:tcMar>
            <w:hideMark/>
          </w:tcPr>
          <w:p w14:paraId="0A4E5003" w14:textId="229DD30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0.007</w:t>
            </w:r>
            <w:r w:rsidR="007A75BE" w:rsidRPr="00F2676D">
              <w:rPr>
                <w:rFonts w:ascii="Book Antiqua" w:eastAsia="SimSun" w:hAnsi="Book Antiqua"/>
                <w:vertAlign w:val="superscript"/>
                <w:lang w:eastAsia="zh-CN"/>
              </w:rPr>
              <w:t>a</w:t>
            </w:r>
          </w:p>
        </w:tc>
      </w:tr>
      <w:tr w:rsidR="008356D0" w:rsidRPr="00F2676D" w14:paraId="3EF35BC8" w14:textId="77777777" w:rsidTr="006F3853">
        <w:trPr>
          <w:trHeight w:val="310"/>
          <w:jc w:val="center"/>
        </w:trPr>
        <w:tc>
          <w:tcPr>
            <w:tcW w:w="2610" w:type="dxa"/>
            <w:noWrap/>
            <w:tcMar>
              <w:top w:w="10" w:type="dxa"/>
              <w:left w:w="10" w:type="dxa"/>
              <w:bottom w:w="0" w:type="dxa"/>
              <w:right w:w="10" w:type="dxa"/>
            </w:tcMar>
            <w:hideMark/>
          </w:tcPr>
          <w:p w14:paraId="7C30FDCD" w14:textId="77777777"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Tumor site</w:t>
            </w:r>
          </w:p>
        </w:tc>
        <w:tc>
          <w:tcPr>
            <w:tcW w:w="1530" w:type="dxa"/>
          </w:tcPr>
          <w:p w14:paraId="7E859130"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651FD80B"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11B016B5"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2B63E922"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32F38CDA"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446F5652"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7E4F5A6E"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454D3B93"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2F4D9937" w14:textId="77777777" w:rsidTr="006F3853">
        <w:trPr>
          <w:trHeight w:val="310"/>
          <w:jc w:val="center"/>
        </w:trPr>
        <w:tc>
          <w:tcPr>
            <w:tcW w:w="2610" w:type="dxa"/>
            <w:noWrap/>
            <w:tcMar>
              <w:top w:w="10" w:type="dxa"/>
              <w:left w:w="10" w:type="dxa"/>
              <w:bottom w:w="0" w:type="dxa"/>
              <w:right w:w="10" w:type="dxa"/>
            </w:tcMar>
            <w:hideMark/>
          </w:tcPr>
          <w:p w14:paraId="1914D848" w14:textId="7CB0C29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Stomach</w:t>
            </w:r>
          </w:p>
        </w:tc>
        <w:tc>
          <w:tcPr>
            <w:tcW w:w="1530" w:type="dxa"/>
          </w:tcPr>
          <w:p w14:paraId="4FBA06B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424 (71.7)</w:t>
            </w:r>
          </w:p>
        </w:tc>
        <w:tc>
          <w:tcPr>
            <w:tcW w:w="1600" w:type="dxa"/>
            <w:noWrap/>
            <w:tcMar>
              <w:top w:w="10" w:type="dxa"/>
              <w:left w:w="10" w:type="dxa"/>
              <w:bottom w:w="0" w:type="dxa"/>
              <w:right w:w="10" w:type="dxa"/>
            </w:tcMar>
            <w:hideMark/>
          </w:tcPr>
          <w:p w14:paraId="2EA07C0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143</w:t>
            </w:r>
          </w:p>
        </w:tc>
        <w:tc>
          <w:tcPr>
            <w:tcW w:w="1447" w:type="dxa"/>
            <w:noWrap/>
            <w:tcMar>
              <w:top w:w="10" w:type="dxa"/>
              <w:left w:w="10" w:type="dxa"/>
              <w:bottom w:w="0" w:type="dxa"/>
              <w:right w:w="10" w:type="dxa"/>
            </w:tcMar>
            <w:hideMark/>
          </w:tcPr>
          <w:p w14:paraId="5DC3522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281</w:t>
            </w:r>
          </w:p>
        </w:tc>
        <w:tc>
          <w:tcPr>
            <w:tcW w:w="1093" w:type="dxa"/>
            <w:noWrap/>
            <w:tcMar>
              <w:top w:w="10" w:type="dxa"/>
              <w:left w:w="10" w:type="dxa"/>
              <w:bottom w:w="0" w:type="dxa"/>
              <w:right w:w="10" w:type="dxa"/>
            </w:tcMar>
          </w:tcPr>
          <w:p w14:paraId="293305FF"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2579D61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299 (65.3)</w:t>
            </w:r>
          </w:p>
        </w:tc>
        <w:tc>
          <w:tcPr>
            <w:tcW w:w="1530" w:type="dxa"/>
          </w:tcPr>
          <w:p w14:paraId="4E16EAA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143</w:t>
            </w:r>
          </w:p>
        </w:tc>
        <w:tc>
          <w:tcPr>
            <w:tcW w:w="1710" w:type="dxa"/>
            <w:noWrap/>
            <w:tcMar>
              <w:top w:w="10" w:type="dxa"/>
              <w:left w:w="10" w:type="dxa"/>
              <w:bottom w:w="0" w:type="dxa"/>
              <w:right w:w="10" w:type="dxa"/>
            </w:tcMar>
            <w:hideMark/>
          </w:tcPr>
          <w:p w14:paraId="6034C84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156</w:t>
            </w:r>
          </w:p>
        </w:tc>
        <w:tc>
          <w:tcPr>
            <w:tcW w:w="1080" w:type="dxa"/>
            <w:noWrap/>
            <w:tcMar>
              <w:top w:w="10" w:type="dxa"/>
              <w:left w:w="10" w:type="dxa"/>
              <w:bottom w:w="0" w:type="dxa"/>
              <w:right w:w="10" w:type="dxa"/>
            </w:tcMar>
          </w:tcPr>
          <w:p w14:paraId="63F45429"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4A52ABCA" w14:textId="77777777" w:rsidTr="006F3853">
        <w:trPr>
          <w:trHeight w:val="310"/>
          <w:jc w:val="center"/>
        </w:trPr>
        <w:tc>
          <w:tcPr>
            <w:tcW w:w="2610" w:type="dxa"/>
            <w:noWrap/>
            <w:tcMar>
              <w:top w:w="10" w:type="dxa"/>
              <w:left w:w="10" w:type="dxa"/>
              <w:bottom w:w="0" w:type="dxa"/>
              <w:right w:w="10" w:type="dxa"/>
            </w:tcMar>
            <w:hideMark/>
          </w:tcPr>
          <w:p w14:paraId="4EFB912C" w14:textId="372919FB"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Non-stomach</w:t>
            </w:r>
          </w:p>
        </w:tc>
        <w:tc>
          <w:tcPr>
            <w:tcW w:w="1530" w:type="dxa"/>
          </w:tcPr>
          <w:p w14:paraId="23FD15A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167 (28.3)</w:t>
            </w:r>
          </w:p>
        </w:tc>
        <w:tc>
          <w:tcPr>
            <w:tcW w:w="1600" w:type="dxa"/>
            <w:noWrap/>
            <w:tcMar>
              <w:top w:w="10" w:type="dxa"/>
              <w:left w:w="10" w:type="dxa"/>
              <w:bottom w:w="0" w:type="dxa"/>
              <w:right w:w="10" w:type="dxa"/>
            </w:tcMar>
            <w:hideMark/>
          </w:tcPr>
          <w:p w14:paraId="3F35A61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86</w:t>
            </w:r>
          </w:p>
        </w:tc>
        <w:tc>
          <w:tcPr>
            <w:tcW w:w="1447" w:type="dxa"/>
            <w:noWrap/>
            <w:tcMar>
              <w:top w:w="10" w:type="dxa"/>
              <w:left w:w="10" w:type="dxa"/>
              <w:bottom w:w="0" w:type="dxa"/>
              <w:right w:w="10" w:type="dxa"/>
            </w:tcMar>
            <w:hideMark/>
          </w:tcPr>
          <w:p w14:paraId="083210E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81</w:t>
            </w:r>
          </w:p>
        </w:tc>
        <w:tc>
          <w:tcPr>
            <w:tcW w:w="1093" w:type="dxa"/>
            <w:noWrap/>
            <w:tcMar>
              <w:top w:w="10" w:type="dxa"/>
              <w:left w:w="10" w:type="dxa"/>
              <w:bottom w:w="0" w:type="dxa"/>
              <w:right w:w="10" w:type="dxa"/>
            </w:tcMar>
            <w:hideMark/>
          </w:tcPr>
          <w:p w14:paraId="03BE74FD" w14:textId="640F8A64" w:rsidR="008356D0" w:rsidRPr="00F2676D" w:rsidRDefault="008356D0"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rPr>
              <w:t>&lt; 0.001</w:t>
            </w:r>
            <w:r w:rsidR="0083557D"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3C9ABAF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159 (34.7)</w:t>
            </w:r>
          </w:p>
        </w:tc>
        <w:tc>
          <w:tcPr>
            <w:tcW w:w="1530" w:type="dxa"/>
          </w:tcPr>
          <w:p w14:paraId="17028FC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86</w:t>
            </w:r>
          </w:p>
        </w:tc>
        <w:tc>
          <w:tcPr>
            <w:tcW w:w="1710" w:type="dxa"/>
            <w:noWrap/>
            <w:tcMar>
              <w:top w:w="10" w:type="dxa"/>
              <w:left w:w="10" w:type="dxa"/>
              <w:bottom w:w="0" w:type="dxa"/>
              <w:right w:w="10" w:type="dxa"/>
            </w:tcMar>
            <w:hideMark/>
          </w:tcPr>
          <w:p w14:paraId="5851E80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73</w:t>
            </w:r>
          </w:p>
        </w:tc>
        <w:tc>
          <w:tcPr>
            <w:tcW w:w="1080" w:type="dxa"/>
            <w:noWrap/>
            <w:tcMar>
              <w:top w:w="10" w:type="dxa"/>
              <w:left w:w="10" w:type="dxa"/>
              <w:bottom w:w="0" w:type="dxa"/>
              <w:right w:w="10" w:type="dxa"/>
            </w:tcMar>
            <w:hideMark/>
          </w:tcPr>
          <w:p w14:paraId="593E691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0.202</w:t>
            </w:r>
          </w:p>
        </w:tc>
      </w:tr>
      <w:tr w:rsidR="008356D0" w:rsidRPr="00F2676D" w14:paraId="6BA9FF4C" w14:textId="77777777" w:rsidTr="006F3853">
        <w:trPr>
          <w:trHeight w:val="500"/>
          <w:jc w:val="center"/>
        </w:trPr>
        <w:tc>
          <w:tcPr>
            <w:tcW w:w="2610" w:type="dxa"/>
            <w:tcMar>
              <w:top w:w="10" w:type="dxa"/>
              <w:left w:w="10" w:type="dxa"/>
              <w:bottom w:w="0" w:type="dxa"/>
              <w:right w:w="10" w:type="dxa"/>
            </w:tcMar>
            <w:hideMark/>
          </w:tcPr>
          <w:p w14:paraId="609537B4" w14:textId="3ED685CE"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Tumor size in cm</w:t>
            </w:r>
          </w:p>
        </w:tc>
        <w:tc>
          <w:tcPr>
            <w:tcW w:w="1530" w:type="dxa"/>
          </w:tcPr>
          <w:p w14:paraId="5786CDA1"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DengXian" w:hAnsi="Book Antiqua"/>
              </w:rPr>
              <w:t>6.16 ± 4.87</w:t>
            </w:r>
          </w:p>
        </w:tc>
        <w:tc>
          <w:tcPr>
            <w:tcW w:w="1600" w:type="dxa"/>
            <w:noWrap/>
            <w:tcMar>
              <w:top w:w="10" w:type="dxa"/>
              <w:left w:w="10" w:type="dxa"/>
              <w:bottom w:w="0" w:type="dxa"/>
              <w:right w:w="10" w:type="dxa"/>
            </w:tcMar>
          </w:tcPr>
          <w:p w14:paraId="698B8023"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7.69 </w:t>
            </w:r>
            <w:r w:rsidRPr="00F2676D">
              <w:rPr>
                <w:rFonts w:ascii="Book Antiqua" w:eastAsia="DengXian" w:hAnsi="Book Antiqua"/>
              </w:rPr>
              <w:t>± 5.65</w:t>
            </w:r>
            <w:r w:rsidRPr="00F2676D">
              <w:rPr>
                <w:rFonts w:ascii="Book Antiqua" w:eastAsia="SimSun" w:hAnsi="Book Antiqua"/>
              </w:rPr>
              <w:t xml:space="preserve"> </w:t>
            </w:r>
          </w:p>
        </w:tc>
        <w:tc>
          <w:tcPr>
            <w:tcW w:w="1447" w:type="dxa"/>
            <w:noWrap/>
            <w:tcMar>
              <w:top w:w="10" w:type="dxa"/>
              <w:left w:w="10" w:type="dxa"/>
              <w:bottom w:w="0" w:type="dxa"/>
              <w:right w:w="10" w:type="dxa"/>
            </w:tcMar>
          </w:tcPr>
          <w:p w14:paraId="27BFB913"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5.18 </w:t>
            </w:r>
            <w:r w:rsidRPr="00F2676D">
              <w:rPr>
                <w:rFonts w:ascii="Book Antiqua" w:eastAsia="DengXian" w:hAnsi="Book Antiqua"/>
              </w:rPr>
              <w:t>± 4.02</w:t>
            </w:r>
          </w:p>
        </w:tc>
        <w:tc>
          <w:tcPr>
            <w:tcW w:w="1093" w:type="dxa"/>
            <w:noWrap/>
            <w:tcMar>
              <w:top w:w="10" w:type="dxa"/>
              <w:left w:w="10" w:type="dxa"/>
              <w:bottom w:w="0" w:type="dxa"/>
              <w:right w:w="10" w:type="dxa"/>
            </w:tcMar>
          </w:tcPr>
          <w:p w14:paraId="012BD922"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0A35AEEB"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7.13 </w:t>
            </w:r>
            <w:r w:rsidRPr="00F2676D">
              <w:rPr>
                <w:rFonts w:ascii="Book Antiqua" w:eastAsia="DengXian" w:hAnsi="Book Antiqua"/>
              </w:rPr>
              <w:t>± 5.08</w:t>
            </w:r>
          </w:p>
        </w:tc>
        <w:tc>
          <w:tcPr>
            <w:tcW w:w="1530" w:type="dxa"/>
          </w:tcPr>
          <w:p w14:paraId="48841E60"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 xml:space="preserve">7.69 </w:t>
            </w:r>
            <w:r w:rsidRPr="00F2676D">
              <w:rPr>
                <w:rFonts w:ascii="Book Antiqua" w:eastAsia="DengXian" w:hAnsi="Book Antiqua"/>
              </w:rPr>
              <w:t>± 5.65</w:t>
            </w:r>
          </w:p>
        </w:tc>
        <w:tc>
          <w:tcPr>
            <w:tcW w:w="1710" w:type="dxa"/>
            <w:noWrap/>
            <w:tcMar>
              <w:top w:w="10" w:type="dxa"/>
              <w:left w:w="10" w:type="dxa"/>
              <w:bottom w:w="0" w:type="dxa"/>
              <w:right w:w="10" w:type="dxa"/>
            </w:tcMar>
          </w:tcPr>
          <w:p w14:paraId="0F8E2647"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DengXian" w:hAnsi="Book Antiqua"/>
              </w:rPr>
              <w:t>6.57 ± 4.38</w:t>
            </w:r>
          </w:p>
        </w:tc>
        <w:tc>
          <w:tcPr>
            <w:tcW w:w="1080" w:type="dxa"/>
            <w:noWrap/>
            <w:tcMar>
              <w:top w:w="10" w:type="dxa"/>
              <w:left w:w="10" w:type="dxa"/>
              <w:bottom w:w="0" w:type="dxa"/>
              <w:right w:w="10" w:type="dxa"/>
            </w:tcMar>
          </w:tcPr>
          <w:p w14:paraId="5B5F220C"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539572D2" w14:textId="77777777" w:rsidTr="006F3853">
        <w:trPr>
          <w:trHeight w:val="310"/>
          <w:jc w:val="center"/>
        </w:trPr>
        <w:tc>
          <w:tcPr>
            <w:tcW w:w="2610" w:type="dxa"/>
            <w:noWrap/>
            <w:tcMar>
              <w:top w:w="10" w:type="dxa"/>
              <w:left w:w="10" w:type="dxa"/>
              <w:bottom w:w="0" w:type="dxa"/>
              <w:right w:w="10" w:type="dxa"/>
            </w:tcMar>
            <w:hideMark/>
          </w:tcPr>
          <w:p w14:paraId="73B3F7C0" w14:textId="59AA734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2</w:t>
            </w:r>
          </w:p>
        </w:tc>
        <w:tc>
          <w:tcPr>
            <w:tcW w:w="1530" w:type="dxa"/>
          </w:tcPr>
          <w:p w14:paraId="5A34653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86 (14.6)</w:t>
            </w:r>
          </w:p>
        </w:tc>
        <w:tc>
          <w:tcPr>
            <w:tcW w:w="1600" w:type="dxa"/>
            <w:noWrap/>
            <w:tcMar>
              <w:top w:w="10" w:type="dxa"/>
              <w:left w:w="10" w:type="dxa"/>
              <w:bottom w:w="0" w:type="dxa"/>
              <w:right w:w="10" w:type="dxa"/>
            </w:tcMar>
            <w:hideMark/>
          </w:tcPr>
          <w:p w14:paraId="271C523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w:t>
            </w:r>
          </w:p>
        </w:tc>
        <w:tc>
          <w:tcPr>
            <w:tcW w:w="1447" w:type="dxa"/>
            <w:noWrap/>
            <w:tcMar>
              <w:top w:w="10" w:type="dxa"/>
              <w:left w:w="10" w:type="dxa"/>
              <w:bottom w:w="0" w:type="dxa"/>
              <w:right w:w="10" w:type="dxa"/>
            </w:tcMar>
            <w:hideMark/>
          </w:tcPr>
          <w:p w14:paraId="048BC4C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76</w:t>
            </w:r>
          </w:p>
        </w:tc>
        <w:tc>
          <w:tcPr>
            <w:tcW w:w="1093" w:type="dxa"/>
            <w:noWrap/>
            <w:tcMar>
              <w:top w:w="10" w:type="dxa"/>
              <w:left w:w="10" w:type="dxa"/>
              <w:bottom w:w="0" w:type="dxa"/>
              <w:right w:w="10" w:type="dxa"/>
            </w:tcMar>
          </w:tcPr>
          <w:p w14:paraId="0108DF3D"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4C68CB9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27 (5.9)</w:t>
            </w:r>
          </w:p>
        </w:tc>
        <w:tc>
          <w:tcPr>
            <w:tcW w:w="1530" w:type="dxa"/>
          </w:tcPr>
          <w:p w14:paraId="6B56AAE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w:t>
            </w:r>
          </w:p>
        </w:tc>
        <w:tc>
          <w:tcPr>
            <w:tcW w:w="1710" w:type="dxa"/>
            <w:noWrap/>
            <w:tcMar>
              <w:top w:w="10" w:type="dxa"/>
              <w:left w:w="10" w:type="dxa"/>
              <w:bottom w:w="0" w:type="dxa"/>
              <w:right w:w="10" w:type="dxa"/>
            </w:tcMar>
            <w:hideMark/>
          </w:tcPr>
          <w:p w14:paraId="76E6754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17</w:t>
            </w:r>
          </w:p>
        </w:tc>
        <w:tc>
          <w:tcPr>
            <w:tcW w:w="1080" w:type="dxa"/>
            <w:noWrap/>
            <w:tcMar>
              <w:top w:w="10" w:type="dxa"/>
              <w:left w:w="10" w:type="dxa"/>
              <w:bottom w:w="0" w:type="dxa"/>
              <w:right w:w="10" w:type="dxa"/>
            </w:tcMar>
          </w:tcPr>
          <w:p w14:paraId="022EAC52"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2F954135" w14:textId="77777777" w:rsidTr="006F3853">
        <w:trPr>
          <w:trHeight w:val="310"/>
          <w:jc w:val="center"/>
        </w:trPr>
        <w:tc>
          <w:tcPr>
            <w:tcW w:w="2610" w:type="dxa"/>
            <w:noWrap/>
            <w:tcMar>
              <w:top w:w="10" w:type="dxa"/>
              <w:left w:w="10" w:type="dxa"/>
              <w:bottom w:w="0" w:type="dxa"/>
              <w:right w:w="10" w:type="dxa"/>
            </w:tcMar>
            <w:hideMark/>
          </w:tcPr>
          <w:p w14:paraId="2762C280" w14:textId="7C4D4E6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2.1-5.0</w:t>
            </w:r>
          </w:p>
        </w:tc>
        <w:tc>
          <w:tcPr>
            <w:tcW w:w="1530" w:type="dxa"/>
          </w:tcPr>
          <w:p w14:paraId="12CC7BA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251 (42.5)</w:t>
            </w:r>
          </w:p>
        </w:tc>
        <w:tc>
          <w:tcPr>
            <w:tcW w:w="1600" w:type="dxa"/>
            <w:noWrap/>
            <w:tcMar>
              <w:top w:w="10" w:type="dxa"/>
              <w:left w:w="10" w:type="dxa"/>
              <w:bottom w:w="0" w:type="dxa"/>
              <w:right w:w="10" w:type="dxa"/>
            </w:tcMar>
            <w:hideMark/>
          </w:tcPr>
          <w:p w14:paraId="49B140C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87</w:t>
            </w:r>
          </w:p>
        </w:tc>
        <w:tc>
          <w:tcPr>
            <w:tcW w:w="1447" w:type="dxa"/>
            <w:noWrap/>
            <w:tcMar>
              <w:top w:w="10" w:type="dxa"/>
              <w:left w:w="10" w:type="dxa"/>
              <w:bottom w:w="0" w:type="dxa"/>
              <w:right w:w="10" w:type="dxa"/>
            </w:tcMar>
            <w:hideMark/>
          </w:tcPr>
          <w:p w14:paraId="300F4DE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164</w:t>
            </w:r>
          </w:p>
        </w:tc>
        <w:tc>
          <w:tcPr>
            <w:tcW w:w="1093" w:type="dxa"/>
            <w:noWrap/>
            <w:tcMar>
              <w:top w:w="10" w:type="dxa"/>
              <w:left w:w="10" w:type="dxa"/>
              <w:bottom w:w="0" w:type="dxa"/>
              <w:right w:w="10" w:type="dxa"/>
            </w:tcMar>
          </w:tcPr>
          <w:p w14:paraId="562CDD41"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1230D8E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177 (38.6)</w:t>
            </w:r>
          </w:p>
        </w:tc>
        <w:tc>
          <w:tcPr>
            <w:tcW w:w="1530" w:type="dxa"/>
          </w:tcPr>
          <w:p w14:paraId="76FD40D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87</w:t>
            </w:r>
          </w:p>
        </w:tc>
        <w:tc>
          <w:tcPr>
            <w:tcW w:w="1710" w:type="dxa"/>
            <w:noWrap/>
            <w:tcMar>
              <w:top w:w="10" w:type="dxa"/>
              <w:left w:w="10" w:type="dxa"/>
              <w:bottom w:w="0" w:type="dxa"/>
              <w:right w:w="10" w:type="dxa"/>
            </w:tcMar>
            <w:hideMark/>
          </w:tcPr>
          <w:p w14:paraId="6CAEA4F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90</w:t>
            </w:r>
          </w:p>
        </w:tc>
        <w:tc>
          <w:tcPr>
            <w:tcW w:w="1080" w:type="dxa"/>
            <w:noWrap/>
            <w:tcMar>
              <w:top w:w="10" w:type="dxa"/>
              <w:left w:w="10" w:type="dxa"/>
              <w:bottom w:w="0" w:type="dxa"/>
              <w:right w:w="10" w:type="dxa"/>
            </w:tcMar>
          </w:tcPr>
          <w:p w14:paraId="02FC9964"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0B42F0F9" w14:textId="77777777" w:rsidTr="006F3853">
        <w:trPr>
          <w:trHeight w:val="310"/>
          <w:jc w:val="center"/>
        </w:trPr>
        <w:tc>
          <w:tcPr>
            <w:tcW w:w="2610" w:type="dxa"/>
            <w:noWrap/>
            <w:tcMar>
              <w:top w:w="10" w:type="dxa"/>
              <w:left w:w="10" w:type="dxa"/>
              <w:bottom w:w="0" w:type="dxa"/>
              <w:right w:w="10" w:type="dxa"/>
            </w:tcMar>
            <w:hideMark/>
          </w:tcPr>
          <w:p w14:paraId="0BF36AB9" w14:textId="12803D8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5.1-10.0</w:t>
            </w:r>
          </w:p>
        </w:tc>
        <w:tc>
          <w:tcPr>
            <w:tcW w:w="1530" w:type="dxa"/>
          </w:tcPr>
          <w:p w14:paraId="1451E4D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184 (31.1)</w:t>
            </w:r>
          </w:p>
        </w:tc>
        <w:tc>
          <w:tcPr>
            <w:tcW w:w="1600" w:type="dxa"/>
            <w:noWrap/>
            <w:tcMar>
              <w:top w:w="10" w:type="dxa"/>
              <w:left w:w="10" w:type="dxa"/>
              <w:bottom w:w="0" w:type="dxa"/>
              <w:right w:w="10" w:type="dxa"/>
            </w:tcMar>
            <w:hideMark/>
          </w:tcPr>
          <w:p w14:paraId="24C5F23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95</w:t>
            </w:r>
          </w:p>
        </w:tc>
        <w:tc>
          <w:tcPr>
            <w:tcW w:w="1447" w:type="dxa"/>
            <w:noWrap/>
            <w:tcMar>
              <w:top w:w="10" w:type="dxa"/>
              <w:left w:w="10" w:type="dxa"/>
              <w:bottom w:w="0" w:type="dxa"/>
              <w:right w:w="10" w:type="dxa"/>
            </w:tcMar>
            <w:hideMark/>
          </w:tcPr>
          <w:p w14:paraId="58E8F79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89</w:t>
            </w:r>
          </w:p>
        </w:tc>
        <w:tc>
          <w:tcPr>
            <w:tcW w:w="1093" w:type="dxa"/>
            <w:noWrap/>
            <w:tcMar>
              <w:top w:w="10" w:type="dxa"/>
              <w:left w:w="10" w:type="dxa"/>
              <w:bottom w:w="0" w:type="dxa"/>
              <w:right w:w="10" w:type="dxa"/>
            </w:tcMar>
          </w:tcPr>
          <w:p w14:paraId="7C6F9274"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5F525F3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184 (40.2)</w:t>
            </w:r>
          </w:p>
        </w:tc>
        <w:tc>
          <w:tcPr>
            <w:tcW w:w="1530" w:type="dxa"/>
          </w:tcPr>
          <w:p w14:paraId="761C344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95</w:t>
            </w:r>
          </w:p>
        </w:tc>
        <w:tc>
          <w:tcPr>
            <w:tcW w:w="1710" w:type="dxa"/>
            <w:noWrap/>
            <w:tcMar>
              <w:top w:w="10" w:type="dxa"/>
              <w:left w:w="10" w:type="dxa"/>
              <w:bottom w:w="0" w:type="dxa"/>
              <w:right w:w="10" w:type="dxa"/>
            </w:tcMar>
            <w:hideMark/>
          </w:tcPr>
          <w:p w14:paraId="330E331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89</w:t>
            </w:r>
          </w:p>
        </w:tc>
        <w:tc>
          <w:tcPr>
            <w:tcW w:w="1080" w:type="dxa"/>
            <w:noWrap/>
            <w:tcMar>
              <w:top w:w="10" w:type="dxa"/>
              <w:left w:w="10" w:type="dxa"/>
              <w:bottom w:w="0" w:type="dxa"/>
              <w:right w:w="10" w:type="dxa"/>
            </w:tcMar>
          </w:tcPr>
          <w:p w14:paraId="42CB45D6"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503F6EFF" w14:textId="77777777" w:rsidTr="006F3853">
        <w:trPr>
          <w:trHeight w:val="310"/>
          <w:jc w:val="center"/>
        </w:trPr>
        <w:tc>
          <w:tcPr>
            <w:tcW w:w="2610" w:type="dxa"/>
            <w:noWrap/>
            <w:tcMar>
              <w:top w:w="10" w:type="dxa"/>
              <w:left w:w="10" w:type="dxa"/>
              <w:bottom w:w="0" w:type="dxa"/>
              <w:right w:w="10" w:type="dxa"/>
            </w:tcMar>
            <w:hideMark/>
          </w:tcPr>
          <w:p w14:paraId="222325D9" w14:textId="39DA628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&gt; 10.0</w:t>
            </w:r>
          </w:p>
        </w:tc>
        <w:tc>
          <w:tcPr>
            <w:tcW w:w="1530" w:type="dxa"/>
          </w:tcPr>
          <w:p w14:paraId="396FC1C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70 (11.8)</w:t>
            </w:r>
          </w:p>
        </w:tc>
        <w:tc>
          <w:tcPr>
            <w:tcW w:w="1600" w:type="dxa"/>
            <w:noWrap/>
            <w:tcMar>
              <w:top w:w="10" w:type="dxa"/>
              <w:left w:w="10" w:type="dxa"/>
              <w:bottom w:w="0" w:type="dxa"/>
              <w:right w:w="10" w:type="dxa"/>
            </w:tcMar>
            <w:hideMark/>
          </w:tcPr>
          <w:p w14:paraId="0F6B031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37</w:t>
            </w:r>
          </w:p>
        </w:tc>
        <w:tc>
          <w:tcPr>
            <w:tcW w:w="1447" w:type="dxa"/>
            <w:noWrap/>
            <w:tcMar>
              <w:top w:w="10" w:type="dxa"/>
              <w:left w:w="10" w:type="dxa"/>
              <w:bottom w:w="0" w:type="dxa"/>
              <w:right w:w="10" w:type="dxa"/>
            </w:tcMar>
            <w:hideMark/>
          </w:tcPr>
          <w:p w14:paraId="1762112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33</w:t>
            </w:r>
          </w:p>
        </w:tc>
        <w:tc>
          <w:tcPr>
            <w:tcW w:w="1093" w:type="dxa"/>
            <w:noWrap/>
            <w:tcMar>
              <w:top w:w="10" w:type="dxa"/>
              <w:left w:w="10" w:type="dxa"/>
              <w:bottom w:w="0" w:type="dxa"/>
              <w:right w:w="10" w:type="dxa"/>
            </w:tcMar>
            <w:hideMark/>
          </w:tcPr>
          <w:p w14:paraId="2838B473" w14:textId="561244E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3557D"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226F6AD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70 (15.3)</w:t>
            </w:r>
          </w:p>
        </w:tc>
        <w:tc>
          <w:tcPr>
            <w:tcW w:w="1530" w:type="dxa"/>
          </w:tcPr>
          <w:p w14:paraId="27632D8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37</w:t>
            </w:r>
          </w:p>
        </w:tc>
        <w:tc>
          <w:tcPr>
            <w:tcW w:w="1710" w:type="dxa"/>
            <w:noWrap/>
            <w:tcMar>
              <w:top w:w="10" w:type="dxa"/>
              <w:left w:w="10" w:type="dxa"/>
              <w:bottom w:w="0" w:type="dxa"/>
              <w:right w:w="10" w:type="dxa"/>
            </w:tcMar>
            <w:hideMark/>
          </w:tcPr>
          <w:p w14:paraId="22D7337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33</w:t>
            </w:r>
          </w:p>
        </w:tc>
        <w:tc>
          <w:tcPr>
            <w:tcW w:w="1080" w:type="dxa"/>
            <w:noWrap/>
            <w:tcMar>
              <w:top w:w="10" w:type="dxa"/>
              <w:left w:w="10" w:type="dxa"/>
              <w:bottom w:w="0" w:type="dxa"/>
              <w:right w:w="10" w:type="dxa"/>
            </w:tcMar>
            <w:hideMark/>
          </w:tcPr>
          <w:p w14:paraId="34DE53B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0.514</w:t>
            </w:r>
          </w:p>
        </w:tc>
      </w:tr>
      <w:tr w:rsidR="008356D0" w:rsidRPr="00F2676D" w14:paraId="6CF6A6A6" w14:textId="77777777" w:rsidTr="006F3853">
        <w:trPr>
          <w:trHeight w:val="310"/>
          <w:jc w:val="center"/>
        </w:trPr>
        <w:tc>
          <w:tcPr>
            <w:tcW w:w="2610" w:type="dxa"/>
            <w:noWrap/>
            <w:tcMar>
              <w:top w:w="10" w:type="dxa"/>
              <w:left w:w="10" w:type="dxa"/>
              <w:bottom w:w="0" w:type="dxa"/>
              <w:right w:w="10" w:type="dxa"/>
            </w:tcMar>
            <w:hideMark/>
          </w:tcPr>
          <w:p w14:paraId="2C9217B6" w14:textId="4360FC2E" w:rsidR="008356D0" w:rsidRPr="00F2676D" w:rsidRDefault="00CD3C66"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lastRenderedPageBreak/>
              <w:t>Mitotic index</w:t>
            </w:r>
            <w:r w:rsidR="008356D0" w:rsidRPr="00F2676D">
              <w:rPr>
                <w:rFonts w:ascii="Book Antiqua" w:eastAsia="SimSun" w:hAnsi="Book Antiqua"/>
                <w:b/>
              </w:rPr>
              <w:t>/50 HPF</w:t>
            </w:r>
          </w:p>
        </w:tc>
        <w:tc>
          <w:tcPr>
            <w:tcW w:w="1530" w:type="dxa"/>
          </w:tcPr>
          <w:p w14:paraId="7BA46A3E"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6D8CD783"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4F34BAB2"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34EB0D1D"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3862F232"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46F227C7"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52ECDF4C"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643F56ED"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4859C4F4" w14:textId="77777777" w:rsidTr="006F3853">
        <w:trPr>
          <w:trHeight w:val="310"/>
          <w:jc w:val="center"/>
        </w:trPr>
        <w:tc>
          <w:tcPr>
            <w:tcW w:w="2610" w:type="dxa"/>
            <w:noWrap/>
            <w:tcMar>
              <w:top w:w="10" w:type="dxa"/>
              <w:left w:w="10" w:type="dxa"/>
              <w:bottom w:w="0" w:type="dxa"/>
              <w:right w:w="10" w:type="dxa"/>
            </w:tcMar>
            <w:hideMark/>
          </w:tcPr>
          <w:p w14:paraId="4D64255E" w14:textId="3E79434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5</w:t>
            </w:r>
          </w:p>
        </w:tc>
        <w:tc>
          <w:tcPr>
            <w:tcW w:w="1530" w:type="dxa"/>
          </w:tcPr>
          <w:p w14:paraId="15FA52C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332 (56.2)</w:t>
            </w:r>
          </w:p>
        </w:tc>
        <w:tc>
          <w:tcPr>
            <w:tcW w:w="1600" w:type="dxa"/>
            <w:noWrap/>
            <w:tcMar>
              <w:top w:w="10" w:type="dxa"/>
              <w:left w:w="10" w:type="dxa"/>
              <w:bottom w:w="0" w:type="dxa"/>
              <w:right w:w="10" w:type="dxa"/>
            </w:tcMar>
            <w:hideMark/>
          </w:tcPr>
          <w:p w14:paraId="3F45742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107</w:t>
            </w:r>
          </w:p>
        </w:tc>
        <w:tc>
          <w:tcPr>
            <w:tcW w:w="1447" w:type="dxa"/>
            <w:noWrap/>
            <w:tcMar>
              <w:top w:w="10" w:type="dxa"/>
              <w:left w:w="10" w:type="dxa"/>
              <w:bottom w:w="0" w:type="dxa"/>
              <w:right w:w="10" w:type="dxa"/>
            </w:tcMar>
            <w:hideMark/>
          </w:tcPr>
          <w:p w14:paraId="6685E54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225</w:t>
            </w:r>
          </w:p>
        </w:tc>
        <w:tc>
          <w:tcPr>
            <w:tcW w:w="1093" w:type="dxa"/>
            <w:noWrap/>
            <w:tcMar>
              <w:top w:w="10" w:type="dxa"/>
              <w:left w:w="10" w:type="dxa"/>
              <w:bottom w:w="0" w:type="dxa"/>
              <w:right w:w="10" w:type="dxa"/>
            </w:tcMar>
          </w:tcPr>
          <w:p w14:paraId="39BA4204"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3983702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220 (48.0)</w:t>
            </w:r>
          </w:p>
        </w:tc>
        <w:tc>
          <w:tcPr>
            <w:tcW w:w="1530" w:type="dxa"/>
          </w:tcPr>
          <w:p w14:paraId="0271E30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107</w:t>
            </w:r>
          </w:p>
        </w:tc>
        <w:tc>
          <w:tcPr>
            <w:tcW w:w="1710" w:type="dxa"/>
            <w:noWrap/>
            <w:tcMar>
              <w:top w:w="10" w:type="dxa"/>
              <w:left w:w="10" w:type="dxa"/>
              <w:bottom w:w="0" w:type="dxa"/>
              <w:right w:w="10" w:type="dxa"/>
            </w:tcMar>
            <w:hideMark/>
          </w:tcPr>
          <w:p w14:paraId="661E739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113</w:t>
            </w:r>
          </w:p>
        </w:tc>
        <w:tc>
          <w:tcPr>
            <w:tcW w:w="1080" w:type="dxa"/>
            <w:noWrap/>
            <w:tcMar>
              <w:top w:w="10" w:type="dxa"/>
              <w:left w:w="10" w:type="dxa"/>
              <w:bottom w:w="0" w:type="dxa"/>
              <w:right w:w="10" w:type="dxa"/>
            </w:tcMar>
          </w:tcPr>
          <w:p w14:paraId="3945DDC6"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516F8CE8" w14:textId="77777777" w:rsidTr="006F3853">
        <w:trPr>
          <w:trHeight w:val="310"/>
          <w:jc w:val="center"/>
        </w:trPr>
        <w:tc>
          <w:tcPr>
            <w:tcW w:w="2610" w:type="dxa"/>
            <w:noWrap/>
            <w:tcMar>
              <w:top w:w="10" w:type="dxa"/>
              <w:left w:w="10" w:type="dxa"/>
              <w:bottom w:w="0" w:type="dxa"/>
              <w:right w:w="10" w:type="dxa"/>
            </w:tcMar>
            <w:hideMark/>
          </w:tcPr>
          <w:p w14:paraId="36E59E2E" w14:textId="54B61CC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6-10</w:t>
            </w:r>
          </w:p>
        </w:tc>
        <w:tc>
          <w:tcPr>
            <w:tcW w:w="1530" w:type="dxa"/>
          </w:tcPr>
          <w:p w14:paraId="21F226E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100 (16.9)</w:t>
            </w:r>
          </w:p>
        </w:tc>
        <w:tc>
          <w:tcPr>
            <w:tcW w:w="1600" w:type="dxa"/>
            <w:noWrap/>
            <w:tcMar>
              <w:top w:w="10" w:type="dxa"/>
              <w:left w:w="10" w:type="dxa"/>
              <w:bottom w:w="0" w:type="dxa"/>
              <w:right w:w="10" w:type="dxa"/>
            </w:tcMar>
            <w:hideMark/>
          </w:tcPr>
          <w:p w14:paraId="61CA22E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45</w:t>
            </w:r>
          </w:p>
        </w:tc>
        <w:tc>
          <w:tcPr>
            <w:tcW w:w="1447" w:type="dxa"/>
            <w:noWrap/>
            <w:tcMar>
              <w:top w:w="10" w:type="dxa"/>
              <w:left w:w="10" w:type="dxa"/>
              <w:bottom w:w="0" w:type="dxa"/>
              <w:right w:w="10" w:type="dxa"/>
            </w:tcMar>
            <w:hideMark/>
          </w:tcPr>
          <w:p w14:paraId="22A92B3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55</w:t>
            </w:r>
          </w:p>
        </w:tc>
        <w:tc>
          <w:tcPr>
            <w:tcW w:w="1093" w:type="dxa"/>
            <w:noWrap/>
            <w:tcMar>
              <w:top w:w="10" w:type="dxa"/>
              <w:left w:w="10" w:type="dxa"/>
              <w:bottom w:w="0" w:type="dxa"/>
              <w:right w:w="10" w:type="dxa"/>
            </w:tcMar>
          </w:tcPr>
          <w:p w14:paraId="4EEAD0A4"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2152F54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91 (19.9)</w:t>
            </w:r>
          </w:p>
        </w:tc>
        <w:tc>
          <w:tcPr>
            <w:tcW w:w="1530" w:type="dxa"/>
          </w:tcPr>
          <w:p w14:paraId="069771A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45</w:t>
            </w:r>
          </w:p>
        </w:tc>
        <w:tc>
          <w:tcPr>
            <w:tcW w:w="1710" w:type="dxa"/>
            <w:noWrap/>
            <w:tcMar>
              <w:top w:w="10" w:type="dxa"/>
              <w:left w:w="10" w:type="dxa"/>
              <w:bottom w:w="0" w:type="dxa"/>
              <w:right w:w="10" w:type="dxa"/>
            </w:tcMar>
            <w:hideMark/>
          </w:tcPr>
          <w:p w14:paraId="7AEF6EC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46</w:t>
            </w:r>
          </w:p>
        </w:tc>
        <w:tc>
          <w:tcPr>
            <w:tcW w:w="1080" w:type="dxa"/>
            <w:noWrap/>
            <w:tcMar>
              <w:top w:w="10" w:type="dxa"/>
              <w:left w:w="10" w:type="dxa"/>
              <w:bottom w:w="0" w:type="dxa"/>
              <w:right w:w="10" w:type="dxa"/>
            </w:tcMar>
          </w:tcPr>
          <w:p w14:paraId="4E7AA097"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1E08BAB7" w14:textId="77777777" w:rsidTr="006F3853">
        <w:trPr>
          <w:trHeight w:val="310"/>
          <w:jc w:val="center"/>
        </w:trPr>
        <w:tc>
          <w:tcPr>
            <w:tcW w:w="2610" w:type="dxa"/>
            <w:noWrap/>
            <w:tcMar>
              <w:top w:w="10" w:type="dxa"/>
              <w:left w:w="10" w:type="dxa"/>
              <w:bottom w:w="0" w:type="dxa"/>
              <w:right w:w="10" w:type="dxa"/>
            </w:tcMar>
            <w:hideMark/>
          </w:tcPr>
          <w:p w14:paraId="3F7D8822" w14:textId="4F97852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&gt; 10</w:t>
            </w:r>
          </w:p>
        </w:tc>
        <w:tc>
          <w:tcPr>
            <w:tcW w:w="1530" w:type="dxa"/>
          </w:tcPr>
          <w:p w14:paraId="4DDC50C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91 (15.4)</w:t>
            </w:r>
          </w:p>
        </w:tc>
        <w:tc>
          <w:tcPr>
            <w:tcW w:w="1600" w:type="dxa"/>
            <w:noWrap/>
            <w:tcMar>
              <w:top w:w="10" w:type="dxa"/>
              <w:left w:w="10" w:type="dxa"/>
              <w:bottom w:w="0" w:type="dxa"/>
              <w:right w:w="10" w:type="dxa"/>
            </w:tcMar>
            <w:hideMark/>
          </w:tcPr>
          <w:p w14:paraId="1812ABC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49</w:t>
            </w:r>
          </w:p>
        </w:tc>
        <w:tc>
          <w:tcPr>
            <w:tcW w:w="1447" w:type="dxa"/>
            <w:noWrap/>
            <w:tcMar>
              <w:top w:w="10" w:type="dxa"/>
              <w:left w:w="10" w:type="dxa"/>
              <w:bottom w:w="0" w:type="dxa"/>
              <w:right w:w="10" w:type="dxa"/>
            </w:tcMar>
            <w:hideMark/>
          </w:tcPr>
          <w:p w14:paraId="1F546C2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42</w:t>
            </w:r>
          </w:p>
        </w:tc>
        <w:tc>
          <w:tcPr>
            <w:tcW w:w="1093" w:type="dxa"/>
            <w:noWrap/>
            <w:tcMar>
              <w:top w:w="10" w:type="dxa"/>
              <w:left w:w="10" w:type="dxa"/>
              <w:bottom w:w="0" w:type="dxa"/>
              <w:right w:w="10" w:type="dxa"/>
            </w:tcMar>
          </w:tcPr>
          <w:p w14:paraId="04C4CD03"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0CF9A73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89 (19.4) </w:t>
            </w:r>
          </w:p>
        </w:tc>
        <w:tc>
          <w:tcPr>
            <w:tcW w:w="1530" w:type="dxa"/>
          </w:tcPr>
          <w:p w14:paraId="6090822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49</w:t>
            </w:r>
          </w:p>
        </w:tc>
        <w:tc>
          <w:tcPr>
            <w:tcW w:w="1710" w:type="dxa"/>
            <w:noWrap/>
            <w:tcMar>
              <w:top w:w="10" w:type="dxa"/>
              <w:left w:w="10" w:type="dxa"/>
              <w:bottom w:w="0" w:type="dxa"/>
              <w:right w:w="10" w:type="dxa"/>
            </w:tcMar>
            <w:hideMark/>
          </w:tcPr>
          <w:p w14:paraId="22DE139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40</w:t>
            </w:r>
          </w:p>
        </w:tc>
        <w:tc>
          <w:tcPr>
            <w:tcW w:w="1080" w:type="dxa"/>
            <w:noWrap/>
            <w:tcMar>
              <w:top w:w="10" w:type="dxa"/>
              <w:left w:w="10" w:type="dxa"/>
              <w:bottom w:w="0" w:type="dxa"/>
              <w:right w:w="10" w:type="dxa"/>
            </w:tcMar>
          </w:tcPr>
          <w:p w14:paraId="3CA1961D"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684CBD0F" w14:textId="77777777" w:rsidTr="006F3853">
        <w:trPr>
          <w:trHeight w:val="310"/>
          <w:jc w:val="center"/>
        </w:trPr>
        <w:tc>
          <w:tcPr>
            <w:tcW w:w="2610" w:type="dxa"/>
            <w:noWrap/>
            <w:tcMar>
              <w:top w:w="10" w:type="dxa"/>
              <w:left w:w="10" w:type="dxa"/>
              <w:bottom w:w="0" w:type="dxa"/>
              <w:right w:w="10" w:type="dxa"/>
            </w:tcMar>
            <w:hideMark/>
          </w:tcPr>
          <w:p w14:paraId="4FEFD2B3" w14:textId="2D5F6D0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Unknown</w:t>
            </w:r>
          </w:p>
        </w:tc>
        <w:tc>
          <w:tcPr>
            <w:tcW w:w="1530" w:type="dxa"/>
          </w:tcPr>
          <w:p w14:paraId="3E72FD2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68 (11.5)</w:t>
            </w:r>
          </w:p>
        </w:tc>
        <w:tc>
          <w:tcPr>
            <w:tcW w:w="1600" w:type="dxa"/>
            <w:noWrap/>
            <w:tcMar>
              <w:top w:w="10" w:type="dxa"/>
              <w:left w:w="10" w:type="dxa"/>
              <w:bottom w:w="0" w:type="dxa"/>
              <w:right w:w="10" w:type="dxa"/>
            </w:tcMar>
            <w:hideMark/>
          </w:tcPr>
          <w:p w14:paraId="5C66E97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w:t>
            </w:r>
          </w:p>
        </w:tc>
        <w:tc>
          <w:tcPr>
            <w:tcW w:w="1447" w:type="dxa"/>
            <w:noWrap/>
            <w:tcMar>
              <w:top w:w="10" w:type="dxa"/>
              <w:left w:w="10" w:type="dxa"/>
              <w:bottom w:w="0" w:type="dxa"/>
              <w:right w:w="10" w:type="dxa"/>
            </w:tcMar>
            <w:hideMark/>
          </w:tcPr>
          <w:p w14:paraId="731705F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40</w:t>
            </w:r>
          </w:p>
        </w:tc>
        <w:tc>
          <w:tcPr>
            <w:tcW w:w="1093" w:type="dxa"/>
            <w:noWrap/>
            <w:tcMar>
              <w:top w:w="10" w:type="dxa"/>
              <w:left w:w="10" w:type="dxa"/>
              <w:bottom w:w="0" w:type="dxa"/>
              <w:right w:w="10" w:type="dxa"/>
            </w:tcMar>
            <w:hideMark/>
          </w:tcPr>
          <w:p w14:paraId="554DCEF8" w14:textId="5BAD1C88"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83557D"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2509D6F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58 (12.7)</w:t>
            </w:r>
          </w:p>
        </w:tc>
        <w:tc>
          <w:tcPr>
            <w:tcW w:w="1530" w:type="dxa"/>
          </w:tcPr>
          <w:p w14:paraId="05877CA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w:t>
            </w:r>
          </w:p>
        </w:tc>
        <w:tc>
          <w:tcPr>
            <w:tcW w:w="1710" w:type="dxa"/>
            <w:noWrap/>
            <w:tcMar>
              <w:top w:w="10" w:type="dxa"/>
              <w:left w:w="10" w:type="dxa"/>
              <w:bottom w:w="0" w:type="dxa"/>
              <w:right w:w="10" w:type="dxa"/>
            </w:tcMar>
            <w:hideMark/>
          </w:tcPr>
          <w:p w14:paraId="39C690E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30</w:t>
            </w:r>
          </w:p>
        </w:tc>
        <w:tc>
          <w:tcPr>
            <w:tcW w:w="1080" w:type="dxa"/>
            <w:noWrap/>
            <w:tcMar>
              <w:top w:w="10" w:type="dxa"/>
              <w:left w:w="10" w:type="dxa"/>
              <w:bottom w:w="0" w:type="dxa"/>
              <w:right w:w="10" w:type="dxa"/>
            </w:tcMar>
            <w:hideMark/>
          </w:tcPr>
          <w:p w14:paraId="11B1AD2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0.764</w:t>
            </w:r>
          </w:p>
        </w:tc>
      </w:tr>
      <w:tr w:rsidR="008356D0" w:rsidRPr="00F2676D" w14:paraId="5C2E8F09" w14:textId="77777777" w:rsidTr="006F3853">
        <w:trPr>
          <w:trHeight w:val="310"/>
          <w:jc w:val="center"/>
        </w:trPr>
        <w:tc>
          <w:tcPr>
            <w:tcW w:w="2610" w:type="dxa"/>
            <w:noWrap/>
            <w:tcMar>
              <w:top w:w="10" w:type="dxa"/>
              <w:left w:w="10" w:type="dxa"/>
              <w:bottom w:w="0" w:type="dxa"/>
              <w:right w:w="10" w:type="dxa"/>
            </w:tcMar>
            <w:hideMark/>
          </w:tcPr>
          <w:p w14:paraId="62FDC702" w14:textId="77777777"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Ki67</w:t>
            </w:r>
          </w:p>
        </w:tc>
        <w:tc>
          <w:tcPr>
            <w:tcW w:w="1530" w:type="dxa"/>
          </w:tcPr>
          <w:p w14:paraId="3CC87A68"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720CCA16"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6FB193D1"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0A80B370"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06708291"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254DB4F7"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31243BBA"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561419CC"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6995CC71" w14:textId="77777777" w:rsidTr="006F3853">
        <w:trPr>
          <w:trHeight w:val="310"/>
          <w:jc w:val="center"/>
        </w:trPr>
        <w:tc>
          <w:tcPr>
            <w:tcW w:w="2610" w:type="dxa"/>
            <w:noWrap/>
            <w:tcMar>
              <w:top w:w="10" w:type="dxa"/>
              <w:left w:w="10" w:type="dxa"/>
              <w:bottom w:w="0" w:type="dxa"/>
              <w:right w:w="10" w:type="dxa"/>
            </w:tcMar>
            <w:hideMark/>
          </w:tcPr>
          <w:p w14:paraId="013223A4" w14:textId="1F3B5E17" w:rsidR="008356D0" w:rsidRPr="00F2676D" w:rsidRDefault="008356D0" w:rsidP="00F2676D">
            <w:pPr>
              <w:snapToGrid w:val="0"/>
              <w:spacing w:line="360" w:lineRule="auto"/>
              <w:jc w:val="both"/>
              <w:textAlignment w:val="top"/>
              <w:rPr>
                <w:rFonts w:ascii="Book Antiqua" w:eastAsia="SimSun" w:hAnsi="Book Antiqua"/>
              </w:rPr>
            </w:pPr>
            <w:r w:rsidRPr="00F2676D">
              <w:rPr>
                <w:rFonts w:ascii="Book Antiqua" w:eastAsia="SimSun" w:hAnsi="Book Antiqua"/>
              </w:rPr>
              <w:t>≤ 10</w:t>
            </w:r>
          </w:p>
        </w:tc>
        <w:tc>
          <w:tcPr>
            <w:tcW w:w="1530" w:type="dxa"/>
          </w:tcPr>
          <w:p w14:paraId="7B8DF61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417 (70.6)</w:t>
            </w:r>
          </w:p>
        </w:tc>
        <w:tc>
          <w:tcPr>
            <w:tcW w:w="1600" w:type="dxa"/>
            <w:noWrap/>
            <w:tcMar>
              <w:top w:w="10" w:type="dxa"/>
              <w:left w:w="10" w:type="dxa"/>
              <w:bottom w:w="0" w:type="dxa"/>
              <w:right w:w="10" w:type="dxa"/>
            </w:tcMar>
            <w:hideMark/>
          </w:tcPr>
          <w:p w14:paraId="10277E7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140</w:t>
            </w:r>
          </w:p>
        </w:tc>
        <w:tc>
          <w:tcPr>
            <w:tcW w:w="1447" w:type="dxa"/>
            <w:noWrap/>
            <w:tcMar>
              <w:top w:w="10" w:type="dxa"/>
              <w:left w:w="10" w:type="dxa"/>
              <w:bottom w:w="0" w:type="dxa"/>
              <w:right w:w="10" w:type="dxa"/>
            </w:tcMar>
            <w:hideMark/>
          </w:tcPr>
          <w:p w14:paraId="562B8EF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277</w:t>
            </w:r>
          </w:p>
        </w:tc>
        <w:tc>
          <w:tcPr>
            <w:tcW w:w="1093" w:type="dxa"/>
            <w:noWrap/>
            <w:tcMar>
              <w:top w:w="10" w:type="dxa"/>
              <w:left w:w="10" w:type="dxa"/>
              <w:bottom w:w="0" w:type="dxa"/>
              <w:right w:w="10" w:type="dxa"/>
            </w:tcMar>
          </w:tcPr>
          <w:p w14:paraId="60199876"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50FAE02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308 (67.3)</w:t>
            </w:r>
          </w:p>
        </w:tc>
        <w:tc>
          <w:tcPr>
            <w:tcW w:w="1530" w:type="dxa"/>
          </w:tcPr>
          <w:p w14:paraId="4376FB1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140</w:t>
            </w:r>
          </w:p>
        </w:tc>
        <w:tc>
          <w:tcPr>
            <w:tcW w:w="1710" w:type="dxa"/>
            <w:noWrap/>
            <w:tcMar>
              <w:top w:w="10" w:type="dxa"/>
              <w:left w:w="10" w:type="dxa"/>
              <w:bottom w:w="0" w:type="dxa"/>
              <w:right w:w="10" w:type="dxa"/>
            </w:tcMar>
            <w:hideMark/>
          </w:tcPr>
          <w:p w14:paraId="468C361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168</w:t>
            </w:r>
          </w:p>
        </w:tc>
        <w:tc>
          <w:tcPr>
            <w:tcW w:w="1080" w:type="dxa"/>
            <w:noWrap/>
            <w:tcMar>
              <w:top w:w="10" w:type="dxa"/>
              <w:left w:w="10" w:type="dxa"/>
              <w:bottom w:w="0" w:type="dxa"/>
              <w:right w:w="10" w:type="dxa"/>
            </w:tcMar>
          </w:tcPr>
          <w:p w14:paraId="0C02FC4D"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4A98FC40" w14:textId="77777777" w:rsidTr="006F3853">
        <w:trPr>
          <w:trHeight w:val="310"/>
          <w:jc w:val="center"/>
        </w:trPr>
        <w:tc>
          <w:tcPr>
            <w:tcW w:w="2610" w:type="dxa"/>
            <w:noWrap/>
            <w:tcMar>
              <w:top w:w="10" w:type="dxa"/>
              <w:left w:w="10" w:type="dxa"/>
              <w:bottom w:w="0" w:type="dxa"/>
              <w:right w:w="10" w:type="dxa"/>
            </w:tcMar>
            <w:hideMark/>
          </w:tcPr>
          <w:p w14:paraId="32D10D47" w14:textId="172A00FA" w:rsidR="008356D0" w:rsidRPr="00F2676D" w:rsidRDefault="008356D0" w:rsidP="00F2676D">
            <w:pPr>
              <w:snapToGrid w:val="0"/>
              <w:spacing w:line="360" w:lineRule="auto"/>
              <w:jc w:val="both"/>
              <w:textAlignment w:val="top"/>
              <w:rPr>
                <w:rFonts w:ascii="Book Antiqua" w:eastAsia="SimSun" w:hAnsi="Book Antiqua"/>
              </w:rPr>
            </w:pPr>
            <w:r w:rsidRPr="00F2676D">
              <w:rPr>
                <w:rFonts w:ascii="Book Antiqua" w:eastAsia="SimSun" w:hAnsi="Book Antiqua"/>
              </w:rPr>
              <w:t>&gt; 10</w:t>
            </w:r>
          </w:p>
        </w:tc>
        <w:tc>
          <w:tcPr>
            <w:tcW w:w="1530" w:type="dxa"/>
          </w:tcPr>
          <w:p w14:paraId="18F72AC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98 (16.6)</w:t>
            </w:r>
          </w:p>
        </w:tc>
        <w:tc>
          <w:tcPr>
            <w:tcW w:w="1600" w:type="dxa"/>
            <w:noWrap/>
            <w:tcMar>
              <w:top w:w="10" w:type="dxa"/>
              <w:left w:w="10" w:type="dxa"/>
              <w:bottom w:w="0" w:type="dxa"/>
              <w:right w:w="10" w:type="dxa"/>
            </w:tcMar>
            <w:hideMark/>
          </w:tcPr>
          <w:p w14:paraId="5D318AF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61</w:t>
            </w:r>
          </w:p>
        </w:tc>
        <w:tc>
          <w:tcPr>
            <w:tcW w:w="1447" w:type="dxa"/>
            <w:noWrap/>
            <w:tcMar>
              <w:top w:w="10" w:type="dxa"/>
              <w:left w:w="10" w:type="dxa"/>
              <w:bottom w:w="0" w:type="dxa"/>
              <w:right w:w="10" w:type="dxa"/>
            </w:tcMar>
            <w:hideMark/>
          </w:tcPr>
          <w:p w14:paraId="50ACB15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37</w:t>
            </w:r>
          </w:p>
        </w:tc>
        <w:tc>
          <w:tcPr>
            <w:tcW w:w="1093" w:type="dxa"/>
            <w:noWrap/>
            <w:tcMar>
              <w:top w:w="10" w:type="dxa"/>
              <w:left w:w="10" w:type="dxa"/>
              <w:bottom w:w="0" w:type="dxa"/>
              <w:right w:w="10" w:type="dxa"/>
            </w:tcMar>
          </w:tcPr>
          <w:p w14:paraId="0C1C5CBB"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371E2AA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94 (20.5)</w:t>
            </w:r>
          </w:p>
        </w:tc>
        <w:tc>
          <w:tcPr>
            <w:tcW w:w="1530" w:type="dxa"/>
          </w:tcPr>
          <w:p w14:paraId="1B5735C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61</w:t>
            </w:r>
          </w:p>
        </w:tc>
        <w:tc>
          <w:tcPr>
            <w:tcW w:w="1710" w:type="dxa"/>
            <w:noWrap/>
            <w:tcMar>
              <w:top w:w="10" w:type="dxa"/>
              <w:left w:w="10" w:type="dxa"/>
              <w:bottom w:w="0" w:type="dxa"/>
              <w:right w:w="10" w:type="dxa"/>
            </w:tcMar>
            <w:hideMark/>
          </w:tcPr>
          <w:p w14:paraId="7BB665A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33</w:t>
            </w:r>
          </w:p>
        </w:tc>
        <w:tc>
          <w:tcPr>
            <w:tcW w:w="1080" w:type="dxa"/>
            <w:noWrap/>
            <w:tcMar>
              <w:top w:w="10" w:type="dxa"/>
              <w:left w:w="10" w:type="dxa"/>
              <w:bottom w:w="0" w:type="dxa"/>
              <w:right w:w="10" w:type="dxa"/>
            </w:tcMar>
          </w:tcPr>
          <w:p w14:paraId="1F66ECD9"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687156E3" w14:textId="77777777" w:rsidTr="006F3853">
        <w:trPr>
          <w:trHeight w:val="310"/>
          <w:jc w:val="center"/>
        </w:trPr>
        <w:tc>
          <w:tcPr>
            <w:tcW w:w="2610" w:type="dxa"/>
            <w:noWrap/>
            <w:tcMar>
              <w:top w:w="10" w:type="dxa"/>
              <w:left w:w="10" w:type="dxa"/>
              <w:bottom w:w="0" w:type="dxa"/>
              <w:right w:w="10" w:type="dxa"/>
            </w:tcMar>
            <w:hideMark/>
          </w:tcPr>
          <w:p w14:paraId="6A11FEA9" w14:textId="6D7A3DA0"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Unknown</w:t>
            </w:r>
          </w:p>
        </w:tc>
        <w:tc>
          <w:tcPr>
            <w:tcW w:w="1530" w:type="dxa"/>
          </w:tcPr>
          <w:p w14:paraId="4F638A5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76 (12.9)</w:t>
            </w:r>
          </w:p>
        </w:tc>
        <w:tc>
          <w:tcPr>
            <w:tcW w:w="1600" w:type="dxa"/>
            <w:noWrap/>
            <w:tcMar>
              <w:top w:w="10" w:type="dxa"/>
              <w:left w:w="10" w:type="dxa"/>
              <w:bottom w:w="0" w:type="dxa"/>
              <w:right w:w="10" w:type="dxa"/>
            </w:tcMar>
            <w:hideMark/>
          </w:tcPr>
          <w:p w14:paraId="38BDEEA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w:t>
            </w:r>
          </w:p>
        </w:tc>
        <w:tc>
          <w:tcPr>
            <w:tcW w:w="1447" w:type="dxa"/>
            <w:noWrap/>
            <w:tcMar>
              <w:top w:w="10" w:type="dxa"/>
              <w:left w:w="10" w:type="dxa"/>
              <w:bottom w:w="0" w:type="dxa"/>
              <w:right w:w="10" w:type="dxa"/>
            </w:tcMar>
            <w:hideMark/>
          </w:tcPr>
          <w:p w14:paraId="6978B94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48</w:t>
            </w:r>
          </w:p>
        </w:tc>
        <w:tc>
          <w:tcPr>
            <w:tcW w:w="1093" w:type="dxa"/>
            <w:noWrap/>
            <w:tcMar>
              <w:top w:w="10" w:type="dxa"/>
              <w:left w:w="10" w:type="dxa"/>
              <w:bottom w:w="0" w:type="dxa"/>
              <w:right w:w="10" w:type="dxa"/>
            </w:tcMar>
            <w:hideMark/>
          </w:tcPr>
          <w:p w14:paraId="5769DA39" w14:textId="2972F08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3557D"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12E5A45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26 (12.2)</w:t>
            </w:r>
          </w:p>
        </w:tc>
        <w:tc>
          <w:tcPr>
            <w:tcW w:w="1530" w:type="dxa"/>
          </w:tcPr>
          <w:p w14:paraId="0EDE32B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w:t>
            </w:r>
          </w:p>
        </w:tc>
        <w:tc>
          <w:tcPr>
            <w:tcW w:w="1710" w:type="dxa"/>
            <w:noWrap/>
            <w:tcMar>
              <w:top w:w="10" w:type="dxa"/>
              <w:left w:w="10" w:type="dxa"/>
              <w:bottom w:w="0" w:type="dxa"/>
              <w:right w:w="10" w:type="dxa"/>
            </w:tcMar>
            <w:hideMark/>
          </w:tcPr>
          <w:p w14:paraId="7D4D38A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w:t>
            </w:r>
          </w:p>
        </w:tc>
        <w:tc>
          <w:tcPr>
            <w:tcW w:w="1080" w:type="dxa"/>
            <w:noWrap/>
            <w:tcMar>
              <w:top w:w="10" w:type="dxa"/>
              <w:left w:w="10" w:type="dxa"/>
              <w:bottom w:w="0" w:type="dxa"/>
              <w:right w:w="10" w:type="dxa"/>
            </w:tcMar>
            <w:hideMark/>
          </w:tcPr>
          <w:p w14:paraId="168431A5" w14:textId="6A48707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0.004</w:t>
            </w:r>
            <w:r w:rsidR="007A75BE" w:rsidRPr="00F2676D">
              <w:rPr>
                <w:rFonts w:ascii="Book Antiqua" w:eastAsia="SimSun" w:hAnsi="Book Antiqua"/>
                <w:vertAlign w:val="superscript"/>
                <w:lang w:eastAsia="zh-CN"/>
              </w:rPr>
              <w:t>a</w:t>
            </w:r>
          </w:p>
        </w:tc>
      </w:tr>
      <w:tr w:rsidR="008356D0" w:rsidRPr="00F2676D" w14:paraId="0A47F010" w14:textId="77777777" w:rsidTr="006F3853">
        <w:trPr>
          <w:trHeight w:val="310"/>
          <w:jc w:val="center"/>
        </w:trPr>
        <w:tc>
          <w:tcPr>
            <w:tcW w:w="2610" w:type="dxa"/>
            <w:noWrap/>
            <w:tcMar>
              <w:top w:w="10" w:type="dxa"/>
              <w:left w:w="10" w:type="dxa"/>
              <w:bottom w:w="0" w:type="dxa"/>
              <w:right w:w="10" w:type="dxa"/>
            </w:tcMar>
            <w:hideMark/>
          </w:tcPr>
          <w:p w14:paraId="5F1F3B66" w14:textId="77777777"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NIH risk category</w:t>
            </w:r>
          </w:p>
        </w:tc>
        <w:tc>
          <w:tcPr>
            <w:tcW w:w="1530" w:type="dxa"/>
          </w:tcPr>
          <w:p w14:paraId="4C369856"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657F04BD"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54E5BD45"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0C9AEE84"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2EBCE764"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2005ABF7"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14A2E4E5"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4833E794"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03A51B35" w14:textId="77777777" w:rsidTr="006F3853">
        <w:trPr>
          <w:trHeight w:val="310"/>
          <w:jc w:val="center"/>
        </w:trPr>
        <w:tc>
          <w:tcPr>
            <w:tcW w:w="2610" w:type="dxa"/>
            <w:noWrap/>
            <w:tcMar>
              <w:top w:w="10" w:type="dxa"/>
              <w:left w:w="10" w:type="dxa"/>
              <w:bottom w:w="0" w:type="dxa"/>
              <w:right w:w="10" w:type="dxa"/>
            </w:tcMar>
            <w:hideMark/>
          </w:tcPr>
          <w:p w14:paraId="04D13A62" w14:textId="61C24CA5"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Very low risk</w:t>
            </w:r>
          </w:p>
        </w:tc>
        <w:tc>
          <w:tcPr>
            <w:tcW w:w="1530" w:type="dxa"/>
          </w:tcPr>
          <w:p w14:paraId="69B9674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72 (12.2)</w:t>
            </w:r>
          </w:p>
        </w:tc>
        <w:tc>
          <w:tcPr>
            <w:tcW w:w="1600" w:type="dxa"/>
            <w:noWrap/>
            <w:tcMar>
              <w:top w:w="10" w:type="dxa"/>
              <w:left w:w="10" w:type="dxa"/>
              <w:bottom w:w="0" w:type="dxa"/>
              <w:right w:w="10" w:type="dxa"/>
            </w:tcMar>
            <w:hideMark/>
          </w:tcPr>
          <w:p w14:paraId="08BC69B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w:t>
            </w:r>
          </w:p>
        </w:tc>
        <w:tc>
          <w:tcPr>
            <w:tcW w:w="1447" w:type="dxa"/>
            <w:noWrap/>
            <w:tcMar>
              <w:top w:w="10" w:type="dxa"/>
              <w:left w:w="10" w:type="dxa"/>
              <w:bottom w:w="0" w:type="dxa"/>
              <w:right w:w="10" w:type="dxa"/>
            </w:tcMar>
            <w:hideMark/>
          </w:tcPr>
          <w:p w14:paraId="3F3121B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63</w:t>
            </w:r>
          </w:p>
        </w:tc>
        <w:tc>
          <w:tcPr>
            <w:tcW w:w="1093" w:type="dxa"/>
            <w:noWrap/>
            <w:tcMar>
              <w:top w:w="10" w:type="dxa"/>
              <w:left w:w="10" w:type="dxa"/>
              <w:bottom w:w="0" w:type="dxa"/>
              <w:right w:w="10" w:type="dxa"/>
            </w:tcMar>
          </w:tcPr>
          <w:p w14:paraId="5AE67FAE"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57BD242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21 (4.6)</w:t>
            </w:r>
          </w:p>
        </w:tc>
        <w:tc>
          <w:tcPr>
            <w:tcW w:w="1530" w:type="dxa"/>
          </w:tcPr>
          <w:p w14:paraId="0E1FF1B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w:t>
            </w:r>
          </w:p>
        </w:tc>
        <w:tc>
          <w:tcPr>
            <w:tcW w:w="1710" w:type="dxa"/>
            <w:noWrap/>
            <w:tcMar>
              <w:top w:w="10" w:type="dxa"/>
              <w:left w:w="10" w:type="dxa"/>
              <w:bottom w:w="0" w:type="dxa"/>
              <w:right w:w="10" w:type="dxa"/>
            </w:tcMar>
            <w:hideMark/>
          </w:tcPr>
          <w:p w14:paraId="7A899AC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w:t>
            </w:r>
          </w:p>
        </w:tc>
        <w:tc>
          <w:tcPr>
            <w:tcW w:w="1080" w:type="dxa"/>
            <w:noWrap/>
            <w:tcMar>
              <w:top w:w="10" w:type="dxa"/>
              <w:left w:w="10" w:type="dxa"/>
              <w:bottom w:w="0" w:type="dxa"/>
              <w:right w:w="10" w:type="dxa"/>
            </w:tcMar>
          </w:tcPr>
          <w:p w14:paraId="0C03AA33"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78E72557" w14:textId="77777777" w:rsidTr="006F3853">
        <w:trPr>
          <w:trHeight w:val="310"/>
          <w:jc w:val="center"/>
        </w:trPr>
        <w:tc>
          <w:tcPr>
            <w:tcW w:w="2610" w:type="dxa"/>
            <w:noWrap/>
            <w:tcMar>
              <w:top w:w="10" w:type="dxa"/>
              <w:left w:w="10" w:type="dxa"/>
              <w:bottom w:w="0" w:type="dxa"/>
              <w:right w:w="10" w:type="dxa"/>
            </w:tcMar>
            <w:hideMark/>
          </w:tcPr>
          <w:p w14:paraId="701167F7" w14:textId="4FE84CCF"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Low risk</w:t>
            </w:r>
          </w:p>
        </w:tc>
        <w:tc>
          <w:tcPr>
            <w:tcW w:w="1530" w:type="dxa"/>
          </w:tcPr>
          <w:p w14:paraId="66CE52E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178 (30.1)</w:t>
            </w:r>
          </w:p>
        </w:tc>
        <w:tc>
          <w:tcPr>
            <w:tcW w:w="1600" w:type="dxa"/>
            <w:noWrap/>
            <w:tcMar>
              <w:top w:w="10" w:type="dxa"/>
              <w:left w:w="10" w:type="dxa"/>
              <w:bottom w:w="0" w:type="dxa"/>
              <w:right w:w="10" w:type="dxa"/>
            </w:tcMar>
            <w:hideMark/>
          </w:tcPr>
          <w:p w14:paraId="144F88F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52</w:t>
            </w:r>
          </w:p>
        </w:tc>
        <w:tc>
          <w:tcPr>
            <w:tcW w:w="1447" w:type="dxa"/>
            <w:noWrap/>
            <w:tcMar>
              <w:top w:w="10" w:type="dxa"/>
              <w:left w:w="10" w:type="dxa"/>
              <w:bottom w:w="0" w:type="dxa"/>
              <w:right w:w="10" w:type="dxa"/>
            </w:tcMar>
            <w:hideMark/>
          </w:tcPr>
          <w:p w14:paraId="4A45464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126</w:t>
            </w:r>
          </w:p>
        </w:tc>
        <w:tc>
          <w:tcPr>
            <w:tcW w:w="1093" w:type="dxa"/>
            <w:noWrap/>
            <w:tcMar>
              <w:top w:w="10" w:type="dxa"/>
              <w:left w:w="10" w:type="dxa"/>
              <w:bottom w:w="0" w:type="dxa"/>
              <w:right w:w="10" w:type="dxa"/>
            </w:tcMar>
          </w:tcPr>
          <w:p w14:paraId="5EA65C53"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2F30B50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113 (24.7)</w:t>
            </w:r>
          </w:p>
        </w:tc>
        <w:tc>
          <w:tcPr>
            <w:tcW w:w="1530" w:type="dxa"/>
          </w:tcPr>
          <w:p w14:paraId="7A9D44A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52</w:t>
            </w:r>
          </w:p>
        </w:tc>
        <w:tc>
          <w:tcPr>
            <w:tcW w:w="1710" w:type="dxa"/>
            <w:noWrap/>
            <w:tcMar>
              <w:top w:w="10" w:type="dxa"/>
              <w:left w:w="10" w:type="dxa"/>
              <w:bottom w:w="0" w:type="dxa"/>
              <w:right w:w="10" w:type="dxa"/>
            </w:tcMar>
            <w:hideMark/>
          </w:tcPr>
          <w:p w14:paraId="7E5E96B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61</w:t>
            </w:r>
          </w:p>
        </w:tc>
        <w:tc>
          <w:tcPr>
            <w:tcW w:w="1080" w:type="dxa"/>
            <w:noWrap/>
            <w:tcMar>
              <w:top w:w="10" w:type="dxa"/>
              <w:left w:w="10" w:type="dxa"/>
              <w:bottom w:w="0" w:type="dxa"/>
              <w:right w:w="10" w:type="dxa"/>
            </w:tcMar>
          </w:tcPr>
          <w:p w14:paraId="0DC926EE"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124ED804" w14:textId="77777777" w:rsidTr="006F3853">
        <w:trPr>
          <w:trHeight w:val="310"/>
          <w:jc w:val="center"/>
        </w:trPr>
        <w:tc>
          <w:tcPr>
            <w:tcW w:w="2610" w:type="dxa"/>
            <w:noWrap/>
            <w:tcMar>
              <w:top w:w="10" w:type="dxa"/>
              <w:left w:w="10" w:type="dxa"/>
              <w:bottom w:w="0" w:type="dxa"/>
              <w:right w:w="10" w:type="dxa"/>
            </w:tcMar>
            <w:hideMark/>
          </w:tcPr>
          <w:p w14:paraId="5690733D" w14:textId="60E49A2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Intermediate risk</w:t>
            </w:r>
          </w:p>
        </w:tc>
        <w:tc>
          <w:tcPr>
            <w:tcW w:w="1530" w:type="dxa"/>
          </w:tcPr>
          <w:p w14:paraId="7EA1D5E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114 (19.3)</w:t>
            </w:r>
          </w:p>
        </w:tc>
        <w:tc>
          <w:tcPr>
            <w:tcW w:w="1600" w:type="dxa"/>
            <w:noWrap/>
            <w:tcMar>
              <w:top w:w="10" w:type="dxa"/>
              <w:left w:w="10" w:type="dxa"/>
              <w:bottom w:w="0" w:type="dxa"/>
              <w:right w:w="10" w:type="dxa"/>
            </w:tcMar>
            <w:hideMark/>
          </w:tcPr>
          <w:p w14:paraId="2199057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43</w:t>
            </w:r>
          </w:p>
        </w:tc>
        <w:tc>
          <w:tcPr>
            <w:tcW w:w="1447" w:type="dxa"/>
            <w:noWrap/>
            <w:tcMar>
              <w:top w:w="10" w:type="dxa"/>
              <w:left w:w="10" w:type="dxa"/>
              <w:bottom w:w="0" w:type="dxa"/>
              <w:right w:w="10" w:type="dxa"/>
            </w:tcMar>
            <w:hideMark/>
          </w:tcPr>
          <w:p w14:paraId="0672B52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71</w:t>
            </w:r>
          </w:p>
        </w:tc>
        <w:tc>
          <w:tcPr>
            <w:tcW w:w="1093" w:type="dxa"/>
            <w:noWrap/>
            <w:tcMar>
              <w:top w:w="10" w:type="dxa"/>
              <w:left w:w="10" w:type="dxa"/>
              <w:bottom w:w="0" w:type="dxa"/>
              <w:right w:w="10" w:type="dxa"/>
            </w:tcMar>
          </w:tcPr>
          <w:p w14:paraId="799CE26C"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12A7451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100 (21.8)</w:t>
            </w:r>
          </w:p>
        </w:tc>
        <w:tc>
          <w:tcPr>
            <w:tcW w:w="1530" w:type="dxa"/>
          </w:tcPr>
          <w:p w14:paraId="361266F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43</w:t>
            </w:r>
          </w:p>
        </w:tc>
        <w:tc>
          <w:tcPr>
            <w:tcW w:w="1710" w:type="dxa"/>
            <w:noWrap/>
            <w:tcMar>
              <w:top w:w="10" w:type="dxa"/>
              <w:left w:w="10" w:type="dxa"/>
              <w:bottom w:w="0" w:type="dxa"/>
              <w:right w:w="10" w:type="dxa"/>
            </w:tcMar>
            <w:hideMark/>
          </w:tcPr>
          <w:p w14:paraId="7B03C80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57</w:t>
            </w:r>
          </w:p>
        </w:tc>
        <w:tc>
          <w:tcPr>
            <w:tcW w:w="1080" w:type="dxa"/>
            <w:noWrap/>
            <w:tcMar>
              <w:top w:w="10" w:type="dxa"/>
              <w:left w:w="10" w:type="dxa"/>
              <w:bottom w:w="0" w:type="dxa"/>
              <w:right w:w="10" w:type="dxa"/>
            </w:tcMar>
          </w:tcPr>
          <w:p w14:paraId="5B1D68EB"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2112C0D0" w14:textId="77777777" w:rsidTr="006F3853">
        <w:trPr>
          <w:trHeight w:val="310"/>
          <w:jc w:val="center"/>
        </w:trPr>
        <w:tc>
          <w:tcPr>
            <w:tcW w:w="2610" w:type="dxa"/>
            <w:noWrap/>
            <w:tcMar>
              <w:top w:w="10" w:type="dxa"/>
              <w:left w:w="10" w:type="dxa"/>
              <w:bottom w:w="0" w:type="dxa"/>
              <w:right w:w="10" w:type="dxa"/>
            </w:tcMar>
            <w:hideMark/>
          </w:tcPr>
          <w:p w14:paraId="75C1C05B" w14:textId="71E22DC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High risk</w:t>
            </w:r>
          </w:p>
        </w:tc>
        <w:tc>
          <w:tcPr>
            <w:tcW w:w="1530" w:type="dxa"/>
          </w:tcPr>
          <w:p w14:paraId="24FD580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227 (38.4)</w:t>
            </w:r>
          </w:p>
        </w:tc>
        <w:tc>
          <w:tcPr>
            <w:tcW w:w="1600" w:type="dxa"/>
            <w:noWrap/>
            <w:tcMar>
              <w:top w:w="10" w:type="dxa"/>
              <w:left w:w="10" w:type="dxa"/>
              <w:bottom w:w="0" w:type="dxa"/>
              <w:right w:w="10" w:type="dxa"/>
            </w:tcMar>
            <w:hideMark/>
          </w:tcPr>
          <w:p w14:paraId="2626A67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125</w:t>
            </w:r>
          </w:p>
        </w:tc>
        <w:tc>
          <w:tcPr>
            <w:tcW w:w="1447" w:type="dxa"/>
            <w:noWrap/>
            <w:tcMar>
              <w:top w:w="10" w:type="dxa"/>
              <w:left w:w="10" w:type="dxa"/>
              <w:bottom w:w="0" w:type="dxa"/>
              <w:right w:w="10" w:type="dxa"/>
            </w:tcMar>
            <w:hideMark/>
          </w:tcPr>
          <w:p w14:paraId="33CDC7C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102</w:t>
            </w:r>
          </w:p>
        </w:tc>
        <w:tc>
          <w:tcPr>
            <w:tcW w:w="1093" w:type="dxa"/>
            <w:noWrap/>
            <w:tcMar>
              <w:top w:w="10" w:type="dxa"/>
              <w:left w:w="10" w:type="dxa"/>
              <w:bottom w:w="0" w:type="dxa"/>
              <w:right w:w="10" w:type="dxa"/>
            </w:tcMar>
            <w:hideMark/>
          </w:tcPr>
          <w:p w14:paraId="7874EF62" w14:textId="1A932245"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3557D"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39106C4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224 (48.9)</w:t>
            </w:r>
          </w:p>
        </w:tc>
        <w:tc>
          <w:tcPr>
            <w:tcW w:w="1530" w:type="dxa"/>
          </w:tcPr>
          <w:p w14:paraId="4615B16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125</w:t>
            </w:r>
          </w:p>
        </w:tc>
        <w:tc>
          <w:tcPr>
            <w:tcW w:w="1710" w:type="dxa"/>
            <w:noWrap/>
            <w:tcMar>
              <w:top w:w="10" w:type="dxa"/>
              <w:left w:w="10" w:type="dxa"/>
              <w:bottom w:w="0" w:type="dxa"/>
              <w:right w:w="10" w:type="dxa"/>
            </w:tcMar>
            <w:hideMark/>
          </w:tcPr>
          <w:p w14:paraId="4944D58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99</w:t>
            </w:r>
          </w:p>
        </w:tc>
        <w:tc>
          <w:tcPr>
            <w:tcW w:w="1080" w:type="dxa"/>
            <w:noWrap/>
            <w:tcMar>
              <w:top w:w="10" w:type="dxa"/>
              <w:left w:w="10" w:type="dxa"/>
              <w:bottom w:w="0" w:type="dxa"/>
              <w:right w:w="10" w:type="dxa"/>
            </w:tcMar>
            <w:hideMark/>
          </w:tcPr>
          <w:p w14:paraId="70C06C9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0.106</w:t>
            </w:r>
          </w:p>
        </w:tc>
      </w:tr>
      <w:tr w:rsidR="008356D0" w:rsidRPr="00F2676D" w14:paraId="147F1FC0" w14:textId="77777777" w:rsidTr="006F3853">
        <w:trPr>
          <w:trHeight w:val="310"/>
          <w:jc w:val="center"/>
        </w:trPr>
        <w:tc>
          <w:tcPr>
            <w:tcW w:w="2610" w:type="dxa"/>
            <w:noWrap/>
            <w:tcMar>
              <w:top w:w="10" w:type="dxa"/>
              <w:left w:w="10" w:type="dxa"/>
              <w:bottom w:w="0" w:type="dxa"/>
              <w:right w:w="10" w:type="dxa"/>
            </w:tcMar>
            <w:hideMark/>
          </w:tcPr>
          <w:p w14:paraId="677BAAE0" w14:textId="77777777"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Adjuvant therapy</w:t>
            </w:r>
          </w:p>
        </w:tc>
        <w:tc>
          <w:tcPr>
            <w:tcW w:w="1530" w:type="dxa"/>
          </w:tcPr>
          <w:p w14:paraId="0E573FE0"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443A2873"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062EA6D6"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46C3182A"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4582D47B"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471E48A0"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6FD50913"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5ACA0DC5"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0B66C505" w14:textId="77777777" w:rsidTr="006F3853">
        <w:trPr>
          <w:trHeight w:val="310"/>
          <w:jc w:val="center"/>
        </w:trPr>
        <w:tc>
          <w:tcPr>
            <w:tcW w:w="2610" w:type="dxa"/>
            <w:noWrap/>
            <w:tcMar>
              <w:top w:w="10" w:type="dxa"/>
              <w:left w:w="10" w:type="dxa"/>
              <w:bottom w:w="0" w:type="dxa"/>
              <w:right w:w="10" w:type="dxa"/>
            </w:tcMar>
            <w:hideMark/>
          </w:tcPr>
          <w:p w14:paraId="6BF1D2C7" w14:textId="485B549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Yes</w:t>
            </w:r>
          </w:p>
        </w:tc>
        <w:tc>
          <w:tcPr>
            <w:tcW w:w="1530" w:type="dxa"/>
          </w:tcPr>
          <w:p w14:paraId="373007D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201 (34.0)</w:t>
            </w:r>
          </w:p>
        </w:tc>
        <w:tc>
          <w:tcPr>
            <w:tcW w:w="1600" w:type="dxa"/>
            <w:noWrap/>
            <w:tcMar>
              <w:top w:w="10" w:type="dxa"/>
              <w:left w:w="10" w:type="dxa"/>
              <w:bottom w:w="0" w:type="dxa"/>
              <w:right w:w="10" w:type="dxa"/>
            </w:tcMar>
            <w:hideMark/>
          </w:tcPr>
          <w:p w14:paraId="48A8A99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99</w:t>
            </w:r>
          </w:p>
        </w:tc>
        <w:tc>
          <w:tcPr>
            <w:tcW w:w="1447" w:type="dxa"/>
            <w:noWrap/>
            <w:tcMar>
              <w:top w:w="10" w:type="dxa"/>
              <w:left w:w="10" w:type="dxa"/>
              <w:bottom w:w="0" w:type="dxa"/>
              <w:right w:w="10" w:type="dxa"/>
            </w:tcMar>
            <w:hideMark/>
          </w:tcPr>
          <w:p w14:paraId="097E65A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102</w:t>
            </w:r>
          </w:p>
        </w:tc>
        <w:tc>
          <w:tcPr>
            <w:tcW w:w="1093" w:type="dxa"/>
            <w:noWrap/>
            <w:tcMar>
              <w:top w:w="10" w:type="dxa"/>
              <w:left w:w="10" w:type="dxa"/>
              <w:bottom w:w="0" w:type="dxa"/>
              <w:right w:w="10" w:type="dxa"/>
            </w:tcMar>
          </w:tcPr>
          <w:p w14:paraId="510DF402"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1F56C9B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193 (42.1)</w:t>
            </w:r>
          </w:p>
        </w:tc>
        <w:tc>
          <w:tcPr>
            <w:tcW w:w="1530" w:type="dxa"/>
          </w:tcPr>
          <w:p w14:paraId="5F864FC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99</w:t>
            </w:r>
          </w:p>
        </w:tc>
        <w:tc>
          <w:tcPr>
            <w:tcW w:w="1710" w:type="dxa"/>
            <w:noWrap/>
            <w:tcMar>
              <w:top w:w="10" w:type="dxa"/>
              <w:left w:w="10" w:type="dxa"/>
              <w:bottom w:w="0" w:type="dxa"/>
              <w:right w:w="10" w:type="dxa"/>
            </w:tcMar>
            <w:hideMark/>
          </w:tcPr>
          <w:p w14:paraId="3EAF18E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94</w:t>
            </w:r>
          </w:p>
        </w:tc>
        <w:tc>
          <w:tcPr>
            <w:tcW w:w="1080" w:type="dxa"/>
            <w:noWrap/>
            <w:tcMar>
              <w:top w:w="10" w:type="dxa"/>
              <w:left w:w="10" w:type="dxa"/>
              <w:bottom w:w="0" w:type="dxa"/>
              <w:right w:w="10" w:type="dxa"/>
            </w:tcMar>
          </w:tcPr>
          <w:p w14:paraId="5E5C0633"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41F7B4F3" w14:textId="77777777" w:rsidTr="006F3853">
        <w:trPr>
          <w:trHeight w:val="310"/>
          <w:jc w:val="center"/>
        </w:trPr>
        <w:tc>
          <w:tcPr>
            <w:tcW w:w="2610" w:type="dxa"/>
            <w:noWrap/>
            <w:tcMar>
              <w:top w:w="10" w:type="dxa"/>
              <w:left w:w="10" w:type="dxa"/>
              <w:bottom w:w="0" w:type="dxa"/>
              <w:right w:w="10" w:type="dxa"/>
            </w:tcMar>
            <w:hideMark/>
          </w:tcPr>
          <w:p w14:paraId="00A11947" w14:textId="673AD57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No</w:t>
            </w:r>
          </w:p>
        </w:tc>
        <w:tc>
          <w:tcPr>
            <w:tcW w:w="1530" w:type="dxa"/>
          </w:tcPr>
          <w:p w14:paraId="3F535EB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DengXian" w:hAnsi="Book Antiqua"/>
              </w:rPr>
              <w:t>390 (66.0)</w:t>
            </w:r>
          </w:p>
        </w:tc>
        <w:tc>
          <w:tcPr>
            <w:tcW w:w="1600" w:type="dxa"/>
            <w:noWrap/>
            <w:tcMar>
              <w:top w:w="10" w:type="dxa"/>
              <w:left w:w="10" w:type="dxa"/>
              <w:bottom w:w="0" w:type="dxa"/>
              <w:right w:w="10" w:type="dxa"/>
            </w:tcMar>
            <w:hideMark/>
          </w:tcPr>
          <w:p w14:paraId="7C651C2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130</w:t>
            </w:r>
          </w:p>
        </w:tc>
        <w:tc>
          <w:tcPr>
            <w:tcW w:w="1447" w:type="dxa"/>
            <w:noWrap/>
            <w:tcMar>
              <w:top w:w="10" w:type="dxa"/>
              <w:left w:w="10" w:type="dxa"/>
              <w:bottom w:w="0" w:type="dxa"/>
              <w:right w:w="10" w:type="dxa"/>
            </w:tcMar>
            <w:hideMark/>
          </w:tcPr>
          <w:p w14:paraId="4DF5AD4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260</w:t>
            </w:r>
          </w:p>
        </w:tc>
        <w:tc>
          <w:tcPr>
            <w:tcW w:w="1093" w:type="dxa"/>
            <w:noWrap/>
            <w:tcMar>
              <w:top w:w="10" w:type="dxa"/>
              <w:left w:w="10" w:type="dxa"/>
              <w:bottom w:w="0" w:type="dxa"/>
              <w:right w:w="10" w:type="dxa"/>
            </w:tcMar>
            <w:hideMark/>
          </w:tcPr>
          <w:p w14:paraId="65065889" w14:textId="726D354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3557D"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3F7F596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265 (57.9)</w:t>
            </w:r>
          </w:p>
        </w:tc>
        <w:tc>
          <w:tcPr>
            <w:tcW w:w="1530" w:type="dxa"/>
          </w:tcPr>
          <w:p w14:paraId="1394E7B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130</w:t>
            </w:r>
          </w:p>
        </w:tc>
        <w:tc>
          <w:tcPr>
            <w:tcW w:w="1710" w:type="dxa"/>
            <w:noWrap/>
            <w:tcMar>
              <w:top w:w="10" w:type="dxa"/>
              <w:left w:w="10" w:type="dxa"/>
              <w:bottom w:w="0" w:type="dxa"/>
              <w:right w:w="10" w:type="dxa"/>
            </w:tcMar>
            <w:hideMark/>
          </w:tcPr>
          <w:p w14:paraId="528AD6A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135</w:t>
            </w:r>
          </w:p>
        </w:tc>
        <w:tc>
          <w:tcPr>
            <w:tcW w:w="1080" w:type="dxa"/>
            <w:noWrap/>
            <w:tcMar>
              <w:top w:w="10" w:type="dxa"/>
              <w:left w:w="10" w:type="dxa"/>
              <w:bottom w:w="0" w:type="dxa"/>
              <w:right w:w="10" w:type="dxa"/>
            </w:tcMar>
            <w:hideMark/>
          </w:tcPr>
          <w:p w14:paraId="335AEB0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0.636</w:t>
            </w:r>
          </w:p>
        </w:tc>
      </w:tr>
      <w:tr w:rsidR="008356D0" w:rsidRPr="00F2676D" w14:paraId="63C3782D" w14:textId="77777777" w:rsidTr="006F3853">
        <w:trPr>
          <w:trHeight w:val="310"/>
          <w:jc w:val="center"/>
        </w:trPr>
        <w:tc>
          <w:tcPr>
            <w:tcW w:w="2610" w:type="dxa"/>
            <w:noWrap/>
            <w:tcMar>
              <w:top w:w="10" w:type="dxa"/>
              <w:left w:w="10" w:type="dxa"/>
              <w:bottom w:w="0" w:type="dxa"/>
              <w:right w:w="10" w:type="dxa"/>
            </w:tcMar>
            <w:hideMark/>
          </w:tcPr>
          <w:p w14:paraId="56E5B1B5" w14:textId="77777777" w:rsidR="008356D0" w:rsidRPr="00F2676D" w:rsidRDefault="008356D0" w:rsidP="00F2676D">
            <w:pPr>
              <w:snapToGrid w:val="0"/>
              <w:spacing w:line="360" w:lineRule="auto"/>
              <w:jc w:val="both"/>
              <w:textAlignment w:val="center"/>
              <w:rPr>
                <w:rFonts w:ascii="Book Antiqua" w:eastAsia="SimSun" w:hAnsi="Book Antiqua"/>
                <w:b/>
              </w:rPr>
            </w:pPr>
            <w:r w:rsidRPr="00F2676D">
              <w:rPr>
                <w:rFonts w:ascii="Book Antiqua" w:eastAsia="SimSun" w:hAnsi="Book Antiqua"/>
                <w:b/>
              </w:rPr>
              <w:t>Recurrence</w:t>
            </w:r>
          </w:p>
        </w:tc>
        <w:tc>
          <w:tcPr>
            <w:tcW w:w="1530" w:type="dxa"/>
          </w:tcPr>
          <w:p w14:paraId="44DF4804" w14:textId="77777777" w:rsidR="008356D0" w:rsidRPr="00F2676D" w:rsidRDefault="008356D0" w:rsidP="00F2676D">
            <w:pPr>
              <w:snapToGrid w:val="0"/>
              <w:spacing w:line="360" w:lineRule="auto"/>
              <w:jc w:val="both"/>
              <w:rPr>
                <w:rFonts w:ascii="Book Antiqua" w:eastAsia="SimSun" w:hAnsi="Book Antiqua"/>
              </w:rPr>
            </w:pPr>
          </w:p>
        </w:tc>
        <w:tc>
          <w:tcPr>
            <w:tcW w:w="1600" w:type="dxa"/>
            <w:noWrap/>
            <w:tcMar>
              <w:top w:w="10" w:type="dxa"/>
              <w:left w:w="10" w:type="dxa"/>
              <w:bottom w:w="0" w:type="dxa"/>
              <w:right w:w="10" w:type="dxa"/>
            </w:tcMar>
          </w:tcPr>
          <w:p w14:paraId="44DAA46F" w14:textId="77777777" w:rsidR="008356D0" w:rsidRPr="00F2676D" w:rsidRDefault="008356D0" w:rsidP="00F2676D">
            <w:pPr>
              <w:snapToGrid w:val="0"/>
              <w:spacing w:line="360" w:lineRule="auto"/>
              <w:jc w:val="both"/>
              <w:rPr>
                <w:rFonts w:ascii="Book Antiqua" w:eastAsia="SimSun" w:hAnsi="Book Antiqua"/>
              </w:rPr>
            </w:pPr>
          </w:p>
        </w:tc>
        <w:tc>
          <w:tcPr>
            <w:tcW w:w="1447" w:type="dxa"/>
            <w:noWrap/>
            <w:tcMar>
              <w:top w:w="10" w:type="dxa"/>
              <w:left w:w="10" w:type="dxa"/>
              <w:bottom w:w="0" w:type="dxa"/>
              <w:right w:w="10" w:type="dxa"/>
            </w:tcMar>
          </w:tcPr>
          <w:p w14:paraId="12E30E25" w14:textId="77777777" w:rsidR="008356D0" w:rsidRPr="00F2676D" w:rsidRDefault="008356D0" w:rsidP="00F2676D">
            <w:pPr>
              <w:snapToGrid w:val="0"/>
              <w:spacing w:line="360" w:lineRule="auto"/>
              <w:jc w:val="both"/>
              <w:rPr>
                <w:rFonts w:ascii="Book Antiqua" w:eastAsia="SimSun" w:hAnsi="Book Antiqua"/>
              </w:rPr>
            </w:pPr>
          </w:p>
        </w:tc>
        <w:tc>
          <w:tcPr>
            <w:tcW w:w="1093" w:type="dxa"/>
            <w:noWrap/>
            <w:tcMar>
              <w:top w:w="10" w:type="dxa"/>
              <w:left w:w="10" w:type="dxa"/>
              <w:bottom w:w="0" w:type="dxa"/>
              <w:right w:w="10" w:type="dxa"/>
            </w:tcMar>
          </w:tcPr>
          <w:p w14:paraId="2BA2506C"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tcPr>
          <w:p w14:paraId="0CF414CE" w14:textId="77777777" w:rsidR="008356D0" w:rsidRPr="00F2676D" w:rsidRDefault="008356D0" w:rsidP="00F2676D">
            <w:pPr>
              <w:snapToGrid w:val="0"/>
              <w:spacing w:line="360" w:lineRule="auto"/>
              <w:jc w:val="both"/>
              <w:rPr>
                <w:rFonts w:ascii="Book Antiqua" w:eastAsia="SimSun" w:hAnsi="Book Antiqua"/>
              </w:rPr>
            </w:pPr>
          </w:p>
        </w:tc>
        <w:tc>
          <w:tcPr>
            <w:tcW w:w="1530" w:type="dxa"/>
          </w:tcPr>
          <w:p w14:paraId="0ACEE6F3" w14:textId="77777777" w:rsidR="008356D0" w:rsidRPr="00F2676D" w:rsidRDefault="008356D0" w:rsidP="00F2676D">
            <w:pPr>
              <w:snapToGrid w:val="0"/>
              <w:spacing w:line="360" w:lineRule="auto"/>
              <w:jc w:val="both"/>
              <w:rPr>
                <w:rFonts w:ascii="Book Antiqua" w:eastAsia="SimSun" w:hAnsi="Book Antiqua"/>
              </w:rPr>
            </w:pPr>
          </w:p>
        </w:tc>
        <w:tc>
          <w:tcPr>
            <w:tcW w:w="1710" w:type="dxa"/>
            <w:noWrap/>
            <w:tcMar>
              <w:top w:w="10" w:type="dxa"/>
              <w:left w:w="10" w:type="dxa"/>
              <w:bottom w:w="0" w:type="dxa"/>
              <w:right w:w="10" w:type="dxa"/>
            </w:tcMar>
          </w:tcPr>
          <w:p w14:paraId="3E7EB006" w14:textId="77777777" w:rsidR="008356D0" w:rsidRPr="00F2676D" w:rsidRDefault="008356D0" w:rsidP="00F2676D">
            <w:pPr>
              <w:snapToGrid w:val="0"/>
              <w:spacing w:line="360" w:lineRule="auto"/>
              <w:jc w:val="both"/>
              <w:rPr>
                <w:rFonts w:ascii="Book Antiqua" w:eastAsia="SimSun" w:hAnsi="Book Antiqua"/>
              </w:rPr>
            </w:pPr>
          </w:p>
        </w:tc>
        <w:tc>
          <w:tcPr>
            <w:tcW w:w="1080" w:type="dxa"/>
            <w:noWrap/>
            <w:tcMar>
              <w:top w:w="10" w:type="dxa"/>
              <w:left w:w="10" w:type="dxa"/>
              <w:bottom w:w="0" w:type="dxa"/>
              <w:right w:w="10" w:type="dxa"/>
            </w:tcMar>
          </w:tcPr>
          <w:p w14:paraId="1D33B56A"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52CE31EA" w14:textId="77777777" w:rsidTr="006F3853">
        <w:trPr>
          <w:trHeight w:val="310"/>
          <w:jc w:val="center"/>
        </w:trPr>
        <w:tc>
          <w:tcPr>
            <w:tcW w:w="2610" w:type="dxa"/>
            <w:noWrap/>
            <w:tcMar>
              <w:top w:w="10" w:type="dxa"/>
              <w:left w:w="10" w:type="dxa"/>
              <w:bottom w:w="0" w:type="dxa"/>
              <w:right w:w="10" w:type="dxa"/>
            </w:tcMar>
            <w:hideMark/>
          </w:tcPr>
          <w:p w14:paraId="5CE639ED" w14:textId="376A1E0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Yes</w:t>
            </w:r>
          </w:p>
        </w:tc>
        <w:tc>
          <w:tcPr>
            <w:tcW w:w="1530" w:type="dxa"/>
          </w:tcPr>
          <w:p w14:paraId="0749224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62 (10.5)</w:t>
            </w:r>
          </w:p>
        </w:tc>
        <w:tc>
          <w:tcPr>
            <w:tcW w:w="1600" w:type="dxa"/>
            <w:noWrap/>
            <w:tcMar>
              <w:top w:w="10" w:type="dxa"/>
              <w:left w:w="10" w:type="dxa"/>
              <w:bottom w:w="0" w:type="dxa"/>
              <w:right w:w="10" w:type="dxa"/>
            </w:tcMar>
            <w:hideMark/>
          </w:tcPr>
          <w:p w14:paraId="1BB5985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42</w:t>
            </w:r>
          </w:p>
        </w:tc>
        <w:tc>
          <w:tcPr>
            <w:tcW w:w="1447" w:type="dxa"/>
            <w:noWrap/>
            <w:tcMar>
              <w:top w:w="10" w:type="dxa"/>
              <w:left w:w="10" w:type="dxa"/>
              <w:bottom w:w="0" w:type="dxa"/>
              <w:right w:w="10" w:type="dxa"/>
            </w:tcMar>
            <w:hideMark/>
          </w:tcPr>
          <w:p w14:paraId="20A266E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20</w:t>
            </w:r>
          </w:p>
        </w:tc>
        <w:tc>
          <w:tcPr>
            <w:tcW w:w="1093" w:type="dxa"/>
            <w:noWrap/>
            <w:tcMar>
              <w:top w:w="10" w:type="dxa"/>
              <w:left w:w="10" w:type="dxa"/>
              <w:bottom w:w="0" w:type="dxa"/>
              <w:right w:w="10" w:type="dxa"/>
            </w:tcMar>
          </w:tcPr>
          <w:p w14:paraId="115253DC" w14:textId="77777777" w:rsidR="008356D0" w:rsidRPr="00F2676D" w:rsidRDefault="008356D0" w:rsidP="00F2676D">
            <w:pPr>
              <w:snapToGrid w:val="0"/>
              <w:spacing w:line="360" w:lineRule="auto"/>
              <w:jc w:val="both"/>
              <w:rPr>
                <w:rFonts w:ascii="Book Antiqua" w:eastAsia="SimSun" w:hAnsi="Book Antiqua"/>
              </w:rPr>
            </w:pPr>
          </w:p>
        </w:tc>
        <w:tc>
          <w:tcPr>
            <w:tcW w:w="1350" w:type="dxa"/>
            <w:noWrap/>
            <w:tcMar>
              <w:top w:w="10" w:type="dxa"/>
              <w:left w:w="10" w:type="dxa"/>
              <w:bottom w:w="0" w:type="dxa"/>
              <w:right w:w="10" w:type="dxa"/>
            </w:tcMar>
            <w:hideMark/>
          </w:tcPr>
          <w:p w14:paraId="1E67CB4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61 (13.3)</w:t>
            </w:r>
          </w:p>
        </w:tc>
        <w:tc>
          <w:tcPr>
            <w:tcW w:w="1530" w:type="dxa"/>
          </w:tcPr>
          <w:p w14:paraId="0EEE510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42</w:t>
            </w:r>
          </w:p>
        </w:tc>
        <w:tc>
          <w:tcPr>
            <w:tcW w:w="1710" w:type="dxa"/>
            <w:noWrap/>
            <w:tcMar>
              <w:top w:w="10" w:type="dxa"/>
              <w:left w:w="10" w:type="dxa"/>
              <w:bottom w:w="0" w:type="dxa"/>
              <w:right w:w="10" w:type="dxa"/>
            </w:tcMar>
            <w:hideMark/>
          </w:tcPr>
          <w:p w14:paraId="67A6C15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19</w:t>
            </w:r>
          </w:p>
        </w:tc>
        <w:tc>
          <w:tcPr>
            <w:tcW w:w="1080" w:type="dxa"/>
            <w:noWrap/>
            <w:tcMar>
              <w:top w:w="10" w:type="dxa"/>
              <w:left w:w="10" w:type="dxa"/>
              <w:bottom w:w="0" w:type="dxa"/>
              <w:right w:w="10" w:type="dxa"/>
            </w:tcMar>
          </w:tcPr>
          <w:p w14:paraId="03544455" w14:textId="77777777" w:rsidR="008356D0" w:rsidRPr="00F2676D" w:rsidRDefault="008356D0" w:rsidP="00F2676D">
            <w:pPr>
              <w:snapToGrid w:val="0"/>
              <w:spacing w:line="360" w:lineRule="auto"/>
              <w:jc w:val="both"/>
              <w:rPr>
                <w:rFonts w:ascii="Book Antiqua" w:eastAsia="SimSun" w:hAnsi="Book Antiqua"/>
              </w:rPr>
            </w:pPr>
          </w:p>
        </w:tc>
      </w:tr>
      <w:tr w:rsidR="008356D0" w:rsidRPr="00F2676D" w14:paraId="11701735" w14:textId="77777777" w:rsidTr="006F3853">
        <w:trPr>
          <w:trHeight w:val="310"/>
          <w:jc w:val="center"/>
        </w:trPr>
        <w:tc>
          <w:tcPr>
            <w:tcW w:w="2610" w:type="dxa"/>
            <w:noWrap/>
            <w:tcMar>
              <w:top w:w="10" w:type="dxa"/>
              <w:left w:w="10" w:type="dxa"/>
              <w:bottom w:w="0" w:type="dxa"/>
              <w:right w:w="10" w:type="dxa"/>
            </w:tcMar>
            <w:hideMark/>
          </w:tcPr>
          <w:p w14:paraId="4B5DD153" w14:textId="34D5A5C8"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No</w:t>
            </w:r>
          </w:p>
        </w:tc>
        <w:tc>
          <w:tcPr>
            <w:tcW w:w="1530" w:type="dxa"/>
          </w:tcPr>
          <w:p w14:paraId="69343C8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529 (89.5)</w:t>
            </w:r>
          </w:p>
        </w:tc>
        <w:tc>
          <w:tcPr>
            <w:tcW w:w="1600" w:type="dxa"/>
            <w:noWrap/>
            <w:tcMar>
              <w:top w:w="10" w:type="dxa"/>
              <w:left w:w="10" w:type="dxa"/>
              <w:bottom w:w="0" w:type="dxa"/>
              <w:right w:w="10" w:type="dxa"/>
            </w:tcMar>
            <w:hideMark/>
          </w:tcPr>
          <w:p w14:paraId="1403366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187</w:t>
            </w:r>
          </w:p>
        </w:tc>
        <w:tc>
          <w:tcPr>
            <w:tcW w:w="1447" w:type="dxa"/>
            <w:noWrap/>
            <w:tcMar>
              <w:top w:w="10" w:type="dxa"/>
              <w:left w:w="10" w:type="dxa"/>
              <w:bottom w:w="0" w:type="dxa"/>
              <w:right w:w="10" w:type="dxa"/>
            </w:tcMar>
            <w:hideMark/>
          </w:tcPr>
          <w:p w14:paraId="5A49DC3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342</w:t>
            </w:r>
          </w:p>
        </w:tc>
        <w:tc>
          <w:tcPr>
            <w:tcW w:w="1093" w:type="dxa"/>
            <w:noWrap/>
            <w:tcMar>
              <w:top w:w="10" w:type="dxa"/>
              <w:left w:w="10" w:type="dxa"/>
              <w:bottom w:w="0" w:type="dxa"/>
              <w:right w:w="10" w:type="dxa"/>
            </w:tcMar>
            <w:hideMark/>
          </w:tcPr>
          <w:p w14:paraId="5E91ED90" w14:textId="4C3981F0" w:rsidR="008356D0" w:rsidRPr="00F2676D" w:rsidRDefault="0083557D"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Pr="00F2676D">
              <w:rPr>
                <w:rFonts w:ascii="Book Antiqua" w:eastAsia="SimSun" w:hAnsi="Book Antiqua"/>
                <w:vertAlign w:val="superscript"/>
                <w:lang w:eastAsia="zh-CN"/>
              </w:rPr>
              <w:t>a</w:t>
            </w:r>
          </w:p>
        </w:tc>
        <w:tc>
          <w:tcPr>
            <w:tcW w:w="1350" w:type="dxa"/>
            <w:noWrap/>
            <w:tcMar>
              <w:top w:w="10" w:type="dxa"/>
              <w:left w:w="10" w:type="dxa"/>
              <w:bottom w:w="0" w:type="dxa"/>
              <w:right w:w="10" w:type="dxa"/>
            </w:tcMar>
            <w:hideMark/>
          </w:tcPr>
          <w:p w14:paraId="1F53A75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397 (86.7)</w:t>
            </w:r>
          </w:p>
        </w:tc>
        <w:tc>
          <w:tcPr>
            <w:tcW w:w="1530" w:type="dxa"/>
          </w:tcPr>
          <w:p w14:paraId="6748BD3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187</w:t>
            </w:r>
          </w:p>
        </w:tc>
        <w:tc>
          <w:tcPr>
            <w:tcW w:w="1710" w:type="dxa"/>
            <w:noWrap/>
            <w:tcMar>
              <w:top w:w="10" w:type="dxa"/>
              <w:left w:w="10" w:type="dxa"/>
              <w:bottom w:w="0" w:type="dxa"/>
              <w:right w:w="10" w:type="dxa"/>
            </w:tcMar>
            <w:hideMark/>
          </w:tcPr>
          <w:p w14:paraId="6C90527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210</w:t>
            </w:r>
          </w:p>
        </w:tc>
        <w:tc>
          <w:tcPr>
            <w:tcW w:w="1080" w:type="dxa"/>
            <w:noWrap/>
            <w:tcMar>
              <w:top w:w="10" w:type="dxa"/>
              <w:left w:w="10" w:type="dxa"/>
              <w:bottom w:w="0" w:type="dxa"/>
              <w:right w:w="10" w:type="dxa"/>
            </w:tcMar>
            <w:hideMark/>
          </w:tcPr>
          <w:p w14:paraId="77B90E8C" w14:textId="4A608F9E" w:rsidR="008356D0" w:rsidRPr="00F2676D" w:rsidRDefault="008356D0"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rPr>
              <w:t>0.002</w:t>
            </w:r>
            <w:r w:rsidR="0083557D" w:rsidRPr="00F2676D">
              <w:rPr>
                <w:rFonts w:ascii="Book Antiqua" w:eastAsia="SimSun" w:hAnsi="Book Antiqua"/>
                <w:vertAlign w:val="superscript"/>
                <w:lang w:eastAsia="zh-CN"/>
              </w:rPr>
              <w:t>a</w:t>
            </w:r>
          </w:p>
        </w:tc>
      </w:tr>
    </w:tbl>
    <w:p w14:paraId="2980D824" w14:textId="20327CF9" w:rsidR="000F5C82" w:rsidRPr="00F2676D" w:rsidRDefault="007A75BE" w:rsidP="00F2676D">
      <w:pPr>
        <w:snapToGrid w:val="0"/>
        <w:spacing w:line="360" w:lineRule="auto"/>
        <w:jc w:val="both"/>
        <w:rPr>
          <w:rFonts w:ascii="Book Antiqua" w:eastAsia="SimSun" w:hAnsi="Book Antiqua"/>
          <w:lang w:eastAsia="zh-CN"/>
        </w:rPr>
      </w:pPr>
      <w:r w:rsidRPr="00F2676D">
        <w:rPr>
          <w:rFonts w:ascii="Book Antiqua" w:eastAsia="SimSun" w:hAnsi="Book Antiqua"/>
          <w:vertAlign w:val="superscript"/>
          <w:lang w:eastAsia="zh-CN"/>
        </w:rPr>
        <w:t>1</w:t>
      </w:r>
      <w:r w:rsidR="008356D0" w:rsidRPr="00F2676D">
        <w:rPr>
          <w:rFonts w:ascii="Book Antiqua" w:eastAsia="SimSun" w:hAnsi="Book Antiqua"/>
        </w:rPr>
        <w:t xml:space="preserve">Method = nearest; </w:t>
      </w:r>
      <w:proofErr w:type="spellStart"/>
      <w:r w:rsidR="008356D0" w:rsidRPr="00F2676D">
        <w:rPr>
          <w:rFonts w:ascii="Book Antiqua" w:eastAsia="SimSun" w:hAnsi="Book Antiqua"/>
        </w:rPr>
        <w:t>Cliper</w:t>
      </w:r>
      <w:proofErr w:type="spellEnd"/>
      <w:r w:rsidR="008356D0" w:rsidRPr="00F2676D">
        <w:rPr>
          <w:rFonts w:ascii="Book Antiqua" w:eastAsia="SimSun" w:hAnsi="Book Antiqua"/>
        </w:rPr>
        <w:t xml:space="preserve"> value = 0.02. </w:t>
      </w:r>
    </w:p>
    <w:p w14:paraId="02951355" w14:textId="4A5110F5" w:rsidR="000F5C82" w:rsidRPr="00F2676D" w:rsidRDefault="008C3D13" w:rsidP="00F2676D">
      <w:pPr>
        <w:snapToGrid w:val="0"/>
        <w:spacing w:line="360" w:lineRule="auto"/>
        <w:jc w:val="both"/>
        <w:rPr>
          <w:rFonts w:ascii="Book Antiqua" w:eastAsia="SimSun" w:hAnsi="Book Antiqua"/>
          <w:lang w:eastAsia="zh-CN"/>
        </w:rPr>
      </w:pPr>
      <w:proofErr w:type="spellStart"/>
      <w:r w:rsidRPr="00F2676D">
        <w:rPr>
          <w:rFonts w:ascii="Book Antiqua" w:eastAsia="SimSun" w:hAnsi="Book Antiqua"/>
          <w:vertAlign w:val="superscript"/>
          <w:lang w:eastAsia="zh-CN"/>
        </w:rPr>
        <w:lastRenderedPageBreak/>
        <w:t>a</w:t>
      </w:r>
      <w:r w:rsidR="008356D0" w:rsidRPr="00F2676D">
        <w:rPr>
          <w:rFonts w:ascii="Book Antiqua" w:eastAsia="SimSun" w:hAnsi="Book Antiqua"/>
          <w:i/>
          <w:iCs/>
        </w:rPr>
        <w:t>P</w:t>
      </w:r>
      <w:proofErr w:type="spellEnd"/>
      <w:r w:rsidR="008356D0" w:rsidRPr="00F2676D">
        <w:rPr>
          <w:rFonts w:ascii="Book Antiqua" w:eastAsia="SimSun" w:hAnsi="Book Antiqua"/>
        </w:rPr>
        <w:t xml:space="preserve"> &lt; 0.05 was considered statistically significant. </w:t>
      </w:r>
    </w:p>
    <w:p w14:paraId="20EB8D58" w14:textId="2C135EC6" w:rsidR="008356D0" w:rsidRPr="00F2676D" w:rsidRDefault="008356D0" w:rsidP="00F2676D">
      <w:pPr>
        <w:snapToGrid w:val="0"/>
        <w:spacing w:line="360" w:lineRule="auto"/>
        <w:jc w:val="both"/>
        <w:rPr>
          <w:rFonts w:ascii="Book Antiqua" w:eastAsia="DengXian" w:hAnsi="Book Antiqua"/>
          <w:kern w:val="24"/>
        </w:rPr>
      </w:pPr>
      <w:r w:rsidRPr="00F2676D">
        <w:rPr>
          <w:rFonts w:ascii="Book Antiqua" w:eastAsia="DengXian" w:hAnsi="Book Antiqua"/>
          <w:kern w:val="24"/>
        </w:rPr>
        <w:t>HALP:</w:t>
      </w:r>
      <w:r w:rsidRPr="00F2676D">
        <w:rPr>
          <w:rFonts w:ascii="Book Antiqua" w:eastAsia="DengXian" w:hAnsi="Book Antiqua"/>
          <w:b/>
          <w:bCs/>
          <w:kern w:val="24"/>
        </w:rPr>
        <w:t xml:space="preserve"> </w:t>
      </w:r>
      <w:r w:rsidRPr="00F2676D">
        <w:rPr>
          <w:rFonts w:ascii="Book Antiqua" w:eastAsia="DengXian" w:hAnsi="Book Antiqua"/>
          <w:kern w:val="24"/>
        </w:rPr>
        <w:t xml:space="preserve">Combination index of </w:t>
      </w:r>
      <w:r w:rsidRPr="00F2676D">
        <w:rPr>
          <w:rFonts w:ascii="Book Antiqua" w:eastAsia="DengXian" w:hAnsi="Book Antiqua"/>
        </w:rPr>
        <w:t>hemoglobin, albumin, lymphocyte, and platelet;</w:t>
      </w:r>
      <w:r w:rsidRPr="00F2676D">
        <w:rPr>
          <w:rFonts w:ascii="Book Antiqua" w:eastAsia="SimSun" w:hAnsi="Book Antiqua"/>
        </w:rPr>
        <w:t xml:space="preserve"> HPF: High-power field; NIH: National Institutes of Health; PSM: </w:t>
      </w:r>
      <w:r w:rsidRPr="00F2676D">
        <w:rPr>
          <w:rFonts w:ascii="Book Antiqua" w:eastAsia="DengXian" w:hAnsi="Book Antiqua"/>
        </w:rPr>
        <w:t>Propensity scores matching</w:t>
      </w:r>
      <w:r w:rsidRPr="00F2676D">
        <w:rPr>
          <w:rFonts w:ascii="Book Antiqua" w:eastAsia="SimSun" w:hAnsi="Book Antiqua"/>
        </w:rPr>
        <w:t>; SD: Standard deviation</w:t>
      </w:r>
      <w:r w:rsidRPr="00F2676D">
        <w:rPr>
          <w:rFonts w:ascii="Book Antiqua" w:eastAsia="DengXian" w:hAnsi="Book Antiqua"/>
          <w:kern w:val="24"/>
        </w:rPr>
        <w:t>.</w:t>
      </w:r>
    </w:p>
    <w:p w14:paraId="2C48D648" w14:textId="2EE5C684" w:rsidR="008356D0" w:rsidRPr="00F2676D" w:rsidRDefault="008356D0" w:rsidP="00F2676D">
      <w:pPr>
        <w:spacing w:line="360" w:lineRule="auto"/>
        <w:jc w:val="both"/>
        <w:rPr>
          <w:rFonts w:ascii="Book Antiqua" w:eastAsia="DengXian" w:hAnsi="Book Antiqua"/>
          <w:b/>
          <w:bCs/>
          <w:lang w:eastAsia="zh-CN"/>
        </w:rPr>
      </w:pPr>
      <w:r w:rsidRPr="00F2676D">
        <w:rPr>
          <w:rFonts w:ascii="Book Antiqua" w:hAnsi="Book Antiqua"/>
          <w:lang w:eastAsia="zh-CN"/>
        </w:rPr>
        <w:br w:type="page"/>
      </w:r>
      <w:r w:rsidRPr="00F2676D">
        <w:rPr>
          <w:rFonts w:ascii="Book Antiqua" w:eastAsia="SimSun" w:hAnsi="Book Antiqua"/>
          <w:b/>
          <w:bCs/>
        </w:rPr>
        <w:lastRenderedPageBreak/>
        <w:t xml:space="preserve">Table 2 Univariate and multivariate regression analysis of prognostic factors in patients before and after </w:t>
      </w:r>
      <w:r w:rsidRPr="00F2676D">
        <w:rPr>
          <w:rFonts w:ascii="Book Antiqua" w:eastAsia="DengXian" w:hAnsi="Book Antiqua"/>
          <w:b/>
          <w:bCs/>
        </w:rPr>
        <w:t>propensity scores matching</w:t>
      </w:r>
    </w:p>
    <w:tbl>
      <w:tblPr>
        <w:tblW w:w="5788" w:type="pct"/>
        <w:tblInd w:w="-84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99"/>
        <w:gridCol w:w="2404"/>
        <w:gridCol w:w="1275"/>
        <w:gridCol w:w="1842"/>
        <w:gridCol w:w="1554"/>
        <w:gridCol w:w="1983"/>
        <w:gridCol w:w="1275"/>
        <w:gridCol w:w="1701"/>
        <w:gridCol w:w="1269"/>
      </w:tblGrid>
      <w:tr w:rsidR="00672015" w:rsidRPr="00F2676D" w14:paraId="74624F30" w14:textId="77777777" w:rsidTr="00AB2760">
        <w:trPr>
          <w:trHeight w:val="283"/>
        </w:trPr>
        <w:tc>
          <w:tcPr>
            <w:tcW w:w="566" w:type="pct"/>
            <w:vMerge w:val="restart"/>
            <w:tcBorders>
              <w:top w:val="single" w:sz="4" w:space="0" w:color="auto"/>
              <w:bottom w:val="single" w:sz="4" w:space="0" w:color="auto"/>
            </w:tcBorders>
            <w:noWrap/>
            <w:tcMar>
              <w:top w:w="10" w:type="dxa"/>
              <w:left w:w="10" w:type="dxa"/>
              <w:bottom w:w="0" w:type="dxa"/>
              <w:right w:w="10" w:type="dxa"/>
            </w:tcMar>
          </w:tcPr>
          <w:p w14:paraId="7A8E4EEC" w14:textId="536005DA" w:rsidR="00672015" w:rsidRPr="00F2676D" w:rsidRDefault="00672015" w:rsidP="00F2676D">
            <w:pPr>
              <w:snapToGrid w:val="0"/>
              <w:spacing w:line="360" w:lineRule="auto"/>
              <w:jc w:val="both"/>
              <w:textAlignment w:val="center"/>
              <w:rPr>
                <w:rFonts w:ascii="Book Antiqua" w:eastAsia="SimSun" w:hAnsi="Book Antiqua"/>
              </w:rPr>
            </w:pPr>
            <w:bookmarkStart w:id="3" w:name="_Hlk88751616"/>
            <w:r w:rsidRPr="00F2676D">
              <w:rPr>
                <w:rFonts w:ascii="Book Antiqua" w:eastAsia="SimSun" w:hAnsi="Book Antiqua"/>
                <w:b/>
                <w:bCs/>
              </w:rPr>
              <w:t>Risk factors</w:t>
            </w:r>
          </w:p>
        </w:tc>
        <w:tc>
          <w:tcPr>
            <w:tcW w:w="2358" w:type="pct"/>
            <w:gridSpan w:val="4"/>
            <w:tcBorders>
              <w:top w:val="single" w:sz="4" w:space="0" w:color="auto"/>
              <w:bottom w:val="single" w:sz="4" w:space="0" w:color="auto"/>
            </w:tcBorders>
            <w:tcMar>
              <w:top w:w="10" w:type="dxa"/>
              <w:left w:w="10" w:type="dxa"/>
              <w:bottom w:w="0" w:type="dxa"/>
              <w:right w:w="10" w:type="dxa"/>
            </w:tcMar>
          </w:tcPr>
          <w:p w14:paraId="3FCA7071" w14:textId="426F71C5" w:rsidR="00672015" w:rsidRPr="00F2676D" w:rsidRDefault="00672015" w:rsidP="00F2676D">
            <w:pPr>
              <w:snapToGrid w:val="0"/>
              <w:spacing w:line="360" w:lineRule="auto"/>
              <w:jc w:val="both"/>
              <w:textAlignment w:val="center"/>
              <w:rPr>
                <w:rFonts w:ascii="Book Antiqua" w:eastAsia="SimSun" w:hAnsi="Book Antiqua"/>
                <w:b/>
                <w:bCs/>
              </w:rPr>
            </w:pPr>
            <w:r w:rsidRPr="00F2676D">
              <w:rPr>
                <w:rFonts w:ascii="Book Antiqua" w:eastAsia="SimSun" w:hAnsi="Book Antiqua"/>
                <w:b/>
                <w:bCs/>
              </w:rPr>
              <w:t>Before PSM</w:t>
            </w:r>
          </w:p>
        </w:tc>
        <w:tc>
          <w:tcPr>
            <w:tcW w:w="2076" w:type="pct"/>
            <w:gridSpan w:val="4"/>
            <w:tcBorders>
              <w:top w:val="single" w:sz="4" w:space="0" w:color="auto"/>
              <w:bottom w:val="single" w:sz="4" w:space="0" w:color="auto"/>
            </w:tcBorders>
            <w:noWrap/>
            <w:tcMar>
              <w:top w:w="10" w:type="dxa"/>
              <w:left w:w="10" w:type="dxa"/>
              <w:bottom w:w="0" w:type="dxa"/>
              <w:right w:w="10" w:type="dxa"/>
            </w:tcMar>
          </w:tcPr>
          <w:p w14:paraId="661CA7E8" w14:textId="3591AA57" w:rsidR="00672015" w:rsidRPr="00F2676D" w:rsidRDefault="00672015" w:rsidP="00F2676D">
            <w:pPr>
              <w:snapToGrid w:val="0"/>
              <w:spacing w:line="360" w:lineRule="auto"/>
              <w:jc w:val="both"/>
              <w:textAlignment w:val="center"/>
              <w:rPr>
                <w:rFonts w:ascii="Book Antiqua" w:eastAsia="SimSun" w:hAnsi="Book Antiqua"/>
                <w:b/>
                <w:bCs/>
              </w:rPr>
            </w:pPr>
            <w:r w:rsidRPr="00F2676D">
              <w:rPr>
                <w:rFonts w:ascii="Book Antiqua" w:eastAsia="SimSun" w:hAnsi="Book Antiqua"/>
                <w:b/>
                <w:bCs/>
              </w:rPr>
              <w:t>After PSM</w:t>
            </w:r>
          </w:p>
        </w:tc>
      </w:tr>
      <w:tr w:rsidR="00AB2760" w:rsidRPr="00F2676D" w14:paraId="0E85EEC2" w14:textId="77777777" w:rsidTr="00AB2760">
        <w:trPr>
          <w:trHeight w:val="283"/>
        </w:trPr>
        <w:tc>
          <w:tcPr>
            <w:tcW w:w="566" w:type="pct"/>
            <w:vMerge/>
            <w:tcBorders>
              <w:top w:val="single" w:sz="4" w:space="0" w:color="auto"/>
              <w:bottom w:val="single" w:sz="4" w:space="0" w:color="auto"/>
            </w:tcBorders>
            <w:noWrap/>
            <w:tcMar>
              <w:top w:w="10" w:type="dxa"/>
              <w:left w:w="10" w:type="dxa"/>
              <w:bottom w:w="0" w:type="dxa"/>
              <w:right w:w="10" w:type="dxa"/>
            </w:tcMar>
          </w:tcPr>
          <w:p w14:paraId="7AE0193A" w14:textId="5D4FA454" w:rsidR="00672015" w:rsidRPr="00F2676D" w:rsidRDefault="00672015" w:rsidP="00F2676D">
            <w:pPr>
              <w:snapToGrid w:val="0"/>
              <w:spacing w:line="360" w:lineRule="auto"/>
              <w:jc w:val="both"/>
              <w:textAlignment w:val="center"/>
              <w:rPr>
                <w:rFonts w:ascii="Book Antiqua" w:eastAsia="SimSun" w:hAnsi="Book Antiqua"/>
              </w:rPr>
            </w:pPr>
          </w:p>
        </w:tc>
        <w:tc>
          <w:tcPr>
            <w:tcW w:w="801" w:type="pct"/>
            <w:tcBorders>
              <w:top w:val="single" w:sz="4" w:space="0" w:color="auto"/>
              <w:bottom w:val="single" w:sz="4" w:space="0" w:color="auto"/>
            </w:tcBorders>
            <w:tcMar>
              <w:top w:w="10" w:type="dxa"/>
              <w:left w:w="10" w:type="dxa"/>
              <w:bottom w:w="0" w:type="dxa"/>
              <w:right w:w="10" w:type="dxa"/>
            </w:tcMar>
          </w:tcPr>
          <w:p w14:paraId="0234C993" w14:textId="73109E41" w:rsidR="00672015" w:rsidRPr="00F2676D" w:rsidRDefault="00672015" w:rsidP="00F2676D">
            <w:pPr>
              <w:snapToGrid w:val="0"/>
              <w:spacing w:line="360" w:lineRule="auto"/>
              <w:jc w:val="both"/>
              <w:textAlignment w:val="center"/>
              <w:rPr>
                <w:rFonts w:ascii="Book Antiqua" w:eastAsia="SimSun" w:hAnsi="Book Antiqua"/>
              </w:rPr>
            </w:pPr>
            <w:r w:rsidRPr="00F2676D">
              <w:rPr>
                <w:rFonts w:ascii="Book Antiqua" w:eastAsia="SimSun" w:hAnsi="Book Antiqua"/>
                <w:b/>
                <w:bCs/>
              </w:rPr>
              <w:t>Univariate analysis</w:t>
            </w:r>
            <w:r w:rsidRPr="00F2676D">
              <w:rPr>
                <w:rFonts w:ascii="Book Antiqua" w:eastAsia="SimSun" w:hAnsi="Book Antiqua"/>
                <w:b/>
                <w:bCs/>
                <w:lang w:eastAsia="zh-CN"/>
              </w:rPr>
              <w:t>,</w:t>
            </w:r>
            <w:r w:rsidRPr="00F2676D">
              <w:rPr>
                <w:rFonts w:ascii="Book Antiqua" w:eastAsia="SimSun" w:hAnsi="Book Antiqua"/>
                <w:b/>
                <w:bCs/>
              </w:rPr>
              <w:t xml:space="preserve"> HR (95%CI)</w:t>
            </w:r>
          </w:p>
        </w:tc>
        <w:tc>
          <w:tcPr>
            <w:tcW w:w="425" w:type="pct"/>
            <w:tcBorders>
              <w:top w:val="single" w:sz="4" w:space="0" w:color="auto"/>
              <w:bottom w:val="single" w:sz="4" w:space="0" w:color="auto"/>
            </w:tcBorders>
            <w:noWrap/>
            <w:tcMar>
              <w:top w:w="10" w:type="dxa"/>
              <w:left w:w="10" w:type="dxa"/>
              <w:bottom w:w="0" w:type="dxa"/>
              <w:right w:w="10" w:type="dxa"/>
            </w:tcMar>
          </w:tcPr>
          <w:p w14:paraId="3E25B77D" w14:textId="6DFEB1FC" w:rsidR="00672015" w:rsidRPr="00F2676D" w:rsidRDefault="00672015" w:rsidP="00F2676D">
            <w:pPr>
              <w:snapToGrid w:val="0"/>
              <w:spacing w:line="360" w:lineRule="auto"/>
              <w:jc w:val="both"/>
              <w:textAlignment w:val="center"/>
              <w:rPr>
                <w:rFonts w:ascii="Book Antiqua" w:eastAsia="SimSun" w:hAnsi="Book Antiqua"/>
              </w:rPr>
            </w:pPr>
            <w:r w:rsidRPr="00F2676D">
              <w:rPr>
                <w:rFonts w:ascii="Book Antiqua" w:eastAsia="SimSun" w:hAnsi="Book Antiqua"/>
                <w:b/>
                <w:bCs/>
              </w:rPr>
              <w:t>Univariate analysis</w:t>
            </w:r>
            <w:r w:rsidRPr="00F2676D">
              <w:rPr>
                <w:rFonts w:ascii="Book Antiqua" w:eastAsia="SimSun" w:hAnsi="Book Antiqua"/>
                <w:b/>
                <w:bCs/>
                <w:lang w:eastAsia="zh-CN"/>
              </w:rPr>
              <w:t>,</w:t>
            </w:r>
            <w:r w:rsidRPr="00F2676D">
              <w:rPr>
                <w:rFonts w:ascii="Book Antiqua" w:eastAsia="SimSun" w:hAnsi="Book Antiqua"/>
                <w:b/>
                <w:bCs/>
                <w:i/>
                <w:iCs/>
              </w:rPr>
              <w:t xml:space="preserve"> P</w:t>
            </w:r>
            <w:r w:rsidRPr="00F2676D">
              <w:rPr>
                <w:rFonts w:ascii="Book Antiqua" w:eastAsia="SimSun" w:hAnsi="Book Antiqua"/>
                <w:b/>
                <w:bCs/>
              </w:rPr>
              <w:t xml:space="preserve"> value</w:t>
            </w:r>
          </w:p>
        </w:tc>
        <w:tc>
          <w:tcPr>
            <w:tcW w:w="614" w:type="pct"/>
            <w:tcBorders>
              <w:top w:val="single" w:sz="4" w:space="0" w:color="auto"/>
              <w:bottom w:val="single" w:sz="4" w:space="0" w:color="auto"/>
            </w:tcBorders>
            <w:noWrap/>
            <w:tcMar>
              <w:top w:w="10" w:type="dxa"/>
              <w:left w:w="10" w:type="dxa"/>
              <w:bottom w:w="0" w:type="dxa"/>
              <w:right w:w="10" w:type="dxa"/>
            </w:tcMar>
          </w:tcPr>
          <w:p w14:paraId="47FCFAE6" w14:textId="36C1A63A" w:rsidR="00672015" w:rsidRPr="00F2676D" w:rsidRDefault="00672015" w:rsidP="00F2676D">
            <w:pPr>
              <w:snapToGrid w:val="0"/>
              <w:spacing w:line="360" w:lineRule="auto"/>
              <w:jc w:val="both"/>
              <w:rPr>
                <w:rFonts w:ascii="Book Antiqua" w:eastAsia="SimSun" w:hAnsi="Book Antiqua"/>
                <w:lang w:eastAsia="zh-CN"/>
              </w:rPr>
            </w:pPr>
            <w:r w:rsidRPr="00F2676D">
              <w:rPr>
                <w:rFonts w:ascii="Book Antiqua" w:eastAsia="SimSun" w:hAnsi="Book Antiqua"/>
                <w:b/>
                <w:bCs/>
              </w:rPr>
              <w:t>Multivariate analysis</w:t>
            </w:r>
            <w:r w:rsidRPr="00F2676D">
              <w:rPr>
                <w:rFonts w:ascii="Book Antiqua" w:eastAsia="SimSun" w:hAnsi="Book Antiqua"/>
                <w:b/>
                <w:bCs/>
                <w:lang w:eastAsia="zh-CN"/>
              </w:rPr>
              <w:t xml:space="preserve">, </w:t>
            </w:r>
            <w:r w:rsidRPr="00F2676D">
              <w:rPr>
                <w:rFonts w:ascii="Book Antiqua" w:eastAsia="SimSun" w:hAnsi="Book Antiqua"/>
                <w:b/>
                <w:bCs/>
              </w:rPr>
              <w:t>HR (95%CI)</w:t>
            </w:r>
          </w:p>
        </w:tc>
        <w:tc>
          <w:tcPr>
            <w:tcW w:w="518" w:type="pct"/>
            <w:tcBorders>
              <w:top w:val="single" w:sz="4" w:space="0" w:color="auto"/>
              <w:bottom w:val="single" w:sz="4" w:space="0" w:color="auto"/>
            </w:tcBorders>
            <w:noWrap/>
            <w:tcMar>
              <w:top w:w="10" w:type="dxa"/>
              <w:left w:w="10" w:type="dxa"/>
              <w:bottom w:w="0" w:type="dxa"/>
              <w:right w:w="10" w:type="dxa"/>
            </w:tcMar>
          </w:tcPr>
          <w:p w14:paraId="4F3214C8" w14:textId="69A150C9" w:rsidR="00672015" w:rsidRPr="00F2676D" w:rsidRDefault="00672015"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b/>
                <w:bCs/>
              </w:rPr>
              <w:t>Multivariate analysis</w:t>
            </w:r>
            <w:r w:rsidRPr="00F2676D">
              <w:rPr>
                <w:rFonts w:ascii="Book Antiqua" w:eastAsia="SimSun" w:hAnsi="Book Antiqua"/>
                <w:b/>
                <w:bCs/>
                <w:lang w:eastAsia="zh-CN"/>
              </w:rPr>
              <w:t xml:space="preserve">, </w:t>
            </w:r>
            <w:r w:rsidRPr="00F2676D">
              <w:rPr>
                <w:rFonts w:ascii="Book Antiqua" w:eastAsia="SimSun" w:hAnsi="Book Antiqua"/>
                <w:b/>
                <w:bCs/>
                <w:i/>
                <w:iCs/>
              </w:rPr>
              <w:t>P</w:t>
            </w:r>
            <w:r w:rsidRPr="00F2676D">
              <w:rPr>
                <w:rFonts w:ascii="Book Antiqua" w:eastAsia="SimSun" w:hAnsi="Book Antiqua"/>
                <w:b/>
                <w:bCs/>
              </w:rPr>
              <w:t xml:space="preserve"> value</w:t>
            </w:r>
          </w:p>
        </w:tc>
        <w:tc>
          <w:tcPr>
            <w:tcW w:w="661" w:type="pct"/>
            <w:tcBorders>
              <w:top w:val="single" w:sz="4" w:space="0" w:color="auto"/>
              <w:bottom w:val="single" w:sz="4" w:space="0" w:color="auto"/>
            </w:tcBorders>
            <w:noWrap/>
            <w:tcMar>
              <w:top w:w="10" w:type="dxa"/>
              <w:left w:w="10" w:type="dxa"/>
              <w:bottom w:w="0" w:type="dxa"/>
              <w:right w:w="10" w:type="dxa"/>
            </w:tcMar>
          </w:tcPr>
          <w:p w14:paraId="4F542495" w14:textId="2B534CF5" w:rsidR="00672015" w:rsidRPr="00F2676D" w:rsidRDefault="00672015" w:rsidP="00F2676D">
            <w:pPr>
              <w:snapToGrid w:val="0"/>
              <w:spacing w:line="360" w:lineRule="auto"/>
              <w:jc w:val="both"/>
              <w:textAlignment w:val="center"/>
              <w:rPr>
                <w:rFonts w:ascii="Book Antiqua" w:eastAsia="SimSun" w:hAnsi="Book Antiqua"/>
              </w:rPr>
            </w:pPr>
            <w:r w:rsidRPr="00F2676D">
              <w:rPr>
                <w:rFonts w:ascii="Book Antiqua" w:eastAsia="SimSun" w:hAnsi="Book Antiqua"/>
                <w:b/>
                <w:bCs/>
              </w:rPr>
              <w:t>Univariate analysis</w:t>
            </w:r>
            <w:r w:rsidRPr="00F2676D">
              <w:rPr>
                <w:rFonts w:ascii="Book Antiqua" w:eastAsia="SimSun" w:hAnsi="Book Antiqua"/>
                <w:b/>
                <w:bCs/>
                <w:lang w:eastAsia="zh-CN"/>
              </w:rPr>
              <w:t>,</w:t>
            </w:r>
            <w:r w:rsidRPr="00F2676D">
              <w:rPr>
                <w:rFonts w:ascii="Book Antiqua" w:eastAsia="SimSun" w:hAnsi="Book Antiqua"/>
                <w:b/>
                <w:bCs/>
              </w:rPr>
              <w:t xml:space="preserve"> HR (95%CI)</w:t>
            </w:r>
          </w:p>
        </w:tc>
        <w:tc>
          <w:tcPr>
            <w:tcW w:w="425" w:type="pct"/>
            <w:tcBorders>
              <w:top w:val="single" w:sz="4" w:space="0" w:color="auto"/>
              <w:bottom w:val="single" w:sz="4" w:space="0" w:color="auto"/>
            </w:tcBorders>
            <w:noWrap/>
            <w:tcMar>
              <w:top w:w="10" w:type="dxa"/>
              <w:left w:w="10" w:type="dxa"/>
              <w:bottom w:w="0" w:type="dxa"/>
              <w:right w:w="10" w:type="dxa"/>
            </w:tcMar>
          </w:tcPr>
          <w:p w14:paraId="6A0C3F7E" w14:textId="35BC13E5" w:rsidR="00672015" w:rsidRPr="00F2676D" w:rsidRDefault="00672015" w:rsidP="00F2676D">
            <w:pPr>
              <w:snapToGrid w:val="0"/>
              <w:spacing w:line="360" w:lineRule="auto"/>
              <w:jc w:val="both"/>
              <w:textAlignment w:val="center"/>
              <w:rPr>
                <w:rFonts w:ascii="Book Antiqua" w:eastAsia="SimSun" w:hAnsi="Book Antiqua"/>
              </w:rPr>
            </w:pPr>
            <w:r w:rsidRPr="00F2676D">
              <w:rPr>
                <w:rFonts w:ascii="Book Antiqua" w:eastAsia="SimSun" w:hAnsi="Book Antiqua"/>
                <w:b/>
                <w:bCs/>
              </w:rPr>
              <w:t>Univariate analysis</w:t>
            </w:r>
            <w:r w:rsidRPr="00F2676D">
              <w:rPr>
                <w:rFonts w:ascii="Book Antiqua" w:eastAsia="SimSun" w:hAnsi="Book Antiqua"/>
                <w:b/>
                <w:bCs/>
                <w:lang w:eastAsia="zh-CN"/>
              </w:rPr>
              <w:t>,</w:t>
            </w:r>
            <w:r w:rsidRPr="00F2676D">
              <w:rPr>
                <w:rFonts w:ascii="Book Antiqua" w:eastAsia="SimSun" w:hAnsi="Book Antiqua"/>
                <w:b/>
                <w:bCs/>
                <w:i/>
                <w:iCs/>
              </w:rPr>
              <w:t xml:space="preserve"> P</w:t>
            </w:r>
            <w:r w:rsidRPr="00F2676D">
              <w:rPr>
                <w:rFonts w:ascii="Book Antiqua" w:eastAsia="SimSun" w:hAnsi="Book Antiqua"/>
                <w:b/>
                <w:bCs/>
              </w:rPr>
              <w:t xml:space="preserve"> value</w:t>
            </w:r>
          </w:p>
        </w:tc>
        <w:tc>
          <w:tcPr>
            <w:tcW w:w="567" w:type="pct"/>
            <w:tcBorders>
              <w:top w:val="single" w:sz="4" w:space="0" w:color="auto"/>
              <w:bottom w:val="single" w:sz="4" w:space="0" w:color="auto"/>
            </w:tcBorders>
            <w:noWrap/>
            <w:tcMar>
              <w:top w:w="10" w:type="dxa"/>
              <w:left w:w="10" w:type="dxa"/>
              <w:bottom w:w="0" w:type="dxa"/>
              <w:right w:w="10" w:type="dxa"/>
            </w:tcMar>
          </w:tcPr>
          <w:p w14:paraId="72ECBD08" w14:textId="0B53F736" w:rsidR="00672015" w:rsidRPr="00F2676D" w:rsidRDefault="00672015" w:rsidP="00F2676D">
            <w:pPr>
              <w:snapToGrid w:val="0"/>
              <w:spacing w:line="360" w:lineRule="auto"/>
              <w:jc w:val="both"/>
              <w:rPr>
                <w:rFonts w:ascii="Book Antiqua" w:eastAsia="SimSun" w:hAnsi="Book Antiqua"/>
              </w:rPr>
            </w:pPr>
            <w:r w:rsidRPr="00F2676D">
              <w:rPr>
                <w:rFonts w:ascii="Book Antiqua" w:eastAsia="SimSun" w:hAnsi="Book Antiqua"/>
                <w:b/>
                <w:bCs/>
              </w:rPr>
              <w:t>Multivariate analysis</w:t>
            </w:r>
            <w:r w:rsidRPr="00F2676D">
              <w:rPr>
                <w:rFonts w:ascii="Book Antiqua" w:eastAsia="SimSun" w:hAnsi="Book Antiqua"/>
                <w:b/>
                <w:bCs/>
                <w:lang w:eastAsia="zh-CN"/>
              </w:rPr>
              <w:t xml:space="preserve">, </w:t>
            </w:r>
            <w:r w:rsidRPr="00F2676D">
              <w:rPr>
                <w:rFonts w:ascii="Book Antiqua" w:eastAsia="SimSun" w:hAnsi="Book Antiqua"/>
                <w:b/>
                <w:bCs/>
              </w:rPr>
              <w:t>HR (95%CI)</w:t>
            </w:r>
          </w:p>
        </w:tc>
        <w:tc>
          <w:tcPr>
            <w:tcW w:w="423" w:type="pct"/>
            <w:tcBorders>
              <w:top w:val="single" w:sz="4" w:space="0" w:color="auto"/>
              <w:bottom w:val="single" w:sz="4" w:space="0" w:color="auto"/>
            </w:tcBorders>
            <w:noWrap/>
            <w:tcMar>
              <w:top w:w="10" w:type="dxa"/>
              <w:left w:w="10" w:type="dxa"/>
              <w:bottom w:w="0" w:type="dxa"/>
              <w:right w:w="10" w:type="dxa"/>
            </w:tcMar>
          </w:tcPr>
          <w:p w14:paraId="7F1CCA32" w14:textId="2F3F7CE1" w:rsidR="00672015" w:rsidRPr="00F2676D" w:rsidRDefault="00672015" w:rsidP="00F2676D">
            <w:pPr>
              <w:snapToGrid w:val="0"/>
              <w:spacing w:line="360" w:lineRule="auto"/>
              <w:jc w:val="both"/>
              <w:textAlignment w:val="center"/>
              <w:rPr>
                <w:rFonts w:ascii="Book Antiqua" w:eastAsia="SimSun" w:hAnsi="Book Antiqua"/>
              </w:rPr>
            </w:pPr>
            <w:r w:rsidRPr="00F2676D">
              <w:rPr>
                <w:rFonts w:ascii="Book Antiqua" w:eastAsia="SimSun" w:hAnsi="Book Antiqua"/>
                <w:b/>
                <w:bCs/>
              </w:rPr>
              <w:t>Multivariate analysis</w:t>
            </w:r>
            <w:r w:rsidRPr="00F2676D">
              <w:rPr>
                <w:rFonts w:ascii="Book Antiqua" w:eastAsia="SimSun" w:hAnsi="Book Antiqua"/>
                <w:b/>
                <w:bCs/>
                <w:lang w:eastAsia="zh-CN"/>
              </w:rPr>
              <w:t xml:space="preserve">, </w:t>
            </w:r>
            <w:r w:rsidRPr="00F2676D">
              <w:rPr>
                <w:rFonts w:ascii="Book Antiqua" w:eastAsia="SimSun" w:hAnsi="Book Antiqua"/>
                <w:b/>
                <w:bCs/>
                <w:i/>
                <w:iCs/>
              </w:rPr>
              <w:t>P</w:t>
            </w:r>
            <w:r w:rsidRPr="00F2676D">
              <w:rPr>
                <w:rFonts w:ascii="Book Antiqua" w:eastAsia="SimSun" w:hAnsi="Book Antiqua"/>
                <w:b/>
                <w:bCs/>
              </w:rPr>
              <w:t xml:space="preserve"> value</w:t>
            </w:r>
          </w:p>
        </w:tc>
      </w:tr>
      <w:tr w:rsidR="00AB2760" w:rsidRPr="00F2676D" w14:paraId="1F2D2FCD" w14:textId="77777777" w:rsidTr="00AB2760">
        <w:trPr>
          <w:trHeight w:val="283"/>
        </w:trPr>
        <w:tc>
          <w:tcPr>
            <w:tcW w:w="566" w:type="pct"/>
            <w:tcBorders>
              <w:top w:val="single" w:sz="4" w:space="0" w:color="auto"/>
            </w:tcBorders>
            <w:noWrap/>
            <w:tcMar>
              <w:top w:w="10" w:type="dxa"/>
              <w:left w:w="10" w:type="dxa"/>
              <w:bottom w:w="0" w:type="dxa"/>
              <w:right w:w="10" w:type="dxa"/>
            </w:tcMar>
            <w:hideMark/>
          </w:tcPr>
          <w:p w14:paraId="3BD010B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Age</w:t>
            </w:r>
          </w:p>
        </w:tc>
        <w:tc>
          <w:tcPr>
            <w:tcW w:w="801" w:type="pct"/>
            <w:tcBorders>
              <w:top w:val="single" w:sz="4" w:space="0" w:color="auto"/>
            </w:tcBorders>
            <w:tcMar>
              <w:top w:w="10" w:type="dxa"/>
              <w:left w:w="10" w:type="dxa"/>
              <w:bottom w:w="0" w:type="dxa"/>
              <w:right w:w="10" w:type="dxa"/>
            </w:tcMar>
            <w:hideMark/>
          </w:tcPr>
          <w:p w14:paraId="0F9FCA32" w14:textId="42EEC70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1.009 (0.987-1.030)</w:t>
            </w:r>
          </w:p>
        </w:tc>
        <w:tc>
          <w:tcPr>
            <w:tcW w:w="425" w:type="pct"/>
            <w:tcBorders>
              <w:top w:val="single" w:sz="4" w:space="0" w:color="auto"/>
            </w:tcBorders>
            <w:noWrap/>
            <w:tcMar>
              <w:top w:w="10" w:type="dxa"/>
              <w:left w:w="10" w:type="dxa"/>
              <w:bottom w:w="0" w:type="dxa"/>
              <w:right w:w="10" w:type="dxa"/>
            </w:tcMar>
            <w:hideMark/>
          </w:tcPr>
          <w:p w14:paraId="001C96D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0.431</w:t>
            </w:r>
          </w:p>
        </w:tc>
        <w:tc>
          <w:tcPr>
            <w:tcW w:w="614" w:type="pct"/>
            <w:tcBorders>
              <w:top w:val="single" w:sz="4" w:space="0" w:color="auto"/>
            </w:tcBorders>
            <w:noWrap/>
            <w:tcMar>
              <w:top w:w="10" w:type="dxa"/>
              <w:left w:w="10" w:type="dxa"/>
              <w:bottom w:w="0" w:type="dxa"/>
              <w:right w:w="10" w:type="dxa"/>
            </w:tcMar>
          </w:tcPr>
          <w:p w14:paraId="63D466B0" w14:textId="77777777" w:rsidR="008356D0" w:rsidRPr="00F2676D" w:rsidRDefault="008356D0" w:rsidP="00F2676D">
            <w:pPr>
              <w:snapToGrid w:val="0"/>
              <w:spacing w:line="360" w:lineRule="auto"/>
              <w:jc w:val="both"/>
              <w:rPr>
                <w:rFonts w:ascii="Book Antiqua" w:eastAsia="SimSun" w:hAnsi="Book Antiqua"/>
              </w:rPr>
            </w:pPr>
          </w:p>
        </w:tc>
        <w:tc>
          <w:tcPr>
            <w:tcW w:w="518" w:type="pct"/>
            <w:tcBorders>
              <w:top w:val="single" w:sz="4" w:space="0" w:color="auto"/>
            </w:tcBorders>
            <w:noWrap/>
            <w:tcMar>
              <w:top w:w="10" w:type="dxa"/>
              <w:left w:w="10" w:type="dxa"/>
              <w:bottom w:w="0" w:type="dxa"/>
              <w:right w:w="10" w:type="dxa"/>
            </w:tcMar>
            <w:hideMark/>
          </w:tcPr>
          <w:p w14:paraId="667455F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tcBorders>
              <w:top w:val="single" w:sz="4" w:space="0" w:color="auto"/>
            </w:tcBorders>
            <w:noWrap/>
            <w:tcMar>
              <w:top w:w="10" w:type="dxa"/>
              <w:left w:w="10" w:type="dxa"/>
              <w:bottom w:w="0" w:type="dxa"/>
              <w:right w:w="10" w:type="dxa"/>
            </w:tcMar>
          </w:tcPr>
          <w:p w14:paraId="7CBBE79F" w14:textId="4A5DE690"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1.006 (0.984-1.027)</w:t>
            </w:r>
          </w:p>
        </w:tc>
        <w:tc>
          <w:tcPr>
            <w:tcW w:w="425" w:type="pct"/>
            <w:tcBorders>
              <w:top w:val="single" w:sz="4" w:space="0" w:color="auto"/>
            </w:tcBorders>
            <w:noWrap/>
            <w:tcMar>
              <w:top w:w="10" w:type="dxa"/>
              <w:left w:w="10" w:type="dxa"/>
              <w:bottom w:w="0" w:type="dxa"/>
              <w:right w:w="10" w:type="dxa"/>
            </w:tcMar>
          </w:tcPr>
          <w:p w14:paraId="4FB1BBD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0.607</w:t>
            </w:r>
          </w:p>
        </w:tc>
        <w:tc>
          <w:tcPr>
            <w:tcW w:w="567" w:type="pct"/>
            <w:tcBorders>
              <w:top w:val="single" w:sz="4" w:space="0" w:color="auto"/>
            </w:tcBorders>
            <w:noWrap/>
            <w:tcMar>
              <w:top w:w="10" w:type="dxa"/>
              <w:left w:w="10" w:type="dxa"/>
              <w:bottom w:w="0" w:type="dxa"/>
              <w:right w:w="10" w:type="dxa"/>
            </w:tcMar>
          </w:tcPr>
          <w:p w14:paraId="707F20E8" w14:textId="77777777" w:rsidR="008356D0" w:rsidRPr="00F2676D" w:rsidRDefault="008356D0" w:rsidP="00F2676D">
            <w:pPr>
              <w:snapToGrid w:val="0"/>
              <w:spacing w:line="360" w:lineRule="auto"/>
              <w:jc w:val="both"/>
              <w:rPr>
                <w:rFonts w:ascii="Book Antiqua" w:eastAsia="SimSun" w:hAnsi="Book Antiqua"/>
              </w:rPr>
            </w:pPr>
          </w:p>
        </w:tc>
        <w:tc>
          <w:tcPr>
            <w:tcW w:w="423" w:type="pct"/>
            <w:tcBorders>
              <w:top w:val="single" w:sz="4" w:space="0" w:color="auto"/>
            </w:tcBorders>
            <w:noWrap/>
            <w:tcMar>
              <w:top w:w="10" w:type="dxa"/>
              <w:left w:w="10" w:type="dxa"/>
              <w:bottom w:w="0" w:type="dxa"/>
              <w:right w:w="10" w:type="dxa"/>
            </w:tcMar>
          </w:tcPr>
          <w:p w14:paraId="581E584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r>
      <w:tr w:rsidR="00AB2760" w:rsidRPr="00F2676D" w14:paraId="7726AD5D" w14:textId="77777777" w:rsidTr="00AB2760">
        <w:trPr>
          <w:trHeight w:val="556"/>
        </w:trPr>
        <w:tc>
          <w:tcPr>
            <w:tcW w:w="566" w:type="pct"/>
            <w:noWrap/>
            <w:tcMar>
              <w:top w:w="10" w:type="dxa"/>
              <w:left w:w="10" w:type="dxa"/>
              <w:bottom w:w="0" w:type="dxa"/>
              <w:right w:w="10" w:type="dxa"/>
            </w:tcMar>
            <w:hideMark/>
          </w:tcPr>
          <w:p w14:paraId="238F920F" w14:textId="58ABA95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Sex: </w:t>
            </w:r>
            <w:r w:rsidR="00167CEE" w:rsidRPr="00F2676D">
              <w:rPr>
                <w:rFonts w:ascii="Book Antiqua" w:eastAsia="SimSun" w:hAnsi="Book Antiqua"/>
                <w:lang w:eastAsia="zh-CN"/>
              </w:rPr>
              <w:t>M</w:t>
            </w:r>
            <w:r w:rsidRPr="00F2676D">
              <w:rPr>
                <w:rFonts w:ascii="Book Antiqua" w:eastAsia="SimSun" w:hAnsi="Book Antiqua"/>
              </w:rPr>
              <w:t xml:space="preserve">ale </w:t>
            </w:r>
            <w:r w:rsidRPr="00F2676D">
              <w:rPr>
                <w:rFonts w:ascii="Book Antiqua" w:eastAsia="SimSun" w:hAnsi="Book Antiqua"/>
                <w:i/>
                <w:iCs/>
              </w:rPr>
              <w:t>vs</w:t>
            </w:r>
            <w:r w:rsidRPr="00F2676D">
              <w:rPr>
                <w:rFonts w:ascii="Book Antiqua" w:eastAsia="SimSun" w:hAnsi="Book Antiqua"/>
              </w:rPr>
              <w:t xml:space="preserve"> female</w:t>
            </w:r>
          </w:p>
        </w:tc>
        <w:tc>
          <w:tcPr>
            <w:tcW w:w="801" w:type="pct"/>
            <w:tcMar>
              <w:top w:w="10" w:type="dxa"/>
              <w:left w:w="10" w:type="dxa"/>
              <w:bottom w:w="0" w:type="dxa"/>
              <w:right w:w="10" w:type="dxa"/>
            </w:tcMar>
            <w:hideMark/>
          </w:tcPr>
          <w:p w14:paraId="00A91ACA" w14:textId="5D57181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0.639 (0.386-1.056)</w:t>
            </w:r>
          </w:p>
        </w:tc>
        <w:tc>
          <w:tcPr>
            <w:tcW w:w="425" w:type="pct"/>
            <w:noWrap/>
            <w:tcMar>
              <w:top w:w="10" w:type="dxa"/>
              <w:left w:w="10" w:type="dxa"/>
              <w:bottom w:w="0" w:type="dxa"/>
              <w:right w:w="10" w:type="dxa"/>
            </w:tcMar>
            <w:hideMark/>
          </w:tcPr>
          <w:p w14:paraId="7275720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0.081</w:t>
            </w:r>
          </w:p>
        </w:tc>
        <w:tc>
          <w:tcPr>
            <w:tcW w:w="614" w:type="pct"/>
            <w:noWrap/>
            <w:tcMar>
              <w:top w:w="10" w:type="dxa"/>
              <w:left w:w="10" w:type="dxa"/>
              <w:bottom w:w="0" w:type="dxa"/>
              <w:right w:w="10" w:type="dxa"/>
            </w:tcMar>
          </w:tcPr>
          <w:p w14:paraId="1EA53F2F"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4475A0A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noWrap/>
            <w:tcMar>
              <w:top w:w="10" w:type="dxa"/>
              <w:left w:w="10" w:type="dxa"/>
              <w:bottom w:w="0" w:type="dxa"/>
              <w:right w:w="10" w:type="dxa"/>
            </w:tcMar>
          </w:tcPr>
          <w:p w14:paraId="0C5B86E5" w14:textId="0F62F2D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0.711 (0.429-1.179)</w:t>
            </w:r>
          </w:p>
        </w:tc>
        <w:tc>
          <w:tcPr>
            <w:tcW w:w="425" w:type="pct"/>
            <w:noWrap/>
            <w:tcMar>
              <w:top w:w="10" w:type="dxa"/>
              <w:left w:w="10" w:type="dxa"/>
              <w:bottom w:w="0" w:type="dxa"/>
              <w:right w:w="10" w:type="dxa"/>
            </w:tcMar>
          </w:tcPr>
          <w:p w14:paraId="2E52C8F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0.186</w:t>
            </w:r>
          </w:p>
        </w:tc>
        <w:tc>
          <w:tcPr>
            <w:tcW w:w="567" w:type="pct"/>
            <w:noWrap/>
            <w:tcMar>
              <w:top w:w="10" w:type="dxa"/>
              <w:left w:w="10" w:type="dxa"/>
              <w:bottom w:w="0" w:type="dxa"/>
              <w:right w:w="10" w:type="dxa"/>
            </w:tcMar>
          </w:tcPr>
          <w:p w14:paraId="38F5B541" w14:textId="77777777" w:rsidR="008356D0" w:rsidRPr="00F2676D" w:rsidRDefault="008356D0" w:rsidP="00F2676D">
            <w:pPr>
              <w:snapToGrid w:val="0"/>
              <w:spacing w:line="360" w:lineRule="auto"/>
              <w:jc w:val="both"/>
              <w:rPr>
                <w:rFonts w:ascii="Book Antiqua" w:eastAsia="SimSun" w:hAnsi="Book Antiqua"/>
              </w:rPr>
            </w:pPr>
          </w:p>
        </w:tc>
        <w:tc>
          <w:tcPr>
            <w:tcW w:w="423" w:type="pct"/>
            <w:noWrap/>
            <w:tcMar>
              <w:top w:w="10" w:type="dxa"/>
              <w:left w:w="10" w:type="dxa"/>
              <w:bottom w:w="0" w:type="dxa"/>
              <w:right w:w="10" w:type="dxa"/>
            </w:tcMar>
          </w:tcPr>
          <w:p w14:paraId="4537578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r>
      <w:tr w:rsidR="00AB2760" w:rsidRPr="00F2676D" w14:paraId="6BC80C2A" w14:textId="77777777" w:rsidTr="00AB2760">
        <w:trPr>
          <w:trHeight w:val="660"/>
        </w:trPr>
        <w:tc>
          <w:tcPr>
            <w:tcW w:w="566" w:type="pct"/>
            <w:tcMar>
              <w:top w:w="10" w:type="dxa"/>
              <w:left w:w="10" w:type="dxa"/>
              <w:bottom w:w="0" w:type="dxa"/>
              <w:right w:w="10" w:type="dxa"/>
            </w:tcMar>
            <w:hideMark/>
          </w:tcPr>
          <w:p w14:paraId="21D5AD44" w14:textId="760F62D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Tumor site: </w:t>
            </w:r>
            <w:r w:rsidR="00664CC5" w:rsidRPr="00F2676D">
              <w:rPr>
                <w:rFonts w:ascii="Book Antiqua" w:eastAsia="SimSun" w:hAnsi="Book Antiqua"/>
                <w:lang w:eastAsia="zh-CN"/>
              </w:rPr>
              <w:t>S</w:t>
            </w:r>
            <w:r w:rsidRPr="00F2676D">
              <w:rPr>
                <w:rFonts w:ascii="Book Antiqua" w:eastAsia="SimSun" w:hAnsi="Book Antiqua"/>
              </w:rPr>
              <w:t xml:space="preserve">tomach </w:t>
            </w:r>
            <w:r w:rsidRPr="00F2676D">
              <w:rPr>
                <w:rFonts w:ascii="Book Antiqua" w:eastAsia="SimSun" w:hAnsi="Book Antiqua"/>
                <w:i/>
                <w:iCs/>
              </w:rPr>
              <w:t xml:space="preserve">vs </w:t>
            </w:r>
            <w:r w:rsidRPr="00F2676D">
              <w:rPr>
                <w:rFonts w:ascii="Book Antiqua" w:eastAsia="SimSun" w:hAnsi="Book Antiqua"/>
              </w:rPr>
              <w:t>non-stomach</w:t>
            </w:r>
          </w:p>
        </w:tc>
        <w:tc>
          <w:tcPr>
            <w:tcW w:w="801" w:type="pct"/>
            <w:tcMar>
              <w:top w:w="10" w:type="dxa"/>
              <w:left w:w="10" w:type="dxa"/>
              <w:bottom w:w="0" w:type="dxa"/>
              <w:right w:w="10" w:type="dxa"/>
            </w:tcMar>
            <w:hideMark/>
          </w:tcPr>
          <w:p w14:paraId="4012F8D8" w14:textId="7143E01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2.273 (1.377-3.752)</w:t>
            </w:r>
          </w:p>
        </w:tc>
        <w:tc>
          <w:tcPr>
            <w:tcW w:w="425" w:type="pct"/>
            <w:noWrap/>
            <w:tcMar>
              <w:top w:w="10" w:type="dxa"/>
              <w:left w:w="10" w:type="dxa"/>
              <w:bottom w:w="0" w:type="dxa"/>
              <w:right w:w="10" w:type="dxa"/>
            </w:tcMar>
            <w:hideMark/>
          </w:tcPr>
          <w:p w14:paraId="32E14F69" w14:textId="78B3080D" w:rsidR="008356D0" w:rsidRPr="00F2676D" w:rsidRDefault="008356D0" w:rsidP="00F2676D">
            <w:pPr>
              <w:snapToGrid w:val="0"/>
              <w:spacing w:line="360" w:lineRule="auto"/>
              <w:jc w:val="both"/>
              <w:textAlignment w:val="center"/>
              <w:rPr>
                <w:rFonts w:ascii="Book Antiqua" w:eastAsia="SimSun" w:hAnsi="Book Antiqua"/>
                <w:lang w:eastAsia="zh-CN"/>
              </w:rPr>
            </w:pPr>
            <w:r w:rsidRPr="00F2676D">
              <w:rPr>
                <w:rFonts w:ascii="Book Antiqua" w:eastAsia="SimSun" w:hAnsi="Book Antiqua"/>
              </w:rPr>
              <w:t>0.001</w:t>
            </w:r>
            <w:r w:rsidR="00875AB0"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hideMark/>
          </w:tcPr>
          <w:p w14:paraId="6BAAF736" w14:textId="0525A0B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2.979 (1.716-5.171)</w:t>
            </w:r>
          </w:p>
        </w:tc>
        <w:tc>
          <w:tcPr>
            <w:tcW w:w="518" w:type="pct"/>
            <w:noWrap/>
            <w:tcMar>
              <w:top w:w="10" w:type="dxa"/>
              <w:left w:w="10" w:type="dxa"/>
              <w:bottom w:w="0" w:type="dxa"/>
              <w:right w:w="10" w:type="dxa"/>
            </w:tcMar>
            <w:hideMark/>
          </w:tcPr>
          <w:p w14:paraId="18DAC2B6" w14:textId="3AA090C5"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75AB0"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2ED42F44" w14:textId="3CDE9F12"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1.702 (1.028-2.818)</w:t>
            </w:r>
          </w:p>
        </w:tc>
        <w:tc>
          <w:tcPr>
            <w:tcW w:w="425" w:type="pct"/>
            <w:noWrap/>
            <w:tcMar>
              <w:top w:w="10" w:type="dxa"/>
              <w:left w:w="10" w:type="dxa"/>
              <w:bottom w:w="0" w:type="dxa"/>
              <w:right w:w="10" w:type="dxa"/>
            </w:tcMar>
          </w:tcPr>
          <w:p w14:paraId="1D260E1C" w14:textId="26BCF42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0.039</w:t>
            </w:r>
            <w:r w:rsidR="00875AB0"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619D2888" w14:textId="39EFBEAF"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2.865 (1.631-5.032)</w:t>
            </w:r>
          </w:p>
        </w:tc>
        <w:tc>
          <w:tcPr>
            <w:tcW w:w="423" w:type="pct"/>
            <w:noWrap/>
            <w:tcMar>
              <w:top w:w="10" w:type="dxa"/>
              <w:left w:w="10" w:type="dxa"/>
              <w:bottom w:w="0" w:type="dxa"/>
              <w:right w:w="10" w:type="dxa"/>
            </w:tcMar>
          </w:tcPr>
          <w:p w14:paraId="6528DD8B" w14:textId="554B9AD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75AB0" w:rsidRPr="00F2676D">
              <w:rPr>
                <w:rFonts w:ascii="Book Antiqua" w:eastAsia="SimSun" w:hAnsi="Book Antiqua"/>
                <w:vertAlign w:val="superscript"/>
                <w:lang w:eastAsia="zh-CN"/>
              </w:rPr>
              <w:t>a</w:t>
            </w:r>
          </w:p>
        </w:tc>
      </w:tr>
      <w:tr w:rsidR="00AB2760" w:rsidRPr="00F2676D" w14:paraId="068CBF8D" w14:textId="77777777" w:rsidTr="00AB2760">
        <w:trPr>
          <w:trHeight w:val="700"/>
        </w:trPr>
        <w:tc>
          <w:tcPr>
            <w:tcW w:w="566" w:type="pct"/>
            <w:tcMar>
              <w:top w:w="10" w:type="dxa"/>
              <w:left w:w="10" w:type="dxa"/>
              <w:bottom w:w="0" w:type="dxa"/>
              <w:right w:w="10" w:type="dxa"/>
            </w:tcMar>
            <w:hideMark/>
          </w:tcPr>
          <w:p w14:paraId="0F113B01" w14:textId="19A1731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Tumor size in cm:</w:t>
            </w:r>
            <w:r w:rsidR="00400061" w:rsidRPr="00F2676D">
              <w:rPr>
                <w:rFonts w:ascii="Book Antiqua" w:eastAsia="SimSun" w:hAnsi="Book Antiqua"/>
                <w:lang w:eastAsia="zh-CN"/>
              </w:rPr>
              <w:t xml:space="preserve"> </w:t>
            </w:r>
            <w:r w:rsidR="00400061" w:rsidRPr="00F2676D">
              <w:rPr>
                <w:rFonts w:ascii="Book Antiqua" w:eastAsia="SimSun" w:hAnsi="Book Antiqua"/>
              </w:rPr>
              <w:t>≤ 2/2.1-5.0/5.1-10.0</w:t>
            </w:r>
            <w:r w:rsidRPr="00F2676D">
              <w:rPr>
                <w:rFonts w:ascii="Book Antiqua" w:eastAsia="SimSun" w:hAnsi="Book Antiqua"/>
              </w:rPr>
              <w:t>/&gt; 10.0</w:t>
            </w:r>
          </w:p>
        </w:tc>
        <w:tc>
          <w:tcPr>
            <w:tcW w:w="801" w:type="pct"/>
            <w:tcMar>
              <w:top w:w="10" w:type="dxa"/>
              <w:left w:w="10" w:type="dxa"/>
              <w:bottom w:w="0" w:type="dxa"/>
              <w:right w:w="10" w:type="dxa"/>
            </w:tcMar>
            <w:hideMark/>
          </w:tcPr>
          <w:p w14:paraId="6B85965C" w14:textId="17AA34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2.629 (1.948-3.548)</w:t>
            </w:r>
          </w:p>
        </w:tc>
        <w:tc>
          <w:tcPr>
            <w:tcW w:w="425" w:type="pct"/>
            <w:noWrap/>
            <w:tcMar>
              <w:top w:w="10" w:type="dxa"/>
              <w:left w:w="10" w:type="dxa"/>
              <w:bottom w:w="0" w:type="dxa"/>
              <w:right w:w="10" w:type="dxa"/>
            </w:tcMar>
            <w:hideMark/>
          </w:tcPr>
          <w:p w14:paraId="7EE62980" w14:textId="387FBE0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75AB0"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61548165" w14:textId="244AD178"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1.070 (1.032-1.109)</w:t>
            </w:r>
          </w:p>
        </w:tc>
        <w:tc>
          <w:tcPr>
            <w:tcW w:w="518" w:type="pct"/>
            <w:noWrap/>
            <w:tcMar>
              <w:top w:w="10" w:type="dxa"/>
              <w:left w:w="10" w:type="dxa"/>
              <w:bottom w:w="0" w:type="dxa"/>
              <w:right w:w="10" w:type="dxa"/>
            </w:tcMar>
            <w:hideMark/>
          </w:tcPr>
          <w:p w14:paraId="01F4F9FA" w14:textId="7278EDE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875AB0"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1D3DDB51" w14:textId="1102A6D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1.086 (1.056-1.116)</w:t>
            </w:r>
          </w:p>
        </w:tc>
        <w:tc>
          <w:tcPr>
            <w:tcW w:w="425" w:type="pct"/>
            <w:noWrap/>
            <w:tcMar>
              <w:top w:w="10" w:type="dxa"/>
              <w:left w:w="10" w:type="dxa"/>
              <w:bottom w:w="0" w:type="dxa"/>
              <w:right w:w="10" w:type="dxa"/>
            </w:tcMar>
          </w:tcPr>
          <w:p w14:paraId="69137A0E" w14:textId="03488AD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75AB0"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12A15ED6" w14:textId="63D6E6A0"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1.068 (1.029-1.107)</w:t>
            </w:r>
          </w:p>
        </w:tc>
        <w:tc>
          <w:tcPr>
            <w:tcW w:w="423" w:type="pct"/>
            <w:noWrap/>
            <w:tcMar>
              <w:top w:w="10" w:type="dxa"/>
              <w:left w:w="10" w:type="dxa"/>
              <w:bottom w:w="0" w:type="dxa"/>
              <w:right w:w="10" w:type="dxa"/>
            </w:tcMar>
          </w:tcPr>
          <w:p w14:paraId="53BFF7A8" w14:textId="61ADCE7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875AB0" w:rsidRPr="00F2676D">
              <w:rPr>
                <w:rFonts w:ascii="Book Antiqua" w:eastAsia="SimSun" w:hAnsi="Book Antiqua"/>
                <w:vertAlign w:val="superscript"/>
                <w:lang w:eastAsia="zh-CN"/>
              </w:rPr>
              <w:t>a</w:t>
            </w:r>
          </w:p>
        </w:tc>
      </w:tr>
      <w:tr w:rsidR="00AB2760" w:rsidRPr="00F2676D" w14:paraId="0051DCC0" w14:textId="77777777" w:rsidTr="00AB2760">
        <w:trPr>
          <w:trHeight w:val="420"/>
        </w:trPr>
        <w:tc>
          <w:tcPr>
            <w:tcW w:w="566" w:type="pct"/>
            <w:tcMar>
              <w:top w:w="10" w:type="dxa"/>
              <w:left w:w="10" w:type="dxa"/>
              <w:bottom w:w="0" w:type="dxa"/>
              <w:right w:w="10" w:type="dxa"/>
            </w:tcMar>
            <w:hideMark/>
          </w:tcPr>
          <w:p w14:paraId="609D3DB1" w14:textId="7888B48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Mitotic index </w:t>
            </w:r>
            <w:r w:rsidR="00331B4A" w:rsidRPr="00F2676D">
              <w:rPr>
                <w:rFonts w:ascii="Book Antiqua" w:eastAsia="SimSun" w:hAnsi="Book Antiqua"/>
              </w:rPr>
              <w:t>as</w:t>
            </w:r>
            <w:r w:rsidRPr="00F2676D">
              <w:rPr>
                <w:rFonts w:ascii="Book Antiqua" w:eastAsia="SimSun" w:hAnsi="Book Antiqua"/>
              </w:rPr>
              <w:t>/50 HPF:</w:t>
            </w:r>
            <w:r w:rsidR="00331B4A" w:rsidRPr="00F2676D">
              <w:rPr>
                <w:rFonts w:ascii="Book Antiqua" w:eastAsia="SimSun" w:hAnsi="Book Antiqua"/>
                <w:lang w:eastAsia="zh-CN"/>
              </w:rPr>
              <w:t xml:space="preserve"> </w:t>
            </w:r>
            <w:r w:rsidRPr="00F2676D">
              <w:rPr>
                <w:rFonts w:ascii="Book Antiqua" w:eastAsia="SimSun" w:hAnsi="Book Antiqua"/>
              </w:rPr>
              <w:t>≤ 5/6-10/&gt; 10/unknown</w:t>
            </w:r>
          </w:p>
        </w:tc>
        <w:tc>
          <w:tcPr>
            <w:tcW w:w="801" w:type="pct"/>
            <w:noWrap/>
            <w:tcMar>
              <w:top w:w="10" w:type="dxa"/>
              <w:left w:w="10" w:type="dxa"/>
              <w:bottom w:w="0" w:type="dxa"/>
              <w:right w:w="10" w:type="dxa"/>
            </w:tcMar>
            <w:hideMark/>
          </w:tcPr>
          <w:p w14:paraId="46F286AB" w14:textId="65A096F0"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2.071 (1.686-2.545)</w:t>
            </w:r>
          </w:p>
        </w:tc>
        <w:tc>
          <w:tcPr>
            <w:tcW w:w="425" w:type="pct"/>
            <w:noWrap/>
            <w:tcMar>
              <w:top w:w="10" w:type="dxa"/>
              <w:left w:w="10" w:type="dxa"/>
              <w:bottom w:w="0" w:type="dxa"/>
              <w:right w:w="10" w:type="dxa"/>
            </w:tcMar>
            <w:hideMark/>
          </w:tcPr>
          <w:p w14:paraId="61253A51" w14:textId="0119EF7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6C3B1A5A"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326EE23C" w14:textId="69DED94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62E9F515" w14:textId="77777777" w:rsidR="008356D0" w:rsidRPr="00F2676D" w:rsidRDefault="008356D0" w:rsidP="00F2676D">
            <w:pPr>
              <w:snapToGrid w:val="0"/>
              <w:spacing w:line="360" w:lineRule="auto"/>
              <w:jc w:val="both"/>
              <w:textAlignment w:val="center"/>
              <w:rPr>
                <w:rFonts w:ascii="Book Antiqua" w:eastAsia="SimSun" w:hAnsi="Book Antiqua"/>
              </w:rPr>
            </w:pPr>
          </w:p>
        </w:tc>
        <w:tc>
          <w:tcPr>
            <w:tcW w:w="425" w:type="pct"/>
            <w:noWrap/>
            <w:tcMar>
              <w:top w:w="10" w:type="dxa"/>
              <w:left w:w="10" w:type="dxa"/>
              <w:bottom w:w="0" w:type="dxa"/>
              <w:right w:w="10" w:type="dxa"/>
            </w:tcMar>
          </w:tcPr>
          <w:p w14:paraId="446C05F0" w14:textId="241BC2D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7F2CA3D2" w14:textId="77777777" w:rsidR="008356D0" w:rsidRPr="00F2676D" w:rsidRDefault="008356D0" w:rsidP="00F2676D">
            <w:pPr>
              <w:snapToGrid w:val="0"/>
              <w:spacing w:line="360" w:lineRule="auto"/>
              <w:jc w:val="both"/>
              <w:rPr>
                <w:rFonts w:ascii="Book Antiqua" w:eastAsia="SimSun" w:hAnsi="Book Antiqua"/>
              </w:rPr>
            </w:pPr>
          </w:p>
        </w:tc>
        <w:tc>
          <w:tcPr>
            <w:tcW w:w="423" w:type="pct"/>
            <w:noWrap/>
            <w:tcMar>
              <w:top w:w="10" w:type="dxa"/>
              <w:left w:w="10" w:type="dxa"/>
              <w:bottom w:w="0" w:type="dxa"/>
              <w:right w:w="10" w:type="dxa"/>
            </w:tcMar>
          </w:tcPr>
          <w:p w14:paraId="6E95B51C" w14:textId="74D10B3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331B4A" w:rsidRPr="00F2676D">
              <w:rPr>
                <w:rFonts w:ascii="Book Antiqua" w:eastAsia="SimSun" w:hAnsi="Book Antiqua"/>
                <w:vertAlign w:val="superscript"/>
                <w:lang w:eastAsia="zh-CN"/>
              </w:rPr>
              <w:t>a</w:t>
            </w:r>
          </w:p>
        </w:tc>
      </w:tr>
      <w:tr w:rsidR="00AB2760" w:rsidRPr="00F2676D" w14:paraId="4EC28823" w14:textId="77777777" w:rsidTr="00AB2760">
        <w:trPr>
          <w:trHeight w:val="280"/>
        </w:trPr>
        <w:tc>
          <w:tcPr>
            <w:tcW w:w="566" w:type="pct"/>
            <w:tcMar>
              <w:top w:w="10" w:type="dxa"/>
              <w:left w:w="10" w:type="dxa"/>
              <w:bottom w:w="0" w:type="dxa"/>
              <w:right w:w="10" w:type="dxa"/>
            </w:tcMar>
            <w:hideMark/>
          </w:tcPr>
          <w:p w14:paraId="5F8E62AD"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lastRenderedPageBreak/>
              <w:t xml:space="preserve">≤ 5 </w:t>
            </w:r>
            <w:r w:rsidRPr="00F2676D">
              <w:rPr>
                <w:rFonts w:ascii="Book Antiqua" w:eastAsia="SimSun" w:hAnsi="Book Antiqua"/>
                <w:i/>
                <w:iCs/>
              </w:rPr>
              <w:t>vs</w:t>
            </w:r>
            <w:r w:rsidRPr="00F2676D">
              <w:rPr>
                <w:rFonts w:ascii="Book Antiqua" w:eastAsia="SimSun" w:hAnsi="Book Antiqua"/>
              </w:rPr>
              <w:t xml:space="preserve"> 6-10</w:t>
            </w:r>
          </w:p>
        </w:tc>
        <w:tc>
          <w:tcPr>
            <w:tcW w:w="801" w:type="pct"/>
            <w:noWrap/>
            <w:tcMar>
              <w:top w:w="10" w:type="dxa"/>
              <w:left w:w="10" w:type="dxa"/>
              <w:bottom w:w="0" w:type="dxa"/>
              <w:right w:w="10" w:type="dxa"/>
            </w:tcMar>
          </w:tcPr>
          <w:p w14:paraId="746C7823" w14:textId="77777777" w:rsidR="008356D0" w:rsidRPr="00F2676D" w:rsidRDefault="008356D0" w:rsidP="00F2676D">
            <w:pPr>
              <w:snapToGrid w:val="0"/>
              <w:spacing w:line="360" w:lineRule="auto"/>
              <w:jc w:val="both"/>
              <w:rPr>
                <w:rFonts w:ascii="Book Antiqua" w:eastAsia="SimSun" w:hAnsi="Book Antiqua"/>
              </w:rPr>
            </w:pPr>
          </w:p>
        </w:tc>
        <w:tc>
          <w:tcPr>
            <w:tcW w:w="425" w:type="pct"/>
            <w:noWrap/>
            <w:tcMar>
              <w:top w:w="10" w:type="dxa"/>
              <w:left w:w="10" w:type="dxa"/>
              <w:bottom w:w="0" w:type="dxa"/>
              <w:right w:w="10" w:type="dxa"/>
            </w:tcMar>
          </w:tcPr>
          <w:p w14:paraId="0049D785" w14:textId="77777777" w:rsidR="008356D0" w:rsidRPr="00F2676D" w:rsidRDefault="008356D0" w:rsidP="00F2676D">
            <w:pPr>
              <w:snapToGrid w:val="0"/>
              <w:spacing w:line="360" w:lineRule="auto"/>
              <w:jc w:val="both"/>
              <w:rPr>
                <w:rFonts w:ascii="Book Antiqua" w:eastAsia="SimSun" w:hAnsi="Book Antiqua"/>
              </w:rPr>
            </w:pPr>
          </w:p>
        </w:tc>
        <w:tc>
          <w:tcPr>
            <w:tcW w:w="614" w:type="pct"/>
            <w:noWrap/>
            <w:tcMar>
              <w:top w:w="10" w:type="dxa"/>
              <w:left w:w="10" w:type="dxa"/>
              <w:bottom w:w="0" w:type="dxa"/>
              <w:right w:w="10" w:type="dxa"/>
            </w:tcMar>
            <w:hideMark/>
          </w:tcPr>
          <w:p w14:paraId="7604F961" w14:textId="4CB7A03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5.659</w:t>
            </w:r>
            <w:r w:rsidR="00331B4A" w:rsidRPr="00F2676D">
              <w:rPr>
                <w:rFonts w:ascii="Book Antiqua" w:eastAsia="SimSun" w:hAnsi="Book Antiqua"/>
                <w:lang w:eastAsia="zh-CN"/>
              </w:rPr>
              <w:t xml:space="preserve"> </w:t>
            </w:r>
            <w:r w:rsidRPr="00F2676D">
              <w:rPr>
                <w:rFonts w:ascii="Book Antiqua" w:eastAsia="SimSun" w:hAnsi="Book Antiqua"/>
              </w:rPr>
              <w:t>(2.151-14.887)</w:t>
            </w:r>
          </w:p>
        </w:tc>
        <w:tc>
          <w:tcPr>
            <w:tcW w:w="518" w:type="pct"/>
            <w:noWrap/>
            <w:tcMar>
              <w:top w:w="10" w:type="dxa"/>
              <w:left w:w="10" w:type="dxa"/>
              <w:bottom w:w="0" w:type="dxa"/>
              <w:right w:w="10" w:type="dxa"/>
            </w:tcMar>
            <w:hideMark/>
          </w:tcPr>
          <w:p w14:paraId="37E00017" w14:textId="116D1A4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0.002</w:t>
            </w:r>
            <w:r w:rsidR="00331B4A"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18EBBA11" w14:textId="12A99E0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5.442</w:t>
            </w:r>
            <w:r w:rsidR="00331B4A" w:rsidRPr="00F2676D">
              <w:rPr>
                <w:rFonts w:ascii="Book Antiqua" w:eastAsia="SimSun" w:hAnsi="Book Antiqua"/>
                <w:lang w:eastAsia="zh-CN"/>
              </w:rPr>
              <w:t xml:space="preserve"> </w:t>
            </w:r>
            <w:r w:rsidRPr="00F2676D">
              <w:rPr>
                <w:rFonts w:ascii="Book Antiqua" w:eastAsia="SimSun" w:hAnsi="Book Antiqua"/>
              </w:rPr>
              <w:t>(2.067-14.323)</w:t>
            </w:r>
          </w:p>
        </w:tc>
        <w:tc>
          <w:tcPr>
            <w:tcW w:w="425" w:type="pct"/>
            <w:noWrap/>
            <w:tcMar>
              <w:top w:w="10" w:type="dxa"/>
              <w:left w:w="10" w:type="dxa"/>
              <w:bottom w:w="0" w:type="dxa"/>
              <w:right w:w="10" w:type="dxa"/>
            </w:tcMar>
          </w:tcPr>
          <w:p w14:paraId="264DCA29" w14:textId="5D15BBC2"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0.001</w:t>
            </w:r>
            <w:r w:rsidR="00331B4A"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77CE16ED" w14:textId="58FEBE2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5.444</w:t>
            </w:r>
            <w:r w:rsidR="00331B4A" w:rsidRPr="00F2676D">
              <w:rPr>
                <w:rFonts w:ascii="Book Antiqua" w:eastAsia="SimSun" w:hAnsi="Book Antiqua"/>
                <w:lang w:eastAsia="zh-CN"/>
              </w:rPr>
              <w:t xml:space="preserve"> </w:t>
            </w:r>
            <w:r w:rsidRPr="00F2676D">
              <w:rPr>
                <w:rFonts w:ascii="Book Antiqua" w:eastAsia="SimSun" w:hAnsi="Book Antiqua"/>
              </w:rPr>
              <w:t>(1.955-15.162)</w:t>
            </w:r>
          </w:p>
        </w:tc>
        <w:tc>
          <w:tcPr>
            <w:tcW w:w="423" w:type="pct"/>
            <w:noWrap/>
            <w:tcMar>
              <w:top w:w="10" w:type="dxa"/>
              <w:left w:w="10" w:type="dxa"/>
              <w:bottom w:w="0" w:type="dxa"/>
              <w:right w:w="10" w:type="dxa"/>
            </w:tcMar>
          </w:tcPr>
          <w:p w14:paraId="38527796" w14:textId="653480B0"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331B4A" w:rsidRPr="00F2676D">
              <w:rPr>
                <w:rFonts w:ascii="Book Antiqua" w:eastAsia="SimSun" w:hAnsi="Book Antiqua"/>
                <w:vertAlign w:val="superscript"/>
                <w:lang w:eastAsia="zh-CN"/>
              </w:rPr>
              <w:t>a</w:t>
            </w:r>
          </w:p>
        </w:tc>
      </w:tr>
      <w:tr w:rsidR="00AB2760" w:rsidRPr="00F2676D" w14:paraId="4A08080D" w14:textId="77777777" w:rsidTr="00AB2760">
        <w:trPr>
          <w:trHeight w:val="280"/>
        </w:trPr>
        <w:tc>
          <w:tcPr>
            <w:tcW w:w="566" w:type="pct"/>
            <w:tcMar>
              <w:top w:w="10" w:type="dxa"/>
              <w:left w:w="10" w:type="dxa"/>
              <w:bottom w:w="0" w:type="dxa"/>
              <w:right w:w="10" w:type="dxa"/>
            </w:tcMar>
            <w:hideMark/>
          </w:tcPr>
          <w:p w14:paraId="17ED8DF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 5 </w:t>
            </w:r>
            <w:r w:rsidRPr="00F2676D">
              <w:rPr>
                <w:rFonts w:ascii="Book Antiqua" w:eastAsia="SimSun" w:hAnsi="Book Antiqua"/>
                <w:i/>
                <w:iCs/>
              </w:rPr>
              <w:t>vs</w:t>
            </w:r>
            <w:r w:rsidRPr="00F2676D">
              <w:rPr>
                <w:rFonts w:ascii="Book Antiqua" w:eastAsia="SimSun" w:hAnsi="Book Antiqua"/>
              </w:rPr>
              <w:t xml:space="preserve"> &gt; 10</w:t>
            </w:r>
          </w:p>
        </w:tc>
        <w:tc>
          <w:tcPr>
            <w:tcW w:w="801" w:type="pct"/>
            <w:noWrap/>
            <w:tcMar>
              <w:top w:w="10" w:type="dxa"/>
              <w:left w:w="10" w:type="dxa"/>
              <w:bottom w:w="0" w:type="dxa"/>
              <w:right w:w="10" w:type="dxa"/>
            </w:tcMar>
          </w:tcPr>
          <w:p w14:paraId="0F6C221D" w14:textId="77777777" w:rsidR="008356D0" w:rsidRPr="00F2676D" w:rsidRDefault="008356D0" w:rsidP="00F2676D">
            <w:pPr>
              <w:snapToGrid w:val="0"/>
              <w:spacing w:line="360" w:lineRule="auto"/>
              <w:jc w:val="both"/>
              <w:rPr>
                <w:rFonts w:ascii="Book Antiqua" w:eastAsia="SimSun" w:hAnsi="Book Antiqua"/>
              </w:rPr>
            </w:pPr>
          </w:p>
        </w:tc>
        <w:tc>
          <w:tcPr>
            <w:tcW w:w="425" w:type="pct"/>
            <w:noWrap/>
            <w:tcMar>
              <w:top w:w="10" w:type="dxa"/>
              <w:left w:w="10" w:type="dxa"/>
              <w:bottom w:w="0" w:type="dxa"/>
              <w:right w:w="10" w:type="dxa"/>
            </w:tcMar>
          </w:tcPr>
          <w:p w14:paraId="42655CCB" w14:textId="77777777" w:rsidR="008356D0" w:rsidRPr="00F2676D" w:rsidRDefault="008356D0" w:rsidP="00F2676D">
            <w:pPr>
              <w:snapToGrid w:val="0"/>
              <w:spacing w:line="360" w:lineRule="auto"/>
              <w:jc w:val="both"/>
              <w:rPr>
                <w:rFonts w:ascii="Book Antiqua" w:eastAsia="SimSun" w:hAnsi="Book Antiqua"/>
              </w:rPr>
            </w:pPr>
          </w:p>
        </w:tc>
        <w:tc>
          <w:tcPr>
            <w:tcW w:w="614" w:type="pct"/>
            <w:noWrap/>
            <w:tcMar>
              <w:top w:w="10" w:type="dxa"/>
              <w:left w:w="10" w:type="dxa"/>
              <w:bottom w:w="0" w:type="dxa"/>
              <w:right w:w="10" w:type="dxa"/>
            </w:tcMar>
            <w:hideMark/>
          </w:tcPr>
          <w:p w14:paraId="0329FBAF" w14:textId="4D6790E2"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8.259</w:t>
            </w:r>
            <w:r w:rsidR="00331B4A" w:rsidRPr="00F2676D">
              <w:rPr>
                <w:rFonts w:ascii="Book Antiqua" w:eastAsia="SimSun" w:hAnsi="Book Antiqua"/>
                <w:lang w:eastAsia="zh-CN"/>
              </w:rPr>
              <w:t xml:space="preserve"> </w:t>
            </w:r>
            <w:r w:rsidRPr="00F2676D">
              <w:rPr>
                <w:rFonts w:ascii="Book Antiqua" w:eastAsia="SimSun" w:hAnsi="Book Antiqua"/>
              </w:rPr>
              <w:t>(3.140-21.720)</w:t>
            </w:r>
          </w:p>
        </w:tc>
        <w:tc>
          <w:tcPr>
            <w:tcW w:w="518" w:type="pct"/>
            <w:noWrap/>
            <w:tcMar>
              <w:top w:w="10" w:type="dxa"/>
              <w:left w:w="10" w:type="dxa"/>
              <w:bottom w:w="0" w:type="dxa"/>
              <w:right w:w="10" w:type="dxa"/>
            </w:tcMar>
            <w:hideMark/>
          </w:tcPr>
          <w:p w14:paraId="7CA908B7" w14:textId="0B0B411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1C0D8B38" w14:textId="5D5E95A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14.722</w:t>
            </w:r>
            <w:r w:rsidR="00331B4A" w:rsidRPr="00F2676D">
              <w:rPr>
                <w:rFonts w:ascii="Book Antiqua" w:eastAsia="SimSun" w:hAnsi="Book Antiqua"/>
                <w:lang w:eastAsia="zh-CN"/>
              </w:rPr>
              <w:t xml:space="preserve"> </w:t>
            </w:r>
            <w:r w:rsidRPr="00F2676D">
              <w:rPr>
                <w:rFonts w:ascii="Book Antiqua" w:eastAsia="SimSun" w:hAnsi="Book Antiqua"/>
              </w:rPr>
              <w:t>(6.037-35.904)</w:t>
            </w:r>
          </w:p>
        </w:tc>
        <w:tc>
          <w:tcPr>
            <w:tcW w:w="425" w:type="pct"/>
            <w:noWrap/>
            <w:tcMar>
              <w:top w:w="10" w:type="dxa"/>
              <w:left w:w="10" w:type="dxa"/>
              <w:bottom w:w="0" w:type="dxa"/>
              <w:right w:w="10" w:type="dxa"/>
            </w:tcMar>
          </w:tcPr>
          <w:p w14:paraId="4EA2B40A" w14:textId="034CEB70"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3CC9531E" w14:textId="0BC6E3EB"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7.675</w:t>
            </w:r>
            <w:r w:rsidR="00331B4A" w:rsidRPr="00F2676D">
              <w:rPr>
                <w:rFonts w:ascii="Book Antiqua" w:eastAsia="SimSun" w:hAnsi="Book Antiqua"/>
                <w:lang w:eastAsia="zh-CN"/>
              </w:rPr>
              <w:t xml:space="preserve"> </w:t>
            </w:r>
            <w:r w:rsidRPr="00F2676D">
              <w:rPr>
                <w:rFonts w:ascii="Book Antiqua" w:eastAsia="SimSun" w:hAnsi="Book Antiqua"/>
              </w:rPr>
              <w:t>(2.759-21.348)</w:t>
            </w:r>
          </w:p>
        </w:tc>
        <w:tc>
          <w:tcPr>
            <w:tcW w:w="423" w:type="pct"/>
            <w:noWrap/>
            <w:tcMar>
              <w:top w:w="10" w:type="dxa"/>
              <w:left w:w="10" w:type="dxa"/>
              <w:bottom w:w="0" w:type="dxa"/>
              <w:right w:w="10" w:type="dxa"/>
            </w:tcMar>
          </w:tcPr>
          <w:p w14:paraId="12866CC9" w14:textId="131E155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r>
      <w:tr w:rsidR="00AB2760" w:rsidRPr="00F2676D" w14:paraId="0E19CC49" w14:textId="77777777" w:rsidTr="00AB2760">
        <w:trPr>
          <w:trHeight w:val="280"/>
        </w:trPr>
        <w:tc>
          <w:tcPr>
            <w:tcW w:w="566" w:type="pct"/>
            <w:tcMar>
              <w:top w:w="10" w:type="dxa"/>
              <w:left w:w="10" w:type="dxa"/>
              <w:bottom w:w="0" w:type="dxa"/>
              <w:right w:w="10" w:type="dxa"/>
            </w:tcMar>
            <w:hideMark/>
          </w:tcPr>
          <w:p w14:paraId="3129BAE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 5 </w:t>
            </w:r>
            <w:r w:rsidRPr="00F2676D">
              <w:rPr>
                <w:rFonts w:ascii="Book Antiqua" w:eastAsia="SimSun" w:hAnsi="Book Antiqua"/>
                <w:i/>
                <w:iCs/>
              </w:rPr>
              <w:t>vs</w:t>
            </w:r>
            <w:r w:rsidRPr="00F2676D">
              <w:rPr>
                <w:rFonts w:ascii="Book Antiqua" w:eastAsia="SimSun" w:hAnsi="Book Antiqua"/>
              </w:rPr>
              <w:t xml:space="preserve"> unknown</w:t>
            </w:r>
          </w:p>
        </w:tc>
        <w:tc>
          <w:tcPr>
            <w:tcW w:w="801" w:type="pct"/>
            <w:noWrap/>
            <w:tcMar>
              <w:top w:w="10" w:type="dxa"/>
              <w:left w:w="10" w:type="dxa"/>
              <w:bottom w:w="0" w:type="dxa"/>
              <w:right w:w="10" w:type="dxa"/>
            </w:tcMar>
          </w:tcPr>
          <w:p w14:paraId="28F51EFE" w14:textId="77777777" w:rsidR="008356D0" w:rsidRPr="00F2676D" w:rsidRDefault="008356D0" w:rsidP="00F2676D">
            <w:pPr>
              <w:snapToGrid w:val="0"/>
              <w:spacing w:line="360" w:lineRule="auto"/>
              <w:jc w:val="both"/>
              <w:rPr>
                <w:rFonts w:ascii="Book Antiqua" w:eastAsia="SimSun" w:hAnsi="Book Antiqua"/>
              </w:rPr>
            </w:pPr>
          </w:p>
        </w:tc>
        <w:tc>
          <w:tcPr>
            <w:tcW w:w="425" w:type="pct"/>
            <w:noWrap/>
            <w:tcMar>
              <w:top w:w="10" w:type="dxa"/>
              <w:left w:w="10" w:type="dxa"/>
              <w:bottom w:w="0" w:type="dxa"/>
              <w:right w:w="10" w:type="dxa"/>
            </w:tcMar>
          </w:tcPr>
          <w:p w14:paraId="5EB2CAA4" w14:textId="77777777" w:rsidR="008356D0" w:rsidRPr="00F2676D" w:rsidRDefault="008356D0" w:rsidP="00F2676D">
            <w:pPr>
              <w:snapToGrid w:val="0"/>
              <w:spacing w:line="360" w:lineRule="auto"/>
              <w:jc w:val="both"/>
              <w:rPr>
                <w:rFonts w:ascii="Book Antiqua" w:eastAsia="SimSun" w:hAnsi="Book Antiqua"/>
              </w:rPr>
            </w:pPr>
          </w:p>
        </w:tc>
        <w:tc>
          <w:tcPr>
            <w:tcW w:w="614" w:type="pct"/>
            <w:noWrap/>
            <w:tcMar>
              <w:top w:w="10" w:type="dxa"/>
              <w:left w:w="10" w:type="dxa"/>
              <w:bottom w:w="0" w:type="dxa"/>
              <w:right w:w="10" w:type="dxa"/>
            </w:tcMar>
            <w:hideMark/>
          </w:tcPr>
          <w:p w14:paraId="186E2AA1" w14:textId="193F6CA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5.299</w:t>
            </w:r>
            <w:r w:rsidR="00331B4A" w:rsidRPr="00F2676D">
              <w:rPr>
                <w:rFonts w:ascii="Book Antiqua" w:eastAsia="SimSun" w:hAnsi="Book Antiqua"/>
                <w:lang w:eastAsia="zh-CN"/>
              </w:rPr>
              <w:t xml:space="preserve"> </w:t>
            </w:r>
            <w:r w:rsidRPr="00F2676D">
              <w:rPr>
                <w:rFonts w:ascii="Book Antiqua" w:eastAsia="SimSun" w:hAnsi="Book Antiqua"/>
              </w:rPr>
              <w:t>(2.041-13.757)</w:t>
            </w:r>
          </w:p>
        </w:tc>
        <w:tc>
          <w:tcPr>
            <w:tcW w:w="518" w:type="pct"/>
            <w:noWrap/>
            <w:tcMar>
              <w:top w:w="10" w:type="dxa"/>
              <w:left w:w="10" w:type="dxa"/>
              <w:bottom w:w="0" w:type="dxa"/>
              <w:right w:w="10" w:type="dxa"/>
            </w:tcMar>
            <w:hideMark/>
          </w:tcPr>
          <w:p w14:paraId="5566155D" w14:textId="47434DB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0548D7B0" w14:textId="42912F25"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9.851</w:t>
            </w:r>
            <w:r w:rsidR="00331B4A" w:rsidRPr="00F2676D">
              <w:rPr>
                <w:rFonts w:ascii="Book Antiqua" w:eastAsia="SimSun" w:hAnsi="Book Antiqua"/>
                <w:lang w:eastAsia="zh-CN"/>
              </w:rPr>
              <w:t xml:space="preserve"> </w:t>
            </w:r>
            <w:r w:rsidRPr="00F2676D">
              <w:rPr>
                <w:rFonts w:ascii="Book Antiqua" w:eastAsia="SimSun" w:hAnsi="Book Antiqua"/>
              </w:rPr>
              <w:t>(3.843-25.251)</w:t>
            </w:r>
          </w:p>
        </w:tc>
        <w:tc>
          <w:tcPr>
            <w:tcW w:w="425" w:type="pct"/>
            <w:noWrap/>
            <w:tcMar>
              <w:top w:w="10" w:type="dxa"/>
              <w:left w:w="10" w:type="dxa"/>
              <w:bottom w:w="0" w:type="dxa"/>
              <w:right w:w="10" w:type="dxa"/>
            </w:tcMar>
          </w:tcPr>
          <w:p w14:paraId="56871FCD" w14:textId="45C1B810"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&lt; 0.001</w:t>
            </w:r>
            <w:r w:rsidR="00331B4A"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46AF976C" w14:textId="2A4F660B"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5.107</w:t>
            </w:r>
            <w:r w:rsidR="00331B4A" w:rsidRPr="00F2676D">
              <w:rPr>
                <w:rFonts w:ascii="Book Antiqua" w:eastAsia="SimSun" w:hAnsi="Book Antiqua"/>
                <w:lang w:eastAsia="zh-CN"/>
              </w:rPr>
              <w:t xml:space="preserve"> </w:t>
            </w:r>
            <w:r w:rsidRPr="00F2676D">
              <w:rPr>
                <w:rFonts w:ascii="Book Antiqua" w:eastAsia="SimSun" w:hAnsi="Book Antiqua"/>
              </w:rPr>
              <w:t>(1.873-13.923)</w:t>
            </w:r>
          </w:p>
        </w:tc>
        <w:tc>
          <w:tcPr>
            <w:tcW w:w="423" w:type="pct"/>
            <w:noWrap/>
            <w:tcMar>
              <w:top w:w="10" w:type="dxa"/>
              <w:left w:w="10" w:type="dxa"/>
              <w:bottom w:w="0" w:type="dxa"/>
              <w:right w:w="10" w:type="dxa"/>
            </w:tcMar>
          </w:tcPr>
          <w:p w14:paraId="5950DC21" w14:textId="55302D0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331B4A" w:rsidRPr="00F2676D">
              <w:rPr>
                <w:rFonts w:ascii="Book Antiqua" w:eastAsia="SimSun" w:hAnsi="Book Antiqua"/>
                <w:vertAlign w:val="superscript"/>
                <w:lang w:eastAsia="zh-CN"/>
              </w:rPr>
              <w:t>a</w:t>
            </w:r>
          </w:p>
        </w:tc>
      </w:tr>
      <w:tr w:rsidR="00AB2760" w:rsidRPr="00F2676D" w14:paraId="1CC78D20" w14:textId="77777777" w:rsidTr="00AB2760">
        <w:trPr>
          <w:trHeight w:val="280"/>
        </w:trPr>
        <w:tc>
          <w:tcPr>
            <w:tcW w:w="566" w:type="pct"/>
            <w:noWrap/>
            <w:tcMar>
              <w:top w:w="10" w:type="dxa"/>
              <w:left w:w="10" w:type="dxa"/>
              <w:bottom w:w="0" w:type="dxa"/>
              <w:right w:w="10" w:type="dxa"/>
            </w:tcMar>
            <w:hideMark/>
          </w:tcPr>
          <w:p w14:paraId="0EBECE6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CD117: +/-</w:t>
            </w:r>
          </w:p>
        </w:tc>
        <w:tc>
          <w:tcPr>
            <w:tcW w:w="801" w:type="pct"/>
            <w:noWrap/>
            <w:tcMar>
              <w:top w:w="10" w:type="dxa"/>
              <w:left w:w="10" w:type="dxa"/>
              <w:bottom w:w="0" w:type="dxa"/>
              <w:right w:w="10" w:type="dxa"/>
            </w:tcMar>
            <w:hideMark/>
          </w:tcPr>
          <w:p w14:paraId="2C68FA19" w14:textId="27477AD0"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1.231</w:t>
            </w:r>
            <w:r w:rsidR="00565C28" w:rsidRPr="00F2676D">
              <w:rPr>
                <w:rFonts w:ascii="Book Antiqua" w:eastAsia="SimSun" w:hAnsi="Book Antiqua"/>
                <w:lang w:eastAsia="zh-CN"/>
              </w:rPr>
              <w:t xml:space="preserve"> </w:t>
            </w:r>
            <w:r w:rsidRPr="00F2676D">
              <w:rPr>
                <w:rFonts w:ascii="Book Antiqua" w:eastAsia="SimSun" w:hAnsi="Book Antiqua"/>
              </w:rPr>
              <w:t>(0.300-5.059)</w:t>
            </w:r>
          </w:p>
        </w:tc>
        <w:tc>
          <w:tcPr>
            <w:tcW w:w="425" w:type="pct"/>
            <w:noWrap/>
            <w:tcMar>
              <w:top w:w="10" w:type="dxa"/>
              <w:left w:w="10" w:type="dxa"/>
              <w:bottom w:w="0" w:type="dxa"/>
              <w:right w:w="10" w:type="dxa"/>
            </w:tcMar>
            <w:hideMark/>
          </w:tcPr>
          <w:p w14:paraId="524F5A83"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0.773</w:t>
            </w:r>
          </w:p>
        </w:tc>
        <w:tc>
          <w:tcPr>
            <w:tcW w:w="614" w:type="pct"/>
            <w:noWrap/>
            <w:tcMar>
              <w:top w:w="10" w:type="dxa"/>
              <w:left w:w="10" w:type="dxa"/>
              <w:bottom w:w="0" w:type="dxa"/>
              <w:right w:w="10" w:type="dxa"/>
            </w:tcMar>
          </w:tcPr>
          <w:p w14:paraId="49502DBA"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23F7261E"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c>
          <w:tcPr>
            <w:tcW w:w="661" w:type="pct"/>
            <w:noWrap/>
            <w:tcMar>
              <w:top w:w="10" w:type="dxa"/>
              <w:left w:w="10" w:type="dxa"/>
              <w:bottom w:w="0" w:type="dxa"/>
              <w:right w:w="10" w:type="dxa"/>
            </w:tcMar>
          </w:tcPr>
          <w:p w14:paraId="0F174F90" w14:textId="20F56B0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1.291</w:t>
            </w:r>
            <w:r w:rsidR="00565C28" w:rsidRPr="00F2676D">
              <w:rPr>
                <w:rFonts w:ascii="Book Antiqua" w:eastAsia="SimSun" w:hAnsi="Book Antiqua"/>
                <w:lang w:eastAsia="zh-CN"/>
              </w:rPr>
              <w:t xml:space="preserve"> </w:t>
            </w:r>
            <w:r w:rsidRPr="00F2676D">
              <w:rPr>
                <w:rFonts w:ascii="Book Antiqua" w:eastAsia="SimSun" w:hAnsi="Book Antiqua"/>
              </w:rPr>
              <w:t>(0.314-5.313)</w:t>
            </w:r>
          </w:p>
        </w:tc>
        <w:tc>
          <w:tcPr>
            <w:tcW w:w="425" w:type="pct"/>
            <w:noWrap/>
            <w:tcMar>
              <w:top w:w="10" w:type="dxa"/>
              <w:left w:w="10" w:type="dxa"/>
              <w:bottom w:w="0" w:type="dxa"/>
              <w:right w:w="10" w:type="dxa"/>
            </w:tcMar>
          </w:tcPr>
          <w:p w14:paraId="0C5404F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0.723</w:t>
            </w:r>
          </w:p>
        </w:tc>
        <w:tc>
          <w:tcPr>
            <w:tcW w:w="567" w:type="pct"/>
            <w:noWrap/>
            <w:tcMar>
              <w:top w:w="10" w:type="dxa"/>
              <w:left w:w="10" w:type="dxa"/>
              <w:bottom w:w="0" w:type="dxa"/>
              <w:right w:w="10" w:type="dxa"/>
            </w:tcMar>
          </w:tcPr>
          <w:p w14:paraId="0E4FD778"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w:t>
            </w:r>
          </w:p>
        </w:tc>
        <w:tc>
          <w:tcPr>
            <w:tcW w:w="423" w:type="pct"/>
            <w:noWrap/>
            <w:tcMar>
              <w:top w:w="10" w:type="dxa"/>
              <w:left w:w="10" w:type="dxa"/>
              <w:bottom w:w="0" w:type="dxa"/>
              <w:right w:w="10" w:type="dxa"/>
            </w:tcMar>
          </w:tcPr>
          <w:p w14:paraId="2809D89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r>
      <w:tr w:rsidR="00AB2760" w:rsidRPr="00F2676D" w14:paraId="274AB897" w14:textId="77777777" w:rsidTr="00AB2760">
        <w:trPr>
          <w:trHeight w:val="280"/>
        </w:trPr>
        <w:tc>
          <w:tcPr>
            <w:tcW w:w="566" w:type="pct"/>
            <w:noWrap/>
            <w:tcMar>
              <w:top w:w="10" w:type="dxa"/>
              <w:left w:w="10" w:type="dxa"/>
              <w:bottom w:w="0" w:type="dxa"/>
              <w:right w:w="10" w:type="dxa"/>
            </w:tcMar>
            <w:hideMark/>
          </w:tcPr>
          <w:p w14:paraId="2E7DBDC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DOG1: +/-/unknown</w:t>
            </w:r>
          </w:p>
        </w:tc>
        <w:tc>
          <w:tcPr>
            <w:tcW w:w="801" w:type="pct"/>
            <w:noWrap/>
            <w:tcMar>
              <w:top w:w="10" w:type="dxa"/>
              <w:left w:w="10" w:type="dxa"/>
              <w:bottom w:w="0" w:type="dxa"/>
              <w:right w:w="10" w:type="dxa"/>
            </w:tcMar>
            <w:hideMark/>
          </w:tcPr>
          <w:p w14:paraId="41C2BAFA" w14:textId="02181183"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1.464 (0.773-2.774)</w:t>
            </w:r>
          </w:p>
        </w:tc>
        <w:tc>
          <w:tcPr>
            <w:tcW w:w="425" w:type="pct"/>
            <w:noWrap/>
            <w:tcMar>
              <w:top w:w="10" w:type="dxa"/>
              <w:left w:w="10" w:type="dxa"/>
              <w:bottom w:w="0" w:type="dxa"/>
              <w:right w:w="10" w:type="dxa"/>
            </w:tcMar>
            <w:hideMark/>
          </w:tcPr>
          <w:p w14:paraId="668BF38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0.242</w:t>
            </w:r>
          </w:p>
        </w:tc>
        <w:tc>
          <w:tcPr>
            <w:tcW w:w="614" w:type="pct"/>
            <w:noWrap/>
            <w:tcMar>
              <w:top w:w="10" w:type="dxa"/>
              <w:left w:w="10" w:type="dxa"/>
              <w:bottom w:w="0" w:type="dxa"/>
              <w:right w:w="10" w:type="dxa"/>
            </w:tcMar>
          </w:tcPr>
          <w:p w14:paraId="220A01F8"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74FA59F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c>
          <w:tcPr>
            <w:tcW w:w="661" w:type="pct"/>
            <w:noWrap/>
            <w:tcMar>
              <w:top w:w="10" w:type="dxa"/>
              <w:left w:w="10" w:type="dxa"/>
              <w:bottom w:w="0" w:type="dxa"/>
              <w:right w:w="10" w:type="dxa"/>
            </w:tcMar>
          </w:tcPr>
          <w:p w14:paraId="75B7A3C4" w14:textId="5CCA21B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1.626</w:t>
            </w:r>
            <w:r w:rsidR="00565C28" w:rsidRPr="00F2676D">
              <w:rPr>
                <w:rFonts w:ascii="Book Antiqua" w:eastAsia="SimSun" w:hAnsi="Book Antiqua"/>
                <w:lang w:eastAsia="zh-CN"/>
              </w:rPr>
              <w:t xml:space="preserve"> </w:t>
            </w:r>
            <w:r w:rsidRPr="00F2676D">
              <w:rPr>
                <w:rFonts w:ascii="Book Antiqua" w:eastAsia="SimSun" w:hAnsi="Book Antiqua"/>
              </w:rPr>
              <w:t>(0.853-3.102)</w:t>
            </w:r>
          </w:p>
        </w:tc>
        <w:tc>
          <w:tcPr>
            <w:tcW w:w="425" w:type="pct"/>
            <w:noWrap/>
            <w:tcMar>
              <w:top w:w="10" w:type="dxa"/>
              <w:left w:w="10" w:type="dxa"/>
              <w:bottom w:w="0" w:type="dxa"/>
              <w:right w:w="10" w:type="dxa"/>
            </w:tcMar>
          </w:tcPr>
          <w:p w14:paraId="2112954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0.140</w:t>
            </w:r>
          </w:p>
        </w:tc>
        <w:tc>
          <w:tcPr>
            <w:tcW w:w="567" w:type="pct"/>
            <w:noWrap/>
            <w:tcMar>
              <w:top w:w="10" w:type="dxa"/>
              <w:left w:w="10" w:type="dxa"/>
              <w:bottom w:w="0" w:type="dxa"/>
              <w:right w:w="10" w:type="dxa"/>
            </w:tcMar>
          </w:tcPr>
          <w:p w14:paraId="60F5C764"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w:t>
            </w:r>
          </w:p>
        </w:tc>
        <w:tc>
          <w:tcPr>
            <w:tcW w:w="423" w:type="pct"/>
            <w:noWrap/>
            <w:tcMar>
              <w:top w:w="10" w:type="dxa"/>
              <w:left w:w="10" w:type="dxa"/>
              <w:bottom w:w="0" w:type="dxa"/>
              <w:right w:w="10" w:type="dxa"/>
            </w:tcMar>
          </w:tcPr>
          <w:p w14:paraId="4FEF382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r>
      <w:tr w:rsidR="00AB2760" w:rsidRPr="00F2676D" w14:paraId="1DA9CEAD" w14:textId="77777777" w:rsidTr="00AB2760">
        <w:trPr>
          <w:trHeight w:val="280"/>
        </w:trPr>
        <w:tc>
          <w:tcPr>
            <w:tcW w:w="566" w:type="pct"/>
            <w:noWrap/>
            <w:tcMar>
              <w:top w:w="10" w:type="dxa"/>
              <w:left w:w="10" w:type="dxa"/>
              <w:bottom w:w="0" w:type="dxa"/>
              <w:right w:w="10" w:type="dxa"/>
            </w:tcMar>
            <w:hideMark/>
          </w:tcPr>
          <w:p w14:paraId="78985311"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Ki67: ≤ 10/&gt; 10/unknown</w:t>
            </w:r>
          </w:p>
        </w:tc>
        <w:tc>
          <w:tcPr>
            <w:tcW w:w="801" w:type="pct"/>
            <w:noWrap/>
            <w:tcMar>
              <w:top w:w="10" w:type="dxa"/>
              <w:left w:w="10" w:type="dxa"/>
              <w:bottom w:w="0" w:type="dxa"/>
              <w:right w:w="10" w:type="dxa"/>
            </w:tcMar>
            <w:hideMark/>
          </w:tcPr>
          <w:p w14:paraId="4EA8F629" w14:textId="517D0B8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1.919 (1.453-2.533)</w:t>
            </w:r>
          </w:p>
        </w:tc>
        <w:tc>
          <w:tcPr>
            <w:tcW w:w="425" w:type="pct"/>
            <w:noWrap/>
            <w:tcMar>
              <w:top w:w="10" w:type="dxa"/>
              <w:left w:w="10" w:type="dxa"/>
              <w:bottom w:w="0" w:type="dxa"/>
              <w:right w:w="10" w:type="dxa"/>
            </w:tcMar>
            <w:hideMark/>
          </w:tcPr>
          <w:p w14:paraId="42F859F6" w14:textId="17E52C9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565C28"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4CA00EC1"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3362DA88" w14:textId="251ECECB"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565C28"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726653C4" w14:textId="77777777" w:rsidR="008356D0" w:rsidRPr="00F2676D" w:rsidRDefault="008356D0" w:rsidP="00F2676D">
            <w:pPr>
              <w:snapToGrid w:val="0"/>
              <w:spacing w:line="360" w:lineRule="auto"/>
              <w:jc w:val="both"/>
              <w:textAlignment w:val="center"/>
              <w:rPr>
                <w:rFonts w:ascii="Book Antiqua" w:eastAsia="SimSun" w:hAnsi="Book Antiqua"/>
              </w:rPr>
            </w:pPr>
          </w:p>
        </w:tc>
        <w:tc>
          <w:tcPr>
            <w:tcW w:w="425" w:type="pct"/>
            <w:noWrap/>
            <w:tcMar>
              <w:top w:w="10" w:type="dxa"/>
              <w:left w:w="10" w:type="dxa"/>
              <w:bottom w:w="0" w:type="dxa"/>
              <w:right w:w="10" w:type="dxa"/>
            </w:tcMar>
          </w:tcPr>
          <w:p w14:paraId="5AA88787" w14:textId="3CCA614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565C28"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0E643384" w14:textId="77777777" w:rsidR="008356D0" w:rsidRPr="00F2676D" w:rsidRDefault="008356D0" w:rsidP="00F2676D">
            <w:pPr>
              <w:snapToGrid w:val="0"/>
              <w:spacing w:line="360" w:lineRule="auto"/>
              <w:jc w:val="both"/>
              <w:rPr>
                <w:rFonts w:ascii="Book Antiqua" w:eastAsia="SimSun" w:hAnsi="Book Antiqua"/>
              </w:rPr>
            </w:pPr>
          </w:p>
        </w:tc>
        <w:tc>
          <w:tcPr>
            <w:tcW w:w="423" w:type="pct"/>
            <w:noWrap/>
            <w:tcMar>
              <w:top w:w="10" w:type="dxa"/>
              <w:left w:w="10" w:type="dxa"/>
              <w:bottom w:w="0" w:type="dxa"/>
              <w:right w:w="10" w:type="dxa"/>
            </w:tcMar>
          </w:tcPr>
          <w:p w14:paraId="351910E4" w14:textId="0F28DB88"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0.001</w:t>
            </w:r>
            <w:r w:rsidR="00565C28" w:rsidRPr="00F2676D">
              <w:rPr>
                <w:rFonts w:ascii="Book Antiqua" w:eastAsia="SimSun" w:hAnsi="Book Antiqua"/>
                <w:vertAlign w:val="superscript"/>
                <w:lang w:eastAsia="zh-CN"/>
              </w:rPr>
              <w:t>a</w:t>
            </w:r>
          </w:p>
        </w:tc>
      </w:tr>
      <w:tr w:rsidR="00AB2760" w:rsidRPr="00F2676D" w14:paraId="341F0216" w14:textId="77777777" w:rsidTr="00AB2760">
        <w:trPr>
          <w:trHeight w:val="280"/>
        </w:trPr>
        <w:tc>
          <w:tcPr>
            <w:tcW w:w="566" w:type="pct"/>
            <w:tcMar>
              <w:top w:w="10" w:type="dxa"/>
              <w:left w:w="10" w:type="dxa"/>
              <w:bottom w:w="0" w:type="dxa"/>
              <w:right w:w="10" w:type="dxa"/>
            </w:tcMar>
            <w:hideMark/>
          </w:tcPr>
          <w:p w14:paraId="166A8024" w14:textId="60A022CB"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&lt; 10 </w:t>
            </w:r>
            <w:r w:rsidRPr="00F2676D">
              <w:rPr>
                <w:rFonts w:ascii="Book Antiqua" w:eastAsia="SimSun" w:hAnsi="Book Antiqua"/>
                <w:i/>
                <w:iCs/>
              </w:rPr>
              <w:t>vs</w:t>
            </w:r>
            <w:r w:rsidRPr="00F2676D">
              <w:rPr>
                <w:rFonts w:ascii="Book Antiqua" w:eastAsia="SimSun" w:hAnsi="Book Antiqua"/>
              </w:rPr>
              <w:t xml:space="preserve"> ≤ 10</w:t>
            </w:r>
          </w:p>
        </w:tc>
        <w:tc>
          <w:tcPr>
            <w:tcW w:w="801" w:type="pct"/>
            <w:noWrap/>
            <w:tcMar>
              <w:top w:w="10" w:type="dxa"/>
              <w:left w:w="10" w:type="dxa"/>
              <w:bottom w:w="0" w:type="dxa"/>
              <w:right w:w="10" w:type="dxa"/>
            </w:tcMar>
          </w:tcPr>
          <w:p w14:paraId="0EC2AEE3" w14:textId="77777777" w:rsidR="008356D0" w:rsidRPr="00F2676D" w:rsidRDefault="008356D0" w:rsidP="00F2676D">
            <w:pPr>
              <w:snapToGrid w:val="0"/>
              <w:spacing w:line="360" w:lineRule="auto"/>
              <w:jc w:val="both"/>
              <w:rPr>
                <w:rFonts w:ascii="Book Antiqua" w:eastAsia="SimSun" w:hAnsi="Book Antiqua"/>
              </w:rPr>
            </w:pPr>
          </w:p>
        </w:tc>
        <w:tc>
          <w:tcPr>
            <w:tcW w:w="425" w:type="pct"/>
            <w:noWrap/>
            <w:tcMar>
              <w:top w:w="10" w:type="dxa"/>
              <w:left w:w="10" w:type="dxa"/>
              <w:bottom w:w="0" w:type="dxa"/>
              <w:right w:w="10" w:type="dxa"/>
            </w:tcMar>
          </w:tcPr>
          <w:p w14:paraId="5DBBEAB8" w14:textId="77777777" w:rsidR="008356D0" w:rsidRPr="00F2676D" w:rsidRDefault="008356D0" w:rsidP="00F2676D">
            <w:pPr>
              <w:snapToGrid w:val="0"/>
              <w:spacing w:line="360" w:lineRule="auto"/>
              <w:jc w:val="both"/>
              <w:rPr>
                <w:rFonts w:ascii="Book Antiqua" w:eastAsia="SimSun" w:hAnsi="Book Antiqua"/>
              </w:rPr>
            </w:pPr>
          </w:p>
        </w:tc>
        <w:tc>
          <w:tcPr>
            <w:tcW w:w="614" w:type="pct"/>
            <w:noWrap/>
            <w:tcMar>
              <w:top w:w="10" w:type="dxa"/>
              <w:left w:w="10" w:type="dxa"/>
              <w:bottom w:w="0" w:type="dxa"/>
              <w:right w:w="10" w:type="dxa"/>
            </w:tcMar>
            <w:hideMark/>
          </w:tcPr>
          <w:p w14:paraId="630882CC" w14:textId="431B3160"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3.579</w:t>
            </w:r>
            <w:r w:rsidR="00565C28" w:rsidRPr="00F2676D">
              <w:rPr>
                <w:rFonts w:ascii="Book Antiqua" w:eastAsia="SimSun" w:hAnsi="Book Antiqua"/>
                <w:lang w:eastAsia="zh-CN"/>
              </w:rPr>
              <w:t xml:space="preserve"> </w:t>
            </w:r>
            <w:r w:rsidRPr="00F2676D">
              <w:rPr>
                <w:rFonts w:ascii="Book Antiqua" w:eastAsia="SimSun" w:hAnsi="Book Antiqua"/>
              </w:rPr>
              <w:t>(1.771-7.233)</w:t>
            </w:r>
          </w:p>
        </w:tc>
        <w:tc>
          <w:tcPr>
            <w:tcW w:w="518" w:type="pct"/>
            <w:noWrap/>
            <w:tcMar>
              <w:top w:w="10" w:type="dxa"/>
              <w:left w:w="10" w:type="dxa"/>
              <w:bottom w:w="0" w:type="dxa"/>
              <w:right w:w="10" w:type="dxa"/>
            </w:tcMar>
            <w:hideMark/>
          </w:tcPr>
          <w:p w14:paraId="588EB096" w14:textId="1342B34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565C28"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68B4FC24" w14:textId="42E5ACE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8.625</w:t>
            </w:r>
            <w:r w:rsidR="00565C28" w:rsidRPr="00F2676D">
              <w:rPr>
                <w:rFonts w:ascii="Book Antiqua" w:eastAsia="SimSun" w:hAnsi="Book Antiqua"/>
                <w:lang w:eastAsia="zh-CN"/>
              </w:rPr>
              <w:t xml:space="preserve"> </w:t>
            </w:r>
            <w:r w:rsidRPr="00F2676D">
              <w:rPr>
                <w:rFonts w:ascii="Book Antiqua" w:eastAsia="SimSun" w:hAnsi="Book Antiqua"/>
              </w:rPr>
              <w:t>(4.750-15.660)</w:t>
            </w:r>
          </w:p>
        </w:tc>
        <w:tc>
          <w:tcPr>
            <w:tcW w:w="425" w:type="pct"/>
            <w:noWrap/>
            <w:tcMar>
              <w:top w:w="10" w:type="dxa"/>
              <w:left w:w="10" w:type="dxa"/>
              <w:bottom w:w="0" w:type="dxa"/>
              <w:right w:w="10" w:type="dxa"/>
            </w:tcMar>
          </w:tcPr>
          <w:p w14:paraId="0239CE38" w14:textId="030140F1"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&lt; 0.001</w:t>
            </w:r>
            <w:r w:rsidR="00565C28"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30739194" w14:textId="15CDC7F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3.710</w:t>
            </w:r>
            <w:r w:rsidR="00565C28" w:rsidRPr="00F2676D">
              <w:rPr>
                <w:rFonts w:ascii="Book Antiqua" w:eastAsia="SimSun" w:hAnsi="Book Antiqua"/>
                <w:lang w:eastAsia="zh-CN"/>
              </w:rPr>
              <w:t xml:space="preserve"> </w:t>
            </w:r>
            <w:r w:rsidRPr="00F2676D">
              <w:rPr>
                <w:rFonts w:ascii="Book Antiqua" w:eastAsia="SimSun" w:hAnsi="Book Antiqua"/>
              </w:rPr>
              <w:t>(1.811-7.599)</w:t>
            </w:r>
          </w:p>
        </w:tc>
        <w:tc>
          <w:tcPr>
            <w:tcW w:w="423" w:type="pct"/>
            <w:noWrap/>
            <w:tcMar>
              <w:top w:w="10" w:type="dxa"/>
              <w:left w:w="10" w:type="dxa"/>
              <w:bottom w:w="0" w:type="dxa"/>
              <w:right w:w="10" w:type="dxa"/>
            </w:tcMar>
          </w:tcPr>
          <w:p w14:paraId="5CA4AA1D" w14:textId="7EB0534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565C28" w:rsidRPr="00F2676D">
              <w:rPr>
                <w:rFonts w:ascii="Book Antiqua" w:eastAsia="SimSun" w:hAnsi="Book Antiqua"/>
                <w:vertAlign w:val="superscript"/>
                <w:lang w:eastAsia="zh-CN"/>
              </w:rPr>
              <w:t>a</w:t>
            </w:r>
          </w:p>
        </w:tc>
      </w:tr>
      <w:tr w:rsidR="00AB2760" w:rsidRPr="00F2676D" w14:paraId="0E69685D" w14:textId="77777777" w:rsidTr="00AB2760">
        <w:trPr>
          <w:trHeight w:val="280"/>
        </w:trPr>
        <w:tc>
          <w:tcPr>
            <w:tcW w:w="566" w:type="pct"/>
            <w:tcMar>
              <w:top w:w="10" w:type="dxa"/>
              <w:left w:w="10" w:type="dxa"/>
              <w:bottom w:w="0" w:type="dxa"/>
              <w:right w:w="10" w:type="dxa"/>
            </w:tcMar>
            <w:hideMark/>
          </w:tcPr>
          <w:p w14:paraId="249FE0E2" w14:textId="5DEAACC3" w:rsidR="008356D0" w:rsidRPr="00F2676D" w:rsidRDefault="009764E2" w:rsidP="00F2676D">
            <w:pPr>
              <w:snapToGrid w:val="0"/>
              <w:spacing w:line="360" w:lineRule="auto"/>
              <w:jc w:val="both"/>
              <w:textAlignment w:val="center"/>
              <w:rPr>
                <w:rFonts w:ascii="Book Antiqua" w:eastAsia="SimSun" w:hAnsi="Book Antiqua"/>
              </w:rPr>
            </w:pPr>
            <w:r w:rsidRPr="00F2676D">
              <w:rPr>
                <w:rFonts w:ascii="Book Antiqua" w:eastAsia="SimSun" w:hAnsi="Book Antiqua"/>
                <w:lang w:eastAsia="zh-CN"/>
              </w:rPr>
              <w:t>U</w:t>
            </w:r>
            <w:r w:rsidR="008356D0" w:rsidRPr="00F2676D">
              <w:rPr>
                <w:rFonts w:ascii="Book Antiqua" w:eastAsia="SimSun" w:hAnsi="Book Antiqua"/>
              </w:rPr>
              <w:t xml:space="preserve">nknown </w:t>
            </w:r>
            <w:r w:rsidR="008356D0" w:rsidRPr="00F2676D">
              <w:rPr>
                <w:rFonts w:ascii="Book Antiqua" w:eastAsia="SimSun" w:hAnsi="Book Antiqua"/>
                <w:i/>
                <w:iCs/>
              </w:rPr>
              <w:t>vs</w:t>
            </w:r>
            <w:r w:rsidR="008356D0" w:rsidRPr="00F2676D">
              <w:rPr>
                <w:rFonts w:ascii="Book Antiqua" w:eastAsia="SimSun" w:hAnsi="Book Antiqua"/>
              </w:rPr>
              <w:t xml:space="preserve"> ≤ 10</w:t>
            </w:r>
          </w:p>
        </w:tc>
        <w:tc>
          <w:tcPr>
            <w:tcW w:w="801" w:type="pct"/>
            <w:noWrap/>
            <w:tcMar>
              <w:top w:w="10" w:type="dxa"/>
              <w:left w:w="10" w:type="dxa"/>
              <w:bottom w:w="0" w:type="dxa"/>
              <w:right w:w="10" w:type="dxa"/>
            </w:tcMar>
          </w:tcPr>
          <w:p w14:paraId="2482FE3E" w14:textId="77777777" w:rsidR="008356D0" w:rsidRPr="00F2676D" w:rsidRDefault="008356D0" w:rsidP="00F2676D">
            <w:pPr>
              <w:snapToGrid w:val="0"/>
              <w:spacing w:line="360" w:lineRule="auto"/>
              <w:jc w:val="both"/>
              <w:rPr>
                <w:rFonts w:ascii="Book Antiqua" w:eastAsia="SimSun" w:hAnsi="Book Antiqua"/>
              </w:rPr>
            </w:pPr>
          </w:p>
        </w:tc>
        <w:tc>
          <w:tcPr>
            <w:tcW w:w="425" w:type="pct"/>
            <w:noWrap/>
            <w:tcMar>
              <w:top w:w="10" w:type="dxa"/>
              <w:left w:w="10" w:type="dxa"/>
              <w:bottom w:w="0" w:type="dxa"/>
              <w:right w:w="10" w:type="dxa"/>
            </w:tcMar>
          </w:tcPr>
          <w:p w14:paraId="50605695" w14:textId="77777777" w:rsidR="008356D0" w:rsidRPr="00F2676D" w:rsidRDefault="008356D0" w:rsidP="00F2676D">
            <w:pPr>
              <w:snapToGrid w:val="0"/>
              <w:spacing w:line="360" w:lineRule="auto"/>
              <w:jc w:val="both"/>
              <w:rPr>
                <w:rFonts w:ascii="Book Antiqua" w:eastAsia="SimSun" w:hAnsi="Book Antiqua"/>
              </w:rPr>
            </w:pPr>
          </w:p>
        </w:tc>
        <w:tc>
          <w:tcPr>
            <w:tcW w:w="614" w:type="pct"/>
            <w:noWrap/>
            <w:tcMar>
              <w:top w:w="10" w:type="dxa"/>
              <w:left w:w="10" w:type="dxa"/>
              <w:bottom w:w="0" w:type="dxa"/>
              <w:right w:w="10" w:type="dxa"/>
            </w:tcMar>
            <w:hideMark/>
          </w:tcPr>
          <w:p w14:paraId="13D485C3" w14:textId="223129A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2.844</w:t>
            </w:r>
            <w:r w:rsidR="00117F6D" w:rsidRPr="00F2676D">
              <w:rPr>
                <w:rFonts w:ascii="Book Antiqua" w:eastAsia="SimSun" w:hAnsi="Book Antiqua"/>
                <w:lang w:eastAsia="zh-CN"/>
              </w:rPr>
              <w:t xml:space="preserve"> </w:t>
            </w:r>
            <w:r w:rsidRPr="00F2676D">
              <w:rPr>
                <w:rFonts w:ascii="Book Antiqua" w:eastAsia="SimSun" w:hAnsi="Book Antiqua"/>
              </w:rPr>
              <w:t>(1.290-6.270)</w:t>
            </w:r>
          </w:p>
        </w:tc>
        <w:tc>
          <w:tcPr>
            <w:tcW w:w="518" w:type="pct"/>
            <w:noWrap/>
            <w:tcMar>
              <w:top w:w="10" w:type="dxa"/>
              <w:left w:w="10" w:type="dxa"/>
              <w:bottom w:w="0" w:type="dxa"/>
              <w:right w:w="10" w:type="dxa"/>
            </w:tcMar>
            <w:hideMark/>
          </w:tcPr>
          <w:p w14:paraId="5B1C41E3" w14:textId="18494268"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0.024</w:t>
            </w:r>
            <w:r w:rsidR="00117F6D"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537BB9CD" w14:textId="108B3D73"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3.310</w:t>
            </w:r>
            <w:r w:rsidR="00117F6D" w:rsidRPr="00F2676D">
              <w:rPr>
                <w:rFonts w:ascii="Book Antiqua" w:eastAsia="SimSun" w:hAnsi="Book Antiqua"/>
                <w:lang w:eastAsia="zh-CN"/>
              </w:rPr>
              <w:t xml:space="preserve"> </w:t>
            </w:r>
            <w:r w:rsidRPr="00F2676D">
              <w:rPr>
                <w:rFonts w:ascii="Book Antiqua" w:eastAsia="SimSun" w:hAnsi="Book Antiqua"/>
              </w:rPr>
              <w:t>(1.528-7.169)</w:t>
            </w:r>
          </w:p>
        </w:tc>
        <w:tc>
          <w:tcPr>
            <w:tcW w:w="425" w:type="pct"/>
            <w:noWrap/>
            <w:tcMar>
              <w:top w:w="10" w:type="dxa"/>
              <w:left w:w="10" w:type="dxa"/>
              <w:bottom w:w="0" w:type="dxa"/>
              <w:right w:w="10" w:type="dxa"/>
            </w:tcMar>
          </w:tcPr>
          <w:p w14:paraId="4C93D28D" w14:textId="31C915F5"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0.002</w:t>
            </w:r>
            <w:r w:rsidR="00117F6D"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71F42648" w14:textId="0DF99CC2"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3.050</w:t>
            </w:r>
            <w:r w:rsidR="00117F6D" w:rsidRPr="00F2676D">
              <w:rPr>
                <w:rFonts w:ascii="Book Antiqua" w:eastAsia="SimSun" w:hAnsi="Book Antiqua"/>
                <w:lang w:eastAsia="zh-CN"/>
              </w:rPr>
              <w:t xml:space="preserve"> </w:t>
            </w:r>
            <w:r w:rsidRPr="00F2676D">
              <w:rPr>
                <w:rFonts w:ascii="Book Antiqua" w:eastAsia="SimSun" w:hAnsi="Book Antiqua"/>
              </w:rPr>
              <w:t>(1.365-6.816)</w:t>
            </w:r>
          </w:p>
        </w:tc>
        <w:tc>
          <w:tcPr>
            <w:tcW w:w="423" w:type="pct"/>
            <w:noWrap/>
            <w:tcMar>
              <w:top w:w="10" w:type="dxa"/>
              <w:left w:w="10" w:type="dxa"/>
              <w:bottom w:w="0" w:type="dxa"/>
              <w:right w:w="10" w:type="dxa"/>
            </w:tcMar>
          </w:tcPr>
          <w:p w14:paraId="3E6D9E94"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0.007</w:t>
            </w:r>
          </w:p>
        </w:tc>
      </w:tr>
      <w:tr w:rsidR="00AB2760" w:rsidRPr="00F2676D" w14:paraId="4F535424" w14:textId="77777777" w:rsidTr="00AB2760">
        <w:trPr>
          <w:trHeight w:val="420"/>
        </w:trPr>
        <w:tc>
          <w:tcPr>
            <w:tcW w:w="566" w:type="pct"/>
            <w:tcMar>
              <w:top w:w="10" w:type="dxa"/>
              <w:left w:w="10" w:type="dxa"/>
              <w:bottom w:w="0" w:type="dxa"/>
              <w:right w:w="10" w:type="dxa"/>
            </w:tcMar>
            <w:hideMark/>
          </w:tcPr>
          <w:p w14:paraId="7CD56E08" w14:textId="0DC9A6CE" w:rsidR="008356D0" w:rsidRPr="00F2676D" w:rsidRDefault="008356D0" w:rsidP="00F2676D">
            <w:pPr>
              <w:snapToGrid w:val="0"/>
              <w:spacing w:line="360" w:lineRule="auto"/>
              <w:jc w:val="both"/>
              <w:textAlignment w:val="top"/>
              <w:rPr>
                <w:rFonts w:ascii="Book Antiqua" w:eastAsia="SimSun" w:hAnsi="Book Antiqua"/>
              </w:rPr>
            </w:pPr>
            <w:r w:rsidRPr="00F2676D">
              <w:rPr>
                <w:rFonts w:ascii="Book Antiqua" w:eastAsia="SimSun" w:hAnsi="Book Antiqua"/>
              </w:rPr>
              <w:t xml:space="preserve">Histologic subtypes: </w:t>
            </w:r>
            <w:r w:rsidR="00117F6D" w:rsidRPr="00F2676D">
              <w:rPr>
                <w:rFonts w:ascii="Book Antiqua" w:eastAsia="SimSun" w:hAnsi="Book Antiqua"/>
                <w:lang w:eastAsia="zh-CN"/>
              </w:rPr>
              <w:t>S</w:t>
            </w:r>
            <w:r w:rsidRPr="00F2676D">
              <w:rPr>
                <w:rFonts w:ascii="Book Antiqua" w:eastAsia="SimSun" w:hAnsi="Book Antiqua"/>
              </w:rPr>
              <w:t>pindle/epithelioid/mixed</w:t>
            </w:r>
          </w:p>
        </w:tc>
        <w:tc>
          <w:tcPr>
            <w:tcW w:w="801" w:type="pct"/>
            <w:noWrap/>
            <w:tcMar>
              <w:top w:w="10" w:type="dxa"/>
              <w:left w:w="10" w:type="dxa"/>
              <w:bottom w:w="0" w:type="dxa"/>
              <w:right w:w="10" w:type="dxa"/>
            </w:tcMar>
            <w:hideMark/>
          </w:tcPr>
          <w:p w14:paraId="2FC08983" w14:textId="28896E2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1.361 (0.981-1.889)</w:t>
            </w:r>
          </w:p>
        </w:tc>
        <w:tc>
          <w:tcPr>
            <w:tcW w:w="425" w:type="pct"/>
            <w:noWrap/>
            <w:tcMar>
              <w:top w:w="10" w:type="dxa"/>
              <w:left w:w="10" w:type="dxa"/>
              <w:bottom w:w="0" w:type="dxa"/>
              <w:right w:w="10" w:type="dxa"/>
            </w:tcMar>
            <w:hideMark/>
          </w:tcPr>
          <w:p w14:paraId="08682349"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0.065</w:t>
            </w:r>
          </w:p>
        </w:tc>
        <w:tc>
          <w:tcPr>
            <w:tcW w:w="614" w:type="pct"/>
            <w:noWrap/>
            <w:tcMar>
              <w:top w:w="10" w:type="dxa"/>
              <w:left w:w="10" w:type="dxa"/>
              <w:bottom w:w="0" w:type="dxa"/>
              <w:right w:w="10" w:type="dxa"/>
            </w:tcMar>
          </w:tcPr>
          <w:p w14:paraId="1E1E5FF1"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0E5371C7"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noWrap/>
            <w:tcMar>
              <w:top w:w="10" w:type="dxa"/>
              <w:left w:w="10" w:type="dxa"/>
              <w:bottom w:w="0" w:type="dxa"/>
              <w:right w:w="10" w:type="dxa"/>
            </w:tcMar>
          </w:tcPr>
          <w:p w14:paraId="71B5E7F6" w14:textId="4FD7E56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1.236</w:t>
            </w:r>
            <w:r w:rsidR="00117F6D" w:rsidRPr="00F2676D">
              <w:rPr>
                <w:rFonts w:ascii="Book Antiqua" w:eastAsia="SimSun" w:hAnsi="Book Antiqua"/>
                <w:lang w:eastAsia="zh-CN"/>
              </w:rPr>
              <w:t xml:space="preserve"> </w:t>
            </w:r>
            <w:r w:rsidRPr="00F2676D">
              <w:rPr>
                <w:rFonts w:ascii="Book Antiqua" w:eastAsia="SimSun" w:hAnsi="Book Antiqua"/>
              </w:rPr>
              <w:t>(0.891-1.715)</w:t>
            </w:r>
          </w:p>
        </w:tc>
        <w:tc>
          <w:tcPr>
            <w:tcW w:w="425" w:type="pct"/>
            <w:noWrap/>
            <w:tcMar>
              <w:top w:w="10" w:type="dxa"/>
              <w:left w:w="10" w:type="dxa"/>
              <w:bottom w:w="0" w:type="dxa"/>
              <w:right w:w="10" w:type="dxa"/>
            </w:tcMar>
          </w:tcPr>
          <w:p w14:paraId="6A90B83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0.204</w:t>
            </w:r>
          </w:p>
        </w:tc>
        <w:tc>
          <w:tcPr>
            <w:tcW w:w="567" w:type="pct"/>
            <w:noWrap/>
            <w:tcMar>
              <w:top w:w="10" w:type="dxa"/>
              <w:left w:w="10" w:type="dxa"/>
              <w:bottom w:w="0" w:type="dxa"/>
              <w:right w:w="10" w:type="dxa"/>
            </w:tcMar>
          </w:tcPr>
          <w:p w14:paraId="4CF8B6F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w:t>
            </w:r>
          </w:p>
        </w:tc>
        <w:tc>
          <w:tcPr>
            <w:tcW w:w="423" w:type="pct"/>
            <w:noWrap/>
            <w:tcMar>
              <w:top w:w="10" w:type="dxa"/>
              <w:left w:w="10" w:type="dxa"/>
              <w:bottom w:w="0" w:type="dxa"/>
              <w:right w:w="10" w:type="dxa"/>
            </w:tcMar>
          </w:tcPr>
          <w:p w14:paraId="7C90853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r>
      <w:tr w:rsidR="00AB2760" w:rsidRPr="00F2676D" w14:paraId="0FDCD87B" w14:textId="77777777" w:rsidTr="00AB2760">
        <w:trPr>
          <w:trHeight w:val="420"/>
        </w:trPr>
        <w:tc>
          <w:tcPr>
            <w:tcW w:w="566" w:type="pct"/>
            <w:tcMar>
              <w:top w:w="10" w:type="dxa"/>
              <w:left w:w="10" w:type="dxa"/>
              <w:bottom w:w="0" w:type="dxa"/>
              <w:right w:w="10" w:type="dxa"/>
            </w:tcMar>
            <w:hideMark/>
          </w:tcPr>
          <w:p w14:paraId="4ACFB5BB" w14:textId="19D9F6E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NIH risk category: </w:t>
            </w:r>
            <w:r w:rsidR="00E52B1B" w:rsidRPr="00F2676D">
              <w:rPr>
                <w:rFonts w:ascii="Book Antiqua" w:eastAsia="SimSun" w:hAnsi="Book Antiqua"/>
                <w:lang w:eastAsia="zh-CN"/>
              </w:rPr>
              <w:t>V</w:t>
            </w:r>
            <w:r w:rsidR="007D167A" w:rsidRPr="00F2676D">
              <w:rPr>
                <w:rFonts w:ascii="Book Antiqua" w:eastAsia="SimSun" w:hAnsi="Book Antiqua"/>
              </w:rPr>
              <w:t xml:space="preserve">ery </w:t>
            </w:r>
            <w:r w:rsidR="007D167A" w:rsidRPr="00F2676D">
              <w:rPr>
                <w:rFonts w:ascii="Book Antiqua" w:eastAsia="SimSun" w:hAnsi="Book Antiqua"/>
              </w:rPr>
              <w:lastRenderedPageBreak/>
              <w:t>low/low</w:t>
            </w:r>
            <w:r w:rsidRPr="00F2676D">
              <w:rPr>
                <w:rFonts w:ascii="Book Antiqua" w:eastAsia="SimSun" w:hAnsi="Book Antiqua"/>
              </w:rPr>
              <w:t>/intermediate/high</w:t>
            </w:r>
          </w:p>
        </w:tc>
        <w:tc>
          <w:tcPr>
            <w:tcW w:w="801" w:type="pct"/>
            <w:noWrap/>
            <w:tcMar>
              <w:top w:w="10" w:type="dxa"/>
              <w:left w:w="10" w:type="dxa"/>
              <w:bottom w:w="0" w:type="dxa"/>
              <w:right w:w="10" w:type="dxa"/>
            </w:tcMar>
            <w:hideMark/>
          </w:tcPr>
          <w:p w14:paraId="29C849A1" w14:textId="197E42C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lastRenderedPageBreak/>
              <w:t>3.218 (2.180-4.751)</w:t>
            </w:r>
          </w:p>
        </w:tc>
        <w:tc>
          <w:tcPr>
            <w:tcW w:w="425" w:type="pct"/>
            <w:noWrap/>
            <w:tcMar>
              <w:top w:w="10" w:type="dxa"/>
              <w:left w:w="10" w:type="dxa"/>
              <w:bottom w:w="0" w:type="dxa"/>
              <w:right w:w="10" w:type="dxa"/>
            </w:tcMar>
            <w:hideMark/>
          </w:tcPr>
          <w:p w14:paraId="03BD7E82" w14:textId="4D6BBCD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E52B1B"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17AAEC9D"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1343FD0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noWrap/>
            <w:tcMar>
              <w:top w:w="10" w:type="dxa"/>
              <w:left w:w="10" w:type="dxa"/>
              <w:bottom w:w="0" w:type="dxa"/>
              <w:right w:w="10" w:type="dxa"/>
            </w:tcMar>
          </w:tcPr>
          <w:p w14:paraId="17DACD38" w14:textId="60F51F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2.892</w:t>
            </w:r>
            <w:r w:rsidR="00E52B1B" w:rsidRPr="00F2676D">
              <w:rPr>
                <w:rFonts w:ascii="Book Antiqua" w:eastAsia="SimSun" w:hAnsi="Book Antiqua"/>
                <w:lang w:eastAsia="zh-CN"/>
              </w:rPr>
              <w:t xml:space="preserve"> </w:t>
            </w:r>
            <w:r w:rsidRPr="00F2676D">
              <w:rPr>
                <w:rFonts w:ascii="Book Antiqua" w:eastAsia="SimSun" w:hAnsi="Book Antiqua"/>
              </w:rPr>
              <w:t>(1.865-4.484)</w:t>
            </w:r>
          </w:p>
        </w:tc>
        <w:tc>
          <w:tcPr>
            <w:tcW w:w="425" w:type="pct"/>
            <w:noWrap/>
            <w:tcMar>
              <w:top w:w="10" w:type="dxa"/>
              <w:left w:w="10" w:type="dxa"/>
              <w:bottom w:w="0" w:type="dxa"/>
              <w:right w:w="10" w:type="dxa"/>
            </w:tcMar>
          </w:tcPr>
          <w:p w14:paraId="3FFFA5CD" w14:textId="5C8C390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E52B1B"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4D8875C0"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w:t>
            </w:r>
          </w:p>
        </w:tc>
        <w:tc>
          <w:tcPr>
            <w:tcW w:w="423" w:type="pct"/>
            <w:noWrap/>
            <w:tcMar>
              <w:top w:w="10" w:type="dxa"/>
              <w:left w:w="10" w:type="dxa"/>
              <w:bottom w:w="0" w:type="dxa"/>
              <w:right w:w="10" w:type="dxa"/>
            </w:tcMar>
          </w:tcPr>
          <w:p w14:paraId="071A1D2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r>
      <w:tr w:rsidR="00AB2760" w:rsidRPr="00F2676D" w14:paraId="20D3B5B6" w14:textId="77777777" w:rsidTr="00AB2760">
        <w:trPr>
          <w:trHeight w:val="280"/>
        </w:trPr>
        <w:tc>
          <w:tcPr>
            <w:tcW w:w="566" w:type="pct"/>
            <w:noWrap/>
            <w:tcMar>
              <w:top w:w="10" w:type="dxa"/>
              <w:left w:w="10" w:type="dxa"/>
              <w:bottom w:w="0" w:type="dxa"/>
              <w:right w:w="10" w:type="dxa"/>
            </w:tcMar>
            <w:hideMark/>
          </w:tcPr>
          <w:p w14:paraId="26699777" w14:textId="3ACC7E7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 xml:space="preserve">Adjuvant therapy: </w:t>
            </w:r>
            <w:r w:rsidR="00E52B1B" w:rsidRPr="00F2676D">
              <w:rPr>
                <w:rFonts w:ascii="Book Antiqua" w:eastAsia="SimSun" w:hAnsi="Book Antiqua"/>
                <w:lang w:eastAsia="zh-CN"/>
              </w:rPr>
              <w:t>Y</w:t>
            </w:r>
            <w:r w:rsidRPr="00F2676D">
              <w:rPr>
                <w:rFonts w:ascii="Book Antiqua" w:eastAsia="SimSun" w:hAnsi="Book Antiqua"/>
              </w:rPr>
              <w:t>es/no</w:t>
            </w:r>
          </w:p>
        </w:tc>
        <w:tc>
          <w:tcPr>
            <w:tcW w:w="801" w:type="pct"/>
            <w:noWrap/>
            <w:tcMar>
              <w:top w:w="10" w:type="dxa"/>
              <w:left w:w="10" w:type="dxa"/>
              <w:bottom w:w="0" w:type="dxa"/>
              <w:right w:w="10" w:type="dxa"/>
            </w:tcMar>
            <w:hideMark/>
          </w:tcPr>
          <w:p w14:paraId="453EF800" w14:textId="521D26B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1.289 (0.768-2.162)</w:t>
            </w:r>
          </w:p>
        </w:tc>
        <w:tc>
          <w:tcPr>
            <w:tcW w:w="425" w:type="pct"/>
            <w:noWrap/>
            <w:tcMar>
              <w:top w:w="10" w:type="dxa"/>
              <w:left w:w="10" w:type="dxa"/>
              <w:bottom w:w="0" w:type="dxa"/>
              <w:right w:w="10" w:type="dxa"/>
            </w:tcMar>
            <w:hideMark/>
          </w:tcPr>
          <w:p w14:paraId="1BBCFF1B"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0.336</w:t>
            </w:r>
          </w:p>
        </w:tc>
        <w:tc>
          <w:tcPr>
            <w:tcW w:w="614" w:type="pct"/>
            <w:noWrap/>
            <w:tcMar>
              <w:top w:w="10" w:type="dxa"/>
              <w:left w:w="10" w:type="dxa"/>
              <w:bottom w:w="0" w:type="dxa"/>
              <w:right w:w="10" w:type="dxa"/>
            </w:tcMar>
            <w:hideMark/>
          </w:tcPr>
          <w:p w14:paraId="7CD26054" w14:textId="592F7CC5"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0.445</w:t>
            </w:r>
            <w:r w:rsidR="00E52B1B" w:rsidRPr="00F2676D">
              <w:rPr>
                <w:rFonts w:ascii="Book Antiqua" w:eastAsia="SimSun" w:hAnsi="Book Antiqua"/>
                <w:lang w:eastAsia="zh-CN"/>
              </w:rPr>
              <w:t xml:space="preserve"> </w:t>
            </w:r>
            <w:r w:rsidRPr="00F2676D">
              <w:rPr>
                <w:rFonts w:ascii="Book Antiqua" w:eastAsia="SimSun" w:hAnsi="Book Antiqua"/>
              </w:rPr>
              <w:t>(0.257-0.769)</w:t>
            </w:r>
          </w:p>
        </w:tc>
        <w:tc>
          <w:tcPr>
            <w:tcW w:w="518" w:type="pct"/>
            <w:noWrap/>
            <w:tcMar>
              <w:top w:w="10" w:type="dxa"/>
              <w:left w:w="10" w:type="dxa"/>
              <w:bottom w:w="0" w:type="dxa"/>
              <w:right w:w="10" w:type="dxa"/>
            </w:tcMar>
            <w:hideMark/>
          </w:tcPr>
          <w:p w14:paraId="2DC660B1" w14:textId="6B42C538"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0.004</w:t>
            </w:r>
            <w:r w:rsidR="00E52B1B"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52BADF5C" w14:textId="1A5DE77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0.923</w:t>
            </w:r>
            <w:r w:rsidR="00E52B1B" w:rsidRPr="00F2676D">
              <w:rPr>
                <w:rFonts w:ascii="Book Antiqua" w:eastAsia="SimSun" w:hAnsi="Book Antiqua"/>
                <w:lang w:eastAsia="zh-CN"/>
              </w:rPr>
              <w:t xml:space="preserve"> </w:t>
            </w:r>
            <w:r w:rsidRPr="00F2676D">
              <w:rPr>
                <w:rFonts w:ascii="Book Antiqua" w:eastAsia="SimSun" w:hAnsi="Book Antiqua"/>
              </w:rPr>
              <w:t>(0.549-1.551)</w:t>
            </w:r>
          </w:p>
        </w:tc>
        <w:tc>
          <w:tcPr>
            <w:tcW w:w="425" w:type="pct"/>
            <w:noWrap/>
            <w:tcMar>
              <w:top w:w="10" w:type="dxa"/>
              <w:left w:w="10" w:type="dxa"/>
              <w:bottom w:w="0" w:type="dxa"/>
              <w:right w:w="10" w:type="dxa"/>
            </w:tcMar>
          </w:tcPr>
          <w:p w14:paraId="66179B78"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0.761</w:t>
            </w:r>
          </w:p>
        </w:tc>
        <w:tc>
          <w:tcPr>
            <w:tcW w:w="567" w:type="pct"/>
            <w:noWrap/>
            <w:tcMar>
              <w:top w:w="10" w:type="dxa"/>
              <w:left w:w="10" w:type="dxa"/>
              <w:bottom w:w="0" w:type="dxa"/>
              <w:right w:w="10" w:type="dxa"/>
            </w:tcMar>
          </w:tcPr>
          <w:p w14:paraId="32B43CA3" w14:textId="77777777" w:rsidR="008356D0" w:rsidRPr="00F2676D" w:rsidRDefault="008356D0" w:rsidP="00F2676D">
            <w:pPr>
              <w:snapToGrid w:val="0"/>
              <w:spacing w:line="360" w:lineRule="auto"/>
              <w:jc w:val="both"/>
              <w:textAlignment w:val="center"/>
              <w:rPr>
                <w:rFonts w:ascii="Book Antiqua" w:eastAsia="SimSun" w:hAnsi="Book Antiqua"/>
              </w:rPr>
            </w:pPr>
          </w:p>
        </w:tc>
        <w:tc>
          <w:tcPr>
            <w:tcW w:w="423" w:type="pct"/>
            <w:noWrap/>
            <w:tcMar>
              <w:top w:w="10" w:type="dxa"/>
              <w:left w:w="10" w:type="dxa"/>
              <w:bottom w:w="0" w:type="dxa"/>
              <w:right w:w="10" w:type="dxa"/>
            </w:tcMar>
          </w:tcPr>
          <w:p w14:paraId="4786FE39" w14:textId="15C6F9F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0.003</w:t>
            </w:r>
            <w:r w:rsidR="00E52B1B" w:rsidRPr="00F2676D">
              <w:rPr>
                <w:rFonts w:ascii="Book Antiqua" w:eastAsia="SimSun" w:hAnsi="Book Antiqua"/>
                <w:vertAlign w:val="superscript"/>
                <w:lang w:eastAsia="zh-CN"/>
              </w:rPr>
              <w:t>a</w:t>
            </w:r>
          </w:p>
        </w:tc>
      </w:tr>
      <w:tr w:rsidR="00AB2760" w:rsidRPr="00F2676D" w14:paraId="293711A6" w14:textId="77777777" w:rsidTr="00AB2760">
        <w:trPr>
          <w:trHeight w:val="280"/>
        </w:trPr>
        <w:tc>
          <w:tcPr>
            <w:tcW w:w="566" w:type="pct"/>
            <w:noWrap/>
            <w:tcMar>
              <w:top w:w="10" w:type="dxa"/>
              <w:left w:w="10" w:type="dxa"/>
              <w:bottom w:w="0" w:type="dxa"/>
              <w:right w:w="10" w:type="dxa"/>
            </w:tcMar>
            <w:hideMark/>
          </w:tcPr>
          <w:p w14:paraId="74EEDB4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NLR: &lt; 2.60/≥ 2.60</w:t>
            </w:r>
          </w:p>
        </w:tc>
        <w:tc>
          <w:tcPr>
            <w:tcW w:w="801" w:type="pct"/>
            <w:noWrap/>
            <w:tcMar>
              <w:top w:w="10" w:type="dxa"/>
              <w:left w:w="10" w:type="dxa"/>
              <w:bottom w:w="0" w:type="dxa"/>
              <w:right w:w="10" w:type="dxa"/>
            </w:tcMar>
            <w:hideMark/>
          </w:tcPr>
          <w:p w14:paraId="645B9E8B" w14:textId="0D709E2D"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2.025 (1.229-3.337)</w:t>
            </w:r>
          </w:p>
        </w:tc>
        <w:tc>
          <w:tcPr>
            <w:tcW w:w="425" w:type="pct"/>
            <w:noWrap/>
            <w:tcMar>
              <w:top w:w="10" w:type="dxa"/>
              <w:left w:w="10" w:type="dxa"/>
              <w:bottom w:w="0" w:type="dxa"/>
              <w:right w:w="10" w:type="dxa"/>
            </w:tcMar>
            <w:hideMark/>
          </w:tcPr>
          <w:p w14:paraId="29DE38FA" w14:textId="1985145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0.006</w:t>
            </w:r>
            <w:r w:rsidR="00E52B1B"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4D3C99AC"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28E046E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noWrap/>
            <w:tcMar>
              <w:top w:w="10" w:type="dxa"/>
              <w:left w:w="10" w:type="dxa"/>
              <w:bottom w:w="0" w:type="dxa"/>
              <w:right w:w="10" w:type="dxa"/>
            </w:tcMar>
          </w:tcPr>
          <w:p w14:paraId="17CCE65A" w14:textId="216A90CC"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1.746 (1.055-2.890)</w:t>
            </w:r>
          </w:p>
        </w:tc>
        <w:tc>
          <w:tcPr>
            <w:tcW w:w="425" w:type="pct"/>
            <w:noWrap/>
            <w:tcMar>
              <w:top w:w="10" w:type="dxa"/>
              <w:left w:w="10" w:type="dxa"/>
              <w:bottom w:w="0" w:type="dxa"/>
              <w:right w:w="10" w:type="dxa"/>
            </w:tcMar>
          </w:tcPr>
          <w:p w14:paraId="2AADBDDF" w14:textId="5C7C3993"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0.030</w:t>
            </w:r>
            <w:r w:rsidR="00E52B1B"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6659F02C" w14:textId="77777777" w:rsidR="008356D0" w:rsidRPr="00F2676D" w:rsidRDefault="008356D0" w:rsidP="00F2676D">
            <w:pPr>
              <w:snapToGrid w:val="0"/>
              <w:spacing w:line="360" w:lineRule="auto"/>
              <w:jc w:val="both"/>
              <w:rPr>
                <w:rFonts w:ascii="Book Antiqua" w:eastAsia="SimSun" w:hAnsi="Book Antiqua"/>
              </w:rPr>
            </w:pPr>
          </w:p>
        </w:tc>
        <w:tc>
          <w:tcPr>
            <w:tcW w:w="423" w:type="pct"/>
            <w:noWrap/>
            <w:tcMar>
              <w:top w:w="10" w:type="dxa"/>
              <w:left w:w="10" w:type="dxa"/>
              <w:bottom w:w="0" w:type="dxa"/>
              <w:right w:w="10" w:type="dxa"/>
            </w:tcMar>
          </w:tcPr>
          <w:p w14:paraId="235FB1D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r>
      <w:tr w:rsidR="00AB2760" w:rsidRPr="00F2676D" w14:paraId="06A917A7" w14:textId="77777777" w:rsidTr="00AB2760">
        <w:trPr>
          <w:trHeight w:val="310"/>
        </w:trPr>
        <w:tc>
          <w:tcPr>
            <w:tcW w:w="566" w:type="pct"/>
            <w:noWrap/>
            <w:tcMar>
              <w:top w:w="10" w:type="dxa"/>
              <w:left w:w="10" w:type="dxa"/>
              <w:bottom w:w="0" w:type="dxa"/>
              <w:right w:w="10" w:type="dxa"/>
            </w:tcMar>
            <w:hideMark/>
          </w:tcPr>
          <w:p w14:paraId="40ACE72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PLR: &lt; 134.8/≥ 134.8</w:t>
            </w:r>
          </w:p>
        </w:tc>
        <w:tc>
          <w:tcPr>
            <w:tcW w:w="801" w:type="pct"/>
            <w:noWrap/>
            <w:tcMar>
              <w:top w:w="10" w:type="dxa"/>
              <w:left w:w="10" w:type="dxa"/>
              <w:bottom w:w="0" w:type="dxa"/>
              <w:right w:w="10" w:type="dxa"/>
            </w:tcMar>
            <w:hideMark/>
          </w:tcPr>
          <w:p w14:paraId="71D759EC" w14:textId="3470DA39"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2.925 (1.673-5.112)</w:t>
            </w:r>
          </w:p>
        </w:tc>
        <w:tc>
          <w:tcPr>
            <w:tcW w:w="425" w:type="pct"/>
            <w:noWrap/>
            <w:tcMar>
              <w:top w:w="10" w:type="dxa"/>
              <w:left w:w="10" w:type="dxa"/>
              <w:bottom w:w="0" w:type="dxa"/>
              <w:right w:w="10" w:type="dxa"/>
            </w:tcMar>
            <w:hideMark/>
          </w:tcPr>
          <w:p w14:paraId="6DA1A752" w14:textId="1EBC5C48"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E52B1B"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6D9CE6E7"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37531E5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noWrap/>
            <w:tcMar>
              <w:top w:w="10" w:type="dxa"/>
              <w:left w:w="10" w:type="dxa"/>
              <w:bottom w:w="0" w:type="dxa"/>
              <w:right w:w="10" w:type="dxa"/>
            </w:tcMar>
          </w:tcPr>
          <w:p w14:paraId="713CD833" w14:textId="0C0AC16B"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1.991</w:t>
            </w:r>
            <w:r w:rsidR="00E52B1B" w:rsidRPr="00F2676D">
              <w:rPr>
                <w:rFonts w:ascii="Book Antiqua" w:eastAsia="SimSun" w:hAnsi="Book Antiqua"/>
                <w:lang w:eastAsia="zh-CN"/>
              </w:rPr>
              <w:t xml:space="preserve"> </w:t>
            </w:r>
            <w:r w:rsidRPr="00F2676D">
              <w:rPr>
                <w:rFonts w:ascii="Book Antiqua" w:eastAsia="SimSun" w:hAnsi="Book Antiqua"/>
              </w:rPr>
              <w:t>(1.137-3.486)</w:t>
            </w:r>
          </w:p>
        </w:tc>
        <w:tc>
          <w:tcPr>
            <w:tcW w:w="425" w:type="pct"/>
            <w:noWrap/>
            <w:tcMar>
              <w:top w:w="10" w:type="dxa"/>
              <w:left w:w="10" w:type="dxa"/>
              <w:bottom w:w="0" w:type="dxa"/>
              <w:right w:w="10" w:type="dxa"/>
            </w:tcMar>
          </w:tcPr>
          <w:p w14:paraId="463F14CA" w14:textId="55EDDADE"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0.016</w:t>
            </w:r>
            <w:r w:rsidR="00E52B1B"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7D0D5163" w14:textId="77777777" w:rsidR="008356D0" w:rsidRPr="00F2676D" w:rsidRDefault="008356D0" w:rsidP="00F2676D">
            <w:pPr>
              <w:snapToGrid w:val="0"/>
              <w:spacing w:line="360" w:lineRule="auto"/>
              <w:jc w:val="both"/>
              <w:rPr>
                <w:rFonts w:ascii="Book Antiqua" w:eastAsia="SimSun" w:hAnsi="Book Antiqua"/>
              </w:rPr>
            </w:pPr>
          </w:p>
        </w:tc>
        <w:tc>
          <w:tcPr>
            <w:tcW w:w="423" w:type="pct"/>
            <w:noWrap/>
            <w:tcMar>
              <w:top w:w="10" w:type="dxa"/>
              <w:left w:w="10" w:type="dxa"/>
              <w:bottom w:w="0" w:type="dxa"/>
              <w:right w:w="10" w:type="dxa"/>
            </w:tcMar>
          </w:tcPr>
          <w:p w14:paraId="02F8322A"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r>
      <w:tr w:rsidR="00AB2760" w:rsidRPr="00F2676D" w14:paraId="52BF0D47" w14:textId="77777777" w:rsidTr="00AB2760">
        <w:trPr>
          <w:trHeight w:val="310"/>
        </w:trPr>
        <w:tc>
          <w:tcPr>
            <w:tcW w:w="566" w:type="pct"/>
            <w:noWrap/>
            <w:tcMar>
              <w:top w:w="10" w:type="dxa"/>
              <w:left w:w="10" w:type="dxa"/>
              <w:bottom w:w="0" w:type="dxa"/>
              <w:right w:w="10" w:type="dxa"/>
            </w:tcMar>
            <w:hideMark/>
          </w:tcPr>
          <w:p w14:paraId="1FFD237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LMR: &lt; 4.0/≥ 4.0</w:t>
            </w:r>
          </w:p>
        </w:tc>
        <w:tc>
          <w:tcPr>
            <w:tcW w:w="801" w:type="pct"/>
            <w:noWrap/>
            <w:tcMar>
              <w:top w:w="10" w:type="dxa"/>
              <w:left w:w="10" w:type="dxa"/>
              <w:bottom w:w="0" w:type="dxa"/>
              <w:right w:w="10" w:type="dxa"/>
            </w:tcMar>
            <w:hideMark/>
          </w:tcPr>
          <w:p w14:paraId="15BCC356" w14:textId="6870872F"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1.296 (0.777-2.163)</w:t>
            </w:r>
          </w:p>
        </w:tc>
        <w:tc>
          <w:tcPr>
            <w:tcW w:w="425" w:type="pct"/>
            <w:noWrap/>
            <w:tcMar>
              <w:top w:w="10" w:type="dxa"/>
              <w:left w:w="10" w:type="dxa"/>
              <w:bottom w:w="0" w:type="dxa"/>
              <w:right w:w="10" w:type="dxa"/>
            </w:tcMar>
            <w:hideMark/>
          </w:tcPr>
          <w:p w14:paraId="059E6FE5"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0.321</w:t>
            </w:r>
          </w:p>
        </w:tc>
        <w:tc>
          <w:tcPr>
            <w:tcW w:w="614" w:type="pct"/>
            <w:noWrap/>
            <w:tcMar>
              <w:top w:w="10" w:type="dxa"/>
              <w:left w:w="10" w:type="dxa"/>
              <w:bottom w:w="0" w:type="dxa"/>
              <w:right w:w="10" w:type="dxa"/>
            </w:tcMar>
          </w:tcPr>
          <w:p w14:paraId="2A3759C4"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287B892C"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c>
          <w:tcPr>
            <w:tcW w:w="661" w:type="pct"/>
            <w:noWrap/>
            <w:tcMar>
              <w:top w:w="10" w:type="dxa"/>
              <w:left w:w="10" w:type="dxa"/>
              <w:bottom w:w="0" w:type="dxa"/>
              <w:right w:w="10" w:type="dxa"/>
            </w:tcMar>
          </w:tcPr>
          <w:p w14:paraId="08094F9F" w14:textId="1E6F055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1.088</w:t>
            </w:r>
            <w:r w:rsidR="00E52B1B" w:rsidRPr="00F2676D">
              <w:rPr>
                <w:rFonts w:ascii="Book Antiqua" w:eastAsia="SimSun" w:hAnsi="Book Antiqua"/>
                <w:lang w:eastAsia="zh-CN"/>
              </w:rPr>
              <w:t xml:space="preserve"> </w:t>
            </w:r>
            <w:r w:rsidRPr="00F2676D">
              <w:rPr>
                <w:rFonts w:ascii="Book Antiqua" w:eastAsia="SimSun" w:hAnsi="Book Antiqua"/>
              </w:rPr>
              <w:t>(0.650-1.821)</w:t>
            </w:r>
          </w:p>
        </w:tc>
        <w:tc>
          <w:tcPr>
            <w:tcW w:w="425" w:type="pct"/>
            <w:noWrap/>
            <w:tcMar>
              <w:top w:w="10" w:type="dxa"/>
              <w:left w:w="10" w:type="dxa"/>
              <w:bottom w:w="0" w:type="dxa"/>
              <w:right w:w="10" w:type="dxa"/>
            </w:tcMar>
          </w:tcPr>
          <w:p w14:paraId="68403CA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0.749</w:t>
            </w:r>
          </w:p>
        </w:tc>
        <w:tc>
          <w:tcPr>
            <w:tcW w:w="567" w:type="pct"/>
            <w:noWrap/>
            <w:tcMar>
              <w:top w:w="10" w:type="dxa"/>
              <w:left w:w="10" w:type="dxa"/>
              <w:bottom w:w="0" w:type="dxa"/>
              <w:right w:w="10" w:type="dxa"/>
            </w:tcMar>
          </w:tcPr>
          <w:p w14:paraId="036303B3" w14:textId="77777777"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w:t>
            </w:r>
          </w:p>
        </w:tc>
        <w:tc>
          <w:tcPr>
            <w:tcW w:w="423" w:type="pct"/>
            <w:noWrap/>
            <w:tcMar>
              <w:top w:w="10" w:type="dxa"/>
              <w:left w:w="10" w:type="dxa"/>
              <w:bottom w:w="0" w:type="dxa"/>
              <w:right w:w="10" w:type="dxa"/>
            </w:tcMar>
          </w:tcPr>
          <w:p w14:paraId="08918C46"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NA</w:t>
            </w:r>
          </w:p>
        </w:tc>
      </w:tr>
      <w:tr w:rsidR="00AB2760" w:rsidRPr="00F2676D" w14:paraId="5CBE73DE" w14:textId="77777777" w:rsidTr="00AB2760">
        <w:trPr>
          <w:trHeight w:val="310"/>
        </w:trPr>
        <w:tc>
          <w:tcPr>
            <w:tcW w:w="566" w:type="pct"/>
            <w:noWrap/>
            <w:tcMar>
              <w:top w:w="10" w:type="dxa"/>
              <w:left w:w="10" w:type="dxa"/>
              <w:bottom w:w="0" w:type="dxa"/>
              <w:right w:w="10" w:type="dxa"/>
            </w:tcMar>
            <w:hideMark/>
          </w:tcPr>
          <w:p w14:paraId="066D514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PNI: &lt; 48.6/≥ 48.6</w:t>
            </w:r>
          </w:p>
        </w:tc>
        <w:tc>
          <w:tcPr>
            <w:tcW w:w="801" w:type="pct"/>
            <w:noWrap/>
            <w:tcMar>
              <w:top w:w="10" w:type="dxa"/>
              <w:left w:w="10" w:type="dxa"/>
              <w:bottom w:w="0" w:type="dxa"/>
              <w:right w:w="10" w:type="dxa"/>
            </w:tcMar>
            <w:hideMark/>
          </w:tcPr>
          <w:p w14:paraId="49B34D25" w14:textId="3B2CEE34"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0.291 (0.171-0.496)</w:t>
            </w:r>
          </w:p>
        </w:tc>
        <w:tc>
          <w:tcPr>
            <w:tcW w:w="425" w:type="pct"/>
            <w:noWrap/>
            <w:tcMar>
              <w:top w:w="10" w:type="dxa"/>
              <w:left w:w="10" w:type="dxa"/>
              <w:bottom w:w="0" w:type="dxa"/>
              <w:right w:w="10" w:type="dxa"/>
            </w:tcMar>
            <w:hideMark/>
          </w:tcPr>
          <w:p w14:paraId="7EA364F2" w14:textId="4FFD2946"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E52B1B"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tcPr>
          <w:p w14:paraId="5D649651" w14:textId="77777777" w:rsidR="008356D0" w:rsidRPr="00F2676D" w:rsidRDefault="008356D0" w:rsidP="00F2676D">
            <w:pPr>
              <w:snapToGrid w:val="0"/>
              <w:spacing w:line="360" w:lineRule="auto"/>
              <w:jc w:val="both"/>
              <w:rPr>
                <w:rFonts w:ascii="Book Antiqua" w:eastAsia="SimSun" w:hAnsi="Book Antiqua"/>
              </w:rPr>
            </w:pPr>
          </w:p>
        </w:tc>
        <w:tc>
          <w:tcPr>
            <w:tcW w:w="518" w:type="pct"/>
            <w:noWrap/>
            <w:tcMar>
              <w:top w:w="10" w:type="dxa"/>
              <w:left w:w="10" w:type="dxa"/>
              <w:bottom w:w="0" w:type="dxa"/>
              <w:right w:w="10" w:type="dxa"/>
            </w:tcMar>
            <w:hideMark/>
          </w:tcPr>
          <w:p w14:paraId="76E78BBF"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c>
          <w:tcPr>
            <w:tcW w:w="661" w:type="pct"/>
            <w:noWrap/>
            <w:tcMar>
              <w:top w:w="10" w:type="dxa"/>
              <w:left w:w="10" w:type="dxa"/>
              <w:bottom w:w="0" w:type="dxa"/>
              <w:right w:w="10" w:type="dxa"/>
            </w:tcMar>
          </w:tcPr>
          <w:p w14:paraId="27D48936" w14:textId="36748A0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1.991</w:t>
            </w:r>
            <w:r w:rsidR="00E52B1B" w:rsidRPr="00F2676D">
              <w:rPr>
                <w:rFonts w:ascii="Book Antiqua" w:eastAsia="SimSun" w:hAnsi="Book Antiqua"/>
                <w:lang w:eastAsia="zh-CN"/>
              </w:rPr>
              <w:t xml:space="preserve"> </w:t>
            </w:r>
            <w:r w:rsidRPr="00F2676D">
              <w:rPr>
                <w:rFonts w:ascii="Book Antiqua" w:eastAsia="SimSun" w:hAnsi="Book Antiqua"/>
              </w:rPr>
              <w:t>(1.137-3.486)</w:t>
            </w:r>
          </w:p>
        </w:tc>
        <w:tc>
          <w:tcPr>
            <w:tcW w:w="425" w:type="pct"/>
            <w:noWrap/>
            <w:tcMar>
              <w:top w:w="10" w:type="dxa"/>
              <w:left w:w="10" w:type="dxa"/>
              <w:bottom w:w="0" w:type="dxa"/>
              <w:right w:w="10" w:type="dxa"/>
            </w:tcMar>
          </w:tcPr>
          <w:p w14:paraId="1FA0B08A" w14:textId="33251E1F"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0.016</w:t>
            </w:r>
            <w:r w:rsidR="00E52B1B"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72A16264" w14:textId="77777777" w:rsidR="008356D0" w:rsidRPr="00F2676D" w:rsidRDefault="008356D0" w:rsidP="00F2676D">
            <w:pPr>
              <w:snapToGrid w:val="0"/>
              <w:spacing w:line="360" w:lineRule="auto"/>
              <w:jc w:val="both"/>
              <w:rPr>
                <w:rFonts w:ascii="Book Antiqua" w:eastAsia="SimSun" w:hAnsi="Book Antiqua"/>
              </w:rPr>
            </w:pPr>
          </w:p>
        </w:tc>
        <w:tc>
          <w:tcPr>
            <w:tcW w:w="423" w:type="pct"/>
            <w:noWrap/>
            <w:tcMar>
              <w:top w:w="10" w:type="dxa"/>
              <w:left w:w="10" w:type="dxa"/>
              <w:bottom w:w="0" w:type="dxa"/>
              <w:right w:w="10" w:type="dxa"/>
            </w:tcMar>
          </w:tcPr>
          <w:p w14:paraId="34488260"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NS</w:t>
            </w:r>
          </w:p>
        </w:tc>
      </w:tr>
      <w:tr w:rsidR="00AB2760" w:rsidRPr="00F2676D" w14:paraId="2BE64961" w14:textId="77777777" w:rsidTr="00AB2760">
        <w:trPr>
          <w:trHeight w:val="310"/>
        </w:trPr>
        <w:tc>
          <w:tcPr>
            <w:tcW w:w="566" w:type="pct"/>
            <w:noWrap/>
            <w:tcMar>
              <w:top w:w="10" w:type="dxa"/>
              <w:left w:w="10" w:type="dxa"/>
              <w:bottom w:w="0" w:type="dxa"/>
              <w:right w:w="10" w:type="dxa"/>
            </w:tcMar>
            <w:hideMark/>
          </w:tcPr>
          <w:p w14:paraId="116FE112" w14:textId="7777777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HALP: &lt; 31.5/≥ 31.5</w:t>
            </w:r>
          </w:p>
        </w:tc>
        <w:tc>
          <w:tcPr>
            <w:tcW w:w="801" w:type="pct"/>
            <w:noWrap/>
            <w:tcMar>
              <w:top w:w="10" w:type="dxa"/>
              <w:left w:w="10" w:type="dxa"/>
              <w:bottom w:w="0" w:type="dxa"/>
              <w:right w:w="10" w:type="dxa"/>
            </w:tcMar>
            <w:hideMark/>
          </w:tcPr>
          <w:p w14:paraId="62259D78" w14:textId="45BB15A2"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0.341 (0.197-0.590)</w:t>
            </w:r>
          </w:p>
        </w:tc>
        <w:tc>
          <w:tcPr>
            <w:tcW w:w="425" w:type="pct"/>
            <w:noWrap/>
            <w:tcMar>
              <w:top w:w="10" w:type="dxa"/>
              <w:left w:w="10" w:type="dxa"/>
              <w:bottom w:w="0" w:type="dxa"/>
              <w:right w:w="10" w:type="dxa"/>
            </w:tcMar>
            <w:hideMark/>
          </w:tcPr>
          <w:p w14:paraId="5816E314" w14:textId="6A1005D3"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&lt; 0.001</w:t>
            </w:r>
            <w:r w:rsidR="00E52B1B" w:rsidRPr="00F2676D">
              <w:rPr>
                <w:rFonts w:ascii="Book Antiqua" w:eastAsia="SimSun" w:hAnsi="Book Antiqua"/>
                <w:vertAlign w:val="superscript"/>
                <w:lang w:eastAsia="zh-CN"/>
              </w:rPr>
              <w:t>a</w:t>
            </w:r>
          </w:p>
        </w:tc>
        <w:tc>
          <w:tcPr>
            <w:tcW w:w="614" w:type="pct"/>
            <w:noWrap/>
            <w:tcMar>
              <w:top w:w="10" w:type="dxa"/>
              <w:left w:w="10" w:type="dxa"/>
              <w:bottom w:w="0" w:type="dxa"/>
              <w:right w:w="10" w:type="dxa"/>
            </w:tcMar>
            <w:hideMark/>
          </w:tcPr>
          <w:p w14:paraId="36DFCA40" w14:textId="6C6175A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0.506</w:t>
            </w:r>
            <w:r w:rsidR="00E52B1B" w:rsidRPr="00F2676D">
              <w:rPr>
                <w:rFonts w:ascii="Book Antiqua" w:eastAsia="SimSun" w:hAnsi="Book Antiqua"/>
                <w:lang w:eastAsia="zh-CN"/>
              </w:rPr>
              <w:t xml:space="preserve"> </w:t>
            </w:r>
            <w:r w:rsidRPr="00F2676D">
              <w:rPr>
                <w:rFonts w:ascii="Book Antiqua" w:eastAsia="SimSun" w:hAnsi="Book Antiqua"/>
              </w:rPr>
              <w:t>(0.291-0.879)</w:t>
            </w:r>
          </w:p>
        </w:tc>
        <w:tc>
          <w:tcPr>
            <w:tcW w:w="518" w:type="pct"/>
            <w:noWrap/>
            <w:tcMar>
              <w:top w:w="10" w:type="dxa"/>
              <w:left w:w="10" w:type="dxa"/>
              <w:bottom w:w="0" w:type="dxa"/>
              <w:right w:w="10" w:type="dxa"/>
            </w:tcMar>
            <w:hideMark/>
          </w:tcPr>
          <w:p w14:paraId="425EB857" w14:textId="1DBFB46F"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0.016</w:t>
            </w:r>
            <w:r w:rsidR="00E52B1B" w:rsidRPr="00F2676D">
              <w:rPr>
                <w:rFonts w:ascii="Book Antiqua" w:eastAsia="SimSun" w:hAnsi="Book Antiqua"/>
                <w:vertAlign w:val="superscript"/>
                <w:lang w:eastAsia="zh-CN"/>
              </w:rPr>
              <w:t>a</w:t>
            </w:r>
          </w:p>
        </w:tc>
        <w:tc>
          <w:tcPr>
            <w:tcW w:w="661" w:type="pct"/>
            <w:noWrap/>
            <w:tcMar>
              <w:top w:w="10" w:type="dxa"/>
              <w:left w:w="10" w:type="dxa"/>
              <w:bottom w:w="0" w:type="dxa"/>
              <w:right w:w="10" w:type="dxa"/>
            </w:tcMar>
          </w:tcPr>
          <w:p w14:paraId="1ECF662E" w14:textId="011B8527"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0.457</w:t>
            </w:r>
            <w:r w:rsidR="00E52B1B" w:rsidRPr="00F2676D">
              <w:rPr>
                <w:rFonts w:ascii="Book Antiqua" w:eastAsia="SimSun" w:hAnsi="Book Antiqua"/>
                <w:lang w:eastAsia="zh-CN"/>
              </w:rPr>
              <w:t xml:space="preserve"> </w:t>
            </w:r>
            <w:r w:rsidRPr="00F2676D">
              <w:rPr>
                <w:rFonts w:ascii="Book Antiqua" w:eastAsia="SimSun" w:hAnsi="Book Antiqua"/>
              </w:rPr>
              <w:t>(0.265-0.785)</w:t>
            </w:r>
          </w:p>
        </w:tc>
        <w:tc>
          <w:tcPr>
            <w:tcW w:w="425" w:type="pct"/>
            <w:noWrap/>
            <w:tcMar>
              <w:top w:w="10" w:type="dxa"/>
              <w:left w:w="10" w:type="dxa"/>
              <w:bottom w:w="0" w:type="dxa"/>
              <w:right w:w="10" w:type="dxa"/>
            </w:tcMar>
          </w:tcPr>
          <w:p w14:paraId="158FC3F0" w14:textId="68D94821"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0.005</w:t>
            </w:r>
            <w:r w:rsidR="00E52B1B" w:rsidRPr="00F2676D">
              <w:rPr>
                <w:rFonts w:ascii="Book Antiqua" w:eastAsia="SimSun" w:hAnsi="Book Antiqua"/>
                <w:vertAlign w:val="superscript"/>
                <w:lang w:eastAsia="zh-CN"/>
              </w:rPr>
              <w:t>a</w:t>
            </w:r>
          </w:p>
        </w:tc>
        <w:tc>
          <w:tcPr>
            <w:tcW w:w="567" w:type="pct"/>
            <w:noWrap/>
            <w:tcMar>
              <w:top w:w="10" w:type="dxa"/>
              <w:left w:w="10" w:type="dxa"/>
              <w:bottom w:w="0" w:type="dxa"/>
              <w:right w:w="10" w:type="dxa"/>
            </w:tcMar>
          </w:tcPr>
          <w:p w14:paraId="4251AF28" w14:textId="0F54FAD4" w:rsidR="008356D0" w:rsidRPr="00F2676D" w:rsidRDefault="008356D0" w:rsidP="00F2676D">
            <w:pPr>
              <w:snapToGrid w:val="0"/>
              <w:spacing w:line="360" w:lineRule="auto"/>
              <w:jc w:val="both"/>
              <w:rPr>
                <w:rFonts w:ascii="Book Antiqua" w:eastAsia="SimSun" w:hAnsi="Book Antiqua"/>
              </w:rPr>
            </w:pPr>
            <w:r w:rsidRPr="00F2676D">
              <w:rPr>
                <w:rFonts w:ascii="Book Antiqua" w:eastAsia="SimSun" w:hAnsi="Book Antiqua"/>
              </w:rPr>
              <w:t>0.558</w:t>
            </w:r>
            <w:r w:rsidR="00E52B1B" w:rsidRPr="00F2676D">
              <w:rPr>
                <w:rFonts w:ascii="Book Antiqua" w:eastAsia="SimSun" w:hAnsi="Book Antiqua"/>
                <w:lang w:eastAsia="zh-CN"/>
              </w:rPr>
              <w:t xml:space="preserve"> </w:t>
            </w:r>
            <w:r w:rsidRPr="00F2676D">
              <w:rPr>
                <w:rFonts w:ascii="Book Antiqua" w:eastAsia="SimSun" w:hAnsi="Book Antiqua"/>
              </w:rPr>
              <w:t>(0.319-0.976)</w:t>
            </w:r>
          </w:p>
        </w:tc>
        <w:tc>
          <w:tcPr>
            <w:tcW w:w="423" w:type="pct"/>
            <w:noWrap/>
            <w:tcMar>
              <w:top w:w="10" w:type="dxa"/>
              <w:left w:w="10" w:type="dxa"/>
              <w:bottom w:w="0" w:type="dxa"/>
              <w:right w:w="10" w:type="dxa"/>
            </w:tcMar>
          </w:tcPr>
          <w:p w14:paraId="52B95B09" w14:textId="4626CF1A" w:rsidR="008356D0" w:rsidRPr="00F2676D" w:rsidRDefault="008356D0" w:rsidP="00F2676D">
            <w:pPr>
              <w:snapToGrid w:val="0"/>
              <w:spacing w:line="360" w:lineRule="auto"/>
              <w:jc w:val="both"/>
              <w:textAlignment w:val="center"/>
              <w:rPr>
                <w:rFonts w:ascii="Book Antiqua" w:eastAsia="SimSun" w:hAnsi="Book Antiqua"/>
              </w:rPr>
            </w:pPr>
            <w:r w:rsidRPr="00F2676D">
              <w:rPr>
                <w:rFonts w:ascii="Book Antiqua" w:eastAsia="SimSun" w:hAnsi="Book Antiqua"/>
              </w:rPr>
              <w:t>0.041</w:t>
            </w:r>
            <w:r w:rsidR="00E52B1B" w:rsidRPr="00F2676D">
              <w:rPr>
                <w:rFonts w:ascii="Book Antiqua" w:eastAsia="SimSun" w:hAnsi="Book Antiqua"/>
                <w:vertAlign w:val="superscript"/>
                <w:lang w:eastAsia="zh-CN"/>
              </w:rPr>
              <w:t>a</w:t>
            </w:r>
          </w:p>
        </w:tc>
      </w:tr>
    </w:tbl>
    <w:bookmarkEnd w:id="3"/>
    <w:p w14:paraId="0BDC19A8" w14:textId="77777777" w:rsidR="00632B37" w:rsidRPr="00F2676D" w:rsidRDefault="00E52B1B" w:rsidP="00F2676D">
      <w:pPr>
        <w:snapToGrid w:val="0"/>
        <w:spacing w:line="360" w:lineRule="auto"/>
        <w:jc w:val="both"/>
        <w:textAlignment w:val="center"/>
        <w:rPr>
          <w:rFonts w:ascii="Book Antiqua" w:eastAsia="SimSun" w:hAnsi="Book Antiqua"/>
          <w:lang w:eastAsia="zh-CN"/>
        </w:rPr>
      </w:pPr>
      <w:proofErr w:type="spellStart"/>
      <w:r w:rsidRPr="00F2676D">
        <w:rPr>
          <w:rFonts w:ascii="Book Antiqua" w:eastAsia="SimSun" w:hAnsi="Book Antiqua"/>
          <w:vertAlign w:val="superscript"/>
          <w:lang w:eastAsia="zh-CN"/>
        </w:rPr>
        <w:t>a</w:t>
      </w:r>
      <w:r w:rsidR="008356D0" w:rsidRPr="00F2676D">
        <w:rPr>
          <w:rFonts w:ascii="Book Antiqua" w:eastAsia="SimSun" w:hAnsi="Book Antiqua"/>
          <w:i/>
          <w:iCs/>
        </w:rPr>
        <w:t>P</w:t>
      </w:r>
      <w:proofErr w:type="spellEnd"/>
      <w:r w:rsidR="008356D0" w:rsidRPr="00F2676D">
        <w:rPr>
          <w:rFonts w:ascii="Book Antiqua" w:eastAsia="SimSun" w:hAnsi="Book Antiqua"/>
        </w:rPr>
        <w:t xml:space="preserve"> &lt; 0.05 was considered statistically significant. </w:t>
      </w:r>
    </w:p>
    <w:p w14:paraId="3FFD8261" w14:textId="752BF3C9" w:rsidR="008356D0" w:rsidRPr="00AB2760" w:rsidRDefault="008356D0" w:rsidP="00AB2760">
      <w:pPr>
        <w:snapToGrid w:val="0"/>
        <w:spacing w:line="360" w:lineRule="auto"/>
        <w:jc w:val="both"/>
        <w:textAlignment w:val="center"/>
        <w:rPr>
          <w:rFonts w:ascii="Book Antiqua" w:eastAsia="DengXian" w:hAnsi="Book Antiqua"/>
          <w:noProof/>
          <w:lang w:eastAsia="zh-CN"/>
        </w:rPr>
      </w:pPr>
      <w:r w:rsidRPr="00F2676D">
        <w:rPr>
          <w:rFonts w:ascii="Book Antiqua" w:eastAsia="SimSun" w:hAnsi="Book Antiqua"/>
        </w:rPr>
        <w:t xml:space="preserve">CI: Confidence interval; </w:t>
      </w:r>
      <w:r w:rsidRPr="00F2676D">
        <w:rPr>
          <w:rFonts w:ascii="Book Antiqua" w:eastAsia="DengXian" w:hAnsi="Book Antiqua"/>
          <w:kern w:val="24"/>
        </w:rPr>
        <w:t>HALP:</w:t>
      </w:r>
      <w:r w:rsidRPr="00F2676D">
        <w:rPr>
          <w:rFonts w:ascii="Book Antiqua" w:eastAsia="DengXian" w:hAnsi="Book Antiqua"/>
          <w:b/>
          <w:bCs/>
          <w:kern w:val="24"/>
        </w:rPr>
        <w:t xml:space="preserve"> </w:t>
      </w:r>
      <w:r w:rsidRPr="00F2676D">
        <w:rPr>
          <w:rFonts w:ascii="Book Antiqua" w:eastAsia="DengXian" w:hAnsi="Book Antiqua"/>
          <w:kern w:val="24"/>
        </w:rPr>
        <w:t xml:space="preserve">Combination index of </w:t>
      </w:r>
      <w:r w:rsidRPr="00F2676D">
        <w:rPr>
          <w:rFonts w:ascii="Book Antiqua" w:eastAsia="DengXian" w:hAnsi="Book Antiqua"/>
        </w:rPr>
        <w:t>hemoglobin, albumin, lymphocyte, and platelet;</w:t>
      </w:r>
      <w:r w:rsidRPr="00F2676D">
        <w:rPr>
          <w:rFonts w:ascii="Book Antiqua" w:eastAsia="SimSun" w:hAnsi="Book Antiqua"/>
        </w:rPr>
        <w:t xml:space="preserve"> HPF: High-power field; HR: Hazard ratio; NA: Not adopted; LMR: </w:t>
      </w:r>
      <w:r w:rsidRPr="00F2676D">
        <w:rPr>
          <w:rFonts w:ascii="Book Antiqua" w:eastAsia="DengXian" w:hAnsi="Book Antiqua"/>
        </w:rPr>
        <w:t xml:space="preserve">Lymphocyte-to-monocyte ratio; </w:t>
      </w:r>
      <w:r w:rsidRPr="00F2676D">
        <w:rPr>
          <w:rFonts w:ascii="Book Antiqua" w:eastAsia="SimSun" w:hAnsi="Book Antiqua"/>
        </w:rPr>
        <w:t xml:space="preserve">NIH: National Institutes of Health; NLR: </w:t>
      </w:r>
      <w:r w:rsidRPr="00F2676D">
        <w:rPr>
          <w:rFonts w:ascii="Book Antiqua" w:eastAsia="DengXian" w:hAnsi="Book Antiqua"/>
        </w:rPr>
        <w:t xml:space="preserve">Neutrophil-to-lymphocyte ratio; </w:t>
      </w:r>
      <w:r w:rsidRPr="00F2676D">
        <w:rPr>
          <w:rFonts w:ascii="Book Antiqua" w:eastAsia="SimSun" w:hAnsi="Book Antiqua"/>
        </w:rPr>
        <w:t xml:space="preserve">NS: Not significant; PLR: </w:t>
      </w:r>
      <w:r w:rsidRPr="00F2676D">
        <w:rPr>
          <w:rFonts w:ascii="Book Antiqua" w:eastAsia="DengXian" w:hAnsi="Book Antiqua"/>
        </w:rPr>
        <w:t xml:space="preserve">Platelet-to-lymphocyte ratio; PNI: Prognostic nutritional index; </w:t>
      </w:r>
      <w:r w:rsidRPr="00F2676D">
        <w:rPr>
          <w:rFonts w:ascii="Book Antiqua" w:eastAsia="SimSun" w:hAnsi="Book Antiqua"/>
        </w:rPr>
        <w:t xml:space="preserve">PSM: </w:t>
      </w:r>
      <w:r w:rsidRPr="00F2676D">
        <w:rPr>
          <w:rFonts w:ascii="Book Antiqua" w:eastAsia="DengXian" w:hAnsi="Book Antiqua"/>
        </w:rPr>
        <w:t>Propensity scores matching.</w:t>
      </w:r>
    </w:p>
    <w:sectPr w:rsidR="008356D0" w:rsidRPr="00AB2760" w:rsidSect="008D5F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EE1D" w14:textId="77777777" w:rsidR="00385503" w:rsidRDefault="00385503" w:rsidP="003B6CAC">
      <w:r>
        <w:separator/>
      </w:r>
    </w:p>
  </w:endnote>
  <w:endnote w:type="continuationSeparator" w:id="0">
    <w:p w14:paraId="482E1C79" w14:textId="77777777" w:rsidR="00385503" w:rsidRDefault="00385503" w:rsidP="003B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8800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18C2016" w14:textId="0CB51604" w:rsidR="001576EF" w:rsidRPr="001576EF" w:rsidRDefault="001576EF">
            <w:pPr>
              <w:pStyle w:val="Footer"/>
              <w:jc w:val="right"/>
              <w:rPr>
                <w:rFonts w:ascii="Book Antiqua" w:hAnsi="Book Antiqua"/>
                <w:sz w:val="24"/>
                <w:szCs w:val="24"/>
              </w:rPr>
            </w:pPr>
            <w:r>
              <w:rPr>
                <w:lang w:val="zh-CN" w:eastAsia="zh-CN"/>
              </w:rPr>
              <w:t xml:space="preserve"> </w:t>
            </w:r>
            <w:r w:rsidRPr="001576EF">
              <w:rPr>
                <w:rFonts w:ascii="Book Antiqua" w:hAnsi="Book Antiqua"/>
                <w:b/>
                <w:bCs/>
                <w:sz w:val="24"/>
                <w:szCs w:val="24"/>
              </w:rPr>
              <w:fldChar w:fldCharType="begin"/>
            </w:r>
            <w:r w:rsidRPr="001576EF">
              <w:rPr>
                <w:rFonts w:ascii="Book Antiqua" w:hAnsi="Book Antiqua"/>
                <w:b/>
                <w:bCs/>
                <w:sz w:val="24"/>
                <w:szCs w:val="24"/>
              </w:rPr>
              <w:instrText>PAGE</w:instrText>
            </w:r>
            <w:r w:rsidRPr="001576EF">
              <w:rPr>
                <w:rFonts w:ascii="Book Antiqua" w:hAnsi="Book Antiqua"/>
                <w:b/>
                <w:bCs/>
                <w:sz w:val="24"/>
                <w:szCs w:val="24"/>
              </w:rPr>
              <w:fldChar w:fldCharType="separate"/>
            </w:r>
            <w:r w:rsidR="002150A8">
              <w:rPr>
                <w:rFonts w:ascii="Book Antiqua" w:hAnsi="Book Antiqua"/>
                <w:b/>
                <w:bCs/>
                <w:noProof/>
                <w:sz w:val="24"/>
                <w:szCs w:val="24"/>
              </w:rPr>
              <w:t>26</w:t>
            </w:r>
            <w:r w:rsidRPr="001576EF">
              <w:rPr>
                <w:rFonts w:ascii="Book Antiqua" w:hAnsi="Book Antiqua"/>
                <w:b/>
                <w:bCs/>
                <w:sz w:val="24"/>
                <w:szCs w:val="24"/>
              </w:rPr>
              <w:fldChar w:fldCharType="end"/>
            </w:r>
            <w:r w:rsidRPr="001576EF">
              <w:rPr>
                <w:rFonts w:ascii="Book Antiqua" w:hAnsi="Book Antiqua"/>
                <w:sz w:val="24"/>
                <w:szCs w:val="24"/>
                <w:lang w:val="zh-CN" w:eastAsia="zh-CN"/>
              </w:rPr>
              <w:t xml:space="preserve"> / </w:t>
            </w:r>
            <w:r w:rsidRPr="001576EF">
              <w:rPr>
                <w:rFonts w:ascii="Book Antiqua" w:hAnsi="Book Antiqua"/>
                <w:b/>
                <w:bCs/>
                <w:sz w:val="24"/>
                <w:szCs w:val="24"/>
              </w:rPr>
              <w:fldChar w:fldCharType="begin"/>
            </w:r>
            <w:r w:rsidRPr="001576EF">
              <w:rPr>
                <w:rFonts w:ascii="Book Antiqua" w:hAnsi="Book Antiqua"/>
                <w:b/>
                <w:bCs/>
                <w:sz w:val="24"/>
                <w:szCs w:val="24"/>
              </w:rPr>
              <w:instrText>NUMPAGES</w:instrText>
            </w:r>
            <w:r w:rsidRPr="001576EF">
              <w:rPr>
                <w:rFonts w:ascii="Book Antiqua" w:hAnsi="Book Antiqua"/>
                <w:b/>
                <w:bCs/>
                <w:sz w:val="24"/>
                <w:szCs w:val="24"/>
              </w:rPr>
              <w:fldChar w:fldCharType="separate"/>
            </w:r>
            <w:r w:rsidR="002150A8">
              <w:rPr>
                <w:rFonts w:ascii="Book Antiqua" w:hAnsi="Book Antiqua"/>
                <w:b/>
                <w:bCs/>
                <w:noProof/>
                <w:sz w:val="24"/>
                <w:szCs w:val="24"/>
              </w:rPr>
              <w:t>33</w:t>
            </w:r>
            <w:r w:rsidRPr="001576EF">
              <w:rPr>
                <w:rFonts w:ascii="Book Antiqua" w:hAnsi="Book Antiqua"/>
                <w:b/>
                <w:bCs/>
                <w:sz w:val="24"/>
                <w:szCs w:val="24"/>
              </w:rPr>
              <w:fldChar w:fldCharType="end"/>
            </w:r>
          </w:p>
        </w:sdtContent>
      </w:sdt>
    </w:sdtContent>
  </w:sdt>
  <w:p w14:paraId="1F8EA195" w14:textId="77777777" w:rsidR="001576EF" w:rsidRDefault="0015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CDFE" w14:textId="77777777" w:rsidR="00385503" w:rsidRDefault="00385503" w:rsidP="003B6CAC">
      <w:r>
        <w:separator/>
      </w:r>
    </w:p>
  </w:footnote>
  <w:footnote w:type="continuationSeparator" w:id="0">
    <w:p w14:paraId="1455E2F7" w14:textId="77777777" w:rsidR="00385503" w:rsidRDefault="00385503" w:rsidP="003B6C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32"/>
    <w:rsid w:val="000A1A45"/>
    <w:rsid w:val="000A3997"/>
    <w:rsid w:val="000F5C82"/>
    <w:rsid w:val="00117F6D"/>
    <w:rsid w:val="00150767"/>
    <w:rsid w:val="00152CFF"/>
    <w:rsid w:val="001576EF"/>
    <w:rsid w:val="00163771"/>
    <w:rsid w:val="00167CEE"/>
    <w:rsid w:val="00174A7D"/>
    <w:rsid w:val="00183208"/>
    <w:rsid w:val="00213046"/>
    <w:rsid w:val="002150A8"/>
    <w:rsid w:val="002443C7"/>
    <w:rsid w:val="002500CC"/>
    <w:rsid w:val="00262914"/>
    <w:rsid w:val="00282C0C"/>
    <w:rsid w:val="00290A2D"/>
    <w:rsid w:val="00295684"/>
    <w:rsid w:val="002A4D73"/>
    <w:rsid w:val="002B0929"/>
    <w:rsid w:val="002B5F3A"/>
    <w:rsid w:val="002C1194"/>
    <w:rsid w:val="002D42B0"/>
    <w:rsid w:val="002E7BF8"/>
    <w:rsid w:val="00302E37"/>
    <w:rsid w:val="00331B4A"/>
    <w:rsid w:val="00342ABE"/>
    <w:rsid w:val="00363812"/>
    <w:rsid w:val="00375889"/>
    <w:rsid w:val="00385503"/>
    <w:rsid w:val="003A7EB0"/>
    <w:rsid w:val="003B6CAC"/>
    <w:rsid w:val="003D2312"/>
    <w:rsid w:val="003F3433"/>
    <w:rsid w:val="00400061"/>
    <w:rsid w:val="004402BE"/>
    <w:rsid w:val="00452E84"/>
    <w:rsid w:val="00454632"/>
    <w:rsid w:val="004755B0"/>
    <w:rsid w:val="00490ED1"/>
    <w:rsid w:val="004A0E94"/>
    <w:rsid w:val="004C6BFF"/>
    <w:rsid w:val="004E5607"/>
    <w:rsid w:val="0051405C"/>
    <w:rsid w:val="00517FAC"/>
    <w:rsid w:val="00547A62"/>
    <w:rsid w:val="0056361C"/>
    <w:rsid w:val="00565C28"/>
    <w:rsid w:val="00576FA7"/>
    <w:rsid w:val="00582D38"/>
    <w:rsid w:val="00582E87"/>
    <w:rsid w:val="005836A3"/>
    <w:rsid w:val="005876D6"/>
    <w:rsid w:val="005A10D4"/>
    <w:rsid w:val="005F691B"/>
    <w:rsid w:val="00601188"/>
    <w:rsid w:val="00602BD9"/>
    <w:rsid w:val="00611C78"/>
    <w:rsid w:val="00617E86"/>
    <w:rsid w:val="00631C6E"/>
    <w:rsid w:val="00632B37"/>
    <w:rsid w:val="00642567"/>
    <w:rsid w:val="00645450"/>
    <w:rsid w:val="0065522B"/>
    <w:rsid w:val="00664CC5"/>
    <w:rsid w:val="00672015"/>
    <w:rsid w:val="00683319"/>
    <w:rsid w:val="006C4108"/>
    <w:rsid w:val="006D2835"/>
    <w:rsid w:val="006E0740"/>
    <w:rsid w:val="006E76C9"/>
    <w:rsid w:val="006F3853"/>
    <w:rsid w:val="00706B1E"/>
    <w:rsid w:val="007302B4"/>
    <w:rsid w:val="007664EF"/>
    <w:rsid w:val="00792A23"/>
    <w:rsid w:val="00794822"/>
    <w:rsid w:val="007A75BE"/>
    <w:rsid w:val="007C3A52"/>
    <w:rsid w:val="007C4CAB"/>
    <w:rsid w:val="007D167A"/>
    <w:rsid w:val="00831A0C"/>
    <w:rsid w:val="00832F2B"/>
    <w:rsid w:val="0083557D"/>
    <w:rsid w:val="008356D0"/>
    <w:rsid w:val="00845FD4"/>
    <w:rsid w:val="008555F1"/>
    <w:rsid w:val="0085616E"/>
    <w:rsid w:val="00857403"/>
    <w:rsid w:val="00875AB0"/>
    <w:rsid w:val="00895B1F"/>
    <w:rsid w:val="008C3D13"/>
    <w:rsid w:val="008D5F98"/>
    <w:rsid w:val="00915CB9"/>
    <w:rsid w:val="00926625"/>
    <w:rsid w:val="009278E8"/>
    <w:rsid w:val="00957F56"/>
    <w:rsid w:val="00974873"/>
    <w:rsid w:val="009764E2"/>
    <w:rsid w:val="009834E5"/>
    <w:rsid w:val="009E0016"/>
    <w:rsid w:val="009E1F2F"/>
    <w:rsid w:val="00A06A29"/>
    <w:rsid w:val="00A50F55"/>
    <w:rsid w:val="00A77B3E"/>
    <w:rsid w:val="00A853B8"/>
    <w:rsid w:val="00AB2760"/>
    <w:rsid w:val="00AB34B5"/>
    <w:rsid w:val="00AB4E98"/>
    <w:rsid w:val="00AE19AE"/>
    <w:rsid w:val="00AF01EA"/>
    <w:rsid w:val="00AF289A"/>
    <w:rsid w:val="00AF6D34"/>
    <w:rsid w:val="00B1181F"/>
    <w:rsid w:val="00B56E07"/>
    <w:rsid w:val="00B65699"/>
    <w:rsid w:val="00BA5FD0"/>
    <w:rsid w:val="00C30AB8"/>
    <w:rsid w:val="00C43203"/>
    <w:rsid w:val="00C540DB"/>
    <w:rsid w:val="00C605F5"/>
    <w:rsid w:val="00C641B0"/>
    <w:rsid w:val="00C66E71"/>
    <w:rsid w:val="00C74DF4"/>
    <w:rsid w:val="00C86A68"/>
    <w:rsid w:val="00CA2A55"/>
    <w:rsid w:val="00CB0913"/>
    <w:rsid w:val="00CC1F25"/>
    <w:rsid w:val="00CD3C66"/>
    <w:rsid w:val="00CF3370"/>
    <w:rsid w:val="00CF5487"/>
    <w:rsid w:val="00D57707"/>
    <w:rsid w:val="00D84EAD"/>
    <w:rsid w:val="00DB5324"/>
    <w:rsid w:val="00DB6A6F"/>
    <w:rsid w:val="00DE6E19"/>
    <w:rsid w:val="00DF371F"/>
    <w:rsid w:val="00E16BD1"/>
    <w:rsid w:val="00E52B1B"/>
    <w:rsid w:val="00E66238"/>
    <w:rsid w:val="00EA30EB"/>
    <w:rsid w:val="00EC6242"/>
    <w:rsid w:val="00EC6EA8"/>
    <w:rsid w:val="00F21BD2"/>
    <w:rsid w:val="00F250EA"/>
    <w:rsid w:val="00F2676D"/>
    <w:rsid w:val="00F65FE7"/>
    <w:rsid w:val="00F71E8E"/>
    <w:rsid w:val="00F74252"/>
    <w:rsid w:val="00FA4552"/>
    <w:rsid w:val="00FB1F8D"/>
    <w:rsid w:val="00FB72AF"/>
    <w:rsid w:val="00FD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4E0E0"/>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66E71"/>
    <w:rPr>
      <w:sz w:val="21"/>
      <w:szCs w:val="21"/>
    </w:rPr>
  </w:style>
  <w:style w:type="paragraph" w:styleId="CommentText">
    <w:name w:val="annotation text"/>
    <w:basedOn w:val="Normal"/>
    <w:link w:val="CommentTextChar"/>
    <w:rsid w:val="00C66E71"/>
  </w:style>
  <w:style w:type="character" w:customStyle="1" w:styleId="CommentTextChar">
    <w:name w:val="Comment Text Char"/>
    <w:basedOn w:val="DefaultParagraphFont"/>
    <w:link w:val="CommentText"/>
    <w:rsid w:val="00C66E71"/>
    <w:rPr>
      <w:sz w:val="24"/>
      <w:szCs w:val="24"/>
    </w:rPr>
  </w:style>
  <w:style w:type="paragraph" w:styleId="CommentSubject">
    <w:name w:val="annotation subject"/>
    <w:basedOn w:val="CommentText"/>
    <w:next w:val="CommentText"/>
    <w:link w:val="CommentSubjectChar"/>
    <w:rsid w:val="00C66E71"/>
    <w:rPr>
      <w:b/>
      <w:bCs/>
    </w:rPr>
  </w:style>
  <w:style w:type="character" w:customStyle="1" w:styleId="CommentSubjectChar">
    <w:name w:val="Comment Subject Char"/>
    <w:basedOn w:val="CommentTextChar"/>
    <w:link w:val="CommentSubject"/>
    <w:rsid w:val="00C66E71"/>
    <w:rPr>
      <w:b/>
      <w:bCs/>
      <w:sz w:val="24"/>
      <w:szCs w:val="24"/>
    </w:rPr>
  </w:style>
  <w:style w:type="paragraph" w:styleId="BalloonText">
    <w:name w:val="Balloon Text"/>
    <w:basedOn w:val="Normal"/>
    <w:link w:val="BalloonTextChar"/>
    <w:rsid w:val="00C66E71"/>
    <w:rPr>
      <w:sz w:val="18"/>
      <w:szCs w:val="18"/>
    </w:rPr>
  </w:style>
  <w:style w:type="character" w:customStyle="1" w:styleId="BalloonTextChar">
    <w:name w:val="Balloon Text Char"/>
    <w:basedOn w:val="DefaultParagraphFont"/>
    <w:link w:val="BalloonText"/>
    <w:rsid w:val="00C66E71"/>
    <w:rPr>
      <w:sz w:val="18"/>
      <w:szCs w:val="18"/>
    </w:rPr>
  </w:style>
  <w:style w:type="character" w:customStyle="1" w:styleId="viiyi">
    <w:name w:val="viiyi"/>
    <w:basedOn w:val="DefaultParagraphFont"/>
    <w:rsid w:val="00C66E71"/>
  </w:style>
  <w:style w:type="character" w:customStyle="1" w:styleId="q4iawc">
    <w:name w:val="q4iawc"/>
    <w:basedOn w:val="DefaultParagraphFont"/>
    <w:rsid w:val="00C66E71"/>
  </w:style>
  <w:style w:type="character" w:customStyle="1" w:styleId="jlqj4b">
    <w:name w:val="jlqj4b"/>
    <w:basedOn w:val="DefaultParagraphFont"/>
    <w:qFormat/>
    <w:rsid w:val="00C66E71"/>
  </w:style>
  <w:style w:type="paragraph" w:styleId="Revision">
    <w:name w:val="Revision"/>
    <w:hidden/>
    <w:uiPriority w:val="99"/>
    <w:semiHidden/>
    <w:rsid w:val="00B65699"/>
    <w:rPr>
      <w:sz w:val="24"/>
      <w:szCs w:val="24"/>
    </w:rPr>
  </w:style>
  <w:style w:type="paragraph" w:styleId="Header">
    <w:name w:val="header"/>
    <w:basedOn w:val="Normal"/>
    <w:link w:val="HeaderChar"/>
    <w:unhideWhenUsed/>
    <w:rsid w:val="003B6C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6CAC"/>
    <w:rPr>
      <w:sz w:val="18"/>
      <w:szCs w:val="18"/>
    </w:rPr>
  </w:style>
  <w:style w:type="paragraph" w:styleId="Footer">
    <w:name w:val="footer"/>
    <w:basedOn w:val="Normal"/>
    <w:link w:val="FooterChar"/>
    <w:uiPriority w:val="99"/>
    <w:unhideWhenUsed/>
    <w:rsid w:val="003B6C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B6C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097421-A911-435B-9721-68758FE8BC24}">
  <we:reference id="wa104099688" version="1.3.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32</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2022-06-19T22:41:00Z</dcterms:created>
  <dcterms:modified xsi:type="dcterms:W3CDTF">2022-06-19T22:50:00Z</dcterms:modified>
</cp:coreProperties>
</file>