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E356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color w:val="000000"/>
        </w:rPr>
        <w:t>Name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color w:val="000000"/>
        </w:rPr>
        <w:t>of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color w:val="000000"/>
        </w:rPr>
        <w:t>Journal: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i/>
          <w:color w:val="000000"/>
        </w:rPr>
        <w:t>World</w:t>
      </w:r>
      <w:r w:rsidR="0081466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i/>
          <w:color w:val="000000"/>
        </w:rPr>
        <w:t>Journal</w:t>
      </w:r>
      <w:r w:rsidR="0081466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i/>
          <w:color w:val="000000"/>
        </w:rPr>
        <w:t>of</w:t>
      </w:r>
      <w:r w:rsidR="0081466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i/>
          <w:color w:val="000000"/>
        </w:rPr>
        <w:t>Hepatology</w:t>
      </w:r>
    </w:p>
    <w:p w14:paraId="7A564191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color w:val="000000"/>
        </w:rPr>
        <w:t>Manuscript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color w:val="000000"/>
        </w:rPr>
        <w:t>NO: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74769</w:t>
      </w:r>
    </w:p>
    <w:p w14:paraId="5A1E4419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color w:val="000000"/>
        </w:rPr>
        <w:t>Manuscript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color w:val="000000"/>
        </w:rPr>
        <w:t>Type: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ORIGINAL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ARTICLE</w:t>
      </w:r>
    </w:p>
    <w:p w14:paraId="562746A0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</w:pPr>
    </w:p>
    <w:p w14:paraId="3BCD5645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i/>
          <w:color w:val="000000"/>
        </w:rPr>
        <w:t>Case</w:t>
      </w:r>
      <w:r w:rsidR="0081466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i/>
          <w:color w:val="000000"/>
        </w:rPr>
        <w:t>Control</w:t>
      </w:r>
      <w:r w:rsidR="0081466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4F736F5B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color w:val="000000"/>
        </w:rPr>
        <w:t>Clinical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color w:val="000000"/>
        </w:rPr>
        <w:t>outcomes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color w:val="000000"/>
        </w:rPr>
        <w:t>of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Style w:val="hgkelc"/>
          <w:rFonts w:ascii="Book Antiqua" w:eastAsia="Book Antiqua" w:hAnsi="Book Antiqua" w:cs="Book Antiqua"/>
          <w:b/>
          <w:color w:val="000000"/>
        </w:rPr>
        <w:t>coronavirus</w:t>
      </w:r>
      <w:r w:rsidR="00814662">
        <w:rPr>
          <w:rStyle w:val="hgkelc"/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Style w:val="hgkelc"/>
          <w:rFonts w:ascii="Book Antiqua" w:eastAsia="Book Antiqua" w:hAnsi="Book Antiqua" w:cs="Book Antiqua"/>
          <w:b/>
          <w:color w:val="000000"/>
        </w:rPr>
        <w:t>disease</w:t>
      </w:r>
      <w:r w:rsidR="00814662">
        <w:rPr>
          <w:rStyle w:val="hgkelc"/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Style w:val="hgkelc"/>
          <w:rFonts w:ascii="Book Antiqua" w:eastAsia="Book Antiqua" w:hAnsi="Book Antiqua" w:cs="Book Antiqua"/>
          <w:b/>
          <w:color w:val="000000"/>
        </w:rPr>
        <w:t>2019</w:t>
      </w:r>
      <w:r w:rsidR="00814662">
        <w:rPr>
          <w:rStyle w:val="hgkelc"/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color w:val="000000"/>
        </w:rPr>
        <w:t>in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color w:val="000000"/>
        </w:rPr>
        <w:t>liver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color w:val="000000"/>
        </w:rPr>
        <w:t>transplant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color w:val="000000"/>
        </w:rPr>
        <w:t>recipients</w:t>
      </w:r>
    </w:p>
    <w:p w14:paraId="1A83CB2E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</w:pPr>
    </w:p>
    <w:p w14:paraId="4D166460" w14:textId="77777777" w:rsidR="00A77B3E" w:rsidRPr="000B31A5" w:rsidRDefault="00BC6AF1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t>Shafiq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i/>
          <w:color w:val="000000"/>
        </w:rPr>
        <w:t>et</w:t>
      </w:r>
      <w:r w:rsidR="0081466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i/>
          <w:color w:val="000000"/>
        </w:rPr>
        <w:t>al</w:t>
      </w:r>
      <w:r w:rsidRPr="000B31A5">
        <w:rPr>
          <w:rFonts w:ascii="Book Antiqua" w:eastAsia="Book Antiqua" w:hAnsi="Book Antiqua" w:cs="Book Antiqua"/>
          <w:color w:val="000000"/>
        </w:rPr>
        <w:t>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="000352C8" w:rsidRPr="000B31A5">
        <w:rPr>
          <w:rFonts w:ascii="Book Antiqua" w:eastAsia="Book Antiqua" w:hAnsi="Book Antiqua" w:cs="Book Antiqua"/>
          <w:color w:val="000000"/>
        </w:rPr>
        <w:t>COVID-19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="000352C8"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="000352C8"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="000352C8" w:rsidRPr="000B31A5">
        <w:rPr>
          <w:rFonts w:ascii="Book Antiqua" w:eastAsia="Book Antiqua" w:hAnsi="Book Antiqua" w:cs="Book Antiqua"/>
          <w:color w:val="000000"/>
        </w:rPr>
        <w:t>transplant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="000352C8" w:rsidRPr="000B31A5">
        <w:rPr>
          <w:rFonts w:ascii="Book Antiqua" w:eastAsia="Book Antiqua" w:hAnsi="Book Antiqua" w:cs="Book Antiqua"/>
          <w:color w:val="000000"/>
        </w:rPr>
        <w:t>recipients</w:t>
      </w:r>
    </w:p>
    <w:p w14:paraId="6F158758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</w:pPr>
    </w:p>
    <w:p w14:paraId="27F63E52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t>Muhammad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Shafiq,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Cheryl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Gibson</w:t>
      </w:r>
    </w:p>
    <w:p w14:paraId="2CC1934D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</w:pPr>
    </w:p>
    <w:p w14:paraId="193CBDB4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bCs/>
          <w:color w:val="000000"/>
        </w:rPr>
        <w:t>Muhammad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bCs/>
          <w:color w:val="000000"/>
        </w:rPr>
        <w:t>Shafiq,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bCs/>
          <w:color w:val="000000"/>
        </w:rPr>
        <w:t>Cheryl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bCs/>
          <w:color w:val="000000"/>
        </w:rPr>
        <w:t>Gibson,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B0351" w:rsidRPr="000B31A5">
        <w:rPr>
          <w:rFonts w:ascii="Book Antiqua" w:eastAsia="Book Antiqua" w:hAnsi="Book Antiqua" w:cs="Book Antiqua"/>
          <w:bCs/>
          <w:color w:val="000000"/>
        </w:rPr>
        <w:t>Department</w:t>
      </w:r>
      <w:r w:rsidR="0081466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B0351" w:rsidRPr="000B31A5">
        <w:rPr>
          <w:rFonts w:ascii="Book Antiqua" w:eastAsia="Book Antiqua" w:hAnsi="Book Antiqua" w:cs="Book Antiqua"/>
          <w:bCs/>
          <w:color w:val="000000"/>
        </w:rPr>
        <w:t>of</w:t>
      </w:r>
      <w:r w:rsidR="0081466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General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Geriatric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Medicine,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University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Kansas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Medical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Center,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Kansas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City,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KS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66160,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United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States</w:t>
      </w:r>
    </w:p>
    <w:p w14:paraId="4A4655DE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</w:pPr>
    </w:p>
    <w:p w14:paraId="0758F753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Shafiq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involved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aspects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this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study,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including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but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limited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study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design,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data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collection,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data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analyses,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writing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abstract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manuscript;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Gibson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assisted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study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design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data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analyses.</w:t>
      </w:r>
    </w:p>
    <w:p w14:paraId="7B14DE2D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</w:pPr>
    </w:p>
    <w:p w14:paraId="6A9C58EF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bCs/>
          <w:color w:val="000000"/>
        </w:rPr>
        <w:t>Muhammad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bCs/>
          <w:color w:val="000000"/>
        </w:rPr>
        <w:t>Shafiq,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21ECB" w:rsidRPr="000B31A5">
        <w:rPr>
          <w:rFonts w:ascii="Book Antiqua" w:eastAsia="Book Antiqua" w:hAnsi="Book Antiqua" w:cs="Book Antiqua"/>
          <w:bCs/>
          <w:color w:val="000000"/>
        </w:rPr>
        <w:t>Department</w:t>
      </w:r>
      <w:r w:rsidR="0081466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21ECB" w:rsidRPr="000B31A5">
        <w:rPr>
          <w:rFonts w:ascii="Book Antiqua" w:eastAsia="Book Antiqua" w:hAnsi="Book Antiqua" w:cs="Book Antiqua"/>
          <w:bCs/>
          <w:color w:val="000000"/>
        </w:rPr>
        <w:t>of</w:t>
      </w:r>
      <w:r w:rsidR="0081466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General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Geriatric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Medicine,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University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Kansas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Medical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Center,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4000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Cambridge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Street,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6040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B31A5">
        <w:rPr>
          <w:rFonts w:ascii="Book Antiqua" w:eastAsia="Book Antiqua" w:hAnsi="Book Antiqua" w:cs="Book Antiqua"/>
          <w:color w:val="000000"/>
        </w:rPr>
        <w:t>Delp</w:t>
      </w:r>
      <w:proofErr w:type="spellEnd"/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&amp;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Mail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Stop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1020,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Kansas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City,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KS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66160,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United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States.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mshafiq@kumc.edu</w:t>
      </w:r>
    </w:p>
    <w:p w14:paraId="0B0CBAF2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</w:pPr>
    </w:p>
    <w:p w14:paraId="026C7B88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January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5,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2022</w:t>
      </w:r>
    </w:p>
    <w:p w14:paraId="16CBCAEE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67D1" w:rsidRPr="000B31A5">
        <w:rPr>
          <w:rFonts w:ascii="Book Antiqua" w:eastAsia="Book Antiqua" w:hAnsi="Book Antiqua" w:cs="Book Antiqua"/>
          <w:bCs/>
          <w:color w:val="000000"/>
        </w:rPr>
        <w:t>April</w:t>
      </w:r>
      <w:r w:rsidR="0081466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867D1" w:rsidRPr="000B31A5">
        <w:rPr>
          <w:rFonts w:ascii="Book Antiqua" w:eastAsia="Book Antiqua" w:hAnsi="Book Antiqua" w:cs="Book Antiqua"/>
          <w:bCs/>
          <w:color w:val="000000"/>
        </w:rPr>
        <w:t>7,</w:t>
      </w:r>
      <w:r w:rsidR="0081466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867D1" w:rsidRPr="000B31A5">
        <w:rPr>
          <w:rFonts w:ascii="Book Antiqua" w:eastAsia="Book Antiqua" w:hAnsi="Book Antiqua" w:cs="Book Antiqua"/>
          <w:bCs/>
          <w:color w:val="000000"/>
        </w:rPr>
        <w:t>2022</w:t>
      </w:r>
    </w:p>
    <w:p w14:paraId="2334BA9F" w14:textId="0A5B891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5-28T11:06:00Z">
        <w:r w:rsidR="00E40141" w:rsidRPr="00E40141">
          <w:rPr>
            <w:rFonts w:ascii="Book Antiqua" w:eastAsia="Book Antiqua" w:hAnsi="Book Antiqua" w:cs="Book Antiqua"/>
            <w:b/>
            <w:bCs/>
            <w:color w:val="000000"/>
          </w:rPr>
          <w:t>May 28, 2022</w:t>
        </w:r>
      </w:ins>
    </w:p>
    <w:p w14:paraId="38E82C0C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DEE8A5F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  <w:sectPr w:rsidR="00A77B3E" w:rsidRPr="000B31A5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3F3954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B8704B0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t>BACKGROUND</w:t>
      </w:r>
    </w:p>
    <w:p w14:paraId="75CB9E1E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higher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risk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infection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due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immunosuppression.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Whether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recipients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also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more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susceptible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respiratory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coronavirus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(SARS-CoV-2)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will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have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worse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outcomes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than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general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population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develop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coronavirus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disease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2019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(COVID-19)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due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topic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ongoing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studies,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including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ours.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</w:p>
    <w:p w14:paraId="1F7DCF00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</w:pPr>
    </w:p>
    <w:p w14:paraId="387AEE45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t>AIM</w:t>
      </w:r>
    </w:p>
    <w:p w14:paraId="5F139A8A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assess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clinical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outcomes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COVID-19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recipients.</w:t>
      </w:r>
    </w:p>
    <w:p w14:paraId="0E1C994C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</w:pPr>
    </w:p>
    <w:p w14:paraId="7A31A111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t>METHODS</w:t>
      </w:r>
    </w:p>
    <w:p w14:paraId="5CFD0CAC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t>This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case-control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study,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database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search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performed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(at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study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site)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from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March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1,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2020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through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February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28,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2021.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18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years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older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tested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positive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polymerase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chain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reaction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(PCR)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included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study.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infection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other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than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pneumonia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time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admission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excluded.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After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selection,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had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been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recipient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considered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cases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those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without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controls.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After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being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matched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age,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sex,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obesity,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two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controls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randomly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selected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each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case.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Death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hospitalization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due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COVID-19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infection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primary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outcomes.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Secondary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outcomes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pertinent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only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hospitalized,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included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duration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hospital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stay,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need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supplemental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oxygen,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presence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least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one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type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end-organ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damage,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effects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enzymes,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incidence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acute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failure,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effect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d-dimer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levels,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incidence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venous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thromboembolism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(VTE).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Chi-square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Fisher’s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exact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test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used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compare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primary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secondary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outcomes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exception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duration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hospital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stay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d-dimer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levels,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which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compared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using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Wilcoxon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signed-rank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test.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Alpha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criterion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set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0.05.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Logistic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regression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performed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each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primary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outcome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dependent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variable).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Statistical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analyses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performed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using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software.</w:t>
      </w:r>
    </w:p>
    <w:p w14:paraId="72DC1A4B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</w:pPr>
    </w:p>
    <w:p w14:paraId="00E99A19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t>RESULTS</w:t>
      </w:r>
    </w:p>
    <w:p w14:paraId="1CC96576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470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recipients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tested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COVID-19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PCR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test,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39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tested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positive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(8.3%).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significant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difference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between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cases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controls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regarding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death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="004E2FC5" w:rsidRPr="000B31A5">
        <w:rPr>
          <w:rFonts w:ascii="Book Antiqua" w:eastAsia="Book Antiqua" w:hAnsi="Book Antiqua" w:cs="Book Antiqua"/>
          <w:color w:val="000000"/>
        </w:rPr>
        <w:t>[</w:t>
      </w:r>
      <w:r w:rsidRPr="000B31A5">
        <w:rPr>
          <w:rFonts w:ascii="Book Antiqua" w:eastAsia="Book Antiqua" w:hAnsi="Book Antiqua" w:cs="Book Antiqua"/>
          <w:color w:val="000000"/>
        </w:rPr>
        <w:t>odds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ratio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="004E2FC5">
        <w:rPr>
          <w:rFonts w:ascii="Book Antiqua" w:eastAsia="Book Antiqua" w:hAnsi="Book Antiqua" w:cs="Book Antiqua"/>
          <w:color w:val="000000"/>
        </w:rPr>
        <w:t>(</w:t>
      </w:r>
      <w:r w:rsidRPr="000B31A5">
        <w:rPr>
          <w:rFonts w:ascii="Book Antiqua" w:eastAsia="Book Antiqua" w:hAnsi="Book Antiqua" w:cs="Book Antiqua"/>
          <w:color w:val="000000"/>
        </w:rPr>
        <w:t>OR</w:t>
      </w:r>
      <w:r w:rsidR="004E2FC5">
        <w:rPr>
          <w:rFonts w:ascii="Book Antiqua" w:eastAsia="Book Antiqua" w:hAnsi="Book Antiqua" w:cs="Book Antiqua"/>
          <w:color w:val="000000"/>
        </w:rPr>
        <w:t>)</w:t>
      </w:r>
      <w:r w:rsidRPr="000B31A5">
        <w:rPr>
          <w:rFonts w:ascii="Book Antiqua" w:eastAsia="Book Antiqua" w:hAnsi="Book Antiqua" w:cs="Book Antiqua"/>
          <w:color w:val="000000"/>
        </w:rPr>
        <w:t>: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2.04,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95%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confidence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interval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="004E2FC5">
        <w:rPr>
          <w:rFonts w:ascii="Book Antiqua" w:eastAsia="Book Antiqua" w:hAnsi="Book Antiqua" w:cs="Book Antiqua"/>
          <w:color w:val="000000"/>
        </w:rPr>
        <w:t>(</w:t>
      </w:r>
      <w:r w:rsidRPr="000B31A5">
        <w:rPr>
          <w:rFonts w:ascii="Book Antiqua" w:eastAsia="Book Antiqua" w:hAnsi="Book Antiqua" w:cs="Book Antiqua"/>
          <w:color w:val="000000"/>
        </w:rPr>
        <w:t>CI</w:t>
      </w:r>
      <w:r w:rsidR="004E2FC5">
        <w:rPr>
          <w:rFonts w:ascii="Book Antiqua" w:eastAsia="Book Antiqua" w:hAnsi="Book Antiqua" w:cs="Book Antiqua"/>
          <w:color w:val="000000"/>
        </w:rPr>
        <w:t>)</w:t>
      </w:r>
      <w:r w:rsidRPr="000B31A5">
        <w:rPr>
          <w:rFonts w:ascii="Book Antiqua" w:eastAsia="Book Antiqua" w:hAnsi="Book Antiqua" w:cs="Book Antiqua"/>
          <w:color w:val="000000"/>
        </w:rPr>
        <w:t>: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0.14–29.17;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i/>
          <w:iCs/>
          <w:color w:val="000000"/>
        </w:rPr>
        <w:t>P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=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0.60</w:t>
      </w:r>
      <w:r w:rsidR="004E2FC5" w:rsidRPr="000B31A5">
        <w:rPr>
          <w:rFonts w:ascii="Book Antiqua" w:eastAsia="Book Antiqua" w:hAnsi="Book Antiqua" w:cs="Book Antiqua"/>
          <w:color w:val="000000"/>
        </w:rPr>
        <w:t>]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hospitalization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rates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(OR: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1.38,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95%CI: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0.59–3.24;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i/>
          <w:iCs/>
          <w:color w:val="000000"/>
        </w:rPr>
        <w:t>P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=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0.46).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also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significant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difference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between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cases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controls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respect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secondary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outcomes.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Among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had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elevated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enzymes,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their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levels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either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normalized,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improving,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remained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stable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time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discharge.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developed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acute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failure.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31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hospitalized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27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received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prophylactic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anticoagulation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dose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developed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VTE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either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group.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Among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cases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hospitalized,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immunosuppression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decreased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5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change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immunosuppression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among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remaining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7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One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each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two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subgroups.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Logistic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regression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analysis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done,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but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models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had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poor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model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predictions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well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insignificant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predictors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(independent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variables).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Therefore,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could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used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either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prediction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inference.</w:t>
      </w:r>
    </w:p>
    <w:p w14:paraId="75461211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</w:pPr>
    </w:p>
    <w:p w14:paraId="1C301658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t>CONCLUSION</w:t>
      </w:r>
    </w:p>
    <w:p w14:paraId="7BD5E915" w14:textId="67D1D968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t>Clinical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outcomes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COVID-19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recipients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different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than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those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without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transplantation.</w:t>
      </w:r>
      <w:r w:rsidR="00F2049F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COVID-19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should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impact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timely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health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access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immunosuppression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continuation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among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patients.</w:t>
      </w:r>
    </w:p>
    <w:p w14:paraId="585BD6E5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</w:pPr>
    </w:p>
    <w:p w14:paraId="564FEA3A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COVID-19;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SARS-CoV-2;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recipients;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outcomes;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Death;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Hospitalization</w:t>
      </w:r>
    </w:p>
    <w:p w14:paraId="52D9A782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</w:pPr>
    </w:p>
    <w:p w14:paraId="02FC0A69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t>Shafiq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Gibson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Clinical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outcomes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coronavirus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disease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2019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recipients.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1466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i/>
          <w:iCs/>
          <w:color w:val="000000"/>
        </w:rPr>
        <w:t>J</w:t>
      </w:r>
      <w:r w:rsidR="0081466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2022;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press</w:t>
      </w:r>
    </w:p>
    <w:p w14:paraId="1A280C01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</w:pPr>
    </w:p>
    <w:p w14:paraId="0D613C24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This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case-control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study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that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assessed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clinical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outcomes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="00DD52D6" w:rsidRPr="000B31A5">
        <w:rPr>
          <w:rFonts w:ascii="Book Antiqua" w:eastAsia="Book Antiqua" w:hAnsi="Book Antiqua" w:cs="Book Antiqua"/>
          <w:color w:val="000000"/>
        </w:rPr>
        <w:t>coronavirus</w:t>
      </w:r>
      <w:r w:rsidR="00DD52D6">
        <w:rPr>
          <w:rFonts w:ascii="Book Antiqua" w:eastAsia="Book Antiqua" w:hAnsi="Book Antiqua" w:cs="Book Antiqua"/>
          <w:color w:val="000000"/>
        </w:rPr>
        <w:t xml:space="preserve"> </w:t>
      </w:r>
      <w:r w:rsidR="00DD52D6" w:rsidRPr="000B31A5">
        <w:rPr>
          <w:rFonts w:ascii="Book Antiqua" w:eastAsia="Book Antiqua" w:hAnsi="Book Antiqua" w:cs="Book Antiqua"/>
          <w:color w:val="000000"/>
        </w:rPr>
        <w:t>disease</w:t>
      </w:r>
      <w:r w:rsidR="00DD52D6">
        <w:rPr>
          <w:rFonts w:ascii="Book Antiqua" w:eastAsia="Book Antiqua" w:hAnsi="Book Antiqua" w:cs="Book Antiqua"/>
          <w:color w:val="000000"/>
        </w:rPr>
        <w:t xml:space="preserve"> </w:t>
      </w:r>
      <w:r w:rsidR="00DD52D6" w:rsidRPr="000B31A5">
        <w:rPr>
          <w:rFonts w:ascii="Book Antiqua" w:eastAsia="Book Antiqua" w:hAnsi="Book Antiqua" w:cs="Book Antiqua"/>
          <w:color w:val="000000"/>
        </w:rPr>
        <w:t>2019</w:t>
      </w:r>
      <w:r w:rsidR="00DD52D6">
        <w:rPr>
          <w:rFonts w:ascii="Book Antiqua" w:eastAsia="Book Antiqua" w:hAnsi="Book Antiqua" w:cs="Book Antiqua"/>
          <w:color w:val="000000"/>
        </w:rPr>
        <w:t xml:space="preserve"> </w:t>
      </w:r>
      <w:r w:rsidR="00DD52D6" w:rsidRPr="000B31A5">
        <w:rPr>
          <w:rFonts w:ascii="Book Antiqua" w:eastAsia="Book Antiqua" w:hAnsi="Book Antiqua" w:cs="Book Antiqua"/>
          <w:color w:val="000000"/>
        </w:rPr>
        <w:t>(COVID-19)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recipients.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study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show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significant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difference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death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hospitalization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rate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due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COVID-19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between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had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transplantation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those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not.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study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also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find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difference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between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two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groups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terms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duration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hospital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stay,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need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supplemental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oxygen,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presence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least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one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type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end-organ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damage,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effect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enzymes,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d-dimer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levels.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Therefore,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COVID-19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should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impact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timely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health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access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immunosuppression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continuation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among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recipients.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</w:p>
    <w:p w14:paraId="664CD6EA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</w:pPr>
    </w:p>
    <w:p w14:paraId="2CDDC4CC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2D38E44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John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Hopkins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University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Coronavirus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Resource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Center,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more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than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480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million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people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have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contracted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coronavirus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disease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2019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(COVID-19),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which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caused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respiratory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coronavirus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(SARS-CoV-2),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6.1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million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died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worldwide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writing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B31A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1]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United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States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alone,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79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million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contracted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C4B8F">
        <w:rPr>
          <w:rFonts w:ascii="Book Antiqua" w:eastAsia="Book Antiqua" w:hAnsi="Book Antiqua" w:cs="Book Antiqua"/>
          <w:color w:val="000000"/>
          <w:shd w:val="clear" w:color="auto" w:fill="FFFFFF"/>
        </w:rPr>
        <w:t>900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000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died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B31A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1]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reflects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gravity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situation.</w:t>
      </w:r>
    </w:p>
    <w:p w14:paraId="19059D79" w14:textId="77777777" w:rsidR="00A77B3E" w:rsidRPr="000B31A5" w:rsidRDefault="000352C8" w:rsidP="000B31A5">
      <w:pPr>
        <w:spacing w:line="360" w:lineRule="auto"/>
        <w:ind w:firstLine="270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t>COVID-19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primarily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affects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lungs,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but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evidence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suggests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potential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involvement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complications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other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organ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systems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well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including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cardiovascular,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hematological,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neurological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B31A5">
        <w:rPr>
          <w:rFonts w:ascii="Book Antiqua" w:eastAsia="Book Antiqua" w:hAnsi="Book Antiqua" w:cs="Book Antiqua"/>
          <w:color w:val="000000"/>
        </w:rPr>
        <w:t>systems</w:t>
      </w:r>
      <w:r w:rsidRPr="000B31A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B31A5">
        <w:rPr>
          <w:rFonts w:ascii="Book Antiqua" w:eastAsia="Book Antiqua" w:hAnsi="Book Antiqua" w:cs="Book Antiqua"/>
          <w:color w:val="000000"/>
          <w:vertAlign w:val="superscript"/>
        </w:rPr>
        <w:t>2-5]</w:t>
      </w:r>
      <w:r w:rsidRPr="000B31A5">
        <w:rPr>
          <w:rFonts w:ascii="Book Antiqua" w:eastAsia="Book Antiqua" w:hAnsi="Book Antiqua" w:cs="Book Antiqua"/>
          <w:color w:val="000000"/>
        </w:rPr>
        <w:t>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injury,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demonstrated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elevated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enzymes,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also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been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reported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many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observational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B31A5">
        <w:rPr>
          <w:rFonts w:ascii="Book Antiqua" w:eastAsia="Book Antiqua" w:hAnsi="Book Antiqua" w:cs="Book Antiqua"/>
          <w:color w:val="000000"/>
        </w:rPr>
        <w:t>studies</w:t>
      </w:r>
      <w:r w:rsidRPr="000B31A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B31A5">
        <w:rPr>
          <w:rFonts w:ascii="Book Antiqua" w:eastAsia="Book Antiqua" w:hAnsi="Book Antiqua" w:cs="Book Antiqua"/>
          <w:color w:val="000000"/>
          <w:vertAlign w:val="superscript"/>
        </w:rPr>
        <w:t>6,7]</w:t>
      </w:r>
      <w:r w:rsidRPr="000B31A5">
        <w:rPr>
          <w:rFonts w:ascii="Book Antiqua" w:eastAsia="Book Antiqua" w:hAnsi="Book Antiqua" w:cs="Book Antiqua"/>
          <w:color w:val="000000"/>
        </w:rPr>
        <w:t>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</w:p>
    <w:p w14:paraId="0776EB79" w14:textId="102713C0" w:rsidR="00A77B3E" w:rsidRPr="000B31A5" w:rsidRDefault="000352C8" w:rsidP="000B31A5">
      <w:pPr>
        <w:spacing w:line="360" w:lineRule="auto"/>
        <w:ind w:firstLine="270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solid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organ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higher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risk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infection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due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B31A5">
        <w:rPr>
          <w:rFonts w:ascii="Book Antiqua" w:eastAsia="Book Antiqua" w:hAnsi="Book Antiqua" w:cs="Book Antiqua"/>
          <w:color w:val="000000"/>
        </w:rPr>
        <w:t>immunosuppression</w:t>
      </w:r>
      <w:r w:rsidRPr="000B31A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B31A5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0B31A5">
        <w:rPr>
          <w:rFonts w:ascii="Book Antiqua" w:eastAsia="Book Antiqua" w:hAnsi="Book Antiqua" w:cs="Book Antiqua"/>
          <w:color w:val="000000"/>
        </w:rPr>
        <w:t>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Whether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causes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frequent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infections,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hospitalizations,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worse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solid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organ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subject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studies.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systematic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215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studies,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Raja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81466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0B31A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B31A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9]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hospitalization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solid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organ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transplantation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transplant.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Pooled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all-cause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18.6%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solid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organ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recipients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combined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11.8%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recipients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B31A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9]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comparison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non-transplant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provided.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Kulkarni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81466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0B31A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B31A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10]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focused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recipients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systematic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18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cumulative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all-cause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17.4%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COVID-19.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comparison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difference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non-transplant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being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diagnosed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COVID-19,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change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immunosuppression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55.9%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B31A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10]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Th</w:t>
      </w:r>
      <w:r w:rsidR="00F349C0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fact</w:t>
      </w:r>
      <w:r w:rsidR="00F349C0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all-cause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recipients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non-transplant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Jayant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81466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0B31A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B31A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11]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systematic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12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studies.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Colmenero</w:t>
      </w:r>
      <w:proofErr w:type="spellEnd"/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81466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0B31A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B31A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12]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recipients,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surprisingly,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recipients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study.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immunosuppression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withdrawal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benefit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B31A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12]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834437E" w14:textId="77777777" w:rsidR="00A77B3E" w:rsidRPr="000B31A5" w:rsidRDefault="000352C8" w:rsidP="000B31A5">
      <w:pPr>
        <w:spacing w:line="360" w:lineRule="auto"/>
        <w:ind w:firstLine="270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recipients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besides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hospitalization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mortality,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duration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stay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failure,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heterogeneous.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Since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recipients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require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specialized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timely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access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health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care,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explored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additional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outcomes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COVID-19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among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besides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mortality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hospitalization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rates.</w:t>
      </w:r>
    </w:p>
    <w:p w14:paraId="080E1E01" w14:textId="77777777" w:rsidR="00A77B3E" w:rsidRPr="000B31A5" w:rsidRDefault="00A77B3E" w:rsidP="000B31A5">
      <w:pPr>
        <w:spacing w:line="360" w:lineRule="auto"/>
        <w:ind w:firstLine="270"/>
        <w:jc w:val="both"/>
        <w:rPr>
          <w:rFonts w:ascii="Book Antiqua" w:hAnsi="Book Antiqua"/>
        </w:rPr>
      </w:pPr>
    </w:p>
    <w:p w14:paraId="20A1CF20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81466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B31A5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81466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B31A5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A93D264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81466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13FB4961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t>This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case-control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study.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After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approval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from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institutional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review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board,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list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obtained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help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Clinical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Informatics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Department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from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database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study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site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from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March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1,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2020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through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February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28,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2021,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using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selection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criteria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given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below.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</w:p>
    <w:p w14:paraId="2A3ADC3E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</w:pPr>
    </w:p>
    <w:p w14:paraId="2F1FED5F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  <w:r w:rsidR="0081466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76E22DD9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bCs/>
          <w:color w:val="000000"/>
        </w:rPr>
        <w:t>Inclusion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bCs/>
          <w:color w:val="000000"/>
        </w:rPr>
        <w:t>criteria: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Adult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(age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18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years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above)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tested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positive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polymerase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chain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reaction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(PCR).</w:t>
      </w:r>
    </w:p>
    <w:p w14:paraId="5E05E3F4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</w:pPr>
    </w:p>
    <w:p w14:paraId="2306E6E0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bCs/>
          <w:color w:val="000000"/>
        </w:rPr>
        <w:t>Exclusion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bCs/>
          <w:color w:val="000000"/>
        </w:rPr>
        <w:t>criteria: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exception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bacterial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pneumonia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(which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direct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complication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COVID-19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itself),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definitive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evidence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other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infection,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such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positive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blood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culture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positive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urine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analysis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along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positive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urine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culture,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excluded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presence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another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infection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besides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COVID-19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also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independently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increase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risk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adverse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outcomes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confounding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factor).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Among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met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above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inclusion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exclusion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criteria,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had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been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recipient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considered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cases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those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without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considered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controls.</w:t>
      </w:r>
    </w:p>
    <w:p w14:paraId="5AD3F40B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</w:pPr>
    </w:p>
    <w:p w14:paraId="10462D94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6F4F4999" w14:textId="462D5CA1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t>Death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hospitalization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due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COVID-19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primary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outcomes.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Secondary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outcomes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pertinent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only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hospitalized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included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duration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hospital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stay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days),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need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supplemental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oxygen,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presence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least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one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type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end-organ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damage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</w:t>
      </w:r>
      <w:r w:rsidRPr="000B31A5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acute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kidney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injury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elevated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troponins),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effect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enzymes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incidence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acute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failure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due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COVID-19,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effect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d-dimer</w:t>
      </w:r>
      <w:r w:rsidR="00D541CF">
        <w:rPr>
          <w:rFonts w:ascii="Book Antiqua" w:eastAsia="Book Antiqua" w:hAnsi="Book Antiqua" w:cs="Book Antiqua"/>
          <w:color w:val="000000"/>
        </w:rPr>
        <w:t xml:space="preserve"> levels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incidence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venous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thromboembolism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(VTE).</w:t>
      </w:r>
    </w:p>
    <w:p w14:paraId="4FC773AF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</w:pPr>
    </w:p>
    <w:p w14:paraId="31ADD937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81466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bCs/>
          <w:i/>
          <w:iCs/>
          <w:color w:val="000000"/>
        </w:rPr>
        <w:t>analyses</w:t>
      </w:r>
    </w:p>
    <w:p w14:paraId="7572E83F" w14:textId="2F9211AA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t>Cases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controls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first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matched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age,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sex,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obesity.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After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controls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identified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matched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cases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based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aforementioned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three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variables,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two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controls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selected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each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(frequency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matching)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using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random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sampling.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Cases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controls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compared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each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other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primary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secondary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outcomes.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</w:p>
    <w:p w14:paraId="5444ADD9" w14:textId="77777777" w:rsidR="00A77B3E" w:rsidRPr="000B31A5" w:rsidRDefault="000352C8" w:rsidP="00C1174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t>Chi-square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Fisher’s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exact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test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used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compare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primary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secondary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outcomes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exception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duration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hospital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stay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d-dimer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levels,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which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compared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between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cases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controls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using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Wilcoxon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signed-rank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test.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Alpha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criterion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set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0.05.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Logistic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regression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performed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each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primary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outcome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lastRenderedPageBreak/>
        <w:t>(as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dependent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variable)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well.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statistical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analyses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performed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using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software.</w:t>
      </w:r>
    </w:p>
    <w:p w14:paraId="69CE4C80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</w:pPr>
    </w:p>
    <w:p w14:paraId="2A59AF35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DA33C86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470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recipients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tested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COVID-19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81466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PCR,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39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tested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positive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(8.3%),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whom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31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symptomatic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8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asymptomatic.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general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characteristics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cases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controls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given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Table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1.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characteristics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cases,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pertinent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their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transplantation,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given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Table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2.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</w:p>
    <w:p w14:paraId="0A55CA55" w14:textId="77777777" w:rsidR="00A77B3E" w:rsidRPr="000B31A5" w:rsidRDefault="000352C8" w:rsidP="000B31A5">
      <w:pPr>
        <w:spacing w:line="360" w:lineRule="auto"/>
        <w:ind w:firstLine="270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t>No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significant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difference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found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death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rate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hospitalization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due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COVID-19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between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those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had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transplantation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(cases)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those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(controls),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detailed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Tables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3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4.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total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31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hospitalized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(cases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=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12,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controls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=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19).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mean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duration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hospital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stay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cases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controls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8.25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±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6.92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9.84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±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17.33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respectively.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significant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difference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duration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hospital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stay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between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two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groups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</w:t>
      </w:r>
      <w:r w:rsidRPr="000B31A5">
        <w:rPr>
          <w:rFonts w:ascii="Book Antiqua" w:eastAsia="Book Antiqua" w:hAnsi="Book Antiqua" w:cs="Book Antiqua"/>
          <w:i/>
          <w:iCs/>
          <w:color w:val="000000"/>
        </w:rPr>
        <w:t>P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=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0.412).</w:t>
      </w:r>
    </w:p>
    <w:p w14:paraId="183FD6B4" w14:textId="77777777" w:rsidR="00A77B3E" w:rsidRPr="000B31A5" w:rsidRDefault="000352C8" w:rsidP="000B31A5">
      <w:pPr>
        <w:spacing w:line="360" w:lineRule="auto"/>
        <w:ind w:firstLine="270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total,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8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12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cases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(66.7%)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14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19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controls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(73.7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%)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either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had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new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supplemental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oxygen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requirement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increase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from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baseline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supplemental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oxygen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needs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(if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already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supplemental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oxygen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baseline).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significant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difference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between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cases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controls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terms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increase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oxygen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requirements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="00F11A14" w:rsidRPr="000B31A5">
        <w:rPr>
          <w:rFonts w:ascii="Book Antiqua" w:eastAsia="Book Antiqua" w:hAnsi="Book Antiqua" w:cs="Book Antiqua"/>
          <w:color w:val="000000"/>
        </w:rPr>
        <w:t>[</w:t>
      </w:r>
      <w:r w:rsidRPr="000B31A5">
        <w:rPr>
          <w:rFonts w:ascii="Book Antiqua" w:eastAsia="Book Antiqua" w:hAnsi="Book Antiqua" w:cs="Book Antiqua"/>
          <w:color w:val="000000"/>
        </w:rPr>
        <w:t>odds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ratio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="00F11A14">
        <w:rPr>
          <w:rFonts w:ascii="Book Antiqua" w:eastAsia="Book Antiqua" w:hAnsi="Book Antiqua" w:cs="Book Antiqua"/>
          <w:color w:val="000000"/>
        </w:rPr>
        <w:t>(</w:t>
      </w:r>
      <w:r w:rsidRPr="000B31A5">
        <w:rPr>
          <w:rFonts w:ascii="Book Antiqua" w:eastAsia="Book Antiqua" w:hAnsi="Book Antiqua" w:cs="Book Antiqua"/>
          <w:color w:val="000000"/>
        </w:rPr>
        <w:t>OR</w:t>
      </w:r>
      <w:r w:rsidR="00F11A14">
        <w:rPr>
          <w:rFonts w:ascii="Book Antiqua" w:eastAsia="Book Antiqua" w:hAnsi="Book Antiqua" w:cs="Book Antiqua"/>
          <w:color w:val="000000"/>
        </w:rPr>
        <w:t>)</w:t>
      </w:r>
      <w:r w:rsidRPr="000B31A5">
        <w:rPr>
          <w:rFonts w:ascii="Book Antiqua" w:eastAsia="Book Antiqua" w:hAnsi="Book Antiqua" w:cs="Book Antiqua"/>
          <w:color w:val="000000"/>
        </w:rPr>
        <w:t>: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0.722,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95%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confidence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interval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="00F11A14">
        <w:rPr>
          <w:rFonts w:ascii="Book Antiqua" w:eastAsia="Book Antiqua" w:hAnsi="Book Antiqua" w:cs="Book Antiqua"/>
          <w:color w:val="000000"/>
        </w:rPr>
        <w:t>(</w:t>
      </w:r>
      <w:r w:rsidRPr="000B31A5">
        <w:rPr>
          <w:rFonts w:ascii="Book Antiqua" w:eastAsia="Book Antiqua" w:hAnsi="Book Antiqua" w:cs="Book Antiqua"/>
          <w:color w:val="000000"/>
        </w:rPr>
        <w:t>CI</w:t>
      </w:r>
      <w:r w:rsidR="00F11A14">
        <w:rPr>
          <w:rFonts w:ascii="Book Antiqua" w:eastAsia="Book Antiqua" w:hAnsi="Book Antiqua" w:cs="Book Antiqua"/>
          <w:color w:val="000000"/>
        </w:rPr>
        <w:t>)</w:t>
      </w:r>
      <w:r w:rsidRPr="000B31A5">
        <w:rPr>
          <w:rFonts w:ascii="Book Antiqua" w:eastAsia="Book Antiqua" w:hAnsi="Book Antiqua" w:cs="Book Antiqua"/>
          <w:color w:val="000000"/>
        </w:rPr>
        <w:t>: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0.11-4.78;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i/>
          <w:iCs/>
          <w:color w:val="000000"/>
        </w:rPr>
        <w:t>P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=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0.70</w:t>
      </w:r>
      <w:r w:rsidR="00F11A14" w:rsidRPr="000B31A5">
        <w:rPr>
          <w:rFonts w:ascii="Book Antiqua" w:eastAsia="Book Antiqua" w:hAnsi="Book Antiqua" w:cs="Book Antiqua"/>
          <w:color w:val="000000"/>
        </w:rPr>
        <w:t>]</w:t>
      </w:r>
      <w:r w:rsidRPr="000B31A5">
        <w:rPr>
          <w:rFonts w:ascii="Book Antiqua" w:eastAsia="Book Antiqua" w:hAnsi="Book Antiqua" w:cs="Book Antiqua"/>
          <w:color w:val="000000"/>
        </w:rPr>
        <w:t>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remaining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27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(4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COVID-19),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only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5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had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higher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than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baseline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oxygen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requirement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time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discharge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(cases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=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2,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controls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=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3).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Except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3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(cases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=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2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cases,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controls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=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1),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had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increase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oxygen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requirement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from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baseline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received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both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dexamethasone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6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daily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intravenous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remdesivir.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all,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6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12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cases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(50%)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7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19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controls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(36.8%)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had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least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one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type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end-organ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damage.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significant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difference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between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two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groups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terms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end-organ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damage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(OR: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1.71,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95%CI: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0.4-7.43;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i/>
          <w:iCs/>
          <w:color w:val="000000"/>
        </w:rPr>
        <w:t>P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=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0.47).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</w:p>
    <w:p w14:paraId="641C773A" w14:textId="77777777" w:rsidR="00A77B3E" w:rsidRPr="000B31A5" w:rsidRDefault="000352C8" w:rsidP="000B31A5">
      <w:pPr>
        <w:spacing w:line="360" w:lineRule="auto"/>
        <w:ind w:firstLine="270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t>No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enzyme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data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available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1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4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controls.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Analyses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remaining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26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hospitalized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(cases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=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11,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controls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=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15)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revealed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that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aspartate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aminotransferase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(AST)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elevated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among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3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cases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(27.27%)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10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controls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(66.66%),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lastRenderedPageBreak/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this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difference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statistically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significant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(OR: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0.19,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95%CI: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0.03-1.03;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i/>
          <w:iCs/>
          <w:color w:val="000000"/>
        </w:rPr>
        <w:t>P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=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0.05).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Alanine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aminotransferase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(ALT)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enzyme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elevation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rate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also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surprisingly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low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among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cases,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but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significant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difference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between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two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groups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(OR: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0.27,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95%CI: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0.021–2.0;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i/>
          <w:iCs/>
          <w:color w:val="000000"/>
        </w:rPr>
        <w:t>P</w:t>
      </w:r>
      <w:r w:rsidR="0081466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=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0.22).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Only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1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had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AST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greater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than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3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×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upper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limit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normal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(ULN).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Among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had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elevated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AST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ALT,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their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levels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either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normalized,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improving,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remained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stable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time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discharge.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developed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acute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failure.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</w:p>
    <w:p w14:paraId="3316E2FC" w14:textId="77777777" w:rsidR="00A77B3E" w:rsidRPr="000B31A5" w:rsidRDefault="000352C8" w:rsidP="00E56CE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t>No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data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available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d-dimer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level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1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1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control.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remaining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cases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</w:t>
      </w:r>
      <w:r w:rsidRPr="000B31A5">
        <w:rPr>
          <w:rFonts w:ascii="Book Antiqua" w:eastAsia="Book Antiqua" w:hAnsi="Book Antiqua" w:cs="Book Antiqua"/>
          <w:i/>
          <w:iCs/>
          <w:color w:val="000000"/>
        </w:rPr>
        <w:t>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=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11)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controls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</w:t>
      </w:r>
      <w:r w:rsidRPr="000B31A5">
        <w:rPr>
          <w:rFonts w:ascii="Book Antiqua" w:eastAsia="Book Antiqua" w:hAnsi="Book Antiqua" w:cs="Book Antiqua"/>
          <w:i/>
          <w:iCs/>
          <w:color w:val="000000"/>
        </w:rPr>
        <w:t>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=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18),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mean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values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first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d-dimer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level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during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hospitalization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1800.7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ng/mL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915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ng/mL,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respectively.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This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difference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d-dimer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levels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statistically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significant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between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two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groups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</w:t>
      </w:r>
      <w:r w:rsidRPr="000B31A5">
        <w:rPr>
          <w:rFonts w:ascii="Book Antiqua" w:eastAsia="Book Antiqua" w:hAnsi="Book Antiqua" w:cs="Book Antiqua"/>
          <w:i/>
          <w:iCs/>
          <w:color w:val="000000"/>
        </w:rPr>
        <w:t>P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=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0.47).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One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among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cases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receive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anti-coagulation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due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thrombocytopenia.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One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among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controls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already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warfarin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history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atrial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fibrillation.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other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remaining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(cases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=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10,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controls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=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17)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received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prophylactic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dose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either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subcutaneous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unfractionated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heparin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</w:t>
      </w:r>
      <w:r w:rsidRPr="000B31A5">
        <w:rPr>
          <w:rFonts w:ascii="Book Antiqua" w:eastAsia="Book Antiqua" w:hAnsi="Book Antiqua" w:cs="Book Antiqua"/>
          <w:i/>
          <w:iCs/>
          <w:color w:val="000000"/>
        </w:rPr>
        <w:t>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=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4)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enoxaparin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</w:t>
      </w:r>
      <w:r w:rsidRPr="000B31A5">
        <w:rPr>
          <w:rFonts w:ascii="Book Antiqua" w:eastAsia="Book Antiqua" w:hAnsi="Book Antiqua" w:cs="Book Antiqua"/>
          <w:i/>
          <w:iCs/>
          <w:color w:val="000000"/>
        </w:rPr>
        <w:t>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=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23).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developed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VTE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either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group.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Among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cases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hospitalized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</w:t>
      </w:r>
      <w:r w:rsidRPr="000B31A5">
        <w:rPr>
          <w:rFonts w:ascii="Book Antiqua" w:eastAsia="Book Antiqua" w:hAnsi="Book Antiqua" w:cs="Book Antiqua"/>
          <w:i/>
          <w:iCs/>
          <w:color w:val="000000"/>
        </w:rPr>
        <w:t>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=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12),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immunosuppression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decreased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5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change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among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remaining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7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One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each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two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subgroups.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Logistic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regression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analyses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conducted,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but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models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gave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poor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predictions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well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insignificant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predictors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(independent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variables).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Therefore,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could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used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either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prediction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inference.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</w:p>
    <w:p w14:paraId="100E9B24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</w:pPr>
    </w:p>
    <w:p w14:paraId="1B627365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AF1AFD3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t>Our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study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show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significant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difference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death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hospitalization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rate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due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COVID-19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between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had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transplantation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those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not.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study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also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find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difference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between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two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groups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terms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duration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hospital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stay,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need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supplemental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oxygen,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presence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least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one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type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end-organ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damage,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effect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enzymes,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effect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d-dimer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levels.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Although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count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lastRenderedPageBreak/>
        <w:t>low,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reducing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immunosuppression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few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have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obvious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effects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mortality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need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supplemental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oxygen.</w:t>
      </w:r>
    </w:p>
    <w:p w14:paraId="14F30C18" w14:textId="032ED257" w:rsidR="00A77B3E" w:rsidRPr="000B31A5" w:rsidRDefault="000352C8" w:rsidP="000B31A5">
      <w:pPr>
        <w:spacing w:line="360" w:lineRule="auto"/>
        <w:ind w:firstLine="270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t>Co-morbidities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such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obesity,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diabetes,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cardiovascular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chronic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pulmonary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diseases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have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been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associated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worse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outcomes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among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COVID-19</w:t>
      </w:r>
      <w:r w:rsidRPr="000B31A5">
        <w:rPr>
          <w:rFonts w:ascii="Book Antiqua" w:eastAsia="Book Antiqua" w:hAnsi="Book Antiqua" w:cs="Book Antiqua"/>
          <w:color w:val="000000"/>
          <w:vertAlign w:val="superscript"/>
        </w:rPr>
        <w:t>[13,14]</w:t>
      </w:r>
      <w:r w:rsidRPr="000B31A5">
        <w:rPr>
          <w:rFonts w:ascii="Book Antiqua" w:eastAsia="Book Antiqua" w:hAnsi="Book Antiqua" w:cs="Book Antiqua"/>
          <w:color w:val="000000"/>
        </w:rPr>
        <w:t>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However,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surprisingly,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status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increase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risk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mortality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study,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this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finding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line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results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recently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published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systematic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B31A5">
        <w:rPr>
          <w:rFonts w:ascii="Book Antiqua" w:eastAsia="Book Antiqua" w:hAnsi="Book Antiqua" w:cs="Book Antiqua"/>
          <w:color w:val="000000"/>
        </w:rPr>
        <w:t>reviews</w:t>
      </w:r>
      <w:r w:rsidRPr="000B31A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B31A5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A52A94">
        <w:rPr>
          <w:rFonts w:ascii="Book Antiqua" w:eastAsia="Book Antiqua" w:hAnsi="Book Antiqua" w:cs="Book Antiqua"/>
          <w:color w:val="000000"/>
          <w:vertAlign w:val="superscript"/>
        </w:rPr>
        <w:t>0,14</w:t>
      </w:r>
      <w:r w:rsidRPr="000B31A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B31A5">
        <w:rPr>
          <w:rFonts w:ascii="Book Antiqua" w:eastAsia="Book Antiqua" w:hAnsi="Book Antiqua" w:cs="Book Antiqua"/>
          <w:color w:val="000000"/>
        </w:rPr>
        <w:t>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Although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higher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hospitalization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rate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been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reported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among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solid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organ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COVID-19,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study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show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such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B31A5">
        <w:rPr>
          <w:rFonts w:ascii="Book Antiqua" w:eastAsia="Book Antiqua" w:hAnsi="Book Antiqua" w:cs="Book Antiqua"/>
          <w:color w:val="000000"/>
        </w:rPr>
        <w:t>difference</w:t>
      </w:r>
      <w:r w:rsidRPr="000B31A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B31A5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0B31A5">
        <w:rPr>
          <w:rFonts w:ascii="Book Antiqua" w:eastAsia="Book Antiqua" w:hAnsi="Book Antiqua" w:cs="Book Antiqua"/>
          <w:color w:val="000000"/>
        </w:rPr>
        <w:t>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</w:p>
    <w:p w14:paraId="4B23B169" w14:textId="36481731" w:rsidR="00A77B3E" w:rsidRPr="000B31A5" w:rsidRDefault="000352C8" w:rsidP="000B31A5">
      <w:pPr>
        <w:spacing w:line="360" w:lineRule="auto"/>
        <w:ind w:firstLine="270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t>There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reliable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comparison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available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date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duration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hospital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stay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COVID-19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between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recipients.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average,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each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group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spent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more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than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1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</w:t>
      </w:r>
      <w:r w:rsidR="00947078">
        <w:rPr>
          <w:rFonts w:ascii="Book Antiqua" w:eastAsia="Book Antiqua" w:hAnsi="Book Antiqua" w:cs="Book Antiqua"/>
          <w:color w:val="000000"/>
        </w:rPr>
        <w:t>ee</w:t>
      </w:r>
      <w:r w:rsidRPr="000B31A5">
        <w:rPr>
          <w:rFonts w:ascii="Book Antiqua" w:eastAsia="Book Antiqua" w:hAnsi="Book Antiqua" w:cs="Book Antiqua"/>
          <w:color w:val="000000"/>
        </w:rPr>
        <w:t>k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hospital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according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study.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Also,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data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need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supplemental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oxygen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among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recipients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COVID-19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B31A5">
        <w:rPr>
          <w:rFonts w:ascii="Book Antiqua" w:eastAsia="Book Antiqua" w:hAnsi="Book Antiqua" w:cs="Book Antiqua"/>
          <w:color w:val="000000"/>
        </w:rPr>
        <w:t>limited</w:t>
      </w:r>
      <w:r w:rsidRPr="000B31A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B31A5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A52A94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0B31A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B31A5">
        <w:rPr>
          <w:rFonts w:ascii="Book Antiqua" w:eastAsia="Book Antiqua" w:hAnsi="Book Antiqua" w:cs="Book Antiqua"/>
          <w:color w:val="000000"/>
        </w:rPr>
        <w:t>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comparison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available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date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oxygen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requirement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among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COVID-19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have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been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recipients’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compared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those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not.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Most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both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groups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required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supplemental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oxygen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study,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but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statistically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significant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difference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between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two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groups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terms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oxygen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requirements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only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5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27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discharged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(cases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=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2,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controls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=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3)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required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supplemental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oxygen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time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discharge.</w:t>
      </w:r>
    </w:p>
    <w:p w14:paraId="3359E7EE" w14:textId="706AA2DB" w:rsidR="00A77B3E" w:rsidRPr="000B31A5" w:rsidRDefault="000352C8" w:rsidP="000B31A5">
      <w:pPr>
        <w:spacing w:line="360" w:lineRule="auto"/>
        <w:ind w:firstLine="270"/>
        <w:jc w:val="both"/>
        <w:rPr>
          <w:rFonts w:ascii="Book Antiqua" w:hAnsi="Book Antiqua"/>
        </w:rPr>
      </w:pPr>
      <w:proofErr w:type="spellStart"/>
      <w:r w:rsidRPr="000B31A5">
        <w:rPr>
          <w:rFonts w:ascii="Book Antiqua" w:eastAsia="Book Antiqua" w:hAnsi="Book Antiqua" w:cs="Book Antiqua"/>
          <w:color w:val="000000"/>
        </w:rPr>
        <w:t>Rabiee</w:t>
      </w:r>
      <w:proofErr w:type="spellEnd"/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1466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B31A5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B31A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B31A5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A52A9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0B31A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reported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moderate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acute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injury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(ALT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2-5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×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ULN)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22.2%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</w:t>
      </w:r>
      <w:r w:rsidRPr="000B31A5">
        <w:rPr>
          <w:rFonts w:ascii="Book Antiqua" w:eastAsia="Book Antiqua" w:hAnsi="Book Antiqua" w:cs="Book Antiqua"/>
          <w:i/>
          <w:iCs/>
          <w:color w:val="000000"/>
        </w:rPr>
        <w:t>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=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18)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severe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acute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injury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(ALT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&gt;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5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×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ULN)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12.3%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</w:t>
      </w:r>
      <w:r w:rsidRPr="000B31A5">
        <w:rPr>
          <w:rFonts w:ascii="Book Antiqua" w:eastAsia="Book Antiqua" w:hAnsi="Book Antiqua" w:cs="Book Antiqua"/>
          <w:i/>
          <w:iCs/>
          <w:color w:val="000000"/>
        </w:rPr>
        <w:t>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=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10)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among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recipients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diagnosed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COVID-19.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Acute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injury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lower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among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recipients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compared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other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chronic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disease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COVID-19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according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their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B31A5">
        <w:rPr>
          <w:rFonts w:ascii="Book Antiqua" w:eastAsia="Book Antiqua" w:hAnsi="Book Antiqua" w:cs="Book Antiqua"/>
          <w:color w:val="000000"/>
        </w:rPr>
        <w:t>study</w:t>
      </w:r>
      <w:r w:rsidRPr="000B31A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B31A5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A52A9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0B31A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B31A5">
        <w:rPr>
          <w:rFonts w:ascii="Book Antiqua" w:eastAsia="Book Antiqua" w:hAnsi="Book Antiqua" w:cs="Book Antiqua"/>
          <w:color w:val="000000"/>
        </w:rPr>
        <w:t>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Although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also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noted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overall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lower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values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AST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among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had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compared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those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not,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this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difference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statistically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significant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study.</w:t>
      </w:r>
    </w:p>
    <w:p w14:paraId="1B2366B0" w14:textId="77777777" w:rsidR="00A77B3E" w:rsidRPr="000B31A5" w:rsidRDefault="000352C8" w:rsidP="000B31A5">
      <w:pPr>
        <w:spacing w:line="360" w:lineRule="auto"/>
        <w:ind w:firstLine="270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t>No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reliable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comparison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exists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date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d-dimer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levels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incidence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VTE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COVID-19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between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recipients.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D-dimer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levels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higher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hospitalized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recipients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compared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lastRenderedPageBreak/>
        <w:t>without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transplant;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however,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this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difference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statistically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significant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study.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Most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received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prophylactic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anti-coagulation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against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VTE,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diagnosed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VTE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during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their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hospitalization.</w:t>
      </w:r>
    </w:p>
    <w:p w14:paraId="38271D85" w14:textId="77777777" w:rsidR="00A77B3E" w:rsidRPr="000B31A5" w:rsidRDefault="000352C8" w:rsidP="000B31A5">
      <w:pPr>
        <w:spacing w:line="360" w:lineRule="auto"/>
        <w:ind w:firstLine="270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summary,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study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shows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that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clinical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outcomes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COVID-19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between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without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different.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Important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limitations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study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include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retrospective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nature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study,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relatively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small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sample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size,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fact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that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single-center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study.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Also,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given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retrospective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nature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study,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severity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comorbidities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among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cases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controls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could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estimated.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</w:p>
    <w:p w14:paraId="4FA437E7" w14:textId="77777777" w:rsidR="00A77B3E" w:rsidRPr="000B31A5" w:rsidRDefault="00A77B3E" w:rsidP="000B31A5">
      <w:pPr>
        <w:spacing w:line="360" w:lineRule="auto"/>
        <w:ind w:firstLine="270"/>
        <w:jc w:val="both"/>
        <w:rPr>
          <w:rFonts w:ascii="Book Antiqua" w:hAnsi="Book Antiqua"/>
        </w:rPr>
      </w:pPr>
    </w:p>
    <w:p w14:paraId="6A0188C9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7E96820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t>Clinical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outcomes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COVID-19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differ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among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without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transplantation.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Also,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decreasing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immunosuppression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limited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improve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morbidity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mortality.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Precautions,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vaccination,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appropriate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testing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should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exercised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but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otherwise,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ongoing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COVID-19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pandemic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should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change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how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cared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for,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such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timely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access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health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continuation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immunosuppression.</w:t>
      </w:r>
    </w:p>
    <w:p w14:paraId="304C7D0D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</w:pPr>
    </w:p>
    <w:p w14:paraId="01662502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81466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B31A5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6A66391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1466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8468119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higher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risk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infection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due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immunosuppression.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Whether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recipients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also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more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susceptible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respiratory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coronavirus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(SARS-CoV-2)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will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have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worse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outcomes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than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general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population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develop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coronavirus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disease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2019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(COVID-19)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due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topic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ongoing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studies,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including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ours.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</w:p>
    <w:p w14:paraId="43D39611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</w:pPr>
    </w:p>
    <w:p w14:paraId="2730D8ED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1466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7FED245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recipients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require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specialized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care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timely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access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care.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recipients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besides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hospitalization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limited.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led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interest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explore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additional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outcomes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COVID-19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among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iver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recipients.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25D55033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</w:pPr>
    </w:p>
    <w:p w14:paraId="037271AC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1466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87F8F5A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objective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study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assess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clinical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outcomes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COVID-19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recipients.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Death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hospitalization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due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COVID-19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primary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outcomes.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Secondary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outcomes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pertinent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only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hospitalized,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included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duration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hospital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stay,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need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supplemental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oxygen,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presence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least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one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type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end-organ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damage,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effects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enzymes,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incidence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acute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failure,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effect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d-dimer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levels,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incidence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venous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thromboembolism.</w:t>
      </w:r>
    </w:p>
    <w:p w14:paraId="30AB4E8E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</w:pPr>
    </w:p>
    <w:p w14:paraId="36F175C7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1466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840251D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t>This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case-control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study.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18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years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older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tested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positive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polymerase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chain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reaction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included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study.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infection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other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than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pneumonia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time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admission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excluded.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had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been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recipient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considered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cases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those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without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controls.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Chi-square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Fisher’s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exact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test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used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compare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primary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secondary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outcomes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exception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duration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hospital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stay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d-dimer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levels,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which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compared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using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Wilcoxon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signed-rank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test.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Alpha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criterion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set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0.05.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Statistical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analyses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performed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using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software.</w:t>
      </w:r>
    </w:p>
    <w:p w14:paraId="7FDCB0DC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</w:pPr>
    </w:p>
    <w:p w14:paraId="5079D444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1466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CD127B7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t>There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significant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difference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between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cases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controls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regarding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death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hospitalization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rates.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also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significant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difference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between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cases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controls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respect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all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secondary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outcomes.</w:t>
      </w:r>
    </w:p>
    <w:p w14:paraId="2EED90B7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</w:pPr>
    </w:p>
    <w:p w14:paraId="6AD5926C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1466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E5F2030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lastRenderedPageBreak/>
        <w:t>Clinical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outcomes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COVID-19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recipients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different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than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those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without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transplantation.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COVID-19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should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impact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timely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health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care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access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immunosuppression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continuation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among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patients.</w:t>
      </w:r>
    </w:p>
    <w:p w14:paraId="42629B18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</w:pPr>
    </w:p>
    <w:p w14:paraId="5BE4B066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1466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6F501A3C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Besides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hospitalization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mortality,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COVID-19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among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recipients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limited.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Additional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studies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needed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explore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full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impact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COVID-19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among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have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been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recipient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liver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transplant.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</w:p>
    <w:p w14:paraId="6F0B6030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</w:pPr>
    </w:p>
    <w:p w14:paraId="2275FCF6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23763605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t>Data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this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research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project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were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obtained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from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Health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System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University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Kansas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Medical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Center,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Kansas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City,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KS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66160,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United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States.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authors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are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grateful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Department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Clinical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Informatics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University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Kansas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Medical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Center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their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help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accessing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patient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medical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record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database.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Data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extraction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conducted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HERON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automated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data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extraction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tool.</w:t>
      </w:r>
    </w:p>
    <w:p w14:paraId="090330B1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</w:pPr>
    </w:p>
    <w:p w14:paraId="5A6FA5BB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color w:val="000000"/>
        </w:rPr>
        <w:t>REFERENCES</w:t>
      </w:r>
    </w:p>
    <w:p w14:paraId="0835CFF4" w14:textId="77777777" w:rsidR="00E110B5" w:rsidRPr="000A4952" w:rsidRDefault="00E110B5" w:rsidP="00E110B5">
      <w:pPr>
        <w:spacing w:line="360" w:lineRule="auto"/>
        <w:jc w:val="both"/>
        <w:rPr>
          <w:rFonts w:ascii="Book Antiqua" w:hAnsi="Book Antiqua"/>
        </w:rPr>
      </w:pPr>
      <w:r w:rsidRPr="000A4952">
        <w:rPr>
          <w:rFonts w:ascii="Book Antiqua" w:hAnsi="Book Antiqua"/>
        </w:rPr>
        <w:t>1 John Hopkins University and Medicine Coronavirus Resource Center. COVID-19 Dashboard [cited 2022 March 28th]. Available from: https://coronavirus.jhu.edu/map.html.</w:t>
      </w:r>
    </w:p>
    <w:p w14:paraId="13776F07" w14:textId="77777777" w:rsidR="00E110B5" w:rsidRPr="000A4952" w:rsidRDefault="00E110B5" w:rsidP="00E110B5">
      <w:pPr>
        <w:spacing w:line="360" w:lineRule="auto"/>
        <w:jc w:val="both"/>
        <w:rPr>
          <w:rFonts w:ascii="Book Antiqua" w:hAnsi="Book Antiqua"/>
        </w:rPr>
      </w:pPr>
      <w:r w:rsidRPr="000A4952">
        <w:rPr>
          <w:rFonts w:ascii="Book Antiqua" w:hAnsi="Book Antiqua"/>
        </w:rPr>
        <w:t xml:space="preserve">2 </w:t>
      </w:r>
      <w:r w:rsidRPr="000A4952">
        <w:rPr>
          <w:rFonts w:ascii="Book Antiqua" w:hAnsi="Book Antiqua"/>
          <w:b/>
          <w:bCs/>
        </w:rPr>
        <w:t>Tan YK</w:t>
      </w:r>
      <w:r w:rsidRPr="000A4952">
        <w:rPr>
          <w:rFonts w:ascii="Book Antiqua" w:hAnsi="Book Antiqua"/>
        </w:rPr>
        <w:t xml:space="preserve">, Goh C, </w:t>
      </w:r>
      <w:proofErr w:type="spellStart"/>
      <w:r w:rsidRPr="000A4952">
        <w:rPr>
          <w:rFonts w:ascii="Book Antiqua" w:hAnsi="Book Antiqua"/>
        </w:rPr>
        <w:t>Leow</w:t>
      </w:r>
      <w:proofErr w:type="spellEnd"/>
      <w:r w:rsidRPr="000A4952">
        <w:rPr>
          <w:rFonts w:ascii="Book Antiqua" w:hAnsi="Book Antiqua"/>
        </w:rPr>
        <w:t xml:space="preserve"> AST, </w:t>
      </w:r>
      <w:proofErr w:type="spellStart"/>
      <w:r w:rsidRPr="000A4952">
        <w:rPr>
          <w:rFonts w:ascii="Book Antiqua" w:hAnsi="Book Antiqua"/>
        </w:rPr>
        <w:t>Tambyah</w:t>
      </w:r>
      <w:proofErr w:type="spellEnd"/>
      <w:r w:rsidRPr="000A4952">
        <w:rPr>
          <w:rFonts w:ascii="Book Antiqua" w:hAnsi="Book Antiqua"/>
        </w:rPr>
        <w:t xml:space="preserve"> PA, Ang A, Yap ES, Tu TM, Sharma VK, Yeo LLL, Chan BPL, Tan BYQ. COVID-19 and ischemic stroke: a systematic review and meta-summary of the literature. </w:t>
      </w:r>
      <w:r w:rsidRPr="000A4952">
        <w:rPr>
          <w:rFonts w:ascii="Book Antiqua" w:hAnsi="Book Antiqua"/>
          <w:i/>
          <w:iCs/>
        </w:rPr>
        <w:t xml:space="preserve">J </w:t>
      </w:r>
      <w:proofErr w:type="spellStart"/>
      <w:r w:rsidRPr="000A4952">
        <w:rPr>
          <w:rFonts w:ascii="Book Antiqua" w:hAnsi="Book Antiqua"/>
          <w:i/>
          <w:iCs/>
        </w:rPr>
        <w:t>Thromb</w:t>
      </w:r>
      <w:proofErr w:type="spellEnd"/>
      <w:r w:rsidRPr="000A4952">
        <w:rPr>
          <w:rFonts w:ascii="Book Antiqua" w:hAnsi="Book Antiqua"/>
          <w:i/>
          <w:iCs/>
        </w:rPr>
        <w:t xml:space="preserve"> Thrombolysis</w:t>
      </w:r>
      <w:r w:rsidRPr="000A4952">
        <w:rPr>
          <w:rFonts w:ascii="Book Antiqua" w:hAnsi="Book Antiqua"/>
        </w:rPr>
        <w:t xml:space="preserve"> 2020; </w:t>
      </w:r>
      <w:r w:rsidRPr="000A4952">
        <w:rPr>
          <w:rFonts w:ascii="Book Antiqua" w:hAnsi="Book Antiqua"/>
          <w:b/>
          <w:bCs/>
        </w:rPr>
        <w:t>50</w:t>
      </w:r>
      <w:r w:rsidRPr="000A4952">
        <w:rPr>
          <w:rFonts w:ascii="Book Antiqua" w:hAnsi="Book Antiqua"/>
        </w:rPr>
        <w:t>: 587-595 [PMID: 32661757 DOI: 10.1007/s11239-020-02228-y]</w:t>
      </w:r>
    </w:p>
    <w:p w14:paraId="67EB1989" w14:textId="77777777" w:rsidR="00E110B5" w:rsidRPr="000A4952" w:rsidRDefault="00E110B5" w:rsidP="00E110B5">
      <w:pPr>
        <w:spacing w:line="360" w:lineRule="auto"/>
        <w:jc w:val="both"/>
        <w:rPr>
          <w:rFonts w:ascii="Book Antiqua" w:hAnsi="Book Antiqua"/>
        </w:rPr>
      </w:pPr>
      <w:r w:rsidRPr="000A4952">
        <w:rPr>
          <w:rFonts w:ascii="Book Antiqua" w:hAnsi="Book Antiqua"/>
        </w:rPr>
        <w:t xml:space="preserve">3 </w:t>
      </w:r>
      <w:proofErr w:type="spellStart"/>
      <w:r w:rsidRPr="000A4952">
        <w:rPr>
          <w:rFonts w:ascii="Book Antiqua" w:hAnsi="Book Antiqua"/>
          <w:b/>
          <w:bCs/>
        </w:rPr>
        <w:t>Babapoor-Farrokhran</w:t>
      </w:r>
      <w:proofErr w:type="spellEnd"/>
      <w:r w:rsidRPr="000A4952">
        <w:rPr>
          <w:rFonts w:ascii="Book Antiqua" w:hAnsi="Book Antiqua"/>
          <w:b/>
          <w:bCs/>
        </w:rPr>
        <w:t xml:space="preserve"> S</w:t>
      </w:r>
      <w:r w:rsidRPr="000A4952">
        <w:rPr>
          <w:rFonts w:ascii="Book Antiqua" w:hAnsi="Book Antiqua"/>
        </w:rPr>
        <w:t xml:space="preserve">, Gill D, Walker J, </w:t>
      </w:r>
      <w:proofErr w:type="spellStart"/>
      <w:r w:rsidRPr="000A4952">
        <w:rPr>
          <w:rFonts w:ascii="Book Antiqua" w:hAnsi="Book Antiqua"/>
        </w:rPr>
        <w:t>Rasekhi</w:t>
      </w:r>
      <w:proofErr w:type="spellEnd"/>
      <w:r w:rsidRPr="000A4952">
        <w:rPr>
          <w:rFonts w:ascii="Book Antiqua" w:hAnsi="Book Antiqua"/>
        </w:rPr>
        <w:t xml:space="preserve"> RT, </w:t>
      </w:r>
      <w:proofErr w:type="spellStart"/>
      <w:r w:rsidRPr="000A4952">
        <w:rPr>
          <w:rFonts w:ascii="Book Antiqua" w:hAnsi="Book Antiqua"/>
        </w:rPr>
        <w:t>Bozorgnia</w:t>
      </w:r>
      <w:proofErr w:type="spellEnd"/>
      <w:r w:rsidRPr="000A4952">
        <w:rPr>
          <w:rFonts w:ascii="Book Antiqua" w:hAnsi="Book Antiqua"/>
        </w:rPr>
        <w:t xml:space="preserve"> B, Amanullah A. Myocardial injury and COVID-19: Possible mechanisms. </w:t>
      </w:r>
      <w:r w:rsidRPr="000A4952">
        <w:rPr>
          <w:rFonts w:ascii="Book Antiqua" w:hAnsi="Book Antiqua"/>
          <w:i/>
          <w:iCs/>
        </w:rPr>
        <w:t>Life Sci</w:t>
      </w:r>
      <w:r w:rsidRPr="000A4952">
        <w:rPr>
          <w:rFonts w:ascii="Book Antiqua" w:hAnsi="Book Antiqua"/>
        </w:rPr>
        <w:t xml:space="preserve"> 2020; </w:t>
      </w:r>
      <w:r w:rsidRPr="000A4952">
        <w:rPr>
          <w:rFonts w:ascii="Book Antiqua" w:hAnsi="Book Antiqua"/>
          <w:b/>
          <w:bCs/>
        </w:rPr>
        <w:t>253</w:t>
      </w:r>
      <w:r w:rsidRPr="000A4952">
        <w:rPr>
          <w:rFonts w:ascii="Book Antiqua" w:hAnsi="Book Antiqua"/>
        </w:rPr>
        <w:t>: 117723 [PMID: 32360126 DOI: 10.1016/j.lfs.2020.117723]</w:t>
      </w:r>
    </w:p>
    <w:p w14:paraId="413F8D3D" w14:textId="77777777" w:rsidR="00E110B5" w:rsidRPr="000A4952" w:rsidRDefault="00E110B5" w:rsidP="00E110B5">
      <w:pPr>
        <w:spacing w:line="360" w:lineRule="auto"/>
        <w:jc w:val="both"/>
        <w:rPr>
          <w:rFonts w:ascii="Book Antiqua" w:hAnsi="Book Antiqua"/>
        </w:rPr>
      </w:pPr>
      <w:r w:rsidRPr="000A4952">
        <w:rPr>
          <w:rFonts w:ascii="Book Antiqua" w:hAnsi="Book Antiqua"/>
        </w:rPr>
        <w:lastRenderedPageBreak/>
        <w:t xml:space="preserve">4 </w:t>
      </w:r>
      <w:proofErr w:type="spellStart"/>
      <w:r w:rsidRPr="000A4952">
        <w:rPr>
          <w:rFonts w:ascii="Book Antiqua" w:hAnsi="Book Antiqua"/>
          <w:b/>
          <w:bCs/>
        </w:rPr>
        <w:t>Aryal</w:t>
      </w:r>
      <w:proofErr w:type="spellEnd"/>
      <w:r w:rsidRPr="000A4952">
        <w:rPr>
          <w:rFonts w:ascii="Book Antiqua" w:hAnsi="Book Antiqua"/>
          <w:b/>
          <w:bCs/>
        </w:rPr>
        <w:t xml:space="preserve"> MR</w:t>
      </w:r>
      <w:r w:rsidRPr="000A4952">
        <w:rPr>
          <w:rFonts w:ascii="Book Antiqua" w:hAnsi="Book Antiqua"/>
        </w:rPr>
        <w:t xml:space="preserve">, </w:t>
      </w:r>
      <w:proofErr w:type="spellStart"/>
      <w:r w:rsidRPr="000A4952">
        <w:rPr>
          <w:rFonts w:ascii="Book Antiqua" w:hAnsi="Book Antiqua"/>
        </w:rPr>
        <w:t>Gosain</w:t>
      </w:r>
      <w:proofErr w:type="spellEnd"/>
      <w:r w:rsidRPr="000A4952">
        <w:rPr>
          <w:rFonts w:ascii="Book Antiqua" w:hAnsi="Book Antiqua"/>
        </w:rPr>
        <w:t xml:space="preserve"> R, Donato A, Pathak R, Bhatt VR, </w:t>
      </w:r>
      <w:proofErr w:type="spellStart"/>
      <w:r w:rsidRPr="000A4952">
        <w:rPr>
          <w:rFonts w:ascii="Book Antiqua" w:hAnsi="Book Antiqua"/>
        </w:rPr>
        <w:t>Katel</w:t>
      </w:r>
      <w:proofErr w:type="spellEnd"/>
      <w:r w:rsidRPr="000A4952">
        <w:rPr>
          <w:rFonts w:ascii="Book Antiqua" w:hAnsi="Book Antiqua"/>
        </w:rPr>
        <w:t xml:space="preserve"> A, </w:t>
      </w:r>
      <w:proofErr w:type="spellStart"/>
      <w:r w:rsidRPr="000A4952">
        <w:rPr>
          <w:rFonts w:ascii="Book Antiqua" w:hAnsi="Book Antiqua"/>
        </w:rPr>
        <w:t>Kouides</w:t>
      </w:r>
      <w:proofErr w:type="spellEnd"/>
      <w:r w:rsidRPr="000A4952">
        <w:rPr>
          <w:rFonts w:ascii="Book Antiqua" w:hAnsi="Book Antiqua"/>
        </w:rPr>
        <w:t xml:space="preserve"> P. Venous Thromboembolism in COVID-19: Towards an Ideal Approach to Thromboprophylaxis, Screening, and Treatment. </w:t>
      </w:r>
      <w:proofErr w:type="spellStart"/>
      <w:r w:rsidRPr="000A4952">
        <w:rPr>
          <w:rFonts w:ascii="Book Antiqua" w:hAnsi="Book Antiqua"/>
          <w:i/>
          <w:iCs/>
        </w:rPr>
        <w:t>Curr</w:t>
      </w:r>
      <w:proofErr w:type="spellEnd"/>
      <w:r w:rsidRPr="000A4952">
        <w:rPr>
          <w:rFonts w:ascii="Book Antiqua" w:hAnsi="Book Antiqua"/>
          <w:i/>
          <w:iCs/>
        </w:rPr>
        <w:t xml:space="preserve"> </w:t>
      </w:r>
      <w:proofErr w:type="spellStart"/>
      <w:r w:rsidRPr="000A4952">
        <w:rPr>
          <w:rFonts w:ascii="Book Antiqua" w:hAnsi="Book Antiqua"/>
          <w:i/>
          <w:iCs/>
        </w:rPr>
        <w:t>Cardiol</w:t>
      </w:r>
      <w:proofErr w:type="spellEnd"/>
      <w:r w:rsidRPr="000A4952">
        <w:rPr>
          <w:rFonts w:ascii="Book Antiqua" w:hAnsi="Book Antiqua"/>
          <w:i/>
          <w:iCs/>
        </w:rPr>
        <w:t xml:space="preserve"> Rep</w:t>
      </w:r>
      <w:r w:rsidRPr="000A4952">
        <w:rPr>
          <w:rFonts w:ascii="Book Antiqua" w:hAnsi="Book Antiqua"/>
        </w:rPr>
        <w:t xml:space="preserve"> 2020; </w:t>
      </w:r>
      <w:r w:rsidRPr="000A4952">
        <w:rPr>
          <w:rFonts w:ascii="Book Antiqua" w:hAnsi="Book Antiqua"/>
          <w:b/>
          <w:bCs/>
        </w:rPr>
        <w:t>22</w:t>
      </w:r>
      <w:r w:rsidRPr="000A4952">
        <w:rPr>
          <w:rFonts w:ascii="Book Antiqua" w:hAnsi="Book Antiqua"/>
        </w:rPr>
        <w:t>: 52 [PMID: 32529517 DOI: 10.1007/s11886-020-01327-9]</w:t>
      </w:r>
    </w:p>
    <w:p w14:paraId="3E1A294A" w14:textId="77777777" w:rsidR="00E110B5" w:rsidRPr="000A4952" w:rsidRDefault="00E110B5" w:rsidP="00E110B5">
      <w:pPr>
        <w:spacing w:line="360" w:lineRule="auto"/>
        <w:jc w:val="both"/>
        <w:rPr>
          <w:rFonts w:ascii="Book Antiqua" w:hAnsi="Book Antiqua"/>
        </w:rPr>
      </w:pPr>
      <w:r w:rsidRPr="000A4952">
        <w:rPr>
          <w:rFonts w:ascii="Book Antiqua" w:hAnsi="Book Antiqua"/>
        </w:rPr>
        <w:t xml:space="preserve">5 </w:t>
      </w:r>
      <w:r w:rsidRPr="000A4952">
        <w:rPr>
          <w:rFonts w:ascii="Book Antiqua" w:hAnsi="Book Antiqua"/>
          <w:b/>
          <w:bCs/>
        </w:rPr>
        <w:t>Al-</w:t>
      </w:r>
      <w:proofErr w:type="spellStart"/>
      <w:r w:rsidRPr="000A4952">
        <w:rPr>
          <w:rFonts w:ascii="Book Antiqua" w:hAnsi="Book Antiqua"/>
          <w:b/>
          <w:bCs/>
        </w:rPr>
        <w:t>Samkari</w:t>
      </w:r>
      <w:proofErr w:type="spellEnd"/>
      <w:r w:rsidRPr="000A4952">
        <w:rPr>
          <w:rFonts w:ascii="Book Antiqua" w:hAnsi="Book Antiqua"/>
          <w:b/>
          <w:bCs/>
        </w:rPr>
        <w:t xml:space="preserve"> H</w:t>
      </w:r>
      <w:r w:rsidRPr="000A4952">
        <w:rPr>
          <w:rFonts w:ascii="Book Antiqua" w:hAnsi="Book Antiqua"/>
        </w:rPr>
        <w:t xml:space="preserve">, Karp Leaf RS, Dzik WH, Carlson JCT, </w:t>
      </w:r>
      <w:proofErr w:type="spellStart"/>
      <w:r w:rsidRPr="000A4952">
        <w:rPr>
          <w:rFonts w:ascii="Book Antiqua" w:hAnsi="Book Antiqua"/>
        </w:rPr>
        <w:t>Fogerty</w:t>
      </w:r>
      <w:proofErr w:type="spellEnd"/>
      <w:r w:rsidRPr="000A4952">
        <w:rPr>
          <w:rFonts w:ascii="Book Antiqua" w:hAnsi="Book Antiqua"/>
        </w:rPr>
        <w:t xml:space="preserve"> AE, </w:t>
      </w:r>
      <w:proofErr w:type="spellStart"/>
      <w:r w:rsidRPr="000A4952">
        <w:rPr>
          <w:rFonts w:ascii="Book Antiqua" w:hAnsi="Book Antiqua"/>
        </w:rPr>
        <w:t>Waheed</w:t>
      </w:r>
      <w:proofErr w:type="spellEnd"/>
      <w:r w:rsidRPr="000A4952">
        <w:rPr>
          <w:rFonts w:ascii="Book Antiqua" w:hAnsi="Book Antiqua"/>
        </w:rPr>
        <w:t xml:space="preserve"> A, </w:t>
      </w:r>
      <w:proofErr w:type="spellStart"/>
      <w:r w:rsidRPr="000A4952">
        <w:rPr>
          <w:rFonts w:ascii="Book Antiqua" w:hAnsi="Book Antiqua"/>
        </w:rPr>
        <w:t>Goodarzi</w:t>
      </w:r>
      <w:proofErr w:type="spellEnd"/>
      <w:r w:rsidRPr="000A4952">
        <w:rPr>
          <w:rFonts w:ascii="Book Antiqua" w:hAnsi="Book Antiqua"/>
        </w:rPr>
        <w:t xml:space="preserve"> K, </w:t>
      </w:r>
      <w:proofErr w:type="spellStart"/>
      <w:r w:rsidRPr="000A4952">
        <w:rPr>
          <w:rFonts w:ascii="Book Antiqua" w:hAnsi="Book Antiqua"/>
        </w:rPr>
        <w:t>Bendapudi</w:t>
      </w:r>
      <w:proofErr w:type="spellEnd"/>
      <w:r w:rsidRPr="000A4952">
        <w:rPr>
          <w:rFonts w:ascii="Book Antiqua" w:hAnsi="Book Antiqua"/>
        </w:rPr>
        <w:t xml:space="preserve"> PK, </w:t>
      </w:r>
      <w:proofErr w:type="spellStart"/>
      <w:r w:rsidRPr="000A4952">
        <w:rPr>
          <w:rFonts w:ascii="Book Antiqua" w:hAnsi="Book Antiqua"/>
        </w:rPr>
        <w:t>Bornikova</w:t>
      </w:r>
      <w:proofErr w:type="spellEnd"/>
      <w:r w:rsidRPr="000A4952">
        <w:rPr>
          <w:rFonts w:ascii="Book Antiqua" w:hAnsi="Book Antiqua"/>
        </w:rPr>
        <w:t xml:space="preserve"> L, Gupta S, Leaf DE, </w:t>
      </w:r>
      <w:proofErr w:type="spellStart"/>
      <w:r w:rsidRPr="000A4952">
        <w:rPr>
          <w:rFonts w:ascii="Book Antiqua" w:hAnsi="Book Antiqua"/>
        </w:rPr>
        <w:t>Kuter</w:t>
      </w:r>
      <w:proofErr w:type="spellEnd"/>
      <w:r w:rsidRPr="000A4952">
        <w:rPr>
          <w:rFonts w:ascii="Book Antiqua" w:hAnsi="Book Antiqua"/>
        </w:rPr>
        <w:t xml:space="preserve"> DJ, Rosovsky RP. COVID-19 and coagulation: bleeding and thrombotic manifestations of SARS-CoV-2 infection. </w:t>
      </w:r>
      <w:r w:rsidRPr="000A4952">
        <w:rPr>
          <w:rFonts w:ascii="Book Antiqua" w:hAnsi="Book Antiqua"/>
          <w:i/>
          <w:iCs/>
        </w:rPr>
        <w:t>Blood</w:t>
      </w:r>
      <w:r w:rsidRPr="000A4952">
        <w:rPr>
          <w:rFonts w:ascii="Book Antiqua" w:hAnsi="Book Antiqua"/>
        </w:rPr>
        <w:t xml:space="preserve"> 2020; </w:t>
      </w:r>
      <w:r w:rsidRPr="000A4952">
        <w:rPr>
          <w:rFonts w:ascii="Book Antiqua" w:hAnsi="Book Antiqua"/>
          <w:b/>
          <w:bCs/>
        </w:rPr>
        <w:t>136</w:t>
      </w:r>
      <w:r w:rsidRPr="000A4952">
        <w:rPr>
          <w:rFonts w:ascii="Book Antiqua" w:hAnsi="Book Antiqua"/>
        </w:rPr>
        <w:t>: 489-500 [PMID: 32492712 DOI: 10.1182/blood.2020006520]</w:t>
      </w:r>
    </w:p>
    <w:p w14:paraId="0CAEC458" w14:textId="77777777" w:rsidR="00E110B5" w:rsidRPr="000A4952" w:rsidRDefault="00E110B5" w:rsidP="00E110B5">
      <w:pPr>
        <w:spacing w:line="360" w:lineRule="auto"/>
        <w:jc w:val="both"/>
        <w:rPr>
          <w:rFonts w:ascii="Book Antiqua" w:hAnsi="Book Antiqua"/>
        </w:rPr>
      </w:pPr>
      <w:r w:rsidRPr="000A4952">
        <w:rPr>
          <w:rFonts w:ascii="Book Antiqua" w:hAnsi="Book Antiqua"/>
        </w:rPr>
        <w:t xml:space="preserve">6 </w:t>
      </w:r>
      <w:proofErr w:type="spellStart"/>
      <w:r w:rsidRPr="000A4952">
        <w:rPr>
          <w:rFonts w:ascii="Book Antiqua" w:hAnsi="Book Antiqua"/>
          <w:b/>
          <w:bCs/>
        </w:rPr>
        <w:t>Ferm</w:t>
      </w:r>
      <w:proofErr w:type="spellEnd"/>
      <w:r w:rsidRPr="000A4952">
        <w:rPr>
          <w:rFonts w:ascii="Book Antiqua" w:hAnsi="Book Antiqua"/>
          <w:b/>
          <w:bCs/>
        </w:rPr>
        <w:t xml:space="preserve"> S</w:t>
      </w:r>
      <w:r w:rsidRPr="000A4952">
        <w:rPr>
          <w:rFonts w:ascii="Book Antiqua" w:hAnsi="Book Antiqua"/>
        </w:rPr>
        <w:t xml:space="preserve">, Fisher C, Pakala T, Tong M, Shah D, </w:t>
      </w:r>
      <w:proofErr w:type="spellStart"/>
      <w:r w:rsidRPr="000A4952">
        <w:rPr>
          <w:rFonts w:ascii="Book Antiqua" w:hAnsi="Book Antiqua"/>
        </w:rPr>
        <w:t>Schwarzbaum</w:t>
      </w:r>
      <w:proofErr w:type="spellEnd"/>
      <w:r w:rsidRPr="000A4952">
        <w:rPr>
          <w:rFonts w:ascii="Book Antiqua" w:hAnsi="Book Antiqua"/>
        </w:rPr>
        <w:t xml:space="preserve"> D, Cooley V, Hussain S, Kim SH. Analysis of Gastrointestinal and Hepatic Manifestations of SARS-CoV-2 Infection in 892 Patients in Queens, NY. </w:t>
      </w:r>
      <w:r w:rsidRPr="000A4952">
        <w:rPr>
          <w:rFonts w:ascii="Book Antiqua" w:hAnsi="Book Antiqua"/>
          <w:i/>
          <w:iCs/>
        </w:rPr>
        <w:t>Clin Gastroenterol Hepatol</w:t>
      </w:r>
      <w:r w:rsidRPr="000A4952">
        <w:rPr>
          <w:rFonts w:ascii="Book Antiqua" w:hAnsi="Book Antiqua"/>
        </w:rPr>
        <w:t xml:space="preserve"> 2020; </w:t>
      </w:r>
      <w:r w:rsidRPr="000A4952">
        <w:rPr>
          <w:rFonts w:ascii="Book Antiqua" w:hAnsi="Book Antiqua"/>
          <w:b/>
          <w:bCs/>
        </w:rPr>
        <w:t>18</w:t>
      </w:r>
      <w:r w:rsidRPr="000A4952">
        <w:rPr>
          <w:rFonts w:ascii="Book Antiqua" w:hAnsi="Book Antiqua"/>
        </w:rPr>
        <w:t>: 2378-2379.e1 [PMID: 32497637 DOI: 10.1016/j.cgh.2020.05.049]</w:t>
      </w:r>
    </w:p>
    <w:p w14:paraId="27AF09E2" w14:textId="77777777" w:rsidR="00E110B5" w:rsidRPr="000A4952" w:rsidRDefault="00E110B5" w:rsidP="00E110B5">
      <w:pPr>
        <w:spacing w:line="360" w:lineRule="auto"/>
        <w:jc w:val="both"/>
        <w:rPr>
          <w:rFonts w:ascii="Book Antiqua" w:hAnsi="Book Antiqua"/>
        </w:rPr>
      </w:pPr>
      <w:r w:rsidRPr="000A4952">
        <w:rPr>
          <w:rFonts w:ascii="Book Antiqua" w:hAnsi="Book Antiqua"/>
        </w:rPr>
        <w:t xml:space="preserve">7 </w:t>
      </w:r>
      <w:proofErr w:type="spellStart"/>
      <w:r w:rsidRPr="000A4952">
        <w:rPr>
          <w:rFonts w:ascii="Book Antiqua" w:hAnsi="Book Antiqua"/>
          <w:b/>
          <w:bCs/>
        </w:rPr>
        <w:t>Sweed</w:t>
      </w:r>
      <w:proofErr w:type="spellEnd"/>
      <w:r w:rsidRPr="000A4952">
        <w:rPr>
          <w:rFonts w:ascii="Book Antiqua" w:hAnsi="Book Antiqua"/>
          <w:b/>
          <w:bCs/>
        </w:rPr>
        <w:t xml:space="preserve"> D</w:t>
      </w:r>
      <w:r w:rsidRPr="000A4952">
        <w:rPr>
          <w:rFonts w:ascii="Book Antiqua" w:hAnsi="Book Antiqua"/>
        </w:rPr>
        <w:t xml:space="preserve">, </w:t>
      </w:r>
      <w:proofErr w:type="spellStart"/>
      <w:r w:rsidRPr="000A4952">
        <w:rPr>
          <w:rFonts w:ascii="Book Antiqua" w:hAnsi="Book Antiqua"/>
        </w:rPr>
        <w:t>Abdelsameea</w:t>
      </w:r>
      <w:proofErr w:type="spellEnd"/>
      <w:r w:rsidRPr="000A4952">
        <w:rPr>
          <w:rFonts w:ascii="Book Antiqua" w:hAnsi="Book Antiqua"/>
        </w:rPr>
        <w:t xml:space="preserve"> E, Khalifa EA, Abdallah H, </w:t>
      </w:r>
      <w:proofErr w:type="spellStart"/>
      <w:r w:rsidRPr="000A4952">
        <w:rPr>
          <w:rFonts w:ascii="Book Antiqua" w:hAnsi="Book Antiqua"/>
        </w:rPr>
        <w:t>Moaz</w:t>
      </w:r>
      <w:proofErr w:type="spellEnd"/>
      <w:r w:rsidRPr="000A4952">
        <w:rPr>
          <w:rFonts w:ascii="Book Antiqua" w:hAnsi="Book Antiqua"/>
        </w:rPr>
        <w:t xml:space="preserve"> H, </w:t>
      </w:r>
      <w:proofErr w:type="spellStart"/>
      <w:r w:rsidRPr="000A4952">
        <w:rPr>
          <w:rFonts w:ascii="Book Antiqua" w:hAnsi="Book Antiqua"/>
        </w:rPr>
        <w:t>Moaz</w:t>
      </w:r>
      <w:proofErr w:type="spellEnd"/>
      <w:r w:rsidRPr="000A4952">
        <w:rPr>
          <w:rFonts w:ascii="Book Antiqua" w:hAnsi="Book Antiqua"/>
        </w:rPr>
        <w:t xml:space="preserve"> I, </w:t>
      </w:r>
      <w:proofErr w:type="spellStart"/>
      <w:r w:rsidRPr="000A4952">
        <w:rPr>
          <w:rFonts w:ascii="Book Antiqua" w:hAnsi="Book Antiqua"/>
        </w:rPr>
        <w:t>Abdelsattar</w:t>
      </w:r>
      <w:proofErr w:type="spellEnd"/>
      <w:r w:rsidRPr="000A4952">
        <w:rPr>
          <w:rFonts w:ascii="Book Antiqua" w:hAnsi="Book Antiqua"/>
        </w:rPr>
        <w:t xml:space="preserve"> S, Abdel-Rahman N, </w:t>
      </w:r>
      <w:proofErr w:type="spellStart"/>
      <w:r w:rsidRPr="000A4952">
        <w:rPr>
          <w:rFonts w:ascii="Book Antiqua" w:hAnsi="Book Antiqua"/>
        </w:rPr>
        <w:t>Mosbeh</w:t>
      </w:r>
      <w:proofErr w:type="spellEnd"/>
      <w:r w:rsidRPr="000A4952">
        <w:rPr>
          <w:rFonts w:ascii="Book Antiqua" w:hAnsi="Book Antiqua"/>
        </w:rPr>
        <w:t xml:space="preserve"> A, Elmahdy HA, </w:t>
      </w:r>
      <w:proofErr w:type="spellStart"/>
      <w:r w:rsidRPr="000A4952">
        <w:rPr>
          <w:rFonts w:ascii="Book Antiqua" w:hAnsi="Book Antiqua"/>
        </w:rPr>
        <w:t>Sweed</w:t>
      </w:r>
      <w:proofErr w:type="spellEnd"/>
      <w:r w:rsidRPr="000A4952">
        <w:rPr>
          <w:rFonts w:ascii="Book Antiqua" w:hAnsi="Book Antiqua"/>
        </w:rPr>
        <w:t xml:space="preserve"> E. SARS-CoV-2-associated gastrointestinal and liver diseases: what is known and what is needed to explore. </w:t>
      </w:r>
      <w:r w:rsidRPr="000A4952">
        <w:rPr>
          <w:rFonts w:ascii="Book Antiqua" w:hAnsi="Book Antiqua"/>
          <w:i/>
          <w:iCs/>
        </w:rPr>
        <w:t>Egypt Liver J</w:t>
      </w:r>
      <w:r w:rsidRPr="000A4952">
        <w:rPr>
          <w:rFonts w:ascii="Book Antiqua" w:hAnsi="Book Antiqua"/>
        </w:rPr>
        <w:t xml:space="preserve"> 2021; </w:t>
      </w:r>
      <w:r w:rsidRPr="000A4952">
        <w:rPr>
          <w:rFonts w:ascii="Book Antiqua" w:hAnsi="Book Antiqua"/>
          <w:b/>
          <w:bCs/>
        </w:rPr>
        <w:t>11</w:t>
      </w:r>
      <w:r w:rsidRPr="000A4952">
        <w:rPr>
          <w:rFonts w:ascii="Book Antiqua" w:hAnsi="Book Antiqua"/>
        </w:rPr>
        <w:t>: 64 [PMID: 34777871 DOI: 10.1186/s43066-021-00123-6]</w:t>
      </w:r>
    </w:p>
    <w:p w14:paraId="011AF980" w14:textId="77777777" w:rsidR="00E110B5" w:rsidRPr="000A4952" w:rsidRDefault="00E110B5" w:rsidP="00E110B5">
      <w:pPr>
        <w:spacing w:line="360" w:lineRule="auto"/>
        <w:jc w:val="both"/>
        <w:rPr>
          <w:rFonts w:ascii="Book Antiqua" w:hAnsi="Book Antiqua"/>
        </w:rPr>
      </w:pPr>
      <w:r w:rsidRPr="000A4952">
        <w:rPr>
          <w:rFonts w:ascii="Book Antiqua" w:hAnsi="Book Antiqua"/>
        </w:rPr>
        <w:t xml:space="preserve">8 </w:t>
      </w:r>
      <w:proofErr w:type="spellStart"/>
      <w:r w:rsidRPr="000A4952">
        <w:rPr>
          <w:rFonts w:ascii="Book Antiqua" w:hAnsi="Book Antiqua"/>
          <w:b/>
          <w:bCs/>
        </w:rPr>
        <w:t>Gagliotti</w:t>
      </w:r>
      <w:proofErr w:type="spellEnd"/>
      <w:r w:rsidRPr="000A4952">
        <w:rPr>
          <w:rFonts w:ascii="Book Antiqua" w:hAnsi="Book Antiqua"/>
          <w:b/>
          <w:bCs/>
        </w:rPr>
        <w:t xml:space="preserve"> C</w:t>
      </w:r>
      <w:r w:rsidRPr="000A4952">
        <w:rPr>
          <w:rFonts w:ascii="Book Antiqua" w:hAnsi="Book Antiqua"/>
        </w:rPr>
        <w:t xml:space="preserve">, </w:t>
      </w:r>
      <w:proofErr w:type="spellStart"/>
      <w:r w:rsidRPr="000A4952">
        <w:rPr>
          <w:rFonts w:ascii="Book Antiqua" w:hAnsi="Book Antiqua"/>
        </w:rPr>
        <w:t>Morsillo</w:t>
      </w:r>
      <w:proofErr w:type="spellEnd"/>
      <w:r w:rsidRPr="000A4952">
        <w:rPr>
          <w:rFonts w:ascii="Book Antiqua" w:hAnsi="Book Antiqua"/>
        </w:rPr>
        <w:t xml:space="preserve"> F, Moro ML, </w:t>
      </w:r>
      <w:proofErr w:type="spellStart"/>
      <w:r w:rsidRPr="000A4952">
        <w:rPr>
          <w:rFonts w:ascii="Book Antiqua" w:hAnsi="Book Antiqua"/>
        </w:rPr>
        <w:t>Masiero</w:t>
      </w:r>
      <w:proofErr w:type="spellEnd"/>
      <w:r w:rsidRPr="000A4952">
        <w:rPr>
          <w:rFonts w:ascii="Book Antiqua" w:hAnsi="Book Antiqua"/>
        </w:rPr>
        <w:t xml:space="preserve"> L, </w:t>
      </w:r>
      <w:proofErr w:type="spellStart"/>
      <w:r w:rsidRPr="000A4952">
        <w:rPr>
          <w:rFonts w:ascii="Book Antiqua" w:hAnsi="Book Antiqua"/>
        </w:rPr>
        <w:t>Procaccio</w:t>
      </w:r>
      <w:proofErr w:type="spellEnd"/>
      <w:r w:rsidRPr="000A4952">
        <w:rPr>
          <w:rFonts w:ascii="Book Antiqua" w:hAnsi="Book Antiqua"/>
        </w:rPr>
        <w:t xml:space="preserve"> F, </w:t>
      </w:r>
      <w:proofErr w:type="spellStart"/>
      <w:r w:rsidRPr="000A4952">
        <w:rPr>
          <w:rFonts w:ascii="Book Antiqua" w:hAnsi="Book Antiqua"/>
        </w:rPr>
        <w:t>Vespasiano</w:t>
      </w:r>
      <w:proofErr w:type="spellEnd"/>
      <w:r w:rsidRPr="000A4952">
        <w:rPr>
          <w:rFonts w:ascii="Book Antiqua" w:hAnsi="Book Antiqua"/>
        </w:rPr>
        <w:t xml:space="preserve"> F, </w:t>
      </w:r>
      <w:proofErr w:type="spellStart"/>
      <w:r w:rsidRPr="000A4952">
        <w:rPr>
          <w:rFonts w:ascii="Book Antiqua" w:hAnsi="Book Antiqua"/>
        </w:rPr>
        <w:t>Pantosti</w:t>
      </w:r>
      <w:proofErr w:type="spellEnd"/>
      <w:r w:rsidRPr="000A4952">
        <w:rPr>
          <w:rFonts w:ascii="Book Antiqua" w:hAnsi="Book Antiqua"/>
        </w:rPr>
        <w:t xml:space="preserve"> A, Monaco M, </w:t>
      </w:r>
      <w:proofErr w:type="spellStart"/>
      <w:r w:rsidRPr="000A4952">
        <w:rPr>
          <w:rFonts w:ascii="Book Antiqua" w:hAnsi="Book Antiqua"/>
        </w:rPr>
        <w:t>Errico</w:t>
      </w:r>
      <w:proofErr w:type="spellEnd"/>
      <w:r w:rsidRPr="000A4952">
        <w:rPr>
          <w:rFonts w:ascii="Book Antiqua" w:hAnsi="Book Antiqua"/>
        </w:rPr>
        <w:t xml:space="preserve"> G, Ricci A, </w:t>
      </w:r>
      <w:proofErr w:type="spellStart"/>
      <w:r w:rsidRPr="000A4952">
        <w:rPr>
          <w:rFonts w:ascii="Book Antiqua" w:hAnsi="Book Antiqua"/>
        </w:rPr>
        <w:t>Grossi</w:t>
      </w:r>
      <w:proofErr w:type="spellEnd"/>
      <w:r w:rsidRPr="000A4952">
        <w:rPr>
          <w:rFonts w:ascii="Book Antiqua" w:hAnsi="Book Antiqua"/>
        </w:rPr>
        <w:t xml:space="preserve"> P, </w:t>
      </w:r>
      <w:proofErr w:type="spellStart"/>
      <w:r w:rsidRPr="000A4952">
        <w:rPr>
          <w:rFonts w:ascii="Book Antiqua" w:hAnsi="Book Antiqua"/>
        </w:rPr>
        <w:t>Nanni</w:t>
      </w:r>
      <w:proofErr w:type="spellEnd"/>
      <w:r w:rsidRPr="000A4952">
        <w:rPr>
          <w:rFonts w:ascii="Book Antiqua" w:hAnsi="Book Antiqua"/>
        </w:rPr>
        <w:t xml:space="preserve"> Costa A; </w:t>
      </w:r>
      <w:proofErr w:type="spellStart"/>
      <w:r w:rsidRPr="000A4952">
        <w:rPr>
          <w:rFonts w:ascii="Book Antiqua" w:hAnsi="Book Antiqua"/>
        </w:rPr>
        <w:t>SInT</w:t>
      </w:r>
      <w:proofErr w:type="spellEnd"/>
      <w:r w:rsidRPr="000A4952">
        <w:rPr>
          <w:rFonts w:ascii="Book Antiqua" w:hAnsi="Book Antiqua"/>
        </w:rPr>
        <w:t xml:space="preserve"> Collaborative Study Group. Infections in liver and lung transplant recipients: a national prospective cohort. </w:t>
      </w:r>
      <w:proofErr w:type="spellStart"/>
      <w:r w:rsidRPr="000A4952">
        <w:rPr>
          <w:rFonts w:ascii="Book Antiqua" w:hAnsi="Book Antiqua"/>
          <w:i/>
          <w:iCs/>
        </w:rPr>
        <w:t>Eur</w:t>
      </w:r>
      <w:proofErr w:type="spellEnd"/>
      <w:r w:rsidRPr="000A4952">
        <w:rPr>
          <w:rFonts w:ascii="Book Antiqua" w:hAnsi="Book Antiqua"/>
          <w:i/>
          <w:iCs/>
        </w:rPr>
        <w:t xml:space="preserve"> J Clin </w:t>
      </w:r>
      <w:proofErr w:type="spellStart"/>
      <w:r w:rsidRPr="000A4952">
        <w:rPr>
          <w:rFonts w:ascii="Book Antiqua" w:hAnsi="Book Antiqua"/>
          <w:i/>
          <w:iCs/>
        </w:rPr>
        <w:t>Microbiol</w:t>
      </w:r>
      <w:proofErr w:type="spellEnd"/>
      <w:r w:rsidRPr="000A4952">
        <w:rPr>
          <w:rFonts w:ascii="Book Antiqua" w:hAnsi="Book Antiqua"/>
          <w:i/>
          <w:iCs/>
        </w:rPr>
        <w:t xml:space="preserve"> Infect Dis</w:t>
      </w:r>
      <w:r w:rsidRPr="000A4952">
        <w:rPr>
          <w:rFonts w:ascii="Book Antiqua" w:hAnsi="Book Antiqua"/>
        </w:rPr>
        <w:t xml:space="preserve"> 2018; </w:t>
      </w:r>
      <w:r w:rsidRPr="000A4952">
        <w:rPr>
          <w:rFonts w:ascii="Book Antiqua" w:hAnsi="Book Antiqua"/>
          <w:b/>
          <w:bCs/>
        </w:rPr>
        <w:t>37</w:t>
      </w:r>
      <w:r w:rsidRPr="000A4952">
        <w:rPr>
          <w:rFonts w:ascii="Book Antiqua" w:hAnsi="Book Antiqua"/>
        </w:rPr>
        <w:t>: 399-407 [PMID: 29380226 DOI: 10.1007/s10096-018-3183-0]</w:t>
      </w:r>
    </w:p>
    <w:p w14:paraId="02E2412D" w14:textId="77777777" w:rsidR="00E110B5" w:rsidRPr="000A4952" w:rsidRDefault="00E110B5" w:rsidP="00E110B5">
      <w:pPr>
        <w:spacing w:line="360" w:lineRule="auto"/>
        <w:jc w:val="both"/>
        <w:rPr>
          <w:rFonts w:ascii="Book Antiqua" w:hAnsi="Book Antiqua"/>
        </w:rPr>
      </w:pPr>
      <w:r w:rsidRPr="000A4952">
        <w:rPr>
          <w:rFonts w:ascii="Book Antiqua" w:hAnsi="Book Antiqua"/>
        </w:rPr>
        <w:t xml:space="preserve">9 </w:t>
      </w:r>
      <w:r w:rsidRPr="000A4952">
        <w:rPr>
          <w:rFonts w:ascii="Book Antiqua" w:hAnsi="Book Antiqua"/>
          <w:b/>
          <w:bCs/>
        </w:rPr>
        <w:t>Raja MA</w:t>
      </w:r>
      <w:r w:rsidRPr="000A4952">
        <w:rPr>
          <w:rFonts w:ascii="Book Antiqua" w:hAnsi="Book Antiqua"/>
        </w:rPr>
        <w:t xml:space="preserve">, Mendoza MA, Villavicencio A, Anjan S, Reynolds JM, </w:t>
      </w:r>
      <w:proofErr w:type="spellStart"/>
      <w:r w:rsidRPr="000A4952">
        <w:rPr>
          <w:rFonts w:ascii="Book Antiqua" w:hAnsi="Book Antiqua"/>
        </w:rPr>
        <w:t>Kittipibul</w:t>
      </w:r>
      <w:proofErr w:type="spellEnd"/>
      <w:r w:rsidRPr="000A4952">
        <w:rPr>
          <w:rFonts w:ascii="Book Antiqua" w:hAnsi="Book Antiqua"/>
        </w:rPr>
        <w:t xml:space="preserve"> V, Fernandez A, Guerra G, Camargo JF, Simkins J, Morris MI, </w:t>
      </w:r>
      <w:proofErr w:type="spellStart"/>
      <w:r w:rsidRPr="000A4952">
        <w:rPr>
          <w:rFonts w:ascii="Book Antiqua" w:hAnsi="Book Antiqua"/>
        </w:rPr>
        <w:t>Abbo</w:t>
      </w:r>
      <w:proofErr w:type="spellEnd"/>
      <w:r w:rsidRPr="000A4952">
        <w:rPr>
          <w:rFonts w:ascii="Book Antiqua" w:hAnsi="Book Antiqua"/>
        </w:rPr>
        <w:t xml:space="preserve"> LA, Natori Y. COVID-19 in solid organ transplant recipients: A systematic review and meta-analysis of current literature. </w:t>
      </w:r>
      <w:r w:rsidRPr="000A4952">
        <w:rPr>
          <w:rFonts w:ascii="Book Antiqua" w:hAnsi="Book Antiqua"/>
          <w:i/>
          <w:iCs/>
        </w:rPr>
        <w:t>Transplant Rev (Orlando)</w:t>
      </w:r>
      <w:r w:rsidRPr="000A4952">
        <w:rPr>
          <w:rFonts w:ascii="Book Antiqua" w:hAnsi="Book Antiqua"/>
        </w:rPr>
        <w:t xml:space="preserve"> 2021; </w:t>
      </w:r>
      <w:r w:rsidRPr="000A4952">
        <w:rPr>
          <w:rFonts w:ascii="Book Antiqua" w:hAnsi="Book Antiqua"/>
          <w:b/>
          <w:bCs/>
        </w:rPr>
        <w:t>35</w:t>
      </w:r>
      <w:r w:rsidRPr="000A4952">
        <w:rPr>
          <w:rFonts w:ascii="Book Antiqua" w:hAnsi="Book Antiqua"/>
        </w:rPr>
        <w:t>: 100588 [PMID: 33246166 DOI: 10.1016/j.trre.2020.100588]</w:t>
      </w:r>
    </w:p>
    <w:p w14:paraId="3CEB0C21" w14:textId="77777777" w:rsidR="00E110B5" w:rsidRPr="000A4952" w:rsidRDefault="00E110B5" w:rsidP="00E110B5">
      <w:pPr>
        <w:spacing w:line="360" w:lineRule="auto"/>
        <w:jc w:val="both"/>
        <w:rPr>
          <w:rFonts w:ascii="Book Antiqua" w:hAnsi="Book Antiqua"/>
        </w:rPr>
      </w:pPr>
      <w:r w:rsidRPr="00400158">
        <w:rPr>
          <w:rFonts w:ascii="Book Antiqua" w:hAnsi="Book Antiqua"/>
        </w:rPr>
        <w:t xml:space="preserve">10 </w:t>
      </w:r>
      <w:r w:rsidRPr="00400158">
        <w:rPr>
          <w:rFonts w:ascii="Book Antiqua" w:hAnsi="Book Antiqua"/>
          <w:b/>
          <w:bCs/>
        </w:rPr>
        <w:t>Kulkarni AV</w:t>
      </w:r>
      <w:r w:rsidRPr="00400158">
        <w:rPr>
          <w:rFonts w:ascii="Book Antiqua" w:hAnsi="Book Antiqua"/>
        </w:rPr>
        <w:t xml:space="preserve">, </w:t>
      </w:r>
      <w:proofErr w:type="spellStart"/>
      <w:r w:rsidRPr="00400158">
        <w:rPr>
          <w:rFonts w:ascii="Book Antiqua" w:hAnsi="Book Antiqua"/>
        </w:rPr>
        <w:t>Tevethia</w:t>
      </w:r>
      <w:proofErr w:type="spellEnd"/>
      <w:r w:rsidRPr="00400158">
        <w:rPr>
          <w:rFonts w:ascii="Book Antiqua" w:hAnsi="Book Antiqua"/>
        </w:rPr>
        <w:t xml:space="preserve"> HV, </w:t>
      </w:r>
      <w:proofErr w:type="spellStart"/>
      <w:r w:rsidRPr="00400158">
        <w:rPr>
          <w:rFonts w:ascii="Book Antiqua" w:hAnsi="Book Antiqua"/>
        </w:rPr>
        <w:t>Premkumar</w:t>
      </w:r>
      <w:proofErr w:type="spellEnd"/>
      <w:r w:rsidRPr="00400158">
        <w:rPr>
          <w:rFonts w:ascii="Book Antiqua" w:hAnsi="Book Antiqua"/>
        </w:rPr>
        <w:t xml:space="preserve"> M, Arab JP, Candia R, Kumar K, Kumar P, Sharma M, Rao PN, Reddy DN. Impact of COVID-19 on liver transplant recipients-A </w:t>
      </w:r>
      <w:r w:rsidRPr="00400158">
        <w:rPr>
          <w:rFonts w:ascii="Book Antiqua" w:hAnsi="Book Antiqua"/>
        </w:rPr>
        <w:lastRenderedPageBreak/>
        <w:t xml:space="preserve">systematic review and meta-analysis. </w:t>
      </w:r>
      <w:proofErr w:type="spellStart"/>
      <w:r w:rsidRPr="00400158">
        <w:rPr>
          <w:rFonts w:ascii="Book Antiqua" w:hAnsi="Book Antiqua"/>
          <w:i/>
          <w:iCs/>
        </w:rPr>
        <w:t>EClinicalMedicine</w:t>
      </w:r>
      <w:proofErr w:type="spellEnd"/>
      <w:r w:rsidRPr="00400158">
        <w:rPr>
          <w:rFonts w:ascii="Book Antiqua" w:hAnsi="Book Antiqua"/>
        </w:rPr>
        <w:t xml:space="preserve"> 2021; </w:t>
      </w:r>
      <w:r w:rsidRPr="00400158">
        <w:rPr>
          <w:rFonts w:ascii="Book Antiqua" w:hAnsi="Book Antiqua"/>
          <w:b/>
          <w:bCs/>
        </w:rPr>
        <w:t>38</w:t>
      </w:r>
      <w:r w:rsidRPr="00400158">
        <w:rPr>
          <w:rFonts w:ascii="Book Antiqua" w:hAnsi="Book Antiqua"/>
        </w:rPr>
        <w:t>: 101025 [PMID: 34278287 DOI: 10.1016/j.eclinm.2021.101025]</w:t>
      </w:r>
    </w:p>
    <w:p w14:paraId="203D167B" w14:textId="77777777" w:rsidR="00E110B5" w:rsidRPr="000A4952" w:rsidRDefault="00E110B5" w:rsidP="00E110B5">
      <w:pPr>
        <w:spacing w:line="360" w:lineRule="auto"/>
        <w:jc w:val="both"/>
        <w:rPr>
          <w:rFonts w:ascii="Book Antiqua" w:hAnsi="Book Antiqua"/>
        </w:rPr>
      </w:pPr>
      <w:r w:rsidRPr="000A4952">
        <w:rPr>
          <w:rFonts w:ascii="Book Antiqua" w:hAnsi="Book Antiqua"/>
        </w:rPr>
        <w:t xml:space="preserve">11 </w:t>
      </w:r>
      <w:r w:rsidRPr="000A4952">
        <w:rPr>
          <w:rFonts w:ascii="Book Antiqua" w:hAnsi="Book Antiqua"/>
          <w:b/>
          <w:bCs/>
        </w:rPr>
        <w:t>Jayant K</w:t>
      </w:r>
      <w:r w:rsidRPr="000A4952">
        <w:rPr>
          <w:rFonts w:ascii="Book Antiqua" w:hAnsi="Book Antiqua"/>
        </w:rPr>
        <w:t xml:space="preserve">, </w:t>
      </w:r>
      <w:proofErr w:type="spellStart"/>
      <w:r w:rsidRPr="000A4952">
        <w:rPr>
          <w:rFonts w:ascii="Book Antiqua" w:hAnsi="Book Antiqua"/>
        </w:rPr>
        <w:t>Reccia</w:t>
      </w:r>
      <w:proofErr w:type="spellEnd"/>
      <w:r w:rsidRPr="000A4952">
        <w:rPr>
          <w:rFonts w:ascii="Book Antiqua" w:hAnsi="Book Antiqua"/>
        </w:rPr>
        <w:t xml:space="preserve"> I, </w:t>
      </w:r>
      <w:proofErr w:type="spellStart"/>
      <w:r w:rsidRPr="000A4952">
        <w:rPr>
          <w:rFonts w:ascii="Book Antiqua" w:hAnsi="Book Antiqua"/>
        </w:rPr>
        <w:t>Virdis</w:t>
      </w:r>
      <w:proofErr w:type="spellEnd"/>
      <w:r w:rsidRPr="000A4952">
        <w:rPr>
          <w:rFonts w:ascii="Book Antiqua" w:hAnsi="Book Antiqua"/>
        </w:rPr>
        <w:t xml:space="preserve"> F, </w:t>
      </w:r>
      <w:proofErr w:type="spellStart"/>
      <w:r w:rsidRPr="000A4952">
        <w:rPr>
          <w:rFonts w:ascii="Book Antiqua" w:hAnsi="Book Antiqua"/>
        </w:rPr>
        <w:t>Pyda</w:t>
      </w:r>
      <w:proofErr w:type="spellEnd"/>
      <w:r w:rsidRPr="000A4952">
        <w:rPr>
          <w:rFonts w:ascii="Book Antiqua" w:hAnsi="Book Antiqua"/>
        </w:rPr>
        <w:t xml:space="preserve"> JS, </w:t>
      </w:r>
      <w:proofErr w:type="spellStart"/>
      <w:r w:rsidRPr="000A4952">
        <w:rPr>
          <w:rFonts w:ascii="Book Antiqua" w:hAnsi="Book Antiqua"/>
        </w:rPr>
        <w:t>Bachul</w:t>
      </w:r>
      <w:proofErr w:type="spellEnd"/>
      <w:r w:rsidRPr="000A4952">
        <w:rPr>
          <w:rFonts w:ascii="Book Antiqua" w:hAnsi="Book Antiqua"/>
        </w:rPr>
        <w:t xml:space="preserve"> PJ, di Sabato D, Barth RN, Fung J, Baker T, Witkowski P. COVID-19 in hospitalized liver transplant recipients: An early systematic review and meta-analysis. </w:t>
      </w:r>
      <w:r w:rsidRPr="000A4952">
        <w:rPr>
          <w:rFonts w:ascii="Book Antiqua" w:hAnsi="Book Antiqua"/>
          <w:i/>
          <w:iCs/>
        </w:rPr>
        <w:t>Clin Transplant</w:t>
      </w:r>
      <w:r w:rsidRPr="000A4952">
        <w:rPr>
          <w:rFonts w:ascii="Book Antiqua" w:hAnsi="Book Antiqua"/>
        </w:rPr>
        <w:t xml:space="preserve"> 2021; </w:t>
      </w:r>
      <w:r w:rsidRPr="000A4952">
        <w:rPr>
          <w:rFonts w:ascii="Book Antiqua" w:hAnsi="Book Antiqua"/>
          <w:b/>
          <w:bCs/>
        </w:rPr>
        <w:t>35</w:t>
      </w:r>
      <w:r w:rsidRPr="000A4952">
        <w:rPr>
          <w:rFonts w:ascii="Book Antiqua" w:hAnsi="Book Antiqua"/>
        </w:rPr>
        <w:t>: e14246 [PMID: 33555058 DOI: 10.1111/ctr.14246]</w:t>
      </w:r>
    </w:p>
    <w:p w14:paraId="629438A9" w14:textId="77777777" w:rsidR="00E110B5" w:rsidRPr="000A4952" w:rsidRDefault="00E110B5" w:rsidP="00E110B5">
      <w:pPr>
        <w:spacing w:line="360" w:lineRule="auto"/>
        <w:jc w:val="both"/>
        <w:rPr>
          <w:rFonts w:ascii="Book Antiqua" w:hAnsi="Book Antiqua"/>
        </w:rPr>
      </w:pPr>
      <w:r w:rsidRPr="000A4952">
        <w:rPr>
          <w:rFonts w:ascii="Book Antiqua" w:hAnsi="Book Antiqua"/>
        </w:rPr>
        <w:t xml:space="preserve">12 </w:t>
      </w:r>
      <w:proofErr w:type="spellStart"/>
      <w:r w:rsidRPr="000A4952">
        <w:rPr>
          <w:rFonts w:ascii="Book Antiqua" w:hAnsi="Book Antiqua"/>
          <w:b/>
          <w:bCs/>
        </w:rPr>
        <w:t>Colmenero</w:t>
      </w:r>
      <w:proofErr w:type="spellEnd"/>
      <w:r w:rsidRPr="000A4952">
        <w:rPr>
          <w:rFonts w:ascii="Book Antiqua" w:hAnsi="Book Antiqua"/>
          <w:b/>
          <w:bCs/>
        </w:rPr>
        <w:t xml:space="preserve"> J</w:t>
      </w:r>
      <w:r w:rsidRPr="000A4952">
        <w:rPr>
          <w:rFonts w:ascii="Book Antiqua" w:hAnsi="Book Antiqua"/>
        </w:rPr>
        <w:t>, Rodríguez-</w:t>
      </w:r>
      <w:proofErr w:type="spellStart"/>
      <w:r w:rsidRPr="000A4952">
        <w:rPr>
          <w:rFonts w:ascii="Book Antiqua" w:hAnsi="Book Antiqua"/>
        </w:rPr>
        <w:t>Perálvarez</w:t>
      </w:r>
      <w:proofErr w:type="spellEnd"/>
      <w:r w:rsidRPr="000A4952">
        <w:rPr>
          <w:rFonts w:ascii="Book Antiqua" w:hAnsi="Book Antiqua"/>
        </w:rPr>
        <w:t xml:space="preserve"> M, Salcedo M, Arias-Milla A, Muñoz-Serrano A, </w:t>
      </w:r>
      <w:proofErr w:type="spellStart"/>
      <w:r w:rsidRPr="000A4952">
        <w:rPr>
          <w:rFonts w:ascii="Book Antiqua" w:hAnsi="Book Antiqua"/>
        </w:rPr>
        <w:t>Graus</w:t>
      </w:r>
      <w:proofErr w:type="spellEnd"/>
      <w:r w:rsidRPr="000A4952">
        <w:rPr>
          <w:rFonts w:ascii="Book Antiqua" w:hAnsi="Book Antiqua"/>
        </w:rPr>
        <w:t xml:space="preserve"> J, </w:t>
      </w:r>
      <w:proofErr w:type="spellStart"/>
      <w:r w:rsidRPr="000A4952">
        <w:rPr>
          <w:rFonts w:ascii="Book Antiqua" w:hAnsi="Book Antiqua"/>
        </w:rPr>
        <w:t>Nuño</w:t>
      </w:r>
      <w:proofErr w:type="spellEnd"/>
      <w:r w:rsidRPr="000A4952">
        <w:rPr>
          <w:rFonts w:ascii="Book Antiqua" w:hAnsi="Book Antiqua"/>
        </w:rPr>
        <w:t xml:space="preserve"> J, </w:t>
      </w:r>
      <w:proofErr w:type="spellStart"/>
      <w:r w:rsidRPr="000A4952">
        <w:rPr>
          <w:rFonts w:ascii="Book Antiqua" w:hAnsi="Book Antiqua"/>
        </w:rPr>
        <w:t>Gastaca</w:t>
      </w:r>
      <w:proofErr w:type="spellEnd"/>
      <w:r w:rsidRPr="000A4952">
        <w:rPr>
          <w:rFonts w:ascii="Book Antiqua" w:hAnsi="Book Antiqua"/>
        </w:rPr>
        <w:t xml:space="preserve"> M, Bustamante-Schneider J, </w:t>
      </w:r>
      <w:proofErr w:type="spellStart"/>
      <w:r w:rsidRPr="000A4952">
        <w:rPr>
          <w:rFonts w:ascii="Book Antiqua" w:hAnsi="Book Antiqua"/>
        </w:rPr>
        <w:t>Cachero</w:t>
      </w:r>
      <w:proofErr w:type="spellEnd"/>
      <w:r w:rsidRPr="000A4952">
        <w:rPr>
          <w:rFonts w:ascii="Book Antiqua" w:hAnsi="Book Antiqua"/>
        </w:rPr>
        <w:t xml:space="preserve"> A, </w:t>
      </w:r>
      <w:proofErr w:type="spellStart"/>
      <w:r w:rsidRPr="000A4952">
        <w:rPr>
          <w:rFonts w:ascii="Book Antiqua" w:hAnsi="Book Antiqua"/>
        </w:rPr>
        <w:t>Lladó</w:t>
      </w:r>
      <w:proofErr w:type="spellEnd"/>
      <w:r w:rsidRPr="000A4952">
        <w:rPr>
          <w:rFonts w:ascii="Book Antiqua" w:hAnsi="Book Antiqua"/>
        </w:rPr>
        <w:t xml:space="preserve"> L, Caballero A, Fernández-</w:t>
      </w:r>
      <w:proofErr w:type="spellStart"/>
      <w:r w:rsidRPr="000A4952">
        <w:rPr>
          <w:rFonts w:ascii="Book Antiqua" w:hAnsi="Book Antiqua"/>
        </w:rPr>
        <w:t>Yunquera</w:t>
      </w:r>
      <w:proofErr w:type="spellEnd"/>
      <w:r w:rsidRPr="000A4952">
        <w:rPr>
          <w:rFonts w:ascii="Book Antiqua" w:hAnsi="Book Antiqua"/>
        </w:rPr>
        <w:t xml:space="preserve"> A, </w:t>
      </w:r>
      <w:proofErr w:type="spellStart"/>
      <w:r w:rsidRPr="000A4952">
        <w:rPr>
          <w:rFonts w:ascii="Book Antiqua" w:hAnsi="Book Antiqua"/>
        </w:rPr>
        <w:t>Loinaz</w:t>
      </w:r>
      <w:proofErr w:type="spellEnd"/>
      <w:r w:rsidRPr="000A4952">
        <w:rPr>
          <w:rFonts w:ascii="Book Antiqua" w:hAnsi="Book Antiqua"/>
        </w:rPr>
        <w:t xml:space="preserve"> C, Fernández I, </w:t>
      </w:r>
      <w:proofErr w:type="spellStart"/>
      <w:r w:rsidRPr="000A4952">
        <w:rPr>
          <w:rFonts w:ascii="Book Antiqua" w:hAnsi="Book Antiqua"/>
        </w:rPr>
        <w:t>Fondevila</w:t>
      </w:r>
      <w:proofErr w:type="spellEnd"/>
      <w:r w:rsidRPr="000A4952">
        <w:rPr>
          <w:rFonts w:ascii="Book Antiqua" w:hAnsi="Book Antiqua"/>
        </w:rPr>
        <w:t xml:space="preserve"> C, </w:t>
      </w:r>
      <w:proofErr w:type="spellStart"/>
      <w:r w:rsidRPr="000A4952">
        <w:rPr>
          <w:rFonts w:ascii="Book Antiqua" w:hAnsi="Book Antiqua"/>
        </w:rPr>
        <w:t>Navasa</w:t>
      </w:r>
      <w:proofErr w:type="spellEnd"/>
      <w:r w:rsidRPr="000A4952">
        <w:rPr>
          <w:rFonts w:ascii="Book Antiqua" w:hAnsi="Book Antiqua"/>
        </w:rPr>
        <w:t xml:space="preserve"> M, </w:t>
      </w:r>
      <w:proofErr w:type="spellStart"/>
      <w:r w:rsidRPr="000A4952">
        <w:rPr>
          <w:rFonts w:ascii="Book Antiqua" w:hAnsi="Book Antiqua"/>
        </w:rPr>
        <w:t>Iñarrairaegui</w:t>
      </w:r>
      <w:proofErr w:type="spellEnd"/>
      <w:r w:rsidRPr="000A4952">
        <w:rPr>
          <w:rFonts w:ascii="Book Antiqua" w:hAnsi="Book Antiqua"/>
        </w:rPr>
        <w:t xml:space="preserve"> M, Castells L, Pascual S, Ramírez P, </w:t>
      </w:r>
      <w:proofErr w:type="spellStart"/>
      <w:r w:rsidRPr="000A4952">
        <w:rPr>
          <w:rFonts w:ascii="Book Antiqua" w:hAnsi="Book Antiqua"/>
        </w:rPr>
        <w:t>Vinaixa</w:t>
      </w:r>
      <w:proofErr w:type="spellEnd"/>
      <w:r w:rsidRPr="000A4952">
        <w:rPr>
          <w:rFonts w:ascii="Book Antiqua" w:hAnsi="Book Antiqua"/>
        </w:rPr>
        <w:t xml:space="preserve"> C, González-</w:t>
      </w:r>
      <w:proofErr w:type="spellStart"/>
      <w:r w:rsidRPr="000A4952">
        <w:rPr>
          <w:rFonts w:ascii="Book Antiqua" w:hAnsi="Book Antiqua"/>
        </w:rPr>
        <w:t>Dieguez</w:t>
      </w:r>
      <w:proofErr w:type="spellEnd"/>
      <w:r w:rsidRPr="000A4952">
        <w:rPr>
          <w:rFonts w:ascii="Book Antiqua" w:hAnsi="Book Antiqua"/>
        </w:rPr>
        <w:t xml:space="preserve"> ML, González-Grande R, </w:t>
      </w:r>
      <w:proofErr w:type="spellStart"/>
      <w:r w:rsidRPr="000A4952">
        <w:rPr>
          <w:rFonts w:ascii="Book Antiqua" w:hAnsi="Book Antiqua"/>
        </w:rPr>
        <w:t>Hierro</w:t>
      </w:r>
      <w:proofErr w:type="spellEnd"/>
      <w:r w:rsidRPr="000A4952">
        <w:rPr>
          <w:rFonts w:ascii="Book Antiqua" w:hAnsi="Book Antiqua"/>
        </w:rPr>
        <w:t xml:space="preserve"> L, </w:t>
      </w:r>
      <w:proofErr w:type="spellStart"/>
      <w:r w:rsidRPr="000A4952">
        <w:rPr>
          <w:rFonts w:ascii="Book Antiqua" w:hAnsi="Book Antiqua"/>
        </w:rPr>
        <w:t>Nogueras</w:t>
      </w:r>
      <w:proofErr w:type="spellEnd"/>
      <w:r w:rsidRPr="000A4952">
        <w:rPr>
          <w:rFonts w:ascii="Book Antiqua" w:hAnsi="Book Antiqua"/>
        </w:rPr>
        <w:t xml:space="preserve"> F, Otero A, </w:t>
      </w:r>
      <w:proofErr w:type="spellStart"/>
      <w:r w:rsidRPr="000A4952">
        <w:rPr>
          <w:rFonts w:ascii="Book Antiqua" w:hAnsi="Book Antiqua"/>
        </w:rPr>
        <w:t>Álamo</w:t>
      </w:r>
      <w:proofErr w:type="spellEnd"/>
      <w:r w:rsidRPr="000A4952">
        <w:rPr>
          <w:rFonts w:ascii="Book Antiqua" w:hAnsi="Book Antiqua"/>
        </w:rPr>
        <w:t xml:space="preserve"> JM, Blanco-Fernández G, </w:t>
      </w:r>
      <w:proofErr w:type="spellStart"/>
      <w:r w:rsidRPr="000A4952">
        <w:rPr>
          <w:rFonts w:ascii="Book Antiqua" w:hAnsi="Book Antiqua"/>
        </w:rPr>
        <w:t>Fábrega</w:t>
      </w:r>
      <w:proofErr w:type="spellEnd"/>
      <w:r w:rsidRPr="000A4952">
        <w:rPr>
          <w:rFonts w:ascii="Book Antiqua" w:hAnsi="Book Antiqua"/>
        </w:rPr>
        <w:t xml:space="preserve"> E, García-</w:t>
      </w:r>
      <w:proofErr w:type="spellStart"/>
      <w:r w:rsidRPr="000A4952">
        <w:rPr>
          <w:rFonts w:ascii="Book Antiqua" w:hAnsi="Book Antiqua"/>
        </w:rPr>
        <w:t>Pajares</w:t>
      </w:r>
      <w:proofErr w:type="spellEnd"/>
      <w:r w:rsidRPr="000A4952">
        <w:rPr>
          <w:rFonts w:ascii="Book Antiqua" w:hAnsi="Book Antiqua"/>
        </w:rPr>
        <w:t xml:space="preserve"> F, Montero JL, Tomé S, De la Rosa G, Pons JA. Epidemiological pattern, incidence, and outcomes of COVID-19 in liver transplant patients. </w:t>
      </w:r>
      <w:r w:rsidRPr="000A4952">
        <w:rPr>
          <w:rFonts w:ascii="Book Antiqua" w:hAnsi="Book Antiqua"/>
          <w:i/>
          <w:iCs/>
        </w:rPr>
        <w:t>J Hepatol</w:t>
      </w:r>
      <w:r w:rsidRPr="000A4952">
        <w:rPr>
          <w:rFonts w:ascii="Book Antiqua" w:hAnsi="Book Antiqua"/>
        </w:rPr>
        <w:t xml:space="preserve"> 2021; </w:t>
      </w:r>
      <w:r w:rsidRPr="000A4952">
        <w:rPr>
          <w:rFonts w:ascii="Book Antiqua" w:hAnsi="Book Antiqua"/>
          <w:b/>
          <w:bCs/>
        </w:rPr>
        <w:t>74</w:t>
      </w:r>
      <w:r w:rsidRPr="000A4952">
        <w:rPr>
          <w:rFonts w:ascii="Book Antiqua" w:hAnsi="Book Antiqua"/>
        </w:rPr>
        <w:t>: 148-155 [PMID: 32750442 DOI: 10.1016/j.jhep.2020.07.040]</w:t>
      </w:r>
    </w:p>
    <w:p w14:paraId="6B4E8C46" w14:textId="77777777" w:rsidR="00E110B5" w:rsidRPr="000A4952" w:rsidRDefault="00E110B5" w:rsidP="00E110B5">
      <w:pPr>
        <w:spacing w:line="360" w:lineRule="auto"/>
        <w:jc w:val="both"/>
        <w:rPr>
          <w:rFonts w:ascii="Book Antiqua" w:hAnsi="Book Antiqua"/>
        </w:rPr>
      </w:pPr>
      <w:r w:rsidRPr="000A4952">
        <w:rPr>
          <w:rFonts w:ascii="Book Antiqua" w:hAnsi="Book Antiqua"/>
        </w:rPr>
        <w:t xml:space="preserve">13 </w:t>
      </w:r>
      <w:r w:rsidRPr="000A4952">
        <w:rPr>
          <w:rFonts w:ascii="Book Antiqua" w:hAnsi="Book Antiqua"/>
          <w:b/>
          <w:bCs/>
        </w:rPr>
        <w:t>Cheng S</w:t>
      </w:r>
      <w:r w:rsidRPr="000A4952">
        <w:rPr>
          <w:rFonts w:ascii="Book Antiqua" w:hAnsi="Book Antiqua"/>
        </w:rPr>
        <w:t xml:space="preserve">, Zhao Y, Wang F, Chen Y, </w:t>
      </w:r>
      <w:proofErr w:type="spellStart"/>
      <w:r w:rsidRPr="000A4952">
        <w:rPr>
          <w:rFonts w:ascii="Book Antiqua" w:hAnsi="Book Antiqua"/>
        </w:rPr>
        <w:t>Kaminga</w:t>
      </w:r>
      <w:proofErr w:type="spellEnd"/>
      <w:r w:rsidRPr="000A4952">
        <w:rPr>
          <w:rFonts w:ascii="Book Antiqua" w:hAnsi="Book Antiqua"/>
        </w:rPr>
        <w:t xml:space="preserve"> AC, Xu H. Comorbidities' potential impacts on severe and non-severe patients with COVID-19: A systematic review and meta-analysis. </w:t>
      </w:r>
      <w:r w:rsidRPr="000A4952">
        <w:rPr>
          <w:rFonts w:ascii="Book Antiqua" w:hAnsi="Book Antiqua"/>
          <w:i/>
          <w:iCs/>
        </w:rPr>
        <w:t>Medicine (Baltimore)</w:t>
      </w:r>
      <w:r w:rsidRPr="000A4952">
        <w:rPr>
          <w:rFonts w:ascii="Book Antiqua" w:hAnsi="Book Antiqua"/>
        </w:rPr>
        <w:t xml:space="preserve"> 2021; </w:t>
      </w:r>
      <w:r w:rsidRPr="000A4952">
        <w:rPr>
          <w:rFonts w:ascii="Book Antiqua" w:hAnsi="Book Antiqua"/>
          <w:b/>
          <w:bCs/>
        </w:rPr>
        <w:t>100</w:t>
      </w:r>
      <w:r w:rsidRPr="000A4952">
        <w:rPr>
          <w:rFonts w:ascii="Book Antiqua" w:hAnsi="Book Antiqua"/>
        </w:rPr>
        <w:t>: e24971 [PMID: 33761654 DOI: 10.1097/MD.0000000000024971]</w:t>
      </w:r>
    </w:p>
    <w:p w14:paraId="3F685450" w14:textId="77777777" w:rsidR="00E110B5" w:rsidRPr="000A4952" w:rsidRDefault="00E110B5" w:rsidP="00E110B5">
      <w:pPr>
        <w:spacing w:line="360" w:lineRule="auto"/>
        <w:jc w:val="both"/>
        <w:rPr>
          <w:rFonts w:ascii="Book Antiqua" w:hAnsi="Book Antiqua"/>
        </w:rPr>
      </w:pPr>
      <w:r w:rsidRPr="000A4952">
        <w:rPr>
          <w:rFonts w:ascii="Book Antiqua" w:hAnsi="Book Antiqua"/>
        </w:rPr>
        <w:t xml:space="preserve">14 </w:t>
      </w:r>
      <w:proofErr w:type="spellStart"/>
      <w:r w:rsidRPr="000A4952">
        <w:rPr>
          <w:rFonts w:ascii="Book Antiqua" w:hAnsi="Book Antiqua"/>
          <w:b/>
          <w:bCs/>
        </w:rPr>
        <w:t>Baradaran</w:t>
      </w:r>
      <w:proofErr w:type="spellEnd"/>
      <w:r w:rsidRPr="000A4952">
        <w:rPr>
          <w:rFonts w:ascii="Book Antiqua" w:hAnsi="Book Antiqua"/>
          <w:b/>
          <w:bCs/>
        </w:rPr>
        <w:t xml:space="preserve"> A</w:t>
      </w:r>
      <w:r w:rsidRPr="000A4952">
        <w:rPr>
          <w:rFonts w:ascii="Book Antiqua" w:hAnsi="Book Antiqua"/>
        </w:rPr>
        <w:t xml:space="preserve">, </w:t>
      </w:r>
      <w:proofErr w:type="spellStart"/>
      <w:r w:rsidRPr="000A4952">
        <w:rPr>
          <w:rFonts w:ascii="Book Antiqua" w:hAnsi="Book Antiqua"/>
        </w:rPr>
        <w:t>Ebrahimzadeh</w:t>
      </w:r>
      <w:proofErr w:type="spellEnd"/>
      <w:r w:rsidRPr="000A4952">
        <w:rPr>
          <w:rFonts w:ascii="Book Antiqua" w:hAnsi="Book Antiqua"/>
        </w:rPr>
        <w:t xml:space="preserve"> MH, </w:t>
      </w:r>
      <w:proofErr w:type="spellStart"/>
      <w:r w:rsidRPr="000A4952">
        <w:rPr>
          <w:rFonts w:ascii="Book Antiqua" w:hAnsi="Book Antiqua"/>
        </w:rPr>
        <w:t>Baradaran</w:t>
      </w:r>
      <w:proofErr w:type="spellEnd"/>
      <w:r w:rsidRPr="000A4952">
        <w:rPr>
          <w:rFonts w:ascii="Book Antiqua" w:hAnsi="Book Antiqua"/>
        </w:rPr>
        <w:t xml:space="preserve"> A, </w:t>
      </w:r>
      <w:proofErr w:type="spellStart"/>
      <w:r w:rsidRPr="000A4952">
        <w:rPr>
          <w:rFonts w:ascii="Book Antiqua" w:hAnsi="Book Antiqua"/>
        </w:rPr>
        <w:t>Kachooei</w:t>
      </w:r>
      <w:proofErr w:type="spellEnd"/>
      <w:r w:rsidRPr="000A4952">
        <w:rPr>
          <w:rFonts w:ascii="Book Antiqua" w:hAnsi="Book Antiqua"/>
        </w:rPr>
        <w:t xml:space="preserve"> AR. Prevalence of Comorbidities in COVID-19 Patients: A Systematic Review and Meta-Analysis. </w:t>
      </w:r>
      <w:r w:rsidRPr="000A4952">
        <w:rPr>
          <w:rFonts w:ascii="Book Antiqua" w:hAnsi="Book Antiqua"/>
          <w:i/>
          <w:iCs/>
        </w:rPr>
        <w:t xml:space="preserve">Arch Bone </w:t>
      </w:r>
      <w:proofErr w:type="spellStart"/>
      <w:r w:rsidRPr="000A4952">
        <w:rPr>
          <w:rFonts w:ascii="Book Antiqua" w:hAnsi="Book Antiqua"/>
          <w:i/>
          <w:iCs/>
        </w:rPr>
        <w:t>Jt</w:t>
      </w:r>
      <w:proofErr w:type="spellEnd"/>
      <w:r w:rsidRPr="000A4952">
        <w:rPr>
          <w:rFonts w:ascii="Book Antiqua" w:hAnsi="Book Antiqua"/>
          <w:i/>
          <w:iCs/>
        </w:rPr>
        <w:t xml:space="preserve"> Surg</w:t>
      </w:r>
      <w:r w:rsidRPr="000A4952">
        <w:rPr>
          <w:rFonts w:ascii="Book Antiqua" w:hAnsi="Book Antiqua"/>
        </w:rPr>
        <w:t xml:space="preserve"> 2020; </w:t>
      </w:r>
      <w:r w:rsidRPr="000A4952">
        <w:rPr>
          <w:rFonts w:ascii="Book Antiqua" w:hAnsi="Book Antiqua"/>
          <w:b/>
          <w:bCs/>
        </w:rPr>
        <w:t>8</w:t>
      </w:r>
      <w:r w:rsidRPr="000A4952">
        <w:rPr>
          <w:rFonts w:ascii="Book Antiqua" w:hAnsi="Book Antiqua"/>
        </w:rPr>
        <w:t>: 247-255 [PMID: 32733980 DOI: 10.22038/abjs.2020.47754.2346]</w:t>
      </w:r>
    </w:p>
    <w:p w14:paraId="1D4628D6" w14:textId="4F64BC51" w:rsidR="00E110B5" w:rsidRPr="000A4952" w:rsidRDefault="00E110B5" w:rsidP="00E110B5">
      <w:pPr>
        <w:spacing w:line="360" w:lineRule="auto"/>
        <w:jc w:val="both"/>
        <w:rPr>
          <w:rFonts w:ascii="Book Antiqua" w:hAnsi="Book Antiqua"/>
        </w:rPr>
      </w:pPr>
      <w:r w:rsidRPr="000A4952">
        <w:rPr>
          <w:rFonts w:ascii="Book Antiqua" w:hAnsi="Book Antiqua"/>
        </w:rPr>
        <w:t>1</w:t>
      </w:r>
      <w:r w:rsidR="00A52A94">
        <w:rPr>
          <w:rFonts w:ascii="Book Antiqua" w:hAnsi="Book Antiqua"/>
        </w:rPr>
        <w:t>5</w:t>
      </w:r>
      <w:r w:rsidRPr="000A4952">
        <w:rPr>
          <w:rFonts w:ascii="Book Antiqua" w:hAnsi="Book Antiqua"/>
        </w:rPr>
        <w:t xml:space="preserve"> </w:t>
      </w:r>
      <w:proofErr w:type="spellStart"/>
      <w:r w:rsidRPr="000A4952">
        <w:rPr>
          <w:rFonts w:ascii="Book Antiqua" w:hAnsi="Book Antiqua"/>
          <w:b/>
          <w:bCs/>
        </w:rPr>
        <w:t>Ślusarczyk</w:t>
      </w:r>
      <w:proofErr w:type="spellEnd"/>
      <w:r w:rsidRPr="000A4952">
        <w:rPr>
          <w:rFonts w:ascii="Book Antiqua" w:hAnsi="Book Antiqua"/>
          <w:b/>
          <w:bCs/>
        </w:rPr>
        <w:t xml:space="preserve"> A</w:t>
      </w:r>
      <w:r w:rsidRPr="000A4952">
        <w:rPr>
          <w:rFonts w:ascii="Book Antiqua" w:hAnsi="Book Antiqua"/>
        </w:rPr>
        <w:t xml:space="preserve">, </w:t>
      </w:r>
      <w:proofErr w:type="spellStart"/>
      <w:r w:rsidRPr="000A4952">
        <w:rPr>
          <w:rFonts w:ascii="Book Antiqua" w:hAnsi="Book Antiqua"/>
        </w:rPr>
        <w:t>Tracz</w:t>
      </w:r>
      <w:proofErr w:type="spellEnd"/>
      <w:r w:rsidRPr="000A4952">
        <w:rPr>
          <w:rFonts w:ascii="Book Antiqua" w:hAnsi="Book Antiqua"/>
        </w:rPr>
        <w:t xml:space="preserve"> A, Gronkiewicz M, </w:t>
      </w:r>
      <w:proofErr w:type="spellStart"/>
      <w:r w:rsidRPr="000A4952">
        <w:rPr>
          <w:rFonts w:ascii="Book Antiqua" w:hAnsi="Book Antiqua"/>
        </w:rPr>
        <w:t>Jureczko</w:t>
      </w:r>
      <w:proofErr w:type="spellEnd"/>
      <w:r w:rsidRPr="000A4952">
        <w:rPr>
          <w:rFonts w:ascii="Book Antiqua" w:hAnsi="Book Antiqua"/>
        </w:rPr>
        <w:t xml:space="preserve"> L, </w:t>
      </w:r>
      <w:proofErr w:type="spellStart"/>
      <w:r w:rsidRPr="000A4952">
        <w:rPr>
          <w:rFonts w:ascii="Book Antiqua" w:hAnsi="Book Antiqua"/>
        </w:rPr>
        <w:t>Bączkowska</w:t>
      </w:r>
      <w:proofErr w:type="spellEnd"/>
      <w:r w:rsidRPr="000A4952">
        <w:rPr>
          <w:rFonts w:ascii="Book Antiqua" w:hAnsi="Book Antiqua"/>
        </w:rPr>
        <w:t xml:space="preserve"> T. Outcomes of COVID</w:t>
      </w:r>
      <w:r w:rsidRPr="000A4952">
        <w:rPr>
          <w:rFonts w:ascii="Book Antiqua" w:hAnsi="Book Antiqua"/>
        </w:rPr>
        <w:noBreakHyphen/>
        <w:t>19 in hospitalized kidney and liver transplant recipients: a single</w:t>
      </w:r>
      <w:r w:rsidRPr="000A4952">
        <w:rPr>
          <w:rFonts w:ascii="Book Antiqua" w:hAnsi="Book Antiqua"/>
        </w:rPr>
        <w:noBreakHyphen/>
        <w:t xml:space="preserve">center experience. </w:t>
      </w:r>
      <w:r w:rsidRPr="000A4952">
        <w:rPr>
          <w:rFonts w:ascii="Book Antiqua" w:hAnsi="Book Antiqua"/>
          <w:i/>
          <w:iCs/>
        </w:rPr>
        <w:t>Pol Arch Intern Med</w:t>
      </w:r>
      <w:r w:rsidRPr="000A4952">
        <w:rPr>
          <w:rFonts w:ascii="Book Antiqua" w:hAnsi="Book Antiqua"/>
        </w:rPr>
        <w:t xml:space="preserve"> 2021; </w:t>
      </w:r>
      <w:r w:rsidRPr="000A4952">
        <w:rPr>
          <w:rFonts w:ascii="Book Antiqua" w:hAnsi="Book Antiqua"/>
          <w:b/>
          <w:bCs/>
        </w:rPr>
        <w:t>131</w:t>
      </w:r>
      <w:r w:rsidRPr="000A4952">
        <w:rPr>
          <w:rFonts w:ascii="Book Antiqua" w:hAnsi="Book Antiqua"/>
        </w:rPr>
        <w:t xml:space="preserve"> [PMID: 34351090 DOI: 10.20452/pamw.16070]</w:t>
      </w:r>
    </w:p>
    <w:p w14:paraId="27994D5F" w14:textId="669945BE" w:rsidR="00E110B5" w:rsidRPr="000A4952" w:rsidRDefault="00E110B5" w:rsidP="00E110B5">
      <w:pPr>
        <w:spacing w:line="360" w:lineRule="auto"/>
        <w:jc w:val="both"/>
        <w:rPr>
          <w:rFonts w:ascii="Book Antiqua" w:hAnsi="Book Antiqua"/>
        </w:rPr>
      </w:pPr>
      <w:r w:rsidRPr="000A4952">
        <w:rPr>
          <w:rFonts w:ascii="Book Antiqua" w:hAnsi="Book Antiqua"/>
        </w:rPr>
        <w:t>1</w:t>
      </w:r>
      <w:r w:rsidR="00A52A94">
        <w:rPr>
          <w:rFonts w:ascii="Book Antiqua" w:hAnsi="Book Antiqua"/>
        </w:rPr>
        <w:t>6</w:t>
      </w:r>
      <w:r w:rsidRPr="000A4952">
        <w:rPr>
          <w:rFonts w:ascii="Book Antiqua" w:hAnsi="Book Antiqua"/>
        </w:rPr>
        <w:t xml:space="preserve"> </w:t>
      </w:r>
      <w:proofErr w:type="spellStart"/>
      <w:r w:rsidRPr="000A4952">
        <w:rPr>
          <w:rFonts w:ascii="Book Antiqua" w:hAnsi="Book Antiqua"/>
          <w:b/>
          <w:bCs/>
        </w:rPr>
        <w:t>Rabiee</w:t>
      </w:r>
      <w:proofErr w:type="spellEnd"/>
      <w:r w:rsidRPr="000A4952">
        <w:rPr>
          <w:rFonts w:ascii="Book Antiqua" w:hAnsi="Book Antiqua"/>
          <w:b/>
          <w:bCs/>
        </w:rPr>
        <w:t xml:space="preserve"> A</w:t>
      </w:r>
      <w:r w:rsidRPr="000A4952">
        <w:rPr>
          <w:rFonts w:ascii="Book Antiqua" w:hAnsi="Book Antiqua"/>
        </w:rPr>
        <w:t xml:space="preserve">, Sadowski B, </w:t>
      </w:r>
      <w:proofErr w:type="spellStart"/>
      <w:r w:rsidRPr="000A4952">
        <w:rPr>
          <w:rFonts w:ascii="Book Antiqua" w:hAnsi="Book Antiqua"/>
        </w:rPr>
        <w:t>Adeniji</w:t>
      </w:r>
      <w:proofErr w:type="spellEnd"/>
      <w:r w:rsidRPr="000A4952">
        <w:rPr>
          <w:rFonts w:ascii="Book Antiqua" w:hAnsi="Book Antiqua"/>
        </w:rPr>
        <w:t xml:space="preserve"> N, </w:t>
      </w:r>
      <w:proofErr w:type="spellStart"/>
      <w:r w:rsidRPr="000A4952">
        <w:rPr>
          <w:rFonts w:ascii="Book Antiqua" w:hAnsi="Book Antiqua"/>
        </w:rPr>
        <w:t>Perumalswami</w:t>
      </w:r>
      <w:proofErr w:type="spellEnd"/>
      <w:r w:rsidRPr="000A4952">
        <w:rPr>
          <w:rFonts w:ascii="Book Antiqua" w:hAnsi="Book Antiqua"/>
        </w:rPr>
        <w:t xml:space="preserve"> PV, Nguyen V, </w:t>
      </w:r>
      <w:proofErr w:type="spellStart"/>
      <w:r w:rsidRPr="000A4952">
        <w:rPr>
          <w:rFonts w:ascii="Book Antiqua" w:hAnsi="Book Antiqua"/>
        </w:rPr>
        <w:t>Moghe</w:t>
      </w:r>
      <w:proofErr w:type="spellEnd"/>
      <w:r w:rsidRPr="000A4952">
        <w:rPr>
          <w:rFonts w:ascii="Book Antiqua" w:hAnsi="Book Antiqua"/>
        </w:rPr>
        <w:t xml:space="preserve"> A, </w:t>
      </w:r>
      <w:proofErr w:type="spellStart"/>
      <w:r w:rsidRPr="000A4952">
        <w:rPr>
          <w:rFonts w:ascii="Book Antiqua" w:hAnsi="Book Antiqua"/>
        </w:rPr>
        <w:t>Latt</w:t>
      </w:r>
      <w:proofErr w:type="spellEnd"/>
      <w:r w:rsidRPr="000A4952">
        <w:rPr>
          <w:rFonts w:ascii="Book Antiqua" w:hAnsi="Book Antiqua"/>
        </w:rPr>
        <w:t xml:space="preserve"> NL, Kumar S, </w:t>
      </w:r>
      <w:proofErr w:type="spellStart"/>
      <w:r w:rsidRPr="000A4952">
        <w:rPr>
          <w:rFonts w:ascii="Book Antiqua" w:hAnsi="Book Antiqua"/>
        </w:rPr>
        <w:t>Aloman</w:t>
      </w:r>
      <w:proofErr w:type="spellEnd"/>
      <w:r w:rsidRPr="000A4952">
        <w:rPr>
          <w:rFonts w:ascii="Book Antiqua" w:hAnsi="Book Antiqua"/>
        </w:rPr>
        <w:t xml:space="preserve"> C, </w:t>
      </w:r>
      <w:proofErr w:type="spellStart"/>
      <w:r w:rsidRPr="000A4952">
        <w:rPr>
          <w:rFonts w:ascii="Book Antiqua" w:hAnsi="Book Antiqua"/>
        </w:rPr>
        <w:t>Catana</w:t>
      </w:r>
      <w:proofErr w:type="spellEnd"/>
      <w:r w:rsidRPr="000A4952">
        <w:rPr>
          <w:rFonts w:ascii="Book Antiqua" w:hAnsi="Book Antiqua"/>
        </w:rPr>
        <w:t xml:space="preserve"> AM, Bloom PP, </w:t>
      </w:r>
      <w:proofErr w:type="spellStart"/>
      <w:r w:rsidRPr="000A4952">
        <w:rPr>
          <w:rFonts w:ascii="Book Antiqua" w:hAnsi="Book Antiqua"/>
        </w:rPr>
        <w:t>Chavin</w:t>
      </w:r>
      <w:proofErr w:type="spellEnd"/>
      <w:r w:rsidRPr="000A4952">
        <w:rPr>
          <w:rFonts w:ascii="Book Antiqua" w:hAnsi="Book Antiqua"/>
        </w:rPr>
        <w:t xml:space="preserve"> KD, </w:t>
      </w:r>
      <w:proofErr w:type="spellStart"/>
      <w:r w:rsidRPr="000A4952">
        <w:rPr>
          <w:rFonts w:ascii="Book Antiqua" w:hAnsi="Book Antiqua"/>
        </w:rPr>
        <w:t>Carr</w:t>
      </w:r>
      <w:proofErr w:type="spellEnd"/>
      <w:r w:rsidRPr="000A4952">
        <w:rPr>
          <w:rFonts w:ascii="Book Antiqua" w:hAnsi="Book Antiqua"/>
        </w:rPr>
        <w:t xml:space="preserve"> RM, Dunn W, Chen VL, Aby ES, </w:t>
      </w:r>
      <w:proofErr w:type="spellStart"/>
      <w:r w:rsidRPr="000A4952">
        <w:rPr>
          <w:rFonts w:ascii="Book Antiqua" w:hAnsi="Book Antiqua"/>
        </w:rPr>
        <w:t>Debes</w:t>
      </w:r>
      <w:proofErr w:type="spellEnd"/>
      <w:r w:rsidRPr="000A4952">
        <w:rPr>
          <w:rFonts w:ascii="Book Antiqua" w:hAnsi="Book Antiqua"/>
        </w:rPr>
        <w:t xml:space="preserve"> JD, </w:t>
      </w:r>
      <w:proofErr w:type="spellStart"/>
      <w:r w:rsidRPr="000A4952">
        <w:rPr>
          <w:rFonts w:ascii="Book Antiqua" w:hAnsi="Book Antiqua"/>
        </w:rPr>
        <w:t>Dhanasekaran</w:t>
      </w:r>
      <w:proofErr w:type="spellEnd"/>
      <w:r w:rsidRPr="000A4952">
        <w:rPr>
          <w:rFonts w:ascii="Book Antiqua" w:hAnsi="Book Antiqua"/>
        </w:rPr>
        <w:t xml:space="preserve"> R; COLD Consortium. Liver Injury in Liver Transplant Recipients </w:t>
      </w:r>
      <w:proofErr w:type="gramStart"/>
      <w:r w:rsidRPr="000A4952">
        <w:rPr>
          <w:rFonts w:ascii="Book Antiqua" w:hAnsi="Book Antiqua"/>
        </w:rPr>
        <w:t>With</w:t>
      </w:r>
      <w:proofErr w:type="gramEnd"/>
      <w:r w:rsidRPr="000A4952">
        <w:rPr>
          <w:rFonts w:ascii="Book Antiqua" w:hAnsi="Book Antiqua"/>
        </w:rPr>
        <w:t xml:space="preserve"> Coronavirus Disease 2019 (COVID-19): U.S. Multicenter Experience. </w:t>
      </w:r>
      <w:r w:rsidRPr="000A4952">
        <w:rPr>
          <w:rFonts w:ascii="Book Antiqua" w:hAnsi="Book Antiqua"/>
          <w:i/>
          <w:iCs/>
        </w:rPr>
        <w:t>Hepatology</w:t>
      </w:r>
      <w:r w:rsidRPr="000A4952">
        <w:rPr>
          <w:rFonts w:ascii="Book Antiqua" w:hAnsi="Book Antiqua"/>
        </w:rPr>
        <w:t xml:space="preserve"> 2020; </w:t>
      </w:r>
      <w:r w:rsidRPr="000A4952">
        <w:rPr>
          <w:rFonts w:ascii="Book Antiqua" w:hAnsi="Book Antiqua"/>
          <w:b/>
          <w:bCs/>
        </w:rPr>
        <w:t>72</w:t>
      </w:r>
      <w:r w:rsidRPr="000A4952">
        <w:rPr>
          <w:rFonts w:ascii="Book Antiqua" w:hAnsi="Book Antiqua"/>
        </w:rPr>
        <w:t>: 1900-1911 [PMID: 32964510 DOI: 10.1002/hep.31574]</w:t>
      </w:r>
    </w:p>
    <w:p w14:paraId="2C401E1A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2CF9028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This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study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reviewed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approved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Institutional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Review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Board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University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Kansas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Medical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Center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(Kansas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City,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KS,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United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States).</w:t>
      </w:r>
    </w:p>
    <w:p w14:paraId="5FDA17A9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</w:pPr>
    </w:p>
    <w:p w14:paraId="4CCA9306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accordance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retrospective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design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study,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based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upon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chart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reviews,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informed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consent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required.</w:t>
      </w:r>
    </w:p>
    <w:p w14:paraId="127724D9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</w:pPr>
    </w:p>
    <w:p w14:paraId="7FCD603C" w14:textId="5E5F35A1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02E44" w:rsidRPr="00202E44">
        <w:rPr>
          <w:rFonts w:ascii="Book Antiqua" w:eastAsia="Book Antiqua" w:hAnsi="Book Antiqua" w:cs="Book Antiqua"/>
          <w:color w:val="000000"/>
        </w:rPr>
        <w:t>All t</w:t>
      </w:r>
      <w:r w:rsidRPr="000B31A5">
        <w:rPr>
          <w:rFonts w:ascii="Book Antiqua" w:eastAsia="Book Antiqua" w:hAnsi="Book Antiqua" w:cs="Book Antiqua"/>
          <w:color w:val="000000"/>
        </w:rPr>
        <w:t>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authors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have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conflicts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of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interest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declare.</w:t>
      </w:r>
    </w:p>
    <w:p w14:paraId="04F1E1F9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</w:pPr>
    </w:p>
    <w:p w14:paraId="4E76D0D1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relevant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article.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  <w:shd w:val="clear" w:color="auto" w:fill="FFFFFF"/>
        </w:rPr>
        <w:t>available.</w:t>
      </w:r>
      <w:r w:rsidR="008146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3F35C714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</w:pPr>
    </w:p>
    <w:p w14:paraId="0D232C5A" w14:textId="6E1033F9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76998">
        <w:rPr>
          <w:rFonts w:ascii="Book Antiqua" w:hAnsi="Book Antiqua" w:cs="Garamond-Bold"/>
          <w:bCs/>
          <w:color w:val="000000"/>
        </w:rPr>
        <w:t>The authors have read the STROBE Statement—checklist of items, and the manuscript was prepared and revised according to the STROBE Statement—checklist of items.</w:t>
      </w:r>
    </w:p>
    <w:p w14:paraId="19692342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</w:pPr>
    </w:p>
    <w:p w14:paraId="717A550B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146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This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article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open-access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article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that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was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selected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in-house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editor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fully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peer-reviewed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external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reviewers.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distributed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accordance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with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Creative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Commons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Attribution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B31A5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(CC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BY-NC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4.0)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license,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which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permits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others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to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distribute,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remix,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adapt,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build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upon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this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work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non-commercially,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license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their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derivative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works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different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terms,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provided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original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work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properly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cited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use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is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non-commercial.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See: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D1D7E6E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</w:pPr>
    </w:p>
    <w:p w14:paraId="6F88307A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color w:val="000000"/>
        </w:rPr>
        <w:t>Provenance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color w:val="000000"/>
        </w:rPr>
        <w:t>and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color w:val="000000"/>
        </w:rPr>
        <w:t>peer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color w:val="000000"/>
        </w:rPr>
        <w:t>review: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Unsolicited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article;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Externally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peer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reviewed.</w:t>
      </w:r>
    </w:p>
    <w:p w14:paraId="56B8B586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color w:val="000000"/>
        </w:rPr>
        <w:t>Peer-review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color w:val="000000"/>
        </w:rPr>
        <w:t>model: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Single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blind</w:t>
      </w:r>
    </w:p>
    <w:p w14:paraId="0718C39A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</w:pPr>
    </w:p>
    <w:p w14:paraId="5C14B054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color w:val="000000"/>
        </w:rPr>
        <w:t>Peer-review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color w:val="000000"/>
        </w:rPr>
        <w:t>started: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January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5,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2022</w:t>
      </w:r>
    </w:p>
    <w:p w14:paraId="20BD6800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color w:val="000000"/>
        </w:rPr>
        <w:lastRenderedPageBreak/>
        <w:t>First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color w:val="000000"/>
        </w:rPr>
        <w:t>decision: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March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7,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2022</w:t>
      </w:r>
    </w:p>
    <w:p w14:paraId="1D4B878B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color w:val="000000"/>
        </w:rPr>
        <w:t>Article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color w:val="000000"/>
        </w:rPr>
        <w:t>in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color w:val="000000"/>
        </w:rPr>
        <w:t>press: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59B942B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</w:pPr>
    </w:p>
    <w:p w14:paraId="6C902A0F" w14:textId="20B7E85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color w:val="000000"/>
        </w:rPr>
        <w:t>Specialty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color w:val="000000"/>
        </w:rPr>
        <w:t>type: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Gastroenterology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and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="006C460C" w:rsidRPr="000B31A5">
        <w:rPr>
          <w:rFonts w:ascii="Book Antiqua" w:eastAsia="Book Antiqua" w:hAnsi="Book Antiqua" w:cs="Book Antiqua"/>
          <w:color w:val="000000"/>
        </w:rPr>
        <w:t>hepatology</w:t>
      </w:r>
    </w:p>
    <w:p w14:paraId="71AA65C7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color w:val="000000"/>
        </w:rPr>
        <w:t>Country/Territory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color w:val="000000"/>
        </w:rPr>
        <w:t>of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color w:val="000000"/>
        </w:rPr>
        <w:t>origin: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United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States</w:t>
      </w:r>
    </w:p>
    <w:p w14:paraId="310F6586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b/>
          <w:color w:val="000000"/>
        </w:rPr>
        <w:t>Peer-review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color w:val="000000"/>
        </w:rPr>
        <w:t>report’s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color w:val="000000"/>
        </w:rPr>
        <w:t>scientific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color w:val="000000"/>
        </w:rPr>
        <w:t>quality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6B6A49D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t>Grade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A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(Excellent):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0</w:t>
      </w:r>
    </w:p>
    <w:p w14:paraId="17D5FA32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t>Grade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(Very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good):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0</w:t>
      </w:r>
    </w:p>
    <w:p w14:paraId="06EC1DDE" w14:textId="1E5D3812" w:rsidR="00A77B3E" w:rsidRPr="00213033" w:rsidRDefault="000352C8" w:rsidP="000B31A5">
      <w:pPr>
        <w:spacing w:line="360" w:lineRule="auto"/>
        <w:jc w:val="both"/>
        <w:rPr>
          <w:rFonts w:ascii="Book Antiqua" w:hAnsi="Book Antiqua"/>
          <w:lang w:eastAsia="zh-CN"/>
        </w:rPr>
      </w:pPr>
      <w:r w:rsidRPr="000B31A5">
        <w:rPr>
          <w:rFonts w:ascii="Book Antiqua" w:eastAsia="Book Antiqua" w:hAnsi="Book Antiqua" w:cs="Book Antiqua"/>
          <w:color w:val="000000"/>
        </w:rPr>
        <w:t>Grade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(Good):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</w:t>
      </w:r>
      <w:r w:rsidR="00213033">
        <w:rPr>
          <w:rFonts w:ascii="Book Antiqua" w:eastAsia="Book Antiqua" w:hAnsi="Book Antiqua" w:cs="Book Antiqua"/>
          <w:color w:val="000000"/>
        </w:rPr>
        <w:t>, C</w:t>
      </w:r>
    </w:p>
    <w:p w14:paraId="2B428EFD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t>Grade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(Fair):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D</w:t>
      </w:r>
    </w:p>
    <w:p w14:paraId="3374425F" w14:textId="77777777" w:rsidR="00A77B3E" w:rsidRPr="000B31A5" w:rsidRDefault="000352C8" w:rsidP="000B31A5">
      <w:pPr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eastAsia="Book Antiqua" w:hAnsi="Book Antiqua" w:cs="Book Antiqua"/>
          <w:color w:val="000000"/>
        </w:rPr>
        <w:t>Grade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E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(Poor):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0</w:t>
      </w:r>
    </w:p>
    <w:p w14:paraId="0E2314C6" w14:textId="77777777" w:rsidR="00A77B3E" w:rsidRPr="000B31A5" w:rsidRDefault="00A77B3E" w:rsidP="000B31A5">
      <w:pPr>
        <w:spacing w:line="360" w:lineRule="auto"/>
        <w:jc w:val="both"/>
        <w:rPr>
          <w:rFonts w:ascii="Book Antiqua" w:hAnsi="Book Antiqua"/>
        </w:rPr>
      </w:pPr>
    </w:p>
    <w:p w14:paraId="72E0B6BC" w14:textId="0032A5D4" w:rsidR="000A0DA4" w:rsidRPr="000B31A5" w:rsidRDefault="000352C8" w:rsidP="000B31A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0B31A5">
        <w:rPr>
          <w:rFonts w:ascii="Book Antiqua" w:eastAsia="Book Antiqua" w:hAnsi="Book Antiqua" w:cs="Book Antiqua"/>
          <w:b/>
          <w:color w:val="000000"/>
        </w:rPr>
        <w:t>P-Reviewer: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0B31A5">
        <w:rPr>
          <w:rFonts w:ascii="Book Antiqua" w:eastAsia="Book Antiqua" w:hAnsi="Book Antiqua" w:cs="Book Antiqua"/>
          <w:color w:val="000000"/>
        </w:rPr>
        <w:t>Alberca</w:t>
      </w:r>
      <w:proofErr w:type="spellEnd"/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RW,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Brazil;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B31A5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W,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Thailand;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Qian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YB,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China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17602">
        <w:rPr>
          <w:rFonts w:ascii="Book Antiqua" w:eastAsia="Book Antiqua" w:hAnsi="Book Antiqua" w:cs="Book Antiqua"/>
          <w:b/>
          <w:color w:val="000000"/>
        </w:rPr>
        <w:t>A</w:t>
      </w:r>
      <w:r w:rsidR="00017602" w:rsidRPr="000B31A5">
        <w:rPr>
          <w:rFonts w:ascii="Book Antiqua" w:eastAsia="Book Antiqua" w:hAnsi="Book Antiqua" w:cs="Book Antiqua"/>
          <w:b/>
          <w:color w:val="000000"/>
        </w:rPr>
        <w:t>-Editor:</w:t>
      </w:r>
      <w:r w:rsidR="0001760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17602" w:rsidRPr="00017602">
        <w:rPr>
          <w:rFonts w:ascii="Book Antiqua" w:eastAsia="Book Antiqua" w:hAnsi="Book Antiqua" w:cs="Book Antiqua"/>
          <w:color w:val="000000"/>
        </w:rPr>
        <w:t xml:space="preserve">Liu X, China </w:t>
      </w:r>
      <w:r w:rsidRPr="000B31A5">
        <w:rPr>
          <w:rFonts w:ascii="Book Antiqua" w:eastAsia="Book Antiqua" w:hAnsi="Book Antiqua" w:cs="Book Antiqua"/>
          <w:b/>
          <w:color w:val="000000"/>
        </w:rPr>
        <w:t>S-Editor: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color w:val="000000"/>
        </w:rPr>
        <w:t>Liu</w:t>
      </w:r>
      <w:r w:rsidR="00814662">
        <w:rPr>
          <w:rFonts w:ascii="Book Antiqua" w:eastAsia="Book Antiqua" w:hAnsi="Book Antiqua" w:cs="Book Antiqua"/>
          <w:color w:val="000000"/>
        </w:rPr>
        <w:t xml:space="preserve"> </w:t>
      </w:r>
      <w:r w:rsidR="00661E26">
        <w:rPr>
          <w:rFonts w:ascii="Book Antiqua" w:eastAsia="Book Antiqua" w:hAnsi="Book Antiqua" w:cs="Book Antiqua"/>
          <w:color w:val="000000"/>
        </w:rPr>
        <w:t>JH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color w:val="000000"/>
        </w:rPr>
        <w:t>L-Editor:</w:t>
      </w:r>
      <w:r w:rsidR="00814662" w:rsidRPr="00661E26">
        <w:rPr>
          <w:rFonts w:ascii="Book Antiqua" w:eastAsia="Book Antiqua" w:hAnsi="Book Antiqua" w:cs="Book Antiqua"/>
          <w:color w:val="000000"/>
        </w:rPr>
        <w:t xml:space="preserve"> </w:t>
      </w:r>
      <w:r w:rsidR="00661E26" w:rsidRPr="00661E26">
        <w:rPr>
          <w:rFonts w:ascii="Book Antiqua" w:eastAsia="Book Antiqua" w:hAnsi="Book Antiqua" w:cs="Book Antiqua"/>
          <w:color w:val="000000"/>
        </w:rPr>
        <w:t>A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31A5">
        <w:rPr>
          <w:rFonts w:ascii="Book Antiqua" w:eastAsia="Book Antiqua" w:hAnsi="Book Antiqua" w:cs="Book Antiqua"/>
          <w:b/>
          <w:color w:val="000000"/>
        </w:rPr>
        <w:t>P-Editor:</w:t>
      </w:r>
      <w:r w:rsidR="0081466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61E26" w:rsidRPr="000B31A5">
        <w:rPr>
          <w:rFonts w:ascii="Book Antiqua" w:eastAsia="Book Antiqua" w:hAnsi="Book Antiqua" w:cs="Book Antiqua"/>
          <w:color w:val="000000"/>
        </w:rPr>
        <w:t>Liu</w:t>
      </w:r>
      <w:r w:rsidR="00661E26">
        <w:rPr>
          <w:rFonts w:ascii="Book Antiqua" w:eastAsia="Book Antiqua" w:hAnsi="Book Antiqua" w:cs="Book Antiqua"/>
          <w:color w:val="000000"/>
        </w:rPr>
        <w:t xml:space="preserve"> JH</w:t>
      </w:r>
    </w:p>
    <w:p w14:paraId="31CF3D17" w14:textId="77777777" w:rsidR="000A0DA4" w:rsidRPr="000B31A5" w:rsidRDefault="000A0DA4" w:rsidP="000B31A5">
      <w:pPr>
        <w:tabs>
          <w:tab w:val="left" w:pos="1440"/>
        </w:tabs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0B31A5">
        <w:rPr>
          <w:rFonts w:ascii="Book Antiqua" w:eastAsia="Book Antiqua" w:hAnsi="Book Antiqua" w:cs="Book Antiqua"/>
          <w:b/>
          <w:color w:val="000000"/>
        </w:rPr>
        <w:br w:type="page"/>
      </w:r>
      <w:r w:rsidRPr="000B31A5">
        <w:rPr>
          <w:rFonts w:ascii="Book Antiqua" w:hAnsi="Book Antiqua"/>
          <w:b/>
          <w:bCs/>
        </w:rPr>
        <w:lastRenderedPageBreak/>
        <w:t>Table</w:t>
      </w:r>
      <w:r w:rsidR="00814662">
        <w:rPr>
          <w:rFonts w:ascii="Book Antiqua" w:hAnsi="Book Antiqua"/>
          <w:b/>
          <w:bCs/>
        </w:rPr>
        <w:t xml:space="preserve"> </w:t>
      </w:r>
      <w:r w:rsidRPr="000B31A5">
        <w:rPr>
          <w:rFonts w:ascii="Book Antiqua" w:hAnsi="Book Antiqua"/>
          <w:b/>
          <w:bCs/>
        </w:rPr>
        <w:t>1</w:t>
      </w:r>
      <w:r w:rsidR="00814662">
        <w:rPr>
          <w:rFonts w:ascii="Book Antiqua" w:hAnsi="Book Antiqua"/>
        </w:rPr>
        <w:t xml:space="preserve"> </w:t>
      </w:r>
      <w:r w:rsidRPr="000B31A5">
        <w:rPr>
          <w:rFonts w:ascii="Book Antiqua" w:hAnsi="Book Antiqua"/>
          <w:b/>
          <w:bCs/>
        </w:rPr>
        <w:t>General</w:t>
      </w:r>
      <w:r w:rsidR="00814662">
        <w:rPr>
          <w:rFonts w:ascii="Book Antiqua" w:hAnsi="Book Antiqua"/>
          <w:b/>
          <w:bCs/>
        </w:rPr>
        <w:t xml:space="preserve"> </w:t>
      </w:r>
      <w:r w:rsidRPr="000B31A5">
        <w:rPr>
          <w:rFonts w:ascii="Book Antiqua" w:hAnsi="Book Antiqua"/>
          <w:b/>
          <w:bCs/>
        </w:rPr>
        <w:t>characteristics</w:t>
      </w:r>
      <w:r w:rsidR="00814662">
        <w:rPr>
          <w:rFonts w:ascii="Book Antiqua" w:hAnsi="Book Antiqua"/>
          <w:b/>
          <w:bCs/>
        </w:rPr>
        <w:t xml:space="preserve"> </w:t>
      </w:r>
      <w:r w:rsidRPr="000B31A5">
        <w:rPr>
          <w:rFonts w:ascii="Book Antiqua" w:hAnsi="Book Antiqua"/>
          <w:b/>
          <w:bCs/>
        </w:rPr>
        <w:t>of</w:t>
      </w:r>
      <w:r w:rsidR="00814662">
        <w:rPr>
          <w:rFonts w:ascii="Book Antiqua" w:hAnsi="Book Antiqua"/>
          <w:b/>
          <w:bCs/>
        </w:rPr>
        <w:t xml:space="preserve"> </w:t>
      </w:r>
      <w:r w:rsidRPr="000B31A5">
        <w:rPr>
          <w:rFonts w:ascii="Book Antiqua" w:hAnsi="Book Antiqua"/>
          <w:b/>
          <w:bCs/>
        </w:rPr>
        <w:t>cases</w:t>
      </w:r>
      <w:r w:rsidR="00814662">
        <w:rPr>
          <w:rFonts w:ascii="Book Antiqua" w:hAnsi="Book Antiqua"/>
          <w:b/>
          <w:bCs/>
        </w:rPr>
        <w:t xml:space="preserve"> </w:t>
      </w:r>
      <w:r w:rsidRPr="000B31A5">
        <w:rPr>
          <w:rFonts w:ascii="Book Antiqua" w:hAnsi="Book Antiqua"/>
          <w:b/>
          <w:bCs/>
        </w:rPr>
        <w:t>and</w:t>
      </w:r>
      <w:r w:rsidR="00814662">
        <w:rPr>
          <w:rFonts w:ascii="Book Antiqua" w:hAnsi="Book Antiqua"/>
          <w:b/>
          <w:bCs/>
        </w:rPr>
        <w:t xml:space="preserve"> </w:t>
      </w:r>
      <w:r w:rsidRPr="000B31A5">
        <w:rPr>
          <w:rFonts w:ascii="Book Antiqua" w:hAnsi="Book Antiqua"/>
          <w:b/>
          <w:bCs/>
        </w:rPr>
        <w:t>controls</w:t>
      </w:r>
    </w:p>
    <w:tbl>
      <w:tblPr>
        <w:tblStyle w:val="a7"/>
        <w:tblW w:w="49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1711"/>
        <w:gridCol w:w="2129"/>
      </w:tblGrid>
      <w:tr w:rsidR="000A0DA4" w:rsidRPr="000B31A5" w14:paraId="1F18C9F7" w14:textId="77777777" w:rsidTr="007C49E5">
        <w:tc>
          <w:tcPr>
            <w:tcW w:w="2922" w:type="pct"/>
            <w:tcBorders>
              <w:top w:val="single" w:sz="6" w:space="0" w:color="000000"/>
              <w:bottom w:val="single" w:sz="6" w:space="0" w:color="000000"/>
            </w:tcBorders>
            <w:noWrap/>
          </w:tcPr>
          <w:p w14:paraId="76675951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0B31A5">
              <w:rPr>
                <w:rFonts w:ascii="Book Antiqua" w:hAnsi="Book Antiqua" w:cs="Times New Roman"/>
                <w:b/>
              </w:rPr>
              <w:t>Characteristics</w:t>
            </w:r>
          </w:p>
        </w:tc>
        <w:tc>
          <w:tcPr>
            <w:tcW w:w="926" w:type="pct"/>
            <w:tcBorders>
              <w:top w:val="single" w:sz="6" w:space="0" w:color="000000"/>
              <w:bottom w:val="single" w:sz="6" w:space="0" w:color="000000"/>
            </w:tcBorders>
          </w:tcPr>
          <w:p w14:paraId="75DA80F1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0B31A5">
              <w:rPr>
                <w:rFonts w:ascii="Book Antiqua" w:hAnsi="Book Antiqua" w:cs="Times New Roman"/>
                <w:b/>
              </w:rPr>
              <w:t>Cases,</w:t>
            </w:r>
            <w:r w:rsidR="00814662">
              <w:rPr>
                <w:rFonts w:ascii="Book Antiqua" w:hAnsi="Book Antiqua" w:cs="Times New Roman"/>
                <w:b/>
              </w:rPr>
              <w:t xml:space="preserve"> </w:t>
            </w:r>
            <w:r w:rsidRPr="000B31A5">
              <w:rPr>
                <w:rFonts w:ascii="Book Antiqua" w:hAnsi="Book Antiqua" w:cs="Times New Roman"/>
                <w:b/>
                <w:i/>
                <w:iCs/>
              </w:rPr>
              <w:t>n</w:t>
            </w:r>
            <w:r w:rsidR="00814662">
              <w:rPr>
                <w:rFonts w:ascii="Book Antiqua" w:hAnsi="Book Antiqua" w:cs="Times New Roman"/>
                <w:b/>
              </w:rPr>
              <w:t xml:space="preserve"> </w:t>
            </w:r>
            <w:r w:rsidRPr="000B31A5">
              <w:rPr>
                <w:rFonts w:ascii="Book Antiqua" w:hAnsi="Book Antiqua" w:cs="Times New Roman"/>
                <w:b/>
              </w:rPr>
              <w:t>=</w:t>
            </w:r>
            <w:r w:rsidR="00814662">
              <w:rPr>
                <w:rFonts w:ascii="Book Antiqua" w:hAnsi="Book Antiqua" w:cs="Times New Roman"/>
                <w:b/>
              </w:rPr>
              <w:t xml:space="preserve"> </w:t>
            </w:r>
            <w:r w:rsidRPr="000B31A5">
              <w:rPr>
                <w:rFonts w:ascii="Book Antiqua" w:hAnsi="Book Antiqua" w:cs="Times New Roman"/>
                <w:b/>
              </w:rPr>
              <w:t>39</w:t>
            </w:r>
          </w:p>
        </w:tc>
        <w:tc>
          <w:tcPr>
            <w:tcW w:w="1152" w:type="pct"/>
            <w:tcBorders>
              <w:top w:val="single" w:sz="6" w:space="0" w:color="000000"/>
              <w:bottom w:val="single" w:sz="6" w:space="0" w:color="000000"/>
            </w:tcBorders>
          </w:tcPr>
          <w:p w14:paraId="5A919BF4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0B31A5">
              <w:rPr>
                <w:rFonts w:ascii="Book Antiqua" w:hAnsi="Book Antiqua" w:cs="Times New Roman"/>
                <w:b/>
              </w:rPr>
              <w:t>Controls,</w:t>
            </w:r>
            <w:r w:rsidR="00814662">
              <w:rPr>
                <w:rFonts w:ascii="Book Antiqua" w:hAnsi="Book Antiqua" w:cs="Times New Roman"/>
                <w:b/>
              </w:rPr>
              <w:t xml:space="preserve"> </w:t>
            </w:r>
            <w:r w:rsidRPr="000B31A5">
              <w:rPr>
                <w:rFonts w:ascii="Book Antiqua" w:hAnsi="Book Antiqua" w:cs="Times New Roman"/>
                <w:b/>
                <w:i/>
                <w:iCs/>
              </w:rPr>
              <w:t>n</w:t>
            </w:r>
            <w:r w:rsidR="00814662">
              <w:rPr>
                <w:rFonts w:ascii="Book Antiqua" w:hAnsi="Book Antiqua" w:cs="Times New Roman"/>
                <w:b/>
              </w:rPr>
              <w:t xml:space="preserve"> </w:t>
            </w:r>
            <w:r w:rsidRPr="000B31A5">
              <w:rPr>
                <w:rFonts w:ascii="Book Antiqua" w:hAnsi="Book Antiqua" w:cs="Times New Roman"/>
                <w:b/>
              </w:rPr>
              <w:t>=</w:t>
            </w:r>
            <w:r w:rsidR="00814662">
              <w:rPr>
                <w:rFonts w:ascii="Book Antiqua" w:hAnsi="Book Antiqua" w:cs="Times New Roman"/>
                <w:b/>
              </w:rPr>
              <w:t xml:space="preserve"> </w:t>
            </w:r>
            <w:r w:rsidRPr="000B31A5">
              <w:rPr>
                <w:rFonts w:ascii="Book Antiqua" w:hAnsi="Book Antiqua" w:cs="Times New Roman"/>
                <w:b/>
              </w:rPr>
              <w:t>78</w:t>
            </w:r>
          </w:p>
        </w:tc>
      </w:tr>
      <w:tr w:rsidR="000A0DA4" w:rsidRPr="000B31A5" w14:paraId="1D3D4E4C" w14:textId="77777777" w:rsidTr="007C49E5">
        <w:trPr>
          <w:trHeight w:val="363"/>
        </w:trPr>
        <w:tc>
          <w:tcPr>
            <w:tcW w:w="2922" w:type="pct"/>
            <w:tcBorders>
              <w:top w:val="single" w:sz="6" w:space="0" w:color="000000"/>
            </w:tcBorders>
            <w:noWrap/>
          </w:tcPr>
          <w:p w14:paraId="1508D8E8" w14:textId="4CB44E09" w:rsidR="000A0DA4" w:rsidRPr="000B31A5" w:rsidRDefault="000A0DA4" w:rsidP="00F10B28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0B31A5">
              <w:rPr>
                <w:rFonts w:ascii="Book Antiqua" w:hAnsi="Book Antiqua" w:cs="Times New Roman"/>
                <w:bCs/>
              </w:rPr>
              <w:t>Age,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Cs/>
              </w:rPr>
              <w:t>mean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Cs/>
              </w:rPr>
              <w:sym w:font="Symbol" w:char="F0B1"/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r w:rsidR="00F10B28">
              <w:rPr>
                <w:rFonts w:ascii="Book Antiqua" w:hAnsi="Book Antiqua" w:cs="Times New Roman"/>
                <w:bCs/>
              </w:rPr>
              <w:t>SD</w:t>
            </w:r>
          </w:p>
        </w:tc>
        <w:tc>
          <w:tcPr>
            <w:tcW w:w="926" w:type="pct"/>
            <w:tcBorders>
              <w:top w:val="single" w:sz="6" w:space="0" w:color="000000"/>
            </w:tcBorders>
          </w:tcPr>
          <w:p w14:paraId="0F75FD66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55.23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sym w:font="Symbol" w:char="F0B1"/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13.51</w:t>
            </w:r>
          </w:p>
        </w:tc>
        <w:tc>
          <w:tcPr>
            <w:tcW w:w="1152" w:type="pct"/>
            <w:tcBorders>
              <w:top w:val="single" w:sz="6" w:space="0" w:color="000000"/>
            </w:tcBorders>
          </w:tcPr>
          <w:p w14:paraId="3C86DF9D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55.32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sym w:font="Symbol" w:char="F0B1"/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13.65</w:t>
            </w:r>
          </w:p>
        </w:tc>
      </w:tr>
      <w:tr w:rsidR="000A0DA4" w:rsidRPr="000B31A5" w14:paraId="29AFAE4E" w14:textId="77777777" w:rsidTr="007C49E5">
        <w:tc>
          <w:tcPr>
            <w:tcW w:w="2922" w:type="pct"/>
            <w:noWrap/>
          </w:tcPr>
          <w:p w14:paraId="53F17F4B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0B31A5">
              <w:rPr>
                <w:rFonts w:ascii="Book Antiqua" w:hAnsi="Book Antiqua" w:cs="Times New Roman"/>
                <w:bCs/>
              </w:rPr>
              <w:t>Sex,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Cs/>
              </w:rPr>
              <w:t>males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Cs/>
              </w:rPr>
              <w:t>(%)</w:t>
            </w:r>
          </w:p>
        </w:tc>
        <w:tc>
          <w:tcPr>
            <w:tcW w:w="926" w:type="pct"/>
          </w:tcPr>
          <w:p w14:paraId="72AD373C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26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(66.7)</w:t>
            </w:r>
          </w:p>
        </w:tc>
        <w:tc>
          <w:tcPr>
            <w:tcW w:w="1152" w:type="pct"/>
          </w:tcPr>
          <w:p w14:paraId="7A2CF493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52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(66.7)</w:t>
            </w:r>
          </w:p>
        </w:tc>
      </w:tr>
      <w:tr w:rsidR="000A0DA4" w:rsidRPr="000B31A5" w14:paraId="11955EBB" w14:textId="77777777" w:rsidTr="007C49E5">
        <w:tc>
          <w:tcPr>
            <w:tcW w:w="2922" w:type="pct"/>
            <w:noWrap/>
          </w:tcPr>
          <w:p w14:paraId="53BEA666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0B31A5">
              <w:rPr>
                <w:rFonts w:ascii="Book Antiqua" w:hAnsi="Book Antiqua" w:cs="Times New Roman"/>
                <w:bCs/>
              </w:rPr>
              <w:t>Race,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Cs/>
                <w:i/>
                <w:iCs/>
              </w:rPr>
              <w:t>n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Cs/>
              </w:rPr>
              <w:t>(%)</w:t>
            </w:r>
          </w:p>
        </w:tc>
        <w:tc>
          <w:tcPr>
            <w:tcW w:w="926" w:type="pct"/>
          </w:tcPr>
          <w:p w14:paraId="54027C82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52" w:type="pct"/>
          </w:tcPr>
          <w:p w14:paraId="7E6F5ED0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0A0DA4" w:rsidRPr="000B31A5" w14:paraId="0453768E" w14:textId="77777777" w:rsidTr="007C49E5">
        <w:tc>
          <w:tcPr>
            <w:tcW w:w="2922" w:type="pct"/>
            <w:noWrap/>
          </w:tcPr>
          <w:p w14:paraId="2A5FE781" w14:textId="6A0405BF" w:rsidR="000A0DA4" w:rsidRPr="000B31A5" w:rsidRDefault="003A2E65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</w:t>
            </w:r>
            <w:r w:rsidR="000A0DA4" w:rsidRPr="000B31A5">
              <w:rPr>
                <w:rFonts w:ascii="Book Antiqua" w:hAnsi="Book Antiqua" w:cs="Times New Roman"/>
              </w:rPr>
              <w:t>Caucasian</w:t>
            </w:r>
          </w:p>
        </w:tc>
        <w:tc>
          <w:tcPr>
            <w:tcW w:w="926" w:type="pct"/>
          </w:tcPr>
          <w:p w14:paraId="3C4102DA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31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(79.5)</w:t>
            </w:r>
          </w:p>
        </w:tc>
        <w:tc>
          <w:tcPr>
            <w:tcW w:w="1152" w:type="pct"/>
          </w:tcPr>
          <w:p w14:paraId="25172782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45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(57.7)</w:t>
            </w:r>
          </w:p>
        </w:tc>
      </w:tr>
      <w:tr w:rsidR="000A0DA4" w:rsidRPr="000B31A5" w14:paraId="19DBDBB8" w14:textId="77777777" w:rsidTr="007C49E5">
        <w:tc>
          <w:tcPr>
            <w:tcW w:w="2922" w:type="pct"/>
            <w:noWrap/>
          </w:tcPr>
          <w:p w14:paraId="10F7CE46" w14:textId="14F1B322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African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American</w:t>
            </w:r>
          </w:p>
        </w:tc>
        <w:tc>
          <w:tcPr>
            <w:tcW w:w="926" w:type="pct"/>
          </w:tcPr>
          <w:p w14:paraId="0DB11F1C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3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(7.7)</w:t>
            </w:r>
          </w:p>
        </w:tc>
        <w:tc>
          <w:tcPr>
            <w:tcW w:w="1152" w:type="pct"/>
          </w:tcPr>
          <w:p w14:paraId="5F033A2E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11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(14.1)</w:t>
            </w:r>
          </w:p>
        </w:tc>
      </w:tr>
      <w:tr w:rsidR="000A0DA4" w:rsidRPr="000B31A5" w14:paraId="196FA6DE" w14:textId="77777777" w:rsidTr="007C49E5">
        <w:tc>
          <w:tcPr>
            <w:tcW w:w="2922" w:type="pct"/>
            <w:noWrap/>
          </w:tcPr>
          <w:p w14:paraId="2288CFA1" w14:textId="3EDF63CC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Hispanic</w:t>
            </w:r>
          </w:p>
        </w:tc>
        <w:tc>
          <w:tcPr>
            <w:tcW w:w="926" w:type="pct"/>
          </w:tcPr>
          <w:p w14:paraId="75920649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3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(7.7)</w:t>
            </w:r>
          </w:p>
        </w:tc>
        <w:tc>
          <w:tcPr>
            <w:tcW w:w="1152" w:type="pct"/>
          </w:tcPr>
          <w:p w14:paraId="7E082490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14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(17.9)</w:t>
            </w:r>
          </w:p>
        </w:tc>
      </w:tr>
      <w:tr w:rsidR="000A0DA4" w:rsidRPr="000B31A5" w14:paraId="7543CC8C" w14:textId="77777777" w:rsidTr="007C49E5">
        <w:tc>
          <w:tcPr>
            <w:tcW w:w="2922" w:type="pct"/>
            <w:noWrap/>
          </w:tcPr>
          <w:p w14:paraId="6B61648B" w14:textId="3E3F7BF6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Asian</w:t>
            </w:r>
          </w:p>
        </w:tc>
        <w:tc>
          <w:tcPr>
            <w:tcW w:w="926" w:type="pct"/>
          </w:tcPr>
          <w:p w14:paraId="125B16CB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0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(0.0)</w:t>
            </w:r>
          </w:p>
        </w:tc>
        <w:tc>
          <w:tcPr>
            <w:tcW w:w="1152" w:type="pct"/>
          </w:tcPr>
          <w:p w14:paraId="4B862B9C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2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(2.6)</w:t>
            </w:r>
          </w:p>
        </w:tc>
      </w:tr>
      <w:tr w:rsidR="000A0DA4" w:rsidRPr="000B31A5" w14:paraId="56B176B3" w14:textId="77777777" w:rsidTr="007C49E5">
        <w:tc>
          <w:tcPr>
            <w:tcW w:w="2922" w:type="pct"/>
            <w:noWrap/>
          </w:tcPr>
          <w:p w14:paraId="450AFEA3" w14:textId="5F3159B8" w:rsidR="000A0DA4" w:rsidRPr="000B31A5" w:rsidRDefault="003A2E65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</w:t>
            </w:r>
            <w:r w:rsidR="000A0DA4" w:rsidRPr="000B31A5">
              <w:rPr>
                <w:rFonts w:ascii="Book Antiqua" w:hAnsi="Book Antiqua" w:cs="Times New Roman"/>
              </w:rPr>
              <w:t>Other/unknown</w:t>
            </w:r>
          </w:p>
        </w:tc>
        <w:tc>
          <w:tcPr>
            <w:tcW w:w="926" w:type="pct"/>
          </w:tcPr>
          <w:p w14:paraId="51D77CB8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2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(5.1)</w:t>
            </w:r>
          </w:p>
        </w:tc>
        <w:tc>
          <w:tcPr>
            <w:tcW w:w="1152" w:type="pct"/>
          </w:tcPr>
          <w:p w14:paraId="52D87FF3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6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(7.7)</w:t>
            </w:r>
          </w:p>
        </w:tc>
      </w:tr>
      <w:tr w:rsidR="000A0DA4" w:rsidRPr="000B31A5" w14:paraId="6D186CE2" w14:textId="77777777" w:rsidTr="007C49E5">
        <w:tc>
          <w:tcPr>
            <w:tcW w:w="2922" w:type="pct"/>
            <w:noWrap/>
          </w:tcPr>
          <w:p w14:paraId="7123A0AB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0B31A5">
              <w:rPr>
                <w:rFonts w:ascii="Book Antiqua" w:hAnsi="Book Antiqua" w:cs="Times New Roman"/>
                <w:bCs/>
              </w:rPr>
              <w:t>Presence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Cs/>
              </w:rPr>
              <w:t>of</w:t>
            </w:r>
          </w:p>
        </w:tc>
        <w:tc>
          <w:tcPr>
            <w:tcW w:w="926" w:type="pct"/>
          </w:tcPr>
          <w:p w14:paraId="7ED7B2AF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52" w:type="pct"/>
          </w:tcPr>
          <w:p w14:paraId="33EED970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0A0DA4" w:rsidRPr="000B31A5" w14:paraId="388DBE84" w14:textId="77777777" w:rsidTr="007C49E5">
        <w:tc>
          <w:tcPr>
            <w:tcW w:w="2922" w:type="pct"/>
            <w:noWrap/>
          </w:tcPr>
          <w:p w14:paraId="5D161A14" w14:textId="6420DDE0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Diabetes</w:t>
            </w:r>
            <w:r w:rsidRPr="000B31A5">
              <w:rPr>
                <w:rFonts w:ascii="Book Antiqua" w:hAnsi="Book Antiqua" w:cs="Times New Roman"/>
                <w:bCs/>
              </w:rPr>
              <w:t>,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Cs/>
                <w:i/>
                <w:iCs/>
              </w:rPr>
              <w:t>n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Cs/>
              </w:rPr>
              <w:t>(%)</w:t>
            </w:r>
          </w:p>
        </w:tc>
        <w:tc>
          <w:tcPr>
            <w:tcW w:w="926" w:type="pct"/>
          </w:tcPr>
          <w:p w14:paraId="33F35466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17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(43.6)</w:t>
            </w:r>
          </w:p>
        </w:tc>
        <w:tc>
          <w:tcPr>
            <w:tcW w:w="1152" w:type="pct"/>
          </w:tcPr>
          <w:p w14:paraId="18F98C72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15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(19.2)</w:t>
            </w:r>
          </w:p>
        </w:tc>
      </w:tr>
      <w:tr w:rsidR="000A0DA4" w:rsidRPr="000B31A5" w14:paraId="12AF610A" w14:textId="77777777" w:rsidTr="007C49E5">
        <w:tc>
          <w:tcPr>
            <w:tcW w:w="2922" w:type="pct"/>
            <w:noWrap/>
          </w:tcPr>
          <w:p w14:paraId="30D2A446" w14:textId="4B08F86A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Hypertension</w:t>
            </w:r>
            <w:r w:rsidRPr="000B31A5">
              <w:rPr>
                <w:rFonts w:ascii="Book Antiqua" w:hAnsi="Book Antiqua" w:cs="Times New Roman"/>
                <w:bCs/>
              </w:rPr>
              <w:t>,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Cs/>
                <w:i/>
                <w:iCs/>
              </w:rPr>
              <w:t>n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Cs/>
              </w:rPr>
              <w:t>(%)</w:t>
            </w:r>
          </w:p>
        </w:tc>
        <w:tc>
          <w:tcPr>
            <w:tcW w:w="926" w:type="pct"/>
          </w:tcPr>
          <w:p w14:paraId="1BF4CE80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23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(59)</w:t>
            </w:r>
          </w:p>
        </w:tc>
        <w:tc>
          <w:tcPr>
            <w:tcW w:w="1152" w:type="pct"/>
          </w:tcPr>
          <w:p w14:paraId="19A2B967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30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(38.5)</w:t>
            </w:r>
          </w:p>
        </w:tc>
      </w:tr>
      <w:tr w:rsidR="000A0DA4" w:rsidRPr="000B31A5" w14:paraId="7DA1B68A" w14:textId="77777777" w:rsidTr="007C49E5">
        <w:tc>
          <w:tcPr>
            <w:tcW w:w="2922" w:type="pct"/>
            <w:noWrap/>
          </w:tcPr>
          <w:p w14:paraId="6D2A6E15" w14:textId="0C031D70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Obesity</w:t>
            </w:r>
            <w:r w:rsidRPr="000B31A5">
              <w:rPr>
                <w:rFonts w:ascii="Book Antiqua" w:hAnsi="Book Antiqua" w:cs="Times New Roman"/>
                <w:bCs/>
              </w:rPr>
              <w:t>,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Cs/>
                <w:i/>
                <w:iCs/>
              </w:rPr>
              <w:t>n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Cs/>
              </w:rPr>
              <w:t>(%)</w:t>
            </w:r>
          </w:p>
        </w:tc>
        <w:tc>
          <w:tcPr>
            <w:tcW w:w="926" w:type="pct"/>
          </w:tcPr>
          <w:p w14:paraId="0FCE1757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14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(35.9)</w:t>
            </w:r>
          </w:p>
        </w:tc>
        <w:tc>
          <w:tcPr>
            <w:tcW w:w="1152" w:type="pct"/>
          </w:tcPr>
          <w:p w14:paraId="706213E2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28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(35.9)</w:t>
            </w:r>
          </w:p>
        </w:tc>
      </w:tr>
      <w:tr w:rsidR="000A0DA4" w:rsidRPr="000B31A5" w14:paraId="43A213FB" w14:textId="77777777" w:rsidTr="007C49E5">
        <w:tc>
          <w:tcPr>
            <w:tcW w:w="2922" w:type="pct"/>
            <w:noWrap/>
          </w:tcPr>
          <w:p w14:paraId="3FE4CCA3" w14:textId="639B9851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Congestive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heart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failure</w:t>
            </w:r>
            <w:r w:rsidRPr="000B31A5">
              <w:rPr>
                <w:rFonts w:ascii="Book Antiqua" w:hAnsi="Book Antiqua" w:cs="Times New Roman"/>
                <w:bCs/>
              </w:rPr>
              <w:t>,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Cs/>
                <w:i/>
                <w:iCs/>
              </w:rPr>
              <w:t>n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Cs/>
              </w:rPr>
              <w:t>(%)</w:t>
            </w:r>
          </w:p>
        </w:tc>
        <w:tc>
          <w:tcPr>
            <w:tcW w:w="926" w:type="pct"/>
          </w:tcPr>
          <w:p w14:paraId="478B5079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3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(7.7)</w:t>
            </w:r>
          </w:p>
        </w:tc>
        <w:tc>
          <w:tcPr>
            <w:tcW w:w="1152" w:type="pct"/>
          </w:tcPr>
          <w:p w14:paraId="469B01D5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6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(7.7)</w:t>
            </w:r>
          </w:p>
        </w:tc>
      </w:tr>
      <w:tr w:rsidR="000A0DA4" w:rsidRPr="000B31A5" w14:paraId="4B16EE75" w14:textId="77777777" w:rsidTr="007C49E5">
        <w:tc>
          <w:tcPr>
            <w:tcW w:w="2922" w:type="pct"/>
            <w:tcBorders>
              <w:bottom w:val="single" w:sz="6" w:space="0" w:color="000000"/>
            </w:tcBorders>
            <w:noWrap/>
          </w:tcPr>
          <w:p w14:paraId="3BE56897" w14:textId="472F8671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Chronic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kidney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disease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or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hemodialysis</w:t>
            </w:r>
            <w:r w:rsidRPr="000B31A5">
              <w:rPr>
                <w:rFonts w:ascii="Book Antiqua" w:hAnsi="Book Antiqua" w:cs="Times New Roman"/>
                <w:bCs/>
              </w:rPr>
              <w:t>,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Cs/>
                <w:i/>
                <w:iCs/>
              </w:rPr>
              <w:t>n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Cs/>
              </w:rPr>
              <w:t>(%)</w:t>
            </w:r>
          </w:p>
        </w:tc>
        <w:tc>
          <w:tcPr>
            <w:tcW w:w="926" w:type="pct"/>
            <w:tcBorders>
              <w:bottom w:val="single" w:sz="6" w:space="0" w:color="000000"/>
            </w:tcBorders>
          </w:tcPr>
          <w:p w14:paraId="6AEA2B9D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14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(35.9)</w:t>
            </w:r>
          </w:p>
        </w:tc>
        <w:tc>
          <w:tcPr>
            <w:tcW w:w="1152" w:type="pct"/>
            <w:tcBorders>
              <w:bottom w:val="single" w:sz="6" w:space="0" w:color="000000"/>
            </w:tcBorders>
          </w:tcPr>
          <w:p w14:paraId="3498202B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8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(10.3)</w:t>
            </w:r>
          </w:p>
        </w:tc>
      </w:tr>
    </w:tbl>
    <w:p w14:paraId="6CB41625" w14:textId="77777777" w:rsidR="000A0DA4" w:rsidRPr="000B31A5" w:rsidRDefault="000A0DA4" w:rsidP="000B31A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3C28D04" w14:textId="77777777" w:rsidR="000A0DA4" w:rsidRPr="000B31A5" w:rsidRDefault="000A0DA4" w:rsidP="000B31A5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0B31A5">
        <w:rPr>
          <w:rFonts w:ascii="Book Antiqua" w:hAnsi="Book Antiqua"/>
          <w:b/>
          <w:bCs/>
        </w:rPr>
        <w:t>Table</w:t>
      </w:r>
      <w:r w:rsidR="00814662">
        <w:rPr>
          <w:rFonts w:ascii="Book Antiqua" w:hAnsi="Book Antiqua"/>
          <w:b/>
          <w:bCs/>
        </w:rPr>
        <w:t xml:space="preserve"> </w:t>
      </w:r>
      <w:r w:rsidRPr="000B31A5">
        <w:rPr>
          <w:rFonts w:ascii="Book Antiqua" w:hAnsi="Book Antiqua"/>
          <w:b/>
          <w:bCs/>
        </w:rPr>
        <w:t>2</w:t>
      </w:r>
      <w:r w:rsidR="00814662">
        <w:rPr>
          <w:rFonts w:ascii="Book Antiqua" w:hAnsi="Book Antiqua"/>
          <w:b/>
          <w:bCs/>
        </w:rPr>
        <w:t xml:space="preserve"> </w:t>
      </w:r>
      <w:r w:rsidRPr="000B31A5">
        <w:rPr>
          <w:rFonts w:ascii="Book Antiqua" w:hAnsi="Book Antiqua"/>
          <w:b/>
          <w:bCs/>
        </w:rPr>
        <w:t>Characteristics</w:t>
      </w:r>
      <w:r w:rsidR="00814662">
        <w:rPr>
          <w:rFonts w:ascii="Book Antiqua" w:hAnsi="Book Antiqua"/>
          <w:b/>
          <w:bCs/>
        </w:rPr>
        <w:t xml:space="preserve"> </w:t>
      </w:r>
      <w:r w:rsidRPr="000B31A5">
        <w:rPr>
          <w:rFonts w:ascii="Book Antiqua" w:hAnsi="Book Antiqua"/>
          <w:b/>
          <w:bCs/>
        </w:rPr>
        <w:t>of</w:t>
      </w:r>
      <w:r w:rsidR="00814662">
        <w:rPr>
          <w:rFonts w:ascii="Book Antiqua" w:hAnsi="Book Antiqua"/>
          <w:b/>
          <w:bCs/>
        </w:rPr>
        <w:t xml:space="preserve"> </w:t>
      </w:r>
      <w:r w:rsidRPr="000B31A5">
        <w:rPr>
          <w:rFonts w:ascii="Book Antiqua" w:hAnsi="Book Antiqua"/>
          <w:b/>
          <w:bCs/>
        </w:rPr>
        <w:t>cases</w:t>
      </w:r>
      <w:r w:rsidR="00814662">
        <w:rPr>
          <w:rFonts w:ascii="Book Antiqua" w:hAnsi="Book Antiqua"/>
          <w:b/>
          <w:bCs/>
        </w:rPr>
        <w:t xml:space="preserve"> </w:t>
      </w:r>
      <w:r w:rsidRPr="000B31A5">
        <w:rPr>
          <w:rFonts w:ascii="Book Antiqua" w:hAnsi="Book Antiqua"/>
          <w:b/>
          <w:bCs/>
        </w:rPr>
        <w:t>pertinent</w:t>
      </w:r>
      <w:r w:rsidR="00814662">
        <w:rPr>
          <w:rFonts w:ascii="Book Antiqua" w:hAnsi="Book Antiqua"/>
          <w:b/>
          <w:bCs/>
        </w:rPr>
        <w:t xml:space="preserve"> </w:t>
      </w:r>
      <w:r w:rsidRPr="000B31A5">
        <w:rPr>
          <w:rFonts w:ascii="Book Antiqua" w:hAnsi="Book Antiqua"/>
          <w:b/>
          <w:bCs/>
        </w:rPr>
        <w:t>to</w:t>
      </w:r>
      <w:r w:rsidR="00814662">
        <w:rPr>
          <w:rFonts w:ascii="Book Antiqua" w:hAnsi="Book Antiqua"/>
          <w:b/>
          <w:bCs/>
        </w:rPr>
        <w:t xml:space="preserve"> </w:t>
      </w:r>
      <w:r w:rsidRPr="000B31A5">
        <w:rPr>
          <w:rFonts w:ascii="Book Antiqua" w:hAnsi="Book Antiqua"/>
          <w:b/>
          <w:bCs/>
        </w:rPr>
        <w:t>liver</w:t>
      </w:r>
      <w:r w:rsidR="00814662">
        <w:rPr>
          <w:rFonts w:ascii="Book Antiqua" w:hAnsi="Book Antiqua"/>
          <w:b/>
          <w:bCs/>
        </w:rPr>
        <w:t xml:space="preserve"> </w:t>
      </w:r>
      <w:r w:rsidRPr="000B31A5">
        <w:rPr>
          <w:rFonts w:ascii="Book Antiqua" w:hAnsi="Book Antiqua"/>
          <w:b/>
          <w:bCs/>
        </w:rPr>
        <w:t>transplantation</w:t>
      </w:r>
    </w:p>
    <w:tbl>
      <w:tblPr>
        <w:tblStyle w:val="a7"/>
        <w:tblW w:w="495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1"/>
        <w:gridCol w:w="1889"/>
        <w:gridCol w:w="1620"/>
      </w:tblGrid>
      <w:tr w:rsidR="000A0DA4" w:rsidRPr="000B31A5" w14:paraId="70EDED02" w14:textId="77777777" w:rsidTr="007C49E5">
        <w:tc>
          <w:tcPr>
            <w:tcW w:w="3107" w:type="pct"/>
            <w:tcBorders>
              <w:top w:val="single" w:sz="6" w:space="0" w:color="000000"/>
              <w:bottom w:val="single" w:sz="6" w:space="0" w:color="000000"/>
            </w:tcBorders>
            <w:noWrap/>
          </w:tcPr>
          <w:p w14:paraId="69A8AACB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0B31A5">
              <w:rPr>
                <w:rFonts w:ascii="Book Antiqua" w:hAnsi="Book Antiqua" w:cs="Times New Roman"/>
                <w:b/>
              </w:rPr>
              <w:t>Characteristics</w:t>
            </w:r>
          </w:p>
        </w:tc>
        <w:tc>
          <w:tcPr>
            <w:tcW w:w="1019" w:type="pct"/>
            <w:tcBorders>
              <w:top w:val="single" w:sz="6" w:space="0" w:color="000000"/>
              <w:bottom w:val="single" w:sz="6" w:space="0" w:color="000000"/>
            </w:tcBorders>
          </w:tcPr>
          <w:p w14:paraId="06AD0D82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i/>
                <w:iCs/>
              </w:rPr>
            </w:pPr>
            <w:r w:rsidRPr="000B31A5">
              <w:rPr>
                <w:rFonts w:ascii="Book Antiqua" w:hAnsi="Book Antiqua" w:cs="Times New Roman"/>
                <w:b/>
                <w:i/>
                <w:iCs/>
              </w:rPr>
              <w:t>n</w:t>
            </w:r>
          </w:p>
        </w:tc>
        <w:tc>
          <w:tcPr>
            <w:tcW w:w="874" w:type="pct"/>
            <w:tcBorders>
              <w:top w:val="single" w:sz="6" w:space="0" w:color="000000"/>
              <w:bottom w:val="single" w:sz="6" w:space="0" w:color="000000"/>
            </w:tcBorders>
          </w:tcPr>
          <w:p w14:paraId="37EBECF3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0B31A5">
              <w:rPr>
                <w:rFonts w:ascii="Book Antiqua" w:hAnsi="Book Antiqua" w:cs="Times New Roman"/>
                <w:b/>
              </w:rPr>
              <w:t>%</w:t>
            </w:r>
          </w:p>
        </w:tc>
      </w:tr>
      <w:tr w:rsidR="000A0DA4" w:rsidRPr="000B31A5" w14:paraId="4B813BDB" w14:textId="77777777" w:rsidTr="007C49E5">
        <w:trPr>
          <w:trHeight w:val="336"/>
        </w:trPr>
        <w:tc>
          <w:tcPr>
            <w:tcW w:w="3107" w:type="pct"/>
            <w:tcBorders>
              <w:top w:val="single" w:sz="6" w:space="0" w:color="000000"/>
            </w:tcBorders>
            <w:noWrap/>
          </w:tcPr>
          <w:p w14:paraId="72AA518C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0B31A5">
              <w:rPr>
                <w:rFonts w:ascii="Book Antiqua" w:hAnsi="Book Antiqua" w:cs="Times New Roman"/>
                <w:bCs/>
              </w:rPr>
              <w:t>Additional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Cs/>
              </w:rPr>
              <w:t>renal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Cs/>
              </w:rPr>
              <w:t>transplantation</w:t>
            </w:r>
          </w:p>
        </w:tc>
        <w:tc>
          <w:tcPr>
            <w:tcW w:w="1019" w:type="pct"/>
            <w:tcBorders>
              <w:top w:val="single" w:sz="6" w:space="0" w:color="000000"/>
            </w:tcBorders>
          </w:tcPr>
          <w:p w14:paraId="0B075063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74" w:type="pct"/>
            <w:tcBorders>
              <w:top w:val="single" w:sz="6" w:space="0" w:color="000000"/>
            </w:tcBorders>
          </w:tcPr>
          <w:p w14:paraId="32A3A86D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0A0DA4" w:rsidRPr="000B31A5" w14:paraId="6F3243FA" w14:textId="77777777" w:rsidTr="007C49E5">
        <w:tc>
          <w:tcPr>
            <w:tcW w:w="3107" w:type="pct"/>
            <w:noWrap/>
          </w:tcPr>
          <w:p w14:paraId="37E22DBB" w14:textId="3B8B625B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0B31A5">
              <w:rPr>
                <w:rFonts w:ascii="Book Antiqua" w:hAnsi="Book Antiqua" w:cs="Times New Roman"/>
                <w:bCs/>
              </w:rPr>
              <w:t>Yes</w:t>
            </w:r>
          </w:p>
        </w:tc>
        <w:tc>
          <w:tcPr>
            <w:tcW w:w="1019" w:type="pct"/>
          </w:tcPr>
          <w:p w14:paraId="7B012B5B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874" w:type="pct"/>
          </w:tcPr>
          <w:p w14:paraId="76E94CBF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15.4</w:t>
            </w:r>
          </w:p>
        </w:tc>
      </w:tr>
      <w:tr w:rsidR="000A0DA4" w:rsidRPr="000B31A5" w14:paraId="5CA48944" w14:textId="77777777" w:rsidTr="007C49E5">
        <w:tc>
          <w:tcPr>
            <w:tcW w:w="3107" w:type="pct"/>
            <w:noWrap/>
          </w:tcPr>
          <w:p w14:paraId="7666D31D" w14:textId="5F376CEA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0B31A5">
              <w:rPr>
                <w:rFonts w:ascii="Book Antiqua" w:hAnsi="Book Antiqua" w:cs="Times New Roman"/>
                <w:bCs/>
              </w:rPr>
              <w:t>No</w:t>
            </w:r>
          </w:p>
        </w:tc>
        <w:tc>
          <w:tcPr>
            <w:tcW w:w="1019" w:type="pct"/>
          </w:tcPr>
          <w:p w14:paraId="61BE0521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33</w:t>
            </w:r>
          </w:p>
        </w:tc>
        <w:tc>
          <w:tcPr>
            <w:tcW w:w="874" w:type="pct"/>
          </w:tcPr>
          <w:p w14:paraId="51D7BE18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84.6</w:t>
            </w:r>
          </w:p>
        </w:tc>
      </w:tr>
      <w:tr w:rsidR="000A0DA4" w:rsidRPr="000B31A5" w14:paraId="7697DFBA" w14:textId="77777777" w:rsidTr="007C49E5">
        <w:tc>
          <w:tcPr>
            <w:tcW w:w="3107" w:type="pct"/>
            <w:noWrap/>
          </w:tcPr>
          <w:p w14:paraId="2F32DAC8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0B31A5">
              <w:rPr>
                <w:rFonts w:ascii="Book Antiqua" w:hAnsi="Book Antiqua" w:cs="Times New Roman"/>
                <w:bCs/>
              </w:rPr>
              <w:t>Duration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Cs/>
              </w:rPr>
              <w:t>of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Cs/>
              </w:rPr>
              <w:t>liver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Cs/>
              </w:rPr>
              <w:t>transplantation</w:t>
            </w:r>
          </w:p>
        </w:tc>
        <w:tc>
          <w:tcPr>
            <w:tcW w:w="1019" w:type="pct"/>
          </w:tcPr>
          <w:p w14:paraId="4D0005C5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74" w:type="pct"/>
          </w:tcPr>
          <w:p w14:paraId="14EA2B9D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0A0DA4" w:rsidRPr="000B31A5" w14:paraId="591CD52A" w14:textId="77777777" w:rsidTr="007C49E5">
        <w:tc>
          <w:tcPr>
            <w:tcW w:w="3107" w:type="pct"/>
            <w:noWrap/>
          </w:tcPr>
          <w:p w14:paraId="3B6EDD87" w14:textId="5D8D9697" w:rsidR="000A0DA4" w:rsidRPr="000B31A5" w:rsidRDefault="005111B7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 xml:space="preserve"> </w:t>
            </w:r>
            <w:r w:rsidR="000A0DA4" w:rsidRPr="000B31A5">
              <w:rPr>
                <w:rFonts w:ascii="Book Antiqua" w:hAnsi="Book Antiqua" w:cs="Times New Roman"/>
                <w:bCs/>
              </w:rPr>
              <w:t>&lt;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r w:rsidR="000A0DA4" w:rsidRPr="000B31A5">
              <w:rPr>
                <w:rFonts w:ascii="Book Antiqua" w:hAnsi="Book Antiqua" w:cs="Times New Roman"/>
                <w:bCs/>
              </w:rPr>
              <w:t>1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proofErr w:type="spellStart"/>
            <w:r w:rsidR="000A0DA4" w:rsidRPr="000B31A5">
              <w:rPr>
                <w:rFonts w:ascii="Book Antiqua" w:hAnsi="Book Antiqua" w:cs="Times New Roman"/>
                <w:bCs/>
              </w:rPr>
              <w:t>yr</w:t>
            </w:r>
            <w:proofErr w:type="spellEnd"/>
          </w:p>
        </w:tc>
        <w:tc>
          <w:tcPr>
            <w:tcW w:w="1019" w:type="pct"/>
          </w:tcPr>
          <w:p w14:paraId="273560BB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874" w:type="pct"/>
          </w:tcPr>
          <w:p w14:paraId="45CCB3DC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7.7</w:t>
            </w:r>
          </w:p>
        </w:tc>
      </w:tr>
      <w:tr w:rsidR="000A0DA4" w:rsidRPr="000B31A5" w14:paraId="7FCF592F" w14:textId="77777777" w:rsidTr="007C49E5">
        <w:tc>
          <w:tcPr>
            <w:tcW w:w="3107" w:type="pct"/>
            <w:noWrap/>
          </w:tcPr>
          <w:p w14:paraId="422A88B8" w14:textId="1A8066BF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0B31A5">
              <w:rPr>
                <w:rFonts w:ascii="Book Antiqua" w:hAnsi="Book Antiqua" w:cs="Times New Roman"/>
                <w:bCs/>
              </w:rPr>
              <w:t>1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Cs/>
              </w:rPr>
              <w:t>to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Cs/>
              </w:rPr>
              <w:t>&lt;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Cs/>
              </w:rPr>
              <w:t>5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proofErr w:type="spellStart"/>
            <w:r w:rsidRPr="000B31A5">
              <w:rPr>
                <w:rFonts w:ascii="Book Antiqua" w:hAnsi="Book Antiqua" w:cs="Times New Roman"/>
                <w:bCs/>
              </w:rPr>
              <w:t>yr</w:t>
            </w:r>
            <w:proofErr w:type="spellEnd"/>
          </w:p>
        </w:tc>
        <w:tc>
          <w:tcPr>
            <w:tcW w:w="1019" w:type="pct"/>
          </w:tcPr>
          <w:p w14:paraId="74CBDA39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13</w:t>
            </w:r>
          </w:p>
        </w:tc>
        <w:tc>
          <w:tcPr>
            <w:tcW w:w="874" w:type="pct"/>
          </w:tcPr>
          <w:p w14:paraId="4B7FC5AD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33.3</w:t>
            </w:r>
          </w:p>
        </w:tc>
      </w:tr>
      <w:tr w:rsidR="000A0DA4" w:rsidRPr="000B31A5" w14:paraId="14005C8D" w14:textId="77777777" w:rsidTr="007C49E5">
        <w:tc>
          <w:tcPr>
            <w:tcW w:w="3107" w:type="pct"/>
            <w:noWrap/>
          </w:tcPr>
          <w:p w14:paraId="509D4A06" w14:textId="1BF562D1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0B31A5">
              <w:rPr>
                <w:rFonts w:ascii="Book Antiqua" w:hAnsi="Book Antiqua" w:cs="Times New Roman"/>
                <w:bCs/>
              </w:rPr>
              <w:t>5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Cs/>
              </w:rPr>
              <w:t>to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Cs/>
              </w:rPr>
              <w:sym w:font="Symbol" w:char="F0A3"/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Cs/>
              </w:rPr>
              <w:t>10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proofErr w:type="spellStart"/>
            <w:r w:rsidRPr="000B31A5">
              <w:rPr>
                <w:rFonts w:ascii="Book Antiqua" w:hAnsi="Book Antiqua" w:cs="Times New Roman"/>
                <w:bCs/>
              </w:rPr>
              <w:t>yr</w:t>
            </w:r>
            <w:proofErr w:type="spellEnd"/>
          </w:p>
        </w:tc>
        <w:tc>
          <w:tcPr>
            <w:tcW w:w="1019" w:type="pct"/>
          </w:tcPr>
          <w:p w14:paraId="3D2D9C06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12</w:t>
            </w:r>
          </w:p>
        </w:tc>
        <w:tc>
          <w:tcPr>
            <w:tcW w:w="874" w:type="pct"/>
          </w:tcPr>
          <w:p w14:paraId="19C775D6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30.8</w:t>
            </w:r>
          </w:p>
        </w:tc>
      </w:tr>
      <w:tr w:rsidR="000A0DA4" w:rsidRPr="000B31A5" w14:paraId="6B0BBE3F" w14:textId="77777777" w:rsidTr="007C49E5">
        <w:tc>
          <w:tcPr>
            <w:tcW w:w="3107" w:type="pct"/>
            <w:noWrap/>
          </w:tcPr>
          <w:p w14:paraId="6CEB3D79" w14:textId="04E687D3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0B31A5">
              <w:rPr>
                <w:rFonts w:ascii="Book Antiqua" w:hAnsi="Book Antiqua" w:cs="Times New Roman"/>
                <w:bCs/>
              </w:rPr>
              <w:t>&gt;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Cs/>
              </w:rPr>
              <w:t>10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proofErr w:type="spellStart"/>
            <w:r w:rsidRPr="000B31A5">
              <w:rPr>
                <w:rFonts w:ascii="Book Antiqua" w:hAnsi="Book Antiqua" w:cs="Times New Roman"/>
                <w:bCs/>
              </w:rPr>
              <w:t>yr</w:t>
            </w:r>
            <w:proofErr w:type="spellEnd"/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</w:p>
        </w:tc>
        <w:tc>
          <w:tcPr>
            <w:tcW w:w="1019" w:type="pct"/>
          </w:tcPr>
          <w:p w14:paraId="17A24A43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11</w:t>
            </w:r>
          </w:p>
        </w:tc>
        <w:tc>
          <w:tcPr>
            <w:tcW w:w="874" w:type="pct"/>
          </w:tcPr>
          <w:p w14:paraId="4807B731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28.2</w:t>
            </w:r>
          </w:p>
        </w:tc>
      </w:tr>
      <w:tr w:rsidR="000A0DA4" w:rsidRPr="000B31A5" w14:paraId="01BE5A32" w14:textId="77777777" w:rsidTr="007C49E5">
        <w:tc>
          <w:tcPr>
            <w:tcW w:w="3107" w:type="pct"/>
            <w:noWrap/>
          </w:tcPr>
          <w:p w14:paraId="3C8E62DC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0B31A5">
              <w:rPr>
                <w:rFonts w:ascii="Book Antiqua" w:hAnsi="Book Antiqua" w:cs="Times New Roman"/>
                <w:bCs/>
              </w:rPr>
              <w:t>Etiology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Cs/>
              </w:rPr>
              <w:t>of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Cs/>
              </w:rPr>
              <w:t>end-stage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Cs/>
              </w:rPr>
              <w:t>liver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Cs/>
              </w:rPr>
              <w:t>disease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Cs/>
              </w:rPr>
              <w:t>prior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Cs/>
              </w:rPr>
              <w:t>to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Cs/>
              </w:rPr>
              <w:t>liver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Cs/>
              </w:rPr>
              <w:lastRenderedPageBreak/>
              <w:t>transplantation</w:t>
            </w:r>
            <w:r w:rsidR="00814662">
              <w:rPr>
                <w:rFonts w:ascii="Book Antiqua" w:hAnsi="Book Antiqua" w:cs="Times New Roman"/>
                <w:bCs/>
              </w:rPr>
              <w:t xml:space="preserve"> </w:t>
            </w:r>
          </w:p>
        </w:tc>
        <w:tc>
          <w:tcPr>
            <w:tcW w:w="1019" w:type="pct"/>
          </w:tcPr>
          <w:p w14:paraId="3D736205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74" w:type="pct"/>
          </w:tcPr>
          <w:p w14:paraId="0E843A54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0A0DA4" w:rsidRPr="000B31A5" w14:paraId="56DEE282" w14:textId="77777777" w:rsidTr="007C49E5">
        <w:tc>
          <w:tcPr>
            <w:tcW w:w="3107" w:type="pct"/>
            <w:noWrap/>
          </w:tcPr>
          <w:p w14:paraId="7E96F40C" w14:textId="45517C0A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Alcohol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use</w:t>
            </w:r>
          </w:p>
        </w:tc>
        <w:tc>
          <w:tcPr>
            <w:tcW w:w="1019" w:type="pct"/>
          </w:tcPr>
          <w:p w14:paraId="001D5FEF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874" w:type="pct"/>
          </w:tcPr>
          <w:p w14:paraId="01F609B4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17.9</w:t>
            </w:r>
          </w:p>
        </w:tc>
      </w:tr>
      <w:tr w:rsidR="000A0DA4" w:rsidRPr="000B31A5" w14:paraId="2CA2D910" w14:textId="77777777" w:rsidTr="007C49E5">
        <w:tc>
          <w:tcPr>
            <w:tcW w:w="3107" w:type="pct"/>
            <w:noWrap/>
          </w:tcPr>
          <w:p w14:paraId="3FA46C35" w14:textId="5C0F092B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Chronic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hepatitis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C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infection</w:t>
            </w:r>
          </w:p>
        </w:tc>
        <w:tc>
          <w:tcPr>
            <w:tcW w:w="1019" w:type="pct"/>
          </w:tcPr>
          <w:p w14:paraId="21D802C0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874" w:type="pct"/>
          </w:tcPr>
          <w:p w14:paraId="76EE3CE3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20.5</w:t>
            </w:r>
          </w:p>
        </w:tc>
      </w:tr>
      <w:tr w:rsidR="000A0DA4" w:rsidRPr="000B31A5" w14:paraId="6FC5C093" w14:textId="77777777" w:rsidTr="007C49E5">
        <w:tc>
          <w:tcPr>
            <w:tcW w:w="3107" w:type="pct"/>
            <w:noWrap/>
          </w:tcPr>
          <w:p w14:paraId="7E6DF361" w14:textId="4C93D2E1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Nonalcoholic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fatty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liver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disease</w:t>
            </w:r>
          </w:p>
        </w:tc>
        <w:tc>
          <w:tcPr>
            <w:tcW w:w="1019" w:type="pct"/>
          </w:tcPr>
          <w:p w14:paraId="5B1ED5C2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874" w:type="pct"/>
          </w:tcPr>
          <w:p w14:paraId="48FB67B1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12.8</w:t>
            </w:r>
          </w:p>
        </w:tc>
      </w:tr>
      <w:tr w:rsidR="000A0DA4" w:rsidRPr="000B31A5" w14:paraId="13BA6DF4" w14:textId="77777777" w:rsidTr="007C49E5">
        <w:tc>
          <w:tcPr>
            <w:tcW w:w="3107" w:type="pct"/>
            <w:noWrap/>
          </w:tcPr>
          <w:p w14:paraId="1079A7FD" w14:textId="600C8BD4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Primary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sclerosing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cholangitis</w:t>
            </w:r>
          </w:p>
        </w:tc>
        <w:tc>
          <w:tcPr>
            <w:tcW w:w="1019" w:type="pct"/>
          </w:tcPr>
          <w:p w14:paraId="262E4DA2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874" w:type="pct"/>
          </w:tcPr>
          <w:p w14:paraId="59650695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10.3</w:t>
            </w:r>
          </w:p>
        </w:tc>
      </w:tr>
      <w:tr w:rsidR="000A0DA4" w:rsidRPr="000B31A5" w14:paraId="2846F499" w14:textId="77777777" w:rsidTr="007C49E5">
        <w:tc>
          <w:tcPr>
            <w:tcW w:w="3107" w:type="pct"/>
            <w:noWrap/>
          </w:tcPr>
          <w:p w14:paraId="7218EBBA" w14:textId="1CC6328B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Other</w:t>
            </w:r>
          </w:p>
        </w:tc>
        <w:tc>
          <w:tcPr>
            <w:tcW w:w="1019" w:type="pct"/>
          </w:tcPr>
          <w:p w14:paraId="4118205A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15</w:t>
            </w:r>
          </w:p>
        </w:tc>
        <w:tc>
          <w:tcPr>
            <w:tcW w:w="874" w:type="pct"/>
          </w:tcPr>
          <w:p w14:paraId="559DF82F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38.5</w:t>
            </w:r>
          </w:p>
        </w:tc>
      </w:tr>
      <w:tr w:rsidR="000A0DA4" w:rsidRPr="000B31A5" w14:paraId="348D8DC8" w14:textId="77777777" w:rsidTr="007C49E5">
        <w:tc>
          <w:tcPr>
            <w:tcW w:w="3107" w:type="pct"/>
            <w:noWrap/>
          </w:tcPr>
          <w:p w14:paraId="45225D09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Current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status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of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liver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transplant</w:t>
            </w:r>
          </w:p>
        </w:tc>
        <w:tc>
          <w:tcPr>
            <w:tcW w:w="1019" w:type="pct"/>
          </w:tcPr>
          <w:p w14:paraId="5257F8BC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74" w:type="pct"/>
          </w:tcPr>
          <w:p w14:paraId="13EE35AB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0A0DA4" w:rsidRPr="000B31A5" w14:paraId="5B27A007" w14:textId="77777777" w:rsidTr="007C49E5">
        <w:tc>
          <w:tcPr>
            <w:tcW w:w="3107" w:type="pct"/>
            <w:noWrap/>
          </w:tcPr>
          <w:p w14:paraId="3584EF06" w14:textId="0DAC19CB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Working</w:t>
            </w:r>
          </w:p>
        </w:tc>
        <w:tc>
          <w:tcPr>
            <w:tcW w:w="1019" w:type="pct"/>
          </w:tcPr>
          <w:p w14:paraId="47D289F4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33</w:t>
            </w:r>
          </w:p>
        </w:tc>
        <w:tc>
          <w:tcPr>
            <w:tcW w:w="874" w:type="pct"/>
          </w:tcPr>
          <w:p w14:paraId="73032822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84.6</w:t>
            </w:r>
          </w:p>
        </w:tc>
      </w:tr>
      <w:tr w:rsidR="000A0DA4" w:rsidRPr="000B31A5" w14:paraId="77A1A10B" w14:textId="77777777" w:rsidTr="007C49E5">
        <w:tc>
          <w:tcPr>
            <w:tcW w:w="3107" w:type="pct"/>
            <w:tcBorders>
              <w:bottom w:val="single" w:sz="6" w:space="0" w:color="000000"/>
            </w:tcBorders>
            <w:noWrap/>
          </w:tcPr>
          <w:p w14:paraId="1A331A2A" w14:textId="1E4B057F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Failed/cirrhotic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019" w:type="pct"/>
            <w:tcBorders>
              <w:bottom w:val="single" w:sz="6" w:space="0" w:color="000000"/>
            </w:tcBorders>
          </w:tcPr>
          <w:p w14:paraId="357F8D22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874" w:type="pct"/>
            <w:tcBorders>
              <w:bottom w:val="single" w:sz="6" w:space="0" w:color="000000"/>
            </w:tcBorders>
          </w:tcPr>
          <w:p w14:paraId="79561CF3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15.4</w:t>
            </w:r>
          </w:p>
        </w:tc>
      </w:tr>
    </w:tbl>
    <w:p w14:paraId="0EAC0C20" w14:textId="77777777" w:rsidR="000A0DA4" w:rsidRPr="000B31A5" w:rsidRDefault="000A0DA4" w:rsidP="000B31A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959D51A" w14:textId="77777777" w:rsidR="000A0DA4" w:rsidRPr="000B31A5" w:rsidRDefault="000A0DA4" w:rsidP="000B31A5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0B31A5">
        <w:rPr>
          <w:rFonts w:ascii="Book Antiqua" w:hAnsi="Book Antiqua"/>
          <w:b/>
          <w:bCs/>
        </w:rPr>
        <w:t>Table</w:t>
      </w:r>
      <w:r w:rsidR="00814662">
        <w:rPr>
          <w:rFonts w:ascii="Book Antiqua" w:hAnsi="Book Antiqua"/>
          <w:b/>
          <w:bCs/>
        </w:rPr>
        <w:t xml:space="preserve"> </w:t>
      </w:r>
      <w:r w:rsidRPr="000B31A5">
        <w:rPr>
          <w:rFonts w:ascii="Book Antiqua" w:hAnsi="Book Antiqua"/>
          <w:b/>
          <w:bCs/>
        </w:rPr>
        <w:t>3</w:t>
      </w:r>
      <w:r w:rsidR="00814662">
        <w:rPr>
          <w:rFonts w:ascii="Book Antiqua" w:hAnsi="Book Antiqua"/>
          <w:b/>
          <w:bCs/>
        </w:rPr>
        <w:t xml:space="preserve"> </w:t>
      </w:r>
      <w:r w:rsidRPr="000B31A5">
        <w:rPr>
          <w:rFonts w:ascii="Book Antiqua" w:hAnsi="Book Antiqua"/>
          <w:b/>
          <w:bCs/>
        </w:rPr>
        <w:t>Death</w:t>
      </w:r>
      <w:r w:rsidR="00814662">
        <w:rPr>
          <w:rFonts w:ascii="Book Antiqua" w:hAnsi="Book Antiqua"/>
          <w:b/>
          <w:bCs/>
        </w:rPr>
        <w:t xml:space="preserve"> </w:t>
      </w:r>
      <w:r w:rsidRPr="000B31A5">
        <w:rPr>
          <w:rFonts w:ascii="Book Antiqua" w:hAnsi="Book Antiqua"/>
          <w:b/>
          <w:bCs/>
        </w:rPr>
        <w:t>due</w:t>
      </w:r>
      <w:r w:rsidR="00814662">
        <w:rPr>
          <w:rFonts w:ascii="Book Antiqua" w:hAnsi="Book Antiqua"/>
          <w:b/>
          <w:bCs/>
        </w:rPr>
        <w:t xml:space="preserve"> </w:t>
      </w:r>
      <w:r w:rsidRPr="000B31A5">
        <w:rPr>
          <w:rFonts w:ascii="Book Antiqua" w:hAnsi="Book Antiqua"/>
          <w:b/>
          <w:bCs/>
        </w:rPr>
        <w:t>to</w:t>
      </w:r>
      <w:r w:rsidR="00814662">
        <w:rPr>
          <w:rFonts w:ascii="Book Antiqua" w:hAnsi="Book Antiqua"/>
          <w:b/>
          <w:bCs/>
        </w:rPr>
        <w:t xml:space="preserve"> </w:t>
      </w:r>
      <w:r w:rsidRPr="000B31A5">
        <w:rPr>
          <w:rFonts w:ascii="Book Antiqua" w:hAnsi="Book Antiqua"/>
          <w:b/>
          <w:bCs/>
        </w:rPr>
        <w:t>coronavirus</w:t>
      </w:r>
      <w:r w:rsidR="00814662">
        <w:rPr>
          <w:rFonts w:ascii="Book Antiqua" w:hAnsi="Book Antiqua"/>
          <w:b/>
          <w:bCs/>
        </w:rPr>
        <w:t xml:space="preserve"> </w:t>
      </w:r>
      <w:r w:rsidRPr="000B31A5">
        <w:rPr>
          <w:rFonts w:ascii="Book Antiqua" w:hAnsi="Book Antiqua"/>
          <w:b/>
          <w:bCs/>
        </w:rPr>
        <w:t>disease</w:t>
      </w:r>
      <w:r w:rsidR="00814662">
        <w:rPr>
          <w:rFonts w:ascii="Book Antiqua" w:hAnsi="Book Antiqua"/>
          <w:b/>
          <w:bCs/>
        </w:rPr>
        <w:t xml:space="preserve"> </w:t>
      </w:r>
      <w:r w:rsidRPr="000B31A5">
        <w:rPr>
          <w:rFonts w:ascii="Book Antiqua" w:hAnsi="Book Antiqua"/>
          <w:b/>
          <w:bCs/>
        </w:rPr>
        <w:t>2019</w:t>
      </w:r>
    </w:p>
    <w:tbl>
      <w:tblPr>
        <w:tblStyle w:val="a7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440"/>
        <w:gridCol w:w="1503"/>
        <w:gridCol w:w="1197"/>
        <w:gridCol w:w="2520"/>
        <w:gridCol w:w="1350"/>
      </w:tblGrid>
      <w:tr w:rsidR="000A0DA4" w:rsidRPr="000B31A5" w14:paraId="626B48E8" w14:textId="77777777" w:rsidTr="00473DD2">
        <w:trPr>
          <w:trHeight w:val="368"/>
        </w:trPr>
        <w:tc>
          <w:tcPr>
            <w:tcW w:w="207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6515078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0B31A5">
              <w:rPr>
                <w:rFonts w:ascii="Book Antiqua" w:hAnsi="Book Antiqua" w:cs="Times New Roman"/>
                <w:b/>
                <w:bCs/>
              </w:rPr>
              <w:t>Liver</w:t>
            </w:r>
            <w:r w:rsidR="00814662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/>
                <w:bCs/>
              </w:rPr>
              <w:t>transplant</w:t>
            </w:r>
            <w:r w:rsidR="00814662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/>
                <w:bCs/>
              </w:rPr>
              <w:t>recipient</w:t>
            </w:r>
          </w:p>
        </w:tc>
        <w:tc>
          <w:tcPr>
            <w:tcW w:w="2943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14:paraId="7888AF2E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0B31A5">
              <w:rPr>
                <w:rFonts w:ascii="Book Antiqua" w:hAnsi="Book Antiqua" w:cs="Times New Roman"/>
                <w:b/>
                <w:bCs/>
              </w:rPr>
              <w:t>Death</w:t>
            </w:r>
            <w:r w:rsidR="00814662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/>
                <w:bCs/>
              </w:rPr>
              <w:t>due</w:t>
            </w:r>
            <w:r w:rsidR="00814662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/>
                <w:bCs/>
              </w:rPr>
              <w:t>to</w:t>
            </w:r>
            <w:r w:rsidR="00814662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/>
                <w:bCs/>
              </w:rPr>
              <w:t>COVID-19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2EB582A1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</w:p>
          <w:p w14:paraId="04612B57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0B31A5">
              <w:rPr>
                <w:rFonts w:ascii="Book Antiqua" w:hAnsi="Book Antiqua" w:cs="Times New Roman"/>
                <w:b/>
                <w:bCs/>
              </w:rPr>
              <w:t>Total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1EC85BB5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0B31A5">
              <w:rPr>
                <w:rFonts w:ascii="Book Antiqua" w:hAnsi="Book Antiqua" w:cs="Times New Roman"/>
                <w:b/>
                <w:bCs/>
              </w:rPr>
              <w:t>Odds</w:t>
            </w:r>
            <w:r w:rsidR="00814662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/>
                <w:bCs/>
              </w:rPr>
              <w:t>ratio</w:t>
            </w:r>
            <w:r w:rsidR="00814662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/>
                <w:bCs/>
              </w:rPr>
              <w:t>with</w:t>
            </w:r>
            <w:r w:rsidR="00814662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/>
                <w:bCs/>
              </w:rPr>
              <w:t>95%</w:t>
            </w:r>
            <w:r w:rsidR="00814662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/>
                <w:bCs/>
              </w:rPr>
              <w:t>confidence</w:t>
            </w:r>
            <w:r w:rsidR="00814662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/>
                <w:bCs/>
              </w:rPr>
              <w:t>interval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77303F3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0B31A5">
              <w:rPr>
                <w:rFonts w:ascii="Book Antiqua" w:hAnsi="Book Antiqua" w:cs="Times New Roman"/>
                <w:b/>
                <w:bCs/>
              </w:rPr>
              <w:t>Two-sided</w:t>
            </w:r>
            <w:r w:rsidR="00814662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/>
                <w:bCs/>
                <w:i/>
                <w:iCs/>
              </w:rPr>
              <w:t>P</w:t>
            </w:r>
            <w:r w:rsidR="00814662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0B31A5">
              <w:rPr>
                <w:rFonts w:ascii="Book Antiqua" w:hAnsi="Book Antiqua" w:cs="Times New Roman"/>
                <w:b/>
                <w:bCs/>
              </w:rPr>
              <w:t>value</w:t>
            </w:r>
          </w:p>
        </w:tc>
      </w:tr>
      <w:tr w:rsidR="000A0DA4" w:rsidRPr="000B31A5" w14:paraId="2E6E3CDA" w14:textId="77777777" w:rsidTr="00473DD2">
        <w:tc>
          <w:tcPr>
            <w:tcW w:w="207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14:paraId="48D8DEFF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000000"/>
            </w:tcBorders>
          </w:tcPr>
          <w:p w14:paraId="42EFB9FF" w14:textId="77777777" w:rsidR="000A0DA4" w:rsidRPr="00C032C3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C032C3">
              <w:rPr>
                <w:rFonts w:ascii="Book Antiqua" w:hAnsi="Book Antiqua" w:cs="Times New Roman"/>
                <w:b/>
              </w:rPr>
              <w:t>Yes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6" w:space="0" w:color="000000"/>
            </w:tcBorders>
          </w:tcPr>
          <w:p w14:paraId="01BF51EB" w14:textId="77777777" w:rsidR="000A0DA4" w:rsidRPr="00C032C3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C032C3">
              <w:rPr>
                <w:rFonts w:ascii="Book Antiqua" w:hAnsi="Book Antiqua" w:cs="Times New Roman"/>
                <w:b/>
              </w:rPr>
              <w:t>No</w:t>
            </w:r>
          </w:p>
        </w:tc>
        <w:tc>
          <w:tcPr>
            <w:tcW w:w="119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14:paraId="23B65587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52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14:paraId="24FBD584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14:paraId="6C3AFFA5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0A0DA4" w:rsidRPr="000B31A5" w14:paraId="72779BBB" w14:textId="77777777" w:rsidTr="007C49E5">
        <w:tc>
          <w:tcPr>
            <w:tcW w:w="2070" w:type="dxa"/>
            <w:tcBorders>
              <w:top w:val="single" w:sz="6" w:space="0" w:color="000000"/>
            </w:tcBorders>
          </w:tcPr>
          <w:p w14:paraId="56213DDA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0B31A5"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14:paraId="544EB90C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 w14:paraId="6B1DEDEE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37</w:t>
            </w:r>
          </w:p>
        </w:tc>
        <w:tc>
          <w:tcPr>
            <w:tcW w:w="1197" w:type="dxa"/>
            <w:tcBorders>
              <w:top w:val="single" w:sz="6" w:space="0" w:color="000000"/>
            </w:tcBorders>
          </w:tcPr>
          <w:p w14:paraId="763DA4DD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39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</w:tcBorders>
          </w:tcPr>
          <w:p w14:paraId="57DAFA74" w14:textId="325EBA1E" w:rsidR="000A0DA4" w:rsidRPr="003F0698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2.04</w:t>
            </w:r>
            <w:r w:rsidR="003F0698">
              <w:rPr>
                <w:rFonts w:ascii="Book Antiqua" w:hAnsi="Book Antiqua" w:cs="Times New Roman" w:hint="eastAsia"/>
                <w:lang w:eastAsia="zh-CN"/>
              </w:rPr>
              <w:t xml:space="preserve"> </w:t>
            </w:r>
            <w:r w:rsidRPr="000B31A5">
              <w:rPr>
                <w:rFonts w:ascii="Book Antiqua" w:hAnsi="Book Antiqua" w:cs="Times New Roman"/>
              </w:rPr>
              <w:t>(0.14–29.17)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</w:tcBorders>
          </w:tcPr>
          <w:p w14:paraId="1EE5D70C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0.6</w:t>
            </w:r>
          </w:p>
        </w:tc>
      </w:tr>
      <w:tr w:rsidR="000A0DA4" w:rsidRPr="000B31A5" w14:paraId="73B16338" w14:textId="77777777" w:rsidTr="007C49E5">
        <w:tc>
          <w:tcPr>
            <w:tcW w:w="2070" w:type="dxa"/>
          </w:tcPr>
          <w:p w14:paraId="719E53DC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0B31A5">
              <w:rPr>
                <w:rFonts w:ascii="Book Antiqua" w:hAnsi="Book Antiqua" w:cs="Times New Roman"/>
              </w:rPr>
              <w:t>No</w:t>
            </w:r>
          </w:p>
        </w:tc>
        <w:tc>
          <w:tcPr>
            <w:tcW w:w="1440" w:type="dxa"/>
          </w:tcPr>
          <w:p w14:paraId="620413BC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503" w:type="dxa"/>
          </w:tcPr>
          <w:p w14:paraId="5175F407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76</w:t>
            </w:r>
          </w:p>
        </w:tc>
        <w:tc>
          <w:tcPr>
            <w:tcW w:w="1197" w:type="dxa"/>
          </w:tcPr>
          <w:p w14:paraId="351F9D7D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78</w:t>
            </w:r>
          </w:p>
        </w:tc>
        <w:tc>
          <w:tcPr>
            <w:tcW w:w="2520" w:type="dxa"/>
            <w:vMerge/>
          </w:tcPr>
          <w:p w14:paraId="18E9A24C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350" w:type="dxa"/>
            <w:vMerge/>
          </w:tcPr>
          <w:p w14:paraId="560407F0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0A0DA4" w:rsidRPr="000B31A5" w14:paraId="72B3F8A6" w14:textId="77777777" w:rsidTr="007C49E5">
        <w:tc>
          <w:tcPr>
            <w:tcW w:w="2070" w:type="dxa"/>
            <w:tcBorders>
              <w:bottom w:val="single" w:sz="6" w:space="0" w:color="000000"/>
            </w:tcBorders>
          </w:tcPr>
          <w:p w14:paraId="77383DCC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Total</w:t>
            </w:r>
            <w:r w:rsidR="00814662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14:paraId="43A7AF06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1503" w:type="dxa"/>
            <w:tcBorders>
              <w:bottom w:val="single" w:sz="6" w:space="0" w:color="000000"/>
            </w:tcBorders>
          </w:tcPr>
          <w:p w14:paraId="12F25306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113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 w14:paraId="7567B87C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B31A5">
              <w:rPr>
                <w:rFonts w:ascii="Book Antiqua" w:hAnsi="Book Antiqua" w:cs="Times New Roman"/>
              </w:rPr>
              <w:t>117</w:t>
            </w:r>
          </w:p>
        </w:tc>
        <w:tc>
          <w:tcPr>
            <w:tcW w:w="2520" w:type="dxa"/>
            <w:vMerge/>
            <w:tcBorders>
              <w:bottom w:val="single" w:sz="6" w:space="0" w:color="000000"/>
            </w:tcBorders>
          </w:tcPr>
          <w:p w14:paraId="271D6CCD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</w:tcBorders>
          </w:tcPr>
          <w:p w14:paraId="2EE3C2C6" w14:textId="77777777" w:rsidR="000A0DA4" w:rsidRPr="000B31A5" w:rsidRDefault="000A0DA4" w:rsidP="000B31A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</w:tbl>
    <w:p w14:paraId="7D56E685" w14:textId="77777777" w:rsidR="000A0DA4" w:rsidRPr="000B31A5" w:rsidRDefault="000A0DA4" w:rsidP="000B31A5">
      <w:pPr>
        <w:snapToGrid w:val="0"/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hAnsi="Book Antiqua"/>
        </w:rPr>
        <w:t>COVID-19:</w:t>
      </w:r>
      <w:r w:rsidR="00814662">
        <w:rPr>
          <w:rFonts w:ascii="Book Antiqua" w:hAnsi="Book Antiqua"/>
        </w:rPr>
        <w:t xml:space="preserve"> </w:t>
      </w:r>
      <w:r w:rsidRPr="000B31A5">
        <w:rPr>
          <w:rFonts w:ascii="Book Antiqua" w:hAnsi="Book Antiqua"/>
        </w:rPr>
        <w:t>Coronavirus</w:t>
      </w:r>
      <w:r w:rsidR="00814662">
        <w:rPr>
          <w:rFonts w:ascii="Book Antiqua" w:hAnsi="Book Antiqua"/>
        </w:rPr>
        <w:t xml:space="preserve"> </w:t>
      </w:r>
      <w:r w:rsidRPr="000B31A5">
        <w:rPr>
          <w:rFonts w:ascii="Book Antiqua" w:hAnsi="Book Antiqua"/>
        </w:rPr>
        <w:t>disease</w:t>
      </w:r>
      <w:r w:rsidR="00814662">
        <w:rPr>
          <w:rFonts w:ascii="Book Antiqua" w:hAnsi="Book Antiqua"/>
        </w:rPr>
        <w:t xml:space="preserve"> </w:t>
      </w:r>
      <w:r w:rsidRPr="000B31A5">
        <w:rPr>
          <w:rFonts w:ascii="Book Antiqua" w:hAnsi="Book Antiqua"/>
        </w:rPr>
        <w:t>2019.</w:t>
      </w:r>
    </w:p>
    <w:p w14:paraId="09D68404" w14:textId="77777777" w:rsidR="000A0DA4" w:rsidRPr="000B31A5" w:rsidRDefault="000A0DA4" w:rsidP="000B31A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5933F22" w14:textId="77777777" w:rsidR="000A0DA4" w:rsidRPr="000B31A5" w:rsidRDefault="000A0DA4" w:rsidP="000B31A5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0B31A5">
        <w:rPr>
          <w:rFonts w:ascii="Book Antiqua" w:hAnsi="Book Antiqua"/>
          <w:b/>
          <w:bCs/>
        </w:rPr>
        <w:t>Table</w:t>
      </w:r>
      <w:r w:rsidR="00814662">
        <w:rPr>
          <w:rFonts w:ascii="Book Antiqua" w:hAnsi="Book Antiqua"/>
          <w:b/>
          <w:bCs/>
        </w:rPr>
        <w:t xml:space="preserve"> </w:t>
      </w:r>
      <w:r w:rsidRPr="000B31A5">
        <w:rPr>
          <w:rFonts w:ascii="Book Antiqua" w:hAnsi="Book Antiqua"/>
          <w:b/>
          <w:bCs/>
        </w:rPr>
        <w:t>4</w:t>
      </w:r>
      <w:r w:rsidR="00814662">
        <w:rPr>
          <w:rFonts w:ascii="Book Antiqua" w:hAnsi="Book Antiqua"/>
          <w:b/>
          <w:bCs/>
        </w:rPr>
        <w:t xml:space="preserve"> </w:t>
      </w:r>
      <w:r w:rsidRPr="000B31A5">
        <w:rPr>
          <w:rFonts w:ascii="Book Antiqua" w:hAnsi="Book Antiqua"/>
          <w:b/>
          <w:bCs/>
        </w:rPr>
        <w:t>Hospitalization</w:t>
      </w:r>
      <w:r w:rsidR="00814662">
        <w:rPr>
          <w:rFonts w:ascii="Book Antiqua" w:hAnsi="Book Antiqua"/>
          <w:b/>
          <w:bCs/>
        </w:rPr>
        <w:t xml:space="preserve"> </w:t>
      </w:r>
      <w:r w:rsidRPr="000B31A5">
        <w:rPr>
          <w:rFonts w:ascii="Book Antiqua" w:hAnsi="Book Antiqua"/>
          <w:b/>
          <w:bCs/>
        </w:rPr>
        <w:t>due</w:t>
      </w:r>
      <w:r w:rsidR="00814662">
        <w:rPr>
          <w:rFonts w:ascii="Book Antiqua" w:hAnsi="Book Antiqua"/>
          <w:b/>
          <w:bCs/>
        </w:rPr>
        <w:t xml:space="preserve"> </w:t>
      </w:r>
      <w:r w:rsidRPr="000B31A5">
        <w:rPr>
          <w:rFonts w:ascii="Book Antiqua" w:hAnsi="Book Antiqua"/>
          <w:b/>
          <w:bCs/>
        </w:rPr>
        <w:t>to</w:t>
      </w:r>
      <w:r w:rsidR="00814662">
        <w:rPr>
          <w:rFonts w:ascii="Book Antiqua" w:hAnsi="Book Antiqua"/>
          <w:b/>
          <w:bCs/>
        </w:rPr>
        <w:t xml:space="preserve"> </w:t>
      </w:r>
      <w:r w:rsidRPr="000B31A5">
        <w:rPr>
          <w:rFonts w:ascii="Book Antiqua" w:hAnsi="Book Antiqua"/>
          <w:b/>
          <w:bCs/>
        </w:rPr>
        <w:t>coronavirus</w:t>
      </w:r>
      <w:r w:rsidR="00814662">
        <w:rPr>
          <w:rFonts w:ascii="Book Antiqua" w:hAnsi="Book Antiqua"/>
          <w:b/>
          <w:bCs/>
        </w:rPr>
        <w:t xml:space="preserve"> </w:t>
      </w:r>
      <w:r w:rsidRPr="000B31A5">
        <w:rPr>
          <w:rFonts w:ascii="Book Antiqua" w:hAnsi="Book Antiqua"/>
          <w:b/>
          <w:bCs/>
        </w:rPr>
        <w:t>disease</w:t>
      </w:r>
      <w:r w:rsidR="00814662">
        <w:rPr>
          <w:rFonts w:ascii="Book Antiqua" w:hAnsi="Book Antiqua"/>
          <w:b/>
          <w:bCs/>
        </w:rPr>
        <w:t xml:space="preserve"> </w:t>
      </w:r>
      <w:r w:rsidRPr="000B31A5">
        <w:rPr>
          <w:rFonts w:ascii="Book Antiqua" w:hAnsi="Book Antiqua"/>
          <w:b/>
          <w:bCs/>
        </w:rPr>
        <w:t>2019</w:t>
      </w:r>
    </w:p>
    <w:tbl>
      <w:tblPr>
        <w:tblW w:w="8140" w:type="dxa"/>
        <w:tblInd w:w="108" w:type="dxa"/>
        <w:tblLook w:val="04A0" w:firstRow="1" w:lastRow="0" w:firstColumn="1" w:lastColumn="0" w:noHBand="0" w:noVBand="1"/>
      </w:tblPr>
      <w:tblGrid>
        <w:gridCol w:w="1428"/>
        <w:gridCol w:w="2798"/>
        <w:gridCol w:w="892"/>
        <w:gridCol w:w="790"/>
        <w:gridCol w:w="1416"/>
        <w:gridCol w:w="816"/>
      </w:tblGrid>
      <w:tr w:rsidR="003E5FBD" w:rsidRPr="003E5FBD" w14:paraId="695432A2" w14:textId="77777777" w:rsidTr="003E5FBD">
        <w:trPr>
          <w:trHeight w:val="2172"/>
        </w:trPr>
        <w:tc>
          <w:tcPr>
            <w:tcW w:w="14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0C6F0C" w14:textId="77777777" w:rsidR="003E5FBD" w:rsidRPr="003E5FBD" w:rsidRDefault="003E5FBD" w:rsidP="003E5FBD">
            <w:pPr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3E5FBD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Liver transplant recipient</w:t>
            </w:r>
          </w:p>
        </w:tc>
        <w:tc>
          <w:tcPr>
            <w:tcW w:w="428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0D050A" w14:textId="77777777" w:rsidR="003E5FBD" w:rsidRPr="003E5FBD" w:rsidRDefault="003E5FBD" w:rsidP="003E5FBD">
            <w:pPr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bookmarkStart w:id="1" w:name="RANGE!H67"/>
            <w:r w:rsidRPr="003E5FBD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Hospitalization due to COVID–19</w:t>
            </w:r>
            <w:bookmarkEnd w:id="1"/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8716C5" w14:textId="77777777" w:rsidR="003E5FBD" w:rsidRPr="003E5FBD" w:rsidRDefault="003E5FBD" w:rsidP="003E5FBD">
            <w:pPr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3E5FBD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Total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8137A5" w14:textId="77777777" w:rsidR="003E5FBD" w:rsidRPr="003E5FBD" w:rsidRDefault="003E5FBD" w:rsidP="003E5FBD">
            <w:pPr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3E5FBD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Odds ratio with 95% confidence interval</w:t>
            </w:r>
          </w:p>
        </w:tc>
        <w:tc>
          <w:tcPr>
            <w:tcW w:w="7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4071A2" w14:textId="77777777" w:rsidR="003E5FBD" w:rsidRPr="003E5FBD" w:rsidRDefault="003E5FBD" w:rsidP="003E5FBD">
            <w:pPr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3E5FBD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 xml:space="preserve">Two-sided </w:t>
            </w:r>
            <w:r w:rsidRPr="003E5FBD">
              <w:rPr>
                <w:rFonts w:ascii="Book Antiqua" w:eastAsia="DengXian" w:hAnsi="Book Antiqua" w:cs="SimSun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3E5FBD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 xml:space="preserve"> value</w:t>
            </w:r>
          </w:p>
        </w:tc>
      </w:tr>
      <w:tr w:rsidR="003E5FBD" w:rsidRPr="003E5FBD" w14:paraId="71C28ABD" w14:textId="77777777" w:rsidTr="003E5FBD">
        <w:trPr>
          <w:trHeight w:val="324"/>
        </w:trPr>
        <w:tc>
          <w:tcPr>
            <w:tcW w:w="14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276870" w14:textId="77777777" w:rsidR="003E5FBD" w:rsidRPr="003E5FBD" w:rsidRDefault="003E5FBD" w:rsidP="003E5FBD">
            <w:pPr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DE66A2" w14:textId="77777777" w:rsidR="003E5FBD" w:rsidRPr="003E5FBD" w:rsidRDefault="003E5FBD" w:rsidP="003E5FBD">
            <w:pPr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3E5FBD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141570" w14:textId="77777777" w:rsidR="003E5FBD" w:rsidRPr="003E5FBD" w:rsidRDefault="003E5FBD" w:rsidP="003E5FBD">
            <w:pPr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3E5FBD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No</w:t>
            </w:r>
          </w:p>
        </w:tc>
        <w:tc>
          <w:tcPr>
            <w:tcW w:w="7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87598E" w14:textId="77777777" w:rsidR="003E5FBD" w:rsidRPr="003E5FBD" w:rsidRDefault="003E5FBD" w:rsidP="003E5FBD">
            <w:pPr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837DC4" w14:textId="77777777" w:rsidR="003E5FBD" w:rsidRPr="003E5FBD" w:rsidRDefault="003E5FBD" w:rsidP="003E5FBD">
            <w:pPr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</w:p>
        </w:tc>
        <w:tc>
          <w:tcPr>
            <w:tcW w:w="7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7CB898" w14:textId="77777777" w:rsidR="003E5FBD" w:rsidRPr="003E5FBD" w:rsidRDefault="003E5FBD" w:rsidP="003E5FBD">
            <w:pPr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</w:p>
        </w:tc>
      </w:tr>
      <w:tr w:rsidR="003E5FBD" w:rsidRPr="003E5FBD" w14:paraId="7FC72227" w14:textId="77777777" w:rsidTr="003E5FBD">
        <w:trPr>
          <w:trHeight w:val="31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16799" w14:textId="77777777" w:rsidR="003E5FBD" w:rsidRPr="003E5FBD" w:rsidRDefault="003E5FBD" w:rsidP="003E5FBD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E5FBD">
              <w:rPr>
                <w:rFonts w:ascii="Book Antiqua" w:eastAsia="DengXian" w:hAnsi="Book Antiqua" w:cs="SimSun"/>
                <w:color w:val="000000"/>
                <w:lang w:eastAsia="zh-CN"/>
              </w:rPr>
              <w:t>Yes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04B00" w14:textId="77777777" w:rsidR="003E5FBD" w:rsidRPr="003E5FBD" w:rsidRDefault="003E5FBD" w:rsidP="003E5FBD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E5FBD">
              <w:rPr>
                <w:rFonts w:ascii="Book Antiqua" w:eastAsia="DengXian" w:hAnsi="Book Antiqua" w:cs="SimSun"/>
                <w:color w:val="000000"/>
                <w:lang w:eastAsia="zh-C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A007E" w14:textId="77777777" w:rsidR="003E5FBD" w:rsidRPr="003E5FBD" w:rsidRDefault="003E5FBD" w:rsidP="003E5FBD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E5FBD">
              <w:rPr>
                <w:rFonts w:ascii="Book Antiqua" w:eastAsia="DengXian" w:hAnsi="Book Antiqua" w:cs="SimSun"/>
                <w:color w:val="000000"/>
                <w:lang w:eastAsia="zh-CN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18BCF" w14:textId="77777777" w:rsidR="003E5FBD" w:rsidRPr="003E5FBD" w:rsidRDefault="003E5FBD" w:rsidP="003E5FBD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E5FBD">
              <w:rPr>
                <w:rFonts w:ascii="Book Antiqua" w:eastAsia="DengXian" w:hAnsi="Book Antiqua" w:cs="SimSun"/>
                <w:color w:val="000000"/>
                <w:lang w:eastAsia="zh-CN"/>
              </w:rPr>
              <w:t>39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5D65B7" w14:textId="77777777" w:rsidR="003E5FBD" w:rsidRPr="003E5FBD" w:rsidRDefault="003E5FBD" w:rsidP="003E5FBD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E5FBD">
              <w:rPr>
                <w:rFonts w:ascii="Book Antiqua" w:eastAsia="DengXian" w:hAnsi="Book Antiqua" w:cs="SimSun"/>
                <w:color w:val="000000"/>
                <w:lang w:eastAsia="zh-CN"/>
              </w:rPr>
              <w:t>1.38 (0.59–3.24)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140316" w14:textId="77777777" w:rsidR="003E5FBD" w:rsidRPr="003E5FBD" w:rsidRDefault="003E5FBD" w:rsidP="003E5FBD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E5FBD">
              <w:rPr>
                <w:rFonts w:ascii="Book Antiqua" w:eastAsia="DengXian" w:hAnsi="Book Antiqua" w:cs="SimSun"/>
                <w:color w:val="000000"/>
                <w:lang w:eastAsia="zh-CN"/>
              </w:rPr>
              <w:t>0.46</w:t>
            </w:r>
          </w:p>
        </w:tc>
      </w:tr>
      <w:tr w:rsidR="003E5FBD" w:rsidRPr="003E5FBD" w14:paraId="0E26937A" w14:textId="77777777" w:rsidTr="003E5FBD">
        <w:trPr>
          <w:trHeight w:val="31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63718" w14:textId="77777777" w:rsidR="003E5FBD" w:rsidRPr="003E5FBD" w:rsidRDefault="003E5FBD" w:rsidP="003E5FBD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E5FBD">
              <w:rPr>
                <w:rFonts w:ascii="Book Antiqua" w:eastAsia="DengXian" w:hAnsi="Book Antiqua" w:cs="SimSun"/>
                <w:color w:val="000000"/>
                <w:lang w:eastAsia="zh-CN"/>
              </w:rPr>
              <w:t>No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C502F" w14:textId="77777777" w:rsidR="003E5FBD" w:rsidRPr="003E5FBD" w:rsidRDefault="003E5FBD" w:rsidP="003E5FBD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E5FBD">
              <w:rPr>
                <w:rFonts w:ascii="Book Antiqua" w:eastAsia="DengXian" w:hAnsi="Book Antiqua" w:cs="SimSun"/>
                <w:color w:val="000000"/>
                <w:lang w:eastAsia="zh-C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D0B52" w14:textId="77777777" w:rsidR="003E5FBD" w:rsidRPr="003E5FBD" w:rsidRDefault="003E5FBD" w:rsidP="003E5FBD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E5FBD">
              <w:rPr>
                <w:rFonts w:ascii="Book Antiqua" w:eastAsia="DengXian" w:hAnsi="Book Antiqua" w:cs="SimSun"/>
                <w:color w:val="000000"/>
                <w:lang w:eastAsia="zh-CN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80029" w14:textId="77777777" w:rsidR="003E5FBD" w:rsidRPr="003E5FBD" w:rsidRDefault="003E5FBD" w:rsidP="003E5FBD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E5FBD">
              <w:rPr>
                <w:rFonts w:ascii="Book Antiqua" w:eastAsia="DengXian" w:hAnsi="Book Antiqua" w:cs="SimSun"/>
                <w:color w:val="000000"/>
                <w:lang w:eastAsia="zh-CN"/>
              </w:rPr>
              <w:t>78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AB07A6" w14:textId="77777777" w:rsidR="003E5FBD" w:rsidRPr="003E5FBD" w:rsidRDefault="003E5FBD" w:rsidP="003E5FBD">
            <w:pPr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515495" w14:textId="77777777" w:rsidR="003E5FBD" w:rsidRPr="003E5FBD" w:rsidRDefault="003E5FBD" w:rsidP="003E5FBD">
            <w:pPr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3E5FBD" w:rsidRPr="003E5FBD" w14:paraId="5F5E11C8" w14:textId="77777777" w:rsidTr="003E5FBD">
        <w:trPr>
          <w:trHeight w:val="324"/>
        </w:trPr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F45D66" w14:textId="77777777" w:rsidR="003E5FBD" w:rsidRPr="003E5FBD" w:rsidRDefault="003E5FBD" w:rsidP="003E5FBD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E5FBD">
              <w:rPr>
                <w:rFonts w:ascii="Book Antiqua" w:eastAsia="DengXian" w:hAnsi="Book Antiqua" w:cs="SimSun"/>
                <w:color w:val="000000"/>
                <w:lang w:eastAsia="zh-CN"/>
              </w:rPr>
              <w:t>Total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B00718" w14:textId="77777777" w:rsidR="003E5FBD" w:rsidRPr="003E5FBD" w:rsidRDefault="003E5FBD" w:rsidP="003E5FBD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E5FBD">
              <w:rPr>
                <w:rFonts w:ascii="Book Antiqua" w:eastAsia="DengXian" w:hAnsi="Book Antiqua" w:cs="SimSun"/>
                <w:color w:val="000000"/>
                <w:lang w:eastAsia="zh-C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0CF311" w14:textId="77777777" w:rsidR="003E5FBD" w:rsidRPr="003E5FBD" w:rsidRDefault="003E5FBD" w:rsidP="003E5FBD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E5FBD">
              <w:rPr>
                <w:rFonts w:ascii="Book Antiqua" w:eastAsia="DengXian" w:hAnsi="Book Antiqua" w:cs="SimSun"/>
                <w:color w:val="000000"/>
                <w:lang w:eastAsia="zh-CN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D5BABA" w14:textId="77777777" w:rsidR="003E5FBD" w:rsidRPr="003E5FBD" w:rsidRDefault="003E5FBD" w:rsidP="003E5FBD">
            <w:pPr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3E5FBD">
              <w:rPr>
                <w:rFonts w:ascii="Book Antiqua" w:eastAsia="DengXian" w:hAnsi="Book Antiqua" w:cs="SimSun"/>
                <w:color w:val="000000"/>
                <w:lang w:eastAsia="zh-CN"/>
              </w:rPr>
              <w:t>117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694C76" w14:textId="77777777" w:rsidR="003E5FBD" w:rsidRPr="003E5FBD" w:rsidRDefault="003E5FBD" w:rsidP="003E5FBD">
            <w:pPr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A70B01" w14:textId="77777777" w:rsidR="003E5FBD" w:rsidRPr="003E5FBD" w:rsidRDefault="003E5FBD" w:rsidP="003E5FBD">
            <w:pPr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</w:tbl>
    <w:p w14:paraId="7A499929" w14:textId="77777777" w:rsidR="000A0DA4" w:rsidRPr="000B31A5" w:rsidRDefault="000A0DA4" w:rsidP="000B31A5">
      <w:pPr>
        <w:snapToGrid w:val="0"/>
        <w:spacing w:line="360" w:lineRule="auto"/>
        <w:jc w:val="both"/>
        <w:rPr>
          <w:rFonts w:ascii="Book Antiqua" w:hAnsi="Book Antiqua"/>
        </w:rPr>
      </w:pPr>
      <w:r w:rsidRPr="000B31A5">
        <w:rPr>
          <w:rFonts w:ascii="Book Antiqua" w:hAnsi="Book Antiqua"/>
        </w:rPr>
        <w:t>COVID-19:</w:t>
      </w:r>
      <w:r w:rsidR="00814662">
        <w:rPr>
          <w:rFonts w:ascii="Book Antiqua" w:hAnsi="Book Antiqua"/>
        </w:rPr>
        <w:t xml:space="preserve"> </w:t>
      </w:r>
      <w:r w:rsidRPr="000B31A5">
        <w:rPr>
          <w:rFonts w:ascii="Book Antiqua" w:hAnsi="Book Antiqua"/>
        </w:rPr>
        <w:t>Coronavirus</w:t>
      </w:r>
      <w:r w:rsidR="00814662">
        <w:rPr>
          <w:rFonts w:ascii="Book Antiqua" w:hAnsi="Book Antiqua"/>
        </w:rPr>
        <w:t xml:space="preserve"> </w:t>
      </w:r>
      <w:r w:rsidRPr="000B31A5">
        <w:rPr>
          <w:rFonts w:ascii="Book Antiqua" w:hAnsi="Book Antiqua"/>
        </w:rPr>
        <w:t>disease</w:t>
      </w:r>
      <w:r w:rsidR="00814662">
        <w:rPr>
          <w:rFonts w:ascii="Book Antiqua" w:hAnsi="Book Antiqua"/>
        </w:rPr>
        <w:t xml:space="preserve"> </w:t>
      </w:r>
      <w:r w:rsidRPr="000B31A5">
        <w:rPr>
          <w:rFonts w:ascii="Book Antiqua" w:hAnsi="Book Antiqua"/>
        </w:rPr>
        <w:t>2019.</w:t>
      </w:r>
    </w:p>
    <w:p w14:paraId="6DF0807D" w14:textId="2AF3A652" w:rsidR="000A0DA4" w:rsidRPr="000B31A5" w:rsidRDefault="000A0DA4" w:rsidP="000B31A5">
      <w:pPr>
        <w:spacing w:line="360" w:lineRule="auto"/>
        <w:jc w:val="both"/>
        <w:rPr>
          <w:rFonts w:ascii="Book Antiqua" w:hAnsi="Book Antiqua"/>
        </w:rPr>
      </w:pPr>
    </w:p>
    <w:sectPr w:rsidR="000A0DA4" w:rsidRPr="000B3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361D" w14:textId="77777777" w:rsidR="006C7C4B" w:rsidRDefault="006C7C4B" w:rsidP="000A0DA4">
      <w:r>
        <w:separator/>
      </w:r>
    </w:p>
  </w:endnote>
  <w:endnote w:type="continuationSeparator" w:id="0">
    <w:p w14:paraId="2E708018" w14:textId="77777777" w:rsidR="006C7C4B" w:rsidRDefault="006C7C4B" w:rsidP="000A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-Bold">
    <w:charset w:val="00"/>
    <w:family w:val="auto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279455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7BEC7AD4" w14:textId="77777777" w:rsidR="0038244E" w:rsidRPr="0038244E" w:rsidRDefault="0038244E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38244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38244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38244E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38244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202E44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13</w:t>
            </w:r>
            <w:r w:rsidRPr="0038244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38244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38244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38244E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38244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202E44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19</w:t>
            </w:r>
            <w:r w:rsidRPr="0038244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31151F" w14:textId="77777777" w:rsidR="0038244E" w:rsidRDefault="003824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85F7" w14:textId="77777777" w:rsidR="006C7C4B" w:rsidRDefault="006C7C4B" w:rsidP="000A0DA4">
      <w:r>
        <w:separator/>
      </w:r>
    </w:p>
  </w:footnote>
  <w:footnote w:type="continuationSeparator" w:id="0">
    <w:p w14:paraId="78473C1B" w14:textId="77777777" w:rsidR="006C7C4B" w:rsidRDefault="006C7C4B" w:rsidP="000A0DA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Hepatology-2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eras0ed9afepwere26vdttwa5vxvdrfezzr&quot;&gt;COVID-19 and Liver Transplant - Manuscript&lt;record-ids&gt;&lt;item&gt;16&lt;/item&gt;&lt;/record-ids&gt;&lt;/item&gt;&lt;/Libraries&gt;"/>
  </w:docVars>
  <w:rsids>
    <w:rsidRoot w:val="00A77B3E"/>
    <w:rsid w:val="00017602"/>
    <w:rsid w:val="00021ECB"/>
    <w:rsid w:val="0003051A"/>
    <w:rsid w:val="000323D3"/>
    <w:rsid w:val="000352C8"/>
    <w:rsid w:val="000A0DA4"/>
    <w:rsid w:val="000B31A5"/>
    <w:rsid w:val="00202E44"/>
    <w:rsid w:val="00213033"/>
    <w:rsid w:val="002728B8"/>
    <w:rsid w:val="00296C50"/>
    <w:rsid w:val="00301EAD"/>
    <w:rsid w:val="003211A0"/>
    <w:rsid w:val="00362215"/>
    <w:rsid w:val="0038244E"/>
    <w:rsid w:val="0038247E"/>
    <w:rsid w:val="003958BD"/>
    <w:rsid w:val="003A2E65"/>
    <w:rsid w:val="003A6C36"/>
    <w:rsid w:val="003C4B8F"/>
    <w:rsid w:val="003E5FBD"/>
    <w:rsid w:val="003F0698"/>
    <w:rsid w:val="00400158"/>
    <w:rsid w:val="00413A14"/>
    <w:rsid w:val="00473DD2"/>
    <w:rsid w:val="004E2FC5"/>
    <w:rsid w:val="004F61FC"/>
    <w:rsid w:val="005111B7"/>
    <w:rsid w:val="0059140B"/>
    <w:rsid w:val="005B3534"/>
    <w:rsid w:val="005E68EC"/>
    <w:rsid w:val="00661E26"/>
    <w:rsid w:val="006867D1"/>
    <w:rsid w:val="006C460C"/>
    <w:rsid w:val="006C7C4B"/>
    <w:rsid w:val="006E658F"/>
    <w:rsid w:val="00742A01"/>
    <w:rsid w:val="007705B4"/>
    <w:rsid w:val="00814662"/>
    <w:rsid w:val="00834143"/>
    <w:rsid w:val="008D0090"/>
    <w:rsid w:val="009015B8"/>
    <w:rsid w:val="00947078"/>
    <w:rsid w:val="00A270EF"/>
    <w:rsid w:val="00A52A94"/>
    <w:rsid w:val="00A77B3E"/>
    <w:rsid w:val="00B1603B"/>
    <w:rsid w:val="00BC6AF1"/>
    <w:rsid w:val="00C032C3"/>
    <w:rsid w:val="00C11740"/>
    <w:rsid w:val="00CA2A55"/>
    <w:rsid w:val="00CD2500"/>
    <w:rsid w:val="00D541CF"/>
    <w:rsid w:val="00DD52D6"/>
    <w:rsid w:val="00E110B5"/>
    <w:rsid w:val="00E40141"/>
    <w:rsid w:val="00E47AAA"/>
    <w:rsid w:val="00E56CE9"/>
    <w:rsid w:val="00E749E5"/>
    <w:rsid w:val="00EB0351"/>
    <w:rsid w:val="00EB0578"/>
    <w:rsid w:val="00ED3FDD"/>
    <w:rsid w:val="00F10B28"/>
    <w:rsid w:val="00F11A14"/>
    <w:rsid w:val="00F1370F"/>
    <w:rsid w:val="00F2049F"/>
    <w:rsid w:val="00F349C0"/>
    <w:rsid w:val="00F5162D"/>
    <w:rsid w:val="00F76998"/>
    <w:rsid w:val="00FE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26931E"/>
  <w15:docId w15:val="{46644EEE-56F0-476B-8FBE-8ADA0B11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</w:style>
  <w:style w:type="paragraph" w:styleId="a3">
    <w:name w:val="header"/>
    <w:basedOn w:val="a"/>
    <w:link w:val="a4"/>
    <w:unhideWhenUsed/>
    <w:rsid w:val="000A0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A0D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0D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0DA4"/>
    <w:rPr>
      <w:sz w:val="18"/>
      <w:szCs w:val="18"/>
    </w:rPr>
  </w:style>
  <w:style w:type="table" w:styleId="a7">
    <w:name w:val="Table Grid"/>
    <w:basedOn w:val="a1"/>
    <w:uiPriority w:val="39"/>
    <w:rsid w:val="000A0DA4"/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362215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362215"/>
  </w:style>
  <w:style w:type="character" w:customStyle="1" w:styleId="aa">
    <w:name w:val="批注文字 字符"/>
    <w:basedOn w:val="a0"/>
    <w:link w:val="a9"/>
    <w:semiHidden/>
    <w:rsid w:val="00362215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362215"/>
    <w:rPr>
      <w:b/>
      <w:bCs/>
    </w:rPr>
  </w:style>
  <w:style w:type="character" w:customStyle="1" w:styleId="ac">
    <w:name w:val="批注主题 字符"/>
    <w:basedOn w:val="aa"/>
    <w:link w:val="ab"/>
    <w:semiHidden/>
    <w:rsid w:val="00362215"/>
    <w:rPr>
      <w:b/>
      <w:bCs/>
      <w:sz w:val="24"/>
      <w:szCs w:val="24"/>
    </w:rPr>
  </w:style>
  <w:style w:type="paragraph" w:styleId="ad">
    <w:name w:val="Balloon Text"/>
    <w:basedOn w:val="a"/>
    <w:link w:val="ae"/>
    <w:semiHidden/>
    <w:unhideWhenUsed/>
    <w:rsid w:val="00362215"/>
    <w:rPr>
      <w:sz w:val="18"/>
      <w:szCs w:val="18"/>
    </w:rPr>
  </w:style>
  <w:style w:type="character" w:customStyle="1" w:styleId="ae">
    <w:name w:val="批注框文本 字符"/>
    <w:basedOn w:val="a0"/>
    <w:link w:val="ad"/>
    <w:semiHidden/>
    <w:rsid w:val="00362215"/>
    <w:rPr>
      <w:sz w:val="18"/>
      <w:szCs w:val="18"/>
    </w:rPr>
  </w:style>
  <w:style w:type="paragraph" w:styleId="af">
    <w:name w:val="Revision"/>
    <w:hidden/>
    <w:uiPriority w:val="99"/>
    <w:semiHidden/>
    <w:rsid w:val="005914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4459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Lian-Sheng Ma</dc:creator>
  <cp:lastModifiedBy>Liansheng</cp:lastModifiedBy>
  <cp:revision>2</cp:revision>
  <dcterms:created xsi:type="dcterms:W3CDTF">2022-05-28T03:07:00Z</dcterms:created>
  <dcterms:modified xsi:type="dcterms:W3CDTF">2022-05-28T03:07:00Z</dcterms:modified>
</cp:coreProperties>
</file>