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254C"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color w:val="000000"/>
        </w:rPr>
        <w:t xml:space="preserve">Name of Journal: </w:t>
      </w:r>
      <w:r w:rsidRPr="00C9373D">
        <w:rPr>
          <w:rFonts w:ascii="Book Antiqua" w:eastAsia="Book Antiqua" w:hAnsi="Book Antiqua" w:cs="Book Antiqua"/>
          <w:i/>
          <w:color w:val="000000"/>
        </w:rPr>
        <w:t>World Journal of Transplantation</w:t>
      </w:r>
    </w:p>
    <w:p w14:paraId="6AE3AD52"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color w:val="000000"/>
        </w:rPr>
        <w:t xml:space="preserve">Manuscript NO: </w:t>
      </w:r>
      <w:r w:rsidRPr="00C9373D">
        <w:rPr>
          <w:rFonts w:ascii="Book Antiqua" w:eastAsia="Book Antiqua" w:hAnsi="Book Antiqua" w:cs="Book Antiqua"/>
          <w:color w:val="000000"/>
        </w:rPr>
        <w:t>74772</w:t>
      </w:r>
    </w:p>
    <w:p w14:paraId="3B7D2564"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color w:val="000000"/>
        </w:rPr>
        <w:t xml:space="preserve">Manuscript Type: </w:t>
      </w:r>
      <w:r w:rsidRPr="00C9373D">
        <w:rPr>
          <w:rFonts w:ascii="Book Antiqua" w:eastAsia="Book Antiqua" w:hAnsi="Book Antiqua" w:cs="Book Antiqua"/>
          <w:color w:val="000000"/>
        </w:rPr>
        <w:t>ORIGINAL ARTICLE</w:t>
      </w:r>
    </w:p>
    <w:p w14:paraId="4B1037E2" w14:textId="77777777" w:rsidR="00A77B3E" w:rsidRPr="00C9373D" w:rsidRDefault="00A77B3E" w:rsidP="00C9373D">
      <w:pPr>
        <w:spacing w:line="360" w:lineRule="auto"/>
        <w:jc w:val="both"/>
        <w:rPr>
          <w:rFonts w:ascii="Book Antiqua" w:hAnsi="Book Antiqua"/>
        </w:rPr>
      </w:pPr>
    </w:p>
    <w:p w14:paraId="483CA8AD"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i/>
          <w:color w:val="000000"/>
        </w:rPr>
        <w:t>Retrospective Study</w:t>
      </w:r>
    </w:p>
    <w:p w14:paraId="5A1FCAF0" w14:textId="6E97D144" w:rsidR="00A77B3E" w:rsidRPr="00C9373D" w:rsidRDefault="00A5731D" w:rsidP="00C9373D">
      <w:pPr>
        <w:spacing w:line="360" w:lineRule="auto"/>
        <w:jc w:val="both"/>
        <w:rPr>
          <w:rFonts w:ascii="Book Antiqua" w:hAnsi="Book Antiqua"/>
        </w:rPr>
      </w:pPr>
      <w:bookmarkStart w:id="0" w:name="_Hlk102141210"/>
      <w:r w:rsidRPr="00C9373D">
        <w:rPr>
          <w:rFonts w:ascii="Book Antiqua" w:eastAsia="Book Antiqua" w:hAnsi="Book Antiqua" w:cs="Book Antiqua"/>
          <w:b/>
          <w:color w:val="000000"/>
        </w:rPr>
        <w:t xml:space="preserve">Reduced upper limb lean mass on </w:t>
      </w:r>
      <w:r w:rsidR="000E0071" w:rsidRPr="00C9373D">
        <w:rPr>
          <w:rFonts w:ascii="Book Antiqua" w:eastAsia="Book Antiqua" w:hAnsi="Book Antiqua" w:cs="Book Antiqua"/>
          <w:b/>
          <w:color w:val="000000"/>
        </w:rPr>
        <w:t>dual ener</w:t>
      </w:r>
      <w:r w:rsidRPr="00C9373D">
        <w:rPr>
          <w:rFonts w:ascii="Book Antiqua" w:eastAsia="Book Antiqua" w:hAnsi="Book Antiqua" w:cs="Book Antiqua"/>
          <w:b/>
          <w:color w:val="000000"/>
        </w:rPr>
        <w:t>gy X-ray</w:t>
      </w:r>
      <w:r w:rsidR="000E0071" w:rsidRPr="00C9373D">
        <w:rPr>
          <w:rFonts w:ascii="Book Antiqua" w:eastAsia="Book Antiqua" w:hAnsi="Book Antiqua" w:cs="Book Antiqua"/>
          <w:b/>
          <w:color w:val="000000"/>
        </w:rPr>
        <w:t xml:space="preserve"> absorpti</w:t>
      </w:r>
      <w:r w:rsidRPr="00C9373D">
        <w:rPr>
          <w:rFonts w:ascii="Book Antiqua" w:eastAsia="Book Antiqua" w:hAnsi="Book Antiqua" w:cs="Book Antiqua"/>
          <w:b/>
          <w:color w:val="000000"/>
        </w:rPr>
        <w:t>ometry predicts adverse outcomes in male liver transplant recipients</w:t>
      </w:r>
    </w:p>
    <w:bookmarkEnd w:id="0"/>
    <w:p w14:paraId="10B94E14" w14:textId="77777777" w:rsidR="00A77B3E" w:rsidRPr="00C9373D" w:rsidRDefault="00A77B3E" w:rsidP="00C9373D">
      <w:pPr>
        <w:spacing w:line="360" w:lineRule="auto"/>
        <w:jc w:val="both"/>
        <w:rPr>
          <w:rFonts w:ascii="Book Antiqua" w:hAnsi="Book Antiqua"/>
        </w:rPr>
      </w:pPr>
    </w:p>
    <w:p w14:paraId="2FF51688" w14:textId="7E0EA3E9" w:rsidR="00A77B3E" w:rsidRPr="00C9373D" w:rsidRDefault="000E0071" w:rsidP="00C9373D">
      <w:pPr>
        <w:spacing w:line="360" w:lineRule="auto"/>
        <w:jc w:val="both"/>
        <w:rPr>
          <w:rFonts w:ascii="Book Antiqua" w:hAnsi="Book Antiqua"/>
        </w:rPr>
      </w:pPr>
      <w:r w:rsidRPr="00C9373D">
        <w:rPr>
          <w:rFonts w:ascii="Book Antiqua" w:eastAsia="Book Antiqua" w:hAnsi="Book Antiqua" w:cs="Book Antiqua"/>
          <w:color w:val="000000"/>
        </w:rPr>
        <w:t xml:space="preserve">Hey P </w:t>
      </w:r>
      <w:r w:rsidRPr="00C9373D">
        <w:rPr>
          <w:rFonts w:ascii="Book Antiqua" w:eastAsia="Book Antiqua" w:hAnsi="Book Antiqua" w:cs="Book Antiqua"/>
          <w:i/>
          <w:iCs/>
          <w:color w:val="000000"/>
        </w:rPr>
        <w:t>et al</w:t>
      </w:r>
      <w:r w:rsidRPr="00C9373D">
        <w:rPr>
          <w:rFonts w:ascii="Book Antiqua" w:eastAsia="Book Antiqua" w:hAnsi="Book Antiqua" w:cs="Book Antiqua"/>
          <w:color w:val="000000"/>
        </w:rPr>
        <w:t xml:space="preserve">. </w:t>
      </w:r>
      <w:r w:rsidR="00A5731D" w:rsidRPr="00C9373D">
        <w:rPr>
          <w:rFonts w:ascii="Book Antiqua" w:eastAsia="Book Antiqua" w:hAnsi="Book Antiqua" w:cs="Book Antiqua"/>
          <w:color w:val="000000"/>
        </w:rPr>
        <w:t>DEXA in post-liver transplant outcomes</w:t>
      </w:r>
    </w:p>
    <w:p w14:paraId="686E1AE6" w14:textId="77777777" w:rsidR="00A77B3E" w:rsidRPr="00C9373D" w:rsidRDefault="00A77B3E" w:rsidP="00C9373D">
      <w:pPr>
        <w:spacing w:line="360" w:lineRule="auto"/>
        <w:jc w:val="both"/>
        <w:rPr>
          <w:rFonts w:ascii="Book Antiqua" w:hAnsi="Book Antiqua"/>
        </w:rPr>
      </w:pPr>
    </w:p>
    <w:p w14:paraId="630ACBEF"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 xml:space="preserve">Penelope Hey, Rudolf </w:t>
      </w:r>
      <w:proofErr w:type="spellStart"/>
      <w:r w:rsidRPr="00C9373D">
        <w:rPr>
          <w:rFonts w:ascii="Book Antiqua" w:eastAsia="Book Antiqua" w:hAnsi="Book Antiqua" w:cs="Book Antiqua"/>
          <w:color w:val="000000"/>
        </w:rPr>
        <w:t>Hoermann</w:t>
      </w:r>
      <w:proofErr w:type="spellEnd"/>
      <w:r w:rsidRPr="00C9373D">
        <w:rPr>
          <w:rFonts w:ascii="Book Antiqua" w:eastAsia="Book Antiqua" w:hAnsi="Book Antiqua" w:cs="Book Antiqua"/>
          <w:color w:val="000000"/>
        </w:rPr>
        <w:t xml:space="preserve">, Paul </w:t>
      </w:r>
      <w:proofErr w:type="spellStart"/>
      <w:r w:rsidRPr="00C9373D">
        <w:rPr>
          <w:rFonts w:ascii="Book Antiqua" w:eastAsia="Book Antiqua" w:hAnsi="Book Antiqua" w:cs="Book Antiqua"/>
          <w:color w:val="000000"/>
        </w:rPr>
        <w:t>Gow</w:t>
      </w:r>
      <w:proofErr w:type="spellEnd"/>
      <w:r w:rsidRPr="00C9373D">
        <w:rPr>
          <w:rFonts w:ascii="Book Antiqua" w:eastAsia="Book Antiqua" w:hAnsi="Book Antiqua" w:cs="Book Antiqua"/>
          <w:color w:val="000000"/>
        </w:rPr>
        <w:t xml:space="preserve">, Timothy P Hanrahan, Adam G </w:t>
      </w:r>
      <w:proofErr w:type="spellStart"/>
      <w:r w:rsidRPr="00C9373D">
        <w:rPr>
          <w:rFonts w:ascii="Book Antiqua" w:eastAsia="Book Antiqua" w:hAnsi="Book Antiqua" w:cs="Book Antiqua"/>
          <w:color w:val="000000"/>
        </w:rPr>
        <w:t>Testro</w:t>
      </w:r>
      <w:proofErr w:type="spellEnd"/>
      <w:r w:rsidRPr="00C9373D">
        <w:rPr>
          <w:rFonts w:ascii="Book Antiqua" w:eastAsia="Book Antiqua" w:hAnsi="Book Antiqua" w:cs="Book Antiqua"/>
          <w:color w:val="000000"/>
        </w:rPr>
        <w:t xml:space="preserve">, Ross </w:t>
      </w:r>
      <w:proofErr w:type="spellStart"/>
      <w:r w:rsidRPr="00C9373D">
        <w:rPr>
          <w:rFonts w:ascii="Book Antiqua" w:eastAsia="Book Antiqua" w:hAnsi="Book Antiqua" w:cs="Book Antiqua"/>
          <w:color w:val="000000"/>
        </w:rPr>
        <w:t>Apostolov</w:t>
      </w:r>
      <w:proofErr w:type="spellEnd"/>
      <w:r w:rsidRPr="00C9373D">
        <w:rPr>
          <w:rFonts w:ascii="Book Antiqua" w:eastAsia="Book Antiqua" w:hAnsi="Book Antiqua" w:cs="Book Antiqua"/>
          <w:color w:val="000000"/>
        </w:rPr>
        <w:t>, Marie Sinclair</w:t>
      </w:r>
    </w:p>
    <w:p w14:paraId="303E7C9F" w14:textId="77777777" w:rsidR="00A77B3E" w:rsidRPr="00C9373D" w:rsidRDefault="00A77B3E" w:rsidP="00C9373D">
      <w:pPr>
        <w:spacing w:line="360" w:lineRule="auto"/>
        <w:jc w:val="both"/>
        <w:rPr>
          <w:rFonts w:ascii="Book Antiqua" w:hAnsi="Book Antiqua"/>
        </w:rPr>
      </w:pPr>
    </w:p>
    <w:p w14:paraId="683FAFB5"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color w:val="000000"/>
        </w:rPr>
        <w:t xml:space="preserve">Penelope Hey, Paul </w:t>
      </w:r>
      <w:proofErr w:type="spellStart"/>
      <w:r w:rsidRPr="00C9373D">
        <w:rPr>
          <w:rFonts w:ascii="Book Antiqua" w:eastAsia="Book Antiqua" w:hAnsi="Book Antiqua" w:cs="Book Antiqua"/>
          <w:b/>
          <w:bCs/>
          <w:color w:val="000000"/>
        </w:rPr>
        <w:t>Gow</w:t>
      </w:r>
      <w:proofErr w:type="spellEnd"/>
      <w:r w:rsidRPr="00C9373D">
        <w:rPr>
          <w:rFonts w:ascii="Book Antiqua" w:eastAsia="Book Antiqua" w:hAnsi="Book Antiqua" w:cs="Book Antiqua"/>
          <w:b/>
          <w:bCs/>
          <w:color w:val="000000"/>
        </w:rPr>
        <w:t xml:space="preserve">, Timothy P Hanrahan, Adam G </w:t>
      </w:r>
      <w:proofErr w:type="spellStart"/>
      <w:r w:rsidRPr="00C9373D">
        <w:rPr>
          <w:rFonts w:ascii="Book Antiqua" w:eastAsia="Book Antiqua" w:hAnsi="Book Antiqua" w:cs="Book Antiqua"/>
          <w:b/>
          <w:bCs/>
          <w:color w:val="000000"/>
        </w:rPr>
        <w:t>Testro</w:t>
      </w:r>
      <w:proofErr w:type="spellEnd"/>
      <w:r w:rsidRPr="00C9373D">
        <w:rPr>
          <w:rFonts w:ascii="Book Antiqua" w:eastAsia="Book Antiqua" w:hAnsi="Book Antiqua" w:cs="Book Antiqua"/>
          <w:b/>
          <w:bCs/>
          <w:color w:val="000000"/>
        </w:rPr>
        <w:t xml:space="preserve">, Ross </w:t>
      </w:r>
      <w:proofErr w:type="spellStart"/>
      <w:r w:rsidRPr="00C9373D">
        <w:rPr>
          <w:rFonts w:ascii="Book Antiqua" w:eastAsia="Book Antiqua" w:hAnsi="Book Antiqua" w:cs="Book Antiqua"/>
          <w:b/>
          <w:bCs/>
          <w:color w:val="000000"/>
        </w:rPr>
        <w:t>Apostolov</w:t>
      </w:r>
      <w:proofErr w:type="spellEnd"/>
      <w:r w:rsidRPr="00C9373D">
        <w:rPr>
          <w:rFonts w:ascii="Book Antiqua" w:eastAsia="Book Antiqua" w:hAnsi="Book Antiqua" w:cs="Book Antiqua"/>
          <w:b/>
          <w:bCs/>
          <w:color w:val="000000"/>
        </w:rPr>
        <w:t xml:space="preserve">, Marie Sinclair, </w:t>
      </w:r>
      <w:r w:rsidRPr="00C9373D">
        <w:rPr>
          <w:rFonts w:ascii="Book Antiqua" w:eastAsia="Book Antiqua" w:hAnsi="Book Antiqua" w:cs="Book Antiqua"/>
          <w:color w:val="000000"/>
        </w:rPr>
        <w:t>Liver Transplant Unit, Austin Health, Heidelberg 3084, Australia</w:t>
      </w:r>
    </w:p>
    <w:p w14:paraId="6E44ABB0" w14:textId="77777777" w:rsidR="00A77B3E" w:rsidRPr="00C9373D" w:rsidRDefault="00A77B3E" w:rsidP="00C9373D">
      <w:pPr>
        <w:spacing w:line="360" w:lineRule="auto"/>
        <w:jc w:val="both"/>
        <w:rPr>
          <w:rFonts w:ascii="Book Antiqua" w:hAnsi="Book Antiqua"/>
        </w:rPr>
      </w:pPr>
    </w:p>
    <w:p w14:paraId="5B7B5F38" w14:textId="165D7FDE"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color w:val="000000"/>
        </w:rPr>
        <w:t xml:space="preserve">Penelope Hey, Rudolf </w:t>
      </w:r>
      <w:proofErr w:type="spellStart"/>
      <w:r w:rsidRPr="00C9373D">
        <w:rPr>
          <w:rFonts w:ascii="Book Antiqua" w:eastAsia="Book Antiqua" w:hAnsi="Book Antiqua" w:cs="Book Antiqua"/>
          <w:b/>
          <w:bCs/>
          <w:color w:val="000000"/>
        </w:rPr>
        <w:t>Hoermann</w:t>
      </w:r>
      <w:proofErr w:type="spellEnd"/>
      <w:r w:rsidRPr="00C9373D">
        <w:rPr>
          <w:rFonts w:ascii="Book Antiqua" w:eastAsia="Book Antiqua" w:hAnsi="Book Antiqua" w:cs="Book Antiqua"/>
          <w:b/>
          <w:bCs/>
          <w:color w:val="000000"/>
        </w:rPr>
        <w:t xml:space="preserve">, Paul </w:t>
      </w:r>
      <w:proofErr w:type="spellStart"/>
      <w:r w:rsidRPr="00C9373D">
        <w:rPr>
          <w:rFonts w:ascii="Book Antiqua" w:eastAsia="Book Antiqua" w:hAnsi="Book Antiqua" w:cs="Book Antiqua"/>
          <w:b/>
          <w:bCs/>
          <w:color w:val="000000"/>
        </w:rPr>
        <w:t>Gow</w:t>
      </w:r>
      <w:proofErr w:type="spellEnd"/>
      <w:r w:rsidRPr="00C9373D">
        <w:rPr>
          <w:rFonts w:ascii="Book Antiqua" w:eastAsia="Book Antiqua" w:hAnsi="Book Antiqua" w:cs="Book Antiqua"/>
          <w:b/>
          <w:bCs/>
          <w:color w:val="000000"/>
        </w:rPr>
        <w:t xml:space="preserve">, Adam G </w:t>
      </w:r>
      <w:proofErr w:type="spellStart"/>
      <w:r w:rsidRPr="00C9373D">
        <w:rPr>
          <w:rFonts w:ascii="Book Antiqua" w:eastAsia="Book Antiqua" w:hAnsi="Book Antiqua" w:cs="Book Antiqua"/>
          <w:b/>
          <w:bCs/>
          <w:color w:val="000000"/>
        </w:rPr>
        <w:t>Testro</w:t>
      </w:r>
      <w:proofErr w:type="spellEnd"/>
      <w:r w:rsidRPr="00C9373D">
        <w:rPr>
          <w:rFonts w:ascii="Book Antiqua" w:eastAsia="Book Antiqua" w:hAnsi="Book Antiqua" w:cs="Book Antiqua"/>
          <w:b/>
          <w:bCs/>
          <w:color w:val="000000"/>
        </w:rPr>
        <w:t xml:space="preserve">, Ross </w:t>
      </w:r>
      <w:proofErr w:type="spellStart"/>
      <w:r w:rsidRPr="00C9373D">
        <w:rPr>
          <w:rFonts w:ascii="Book Antiqua" w:eastAsia="Book Antiqua" w:hAnsi="Book Antiqua" w:cs="Book Antiqua"/>
          <w:b/>
          <w:bCs/>
          <w:color w:val="000000"/>
        </w:rPr>
        <w:t>Apostolov</w:t>
      </w:r>
      <w:proofErr w:type="spellEnd"/>
      <w:r w:rsidRPr="00C9373D">
        <w:rPr>
          <w:rFonts w:ascii="Book Antiqua" w:eastAsia="Book Antiqua" w:hAnsi="Book Antiqua" w:cs="Book Antiqua"/>
          <w:b/>
          <w:bCs/>
          <w:color w:val="000000"/>
        </w:rPr>
        <w:t xml:space="preserve">, Marie Sinclair, </w:t>
      </w:r>
      <w:r w:rsidRPr="00C9373D">
        <w:rPr>
          <w:rFonts w:ascii="Book Antiqua" w:eastAsia="Book Antiqua" w:hAnsi="Book Antiqua" w:cs="Book Antiqua"/>
          <w:color w:val="000000"/>
        </w:rPr>
        <w:t>Department of Medicine, University of Melbourne, Melbourne 3052, Australia</w:t>
      </w:r>
    </w:p>
    <w:p w14:paraId="2700D0EB" w14:textId="77777777" w:rsidR="00A77B3E" w:rsidRPr="00C9373D" w:rsidRDefault="00A77B3E" w:rsidP="00C9373D">
      <w:pPr>
        <w:spacing w:line="360" w:lineRule="auto"/>
        <w:jc w:val="both"/>
        <w:rPr>
          <w:rFonts w:ascii="Book Antiqua" w:hAnsi="Book Antiqua"/>
        </w:rPr>
      </w:pPr>
    </w:p>
    <w:p w14:paraId="655B9E96" w14:textId="414CCB19"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color w:val="000000"/>
        </w:rPr>
        <w:t xml:space="preserve">Author contributions: </w:t>
      </w:r>
      <w:r w:rsidRPr="00C9373D">
        <w:rPr>
          <w:rFonts w:ascii="Book Antiqua" w:eastAsia="Book Antiqua" w:hAnsi="Book Antiqua" w:cs="Book Antiqua"/>
          <w:color w:val="000000"/>
        </w:rPr>
        <w:t>All authors have contributed to this manuscript and have agreed on the content</w:t>
      </w:r>
      <w:r w:rsidR="00EC1E28"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Hey P and Sinclair M were involved in the study design</w:t>
      </w:r>
      <w:r w:rsidR="00EC1E28"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Hey P and Hanrahan TP performed data collection</w:t>
      </w:r>
      <w:r w:rsidR="00EC1E28"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w:t>
      </w:r>
      <w:proofErr w:type="spellStart"/>
      <w:r w:rsidRPr="00C9373D">
        <w:rPr>
          <w:rFonts w:ascii="Book Antiqua" w:eastAsia="Book Antiqua" w:hAnsi="Book Antiqua" w:cs="Book Antiqua"/>
          <w:color w:val="000000"/>
        </w:rPr>
        <w:t>Hoermann</w:t>
      </w:r>
      <w:proofErr w:type="spellEnd"/>
      <w:r w:rsidRPr="00C9373D">
        <w:rPr>
          <w:rFonts w:ascii="Book Antiqua" w:eastAsia="Book Antiqua" w:hAnsi="Book Antiqua" w:cs="Book Antiqua"/>
          <w:color w:val="000000"/>
        </w:rPr>
        <w:t xml:space="preserve"> R performed statistical analysis</w:t>
      </w:r>
      <w:r w:rsidR="00EC1E28"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Hey P, </w:t>
      </w:r>
      <w:proofErr w:type="spellStart"/>
      <w:r w:rsidRPr="00C9373D">
        <w:rPr>
          <w:rFonts w:ascii="Book Antiqua" w:eastAsia="Book Antiqua" w:hAnsi="Book Antiqua" w:cs="Book Antiqua"/>
          <w:color w:val="000000"/>
        </w:rPr>
        <w:t>Gow</w:t>
      </w:r>
      <w:proofErr w:type="spellEnd"/>
      <w:r w:rsidRPr="00C9373D">
        <w:rPr>
          <w:rFonts w:ascii="Book Antiqua" w:eastAsia="Book Antiqua" w:hAnsi="Book Antiqua" w:cs="Book Antiqua"/>
          <w:color w:val="000000"/>
        </w:rPr>
        <w:t xml:space="preserve"> P, </w:t>
      </w:r>
      <w:proofErr w:type="spellStart"/>
      <w:r w:rsidRPr="00C9373D">
        <w:rPr>
          <w:rFonts w:ascii="Book Antiqua" w:eastAsia="Book Antiqua" w:hAnsi="Book Antiqua" w:cs="Book Antiqua"/>
          <w:color w:val="000000"/>
        </w:rPr>
        <w:t>Testro</w:t>
      </w:r>
      <w:proofErr w:type="spellEnd"/>
      <w:r w:rsidRPr="00C9373D">
        <w:rPr>
          <w:rFonts w:ascii="Book Antiqua" w:eastAsia="Book Antiqua" w:hAnsi="Book Antiqua" w:cs="Book Antiqua"/>
          <w:color w:val="000000"/>
        </w:rPr>
        <w:t xml:space="preserve"> AG, </w:t>
      </w:r>
      <w:proofErr w:type="spellStart"/>
      <w:r w:rsidRPr="00C9373D">
        <w:rPr>
          <w:rFonts w:ascii="Book Antiqua" w:eastAsia="Book Antiqua" w:hAnsi="Book Antiqua" w:cs="Book Antiqua"/>
          <w:color w:val="000000"/>
        </w:rPr>
        <w:t>Apostolov</w:t>
      </w:r>
      <w:proofErr w:type="spellEnd"/>
      <w:r w:rsidRPr="00C9373D">
        <w:rPr>
          <w:rFonts w:ascii="Book Antiqua" w:eastAsia="Book Antiqua" w:hAnsi="Book Antiqua" w:cs="Book Antiqua"/>
          <w:color w:val="000000"/>
        </w:rPr>
        <w:t xml:space="preserve"> R and Sinclair M, were involved in data interpretation, drafting and revising the work</w:t>
      </w:r>
      <w:r w:rsidR="00EC1E28" w:rsidRPr="00C9373D">
        <w:rPr>
          <w:rFonts w:ascii="Book Antiqua" w:eastAsia="Book Antiqua" w:hAnsi="Book Antiqua" w:cs="Book Antiqua"/>
          <w:color w:val="000000"/>
        </w:rPr>
        <w:t>; and</w:t>
      </w:r>
      <w:r w:rsidRPr="00C9373D">
        <w:rPr>
          <w:rFonts w:ascii="Book Antiqua" w:eastAsia="Book Antiqua" w:hAnsi="Book Antiqua" w:cs="Book Antiqua"/>
          <w:color w:val="000000"/>
        </w:rPr>
        <w:t xml:space="preserve"> </w:t>
      </w:r>
      <w:r w:rsidR="00EC1E28" w:rsidRPr="00C9373D">
        <w:rPr>
          <w:rFonts w:ascii="Book Antiqua" w:eastAsia="Book Antiqua" w:hAnsi="Book Antiqua" w:cs="Book Antiqua"/>
          <w:color w:val="000000"/>
        </w:rPr>
        <w:t>a</w:t>
      </w:r>
      <w:r w:rsidRPr="00C9373D">
        <w:rPr>
          <w:rFonts w:ascii="Book Antiqua" w:eastAsia="Book Antiqua" w:hAnsi="Book Antiqua" w:cs="Book Antiqua"/>
          <w:color w:val="000000"/>
        </w:rPr>
        <w:t>ll authors provided approval of the final version to be published.</w:t>
      </w:r>
    </w:p>
    <w:p w14:paraId="06DFCAD2" w14:textId="77777777" w:rsidR="00A77B3E" w:rsidRPr="00C9373D" w:rsidRDefault="00A77B3E" w:rsidP="00C9373D">
      <w:pPr>
        <w:spacing w:line="360" w:lineRule="auto"/>
        <w:jc w:val="both"/>
        <w:rPr>
          <w:rFonts w:ascii="Book Antiqua" w:hAnsi="Book Antiqua"/>
        </w:rPr>
      </w:pPr>
    </w:p>
    <w:p w14:paraId="52748419" w14:textId="4AF31CF5"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color w:val="000000"/>
        </w:rPr>
        <w:t xml:space="preserve">Corresponding author: Penelope Hey, FRACP, MBBS, Research Fellow, Staff Physician, </w:t>
      </w:r>
      <w:r w:rsidRPr="00C9373D">
        <w:rPr>
          <w:rFonts w:ascii="Book Antiqua" w:eastAsia="Book Antiqua" w:hAnsi="Book Antiqua" w:cs="Book Antiqua"/>
          <w:color w:val="000000"/>
        </w:rPr>
        <w:t xml:space="preserve">Liver Transplant Unit, Austin Health, 145 </w:t>
      </w:r>
      <w:proofErr w:type="spellStart"/>
      <w:r w:rsidRPr="00C9373D">
        <w:rPr>
          <w:rFonts w:ascii="Book Antiqua" w:eastAsia="Book Antiqua" w:hAnsi="Book Antiqua" w:cs="Book Antiqua"/>
          <w:color w:val="000000"/>
        </w:rPr>
        <w:t>Studley</w:t>
      </w:r>
      <w:proofErr w:type="spellEnd"/>
      <w:r w:rsidRPr="00C9373D">
        <w:rPr>
          <w:rFonts w:ascii="Book Antiqua" w:eastAsia="Book Antiqua" w:hAnsi="Book Antiqua" w:cs="Book Antiqua"/>
          <w:color w:val="000000"/>
        </w:rPr>
        <w:t xml:space="preserve"> R</w:t>
      </w:r>
      <w:r w:rsidR="0036759E" w:rsidRPr="00C9373D">
        <w:rPr>
          <w:rFonts w:ascii="Book Antiqua" w:eastAsia="Book Antiqua" w:hAnsi="Book Antiqua" w:cs="Book Antiqua"/>
          <w:color w:val="000000"/>
        </w:rPr>
        <w:t>oad</w:t>
      </w:r>
      <w:r w:rsidRPr="00C9373D">
        <w:rPr>
          <w:rFonts w:ascii="Book Antiqua" w:eastAsia="Book Antiqua" w:hAnsi="Book Antiqua" w:cs="Book Antiqua"/>
          <w:color w:val="000000"/>
        </w:rPr>
        <w:t>, Heidelberg 3084, Australia. penny.hey@austin.org.au</w:t>
      </w:r>
    </w:p>
    <w:p w14:paraId="5AFC9A8F" w14:textId="77777777" w:rsidR="00A77B3E" w:rsidRPr="00C9373D" w:rsidRDefault="00A77B3E" w:rsidP="00C9373D">
      <w:pPr>
        <w:spacing w:line="360" w:lineRule="auto"/>
        <w:jc w:val="both"/>
        <w:rPr>
          <w:rFonts w:ascii="Book Antiqua" w:hAnsi="Book Antiqua"/>
        </w:rPr>
      </w:pPr>
    </w:p>
    <w:p w14:paraId="27C233DF"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color w:val="000000"/>
        </w:rPr>
        <w:t xml:space="preserve">Received: </w:t>
      </w:r>
      <w:r w:rsidRPr="00C9373D">
        <w:rPr>
          <w:rFonts w:ascii="Book Antiqua" w:eastAsia="Book Antiqua" w:hAnsi="Book Antiqua" w:cs="Book Antiqua"/>
          <w:color w:val="000000"/>
        </w:rPr>
        <w:t>January 10, 2022</w:t>
      </w:r>
    </w:p>
    <w:p w14:paraId="604CB645" w14:textId="7F6EAB30"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color w:val="000000"/>
        </w:rPr>
        <w:t xml:space="preserve">Revised: </w:t>
      </w:r>
      <w:r w:rsidR="000E0071" w:rsidRPr="00C9373D">
        <w:rPr>
          <w:rFonts w:ascii="Book Antiqua" w:eastAsia="Book Antiqua" w:hAnsi="Book Antiqua" w:cs="Book Antiqua"/>
          <w:color w:val="000000"/>
        </w:rPr>
        <w:t>April 24, 2022</w:t>
      </w:r>
    </w:p>
    <w:p w14:paraId="79F9611C" w14:textId="11EC654F"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color w:val="000000"/>
        </w:rPr>
        <w:t xml:space="preserve">Accepted: </w:t>
      </w:r>
      <w:ins w:id="1" w:author="Liansheng" w:date="2022-05-22T04:42:00Z">
        <w:r w:rsidR="00EA68F6" w:rsidRPr="00EA68F6">
          <w:rPr>
            <w:rFonts w:ascii="Book Antiqua" w:eastAsia="Book Antiqua" w:hAnsi="Book Antiqua" w:cs="Book Antiqua"/>
            <w:b/>
            <w:bCs/>
            <w:color w:val="000000"/>
          </w:rPr>
          <w:t>May 22, 2022</w:t>
        </w:r>
      </w:ins>
    </w:p>
    <w:p w14:paraId="6F0F6C86" w14:textId="61DE128F"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color w:val="000000"/>
        </w:rPr>
        <w:t xml:space="preserve">Published online: </w:t>
      </w:r>
    </w:p>
    <w:p w14:paraId="6A9234B8" w14:textId="77777777" w:rsidR="000E0071" w:rsidRPr="00C9373D" w:rsidRDefault="000E0071" w:rsidP="00C9373D">
      <w:pPr>
        <w:spacing w:line="360" w:lineRule="auto"/>
        <w:jc w:val="both"/>
        <w:rPr>
          <w:rFonts w:ascii="Book Antiqua" w:eastAsia="Book Antiqua" w:hAnsi="Book Antiqua" w:cs="Book Antiqua"/>
          <w:b/>
          <w:color w:val="000000"/>
        </w:rPr>
      </w:pPr>
    </w:p>
    <w:p w14:paraId="6509B8D8" w14:textId="77777777" w:rsidR="000E0071" w:rsidRPr="00C9373D" w:rsidRDefault="000E0071" w:rsidP="00C9373D">
      <w:pPr>
        <w:spacing w:line="360" w:lineRule="auto"/>
        <w:jc w:val="both"/>
        <w:rPr>
          <w:rFonts w:ascii="Book Antiqua" w:eastAsia="Book Antiqua" w:hAnsi="Book Antiqua" w:cs="Book Antiqua"/>
          <w:b/>
          <w:color w:val="000000"/>
        </w:rPr>
      </w:pPr>
    </w:p>
    <w:p w14:paraId="085C075A" w14:textId="05FD649E"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color w:val="000000"/>
        </w:rPr>
        <w:t>Abstract</w:t>
      </w:r>
    </w:p>
    <w:p w14:paraId="4D92CA88"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BACKGROUND</w:t>
      </w:r>
    </w:p>
    <w:p w14:paraId="13709E26" w14:textId="18AAEB0A"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Pre-transplant muscle wasting</w:t>
      </w:r>
      <w:r w:rsidR="00EC1E28"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measured by </w:t>
      </w:r>
      <w:r w:rsidR="00EC1E28" w:rsidRPr="00C9373D">
        <w:rPr>
          <w:rFonts w:ascii="Book Antiqua" w:eastAsia="Book Antiqua" w:hAnsi="Book Antiqua" w:cs="Book Antiqua"/>
          <w:color w:val="000000"/>
        </w:rPr>
        <w:t>computed tomography</w:t>
      </w:r>
      <w:r w:rsidRPr="00C9373D">
        <w:rPr>
          <w:rFonts w:ascii="Book Antiqua" w:eastAsia="Book Antiqua" w:hAnsi="Book Antiqua" w:cs="Book Antiqua"/>
          <w:color w:val="000000"/>
        </w:rPr>
        <w:t xml:space="preserve"> has been associated with adverse clinical outcomes after liver transplantation including increased rates of sepsis and </w:t>
      </w:r>
      <w:proofErr w:type="spellStart"/>
      <w:r w:rsidRPr="00C9373D">
        <w:rPr>
          <w:rFonts w:ascii="Book Antiqua" w:eastAsia="Book Antiqua" w:hAnsi="Book Antiqua" w:cs="Book Antiqua"/>
          <w:color w:val="000000"/>
        </w:rPr>
        <w:t>hospitalisation</w:t>
      </w:r>
      <w:proofErr w:type="spellEnd"/>
      <w:r w:rsidRPr="00C9373D">
        <w:rPr>
          <w:rFonts w:ascii="Book Antiqua" w:eastAsia="Book Antiqua" w:hAnsi="Book Antiqua" w:cs="Book Antiqua"/>
          <w:color w:val="000000"/>
        </w:rPr>
        <w:t xml:space="preserve"> days. Upper limb lean mass (LM) measured by </w:t>
      </w:r>
      <w:bookmarkStart w:id="2" w:name="_Hlk102140729"/>
      <w:r w:rsidRPr="00C9373D">
        <w:rPr>
          <w:rFonts w:ascii="Book Antiqua" w:eastAsia="Book Antiqua" w:hAnsi="Book Antiqua" w:cs="Book Antiqua"/>
          <w:color w:val="000000"/>
        </w:rPr>
        <w:t xml:space="preserve">dual-energy </w:t>
      </w:r>
      <w:r w:rsidR="00EC1E28" w:rsidRPr="00C9373D">
        <w:rPr>
          <w:rFonts w:ascii="Book Antiqua" w:eastAsia="Book Antiqua" w:hAnsi="Book Antiqua" w:cs="Book Antiqua"/>
          <w:color w:val="000000"/>
        </w:rPr>
        <w:t>X</w:t>
      </w:r>
      <w:r w:rsidRPr="00C9373D">
        <w:rPr>
          <w:rFonts w:ascii="Book Antiqua" w:eastAsia="Book Antiqua" w:hAnsi="Book Antiqua" w:cs="Book Antiqua"/>
          <w:color w:val="000000"/>
        </w:rPr>
        <w:t>-ray absorptiometry</w:t>
      </w:r>
      <w:bookmarkEnd w:id="2"/>
      <w:r w:rsidRPr="00C9373D">
        <w:rPr>
          <w:rFonts w:ascii="Book Antiqua" w:eastAsia="Book Antiqua" w:hAnsi="Book Antiqua" w:cs="Book Antiqua"/>
          <w:color w:val="000000"/>
        </w:rPr>
        <w:t xml:space="preserve"> (DEXA) was recently identified as a novel predictor of sarcopenia-associated mortality in men waitlisted for transplantation.</w:t>
      </w:r>
    </w:p>
    <w:p w14:paraId="626FCA01" w14:textId="77777777" w:rsidR="00A77B3E" w:rsidRPr="00C9373D" w:rsidRDefault="00A77B3E" w:rsidP="00C9373D">
      <w:pPr>
        <w:spacing w:line="360" w:lineRule="auto"/>
        <w:jc w:val="both"/>
        <w:rPr>
          <w:rFonts w:ascii="Book Antiqua" w:hAnsi="Book Antiqua"/>
        </w:rPr>
      </w:pPr>
    </w:p>
    <w:p w14:paraId="75A57D06"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AIM</w:t>
      </w:r>
    </w:p>
    <w:p w14:paraId="68BA4843" w14:textId="5D0DBE50" w:rsidR="00A77B3E" w:rsidRPr="00C9373D" w:rsidRDefault="00EC1E28" w:rsidP="00C9373D">
      <w:pPr>
        <w:spacing w:line="360" w:lineRule="auto"/>
        <w:jc w:val="both"/>
        <w:rPr>
          <w:rFonts w:ascii="Book Antiqua" w:hAnsi="Book Antiqua"/>
        </w:rPr>
      </w:pPr>
      <w:r w:rsidRPr="00C9373D">
        <w:rPr>
          <w:rFonts w:ascii="Book Antiqua" w:eastAsia="Book Antiqua" w:hAnsi="Book Antiqua" w:cs="Book Antiqua"/>
          <w:color w:val="000000"/>
        </w:rPr>
        <w:t>To</w:t>
      </w:r>
      <w:r w:rsidR="00A5731D" w:rsidRPr="00C9373D">
        <w:rPr>
          <w:rFonts w:ascii="Book Antiqua" w:eastAsia="Book Antiqua" w:hAnsi="Book Antiqua" w:cs="Book Antiqua"/>
          <w:color w:val="000000"/>
        </w:rPr>
        <w:t xml:space="preserve"> investigate the use of DEXA LM in predicting gender-stratified early post-transplant outcomes.</w:t>
      </w:r>
    </w:p>
    <w:p w14:paraId="4D73208F" w14:textId="77777777" w:rsidR="00A77B3E" w:rsidRPr="00C9373D" w:rsidRDefault="00A77B3E" w:rsidP="00C9373D">
      <w:pPr>
        <w:spacing w:line="360" w:lineRule="auto"/>
        <w:jc w:val="both"/>
        <w:rPr>
          <w:rFonts w:ascii="Book Antiqua" w:hAnsi="Book Antiqua"/>
        </w:rPr>
      </w:pPr>
    </w:p>
    <w:p w14:paraId="54B4EF35"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METHODS</w:t>
      </w:r>
    </w:p>
    <w:p w14:paraId="3C499540" w14:textId="09D857F3"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Liver transplant recipients who underwent pre-transplant DEXA body composition imaging between 2002 and 2017 were included. Endpoints included post-transplant mortality and graft failure, bacterial infections, acute cellular rejection</w:t>
      </w:r>
      <w:r w:rsidR="00903B83" w:rsidRPr="00C9373D">
        <w:rPr>
          <w:rFonts w:ascii="Book Antiqua" w:eastAsia="Book Antiqua" w:hAnsi="Book Antiqua" w:cs="Book Antiqua"/>
          <w:color w:val="000000"/>
        </w:rPr>
        <w:t xml:space="preserve"> (ACR)</w:t>
      </w:r>
      <w:r w:rsidRPr="00C9373D">
        <w:rPr>
          <w:rFonts w:ascii="Book Antiqua" w:eastAsia="Book Antiqua" w:hAnsi="Book Antiqua" w:cs="Book Antiqua"/>
          <w:color w:val="000000"/>
        </w:rPr>
        <w:t xml:space="preserve"> and intensive care and total hospital length of stay.</w:t>
      </w:r>
    </w:p>
    <w:p w14:paraId="6DEF9FA6" w14:textId="77777777" w:rsidR="00A77B3E" w:rsidRPr="00C9373D" w:rsidRDefault="00A77B3E" w:rsidP="00C9373D">
      <w:pPr>
        <w:spacing w:line="360" w:lineRule="auto"/>
        <w:jc w:val="both"/>
        <w:rPr>
          <w:rFonts w:ascii="Book Antiqua" w:hAnsi="Book Antiqua"/>
        </w:rPr>
      </w:pPr>
    </w:p>
    <w:p w14:paraId="1CCC969F"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RESULTS</w:t>
      </w:r>
    </w:p>
    <w:p w14:paraId="6FBB1A37" w14:textId="383F56E6"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 xml:space="preserve">Four hundred and sixty-nine patients met inclusion criteria of which 338 were male (72%). Median age was 55.0 years </w:t>
      </w:r>
      <w:r w:rsidR="00232FC2" w:rsidRPr="00C9373D">
        <w:rPr>
          <w:rFonts w:ascii="Book Antiqua" w:eastAsia="Book Antiqua" w:hAnsi="Book Antiqua" w:cs="Book Antiqua"/>
          <w:color w:val="000000"/>
        </w:rPr>
        <w:t>(interquartile range</w:t>
      </w:r>
      <w:r w:rsidRPr="00C9373D">
        <w:rPr>
          <w:rFonts w:ascii="Book Antiqua" w:eastAsia="Book Antiqua" w:hAnsi="Book Antiqua" w:cs="Book Antiqua"/>
          <w:color w:val="000000"/>
        </w:rPr>
        <w:t xml:space="preserve"> 47.4, 59.7</w:t>
      </w:r>
      <w:r w:rsidR="00232FC2"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and </w:t>
      </w:r>
      <w:r w:rsidR="00232FC2" w:rsidRPr="00C9373D">
        <w:rPr>
          <w:rFonts w:ascii="Book Antiqua" w:eastAsia="Book Antiqua" w:hAnsi="Book Antiqua" w:cs="Book Antiqua"/>
          <w:color w:val="000000"/>
        </w:rPr>
        <w:t>model for end-stage liver disease (</w:t>
      </w:r>
      <w:r w:rsidRPr="00C9373D">
        <w:rPr>
          <w:rFonts w:ascii="Book Antiqua" w:eastAsia="Book Antiqua" w:hAnsi="Book Antiqua" w:cs="Book Antiqua"/>
          <w:color w:val="000000"/>
        </w:rPr>
        <w:t>MELD</w:t>
      </w:r>
      <w:r w:rsidR="00232FC2"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score 16. Median time from assessment to transplantation was 7 </w:t>
      </w:r>
      <w:proofErr w:type="spellStart"/>
      <w:r w:rsidRPr="00C9373D">
        <w:rPr>
          <w:rFonts w:ascii="Book Antiqua" w:eastAsia="Book Antiqua" w:hAnsi="Book Antiqua" w:cs="Book Antiqua"/>
          <w:color w:val="000000"/>
        </w:rPr>
        <w:t>mo</w:t>
      </w:r>
      <w:proofErr w:type="spellEnd"/>
      <w:r w:rsidRPr="00C9373D">
        <w:rPr>
          <w:rFonts w:ascii="Book Antiqua" w:eastAsia="Book Antiqua" w:hAnsi="Book Antiqua" w:cs="Book Antiqua"/>
          <w:color w:val="000000"/>
        </w:rPr>
        <w:t xml:space="preserve"> </w:t>
      </w:r>
      <w:r w:rsidR="00232FC2" w:rsidRPr="00C9373D">
        <w:rPr>
          <w:rFonts w:ascii="Book Antiqua" w:eastAsia="Book Antiqua" w:hAnsi="Book Antiqua" w:cs="Book Antiqua"/>
          <w:color w:val="000000"/>
        </w:rPr>
        <w:lastRenderedPageBreak/>
        <w:t>(</w:t>
      </w:r>
      <w:r w:rsidRPr="00C9373D">
        <w:rPr>
          <w:rFonts w:ascii="Book Antiqua" w:eastAsia="Book Antiqua" w:hAnsi="Book Antiqua" w:cs="Book Antiqua"/>
          <w:color w:val="000000"/>
        </w:rPr>
        <w:t>3.5, 12</w:t>
      </w:r>
      <w:r w:rsidR="00232FC2"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Upper limb LM was inversely associated with bacterial infections at 180 d post-transplant </w:t>
      </w:r>
      <w:r w:rsidR="001F22CE" w:rsidRPr="00C9373D">
        <w:rPr>
          <w:rFonts w:ascii="Book Antiqua" w:eastAsia="Book Antiqua" w:hAnsi="Book Antiqua" w:cs="Book Antiqua"/>
          <w:color w:val="000000"/>
        </w:rPr>
        <w:t>(</w:t>
      </w:r>
      <w:r w:rsidR="00232FC2" w:rsidRPr="00C9373D">
        <w:rPr>
          <w:rFonts w:ascii="Book Antiqua" w:eastAsia="Book Antiqua" w:hAnsi="Book Antiqua" w:cs="Book Antiqua"/>
          <w:color w:val="000000"/>
        </w:rPr>
        <w:t xml:space="preserve">hazard ratio = </w:t>
      </w:r>
      <w:r w:rsidRPr="00C9373D">
        <w:rPr>
          <w:rFonts w:ascii="Book Antiqua" w:eastAsia="Book Antiqua" w:hAnsi="Book Antiqua" w:cs="Book Antiqua"/>
          <w:color w:val="000000"/>
        </w:rPr>
        <w:t>0.42</w:t>
      </w:r>
      <w:r w:rsidR="001F22CE"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w:t>
      </w:r>
      <w:r w:rsidR="001F22CE" w:rsidRPr="00C9373D">
        <w:rPr>
          <w:rFonts w:ascii="Book Antiqua" w:eastAsia="Book Antiqua" w:hAnsi="Book Antiqua" w:cs="Book Antiqua"/>
          <w:color w:val="000000"/>
        </w:rPr>
        <w:t xml:space="preserve">95% confidence interval: </w:t>
      </w:r>
      <w:r w:rsidRPr="00C9373D">
        <w:rPr>
          <w:rFonts w:ascii="Book Antiqua" w:eastAsia="Book Antiqua" w:hAnsi="Book Antiqua" w:cs="Book Antiqua"/>
          <w:color w:val="000000"/>
        </w:rPr>
        <w:t>0.20</w:t>
      </w:r>
      <w:r w:rsidR="001F22CE" w:rsidRPr="00C9373D">
        <w:rPr>
          <w:rFonts w:ascii="Book Antiqua" w:eastAsia="Book Antiqua" w:hAnsi="Book Antiqua" w:cs="Book Antiqua"/>
          <w:color w:val="000000"/>
        </w:rPr>
        <w:t>-</w:t>
      </w:r>
      <w:r w:rsidRPr="00C9373D">
        <w:rPr>
          <w:rFonts w:ascii="Book Antiqua" w:eastAsia="Book Antiqua" w:hAnsi="Book Antiqua" w:cs="Book Antiqua"/>
          <w:color w:val="000000"/>
        </w:rPr>
        <w:t>0.89</w:t>
      </w:r>
      <w:r w:rsidR="001F22CE"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w:t>
      </w:r>
      <w:r w:rsidRPr="00C9373D">
        <w:rPr>
          <w:rFonts w:ascii="Book Antiqua" w:eastAsia="Book Antiqua" w:hAnsi="Book Antiqua" w:cs="Book Antiqua"/>
          <w:i/>
          <w:iCs/>
          <w:color w:val="000000"/>
        </w:rPr>
        <w:t>P</w:t>
      </w:r>
      <w:r w:rsidRPr="00C9373D">
        <w:rPr>
          <w:rFonts w:ascii="Book Antiqua" w:eastAsia="Book Antiqua" w:hAnsi="Book Antiqua" w:cs="Book Antiqua"/>
          <w:color w:val="000000"/>
        </w:rPr>
        <w:t xml:space="preserve"> = 0.024</w:t>
      </w:r>
      <w:r w:rsidR="001F22CE"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in males only.</w:t>
      </w:r>
      <w:r w:rsidR="00232FC2"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There was a negative correlation between upper limb LM and intensive care (</w:t>
      </w:r>
      <w:proofErr w:type="spellStart"/>
      <w:r w:rsidRPr="00C9373D">
        <w:rPr>
          <w:rFonts w:ascii="Book Antiqua" w:eastAsia="Book Antiqua" w:hAnsi="Book Antiqua" w:cs="Book Antiqua"/>
          <w:color w:val="000000"/>
        </w:rPr>
        <w:t>τ</w:t>
      </w:r>
      <w:r w:rsidRPr="00C9373D">
        <w:rPr>
          <w:rFonts w:ascii="Book Antiqua" w:eastAsia="Book Antiqua" w:hAnsi="Book Antiqua" w:cs="Book Antiqua"/>
          <w:color w:val="000000"/>
          <w:vertAlign w:val="subscript"/>
        </w:rPr>
        <w:t>b</w:t>
      </w:r>
      <w:proofErr w:type="spellEnd"/>
      <w:r w:rsidR="00232FC2"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w:t>
      </w:r>
      <w:r w:rsidR="00232FC2"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w:t>
      </w:r>
      <w:r w:rsidR="00232FC2" w:rsidRPr="00C9373D">
        <w:rPr>
          <w:rFonts w:ascii="Book Antiqua" w:eastAsia="Book Antiqua" w:hAnsi="Book Antiqua" w:cs="Book Antiqua"/>
          <w:color w:val="000000"/>
        </w:rPr>
        <w:t>0</w:t>
      </w:r>
      <w:r w:rsidRPr="00C9373D">
        <w:rPr>
          <w:rFonts w:ascii="Book Antiqua" w:eastAsia="Book Antiqua" w:hAnsi="Book Antiqua" w:cs="Book Antiqua"/>
          <w:color w:val="000000"/>
        </w:rPr>
        <w:t>.090,</w:t>
      </w:r>
      <w:r w:rsidR="00232FC2" w:rsidRPr="00C9373D">
        <w:rPr>
          <w:rFonts w:ascii="Book Antiqua" w:eastAsia="Book Antiqua" w:hAnsi="Book Antiqua" w:cs="Book Antiqua"/>
          <w:color w:val="000000"/>
        </w:rPr>
        <w:t xml:space="preserve"> </w:t>
      </w:r>
      <w:r w:rsidR="00232FC2" w:rsidRPr="00C9373D">
        <w:rPr>
          <w:rFonts w:ascii="Book Antiqua" w:eastAsia="Book Antiqua" w:hAnsi="Book Antiqua" w:cs="Book Antiqua"/>
          <w:i/>
          <w:iCs/>
          <w:color w:val="000000"/>
        </w:rPr>
        <w:t>P</w:t>
      </w:r>
      <w:r w:rsidR="00232FC2"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w:t>
      </w:r>
      <w:r w:rsidR="00232FC2"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0.015)</w:t>
      </w:r>
      <w:r w:rsidR="00232FC2"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and total hospital length of</w:t>
      </w:r>
      <w:r w:rsidR="00232FC2"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stay (</w:t>
      </w:r>
      <w:proofErr w:type="spellStart"/>
      <w:r w:rsidRPr="00C9373D">
        <w:rPr>
          <w:rFonts w:ascii="Book Antiqua" w:eastAsia="Book Antiqua" w:hAnsi="Book Antiqua" w:cs="Book Antiqua"/>
          <w:color w:val="000000"/>
        </w:rPr>
        <w:t>τ</w:t>
      </w:r>
      <w:r w:rsidRPr="00C9373D">
        <w:rPr>
          <w:rFonts w:ascii="Book Antiqua" w:eastAsia="Book Antiqua" w:hAnsi="Book Antiqua" w:cs="Book Antiqua"/>
          <w:color w:val="000000"/>
          <w:vertAlign w:val="subscript"/>
        </w:rPr>
        <w:t>b</w:t>
      </w:r>
      <w:proofErr w:type="spellEnd"/>
      <w:r w:rsidR="00232FC2"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w:t>
      </w:r>
      <w:r w:rsidR="00232FC2"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w:t>
      </w:r>
      <w:r w:rsidR="00232FC2" w:rsidRPr="00C9373D">
        <w:rPr>
          <w:rFonts w:ascii="Book Antiqua" w:eastAsia="Book Antiqua" w:hAnsi="Book Antiqua" w:cs="Book Antiqua"/>
          <w:color w:val="000000"/>
        </w:rPr>
        <w:t>0</w:t>
      </w:r>
      <w:r w:rsidRPr="00C9373D">
        <w:rPr>
          <w:rFonts w:ascii="Book Antiqua" w:eastAsia="Book Antiqua" w:hAnsi="Book Antiqua" w:cs="Book Antiqua"/>
          <w:color w:val="000000"/>
        </w:rPr>
        <w:t>.10,</w:t>
      </w:r>
      <w:r w:rsidR="00232FC2" w:rsidRPr="00C9373D">
        <w:rPr>
          <w:rFonts w:ascii="Book Antiqua" w:eastAsia="Book Antiqua" w:hAnsi="Book Antiqua" w:cs="Book Antiqua"/>
          <w:color w:val="000000"/>
        </w:rPr>
        <w:t xml:space="preserve"> </w:t>
      </w:r>
      <w:r w:rsidR="00232FC2" w:rsidRPr="00C9373D">
        <w:rPr>
          <w:rFonts w:ascii="Book Antiqua" w:eastAsia="Book Antiqua" w:hAnsi="Book Antiqua" w:cs="Book Antiqua"/>
          <w:i/>
          <w:iCs/>
          <w:color w:val="000000"/>
        </w:rPr>
        <w:t>P</w:t>
      </w:r>
      <w:r w:rsidR="00232FC2"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w:t>
      </w:r>
      <w:r w:rsidR="00232FC2"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0.0078) in men. In women, neither MELD nor body composition parameters were associated with post-transplant adverse outcomes or increased length of stay. Body composition parameters, MELD and age were not associated with 90-d mortality or graft failure in either gender. There were no significant predictors of early </w:t>
      </w:r>
      <w:r w:rsidR="00903B83" w:rsidRPr="00C9373D">
        <w:rPr>
          <w:rFonts w:ascii="Book Antiqua" w:eastAsia="Book Antiqua" w:hAnsi="Book Antiqua" w:cs="Book Antiqua"/>
          <w:color w:val="000000"/>
        </w:rPr>
        <w:t>ACR</w:t>
      </w:r>
      <w:r w:rsidRPr="00C9373D">
        <w:rPr>
          <w:rFonts w:ascii="Book Antiqua" w:eastAsia="Book Antiqua" w:hAnsi="Book Antiqua" w:cs="Book Antiqua"/>
          <w:color w:val="000000"/>
        </w:rPr>
        <w:t>.</w:t>
      </w:r>
    </w:p>
    <w:p w14:paraId="77E9A29E" w14:textId="77777777" w:rsidR="00A77B3E" w:rsidRPr="00C9373D" w:rsidRDefault="00A77B3E" w:rsidP="00C9373D">
      <w:pPr>
        <w:spacing w:line="360" w:lineRule="auto"/>
        <w:jc w:val="both"/>
        <w:rPr>
          <w:rFonts w:ascii="Book Antiqua" w:hAnsi="Book Antiqua"/>
        </w:rPr>
      </w:pPr>
    </w:p>
    <w:p w14:paraId="5910844D"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CONCLUSION</w:t>
      </w:r>
    </w:p>
    <w:p w14:paraId="69B07661" w14:textId="00893BBB"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Sarcopenia is an independent and potentially modifiable predictor of increased post-transplant bacterial infections and hospital length of stay in men with cirrhosis.</w:t>
      </w:r>
      <w:r w:rsidR="00A15FB4"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DEXA upper limb LM provides a novel measure of muscle wasting that has prognostic value in this cohort.</w:t>
      </w:r>
      <w:r w:rsidR="00A15FB4"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The lack of association in women requires further investigation.</w:t>
      </w:r>
    </w:p>
    <w:p w14:paraId="31BA6378" w14:textId="77777777" w:rsidR="00A77B3E" w:rsidRPr="00C9373D" w:rsidRDefault="00A77B3E" w:rsidP="00C9373D">
      <w:pPr>
        <w:spacing w:line="360" w:lineRule="auto"/>
        <w:jc w:val="both"/>
        <w:rPr>
          <w:rFonts w:ascii="Book Antiqua" w:hAnsi="Book Antiqua"/>
        </w:rPr>
      </w:pPr>
    </w:p>
    <w:p w14:paraId="5686D293" w14:textId="096A4BE1"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color w:val="000000"/>
        </w:rPr>
        <w:t xml:space="preserve">Key Words: </w:t>
      </w:r>
      <w:r w:rsidRPr="00C9373D">
        <w:rPr>
          <w:rFonts w:ascii="Book Antiqua" w:eastAsia="Book Antiqua" w:hAnsi="Book Antiqua" w:cs="Book Antiqua"/>
          <w:color w:val="000000"/>
        </w:rPr>
        <w:t xml:space="preserve">Dual-energy </w:t>
      </w:r>
      <w:r w:rsidR="00A15FB4" w:rsidRPr="00C9373D">
        <w:rPr>
          <w:rFonts w:ascii="Book Antiqua" w:eastAsia="Book Antiqua" w:hAnsi="Book Antiqua" w:cs="Book Antiqua"/>
          <w:color w:val="000000"/>
        </w:rPr>
        <w:t>X</w:t>
      </w:r>
      <w:r w:rsidRPr="00C9373D">
        <w:rPr>
          <w:rFonts w:ascii="Book Antiqua" w:eastAsia="Book Antiqua" w:hAnsi="Book Antiqua" w:cs="Book Antiqua"/>
          <w:color w:val="000000"/>
        </w:rPr>
        <w:t xml:space="preserve">-ray absorptiometry; </w:t>
      </w:r>
      <w:r w:rsidR="00A15FB4" w:rsidRPr="00C9373D">
        <w:rPr>
          <w:rFonts w:ascii="Book Antiqua" w:eastAsia="Book Antiqua" w:hAnsi="Book Antiqua" w:cs="Book Antiqua"/>
          <w:color w:val="000000"/>
        </w:rPr>
        <w:t>S</w:t>
      </w:r>
      <w:r w:rsidRPr="00C9373D">
        <w:rPr>
          <w:rFonts w:ascii="Book Antiqua" w:eastAsia="Book Antiqua" w:hAnsi="Book Antiqua" w:cs="Book Antiqua"/>
          <w:color w:val="000000"/>
        </w:rPr>
        <w:t xml:space="preserve">arcopenia; </w:t>
      </w:r>
      <w:r w:rsidR="00A15FB4" w:rsidRPr="00C9373D">
        <w:rPr>
          <w:rFonts w:ascii="Book Antiqua" w:eastAsia="Book Antiqua" w:hAnsi="Book Antiqua" w:cs="Book Antiqua"/>
          <w:color w:val="000000"/>
        </w:rPr>
        <w:t>B</w:t>
      </w:r>
      <w:r w:rsidRPr="00C9373D">
        <w:rPr>
          <w:rFonts w:ascii="Book Antiqua" w:eastAsia="Book Antiqua" w:hAnsi="Book Antiqua" w:cs="Book Antiqua"/>
          <w:color w:val="000000"/>
        </w:rPr>
        <w:t xml:space="preserve">ody composition; </w:t>
      </w:r>
      <w:r w:rsidR="00A15FB4" w:rsidRPr="00C9373D">
        <w:rPr>
          <w:rFonts w:ascii="Book Antiqua" w:eastAsia="Book Antiqua" w:hAnsi="Book Antiqua" w:cs="Book Antiqua"/>
          <w:color w:val="000000"/>
        </w:rPr>
        <w:t>L</w:t>
      </w:r>
      <w:r w:rsidRPr="00C9373D">
        <w:rPr>
          <w:rFonts w:ascii="Book Antiqua" w:eastAsia="Book Antiqua" w:hAnsi="Book Antiqua" w:cs="Book Antiqua"/>
          <w:color w:val="000000"/>
        </w:rPr>
        <w:t xml:space="preserve">iver transplantation; </w:t>
      </w:r>
      <w:r w:rsidR="00A15FB4" w:rsidRPr="00C9373D">
        <w:rPr>
          <w:rFonts w:ascii="Book Antiqua" w:eastAsia="Book Antiqua" w:hAnsi="Book Antiqua" w:cs="Book Antiqua"/>
          <w:color w:val="000000"/>
        </w:rPr>
        <w:t>S</w:t>
      </w:r>
      <w:r w:rsidRPr="00C9373D">
        <w:rPr>
          <w:rFonts w:ascii="Book Antiqua" w:eastAsia="Book Antiqua" w:hAnsi="Book Antiqua" w:cs="Book Antiqua"/>
          <w:color w:val="000000"/>
        </w:rPr>
        <w:t>urvival</w:t>
      </w:r>
    </w:p>
    <w:p w14:paraId="0D494565" w14:textId="77777777" w:rsidR="00A77B3E" w:rsidRPr="00C9373D" w:rsidRDefault="00A77B3E" w:rsidP="00C9373D">
      <w:pPr>
        <w:spacing w:line="360" w:lineRule="auto"/>
        <w:jc w:val="both"/>
        <w:rPr>
          <w:rFonts w:ascii="Book Antiqua" w:hAnsi="Book Antiqua"/>
        </w:rPr>
      </w:pPr>
    </w:p>
    <w:p w14:paraId="4EF7EE0F" w14:textId="0A0353BA"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 xml:space="preserve">Hey P, </w:t>
      </w:r>
      <w:proofErr w:type="spellStart"/>
      <w:r w:rsidRPr="00C9373D">
        <w:rPr>
          <w:rFonts w:ascii="Book Antiqua" w:eastAsia="Book Antiqua" w:hAnsi="Book Antiqua" w:cs="Book Antiqua"/>
          <w:color w:val="000000"/>
        </w:rPr>
        <w:t>Hoermann</w:t>
      </w:r>
      <w:proofErr w:type="spellEnd"/>
      <w:r w:rsidRPr="00C9373D">
        <w:rPr>
          <w:rFonts w:ascii="Book Antiqua" w:eastAsia="Book Antiqua" w:hAnsi="Book Antiqua" w:cs="Book Antiqua"/>
          <w:color w:val="000000"/>
        </w:rPr>
        <w:t xml:space="preserve"> R, </w:t>
      </w:r>
      <w:proofErr w:type="spellStart"/>
      <w:r w:rsidRPr="00C9373D">
        <w:rPr>
          <w:rFonts w:ascii="Book Antiqua" w:eastAsia="Book Antiqua" w:hAnsi="Book Antiqua" w:cs="Book Antiqua"/>
          <w:color w:val="000000"/>
        </w:rPr>
        <w:t>Gow</w:t>
      </w:r>
      <w:proofErr w:type="spellEnd"/>
      <w:r w:rsidRPr="00C9373D">
        <w:rPr>
          <w:rFonts w:ascii="Book Antiqua" w:eastAsia="Book Antiqua" w:hAnsi="Book Antiqua" w:cs="Book Antiqua"/>
          <w:color w:val="000000"/>
        </w:rPr>
        <w:t xml:space="preserve"> P, Hanrahan TP, </w:t>
      </w:r>
      <w:proofErr w:type="spellStart"/>
      <w:r w:rsidRPr="00C9373D">
        <w:rPr>
          <w:rFonts w:ascii="Book Antiqua" w:eastAsia="Book Antiqua" w:hAnsi="Book Antiqua" w:cs="Book Antiqua"/>
          <w:color w:val="000000"/>
        </w:rPr>
        <w:t>Testro</w:t>
      </w:r>
      <w:proofErr w:type="spellEnd"/>
      <w:r w:rsidRPr="00C9373D">
        <w:rPr>
          <w:rFonts w:ascii="Book Antiqua" w:eastAsia="Book Antiqua" w:hAnsi="Book Antiqua" w:cs="Book Antiqua"/>
          <w:color w:val="000000"/>
        </w:rPr>
        <w:t xml:space="preserve"> AG, </w:t>
      </w:r>
      <w:proofErr w:type="spellStart"/>
      <w:r w:rsidRPr="00C9373D">
        <w:rPr>
          <w:rFonts w:ascii="Book Antiqua" w:eastAsia="Book Antiqua" w:hAnsi="Book Antiqua" w:cs="Book Antiqua"/>
          <w:color w:val="000000"/>
        </w:rPr>
        <w:t>Apostolov</w:t>
      </w:r>
      <w:proofErr w:type="spellEnd"/>
      <w:r w:rsidRPr="00C9373D">
        <w:rPr>
          <w:rFonts w:ascii="Book Antiqua" w:eastAsia="Book Antiqua" w:hAnsi="Book Antiqua" w:cs="Book Antiqua"/>
          <w:color w:val="000000"/>
        </w:rPr>
        <w:t xml:space="preserve"> R, Sinclair M. </w:t>
      </w:r>
      <w:r w:rsidR="00A15FB4" w:rsidRPr="00C9373D">
        <w:rPr>
          <w:rFonts w:ascii="Book Antiqua" w:eastAsia="Book Antiqua" w:hAnsi="Book Antiqua" w:cs="Book Antiqua"/>
          <w:color w:val="000000"/>
        </w:rPr>
        <w:t>Reduced upper limb lean mass on dual energy X-ray absorptiometry predicts adverse outcomes in male liver transplant recipients</w:t>
      </w:r>
      <w:r w:rsidRPr="00C9373D">
        <w:rPr>
          <w:rFonts w:ascii="Book Antiqua" w:eastAsia="Book Antiqua" w:hAnsi="Book Antiqua" w:cs="Book Antiqua"/>
          <w:color w:val="000000"/>
        </w:rPr>
        <w:t xml:space="preserve">. </w:t>
      </w:r>
      <w:r w:rsidRPr="00C9373D">
        <w:rPr>
          <w:rFonts w:ascii="Book Antiqua" w:eastAsia="Book Antiqua" w:hAnsi="Book Antiqua" w:cs="Book Antiqua"/>
          <w:i/>
          <w:iCs/>
          <w:color w:val="000000"/>
        </w:rPr>
        <w:t>World J Transplant</w:t>
      </w:r>
      <w:r w:rsidRPr="00C9373D">
        <w:rPr>
          <w:rFonts w:ascii="Book Antiqua" w:eastAsia="Book Antiqua" w:hAnsi="Book Antiqua" w:cs="Book Antiqua"/>
          <w:color w:val="000000"/>
        </w:rPr>
        <w:t xml:space="preserve"> 2022; In press</w:t>
      </w:r>
    </w:p>
    <w:p w14:paraId="1874A266" w14:textId="77777777" w:rsidR="00A77B3E" w:rsidRPr="00C9373D" w:rsidRDefault="00A77B3E" w:rsidP="00C9373D">
      <w:pPr>
        <w:spacing w:line="360" w:lineRule="auto"/>
        <w:jc w:val="both"/>
        <w:rPr>
          <w:rFonts w:ascii="Book Antiqua" w:hAnsi="Book Antiqua"/>
        </w:rPr>
      </w:pPr>
    </w:p>
    <w:p w14:paraId="4D86DA93" w14:textId="3A7BC74F"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color w:val="000000"/>
        </w:rPr>
        <w:t xml:space="preserve">Core Tip: </w:t>
      </w:r>
      <w:r w:rsidRPr="00C9373D">
        <w:rPr>
          <w:rFonts w:ascii="Book Antiqua" w:eastAsia="Book Antiqua" w:hAnsi="Book Antiqua" w:cs="Book Antiqua"/>
          <w:color w:val="000000"/>
        </w:rPr>
        <w:t xml:space="preserve">Pre-transplant sarcopenia as measured by single-slice </w:t>
      </w:r>
      <w:r w:rsidR="00232FC2" w:rsidRPr="00C9373D">
        <w:rPr>
          <w:rFonts w:ascii="Book Antiqua" w:eastAsia="Book Antiqua" w:hAnsi="Book Antiqua" w:cs="Book Antiqua"/>
          <w:color w:val="000000"/>
        </w:rPr>
        <w:t>computed tomography</w:t>
      </w:r>
      <w:r w:rsidRPr="00C9373D">
        <w:rPr>
          <w:rFonts w:ascii="Book Antiqua" w:eastAsia="Book Antiqua" w:hAnsi="Book Antiqua" w:cs="Book Antiqua"/>
          <w:color w:val="000000"/>
        </w:rPr>
        <w:t xml:space="preserve"> has prognostic value in predicting outcomes in liver transplant recipients. In this retrospective study, we explore the association of pre-transplant</w:t>
      </w:r>
      <w:r w:rsidR="00EC1E28" w:rsidRPr="00C9373D">
        <w:rPr>
          <w:rFonts w:ascii="Book Antiqua" w:hAnsi="Book Antiqua"/>
        </w:rPr>
        <w:t xml:space="preserve"> </w:t>
      </w:r>
      <w:r w:rsidR="00EC1E28" w:rsidRPr="00C9373D">
        <w:rPr>
          <w:rFonts w:ascii="Book Antiqua" w:eastAsia="Book Antiqua" w:hAnsi="Book Antiqua" w:cs="Book Antiqua"/>
          <w:color w:val="000000"/>
        </w:rPr>
        <w:t>dual-energy X-ray absorptiometry</w:t>
      </w:r>
      <w:r w:rsidRPr="00C9373D">
        <w:rPr>
          <w:rFonts w:ascii="Book Antiqua" w:eastAsia="Book Antiqua" w:hAnsi="Book Antiqua" w:cs="Book Antiqua"/>
          <w:color w:val="000000"/>
        </w:rPr>
        <w:t xml:space="preserve"> </w:t>
      </w:r>
      <w:r w:rsidR="00EC1E28" w:rsidRPr="00C9373D">
        <w:rPr>
          <w:rFonts w:ascii="Book Antiqua" w:eastAsia="Book Antiqua" w:hAnsi="Book Antiqua" w:cs="Book Antiqua"/>
          <w:color w:val="000000"/>
        </w:rPr>
        <w:t>(</w:t>
      </w:r>
      <w:r w:rsidRPr="00C9373D">
        <w:rPr>
          <w:rFonts w:ascii="Book Antiqua" w:eastAsia="Book Antiqua" w:hAnsi="Book Antiqua" w:cs="Book Antiqua"/>
          <w:color w:val="000000"/>
        </w:rPr>
        <w:t>DEXA</w:t>
      </w:r>
      <w:r w:rsidR="00EC1E28"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body composition analysis with early post-transplant outcomes. Low upper limb lean mass</w:t>
      </w:r>
      <w:r w:rsidR="00EC1E28" w:rsidRPr="00C9373D">
        <w:rPr>
          <w:rFonts w:ascii="Book Antiqua" w:eastAsia="Book Antiqua" w:hAnsi="Book Antiqua" w:cs="Book Antiqua"/>
          <w:color w:val="000000"/>
        </w:rPr>
        <w:t xml:space="preserve"> (LM)</w:t>
      </w:r>
      <w:r w:rsidRPr="00C9373D">
        <w:rPr>
          <w:rFonts w:ascii="Book Antiqua" w:eastAsia="Book Antiqua" w:hAnsi="Book Antiqua" w:cs="Book Antiqua"/>
          <w:color w:val="000000"/>
        </w:rPr>
        <w:t xml:space="preserve"> was a predictor of 180-d post-transplant bacterial infections and longer hospital and intensive care length of stay in men but not women. Upper limb </w:t>
      </w:r>
      <w:r w:rsidR="00EC1E28" w:rsidRPr="00C9373D">
        <w:rPr>
          <w:rFonts w:ascii="Book Antiqua" w:eastAsia="Book Antiqua" w:hAnsi="Book Antiqua" w:cs="Book Antiqua"/>
          <w:color w:val="000000"/>
        </w:rPr>
        <w:t>LM</w:t>
      </w:r>
      <w:r w:rsidRPr="00C9373D">
        <w:rPr>
          <w:rFonts w:ascii="Book Antiqua" w:eastAsia="Book Antiqua" w:hAnsi="Book Antiqua" w:cs="Book Antiqua"/>
          <w:color w:val="000000"/>
        </w:rPr>
        <w:t xml:space="preserve"> was superior to other measures of </w:t>
      </w:r>
      <w:r w:rsidR="00EC1E28" w:rsidRPr="00C9373D">
        <w:rPr>
          <w:rFonts w:ascii="Book Antiqua" w:eastAsia="Book Antiqua" w:hAnsi="Book Antiqua" w:cs="Book Antiqua"/>
          <w:color w:val="000000"/>
        </w:rPr>
        <w:t>LM</w:t>
      </w:r>
      <w:r w:rsidRPr="00C9373D">
        <w:rPr>
          <w:rFonts w:ascii="Book Antiqua" w:eastAsia="Book Antiqua" w:hAnsi="Book Antiqua" w:cs="Book Antiqua"/>
          <w:color w:val="000000"/>
        </w:rPr>
        <w:t xml:space="preserve"> including appendicular </w:t>
      </w:r>
      <w:r w:rsidR="00EC1E28" w:rsidRPr="00C9373D">
        <w:rPr>
          <w:rFonts w:ascii="Book Antiqua" w:eastAsia="Book Antiqua" w:hAnsi="Book Antiqua" w:cs="Book Antiqua"/>
          <w:color w:val="000000"/>
        </w:rPr>
        <w:t>LM</w:t>
      </w:r>
      <w:r w:rsidRPr="00C9373D">
        <w:rPr>
          <w:rFonts w:ascii="Book Antiqua" w:eastAsia="Book Antiqua" w:hAnsi="Book Antiqua" w:cs="Book Antiqua"/>
          <w:color w:val="000000"/>
        </w:rPr>
        <w:t xml:space="preserve"> in </w:t>
      </w:r>
      <w:r w:rsidRPr="00C9373D">
        <w:rPr>
          <w:rFonts w:ascii="Book Antiqua" w:eastAsia="Book Antiqua" w:hAnsi="Book Antiqua" w:cs="Book Antiqua"/>
          <w:color w:val="000000"/>
        </w:rPr>
        <w:lastRenderedPageBreak/>
        <w:t xml:space="preserve">predicting adverse outcomes. There was no association between pre-transplant body composition and post-transplant mortality, graft failure or early acute cellular rejection. In conclusion, pre-transplant sarcopenia is associated with adverse outcomes in men after liver transplantation. Upper limb LM provides a novel measure of muscle mass that is superior to other measures of </w:t>
      </w:r>
      <w:r w:rsidR="00EC1E28" w:rsidRPr="00C9373D">
        <w:rPr>
          <w:rFonts w:ascii="Book Antiqua" w:eastAsia="Book Antiqua" w:hAnsi="Book Antiqua" w:cs="Book Antiqua"/>
          <w:color w:val="000000"/>
        </w:rPr>
        <w:t>LM</w:t>
      </w:r>
      <w:r w:rsidRPr="00C9373D">
        <w:rPr>
          <w:rFonts w:ascii="Book Antiqua" w:eastAsia="Book Antiqua" w:hAnsi="Book Antiqua" w:cs="Book Antiqua"/>
          <w:color w:val="000000"/>
        </w:rPr>
        <w:t xml:space="preserve"> on DEXA in predicting early post-transplant outcomes.</w:t>
      </w:r>
    </w:p>
    <w:p w14:paraId="497C2A18" w14:textId="77777777" w:rsidR="00A77B3E" w:rsidRPr="00C9373D" w:rsidRDefault="00A77B3E" w:rsidP="00C9373D">
      <w:pPr>
        <w:spacing w:line="360" w:lineRule="auto"/>
        <w:jc w:val="both"/>
        <w:rPr>
          <w:rFonts w:ascii="Book Antiqua" w:hAnsi="Book Antiqua"/>
        </w:rPr>
      </w:pPr>
    </w:p>
    <w:p w14:paraId="3B67BBC0"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caps/>
          <w:color w:val="000000"/>
          <w:u w:val="single"/>
        </w:rPr>
        <w:t>INTRODUCTION</w:t>
      </w:r>
    </w:p>
    <w:p w14:paraId="39BE8E3B" w14:textId="77777777" w:rsidR="00A15FB4"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 xml:space="preserve">Sarcopenia is a syndrome defined by decreased muscle mass and reduced strength or </w:t>
      </w:r>
      <w:proofErr w:type="gramStart"/>
      <w:r w:rsidRPr="00C9373D">
        <w:rPr>
          <w:rFonts w:ascii="Book Antiqua" w:eastAsia="Book Antiqua" w:hAnsi="Book Antiqua" w:cs="Book Antiqua"/>
          <w:color w:val="000000"/>
        </w:rPr>
        <w:t>function</w:t>
      </w:r>
      <w:r w:rsidRPr="00C9373D">
        <w:rPr>
          <w:rFonts w:ascii="Book Antiqua" w:eastAsia="Book Antiqua" w:hAnsi="Book Antiqua" w:cs="Book Antiqua"/>
          <w:color w:val="000000"/>
          <w:vertAlign w:val="superscript"/>
        </w:rPr>
        <w:t>[</w:t>
      </w:r>
      <w:proofErr w:type="gramEnd"/>
      <w:r w:rsidRPr="00C9373D">
        <w:rPr>
          <w:rFonts w:ascii="Book Antiqua" w:eastAsia="Book Antiqua" w:hAnsi="Book Antiqua" w:cs="Book Antiqua"/>
          <w:color w:val="000000"/>
          <w:vertAlign w:val="superscript"/>
        </w:rPr>
        <w:t>1]</w:t>
      </w:r>
      <w:r w:rsidRPr="00C9373D">
        <w:rPr>
          <w:rFonts w:ascii="Book Antiqua" w:eastAsia="Book Antiqua" w:hAnsi="Book Antiqua" w:cs="Book Antiqua"/>
          <w:color w:val="000000"/>
        </w:rPr>
        <w:t>. It is estimated to affect between 40</w:t>
      </w:r>
      <w:r w:rsidR="00A15FB4"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and 70% of patients waitlisted for liver transplantation depending on the modality used to measure muscle </w:t>
      </w:r>
      <w:proofErr w:type="gramStart"/>
      <w:r w:rsidRPr="00C9373D">
        <w:rPr>
          <w:rFonts w:ascii="Book Antiqua" w:eastAsia="Book Antiqua" w:hAnsi="Book Antiqua" w:cs="Book Antiqua"/>
          <w:color w:val="000000"/>
        </w:rPr>
        <w:t>mass</w:t>
      </w:r>
      <w:r w:rsidRPr="00C9373D">
        <w:rPr>
          <w:rFonts w:ascii="Book Antiqua" w:eastAsia="Book Antiqua" w:hAnsi="Book Antiqua" w:cs="Book Antiqua"/>
          <w:color w:val="000000"/>
          <w:vertAlign w:val="superscript"/>
        </w:rPr>
        <w:t>[</w:t>
      </w:r>
      <w:proofErr w:type="gramEnd"/>
      <w:r w:rsidRPr="00C9373D">
        <w:rPr>
          <w:rFonts w:ascii="Book Antiqua" w:eastAsia="Book Antiqua" w:hAnsi="Book Antiqua" w:cs="Book Antiqua"/>
          <w:color w:val="000000"/>
          <w:vertAlign w:val="superscript"/>
        </w:rPr>
        <w:t>2]</w:t>
      </w:r>
      <w:r w:rsidRPr="00C9373D">
        <w:rPr>
          <w:rFonts w:ascii="Book Antiqua" w:eastAsia="Book Antiqua" w:hAnsi="Book Antiqua" w:cs="Book Antiqua"/>
          <w:color w:val="000000"/>
        </w:rPr>
        <w:t xml:space="preserve">. Sarcopenia is a predictor of waitlist mortality, independent of </w:t>
      </w:r>
      <w:r w:rsidR="00232FC2" w:rsidRPr="00C9373D">
        <w:rPr>
          <w:rFonts w:ascii="Book Antiqua" w:eastAsia="Book Antiqua" w:hAnsi="Book Antiqua" w:cs="Book Antiqua"/>
          <w:color w:val="000000"/>
        </w:rPr>
        <w:t>model for end-stage liver disease</w:t>
      </w:r>
      <w:r w:rsidRPr="00C9373D">
        <w:rPr>
          <w:rFonts w:ascii="Book Antiqua" w:eastAsia="Book Antiqua" w:hAnsi="Book Antiqua" w:cs="Book Antiqua"/>
          <w:color w:val="000000"/>
        </w:rPr>
        <w:t xml:space="preserve"> (MELD) </w:t>
      </w:r>
      <w:proofErr w:type="gramStart"/>
      <w:r w:rsidRPr="00C9373D">
        <w:rPr>
          <w:rFonts w:ascii="Book Antiqua" w:eastAsia="Book Antiqua" w:hAnsi="Book Antiqua" w:cs="Book Antiqua"/>
          <w:color w:val="000000"/>
        </w:rPr>
        <w:t>score</w:t>
      </w:r>
      <w:r w:rsidRPr="00C9373D">
        <w:rPr>
          <w:rFonts w:ascii="Book Antiqua" w:eastAsia="Book Antiqua" w:hAnsi="Book Antiqua" w:cs="Book Antiqua"/>
          <w:color w:val="000000"/>
          <w:vertAlign w:val="superscript"/>
        </w:rPr>
        <w:t>[</w:t>
      </w:r>
      <w:proofErr w:type="gramEnd"/>
      <w:r w:rsidRPr="00C9373D">
        <w:rPr>
          <w:rFonts w:ascii="Book Antiqua" w:eastAsia="Book Antiqua" w:hAnsi="Book Antiqua" w:cs="Book Antiqua"/>
          <w:color w:val="000000"/>
          <w:vertAlign w:val="superscript"/>
        </w:rPr>
        <w:t>3]</w:t>
      </w:r>
      <w:r w:rsidRPr="00C9373D">
        <w:rPr>
          <w:rFonts w:ascii="Book Antiqua" w:eastAsia="Book Antiqua" w:hAnsi="Book Antiqua" w:cs="Book Antiqua"/>
          <w:color w:val="000000"/>
        </w:rPr>
        <w:t xml:space="preserve">. Muscle wasting measured using the cross-sectional muscle area at the third lumbar vertebrae on computed tomography (CT) is associated with longer hospital length of stay and increased risk of post-operative complications following liver </w:t>
      </w:r>
      <w:proofErr w:type="gramStart"/>
      <w:r w:rsidRPr="00C9373D">
        <w:rPr>
          <w:rFonts w:ascii="Book Antiqua" w:eastAsia="Book Antiqua" w:hAnsi="Book Antiqua" w:cs="Book Antiqua"/>
          <w:color w:val="000000"/>
        </w:rPr>
        <w:t>transplantation</w:t>
      </w:r>
      <w:r w:rsidRPr="00C9373D">
        <w:rPr>
          <w:rFonts w:ascii="Book Antiqua" w:eastAsia="Book Antiqua" w:hAnsi="Book Antiqua" w:cs="Book Antiqua"/>
          <w:color w:val="000000"/>
          <w:vertAlign w:val="superscript"/>
        </w:rPr>
        <w:t>[</w:t>
      </w:r>
      <w:proofErr w:type="gramEnd"/>
      <w:r w:rsidRPr="00C9373D">
        <w:rPr>
          <w:rFonts w:ascii="Book Antiqua" w:eastAsia="Book Antiqua" w:hAnsi="Book Antiqua" w:cs="Book Antiqua"/>
          <w:color w:val="000000"/>
          <w:vertAlign w:val="superscript"/>
        </w:rPr>
        <w:t>4,5]</w:t>
      </w:r>
      <w:r w:rsidRPr="00C9373D">
        <w:rPr>
          <w:rFonts w:ascii="Book Antiqua" w:eastAsia="Book Antiqua" w:hAnsi="Book Antiqua" w:cs="Book Antiqua"/>
          <w:color w:val="000000"/>
        </w:rPr>
        <w:t>.</w:t>
      </w:r>
    </w:p>
    <w:p w14:paraId="76BBB9B1" w14:textId="77777777" w:rsidR="00A15FB4" w:rsidRPr="00C9373D" w:rsidRDefault="00A5731D" w:rsidP="00C9373D">
      <w:pPr>
        <w:spacing w:line="360" w:lineRule="auto"/>
        <w:ind w:firstLineChars="100" w:firstLine="240"/>
        <w:jc w:val="both"/>
        <w:rPr>
          <w:rFonts w:ascii="Book Antiqua" w:hAnsi="Book Antiqua"/>
        </w:rPr>
      </w:pPr>
      <w:r w:rsidRPr="00C9373D">
        <w:rPr>
          <w:rFonts w:ascii="Book Antiqua" w:eastAsia="Book Antiqua" w:hAnsi="Book Antiqua" w:cs="Book Antiqua"/>
          <w:color w:val="000000"/>
        </w:rPr>
        <w:t xml:space="preserve">There is emerging evidence for the role of </w:t>
      </w:r>
      <w:r w:rsidR="00EC1E28" w:rsidRPr="00C9373D">
        <w:rPr>
          <w:rFonts w:ascii="Book Antiqua" w:eastAsia="Book Antiqua" w:hAnsi="Book Antiqua" w:cs="Book Antiqua"/>
          <w:color w:val="000000"/>
        </w:rPr>
        <w:t>dual-energy X-ray absorptiometry</w:t>
      </w:r>
      <w:r w:rsidRPr="00C9373D">
        <w:rPr>
          <w:rFonts w:ascii="Book Antiqua" w:eastAsia="Book Antiqua" w:hAnsi="Book Antiqua" w:cs="Book Antiqua"/>
          <w:color w:val="000000"/>
        </w:rPr>
        <w:t xml:space="preserve"> (DEXA) body composition to quantify muscle mass in cirrhosis. DEXA provides whole body </w:t>
      </w:r>
      <w:proofErr w:type="spellStart"/>
      <w:r w:rsidRPr="00C9373D">
        <w:rPr>
          <w:rFonts w:ascii="Book Antiqua" w:eastAsia="Book Antiqua" w:hAnsi="Book Antiqua" w:cs="Book Antiqua"/>
          <w:color w:val="000000"/>
        </w:rPr>
        <w:t>compartmentalised</w:t>
      </w:r>
      <w:proofErr w:type="spellEnd"/>
      <w:r w:rsidRPr="00C9373D">
        <w:rPr>
          <w:rFonts w:ascii="Book Antiqua" w:eastAsia="Book Antiqua" w:hAnsi="Book Antiqua" w:cs="Book Antiqua"/>
          <w:color w:val="000000"/>
        </w:rPr>
        <w:t xml:space="preserve"> measurements of bone mineral content, fat mass and lean tissue. It has the advantage of being a simple, reproducible, low-cost technique that can be performed easily on outpatients being worked up for transplantation. Results are readily available without the need for further analysis or dedicated software. The major limitation for the use of DEXA in cirrhosis is that it can be influenced by hydration status including the presence of ascites and oedema. To reduce the impact of ascites, appendicular lean mass (APLM), the sum of LM in arms and legs corrected for height is the preferred measure for sarcopenia in cirrhosis.</w:t>
      </w:r>
    </w:p>
    <w:p w14:paraId="33823869" w14:textId="17271023" w:rsidR="00A77B3E" w:rsidRPr="00C9373D" w:rsidRDefault="00A5731D" w:rsidP="00C9373D">
      <w:pPr>
        <w:spacing w:line="360" w:lineRule="auto"/>
        <w:ind w:firstLineChars="100" w:firstLine="240"/>
        <w:jc w:val="both"/>
        <w:rPr>
          <w:rFonts w:ascii="Book Antiqua" w:hAnsi="Book Antiqua"/>
        </w:rPr>
      </w:pPr>
      <w:r w:rsidRPr="00C9373D">
        <w:rPr>
          <w:rFonts w:ascii="Book Antiqua" w:eastAsia="Book Antiqua" w:hAnsi="Book Antiqua" w:cs="Book Antiqua"/>
          <w:color w:val="000000"/>
        </w:rPr>
        <w:t xml:space="preserve">We recently identified that upper limb LM was a novel, independent predictor of sarcopenia-associated mortality in men waitlisted for </w:t>
      </w:r>
      <w:proofErr w:type="gramStart"/>
      <w:r w:rsidRPr="00C9373D">
        <w:rPr>
          <w:rFonts w:ascii="Book Antiqua" w:eastAsia="Book Antiqua" w:hAnsi="Book Antiqua" w:cs="Book Antiqua"/>
          <w:color w:val="000000"/>
        </w:rPr>
        <w:t>transplantation</w:t>
      </w:r>
      <w:r w:rsidRPr="00C9373D">
        <w:rPr>
          <w:rFonts w:ascii="Book Antiqua" w:eastAsia="Book Antiqua" w:hAnsi="Book Antiqua" w:cs="Book Antiqua"/>
          <w:color w:val="000000"/>
          <w:vertAlign w:val="superscript"/>
        </w:rPr>
        <w:t>[</w:t>
      </w:r>
      <w:proofErr w:type="gramEnd"/>
      <w:r w:rsidRPr="00C9373D">
        <w:rPr>
          <w:rFonts w:ascii="Book Antiqua" w:eastAsia="Book Antiqua" w:hAnsi="Book Antiqua" w:cs="Book Antiqua"/>
          <w:color w:val="000000"/>
          <w:vertAlign w:val="superscript"/>
        </w:rPr>
        <w:t>6]</w:t>
      </w:r>
      <w:r w:rsidRPr="00C9373D">
        <w:rPr>
          <w:rFonts w:ascii="Book Antiqua" w:eastAsia="Book Antiqua" w:hAnsi="Book Antiqua" w:cs="Book Antiqua"/>
          <w:color w:val="000000"/>
        </w:rPr>
        <w:t>. Upper limb LM rather than total APLM has the advantage of being unaffected by peripheral oedema.</w:t>
      </w:r>
      <w:r w:rsidR="00903B83"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lastRenderedPageBreak/>
        <w:t>This study aims to describe the associations between pre-transplant gender-specific body composition measurements and early post-transplant outcomes.</w:t>
      </w:r>
    </w:p>
    <w:p w14:paraId="25BAE90A" w14:textId="77777777" w:rsidR="00A77B3E" w:rsidRPr="00C9373D" w:rsidRDefault="00A77B3E" w:rsidP="00C9373D">
      <w:pPr>
        <w:spacing w:line="360" w:lineRule="auto"/>
        <w:jc w:val="both"/>
        <w:rPr>
          <w:rFonts w:ascii="Book Antiqua" w:hAnsi="Book Antiqua"/>
        </w:rPr>
      </w:pPr>
    </w:p>
    <w:p w14:paraId="0E8AF6C2"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caps/>
          <w:color w:val="000000"/>
          <w:u w:val="single"/>
        </w:rPr>
        <w:t>MATERIALS AND METHODS</w:t>
      </w:r>
    </w:p>
    <w:p w14:paraId="042926F4" w14:textId="10BE2F6E"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i/>
          <w:iCs/>
          <w:color w:val="000000"/>
        </w:rPr>
        <w:t xml:space="preserve">Study </w:t>
      </w:r>
      <w:r w:rsidR="00903B83" w:rsidRPr="00C9373D">
        <w:rPr>
          <w:rFonts w:ascii="Book Antiqua" w:eastAsia="Book Antiqua" w:hAnsi="Book Antiqua" w:cs="Book Antiqua"/>
          <w:b/>
          <w:bCs/>
          <w:i/>
          <w:iCs/>
          <w:color w:val="000000"/>
        </w:rPr>
        <w:t>d</w:t>
      </w:r>
      <w:r w:rsidRPr="00C9373D">
        <w:rPr>
          <w:rFonts w:ascii="Book Antiqua" w:eastAsia="Book Antiqua" w:hAnsi="Book Antiqua" w:cs="Book Antiqua"/>
          <w:b/>
          <w:bCs/>
          <w:i/>
          <w:iCs/>
          <w:color w:val="000000"/>
        </w:rPr>
        <w:t>esign</w:t>
      </w:r>
    </w:p>
    <w:p w14:paraId="251A177A" w14:textId="2CCB9103"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 xml:space="preserve">This study retrospectively </w:t>
      </w:r>
      <w:proofErr w:type="spellStart"/>
      <w:r w:rsidRPr="00C9373D">
        <w:rPr>
          <w:rFonts w:ascii="Book Antiqua" w:eastAsia="Book Antiqua" w:hAnsi="Book Antiqua" w:cs="Book Antiqua"/>
          <w:color w:val="000000"/>
        </w:rPr>
        <w:t>analysed</w:t>
      </w:r>
      <w:proofErr w:type="spellEnd"/>
      <w:r w:rsidRPr="00C9373D">
        <w:rPr>
          <w:rFonts w:ascii="Book Antiqua" w:eastAsia="Book Antiqua" w:hAnsi="Book Antiqua" w:cs="Book Antiqua"/>
          <w:color w:val="000000"/>
        </w:rPr>
        <w:t xml:space="preserve"> data of all adult patients (&gt;</w:t>
      </w:r>
      <w:r w:rsidR="00903B83"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18 years) who underwent liver transplantation at a tertiary </w:t>
      </w:r>
      <w:proofErr w:type="spellStart"/>
      <w:r w:rsidRPr="00C9373D">
        <w:rPr>
          <w:rFonts w:ascii="Book Antiqua" w:eastAsia="Book Antiqua" w:hAnsi="Book Antiqua" w:cs="Book Antiqua"/>
          <w:color w:val="000000"/>
        </w:rPr>
        <w:t>centre</w:t>
      </w:r>
      <w:proofErr w:type="spellEnd"/>
      <w:r w:rsidRPr="00C9373D">
        <w:rPr>
          <w:rFonts w:ascii="Book Antiqua" w:eastAsia="Book Antiqua" w:hAnsi="Book Antiqua" w:cs="Book Antiqua"/>
          <w:color w:val="000000"/>
        </w:rPr>
        <w:t xml:space="preserve"> in Melbourne, Australia, between January 2002 and July 2018. Exclusion criteria included transplantation for non-cirrhotic indications, redo liver transplantation, multi-visceral </w:t>
      </w:r>
      <w:proofErr w:type="gramStart"/>
      <w:r w:rsidRPr="00C9373D">
        <w:rPr>
          <w:rFonts w:ascii="Book Antiqua" w:eastAsia="Book Antiqua" w:hAnsi="Book Antiqua" w:cs="Book Antiqua"/>
          <w:color w:val="000000"/>
        </w:rPr>
        <w:t>transplants</w:t>
      </w:r>
      <w:proofErr w:type="gramEnd"/>
      <w:r w:rsidRPr="00C9373D">
        <w:rPr>
          <w:rFonts w:ascii="Book Antiqua" w:eastAsia="Book Antiqua" w:hAnsi="Book Antiqua" w:cs="Book Antiqua"/>
          <w:color w:val="000000"/>
        </w:rPr>
        <w:t xml:space="preserve"> and those missing DEXA body composition data at transplant assessment.</w:t>
      </w:r>
      <w:r w:rsidR="00903B83" w:rsidRPr="00C9373D">
        <w:rPr>
          <w:rFonts w:ascii="Book Antiqua" w:hAnsi="Book Antiqua"/>
          <w:lang w:eastAsia="zh-CN"/>
        </w:rPr>
        <w:t xml:space="preserve"> </w:t>
      </w:r>
      <w:r w:rsidRPr="00C9373D">
        <w:rPr>
          <w:rFonts w:ascii="Book Antiqua" w:eastAsia="Book Antiqua" w:hAnsi="Book Antiqua" w:cs="Book Antiqua"/>
          <w:color w:val="000000"/>
        </w:rPr>
        <w:t>Approval was obtained by the Austin Health Human Ethics Research Committee.</w:t>
      </w:r>
    </w:p>
    <w:p w14:paraId="75037BA8" w14:textId="77777777" w:rsidR="00A77B3E" w:rsidRPr="00C9373D" w:rsidRDefault="00A77B3E" w:rsidP="00C9373D">
      <w:pPr>
        <w:spacing w:line="360" w:lineRule="auto"/>
        <w:jc w:val="both"/>
        <w:rPr>
          <w:rFonts w:ascii="Book Antiqua" w:hAnsi="Book Antiqua"/>
        </w:rPr>
      </w:pPr>
    </w:p>
    <w:p w14:paraId="21ABE228" w14:textId="0DB60B0F"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i/>
          <w:iCs/>
          <w:color w:val="000000"/>
        </w:rPr>
        <w:t>Clinical and laboratory assessments</w:t>
      </w:r>
    </w:p>
    <w:p w14:paraId="5A0FD167" w14:textId="44FA0ED1"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 xml:space="preserve">Baseline demographics including age and </w:t>
      </w:r>
      <w:proofErr w:type="spellStart"/>
      <w:r w:rsidRPr="00C9373D">
        <w:rPr>
          <w:rFonts w:ascii="Book Antiqua" w:eastAsia="Book Antiqua" w:hAnsi="Book Antiqua" w:cs="Book Antiqua"/>
          <w:color w:val="000000"/>
        </w:rPr>
        <w:t>aetiology</w:t>
      </w:r>
      <w:proofErr w:type="spellEnd"/>
      <w:r w:rsidRPr="00C9373D">
        <w:rPr>
          <w:rFonts w:ascii="Book Antiqua" w:eastAsia="Book Antiqua" w:hAnsi="Book Antiqua" w:cs="Book Antiqua"/>
          <w:color w:val="000000"/>
        </w:rPr>
        <w:t xml:space="preserve"> of liver disease were recorded at transplant assessment. Clinical examination findings including presence of hepatic encephalopathy and ascites were recorded by a transplant hepatologist. Ascites was graded as requiring no treatment, diuretic therapy alone or paracentesis. Body mass index was calculated at the time of the DEXA. Biochemistry and </w:t>
      </w:r>
      <w:proofErr w:type="spellStart"/>
      <w:r w:rsidRPr="00C9373D">
        <w:rPr>
          <w:rFonts w:ascii="Book Antiqua" w:eastAsia="Book Antiqua" w:hAnsi="Book Antiqua" w:cs="Book Antiqua"/>
          <w:color w:val="000000"/>
        </w:rPr>
        <w:t>haematology</w:t>
      </w:r>
      <w:proofErr w:type="spellEnd"/>
      <w:r w:rsidRPr="00C9373D">
        <w:rPr>
          <w:rFonts w:ascii="Book Antiqua" w:eastAsia="Book Antiqua" w:hAnsi="Book Antiqua" w:cs="Book Antiqua"/>
          <w:color w:val="000000"/>
        </w:rPr>
        <w:t xml:space="preserve"> were measured at transplant assessment, all within 6 </w:t>
      </w:r>
      <w:proofErr w:type="spellStart"/>
      <w:r w:rsidRPr="00C9373D">
        <w:rPr>
          <w:rFonts w:ascii="Book Antiqua" w:eastAsia="Book Antiqua" w:hAnsi="Book Antiqua" w:cs="Book Antiqua"/>
          <w:color w:val="000000"/>
        </w:rPr>
        <w:t>wk</w:t>
      </w:r>
      <w:proofErr w:type="spellEnd"/>
      <w:r w:rsidRPr="00C9373D">
        <w:rPr>
          <w:rFonts w:ascii="Book Antiqua" w:eastAsia="Book Antiqua" w:hAnsi="Book Antiqua" w:cs="Book Antiqua"/>
          <w:color w:val="000000"/>
        </w:rPr>
        <w:t xml:space="preserve"> of the DEXA scan. Laboratory assessments included bilirubin, serum creatinine, international normali</w:t>
      </w:r>
      <w:r w:rsidR="00903B83" w:rsidRPr="00C9373D">
        <w:rPr>
          <w:rFonts w:ascii="Book Antiqua" w:eastAsia="Book Antiqua" w:hAnsi="Book Antiqua" w:cs="Book Antiqua"/>
          <w:color w:val="000000"/>
        </w:rPr>
        <w:t>z</w:t>
      </w:r>
      <w:r w:rsidRPr="00C9373D">
        <w:rPr>
          <w:rFonts w:ascii="Book Antiqua" w:eastAsia="Book Antiqua" w:hAnsi="Book Antiqua" w:cs="Book Antiqua"/>
          <w:color w:val="000000"/>
        </w:rPr>
        <w:t xml:space="preserve">ed </w:t>
      </w:r>
      <w:proofErr w:type="gramStart"/>
      <w:r w:rsidRPr="00C9373D">
        <w:rPr>
          <w:rFonts w:ascii="Book Antiqua" w:eastAsia="Book Antiqua" w:hAnsi="Book Antiqua" w:cs="Book Antiqua"/>
          <w:color w:val="000000"/>
        </w:rPr>
        <w:t>ratio</w:t>
      </w:r>
      <w:proofErr w:type="gramEnd"/>
      <w:r w:rsidRPr="00C9373D">
        <w:rPr>
          <w:rFonts w:ascii="Book Antiqua" w:eastAsia="Book Antiqua" w:hAnsi="Book Antiqua" w:cs="Book Antiqua"/>
          <w:color w:val="000000"/>
        </w:rPr>
        <w:t xml:space="preserve"> and serum albumin to enable calculation of MELD and Child Pugh Scores. Operative data at the time of liver transplantation was collected including cold and warm </w:t>
      </w:r>
      <w:proofErr w:type="spellStart"/>
      <w:r w:rsidRPr="00C9373D">
        <w:rPr>
          <w:rFonts w:ascii="Book Antiqua" w:eastAsia="Book Antiqua" w:hAnsi="Book Antiqua" w:cs="Book Antiqua"/>
          <w:color w:val="000000"/>
        </w:rPr>
        <w:t>ischaemic</w:t>
      </w:r>
      <w:proofErr w:type="spellEnd"/>
      <w:r w:rsidRPr="00C9373D">
        <w:rPr>
          <w:rFonts w:ascii="Book Antiqua" w:eastAsia="Book Antiqua" w:hAnsi="Book Antiqua" w:cs="Book Antiqua"/>
          <w:color w:val="000000"/>
        </w:rPr>
        <w:t xml:space="preserve"> time (minutes), operative time (minutes), and blood transfusion requirement (units).</w:t>
      </w:r>
    </w:p>
    <w:p w14:paraId="2BE13117" w14:textId="77777777" w:rsidR="00A77B3E" w:rsidRPr="00C9373D" w:rsidRDefault="00A77B3E" w:rsidP="00C9373D">
      <w:pPr>
        <w:spacing w:line="360" w:lineRule="auto"/>
        <w:jc w:val="both"/>
        <w:rPr>
          <w:rFonts w:ascii="Book Antiqua" w:hAnsi="Book Antiqua"/>
        </w:rPr>
      </w:pPr>
    </w:p>
    <w:p w14:paraId="7924FC92" w14:textId="48174A88"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i/>
          <w:iCs/>
          <w:color w:val="000000"/>
        </w:rPr>
        <w:t>Body composition assessment</w:t>
      </w:r>
    </w:p>
    <w:p w14:paraId="1AFA563E" w14:textId="688F4B72"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DEXA body composition analysis was performed at the time of transplant assessment using a Lunar Prodigy DEXA scanner (GE Healthcare, Madison, WI. U</w:t>
      </w:r>
      <w:r w:rsidR="00903B83" w:rsidRPr="00C9373D">
        <w:rPr>
          <w:rFonts w:ascii="Book Antiqua" w:eastAsia="Book Antiqua" w:hAnsi="Book Antiqua" w:cs="Book Antiqua"/>
          <w:color w:val="000000"/>
        </w:rPr>
        <w:t>nited States</w:t>
      </w:r>
      <w:r w:rsidRPr="00C9373D">
        <w:rPr>
          <w:rFonts w:ascii="Book Antiqua" w:eastAsia="Book Antiqua" w:hAnsi="Book Antiqua" w:cs="Book Antiqua"/>
          <w:color w:val="000000"/>
        </w:rPr>
        <w:t xml:space="preserve">). This quantified </w:t>
      </w:r>
      <w:proofErr w:type="spellStart"/>
      <w:r w:rsidRPr="00C9373D">
        <w:rPr>
          <w:rFonts w:ascii="Book Antiqua" w:eastAsia="Book Antiqua" w:hAnsi="Book Antiqua" w:cs="Book Antiqua"/>
          <w:color w:val="000000"/>
        </w:rPr>
        <w:t>compartmentalised</w:t>
      </w:r>
      <w:proofErr w:type="spellEnd"/>
      <w:r w:rsidRPr="00C9373D">
        <w:rPr>
          <w:rFonts w:ascii="Book Antiqua" w:eastAsia="Book Antiqua" w:hAnsi="Book Antiqua" w:cs="Book Antiqua"/>
          <w:color w:val="000000"/>
        </w:rPr>
        <w:t xml:space="preserve"> total body composition including </w:t>
      </w:r>
      <w:r w:rsidR="00EC1E28" w:rsidRPr="00C9373D">
        <w:rPr>
          <w:rFonts w:ascii="Book Antiqua" w:eastAsia="Book Antiqua" w:hAnsi="Book Antiqua" w:cs="Book Antiqua"/>
          <w:color w:val="000000"/>
        </w:rPr>
        <w:t>LM</w:t>
      </w:r>
      <w:r w:rsidRPr="00C9373D">
        <w:rPr>
          <w:rFonts w:ascii="Book Antiqua" w:eastAsia="Book Antiqua" w:hAnsi="Book Antiqua" w:cs="Book Antiqua"/>
          <w:color w:val="000000"/>
        </w:rPr>
        <w:t xml:space="preserve">, fat mass and bone mass. Variables </w:t>
      </w:r>
      <w:proofErr w:type="spellStart"/>
      <w:r w:rsidRPr="00C9373D">
        <w:rPr>
          <w:rFonts w:ascii="Book Antiqua" w:eastAsia="Book Antiqua" w:hAnsi="Book Antiqua" w:cs="Book Antiqua"/>
          <w:color w:val="000000"/>
        </w:rPr>
        <w:t>analysed</w:t>
      </w:r>
      <w:proofErr w:type="spellEnd"/>
      <w:r w:rsidRPr="00C9373D">
        <w:rPr>
          <w:rFonts w:ascii="Book Antiqua" w:eastAsia="Book Antiqua" w:hAnsi="Book Antiqua" w:cs="Book Antiqua"/>
          <w:color w:val="000000"/>
        </w:rPr>
        <w:t xml:space="preserve"> included appendicular, upper limb, lower limb and total LM </w:t>
      </w:r>
      <w:r w:rsidRPr="00C9373D">
        <w:rPr>
          <w:rFonts w:ascii="Book Antiqua" w:eastAsia="Book Antiqua" w:hAnsi="Book Antiqua" w:cs="Book Antiqua"/>
          <w:color w:val="000000"/>
        </w:rPr>
        <w:lastRenderedPageBreak/>
        <w:t>and fat mass. All measurements were corrected for height</w:t>
      </w:r>
      <w:r w:rsidRPr="00C9373D">
        <w:rPr>
          <w:rFonts w:ascii="Book Antiqua" w:eastAsia="Book Antiqua" w:hAnsi="Book Antiqua" w:cs="Book Antiqua"/>
          <w:color w:val="000000"/>
          <w:vertAlign w:val="superscript"/>
        </w:rPr>
        <w:t>2</w:t>
      </w:r>
      <w:r w:rsidRPr="00C9373D">
        <w:rPr>
          <w:rFonts w:ascii="Book Antiqua" w:eastAsia="Book Antiqua" w:hAnsi="Book Antiqua" w:cs="Book Antiqua"/>
          <w:color w:val="000000"/>
        </w:rPr>
        <w:t>.</w:t>
      </w:r>
      <w:r w:rsidR="00903B83"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Sarcopenia was defined by previously reported cut-off values for APLM from the European Working Group on Sarcopenia in </w:t>
      </w:r>
      <w:r w:rsidR="00903B83" w:rsidRPr="00C9373D">
        <w:rPr>
          <w:rFonts w:ascii="Book Antiqua" w:eastAsia="Book Antiqua" w:hAnsi="Book Antiqua" w:cs="Book Antiqua"/>
          <w:color w:val="000000"/>
        </w:rPr>
        <w:t>older pe</w:t>
      </w:r>
      <w:r w:rsidRPr="00C9373D">
        <w:rPr>
          <w:rFonts w:ascii="Book Antiqua" w:eastAsia="Book Antiqua" w:hAnsi="Book Antiqua" w:cs="Book Antiqua"/>
          <w:color w:val="000000"/>
        </w:rPr>
        <w:t>ople (males &lt; 7.26</w:t>
      </w:r>
      <w:r w:rsidR="00903B83"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kg/m</w:t>
      </w:r>
      <w:r w:rsidRPr="00C9373D">
        <w:rPr>
          <w:rFonts w:ascii="Book Antiqua" w:eastAsia="Book Antiqua" w:hAnsi="Book Antiqua" w:cs="Book Antiqua"/>
          <w:color w:val="000000"/>
          <w:vertAlign w:val="superscript"/>
        </w:rPr>
        <w:t>2</w:t>
      </w:r>
      <w:r w:rsidRPr="00C9373D">
        <w:rPr>
          <w:rFonts w:ascii="Book Antiqua" w:eastAsia="Book Antiqua" w:hAnsi="Book Antiqua" w:cs="Book Antiqua"/>
          <w:color w:val="000000"/>
        </w:rPr>
        <w:t>, females &lt; 5.5</w:t>
      </w:r>
      <w:r w:rsidR="00903B83"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kg/m</w:t>
      </w:r>
      <w:proofErr w:type="gramStart"/>
      <w:r w:rsidRPr="00C9373D">
        <w:rPr>
          <w:rFonts w:ascii="Book Antiqua" w:eastAsia="Book Antiqua" w:hAnsi="Book Antiqua" w:cs="Book Antiqua"/>
          <w:color w:val="000000"/>
          <w:vertAlign w:val="superscript"/>
        </w:rPr>
        <w:t>2</w:t>
      </w:r>
      <w:r w:rsidRPr="00C9373D">
        <w:rPr>
          <w:rFonts w:ascii="Book Antiqua" w:eastAsia="Book Antiqua" w:hAnsi="Book Antiqua" w:cs="Book Antiqua"/>
          <w:color w:val="000000"/>
        </w:rPr>
        <w:t>)</w:t>
      </w:r>
      <w:r w:rsidRPr="00C9373D">
        <w:rPr>
          <w:rFonts w:ascii="Book Antiqua" w:eastAsia="Book Antiqua" w:hAnsi="Book Antiqua" w:cs="Book Antiqua"/>
          <w:color w:val="000000"/>
          <w:vertAlign w:val="superscript"/>
        </w:rPr>
        <w:t>[</w:t>
      </w:r>
      <w:proofErr w:type="gramEnd"/>
      <w:r w:rsidRPr="00C9373D">
        <w:rPr>
          <w:rFonts w:ascii="Book Antiqua" w:eastAsia="Book Antiqua" w:hAnsi="Book Antiqua" w:cs="Book Antiqua"/>
          <w:color w:val="000000"/>
          <w:vertAlign w:val="superscript"/>
        </w:rPr>
        <w:t>7,8]</w:t>
      </w:r>
      <w:r w:rsidRPr="00C9373D">
        <w:rPr>
          <w:rFonts w:ascii="Book Antiqua" w:eastAsia="Book Antiqua" w:hAnsi="Book Antiqua" w:cs="Book Antiqua"/>
          <w:color w:val="000000"/>
        </w:rPr>
        <w:t>.</w:t>
      </w:r>
    </w:p>
    <w:p w14:paraId="10CB3CE7" w14:textId="77777777" w:rsidR="00A77B3E" w:rsidRPr="00C9373D" w:rsidRDefault="00A77B3E" w:rsidP="00C9373D">
      <w:pPr>
        <w:spacing w:line="360" w:lineRule="auto"/>
        <w:jc w:val="both"/>
        <w:rPr>
          <w:rFonts w:ascii="Book Antiqua" w:hAnsi="Book Antiqua"/>
        </w:rPr>
      </w:pPr>
    </w:p>
    <w:p w14:paraId="5FEC1C1E" w14:textId="5C4E33B9"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i/>
          <w:iCs/>
          <w:color w:val="000000"/>
        </w:rPr>
        <w:t>Clinical endpoints</w:t>
      </w:r>
    </w:p>
    <w:p w14:paraId="7FFF9F8F" w14:textId="3C8C5E84"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 xml:space="preserve">Clinical endpoints were examined at 90 d, 180 d and 12 </w:t>
      </w:r>
      <w:proofErr w:type="spellStart"/>
      <w:r w:rsidRPr="00C9373D">
        <w:rPr>
          <w:rFonts w:ascii="Book Antiqua" w:eastAsia="Book Antiqua" w:hAnsi="Book Antiqua" w:cs="Book Antiqua"/>
          <w:color w:val="000000"/>
        </w:rPr>
        <w:t>mo</w:t>
      </w:r>
      <w:proofErr w:type="spellEnd"/>
      <w:r w:rsidRPr="00C9373D">
        <w:rPr>
          <w:rFonts w:ascii="Book Antiqua" w:eastAsia="Book Antiqua" w:hAnsi="Book Antiqua" w:cs="Book Antiqua"/>
          <w:color w:val="000000"/>
        </w:rPr>
        <w:t xml:space="preserve"> post transplantation and included mortality, graft failure, bacterial infections, and acute cellular rejection (ACR). Graft failure was defined as graft loss requiring re-transplantation or due to patient death. Bacterial infections required the identification of a causative pathogen treated with systemic antimicrobial therapy. ACR was biopsy proven, defined as a rejection activity index</w:t>
      </w:r>
      <w:r w:rsidR="001E41F4" w:rsidRPr="00C9373D">
        <w:rPr>
          <w:rFonts w:ascii="Book Antiqua" w:eastAsia="Book Antiqua" w:hAnsi="Book Antiqua" w:cs="Book Antiqua"/>
          <w:color w:val="000000"/>
        </w:rPr>
        <w:t xml:space="preserve"> ≥ </w:t>
      </w:r>
      <w:r w:rsidRPr="00C9373D">
        <w:rPr>
          <w:rFonts w:ascii="Book Antiqua" w:eastAsia="Book Antiqua" w:hAnsi="Book Antiqua" w:cs="Book Antiqua"/>
          <w:color w:val="000000"/>
        </w:rPr>
        <w:t>4 based on Banff criteria. Other outcomes included post-transplant intensive care stay (hours), hospital length of stay (days) and discharge destination (discharge to home or subacute care). Length of stay data excluded patients who died within the early post-operative period, within 48 h of transplantation.</w:t>
      </w:r>
    </w:p>
    <w:p w14:paraId="0C992A09" w14:textId="77777777" w:rsidR="00A77B3E" w:rsidRPr="00C9373D" w:rsidRDefault="00A77B3E" w:rsidP="00C9373D">
      <w:pPr>
        <w:spacing w:line="360" w:lineRule="auto"/>
        <w:jc w:val="both"/>
        <w:rPr>
          <w:rFonts w:ascii="Book Antiqua" w:hAnsi="Book Antiqua"/>
        </w:rPr>
      </w:pPr>
    </w:p>
    <w:p w14:paraId="6AEE6320" w14:textId="79D97216"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i/>
          <w:iCs/>
          <w:color w:val="000000"/>
        </w:rPr>
        <w:t>Peri-operative and early post-operative management</w:t>
      </w:r>
    </w:p>
    <w:p w14:paraId="565DA3E2" w14:textId="39DF5A54"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 xml:space="preserve">Orthotopic liver transplantation was performed according to unit protocol and included both donation after brain death and donation after cardiac death. Organ allocation was based on the MELD scoring system. </w:t>
      </w:r>
      <w:proofErr w:type="spellStart"/>
      <w:r w:rsidRPr="00C9373D">
        <w:rPr>
          <w:rFonts w:ascii="Book Antiqua" w:eastAsia="Book Antiqua" w:hAnsi="Book Antiqua" w:cs="Book Antiqua"/>
          <w:color w:val="000000"/>
        </w:rPr>
        <w:t>Protocolised</w:t>
      </w:r>
      <w:proofErr w:type="spellEnd"/>
      <w:r w:rsidRPr="00C9373D">
        <w:rPr>
          <w:rFonts w:ascii="Book Antiqua" w:eastAsia="Book Antiqua" w:hAnsi="Book Antiqua" w:cs="Book Antiqua"/>
          <w:color w:val="000000"/>
        </w:rPr>
        <w:t xml:space="preserve"> immunosuppression</w:t>
      </w:r>
      <w:r w:rsidR="00457B02"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comprised intravenous corticosteroids administered from day 0 to day 5 post-transplantation followed by a weaning course of oral corticosteroids. A combination of oral calcineurin inhibitors (cyclosporin or tacrolimus) and either mycophenolate mofetil or azathioprine were initiated early post-transplantation. A gradual switch from azathioprine to mycophenolate mofetil was made following Therapeutic Goods Administration approval of the latter medication in Australia in 2012. Intravenous </w:t>
      </w:r>
      <w:proofErr w:type="spellStart"/>
      <w:r w:rsidRPr="00C9373D">
        <w:rPr>
          <w:rFonts w:ascii="Book Antiqua" w:eastAsia="Book Antiqua" w:hAnsi="Book Antiqua" w:cs="Book Antiqua"/>
          <w:color w:val="000000"/>
        </w:rPr>
        <w:t>basiliximab</w:t>
      </w:r>
      <w:proofErr w:type="spellEnd"/>
      <w:r w:rsidRPr="00C9373D">
        <w:rPr>
          <w:rFonts w:ascii="Book Antiqua" w:eastAsia="Book Antiqua" w:hAnsi="Book Antiqua" w:cs="Book Antiqua"/>
          <w:color w:val="000000"/>
        </w:rPr>
        <w:t xml:space="preserve"> was administered at day 0 and 5 in patients with impaired renal function to allow delayed commencement of calcineurin inhibitors.</w:t>
      </w:r>
    </w:p>
    <w:p w14:paraId="6164E63F" w14:textId="77777777" w:rsidR="00A77B3E" w:rsidRPr="00C9373D" w:rsidRDefault="00A77B3E" w:rsidP="00C9373D">
      <w:pPr>
        <w:spacing w:line="360" w:lineRule="auto"/>
        <w:jc w:val="both"/>
        <w:rPr>
          <w:rFonts w:ascii="Book Antiqua" w:hAnsi="Book Antiqua"/>
        </w:rPr>
      </w:pPr>
    </w:p>
    <w:p w14:paraId="76E1F439" w14:textId="356BD2DF"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i/>
          <w:iCs/>
          <w:color w:val="000000"/>
        </w:rPr>
        <w:t>Statistical analysis</w:t>
      </w:r>
    </w:p>
    <w:p w14:paraId="2ED77755" w14:textId="77777777" w:rsidR="00457B02"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lastRenderedPageBreak/>
        <w:t>Continuous variables were expressed as a median and interquartile range (25</w:t>
      </w:r>
      <w:r w:rsidRPr="00C9373D">
        <w:rPr>
          <w:rFonts w:ascii="Book Antiqua" w:eastAsia="Book Antiqua" w:hAnsi="Book Antiqua" w:cs="Book Antiqua"/>
          <w:color w:val="000000"/>
          <w:vertAlign w:val="superscript"/>
        </w:rPr>
        <w:t>th</w:t>
      </w:r>
      <w:r w:rsidR="00457B02"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and 75</w:t>
      </w:r>
      <w:r w:rsidRPr="00C9373D">
        <w:rPr>
          <w:rFonts w:ascii="Book Antiqua" w:eastAsia="Book Antiqua" w:hAnsi="Book Antiqua" w:cs="Book Antiqua"/>
          <w:color w:val="000000"/>
          <w:vertAlign w:val="superscript"/>
        </w:rPr>
        <w:t>th</w:t>
      </w:r>
      <w:r w:rsidR="00457B02"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percentile). Chi squared and fisher’s exact tests were used for categorical variables. Continuous variables were compared using students </w:t>
      </w:r>
      <w:proofErr w:type="spellStart"/>
      <w:r w:rsidR="00457B02" w:rsidRPr="00C9373D">
        <w:rPr>
          <w:rFonts w:ascii="Book Antiqua" w:eastAsia="Book Antiqua" w:hAnsi="Book Antiqua" w:cs="Book Antiqua"/>
          <w:i/>
          <w:iCs/>
          <w:color w:val="000000"/>
        </w:rPr>
        <w:t>t</w:t>
      </w:r>
      <w:proofErr w:type="spellEnd"/>
      <w:r w:rsidRPr="00C9373D">
        <w:rPr>
          <w:rFonts w:ascii="Book Antiqua" w:eastAsia="Book Antiqua" w:hAnsi="Book Antiqua" w:cs="Book Antiqua"/>
          <w:color w:val="000000"/>
        </w:rPr>
        <w:t xml:space="preserve"> test (normal distribution) or Mann-Whitney </w:t>
      </w:r>
      <w:r w:rsidRPr="00C9373D">
        <w:rPr>
          <w:rFonts w:ascii="Book Antiqua" w:eastAsia="Book Antiqua" w:hAnsi="Book Antiqua" w:cs="Book Antiqua"/>
          <w:i/>
          <w:iCs/>
          <w:color w:val="000000"/>
        </w:rPr>
        <w:t>U</w:t>
      </w:r>
      <w:r w:rsidRPr="00C9373D">
        <w:rPr>
          <w:rFonts w:ascii="Book Antiqua" w:eastAsia="Book Antiqua" w:hAnsi="Book Antiqua" w:cs="Book Antiqua"/>
          <w:color w:val="000000"/>
        </w:rPr>
        <w:t xml:space="preserve"> test (without normal distribution). Kendall Rank correlations were used to assess correlations between pre-transplant variables and post-transplant intensive care and hospital length of stay.</w:t>
      </w:r>
    </w:p>
    <w:p w14:paraId="2D9FA185" w14:textId="7B2F442C" w:rsidR="00A77B3E" w:rsidRPr="00C9373D" w:rsidRDefault="00A5731D" w:rsidP="00C9373D">
      <w:pPr>
        <w:spacing w:line="360" w:lineRule="auto"/>
        <w:ind w:firstLineChars="100" w:firstLine="240"/>
        <w:jc w:val="both"/>
        <w:rPr>
          <w:rFonts w:ascii="Book Antiqua" w:hAnsi="Book Antiqua"/>
        </w:rPr>
      </w:pPr>
      <w:r w:rsidRPr="00C9373D">
        <w:rPr>
          <w:rFonts w:ascii="Book Antiqua" w:eastAsia="Book Antiqua" w:hAnsi="Book Antiqua" w:cs="Book Antiqua"/>
          <w:color w:val="000000"/>
        </w:rPr>
        <w:t xml:space="preserve">Survival analysis was used to follow patients after liver transplantation until they had died, experienced a complication such as bacterial infection or graft failure, or their status had last been audited. Univariate Cox proportional hazard regression analysis was used to identify predictors of 90-d and 12-mo post-transplant mortality and graft failure. Univariate and multivariate Cox regression analyses were used to identify predictors of 90 and 180-d post-transplant bacterial infections and 90-d ACR. Two-sided </w:t>
      </w:r>
      <w:r w:rsidRPr="00C9373D">
        <w:rPr>
          <w:rFonts w:ascii="Book Antiqua" w:eastAsia="Book Antiqua" w:hAnsi="Book Antiqua" w:cs="Book Antiqua"/>
          <w:i/>
          <w:iCs/>
          <w:color w:val="000000"/>
        </w:rPr>
        <w:t>P</w:t>
      </w:r>
      <w:r w:rsidRPr="00C9373D">
        <w:rPr>
          <w:rFonts w:ascii="Book Antiqua" w:eastAsia="Book Antiqua" w:hAnsi="Book Antiqua" w:cs="Book Antiqua"/>
          <w:color w:val="000000"/>
        </w:rPr>
        <w:t xml:space="preserve"> &lt; 0.05 conferred significance for all tests. The statistical software package R 4.1.2 for Mac with the survival package 3.2-13 was used for the </w:t>
      </w:r>
      <w:proofErr w:type="gramStart"/>
      <w:r w:rsidRPr="00C9373D">
        <w:rPr>
          <w:rFonts w:ascii="Book Antiqua" w:eastAsia="Book Antiqua" w:hAnsi="Book Antiqua" w:cs="Book Antiqua"/>
          <w:color w:val="000000"/>
        </w:rPr>
        <w:t>analyses</w:t>
      </w:r>
      <w:r w:rsidRPr="00C9373D">
        <w:rPr>
          <w:rFonts w:ascii="Book Antiqua" w:eastAsia="Book Antiqua" w:hAnsi="Book Antiqua" w:cs="Book Antiqua"/>
          <w:color w:val="000000"/>
          <w:vertAlign w:val="superscript"/>
        </w:rPr>
        <w:t>[</w:t>
      </w:r>
      <w:proofErr w:type="gramEnd"/>
      <w:r w:rsidRPr="00C9373D">
        <w:rPr>
          <w:rFonts w:ascii="Book Antiqua" w:eastAsia="Book Antiqua" w:hAnsi="Book Antiqua" w:cs="Book Antiqua"/>
          <w:color w:val="000000"/>
          <w:vertAlign w:val="superscript"/>
        </w:rPr>
        <w:t>9,10]</w:t>
      </w:r>
      <w:r w:rsidRPr="00C9373D">
        <w:rPr>
          <w:rFonts w:ascii="Book Antiqua" w:eastAsia="Book Antiqua" w:hAnsi="Book Antiqua" w:cs="Book Antiqua"/>
          <w:color w:val="000000"/>
        </w:rPr>
        <w:t>.</w:t>
      </w:r>
    </w:p>
    <w:p w14:paraId="60043EDC" w14:textId="77777777" w:rsidR="00A77B3E" w:rsidRPr="00C9373D" w:rsidRDefault="00A77B3E" w:rsidP="00C9373D">
      <w:pPr>
        <w:spacing w:line="360" w:lineRule="auto"/>
        <w:jc w:val="both"/>
        <w:rPr>
          <w:rFonts w:ascii="Book Antiqua" w:hAnsi="Book Antiqua"/>
        </w:rPr>
      </w:pPr>
    </w:p>
    <w:p w14:paraId="1DEC6C12"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caps/>
          <w:color w:val="000000"/>
          <w:u w:val="single"/>
        </w:rPr>
        <w:t>RESULTS</w:t>
      </w:r>
    </w:p>
    <w:p w14:paraId="11FAA278"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i/>
          <w:iCs/>
          <w:color w:val="000000"/>
        </w:rPr>
        <w:t>Baseline patient characteristics</w:t>
      </w:r>
    </w:p>
    <w:p w14:paraId="57378459" w14:textId="65DE47E1"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Between January 2002 and December 2018, 859 adults underwent</w:t>
      </w:r>
      <w:r w:rsidR="00457B02"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liver transplantation (</w:t>
      </w:r>
      <w:r w:rsidR="00457B02" w:rsidRPr="00C9373D">
        <w:rPr>
          <w:rFonts w:ascii="Book Antiqua" w:eastAsia="Book Antiqua" w:hAnsi="Book Antiqua" w:cs="Book Antiqua"/>
          <w:color w:val="000000"/>
        </w:rPr>
        <w:t>F</w:t>
      </w:r>
      <w:r w:rsidRPr="00C9373D">
        <w:rPr>
          <w:rFonts w:ascii="Book Antiqua" w:eastAsia="Book Antiqua" w:hAnsi="Book Antiqua" w:cs="Book Antiqua"/>
          <w:color w:val="000000"/>
        </w:rPr>
        <w:t>igure 1). Four-hundred and sixty-nine patients had available pre-transplant DEXA body composition data and met the inclusion criteria. Three-hundred and thirty-eight (72%) were male. The median age was</w:t>
      </w:r>
      <w:r w:rsidR="00457B02"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55.0 years </w:t>
      </w:r>
      <w:r w:rsidR="00232FC2" w:rsidRPr="00C9373D">
        <w:rPr>
          <w:rFonts w:ascii="Book Antiqua" w:eastAsia="Book Antiqua" w:hAnsi="Book Antiqua" w:cs="Book Antiqua"/>
          <w:color w:val="000000"/>
        </w:rPr>
        <w:t>(interquartile range</w:t>
      </w:r>
      <w:r w:rsidRPr="00C9373D">
        <w:rPr>
          <w:rFonts w:ascii="Book Antiqua" w:eastAsia="Book Antiqua" w:hAnsi="Book Antiqua" w:cs="Book Antiqua"/>
          <w:color w:val="000000"/>
        </w:rPr>
        <w:t xml:space="preserve"> 47.4</w:t>
      </w:r>
      <w:r w:rsidR="00232FC2"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59.7</w:t>
      </w:r>
      <w:r w:rsidR="00232FC2"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and MELD score 16</w:t>
      </w:r>
      <w:r w:rsidR="00457B02"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(Table 1). The most common indications for liver transplantation were decompensated cirrhosis caused by</w:t>
      </w:r>
      <w:r w:rsidR="00457B02"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viral hepatitis (</w:t>
      </w:r>
      <w:r w:rsidRPr="00C9373D">
        <w:rPr>
          <w:rFonts w:ascii="Book Antiqua" w:eastAsia="Book Antiqua" w:hAnsi="Book Antiqua" w:cs="Book Antiqua"/>
          <w:i/>
          <w:iCs/>
          <w:color w:val="000000"/>
        </w:rPr>
        <w:t>n</w:t>
      </w:r>
      <w:r w:rsidRPr="00C9373D">
        <w:rPr>
          <w:rFonts w:ascii="Book Antiqua" w:eastAsia="Book Antiqua" w:hAnsi="Book Antiqua" w:cs="Book Antiqua"/>
          <w:color w:val="000000"/>
        </w:rPr>
        <w:t xml:space="preserve"> = 138, 29%) and alcohol (</w:t>
      </w:r>
      <w:r w:rsidRPr="00C9373D">
        <w:rPr>
          <w:rFonts w:ascii="Book Antiqua" w:eastAsia="Book Antiqua" w:hAnsi="Book Antiqua" w:cs="Book Antiqua"/>
          <w:i/>
          <w:iCs/>
          <w:color w:val="000000"/>
        </w:rPr>
        <w:t>n</w:t>
      </w:r>
      <w:r w:rsidRPr="00C9373D">
        <w:rPr>
          <w:rFonts w:ascii="Book Antiqua" w:eastAsia="Book Antiqua" w:hAnsi="Book Antiqua" w:cs="Book Antiqua"/>
          <w:color w:val="000000"/>
        </w:rPr>
        <w:t xml:space="preserve"> = 51, 11%). Hepatocellular carcinoma in the context of cirrhosis was the primary indication for transplantation in 122 patients (26%). At transplant assessment, 259 (55%) patients had ascites, of which 137 (29%) had required recent paracentesis. A history of hepatic encephalopathy was reported in 220 patients (47%). The median time from assessment to transplantation was 7 </w:t>
      </w:r>
      <w:proofErr w:type="spellStart"/>
      <w:r w:rsidRPr="00C9373D">
        <w:rPr>
          <w:rFonts w:ascii="Book Antiqua" w:eastAsia="Book Antiqua" w:hAnsi="Book Antiqua" w:cs="Book Antiqua"/>
          <w:color w:val="000000"/>
        </w:rPr>
        <w:t>mo</w:t>
      </w:r>
      <w:proofErr w:type="spellEnd"/>
      <w:r w:rsidRPr="00C9373D">
        <w:rPr>
          <w:rFonts w:ascii="Book Antiqua" w:eastAsia="Book Antiqua" w:hAnsi="Book Antiqua" w:cs="Book Antiqua"/>
          <w:color w:val="000000"/>
        </w:rPr>
        <w:t xml:space="preserve"> </w:t>
      </w:r>
      <w:r w:rsidR="00457B02" w:rsidRPr="00C9373D">
        <w:rPr>
          <w:rFonts w:ascii="Book Antiqua" w:eastAsia="Book Antiqua" w:hAnsi="Book Antiqua" w:cs="Book Antiqua"/>
          <w:color w:val="000000"/>
        </w:rPr>
        <w:t>(</w:t>
      </w:r>
      <w:r w:rsidRPr="00C9373D">
        <w:rPr>
          <w:rFonts w:ascii="Book Antiqua" w:eastAsia="Book Antiqua" w:hAnsi="Book Antiqua" w:cs="Book Antiqua"/>
          <w:color w:val="000000"/>
        </w:rPr>
        <w:t>3.5</w:t>
      </w:r>
      <w:r w:rsidR="00457B02"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12</w:t>
      </w:r>
      <w:r w:rsidR="00457B02" w:rsidRPr="00C9373D">
        <w:rPr>
          <w:rFonts w:ascii="Book Antiqua" w:eastAsia="Book Antiqua" w:hAnsi="Book Antiqua" w:cs="Book Antiqua"/>
          <w:color w:val="000000"/>
        </w:rPr>
        <w:t>)</w:t>
      </w:r>
      <w:r w:rsidRPr="00C9373D">
        <w:rPr>
          <w:rFonts w:ascii="Book Antiqua" w:eastAsia="Book Antiqua" w:hAnsi="Book Antiqua" w:cs="Book Antiqua"/>
          <w:color w:val="000000"/>
        </w:rPr>
        <w:t>.</w:t>
      </w:r>
    </w:p>
    <w:p w14:paraId="07DD315D" w14:textId="77777777" w:rsidR="00A77B3E" w:rsidRPr="00C9373D" w:rsidRDefault="00A77B3E" w:rsidP="00C9373D">
      <w:pPr>
        <w:spacing w:line="360" w:lineRule="auto"/>
        <w:jc w:val="both"/>
        <w:rPr>
          <w:rFonts w:ascii="Book Antiqua" w:hAnsi="Book Antiqua"/>
        </w:rPr>
      </w:pPr>
    </w:p>
    <w:p w14:paraId="4BBB66E5" w14:textId="137B5F41"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i/>
          <w:iCs/>
          <w:color w:val="000000"/>
        </w:rPr>
        <w:lastRenderedPageBreak/>
        <w:t>Body composition assessment</w:t>
      </w:r>
    </w:p>
    <w:p w14:paraId="6F673C2D" w14:textId="0227F4B2"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Using DEXA body composition assessment, the median APLM was 7.91 kg/m</w:t>
      </w:r>
      <w:r w:rsidRPr="00C9373D">
        <w:rPr>
          <w:rFonts w:ascii="Book Antiqua" w:eastAsia="Book Antiqua" w:hAnsi="Book Antiqua" w:cs="Book Antiqua"/>
          <w:color w:val="000000"/>
          <w:vertAlign w:val="superscript"/>
        </w:rPr>
        <w:t>2</w:t>
      </w:r>
      <w:r w:rsidR="00457B02"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7.15, 8.71</w:t>
      </w:r>
      <w:r w:rsidR="00457B02"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for males and 6.50 kg/m</w:t>
      </w:r>
      <w:r w:rsidRPr="00C9373D">
        <w:rPr>
          <w:rFonts w:ascii="Book Antiqua" w:eastAsia="Book Antiqua" w:hAnsi="Book Antiqua" w:cs="Book Antiqua"/>
          <w:color w:val="000000"/>
          <w:vertAlign w:val="superscript"/>
        </w:rPr>
        <w:t>2</w:t>
      </w:r>
      <w:r w:rsidRPr="00C9373D">
        <w:rPr>
          <w:rFonts w:ascii="Book Antiqua" w:eastAsia="Book Antiqua" w:hAnsi="Book Antiqua" w:cs="Book Antiqua"/>
          <w:color w:val="000000"/>
        </w:rPr>
        <w:t xml:space="preserve"> </w:t>
      </w:r>
      <w:r w:rsidR="00457B02" w:rsidRPr="00C9373D">
        <w:rPr>
          <w:rFonts w:ascii="Book Antiqua" w:eastAsia="Book Antiqua" w:hAnsi="Book Antiqua" w:cs="Book Antiqua"/>
          <w:color w:val="000000"/>
        </w:rPr>
        <w:t>(</w:t>
      </w:r>
      <w:r w:rsidRPr="00C9373D">
        <w:rPr>
          <w:rFonts w:ascii="Book Antiqua" w:eastAsia="Book Antiqua" w:hAnsi="Book Antiqua" w:cs="Book Antiqua"/>
          <w:color w:val="000000"/>
        </w:rPr>
        <w:t>5.87</w:t>
      </w:r>
      <w:r w:rsidR="00457B02"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7.36</w:t>
      </w:r>
      <w:r w:rsidR="00457B02"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for females. Based on previously reported cut-off </w:t>
      </w:r>
      <w:proofErr w:type="gramStart"/>
      <w:r w:rsidRPr="00C9373D">
        <w:rPr>
          <w:rFonts w:ascii="Book Antiqua" w:eastAsia="Book Antiqua" w:hAnsi="Book Antiqua" w:cs="Book Antiqua"/>
          <w:color w:val="000000"/>
        </w:rPr>
        <w:t>values</w:t>
      </w:r>
      <w:r w:rsidRPr="00C9373D">
        <w:rPr>
          <w:rFonts w:ascii="Book Antiqua" w:eastAsia="Book Antiqua" w:hAnsi="Book Antiqua" w:cs="Book Antiqua"/>
          <w:color w:val="000000"/>
          <w:vertAlign w:val="superscript"/>
        </w:rPr>
        <w:t>[</w:t>
      </w:r>
      <w:proofErr w:type="gramEnd"/>
      <w:r w:rsidRPr="00C9373D">
        <w:rPr>
          <w:rFonts w:ascii="Book Antiqua" w:eastAsia="Book Antiqua" w:hAnsi="Book Antiqua" w:cs="Book Antiqua"/>
          <w:color w:val="000000"/>
          <w:vertAlign w:val="superscript"/>
        </w:rPr>
        <w:t>7]</w:t>
      </w:r>
      <w:r w:rsidRPr="00C9373D">
        <w:rPr>
          <w:rFonts w:ascii="Book Antiqua" w:eastAsia="Book Antiqua" w:hAnsi="Book Antiqua" w:cs="Book Antiqua"/>
          <w:color w:val="000000"/>
        </w:rPr>
        <w:t>, 95 men (28%) and 19 women (15%) were sarcopenic (Table 1). Women had higher fat mass, 7.56 kg/m</w:t>
      </w:r>
      <w:r w:rsidRPr="00C9373D">
        <w:rPr>
          <w:rFonts w:ascii="Book Antiqua" w:eastAsia="Book Antiqua" w:hAnsi="Book Antiqua" w:cs="Book Antiqua"/>
          <w:color w:val="000000"/>
          <w:vertAlign w:val="superscript"/>
        </w:rPr>
        <w:t>2</w:t>
      </w:r>
      <w:r w:rsidR="00457B02"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5.48</w:t>
      </w:r>
      <w:r w:rsidR="00457B02"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9.95</w:t>
      </w:r>
      <w:r w:rsidR="00457B02"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compared to men, 6.41 kg/m</w:t>
      </w:r>
      <w:r w:rsidRPr="00C9373D">
        <w:rPr>
          <w:rFonts w:ascii="Book Antiqua" w:eastAsia="Book Antiqua" w:hAnsi="Book Antiqua" w:cs="Book Antiqua"/>
          <w:color w:val="000000"/>
          <w:vertAlign w:val="superscript"/>
        </w:rPr>
        <w:t>2</w:t>
      </w:r>
      <w:r w:rsidR="00457B02"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4.70</w:t>
      </w:r>
      <w:r w:rsidR="00457B02"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9.31</w:t>
      </w:r>
      <w:r w:rsidR="00457B02"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w:t>
      </w:r>
      <w:r w:rsidRPr="00C9373D">
        <w:rPr>
          <w:rFonts w:ascii="Book Antiqua" w:eastAsia="Book Antiqua" w:hAnsi="Book Antiqua" w:cs="Book Antiqua"/>
          <w:i/>
          <w:iCs/>
          <w:color w:val="000000"/>
        </w:rPr>
        <w:t>P</w:t>
      </w:r>
      <w:r w:rsidRPr="00C9373D">
        <w:rPr>
          <w:rFonts w:ascii="Book Antiqua" w:eastAsia="Book Antiqua" w:hAnsi="Book Antiqua" w:cs="Book Antiqua"/>
          <w:color w:val="000000"/>
        </w:rPr>
        <w:t xml:space="preserve"> = 0.018.</w:t>
      </w:r>
    </w:p>
    <w:p w14:paraId="667C7425" w14:textId="77777777" w:rsidR="00A77B3E" w:rsidRPr="00C9373D" w:rsidRDefault="00A77B3E" w:rsidP="00C9373D">
      <w:pPr>
        <w:spacing w:line="360" w:lineRule="auto"/>
        <w:jc w:val="both"/>
        <w:rPr>
          <w:rFonts w:ascii="Book Antiqua" w:hAnsi="Book Antiqua"/>
        </w:rPr>
      </w:pPr>
    </w:p>
    <w:p w14:paraId="4F809B90"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i/>
          <w:iCs/>
          <w:color w:val="000000"/>
        </w:rPr>
        <w:t>Mortality and graft failure</w:t>
      </w:r>
    </w:p>
    <w:p w14:paraId="6506CF23" w14:textId="77777777" w:rsidR="001F22C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 xml:space="preserve">At 90 d and 12 </w:t>
      </w:r>
      <w:proofErr w:type="spellStart"/>
      <w:r w:rsidRPr="00C9373D">
        <w:rPr>
          <w:rFonts w:ascii="Book Antiqua" w:eastAsia="Book Antiqua" w:hAnsi="Book Antiqua" w:cs="Book Antiqua"/>
          <w:color w:val="000000"/>
        </w:rPr>
        <w:t>mo</w:t>
      </w:r>
      <w:proofErr w:type="spellEnd"/>
      <w:r w:rsidRPr="00C9373D">
        <w:rPr>
          <w:rFonts w:ascii="Book Antiqua" w:eastAsia="Book Antiqua" w:hAnsi="Book Antiqua" w:cs="Book Antiqua"/>
          <w:color w:val="000000"/>
        </w:rPr>
        <w:t xml:space="preserve"> post transplantation, 15 (3.2%) and 33 (7.0%) of patients respectively had died. 12-mo post-transplant survival increased in the latter half of the period examined from 90% in 2002-2009 to 96% in 2010-2018. Pre-transplant body composition parameters, MELD and age were not associated with 90-d or 12-mo post-transplant mortality in men.</w:t>
      </w:r>
      <w:r w:rsidR="001F22CE"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Higher total LM but no other LM parameters was associated with 12-mo mortality in women </w:t>
      </w:r>
      <w:r w:rsidR="001F22CE" w:rsidRPr="00C9373D">
        <w:rPr>
          <w:rFonts w:ascii="Book Antiqua" w:eastAsia="Book Antiqua" w:hAnsi="Book Antiqua" w:cs="Book Antiqua"/>
          <w:color w:val="000000"/>
        </w:rPr>
        <w:t>[hazard ratio (</w:t>
      </w:r>
      <w:r w:rsidRPr="00C9373D">
        <w:rPr>
          <w:rFonts w:ascii="Book Antiqua" w:eastAsia="Book Antiqua" w:hAnsi="Book Antiqua" w:cs="Book Antiqua"/>
          <w:color w:val="000000"/>
        </w:rPr>
        <w:t>HR</w:t>
      </w:r>
      <w:r w:rsidR="001F22CE" w:rsidRPr="00C9373D">
        <w:rPr>
          <w:rFonts w:ascii="Book Antiqua" w:eastAsia="Book Antiqua" w:hAnsi="Book Antiqua" w:cs="Book Antiqua"/>
          <w:color w:val="000000"/>
        </w:rPr>
        <w:t>) =</w:t>
      </w:r>
      <w:r w:rsidRPr="00C9373D">
        <w:rPr>
          <w:rFonts w:ascii="Book Antiqua" w:eastAsia="Book Antiqua" w:hAnsi="Book Antiqua" w:cs="Book Antiqua"/>
          <w:color w:val="000000"/>
        </w:rPr>
        <w:t xml:space="preserve"> 1.22</w:t>
      </w:r>
      <w:r w:rsidR="001F22CE"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w:t>
      </w:r>
      <w:r w:rsidR="001F22CE" w:rsidRPr="00C9373D">
        <w:rPr>
          <w:rFonts w:ascii="Book Antiqua" w:eastAsia="Book Antiqua" w:hAnsi="Book Antiqua" w:cs="Book Antiqua"/>
          <w:color w:val="000000"/>
        </w:rPr>
        <w:t>95% confidence interval (</w:t>
      </w:r>
      <w:r w:rsidRPr="00C9373D">
        <w:rPr>
          <w:rFonts w:ascii="Book Antiqua" w:eastAsia="Book Antiqua" w:hAnsi="Book Antiqua" w:cs="Book Antiqua"/>
          <w:color w:val="000000"/>
        </w:rPr>
        <w:t>CI</w:t>
      </w:r>
      <w:r w:rsidR="001F22CE"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1.04</w:t>
      </w:r>
      <w:r w:rsidR="001F22CE" w:rsidRPr="00C9373D">
        <w:rPr>
          <w:rFonts w:ascii="Book Antiqua" w:eastAsia="Book Antiqua" w:hAnsi="Book Antiqua" w:cs="Book Antiqua"/>
          <w:color w:val="000000"/>
        </w:rPr>
        <w:t>-</w:t>
      </w:r>
      <w:r w:rsidRPr="00C9373D">
        <w:rPr>
          <w:rFonts w:ascii="Book Antiqua" w:eastAsia="Book Antiqua" w:hAnsi="Book Antiqua" w:cs="Book Antiqua"/>
          <w:color w:val="000000"/>
        </w:rPr>
        <w:t>1.44</w:t>
      </w:r>
      <w:r w:rsidR="001F22CE"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w:t>
      </w:r>
      <w:r w:rsidRPr="00C9373D">
        <w:rPr>
          <w:rFonts w:ascii="Book Antiqua" w:eastAsia="Book Antiqua" w:hAnsi="Book Antiqua" w:cs="Book Antiqua"/>
          <w:i/>
          <w:iCs/>
          <w:color w:val="000000"/>
        </w:rPr>
        <w:t>P</w:t>
      </w:r>
      <w:r w:rsidRPr="00C9373D">
        <w:rPr>
          <w:rFonts w:ascii="Book Antiqua" w:eastAsia="Book Antiqua" w:hAnsi="Book Antiqua" w:cs="Book Antiqua"/>
          <w:color w:val="000000"/>
        </w:rPr>
        <w:t xml:space="preserve"> = 0.017]. Peri-operative blood transfusion requirements was associated with 90-d and 12-mo mortality in both men (HR</w:t>
      </w:r>
      <w:r w:rsidR="001F22CE"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 1.21</w:t>
      </w:r>
      <w:r w:rsidR="001F22CE" w:rsidRPr="00C9373D">
        <w:rPr>
          <w:rFonts w:ascii="Book Antiqua" w:eastAsia="Book Antiqua" w:hAnsi="Book Antiqua" w:cs="Book Antiqua"/>
          <w:color w:val="000000"/>
        </w:rPr>
        <w:t>; 95%CI:</w:t>
      </w:r>
      <w:r w:rsidRPr="00C9373D">
        <w:rPr>
          <w:rFonts w:ascii="Book Antiqua" w:eastAsia="Book Antiqua" w:hAnsi="Book Antiqua" w:cs="Book Antiqua"/>
          <w:color w:val="000000"/>
        </w:rPr>
        <w:t xml:space="preserve"> 1.06</w:t>
      </w:r>
      <w:r w:rsidR="001F22CE" w:rsidRPr="00C9373D">
        <w:rPr>
          <w:rFonts w:ascii="Book Antiqua" w:eastAsia="Book Antiqua" w:hAnsi="Book Antiqua" w:cs="Book Antiqua"/>
          <w:color w:val="000000"/>
        </w:rPr>
        <w:t>-</w:t>
      </w:r>
      <w:r w:rsidRPr="00C9373D">
        <w:rPr>
          <w:rFonts w:ascii="Book Antiqua" w:eastAsia="Book Antiqua" w:hAnsi="Book Antiqua" w:cs="Book Antiqua"/>
          <w:color w:val="000000"/>
        </w:rPr>
        <w:t>1.39</w:t>
      </w:r>
      <w:r w:rsidR="001F22CE"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w:t>
      </w:r>
      <w:r w:rsidRPr="00C9373D">
        <w:rPr>
          <w:rFonts w:ascii="Book Antiqua" w:eastAsia="Book Antiqua" w:hAnsi="Book Antiqua" w:cs="Book Antiqua"/>
          <w:i/>
          <w:iCs/>
          <w:color w:val="000000"/>
        </w:rPr>
        <w:t>P</w:t>
      </w:r>
      <w:r w:rsidRPr="00C9373D">
        <w:rPr>
          <w:rFonts w:ascii="Book Antiqua" w:eastAsia="Book Antiqua" w:hAnsi="Book Antiqua" w:cs="Book Antiqua"/>
          <w:color w:val="000000"/>
        </w:rPr>
        <w:t xml:space="preserve"> = 0.006) and women (HR</w:t>
      </w:r>
      <w:r w:rsidR="001F22CE"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 1.24</w:t>
      </w:r>
      <w:r w:rsidR="001F22CE" w:rsidRPr="00C9373D">
        <w:rPr>
          <w:rFonts w:ascii="Book Antiqua" w:eastAsia="Book Antiqua" w:hAnsi="Book Antiqua" w:cs="Book Antiqua"/>
          <w:color w:val="000000"/>
        </w:rPr>
        <w:t>; 95%CI:</w:t>
      </w:r>
      <w:r w:rsidRPr="00C9373D">
        <w:rPr>
          <w:rFonts w:ascii="Book Antiqua" w:eastAsia="Book Antiqua" w:hAnsi="Book Antiqua" w:cs="Book Antiqua"/>
          <w:color w:val="000000"/>
        </w:rPr>
        <w:t xml:space="preserve"> 1.10</w:t>
      </w:r>
      <w:r w:rsidR="001F22CE"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1.40, </w:t>
      </w:r>
      <w:r w:rsidRPr="00C9373D">
        <w:rPr>
          <w:rFonts w:ascii="Book Antiqua" w:eastAsia="Book Antiqua" w:hAnsi="Book Antiqua" w:cs="Book Antiqua"/>
          <w:i/>
          <w:iCs/>
          <w:color w:val="000000"/>
        </w:rPr>
        <w:t>P</w:t>
      </w:r>
      <w:r w:rsidRPr="00C9373D">
        <w:rPr>
          <w:rFonts w:ascii="Book Antiqua" w:eastAsia="Book Antiqua" w:hAnsi="Book Antiqua" w:cs="Book Antiqua"/>
          <w:color w:val="000000"/>
        </w:rPr>
        <w:t xml:space="preserve"> = 0.006). Of the 15 patients who died within 90 d of transplantation, only 3 met previously reported DEXA-based gender-specific diagnostic criteria for sarcopenia using </w:t>
      </w:r>
      <w:proofErr w:type="gramStart"/>
      <w:r w:rsidRPr="00C9373D">
        <w:rPr>
          <w:rFonts w:ascii="Book Antiqua" w:eastAsia="Book Antiqua" w:hAnsi="Book Antiqua" w:cs="Book Antiqua"/>
          <w:color w:val="000000"/>
        </w:rPr>
        <w:t>APLM</w:t>
      </w:r>
      <w:r w:rsidRPr="00C9373D">
        <w:rPr>
          <w:rFonts w:ascii="Book Antiqua" w:eastAsia="Book Antiqua" w:hAnsi="Book Antiqua" w:cs="Book Antiqua"/>
          <w:color w:val="000000"/>
          <w:vertAlign w:val="superscript"/>
        </w:rPr>
        <w:t>[</w:t>
      </w:r>
      <w:proofErr w:type="gramEnd"/>
      <w:r w:rsidRPr="00C9373D">
        <w:rPr>
          <w:rFonts w:ascii="Book Antiqua" w:eastAsia="Book Antiqua" w:hAnsi="Book Antiqua" w:cs="Book Antiqua"/>
          <w:color w:val="000000"/>
          <w:vertAlign w:val="superscript"/>
        </w:rPr>
        <w:t>7]</w:t>
      </w:r>
      <w:r w:rsidRPr="00C9373D">
        <w:rPr>
          <w:rFonts w:ascii="Book Antiqua" w:eastAsia="Book Antiqua" w:hAnsi="Book Antiqua" w:cs="Book Antiqua"/>
          <w:color w:val="000000"/>
        </w:rPr>
        <w:t>.</w:t>
      </w:r>
    </w:p>
    <w:p w14:paraId="7A049B7A" w14:textId="7A9AD4FE" w:rsidR="00A77B3E" w:rsidRPr="00C9373D" w:rsidRDefault="00A5731D" w:rsidP="00C9373D">
      <w:pPr>
        <w:spacing w:line="360" w:lineRule="auto"/>
        <w:ind w:firstLineChars="100" w:firstLine="240"/>
        <w:jc w:val="both"/>
        <w:rPr>
          <w:rFonts w:ascii="Book Antiqua" w:hAnsi="Book Antiqua"/>
        </w:rPr>
      </w:pPr>
      <w:r w:rsidRPr="00C9373D">
        <w:rPr>
          <w:rFonts w:ascii="Book Antiqua" w:eastAsia="Book Antiqua" w:hAnsi="Book Antiqua" w:cs="Book Antiqua"/>
          <w:color w:val="000000"/>
        </w:rPr>
        <w:t xml:space="preserve">At 90 d and 12 </w:t>
      </w:r>
      <w:proofErr w:type="spellStart"/>
      <w:r w:rsidRPr="00C9373D">
        <w:rPr>
          <w:rFonts w:ascii="Book Antiqua" w:eastAsia="Book Antiqua" w:hAnsi="Book Antiqua" w:cs="Book Antiqua"/>
          <w:color w:val="000000"/>
        </w:rPr>
        <w:t>mo</w:t>
      </w:r>
      <w:proofErr w:type="spellEnd"/>
      <w:r w:rsidRPr="00C9373D">
        <w:rPr>
          <w:rFonts w:ascii="Book Antiqua" w:eastAsia="Book Antiqua" w:hAnsi="Book Antiqua" w:cs="Book Antiqua"/>
          <w:color w:val="000000"/>
        </w:rPr>
        <w:t xml:space="preserve"> post transplantation, 22 (4.6%) and 43 (9.2%) of patients respectively had graft failure.</w:t>
      </w:r>
      <w:r w:rsidR="001F22CE"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Body composition parameters, </w:t>
      </w:r>
      <w:proofErr w:type="gramStart"/>
      <w:r w:rsidRPr="00C9373D">
        <w:rPr>
          <w:rFonts w:ascii="Book Antiqua" w:eastAsia="Book Antiqua" w:hAnsi="Book Antiqua" w:cs="Book Antiqua"/>
          <w:color w:val="000000"/>
        </w:rPr>
        <w:t>MELD</w:t>
      </w:r>
      <w:proofErr w:type="gramEnd"/>
      <w:r w:rsidRPr="00C9373D">
        <w:rPr>
          <w:rFonts w:ascii="Book Antiqua" w:eastAsia="Book Antiqua" w:hAnsi="Book Antiqua" w:cs="Book Antiqua"/>
          <w:color w:val="000000"/>
        </w:rPr>
        <w:t xml:space="preserve"> and presence of ascites at workup were not associated with 90-d or 12-mo graft failure in men. Higher intra-operative blood transfusion requirement was associated with 90-d graft failure in both genders. Longer operative time was also associated with 90-d graft failure in men only (HR </w:t>
      </w:r>
      <w:r w:rsidR="001F22CE"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1.004</w:t>
      </w:r>
      <w:r w:rsidR="001F22CE" w:rsidRPr="00C9373D">
        <w:rPr>
          <w:rFonts w:ascii="Book Antiqua" w:eastAsia="Book Antiqua" w:hAnsi="Book Antiqua" w:cs="Book Antiqua"/>
          <w:color w:val="000000"/>
        </w:rPr>
        <w:t>; 95%CI:</w:t>
      </w:r>
      <w:r w:rsidRPr="00C9373D">
        <w:rPr>
          <w:rFonts w:ascii="Book Antiqua" w:eastAsia="Book Antiqua" w:hAnsi="Book Antiqua" w:cs="Book Antiqua"/>
          <w:color w:val="000000"/>
        </w:rPr>
        <w:t xml:space="preserve"> 0.001</w:t>
      </w:r>
      <w:r w:rsidR="001F22CE" w:rsidRPr="00C9373D">
        <w:rPr>
          <w:rFonts w:ascii="Book Antiqua" w:eastAsia="Book Antiqua" w:hAnsi="Book Antiqua" w:cs="Book Antiqua"/>
          <w:color w:val="000000"/>
        </w:rPr>
        <w:t>-</w:t>
      </w:r>
      <w:r w:rsidRPr="00C9373D">
        <w:rPr>
          <w:rFonts w:ascii="Book Antiqua" w:eastAsia="Book Antiqua" w:hAnsi="Book Antiqua" w:cs="Book Antiqua"/>
          <w:color w:val="000000"/>
        </w:rPr>
        <w:t>1.008</w:t>
      </w:r>
      <w:r w:rsidR="001F22CE"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w:t>
      </w:r>
      <w:r w:rsidRPr="00C9373D">
        <w:rPr>
          <w:rFonts w:ascii="Book Antiqua" w:eastAsia="Book Antiqua" w:hAnsi="Book Antiqua" w:cs="Book Antiqua"/>
          <w:i/>
          <w:iCs/>
          <w:color w:val="000000"/>
        </w:rPr>
        <w:t>P</w:t>
      </w:r>
      <w:r w:rsidRPr="00C9373D">
        <w:rPr>
          <w:rFonts w:ascii="Book Antiqua" w:eastAsia="Book Antiqua" w:hAnsi="Book Antiqua" w:cs="Book Antiqua"/>
          <w:color w:val="000000"/>
        </w:rPr>
        <w:t xml:space="preserve"> = 0.017).</w:t>
      </w:r>
    </w:p>
    <w:p w14:paraId="1DCDA084" w14:textId="77777777" w:rsidR="00A77B3E" w:rsidRPr="00C9373D" w:rsidRDefault="00A77B3E" w:rsidP="00C9373D">
      <w:pPr>
        <w:spacing w:line="360" w:lineRule="auto"/>
        <w:jc w:val="both"/>
        <w:rPr>
          <w:rFonts w:ascii="Book Antiqua" w:hAnsi="Book Antiqua"/>
        </w:rPr>
      </w:pPr>
    </w:p>
    <w:p w14:paraId="7493B1E8"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i/>
          <w:iCs/>
          <w:color w:val="000000"/>
        </w:rPr>
        <w:t>Post-transplant bacterial infection</w:t>
      </w:r>
    </w:p>
    <w:p w14:paraId="611CF5D5" w14:textId="7CCDB083"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 xml:space="preserve">At 90 d and 180 d post-transplant, 59 (17.5%) and 73 (21.6%) men respectively had suffered a bacterial infection. Reduced upper limb LM was associated with bacterial </w:t>
      </w:r>
      <w:r w:rsidRPr="00C9373D">
        <w:rPr>
          <w:rFonts w:ascii="Book Antiqua" w:eastAsia="Book Antiqua" w:hAnsi="Book Antiqua" w:cs="Book Antiqua"/>
          <w:color w:val="000000"/>
        </w:rPr>
        <w:lastRenderedPageBreak/>
        <w:t>infections in men at 180 d only, HR</w:t>
      </w:r>
      <w:r w:rsidR="001F22CE"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 0.42</w:t>
      </w:r>
      <w:r w:rsidR="001F22CE" w:rsidRPr="00C9373D">
        <w:rPr>
          <w:rFonts w:ascii="Book Antiqua" w:eastAsia="Book Antiqua" w:hAnsi="Book Antiqua" w:cs="Book Antiqua"/>
          <w:color w:val="000000"/>
        </w:rPr>
        <w:t>; 95%CI:</w:t>
      </w:r>
      <w:r w:rsidRPr="00C9373D">
        <w:rPr>
          <w:rFonts w:ascii="Book Antiqua" w:eastAsia="Book Antiqua" w:hAnsi="Book Antiqua" w:cs="Book Antiqua"/>
          <w:color w:val="000000"/>
        </w:rPr>
        <w:t xml:space="preserve"> 0.20</w:t>
      </w:r>
      <w:r w:rsidR="001F22CE" w:rsidRPr="00C9373D">
        <w:rPr>
          <w:rFonts w:ascii="Book Antiqua" w:eastAsia="Book Antiqua" w:hAnsi="Book Antiqua" w:cs="Book Antiqua"/>
          <w:color w:val="000000"/>
        </w:rPr>
        <w:t>-</w:t>
      </w:r>
      <w:r w:rsidRPr="00C9373D">
        <w:rPr>
          <w:rFonts w:ascii="Book Antiqua" w:eastAsia="Book Antiqua" w:hAnsi="Book Antiqua" w:cs="Book Antiqua"/>
          <w:color w:val="000000"/>
        </w:rPr>
        <w:t>0.89</w:t>
      </w:r>
      <w:r w:rsidR="005B679E" w:rsidRPr="00C9373D">
        <w:rPr>
          <w:rFonts w:ascii="Book Antiqua" w:eastAsia="Book Antiqua" w:hAnsi="Book Antiqua" w:cs="Book Antiqua"/>
          <w:color w:val="000000"/>
        </w:rPr>
        <w:t xml:space="preserve"> (Table 2)</w:t>
      </w:r>
      <w:r w:rsidRPr="00C9373D">
        <w:rPr>
          <w:rFonts w:ascii="Book Antiqua" w:eastAsia="Book Antiqua" w:hAnsi="Book Antiqua" w:cs="Book Antiqua"/>
          <w:color w:val="000000"/>
        </w:rPr>
        <w:t>. The presence of ascites at transplant assessment was associated with 90</w:t>
      </w:r>
      <w:r w:rsidR="00651D5E" w:rsidRPr="00C9373D">
        <w:rPr>
          <w:rFonts w:ascii="Book Antiqua" w:eastAsia="Book Antiqua" w:hAnsi="Book Antiqua" w:cs="Book Antiqua"/>
          <w:color w:val="000000"/>
        </w:rPr>
        <w:t>-d</w:t>
      </w:r>
      <w:r w:rsidRPr="00C9373D">
        <w:rPr>
          <w:rFonts w:ascii="Book Antiqua" w:eastAsia="Book Antiqua" w:hAnsi="Book Antiqua" w:cs="Book Antiqua"/>
          <w:color w:val="000000"/>
        </w:rPr>
        <w:t xml:space="preserve"> and 180-d post-transplant bacterial infection in men only.</w:t>
      </w:r>
      <w:r w:rsidR="005B679E"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Body composition parameters, MELD score, ascites and operative variables did not show an association with 90-</w:t>
      </w:r>
      <w:r w:rsidR="00651D5E" w:rsidRPr="00C9373D">
        <w:rPr>
          <w:rFonts w:ascii="Book Antiqua" w:eastAsia="Book Antiqua" w:hAnsi="Book Antiqua" w:cs="Book Antiqua"/>
          <w:color w:val="000000"/>
        </w:rPr>
        <w:t>d</w:t>
      </w:r>
      <w:r w:rsidRPr="00C9373D">
        <w:rPr>
          <w:rFonts w:ascii="Book Antiqua" w:eastAsia="Book Antiqua" w:hAnsi="Book Antiqua" w:cs="Book Antiqua"/>
          <w:color w:val="000000"/>
        </w:rPr>
        <w:t xml:space="preserve"> or 180-d bacterial infections in women.</w:t>
      </w:r>
    </w:p>
    <w:p w14:paraId="2F0FE397" w14:textId="77777777" w:rsidR="00A77B3E" w:rsidRPr="00C9373D" w:rsidRDefault="00A77B3E" w:rsidP="00C9373D">
      <w:pPr>
        <w:spacing w:line="360" w:lineRule="auto"/>
        <w:jc w:val="both"/>
        <w:rPr>
          <w:rFonts w:ascii="Book Antiqua" w:hAnsi="Book Antiqua"/>
        </w:rPr>
      </w:pPr>
    </w:p>
    <w:p w14:paraId="0F9AF153" w14:textId="6261D990" w:rsidR="00A77B3E" w:rsidRPr="00C9373D" w:rsidRDefault="00903B83" w:rsidP="00C9373D">
      <w:pPr>
        <w:spacing w:line="360" w:lineRule="auto"/>
        <w:jc w:val="both"/>
        <w:rPr>
          <w:rFonts w:ascii="Book Antiqua" w:hAnsi="Book Antiqua"/>
        </w:rPr>
      </w:pPr>
      <w:r w:rsidRPr="00C9373D">
        <w:rPr>
          <w:rFonts w:ascii="Book Antiqua" w:eastAsia="Book Antiqua" w:hAnsi="Book Antiqua" w:cs="Book Antiqua"/>
          <w:b/>
          <w:bCs/>
          <w:i/>
          <w:iCs/>
          <w:color w:val="000000"/>
        </w:rPr>
        <w:t>ACR</w:t>
      </w:r>
    </w:p>
    <w:p w14:paraId="4628ABFC" w14:textId="411AAD8B"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 xml:space="preserve">At 90 d post transplantation, 105 patients (22.4%) had an episode of moderate to severe ACR. In men, 90-d ACR was negatively associated the presence of ascites (HR </w:t>
      </w:r>
      <w:r w:rsidR="005B679E"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0.93</w:t>
      </w:r>
      <w:r w:rsidR="005B679E" w:rsidRPr="00C9373D">
        <w:rPr>
          <w:rFonts w:ascii="Book Antiqua" w:eastAsia="Book Antiqua" w:hAnsi="Book Antiqua" w:cs="Book Antiqua"/>
          <w:color w:val="000000"/>
        </w:rPr>
        <w:t>; 95%CI:</w:t>
      </w:r>
      <w:r w:rsidRPr="00C9373D">
        <w:rPr>
          <w:rFonts w:ascii="Book Antiqua" w:eastAsia="Book Antiqua" w:hAnsi="Book Antiqua" w:cs="Book Antiqua"/>
          <w:color w:val="000000"/>
        </w:rPr>
        <w:t xml:space="preserve"> 0.89</w:t>
      </w:r>
      <w:r w:rsidR="005B679E"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0.97, </w:t>
      </w:r>
      <w:r w:rsidRPr="00C9373D">
        <w:rPr>
          <w:rFonts w:ascii="Book Antiqua" w:eastAsia="Book Antiqua" w:hAnsi="Book Antiqua" w:cs="Book Antiqua"/>
          <w:i/>
          <w:iCs/>
          <w:color w:val="000000"/>
        </w:rPr>
        <w:t>P</w:t>
      </w:r>
      <w:r w:rsidRPr="00C9373D">
        <w:rPr>
          <w:rFonts w:ascii="Book Antiqua" w:eastAsia="Book Antiqua" w:hAnsi="Book Antiqua" w:cs="Book Antiqua"/>
          <w:color w:val="000000"/>
        </w:rPr>
        <w:t xml:space="preserve"> = 0.0021) and MELD sore (Table 3). Similarly, lower </w:t>
      </w:r>
      <w:r w:rsidR="00920BE0" w:rsidRPr="00C9373D">
        <w:rPr>
          <w:rFonts w:ascii="Book Antiqua" w:eastAsia="Book Antiqua" w:hAnsi="Book Antiqua" w:cs="Book Antiqua"/>
          <w:color w:val="000000"/>
        </w:rPr>
        <w:t>total lean mass</w:t>
      </w:r>
      <w:r w:rsidR="005B679E"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TLM</w:t>
      </w:r>
      <w:r w:rsidR="005B679E"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was associated with higher 90-d ACR (HR </w:t>
      </w:r>
      <w:r w:rsidR="005B679E"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0.83</w:t>
      </w:r>
      <w:r w:rsidR="005B679E" w:rsidRPr="00C9373D">
        <w:rPr>
          <w:rFonts w:ascii="Book Antiqua" w:eastAsia="Book Antiqua" w:hAnsi="Book Antiqua" w:cs="Book Antiqua"/>
          <w:color w:val="000000"/>
        </w:rPr>
        <w:t>; 95%CI:</w:t>
      </w:r>
      <w:r w:rsidRPr="00C9373D">
        <w:rPr>
          <w:rFonts w:ascii="Book Antiqua" w:eastAsia="Book Antiqua" w:hAnsi="Book Antiqua" w:cs="Book Antiqua"/>
          <w:color w:val="000000"/>
        </w:rPr>
        <w:t xml:space="preserve"> 0.75</w:t>
      </w:r>
      <w:r w:rsidR="005B679E" w:rsidRPr="00C9373D">
        <w:rPr>
          <w:rFonts w:ascii="Book Antiqua" w:eastAsia="Book Antiqua" w:hAnsi="Book Antiqua" w:cs="Book Antiqua"/>
          <w:color w:val="000000"/>
        </w:rPr>
        <w:t>-</w:t>
      </w:r>
      <w:r w:rsidRPr="00C9373D">
        <w:rPr>
          <w:rFonts w:ascii="Book Antiqua" w:eastAsia="Book Antiqua" w:hAnsi="Book Antiqua" w:cs="Book Antiqua"/>
          <w:color w:val="000000"/>
        </w:rPr>
        <w:t>0.92</w:t>
      </w:r>
      <w:r w:rsidR="005B679E"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w:t>
      </w:r>
      <w:r w:rsidR="005B679E" w:rsidRPr="00C9373D">
        <w:rPr>
          <w:rFonts w:ascii="Book Antiqua" w:eastAsia="Book Antiqua" w:hAnsi="Book Antiqua" w:cs="Book Antiqua"/>
          <w:i/>
          <w:iCs/>
          <w:color w:val="000000"/>
        </w:rPr>
        <w:t>P</w:t>
      </w:r>
      <w:r w:rsidR="005B679E"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&lt;</w:t>
      </w:r>
      <w:r w:rsidR="005B679E"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0.001) whereas APLM and upper limb mass were not.</w:t>
      </w:r>
      <w:r w:rsidR="005B679E"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90-d ACR was not associated with body composition parameters, </w:t>
      </w:r>
      <w:proofErr w:type="gramStart"/>
      <w:r w:rsidRPr="00C9373D">
        <w:rPr>
          <w:rFonts w:ascii="Book Antiqua" w:eastAsia="Book Antiqua" w:hAnsi="Book Antiqua" w:cs="Book Antiqua"/>
          <w:color w:val="000000"/>
        </w:rPr>
        <w:t>MELD</w:t>
      </w:r>
      <w:proofErr w:type="gramEnd"/>
      <w:r w:rsidRPr="00C9373D">
        <w:rPr>
          <w:rFonts w:ascii="Book Antiqua" w:eastAsia="Book Antiqua" w:hAnsi="Book Antiqua" w:cs="Book Antiqua"/>
          <w:color w:val="000000"/>
        </w:rPr>
        <w:t xml:space="preserve"> or the presence of ascites in women. Peri-operative blood transfusion requirement was negatively associated with 90-d ACR in men but not women (HR</w:t>
      </w:r>
      <w:r w:rsidR="005B679E"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 0.89</w:t>
      </w:r>
      <w:r w:rsidR="005B679E" w:rsidRPr="00C9373D">
        <w:rPr>
          <w:rFonts w:ascii="Book Antiqua" w:eastAsia="Book Antiqua" w:hAnsi="Book Antiqua" w:cs="Book Antiqua"/>
          <w:color w:val="000000"/>
        </w:rPr>
        <w:t>; 95%CI:</w:t>
      </w:r>
      <w:r w:rsidRPr="00C9373D">
        <w:rPr>
          <w:rFonts w:ascii="Book Antiqua" w:eastAsia="Book Antiqua" w:hAnsi="Book Antiqua" w:cs="Book Antiqua"/>
          <w:color w:val="000000"/>
        </w:rPr>
        <w:t xml:space="preserve"> 0.81</w:t>
      </w:r>
      <w:r w:rsidR="005B679E" w:rsidRPr="00C9373D">
        <w:rPr>
          <w:rFonts w:ascii="Book Antiqua" w:eastAsia="Book Antiqua" w:hAnsi="Book Antiqua" w:cs="Book Antiqua"/>
          <w:color w:val="000000"/>
        </w:rPr>
        <w:t>-</w:t>
      </w:r>
      <w:r w:rsidRPr="00C9373D">
        <w:rPr>
          <w:rFonts w:ascii="Book Antiqua" w:eastAsia="Book Antiqua" w:hAnsi="Book Antiqua" w:cs="Book Antiqua"/>
          <w:color w:val="000000"/>
        </w:rPr>
        <w:t>0.99</w:t>
      </w:r>
      <w:r w:rsidR="005B679E"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w:t>
      </w:r>
      <w:r w:rsidRPr="00C9373D">
        <w:rPr>
          <w:rFonts w:ascii="Book Antiqua" w:eastAsia="Book Antiqua" w:hAnsi="Book Antiqua" w:cs="Book Antiqua"/>
          <w:i/>
          <w:iCs/>
          <w:color w:val="000000"/>
        </w:rPr>
        <w:t>P</w:t>
      </w:r>
      <w:r w:rsidRPr="00C9373D">
        <w:rPr>
          <w:rFonts w:ascii="Book Antiqua" w:eastAsia="Book Antiqua" w:hAnsi="Book Antiqua" w:cs="Book Antiqua"/>
          <w:color w:val="000000"/>
        </w:rPr>
        <w:t xml:space="preserve"> = 0.026). Other operative data was not associated with ACR in either gender.</w:t>
      </w:r>
    </w:p>
    <w:p w14:paraId="215AAA2E" w14:textId="77777777" w:rsidR="00A77B3E" w:rsidRPr="00C9373D" w:rsidRDefault="00A77B3E" w:rsidP="00C9373D">
      <w:pPr>
        <w:spacing w:line="360" w:lineRule="auto"/>
        <w:jc w:val="both"/>
        <w:rPr>
          <w:rFonts w:ascii="Book Antiqua" w:hAnsi="Book Antiqua"/>
        </w:rPr>
      </w:pPr>
    </w:p>
    <w:p w14:paraId="2E3F7310"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i/>
          <w:iCs/>
          <w:color w:val="000000"/>
        </w:rPr>
        <w:t>Length of stay</w:t>
      </w:r>
    </w:p>
    <w:p w14:paraId="532E0A2C" w14:textId="563CBDCA"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 xml:space="preserve">The median intensive care stay following liver transplantation was 66 and hospital length of stay was 15 d </w:t>
      </w:r>
      <w:r w:rsidR="001E41F4" w:rsidRPr="00C9373D">
        <w:rPr>
          <w:rFonts w:ascii="Book Antiqua" w:eastAsia="Book Antiqua" w:hAnsi="Book Antiqua" w:cs="Book Antiqua"/>
          <w:color w:val="000000"/>
        </w:rPr>
        <w:t xml:space="preserve">in </w:t>
      </w:r>
      <w:r w:rsidRPr="00C9373D">
        <w:rPr>
          <w:rFonts w:ascii="Book Antiqua" w:eastAsia="Book Antiqua" w:hAnsi="Book Antiqua" w:cs="Book Antiqua"/>
          <w:color w:val="000000"/>
        </w:rPr>
        <w:t>men but not women, upper limb LM was inversely associated with longer intensive care stay (</w:t>
      </w:r>
      <w:proofErr w:type="spellStart"/>
      <w:r w:rsidRPr="00C9373D">
        <w:rPr>
          <w:rFonts w:ascii="Book Antiqua" w:eastAsia="Book Antiqua" w:hAnsi="Book Antiqua" w:cs="Book Antiqua"/>
          <w:color w:val="000000"/>
        </w:rPr>
        <w:t>τ</w:t>
      </w:r>
      <w:r w:rsidRPr="00C9373D">
        <w:rPr>
          <w:rFonts w:ascii="Book Antiqua" w:eastAsia="Book Antiqua" w:hAnsi="Book Antiqua" w:cs="Book Antiqua"/>
          <w:color w:val="000000"/>
          <w:vertAlign w:val="subscript"/>
        </w:rPr>
        <w:t>b</w:t>
      </w:r>
      <w:proofErr w:type="spellEnd"/>
      <w:r w:rsidR="005B679E"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-0.090,</w:t>
      </w:r>
      <w:r w:rsidR="005B679E" w:rsidRPr="00C9373D">
        <w:rPr>
          <w:rFonts w:ascii="Book Antiqua" w:eastAsia="Book Antiqua" w:hAnsi="Book Antiqua" w:cs="Book Antiqua"/>
          <w:color w:val="000000"/>
        </w:rPr>
        <w:t xml:space="preserve"> </w:t>
      </w:r>
      <w:r w:rsidR="005B679E" w:rsidRPr="00C9373D">
        <w:rPr>
          <w:rFonts w:ascii="Book Antiqua" w:eastAsia="Book Antiqua" w:hAnsi="Book Antiqua" w:cs="Book Antiqua"/>
          <w:i/>
          <w:iCs/>
          <w:color w:val="000000"/>
        </w:rPr>
        <w:t>P</w:t>
      </w:r>
      <w:r w:rsidR="005B679E"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w:t>
      </w:r>
      <w:r w:rsidR="005B679E"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0.015) and hospital length of stay (</w:t>
      </w:r>
      <w:proofErr w:type="spellStart"/>
      <w:r w:rsidRPr="00C9373D">
        <w:rPr>
          <w:rFonts w:ascii="Book Antiqua" w:eastAsia="Book Antiqua" w:hAnsi="Book Antiqua" w:cs="Book Antiqua"/>
          <w:color w:val="000000"/>
        </w:rPr>
        <w:t>τ</w:t>
      </w:r>
      <w:r w:rsidRPr="00C9373D">
        <w:rPr>
          <w:rFonts w:ascii="Book Antiqua" w:eastAsia="Book Antiqua" w:hAnsi="Book Antiqua" w:cs="Book Antiqua"/>
          <w:color w:val="000000"/>
          <w:vertAlign w:val="subscript"/>
        </w:rPr>
        <w:t>b</w:t>
      </w:r>
      <w:proofErr w:type="spellEnd"/>
      <w:r w:rsidR="005B679E"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 -0.10, </w:t>
      </w:r>
      <w:r w:rsidRPr="00C9373D">
        <w:rPr>
          <w:rFonts w:ascii="Book Antiqua" w:eastAsia="Book Antiqua" w:hAnsi="Book Antiqua" w:cs="Book Antiqua"/>
          <w:i/>
          <w:iCs/>
          <w:color w:val="000000"/>
        </w:rPr>
        <w:t>P</w:t>
      </w:r>
      <w:r w:rsidRPr="00C9373D">
        <w:rPr>
          <w:rFonts w:ascii="Book Antiqua" w:eastAsia="Book Antiqua" w:hAnsi="Book Antiqua" w:cs="Book Antiqua"/>
          <w:color w:val="000000"/>
        </w:rPr>
        <w:t xml:space="preserve"> = 0.0078) (Figure 2</w:t>
      </w:r>
      <w:r w:rsidR="005B679E" w:rsidRPr="00C9373D">
        <w:rPr>
          <w:rFonts w:ascii="Book Antiqua" w:eastAsia="Book Antiqua" w:hAnsi="Book Antiqua" w:cs="Book Antiqua"/>
          <w:color w:val="000000"/>
        </w:rPr>
        <w:t xml:space="preserve"> and </w:t>
      </w:r>
      <w:r w:rsidRPr="00C9373D">
        <w:rPr>
          <w:rFonts w:ascii="Book Antiqua" w:eastAsia="Book Antiqua" w:hAnsi="Book Antiqua" w:cs="Book Antiqua"/>
          <w:color w:val="000000"/>
        </w:rPr>
        <w:t>Table 4).</w:t>
      </w:r>
      <w:r w:rsidR="005B679E"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The presence of ascites at transplant assessment was associated with longer intensive care and hospital stay in men (median 15 d </w:t>
      </w:r>
      <w:r w:rsidRPr="00C9373D">
        <w:rPr>
          <w:rFonts w:ascii="Book Antiqua" w:eastAsia="Book Antiqua" w:hAnsi="Book Antiqua" w:cs="Book Antiqua"/>
          <w:i/>
          <w:iCs/>
          <w:color w:val="000000"/>
        </w:rPr>
        <w:t>vs</w:t>
      </w:r>
      <w:r w:rsidRPr="00C9373D">
        <w:rPr>
          <w:rFonts w:ascii="Book Antiqua" w:eastAsia="Book Antiqua" w:hAnsi="Book Antiqua" w:cs="Book Antiqua"/>
          <w:color w:val="000000"/>
        </w:rPr>
        <w:t xml:space="preserve"> 4 </w:t>
      </w:r>
      <w:r w:rsidR="00357507" w:rsidRPr="00C9373D">
        <w:rPr>
          <w:rFonts w:ascii="Book Antiqua" w:eastAsia="Book Antiqua" w:hAnsi="Book Antiqua" w:cs="Book Antiqua"/>
          <w:color w:val="000000"/>
        </w:rPr>
        <w:t>d</w:t>
      </w:r>
      <w:r w:rsidR="00651D5E"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w:t>
      </w:r>
      <w:r w:rsidRPr="00C9373D">
        <w:rPr>
          <w:rFonts w:ascii="Book Antiqua" w:eastAsia="Book Antiqua" w:hAnsi="Book Antiqua" w:cs="Book Antiqua"/>
          <w:i/>
          <w:iCs/>
          <w:color w:val="000000"/>
        </w:rPr>
        <w:t>P</w:t>
      </w:r>
      <w:r w:rsidRPr="00C9373D">
        <w:rPr>
          <w:rFonts w:ascii="Book Antiqua" w:eastAsia="Book Antiqua" w:hAnsi="Book Antiqua" w:cs="Book Antiqua"/>
          <w:color w:val="000000"/>
        </w:rPr>
        <w:t xml:space="preserve"> = 0.024) but not women (Figure 3). In men only, a higher peak </w:t>
      </w:r>
      <w:r w:rsidR="00357507" w:rsidRPr="00C9373D">
        <w:rPr>
          <w:rFonts w:ascii="Book Antiqua" w:eastAsia="Book Antiqua" w:hAnsi="Book Antiqua" w:cs="Book Antiqua"/>
          <w:color w:val="000000"/>
        </w:rPr>
        <w:t>alanine transaminase</w:t>
      </w:r>
      <w:r w:rsidRPr="00C9373D">
        <w:rPr>
          <w:rFonts w:ascii="Book Antiqua" w:eastAsia="Book Antiqua" w:hAnsi="Book Antiqua" w:cs="Book Antiqua"/>
          <w:color w:val="000000"/>
        </w:rPr>
        <w:t xml:space="preserve"> also correlated with longer intensive care stay (</w:t>
      </w:r>
      <w:proofErr w:type="spellStart"/>
      <w:r w:rsidR="00651D5E" w:rsidRPr="00C9373D">
        <w:rPr>
          <w:rFonts w:ascii="Book Antiqua" w:eastAsia="Book Antiqua" w:hAnsi="Book Antiqua" w:cs="Book Antiqua"/>
          <w:color w:val="000000"/>
        </w:rPr>
        <w:t>τ</w:t>
      </w:r>
      <w:r w:rsidR="00651D5E" w:rsidRPr="00C9373D">
        <w:rPr>
          <w:rFonts w:ascii="Book Antiqua" w:eastAsia="Book Antiqua" w:hAnsi="Book Antiqua" w:cs="Book Antiqua"/>
          <w:color w:val="000000"/>
          <w:vertAlign w:val="subscript"/>
        </w:rPr>
        <w:t>b</w:t>
      </w:r>
      <w:proofErr w:type="spellEnd"/>
      <w:r w:rsidR="00357507"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 0.13, </w:t>
      </w:r>
      <w:r w:rsidR="00357507" w:rsidRPr="00C9373D">
        <w:rPr>
          <w:rFonts w:ascii="Book Antiqua" w:eastAsia="Book Antiqua" w:hAnsi="Book Antiqua" w:cs="Book Antiqua"/>
          <w:i/>
          <w:iCs/>
          <w:color w:val="000000"/>
        </w:rPr>
        <w:t>P</w:t>
      </w:r>
      <w:r w:rsidR="00357507"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&lt;</w:t>
      </w:r>
      <w:r w:rsidR="00357507"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0.001), but not total hospital length of stay. There was no significant difference in intensive care or hospital length of stay in patients who were classified as sarcopenic based on gender-specific cut offs for APLM.</w:t>
      </w:r>
    </w:p>
    <w:p w14:paraId="28492043" w14:textId="77777777" w:rsidR="00A77B3E" w:rsidRPr="00C9373D" w:rsidRDefault="00A77B3E" w:rsidP="00C9373D">
      <w:pPr>
        <w:spacing w:line="360" w:lineRule="auto"/>
        <w:jc w:val="both"/>
        <w:rPr>
          <w:rFonts w:ascii="Book Antiqua" w:hAnsi="Book Antiqua"/>
        </w:rPr>
      </w:pPr>
    </w:p>
    <w:p w14:paraId="186781DC"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i/>
          <w:iCs/>
          <w:color w:val="000000"/>
        </w:rPr>
        <w:lastRenderedPageBreak/>
        <w:t xml:space="preserve">Interaction between MELD, </w:t>
      </w:r>
      <w:proofErr w:type="gramStart"/>
      <w:r w:rsidRPr="00C9373D">
        <w:rPr>
          <w:rFonts w:ascii="Book Antiqua" w:eastAsia="Book Antiqua" w:hAnsi="Book Antiqua" w:cs="Book Antiqua"/>
          <w:b/>
          <w:bCs/>
          <w:i/>
          <w:iCs/>
          <w:color w:val="000000"/>
        </w:rPr>
        <w:t>ascites</w:t>
      </w:r>
      <w:proofErr w:type="gramEnd"/>
      <w:r w:rsidRPr="00C9373D">
        <w:rPr>
          <w:rFonts w:ascii="Book Antiqua" w:eastAsia="Book Antiqua" w:hAnsi="Book Antiqua" w:cs="Book Antiqua"/>
          <w:b/>
          <w:bCs/>
          <w:i/>
          <w:iCs/>
          <w:color w:val="000000"/>
        </w:rPr>
        <w:t xml:space="preserve"> and DEXA body composition parameters</w:t>
      </w:r>
    </w:p>
    <w:p w14:paraId="55ED8E64" w14:textId="1626C79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Pre-transplant MELD and the presence of ascites at work up showed differing relationships with DEXA body composition parameters.</w:t>
      </w:r>
    </w:p>
    <w:p w14:paraId="157C7862" w14:textId="77777777" w:rsidR="00A77B3E" w:rsidRPr="00C9373D" w:rsidRDefault="00A77B3E" w:rsidP="00C9373D">
      <w:pPr>
        <w:spacing w:line="360" w:lineRule="auto"/>
        <w:jc w:val="both"/>
        <w:rPr>
          <w:rFonts w:ascii="Book Antiqua" w:hAnsi="Book Antiqua"/>
        </w:rPr>
      </w:pPr>
    </w:p>
    <w:p w14:paraId="524BA5D0" w14:textId="6F70B170" w:rsidR="00A77B3E" w:rsidRPr="00C9373D" w:rsidRDefault="00A5731D" w:rsidP="00C9373D">
      <w:pPr>
        <w:spacing w:line="360" w:lineRule="auto"/>
        <w:jc w:val="both"/>
        <w:rPr>
          <w:rFonts w:ascii="Book Antiqua" w:hAnsi="Book Antiqua"/>
          <w:b/>
          <w:bCs/>
        </w:rPr>
      </w:pPr>
      <w:r w:rsidRPr="00C9373D">
        <w:rPr>
          <w:rFonts w:ascii="Book Antiqua" w:eastAsia="Book Antiqua" w:hAnsi="Book Antiqua" w:cs="Book Antiqua"/>
          <w:b/>
          <w:bCs/>
          <w:color w:val="000000"/>
        </w:rPr>
        <w:t>MELD and body composition:</w:t>
      </w:r>
      <w:r w:rsidR="00357507" w:rsidRPr="00C9373D">
        <w:rPr>
          <w:rFonts w:ascii="Book Antiqua" w:hAnsi="Book Antiqua"/>
          <w:b/>
          <w:bCs/>
          <w:lang w:eastAsia="zh-CN"/>
        </w:rPr>
        <w:t xml:space="preserve"> </w:t>
      </w:r>
      <w:r w:rsidRPr="00C9373D">
        <w:rPr>
          <w:rFonts w:ascii="Book Antiqua" w:eastAsia="Book Antiqua" w:hAnsi="Book Antiqua" w:cs="Book Antiqua"/>
          <w:color w:val="000000"/>
        </w:rPr>
        <w:t xml:space="preserve">Upper limb LM negatively correlated with increasing MELD score in men but not women (men: </w:t>
      </w:r>
      <w:proofErr w:type="spellStart"/>
      <w:r w:rsidR="00311C2E" w:rsidRPr="00C9373D">
        <w:rPr>
          <w:rFonts w:ascii="Book Antiqua" w:eastAsia="Book Antiqua" w:hAnsi="Book Antiqua" w:cs="Book Antiqua"/>
          <w:color w:val="000000"/>
        </w:rPr>
        <w:t>τ</w:t>
      </w:r>
      <w:r w:rsidR="00311C2E" w:rsidRPr="00C9373D">
        <w:rPr>
          <w:rFonts w:ascii="Book Antiqua" w:eastAsia="Book Antiqua" w:hAnsi="Book Antiqua" w:cs="Book Antiqua"/>
          <w:color w:val="000000"/>
          <w:vertAlign w:val="subscript"/>
        </w:rPr>
        <w:t>b</w:t>
      </w:r>
      <w:proofErr w:type="spellEnd"/>
      <w:r w:rsidR="00357507"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w:t>
      </w:r>
      <w:r w:rsidR="00357507"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-0.14, </w:t>
      </w:r>
      <w:r w:rsidR="00357507" w:rsidRPr="00C9373D">
        <w:rPr>
          <w:rFonts w:ascii="Book Antiqua" w:eastAsia="Book Antiqua" w:hAnsi="Book Antiqua" w:cs="Book Antiqua"/>
          <w:i/>
          <w:iCs/>
          <w:color w:val="000000"/>
        </w:rPr>
        <w:t>P</w:t>
      </w:r>
      <w:r w:rsidR="00357507"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&lt;</w:t>
      </w:r>
      <w:r w:rsidR="00357507"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0.001, women; </w:t>
      </w:r>
      <w:proofErr w:type="spellStart"/>
      <w:r w:rsidR="00311C2E" w:rsidRPr="00C9373D">
        <w:rPr>
          <w:rFonts w:ascii="Book Antiqua" w:eastAsia="Book Antiqua" w:hAnsi="Book Antiqua" w:cs="Book Antiqua"/>
          <w:color w:val="000000"/>
        </w:rPr>
        <w:t>τ</w:t>
      </w:r>
      <w:r w:rsidR="00311C2E" w:rsidRPr="00C9373D">
        <w:rPr>
          <w:rFonts w:ascii="Book Antiqua" w:eastAsia="Book Antiqua" w:hAnsi="Book Antiqua" w:cs="Book Antiqua"/>
          <w:color w:val="000000"/>
          <w:vertAlign w:val="subscript"/>
        </w:rPr>
        <w:t>b</w:t>
      </w:r>
      <w:proofErr w:type="spellEnd"/>
      <w:r w:rsidR="00357507"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w:t>
      </w:r>
      <w:r w:rsidR="00357507"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-0.077, </w:t>
      </w:r>
      <w:r w:rsidRPr="00C9373D">
        <w:rPr>
          <w:rFonts w:ascii="Book Antiqua" w:eastAsia="Book Antiqua" w:hAnsi="Book Antiqua" w:cs="Book Antiqua"/>
          <w:i/>
          <w:iCs/>
          <w:color w:val="000000"/>
        </w:rPr>
        <w:t>P</w:t>
      </w:r>
      <w:r w:rsidRPr="00C9373D">
        <w:rPr>
          <w:rFonts w:ascii="Book Antiqua" w:eastAsia="Book Antiqua" w:hAnsi="Book Antiqua" w:cs="Book Antiqua"/>
          <w:color w:val="000000"/>
        </w:rPr>
        <w:t xml:space="preserve"> = 0.20). Increasing TLM and lower limb LM correlated with higher MELD score in both genders (Table 5).</w:t>
      </w:r>
    </w:p>
    <w:p w14:paraId="3B25017E" w14:textId="77777777" w:rsidR="00A77B3E" w:rsidRPr="00C9373D" w:rsidRDefault="00A77B3E" w:rsidP="00C9373D">
      <w:pPr>
        <w:spacing w:line="360" w:lineRule="auto"/>
        <w:jc w:val="both"/>
        <w:rPr>
          <w:rFonts w:ascii="Book Antiqua" w:hAnsi="Book Antiqua"/>
        </w:rPr>
      </w:pPr>
    </w:p>
    <w:p w14:paraId="2A524691" w14:textId="51540FBF" w:rsidR="00A77B3E" w:rsidRPr="00C9373D" w:rsidRDefault="00A5731D" w:rsidP="00C9373D">
      <w:pPr>
        <w:spacing w:line="360" w:lineRule="auto"/>
        <w:jc w:val="both"/>
        <w:rPr>
          <w:rFonts w:ascii="Book Antiqua" w:hAnsi="Book Antiqua"/>
          <w:b/>
          <w:bCs/>
        </w:rPr>
      </w:pPr>
      <w:r w:rsidRPr="00C9373D">
        <w:rPr>
          <w:rFonts w:ascii="Book Antiqua" w:eastAsia="Book Antiqua" w:hAnsi="Book Antiqua" w:cs="Book Antiqua"/>
          <w:b/>
          <w:bCs/>
          <w:color w:val="000000"/>
        </w:rPr>
        <w:t>Ascites and body composition:</w:t>
      </w:r>
      <w:r w:rsidR="00357507" w:rsidRPr="00C9373D">
        <w:rPr>
          <w:rFonts w:ascii="Book Antiqua" w:eastAsia="Book Antiqua" w:hAnsi="Book Antiqua" w:cs="Book Antiqua"/>
          <w:b/>
          <w:bCs/>
          <w:color w:val="000000"/>
        </w:rPr>
        <w:t xml:space="preserve"> </w:t>
      </w:r>
      <w:r w:rsidRPr="00C9373D">
        <w:rPr>
          <w:rFonts w:ascii="Book Antiqua" w:eastAsia="Book Antiqua" w:hAnsi="Book Antiqua" w:cs="Book Antiqua"/>
          <w:color w:val="000000"/>
        </w:rPr>
        <w:t xml:space="preserve">Compared to those without, ascites was associated with lower upper limb LM in men </w:t>
      </w:r>
      <w:r w:rsidR="00357507" w:rsidRPr="00C9373D">
        <w:rPr>
          <w:rFonts w:ascii="Book Antiqua" w:eastAsia="Book Antiqua" w:hAnsi="Book Antiqua" w:cs="Book Antiqua"/>
          <w:color w:val="000000"/>
        </w:rPr>
        <w:t>[</w:t>
      </w:r>
      <w:r w:rsidRPr="00C9373D">
        <w:rPr>
          <w:rFonts w:ascii="Book Antiqua" w:eastAsia="Book Antiqua" w:hAnsi="Book Antiqua" w:cs="Book Antiqua"/>
          <w:color w:val="000000"/>
        </w:rPr>
        <w:t>median 1.83 kg/m</w:t>
      </w:r>
      <w:r w:rsidRPr="00C9373D">
        <w:rPr>
          <w:rFonts w:ascii="Book Antiqua" w:eastAsia="Book Antiqua" w:hAnsi="Book Antiqua" w:cs="Book Antiqua"/>
          <w:color w:val="000000"/>
          <w:vertAlign w:val="superscript"/>
        </w:rPr>
        <w:t>2</w:t>
      </w:r>
      <w:r w:rsidR="00357507"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1.63, 2.03</w:t>
      </w:r>
      <w:r w:rsidR="00357507"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w:t>
      </w:r>
      <w:r w:rsidRPr="00C9373D">
        <w:rPr>
          <w:rFonts w:ascii="Book Antiqua" w:eastAsia="Book Antiqua" w:hAnsi="Book Antiqua" w:cs="Book Antiqua"/>
          <w:i/>
          <w:iCs/>
          <w:color w:val="000000"/>
        </w:rPr>
        <w:t>vs</w:t>
      </w:r>
      <w:r w:rsidRPr="00C9373D">
        <w:rPr>
          <w:rFonts w:ascii="Book Antiqua" w:eastAsia="Book Antiqua" w:hAnsi="Book Antiqua" w:cs="Book Antiqua"/>
          <w:color w:val="000000"/>
        </w:rPr>
        <w:t xml:space="preserve"> 2.02 kg/m</w:t>
      </w:r>
      <w:r w:rsidRPr="00C9373D">
        <w:rPr>
          <w:rFonts w:ascii="Book Antiqua" w:eastAsia="Book Antiqua" w:hAnsi="Book Antiqua" w:cs="Book Antiqua"/>
          <w:color w:val="000000"/>
          <w:vertAlign w:val="superscript"/>
        </w:rPr>
        <w:t>2</w:t>
      </w:r>
      <w:r w:rsidR="00357507"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1.86, 2.20</w:t>
      </w:r>
      <w:r w:rsidR="00357507"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w:t>
      </w:r>
      <w:r w:rsidR="00357507" w:rsidRPr="00C9373D">
        <w:rPr>
          <w:rFonts w:ascii="Book Antiqua" w:eastAsia="Book Antiqua" w:hAnsi="Book Antiqua" w:cs="Book Antiqua"/>
          <w:i/>
          <w:iCs/>
          <w:color w:val="000000"/>
        </w:rPr>
        <w:t>P</w:t>
      </w:r>
      <w:r w:rsidR="00357507"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&lt;</w:t>
      </w:r>
      <w:r w:rsidR="00357507"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0.001). Conversely, TLM was higher in those with ascites </w:t>
      </w:r>
      <w:r w:rsidR="00357507" w:rsidRPr="00C9373D">
        <w:rPr>
          <w:rFonts w:ascii="Book Antiqua" w:eastAsia="Book Antiqua" w:hAnsi="Book Antiqua" w:cs="Book Antiqua"/>
          <w:color w:val="000000"/>
        </w:rPr>
        <w:t>[</w:t>
      </w:r>
      <w:r w:rsidRPr="00C9373D">
        <w:rPr>
          <w:rFonts w:ascii="Book Antiqua" w:eastAsia="Book Antiqua" w:hAnsi="Book Antiqua" w:cs="Book Antiqua"/>
          <w:color w:val="000000"/>
        </w:rPr>
        <w:t>median 20.0 kg/m</w:t>
      </w:r>
      <w:r w:rsidRPr="00C9373D">
        <w:rPr>
          <w:rFonts w:ascii="Book Antiqua" w:eastAsia="Book Antiqua" w:hAnsi="Book Antiqua" w:cs="Book Antiqua"/>
          <w:color w:val="000000"/>
          <w:vertAlign w:val="superscript"/>
        </w:rPr>
        <w:t>2</w:t>
      </w:r>
      <w:r w:rsidR="00357507"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18.4, 22.1</w:t>
      </w:r>
      <w:r w:rsidR="00357507"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w:t>
      </w:r>
      <w:r w:rsidRPr="00C9373D">
        <w:rPr>
          <w:rFonts w:ascii="Book Antiqua" w:eastAsia="Book Antiqua" w:hAnsi="Book Antiqua" w:cs="Book Antiqua"/>
          <w:i/>
          <w:iCs/>
          <w:color w:val="000000"/>
        </w:rPr>
        <w:t>vs</w:t>
      </w:r>
      <w:r w:rsidRPr="00C9373D">
        <w:rPr>
          <w:rFonts w:ascii="Book Antiqua" w:eastAsia="Book Antiqua" w:hAnsi="Book Antiqua" w:cs="Book Antiqua"/>
          <w:color w:val="000000"/>
        </w:rPr>
        <w:t xml:space="preserve"> 18.7 kg/m</w:t>
      </w:r>
      <w:r w:rsidRPr="00C9373D">
        <w:rPr>
          <w:rFonts w:ascii="Book Antiqua" w:eastAsia="Book Antiqua" w:hAnsi="Book Antiqua" w:cs="Book Antiqua"/>
          <w:color w:val="000000"/>
          <w:vertAlign w:val="superscript"/>
        </w:rPr>
        <w:t>2</w:t>
      </w:r>
      <w:r w:rsidR="00357507"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17.2, 20.2</w:t>
      </w:r>
      <w:r w:rsidR="00357507"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w:t>
      </w:r>
      <w:r w:rsidR="00357507" w:rsidRPr="00C9373D">
        <w:rPr>
          <w:rFonts w:ascii="Book Antiqua" w:eastAsia="Book Antiqua" w:hAnsi="Book Antiqua" w:cs="Book Antiqua"/>
          <w:i/>
          <w:iCs/>
          <w:color w:val="000000"/>
        </w:rPr>
        <w:t>P</w:t>
      </w:r>
      <w:r w:rsidR="00357507"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&lt;</w:t>
      </w:r>
      <w:r w:rsidR="00357507"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0.001</w:t>
      </w:r>
      <w:r w:rsidR="00357507"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In women, the presence of ascites was associated with TLM only </w:t>
      </w:r>
      <w:r w:rsidR="00357507" w:rsidRPr="00C9373D">
        <w:rPr>
          <w:rFonts w:ascii="Book Antiqua" w:eastAsia="Book Antiqua" w:hAnsi="Book Antiqua" w:cs="Book Antiqua"/>
          <w:color w:val="000000"/>
        </w:rPr>
        <w:t>[</w:t>
      </w:r>
      <w:r w:rsidRPr="00C9373D">
        <w:rPr>
          <w:rFonts w:ascii="Book Antiqua" w:eastAsia="Book Antiqua" w:hAnsi="Book Antiqua" w:cs="Book Antiqua"/>
          <w:color w:val="000000"/>
        </w:rPr>
        <w:t>median 16.9 kg/m</w:t>
      </w:r>
      <w:r w:rsidRPr="00C9373D">
        <w:rPr>
          <w:rFonts w:ascii="Book Antiqua" w:eastAsia="Book Antiqua" w:hAnsi="Book Antiqua" w:cs="Book Antiqua"/>
          <w:color w:val="000000"/>
          <w:vertAlign w:val="superscript"/>
        </w:rPr>
        <w:t>2</w:t>
      </w:r>
      <w:r w:rsidR="00357507"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15.7, 19</w:t>
      </w:r>
      <w:r w:rsidR="00357507"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w:t>
      </w:r>
      <w:r w:rsidRPr="00C9373D">
        <w:rPr>
          <w:rFonts w:ascii="Book Antiqua" w:eastAsia="Book Antiqua" w:hAnsi="Book Antiqua" w:cs="Book Antiqua"/>
          <w:i/>
          <w:iCs/>
          <w:color w:val="000000"/>
        </w:rPr>
        <w:t>vs</w:t>
      </w:r>
      <w:r w:rsidRPr="00C9373D">
        <w:rPr>
          <w:rFonts w:ascii="Book Antiqua" w:eastAsia="Book Antiqua" w:hAnsi="Book Antiqua" w:cs="Book Antiqua"/>
          <w:color w:val="000000"/>
        </w:rPr>
        <w:t xml:space="preserve"> 16.2 </w:t>
      </w:r>
      <w:r w:rsidR="00357507" w:rsidRPr="00C9373D">
        <w:rPr>
          <w:rFonts w:ascii="Book Antiqua" w:eastAsia="Book Antiqua" w:hAnsi="Book Antiqua" w:cs="Book Antiqua"/>
          <w:color w:val="000000"/>
        </w:rPr>
        <w:t>kg/m</w:t>
      </w:r>
      <w:r w:rsidR="00357507" w:rsidRPr="00C9373D">
        <w:rPr>
          <w:rFonts w:ascii="Book Antiqua" w:eastAsia="Book Antiqua" w:hAnsi="Book Antiqua" w:cs="Book Antiqua"/>
          <w:color w:val="000000"/>
          <w:vertAlign w:val="superscript"/>
        </w:rPr>
        <w:t>2</w:t>
      </w:r>
      <w:r w:rsidR="00357507"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14.4, 17.3</w:t>
      </w:r>
      <w:r w:rsidR="00357507"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w:t>
      </w:r>
      <w:r w:rsidRPr="00C9373D">
        <w:rPr>
          <w:rFonts w:ascii="Book Antiqua" w:eastAsia="Book Antiqua" w:hAnsi="Book Antiqua" w:cs="Book Antiqua"/>
          <w:i/>
          <w:iCs/>
          <w:color w:val="000000"/>
        </w:rPr>
        <w:t>P</w:t>
      </w:r>
      <w:r w:rsidRPr="00C9373D">
        <w:rPr>
          <w:rFonts w:ascii="Book Antiqua" w:eastAsia="Book Antiqua" w:hAnsi="Book Antiqua" w:cs="Book Antiqua"/>
          <w:color w:val="000000"/>
        </w:rPr>
        <w:t xml:space="preserve"> = 0.004</w:t>
      </w:r>
      <w:r w:rsidR="00357507" w:rsidRPr="00C9373D">
        <w:rPr>
          <w:rFonts w:ascii="Book Antiqua" w:eastAsia="Book Antiqua" w:hAnsi="Book Antiqua" w:cs="Book Antiqua"/>
          <w:color w:val="000000"/>
        </w:rPr>
        <w:t>]</w:t>
      </w:r>
      <w:r w:rsidRPr="00C9373D">
        <w:rPr>
          <w:rFonts w:ascii="Book Antiqua" w:eastAsia="Book Antiqua" w:hAnsi="Book Antiqua" w:cs="Book Antiqua"/>
          <w:color w:val="000000"/>
        </w:rPr>
        <w:t>.</w:t>
      </w:r>
    </w:p>
    <w:p w14:paraId="3169E19F" w14:textId="77777777" w:rsidR="00A77B3E" w:rsidRPr="00C9373D" w:rsidRDefault="00A77B3E" w:rsidP="00C9373D">
      <w:pPr>
        <w:spacing w:line="360" w:lineRule="auto"/>
        <w:jc w:val="both"/>
        <w:rPr>
          <w:rFonts w:ascii="Book Antiqua" w:hAnsi="Book Antiqua"/>
        </w:rPr>
      </w:pPr>
    </w:p>
    <w:p w14:paraId="3FA86484" w14:textId="20ECE82F" w:rsidR="00A77B3E" w:rsidRPr="00C9373D" w:rsidRDefault="00A5731D" w:rsidP="00C9373D">
      <w:pPr>
        <w:spacing w:line="360" w:lineRule="auto"/>
        <w:jc w:val="both"/>
        <w:rPr>
          <w:rFonts w:ascii="Book Antiqua" w:hAnsi="Book Antiqua"/>
          <w:b/>
          <w:bCs/>
        </w:rPr>
      </w:pPr>
      <w:r w:rsidRPr="00C9373D">
        <w:rPr>
          <w:rFonts w:ascii="Book Antiqua" w:eastAsia="Book Antiqua" w:hAnsi="Book Antiqua" w:cs="Book Antiqua"/>
          <w:b/>
          <w:bCs/>
          <w:color w:val="000000"/>
        </w:rPr>
        <w:t>Ascites and MELD:</w:t>
      </w:r>
      <w:r w:rsidR="00357507" w:rsidRPr="00C9373D">
        <w:rPr>
          <w:rFonts w:ascii="Book Antiqua" w:eastAsia="Book Antiqua" w:hAnsi="Book Antiqua" w:cs="Book Antiqua"/>
          <w:b/>
          <w:bCs/>
          <w:color w:val="000000"/>
        </w:rPr>
        <w:t xml:space="preserve"> </w:t>
      </w:r>
      <w:r w:rsidRPr="00C9373D">
        <w:rPr>
          <w:rFonts w:ascii="Book Antiqua" w:eastAsia="Book Antiqua" w:hAnsi="Book Antiqua" w:cs="Book Antiqua"/>
          <w:color w:val="000000"/>
        </w:rPr>
        <w:t>With rising MELD, the prevalence of ascites increased (</w:t>
      </w:r>
      <w:r w:rsidR="00357507" w:rsidRPr="00C9373D">
        <w:rPr>
          <w:rFonts w:ascii="Book Antiqua" w:eastAsia="Book Antiqua" w:hAnsi="Book Antiqua" w:cs="Book Antiqua"/>
          <w:color w:val="000000"/>
        </w:rPr>
        <w:t>risk ratio</w:t>
      </w:r>
      <w:r w:rsidRPr="00C9373D">
        <w:rPr>
          <w:rFonts w:ascii="Book Antiqua" w:eastAsia="Book Antiqua" w:hAnsi="Book Antiqua" w:cs="Book Antiqua"/>
          <w:color w:val="000000"/>
        </w:rPr>
        <w:t xml:space="preserve"> for ascites 4.79 ± 0.58, </w:t>
      </w:r>
      <w:r w:rsidR="00357507" w:rsidRPr="00C9373D">
        <w:rPr>
          <w:rFonts w:ascii="Book Antiqua" w:eastAsia="Book Antiqua" w:hAnsi="Book Antiqua" w:cs="Book Antiqua"/>
          <w:i/>
          <w:iCs/>
          <w:color w:val="000000"/>
        </w:rPr>
        <w:t>P</w:t>
      </w:r>
      <w:r w:rsidR="00357507"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&lt;</w:t>
      </w:r>
      <w:r w:rsidR="00357507"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0.001).</w:t>
      </w:r>
    </w:p>
    <w:p w14:paraId="3A24DF2A" w14:textId="77777777" w:rsidR="00A77B3E" w:rsidRPr="00C9373D" w:rsidRDefault="00A77B3E" w:rsidP="00C9373D">
      <w:pPr>
        <w:spacing w:line="360" w:lineRule="auto"/>
        <w:jc w:val="both"/>
        <w:rPr>
          <w:rFonts w:ascii="Book Antiqua" w:hAnsi="Book Antiqua"/>
        </w:rPr>
      </w:pPr>
    </w:p>
    <w:p w14:paraId="3392257A"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caps/>
          <w:color w:val="000000"/>
          <w:u w:val="single"/>
        </w:rPr>
        <w:t>DISCUSSION</w:t>
      </w:r>
    </w:p>
    <w:p w14:paraId="7E3EF719" w14:textId="77777777" w:rsidR="00214661"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 xml:space="preserve">This study investigates the impact of pre-transplant DEXA body composition on outcomes after liver transplantation. We identified reduced upper limb LM as a novel predictor of adverse outcomes including bacterial infections and longer hospital stay in men only. We did not find any significant association between body composition and post-transplant graft-failure or mortality, which suggests that prioritizing patients with sarcopenia for transplantation may be an appropriate strategy to minimize waitlist mortality without a negative impact on post-transplant </w:t>
      </w:r>
      <w:proofErr w:type="gramStart"/>
      <w:r w:rsidRPr="00C9373D">
        <w:rPr>
          <w:rFonts w:ascii="Book Antiqua" w:eastAsia="Book Antiqua" w:hAnsi="Book Antiqua" w:cs="Book Antiqua"/>
          <w:color w:val="000000"/>
        </w:rPr>
        <w:t>survival</w:t>
      </w:r>
      <w:r w:rsidRPr="00C9373D">
        <w:rPr>
          <w:rFonts w:ascii="Book Antiqua" w:eastAsia="Book Antiqua" w:hAnsi="Book Antiqua" w:cs="Book Antiqua"/>
          <w:color w:val="000000"/>
          <w:vertAlign w:val="superscript"/>
        </w:rPr>
        <w:t>[</w:t>
      </w:r>
      <w:proofErr w:type="gramEnd"/>
      <w:r w:rsidRPr="00C9373D">
        <w:rPr>
          <w:rFonts w:ascii="Book Antiqua" w:eastAsia="Book Antiqua" w:hAnsi="Book Antiqua" w:cs="Book Antiqua"/>
          <w:color w:val="000000"/>
          <w:vertAlign w:val="superscript"/>
        </w:rPr>
        <w:t>6]</w:t>
      </w:r>
      <w:r w:rsidRPr="00C9373D">
        <w:rPr>
          <w:rFonts w:ascii="Book Antiqua" w:eastAsia="Book Antiqua" w:hAnsi="Book Antiqua" w:cs="Book Antiqua"/>
          <w:color w:val="000000"/>
        </w:rPr>
        <w:t>.</w:t>
      </w:r>
    </w:p>
    <w:p w14:paraId="1D806B7F" w14:textId="77777777" w:rsidR="008F102D" w:rsidRPr="00C9373D" w:rsidRDefault="00A5731D" w:rsidP="00C9373D">
      <w:pPr>
        <w:spacing w:line="360" w:lineRule="auto"/>
        <w:ind w:firstLineChars="100" w:firstLine="240"/>
        <w:jc w:val="both"/>
        <w:rPr>
          <w:rFonts w:ascii="Book Antiqua" w:hAnsi="Book Antiqua"/>
        </w:rPr>
      </w:pPr>
      <w:r w:rsidRPr="00C9373D">
        <w:rPr>
          <w:rFonts w:ascii="Book Antiqua" w:eastAsia="Book Antiqua" w:hAnsi="Book Antiqua" w:cs="Book Antiqua"/>
          <w:color w:val="000000"/>
        </w:rPr>
        <w:t xml:space="preserve">Previous studies investigating the impact of pre-transplant sarcopenia on post-transplant survival have shown conflicting </w:t>
      </w:r>
      <w:proofErr w:type="gramStart"/>
      <w:r w:rsidRPr="00C9373D">
        <w:rPr>
          <w:rFonts w:ascii="Book Antiqua" w:eastAsia="Book Antiqua" w:hAnsi="Book Antiqua" w:cs="Book Antiqua"/>
          <w:color w:val="000000"/>
        </w:rPr>
        <w:t>outcomes</w:t>
      </w:r>
      <w:r w:rsidRPr="00C9373D">
        <w:rPr>
          <w:rFonts w:ascii="Book Antiqua" w:eastAsia="Book Antiqua" w:hAnsi="Book Antiqua" w:cs="Book Antiqua"/>
          <w:color w:val="000000"/>
          <w:vertAlign w:val="superscript"/>
        </w:rPr>
        <w:t>[</w:t>
      </w:r>
      <w:proofErr w:type="gramEnd"/>
      <w:r w:rsidRPr="00C9373D">
        <w:rPr>
          <w:rFonts w:ascii="Book Antiqua" w:eastAsia="Book Antiqua" w:hAnsi="Book Antiqua" w:cs="Book Antiqua"/>
          <w:color w:val="000000"/>
          <w:vertAlign w:val="superscript"/>
        </w:rPr>
        <w:t>5,11,12]</w:t>
      </w:r>
      <w:r w:rsidRPr="00C9373D">
        <w:rPr>
          <w:rFonts w:ascii="Book Antiqua" w:eastAsia="Book Antiqua" w:hAnsi="Book Antiqua" w:cs="Book Antiqua"/>
          <w:color w:val="000000"/>
        </w:rPr>
        <w:t>.</w:t>
      </w:r>
      <w:r w:rsidR="00214661"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This disparity may relate to </w:t>
      </w:r>
      <w:r w:rsidRPr="00C9373D">
        <w:rPr>
          <w:rFonts w:ascii="Book Antiqua" w:eastAsia="Book Antiqua" w:hAnsi="Book Antiqua" w:cs="Book Antiqua"/>
          <w:color w:val="000000"/>
        </w:rPr>
        <w:lastRenderedPageBreak/>
        <w:t>differing definitions of sarcopenia, modalities used for muscle mass assessment, severity of liver disease and inadequate power of some studies to adequately assess mortality.</w:t>
      </w:r>
      <w:r w:rsidR="00214661"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In this study, we describe excellent patient and graft survival of 93% and 91% respectively at 12 </w:t>
      </w:r>
      <w:proofErr w:type="spellStart"/>
      <w:r w:rsidRPr="00C9373D">
        <w:rPr>
          <w:rFonts w:ascii="Book Antiqua" w:eastAsia="Book Antiqua" w:hAnsi="Book Antiqua" w:cs="Book Antiqua"/>
          <w:color w:val="000000"/>
        </w:rPr>
        <w:t>mo</w:t>
      </w:r>
      <w:proofErr w:type="spellEnd"/>
      <w:r w:rsidRPr="00C9373D">
        <w:rPr>
          <w:rFonts w:ascii="Book Antiqua" w:eastAsia="Book Antiqua" w:hAnsi="Book Antiqua" w:cs="Book Antiqua"/>
          <w:color w:val="000000"/>
        </w:rPr>
        <w:t xml:space="preserve"> post-transplant. Era of transplantation may also be a factor as advancements in peri-operative care and immunosuppressive agents have improved post-transplant survival in the modern era.</w:t>
      </w:r>
      <w:r w:rsidR="00214661"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The higher 12-mo post-transplant survival observed in the latter half of the period likely reflects improvements in medical care, despite the increasing medical complexity and older age of transplant recipients. Further large-scale multi-</w:t>
      </w:r>
      <w:proofErr w:type="spellStart"/>
      <w:r w:rsidRPr="00C9373D">
        <w:rPr>
          <w:rFonts w:ascii="Book Antiqua" w:eastAsia="Book Antiqua" w:hAnsi="Book Antiqua" w:cs="Book Antiqua"/>
          <w:color w:val="000000"/>
        </w:rPr>
        <w:t>centre</w:t>
      </w:r>
      <w:proofErr w:type="spellEnd"/>
      <w:r w:rsidRPr="00C9373D">
        <w:rPr>
          <w:rFonts w:ascii="Book Antiqua" w:eastAsia="Book Antiqua" w:hAnsi="Book Antiqua" w:cs="Book Antiqua"/>
          <w:color w:val="000000"/>
        </w:rPr>
        <w:t xml:space="preserve"> studies using reproducible measures of sarcopenia that incorporate muscle function and potential deterioration on the waitlist are required to better elucidate the impact of pre-transplant sarcopenia on post-transplant survival. This will help to determine whether </w:t>
      </w:r>
      <w:proofErr w:type="spellStart"/>
      <w:r w:rsidRPr="00C9373D">
        <w:rPr>
          <w:rFonts w:ascii="Book Antiqua" w:eastAsia="Book Antiqua" w:hAnsi="Book Antiqua" w:cs="Book Antiqua"/>
          <w:color w:val="000000"/>
        </w:rPr>
        <w:t>prioritising</w:t>
      </w:r>
      <w:proofErr w:type="spellEnd"/>
      <w:r w:rsidRPr="00C9373D">
        <w:rPr>
          <w:rFonts w:ascii="Book Antiqua" w:eastAsia="Book Antiqua" w:hAnsi="Book Antiqua" w:cs="Book Antiqua"/>
          <w:color w:val="000000"/>
        </w:rPr>
        <w:t xml:space="preserve"> sarcopenic patients is appropriate and whether a threshold exists below which these patients are indeed too sick for transplantation.</w:t>
      </w:r>
    </w:p>
    <w:p w14:paraId="7CC74FFA" w14:textId="4D103DC8" w:rsidR="008F102D" w:rsidRPr="00C9373D" w:rsidRDefault="00A5731D" w:rsidP="00C9373D">
      <w:pPr>
        <w:spacing w:line="360" w:lineRule="auto"/>
        <w:ind w:firstLineChars="100" w:firstLine="240"/>
        <w:jc w:val="both"/>
        <w:rPr>
          <w:rFonts w:ascii="Book Antiqua" w:hAnsi="Book Antiqua"/>
        </w:rPr>
      </w:pPr>
      <w:r w:rsidRPr="00C9373D">
        <w:rPr>
          <w:rFonts w:ascii="Book Antiqua" w:eastAsia="Book Antiqua" w:hAnsi="Book Antiqua" w:cs="Book Antiqua"/>
          <w:color w:val="000000"/>
        </w:rPr>
        <w:t xml:space="preserve">Pre-transplant sarcopenia, as defined by </w:t>
      </w:r>
      <w:r w:rsidR="008F102D" w:rsidRPr="00C9373D">
        <w:rPr>
          <w:rFonts w:ascii="Book Antiqua" w:eastAsia="Book Antiqua" w:hAnsi="Book Antiqua" w:cs="Book Antiqua"/>
          <w:color w:val="000000"/>
        </w:rPr>
        <w:t>CT</w:t>
      </w:r>
      <w:r w:rsidRPr="00C9373D">
        <w:rPr>
          <w:rFonts w:ascii="Book Antiqua" w:eastAsia="Book Antiqua" w:hAnsi="Book Antiqua" w:cs="Book Antiqua"/>
          <w:color w:val="000000"/>
        </w:rPr>
        <w:t xml:space="preserve"> imaging, has been consistently reported to be associated with increased post-transplant sepsis. In keeping with this, our study found that upper limb LM was associated with bacterial infections in men at 180-d post-transplant. No significant association was found at 90-d post-transplant, likely reflecting our relatively low infection rate of 21% at this time point as compared to other </w:t>
      </w:r>
      <w:proofErr w:type="gramStart"/>
      <w:r w:rsidRPr="00C9373D">
        <w:rPr>
          <w:rFonts w:ascii="Book Antiqua" w:eastAsia="Book Antiqua" w:hAnsi="Book Antiqua" w:cs="Book Antiqua"/>
          <w:color w:val="000000"/>
        </w:rPr>
        <w:t>studies</w:t>
      </w:r>
      <w:r w:rsidRPr="00C9373D">
        <w:rPr>
          <w:rFonts w:ascii="Book Antiqua" w:eastAsia="Book Antiqua" w:hAnsi="Book Antiqua" w:cs="Book Antiqua"/>
          <w:color w:val="000000"/>
          <w:vertAlign w:val="superscript"/>
        </w:rPr>
        <w:t>[</w:t>
      </w:r>
      <w:proofErr w:type="gramEnd"/>
      <w:r w:rsidRPr="00C9373D">
        <w:rPr>
          <w:rFonts w:ascii="Book Antiqua" w:eastAsia="Book Antiqua" w:hAnsi="Book Antiqua" w:cs="Book Antiqua"/>
          <w:color w:val="000000"/>
          <w:vertAlign w:val="superscript"/>
        </w:rPr>
        <w:t>13]</w:t>
      </w:r>
      <w:r w:rsidRPr="00C9373D">
        <w:rPr>
          <w:rFonts w:ascii="Book Antiqua" w:eastAsia="Book Antiqua" w:hAnsi="Book Antiqua" w:cs="Book Antiqua"/>
          <w:color w:val="000000"/>
        </w:rPr>
        <w:t>. Our definition of bacterial infections, requiring the identification of a causative pathogen, may result in a lower incidence of early post-transplant bacterial infection leading to inadequate power to detect an association with pre-transplant muscle parameters.</w:t>
      </w:r>
      <w:r w:rsidR="008F102D"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The influence of pre-transplant sarcopenia and frailty on early post-transplant ACR is also uncertain with conflicting reports in the </w:t>
      </w:r>
      <w:proofErr w:type="gramStart"/>
      <w:r w:rsidRPr="00C9373D">
        <w:rPr>
          <w:rFonts w:ascii="Book Antiqua" w:eastAsia="Book Antiqua" w:hAnsi="Book Antiqua" w:cs="Book Antiqua"/>
          <w:color w:val="000000"/>
        </w:rPr>
        <w:t>literature</w:t>
      </w:r>
      <w:r w:rsidRPr="00C9373D">
        <w:rPr>
          <w:rFonts w:ascii="Book Antiqua" w:eastAsia="Book Antiqua" w:hAnsi="Book Antiqua" w:cs="Book Antiqua"/>
          <w:color w:val="000000"/>
          <w:vertAlign w:val="superscript"/>
        </w:rPr>
        <w:t>[</w:t>
      </w:r>
      <w:proofErr w:type="gramEnd"/>
      <w:r w:rsidRPr="00C9373D">
        <w:rPr>
          <w:rFonts w:ascii="Book Antiqua" w:eastAsia="Book Antiqua" w:hAnsi="Book Antiqua" w:cs="Book Antiqua"/>
          <w:color w:val="000000"/>
          <w:vertAlign w:val="superscript"/>
        </w:rPr>
        <w:t>14,15]</w:t>
      </w:r>
      <w:r w:rsidRPr="00C9373D">
        <w:rPr>
          <w:rFonts w:ascii="Book Antiqua" w:eastAsia="Book Antiqua" w:hAnsi="Book Antiqua" w:cs="Book Antiqua"/>
          <w:color w:val="000000"/>
        </w:rPr>
        <w:t xml:space="preserve">. This study found no association between pre-transplant sarcopenia and early ACR. This provides reassurance that </w:t>
      </w:r>
      <w:proofErr w:type="spellStart"/>
      <w:r w:rsidRPr="00C9373D">
        <w:rPr>
          <w:rFonts w:ascii="Book Antiqua" w:eastAsia="Book Antiqua" w:hAnsi="Book Antiqua" w:cs="Book Antiqua"/>
          <w:color w:val="000000"/>
        </w:rPr>
        <w:t>optimising</w:t>
      </w:r>
      <w:proofErr w:type="spellEnd"/>
      <w:r w:rsidRPr="00C9373D">
        <w:rPr>
          <w:rFonts w:ascii="Book Antiqua" w:eastAsia="Book Antiqua" w:hAnsi="Book Antiqua" w:cs="Book Antiqua"/>
          <w:color w:val="000000"/>
        </w:rPr>
        <w:t xml:space="preserve"> sarcopenia pre-transplant does not appear to result in higher rates of ACR.</w:t>
      </w:r>
    </w:p>
    <w:p w14:paraId="6AD5B128" w14:textId="77777777" w:rsidR="00DE13FD" w:rsidRPr="00C9373D" w:rsidRDefault="00A5731D" w:rsidP="00C9373D">
      <w:pPr>
        <w:spacing w:line="360" w:lineRule="auto"/>
        <w:ind w:firstLineChars="100" w:firstLine="240"/>
        <w:jc w:val="both"/>
        <w:rPr>
          <w:rFonts w:ascii="Book Antiqua" w:hAnsi="Book Antiqua"/>
        </w:rPr>
      </w:pPr>
      <w:r w:rsidRPr="00C9373D">
        <w:rPr>
          <w:rFonts w:ascii="Book Antiqua" w:eastAsia="Book Antiqua" w:hAnsi="Book Antiqua" w:cs="Book Antiqua"/>
          <w:color w:val="000000"/>
        </w:rPr>
        <w:t xml:space="preserve">While muscle area measured on transverse abdominal CT is often considered gold standard for quantifying muscle mass in cirrhosis, practice guidelines recommend against the use of CT for the sole purposes of sarcopenia assessment due to high radiation </w:t>
      </w:r>
      <w:proofErr w:type="gramStart"/>
      <w:r w:rsidRPr="00C9373D">
        <w:rPr>
          <w:rFonts w:ascii="Book Antiqua" w:eastAsia="Book Antiqua" w:hAnsi="Book Antiqua" w:cs="Book Antiqua"/>
          <w:color w:val="000000"/>
        </w:rPr>
        <w:t>doses</w:t>
      </w:r>
      <w:r w:rsidRPr="00C9373D">
        <w:rPr>
          <w:rFonts w:ascii="Book Antiqua" w:eastAsia="Book Antiqua" w:hAnsi="Book Antiqua" w:cs="Book Antiqua"/>
          <w:color w:val="000000"/>
          <w:vertAlign w:val="superscript"/>
        </w:rPr>
        <w:t>[</w:t>
      </w:r>
      <w:proofErr w:type="gramEnd"/>
      <w:r w:rsidRPr="00C9373D">
        <w:rPr>
          <w:rFonts w:ascii="Book Antiqua" w:eastAsia="Book Antiqua" w:hAnsi="Book Antiqua" w:cs="Book Antiqua"/>
          <w:color w:val="000000"/>
          <w:vertAlign w:val="superscript"/>
        </w:rPr>
        <w:t>16]</w:t>
      </w:r>
      <w:r w:rsidRPr="00C9373D">
        <w:rPr>
          <w:rFonts w:ascii="Book Antiqua" w:eastAsia="Book Antiqua" w:hAnsi="Book Antiqua" w:cs="Book Antiqua"/>
          <w:color w:val="000000"/>
        </w:rPr>
        <w:t>. In addition to CT,</w:t>
      </w:r>
      <w:r w:rsidR="008F102D"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DEXA and bioelectrical impedance are recommended by the </w:t>
      </w:r>
      <w:r w:rsidRPr="00C9373D">
        <w:rPr>
          <w:rFonts w:ascii="Book Antiqua" w:eastAsia="Book Antiqua" w:hAnsi="Book Antiqua" w:cs="Book Antiqua"/>
          <w:color w:val="000000"/>
        </w:rPr>
        <w:lastRenderedPageBreak/>
        <w:t xml:space="preserve">European Working Group for Sarcopenia in Older People for assessment of muscle </w:t>
      </w:r>
      <w:proofErr w:type="gramStart"/>
      <w:r w:rsidRPr="00C9373D">
        <w:rPr>
          <w:rFonts w:ascii="Book Antiqua" w:eastAsia="Book Antiqua" w:hAnsi="Book Antiqua" w:cs="Book Antiqua"/>
          <w:color w:val="000000"/>
        </w:rPr>
        <w:t>mass</w:t>
      </w:r>
      <w:r w:rsidRPr="00C9373D">
        <w:rPr>
          <w:rFonts w:ascii="Book Antiqua" w:eastAsia="Book Antiqua" w:hAnsi="Book Antiqua" w:cs="Book Antiqua"/>
          <w:color w:val="000000"/>
          <w:vertAlign w:val="superscript"/>
        </w:rPr>
        <w:t>[</w:t>
      </w:r>
      <w:proofErr w:type="gramEnd"/>
      <w:r w:rsidRPr="00C9373D">
        <w:rPr>
          <w:rFonts w:ascii="Book Antiqua" w:eastAsia="Book Antiqua" w:hAnsi="Book Antiqua" w:cs="Book Antiqua"/>
          <w:color w:val="000000"/>
          <w:vertAlign w:val="superscript"/>
        </w:rPr>
        <w:t>1]</w:t>
      </w:r>
      <w:r w:rsidRPr="00C9373D">
        <w:rPr>
          <w:rFonts w:ascii="Book Antiqua" w:eastAsia="Book Antiqua" w:hAnsi="Book Antiqua" w:cs="Book Antiqua"/>
          <w:color w:val="000000"/>
        </w:rPr>
        <w:t>. DEXA has advantages over CT due to its reproducibility, low cost and radiation and no requirement for further analysis. However, the inability of DEXA to differentiate fluid and lean tissue is particularly problematic in decompensated cirrhosis where the occurrence of ascites and peripheral oedema are high.</w:t>
      </w:r>
    </w:p>
    <w:p w14:paraId="4963F6F6" w14:textId="30DB8044" w:rsidR="00DE13FD" w:rsidRPr="00C9373D" w:rsidRDefault="00A5731D" w:rsidP="00C9373D">
      <w:pPr>
        <w:spacing w:line="360" w:lineRule="auto"/>
        <w:ind w:firstLineChars="100" w:firstLine="240"/>
        <w:jc w:val="both"/>
        <w:rPr>
          <w:rFonts w:ascii="Book Antiqua" w:hAnsi="Book Antiqua"/>
        </w:rPr>
      </w:pPr>
      <w:r w:rsidRPr="00C9373D">
        <w:rPr>
          <w:rFonts w:ascii="Book Antiqua" w:eastAsia="Book Antiqua" w:hAnsi="Book Antiqua" w:cs="Book Antiqua"/>
          <w:color w:val="000000"/>
        </w:rPr>
        <w:t>Current guidelines recommend the use of APLM for defining sarcopenia using DEXA</w:t>
      </w:r>
      <w:r w:rsidR="00DE13FD"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with cut-off values extrapolated from non-cirrhotic cohorts for both men and </w:t>
      </w:r>
      <w:proofErr w:type="gramStart"/>
      <w:r w:rsidRPr="00C9373D">
        <w:rPr>
          <w:rFonts w:ascii="Book Antiqua" w:eastAsia="Book Antiqua" w:hAnsi="Book Antiqua" w:cs="Book Antiqua"/>
          <w:color w:val="000000"/>
        </w:rPr>
        <w:t>women</w:t>
      </w:r>
      <w:r w:rsidR="004A21E7" w:rsidRPr="00C9373D">
        <w:rPr>
          <w:rFonts w:ascii="Book Antiqua" w:eastAsia="Book Antiqua" w:hAnsi="Book Antiqua" w:cs="Book Antiqua"/>
          <w:color w:val="000000"/>
          <w:vertAlign w:val="superscript"/>
        </w:rPr>
        <w:t>[</w:t>
      </w:r>
      <w:proofErr w:type="gramEnd"/>
      <w:r w:rsidR="004A21E7" w:rsidRPr="00C9373D">
        <w:rPr>
          <w:rFonts w:ascii="Book Antiqua" w:eastAsia="Book Antiqua" w:hAnsi="Book Antiqua" w:cs="Book Antiqua"/>
          <w:color w:val="000000"/>
          <w:vertAlign w:val="superscript"/>
        </w:rPr>
        <w:t>1,</w:t>
      </w:r>
      <w:r w:rsidRPr="00C9373D">
        <w:rPr>
          <w:rFonts w:ascii="Book Antiqua" w:eastAsia="Book Antiqua" w:hAnsi="Book Antiqua" w:cs="Book Antiqua"/>
          <w:color w:val="000000"/>
          <w:vertAlign w:val="superscript"/>
        </w:rPr>
        <w:t>7]</w:t>
      </w:r>
      <w:r w:rsidRPr="00C9373D">
        <w:rPr>
          <w:rFonts w:ascii="Book Antiqua" w:eastAsia="Book Antiqua" w:hAnsi="Book Antiqua" w:cs="Book Antiqua"/>
          <w:color w:val="000000"/>
        </w:rPr>
        <w:t xml:space="preserve">. In a small prospective series of men with cirrhosis, APLM did not change following large volume paracentesis suggesting this is not confounded by </w:t>
      </w:r>
      <w:proofErr w:type="gramStart"/>
      <w:r w:rsidRPr="00C9373D">
        <w:rPr>
          <w:rFonts w:ascii="Book Antiqua" w:eastAsia="Book Antiqua" w:hAnsi="Book Antiqua" w:cs="Book Antiqua"/>
          <w:color w:val="000000"/>
        </w:rPr>
        <w:t>ascites</w:t>
      </w:r>
      <w:r w:rsidRPr="00C9373D">
        <w:rPr>
          <w:rFonts w:ascii="Book Antiqua" w:eastAsia="Book Antiqua" w:hAnsi="Book Antiqua" w:cs="Book Antiqua"/>
          <w:color w:val="000000"/>
          <w:vertAlign w:val="superscript"/>
        </w:rPr>
        <w:t>[</w:t>
      </w:r>
      <w:proofErr w:type="gramEnd"/>
      <w:r w:rsidRPr="00C9373D">
        <w:rPr>
          <w:rFonts w:ascii="Book Antiqua" w:eastAsia="Book Antiqua" w:hAnsi="Book Antiqua" w:cs="Book Antiqua"/>
          <w:color w:val="000000"/>
          <w:vertAlign w:val="superscript"/>
        </w:rPr>
        <w:t>17]</w:t>
      </w:r>
      <w:r w:rsidRPr="00C9373D">
        <w:rPr>
          <w:rFonts w:ascii="Book Antiqua" w:eastAsia="Book Antiqua" w:hAnsi="Book Antiqua" w:cs="Book Antiqua"/>
          <w:color w:val="000000"/>
        </w:rPr>
        <w:t>.</w:t>
      </w:r>
      <w:r w:rsidR="00DE13FD"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However, the influence of peripheral oedema in this population has not been well described.</w:t>
      </w:r>
      <w:r w:rsidR="00DE13FD"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Similar to our prior </w:t>
      </w:r>
      <w:proofErr w:type="gramStart"/>
      <w:r w:rsidRPr="00C9373D">
        <w:rPr>
          <w:rFonts w:ascii="Book Antiqua" w:eastAsia="Book Antiqua" w:hAnsi="Book Antiqua" w:cs="Book Antiqua"/>
          <w:color w:val="000000"/>
        </w:rPr>
        <w:t>work</w:t>
      </w:r>
      <w:r w:rsidRPr="00C9373D">
        <w:rPr>
          <w:rFonts w:ascii="Book Antiqua" w:eastAsia="Book Antiqua" w:hAnsi="Book Antiqua" w:cs="Book Antiqua"/>
          <w:color w:val="000000"/>
          <w:vertAlign w:val="superscript"/>
        </w:rPr>
        <w:t>[</w:t>
      </w:r>
      <w:proofErr w:type="gramEnd"/>
      <w:r w:rsidRPr="00C9373D">
        <w:rPr>
          <w:rFonts w:ascii="Book Antiqua" w:eastAsia="Book Antiqua" w:hAnsi="Book Antiqua" w:cs="Book Antiqua"/>
          <w:color w:val="000000"/>
          <w:vertAlign w:val="superscript"/>
        </w:rPr>
        <w:t>6]</w:t>
      </w:r>
      <w:r w:rsidRPr="00C9373D">
        <w:rPr>
          <w:rFonts w:ascii="Book Antiqua" w:eastAsia="Book Antiqua" w:hAnsi="Book Antiqua" w:cs="Book Antiqua"/>
          <w:color w:val="000000"/>
        </w:rPr>
        <w:t>, this study demonstrates the superiority of upper limb LM in predicting post-transplant outcomes in patients with cirrhosis when compared to APLM, lower limb LM and TLM. As MELD rose, upper limb LM decreased whereas lower limb LM and TLM increased. This suggests that in decompensated cirrhosis, upper limb LM more accurately reflects true muscle mass as it is not confounded by peripheral oedema or ascites. A cut-off of upper limb LM of &lt; 1.6 kg/m</w:t>
      </w:r>
      <w:r w:rsidRPr="00C9373D">
        <w:rPr>
          <w:rFonts w:ascii="Book Antiqua" w:eastAsia="Book Antiqua" w:hAnsi="Book Antiqua" w:cs="Book Antiqua"/>
          <w:color w:val="000000"/>
          <w:vertAlign w:val="superscript"/>
        </w:rPr>
        <w:t>2</w:t>
      </w:r>
      <w:r w:rsidR="00DE13FD"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was the best predictor of waitlist mortality in a single-</w:t>
      </w:r>
      <w:proofErr w:type="spellStart"/>
      <w:r w:rsidRPr="00C9373D">
        <w:rPr>
          <w:rFonts w:ascii="Book Antiqua" w:eastAsia="Book Antiqua" w:hAnsi="Book Antiqua" w:cs="Book Antiqua"/>
          <w:color w:val="000000"/>
        </w:rPr>
        <w:t>centre</w:t>
      </w:r>
      <w:proofErr w:type="spellEnd"/>
      <w:r w:rsidRPr="00C9373D">
        <w:rPr>
          <w:rFonts w:ascii="Book Antiqua" w:eastAsia="Book Antiqua" w:hAnsi="Book Antiqua" w:cs="Book Antiqua"/>
          <w:color w:val="000000"/>
        </w:rPr>
        <w:t xml:space="preserve"> cohort of men with </w:t>
      </w:r>
      <w:proofErr w:type="gramStart"/>
      <w:r w:rsidRPr="00C9373D">
        <w:rPr>
          <w:rFonts w:ascii="Book Antiqua" w:eastAsia="Book Antiqua" w:hAnsi="Book Antiqua" w:cs="Book Antiqua"/>
          <w:color w:val="000000"/>
        </w:rPr>
        <w:t>cirrhosis</w:t>
      </w:r>
      <w:r w:rsidRPr="00C9373D">
        <w:rPr>
          <w:rFonts w:ascii="Book Antiqua" w:eastAsia="Book Antiqua" w:hAnsi="Book Antiqua" w:cs="Book Antiqua"/>
          <w:color w:val="000000"/>
          <w:vertAlign w:val="superscript"/>
        </w:rPr>
        <w:t>[</w:t>
      </w:r>
      <w:proofErr w:type="gramEnd"/>
      <w:r w:rsidRPr="00C9373D">
        <w:rPr>
          <w:rFonts w:ascii="Book Antiqua" w:eastAsia="Book Antiqua" w:hAnsi="Book Antiqua" w:cs="Book Antiqua"/>
          <w:color w:val="000000"/>
          <w:vertAlign w:val="superscript"/>
        </w:rPr>
        <w:t>6]</w:t>
      </w:r>
      <w:r w:rsidRPr="00C9373D">
        <w:rPr>
          <w:rFonts w:ascii="Book Antiqua" w:eastAsia="Book Antiqua" w:hAnsi="Book Antiqua" w:cs="Book Antiqua"/>
          <w:color w:val="000000"/>
        </w:rPr>
        <w:t xml:space="preserve">. This cut-off requires validation in </w:t>
      </w:r>
      <w:proofErr w:type="spellStart"/>
      <w:r w:rsidRPr="00C9373D">
        <w:rPr>
          <w:rFonts w:ascii="Book Antiqua" w:eastAsia="Book Antiqua" w:hAnsi="Book Antiqua" w:cs="Book Antiqua"/>
          <w:color w:val="000000"/>
        </w:rPr>
        <w:t>multicentre</w:t>
      </w:r>
      <w:proofErr w:type="spellEnd"/>
      <w:r w:rsidRPr="00C9373D">
        <w:rPr>
          <w:rFonts w:ascii="Book Antiqua" w:eastAsia="Book Antiqua" w:hAnsi="Book Antiqua" w:cs="Book Antiqua"/>
          <w:color w:val="000000"/>
        </w:rPr>
        <w:t xml:space="preserve"> cohorts and </w:t>
      </w:r>
      <w:proofErr w:type="gramStart"/>
      <w:r w:rsidRPr="00C9373D">
        <w:rPr>
          <w:rFonts w:ascii="Book Antiqua" w:eastAsia="Book Antiqua" w:hAnsi="Book Antiqua" w:cs="Book Antiqua"/>
          <w:color w:val="000000"/>
        </w:rPr>
        <w:t>as yet</w:t>
      </w:r>
      <w:proofErr w:type="gramEnd"/>
      <w:r w:rsidRPr="00C9373D">
        <w:rPr>
          <w:rFonts w:ascii="Book Antiqua" w:eastAsia="Book Antiqua" w:hAnsi="Book Antiqua" w:cs="Book Antiqua"/>
          <w:color w:val="000000"/>
        </w:rPr>
        <w:t xml:space="preserve"> no definitions for sarcopenia using upper limb LM have been proposed for women.</w:t>
      </w:r>
    </w:p>
    <w:p w14:paraId="594BAE94" w14:textId="77777777" w:rsidR="00DE13FD" w:rsidRPr="00C9373D" w:rsidRDefault="00A5731D" w:rsidP="00C9373D">
      <w:pPr>
        <w:spacing w:line="360" w:lineRule="auto"/>
        <w:ind w:firstLineChars="100" w:firstLine="240"/>
        <w:jc w:val="both"/>
        <w:rPr>
          <w:rFonts w:ascii="Book Antiqua" w:hAnsi="Book Antiqua"/>
        </w:rPr>
      </w:pPr>
      <w:r w:rsidRPr="00C9373D">
        <w:rPr>
          <w:rFonts w:ascii="Book Antiqua" w:eastAsia="Book Antiqua" w:hAnsi="Book Antiqua" w:cs="Book Antiqua"/>
          <w:color w:val="000000"/>
        </w:rPr>
        <w:t>A major finding in this study is the lack of association of pre-transplant muscle parameters with post-transplant outcomes in women. This remains an unanswered question in the literature. While a sex-stratified approach to diagnose sarcopenia is required, most studies fail to report on gender-specific mortality analyses.</w:t>
      </w:r>
      <w:r w:rsidR="00DE13FD"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Like most studies in the field of cirrhosis, women accounted for less than a third of patients transplanted for cirrhosis in this cohort. This may lead to inadequate power to detect significant associations between sarcopenia and outcomes.</w:t>
      </w:r>
    </w:p>
    <w:p w14:paraId="7725282E" w14:textId="77777777" w:rsidR="00DE13FD" w:rsidRPr="00C9373D" w:rsidRDefault="00A5731D" w:rsidP="00C9373D">
      <w:pPr>
        <w:spacing w:line="360" w:lineRule="auto"/>
        <w:ind w:firstLineChars="100" w:firstLine="240"/>
        <w:jc w:val="both"/>
        <w:rPr>
          <w:rFonts w:ascii="Book Antiqua" w:hAnsi="Book Antiqua"/>
        </w:rPr>
      </w:pPr>
      <w:r w:rsidRPr="00C9373D">
        <w:rPr>
          <w:rFonts w:ascii="Book Antiqua" w:eastAsia="Book Antiqua" w:hAnsi="Book Antiqua" w:cs="Book Antiqua"/>
          <w:color w:val="000000"/>
        </w:rPr>
        <w:t xml:space="preserve">It is possible that muscle mass has greater prognostic significance in men than women. The pathogenesis of sarcopenia in cirrhosis is a complex interplay between multiple factors. Testosterone, a potent promoter of muscle growth, plays a particularly important </w:t>
      </w:r>
      <w:r w:rsidRPr="00C9373D">
        <w:rPr>
          <w:rFonts w:ascii="Book Antiqua" w:eastAsia="Book Antiqua" w:hAnsi="Book Antiqua" w:cs="Book Antiqua"/>
          <w:color w:val="000000"/>
        </w:rPr>
        <w:lastRenderedPageBreak/>
        <w:t xml:space="preserve">role in the development of sarcopenia in men. Testosterone levels fall with progression of liver disease and correlate with muscle mass in men with </w:t>
      </w:r>
      <w:proofErr w:type="gramStart"/>
      <w:r w:rsidRPr="00C9373D">
        <w:rPr>
          <w:rFonts w:ascii="Book Antiqua" w:eastAsia="Book Antiqua" w:hAnsi="Book Antiqua" w:cs="Book Antiqua"/>
          <w:color w:val="000000"/>
        </w:rPr>
        <w:t>cirrhosis</w:t>
      </w:r>
      <w:r w:rsidRPr="00C9373D">
        <w:rPr>
          <w:rFonts w:ascii="Book Antiqua" w:eastAsia="Book Antiqua" w:hAnsi="Book Antiqua" w:cs="Book Antiqua"/>
          <w:color w:val="000000"/>
          <w:vertAlign w:val="superscript"/>
        </w:rPr>
        <w:t>[</w:t>
      </w:r>
      <w:proofErr w:type="gramEnd"/>
      <w:r w:rsidRPr="00C9373D">
        <w:rPr>
          <w:rFonts w:ascii="Book Antiqua" w:eastAsia="Book Antiqua" w:hAnsi="Book Antiqua" w:cs="Book Antiqua"/>
          <w:color w:val="000000"/>
          <w:vertAlign w:val="superscript"/>
        </w:rPr>
        <w:t>18,19]</w:t>
      </w:r>
      <w:r w:rsidRPr="00C9373D">
        <w:rPr>
          <w:rFonts w:ascii="Book Antiqua" w:eastAsia="Book Antiqua" w:hAnsi="Book Antiqua" w:cs="Book Antiqua"/>
          <w:color w:val="000000"/>
        </w:rPr>
        <w:t xml:space="preserve">. Furthermore, there is a clear association between testosterone levels in cirrhotic men and the adverse outcomes of hepatic decompensation, need for liver transplantation and </w:t>
      </w:r>
      <w:proofErr w:type="gramStart"/>
      <w:r w:rsidRPr="00C9373D">
        <w:rPr>
          <w:rFonts w:ascii="Book Antiqua" w:eastAsia="Book Antiqua" w:hAnsi="Book Antiqua" w:cs="Book Antiqua"/>
          <w:color w:val="000000"/>
        </w:rPr>
        <w:t>death</w:t>
      </w:r>
      <w:r w:rsidRPr="00C9373D">
        <w:rPr>
          <w:rFonts w:ascii="Book Antiqua" w:eastAsia="Book Antiqua" w:hAnsi="Book Antiqua" w:cs="Book Antiqua"/>
          <w:color w:val="000000"/>
          <w:vertAlign w:val="superscript"/>
        </w:rPr>
        <w:t>[</w:t>
      </w:r>
      <w:proofErr w:type="gramEnd"/>
      <w:r w:rsidRPr="00C9373D">
        <w:rPr>
          <w:rFonts w:ascii="Book Antiqua" w:eastAsia="Book Antiqua" w:hAnsi="Book Antiqua" w:cs="Book Antiqua"/>
          <w:color w:val="000000"/>
          <w:vertAlign w:val="superscript"/>
        </w:rPr>
        <w:t>20]</w:t>
      </w:r>
      <w:r w:rsidRPr="00C9373D">
        <w:rPr>
          <w:rFonts w:ascii="Book Antiqua" w:eastAsia="Book Antiqua" w:hAnsi="Book Antiqua" w:cs="Book Antiqua"/>
          <w:color w:val="000000"/>
        </w:rPr>
        <w:t xml:space="preserve">. This may explain the higher prevalence of low muscle mass in men waitlisted for transplantation compared to </w:t>
      </w:r>
      <w:proofErr w:type="gramStart"/>
      <w:r w:rsidRPr="00C9373D">
        <w:rPr>
          <w:rFonts w:ascii="Book Antiqua" w:eastAsia="Book Antiqua" w:hAnsi="Book Antiqua" w:cs="Book Antiqua"/>
          <w:color w:val="000000"/>
        </w:rPr>
        <w:t>women</w:t>
      </w:r>
      <w:r w:rsidRPr="00C9373D">
        <w:rPr>
          <w:rFonts w:ascii="Book Antiqua" w:eastAsia="Book Antiqua" w:hAnsi="Book Antiqua" w:cs="Book Antiqua"/>
          <w:color w:val="000000"/>
          <w:vertAlign w:val="superscript"/>
        </w:rPr>
        <w:t>[</w:t>
      </w:r>
      <w:proofErr w:type="gramEnd"/>
      <w:r w:rsidRPr="00C9373D">
        <w:rPr>
          <w:rFonts w:ascii="Book Antiqua" w:eastAsia="Book Antiqua" w:hAnsi="Book Antiqua" w:cs="Book Antiqua"/>
          <w:color w:val="000000"/>
          <w:vertAlign w:val="superscript"/>
        </w:rPr>
        <w:t>21]</w:t>
      </w:r>
      <w:r w:rsidRPr="00C9373D">
        <w:rPr>
          <w:rFonts w:ascii="Book Antiqua" w:eastAsia="Book Antiqua" w:hAnsi="Book Antiqua" w:cs="Book Antiqua"/>
          <w:color w:val="000000"/>
        </w:rPr>
        <w:t>.</w:t>
      </w:r>
    </w:p>
    <w:p w14:paraId="6FDF7C7A" w14:textId="67835E86" w:rsidR="00A77B3E" w:rsidRPr="00C9373D" w:rsidRDefault="00A5731D" w:rsidP="00C9373D">
      <w:pPr>
        <w:spacing w:line="360" w:lineRule="auto"/>
        <w:ind w:firstLineChars="100" w:firstLine="240"/>
        <w:jc w:val="both"/>
        <w:rPr>
          <w:rFonts w:ascii="Book Antiqua" w:hAnsi="Book Antiqua"/>
        </w:rPr>
      </w:pPr>
      <w:r w:rsidRPr="00C9373D">
        <w:rPr>
          <w:rFonts w:ascii="Book Antiqua" w:eastAsia="Book Antiqua" w:hAnsi="Book Antiqua" w:cs="Book Antiqua"/>
          <w:color w:val="000000"/>
        </w:rPr>
        <w:t>Functional measures of muscle such as handgrip strength and the liver frailty index may carry better prognostic utility in women. A multi-</w:t>
      </w:r>
      <w:proofErr w:type="spellStart"/>
      <w:r w:rsidRPr="00C9373D">
        <w:rPr>
          <w:rFonts w:ascii="Book Antiqua" w:eastAsia="Book Antiqua" w:hAnsi="Book Antiqua" w:cs="Book Antiqua"/>
          <w:color w:val="000000"/>
        </w:rPr>
        <w:t>centre</w:t>
      </w:r>
      <w:proofErr w:type="spellEnd"/>
      <w:r w:rsidRPr="00C9373D">
        <w:rPr>
          <w:rFonts w:ascii="Book Antiqua" w:eastAsia="Book Antiqua" w:hAnsi="Book Antiqua" w:cs="Book Antiqua"/>
          <w:color w:val="000000"/>
        </w:rPr>
        <w:t xml:space="preserve"> study of patients waitlisted for liver transplantation in the United States found that women had higher frailty scores than men and that increased frailty was associated with higher waitlist </w:t>
      </w:r>
      <w:proofErr w:type="gramStart"/>
      <w:r w:rsidRPr="00C9373D">
        <w:rPr>
          <w:rFonts w:ascii="Book Antiqua" w:eastAsia="Book Antiqua" w:hAnsi="Book Antiqua" w:cs="Book Antiqua"/>
          <w:color w:val="000000"/>
        </w:rPr>
        <w:t>mortality</w:t>
      </w:r>
      <w:r w:rsidRPr="00C9373D">
        <w:rPr>
          <w:rFonts w:ascii="Book Antiqua" w:eastAsia="Book Antiqua" w:hAnsi="Book Antiqua" w:cs="Book Antiqua"/>
          <w:color w:val="000000"/>
          <w:vertAlign w:val="superscript"/>
        </w:rPr>
        <w:t>[</w:t>
      </w:r>
      <w:proofErr w:type="gramEnd"/>
      <w:r w:rsidRPr="00C9373D">
        <w:rPr>
          <w:rFonts w:ascii="Book Antiqua" w:eastAsia="Book Antiqua" w:hAnsi="Book Antiqua" w:cs="Book Antiqua"/>
          <w:color w:val="000000"/>
          <w:vertAlign w:val="superscript"/>
        </w:rPr>
        <w:t>22]</w:t>
      </w:r>
      <w:r w:rsidRPr="00C9373D">
        <w:rPr>
          <w:rFonts w:ascii="Book Antiqua" w:eastAsia="Book Antiqua" w:hAnsi="Book Antiqua" w:cs="Book Antiqua"/>
          <w:color w:val="000000"/>
        </w:rPr>
        <w:t>. A major limitation of this study is that muscle strength was not included due to the lack of available data over the timeframe described. Larger studies describing sarcopenia-related outcomes in cirrhotic and liver transplant cohorts need to include functional measures of sarcopenia and provide gender-stratified analyses so we can better understand the role of muscle in predicting outcomes in each gender.</w:t>
      </w:r>
    </w:p>
    <w:p w14:paraId="6BB73B1F" w14:textId="77777777" w:rsidR="00A77B3E" w:rsidRPr="00C9373D" w:rsidRDefault="00A77B3E" w:rsidP="00C9373D">
      <w:pPr>
        <w:spacing w:line="360" w:lineRule="auto"/>
        <w:jc w:val="both"/>
        <w:rPr>
          <w:rFonts w:ascii="Book Antiqua" w:hAnsi="Book Antiqua"/>
        </w:rPr>
      </w:pPr>
    </w:p>
    <w:p w14:paraId="6F63F631"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caps/>
          <w:color w:val="000000"/>
          <w:u w:val="single"/>
        </w:rPr>
        <w:t>CONCLUSION</w:t>
      </w:r>
    </w:p>
    <w:p w14:paraId="68E89F39" w14:textId="3ABD6F21"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 xml:space="preserve">In conclusion, this study is the first to comprehensively describe the association of reduced muscle mass as measured by DEXA on post-liver transplant outcomes providing gender-stratified analyses. We identify upper limb </w:t>
      </w:r>
      <w:r w:rsidR="00EC1E28" w:rsidRPr="00C9373D">
        <w:rPr>
          <w:rFonts w:ascii="Book Antiqua" w:eastAsia="Book Antiqua" w:hAnsi="Book Antiqua" w:cs="Book Antiqua"/>
          <w:color w:val="000000"/>
        </w:rPr>
        <w:t>LM</w:t>
      </w:r>
      <w:r w:rsidRPr="00C9373D">
        <w:rPr>
          <w:rFonts w:ascii="Book Antiqua" w:eastAsia="Book Antiqua" w:hAnsi="Book Antiqua" w:cs="Book Antiqua"/>
          <w:color w:val="000000"/>
        </w:rPr>
        <w:t xml:space="preserve"> as a novel measure of sarcopenia that is associated with adverse outcomes post-liver transplant in men, without a corresponding increase in mortality. Larger multi-</w:t>
      </w:r>
      <w:proofErr w:type="spellStart"/>
      <w:r w:rsidRPr="00C9373D">
        <w:rPr>
          <w:rFonts w:ascii="Book Antiqua" w:eastAsia="Book Antiqua" w:hAnsi="Book Antiqua" w:cs="Book Antiqua"/>
          <w:color w:val="000000"/>
        </w:rPr>
        <w:t>centre</w:t>
      </w:r>
      <w:proofErr w:type="spellEnd"/>
      <w:r w:rsidRPr="00C9373D">
        <w:rPr>
          <w:rFonts w:ascii="Book Antiqua" w:eastAsia="Book Antiqua" w:hAnsi="Book Antiqua" w:cs="Book Antiqua"/>
          <w:color w:val="000000"/>
        </w:rPr>
        <w:t xml:space="preserve"> studies that provide gender-stratified monitoring of muscle mass and function serially on the waitlist are required to assess the full impact of sarcopenia on post-transplant outcomes. This will help determine whether prioritizing patients with sarcopenia for transplantation may be an appropriate strategy to minimi</w:t>
      </w:r>
      <w:r w:rsidR="00DE13FD" w:rsidRPr="00C9373D">
        <w:rPr>
          <w:rFonts w:ascii="Book Antiqua" w:eastAsia="Book Antiqua" w:hAnsi="Book Antiqua" w:cs="Book Antiqua"/>
          <w:color w:val="000000"/>
        </w:rPr>
        <w:t>z</w:t>
      </w:r>
      <w:r w:rsidRPr="00C9373D">
        <w:rPr>
          <w:rFonts w:ascii="Book Antiqua" w:eastAsia="Book Antiqua" w:hAnsi="Book Antiqua" w:cs="Book Antiqua"/>
          <w:color w:val="000000"/>
        </w:rPr>
        <w:t>e waitlist mortality without compromising post-transplant survival.</w:t>
      </w:r>
    </w:p>
    <w:p w14:paraId="3F313D6D" w14:textId="77777777" w:rsidR="00A77B3E" w:rsidRPr="00C9373D" w:rsidRDefault="00A77B3E" w:rsidP="00C9373D">
      <w:pPr>
        <w:spacing w:line="360" w:lineRule="auto"/>
        <w:jc w:val="both"/>
        <w:rPr>
          <w:rFonts w:ascii="Book Antiqua" w:hAnsi="Book Antiqua"/>
        </w:rPr>
      </w:pPr>
    </w:p>
    <w:p w14:paraId="5F0E51C4"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caps/>
          <w:color w:val="000000"/>
          <w:u w:val="single"/>
        </w:rPr>
        <w:t>ARTICLE HIGHLIGHTS</w:t>
      </w:r>
    </w:p>
    <w:p w14:paraId="4363BDDF"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i/>
          <w:color w:val="000000"/>
        </w:rPr>
        <w:t>Research background</w:t>
      </w:r>
    </w:p>
    <w:p w14:paraId="6477DC8A" w14:textId="168EF05A"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lastRenderedPageBreak/>
        <w:t>Pre-transplant sarcopenia defined by reduced skeletal muscle index measured by transverse abdominal computed tomography (CT) is associated with adverse outcomes after liver transplantation. These include increased rates of sepsis, longer hospital length of stay and a possible increase in post-transplant mortality.</w:t>
      </w:r>
    </w:p>
    <w:p w14:paraId="655493BD" w14:textId="77777777" w:rsidR="00A77B3E" w:rsidRPr="00C9373D" w:rsidRDefault="00A77B3E" w:rsidP="00C9373D">
      <w:pPr>
        <w:spacing w:line="360" w:lineRule="auto"/>
        <w:jc w:val="both"/>
        <w:rPr>
          <w:rFonts w:ascii="Book Antiqua" w:hAnsi="Book Antiqua"/>
        </w:rPr>
      </w:pPr>
    </w:p>
    <w:p w14:paraId="78B4B24B"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i/>
          <w:color w:val="000000"/>
        </w:rPr>
        <w:t>Research motivation</w:t>
      </w:r>
    </w:p>
    <w:p w14:paraId="4728D205" w14:textId="0F2BCD39"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CT is not recommended for use solely for the purpose of diagnos</w:t>
      </w:r>
      <w:r w:rsidR="00820554" w:rsidRPr="00C9373D">
        <w:rPr>
          <w:rFonts w:ascii="Book Antiqua" w:eastAsia="Book Antiqua" w:hAnsi="Book Antiqua" w:cs="Book Antiqua"/>
          <w:color w:val="000000"/>
        </w:rPr>
        <w:t xml:space="preserve">ing </w:t>
      </w:r>
      <w:r w:rsidRPr="00C9373D">
        <w:rPr>
          <w:rFonts w:ascii="Book Antiqua" w:eastAsia="Book Antiqua" w:hAnsi="Book Antiqua" w:cs="Book Antiqua"/>
          <w:color w:val="000000"/>
        </w:rPr>
        <w:t>sarcopenia given the high radiation doses. Dual</w:t>
      </w:r>
      <w:r w:rsidR="001C3E19"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energy </w:t>
      </w:r>
      <w:r w:rsidR="00DE13FD" w:rsidRPr="00C9373D">
        <w:rPr>
          <w:rFonts w:ascii="Book Antiqua" w:eastAsia="Book Antiqua" w:hAnsi="Book Antiqua" w:cs="Book Antiqua"/>
          <w:color w:val="000000"/>
        </w:rPr>
        <w:t>X</w:t>
      </w:r>
      <w:r w:rsidRPr="00C9373D">
        <w:rPr>
          <w:rFonts w:ascii="Book Antiqua" w:eastAsia="Book Antiqua" w:hAnsi="Book Antiqua" w:cs="Book Antiqua"/>
          <w:color w:val="000000"/>
        </w:rPr>
        <w:t>-ray absorptiometry (DEXA) body composition assessment provides a low radiation and reproducible alternative for measuring muscle mass with prognostic utility in the pre-transplant setting. Upper limb lean mass (LM) has recently been identified as a novel assessment of sarcopenia using DEXA.</w:t>
      </w:r>
    </w:p>
    <w:p w14:paraId="040DDD84" w14:textId="77777777" w:rsidR="00A77B3E" w:rsidRPr="00C9373D" w:rsidRDefault="00A77B3E" w:rsidP="00C9373D">
      <w:pPr>
        <w:spacing w:line="360" w:lineRule="auto"/>
        <w:jc w:val="both"/>
        <w:rPr>
          <w:rFonts w:ascii="Book Antiqua" w:hAnsi="Book Antiqua"/>
        </w:rPr>
      </w:pPr>
    </w:p>
    <w:p w14:paraId="22F7C04F"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i/>
          <w:color w:val="000000"/>
        </w:rPr>
        <w:t>Research objectives</w:t>
      </w:r>
    </w:p>
    <w:p w14:paraId="159968C0" w14:textId="380EC1CC"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This study investigates the</w:t>
      </w:r>
      <w:r w:rsidR="00DE13FD"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use of DEXA body composition assessment in predicting gender-stratified early post-transplant outcomes.</w:t>
      </w:r>
    </w:p>
    <w:p w14:paraId="39543D41" w14:textId="77777777" w:rsidR="00A77B3E" w:rsidRPr="00C9373D" w:rsidRDefault="00A77B3E" w:rsidP="00C9373D">
      <w:pPr>
        <w:spacing w:line="360" w:lineRule="auto"/>
        <w:jc w:val="both"/>
        <w:rPr>
          <w:rFonts w:ascii="Book Antiqua" w:hAnsi="Book Antiqua"/>
        </w:rPr>
      </w:pPr>
    </w:p>
    <w:p w14:paraId="6FBEC698"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i/>
          <w:color w:val="000000"/>
        </w:rPr>
        <w:t>Research methods</w:t>
      </w:r>
    </w:p>
    <w:p w14:paraId="04D5A936" w14:textId="292D8341"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 xml:space="preserve">This study retrospectively </w:t>
      </w:r>
      <w:proofErr w:type="spellStart"/>
      <w:r w:rsidRPr="00C9373D">
        <w:rPr>
          <w:rFonts w:ascii="Book Antiqua" w:eastAsia="Book Antiqua" w:hAnsi="Book Antiqua" w:cs="Book Antiqua"/>
          <w:color w:val="000000"/>
        </w:rPr>
        <w:t>analysed</w:t>
      </w:r>
      <w:proofErr w:type="spellEnd"/>
      <w:r w:rsidRPr="00C9373D">
        <w:rPr>
          <w:rFonts w:ascii="Book Antiqua" w:eastAsia="Book Antiqua" w:hAnsi="Book Antiqua" w:cs="Book Antiqua"/>
          <w:color w:val="000000"/>
        </w:rPr>
        <w:t xml:space="preserve"> liver transplant recipients who underwent pre-transplant DEXA body composition imaging between 2002 and 2017 at a single-</w:t>
      </w:r>
      <w:proofErr w:type="spellStart"/>
      <w:r w:rsidRPr="00C9373D">
        <w:rPr>
          <w:rFonts w:ascii="Book Antiqua" w:eastAsia="Book Antiqua" w:hAnsi="Book Antiqua" w:cs="Book Antiqua"/>
          <w:color w:val="000000"/>
        </w:rPr>
        <w:t>centre</w:t>
      </w:r>
      <w:proofErr w:type="spellEnd"/>
      <w:r w:rsidRPr="00C9373D">
        <w:rPr>
          <w:rFonts w:ascii="Book Antiqua" w:eastAsia="Book Antiqua" w:hAnsi="Book Antiqua" w:cs="Book Antiqua"/>
          <w:color w:val="000000"/>
        </w:rPr>
        <w:t xml:space="preserve">. DEXA variables </w:t>
      </w:r>
      <w:proofErr w:type="spellStart"/>
      <w:r w:rsidRPr="00C9373D">
        <w:rPr>
          <w:rFonts w:ascii="Book Antiqua" w:eastAsia="Book Antiqua" w:hAnsi="Book Antiqua" w:cs="Book Antiqua"/>
          <w:color w:val="000000"/>
        </w:rPr>
        <w:t>analysed</w:t>
      </w:r>
      <w:proofErr w:type="spellEnd"/>
      <w:r w:rsidRPr="00C9373D">
        <w:rPr>
          <w:rFonts w:ascii="Book Antiqua" w:eastAsia="Book Antiqua" w:hAnsi="Book Antiqua" w:cs="Book Antiqua"/>
          <w:color w:val="000000"/>
        </w:rPr>
        <w:t xml:space="preserve"> included </w:t>
      </w:r>
      <w:r w:rsidR="00A15FB4" w:rsidRPr="00C9373D">
        <w:rPr>
          <w:rFonts w:ascii="Book Antiqua" w:eastAsia="Book Antiqua" w:hAnsi="Book Antiqua" w:cs="Book Antiqua"/>
          <w:color w:val="000000"/>
        </w:rPr>
        <w:t>appendicular LM (</w:t>
      </w:r>
      <w:r w:rsidRPr="00C9373D">
        <w:rPr>
          <w:rFonts w:ascii="Book Antiqua" w:eastAsia="Book Antiqua" w:hAnsi="Book Antiqua" w:cs="Book Antiqua"/>
          <w:color w:val="000000"/>
        </w:rPr>
        <w:t>APLM</w:t>
      </w:r>
      <w:r w:rsidR="00A15FB4" w:rsidRPr="00C9373D">
        <w:rPr>
          <w:rFonts w:ascii="Book Antiqua" w:eastAsia="Book Antiqua" w:hAnsi="Book Antiqua" w:cs="Book Antiqua"/>
          <w:color w:val="000000"/>
        </w:rPr>
        <w:t>)</w:t>
      </w:r>
      <w:r w:rsidRPr="00C9373D">
        <w:rPr>
          <w:rFonts w:ascii="Book Antiqua" w:eastAsia="Book Antiqua" w:hAnsi="Book Antiqua" w:cs="Book Antiqua"/>
          <w:color w:val="000000"/>
        </w:rPr>
        <w:t>, total, upper and lower limb LM and fat mass corrected for height</w:t>
      </w:r>
      <w:r w:rsidRPr="00C9373D">
        <w:rPr>
          <w:rFonts w:ascii="Book Antiqua" w:eastAsia="Book Antiqua" w:hAnsi="Book Antiqua" w:cs="Book Antiqua"/>
          <w:color w:val="000000"/>
          <w:vertAlign w:val="superscript"/>
        </w:rPr>
        <w:t>2</w:t>
      </w:r>
      <w:r w:rsidRPr="00C9373D">
        <w:rPr>
          <w:rFonts w:ascii="Book Antiqua" w:eastAsia="Book Antiqua" w:hAnsi="Book Antiqua" w:cs="Book Antiqua"/>
          <w:color w:val="000000"/>
        </w:rPr>
        <w:t>. Endpoints included post-transplant mortality and graft failure, bacterial infections, acute cellular rejection and intensive care and total hospital length of stay (days).</w:t>
      </w:r>
    </w:p>
    <w:p w14:paraId="13C936FD" w14:textId="77777777" w:rsidR="00A77B3E" w:rsidRPr="00C9373D" w:rsidRDefault="00A77B3E" w:rsidP="00C9373D">
      <w:pPr>
        <w:spacing w:line="360" w:lineRule="auto"/>
        <w:jc w:val="both"/>
        <w:rPr>
          <w:rFonts w:ascii="Book Antiqua" w:hAnsi="Book Antiqua"/>
        </w:rPr>
      </w:pPr>
    </w:p>
    <w:p w14:paraId="294F4E7F"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i/>
          <w:color w:val="000000"/>
        </w:rPr>
        <w:t>Research results</w:t>
      </w:r>
    </w:p>
    <w:p w14:paraId="628315A8" w14:textId="6582BC44"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Four hundred and sixty-nine patients met inclusion criteria of which 338 were male (72%). Upper limb LM was inversely associated with bacterial infections at 180 d post-transplant in males only.</w:t>
      </w:r>
      <w:r w:rsidR="00DE13FD"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There was a negative correlation between upper limb LM and intensive care and total hospital length of</w:t>
      </w:r>
      <w:r w:rsidR="00DE13FD" w:rsidRPr="00C9373D">
        <w:rPr>
          <w:rFonts w:ascii="Book Antiqua" w:eastAsia="Book Antiqua" w:hAnsi="Book Antiqua" w:cs="Book Antiqua"/>
          <w:color w:val="000000"/>
        </w:rPr>
        <w:t xml:space="preserve"> </w:t>
      </w:r>
      <w:r w:rsidRPr="00C9373D">
        <w:rPr>
          <w:rFonts w:ascii="Book Antiqua" w:eastAsia="Book Antiqua" w:hAnsi="Book Antiqua" w:cs="Book Antiqua"/>
          <w:color w:val="000000"/>
        </w:rPr>
        <w:t xml:space="preserve">stay in men. In women, neither </w:t>
      </w:r>
      <w:r w:rsidR="00232FC2" w:rsidRPr="00C9373D">
        <w:rPr>
          <w:rFonts w:ascii="Book Antiqua" w:eastAsia="Book Antiqua" w:hAnsi="Book Antiqua" w:cs="Book Antiqua"/>
          <w:color w:val="000000"/>
        </w:rPr>
        <w:t>model for end-</w:t>
      </w:r>
      <w:r w:rsidR="00232FC2" w:rsidRPr="00C9373D">
        <w:rPr>
          <w:rFonts w:ascii="Book Antiqua" w:eastAsia="Book Antiqua" w:hAnsi="Book Antiqua" w:cs="Book Antiqua"/>
          <w:color w:val="000000"/>
        </w:rPr>
        <w:lastRenderedPageBreak/>
        <w:t>stage liver disease (</w:t>
      </w:r>
      <w:r w:rsidRPr="00C9373D">
        <w:rPr>
          <w:rFonts w:ascii="Book Antiqua" w:eastAsia="Book Antiqua" w:hAnsi="Book Antiqua" w:cs="Book Antiqua"/>
          <w:color w:val="000000"/>
        </w:rPr>
        <w:t>MELD</w:t>
      </w:r>
      <w:r w:rsidR="00232FC2" w:rsidRPr="00C9373D">
        <w:rPr>
          <w:rFonts w:ascii="Book Antiqua" w:eastAsia="Book Antiqua" w:hAnsi="Book Antiqua" w:cs="Book Antiqua"/>
          <w:color w:val="000000"/>
        </w:rPr>
        <w:t>)</w:t>
      </w:r>
      <w:r w:rsidRPr="00C9373D">
        <w:rPr>
          <w:rFonts w:ascii="Book Antiqua" w:eastAsia="Book Antiqua" w:hAnsi="Book Antiqua" w:cs="Book Antiqua"/>
          <w:color w:val="000000"/>
        </w:rPr>
        <w:t xml:space="preserve"> nor body composition parameters were associated with post-transplant adverse outcomes or increased length of stay. Body composition parameters, MELD and age were not associated with 90-d mortality or graft failure in either gender.</w:t>
      </w:r>
    </w:p>
    <w:p w14:paraId="59E2BEB9" w14:textId="77777777" w:rsidR="00A77B3E" w:rsidRPr="00C9373D" w:rsidRDefault="00A77B3E" w:rsidP="00C9373D">
      <w:pPr>
        <w:spacing w:line="360" w:lineRule="auto"/>
        <w:jc w:val="both"/>
        <w:rPr>
          <w:rFonts w:ascii="Book Antiqua" w:hAnsi="Book Antiqua"/>
        </w:rPr>
      </w:pPr>
    </w:p>
    <w:p w14:paraId="6ABBA03D"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i/>
          <w:color w:val="000000"/>
        </w:rPr>
        <w:t>Research conclusions</w:t>
      </w:r>
    </w:p>
    <w:p w14:paraId="3AFF269E" w14:textId="7E668FA6"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Upper limb LM measured on DEXA is a novel measure of sarcopenia with better prognostic value compared to APLM in predicting adverse outcomes after liver transplantation. Reduced upper limb LM was a predictor of post-transplant bacterial infection and longer length of stay in men only, but was not associated with increased mortality or graft failure. The lack of association in women requires further investigation.</w:t>
      </w:r>
    </w:p>
    <w:p w14:paraId="697948CC" w14:textId="77777777" w:rsidR="00A77B3E" w:rsidRPr="00C9373D" w:rsidRDefault="00A77B3E" w:rsidP="00C9373D">
      <w:pPr>
        <w:spacing w:line="360" w:lineRule="auto"/>
        <w:jc w:val="both"/>
        <w:rPr>
          <w:rFonts w:ascii="Book Antiqua" w:hAnsi="Book Antiqua"/>
        </w:rPr>
      </w:pPr>
    </w:p>
    <w:p w14:paraId="6CEAAC4C"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i/>
          <w:color w:val="000000"/>
        </w:rPr>
        <w:t>Research perspectives</w:t>
      </w:r>
    </w:p>
    <w:p w14:paraId="01E0D8EC" w14:textId="401E6CD8"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Larger multi-</w:t>
      </w:r>
      <w:proofErr w:type="spellStart"/>
      <w:r w:rsidRPr="00C9373D">
        <w:rPr>
          <w:rFonts w:ascii="Book Antiqua" w:eastAsia="Book Antiqua" w:hAnsi="Book Antiqua" w:cs="Book Antiqua"/>
          <w:color w:val="000000"/>
        </w:rPr>
        <w:t>centre</w:t>
      </w:r>
      <w:proofErr w:type="spellEnd"/>
      <w:r w:rsidRPr="00C9373D">
        <w:rPr>
          <w:rFonts w:ascii="Book Antiqua" w:eastAsia="Book Antiqua" w:hAnsi="Book Antiqua" w:cs="Book Antiqua"/>
          <w:color w:val="000000"/>
        </w:rPr>
        <w:t xml:space="preserve"> studies that provide gender-stratified analysis of muscle mass and function serially on the waitlist are required to assess the full impact of pre-transplant sarcopenia on post-transplant outcomes. This will help determine whether prioritizing patients with sarcopenia for transplantation may be an appropriate strategy to minimi</w:t>
      </w:r>
      <w:r w:rsidR="001C3E19" w:rsidRPr="00C9373D">
        <w:rPr>
          <w:rFonts w:ascii="Book Antiqua" w:eastAsia="Book Antiqua" w:hAnsi="Book Antiqua" w:cs="Book Antiqua"/>
          <w:color w:val="000000"/>
        </w:rPr>
        <w:t>z</w:t>
      </w:r>
      <w:r w:rsidRPr="00C9373D">
        <w:rPr>
          <w:rFonts w:ascii="Book Antiqua" w:eastAsia="Book Antiqua" w:hAnsi="Book Antiqua" w:cs="Book Antiqua"/>
          <w:color w:val="000000"/>
        </w:rPr>
        <w:t>e waitlist mortality without compromising post-transplant survival.</w:t>
      </w:r>
    </w:p>
    <w:p w14:paraId="29EE8C35" w14:textId="77777777" w:rsidR="00A77B3E" w:rsidRPr="00C9373D" w:rsidRDefault="00A77B3E" w:rsidP="00C9373D">
      <w:pPr>
        <w:spacing w:line="360" w:lineRule="auto"/>
        <w:jc w:val="both"/>
        <w:rPr>
          <w:rFonts w:ascii="Book Antiqua" w:hAnsi="Book Antiqua"/>
        </w:rPr>
      </w:pPr>
    </w:p>
    <w:p w14:paraId="3F85A91E"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color w:val="000000"/>
        </w:rPr>
        <w:t>REFERENCES</w:t>
      </w:r>
    </w:p>
    <w:p w14:paraId="01731FA5" w14:textId="77777777" w:rsidR="000E0071" w:rsidRPr="00C9373D" w:rsidRDefault="000E0071" w:rsidP="00C9373D">
      <w:pPr>
        <w:spacing w:line="360" w:lineRule="auto"/>
        <w:jc w:val="both"/>
        <w:rPr>
          <w:rFonts w:ascii="Book Antiqua" w:hAnsi="Book Antiqua"/>
        </w:rPr>
      </w:pPr>
      <w:r w:rsidRPr="00C9373D">
        <w:rPr>
          <w:rFonts w:ascii="Book Antiqua" w:hAnsi="Book Antiqua"/>
        </w:rPr>
        <w:t xml:space="preserve">1 </w:t>
      </w:r>
      <w:r w:rsidRPr="00C9373D">
        <w:rPr>
          <w:rFonts w:ascii="Book Antiqua" w:hAnsi="Book Antiqua"/>
          <w:b/>
          <w:bCs/>
        </w:rPr>
        <w:t>Cruz-</w:t>
      </w:r>
      <w:proofErr w:type="spellStart"/>
      <w:r w:rsidRPr="00C9373D">
        <w:rPr>
          <w:rFonts w:ascii="Book Antiqua" w:hAnsi="Book Antiqua"/>
          <w:b/>
          <w:bCs/>
        </w:rPr>
        <w:t>Jentoft</w:t>
      </w:r>
      <w:proofErr w:type="spellEnd"/>
      <w:r w:rsidRPr="00C9373D">
        <w:rPr>
          <w:rFonts w:ascii="Book Antiqua" w:hAnsi="Book Antiqua"/>
          <w:b/>
          <w:bCs/>
        </w:rPr>
        <w:t xml:space="preserve"> AJ</w:t>
      </w:r>
      <w:r w:rsidRPr="00C9373D">
        <w:rPr>
          <w:rFonts w:ascii="Book Antiqua" w:hAnsi="Book Antiqua"/>
        </w:rPr>
        <w:t xml:space="preserve">, </w:t>
      </w:r>
      <w:proofErr w:type="spellStart"/>
      <w:r w:rsidRPr="00C9373D">
        <w:rPr>
          <w:rFonts w:ascii="Book Antiqua" w:hAnsi="Book Antiqua"/>
        </w:rPr>
        <w:t>Bahat</w:t>
      </w:r>
      <w:proofErr w:type="spellEnd"/>
      <w:r w:rsidRPr="00C9373D">
        <w:rPr>
          <w:rFonts w:ascii="Book Antiqua" w:hAnsi="Book Antiqua"/>
        </w:rPr>
        <w:t xml:space="preserve"> G, Bauer J, </w:t>
      </w:r>
      <w:proofErr w:type="spellStart"/>
      <w:r w:rsidRPr="00C9373D">
        <w:rPr>
          <w:rFonts w:ascii="Book Antiqua" w:hAnsi="Book Antiqua"/>
        </w:rPr>
        <w:t>Boirie</w:t>
      </w:r>
      <w:proofErr w:type="spellEnd"/>
      <w:r w:rsidRPr="00C9373D">
        <w:rPr>
          <w:rFonts w:ascii="Book Antiqua" w:hAnsi="Book Antiqua"/>
        </w:rPr>
        <w:t xml:space="preserve"> Y, </w:t>
      </w:r>
      <w:proofErr w:type="spellStart"/>
      <w:r w:rsidRPr="00C9373D">
        <w:rPr>
          <w:rFonts w:ascii="Book Antiqua" w:hAnsi="Book Antiqua"/>
        </w:rPr>
        <w:t>Bruyère</w:t>
      </w:r>
      <w:proofErr w:type="spellEnd"/>
      <w:r w:rsidRPr="00C9373D">
        <w:rPr>
          <w:rFonts w:ascii="Book Antiqua" w:hAnsi="Book Antiqua"/>
        </w:rPr>
        <w:t xml:space="preserve"> O, Cederholm T, Cooper C, </w:t>
      </w:r>
      <w:proofErr w:type="spellStart"/>
      <w:r w:rsidRPr="00C9373D">
        <w:rPr>
          <w:rFonts w:ascii="Book Antiqua" w:hAnsi="Book Antiqua"/>
        </w:rPr>
        <w:t>Landi</w:t>
      </w:r>
      <w:proofErr w:type="spellEnd"/>
      <w:r w:rsidRPr="00C9373D">
        <w:rPr>
          <w:rFonts w:ascii="Book Antiqua" w:hAnsi="Book Antiqua"/>
        </w:rPr>
        <w:t xml:space="preserve"> F, Rolland Y, Sayer AA, Schneider SM, </w:t>
      </w:r>
      <w:proofErr w:type="spellStart"/>
      <w:r w:rsidRPr="00C9373D">
        <w:rPr>
          <w:rFonts w:ascii="Book Antiqua" w:hAnsi="Book Antiqua"/>
        </w:rPr>
        <w:t>Sieber</w:t>
      </w:r>
      <w:proofErr w:type="spellEnd"/>
      <w:r w:rsidRPr="00C9373D">
        <w:rPr>
          <w:rFonts w:ascii="Book Antiqua" w:hAnsi="Book Antiqua"/>
        </w:rPr>
        <w:t xml:space="preserve"> CC, </w:t>
      </w:r>
      <w:proofErr w:type="spellStart"/>
      <w:r w:rsidRPr="00C9373D">
        <w:rPr>
          <w:rFonts w:ascii="Book Antiqua" w:hAnsi="Book Antiqua"/>
        </w:rPr>
        <w:t>Topinkova</w:t>
      </w:r>
      <w:proofErr w:type="spellEnd"/>
      <w:r w:rsidRPr="00C9373D">
        <w:rPr>
          <w:rFonts w:ascii="Book Antiqua" w:hAnsi="Book Antiqua"/>
        </w:rPr>
        <w:t xml:space="preserve"> E, </w:t>
      </w:r>
      <w:proofErr w:type="spellStart"/>
      <w:r w:rsidRPr="00C9373D">
        <w:rPr>
          <w:rFonts w:ascii="Book Antiqua" w:hAnsi="Book Antiqua"/>
        </w:rPr>
        <w:t>Vandewoude</w:t>
      </w:r>
      <w:proofErr w:type="spellEnd"/>
      <w:r w:rsidRPr="00C9373D">
        <w:rPr>
          <w:rFonts w:ascii="Book Antiqua" w:hAnsi="Book Antiqua"/>
        </w:rPr>
        <w:t xml:space="preserve"> M, Visser M, Zamboni M; Writing Group for the European Working Group on Sarcopenia in Older People 2 (EWGSOP2), and the Extended Group for EWGSOP2. Sarcopenia: revised European consensus on definition and diagnosis. </w:t>
      </w:r>
      <w:r w:rsidRPr="00C9373D">
        <w:rPr>
          <w:rFonts w:ascii="Book Antiqua" w:hAnsi="Book Antiqua"/>
          <w:i/>
          <w:iCs/>
        </w:rPr>
        <w:t>Age Ageing</w:t>
      </w:r>
      <w:r w:rsidRPr="00C9373D">
        <w:rPr>
          <w:rFonts w:ascii="Book Antiqua" w:hAnsi="Book Antiqua"/>
        </w:rPr>
        <w:t xml:space="preserve"> 2019; </w:t>
      </w:r>
      <w:r w:rsidRPr="00C9373D">
        <w:rPr>
          <w:rFonts w:ascii="Book Antiqua" w:hAnsi="Book Antiqua"/>
          <w:b/>
          <w:bCs/>
        </w:rPr>
        <w:t>48</w:t>
      </w:r>
      <w:r w:rsidRPr="00C9373D">
        <w:rPr>
          <w:rFonts w:ascii="Book Antiqua" w:hAnsi="Book Antiqua"/>
        </w:rPr>
        <w:t>: 16-31 [PMID: 30312372 DOI: 10.1093/ageing/afy169]</w:t>
      </w:r>
    </w:p>
    <w:p w14:paraId="3891BF8E" w14:textId="77777777" w:rsidR="000E0071" w:rsidRPr="00C9373D" w:rsidRDefault="000E0071" w:rsidP="00C9373D">
      <w:pPr>
        <w:spacing w:line="360" w:lineRule="auto"/>
        <w:jc w:val="both"/>
        <w:rPr>
          <w:rFonts w:ascii="Book Antiqua" w:hAnsi="Book Antiqua"/>
        </w:rPr>
      </w:pPr>
      <w:r w:rsidRPr="00C9373D">
        <w:rPr>
          <w:rFonts w:ascii="Book Antiqua" w:hAnsi="Book Antiqua"/>
        </w:rPr>
        <w:t xml:space="preserve">2 </w:t>
      </w:r>
      <w:r w:rsidRPr="00C9373D">
        <w:rPr>
          <w:rFonts w:ascii="Book Antiqua" w:hAnsi="Book Antiqua"/>
          <w:b/>
          <w:bCs/>
        </w:rPr>
        <w:t>Kim G</w:t>
      </w:r>
      <w:r w:rsidRPr="00C9373D">
        <w:rPr>
          <w:rFonts w:ascii="Book Antiqua" w:hAnsi="Book Antiqua"/>
        </w:rPr>
        <w:t xml:space="preserve">, Kang SH, Kim MY, </w:t>
      </w:r>
      <w:proofErr w:type="spellStart"/>
      <w:r w:rsidRPr="00C9373D">
        <w:rPr>
          <w:rFonts w:ascii="Book Antiqua" w:hAnsi="Book Antiqua"/>
        </w:rPr>
        <w:t>Baik</w:t>
      </w:r>
      <w:proofErr w:type="spellEnd"/>
      <w:r w:rsidRPr="00C9373D">
        <w:rPr>
          <w:rFonts w:ascii="Book Antiqua" w:hAnsi="Book Antiqua"/>
        </w:rPr>
        <w:t xml:space="preserve"> SK. Prognostic value of sarcopenia in patients with liver cirrhosis: A systematic review and meta-analysis. </w:t>
      </w:r>
      <w:proofErr w:type="spellStart"/>
      <w:r w:rsidRPr="00C9373D">
        <w:rPr>
          <w:rFonts w:ascii="Book Antiqua" w:hAnsi="Book Antiqua"/>
          <w:i/>
          <w:iCs/>
        </w:rPr>
        <w:t>PLoS</w:t>
      </w:r>
      <w:proofErr w:type="spellEnd"/>
      <w:r w:rsidRPr="00C9373D">
        <w:rPr>
          <w:rFonts w:ascii="Book Antiqua" w:hAnsi="Book Antiqua"/>
          <w:i/>
          <w:iCs/>
        </w:rPr>
        <w:t xml:space="preserve"> One</w:t>
      </w:r>
      <w:r w:rsidRPr="00C9373D">
        <w:rPr>
          <w:rFonts w:ascii="Book Antiqua" w:hAnsi="Book Antiqua"/>
        </w:rPr>
        <w:t xml:space="preserve"> 2017; </w:t>
      </w:r>
      <w:r w:rsidRPr="00C9373D">
        <w:rPr>
          <w:rFonts w:ascii="Book Antiqua" w:hAnsi="Book Antiqua"/>
          <w:b/>
          <w:bCs/>
        </w:rPr>
        <w:t>12</w:t>
      </w:r>
      <w:r w:rsidRPr="00C9373D">
        <w:rPr>
          <w:rFonts w:ascii="Book Antiqua" w:hAnsi="Book Antiqua"/>
        </w:rPr>
        <w:t>: e0186990 [PMID: 29065187 DOI: 10.1371/journal.pone.0186990]</w:t>
      </w:r>
    </w:p>
    <w:p w14:paraId="4A6E706C" w14:textId="77777777" w:rsidR="000E0071" w:rsidRPr="00C9373D" w:rsidRDefault="000E0071" w:rsidP="00C9373D">
      <w:pPr>
        <w:spacing w:line="360" w:lineRule="auto"/>
        <w:jc w:val="both"/>
        <w:rPr>
          <w:rFonts w:ascii="Book Antiqua" w:hAnsi="Book Antiqua"/>
        </w:rPr>
      </w:pPr>
      <w:r w:rsidRPr="00C9373D">
        <w:rPr>
          <w:rFonts w:ascii="Book Antiqua" w:hAnsi="Book Antiqua"/>
        </w:rPr>
        <w:lastRenderedPageBreak/>
        <w:t xml:space="preserve">3 </w:t>
      </w:r>
      <w:r w:rsidRPr="00C9373D">
        <w:rPr>
          <w:rFonts w:ascii="Book Antiqua" w:hAnsi="Book Antiqua"/>
          <w:b/>
          <w:bCs/>
        </w:rPr>
        <w:t>Lai JC</w:t>
      </w:r>
      <w:r w:rsidRPr="00C9373D">
        <w:rPr>
          <w:rFonts w:ascii="Book Antiqua" w:hAnsi="Book Antiqua"/>
        </w:rPr>
        <w:t xml:space="preserve">, Feng S, </w:t>
      </w:r>
      <w:proofErr w:type="spellStart"/>
      <w:r w:rsidRPr="00C9373D">
        <w:rPr>
          <w:rFonts w:ascii="Book Antiqua" w:hAnsi="Book Antiqua"/>
        </w:rPr>
        <w:t>Terrault</w:t>
      </w:r>
      <w:proofErr w:type="spellEnd"/>
      <w:r w:rsidRPr="00C9373D">
        <w:rPr>
          <w:rFonts w:ascii="Book Antiqua" w:hAnsi="Book Antiqua"/>
        </w:rPr>
        <w:t xml:space="preserve"> NA, </w:t>
      </w:r>
      <w:proofErr w:type="spellStart"/>
      <w:r w:rsidRPr="00C9373D">
        <w:rPr>
          <w:rFonts w:ascii="Book Antiqua" w:hAnsi="Book Antiqua"/>
        </w:rPr>
        <w:t>Lizaola</w:t>
      </w:r>
      <w:proofErr w:type="spellEnd"/>
      <w:r w:rsidRPr="00C9373D">
        <w:rPr>
          <w:rFonts w:ascii="Book Antiqua" w:hAnsi="Book Antiqua"/>
        </w:rPr>
        <w:t xml:space="preserve"> B, </w:t>
      </w:r>
      <w:proofErr w:type="spellStart"/>
      <w:r w:rsidRPr="00C9373D">
        <w:rPr>
          <w:rFonts w:ascii="Book Antiqua" w:hAnsi="Book Antiqua"/>
        </w:rPr>
        <w:t>Hayssen</w:t>
      </w:r>
      <w:proofErr w:type="spellEnd"/>
      <w:r w:rsidRPr="00C9373D">
        <w:rPr>
          <w:rFonts w:ascii="Book Antiqua" w:hAnsi="Book Antiqua"/>
        </w:rPr>
        <w:t xml:space="preserve"> H, </w:t>
      </w:r>
      <w:proofErr w:type="spellStart"/>
      <w:r w:rsidRPr="00C9373D">
        <w:rPr>
          <w:rFonts w:ascii="Book Antiqua" w:hAnsi="Book Antiqua"/>
        </w:rPr>
        <w:t>Covinsky</w:t>
      </w:r>
      <w:proofErr w:type="spellEnd"/>
      <w:r w:rsidRPr="00C9373D">
        <w:rPr>
          <w:rFonts w:ascii="Book Antiqua" w:hAnsi="Book Antiqua"/>
        </w:rPr>
        <w:t xml:space="preserve"> K. Frailty predicts waitlist mortality in liver transplant candidates. </w:t>
      </w:r>
      <w:r w:rsidRPr="00C9373D">
        <w:rPr>
          <w:rFonts w:ascii="Book Antiqua" w:hAnsi="Book Antiqua"/>
          <w:i/>
          <w:iCs/>
        </w:rPr>
        <w:t>Am J Transplant</w:t>
      </w:r>
      <w:r w:rsidRPr="00C9373D">
        <w:rPr>
          <w:rFonts w:ascii="Book Antiqua" w:hAnsi="Book Antiqua"/>
        </w:rPr>
        <w:t xml:space="preserve"> 2014; </w:t>
      </w:r>
      <w:r w:rsidRPr="00C9373D">
        <w:rPr>
          <w:rFonts w:ascii="Book Antiqua" w:hAnsi="Book Antiqua"/>
          <w:b/>
          <w:bCs/>
        </w:rPr>
        <w:t>14</w:t>
      </w:r>
      <w:r w:rsidRPr="00C9373D">
        <w:rPr>
          <w:rFonts w:ascii="Book Antiqua" w:hAnsi="Book Antiqua"/>
        </w:rPr>
        <w:t>: 1870-1879 [PMID: 24935609 DOI: 10.1111/ajt.12762]</w:t>
      </w:r>
    </w:p>
    <w:p w14:paraId="09DBA944" w14:textId="77777777" w:rsidR="000E0071" w:rsidRPr="00C9373D" w:rsidRDefault="000E0071" w:rsidP="00C9373D">
      <w:pPr>
        <w:spacing w:line="360" w:lineRule="auto"/>
        <w:jc w:val="both"/>
        <w:rPr>
          <w:rFonts w:ascii="Book Antiqua" w:hAnsi="Book Antiqua"/>
        </w:rPr>
      </w:pPr>
      <w:r w:rsidRPr="00C9373D">
        <w:rPr>
          <w:rFonts w:ascii="Book Antiqua" w:hAnsi="Book Antiqua"/>
        </w:rPr>
        <w:t xml:space="preserve">4 </w:t>
      </w:r>
      <w:r w:rsidRPr="00C9373D">
        <w:rPr>
          <w:rFonts w:ascii="Book Antiqua" w:hAnsi="Book Antiqua"/>
          <w:b/>
          <w:bCs/>
        </w:rPr>
        <w:t>Hamaguchi Y</w:t>
      </w:r>
      <w:r w:rsidRPr="00C9373D">
        <w:rPr>
          <w:rFonts w:ascii="Book Antiqua" w:hAnsi="Book Antiqua"/>
        </w:rPr>
        <w:t xml:space="preserve">, </w:t>
      </w:r>
      <w:proofErr w:type="spellStart"/>
      <w:r w:rsidRPr="00C9373D">
        <w:rPr>
          <w:rFonts w:ascii="Book Antiqua" w:hAnsi="Book Antiqua"/>
        </w:rPr>
        <w:t>Kaido</w:t>
      </w:r>
      <w:proofErr w:type="spellEnd"/>
      <w:r w:rsidRPr="00C9373D">
        <w:rPr>
          <w:rFonts w:ascii="Book Antiqua" w:hAnsi="Book Antiqua"/>
        </w:rPr>
        <w:t xml:space="preserve"> T, Okumura S, Kobayashi A, Shirai H, Yagi S, </w:t>
      </w:r>
      <w:proofErr w:type="spellStart"/>
      <w:r w:rsidRPr="00C9373D">
        <w:rPr>
          <w:rFonts w:ascii="Book Antiqua" w:hAnsi="Book Antiqua"/>
        </w:rPr>
        <w:t>Kamo</w:t>
      </w:r>
      <w:proofErr w:type="spellEnd"/>
      <w:r w:rsidRPr="00C9373D">
        <w:rPr>
          <w:rFonts w:ascii="Book Antiqua" w:hAnsi="Book Antiqua"/>
        </w:rPr>
        <w:t xml:space="preserve"> N, </w:t>
      </w:r>
      <w:proofErr w:type="spellStart"/>
      <w:r w:rsidRPr="00C9373D">
        <w:rPr>
          <w:rFonts w:ascii="Book Antiqua" w:hAnsi="Book Antiqua"/>
        </w:rPr>
        <w:t>Okajima</w:t>
      </w:r>
      <w:proofErr w:type="spellEnd"/>
      <w:r w:rsidRPr="00C9373D">
        <w:rPr>
          <w:rFonts w:ascii="Book Antiqua" w:hAnsi="Book Antiqua"/>
        </w:rPr>
        <w:t xml:space="preserve"> H, </w:t>
      </w:r>
      <w:proofErr w:type="spellStart"/>
      <w:r w:rsidRPr="00C9373D">
        <w:rPr>
          <w:rFonts w:ascii="Book Antiqua" w:hAnsi="Book Antiqua"/>
        </w:rPr>
        <w:t>Uemoto</w:t>
      </w:r>
      <w:proofErr w:type="spellEnd"/>
      <w:r w:rsidRPr="00C9373D">
        <w:rPr>
          <w:rFonts w:ascii="Book Antiqua" w:hAnsi="Book Antiqua"/>
        </w:rPr>
        <w:t xml:space="preserve"> S. Impact of Skeletal Muscle Mass Index, Intramuscular Adipose Tissue Content, and Visceral to Subcutaneous Adipose Tissue Area Ratio on Early Mortality of Living Donor Liver Transplantation. </w:t>
      </w:r>
      <w:r w:rsidRPr="00C9373D">
        <w:rPr>
          <w:rFonts w:ascii="Book Antiqua" w:hAnsi="Book Antiqua"/>
          <w:i/>
          <w:iCs/>
        </w:rPr>
        <w:t>Transplantation</w:t>
      </w:r>
      <w:r w:rsidRPr="00C9373D">
        <w:rPr>
          <w:rFonts w:ascii="Book Antiqua" w:hAnsi="Book Antiqua"/>
        </w:rPr>
        <w:t xml:space="preserve"> 2017; </w:t>
      </w:r>
      <w:r w:rsidRPr="00C9373D">
        <w:rPr>
          <w:rFonts w:ascii="Book Antiqua" w:hAnsi="Book Antiqua"/>
          <w:b/>
          <w:bCs/>
        </w:rPr>
        <w:t>101</w:t>
      </w:r>
      <w:r w:rsidRPr="00C9373D">
        <w:rPr>
          <w:rFonts w:ascii="Book Antiqua" w:hAnsi="Book Antiqua"/>
        </w:rPr>
        <w:t>: 565-574 [PMID: 27926595 DOI: 10.1097/TP.0000000000001587]</w:t>
      </w:r>
    </w:p>
    <w:p w14:paraId="4AF95ADD" w14:textId="77777777" w:rsidR="000E0071" w:rsidRPr="00C9373D" w:rsidRDefault="000E0071" w:rsidP="00C9373D">
      <w:pPr>
        <w:spacing w:line="360" w:lineRule="auto"/>
        <w:jc w:val="both"/>
        <w:rPr>
          <w:rFonts w:ascii="Book Antiqua" w:hAnsi="Book Antiqua"/>
        </w:rPr>
      </w:pPr>
      <w:r w:rsidRPr="00C9373D">
        <w:rPr>
          <w:rFonts w:ascii="Book Antiqua" w:hAnsi="Book Antiqua"/>
        </w:rPr>
        <w:t xml:space="preserve">5 </w:t>
      </w:r>
      <w:r w:rsidRPr="00C9373D">
        <w:rPr>
          <w:rFonts w:ascii="Book Antiqua" w:hAnsi="Book Antiqua"/>
          <w:b/>
          <w:bCs/>
        </w:rPr>
        <w:t>Montano-</w:t>
      </w:r>
      <w:proofErr w:type="spellStart"/>
      <w:r w:rsidRPr="00C9373D">
        <w:rPr>
          <w:rFonts w:ascii="Book Antiqua" w:hAnsi="Book Antiqua"/>
          <w:b/>
          <w:bCs/>
        </w:rPr>
        <w:t>Loza</w:t>
      </w:r>
      <w:proofErr w:type="spellEnd"/>
      <w:r w:rsidRPr="00C9373D">
        <w:rPr>
          <w:rFonts w:ascii="Book Antiqua" w:hAnsi="Book Antiqua"/>
          <w:b/>
          <w:bCs/>
        </w:rPr>
        <w:t xml:space="preserve"> AJ</w:t>
      </w:r>
      <w:r w:rsidRPr="00C9373D">
        <w:rPr>
          <w:rFonts w:ascii="Book Antiqua" w:hAnsi="Book Antiqua"/>
        </w:rPr>
        <w:t xml:space="preserve">, Meza-Junco J, </w:t>
      </w:r>
      <w:proofErr w:type="spellStart"/>
      <w:r w:rsidRPr="00C9373D">
        <w:rPr>
          <w:rFonts w:ascii="Book Antiqua" w:hAnsi="Book Antiqua"/>
        </w:rPr>
        <w:t>Baracos</w:t>
      </w:r>
      <w:proofErr w:type="spellEnd"/>
      <w:r w:rsidRPr="00C9373D">
        <w:rPr>
          <w:rFonts w:ascii="Book Antiqua" w:hAnsi="Book Antiqua"/>
        </w:rPr>
        <w:t xml:space="preserve"> VE, Prado CM, Ma M, </w:t>
      </w:r>
      <w:proofErr w:type="spellStart"/>
      <w:r w:rsidRPr="00C9373D">
        <w:rPr>
          <w:rFonts w:ascii="Book Antiqua" w:hAnsi="Book Antiqua"/>
        </w:rPr>
        <w:t>Meeberg</w:t>
      </w:r>
      <w:proofErr w:type="spellEnd"/>
      <w:r w:rsidRPr="00C9373D">
        <w:rPr>
          <w:rFonts w:ascii="Book Antiqua" w:hAnsi="Book Antiqua"/>
        </w:rPr>
        <w:t xml:space="preserve"> G, Beaumont C, Tandon P, Esfandiari N, Sawyer MB, </w:t>
      </w:r>
      <w:proofErr w:type="spellStart"/>
      <w:r w:rsidRPr="00C9373D">
        <w:rPr>
          <w:rFonts w:ascii="Book Antiqua" w:hAnsi="Book Antiqua"/>
        </w:rPr>
        <w:t>Kneteman</w:t>
      </w:r>
      <w:proofErr w:type="spellEnd"/>
      <w:r w:rsidRPr="00C9373D">
        <w:rPr>
          <w:rFonts w:ascii="Book Antiqua" w:hAnsi="Book Antiqua"/>
        </w:rPr>
        <w:t xml:space="preserve"> N. Severe muscle depletion predicts postoperative length of stay but is not associated with survival after liver transplantation. </w:t>
      </w:r>
      <w:r w:rsidRPr="00C9373D">
        <w:rPr>
          <w:rFonts w:ascii="Book Antiqua" w:hAnsi="Book Antiqua"/>
          <w:i/>
          <w:iCs/>
        </w:rPr>
        <w:t xml:space="preserve">Liver </w:t>
      </w:r>
      <w:proofErr w:type="spellStart"/>
      <w:r w:rsidRPr="00C9373D">
        <w:rPr>
          <w:rFonts w:ascii="Book Antiqua" w:hAnsi="Book Antiqua"/>
          <w:i/>
          <w:iCs/>
        </w:rPr>
        <w:t>Transpl</w:t>
      </w:r>
      <w:proofErr w:type="spellEnd"/>
      <w:r w:rsidRPr="00C9373D">
        <w:rPr>
          <w:rFonts w:ascii="Book Antiqua" w:hAnsi="Book Antiqua"/>
        </w:rPr>
        <w:t xml:space="preserve"> 2014; </w:t>
      </w:r>
      <w:r w:rsidRPr="00C9373D">
        <w:rPr>
          <w:rFonts w:ascii="Book Antiqua" w:hAnsi="Book Antiqua"/>
          <w:b/>
          <w:bCs/>
        </w:rPr>
        <w:t>20</w:t>
      </w:r>
      <w:r w:rsidRPr="00C9373D">
        <w:rPr>
          <w:rFonts w:ascii="Book Antiqua" w:hAnsi="Book Antiqua"/>
        </w:rPr>
        <w:t>: 640-648 [PMID: 24678005 DOI: 10.1002/lt.23863]</w:t>
      </w:r>
    </w:p>
    <w:p w14:paraId="5B1F9CDC" w14:textId="77777777" w:rsidR="000E0071" w:rsidRPr="00C9373D" w:rsidRDefault="000E0071" w:rsidP="00C9373D">
      <w:pPr>
        <w:spacing w:line="360" w:lineRule="auto"/>
        <w:jc w:val="both"/>
        <w:rPr>
          <w:rFonts w:ascii="Book Antiqua" w:hAnsi="Book Antiqua"/>
        </w:rPr>
      </w:pPr>
      <w:r w:rsidRPr="00C9373D">
        <w:rPr>
          <w:rFonts w:ascii="Book Antiqua" w:hAnsi="Book Antiqua"/>
        </w:rPr>
        <w:t xml:space="preserve">6 </w:t>
      </w:r>
      <w:r w:rsidRPr="00C9373D">
        <w:rPr>
          <w:rFonts w:ascii="Book Antiqua" w:hAnsi="Book Antiqua"/>
          <w:b/>
          <w:bCs/>
        </w:rPr>
        <w:t>Sinclair M</w:t>
      </w:r>
      <w:r w:rsidRPr="00C9373D">
        <w:rPr>
          <w:rFonts w:ascii="Book Antiqua" w:hAnsi="Book Antiqua"/>
        </w:rPr>
        <w:t xml:space="preserve">, </w:t>
      </w:r>
      <w:proofErr w:type="spellStart"/>
      <w:r w:rsidRPr="00C9373D">
        <w:rPr>
          <w:rFonts w:ascii="Book Antiqua" w:hAnsi="Book Antiqua"/>
        </w:rPr>
        <w:t>Hoermann</w:t>
      </w:r>
      <w:proofErr w:type="spellEnd"/>
      <w:r w:rsidRPr="00C9373D">
        <w:rPr>
          <w:rFonts w:ascii="Book Antiqua" w:hAnsi="Book Antiqua"/>
        </w:rPr>
        <w:t xml:space="preserve"> R, Peterson A, </w:t>
      </w:r>
      <w:proofErr w:type="spellStart"/>
      <w:r w:rsidRPr="00C9373D">
        <w:rPr>
          <w:rFonts w:ascii="Book Antiqua" w:hAnsi="Book Antiqua"/>
        </w:rPr>
        <w:t>Testro</w:t>
      </w:r>
      <w:proofErr w:type="spellEnd"/>
      <w:r w:rsidRPr="00C9373D">
        <w:rPr>
          <w:rFonts w:ascii="Book Antiqua" w:hAnsi="Book Antiqua"/>
        </w:rPr>
        <w:t xml:space="preserve"> A, Angus PW, Hey P, Chapman B, </w:t>
      </w:r>
      <w:proofErr w:type="spellStart"/>
      <w:r w:rsidRPr="00C9373D">
        <w:rPr>
          <w:rFonts w:ascii="Book Antiqua" w:hAnsi="Book Antiqua"/>
        </w:rPr>
        <w:t>Gow</w:t>
      </w:r>
      <w:proofErr w:type="spellEnd"/>
      <w:r w:rsidRPr="00C9373D">
        <w:rPr>
          <w:rFonts w:ascii="Book Antiqua" w:hAnsi="Book Antiqua"/>
        </w:rPr>
        <w:t xml:space="preserve"> PJ. Use of Dual X-ray Absorptiometry in men with advanced cirrhosis to predict sarcopenia-associated mortality risk. </w:t>
      </w:r>
      <w:r w:rsidRPr="00C9373D">
        <w:rPr>
          <w:rFonts w:ascii="Book Antiqua" w:hAnsi="Book Antiqua"/>
          <w:i/>
          <w:iCs/>
        </w:rPr>
        <w:t>Liver Int</w:t>
      </w:r>
      <w:r w:rsidRPr="00C9373D">
        <w:rPr>
          <w:rFonts w:ascii="Book Antiqua" w:hAnsi="Book Antiqua"/>
        </w:rPr>
        <w:t xml:space="preserve"> 2019; </w:t>
      </w:r>
      <w:r w:rsidRPr="00C9373D">
        <w:rPr>
          <w:rFonts w:ascii="Book Antiqua" w:hAnsi="Book Antiqua"/>
          <w:b/>
          <w:bCs/>
        </w:rPr>
        <w:t>39</w:t>
      </w:r>
      <w:r w:rsidRPr="00C9373D">
        <w:rPr>
          <w:rFonts w:ascii="Book Antiqua" w:hAnsi="Book Antiqua"/>
        </w:rPr>
        <w:t>: 1089-1097 [PMID: 30746903 DOI: 10.1111/liv.14071]</w:t>
      </w:r>
    </w:p>
    <w:p w14:paraId="66D1962F" w14:textId="77777777" w:rsidR="000E0071" w:rsidRPr="00C9373D" w:rsidRDefault="000E0071" w:rsidP="00C9373D">
      <w:pPr>
        <w:spacing w:line="360" w:lineRule="auto"/>
        <w:jc w:val="both"/>
        <w:rPr>
          <w:rFonts w:ascii="Book Antiqua" w:hAnsi="Book Antiqua"/>
        </w:rPr>
      </w:pPr>
      <w:r w:rsidRPr="00C9373D">
        <w:rPr>
          <w:rFonts w:ascii="Book Antiqua" w:hAnsi="Book Antiqua"/>
        </w:rPr>
        <w:t xml:space="preserve">7 </w:t>
      </w:r>
      <w:r w:rsidRPr="00C9373D">
        <w:rPr>
          <w:rFonts w:ascii="Book Antiqua" w:hAnsi="Book Antiqua"/>
          <w:b/>
          <w:bCs/>
        </w:rPr>
        <w:t>Baumgartner RN</w:t>
      </w:r>
      <w:r w:rsidRPr="00C9373D">
        <w:rPr>
          <w:rFonts w:ascii="Book Antiqua" w:hAnsi="Book Antiqua"/>
        </w:rPr>
        <w:t xml:space="preserve">, Koehler KM, Gallagher D, Romero L, </w:t>
      </w:r>
      <w:proofErr w:type="spellStart"/>
      <w:r w:rsidRPr="00C9373D">
        <w:rPr>
          <w:rFonts w:ascii="Book Antiqua" w:hAnsi="Book Antiqua"/>
        </w:rPr>
        <w:t>Heymsfield</w:t>
      </w:r>
      <w:proofErr w:type="spellEnd"/>
      <w:r w:rsidRPr="00C9373D">
        <w:rPr>
          <w:rFonts w:ascii="Book Antiqua" w:hAnsi="Book Antiqua"/>
        </w:rPr>
        <w:t xml:space="preserve"> SB, Ross RR, Garry PJ, Lindeman RD. Epidemiology of sarcopenia among the elderly in New Mexico. </w:t>
      </w:r>
      <w:r w:rsidRPr="00C9373D">
        <w:rPr>
          <w:rFonts w:ascii="Book Antiqua" w:hAnsi="Book Antiqua"/>
          <w:i/>
          <w:iCs/>
        </w:rPr>
        <w:t>Am J Epidemiol</w:t>
      </w:r>
      <w:r w:rsidRPr="00C9373D">
        <w:rPr>
          <w:rFonts w:ascii="Book Antiqua" w:hAnsi="Book Antiqua"/>
        </w:rPr>
        <w:t xml:space="preserve"> 1998; </w:t>
      </w:r>
      <w:r w:rsidRPr="00C9373D">
        <w:rPr>
          <w:rFonts w:ascii="Book Antiqua" w:hAnsi="Book Antiqua"/>
          <w:b/>
          <w:bCs/>
        </w:rPr>
        <w:t>147</w:t>
      </w:r>
      <w:r w:rsidRPr="00C9373D">
        <w:rPr>
          <w:rFonts w:ascii="Book Antiqua" w:hAnsi="Book Antiqua"/>
        </w:rPr>
        <w:t>: 755-763 [PMID: 9554417 DOI: 10.1093/oxfordjournals.aje.a009520]</w:t>
      </w:r>
    </w:p>
    <w:p w14:paraId="117B895B" w14:textId="77777777" w:rsidR="000E0071" w:rsidRPr="00C9373D" w:rsidRDefault="000E0071" w:rsidP="00C9373D">
      <w:pPr>
        <w:spacing w:line="360" w:lineRule="auto"/>
        <w:jc w:val="both"/>
        <w:rPr>
          <w:rFonts w:ascii="Book Antiqua" w:hAnsi="Book Antiqua"/>
        </w:rPr>
      </w:pPr>
      <w:r w:rsidRPr="00C9373D">
        <w:rPr>
          <w:rFonts w:ascii="Book Antiqua" w:hAnsi="Book Antiqua"/>
        </w:rPr>
        <w:t xml:space="preserve">8 </w:t>
      </w:r>
      <w:r w:rsidRPr="00C9373D">
        <w:rPr>
          <w:rFonts w:ascii="Book Antiqua" w:hAnsi="Book Antiqua"/>
          <w:b/>
          <w:bCs/>
        </w:rPr>
        <w:t>Cruz-</w:t>
      </w:r>
      <w:proofErr w:type="spellStart"/>
      <w:r w:rsidRPr="00C9373D">
        <w:rPr>
          <w:rFonts w:ascii="Book Antiqua" w:hAnsi="Book Antiqua"/>
          <w:b/>
          <w:bCs/>
        </w:rPr>
        <w:t>Jentoft</w:t>
      </w:r>
      <w:proofErr w:type="spellEnd"/>
      <w:r w:rsidRPr="00C9373D">
        <w:rPr>
          <w:rFonts w:ascii="Book Antiqua" w:hAnsi="Book Antiqua"/>
          <w:b/>
          <w:bCs/>
        </w:rPr>
        <w:t xml:space="preserve"> AJ</w:t>
      </w:r>
      <w:r w:rsidRPr="00C9373D">
        <w:rPr>
          <w:rFonts w:ascii="Book Antiqua" w:hAnsi="Book Antiqua"/>
        </w:rPr>
        <w:t xml:space="preserve">, </w:t>
      </w:r>
      <w:proofErr w:type="spellStart"/>
      <w:r w:rsidRPr="00C9373D">
        <w:rPr>
          <w:rFonts w:ascii="Book Antiqua" w:hAnsi="Book Antiqua"/>
        </w:rPr>
        <w:t>Baeyens</w:t>
      </w:r>
      <w:proofErr w:type="spellEnd"/>
      <w:r w:rsidRPr="00C9373D">
        <w:rPr>
          <w:rFonts w:ascii="Book Antiqua" w:hAnsi="Book Antiqua"/>
        </w:rPr>
        <w:t xml:space="preserve"> JP, Bauer JM, </w:t>
      </w:r>
      <w:proofErr w:type="spellStart"/>
      <w:r w:rsidRPr="00C9373D">
        <w:rPr>
          <w:rFonts w:ascii="Book Antiqua" w:hAnsi="Book Antiqua"/>
        </w:rPr>
        <w:t>Boirie</w:t>
      </w:r>
      <w:proofErr w:type="spellEnd"/>
      <w:r w:rsidRPr="00C9373D">
        <w:rPr>
          <w:rFonts w:ascii="Book Antiqua" w:hAnsi="Book Antiqua"/>
        </w:rPr>
        <w:t xml:space="preserve"> Y, Cederholm T, </w:t>
      </w:r>
      <w:proofErr w:type="spellStart"/>
      <w:r w:rsidRPr="00C9373D">
        <w:rPr>
          <w:rFonts w:ascii="Book Antiqua" w:hAnsi="Book Antiqua"/>
        </w:rPr>
        <w:t>Landi</w:t>
      </w:r>
      <w:proofErr w:type="spellEnd"/>
      <w:r w:rsidRPr="00C9373D">
        <w:rPr>
          <w:rFonts w:ascii="Book Antiqua" w:hAnsi="Book Antiqua"/>
        </w:rPr>
        <w:t xml:space="preserve"> F, Martin FC, Michel JP, Rolland Y, Schneider SM, </w:t>
      </w:r>
      <w:proofErr w:type="spellStart"/>
      <w:r w:rsidRPr="00C9373D">
        <w:rPr>
          <w:rFonts w:ascii="Book Antiqua" w:hAnsi="Book Antiqua"/>
        </w:rPr>
        <w:t>Topinková</w:t>
      </w:r>
      <w:proofErr w:type="spellEnd"/>
      <w:r w:rsidRPr="00C9373D">
        <w:rPr>
          <w:rFonts w:ascii="Book Antiqua" w:hAnsi="Book Antiqua"/>
        </w:rPr>
        <w:t xml:space="preserve"> E, </w:t>
      </w:r>
      <w:proofErr w:type="spellStart"/>
      <w:r w:rsidRPr="00C9373D">
        <w:rPr>
          <w:rFonts w:ascii="Book Antiqua" w:hAnsi="Book Antiqua"/>
        </w:rPr>
        <w:t>Vandewoude</w:t>
      </w:r>
      <w:proofErr w:type="spellEnd"/>
      <w:r w:rsidRPr="00C9373D">
        <w:rPr>
          <w:rFonts w:ascii="Book Antiqua" w:hAnsi="Book Antiqua"/>
        </w:rPr>
        <w:t xml:space="preserve"> M, Zamboni M; European Working Group on Sarcopenia in Older People. Sarcopenia: European consensus on definition and diagnosis: Report of the European Working Group on Sarcopenia in Older People. </w:t>
      </w:r>
      <w:r w:rsidRPr="00C9373D">
        <w:rPr>
          <w:rFonts w:ascii="Book Antiqua" w:hAnsi="Book Antiqua"/>
          <w:i/>
          <w:iCs/>
        </w:rPr>
        <w:t>Age Ageing</w:t>
      </w:r>
      <w:r w:rsidRPr="00C9373D">
        <w:rPr>
          <w:rFonts w:ascii="Book Antiqua" w:hAnsi="Book Antiqua"/>
        </w:rPr>
        <w:t xml:space="preserve"> 2010; </w:t>
      </w:r>
      <w:r w:rsidRPr="00C9373D">
        <w:rPr>
          <w:rFonts w:ascii="Book Antiqua" w:hAnsi="Book Antiqua"/>
          <w:b/>
          <w:bCs/>
        </w:rPr>
        <w:t>39</w:t>
      </w:r>
      <w:r w:rsidRPr="00C9373D">
        <w:rPr>
          <w:rFonts w:ascii="Book Antiqua" w:hAnsi="Book Antiqua"/>
        </w:rPr>
        <w:t>: 412-423 [PMID: 20392703 DOI: 10.1093/ageing/afq034]</w:t>
      </w:r>
    </w:p>
    <w:p w14:paraId="4B511A56" w14:textId="4DCE3A78" w:rsidR="000E0071" w:rsidRPr="00C9373D" w:rsidRDefault="000E0071" w:rsidP="00C9373D">
      <w:pPr>
        <w:spacing w:line="360" w:lineRule="auto"/>
        <w:jc w:val="both"/>
        <w:rPr>
          <w:rFonts w:ascii="Book Antiqua" w:hAnsi="Book Antiqua"/>
        </w:rPr>
      </w:pPr>
      <w:r w:rsidRPr="00C9373D">
        <w:rPr>
          <w:rFonts w:ascii="Book Antiqua" w:hAnsi="Book Antiqua"/>
        </w:rPr>
        <w:t xml:space="preserve">9 </w:t>
      </w:r>
      <w:r w:rsidRPr="00C9373D">
        <w:rPr>
          <w:rFonts w:ascii="Book Antiqua" w:hAnsi="Book Antiqua"/>
          <w:b/>
          <w:bCs/>
          <w:highlight w:val="yellow"/>
        </w:rPr>
        <w:t>R Core Team</w:t>
      </w:r>
      <w:r w:rsidRPr="00C9373D">
        <w:rPr>
          <w:rFonts w:ascii="Book Antiqua" w:hAnsi="Book Antiqua"/>
          <w:highlight w:val="yellow"/>
        </w:rPr>
        <w:t>. R: A Language and Environment for Statistical Computing. R Foundation for Statistical Computing, Vienna. 2021</w:t>
      </w:r>
      <w:r w:rsidR="00517542" w:rsidRPr="00C9373D">
        <w:rPr>
          <w:rFonts w:ascii="Book Antiqua" w:hAnsi="Book Antiqua"/>
          <w:highlight w:val="yellow"/>
        </w:rPr>
        <w:t>.</w:t>
      </w:r>
      <w:r w:rsidR="00F76731" w:rsidRPr="00C9373D">
        <w:rPr>
          <w:rFonts w:ascii="Book Antiqua" w:hAnsi="Book Antiqua"/>
          <w:highlight w:val="yellow"/>
        </w:rPr>
        <w:t xml:space="preserve"> [cited 13 December 2021].</w:t>
      </w:r>
      <w:r w:rsidR="00517542" w:rsidRPr="00C9373D">
        <w:rPr>
          <w:rFonts w:ascii="Book Antiqua" w:hAnsi="Book Antiqua"/>
          <w:highlight w:val="yellow"/>
        </w:rPr>
        <w:t xml:space="preserve"> Available </w:t>
      </w:r>
      <w:r w:rsidR="00F76731" w:rsidRPr="00C9373D">
        <w:rPr>
          <w:rFonts w:ascii="Book Antiqua" w:hAnsi="Book Antiqua"/>
          <w:highlight w:val="yellow"/>
        </w:rPr>
        <w:t>from:</w:t>
      </w:r>
      <w:r w:rsidR="00517542" w:rsidRPr="00C9373D">
        <w:rPr>
          <w:rFonts w:ascii="Book Antiqua" w:hAnsi="Book Antiqua"/>
          <w:highlight w:val="yellow"/>
        </w:rPr>
        <w:t xml:space="preserve"> https://www.R-project.org/</w:t>
      </w:r>
    </w:p>
    <w:p w14:paraId="016C2A84" w14:textId="77777777" w:rsidR="000E0071" w:rsidRPr="00C9373D" w:rsidRDefault="000E0071" w:rsidP="00C9373D">
      <w:pPr>
        <w:spacing w:line="360" w:lineRule="auto"/>
        <w:jc w:val="both"/>
        <w:rPr>
          <w:rFonts w:ascii="Book Antiqua" w:hAnsi="Book Antiqua"/>
        </w:rPr>
      </w:pPr>
      <w:r w:rsidRPr="00C9373D">
        <w:rPr>
          <w:rFonts w:ascii="Book Antiqua" w:hAnsi="Book Antiqua"/>
        </w:rPr>
        <w:lastRenderedPageBreak/>
        <w:t xml:space="preserve">10 </w:t>
      </w:r>
      <w:proofErr w:type="spellStart"/>
      <w:r w:rsidRPr="00C9373D">
        <w:rPr>
          <w:rFonts w:ascii="Book Antiqua" w:hAnsi="Book Antiqua"/>
          <w:b/>
          <w:bCs/>
        </w:rPr>
        <w:t>Therneau</w:t>
      </w:r>
      <w:proofErr w:type="spellEnd"/>
      <w:r w:rsidRPr="00C9373D">
        <w:rPr>
          <w:rFonts w:ascii="Book Antiqua" w:hAnsi="Book Antiqua"/>
          <w:b/>
          <w:bCs/>
        </w:rPr>
        <w:t xml:space="preserve"> TM,</w:t>
      </w:r>
      <w:r w:rsidRPr="00C9373D">
        <w:rPr>
          <w:rFonts w:ascii="Book Antiqua" w:hAnsi="Book Antiqua"/>
        </w:rPr>
        <w:t xml:space="preserve"> </w:t>
      </w:r>
      <w:proofErr w:type="spellStart"/>
      <w:r w:rsidRPr="00C9373D">
        <w:rPr>
          <w:rFonts w:ascii="Book Antiqua" w:hAnsi="Book Antiqua"/>
        </w:rPr>
        <w:t>Grambsch</w:t>
      </w:r>
      <w:proofErr w:type="spellEnd"/>
      <w:r w:rsidRPr="00C9373D">
        <w:rPr>
          <w:rFonts w:ascii="Book Antiqua" w:hAnsi="Book Antiqua"/>
        </w:rPr>
        <w:t xml:space="preserve"> PM. Modelling Survival Data: Extending the Cox Model. New York: Springer, 2000</w:t>
      </w:r>
    </w:p>
    <w:p w14:paraId="2DA7B231" w14:textId="77777777" w:rsidR="000E0071" w:rsidRPr="00C9373D" w:rsidRDefault="000E0071" w:rsidP="00C9373D">
      <w:pPr>
        <w:spacing w:line="360" w:lineRule="auto"/>
        <w:jc w:val="both"/>
        <w:rPr>
          <w:rFonts w:ascii="Book Antiqua" w:hAnsi="Book Antiqua"/>
        </w:rPr>
      </w:pPr>
      <w:r w:rsidRPr="00C9373D">
        <w:rPr>
          <w:rFonts w:ascii="Book Antiqua" w:hAnsi="Book Antiqua"/>
        </w:rPr>
        <w:t xml:space="preserve">11 </w:t>
      </w:r>
      <w:proofErr w:type="spellStart"/>
      <w:r w:rsidRPr="00C9373D">
        <w:rPr>
          <w:rFonts w:ascii="Book Antiqua" w:hAnsi="Book Antiqua"/>
          <w:b/>
          <w:bCs/>
        </w:rPr>
        <w:t>Hanai</w:t>
      </w:r>
      <w:proofErr w:type="spellEnd"/>
      <w:r w:rsidRPr="00C9373D">
        <w:rPr>
          <w:rFonts w:ascii="Book Antiqua" w:hAnsi="Book Antiqua"/>
          <w:b/>
          <w:bCs/>
        </w:rPr>
        <w:t xml:space="preserve"> T</w:t>
      </w:r>
      <w:r w:rsidRPr="00C9373D">
        <w:rPr>
          <w:rFonts w:ascii="Book Antiqua" w:hAnsi="Book Antiqua"/>
        </w:rPr>
        <w:t xml:space="preserve">, </w:t>
      </w:r>
      <w:proofErr w:type="spellStart"/>
      <w:r w:rsidRPr="00C9373D">
        <w:rPr>
          <w:rFonts w:ascii="Book Antiqua" w:hAnsi="Book Antiqua"/>
        </w:rPr>
        <w:t>Shiraki</w:t>
      </w:r>
      <w:proofErr w:type="spellEnd"/>
      <w:r w:rsidRPr="00C9373D">
        <w:rPr>
          <w:rFonts w:ascii="Book Antiqua" w:hAnsi="Book Antiqua"/>
        </w:rPr>
        <w:t xml:space="preserve"> M, Nishimura K, Ohnishi S, Imai K, </w:t>
      </w:r>
      <w:proofErr w:type="spellStart"/>
      <w:r w:rsidRPr="00C9373D">
        <w:rPr>
          <w:rFonts w:ascii="Book Antiqua" w:hAnsi="Book Antiqua"/>
        </w:rPr>
        <w:t>Suetsugu</w:t>
      </w:r>
      <w:proofErr w:type="spellEnd"/>
      <w:r w:rsidRPr="00C9373D">
        <w:rPr>
          <w:rFonts w:ascii="Book Antiqua" w:hAnsi="Book Antiqua"/>
        </w:rPr>
        <w:t xml:space="preserve"> A, </w:t>
      </w:r>
      <w:proofErr w:type="spellStart"/>
      <w:r w:rsidRPr="00C9373D">
        <w:rPr>
          <w:rFonts w:ascii="Book Antiqua" w:hAnsi="Book Antiqua"/>
        </w:rPr>
        <w:t>Takai</w:t>
      </w:r>
      <w:proofErr w:type="spellEnd"/>
      <w:r w:rsidRPr="00C9373D">
        <w:rPr>
          <w:rFonts w:ascii="Book Antiqua" w:hAnsi="Book Antiqua"/>
        </w:rPr>
        <w:t xml:space="preserve"> K, Shimizu M, </w:t>
      </w:r>
      <w:proofErr w:type="spellStart"/>
      <w:r w:rsidRPr="00C9373D">
        <w:rPr>
          <w:rFonts w:ascii="Book Antiqua" w:hAnsi="Book Antiqua"/>
        </w:rPr>
        <w:t>Moriwaki</w:t>
      </w:r>
      <w:proofErr w:type="spellEnd"/>
      <w:r w:rsidRPr="00C9373D">
        <w:rPr>
          <w:rFonts w:ascii="Book Antiqua" w:hAnsi="Book Antiqua"/>
        </w:rPr>
        <w:t xml:space="preserve"> H. Sarcopenia impairs prognosis of patients with liver cirrhosis. </w:t>
      </w:r>
      <w:r w:rsidRPr="00C9373D">
        <w:rPr>
          <w:rFonts w:ascii="Book Antiqua" w:hAnsi="Book Antiqua"/>
          <w:i/>
          <w:iCs/>
        </w:rPr>
        <w:t>Nutrition</w:t>
      </w:r>
      <w:r w:rsidRPr="00C9373D">
        <w:rPr>
          <w:rFonts w:ascii="Book Antiqua" w:hAnsi="Book Antiqua"/>
        </w:rPr>
        <w:t xml:space="preserve"> 2015; </w:t>
      </w:r>
      <w:r w:rsidRPr="00C9373D">
        <w:rPr>
          <w:rFonts w:ascii="Book Antiqua" w:hAnsi="Book Antiqua"/>
          <w:b/>
          <w:bCs/>
        </w:rPr>
        <w:t>31</w:t>
      </w:r>
      <w:r w:rsidRPr="00C9373D">
        <w:rPr>
          <w:rFonts w:ascii="Book Antiqua" w:hAnsi="Book Antiqua"/>
        </w:rPr>
        <w:t>: 193-199 [PMID: 25441595 DOI: 10.1016/j.nut.2014.07.005]</w:t>
      </w:r>
    </w:p>
    <w:p w14:paraId="156BCA09" w14:textId="77777777" w:rsidR="000E0071" w:rsidRPr="00C9373D" w:rsidRDefault="000E0071" w:rsidP="00C9373D">
      <w:pPr>
        <w:spacing w:line="360" w:lineRule="auto"/>
        <w:jc w:val="both"/>
        <w:rPr>
          <w:rFonts w:ascii="Book Antiqua" w:hAnsi="Book Antiqua"/>
        </w:rPr>
      </w:pPr>
      <w:r w:rsidRPr="00C9373D">
        <w:rPr>
          <w:rFonts w:ascii="Book Antiqua" w:hAnsi="Book Antiqua"/>
        </w:rPr>
        <w:t xml:space="preserve">12 </w:t>
      </w:r>
      <w:r w:rsidRPr="00C9373D">
        <w:rPr>
          <w:rFonts w:ascii="Book Antiqua" w:hAnsi="Book Antiqua"/>
          <w:b/>
          <w:bCs/>
        </w:rPr>
        <w:t xml:space="preserve">van </w:t>
      </w:r>
      <w:proofErr w:type="spellStart"/>
      <w:r w:rsidRPr="00C9373D">
        <w:rPr>
          <w:rFonts w:ascii="Book Antiqua" w:hAnsi="Book Antiqua"/>
          <w:b/>
          <w:bCs/>
        </w:rPr>
        <w:t>Vugt</w:t>
      </w:r>
      <w:proofErr w:type="spellEnd"/>
      <w:r w:rsidRPr="00C9373D">
        <w:rPr>
          <w:rFonts w:ascii="Book Antiqua" w:hAnsi="Book Antiqua"/>
          <w:b/>
          <w:bCs/>
        </w:rPr>
        <w:t xml:space="preserve"> JL</w:t>
      </w:r>
      <w:r w:rsidRPr="00C9373D">
        <w:rPr>
          <w:rFonts w:ascii="Book Antiqua" w:hAnsi="Book Antiqua"/>
        </w:rPr>
        <w:t xml:space="preserve">, </w:t>
      </w:r>
      <w:proofErr w:type="spellStart"/>
      <w:r w:rsidRPr="00C9373D">
        <w:rPr>
          <w:rFonts w:ascii="Book Antiqua" w:hAnsi="Book Antiqua"/>
        </w:rPr>
        <w:t>Levolger</w:t>
      </w:r>
      <w:proofErr w:type="spellEnd"/>
      <w:r w:rsidRPr="00C9373D">
        <w:rPr>
          <w:rFonts w:ascii="Book Antiqua" w:hAnsi="Book Antiqua"/>
        </w:rPr>
        <w:t xml:space="preserve"> S, de Bruin RW, van </w:t>
      </w:r>
      <w:proofErr w:type="spellStart"/>
      <w:r w:rsidRPr="00C9373D">
        <w:rPr>
          <w:rFonts w:ascii="Book Antiqua" w:hAnsi="Book Antiqua"/>
        </w:rPr>
        <w:t>Rosmalen</w:t>
      </w:r>
      <w:proofErr w:type="spellEnd"/>
      <w:r w:rsidRPr="00C9373D">
        <w:rPr>
          <w:rFonts w:ascii="Book Antiqua" w:hAnsi="Book Antiqua"/>
        </w:rPr>
        <w:t xml:space="preserve"> J, </w:t>
      </w:r>
      <w:proofErr w:type="spellStart"/>
      <w:r w:rsidRPr="00C9373D">
        <w:rPr>
          <w:rFonts w:ascii="Book Antiqua" w:hAnsi="Book Antiqua"/>
        </w:rPr>
        <w:t>Metselaar</w:t>
      </w:r>
      <w:proofErr w:type="spellEnd"/>
      <w:r w:rsidRPr="00C9373D">
        <w:rPr>
          <w:rFonts w:ascii="Book Antiqua" w:hAnsi="Book Antiqua"/>
        </w:rPr>
        <w:t xml:space="preserve"> HJ, </w:t>
      </w:r>
      <w:proofErr w:type="spellStart"/>
      <w:r w:rsidRPr="00C9373D">
        <w:rPr>
          <w:rFonts w:ascii="Book Antiqua" w:hAnsi="Book Antiqua"/>
        </w:rPr>
        <w:t>IJzermans</w:t>
      </w:r>
      <w:proofErr w:type="spellEnd"/>
      <w:r w:rsidRPr="00C9373D">
        <w:rPr>
          <w:rFonts w:ascii="Book Antiqua" w:hAnsi="Book Antiqua"/>
        </w:rPr>
        <w:t xml:space="preserve"> JN. Systematic Review and Meta-Analysis of the Impact of Computed Tomography-Assessed Skeletal Muscle Mass on Outcome in Patients Awaiting or Undergoing Liver Transplantation. </w:t>
      </w:r>
      <w:r w:rsidRPr="00C9373D">
        <w:rPr>
          <w:rFonts w:ascii="Book Antiqua" w:hAnsi="Book Antiqua"/>
          <w:i/>
          <w:iCs/>
        </w:rPr>
        <w:t>Am J Transplant</w:t>
      </w:r>
      <w:r w:rsidRPr="00C9373D">
        <w:rPr>
          <w:rFonts w:ascii="Book Antiqua" w:hAnsi="Book Antiqua"/>
        </w:rPr>
        <w:t xml:space="preserve"> 2016; </w:t>
      </w:r>
      <w:r w:rsidRPr="00C9373D">
        <w:rPr>
          <w:rFonts w:ascii="Book Antiqua" w:hAnsi="Book Antiqua"/>
          <w:b/>
          <w:bCs/>
        </w:rPr>
        <w:t>16</w:t>
      </w:r>
      <w:r w:rsidRPr="00C9373D">
        <w:rPr>
          <w:rFonts w:ascii="Book Antiqua" w:hAnsi="Book Antiqua"/>
        </w:rPr>
        <w:t>: 2277-2292 [PMID: 26813115 DOI: 10.1111/ajt.13732]</w:t>
      </w:r>
    </w:p>
    <w:p w14:paraId="63327E24" w14:textId="77777777" w:rsidR="000E0071" w:rsidRPr="00C9373D" w:rsidRDefault="000E0071" w:rsidP="00C9373D">
      <w:pPr>
        <w:spacing w:line="360" w:lineRule="auto"/>
        <w:jc w:val="both"/>
        <w:rPr>
          <w:rFonts w:ascii="Book Antiqua" w:hAnsi="Book Antiqua"/>
        </w:rPr>
      </w:pPr>
      <w:r w:rsidRPr="00C9373D">
        <w:rPr>
          <w:rFonts w:ascii="Book Antiqua" w:hAnsi="Book Antiqua"/>
        </w:rPr>
        <w:t xml:space="preserve">13 </w:t>
      </w:r>
      <w:proofErr w:type="spellStart"/>
      <w:r w:rsidRPr="00C9373D">
        <w:rPr>
          <w:rFonts w:ascii="Book Antiqua" w:hAnsi="Book Antiqua"/>
          <w:b/>
          <w:bCs/>
        </w:rPr>
        <w:t>Kalafateli</w:t>
      </w:r>
      <w:proofErr w:type="spellEnd"/>
      <w:r w:rsidRPr="00C9373D">
        <w:rPr>
          <w:rFonts w:ascii="Book Antiqua" w:hAnsi="Book Antiqua"/>
          <w:b/>
          <w:bCs/>
        </w:rPr>
        <w:t xml:space="preserve"> M</w:t>
      </w:r>
      <w:r w:rsidRPr="00C9373D">
        <w:rPr>
          <w:rFonts w:ascii="Book Antiqua" w:hAnsi="Book Antiqua"/>
        </w:rPr>
        <w:t xml:space="preserve">, </w:t>
      </w:r>
      <w:proofErr w:type="spellStart"/>
      <w:r w:rsidRPr="00C9373D">
        <w:rPr>
          <w:rFonts w:ascii="Book Antiqua" w:hAnsi="Book Antiqua"/>
        </w:rPr>
        <w:t>Mantzoukis</w:t>
      </w:r>
      <w:proofErr w:type="spellEnd"/>
      <w:r w:rsidRPr="00C9373D">
        <w:rPr>
          <w:rFonts w:ascii="Book Antiqua" w:hAnsi="Book Antiqua"/>
        </w:rPr>
        <w:t xml:space="preserve"> K, Choi </w:t>
      </w:r>
      <w:proofErr w:type="spellStart"/>
      <w:r w:rsidRPr="00C9373D">
        <w:rPr>
          <w:rFonts w:ascii="Book Antiqua" w:hAnsi="Book Antiqua"/>
        </w:rPr>
        <w:t>Yau</w:t>
      </w:r>
      <w:proofErr w:type="spellEnd"/>
      <w:r w:rsidRPr="00C9373D">
        <w:rPr>
          <w:rFonts w:ascii="Book Antiqua" w:hAnsi="Book Antiqua"/>
        </w:rPr>
        <w:t xml:space="preserve"> Y, Mohammad AO, Arora S, Rodrigues S, de Vos M, Papadimitriou K, Thorburn D, </w:t>
      </w:r>
      <w:proofErr w:type="spellStart"/>
      <w:r w:rsidRPr="00C9373D">
        <w:rPr>
          <w:rFonts w:ascii="Book Antiqua" w:hAnsi="Book Antiqua"/>
        </w:rPr>
        <w:t>O'Beirne</w:t>
      </w:r>
      <w:proofErr w:type="spellEnd"/>
      <w:r w:rsidRPr="00C9373D">
        <w:rPr>
          <w:rFonts w:ascii="Book Antiqua" w:hAnsi="Book Antiqua"/>
        </w:rPr>
        <w:t xml:space="preserve"> J, Patch D, </w:t>
      </w:r>
      <w:proofErr w:type="spellStart"/>
      <w:r w:rsidRPr="00C9373D">
        <w:rPr>
          <w:rFonts w:ascii="Book Antiqua" w:hAnsi="Book Antiqua"/>
        </w:rPr>
        <w:t>Pinzani</w:t>
      </w:r>
      <w:proofErr w:type="spellEnd"/>
      <w:r w:rsidRPr="00C9373D">
        <w:rPr>
          <w:rFonts w:ascii="Book Antiqua" w:hAnsi="Book Antiqua"/>
        </w:rPr>
        <w:t xml:space="preserve"> M, Morgan MY, Agarwal B, Yu D, Burroughs AK, </w:t>
      </w:r>
      <w:proofErr w:type="spellStart"/>
      <w:r w:rsidRPr="00C9373D">
        <w:rPr>
          <w:rFonts w:ascii="Book Antiqua" w:hAnsi="Book Antiqua"/>
        </w:rPr>
        <w:t>Tsochatzis</w:t>
      </w:r>
      <w:proofErr w:type="spellEnd"/>
      <w:r w:rsidRPr="00C9373D">
        <w:rPr>
          <w:rFonts w:ascii="Book Antiqua" w:hAnsi="Book Antiqua"/>
        </w:rPr>
        <w:t xml:space="preserve"> EA. </w:t>
      </w:r>
      <w:proofErr w:type="gramStart"/>
      <w:r w:rsidRPr="00C9373D">
        <w:rPr>
          <w:rFonts w:ascii="Book Antiqua" w:hAnsi="Book Antiqua"/>
        </w:rPr>
        <w:t>Malnutrition</w:t>
      </w:r>
      <w:proofErr w:type="gramEnd"/>
      <w:r w:rsidRPr="00C9373D">
        <w:rPr>
          <w:rFonts w:ascii="Book Antiqua" w:hAnsi="Book Antiqua"/>
        </w:rPr>
        <w:t xml:space="preserve"> and sarcopenia predict post-liver transplantation outcomes independently of the Model for End-stage Liver Disease score. </w:t>
      </w:r>
      <w:r w:rsidRPr="00C9373D">
        <w:rPr>
          <w:rFonts w:ascii="Book Antiqua" w:hAnsi="Book Antiqua"/>
          <w:i/>
          <w:iCs/>
        </w:rPr>
        <w:t>J Cachexia Sarcopenia Muscle</w:t>
      </w:r>
      <w:r w:rsidRPr="00C9373D">
        <w:rPr>
          <w:rFonts w:ascii="Book Antiqua" w:hAnsi="Book Antiqua"/>
        </w:rPr>
        <w:t xml:space="preserve"> 2017; </w:t>
      </w:r>
      <w:r w:rsidRPr="00C9373D">
        <w:rPr>
          <w:rFonts w:ascii="Book Antiqua" w:hAnsi="Book Antiqua"/>
          <w:b/>
          <w:bCs/>
        </w:rPr>
        <w:t>8</w:t>
      </w:r>
      <w:r w:rsidRPr="00C9373D">
        <w:rPr>
          <w:rFonts w:ascii="Book Antiqua" w:hAnsi="Book Antiqua"/>
        </w:rPr>
        <w:t>: 113-121 [PMID: 27239424 DOI: 10.1002/jcsm.12095]</w:t>
      </w:r>
    </w:p>
    <w:p w14:paraId="231E1C7C" w14:textId="77777777" w:rsidR="000E0071" w:rsidRPr="00C9373D" w:rsidRDefault="000E0071" w:rsidP="00C9373D">
      <w:pPr>
        <w:spacing w:line="360" w:lineRule="auto"/>
        <w:jc w:val="both"/>
        <w:rPr>
          <w:rFonts w:ascii="Book Antiqua" w:hAnsi="Book Antiqua"/>
        </w:rPr>
      </w:pPr>
      <w:r w:rsidRPr="00C9373D">
        <w:rPr>
          <w:rFonts w:ascii="Book Antiqua" w:hAnsi="Book Antiqua"/>
        </w:rPr>
        <w:t xml:space="preserve">14 </w:t>
      </w:r>
      <w:r w:rsidRPr="00C9373D">
        <w:rPr>
          <w:rFonts w:ascii="Book Antiqua" w:hAnsi="Book Antiqua"/>
          <w:b/>
          <w:bCs/>
        </w:rPr>
        <w:t>Wakabayashi T</w:t>
      </w:r>
      <w:r w:rsidRPr="00C9373D">
        <w:rPr>
          <w:rFonts w:ascii="Book Antiqua" w:hAnsi="Book Antiqua"/>
        </w:rPr>
        <w:t xml:space="preserve">, Shinoda M, </w:t>
      </w:r>
      <w:proofErr w:type="spellStart"/>
      <w:r w:rsidRPr="00C9373D">
        <w:rPr>
          <w:rFonts w:ascii="Book Antiqua" w:hAnsi="Book Antiqua"/>
        </w:rPr>
        <w:t>Obara</w:t>
      </w:r>
      <w:proofErr w:type="spellEnd"/>
      <w:r w:rsidRPr="00C9373D">
        <w:rPr>
          <w:rFonts w:ascii="Book Antiqua" w:hAnsi="Book Antiqua"/>
        </w:rPr>
        <w:t xml:space="preserve"> H, </w:t>
      </w:r>
      <w:proofErr w:type="spellStart"/>
      <w:r w:rsidRPr="00C9373D">
        <w:rPr>
          <w:rFonts w:ascii="Book Antiqua" w:hAnsi="Book Antiqua"/>
        </w:rPr>
        <w:t>Kitago</w:t>
      </w:r>
      <w:proofErr w:type="spellEnd"/>
      <w:r w:rsidRPr="00C9373D">
        <w:rPr>
          <w:rFonts w:ascii="Book Antiqua" w:hAnsi="Book Antiqua"/>
        </w:rPr>
        <w:t xml:space="preserve"> M, Yagi H, Abe Y, Matsubara K, Yamada Y, </w:t>
      </w:r>
      <w:proofErr w:type="spellStart"/>
      <w:r w:rsidRPr="00C9373D">
        <w:rPr>
          <w:rFonts w:ascii="Book Antiqua" w:hAnsi="Book Antiqua"/>
        </w:rPr>
        <w:t>Oshima</w:t>
      </w:r>
      <w:proofErr w:type="spellEnd"/>
      <w:r w:rsidRPr="00C9373D">
        <w:rPr>
          <w:rFonts w:ascii="Book Antiqua" w:hAnsi="Book Antiqua"/>
        </w:rPr>
        <w:t xml:space="preserve"> G, </w:t>
      </w:r>
      <w:proofErr w:type="spellStart"/>
      <w:r w:rsidRPr="00C9373D">
        <w:rPr>
          <w:rFonts w:ascii="Book Antiqua" w:hAnsi="Book Antiqua"/>
        </w:rPr>
        <w:t>Hirukawa</w:t>
      </w:r>
      <w:proofErr w:type="spellEnd"/>
      <w:r w:rsidRPr="00C9373D">
        <w:rPr>
          <w:rFonts w:ascii="Book Antiqua" w:hAnsi="Book Antiqua"/>
        </w:rPr>
        <w:t xml:space="preserve"> K, </w:t>
      </w:r>
      <w:proofErr w:type="spellStart"/>
      <w:r w:rsidRPr="00C9373D">
        <w:rPr>
          <w:rFonts w:ascii="Book Antiqua" w:hAnsi="Book Antiqua"/>
        </w:rPr>
        <w:t>Mizota</w:t>
      </w:r>
      <w:proofErr w:type="spellEnd"/>
      <w:r w:rsidRPr="00C9373D">
        <w:rPr>
          <w:rFonts w:ascii="Book Antiqua" w:hAnsi="Book Antiqua"/>
        </w:rPr>
        <w:t xml:space="preserve"> T, Hibi T, </w:t>
      </w:r>
      <w:proofErr w:type="spellStart"/>
      <w:r w:rsidRPr="00C9373D">
        <w:rPr>
          <w:rFonts w:ascii="Book Antiqua" w:hAnsi="Book Antiqua"/>
        </w:rPr>
        <w:t>Itano</w:t>
      </w:r>
      <w:proofErr w:type="spellEnd"/>
      <w:r w:rsidRPr="00C9373D">
        <w:rPr>
          <w:rFonts w:ascii="Book Antiqua" w:hAnsi="Book Antiqua"/>
        </w:rPr>
        <w:t xml:space="preserve"> O, Hoshino K, Kuroda T, Kitagawa Y. Decreased Incidence of Acute Cellular Rejection in Low-Muscle-Mass Recipients After Living-donor Liver Transplantation. </w:t>
      </w:r>
      <w:r w:rsidRPr="00C9373D">
        <w:rPr>
          <w:rFonts w:ascii="Book Antiqua" w:hAnsi="Book Antiqua"/>
          <w:i/>
          <w:iCs/>
        </w:rPr>
        <w:t>Transplant Proc</w:t>
      </w:r>
      <w:r w:rsidRPr="00C9373D">
        <w:rPr>
          <w:rFonts w:ascii="Book Antiqua" w:hAnsi="Book Antiqua"/>
        </w:rPr>
        <w:t xml:space="preserve"> 2018; </w:t>
      </w:r>
      <w:r w:rsidRPr="00C9373D">
        <w:rPr>
          <w:rFonts w:ascii="Book Antiqua" w:hAnsi="Book Antiqua"/>
          <w:b/>
          <w:bCs/>
        </w:rPr>
        <w:t>50</w:t>
      </w:r>
      <w:r w:rsidRPr="00C9373D">
        <w:rPr>
          <w:rFonts w:ascii="Book Antiqua" w:hAnsi="Book Antiqua"/>
        </w:rPr>
        <w:t>: 3626-3634 [PMID: 30577248 DOI: 10.1016/j.transproceed.2018.06.028]</w:t>
      </w:r>
    </w:p>
    <w:p w14:paraId="55378455" w14:textId="77777777" w:rsidR="000E0071" w:rsidRPr="00C9373D" w:rsidRDefault="000E0071" w:rsidP="00C9373D">
      <w:pPr>
        <w:spacing w:line="360" w:lineRule="auto"/>
        <w:jc w:val="both"/>
        <w:rPr>
          <w:rFonts w:ascii="Book Antiqua" w:hAnsi="Book Antiqua"/>
        </w:rPr>
      </w:pPr>
      <w:r w:rsidRPr="00C9373D">
        <w:rPr>
          <w:rFonts w:ascii="Book Antiqua" w:hAnsi="Book Antiqua"/>
        </w:rPr>
        <w:t xml:space="preserve">15 </w:t>
      </w:r>
      <w:proofErr w:type="spellStart"/>
      <w:r w:rsidRPr="00C9373D">
        <w:rPr>
          <w:rFonts w:ascii="Book Antiqua" w:hAnsi="Book Antiqua"/>
          <w:b/>
          <w:bCs/>
        </w:rPr>
        <w:t>Fozouni</w:t>
      </w:r>
      <w:proofErr w:type="spellEnd"/>
      <w:r w:rsidRPr="00C9373D">
        <w:rPr>
          <w:rFonts w:ascii="Book Antiqua" w:hAnsi="Book Antiqua"/>
          <w:b/>
          <w:bCs/>
        </w:rPr>
        <w:t xml:space="preserve"> L</w:t>
      </w:r>
      <w:r w:rsidRPr="00C9373D">
        <w:rPr>
          <w:rFonts w:ascii="Book Antiqua" w:hAnsi="Book Antiqua"/>
        </w:rPr>
        <w:t xml:space="preserve">, Mohamad Y, </w:t>
      </w:r>
      <w:proofErr w:type="spellStart"/>
      <w:r w:rsidRPr="00C9373D">
        <w:rPr>
          <w:rFonts w:ascii="Book Antiqua" w:hAnsi="Book Antiqua"/>
        </w:rPr>
        <w:t>Lebsack</w:t>
      </w:r>
      <w:proofErr w:type="spellEnd"/>
      <w:r w:rsidRPr="00C9373D">
        <w:rPr>
          <w:rFonts w:ascii="Book Antiqua" w:hAnsi="Book Antiqua"/>
        </w:rPr>
        <w:t xml:space="preserve"> A, </w:t>
      </w:r>
      <w:proofErr w:type="spellStart"/>
      <w:r w:rsidRPr="00C9373D">
        <w:rPr>
          <w:rFonts w:ascii="Book Antiqua" w:hAnsi="Book Antiqua"/>
        </w:rPr>
        <w:t>Freise</w:t>
      </w:r>
      <w:proofErr w:type="spellEnd"/>
      <w:r w:rsidRPr="00C9373D">
        <w:rPr>
          <w:rFonts w:ascii="Book Antiqua" w:hAnsi="Book Antiqua"/>
        </w:rPr>
        <w:t xml:space="preserve"> C, Stock P, Lai JC. Frailty Is Associated </w:t>
      </w:r>
      <w:proofErr w:type="gramStart"/>
      <w:r w:rsidRPr="00C9373D">
        <w:rPr>
          <w:rFonts w:ascii="Book Antiqua" w:hAnsi="Book Antiqua"/>
        </w:rPr>
        <w:t>With</w:t>
      </w:r>
      <w:proofErr w:type="gramEnd"/>
      <w:r w:rsidRPr="00C9373D">
        <w:rPr>
          <w:rFonts w:ascii="Book Antiqua" w:hAnsi="Book Antiqua"/>
        </w:rPr>
        <w:t xml:space="preserve"> Increased Rates of Acute Cellular Rejection Within 3 Months After Liver Transplantation. </w:t>
      </w:r>
      <w:r w:rsidRPr="00C9373D">
        <w:rPr>
          <w:rFonts w:ascii="Book Antiqua" w:hAnsi="Book Antiqua"/>
          <w:i/>
          <w:iCs/>
        </w:rPr>
        <w:t xml:space="preserve">Liver </w:t>
      </w:r>
      <w:proofErr w:type="spellStart"/>
      <w:r w:rsidRPr="00C9373D">
        <w:rPr>
          <w:rFonts w:ascii="Book Antiqua" w:hAnsi="Book Antiqua"/>
          <w:i/>
          <w:iCs/>
        </w:rPr>
        <w:t>Transpl</w:t>
      </w:r>
      <w:proofErr w:type="spellEnd"/>
      <w:r w:rsidRPr="00C9373D">
        <w:rPr>
          <w:rFonts w:ascii="Book Antiqua" w:hAnsi="Book Antiqua"/>
        </w:rPr>
        <w:t xml:space="preserve"> 2020; </w:t>
      </w:r>
      <w:r w:rsidRPr="00C9373D">
        <w:rPr>
          <w:rFonts w:ascii="Book Antiqua" w:hAnsi="Book Antiqua"/>
          <w:b/>
          <w:bCs/>
        </w:rPr>
        <w:t>26</w:t>
      </w:r>
      <w:r w:rsidRPr="00C9373D">
        <w:rPr>
          <w:rFonts w:ascii="Book Antiqua" w:hAnsi="Book Antiqua"/>
        </w:rPr>
        <w:t>: 390-396 [PMID: 31655014 DOI: 10.1002/lt.25669]</w:t>
      </w:r>
    </w:p>
    <w:p w14:paraId="4DDC8F10" w14:textId="77777777" w:rsidR="000E0071" w:rsidRPr="00C9373D" w:rsidRDefault="000E0071" w:rsidP="00C9373D">
      <w:pPr>
        <w:spacing w:line="360" w:lineRule="auto"/>
        <w:jc w:val="both"/>
        <w:rPr>
          <w:rFonts w:ascii="Book Antiqua" w:hAnsi="Book Antiqua"/>
        </w:rPr>
      </w:pPr>
      <w:r w:rsidRPr="00C9373D">
        <w:rPr>
          <w:rFonts w:ascii="Book Antiqua" w:hAnsi="Book Antiqua"/>
        </w:rPr>
        <w:t xml:space="preserve">16 </w:t>
      </w:r>
      <w:r w:rsidRPr="00C9373D">
        <w:rPr>
          <w:rFonts w:ascii="Book Antiqua" w:hAnsi="Book Antiqua"/>
          <w:b/>
          <w:bCs/>
        </w:rPr>
        <w:t>Lai JC</w:t>
      </w:r>
      <w:r w:rsidRPr="00C9373D">
        <w:rPr>
          <w:rFonts w:ascii="Book Antiqua" w:hAnsi="Book Antiqua"/>
        </w:rPr>
        <w:t xml:space="preserve">, Tandon P, Bernal W, Tapper EB, </w:t>
      </w:r>
      <w:proofErr w:type="spellStart"/>
      <w:r w:rsidRPr="00C9373D">
        <w:rPr>
          <w:rFonts w:ascii="Book Antiqua" w:hAnsi="Book Antiqua"/>
        </w:rPr>
        <w:t>Ekong</w:t>
      </w:r>
      <w:proofErr w:type="spellEnd"/>
      <w:r w:rsidRPr="00C9373D">
        <w:rPr>
          <w:rFonts w:ascii="Book Antiqua" w:hAnsi="Book Antiqua"/>
        </w:rPr>
        <w:t xml:space="preserve"> U, </w:t>
      </w:r>
      <w:proofErr w:type="spellStart"/>
      <w:r w:rsidRPr="00C9373D">
        <w:rPr>
          <w:rFonts w:ascii="Book Antiqua" w:hAnsi="Book Antiqua"/>
        </w:rPr>
        <w:t>Dasarathy</w:t>
      </w:r>
      <w:proofErr w:type="spellEnd"/>
      <w:r w:rsidRPr="00C9373D">
        <w:rPr>
          <w:rFonts w:ascii="Book Antiqua" w:hAnsi="Book Antiqua"/>
        </w:rPr>
        <w:t xml:space="preserve"> S, Carey EJ. Malnutrition, Frailty, and Sarcopenia in Patients </w:t>
      </w:r>
      <w:proofErr w:type="gramStart"/>
      <w:r w:rsidRPr="00C9373D">
        <w:rPr>
          <w:rFonts w:ascii="Book Antiqua" w:hAnsi="Book Antiqua"/>
        </w:rPr>
        <w:t>With</w:t>
      </w:r>
      <w:proofErr w:type="gramEnd"/>
      <w:r w:rsidRPr="00C9373D">
        <w:rPr>
          <w:rFonts w:ascii="Book Antiqua" w:hAnsi="Book Antiqua"/>
        </w:rPr>
        <w:t xml:space="preserve"> Cirrhosis: 2021 Practice Guidance by the American Association for the Study of Liver Diseases. </w:t>
      </w:r>
      <w:r w:rsidRPr="00C9373D">
        <w:rPr>
          <w:rFonts w:ascii="Book Antiqua" w:hAnsi="Book Antiqua"/>
          <w:i/>
          <w:iCs/>
        </w:rPr>
        <w:t>Hepatology</w:t>
      </w:r>
      <w:r w:rsidRPr="00C9373D">
        <w:rPr>
          <w:rFonts w:ascii="Book Antiqua" w:hAnsi="Book Antiqua"/>
        </w:rPr>
        <w:t xml:space="preserve"> 2021; </w:t>
      </w:r>
      <w:r w:rsidRPr="00C9373D">
        <w:rPr>
          <w:rFonts w:ascii="Book Antiqua" w:hAnsi="Book Antiqua"/>
          <w:b/>
          <w:bCs/>
        </w:rPr>
        <w:t>74</w:t>
      </w:r>
      <w:r w:rsidRPr="00C9373D">
        <w:rPr>
          <w:rFonts w:ascii="Book Antiqua" w:hAnsi="Book Antiqua"/>
        </w:rPr>
        <w:t>: 1611-1644 [PMID: 34233031 DOI: 10.1002/hep.32049]</w:t>
      </w:r>
    </w:p>
    <w:p w14:paraId="21693F04" w14:textId="77777777" w:rsidR="000E0071" w:rsidRPr="00C9373D" w:rsidRDefault="000E0071" w:rsidP="00C9373D">
      <w:pPr>
        <w:spacing w:line="360" w:lineRule="auto"/>
        <w:jc w:val="both"/>
        <w:rPr>
          <w:rFonts w:ascii="Book Antiqua" w:hAnsi="Book Antiqua"/>
        </w:rPr>
      </w:pPr>
      <w:r w:rsidRPr="00C9373D">
        <w:rPr>
          <w:rFonts w:ascii="Book Antiqua" w:hAnsi="Book Antiqua"/>
        </w:rPr>
        <w:lastRenderedPageBreak/>
        <w:t xml:space="preserve">17 </w:t>
      </w:r>
      <w:proofErr w:type="spellStart"/>
      <w:r w:rsidRPr="00C9373D">
        <w:rPr>
          <w:rFonts w:ascii="Book Antiqua" w:hAnsi="Book Antiqua"/>
          <w:b/>
          <w:bCs/>
        </w:rPr>
        <w:t>Belarmino</w:t>
      </w:r>
      <w:proofErr w:type="spellEnd"/>
      <w:r w:rsidRPr="00C9373D">
        <w:rPr>
          <w:rFonts w:ascii="Book Antiqua" w:hAnsi="Book Antiqua"/>
          <w:b/>
          <w:bCs/>
        </w:rPr>
        <w:t xml:space="preserve"> G</w:t>
      </w:r>
      <w:r w:rsidRPr="00C9373D">
        <w:rPr>
          <w:rFonts w:ascii="Book Antiqua" w:hAnsi="Book Antiqua"/>
        </w:rPr>
        <w:t xml:space="preserve">, Gonzalez MC, Sala P, </w:t>
      </w:r>
      <w:proofErr w:type="spellStart"/>
      <w:r w:rsidRPr="00C9373D">
        <w:rPr>
          <w:rFonts w:ascii="Book Antiqua" w:hAnsi="Book Antiqua"/>
        </w:rPr>
        <w:t>Torrinhas</w:t>
      </w:r>
      <w:proofErr w:type="spellEnd"/>
      <w:r w:rsidRPr="00C9373D">
        <w:rPr>
          <w:rFonts w:ascii="Book Antiqua" w:hAnsi="Book Antiqua"/>
        </w:rPr>
        <w:t xml:space="preserve"> RS, </w:t>
      </w:r>
      <w:proofErr w:type="spellStart"/>
      <w:r w:rsidRPr="00C9373D">
        <w:rPr>
          <w:rFonts w:ascii="Book Antiqua" w:hAnsi="Book Antiqua"/>
        </w:rPr>
        <w:t>Andraus</w:t>
      </w:r>
      <w:proofErr w:type="spellEnd"/>
      <w:r w:rsidRPr="00C9373D">
        <w:rPr>
          <w:rFonts w:ascii="Book Antiqua" w:hAnsi="Book Antiqua"/>
        </w:rPr>
        <w:t xml:space="preserve"> W, </w:t>
      </w:r>
      <w:proofErr w:type="spellStart"/>
      <w:r w:rsidRPr="00C9373D">
        <w:rPr>
          <w:rFonts w:ascii="Book Antiqua" w:hAnsi="Book Antiqua"/>
        </w:rPr>
        <w:t>D'Albuquerque</w:t>
      </w:r>
      <w:proofErr w:type="spellEnd"/>
      <w:r w:rsidRPr="00C9373D">
        <w:rPr>
          <w:rFonts w:ascii="Book Antiqua" w:hAnsi="Book Antiqua"/>
        </w:rPr>
        <w:t xml:space="preserve"> LAC, Pereira RMR, </w:t>
      </w:r>
      <w:proofErr w:type="spellStart"/>
      <w:r w:rsidRPr="00C9373D">
        <w:rPr>
          <w:rFonts w:ascii="Book Antiqua" w:hAnsi="Book Antiqua"/>
        </w:rPr>
        <w:t>Caparbo</w:t>
      </w:r>
      <w:proofErr w:type="spellEnd"/>
      <w:r w:rsidRPr="00C9373D">
        <w:rPr>
          <w:rFonts w:ascii="Book Antiqua" w:hAnsi="Book Antiqua"/>
        </w:rPr>
        <w:t xml:space="preserve"> VF, Ferrioli E, </w:t>
      </w:r>
      <w:proofErr w:type="spellStart"/>
      <w:r w:rsidRPr="00C9373D">
        <w:rPr>
          <w:rFonts w:ascii="Book Antiqua" w:hAnsi="Book Antiqua"/>
        </w:rPr>
        <w:t>Pfrimer</w:t>
      </w:r>
      <w:proofErr w:type="spellEnd"/>
      <w:r w:rsidRPr="00C9373D">
        <w:rPr>
          <w:rFonts w:ascii="Book Antiqua" w:hAnsi="Book Antiqua"/>
        </w:rPr>
        <w:t xml:space="preserve"> K, Damiani L, </w:t>
      </w:r>
      <w:proofErr w:type="spellStart"/>
      <w:r w:rsidRPr="00C9373D">
        <w:rPr>
          <w:rFonts w:ascii="Book Antiqua" w:hAnsi="Book Antiqua"/>
        </w:rPr>
        <w:t>Heymsfield</w:t>
      </w:r>
      <w:proofErr w:type="spellEnd"/>
      <w:r w:rsidRPr="00C9373D">
        <w:rPr>
          <w:rFonts w:ascii="Book Antiqua" w:hAnsi="Book Antiqua"/>
        </w:rPr>
        <w:t xml:space="preserve"> SB, </w:t>
      </w:r>
      <w:proofErr w:type="spellStart"/>
      <w:r w:rsidRPr="00C9373D">
        <w:rPr>
          <w:rFonts w:ascii="Book Antiqua" w:hAnsi="Book Antiqua"/>
        </w:rPr>
        <w:t>Waitzberg</w:t>
      </w:r>
      <w:proofErr w:type="spellEnd"/>
      <w:r w:rsidRPr="00C9373D">
        <w:rPr>
          <w:rFonts w:ascii="Book Antiqua" w:hAnsi="Book Antiqua"/>
        </w:rPr>
        <w:t xml:space="preserve"> DL. Diagnosing Sarcopenia in Male Patients </w:t>
      </w:r>
      <w:proofErr w:type="gramStart"/>
      <w:r w:rsidRPr="00C9373D">
        <w:rPr>
          <w:rFonts w:ascii="Book Antiqua" w:hAnsi="Book Antiqua"/>
        </w:rPr>
        <w:t>With</w:t>
      </w:r>
      <w:proofErr w:type="gramEnd"/>
      <w:r w:rsidRPr="00C9373D">
        <w:rPr>
          <w:rFonts w:ascii="Book Antiqua" w:hAnsi="Book Antiqua"/>
        </w:rPr>
        <w:t xml:space="preserve"> Cirrhosis by Dual-Energy X-Ray Absorptiometry Estimates of Appendicular Skeletal Muscle Mass. </w:t>
      </w:r>
      <w:r w:rsidRPr="00C9373D">
        <w:rPr>
          <w:rFonts w:ascii="Book Antiqua" w:hAnsi="Book Antiqua"/>
          <w:i/>
          <w:iCs/>
        </w:rPr>
        <w:t xml:space="preserve">JPEN J </w:t>
      </w:r>
      <w:proofErr w:type="spellStart"/>
      <w:r w:rsidRPr="00C9373D">
        <w:rPr>
          <w:rFonts w:ascii="Book Antiqua" w:hAnsi="Book Antiqua"/>
          <w:i/>
          <w:iCs/>
        </w:rPr>
        <w:t>Parenter</w:t>
      </w:r>
      <w:proofErr w:type="spellEnd"/>
      <w:r w:rsidRPr="00C9373D">
        <w:rPr>
          <w:rFonts w:ascii="Book Antiqua" w:hAnsi="Book Antiqua"/>
          <w:i/>
          <w:iCs/>
        </w:rPr>
        <w:t xml:space="preserve"> Enteral </w:t>
      </w:r>
      <w:proofErr w:type="spellStart"/>
      <w:r w:rsidRPr="00C9373D">
        <w:rPr>
          <w:rFonts w:ascii="Book Antiqua" w:hAnsi="Book Antiqua"/>
          <w:i/>
          <w:iCs/>
        </w:rPr>
        <w:t>Nutr</w:t>
      </w:r>
      <w:proofErr w:type="spellEnd"/>
      <w:r w:rsidRPr="00C9373D">
        <w:rPr>
          <w:rFonts w:ascii="Book Antiqua" w:hAnsi="Book Antiqua"/>
        </w:rPr>
        <w:t xml:space="preserve"> 2018; </w:t>
      </w:r>
      <w:r w:rsidRPr="00C9373D">
        <w:rPr>
          <w:rFonts w:ascii="Book Antiqua" w:hAnsi="Book Antiqua"/>
          <w:b/>
          <w:bCs/>
        </w:rPr>
        <w:t>42</w:t>
      </w:r>
      <w:r w:rsidRPr="00C9373D">
        <w:rPr>
          <w:rFonts w:ascii="Book Antiqua" w:hAnsi="Book Antiqua"/>
        </w:rPr>
        <w:t>: 24-36 [PMID: 28402708 DOI: 10.1177/0148607117701400]</w:t>
      </w:r>
    </w:p>
    <w:p w14:paraId="5DA34D00" w14:textId="77777777" w:rsidR="000E0071" w:rsidRPr="00C9373D" w:rsidRDefault="000E0071" w:rsidP="00C9373D">
      <w:pPr>
        <w:spacing w:line="360" w:lineRule="auto"/>
        <w:jc w:val="both"/>
        <w:rPr>
          <w:rFonts w:ascii="Book Antiqua" w:hAnsi="Book Antiqua"/>
        </w:rPr>
      </w:pPr>
      <w:r w:rsidRPr="00C9373D">
        <w:rPr>
          <w:rFonts w:ascii="Book Antiqua" w:hAnsi="Book Antiqua"/>
        </w:rPr>
        <w:t xml:space="preserve">18 </w:t>
      </w:r>
      <w:r w:rsidRPr="00C9373D">
        <w:rPr>
          <w:rFonts w:ascii="Book Antiqua" w:hAnsi="Book Antiqua"/>
          <w:b/>
          <w:bCs/>
        </w:rPr>
        <w:t>Grossmann M</w:t>
      </w:r>
      <w:r w:rsidRPr="00C9373D">
        <w:rPr>
          <w:rFonts w:ascii="Book Antiqua" w:hAnsi="Book Antiqua"/>
        </w:rPr>
        <w:t xml:space="preserve">, </w:t>
      </w:r>
      <w:proofErr w:type="spellStart"/>
      <w:r w:rsidRPr="00C9373D">
        <w:rPr>
          <w:rFonts w:ascii="Book Antiqua" w:hAnsi="Book Antiqua"/>
        </w:rPr>
        <w:t>Hoermann</w:t>
      </w:r>
      <w:proofErr w:type="spellEnd"/>
      <w:r w:rsidRPr="00C9373D">
        <w:rPr>
          <w:rFonts w:ascii="Book Antiqua" w:hAnsi="Book Antiqua"/>
        </w:rPr>
        <w:t xml:space="preserve"> R, </w:t>
      </w:r>
      <w:proofErr w:type="spellStart"/>
      <w:r w:rsidRPr="00C9373D">
        <w:rPr>
          <w:rFonts w:ascii="Book Antiqua" w:hAnsi="Book Antiqua"/>
        </w:rPr>
        <w:t>Gani</w:t>
      </w:r>
      <w:proofErr w:type="spellEnd"/>
      <w:r w:rsidRPr="00C9373D">
        <w:rPr>
          <w:rFonts w:ascii="Book Antiqua" w:hAnsi="Book Antiqua"/>
        </w:rPr>
        <w:t xml:space="preserve"> L, Chan I, Cheung A, </w:t>
      </w:r>
      <w:proofErr w:type="spellStart"/>
      <w:r w:rsidRPr="00C9373D">
        <w:rPr>
          <w:rFonts w:ascii="Book Antiqua" w:hAnsi="Book Antiqua"/>
        </w:rPr>
        <w:t>Gow</w:t>
      </w:r>
      <w:proofErr w:type="spellEnd"/>
      <w:r w:rsidRPr="00C9373D">
        <w:rPr>
          <w:rFonts w:ascii="Book Antiqua" w:hAnsi="Book Antiqua"/>
        </w:rPr>
        <w:t xml:space="preserve"> PJ, Li A, Zajac JD, Angus P. Low testosterone levels as an independent predictor of mortality in men with chronic liver disease. </w:t>
      </w:r>
      <w:r w:rsidRPr="00C9373D">
        <w:rPr>
          <w:rFonts w:ascii="Book Antiqua" w:hAnsi="Book Antiqua"/>
          <w:i/>
          <w:iCs/>
        </w:rPr>
        <w:t>Clin Endocrinol (</w:t>
      </w:r>
      <w:proofErr w:type="spellStart"/>
      <w:r w:rsidRPr="00C9373D">
        <w:rPr>
          <w:rFonts w:ascii="Book Antiqua" w:hAnsi="Book Antiqua"/>
          <w:i/>
          <w:iCs/>
        </w:rPr>
        <w:t>Oxf</w:t>
      </w:r>
      <w:proofErr w:type="spellEnd"/>
      <w:r w:rsidRPr="00C9373D">
        <w:rPr>
          <w:rFonts w:ascii="Book Antiqua" w:hAnsi="Book Antiqua"/>
          <w:i/>
          <w:iCs/>
        </w:rPr>
        <w:t>)</w:t>
      </w:r>
      <w:r w:rsidRPr="00C9373D">
        <w:rPr>
          <w:rFonts w:ascii="Book Antiqua" w:hAnsi="Book Antiqua"/>
        </w:rPr>
        <w:t xml:space="preserve"> 2012; </w:t>
      </w:r>
      <w:r w:rsidRPr="00C9373D">
        <w:rPr>
          <w:rFonts w:ascii="Book Antiqua" w:hAnsi="Book Antiqua"/>
          <w:b/>
          <w:bCs/>
        </w:rPr>
        <w:t>77</w:t>
      </w:r>
      <w:r w:rsidRPr="00C9373D">
        <w:rPr>
          <w:rFonts w:ascii="Book Antiqua" w:hAnsi="Book Antiqua"/>
        </w:rPr>
        <w:t>: 323-328 [PMID: 22280063 DOI: 10.1111/j.1365-2265.</w:t>
      </w:r>
      <w:proofErr w:type="gramStart"/>
      <w:r w:rsidRPr="00C9373D">
        <w:rPr>
          <w:rFonts w:ascii="Book Antiqua" w:hAnsi="Book Antiqua"/>
        </w:rPr>
        <w:t>2012.04347.x</w:t>
      </w:r>
      <w:proofErr w:type="gramEnd"/>
      <w:r w:rsidRPr="00C9373D">
        <w:rPr>
          <w:rFonts w:ascii="Book Antiqua" w:hAnsi="Book Antiqua"/>
        </w:rPr>
        <w:t>]</w:t>
      </w:r>
    </w:p>
    <w:p w14:paraId="5CCDDCF4" w14:textId="77777777" w:rsidR="000E0071" w:rsidRPr="00C9373D" w:rsidRDefault="000E0071" w:rsidP="00C9373D">
      <w:pPr>
        <w:spacing w:line="360" w:lineRule="auto"/>
        <w:jc w:val="both"/>
        <w:rPr>
          <w:rFonts w:ascii="Book Antiqua" w:hAnsi="Book Antiqua"/>
        </w:rPr>
      </w:pPr>
      <w:r w:rsidRPr="00C9373D">
        <w:rPr>
          <w:rFonts w:ascii="Book Antiqua" w:hAnsi="Book Antiqua"/>
        </w:rPr>
        <w:t xml:space="preserve">19 </w:t>
      </w:r>
      <w:r w:rsidRPr="00C9373D">
        <w:rPr>
          <w:rFonts w:ascii="Book Antiqua" w:hAnsi="Book Antiqua"/>
          <w:b/>
          <w:bCs/>
        </w:rPr>
        <w:t>Sinclair M</w:t>
      </w:r>
      <w:r w:rsidRPr="00C9373D">
        <w:rPr>
          <w:rFonts w:ascii="Book Antiqua" w:hAnsi="Book Antiqua"/>
        </w:rPr>
        <w:t xml:space="preserve">, Grossmann M, Angus PW, </w:t>
      </w:r>
      <w:proofErr w:type="spellStart"/>
      <w:r w:rsidRPr="00C9373D">
        <w:rPr>
          <w:rFonts w:ascii="Book Antiqua" w:hAnsi="Book Antiqua"/>
        </w:rPr>
        <w:t>Hoermann</w:t>
      </w:r>
      <w:proofErr w:type="spellEnd"/>
      <w:r w:rsidRPr="00C9373D">
        <w:rPr>
          <w:rFonts w:ascii="Book Antiqua" w:hAnsi="Book Antiqua"/>
        </w:rPr>
        <w:t xml:space="preserve"> R, Hey P, </w:t>
      </w:r>
      <w:proofErr w:type="spellStart"/>
      <w:r w:rsidRPr="00C9373D">
        <w:rPr>
          <w:rFonts w:ascii="Book Antiqua" w:hAnsi="Book Antiqua"/>
        </w:rPr>
        <w:t>Scodellaro</w:t>
      </w:r>
      <w:proofErr w:type="spellEnd"/>
      <w:r w:rsidRPr="00C9373D">
        <w:rPr>
          <w:rFonts w:ascii="Book Antiqua" w:hAnsi="Book Antiqua"/>
        </w:rPr>
        <w:t xml:space="preserve"> T, </w:t>
      </w:r>
      <w:proofErr w:type="spellStart"/>
      <w:r w:rsidRPr="00C9373D">
        <w:rPr>
          <w:rFonts w:ascii="Book Antiqua" w:hAnsi="Book Antiqua"/>
        </w:rPr>
        <w:t>Gow</w:t>
      </w:r>
      <w:proofErr w:type="spellEnd"/>
      <w:r w:rsidRPr="00C9373D">
        <w:rPr>
          <w:rFonts w:ascii="Book Antiqua" w:hAnsi="Book Antiqua"/>
        </w:rPr>
        <w:t xml:space="preserve"> PJ. Low testosterone as a better predictor of mortality than sarcopenia in men with advanced liver disease. </w:t>
      </w:r>
      <w:r w:rsidRPr="00C9373D">
        <w:rPr>
          <w:rFonts w:ascii="Book Antiqua" w:hAnsi="Book Antiqua"/>
          <w:i/>
          <w:iCs/>
        </w:rPr>
        <w:t>J Gastroenterol Hepatol</w:t>
      </w:r>
      <w:r w:rsidRPr="00C9373D">
        <w:rPr>
          <w:rFonts w:ascii="Book Antiqua" w:hAnsi="Book Antiqua"/>
        </w:rPr>
        <w:t xml:space="preserve"> 2016; </w:t>
      </w:r>
      <w:r w:rsidRPr="00C9373D">
        <w:rPr>
          <w:rFonts w:ascii="Book Antiqua" w:hAnsi="Book Antiqua"/>
          <w:b/>
          <w:bCs/>
        </w:rPr>
        <w:t>31</w:t>
      </w:r>
      <w:r w:rsidRPr="00C9373D">
        <w:rPr>
          <w:rFonts w:ascii="Book Antiqua" w:hAnsi="Book Antiqua"/>
        </w:rPr>
        <w:t>: 661-667 [PMID: 26414812 DOI: 10.1111/jgh.13182]</w:t>
      </w:r>
    </w:p>
    <w:p w14:paraId="60A26251" w14:textId="77777777" w:rsidR="000E0071" w:rsidRPr="00C9373D" w:rsidRDefault="000E0071" w:rsidP="00C9373D">
      <w:pPr>
        <w:spacing w:line="360" w:lineRule="auto"/>
        <w:jc w:val="both"/>
        <w:rPr>
          <w:rFonts w:ascii="Book Antiqua" w:hAnsi="Book Antiqua"/>
        </w:rPr>
      </w:pPr>
      <w:r w:rsidRPr="00C9373D">
        <w:rPr>
          <w:rFonts w:ascii="Book Antiqua" w:hAnsi="Book Antiqua"/>
        </w:rPr>
        <w:t xml:space="preserve">20 </w:t>
      </w:r>
      <w:r w:rsidRPr="00C9373D">
        <w:rPr>
          <w:rFonts w:ascii="Book Antiqua" w:hAnsi="Book Antiqua"/>
          <w:b/>
          <w:bCs/>
        </w:rPr>
        <w:t>Deng N</w:t>
      </w:r>
      <w:r w:rsidRPr="00C9373D">
        <w:rPr>
          <w:rFonts w:ascii="Book Antiqua" w:hAnsi="Book Antiqua"/>
        </w:rPr>
        <w:t xml:space="preserve">, </w:t>
      </w:r>
      <w:proofErr w:type="spellStart"/>
      <w:r w:rsidRPr="00C9373D">
        <w:rPr>
          <w:rFonts w:ascii="Book Antiqua" w:hAnsi="Book Antiqua"/>
        </w:rPr>
        <w:t>Mallepally</w:t>
      </w:r>
      <w:proofErr w:type="spellEnd"/>
      <w:r w:rsidRPr="00C9373D">
        <w:rPr>
          <w:rFonts w:ascii="Book Antiqua" w:hAnsi="Book Antiqua"/>
        </w:rPr>
        <w:t xml:space="preserve"> N, Peng FB, Kanji A, </w:t>
      </w:r>
      <w:proofErr w:type="spellStart"/>
      <w:r w:rsidRPr="00C9373D">
        <w:rPr>
          <w:rFonts w:ascii="Book Antiqua" w:hAnsi="Book Antiqua"/>
        </w:rPr>
        <w:t>Marcelli</w:t>
      </w:r>
      <w:proofErr w:type="spellEnd"/>
      <w:r w:rsidRPr="00C9373D">
        <w:rPr>
          <w:rFonts w:ascii="Book Antiqua" w:hAnsi="Book Antiqua"/>
        </w:rPr>
        <w:t xml:space="preserve"> M, </w:t>
      </w:r>
      <w:proofErr w:type="spellStart"/>
      <w:r w:rsidRPr="00C9373D">
        <w:rPr>
          <w:rFonts w:ascii="Book Antiqua" w:hAnsi="Book Antiqua"/>
        </w:rPr>
        <w:t>Hernaez</w:t>
      </w:r>
      <w:proofErr w:type="spellEnd"/>
      <w:r w:rsidRPr="00C9373D">
        <w:rPr>
          <w:rFonts w:ascii="Book Antiqua" w:hAnsi="Book Antiqua"/>
        </w:rPr>
        <w:t xml:space="preserve"> R. Serum testosterone levels and testosterone supplementation in cirrhosis: A systematic review. </w:t>
      </w:r>
      <w:r w:rsidRPr="00C9373D">
        <w:rPr>
          <w:rFonts w:ascii="Book Antiqua" w:hAnsi="Book Antiqua"/>
          <w:i/>
          <w:iCs/>
        </w:rPr>
        <w:t>Liver Int</w:t>
      </w:r>
      <w:r w:rsidRPr="00C9373D">
        <w:rPr>
          <w:rFonts w:ascii="Book Antiqua" w:hAnsi="Book Antiqua"/>
        </w:rPr>
        <w:t xml:space="preserve"> 2021; </w:t>
      </w:r>
      <w:r w:rsidRPr="00C9373D">
        <w:rPr>
          <w:rFonts w:ascii="Book Antiqua" w:hAnsi="Book Antiqua"/>
          <w:b/>
          <w:bCs/>
        </w:rPr>
        <w:t>41</w:t>
      </w:r>
      <w:r w:rsidRPr="00C9373D">
        <w:rPr>
          <w:rFonts w:ascii="Book Antiqua" w:hAnsi="Book Antiqua"/>
        </w:rPr>
        <w:t>: 2358-2370 [PMID: 33966337 DOI: 10.1111/liv.14938]</w:t>
      </w:r>
    </w:p>
    <w:p w14:paraId="50A2A9EC" w14:textId="77777777" w:rsidR="000E0071" w:rsidRPr="00C9373D" w:rsidRDefault="000E0071" w:rsidP="00C9373D">
      <w:pPr>
        <w:spacing w:line="360" w:lineRule="auto"/>
        <w:jc w:val="both"/>
        <w:rPr>
          <w:rFonts w:ascii="Book Antiqua" w:hAnsi="Book Antiqua"/>
        </w:rPr>
      </w:pPr>
      <w:r w:rsidRPr="00C9373D">
        <w:rPr>
          <w:rFonts w:ascii="Book Antiqua" w:hAnsi="Book Antiqua"/>
        </w:rPr>
        <w:t xml:space="preserve">21 </w:t>
      </w:r>
      <w:r w:rsidRPr="00C9373D">
        <w:rPr>
          <w:rFonts w:ascii="Book Antiqua" w:hAnsi="Book Antiqua"/>
          <w:b/>
          <w:bCs/>
        </w:rPr>
        <w:t>Tandon P</w:t>
      </w:r>
      <w:r w:rsidRPr="00C9373D">
        <w:rPr>
          <w:rFonts w:ascii="Book Antiqua" w:hAnsi="Book Antiqua"/>
        </w:rPr>
        <w:t xml:space="preserve">, Ney M, Irwin I, Ma MM, </w:t>
      </w:r>
      <w:proofErr w:type="spellStart"/>
      <w:r w:rsidRPr="00C9373D">
        <w:rPr>
          <w:rFonts w:ascii="Book Antiqua" w:hAnsi="Book Antiqua"/>
        </w:rPr>
        <w:t>Gramlich</w:t>
      </w:r>
      <w:proofErr w:type="spellEnd"/>
      <w:r w:rsidRPr="00C9373D">
        <w:rPr>
          <w:rFonts w:ascii="Book Antiqua" w:hAnsi="Book Antiqua"/>
        </w:rPr>
        <w:t xml:space="preserve"> L, Bain VG, Esfandiari N, </w:t>
      </w:r>
      <w:proofErr w:type="spellStart"/>
      <w:r w:rsidRPr="00C9373D">
        <w:rPr>
          <w:rFonts w:ascii="Book Antiqua" w:hAnsi="Book Antiqua"/>
        </w:rPr>
        <w:t>Baracos</w:t>
      </w:r>
      <w:proofErr w:type="spellEnd"/>
      <w:r w:rsidRPr="00C9373D">
        <w:rPr>
          <w:rFonts w:ascii="Book Antiqua" w:hAnsi="Book Antiqua"/>
        </w:rPr>
        <w:t xml:space="preserve"> V, Montano-</w:t>
      </w:r>
      <w:proofErr w:type="spellStart"/>
      <w:r w:rsidRPr="00C9373D">
        <w:rPr>
          <w:rFonts w:ascii="Book Antiqua" w:hAnsi="Book Antiqua"/>
        </w:rPr>
        <w:t>Loza</w:t>
      </w:r>
      <w:proofErr w:type="spellEnd"/>
      <w:r w:rsidRPr="00C9373D">
        <w:rPr>
          <w:rFonts w:ascii="Book Antiqua" w:hAnsi="Book Antiqua"/>
        </w:rPr>
        <w:t xml:space="preserve"> AJ, Myers RP. Severe muscle depletion in patients on the liver transplant wait list: its prevalence and independent prognostic value. </w:t>
      </w:r>
      <w:r w:rsidRPr="00C9373D">
        <w:rPr>
          <w:rFonts w:ascii="Book Antiqua" w:hAnsi="Book Antiqua"/>
          <w:i/>
          <w:iCs/>
        </w:rPr>
        <w:t xml:space="preserve">Liver </w:t>
      </w:r>
      <w:proofErr w:type="spellStart"/>
      <w:r w:rsidRPr="00C9373D">
        <w:rPr>
          <w:rFonts w:ascii="Book Antiqua" w:hAnsi="Book Antiqua"/>
          <w:i/>
          <w:iCs/>
        </w:rPr>
        <w:t>Transpl</w:t>
      </w:r>
      <w:proofErr w:type="spellEnd"/>
      <w:r w:rsidRPr="00C9373D">
        <w:rPr>
          <w:rFonts w:ascii="Book Antiqua" w:hAnsi="Book Antiqua"/>
        </w:rPr>
        <w:t xml:space="preserve"> 2012; </w:t>
      </w:r>
      <w:r w:rsidRPr="00C9373D">
        <w:rPr>
          <w:rFonts w:ascii="Book Antiqua" w:hAnsi="Book Antiqua"/>
          <w:b/>
          <w:bCs/>
        </w:rPr>
        <w:t>18</w:t>
      </w:r>
      <w:r w:rsidRPr="00C9373D">
        <w:rPr>
          <w:rFonts w:ascii="Book Antiqua" w:hAnsi="Book Antiqua"/>
        </w:rPr>
        <w:t>: 1209-1216 [PMID: 22740290 DOI: 10.1002/lt.23495]</w:t>
      </w:r>
    </w:p>
    <w:p w14:paraId="0B5D9D2D" w14:textId="720E11D0" w:rsidR="000E0071" w:rsidRDefault="000E0071" w:rsidP="00C9373D">
      <w:pPr>
        <w:spacing w:line="360" w:lineRule="auto"/>
        <w:jc w:val="both"/>
        <w:rPr>
          <w:rFonts w:ascii="Book Antiqua" w:hAnsi="Book Antiqua"/>
        </w:rPr>
      </w:pPr>
      <w:r w:rsidRPr="00C9373D">
        <w:rPr>
          <w:rFonts w:ascii="Book Antiqua" w:hAnsi="Book Antiqua"/>
        </w:rPr>
        <w:t xml:space="preserve">22 </w:t>
      </w:r>
      <w:r w:rsidRPr="00C9373D">
        <w:rPr>
          <w:rFonts w:ascii="Book Antiqua" w:hAnsi="Book Antiqua"/>
          <w:b/>
          <w:bCs/>
        </w:rPr>
        <w:t>Lai JC</w:t>
      </w:r>
      <w:r w:rsidRPr="00C9373D">
        <w:rPr>
          <w:rFonts w:ascii="Book Antiqua" w:hAnsi="Book Antiqua"/>
        </w:rPr>
        <w:t xml:space="preserve">, Ganger DR, Volk ML, Dodge JL, Dunn MA, Duarte-Rojo A, </w:t>
      </w:r>
      <w:proofErr w:type="spellStart"/>
      <w:r w:rsidRPr="00C9373D">
        <w:rPr>
          <w:rFonts w:ascii="Book Antiqua" w:hAnsi="Book Antiqua"/>
        </w:rPr>
        <w:t>Kappus</w:t>
      </w:r>
      <w:proofErr w:type="spellEnd"/>
      <w:r w:rsidRPr="00C9373D">
        <w:rPr>
          <w:rFonts w:ascii="Book Antiqua" w:hAnsi="Book Antiqua"/>
        </w:rPr>
        <w:t xml:space="preserve"> MR, Rahimi RS, Ladner DP, </w:t>
      </w:r>
      <w:proofErr w:type="spellStart"/>
      <w:r w:rsidRPr="00C9373D">
        <w:rPr>
          <w:rFonts w:ascii="Book Antiqua" w:hAnsi="Book Antiqua"/>
        </w:rPr>
        <w:t>Boyarsky</w:t>
      </w:r>
      <w:proofErr w:type="spellEnd"/>
      <w:r w:rsidRPr="00C9373D">
        <w:rPr>
          <w:rFonts w:ascii="Book Antiqua" w:hAnsi="Book Antiqua"/>
        </w:rPr>
        <w:t xml:space="preserve"> B, McAdams-DeMarco M, </w:t>
      </w:r>
      <w:proofErr w:type="spellStart"/>
      <w:r w:rsidRPr="00C9373D">
        <w:rPr>
          <w:rFonts w:ascii="Book Antiqua" w:hAnsi="Book Antiqua"/>
        </w:rPr>
        <w:t>Segev</w:t>
      </w:r>
      <w:proofErr w:type="spellEnd"/>
      <w:r w:rsidRPr="00C9373D">
        <w:rPr>
          <w:rFonts w:ascii="Book Antiqua" w:hAnsi="Book Antiqua"/>
        </w:rPr>
        <w:t xml:space="preserve"> DL, McCulloch CE, Verna EC. Association of Frailty and Sex </w:t>
      </w:r>
      <w:proofErr w:type="gramStart"/>
      <w:r w:rsidRPr="00C9373D">
        <w:rPr>
          <w:rFonts w:ascii="Book Antiqua" w:hAnsi="Book Antiqua"/>
        </w:rPr>
        <w:t>With</w:t>
      </w:r>
      <w:proofErr w:type="gramEnd"/>
      <w:r w:rsidRPr="00C9373D">
        <w:rPr>
          <w:rFonts w:ascii="Book Antiqua" w:hAnsi="Book Antiqua"/>
        </w:rPr>
        <w:t xml:space="preserve"> Wait List Mortality in Liver Transplant Candidates in the Multicenter Functional Assessment in Liver Transplantation (</w:t>
      </w:r>
      <w:proofErr w:type="spellStart"/>
      <w:r w:rsidRPr="00C9373D">
        <w:rPr>
          <w:rFonts w:ascii="Book Antiqua" w:hAnsi="Book Antiqua"/>
        </w:rPr>
        <w:t>FrAILT</w:t>
      </w:r>
      <w:proofErr w:type="spellEnd"/>
      <w:r w:rsidRPr="00C9373D">
        <w:rPr>
          <w:rFonts w:ascii="Book Antiqua" w:hAnsi="Book Antiqua"/>
        </w:rPr>
        <w:t xml:space="preserve">) Study. </w:t>
      </w:r>
      <w:r w:rsidRPr="00C9373D">
        <w:rPr>
          <w:rFonts w:ascii="Book Antiqua" w:hAnsi="Book Antiqua"/>
          <w:i/>
          <w:iCs/>
        </w:rPr>
        <w:t>JAMA Surg</w:t>
      </w:r>
      <w:r w:rsidRPr="00C9373D">
        <w:rPr>
          <w:rFonts w:ascii="Book Antiqua" w:hAnsi="Book Antiqua"/>
        </w:rPr>
        <w:t xml:space="preserve"> 2021; </w:t>
      </w:r>
      <w:r w:rsidRPr="00C9373D">
        <w:rPr>
          <w:rFonts w:ascii="Book Antiqua" w:hAnsi="Book Antiqua"/>
          <w:b/>
          <w:bCs/>
        </w:rPr>
        <w:t>156</w:t>
      </w:r>
      <w:r w:rsidRPr="00C9373D">
        <w:rPr>
          <w:rFonts w:ascii="Book Antiqua" w:hAnsi="Book Antiqua"/>
        </w:rPr>
        <w:t>: 256-262 [PMID: 33377947 DOI: 10.1001/jamasurg.2020.5674]</w:t>
      </w:r>
    </w:p>
    <w:p w14:paraId="20CE462F" w14:textId="77777777" w:rsidR="002162D4" w:rsidRPr="00C9373D" w:rsidRDefault="002162D4" w:rsidP="00C9373D">
      <w:pPr>
        <w:spacing w:line="360" w:lineRule="auto"/>
        <w:jc w:val="both"/>
        <w:rPr>
          <w:rFonts w:ascii="Book Antiqua" w:hAnsi="Book Antiqua"/>
        </w:rPr>
      </w:pPr>
    </w:p>
    <w:p w14:paraId="16E4D8CF" w14:textId="77777777" w:rsidR="00A77B3E" w:rsidRPr="00C9373D" w:rsidRDefault="00A77B3E" w:rsidP="00C9373D">
      <w:pPr>
        <w:spacing w:line="360" w:lineRule="auto"/>
        <w:jc w:val="both"/>
        <w:rPr>
          <w:rFonts w:ascii="Book Antiqua" w:hAnsi="Book Antiqua"/>
        </w:rPr>
        <w:sectPr w:rsidR="00A77B3E" w:rsidRPr="00C9373D">
          <w:footerReference w:type="default" r:id="rId7"/>
          <w:pgSz w:w="12240" w:h="15840"/>
          <w:pgMar w:top="1440" w:right="1440" w:bottom="1440" w:left="1440" w:header="720" w:footer="720" w:gutter="0"/>
          <w:cols w:space="720"/>
          <w:docGrid w:linePitch="360"/>
        </w:sectPr>
      </w:pPr>
    </w:p>
    <w:p w14:paraId="645E44AE"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color w:val="000000"/>
        </w:rPr>
        <w:lastRenderedPageBreak/>
        <w:t>Footnotes</w:t>
      </w:r>
    </w:p>
    <w:p w14:paraId="0F7DABFE" w14:textId="241E0B5A" w:rsidR="00A77B3E" w:rsidRPr="00C9373D" w:rsidRDefault="00A5731D" w:rsidP="00C9373D">
      <w:pPr>
        <w:spacing w:line="360" w:lineRule="auto"/>
        <w:jc w:val="both"/>
        <w:rPr>
          <w:rFonts w:ascii="Book Antiqua" w:eastAsia="Book Antiqua" w:hAnsi="Book Antiqua" w:cs="Book Antiqua"/>
          <w:color w:val="000000"/>
        </w:rPr>
      </w:pPr>
      <w:r w:rsidRPr="00C9373D">
        <w:rPr>
          <w:rFonts w:ascii="Book Antiqua" w:eastAsia="Book Antiqua" w:hAnsi="Book Antiqua" w:cs="Book Antiqua"/>
          <w:b/>
          <w:bCs/>
          <w:color w:val="000000"/>
        </w:rPr>
        <w:t xml:space="preserve">Institutional review board statement: </w:t>
      </w:r>
      <w:r w:rsidRPr="00C9373D">
        <w:rPr>
          <w:rFonts w:ascii="Book Antiqua" w:eastAsia="Book Antiqua" w:hAnsi="Book Antiqua" w:cs="Book Antiqua"/>
          <w:color w:val="000000"/>
        </w:rPr>
        <w:t>This study was approved through the Austin Health Human Research Ethics Committee.</w:t>
      </w:r>
    </w:p>
    <w:p w14:paraId="2FA63C23" w14:textId="175DC649" w:rsidR="000E0071" w:rsidRPr="00C9373D" w:rsidRDefault="000E0071" w:rsidP="00C9373D">
      <w:pPr>
        <w:spacing w:line="360" w:lineRule="auto"/>
        <w:jc w:val="both"/>
        <w:rPr>
          <w:rFonts w:ascii="Book Antiqua" w:eastAsia="Book Antiqua" w:hAnsi="Book Antiqua" w:cs="Book Antiqua"/>
          <w:color w:val="000000"/>
        </w:rPr>
      </w:pPr>
    </w:p>
    <w:p w14:paraId="038CA182" w14:textId="14B69B79" w:rsidR="000E0071" w:rsidRPr="00C9373D" w:rsidRDefault="000E0071" w:rsidP="00C9373D">
      <w:pPr>
        <w:spacing w:line="360" w:lineRule="auto"/>
        <w:jc w:val="both"/>
        <w:rPr>
          <w:rFonts w:ascii="Book Antiqua" w:hAnsi="Book Antiqua"/>
        </w:rPr>
      </w:pPr>
      <w:r w:rsidRPr="00C9373D">
        <w:rPr>
          <w:rFonts w:ascii="Book Antiqua" w:hAnsi="Book Antiqua"/>
          <w:b/>
          <w:bCs/>
        </w:rPr>
        <w:t xml:space="preserve">Informed consent statement: </w:t>
      </w:r>
      <w:r w:rsidRPr="00C9373D">
        <w:rPr>
          <w:rFonts w:ascii="Book Antiqua" w:hAnsi="Book Antiqua"/>
        </w:rPr>
        <w:t>The informed consent statement was wa</w:t>
      </w:r>
      <w:r w:rsidR="002162D4">
        <w:rPr>
          <w:rFonts w:ascii="Book Antiqua" w:hAnsi="Book Antiqua"/>
        </w:rPr>
        <w:t>i</w:t>
      </w:r>
      <w:r w:rsidRPr="00C9373D">
        <w:rPr>
          <w:rFonts w:ascii="Book Antiqua" w:hAnsi="Book Antiqua"/>
        </w:rPr>
        <w:t>ved.</w:t>
      </w:r>
    </w:p>
    <w:p w14:paraId="633BEE83" w14:textId="77777777" w:rsidR="00A77B3E" w:rsidRPr="00C9373D" w:rsidRDefault="00A77B3E" w:rsidP="00C9373D">
      <w:pPr>
        <w:spacing w:line="360" w:lineRule="auto"/>
        <w:jc w:val="both"/>
        <w:rPr>
          <w:rFonts w:ascii="Book Antiqua" w:hAnsi="Book Antiqua"/>
        </w:rPr>
      </w:pPr>
    </w:p>
    <w:p w14:paraId="0D39FD1F" w14:textId="3CDFA418"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color w:val="000000"/>
        </w:rPr>
        <w:t xml:space="preserve">Conflict-of-interest statement: </w:t>
      </w:r>
      <w:r w:rsidRPr="00C9373D">
        <w:rPr>
          <w:rFonts w:ascii="Book Antiqua" w:eastAsia="Book Antiqua" w:hAnsi="Book Antiqua" w:cs="Book Antiqua"/>
          <w:color w:val="000000"/>
        </w:rPr>
        <w:t>All authors declare no conflict-of-interest related to this article.</w:t>
      </w:r>
    </w:p>
    <w:p w14:paraId="04B04676" w14:textId="77777777" w:rsidR="00A77B3E" w:rsidRPr="00C9373D" w:rsidRDefault="00A77B3E" w:rsidP="00C9373D">
      <w:pPr>
        <w:spacing w:line="360" w:lineRule="auto"/>
        <w:jc w:val="both"/>
        <w:rPr>
          <w:rFonts w:ascii="Book Antiqua" w:hAnsi="Book Antiqua"/>
        </w:rPr>
      </w:pPr>
    </w:p>
    <w:p w14:paraId="798BD92E" w14:textId="06F9D8E0"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color w:val="000000"/>
        </w:rPr>
        <w:t xml:space="preserve">Data sharing statement: </w:t>
      </w:r>
      <w:r w:rsidRPr="00C9373D">
        <w:rPr>
          <w:rFonts w:ascii="Book Antiqua" w:eastAsia="Book Antiqua" w:hAnsi="Book Antiqua" w:cs="Book Antiqua"/>
          <w:color w:val="000000"/>
        </w:rPr>
        <w:t>No additional data are available.</w:t>
      </w:r>
    </w:p>
    <w:p w14:paraId="0517C262" w14:textId="77777777" w:rsidR="00A77B3E" w:rsidRPr="00C9373D" w:rsidRDefault="00A77B3E" w:rsidP="00C9373D">
      <w:pPr>
        <w:spacing w:line="360" w:lineRule="auto"/>
        <w:jc w:val="both"/>
        <w:rPr>
          <w:rFonts w:ascii="Book Antiqua" w:hAnsi="Book Antiqua"/>
        </w:rPr>
      </w:pPr>
    </w:p>
    <w:p w14:paraId="7B88E910"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bCs/>
          <w:color w:val="000000"/>
        </w:rPr>
        <w:t xml:space="preserve">Open-Access: </w:t>
      </w:r>
      <w:r w:rsidRPr="00C9373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9373D">
        <w:rPr>
          <w:rFonts w:ascii="Book Antiqua" w:eastAsia="Book Antiqua" w:hAnsi="Book Antiqua" w:cs="Book Antiqua"/>
          <w:color w:val="000000"/>
        </w:rPr>
        <w:t>NonCommercial</w:t>
      </w:r>
      <w:proofErr w:type="spellEnd"/>
      <w:r w:rsidRPr="00C9373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62053F" w14:textId="77777777" w:rsidR="00A77B3E" w:rsidRPr="00C9373D" w:rsidRDefault="00A77B3E" w:rsidP="00C9373D">
      <w:pPr>
        <w:spacing w:line="360" w:lineRule="auto"/>
        <w:jc w:val="both"/>
        <w:rPr>
          <w:rFonts w:ascii="Book Antiqua" w:hAnsi="Book Antiqua"/>
        </w:rPr>
      </w:pPr>
    </w:p>
    <w:p w14:paraId="2170143C" w14:textId="6AA702A9"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color w:val="000000"/>
        </w:rPr>
        <w:t xml:space="preserve">Provenance and peer review: </w:t>
      </w:r>
      <w:r w:rsidRPr="00C9373D">
        <w:rPr>
          <w:rFonts w:ascii="Book Antiqua" w:eastAsia="Book Antiqua" w:hAnsi="Book Antiqua" w:cs="Book Antiqua"/>
          <w:color w:val="000000"/>
        </w:rPr>
        <w:t>Invited article; Externally peer reviewed</w:t>
      </w:r>
    </w:p>
    <w:p w14:paraId="63C50D2C"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color w:val="000000"/>
        </w:rPr>
        <w:t xml:space="preserve">Peer-review model: </w:t>
      </w:r>
      <w:r w:rsidRPr="00C9373D">
        <w:rPr>
          <w:rFonts w:ascii="Book Antiqua" w:eastAsia="Book Antiqua" w:hAnsi="Book Antiqua" w:cs="Book Antiqua"/>
          <w:color w:val="000000"/>
        </w:rPr>
        <w:t>Single blind</w:t>
      </w:r>
    </w:p>
    <w:p w14:paraId="199746D9" w14:textId="77777777" w:rsidR="00A77B3E" w:rsidRPr="00C9373D" w:rsidRDefault="00A77B3E" w:rsidP="00C9373D">
      <w:pPr>
        <w:spacing w:line="360" w:lineRule="auto"/>
        <w:jc w:val="both"/>
        <w:rPr>
          <w:rFonts w:ascii="Book Antiqua" w:hAnsi="Book Antiqua"/>
        </w:rPr>
      </w:pPr>
    </w:p>
    <w:p w14:paraId="5B85C1F4"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color w:val="000000"/>
        </w:rPr>
        <w:t xml:space="preserve">Peer-review started: </w:t>
      </w:r>
      <w:r w:rsidRPr="00C9373D">
        <w:rPr>
          <w:rFonts w:ascii="Book Antiqua" w:eastAsia="Book Antiqua" w:hAnsi="Book Antiqua" w:cs="Book Antiqua"/>
          <w:color w:val="000000"/>
        </w:rPr>
        <w:t>January 10, 2022</w:t>
      </w:r>
    </w:p>
    <w:p w14:paraId="356EA6A7"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color w:val="000000"/>
        </w:rPr>
        <w:t xml:space="preserve">First decision: </w:t>
      </w:r>
      <w:r w:rsidRPr="00C9373D">
        <w:rPr>
          <w:rFonts w:ascii="Book Antiqua" w:eastAsia="Book Antiqua" w:hAnsi="Book Antiqua" w:cs="Book Antiqua"/>
          <w:color w:val="000000"/>
        </w:rPr>
        <w:t>April 13, 2022</w:t>
      </w:r>
    </w:p>
    <w:p w14:paraId="70FC158E" w14:textId="76B65683" w:rsidR="00A77B3E" w:rsidRPr="00C9373D" w:rsidRDefault="00A5731D" w:rsidP="00C9373D">
      <w:pPr>
        <w:spacing w:line="360" w:lineRule="auto"/>
        <w:jc w:val="both"/>
        <w:rPr>
          <w:rFonts w:ascii="Book Antiqua" w:hAnsi="Book Antiqua"/>
          <w:bCs/>
        </w:rPr>
      </w:pPr>
      <w:r w:rsidRPr="00C9373D">
        <w:rPr>
          <w:rFonts w:ascii="Book Antiqua" w:eastAsia="Book Antiqua" w:hAnsi="Book Antiqua" w:cs="Book Antiqua"/>
          <w:b/>
          <w:color w:val="000000"/>
        </w:rPr>
        <w:t xml:space="preserve">Article in press: </w:t>
      </w:r>
    </w:p>
    <w:p w14:paraId="11D3CDF8" w14:textId="77777777" w:rsidR="00A77B3E" w:rsidRPr="00C9373D" w:rsidRDefault="00A77B3E" w:rsidP="00C9373D">
      <w:pPr>
        <w:spacing w:line="360" w:lineRule="auto"/>
        <w:jc w:val="both"/>
        <w:rPr>
          <w:rFonts w:ascii="Book Antiqua" w:hAnsi="Book Antiqua"/>
        </w:rPr>
      </w:pPr>
    </w:p>
    <w:p w14:paraId="05914D6F" w14:textId="040B2C1C"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color w:val="000000"/>
        </w:rPr>
        <w:t xml:space="preserve">Specialty type: </w:t>
      </w:r>
      <w:r w:rsidR="000E0071" w:rsidRPr="00C9373D">
        <w:rPr>
          <w:rFonts w:ascii="Book Antiqua" w:eastAsia="Microsoft YaHei" w:hAnsi="Book Antiqua" w:cs="SimSun"/>
        </w:rPr>
        <w:t>Transplantation</w:t>
      </w:r>
    </w:p>
    <w:p w14:paraId="3254407D"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color w:val="000000"/>
        </w:rPr>
        <w:t xml:space="preserve">Country/Territory of origin: </w:t>
      </w:r>
      <w:r w:rsidRPr="00C9373D">
        <w:rPr>
          <w:rFonts w:ascii="Book Antiqua" w:eastAsia="Book Antiqua" w:hAnsi="Book Antiqua" w:cs="Book Antiqua"/>
          <w:color w:val="000000"/>
        </w:rPr>
        <w:t>Australia</w:t>
      </w:r>
    </w:p>
    <w:p w14:paraId="653AD8D8"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b/>
          <w:color w:val="000000"/>
        </w:rPr>
        <w:t>Peer-review report’s scientific quality classification</w:t>
      </w:r>
    </w:p>
    <w:p w14:paraId="1D9DC3B7"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Grade A (Excellent): 0</w:t>
      </w:r>
    </w:p>
    <w:p w14:paraId="486A16E0"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lastRenderedPageBreak/>
        <w:t>Grade B (Very good): 0</w:t>
      </w:r>
    </w:p>
    <w:p w14:paraId="28FC6F96"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Grade C (Good): C, C</w:t>
      </w:r>
    </w:p>
    <w:p w14:paraId="775189A8"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Grade D (Fair): 0</w:t>
      </w:r>
    </w:p>
    <w:p w14:paraId="0E1AECC4" w14:textId="77777777" w:rsidR="00A77B3E" w:rsidRPr="00C9373D" w:rsidRDefault="00A5731D" w:rsidP="00C9373D">
      <w:pPr>
        <w:spacing w:line="360" w:lineRule="auto"/>
        <w:jc w:val="both"/>
        <w:rPr>
          <w:rFonts w:ascii="Book Antiqua" w:hAnsi="Book Antiqua"/>
        </w:rPr>
      </w:pPr>
      <w:r w:rsidRPr="00C9373D">
        <w:rPr>
          <w:rFonts w:ascii="Book Antiqua" w:eastAsia="Book Antiqua" w:hAnsi="Book Antiqua" w:cs="Book Antiqua"/>
          <w:color w:val="000000"/>
        </w:rPr>
        <w:t>Grade E (Poor): 0</w:t>
      </w:r>
    </w:p>
    <w:p w14:paraId="39F9E30F" w14:textId="77777777" w:rsidR="00A77B3E" w:rsidRPr="00C9373D" w:rsidRDefault="00A77B3E" w:rsidP="00C9373D">
      <w:pPr>
        <w:spacing w:line="360" w:lineRule="auto"/>
        <w:jc w:val="both"/>
        <w:rPr>
          <w:rFonts w:ascii="Book Antiqua" w:hAnsi="Book Antiqua"/>
        </w:rPr>
      </w:pPr>
    </w:p>
    <w:p w14:paraId="2EF1F9CE" w14:textId="2C9A9D3C" w:rsidR="000E0071" w:rsidRPr="00C9373D" w:rsidRDefault="00A5731D" w:rsidP="00C9373D">
      <w:pPr>
        <w:spacing w:line="360" w:lineRule="auto"/>
        <w:jc w:val="both"/>
        <w:rPr>
          <w:rFonts w:ascii="Book Antiqua" w:eastAsia="Book Antiqua" w:hAnsi="Book Antiqua" w:cs="Book Antiqua"/>
          <w:bCs/>
          <w:color w:val="000000"/>
        </w:rPr>
      </w:pPr>
      <w:r w:rsidRPr="00C9373D">
        <w:rPr>
          <w:rFonts w:ascii="Book Antiqua" w:eastAsia="Book Antiqua" w:hAnsi="Book Antiqua" w:cs="Book Antiqua"/>
          <w:b/>
          <w:color w:val="000000"/>
        </w:rPr>
        <w:t xml:space="preserve">P-Reviewer: </w:t>
      </w:r>
      <w:r w:rsidRPr="00C9373D">
        <w:rPr>
          <w:rFonts w:ascii="Book Antiqua" w:eastAsia="Book Antiqua" w:hAnsi="Book Antiqua" w:cs="Book Antiqua"/>
          <w:color w:val="000000"/>
        </w:rPr>
        <w:t xml:space="preserve">Li HL, China; </w:t>
      </w:r>
      <w:proofErr w:type="spellStart"/>
      <w:r w:rsidRPr="00C9373D">
        <w:rPr>
          <w:rFonts w:ascii="Book Antiqua" w:eastAsia="Book Antiqua" w:hAnsi="Book Antiqua" w:cs="Book Antiqua"/>
          <w:color w:val="000000"/>
        </w:rPr>
        <w:t>Schemmer</w:t>
      </w:r>
      <w:proofErr w:type="spellEnd"/>
      <w:r w:rsidRPr="00C9373D">
        <w:rPr>
          <w:rFonts w:ascii="Book Antiqua" w:eastAsia="Book Antiqua" w:hAnsi="Book Antiqua" w:cs="Book Antiqua"/>
          <w:color w:val="000000"/>
        </w:rPr>
        <w:t xml:space="preserve"> P, Austria</w:t>
      </w:r>
      <w:r w:rsidRPr="00C9373D">
        <w:rPr>
          <w:rFonts w:ascii="Book Antiqua" w:eastAsia="Book Antiqua" w:hAnsi="Book Antiqua" w:cs="Book Antiqua"/>
          <w:b/>
          <w:color w:val="000000"/>
        </w:rPr>
        <w:t xml:space="preserve"> </w:t>
      </w:r>
      <w:r w:rsidR="00905C1B" w:rsidRPr="00C9373D">
        <w:rPr>
          <w:rFonts w:ascii="Book Antiqua" w:eastAsia="Book Antiqua" w:hAnsi="Book Antiqua" w:cs="Book Antiqua"/>
          <w:b/>
          <w:color w:val="000000"/>
        </w:rPr>
        <w:t>A</w:t>
      </w:r>
      <w:r w:rsidR="00C267F3" w:rsidRPr="00C9373D">
        <w:rPr>
          <w:rFonts w:ascii="Book Antiqua" w:eastAsia="Book Antiqua" w:hAnsi="Book Antiqua" w:cs="Book Antiqua"/>
          <w:b/>
          <w:color w:val="000000"/>
        </w:rPr>
        <w:t xml:space="preserve">-Editor: </w:t>
      </w:r>
      <w:r w:rsidR="00C267F3" w:rsidRPr="00C9373D">
        <w:rPr>
          <w:rFonts w:ascii="Book Antiqua" w:eastAsia="Book Antiqua" w:hAnsi="Book Antiqua" w:cs="Book Antiqua"/>
          <w:color w:val="000000"/>
        </w:rPr>
        <w:t>Yao QG, China</w:t>
      </w:r>
      <w:r w:rsidR="00C267F3" w:rsidRPr="00C9373D">
        <w:rPr>
          <w:rFonts w:ascii="Book Antiqua" w:eastAsia="Book Antiqua" w:hAnsi="Book Antiqua" w:cs="Book Antiqua"/>
          <w:b/>
          <w:color w:val="000000"/>
        </w:rPr>
        <w:t xml:space="preserve"> </w:t>
      </w:r>
      <w:r w:rsidRPr="00C9373D">
        <w:rPr>
          <w:rFonts w:ascii="Book Antiqua" w:eastAsia="Book Antiqua" w:hAnsi="Book Antiqua" w:cs="Book Antiqua"/>
          <w:b/>
          <w:color w:val="000000"/>
        </w:rPr>
        <w:t xml:space="preserve">S-Editor: </w:t>
      </w:r>
      <w:r w:rsidR="000E0071" w:rsidRPr="00C9373D">
        <w:rPr>
          <w:rFonts w:ascii="Book Antiqua" w:eastAsia="Book Antiqua" w:hAnsi="Book Antiqua" w:cs="Book Antiqua"/>
          <w:color w:val="000000"/>
        </w:rPr>
        <w:t xml:space="preserve">Wang JJ </w:t>
      </w:r>
      <w:r w:rsidRPr="00C9373D">
        <w:rPr>
          <w:rFonts w:ascii="Book Antiqua" w:eastAsia="Book Antiqua" w:hAnsi="Book Antiqua" w:cs="Book Antiqua"/>
          <w:b/>
          <w:color w:val="000000"/>
        </w:rPr>
        <w:t>L-Editor:</w:t>
      </w:r>
      <w:r w:rsidRPr="00C9373D">
        <w:rPr>
          <w:rFonts w:ascii="Book Antiqua" w:eastAsia="Book Antiqua" w:hAnsi="Book Antiqua" w:cs="Book Antiqua"/>
          <w:bCs/>
          <w:color w:val="000000"/>
        </w:rPr>
        <w:t xml:space="preserve"> </w:t>
      </w:r>
      <w:r w:rsidR="00C267F3" w:rsidRPr="00C9373D">
        <w:rPr>
          <w:rFonts w:ascii="Book Antiqua" w:eastAsia="Book Antiqua" w:hAnsi="Book Antiqua" w:cs="Book Antiqua"/>
          <w:bCs/>
          <w:color w:val="000000"/>
        </w:rPr>
        <w:t>A</w:t>
      </w:r>
      <w:r w:rsidRPr="00C9373D">
        <w:rPr>
          <w:rFonts w:ascii="Book Antiqua" w:eastAsia="Book Antiqua" w:hAnsi="Book Antiqua" w:cs="Book Antiqua"/>
          <w:b/>
          <w:color w:val="000000"/>
        </w:rPr>
        <w:t xml:space="preserve"> P-Editor:</w:t>
      </w:r>
      <w:r w:rsidR="00C267F3" w:rsidRPr="00C9373D">
        <w:rPr>
          <w:rFonts w:ascii="Book Antiqua" w:eastAsia="Book Antiqua" w:hAnsi="Book Antiqua" w:cs="Book Antiqua"/>
          <w:b/>
          <w:color w:val="000000"/>
        </w:rPr>
        <w:t xml:space="preserve"> </w:t>
      </w:r>
    </w:p>
    <w:p w14:paraId="3D4A0D1E" w14:textId="77777777" w:rsidR="000E0071" w:rsidRPr="00C9373D" w:rsidRDefault="000E0071" w:rsidP="00C9373D">
      <w:pPr>
        <w:spacing w:line="360" w:lineRule="auto"/>
        <w:jc w:val="both"/>
        <w:rPr>
          <w:rFonts w:ascii="Book Antiqua" w:eastAsia="Book Antiqua" w:hAnsi="Book Antiqua" w:cs="Book Antiqua"/>
          <w:b/>
          <w:color w:val="000000"/>
        </w:rPr>
      </w:pPr>
    </w:p>
    <w:p w14:paraId="0D30CBC1" w14:textId="100DA80D" w:rsidR="00A77B3E" w:rsidRPr="00C9373D" w:rsidRDefault="00A5731D" w:rsidP="00C9373D">
      <w:pPr>
        <w:spacing w:line="360" w:lineRule="auto"/>
        <w:jc w:val="both"/>
        <w:rPr>
          <w:rFonts w:ascii="Book Antiqua" w:eastAsia="Book Antiqua" w:hAnsi="Book Antiqua" w:cs="Book Antiqua"/>
          <w:b/>
          <w:color w:val="000000"/>
        </w:rPr>
      </w:pPr>
      <w:r w:rsidRPr="00C9373D">
        <w:rPr>
          <w:rFonts w:ascii="Book Antiqua" w:eastAsia="Book Antiqua" w:hAnsi="Book Antiqua" w:cs="Book Antiqua"/>
          <w:b/>
          <w:color w:val="000000"/>
        </w:rPr>
        <w:t>Figure Legends</w:t>
      </w:r>
    </w:p>
    <w:p w14:paraId="76F4AD4C" w14:textId="649EE2A5" w:rsidR="001C3E19" w:rsidRPr="00C9373D" w:rsidRDefault="00A76799" w:rsidP="00C9373D">
      <w:pPr>
        <w:spacing w:line="360" w:lineRule="auto"/>
        <w:jc w:val="both"/>
        <w:rPr>
          <w:rFonts w:ascii="Book Antiqua" w:hAnsi="Book Antiqua"/>
        </w:rPr>
      </w:pPr>
      <w:r w:rsidRPr="00C9373D">
        <w:rPr>
          <w:rFonts w:ascii="Book Antiqua" w:hAnsi="Book Antiqua"/>
          <w:noProof/>
        </w:rPr>
        <w:t xml:space="preserve"> </w:t>
      </w:r>
      <w:r w:rsidR="00F515A5" w:rsidRPr="00C9373D">
        <w:rPr>
          <w:rFonts w:ascii="Book Antiqua" w:hAnsi="Book Antiqua"/>
          <w:noProof/>
        </w:rPr>
        <w:drawing>
          <wp:inline distT="0" distB="0" distL="0" distR="0" wp14:anchorId="1EF0CD04" wp14:editId="3FF92BAB">
            <wp:extent cx="3368040" cy="2125980"/>
            <wp:effectExtent l="0" t="0" r="381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8040" cy="2125980"/>
                    </a:xfrm>
                    <a:prstGeom prst="rect">
                      <a:avLst/>
                    </a:prstGeom>
                    <a:noFill/>
                    <a:ln>
                      <a:noFill/>
                    </a:ln>
                  </pic:spPr>
                </pic:pic>
              </a:graphicData>
            </a:graphic>
          </wp:inline>
        </w:drawing>
      </w:r>
    </w:p>
    <w:p w14:paraId="24056C27" w14:textId="495A6937" w:rsidR="00A77B3E" w:rsidRPr="00C9373D" w:rsidRDefault="00A5731D" w:rsidP="00C9373D">
      <w:pPr>
        <w:spacing w:line="360" w:lineRule="auto"/>
        <w:jc w:val="both"/>
        <w:rPr>
          <w:rFonts w:ascii="Book Antiqua" w:eastAsia="Book Antiqua" w:hAnsi="Book Antiqua" w:cs="Book Antiqua"/>
          <w:color w:val="000000"/>
        </w:rPr>
      </w:pPr>
      <w:r w:rsidRPr="00C9373D">
        <w:rPr>
          <w:rFonts w:ascii="Book Antiqua" w:eastAsia="Book Antiqua" w:hAnsi="Book Antiqua" w:cs="Book Antiqua"/>
          <w:b/>
          <w:bCs/>
          <w:color w:val="000000"/>
        </w:rPr>
        <w:t>Figure 1</w:t>
      </w:r>
      <w:r w:rsidR="000E0071" w:rsidRPr="00C9373D">
        <w:rPr>
          <w:rFonts w:ascii="Book Antiqua" w:eastAsia="Book Antiqua" w:hAnsi="Book Antiqua" w:cs="Book Antiqua"/>
          <w:b/>
          <w:bCs/>
          <w:color w:val="000000"/>
        </w:rPr>
        <w:t xml:space="preserve"> </w:t>
      </w:r>
      <w:r w:rsidRPr="00C9373D">
        <w:rPr>
          <w:rFonts w:ascii="Book Antiqua" w:eastAsia="Book Antiqua" w:hAnsi="Book Antiqua" w:cs="Book Antiqua"/>
          <w:b/>
          <w:bCs/>
          <w:color w:val="000000"/>
        </w:rPr>
        <w:t>Flowchart of inclusion and exclusion of patients undergoing liver transplantation</w:t>
      </w:r>
      <w:r w:rsidR="000E0071" w:rsidRPr="00C9373D">
        <w:rPr>
          <w:rFonts w:ascii="Book Antiqua" w:eastAsia="Book Antiqua" w:hAnsi="Book Antiqua" w:cs="Book Antiqua"/>
          <w:b/>
          <w:bCs/>
          <w:color w:val="000000"/>
        </w:rPr>
        <w:t>.</w:t>
      </w:r>
      <w:r w:rsidR="001C3E19" w:rsidRPr="00C9373D">
        <w:rPr>
          <w:rFonts w:ascii="Book Antiqua" w:eastAsia="Book Antiqua" w:hAnsi="Book Antiqua" w:cs="Book Antiqua"/>
          <w:b/>
          <w:bCs/>
          <w:color w:val="000000"/>
        </w:rPr>
        <w:t xml:space="preserve"> </w:t>
      </w:r>
      <w:r w:rsidR="001C3E19" w:rsidRPr="00C9373D">
        <w:rPr>
          <w:rFonts w:ascii="Book Antiqua" w:eastAsia="Book Antiqua" w:hAnsi="Book Antiqua" w:cs="Book Antiqua"/>
          <w:color w:val="000000"/>
        </w:rPr>
        <w:t>DEXA: Dual-energy X-ray absorptiometry</w:t>
      </w:r>
      <w:r w:rsidR="00F76731" w:rsidRPr="00C9373D">
        <w:rPr>
          <w:rFonts w:ascii="Book Antiqua" w:eastAsia="Book Antiqua" w:hAnsi="Book Antiqua" w:cs="Book Antiqua"/>
          <w:color w:val="000000"/>
        </w:rPr>
        <w:t>.</w:t>
      </w:r>
    </w:p>
    <w:p w14:paraId="5DC88B5E" w14:textId="71978431" w:rsidR="001C3E19" w:rsidRPr="00C9373D" w:rsidRDefault="001C3E19" w:rsidP="00C9373D">
      <w:pPr>
        <w:spacing w:line="360" w:lineRule="auto"/>
        <w:jc w:val="both"/>
        <w:rPr>
          <w:rFonts w:ascii="Book Antiqua" w:eastAsia="Book Antiqua" w:hAnsi="Book Antiqua" w:cs="Book Antiqua"/>
          <w:color w:val="000000"/>
        </w:rPr>
      </w:pPr>
    </w:p>
    <w:p w14:paraId="5CB72CFB" w14:textId="2A0B4ECA" w:rsidR="001C3E19" w:rsidRPr="00C9373D" w:rsidRDefault="00F515A5" w:rsidP="00C9373D">
      <w:pPr>
        <w:spacing w:line="360" w:lineRule="auto"/>
        <w:jc w:val="both"/>
        <w:rPr>
          <w:rFonts w:ascii="Book Antiqua" w:hAnsi="Book Antiqua"/>
        </w:rPr>
      </w:pPr>
      <w:r w:rsidRPr="00C9373D">
        <w:rPr>
          <w:rFonts w:ascii="Book Antiqua" w:hAnsi="Book Antiqua"/>
          <w:noProof/>
        </w:rPr>
        <w:lastRenderedPageBreak/>
        <w:drawing>
          <wp:inline distT="0" distB="0" distL="0" distR="0" wp14:anchorId="5279EAC3" wp14:editId="09597270">
            <wp:extent cx="3596640" cy="2682240"/>
            <wp:effectExtent l="0" t="0" r="381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6640" cy="2682240"/>
                    </a:xfrm>
                    <a:prstGeom prst="rect">
                      <a:avLst/>
                    </a:prstGeom>
                    <a:noFill/>
                    <a:ln>
                      <a:noFill/>
                    </a:ln>
                  </pic:spPr>
                </pic:pic>
              </a:graphicData>
            </a:graphic>
          </wp:inline>
        </w:drawing>
      </w:r>
    </w:p>
    <w:p w14:paraId="7F12E11E" w14:textId="521612FE" w:rsidR="00A77B3E" w:rsidRPr="00C9373D" w:rsidRDefault="00A5731D" w:rsidP="00C9373D">
      <w:pPr>
        <w:spacing w:line="360" w:lineRule="auto"/>
        <w:jc w:val="both"/>
        <w:rPr>
          <w:rFonts w:ascii="Book Antiqua" w:eastAsia="Book Antiqua" w:hAnsi="Book Antiqua" w:cs="Book Antiqua"/>
          <w:b/>
          <w:bCs/>
          <w:color w:val="000000"/>
        </w:rPr>
      </w:pPr>
      <w:r w:rsidRPr="00C9373D">
        <w:rPr>
          <w:rFonts w:ascii="Book Antiqua" w:eastAsia="Book Antiqua" w:hAnsi="Book Antiqua" w:cs="Book Antiqua"/>
          <w:b/>
          <w:bCs/>
          <w:color w:val="000000"/>
        </w:rPr>
        <w:t>Figure 2</w:t>
      </w:r>
      <w:r w:rsidR="000E0071" w:rsidRPr="00C9373D">
        <w:rPr>
          <w:rFonts w:ascii="Book Antiqua" w:eastAsia="Book Antiqua" w:hAnsi="Book Antiqua" w:cs="Book Antiqua"/>
          <w:b/>
          <w:bCs/>
          <w:color w:val="000000"/>
        </w:rPr>
        <w:t xml:space="preserve"> </w:t>
      </w:r>
      <w:r w:rsidRPr="00C9373D">
        <w:rPr>
          <w:rFonts w:ascii="Book Antiqua" w:eastAsia="Book Antiqua" w:hAnsi="Book Antiqua" w:cs="Book Antiqua"/>
          <w:b/>
          <w:bCs/>
          <w:color w:val="000000"/>
        </w:rPr>
        <w:t xml:space="preserve">Correlation of upper limb lean mass and hospital length of stay in men. </w:t>
      </w:r>
      <w:r w:rsidRPr="00C9373D">
        <w:rPr>
          <w:rFonts w:ascii="Book Antiqua" w:eastAsia="Book Antiqua" w:hAnsi="Book Antiqua" w:cs="Book Antiqua"/>
          <w:color w:val="000000"/>
        </w:rPr>
        <w:t>Correlations are given in the text.</w:t>
      </w:r>
    </w:p>
    <w:p w14:paraId="33E37C95" w14:textId="392F2B0F" w:rsidR="001C3E19" w:rsidRPr="00C9373D" w:rsidRDefault="001C3E19" w:rsidP="00C9373D">
      <w:pPr>
        <w:spacing w:line="360" w:lineRule="auto"/>
        <w:jc w:val="both"/>
        <w:rPr>
          <w:rFonts w:ascii="Book Antiqua" w:eastAsia="Book Antiqua" w:hAnsi="Book Antiqua" w:cs="Book Antiqua"/>
          <w:b/>
          <w:bCs/>
          <w:color w:val="000000"/>
        </w:rPr>
      </w:pPr>
    </w:p>
    <w:p w14:paraId="6193AA80" w14:textId="07F02176" w:rsidR="001C3E19" w:rsidRPr="00C9373D" w:rsidRDefault="00F515A5" w:rsidP="00C9373D">
      <w:pPr>
        <w:spacing w:line="360" w:lineRule="auto"/>
        <w:jc w:val="both"/>
        <w:rPr>
          <w:rFonts w:ascii="Book Antiqua" w:hAnsi="Book Antiqua"/>
        </w:rPr>
      </w:pPr>
      <w:r w:rsidRPr="00C9373D">
        <w:rPr>
          <w:rFonts w:ascii="Book Antiqua" w:hAnsi="Book Antiqua"/>
          <w:noProof/>
        </w:rPr>
        <w:drawing>
          <wp:inline distT="0" distB="0" distL="0" distR="0" wp14:anchorId="70B9FB33" wp14:editId="39C62952">
            <wp:extent cx="3489960" cy="2720340"/>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9960" cy="2720340"/>
                    </a:xfrm>
                    <a:prstGeom prst="rect">
                      <a:avLst/>
                    </a:prstGeom>
                    <a:noFill/>
                    <a:ln>
                      <a:noFill/>
                    </a:ln>
                  </pic:spPr>
                </pic:pic>
              </a:graphicData>
            </a:graphic>
          </wp:inline>
        </w:drawing>
      </w:r>
    </w:p>
    <w:p w14:paraId="3A6E616B" w14:textId="77777777" w:rsidR="000E0071" w:rsidRPr="00C9373D" w:rsidRDefault="00A5731D" w:rsidP="00C9373D">
      <w:pPr>
        <w:spacing w:line="360" w:lineRule="auto"/>
        <w:jc w:val="both"/>
        <w:rPr>
          <w:rFonts w:ascii="Book Antiqua" w:eastAsia="Book Antiqua" w:hAnsi="Book Antiqua" w:cs="Book Antiqua"/>
          <w:b/>
          <w:bCs/>
          <w:color w:val="000000"/>
        </w:rPr>
      </w:pPr>
      <w:r w:rsidRPr="00C9373D">
        <w:rPr>
          <w:rFonts w:ascii="Book Antiqua" w:eastAsia="Book Antiqua" w:hAnsi="Book Antiqua" w:cs="Book Antiqua"/>
          <w:b/>
          <w:bCs/>
          <w:color w:val="000000"/>
        </w:rPr>
        <w:t>Figure 3</w:t>
      </w:r>
      <w:r w:rsidR="000E0071" w:rsidRPr="00C9373D">
        <w:rPr>
          <w:rFonts w:ascii="Book Antiqua" w:eastAsia="Book Antiqua" w:hAnsi="Book Antiqua" w:cs="Book Antiqua"/>
          <w:b/>
          <w:bCs/>
          <w:color w:val="000000"/>
        </w:rPr>
        <w:t xml:space="preserve"> </w:t>
      </w:r>
      <w:r w:rsidRPr="00C9373D">
        <w:rPr>
          <w:rFonts w:ascii="Book Antiqua" w:eastAsia="Book Antiqua" w:hAnsi="Book Antiqua" w:cs="Book Antiqua"/>
          <w:b/>
          <w:bCs/>
          <w:color w:val="000000"/>
        </w:rPr>
        <w:t>The presence of ascites at transplant assessment and the impact on hospital length of stay in men.</w:t>
      </w:r>
      <w:r w:rsidRPr="00C9373D">
        <w:rPr>
          <w:rFonts w:ascii="Book Antiqua" w:eastAsia="Book Antiqua" w:hAnsi="Book Antiqua" w:cs="Book Antiqua"/>
          <w:color w:val="000000"/>
        </w:rPr>
        <w:t xml:space="preserve"> </w:t>
      </w:r>
      <w:r w:rsidRPr="00C9373D">
        <w:rPr>
          <w:rFonts w:ascii="Book Antiqua" w:eastAsia="Book Antiqua" w:hAnsi="Book Antiqua" w:cs="Book Antiqua"/>
          <w:i/>
          <w:iCs/>
          <w:color w:val="000000"/>
        </w:rPr>
        <w:t>P</w:t>
      </w:r>
      <w:r w:rsidRPr="00C9373D">
        <w:rPr>
          <w:rFonts w:ascii="Book Antiqua" w:eastAsia="Book Antiqua" w:hAnsi="Book Antiqua" w:cs="Book Antiqua"/>
          <w:color w:val="000000"/>
        </w:rPr>
        <w:t xml:space="preserve"> values are given in the text.</w:t>
      </w:r>
    </w:p>
    <w:p w14:paraId="7FC8F606" w14:textId="2B641B0C" w:rsidR="001C3E19" w:rsidRPr="00C9373D" w:rsidRDefault="001C3E19" w:rsidP="00C9373D">
      <w:pPr>
        <w:spacing w:line="360" w:lineRule="auto"/>
        <w:jc w:val="both"/>
        <w:rPr>
          <w:rFonts w:ascii="Book Antiqua" w:eastAsia="Book Antiqua" w:hAnsi="Book Antiqua" w:cs="Book Antiqua"/>
          <w:b/>
          <w:bCs/>
          <w:color w:val="000000"/>
        </w:rPr>
        <w:sectPr w:rsidR="001C3E19" w:rsidRPr="00C9373D">
          <w:pgSz w:w="12240" w:h="15840"/>
          <w:pgMar w:top="1440" w:right="1440" w:bottom="1440" w:left="1440" w:header="720" w:footer="720" w:gutter="0"/>
          <w:cols w:space="720"/>
          <w:docGrid w:linePitch="360"/>
        </w:sectPr>
      </w:pPr>
    </w:p>
    <w:p w14:paraId="2DEAD568" w14:textId="77777777" w:rsidR="000E0071" w:rsidRPr="00C9373D" w:rsidRDefault="000E0071" w:rsidP="00C9373D">
      <w:pPr>
        <w:spacing w:line="360" w:lineRule="auto"/>
        <w:jc w:val="both"/>
        <w:rPr>
          <w:rFonts w:ascii="Book Antiqua" w:hAnsi="Book Antiqua"/>
          <w:b/>
          <w:bCs/>
        </w:rPr>
      </w:pPr>
      <w:r w:rsidRPr="00C9373D">
        <w:rPr>
          <w:rFonts w:ascii="Book Antiqua" w:hAnsi="Book Antiqua"/>
          <w:b/>
          <w:bCs/>
        </w:rPr>
        <w:lastRenderedPageBreak/>
        <w:t>Table 1</w:t>
      </w:r>
      <w:r w:rsidRPr="00C9373D">
        <w:rPr>
          <w:rFonts w:ascii="Book Antiqua" w:hAnsi="Book Antiqua"/>
        </w:rPr>
        <w:t xml:space="preserve"> </w:t>
      </w:r>
      <w:r w:rsidRPr="00C9373D">
        <w:rPr>
          <w:rFonts w:ascii="Book Antiqua" w:hAnsi="Book Antiqua"/>
          <w:b/>
          <w:bCs/>
        </w:rPr>
        <w:t xml:space="preserve">Baseline patient characteristics based on gender and presence of sarcopenia defined by low appendicular lean </w:t>
      </w:r>
      <w:proofErr w:type="gramStart"/>
      <w:r w:rsidRPr="00C9373D">
        <w:rPr>
          <w:rFonts w:ascii="Book Antiqua" w:hAnsi="Book Antiqua"/>
          <w:b/>
          <w:bCs/>
        </w:rPr>
        <w:t>mass</w:t>
      </w:r>
      <w:r w:rsidRPr="00C9373D">
        <w:rPr>
          <w:rFonts w:ascii="Book Antiqua" w:hAnsi="Book Antiqua"/>
          <w:b/>
          <w:bCs/>
          <w:noProof/>
          <w:vertAlign w:val="superscript"/>
        </w:rPr>
        <w:t>[</w:t>
      </w:r>
      <w:proofErr w:type="gramEnd"/>
      <w:r w:rsidRPr="00C9373D">
        <w:rPr>
          <w:rFonts w:ascii="Book Antiqua" w:hAnsi="Book Antiqua"/>
          <w:b/>
          <w:bCs/>
          <w:noProof/>
          <w:vertAlign w:val="superscript"/>
        </w:rPr>
        <w:t>8]</w:t>
      </w:r>
    </w:p>
    <w:tbl>
      <w:tblPr>
        <w:tblW w:w="11341" w:type="dxa"/>
        <w:tblInd w:w="-1276" w:type="dxa"/>
        <w:tblLayout w:type="fixed"/>
        <w:tblLook w:val="04A0" w:firstRow="1" w:lastRow="0" w:firstColumn="1" w:lastColumn="0" w:noHBand="0" w:noVBand="1"/>
      </w:tblPr>
      <w:tblGrid>
        <w:gridCol w:w="4253"/>
        <w:gridCol w:w="3119"/>
        <w:gridCol w:w="2693"/>
        <w:gridCol w:w="1276"/>
      </w:tblGrid>
      <w:tr w:rsidR="000E0071" w:rsidRPr="00C9373D" w14:paraId="7BFEB6B0" w14:textId="77777777" w:rsidTr="001D5C7D">
        <w:tc>
          <w:tcPr>
            <w:tcW w:w="4253" w:type="dxa"/>
            <w:tcBorders>
              <w:top w:val="single" w:sz="4" w:space="0" w:color="auto"/>
              <w:bottom w:val="single" w:sz="4" w:space="0" w:color="auto"/>
            </w:tcBorders>
          </w:tcPr>
          <w:p w14:paraId="2509B353" w14:textId="77777777" w:rsidR="000E0071" w:rsidRPr="00C9373D" w:rsidRDefault="000E0071" w:rsidP="00C9373D">
            <w:pPr>
              <w:spacing w:line="360" w:lineRule="auto"/>
              <w:jc w:val="both"/>
              <w:rPr>
                <w:rFonts w:ascii="Book Antiqua" w:hAnsi="Book Antiqua"/>
                <w:b/>
                <w:bCs/>
              </w:rPr>
            </w:pPr>
          </w:p>
        </w:tc>
        <w:tc>
          <w:tcPr>
            <w:tcW w:w="3119" w:type="dxa"/>
            <w:tcBorders>
              <w:top w:val="single" w:sz="4" w:space="0" w:color="auto"/>
              <w:bottom w:val="single" w:sz="4" w:space="0" w:color="auto"/>
            </w:tcBorders>
          </w:tcPr>
          <w:p w14:paraId="00314801" w14:textId="77777777" w:rsidR="000E0071" w:rsidRPr="00C9373D" w:rsidRDefault="000E0071" w:rsidP="00C9373D">
            <w:pPr>
              <w:spacing w:line="360" w:lineRule="auto"/>
              <w:jc w:val="both"/>
              <w:rPr>
                <w:rFonts w:ascii="Book Antiqua" w:hAnsi="Book Antiqua"/>
                <w:b/>
                <w:bCs/>
              </w:rPr>
            </w:pPr>
            <w:r w:rsidRPr="00C9373D">
              <w:rPr>
                <w:rFonts w:ascii="Book Antiqua" w:hAnsi="Book Antiqua"/>
                <w:b/>
                <w:bCs/>
              </w:rPr>
              <w:t>Non-sarcopenic (</w:t>
            </w:r>
            <w:r w:rsidRPr="00C9373D">
              <w:rPr>
                <w:rFonts w:ascii="Book Antiqua" w:hAnsi="Book Antiqua"/>
                <w:b/>
                <w:bCs/>
                <w:i/>
                <w:iCs/>
              </w:rPr>
              <w:t>n</w:t>
            </w:r>
            <w:r w:rsidRPr="00C9373D">
              <w:rPr>
                <w:rFonts w:ascii="Book Antiqua" w:hAnsi="Book Antiqua"/>
                <w:b/>
                <w:bCs/>
              </w:rPr>
              <w:t xml:space="preserve"> = 355, 75.7%)</w:t>
            </w:r>
          </w:p>
        </w:tc>
        <w:tc>
          <w:tcPr>
            <w:tcW w:w="2693" w:type="dxa"/>
            <w:tcBorders>
              <w:top w:val="single" w:sz="4" w:space="0" w:color="auto"/>
              <w:bottom w:val="single" w:sz="4" w:space="0" w:color="auto"/>
            </w:tcBorders>
          </w:tcPr>
          <w:p w14:paraId="7DA40176" w14:textId="77777777" w:rsidR="000E0071" w:rsidRPr="00C9373D" w:rsidRDefault="000E0071" w:rsidP="00C9373D">
            <w:pPr>
              <w:spacing w:line="360" w:lineRule="auto"/>
              <w:jc w:val="both"/>
              <w:rPr>
                <w:rFonts w:ascii="Book Antiqua" w:hAnsi="Book Antiqua"/>
                <w:b/>
                <w:bCs/>
              </w:rPr>
            </w:pPr>
            <w:r w:rsidRPr="00C9373D">
              <w:rPr>
                <w:rFonts w:ascii="Book Antiqua" w:hAnsi="Book Antiqua"/>
                <w:b/>
                <w:bCs/>
              </w:rPr>
              <w:t>Sarcopenic (</w:t>
            </w:r>
            <w:r w:rsidRPr="00C9373D">
              <w:rPr>
                <w:rFonts w:ascii="Book Antiqua" w:hAnsi="Book Antiqua"/>
                <w:b/>
                <w:bCs/>
                <w:i/>
                <w:iCs/>
              </w:rPr>
              <w:t>n</w:t>
            </w:r>
            <w:r w:rsidRPr="00C9373D">
              <w:rPr>
                <w:rFonts w:ascii="Book Antiqua" w:hAnsi="Book Antiqua"/>
                <w:b/>
                <w:bCs/>
              </w:rPr>
              <w:t xml:space="preserve"> = 114, 24.3%)</w:t>
            </w:r>
          </w:p>
        </w:tc>
        <w:tc>
          <w:tcPr>
            <w:tcW w:w="1276" w:type="dxa"/>
            <w:tcBorders>
              <w:top w:val="single" w:sz="4" w:space="0" w:color="auto"/>
              <w:bottom w:val="single" w:sz="4" w:space="0" w:color="auto"/>
            </w:tcBorders>
          </w:tcPr>
          <w:p w14:paraId="17D9076E" w14:textId="77777777" w:rsidR="000E0071" w:rsidRPr="00C9373D" w:rsidRDefault="000E0071" w:rsidP="00C9373D">
            <w:pPr>
              <w:spacing w:line="360" w:lineRule="auto"/>
              <w:jc w:val="both"/>
              <w:rPr>
                <w:rFonts w:ascii="Book Antiqua" w:hAnsi="Book Antiqua"/>
                <w:b/>
                <w:bCs/>
              </w:rPr>
            </w:pPr>
            <w:r w:rsidRPr="00C9373D">
              <w:rPr>
                <w:rFonts w:ascii="Book Antiqua" w:hAnsi="Book Antiqua"/>
                <w:b/>
                <w:bCs/>
                <w:i/>
                <w:iCs/>
              </w:rPr>
              <w:t>P</w:t>
            </w:r>
            <w:r w:rsidRPr="00C9373D">
              <w:rPr>
                <w:rFonts w:ascii="Book Antiqua" w:hAnsi="Book Antiqua"/>
                <w:b/>
                <w:bCs/>
              </w:rPr>
              <w:t xml:space="preserve"> value</w:t>
            </w:r>
          </w:p>
        </w:tc>
      </w:tr>
      <w:tr w:rsidR="000E0071" w:rsidRPr="00C9373D" w14:paraId="2B8635A4" w14:textId="77777777" w:rsidTr="001D5C7D">
        <w:tc>
          <w:tcPr>
            <w:tcW w:w="4253" w:type="dxa"/>
            <w:tcBorders>
              <w:top w:val="single" w:sz="4" w:space="0" w:color="auto"/>
            </w:tcBorders>
          </w:tcPr>
          <w:p w14:paraId="75B372D3" w14:textId="77777777" w:rsidR="000E0071" w:rsidRPr="00C9373D" w:rsidRDefault="000E0071" w:rsidP="00C9373D">
            <w:pPr>
              <w:spacing w:line="360" w:lineRule="auto"/>
              <w:jc w:val="both"/>
              <w:rPr>
                <w:rFonts w:ascii="Book Antiqua" w:hAnsi="Book Antiqua"/>
              </w:rPr>
            </w:pPr>
            <w:r w:rsidRPr="00C9373D">
              <w:rPr>
                <w:rFonts w:ascii="Book Antiqua" w:hAnsi="Book Antiqua"/>
              </w:rPr>
              <w:t>Age</w:t>
            </w:r>
            <w:r w:rsidRPr="00C9373D">
              <w:rPr>
                <w:rFonts w:ascii="Book Antiqua" w:hAnsi="Book Antiqua"/>
                <w:lang w:eastAsia="zh-CN"/>
              </w:rPr>
              <w:t xml:space="preserve">, </w:t>
            </w:r>
            <w:r w:rsidRPr="00C9373D">
              <w:rPr>
                <w:rFonts w:ascii="Book Antiqua" w:hAnsi="Book Antiqua"/>
              </w:rPr>
              <w:t>indication for transplantation</w:t>
            </w:r>
          </w:p>
        </w:tc>
        <w:tc>
          <w:tcPr>
            <w:tcW w:w="3119" w:type="dxa"/>
            <w:tcBorders>
              <w:top w:val="single" w:sz="4" w:space="0" w:color="auto"/>
            </w:tcBorders>
          </w:tcPr>
          <w:p w14:paraId="0048F048" w14:textId="77777777" w:rsidR="000E0071" w:rsidRPr="00C9373D" w:rsidRDefault="000E0071" w:rsidP="00C9373D">
            <w:pPr>
              <w:spacing w:line="360" w:lineRule="auto"/>
              <w:jc w:val="both"/>
              <w:rPr>
                <w:rFonts w:ascii="Book Antiqua" w:hAnsi="Book Antiqua"/>
              </w:rPr>
            </w:pPr>
            <w:r w:rsidRPr="00C9373D">
              <w:rPr>
                <w:rFonts w:ascii="Book Antiqua" w:hAnsi="Book Antiqua"/>
              </w:rPr>
              <w:t>55 (48, 60)</w:t>
            </w:r>
          </w:p>
        </w:tc>
        <w:tc>
          <w:tcPr>
            <w:tcW w:w="2693" w:type="dxa"/>
            <w:tcBorders>
              <w:top w:val="single" w:sz="4" w:space="0" w:color="auto"/>
            </w:tcBorders>
          </w:tcPr>
          <w:p w14:paraId="0936B5BA" w14:textId="77777777" w:rsidR="000E0071" w:rsidRPr="00C9373D" w:rsidRDefault="000E0071" w:rsidP="00C9373D">
            <w:pPr>
              <w:spacing w:line="360" w:lineRule="auto"/>
              <w:jc w:val="both"/>
              <w:rPr>
                <w:rFonts w:ascii="Book Antiqua" w:hAnsi="Book Antiqua"/>
              </w:rPr>
            </w:pPr>
            <w:r w:rsidRPr="00C9373D">
              <w:rPr>
                <w:rFonts w:ascii="Book Antiqua" w:hAnsi="Book Antiqua"/>
              </w:rPr>
              <w:t>54 (46, 58)</w:t>
            </w:r>
          </w:p>
        </w:tc>
        <w:tc>
          <w:tcPr>
            <w:tcW w:w="1276" w:type="dxa"/>
            <w:tcBorders>
              <w:top w:val="single" w:sz="4" w:space="0" w:color="auto"/>
            </w:tcBorders>
          </w:tcPr>
          <w:p w14:paraId="12E66390" w14:textId="77777777" w:rsidR="000E0071" w:rsidRPr="00C9373D" w:rsidRDefault="000E0071" w:rsidP="00C9373D">
            <w:pPr>
              <w:spacing w:line="360" w:lineRule="auto"/>
              <w:jc w:val="both"/>
              <w:rPr>
                <w:rFonts w:ascii="Book Antiqua" w:hAnsi="Book Antiqua"/>
              </w:rPr>
            </w:pPr>
            <w:r w:rsidRPr="00C9373D">
              <w:rPr>
                <w:rFonts w:ascii="Book Antiqua" w:hAnsi="Book Antiqua"/>
              </w:rPr>
              <w:t>0.253</w:t>
            </w:r>
          </w:p>
        </w:tc>
      </w:tr>
      <w:tr w:rsidR="000E0071" w:rsidRPr="00C9373D" w14:paraId="35F4A91D" w14:textId="77777777" w:rsidTr="001D5C7D">
        <w:tc>
          <w:tcPr>
            <w:tcW w:w="4253" w:type="dxa"/>
          </w:tcPr>
          <w:p w14:paraId="56C490DB" w14:textId="77777777" w:rsidR="000E0071" w:rsidRPr="00C9373D" w:rsidRDefault="000E0071" w:rsidP="00C9373D">
            <w:pPr>
              <w:spacing w:line="360" w:lineRule="auto"/>
              <w:jc w:val="both"/>
              <w:rPr>
                <w:rFonts w:ascii="Book Antiqua" w:hAnsi="Book Antiqua"/>
              </w:rPr>
            </w:pPr>
            <w:r w:rsidRPr="00C9373D">
              <w:rPr>
                <w:rFonts w:ascii="Book Antiqua" w:hAnsi="Book Antiqua"/>
              </w:rPr>
              <w:t xml:space="preserve">Viral hepatitis </w:t>
            </w:r>
          </w:p>
        </w:tc>
        <w:tc>
          <w:tcPr>
            <w:tcW w:w="3119" w:type="dxa"/>
          </w:tcPr>
          <w:p w14:paraId="4DF61390" w14:textId="77777777" w:rsidR="000E0071" w:rsidRPr="00C9373D" w:rsidRDefault="000E0071" w:rsidP="00C9373D">
            <w:pPr>
              <w:spacing w:line="360" w:lineRule="auto"/>
              <w:jc w:val="both"/>
              <w:rPr>
                <w:rFonts w:ascii="Book Antiqua" w:hAnsi="Book Antiqua"/>
                <w:color w:val="000000" w:themeColor="text1"/>
              </w:rPr>
            </w:pPr>
            <w:r w:rsidRPr="00C9373D">
              <w:rPr>
                <w:rFonts w:ascii="Book Antiqua" w:hAnsi="Book Antiqua"/>
                <w:color w:val="000000" w:themeColor="text1"/>
              </w:rPr>
              <w:t>106 (30%)</w:t>
            </w:r>
          </w:p>
        </w:tc>
        <w:tc>
          <w:tcPr>
            <w:tcW w:w="2693" w:type="dxa"/>
          </w:tcPr>
          <w:p w14:paraId="74594FFB" w14:textId="77777777" w:rsidR="000E0071" w:rsidRPr="00C9373D" w:rsidRDefault="000E0071" w:rsidP="00C9373D">
            <w:pPr>
              <w:spacing w:line="360" w:lineRule="auto"/>
              <w:jc w:val="both"/>
              <w:rPr>
                <w:rFonts w:ascii="Book Antiqua" w:hAnsi="Book Antiqua"/>
              </w:rPr>
            </w:pPr>
            <w:r w:rsidRPr="00C9373D">
              <w:rPr>
                <w:rFonts w:ascii="Book Antiqua" w:hAnsi="Book Antiqua"/>
              </w:rPr>
              <w:t>32 (28%)</w:t>
            </w:r>
          </w:p>
        </w:tc>
        <w:tc>
          <w:tcPr>
            <w:tcW w:w="1276" w:type="dxa"/>
          </w:tcPr>
          <w:p w14:paraId="215E33C4" w14:textId="77777777" w:rsidR="000E0071" w:rsidRPr="00C9373D" w:rsidRDefault="000E0071" w:rsidP="00C9373D">
            <w:pPr>
              <w:spacing w:line="360" w:lineRule="auto"/>
              <w:jc w:val="both"/>
              <w:rPr>
                <w:rFonts w:ascii="Book Antiqua" w:hAnsi="Book Antiqua"/>
              </w:rPr>
            </w:pPr>
            <w:r w:rsidRPr="00C9373D">
              <w:rPr>
                <w:rFonts w:ascii="Book Antiqua" w:hAnsi="Book Antiqua"/>
              </w:rPr>
              <w:t>0.715</w:t>
            </w:r>
          </w:p>
        </w:tc>
      </w:tr>
      <w:tr w:rsidR="000E0071" w:rsidRPr="00C9373D" w14:paraId="5637D9E4" w14:textId="77777777" w:rsidTr="001D5C7D">
        <w:tc>
          <w:tcPr>
            <w:tcW w:w="4253" w:type="dxa"/>
          </w:tcPr>
          <w:p w14:paraId="06089F3F" w14:textId="77777777" w:rsidR="000E0071" w:rsidRPr="00C9373D" w:rsidRDefault="000E0071" w:rsidP="00C9373D">
            <w:pPr>
              <w:spacing w:line="360" w:lineRule="auto"/>
              <w:jc w:val="both"/>
              <w:rPr>
                <w:rFonts w:ascii="Book Antiqua" w:hAnsi="Book Antiqua"/>
              </w:rPr>
            </w:pPr>
            <w:r w:rsidRPr="00C9373D">
              <w:rPr>
                <w:rFonts w:ascii="Book Antiqua" w:hAnsi="Book Antiqua"/>
              </w:rPr>
              <w:t>Alcohol</w:t>
            </w:r>
          </w:p>
        </w:tc>
        <w:tc>
          <w:tcPr>
            <w:tcW w:w="3119" w:type="dxa"/>
          </w:tcPr>
          <w:p w14:paraId="13D1E1F8" w14:textId="77777777" w:rsidR="000E0071" w:rsidRPr="00C9373D" w:rsidRDefault="000E0071" w:rsidP="00C9373D">
            <w:pPr>
              <w:spacing w:line="360" w:lineRule="auto"/>
              <w:jc w:val="both"/>
              <w:rPr>
                <w:rFonts w:ascii="Book Antiqua" w:hAnsi="Book Antiqua"/>
                <w:color w:val="000000" w:themeColor="text1"/>
              </w:rPr>
            </w:pPr>
            <w:r w:rsidRPr="00C9373D">
              <w:rPr>
                <w:rFonts w:ascii="Book Antiqua" w:hAnsi="Book Antiqua"/>
                <w:color w:val="000000" w:themeColor="text1"/>
              </w:rPr>
              <w:t>30 (8%)</w:t>
            </w:r>
          </w:p>
        </w:tc>
        <w:tc>
          <w:tcPr>
            <w:tcW w:w="2693" w:type="dxa"/>
          </w:tcPr>
          <w:p w14:paraId="75D6B5C4" w14:textId="77777777" w:rsidR="000E0071" w:rsidRPr="00C9373D" w:rsidRDefault="000E0071" w:rsidP="00C9373D">
            <w:pPr>
              <w:spacing w:line="360" w:lineRule="auto"/>
              <w:jc w:val="both"/>
              <w:rPr>
                <w:rFonts w:ascii="Book Antiqua" w:hAnsi="Book Antiqua"/>
              </w:rPr>
            </w:pPr>
            <w:r w:rsidRPr="00C9373D">
              <w:rPr>
                <w:rFonts w:ascii="Book Antiqua" w:hAnsi="Book Antiqua"/>
              </w:rPr>
              <w:t>21 (18%)</w:t>
            </w:r>
          </w:p>
        </w:tc>
        <w:tc>
          <w:tcPr>
            <w:tcW w:w="1276" w:type="dxa"/>
          </w:tcPr>
          <w:p w14:paraId="490815C4" w14:textId="1232E60B" w:rsidR="000E0071" w:rsidRPr="00C9373D" w:rsidRDefault="000E0071" w:rsidP="00C9373D">
            <w:pPr>
              <w:spacing w:line="360" w:lineRule="auto"/>
              <w:jc w:val="both"/>
              <w:rPr>
                <w:rFonts w:ascii="Book Antiqua" w:hAnsi="Book Antiqua"/>
              </w:rPr>
            </w:pPr>
            <w:r w:rsidRPr="00C9373D">
              <w:rPr>
                <w:rFonts w:ascii="Book Antiqua" w:hAnsi="Book Antiqua"/>
              </w:rPr>
              <w:t>0.003</w:t>
            </w:r>
            <w:r w:rsidR="00F76731" w:rsidRPr="00C9373D">
              <w:rPr>
                <w:rFonts w:ascii="Book Antiqua" w:hAnsi="Book Antiqua"/>
                <w:vertAlign w:val="superscript"/>
              </w:rPr>
              <w:t>a</w:t>
            </w:r>
          </w:p>
        </w:tc>
      </w:tr>
      <w:tr w:rsidR="000E0071" w:rsidRPr="00C9373D" w14:paraId="20DE5F61" w14:textId="77777777" w:rsidTr="001D5C7D">
        <w:tc>
          <w:tcPr>
            <w:tcW w:w="4253" w:type="dxa"/>
          </w:tcPr>
          <w:p w14:paraId="37AEE9ED" w14:textId="77777777" w:rsidR="000E0071" w:rsidRPr="00C9373D" w:rsidRDefault="000E0071" w:rsidP="00C9373D">
            <w:pPr>
              <w:spacing w:line="360" w:lineRule="auto"/>
              <w:jc w:val="both"/>
              <w:rPr>
                <w:rFonts w:ascii="Book Antiqua" w:hAnsi="Book Antiqua"/>
              </w:rPr>
            </w:pPr>
            <w:r w:rsidRPr="00C9373D">
              <w:rPr>
                <w:rFonts w:ascii="Book Antiqua" w:hAnsi="Book Antiqua"/>
              </w:rPr>
              <w:t>Hepatoma</w:t>
            </w:r>
          </w:p>
        </w:tc>
        <w:tc>
          <w:tcPr>
            <w:tcW w:w="3119" w:type="dxa"/>
          </w:tcPr>
          <w:p w14:paraId="4C510ABB" w14:textId="77777777" w:rsidR="000E0071" w:rsidRPr="00C9373D" w:rsidRDefault="000E0071" w:rsidP="00C9373D">
            <w:pPr>
              <w:spacing w:line="360" w:lineRule="auto"/>
              <w:jc w:val="both"/>
              <w:rPr>
                <w:rFonts w:ascii="Book Antiqua" w:hAnsi="Book Antiqua"/>
                <w:color w:val="000000" w:themeColor="text1"/>
              </w:rPr>
            </w:pPr>
            <w:r w:rsidRPr="00C9373D">
              <w:rPr>
                <w:rFonts w:ascii="Book Antiqua" w:hAnsi="Book Antiqua"/>
                <w:color w:val="000000" w:themeColor="text1"/>
              </w:rPr>
              <w:t>96 (27%)</w:t>
            </w:r>
          </w:p>
        </w:tc>
        <w:tc>
          <w:tcPr>
            <w:tcW w:w="2693" w:type="dxa"/>
          </w:tcPr>
          <w:p w14:paraId="5C157568" w14:textId="77777777" w:rsidR="000E0071" w:rsidRPr="00C9373D" w:rsidRDefault="000E0071" w:rsidP="00C9373D">
            <w:pPr>
              <w:spacing w:line="360" w:lineRule="auto"/>
              <w:jc w:val="both"/>
              <w:rPr>
                <w:rFonts w:ascii="Book Antiqua" w:hAnsi="Book Antiqua"/>
              </w:rPr>
            </w:pPr>
            <w:r w:rsidRPr="00C9373D">
              <w:rPr>
                <w:rFonts w:ascii="Book Antiqua" w:hAnsi="Book Antiqua"/>
              </w:rPr>
              <w:t>26 (23%)</w:t>
            </w:r>
          </w:p>
        </w:tc>
        <w:tc>
          <w:tcPr>
            <w:tcW w:w="1276" w:type="dxa"/>
          </w:tcPr>
          <w:p w14:paraId="3E460FF1" w14:textId="77777777" w:rsidR="000E0071" w:rsidRPr="00C9373D" w:rsidRDefault="000E0071" w:rsidP="00C9373D">
            <w:pPr>
              <w:spacing w:line="360" w:lineRule="auto"/>
              <w:jc w:val="both"/>
              <w:rPr>
                <w:rFonts w:ascii="Book Antiqua" w:hAnsi="Book Antiqua"/>
              </w:rPr>
            </w:pPr>
            <w:r w:rsidRPr="00C9373D">
              <w:rPr>
                <w:rFonts w:ascii="Book Antiqua" w:hAnsi="Book Antiqua"/>
              </w:rPr>
              <w:t>0.370</w:t>
            </w:r>
          </w:p>
        </w:tc>
      </w:tr>
      <w:tr w:rsidR="000E0071" w:rsidRPr="00C9373D" w14:paraId="42A57856" w14:textId="77777777" w:rsidTr="001D5C7D">
        <w:tc>
          <w:tcPr>
            <w:tcW w:w="4253" w:type="dxa"/>
          </w:tcPr>
          <w:p w14:paraId="0DFDC304" w14:textId="77777777" w:rsidR="000E0071" w:rsidRPr="00C9373D" w:rsidRDefault="000E0071" w:rsidP="00C9373D">
            <w:pPr>
              <w:spacing w:line="360" w:lineRule="auto"/>
              <w:jc w:val="both"/>
              <w:rPr>
                <w:rFonts w:ascii="Book Antiqua" w:hAnsi="Book Antiqua"/>
              </w:rPr>
            </w:pPr>
            <w:r w:rsidRPr="00C9373D">
              <w:rPr>
                <w:rFonts w:ascii="Book Antiqua" w:hAnsi="Book Antiqua"/>
              </w:rPr>
              <w:t>PBC/PSC/AIH</w:t>
            </w:r>
          </w:p>
        </w:tc>
        <w:tc>
          <w:tcPr>
            <w:tcW w:w="3119" w:type="dxa"/>
          </w:tcPr>
          <w:p w14:paraId="5B2F1B76" w14:textId="77777777" w:rsidR="000E0071" w:rsidRPr="00C9373D" w:rsidRDefault="000E0071" w:rsidP="00C9373D">
            <w:pPr>
              <w:spacing w:line="360" w:lineRule="auto"/>
              <w:jc w:val="both"/>
              <w:rPr>
                <w:rFonts w:ascii="Book Antiqua" w:hAnsi="Book Antiqua"/>
                <w:color w:val="000000" w:themeColor="text1"/>
              </w:rPr>
            </w:pPr>
            <w:r w:rsidRPr="00C9373D">
              <w:rPr>
                <w:rFonts w:ascii="Book Antiqua" w:hAnsi="Book Antiqua"/>
                <w:color w:val="000000" w:themeColor="text1"/>
              </w:rPr>
              <w:t>66 (19%)</w:t>
            </w:r>
          </w:p>
        </w:tc>
        <w:tc>
          <w:tcPr>
            <w:tcW w:w="2693" w:type="dxa"/>
          </w:tcPr>
          <w:p w14:paraId="393D61BF" w14:textId="77777777" w:rsidR="000E0071" w:rsidRPr="00C9373D" w:rsidRDefault="000E0071" w:rsidP="00C9373D">
            <w:pPr>
              <w:spacing w:line="360" w:lineRule="auto"/>
              <w:jc w:val="both"/>
              <w:rPr>
                <w:rFonts w:ascii="Book Antiqua" w:hAnsi="Book Antiqua"/>
              </w:rPr>
            </w:pPr>
            <w:r w:rsidRPr="00C9373D">
              <w:rPr>
                <w:rFonts w:ascii="Book Antiqua" w:hAnsi="Book Antiqua"/>
              </w:rPr>
              <w:t>18 (16%)</w:t>
            </w:r>
          </w:p>
        </w:tc>
        <w:tc>
          <w:tcPr>
            <w:tcW w:w="1276" w:type="dxa"/>
          </w:tcPr>
          <w:p w14:paraId="02DBBB1A" w14:textId="77777777" w:rsidR="000E0071" w:rsidRPr="00C9373D" w:rsidRDefault="000E0071" w:rsidP="00C9373D">
            <w:pPr>
              <w:spacing w:line="360" w:lineRule="auto"/>
              <w:jc w:val="both"/>
              <w:rPr>
                <w:rFonts w:ascii="Book Antiqua" w:hAnsi="Book Antiqua"/>
              </w:rPr>
            </w:pPr>
            <w:r w:rsidRPr="00C9373D">
              <w:rPr>
                <w:rFonts w:ascii="Book Antiqua" w:hAnsi="Book Antiqua"/>
              </w:rPr>
              <w:t>0.497</w:t>
            </w:r>
          </w:p>
        </w:tc>
      </w:tr>
      <w:tr w:rsidR="000E0071" w:rsidRPr="00C9373D" w14:paraId="1041EC34" w14:textId="77777777" w:rsidTr="001D5C7D">
        <w:tc>
          <w:tcPr>
            <w:tcW w:w="4253" w:type="dxa"/>
          </w:tcPr>
          <w:p w14:paraId="6106554F" w14:textId="77777777" w:rsidR="000E0071" w:rsidRPr="00C9373D" w:rsidRDefault="000E0071" w:rsidP="00C9373D">
            <w:pPr>
              <w:spacing w:line="360" w:lineRule="auto"/>
              <w:jc w:val="both"/>
              <w:rPr>
                <w:rFonts w:ascii="Book Antiqua" w:hAnsi="Book Antiqua"/>
              </w:rPr>
            </w:pPr>
            <w:r w:rsidRPr="00C9373D">
              <w:rPr>
                <w:rFonts w:ascii="Book Antiqua" w:hAnsi="Book Antiqua"/>
              </w:rPr>
              <w:t>Bilirubin (</w:t>
            </w:r>
            <w:proofErr w:type="spellStart"/>
            <w:r w:rsidRPr="00C9373D">
              <w:rPr>
                <w:rFonts w:ascii="Book Antiqua" w:hAnsi="Book Antiqua"/>
                <w:lang w:eastAsia="zh-CN"/>
              </w:rPr>
              <w:t>μ</w:t>
            </w:r>
            <w:r w:rsidRPr="00C9373D">
              <w:rPr>
                <w:rFonts w:ascii="Book Antiqua" w:hAnsi="Book Antiqua"/>
              </w:rPr>
              <w:t>mol</w:t>
            </w:r>
            <w:proofErr w:type="spellEnd"/>
            <w:r w:rsidRPr="00C9373D">
              <w:rPr>
                <w:rFonts w:ascii="Book Antiqua" w:hAnsi="Book Antiqua"/>
              </w:rPr>
              <w:t>/L)</w:t>
            </w:r>
          </w:p>
        </w:tc>
        <w:tc>
          <w:tcPr>
            <w:tcW w:w="3119" w:type="dxa"/>
          </w:tcPr>
          <w:p w14:paraId="4B038EEA" w14:textId="77777777" w:rsidR="000E0071" w:rsidRPr="00C9373D" w:rsidRDefault="000E0071" w:rsidP="00C9373D">
            <w:pPr>
              <w:spacing w:line="360" w:lineRule="auto"/>
              <w:jc w:val="both"/>
              <w:rPr>
                <w:rFonts w:ascii="Book Antiqua" w:hAnsi="Book Antiqua"/>
              </w:rPr>
            </w:pPr>
            <w:r w:rsidRPr="00C9373D">
              <w:rPr>
                <w:rFonts w:ascii="Book Antiqua" w:hAnsi="Book Antiqua"/>
              </w:rPr>
              <w:t>57 (28, 114)</w:t>
            </w:r>
          </w:p>
        </w:tc>
        <w:tc>
          <w:tcPr>
            <w:tcW w:w="2693" w:type="dxa"/>
          </w:tcPr>
          <w:p w14:paraId="628E9154" w14:textId="77777777" w:rsidR="000E0071" w:rsidRPr="00C9373D" w:rsidRDefault="000E0071" w:rsidP="00C9373D">
            <w:pPr>
              <w:spacing w:line="360" w:lineRule="auto"/>
              <w:jc w:val="both"/>
              <w:rPr>
                <w:rFonts w:ascii="Book Antiqua" w:hAnsi="Book Antiqua"/>
              </w:rPr>
            </w:pPr>
            <w:r w:rsidRPr="00C9373D">
              <w:rPr>
                <w:rFonts w:ascii="Book Antiqua" w:hAnsi="Book Antiqua"/>
              </w:rPr>
              <w:t>47.5 (25, 91.5)</w:t>
            </w:r>
          </w:p>
        </w:tc>
        <w:tc>
          <w:tcPr>
            <w:tcW w:w="1276" w:type="dxa"/>
          </w:tcPr>
          <w:p w14:paraId="126A3A0E" w14:textId="77777777" w:rsidR="000E0071" w:rsidRPr="00C9373D" w:rsidRDefault="000E0071" w:rsidP="00C9373D">
            <w:pPr>
              <w:spacing w:line="360" w:lineRule="auto"/>
              <w:jc w:val="both"/>
              <w:rPr>
                <w:rFonts w:ascii="Book Antiqua" w:hAnsi="Book Antiqua"/>
              </w:rPr>
            </w:pPr>
            <w:r w:rsidRPr="00C9373D">
              <w:rPr>
                <w:rFonts w:ascii="Book Antiqua" w:hAnsi="Book Antiqua"/>
              </w:rPr>
              <w:t>0.324</w:t>
            </w:r>
          </w:p>
        </w:tc>
      </w:tr>
      <w:tr w:rsidR="000E0071" w:rsidRPr="00C9373D" w14:paraId="18621109" w14:textId="77777777" w:rsidTr="001D5C7D">
        <w:tc>
          <w:tcPr>
            <w:tcW w:w="4253" w:type="dxa"/>
          </w:tcPr>
          <w:p w14:paraId="4C0F3472" w14:textId="77777777" w:rsidR="000E0071" w:rsidRPr="00C9373D" w:rsidRDefault="000E0071" w:rsidP="00C9373D">
            <w:pPr>
              <w:spacing w:line="360" w:lineRule="auto"/>
              <w:jc w:val="both"/>
              <w:rPr>
                <w:rFonts w:ascii="Book Antiqua" w:hAnsi="Book Antiqua"/>
              </w:rPr>
            </w:pPr>
            <w:r w:rsidRPr="00C9373D">
              <w:rPr>
                <w:rFonts w:ascii="Book Antiqua" w:hAnsi="Book Antiqua"/>
              </w:rPr>
              <w:t>Albumin (g/L)</w:t>
            </w:r>
          </w:p>
        </w:tc>
        <w:tc>
          <w:tcPr>
            <w:tcW w:w="3119" w:type="dxa"/>
          </w:tcPr>
          <w:p w14:paraId="7E5BE409" w14:textId="77777777" w:rsidR="000E0071" w:rsidRPr="00C9373D" w:rsidRDefault="000E0071" w:rsidP="00C9373D">
            <w:pPr>
              <w:spacing w:line="360" w:lineRule="auto"/>
              <w:jc w:val="both"/>
              <w:rPr>
                <w:rFonts w:ascii="Book Antiqua" w:hAnsi="Book Antiqua"/>
              </w:rPr>
            </w:pPr>
            <w:r w:rsidRPr="00C9373D">
              <w:rPr>
                <w:rFonts w:ascii="Book Antiqua" w:hAnsi="Book Antiqua"/>
                <w:color w:val="000000" w:themeColor="text1"/>
              </w:rPr>
              <w:t>29 (24, 33)</w:t>
            </w:r>
          </w:p>
        </w:tc>
        <w:tc>
          <w:tcPr>
            <w:tcW w:w="2693" w:type="dxa"/>
          </w:tcPr>
          <w:p w14:paraId="26481951" w14:textId="77777777" w:rsidR="000E0071" w:rsidRPr="00C9373D" w:rsidRDefault="000E0071" w:rsidP="00C9373D">
            <w:pPr>
              <w:spacing w:line="360" w:lineRule="auto"/>
              <w:jc w:val="both"/>
              <w:rPr>
                <w:rFonts w:ascii="Book Antiqua" w:hAnsi="Book Antiqua"/>
              </w:rPr>
            </w:pPr>
            <w:r w:rsidRPr="00C9373D">
              <w:rPr>
                <w:rFonts w:ascii="Book Antiqua" w:hAnsi="Book Antiqua"/>
              </w:rPr>
              <w:t>30 (25, 25)</w:t>
            </w:r>
          </w:p>
        </w:tc>
        <w:tc>
          <w:tcPr>
            <w:tcW w:w="1276" w:type="dxa"/>
          </w:tcPr>
          <w:p w14:paraId="37000F91" w14:textId="77777777" w:rsidR="000E0071" w:rsidRPr="00C9373D" w:rsidRDefault="000E0071" w:rsidP="00C9373D">
            <w:pPr>
              <w:spacing w:line="360" w:lineRule="auto"/>
              <w:jc w:val="both"/>
              <w:rPr>
                <w:rFonts w:ascii="Book Antiqua" w:hAnsi="Book Antiqua"/>
              </w:rPr>
            </w:pPr>
            <w:r w:rsidRPr="00C9373D">
              <w:rPr>
                <w:rFonts w:ascii="Book Antiqua" w:hAnsi="Book Antiqua"/>
              </w:rPr>
              <w:t>0.172</w:t>
            </w:r>
          </w:p>
        </w:tc>
      </w:tr>
      <w:tr w:rsidR="000E0071" w:rsidRPr="00C9373D" w14:paraId="78150B53" w14:textId="77777777" w:rsidTr="001D5C7D">
        <w:tc>
          <w:tcPr>
            <w:tcW w:w="4253" w:type="dxa"/>
          </w:tcPr>
          <w:p w14:paraId="05343434" w14:textId="77777777" w:rsidR="000E0071" w:rsidRPr="00C9373D" w:rsidRDefault="000E0071" w:rsidP="00C9373D">
            <w:pPr>
              <w:spacing w:line="360" w:lineRule="auto"/>
              <w:jc w:val="both"/>
              <w:rPr>
                <w:rFonts w:ascii="Book Antiqua" w:hAnsi="Book Antiqua"/>
              </w:rPr>
            </w:pPr>
            <w:r w:rsidRPr="00C9373D">
              <w:rPr>
                <w:rFonts w:ascii="Book Antiqua" w:hAnsi="Book Antiqua"/>
              </w:rPr>
              <w:t>INR</w:t>
            </w:r>
          </w:p>
        </w:tc>
        <w:tc>
          <w:tcPr>
            <w:tcW w:w="3119" w:type="dxa"/>
          </w:tcPr>
          <w:p w14:paraId="3EC36FA1" w14:textId="77777777" w:rsidR="000E0071" w:rsidRPr="00C9373D" w:rsidRDefault="000E0071" w:rsidP="00C9373D">
            <w:pPr>
              <w:spacing w:line="360" w:lineRule="auto"/>
              <w:jc w:val="both"/>
              <w:rPr>
                <w:rFonts w:ascii="Book Antiqua" w:hAnsi="Book Antiqua"/>
              </w:rPr>
            </w:pPr>
            <w:r w:rsidRPr="00C9373D">
              <w:rPr>
                <w:rFonts w:ascii="Book Antiqua" w:hAnsi="Book Antiqua"/>
              </w:rPr>
              <w:t>1.4 (1.2, 1.7)</w:t>
            </w:r>
          </w:p>
        </w:tc>
        <w:tc>
          <w:tcPr>
            <w:tcW w:w="2693" w:type="dxa"/>
          </w:tcPr>
          <w:p w14:paraId="6A9E4AED" w14:textId="77777777" w:rsidR="000E0071" w:rsidRPr="00C9373D" w:rsidRDefault="000E0071" w:rsidP="00C9373D">
            <w:pPr>
              <w:spacing w:line="360" w:lineRule="auto"/>
              <w:jc w:val="both"/>
              <w:rPr>
                <w:rFonts w:ascii="Book Antiqua" w:hAnsi="Book Antiqua"/>
              </w:rPr>
            </w:pPr>
            <w:r w:rsidRPr="00C9373D">
              <w:rPr>
                <w:rFonts w:ascii="Book Antiqua" w:hAnsi="Book Antiqua"/>
              </w:rPr>
              <w:t>1.4 (1.2, 1.6)</w:t>
            </w:r>
          </w:p>
        </w:tc>
        <w:tc>
          <w:tcPr>
            <w:tcW w:w="1276" w:type="dxa"/>
          </w:tcPr>
          <w:p w14:paraId="55AD6553" w14:textId="77777777" w:rsidR="000E0071" w:rsidRPr="00C9373D" w:rsidRDefault="000E0071" w:rsidP="00C9373D">
            <w:pPr>
              <w:spacing w:line="360" w:lineRule="auto"/>
              <w:jc w:val="both"/>
              <w:rPr>
                <w:rFonts w:ascii="Book Antiqua" w:hAnsi="Book Antiqua"/>
              </w:rPr>
            </w:pPr>
            <w:r w:rsidRPr="00C9373D">
              <w:rPr>
                <w:rFonts w:ascii="Book Antiqua" w:hAnsi="Book Antiqua"/>
              </w:rPr>
              <w:t>0.786</w:t>
            </w:r>
          </w:p>
        </w:tc>
      </w:tr>
      <w:tr w:rsidR="000E0071" w:rsidRPr="00C9373D" w14:paraId="2ED3D3C2" w14:textId="77777777" w:rsidTr="001D5C7D">
        <w:tc>
          <w:tcPr>
            <w:tcW w:w="4253" w:type="dxa"/>
          </w:tcPr>
          <w:p w14:paraId="5A6057C0" w14:textId="77777777" w:rsidR="000E0071" w:rsidRPr="00C9373D" w:rsidRDefault="000E0071" w:rsidP="00C9373D">
            <w:pPr>
              <w:spacing w:line="360" w:lineRule="auto"/>
              <w:jc w:val="both"/>
              <w:rPr>
                <w:rFonts w:ascii="Book Antiqua" w:hAnsi="Book Antiqua"/>
              </w:rPr>
            </w:pPr>
            <w:r w:rsidRPr="00C9373D">
              <w:rPr>
                <w:rFonts w:ascii="Book Antiqua" w:hAnsi="Book Antiqua"/>
              </w:rPr>
              <w:t>Ascites</w:t>
            </w:r>
          </w:p>
        </w:tc>
        <w:tc>
          <w:tcPr>
            <w:tcW w:w="3119" w:type="dxa"/>
          </w:tcPr>
          <w:p w14:paraId="3D135078" w14:textId="77777777" w:rsidR="000E0071" w:rsidRPr="00C9373D" w:rsidRDefault="000E0071" w:rsidP="00C9373D">
            <w:pPr>
              <w:spacing w:line="360" w:lineRule="auto"/>
              <w:jc w:val="both"/>
              <w:rPr>
                <w:rFonts w:ascii="Book Antiqua" w:hAnsi="Book Antiqua"/>
                <w:color w:val="000000" w:themeColor="text1"/>
              </w:rPr>
            </w:pPr>
            <w:r w:rsidRPr="00C9373D">
              <w:rPr>
                <w:rFonts w:ascii="Book Antiqua" w:hAnsi="Book Antiqua"/>
                <w:color w:val="000000" w:themeColor="text1"/>
              </w:rPr>
              <w:t>188 (53%)</w:t>
            </w:r>
          </w:p>
        </w:tc>
        <w:tc>
          <w:tcPr>
            <w:tcW w:w="2693" w:type="dxa"/>
          </w:tcPr>
          <w:p w14:paraId="2902DEC4" w14:textId="77777777" w:rsidR="000E0071" w:rsidRPr="00C9373D" w:rsidRDefault="000E0071" w:rsidP="00C9373D">
            <w:pPr>
              <w:spacing w:line="360" w:lineRule="auto"/>
              <w:jc w:val="both"/>
              <w:rPr>
                <w:rFonts w:ascii="Book Antiqua" w:hAnsi="Book Antiqua"/>
              </w:rPr>
            </w:pPr>
            <w:r w:rsidRPr="00C9373D">
              <w:rPr>
                <w:rFonts w:ascii="Book Antiqua" w:hAnsi="Book Antiqua"/>
              </w:rPr>
              <w:t>71 (62%)</w:t>
            </w:r>
          </w:p>
        </w:tc>
        <w:tc>
          <w:tcPr>
            <w:tcW w:w="1276" w:type="dxa"/>
          </w:tcPr>
          <w:p w14:paraId="6E28D081" w14:textId="77777777" w:rsidR="000E0071" w:rsidRPr="00C9373D" w:rsidRDefault="000E0071" w:rsidP="00C9373D">
            <w:pPr>
              <w:spacing w:line="360" w:lineRule="auto"/>
              <w:jc w:val="both"/>
              <w:rPr>
                <w:rFonts w:ascii="Book Antiqua" w:hAnsi="Book Antiqua"/>
              </w:rPr>
            </w:pPr>
            <w:r w:rsidRPr="00C9373D">
              <w:rPr>
                <w:rFonts w:ascii="Book Antiqua" w:hAnsi="Book Antiqua"/>
              </w:rPr>
              <w:t>0.082</w:t>
            </w:r>
          </w:p>
        </w:tc>
      </w:tr>
      <w:tr w:rsidR="000E0071" w:rsidRPr="00C9373D" w14:paraId="0207225C" w14:textId="77777777" w:rsidTr="001D5C7D">
        <w:tc>
          <w:tcPr>
            <w:tcW w:w="4253" w:type="dxa"/>
          </w:tcPr>
          <w:p w14:paraId="0F6F8CBA" w14:textId="77777777" w:rsidR="000E0071" w:rsidRPr="00C9373D" w:rsidRDefault="000E0071" w:rsidP="00C9373D">
            <w:pPr>
              <w:spacing w:line="360" w:lineRule="auto"/>
              <w:jc w:val="both"/>
              <w:rPr>
                <w:rFonts w:ascii="Book Antiqua" w:hAnsi="Book Antiqua"/>
              </w:rPr>
            </w:pPr>
            <w:r w:rsidRPr="00C9373D">
              <w:rPr>
                <w:rFonts w:ascii="Book Antiqua" w:hAnsi="Book Antiqua"/>
              </w:rPr>
              <w:t>Encephalopathy</w:t>
            </w:r>
          </w:p>
        </w:tc>
        <w:tc>
          <w:tcPr>
            <w:tcW w:w="3119" w:type="dxa"/>
          </w:tcPr>
          <w:p w14:paraId="4576677A" w14:textId="77777777" w:rsidR="000E0071" w:rsidRPr="00C9373D" w:rsidRDefault="000E0071" w:rsidP="00C9373D">
            <w:pPr>
              <w:spacing w:line="360" w:lineRule="auto"/>
              <w:jc w:val="both"/>
              <w:rPr>
                <w:rFonts w:ascii="Book Antiqua" w:hAnsi="Book Antiqua"/>
                <w:color w:val="000000" w:themeColor="text1"/>
              </w:rPr>
            </w:pPr>
            <w:r w:rsidRPr="00C9373D">
              <w:rPr>
                <w:rFonts w:ascii="Book Antiqua" w:hAnsi="Book Antiqua"/>
                <w:color w:val="000000" w:themeColor="text1"/>
              </w:rPr>
              <w:t>163 (46%)</w:t>
            </w:r>
          </w:p>
        </w:tc>
        <w:tc>
          <w:tcPr>
            <w:tcW w:w="2693" w:type="dxa"/>
          </w:tcPr>
          <w:p w14:paraId="6A6C9E17" w14:textId="77777777" w:rsidR="000E0071" w:rsidRPr="00C9373D" w:rsidRDefault="000E0071" w:rsidP="00C9373D">
            <w:pPr>
              <w:spacing w:line="360" w:lineRule="auto"/>
              <w:jc w:val="both"/>
              <w:rPr>
                <w:rFonts w:ascii="Book Antiqua" w:hAnsi="Book Antiqua"/>
              </w:rPr>
            </w:pPr>
            <w:r w:rsidRPr="00C9373D">
              <w:rPr>
                <w:rFonts w:ascii="Book Antiqua" w:hAnsi="Book Antiqua"/>
              </w:rPr>
              <w:t>57 (50%)</w:t>
            </w:r>
          </w:p>
        </w:tc>
        <w:tc>
          <w:tcPr>
            <w:tcW w:w="1276" w:type="dxa"/>
          </w:tcPr>
          <w:p w14:paraId="63F9D256" w14:textId="77777777" w:rsidR="000E0071" w:rsidRPr="00C9373D" w:rsidRDefault="000E0071" w:rsidP="00C9373D">
            <w:pPr>
              <w:spacing w:line="360" w:lineRule="auto"/>
              <w:jc w:val="both"/>
              <w:rPr>
                <w:rFonts w:ascii="Book Antiqua" w:hAnsi="Book Antiqua"/>
              </w:rPr>
            </w:pPr>
            <w:r w:rsidRPr="00C9373D">
              <w:rPr>
                <w:rFonts w:ascii="Book Antiqua" w:hAnsi="Book Antiqua"/>
              </w:rPr>
              <w:t>0.401</w:t>
            </w:r>
          </w:p>
        </w:tc>
      </w:tr>
      <w:tr w:rsidR="000E0071" w:rsidRPr="00C9373D" w14:paraId="3C2F0DD3" w14:textId="77777777" w:rsidTr="001D5C7D">
        <w:tc>
          <w:tcPr>
            <w:tcW w:w="4253" w:type="dxa"/>
          </w:tcPr>
          <w:p w14:paraId="66BDD339" w14:textId="77777777" w:rsidR="000E0071" w:rsidRPr="00C9373D" w:rsidRDefault="000E0071" w:rsidP="00C9373D">
            <w:pPr>
              <w:spacing w:line="360" w:lineRule="auto"/>
              <w:jc w:val="both"/>
              <w:rPr>
                <w:rFonts w:ascii="Book Antiqua" w:hAnsi="Book Antiqua"/>
              </w:rPr>
            </w:pPr>
            <w:r w:rsidRPr="00C9373D">
              <w:rPr>
                <w:rFonts w:ascii="Book Antiqua" w:hAnsi="Book Antiqua"/>
              </w:rPr>
              <w:t>MELD score</w:t>
            </w:r>
          </w:p>
        </w:tc>
        <w:tc>
          <w:tcPr>
            <w:tcW w:w="3119" w:type="dxa"/>
          </w:tcPr>
          <w:p w14:paraId="1B5D2D92" w14:textId="77777777" w:rsidR="000E0071" w:rsidRPr="00C9373D" w:rsidRDefault="000E0071" w:rsidP="00C9373D">
            <w:pPr>
              <w:spacing w:line="360" w:lineRule="auto"/>
              <w:jc w:val="both"/>
              <w:rPr>
                <w:rFonts w:ascii="Book Antiqua" w:hAnsi="Book Antiqua"/>
              </w:rPr>
            </w:pPr>
            <w:r w:rsidRPr="00C9373D">
              <w:rPr>
                <w:rFonts w:ascii="Book Antiqua" w:hAnsi="Book Antiqua"/>
              </w:rPr>
              <w:t>16 (12, 20)</w:t>
            </w:r>
          </w:p>
        </w:tc>
        <w:tc>
          <w:tcPr>
            <w:tcW w:w="2693" w:type="dxa"/>
          </w:tcPr>
          <w:p w14:paraId="60A9E7D2" w14:textId="77777777" w:rsidR="000E0071" w:rsidRPr="00C9373D" w:rsidRDefault="000E0071" w:rsidP="00C9373D">
            <w:pPr>
              <w:spacing w:line="360" w:lineRule="auto"/>
              <w:jc w:val="both"/>
              <w:rPr>
                <w:rFonts w:ascii="Book Antiqua" w:hAnsi="Book Antiqua"/>
              </w:rPr>
            </w:pPr>
            <w:r w:rsidRPr="00C9373D">
              <w:rPr>
                <w:rFonts w:ascii="Book Antiqua" w:hAnsi="Book Antiqua"/>
              </w:rPr>
              <w:t>16 (12, 19)</w:t>
            </w:r>
          </w:p>
        </w:tc>
        <w:tc>
          <w:tcPr>
            <w:tcW w:w="1276" w:type="dxa"/>
          </w:tcPr>
          <w:p w14:paraId="712F3C73" w14:textId="77777777" w:rsidR="000E0071" w:rsidRPr="00C9373D" w:rsidRDefault="000E0071" w:rsidP="00C9373D">
            <w:pPr>
              <w:spacing w:line="360" w:lineRule="auto"/>
              <w:jc w:val="both"/>
              <w:rPr>
                <w:rFonts w:ascii="Book Antiqua" w:hAnsi="Book Antiqua"/>
              </w:rPr>
            </w:pPr>
            <w:r w:rsidRPr="00C9373D">
              <w:rPr>
                <w:rFonts w:ascii="Book Antiqua" w:hAnsi="Book Antiqua"/>
              </w:rPr>
              <w:t>0.934</w:t>
            </w:r>
          </w:p>
        </w:tc>
      </w:tr>
      <w:tr w:rsidR="000E0071" w:rsidRPr="00C9373D" w14:paraId="5C25E672" w14:textId="77777777" w:rsidTr="001D5C7D">
        <w:tc>
          <w:tcPr>
            <w:tcW w:w="4253" w:type="dxa"/>
          </w:tcPr>
          <w:p w14:paraId="74322FD7" w14:textId="77777777" w:rsidR="000E0071" w:rsidRPr="00C9373D" w:rsidRDefault="000E0071" w:rsidP="00C9373D">
            <w:pPr>
              <w:spacing w:line="360" w:lineRule="auto"/>
              <w:jc w:val="both"/>
              <w:rPr>
                <w:rFonts w:ascii="Book Antiqua" w:hAnsi="Book Antiqua"/>
              </w:rPr>
            </w:pPr>
            <w:r w:rsidRPr="00C9373D">
              <w:rPr>
                <w:rFonts w:ascii="Book Antiqua" w:hAnsi="Book Antiqua"/>
              </w:rPr>
              <w:t>Operative data</w:t>
            </w:r>
          </w:p>
        </w:tc>
        <w:tc>
          <w:tcPr>
            <w:tcW w:w="3119" w:type="dxa"/>
          </w:tcPr>
          <w:p w14:paraId="4462434A" w14:textId="77777777" w:rsidR="000E0071" w:rsidRPr="00C9373D" w:rsidRDefault="000E0071" w:rsidP="00C9373D">
            <w:pPr>
              <w:spacing w:line="360" w:lineRule="auto"/>
              <w:jc w:val="both"/>
              <w:rPr>
                <w:rFonts w:ascii="Book Antiqua" w:hAnsi="Book Antiqua"/>
              </w:rPr>
            </w:pPr>
          </w:p>
        </w:tc>
        <w:tc>
          <w:tcPr>
            <w:tcW w:w="2693" w:type="dxa"/>
          </w:tcPr>
          <w:p w14:paraId="08BC5536" w14:textId="77777777" w:rsidR="000E0071" w:rsidRPr="00C9373D" w:rsidRDefault="000E0071" w:rsidP="00C9373D">
            <w:pPr>
              <w:spacing w:line="360" w:lineRule="auto"/>
              <w:jc w:val="both"/>
              <w:rPr>
                <w:rFonts w:ascii="Book Antiqua" w:hAnsi="Book Antiqua"/>
              </w:rPr>
            </w:pPr>
          </w:p>
        </w:tc>
        <w:tc>
          <w:tcPr>
            <w:tcW w:w="1276" w:type="dxa"/>
          </w:tcPr>
          <w:p w14:paraId="3C1DBE9A" w14:textId="77777777" w:rsidR="000E0071" w:rsidRPr="00C9373D" w:rsidRDefault="000E0071" w:rsidP="00C9373D">
            <w:pPr>
              <w:spacing w:line="360" w:lineRule="auto"/>
              <w:jc w:val="both"/>
              <w:rPr>
                <w:rFonts w:ascii="Book Antiqua" w:hAnsi="Book Antiqua"/>
              </w:rPr>
            </w:pPr>
          </w:p>
        </w:tc>
      </w:tr>
      <w:tr w:rsidR="000E0071" w:rsidRPr="00C9373D" w14:paraId="7009BCBD" w14:textId="77777777" w:rsidTr="001D5C7D">
        <w:tc>
          <w:tcPr>
            <w:tcW w:w="4253" w:type="dxa"/>
          </w:tcPr>
          <w:p w14:paraId="35068EB6" w14:textId="77777777" w:rsidR="000E0071" w:rsidRPr="00C9373D" w:rsidRDefault="000E0071" w:rsidP="00C9373D">
            <w:pPr>
              <w:spacing w:line="360" w:lineRule="auto"/>
              <w:jc w:val="both"/>
              <w:rPr>
                <w:rFonts w:ascii="Book Antiqua" w:hAnsi="Book Antiqua"/>
              </w:rPr>
            </w:pPr>
            <w:r w:rsidRPr="00C9373D">
              <w:rPr>
                <w:rFonts w:ascii="Book Antiqua" w:hAnsi="Book Antiqua"/>
              </w:rPr>
              <w:t>Total operative time (min)</w:t>
            </w:r>
          </w:p>
        </w:tc>
        <w:tc>
          <w:tcPr>
            <w:tcW w:w="3119" w:type="dxa"/>
          </w:tcPr>
          <w:p w14:paraId="579DBA27" w14:textId="77777777" w:rsidR="000E0071" w:rsidRPr="00C9373D" w:rsidRDefault="000E0071" w:rsidP="00C9373D">
            <w:pPr>
              <w:spacing w:line="360" w:lineRule="auto"/>
              <w:jc w:val="both"/>
              <w:rPr>
                <w:rFonts w:ascii="Book Antiqua" w:hAnsi="Book Antiqua"/>
              </w:rPr>
            </w:pPr>
            <w:r w:rsidRPr="00C9373D">
              <w:rPr>
                <w:rFonts w:ascii="Book Antiqua" w:hAnsi="Book Antiqua"/>
              </w:rPr>
              <w:t>465 (397, 534)</w:t>
            </w:r>
          </w:p>
        </w:tc>
        <w:tc>
          <w:tcPr>
            <w:tcW w:w="2693" w:type="dxa"/>
          </w:tcPr>
          <w:p w14:paraId="58FB426F" w14:textId="77777777" w:rsidR="000E0071" w:rsidRPr="00C9373D" w:rsidRDefault="000E0071" w:rsidP="00C9373D">
            <w:pPr>
              <w:spacing w:line="360" w:lineRule="auto"/>
              <w:jc w:val="both"/>
              <w:rPr>
                <w:rFonts w:ascii="Book Antiqua" w:hAnsi="Book Antiqua"/>
              </w:rPr>
            </w:pPr>
            <w:r w:rsidRPr="00C9373D">
              <w:rPr>
                <w:rFonts w:ascii="Book Antiqua" w:hAnsi="Book Antiqua"/>
              </w:rPr>
              <w:t>445 (291, 510)</w:t>
            </w:r>
          </w:p>
        </w:tc>
        <w:tc>
          <w:tcPr>
            <w:tcW w:w="1276" w:type="dxa"/>
          </w:tcPr>
          <w:p w14:paraId="3A30751D" w14:textId="77777777" w:rsidR="000E0071" w:rsidRPr="00C9373D" w:rsidRDefault="000E0071" w:rsidP="00C9373D">
            <w:pPr>
              <w:spacing w:line="360" w:lineRule="auto"/>
              <w:jc w:val="both"/>
              <w:rPr>
                <w:rFonts w:ascii="Book Antiqua" w:hAnsi="Book Antiqua"/>
              </w:rPr>
            </w:pPr>
            <w:r w:rsidRPr="00C9373D">
              <w:rPr>
                <w:rFonts w:ascii="Book Antiqua" w:hAnsi="Book Antiqua"/>
              </w:rPr>
              <w:t>0.162</w:t>
            </w:r>
          </w:p>
        </w:tc>
      </w:tr>
      <w:tr w:rsidR="000E0071" w:rsidRPr="00C9373D" w14:paraId="5E8C8063" w14:textId="77777777" w:rsidTr="001D5C7D">
        <w:tc>
          <w:tcPr>
            <w:tcW w:w="4253" w:type="dxa"/>
          </w:tcPr>
          <w:p w14:paraId="409A8B62" w14:textId="77777777" w:rsidR="000E0071" w:rsidRPr="00C9373D" w:rsidRDefault="000E0071" w:rsidP="00C9373D">
            <w:pPr>
              <w:spacing w:line="360" w:lineRule="auto"/>
              <w:jc w:val="both"/>
              <w:rPr>
                <w:rFonts w:ascii="Book Antiqua" w:hAnsi="Book Antiqua"/>
              </w:rPr>
            </w:pPr>
            <w:r w:rsidRPr="00C9373D">
              <w:rPr>
                <w:rFonts w:ascii="Book Antiqua" w:hAnsi="Book Antiqua"/>
              </w:rPr>
              <w:t>Peak ALT</w:t>
            </w:r>
          </w:p>
        </w:tc>
        <w:tc>
          <w:tcPr>
            <w:tcW w:w="3119" w:type="dxa"/>
          </w:tcPr>
          <w:p w14:paraId="03E1F7A9" w14:textId="77777777" w:rsidR="000E0071" w:rsidRPr="00C9373D" w:rsidRDefault="000E0071" w:rsidP="00C9373D">
            <w:pPr>
              <w:spacing w:line="360" w:lineRule="auto"/>
              <w:jc w:val="both"/>
              <w:rPr>
                <w:rFonts w:ascii="Book Antiqua" w:hAnsi="Book Antiqua"/>
              </w:rPr>
            </w:pPr>
            <w:r w:rsidRPr="00C9373D">
              <w:rPr>
                <w:rFonts w:ascii="Book Antiqua" w:hAnsi="Book Antiqua"/>
              </w:rPr>
              <w:t>884 (509, 1525)</w:t>
            </w:r>
          </w:p>
        </w:tc>
        <w:tc>
          <w:tcPr>
            <w:tcW w:w="2693" w:type="dxa"/>
          </w:tcPr>
          <w:p w14:paraId="0EE6C5B2" w14:textId="77777777" w:rsidR="000E0071" w:rsidRPr="00C9373D" w:rsidRDefault="000E0071" w:rsidP="00C9373D">
            <w:pPr>
              <w:spacing w:line="360" w:lineRule="auto"/>
              <w:jc w:val="both"/>
              <w:rPr>
                <w:rFonts w:ascii="Book Antiqua" w:hAnsi="Book Antiqua"/>
              </w:rPr>
            </w:pPr>
            <w:r w:rsidRPr="00C9373D">
              <w:rPr>
                <w:rFonts w:ascii="Book Antiqua" w:hAnsi="Book Antiqua"/>
              </w:rPr>
              <w:t>933 (496, 1494)</w:t>
            </w:r>
          </w:p>
        </w:tc>
        <w:tc>
          <w:tcPr>
            <w:tcW w:w="1276" w:type="dxa"/>
          </w:tcPr>
          <w:p w14:paraId="463AF316" w14:textId="77777777" w:rsidR="000E0071" w:rsidRPr="00C9373D" w:rsidRDefault="000E0071" w:rsidP="00C9373D">
            <w:pPr>
              <w:spacing w:line="360" w:lineRule="auto"/>
              <w:jc w:val="both"/>
              <w:rPr>
                <w:rFonts w:ascii="Book Antiqua" w:hAnsi="Book Antiqua"/>
              </w:rPr>
            </w:pPr>
            <w:r w:rsidRPr="00C9373D">
              <w:rPr>
                <w:rFonts w:ascii="Book Antiqua" w:hAnsi="Book Antiqua"/>
              </w:rPr>
              <w:t>0.991</w:t>
            </w:r>
          </w:p>
        </w:tc>
      </w:tr>
      <w:tr w:rsidR="000E0071" w:rsidRPr="00C9373D" w14:paraId="635158C6" w14:textId="77777777" w:rsidTr="001D5C7D">
        <w:tc>
          <w:tcPr>
            <w:tcW w:w="4253" w:type="dxa"/>
          </w:tcPr>
          <w:p w14:paraId="4F26374C" w14:textId="77777777" w:rsidR="000E0071" w:rsidRPr="00C9373D" w:rsidRDefault="000E0071" w:rsidP="00C9373D">
            <w:pPr>
              <w:spacing w:line="360" w:lineRule="auto"/>
              <w:jc w:val="both"/>
              <w:rPr>
                <w:rFonts w:ascii="Book Antiqua" w:hAnsi="Book Antiqua"/>
              </w:rPr>
            </w:pPr>
            <w:r w:rsidRPr="00C9373D">
              <w:rPr>
                <w:rFonts w:ascii="Book Antiqua" w:hAnsi="Book Antiqua"/>
              </w:rPr>
              <w:t xml:space="preserve">Cold </w:t>
            </w:r>
            <w:proofErr w:type="spellStart"/>
            <w:r w:rsidRPr="00C9373D">
              <w:rPr>
                <w:rFonts w:ascii="Book Antiqua" w:hAnsi="Book Antiqua"/>
              </w:rPr>
              <w:t>ischaemic</w:t>
            </w:r>
            <w:proofErr w:type="spellEnd"/>
            <w:r w:rsidRPr="00C9373D">
              <w:rPr>
                <w:rFonts w:ascii="Book Antiqua" w:hAnsi="Book Antiqua"/>
              </w:rPr>
              <w:t xml:space="preserve"> time (min)</w:t>
            </w:r>
          </w:p>
        </w:tc>
        <w:tc>
          <w:tcPr>
            <w:tcW w:w="3119" w:type="dxa"/>
          </w:tcPr>
          <w:p w14:paraId="08243694" w14:textId="77777777" w:rsidR="000E0071" w:rsidRPr="00C9373D" w:rsidRDefault="000E0071" w:rsidP="00C9373D">
            <w:pPr>
              <w:spacing w:line="360" w:lineRule="auto"/>
              <w:jc w:val="both"/>
              <w:rPr>
                <w:rFonts w:ascii="Book Antiqua" w:hAnsi="Book Antiqua"/>
              </w:rPr>
            </w:pPr>
            <w:r w:rsidRPr="00C9373D">
              <w:rPr>
                <w:rFonts w:ascii="Book Antiqua" w:hAnsi="Book Antiqua"/>
              </w:rPr>
              <w:t>381 (318, 479)</w:t>
            </w:r>
          </w:p>
        </w:tc>
        <w:tc>
          <w:tcPr>
            <w:tcW w:w="2693" w:type="dxa"/>
          </w:tcPr>
          <w:p w14:paraId="704E88AE" w14:textId="77777777" w:rsidR="000E0071" w:rsidRPr="00C9373D" w:rsidRDefault="000E0071" w:rsidP="00C9373D">
            <w:pPr>
              <w:spacing w:line="360" w:lineRule="auto"/>
              <w:jc w:val="both"/>
              <w:rPr>
                <w:rFonts w:ascii="Book Antiqua" w:hAnsi="Book Antiqua"/>
              </w:rPr>
            </w:pPr>
            <w:r w:rsidRPr="00C9373D">
              <w:rPr>
                <w:rFonts w:ascii="Book Antiqua" w:hAnsi="Book Antiqua"/>
              </w:rPr>
              <w:t>384 (303, 473)</w:t>
            </w:r>
          </w:p>
        </w:tc>
        <w:tc>
          <w:tcPr>
            <w:tcW w:w="1276" w:type="dxa"/>
          </w:tcPr>
          <w:p w14:paraId="0FDE6EE7" w14:textId="77777777" w:rsidR="000E0071" w:rsidRPr="00C9373D" w:rsidRDefault="000E0071" w:rsidP="00C9373D">
            <w:pPr>
              <w:spacing w:line="360" w:lineRule="auto"/>
              <w:jc w:val="both"/>
              <w:rPr>
                <w:rFonts w:ascii="Book Antiqua" w:hAnsi="Book Antiqua"/>
              </w:rPr>
            </w:pPr>
            <w:r w:rsidRPr="00C9373D">
              <w:rPr>
                <w:rFonts w:ascii="Book Antiqua" w:hAnsi="Book Antiqua"/>
              </w:rPr>
              <w:t>0.530</w:t>
            </w:r>
          </w:p>
        </w:tc>
      </w:tr>
      <w:tr w:rsidR="000E0071" w:rsidRPr="00C9373D" w14:paraId="485BDBCD" w14:textId="77777777" w:rsidTr="001D5C7D">
        <w:tc>
          <w:tcPr>
            <w:tcW w:w="4253" w:type="dxa"/>
          </w:tcPr>
          <w:p w14:paraId="42C7A15C" w14:textId="77777777" w:rsidR="000E0071" w:rsidRPr="00C9373D" w:rsidRDefault="000E0071" w:rsidP="00C9373D">
            <w:pPr>
              <w:spacing w:line="360" w:lineRule="auto"/>
              <w:jc w:val="both"/>
              <w:rPr>
                <w:rFonts w:ascii="Book Antiqua" w:hAnsi="Book Antiqua"/>
              </w:rPr>
            </w:pPr>
            <w:r w:rsidRPr="00C9373D">
              <w:rPr>
                <w:rFonts w:ascii="Book Antiqua" w:hAnsi="Book Antiqua"/>
              </w:rPr>
              <w:t xml:space="preserve">Warm </w:t>
            </w:r>
            <w:proofErr w:type="spellStart"/>
            <w:r w:rsidRPr="00C9373D">
              <w:rPr>
                <w:rFonts w:ascii="Book Antiqua" w:hAnsi="Book Antiqua"/>
              </w:rPr>
              <w:t>ischaemic</w:t>
            </w:r>
            <w:proofErr w:type="spellEnd"/>
            <w:r w:rsidRPr="00C9373D">
              <w:rPr>
                <w:rFonts w:ascii="Book Antiqua" w:hAnsi="Book Antiqua"/>
              </w:rPr>
              <w:t xml:space="preserve"> time (min)</w:t>
            </w:r>
          </w:p>
        </w:tc>
        <w:tc>
          <w:tcPr>
            <w:tcW w:w="3119" w:type="dxa"/>
          </w:tcPr>
          <w:p w14:paraId="7F8622CE" w14:textId="77777777" w:rsidR="000E0071" w:rsidRPr="00C9373D" w:rsidRDefault="000E0071" w:rsidP="00C9373D">
            <w:pPr>
              <w:spacing w:line="360" w:lineRule="auto"/>
              <w:jc w:val="both"/>
              <w:rPr>
                <w:rFonts w:ascii="Book Antiqua" w:hAnsi="Book Antiqua"/>
                <w:color w:val="000000" w:themeColor="text1"/>
              </w:rPr>
            </w:pPr>
            <w:r w:rsidRPr="00C9373D">
              <w:rPr>
                <w:rFonts w:ascii="Book Antiqua" w:hAnsi="Book Antiqua"/>
                <w:color w:val="000000" w:themeColor="text1"/>
              </w:rPr>
              <w:t>45 (39, 52)</w:t>
            </w:r>
          </w:p>
        </w:tc>
        <w:tc>
          <w:tcPr>
            <w:tcW w:w="2693" w:type="dxa"/>
          </w:tcPr>
          <w:p w14:paraId="57F2379D" w14:textId="77777777" w:rsidR="000E0071" w:rsidRPr="00C9373D" w:rsidRDefault="000E0071" w:rsidP="00C9373D">
            <w:pPr>
              <w:spacing w:line="360" w:lineRule="auto"/>
              <w:jc w:val="both"/>
              <w:rPr>
                <w:rFonts w:ascii="Book Antiqua" w:hAnsi="Book Antiqua"/>
                <w:color w:val="000000" w:themeColor="text1"/>
              </w:rPr>
            </w:pPr>
            <w:r w:rsidRPr="00C9373D">
              <w:rPr>
                <w:rFonts w:ascii="Book Antiqua" w:hAnsi="Book Antiqua"/>
                <w:color w:val="000000" w:themeColor="text1"/>
              </w:rPr>
              <w:t>44 (38, 50)</w:t>
            </w:r>
          </w:p>
        </w:tc>
        <w:tc>
          <w:tcPr>
            <w:tcW w:w="1276" w:type="dxa"/>
          </w:tcPr>
          <w:p w14:paraId="024C68C4" w14:textId="77777777" w:rsidR="000E0071" w:rsidRPr="00C9373D" w:rsidRDefault="000E0071" w:rsidP="00C9373D">
            <w:pPr>
              <w:spacing w:line="360" w:lineRule="auto"/>
              <w:jc w:val="both"/>
              <w:rPr>
                <w:rFonts w:ascii="Book Antiqua" w:hAnsi="Book Antiqua"/>
                <w:color w:val="000000" w:themeColor="text1"/>
              </w:rPr>
            </w:pPr>
            <w:r w:rsidRPr="00C9373D">
              <w:rPr>
                <w:rFonts w:ascii="Book Antiqua" w:hAnsi="Book Antiqua"/>
                <w:color w:val="000000" w:themeColor="text1"/>
              </w:rPr>
              <w:t>0.212</w:t>
            </w:r>
          </w:p>
        </w:tc>
      </w:tr>
      <w:tr w:rsidR="000E0071" w:rsidRPr="00C9373D" w14:paraId="51C909AD" w14:textId="77777777" w:rsidTr="001D5C7D">
        <w:tc>
          <w:tcPr>
            <w:tcW w:w="4253" w:type="dxa"/>
            <w:tcBorders>
              <w:bottom w:val="single" w:sz="4" w:space="0" w:color="auto"/>
            </w:tcBorders>
          </w:tcPr>
          <w:p w14:paraId="070C34F3" w14:textId="77777777" w:rsidR="000E0071" w:rsidRPr="00C9373D" w:rsidRDefault="000E0071" w:rsidP="00C9373D">
            <w:pPr>
              <w:spacing w:line="360" w:lineRule="auto"/>
              <w:jc w:val="both"/>
              <w:rPr>
                <w:rFonts w:ascii="Book Antiqua" w:hAnsi="Book Antiqua"/>
              </w:rPr>
            </w:pPr>
            <w:r w:rsidRPr="00C9373D">
              <w:rPr>
                <w:rFonts w:ascii="Book Antiqua" w:hAnsi="Book Antiqua"/>
              </w:rPr>
              <w:t>RBC transfusions (units)</w:t>
            </w:r>
          </w:p>
        </w:tc>
        <w:tc>
          <w:tcPr>
            <w:tcW w:w="3119" w:type="dxa"/>
            <w:tcBorders>
              <w:bottom w:val="single" w:sz="4" w:space="0" w:color="auto"/>
            </w:tcBorders>
          </w:tcPr>
          <w:p w14:paraId="7A5800DA" w14:textId="77777777" w:rsidR="000E0071" w:rsidRPr="00C9373D" w:rsidRDefault="000E0071" w:rsidP="00C9373D">
            <w:pPr>
              <w:spacing w:line="360" w:lineRule="auto"/>
              <w:jc w:val="both"/>
              <w:rPr>
                <w:rFonts w:ascii="Book Antiqua" w:hAnsi="Book Antiqua"/>
              </w:rPr>
            </w:pPr>
            <w:r w:rsidRPr="00C9373D">
              <w:rPr>
                <w:rFonts w:ascii="Book Antiqua" w:hAnsi="Book Antiqua"/>
                <w:color w:val="000000" w:themeColor="text1"/>
              </w:rPr>
              <w:t>2 (0, 4)</w:t>
            </w:r>
          </w:p>
        </w:tc>
        <w:tc>
          <w:tcPr>
            <w:tcW w:w="2693" w:type="dxa"/>
            <w:tcBorders>
              <w:bottom w:val="single" w:sz="4" w:space="0" w:color="auto"/>
            </w:tcBorders>
          </w:tcPr>
          <w:p w14:paraId="1D259C57" w14:textId="77777777" w:rsidR="000E0071" w:rsidRPr="00C9373D" w:rsidRDefault="000E0071" w:rsidP="00C9373D">
            <w:pPr>
              <w:spacing w:line="360" w:lineRule="auto"/>
              <w:jc w:val="both"/>
              <w:rPr>
                <w:rFonts w:ascii="Book Antiqua" w:hAnsi="Book Antiqua"/>
              </w:rPr>
            </w:pPr>
            <w:r w:rsidRPr="00C9373D">
              <w:rPr>
                <w:rFonts w:ascii="Book Antiqua" w:hAnsi="Book Antiqua"/>
                <w:color w:val="000000" w:themeColor="text1"/>
              </w:rPr>
              <w:t>2 (0, 5)</w:t>
            </w:r>
          </w:p>
        </w:tc>
        <w:tc>
          <w:tcPr>
            <w:tcW w:w="1276" w:type="dxa"/>
            <w:tcBorders>
              <w:bottom w:val="single" w:sz="4" w:space="0" w:color="auto"/>
            </w:tcBorders>
          </w:tcPr>
          <w:p w14:paraId="46EB73DF" w14:textId="6272938F" w:rsidR="000E0071" w:rsidRPr="00C9373D" w:rsidRDefault="000E0071" w:rsidP="00C9373D">
            <w:pPr>
              <w:spacing w:line="360" w:lineRule="auto"/>
              <w:jc w:val="both"/>
              <w:rPr>
                <w:rFonts w:ascii="Book Antiqua" w:hAnsi="Book Antiqua"/>
              </w:rPr>
            </w:pPr>
            <w:r w:rsidRPr="00C9373D">
              <w:rPr>
                <w:rFonts w:ascii="Book Antiqua" w:hAnsi="Book Antiqua"/>
                <w:color w:val="000000" w:themeColor="text1"/>
              </w:rPr>
              <w:t>0.008</w:t>
            </w:r>
            <w:r w:rsidR="00F76731" w:rsidRPr="00C9373D">
              <w:rPr>
                <w:rFonts w:ascii="Book Antiqua" w:hAnsi="Book Antiqua"/>
                <w:color w:val="000000" w:themeColor="text1"/>
                <w:vertAlign w:val="superscript"/>
              </w:rPr>
              <w:t>a</w:t>
            </w:r>
          </w:p>
        </w:tc>
      </w:tr>
    </w:tbl>
    <w:p w14:paraId="28851F9F" w14:textId="669F37F7" w:rsidR="000E0071" w:rsidRPr="00C9373D" w:rsidRDefault="00F76731" w:rsidP="00C9373D">
      <w:pPr>
        <w:spacing w:line="360" w:lineRule="auto"/>
        <w:jc w:val="both"/>
        <w:rPr>
          <w:rFonts w:ascii="Book Antiqua" w:hAnsi="Book Antiqua"/>
        </w:rPr>
      </w:pPr>
      <w:proofErr w:type="spellStart"/>
      <w:r w:rsidRPr="00C9373D">
        <w:rPr>
          <w:rFonts w:ascii="Book Antiqua" w:hAnsi="Book Antiqua"/>
          <w:vertAlign w:val="superscript"/>
        </w:rPr>
        <w:t>a</w:t>
      </w:r>
      <w:r w:rsidRPr="00C9373D">
        <w:rPr>
          <w:rFonts w:ascii="Book Antiqua" w:hAnsi="Book Antiqua"/>
          <w:i/>
          <w:iCs/>
        </w:rPr>
        <w:t>P</w:t>
      </w:r>
      <w:proofErr w:type="spellEnd"/>
      <w:r w:rsidRPr="00C9373D">
        <w:rPr>
          <w:rFonts w:ascii="Book Antiqua" w:hAnsi="Book Antiqua"/>
        </w:rPr>
        <w:t xml:space="preserve"> value &lt; 0.05.</w:t>
      </w:r>
    </w:p>
    <w:p w14:paraId="7043413E" w14:textId="77777777" w:rsidR="00517542" w:rsidRPr="00C9373D" w:rsidRDefault="000E0071" w:rsidP="00C9373D">
      <w:pPr>
        <w:spacing w:line="360" w:lineRule="auto"/>
        <w:jc w:val="both"/>
        <w:rPr>
          <w:rFonts w:ascii="Book Antiqua" w:hAnsi="Book Antiqua"/>
        </w:rPr>
      </w:pPr>
      <w:r w:rsidRPr="00C9373D">
        <w:rPr>
          <w:rFonts w:ascii="Book Antiqua" w:hAnsi="Book Antiqua"/>
        </w:rPr>
        <w:t>PBC: Primary biliary cholangitis; PSC: Primary sclerosing cholangitis; AIH: Autoimmune hepatitis; INR: International normali</w:t>
      </w:r>
      <w:r w:rsidR="00903B83" w:rsidRPr="00C9373D">
        <w:rPr>
          <w:rFonts w:ascii="Book Antiqua" w:hAnsi="Book Antiqua"/>
        </w:rPr>
        <w:t>z</w:t>
      </w:r>
      <w:r w:rsidRPr="00C9373D">
        <w:rPr>
          <w:rFonts w:ascii="Book Antiqua" w:hAnsi="Book Antiqua"/>
        </w:rPr>
        <w:t xml:space="preserve">ed ratio; MELD: Model for end stage liver disease; ALT: </w:t>
      </w:r>
      <w:bookmarkStart w:id="3" w:name="_Hlk102142644"/>
      <w:r w:rsidRPr="00C9373D">
        <w:rPr>
          <w:rFonts w:ascii="Book Antiqua" w:hAnsi="Book Antiqua"/>
        </w:rPr>
        <w:t>Alanine transaminase</w:t>
      </w:r>
      <w:bookmarkEnd w:id="3"/>
      <w:r w:rsidRPr="00C9373D">
        <w:rPr>
          <w:rFonts w:ascii="Book Antiqua" w:hAnsi="Book Antiqua"/>
        </w:rPr>
        <w:t>; RBC: Red blood cell.</w:t>
      </w:r>
      <w:r w:rsidR="00517542" w:rsidRPr="00C9373D">
        <w:rPr>
          <w:rFonts w:ascii="Book Antiqua" w:hAnsi="Book Antiqua"/>
        </w:rPr>
        <w:t xml:space="preserve"> </w:t>
      </w:r>
    </w:p>
    <w:p w14:paraId="161ACE36" w14:textId="1157CB1C" w:rsidR="00517542" w:rsidRPr="00C9373D" w:rsidRDefault="00517542" w:rsidP="00C9373D">
      <w:pPr>
        <w:spacing w:line="360" w:lineRule="auto"/>
        <w:jc w:val="both"/>
        <w:rPr>
          <w:rFonts w:ascii="Book Antiqua" w:hAnsi="Book Antiqua"/>
        </w:rPr>
        <w:sectPr w:rsidR="00517542" w:rsidRPr="00C9373D" w:rsidSect="00B06004">
          <w:pgSz w:w="11900" w:h="16840"/>
          <w:pgMar w:top="1440" w:right="1440" w:bottom="1440" w:left="1440" w:header="708" w:footer="708" w:gutter="0"/>
          <w:cols w:space="708"/>
          <w:docGrid w:linePitch="360"/>
        </w:sectPr>
      </w:pPr>
    </w:p>
    <w:p w14:paraId="1D65B0FB" w14:textId="77777777" w:rsidR="000E0071" w:rsidRPr="00C9373D" w:rsidRDefault="000E0071" w:rsidP="00C9373D">
      <w:pPr>
        <w:spacing w:line="360" w:lineRule="auto"/>
        <w:jc w:val="both"/>
        <w:rPr>
          <w:rFonts w:ascii="Book Antiqua" w:hAnsi="Book Antiqua"/>
        </w:rPr>
      </w:pPr>
      <w:r w:rsidRPr="00C9373D">
        <w:rPr>
          <w:rFonts w:ascii="Book Antiqua" w:hAnsi="Book Antiqua"/>
          <w:b/>
          <w:bCs/>
        </w:rPr>
        <w:lastRenderedPageBreak/>
        <w:t>Table 2</w:t>
      </w:r>
      <w:r w:rsidRPr="00C9373D">
        <w:rPr>
          <w:rFonts w:ascii="Book Antiqua" w:hAnsi="Book Antiqua"/>
        </w:rPr>
        <w:t xml:space="preserve"> </w:t>
      </w:r>
      <w:r w:rsidRPr="00C9373D">
        <w:rPr>
          <w:rFonts w:ascii="Book Antiqua" w:hAnsi="Book Antiqua"/>
          <w:b/>
          <w:bCs/>
        </w:rPr>
        <w:t>The association of pre-transplant variables and 180-d post-transplant sepsis</w:t>
      </w:r>
    </w:p>
    <w:tbl>
      <w:tblPr>
        <w:tblW w:w="0" w:type="auto"/>
        <w:tblLook w:val="04A0" w:firstRow="1" w:lastRow="0" w:firstColumn="1" w:lastColumn="0" w:noHBand="0" w:noVBand="1"/>
      </w:tblPr>
      <w:tblGrid>
        <w:gridCol w:w="1985"/>
        <w:gridCol w:w="1984"/>
        <w:gridCol w:w="1351"/>
        <w:gridCol w:w="2268"/>
        <w:gridCol w:w="1413"/>
      </w:tblGrid>
      <w:tr w:rsidR="000E0071" w:rsidRPr="00C9373D" w14:paraId="704FD584" w14:textId="77777777" w:rsidTr="00171836">
        <w:tc>
          <w:tcPr>
            <w:tcW w:w="1985" w:type="dxa"/>
            <w:vMerge w:val="restart"/>
            <w:tcBorders>
              <w:top w:val="single" w:sz="4" w:space="0" w:color="auto"/>
            </w:tcBorders>
          </w:tcPr>
          <w:p w14:paraId="61434BF9" w14:textId="77777777" w:rsidR="000E0071" w:rsidRPr="00C9373D" w:rsidRDefault="000E0071" w:rsidP="00C9373D">
            <w:pPr>
              <w:spacing w:line="360" w:lineRule="auto"/>
              <w:jc w:val="both"/>
              <w:rPr>
                <w:rFonts w:ascii="Book Antiqua" w:hAnsi="Book Antiqua"/>
                <w:color w:val="FF0000"/>
              </w:rPr>
            </w:pPr>
          </w:p>
        </w:tc>
        <w:tc>
          <w:tcPr>
            <w:tcW w:w="3335" w:type="dxa"/>
            <w:gridSpan w:val="2"/>
            <w:tcBorders>
              <w:top w:val="single" w:sz="4" w:space="0" w:color="auto"/>
              <w:bottom w:val="single" w:sz="4" w:space="0" w:color="auto"/>
            </w:tcBorders>
          </w:tcPr>
          <w:p w14:paraId="6DC67189" w14:textId="77777777" w:rsidR="000E0071" w:rsidRPr="00C9373D" w:rsidRDefault="000E0071" w:rsidP="00C9373D">
            <w:pPr>
              <w:spacing w:line="360" w:lineRule="auto"/>
              <w:jc w:val="both"/>
              <w:rPr>
                <w:rFonts w:ascii="Book Antiqua" w:hAnsi="Book Antiqua"/>
                <w:b/>
                <w:bCs/>
                <w:color w:val="000000" w:themeColor="text1"/>
              </w:rPr>
            </w:pPr>
            <w:r w:rsidRPr="00C9373D">
              <w:rPr>
                <w:rFonts w:ascii="Book Antiqua" w:hAnsi="Book Antiqua"/>
                <w:b/>
                <w:bCs/>
                <w:color w:val="000000" w:themeColor="text1"/>
              </w:rPr>
              <w:t>Males (</w:t>
            </w:r>
            <w:r w:rsidRPr="00C9373D">
              <w:rPr>
                <w:rFonts w:ascii="Book Antiqua" w:hAnsi="Book Antiqua"/>
                <w:b/>
                <w:bCs/>
                <w:i/>
                <w:iCs/>
                <w:color w:val="000000" w:themeColor="text1"/>
              </w:rPr>
              <w:t>n</w:t>
            </w:r>
            <w:r w:rsidRPr="00C9373D">
              <w:rPr>
                <w:rFonts w:ascii="Book Antiqua" w:hAnsi="Book Antiqua"/>
                <w:b/>
                <w:bCs/>
                <w:color w:val="000000" w:themeColor="text1"/>
              </w:rPr>
              <w:t xml:space="preserve"> = 338)</w:t>
            </w:r>
          </w:p>
        </w:tc>
        <w:tc>
          <w:tcPr>
            <w:tcW w:w="3681" w:type="dxa"/>
            <w:gridSpan w:val="2"/>
            <w:tcBorders>
              <w:top w:val="single" w:sz="4" w:space="0" w:color="auto"/>
              <w:bottom w:val="single" w:sz="4" w:space="0" w:color="auto"/>
            </w:tcBorders>
          </w:tcPr>
          <w:p w14:paraId="70FE8C0D" w14:textId="77777777" w:rsidR="000E0071" w:rsidRPr="00C9373D" w:rsidRDefault="000E0071" w:rsidP="00C9373D">
            <w:pPr>
              <w:spacing w:line="360" w:lineRule="auto"/>
              <w:jc w:val="both"/>
              <w:rPr>
                <w:rFonts w:ascii="Book Antiqua" w:hAnsi="Book Antiqua"/>
                <w:b/>
                <w:bCs/>
                <w:color w:val="000000" w:themeColor="text1"/>
              </w:rPr>
            </w:pPr>
            <w:r w:rsidRPr="00C9373D">
              <w:rPr>
                <w:rFonts w:ascii="Book Antiqua" w:hAnsi="Book Antiqua"/>
                <w:b/>
                <w:bCs/>
                <w:color w:val="000000" w:themeColor="text1"/>
              </w:rPr>
              <w:t>Females (</w:t>
            </w:r>
            <w:r w:rsidRPr="00C9373D">
              <w:rPr>
                <w:rFonts w:ascii="Book Antiqua" w:hAnsi="Book Antiqua"/>
                <w:b/>
                <w:bCs/>
                <w:i/>
                <w:iCs/>
                <w:color w:val="000000" w:themeColor="text1"/>
              </w:rPr>
              <w:t>n</w:t>
            </w:r>
            <w:r w:rsidRPr="00C9373D">
              <w:rPr>
                <w:rFonts w:ascii="Book Antiqua" w:hAnsi="Book Antiqua"/>
                <w:b/>
                <w:bCs/>
                <w:color w:val="000000" w:themeColor="text1"/>
              </w:rPr>
              <w:t xml:space="preserve"> = 131)</w:t>
            </w:r>
          </w:p>
        </w:tc>
      </w:tr>
      <w:tr w:rsidR="000E0071" w:rsidRPr="00C9373D" w14:paraId="7708F541" w14:textId="77777777" w:rsidTr="00171836">
        <w:tc>
          <w:tcPr>
            <w:tcW w:w="1985" w:type="dxa"/>
            <w:vMerge/>
            <w:tcBorders>
              <w:bottom w:val="single" w:sz="4" w:space="0" w:color="auto"/>
            </w:tcBorders>
          </w:tcPr>
          <w:p w14:paraId="41BF2077" w14:textId="77777777" w:rsidR="000E0071" w:rsidRPr="00C9373D" w:rsidRDefault="000E0071" w:rsidP="00C9373D">
            <w:pPr>
              <w:spacing w:line="360" w:lineRule="auto"/>
              <w:jc w:val="both"/>
              <w:rPr>
                <w:rFonts w:ascii="Book Antiqua" w:hAnsi="Book Antiqua"/>
              </w:rPr>
            </w:pPr>
          </w:p>
        </w:tc>
        <w:tc>
          <w:tcPr>
            <w:tcW w:w="1984" w:type="dxa"/>
            <w:tcBorders>
              <w:top w:val="single" w:sz="4" w:space="0" w:color="auto"/>
              <w:bottom w:val="single" w:sz="4" w:space="0" w:color="auto"/>
            </w:tcBorders>
          </w:tcPr>
          <w:p w14:paraId="5C4D4447" w14:textId="77777777" w:rsidR="000E0071" w:rsidRPr="00C9373D" w:rsidRDefault="000E0071" w:rsidP="00C9373D">
            <w:pPr>
              <w:spacing w:line="360" w:lineRule="auto"/>
              <w:jc w:val="both"/>
              <w:rPr>
                <w:rFonts w:ascii="Book Antiqua" w:hAnsi="Book Antiqua"/>
                <w:b/>
                <w:bCs/>
              </w:rPr>
            </w:pPr>
            <w:r w:rsidRPr="00C9373D">
              <w:rPr>
                <w:rFonts w:ascii="Book Antiqua" w:hAnsi="Book Antiqua"/>
                <w:b/>
                <w:bCs/>
              </w:rPr>
              <w:t>HR (95%CI)</w:t>
            </w:r>
          </w:p>
        </w:tc>
        <w:tc>
          <w:tcPr>
            <w:tcW w:w="1351" w:type="dxa"/>
            <w:tcBorders>
              <w:top w:val="single" w:sz="4" w:space="0" w:color="auto"/>
              <w:bottom w:val="single" w:sz="4" w:space="0" w:color="auto"/>
            </w:tcBorders>
          </w:tcPr>
          <w:p w14:paraId="1B4149D6" w14:textId="77777777" w:rsidR="000E0071" w:rsidRPr="00C9373D" w:rsidRDefault="000E0071" w:rsidP="00C9373D">
            <w:pPr>
              <w:spacing w:line="360" w:lineRule="auto"/>
              <w:jc w:val="both"/>
              <w:rPr>
                <w:rFonts w:ascii="Book Antiqua" w:hAnsi="Book Antiqua"/>
                <w:b/>
                <w:bCs/>
              </w:rPr>
            </w:pPr>
            <w:r w:rsidRPr="00C9373D">
              <w:rPr>
                <w:rFonts w:ascii="Book Antiqua" w:hAnsi="Book Antiqua"/>
                <w:b/>
                <w:bCs/>
                <w:i/>
                <w:iCs/>
              </w:rPr>
              <w:t>P</w:t>
            </w:r>
            <w:r w:rsidRPr="00C9373D">
              <w:rPr>
                <w:rFonts w:ascii="Book Antiqua" w:hAnsi="Book Antiqua"/>
                <w:b/>
                <w:bCs/>
              </w:rPr>
              <w:t xml:space="preserve"> value</w:t>
            </w:r>
          </w:p>
        </w:tc>
        <w:tc>
          <w:tcPr>
            <w:tcW w:w="2268" w:type="dxa"/>
            <w:tcBorders>
              <w:top w:val="single" w:sz="4" w:space="0" w:color="auto"/>
              <w:bottom w:val="single" w:sz="4" w:space="0" w:color="auto"/>
            </w:tcBorders>
          </w:tcPr>
          <w:p w14:paraId="32BA5BC1" w14:textId="77777777" w:rsidR="000E0071" w:rsidRPr="00C9373D" w:rsidRDefault="000E0071" w:rsidP="00C9373D">
            <w:pPr>
              <w:spacing w:line="360" w:lineRule="auto"/>
              <w:jc w:val="both"/>
              <w:rPr>
                <w:rFonts w:ascii="Book Antiqua" w:hAnsi="Book Antiqua"/>
                <w:b/>
                <w:bCs/>
              </w:rPr>
            </w:pPr>
            <w:r w:rsidRPr="00C9373D">
              <w:rPr>
                <w:rFonts w:ascii="Book Antiqua" w:hAnsi="Book Antiqua"/>
                <w:b/>
                <w:bCs/>
              </w:rPr>
              <w:t>HR (95%CI)</w:t>
            </w:r>
          </w:p>
        </w:tc>
        <w:tc>
          <w:tcPr>
            <w:tcW w:w="1413" w:type="dxa"/>
            <w:tcBorders>
              <w:top w:val="single" w:sz="4" w:space="0" w:color="auto"/>
              <w:bottom w:val="single" w:sz="4" w:space="0" w:color="auto"/>
            </w:tcBorders>
          </w:tcPr>
          <w:p w14:paraId="325EB9C1" w14:textId="77777777" w:rsidR="000E0071" w:rsidRPr="00C9373D" w:rsidRDefault="000E0071" w:rsidP="00C9373D">
            <w:pPr>
              <w:spacing w:line="360" w:lineRule="auto"/>
              <w:jc w:val="both"/>
              <w:rPr>
                <w:rFonts w:ascii="Book Antiqua" w:hAnsi="Book Antiqua"/>
                <w:b/>
                <w:bCs/>
              </w:rPr>
            </w:pPr>
            <w:r w:rsidRPr="00C9373D">
              <w:rPr>
                <w:rFonts w:ascii="Book Antiqua" w:hAnsi="Book Antiqua"/>
                <w:b/>
                <w:bCs/>
                <w:i/>
                <w:iCs/>
              </w:rPr>
              <w:t>P</w:t>
            </w:r>
            <w:r w:rsidRPr="00C9373D">
              <w:rPr>
                <w:rFonts w:ascii="Book Antiqua" w:hAnsi="Book Antiqua"/>
                <w:b/>
                <w:bCs/>
              </w:rPr>
              <w:t xml:space="preserve"> value</w:t>
            </w:r>
          </w:p>
        </w:tc>
      </w:tr>
      <w:tr w:rsidR="000E0071" w:rsidRPr="00C9373D" w14:paraId="6B794CF1" w14:textId="77777777" w:rsidTr="00171836">
        <w:tc>
          <w:tcPr>
            <w:tcW w:w="1985" w:type="dxa"/>
            <w:tcBorders>
              <w:top w:val="single" w:sz="4" w:space="0" w:color="auto"/>
            </w:tcBorders>
          </w:tcPr>
          <w:p w14:paraId="2DB5BE25" w14:textId="77777777" w:rsidR="000E0071" w:rsidRPr="00C9373D" w:rsidRDefault="000E0071" w:rsidP="00C9373D">
            <w:pPr>
              <w:spacing w:line="360" w:lineRule="auto"/>
              <w:jc w:val="both"/>
              <w:rPr>
                <w:rFonts w:ascii="Book Antiqua" w:hAnsi="Book Antiqua"/>
              </w:rPr>
            </w:pPr>
            <w:r w:rsidRPr="00C9373D">
              <w:rPr>
                <w:rFonts w:ascii="Book Antiqua" w:hAnsi="Book Antiqua"/>
              </w:rPr>
              <w:t>MELD</w:t>
            </w:r>
          </w:p>
        </w:tc>
        <w:tc>
          <w:tcPr>
            <w:tcW w:w="1984" w:type="dxa"/>
            <w:tcBorders>
              <w:top w:val="single" w:sz="4" w:space="0" w:color="auto"/>
            </w:tcBorders>
          </w:tcPr>
          <w:p w14:paraId="304C4AEA" w14:textId="77777777" w:rsidR="000E0071" w:rsidRPr="00C9373D" w:rsidRDefault="000E0071" w:rsidP="00C9373D">
            <w:pPr>
              <w:spacing w:line="360" w:lineRule="auto"/>
              <w:jc w:val="both"/>
              <w:rPr>
                <w:rFonts w:ascii="Book Antiqua" w:hAnsi="Book Antiqua"/>
              </w:rPr>
            </w:pPr>
            <w:r w:rsidRPr="00C9373D">
              <w:rPr>
                <w:rFonts w:ascii="Book Antiqua" w:hAnsi="Book Antiqua"/>
              </w:rPr>
              <w:t>1.04 (1.00, 1.08)</w:t>
            </w:r>
          </w:p>
        </w:tc>
        <w:tc>
          <w:tcPr>
            <w:tcW w:w="1351" w:type="dxa"/>
            <w:tcBorders>
              <w:top w:val="single" w:sz="4" w:space="0" w:color="auto"/>
            </w:tcBorders>
          </w:tcPr>
          <w:p w14:paraId="79E2B2B2" w14:textId="77777777" w:rsidR="000E0071" w:rsidRPr="00C9373D" w:rsidRDefault="000E0071" w:rsidP="00C9373D">
            <w:pPr>
              <w:spacing w:line="360" w:lineRule="auto"/>
              <w:jc w:val="both"/>
              <w:rPr>
                <w:rFonts w:ascii="Book Antiqua" w:hAnsi="Book Antiqua"/>
              </w:rPr>
            </w:pPr>
            <w:r w:rsidRPr="00C9373D">
              <w:rPr>
                <w:rFonts w:ascii="Book Antiqua" w:hAnsi="Book Antiqua"/>
              </w:rPr>
              <w:t>0.051</w:t>
            </w:r>
          </w:p>
        </w:tc>
        <w:tc>
          <w:tcPr>
            <w:tcW w:w="2268" w:type="dxa"/>
            <w:tcBorders>
              <w:top w:val="single" w:sz="4" w:space="0" w:color="auto"/>
            </w:tcBorders>
          </w:tcPr>
          <w:p w14:paraId="08EE3FA4" w14:textId="77777777" w:rsidR="000E0071" w:rsidRPr="00C9373D" w:rsidRDefault="000E0071" w:rsidP="00C9373D">
            <w:pPr>
              <w:spacing w:line="360" w:lineRule="auto"/>
              <w:jc w:val="both"/>
              <w:rPr>
                <w:rFonts w:ascii="Book Antiqua" w:hAnsi="Book Antiqua"/>
              </w:rPr>
            </w:pPr>
            <w:r w:rsidRPr="00C9373D">
              <w:rPr>
                <w:rFonts w:ascii="Book Antiqua" w:hAnsi="Book Antiqua"/>
              </w:rPr>
              <w:t>1.06 (0.99, 1.12)</w:t>
            </w:r>
          </w:p>
        </w:tc>
        <w:tc>
          <w:tcPr>
            <w:tcW w:w="1413" w:type="dxa"/>
            <w:tcBorders>
              <w:top w:val="single" w:sz="4" w:space="0" w:color="auto"/>
            </w:tcBorders>
          </w:tcPr>
          <w:p w14:paraId="370C3C7D" w14:textId="77777777" w:rsidR="000E0071" w:rsidRPr="00C9373D" w:rsidRDefault="000E0071" w:rsidP="00C9373D">
            <w:pPr>
              <w:spacing w:line="360" w:lineRule="auto"/>
              <w:jc w:val="both"/>
              <w:rPr>
                <w:rFonts w:ascii="Book Antiqua" w:hAnsi="Book Antiqua"/>
              </w:rPr>
            </w:pPr>
            <w:r w:rsidRPr="00C9373D">
              <w:rPr>
                <w:rFonts w:ascii="Book Antiqua" w:hAnsi="Book Antiqua"/>
              </w:rPr>
              <w:t>0.074</w:t>
            </w:r>
          </w:p>
        </w:tc>
      </w:tr>
      <w:tr w:rsidR="000E0071" w:rsidRPr="00C9373D" w14:paraId="0B9DD4E2" w14:textId="77777777" w:rsidTr="00171836">
        <w:tc>
          <w:tcPr>
            <w:tcW w:w="1985" w:type="dxa"/>
          </w:tcPr>
          <w:p w14:paraId="2789A8F9" w14:textId="77777777" w:rsidR="000E0071" w:rsidRPr="00C9373D" w:rsidRDefault="000E0071" w:rsidP="00C9373D">
            <w:pPr>
              <w:spacing w:line="360" w:lineRule="auto"/>
              <w:jc w:val="both"/>
              <w:rPr>
                <w:rFonts w:ascii="Book Antiqua" w:hAnsi="Book Antiqua"/>
              </w:rPr>
            </w:pPr>
            <w:r w:rsidRPr="00C9373D">
              <w:rPr>
                <w:rFonts w:ascii="Book Antiqua" w:hAnsi="Book Antiqua"/>
              </w:rPr>
              <w:t>APLM</w:t>
            </w:r>
          </w:p>
        </w:tc>
        <w:tc>
          <w:tcPr>
            <w:tcW w:w="1984" w:type="dxa"/>
          </w:tcPr>
          <w:p w14:paraId="67240FD4" w14:textId="77777777" w:rsidR="000E0071" w:rsidRPr="00C9373D" w:rsidRDefault="000E0071" w:rsidP="00C9373D">
            <w:pPr>
              <w:spacing w:line="360" w:lineRule="auto"/>
              <w:jc w:val="both"/>
              <w:rPr>
                <w:rFonts w:ascii="Book Antiqua" w:hAnsi="Book Antiqua"/>
              </w:rPr>
            </w:pPr>
            <w:r w:rsidRPr="00C9373D">
              <w:rPr>
                <w:rFonts w:ascii="Book Antiqua" w:hAnsi="Book Antiqua"/>
              </w:rPr>
              <w:t>1.03 (0.87, 1.21)</w:t>
            </w:r>
          </w:p>
        </w:tc>
        <w:tc>
          <w:tcPr>
            <w:tcW w:w="1351" w:type="dxa"/>
          </w:tcPr>
          <w:p w14:paraId="6D801AC5" w14:textId="77777777" w:rsidR="000E0071" w:rsidRPr="00C9373D" w:rsidRDefault="000E0071" w:rsidP="00C9373D">
            <w:pPr>
              <w:spacing w:line="360" w:lineRule="auto"/>
              <w:jc w:val="both"/>
              <w:rPr>
                <w:rFonts w:ascii="Book Antiqua" w:hAnsi="Book Antiqua"/>
              </w:rPr>
            </w:pPr>
            <w:r w:rsidRPr="00C9373D">
              <w:rPr>
                <w:rFonts w:ascii="Book Antiqua" w:hAnsi="Book Antiqua"/>
              </w:rPr>
              <w:t>0.76</w:t>
            </w:r>
          </w:p>
        </w:tc>
        <w:tc>
          <w:tcPr>
            <w:tcW w:w="2268" w:type="dxa"/>
          </w:tcPr>
          <w:p w14:paraId="668FE0D7" w14:textId="77777777" w:rsidR="000E0071" w:rsidRPr="00C9373D" w:rsidRDefault="000E0071" w:rsidP="00C9373D">
            <w:pPr>
              <w:spacing w:line="360" w:lineRule="auto"/>
              <w:jc w:val="both"/>
              <w:rPr>
                <w:rFonts w:ascii="Book Antiqua" w:hAnsi="Book Antiqua"/>
              </w:rPr>
            </w:pPr>
            <w:r w:rsidRPr="00C9373D">
              <w:rPr>
                <w:rFonts w:ascii="Book Antiqua" w:hAnsi="Book Antiqua"/>
              </w:rPr>
              <w:t>0.93 (0.70, 1.24)</w:t>
            </w:r>
          </w:p>
        </w:tc>
        <w:tc>
          <w:tcPr>
            <w:tcW w:w="1413" w:type="dxa"/>
          </w:tcPr>
          <w:p w14:paraId="38B179E3" w14:textId="77777777" w:rsidR="000E0071" w:rsidRPr="00C9373D" w:rsidRDefault="000E0071" w:rsidP="00C9373D">
            <w:pPr>
              <w:spacing w:line="360" w:lineRule="auto"/>
              <w:jc w:val="both"/>
              <w:rPr>
                <w:rFonts w:ascii="Book Antiqua" w:hAnsi="Book Antiqua"/>
              </w:rPr>
            </w:pPr>
            <w:r w:rsidRPr="00C9373D">
              <w:rPr>
                <w:rFonts w:ascii="Book Antiqua" w:hAnsi="Book Antiqua"/>
              </w:rPr>
              <w:t>0.63</w:t>
            </w:r>
          </w:p>
        </w:tc>
      </w:tr>
      <w:tr w:rsidR="000E0071" w:rsidRPr="00C9373D" w14:paraId="1225CE1C" w14:textId="77777777" w:rsidTr="00171836">
        <w:tc>
          <w:tcPr>
            <w:tcW w:w="1985" w:type="dxa"/>
          </w:tcPr>
          <w:p w14:paraId="40FC864B" w14:textId="77777777" w:rsidR="000E0071" w:rsidRPr="00C9373D" w:rsidRDefault="000E0071" w:rsidP="00C9373D">
            <w:pPr>
              <w:spacing w:line="360" w:lineRule="auto"/>
              <w:jc w:val="both"/>
              <w:rPr>
                <w:rFonts w:ascii="Book Antiqua" w:hAnsi="Book Antiqua"/>
              </w:rPr>
            </w:pPr>
            <w:r w:rsidRPr="00C9373D">
              <w:rPr>
                <w:rFonts w:ascii="Book Antiqua" w:hAnsi="Book Antiqua"/>
              </w:rPr>
              <w:t>Upper limb LM</w:t>
            </w:r>
          </w:p>
        </w:tc>
        <w:tc>
          <w:tcPr>
            <w:tcW w:w="1984" w:type="dxa"/>
          </w:tcPr>
          <w:p w14:paraId="32B8BAD2" w14:textId="77777777" w:rsidR="000E0071" w:rsidRPr="00C9373D" w:rsidRDefault="000E0071" w:rsidP="00C9373D">
            <w:pPr>
              <w:spacing w:line="360" w:lineRule="auto"/>
              <w:jc w:val="both"/>
              <w:rPr>
                <w:rFonts w:ascii="Book Antiqua" w:hAnsi="Book Antiqua"/>
              </w:rPr>
            </w:pPr>
            <w:r w:rsidRPr="00C9373D">
              <w:rPr>
                <w:rFonts w:ascii="Book Antiqua" w:hAnsi="Book Antiqua"/>
              </w:rPr>
              <w:t>0.42 (0.20, 0.89)</w:t>
            </w:r>
          </w:p>
        </w:tc>
        <w:tc>
          <w:tcPr>
            <w:tcW w:w="1351" w:type="dxa"/>
          </w:tcPr>
          <w:p w14:paraId="73E3E061" w14:textId="031F1221" w:rsidR="000E0071" w:rsidRPr="00C9373D" w:rsidRDefault="000E0071" w:rsidP="00C9373D">
            <w:pPr>
              <w:spacing w:line="360" w:lineRule="auto"/>
              <w:jc w:val="both"/>
              <w:rPr>
                <w:rFonts w:ascii="Book Antiqua" w:hAnsi="Book Antiqua"/>
              </w:rPr>
            </w:pPr>
            <w:r w:rsidRPr="00C9373D">
              <w:rPr>
                <w:rFonts w:ascii="Book Antiqua" w:hAnsi="Book Antiqua"/>
              </w:rPr>
              <w:t>0.024</w:t>
            </w:r>
            <w:r w:rsidR="00651D5E" w:rsidRPr="00C9373D">
              <w:rPr>
                <w:rFonts w:ascii="Book Antiqua" w:hAnsi="Book Antiqua"/>
                <w:vertAlign w:val="superscript"/>
              </w:rPr>
              <w:t>a</w:t>
            </w:r>
          </w:p>
        </w:tc>
        <w:tc>
          <w:tcPr>
            <w:tcW w:w="2268" w:type="dxa"/>
          </w:tcPr>
          <w:p w14:paraId="0823DE21" w14:textId="77777777" w:rsidR="000E0071" w:rsidRPr="00C9373D" w:rsidRDefault="000E0071" w:rsidP="00C9373D">
            <w:pPr>
              <w:spacing w:line="360" w:lineRule="auto"/>
              <w:jc w:val="both"/>
              <w:rPr>
                <w:rFonts w:ascii="Book Antiqua" w:hAnsi="Book Antiqua"/>
              </w:rPr>
            </w:pPr>
            <w:r w:rsidRPr="00C9373D">
              <w:rPr>
                <w:rFonts w:ascii="Book Antiqua" w:hAnsi="Book Antiqua"/>
              </w:rPr>
              <w:t>0.74 (0.19, 2.95)</w:t>
            </w:r>
          </w:p>
        </w:tc>
        <w:tc>
          <w:tcPr>
            <w:tcW w:w="1413" w:type="dxa"/>
          </w:tcPr>
          <w:p w14:paraId="630D5940" w14:textId="77777777" w:rsidR="000E0071" w:rsidRPr="00C9373D" w:rsidRDefault="000E0071" w:rsidP="00C9373D">
            <w:pPr>
              <w:spacing w:line="360" w:lineRule="auto"/>
              <w:jc w:val="both"/>
              <w:rPr>
                <w:rFonts w:ascii="Book Antiqua" w:hAnsi="Book Antiqua"/>
              </w:rPr>
            </w:pPr>
            <w:r w:rsidRPr="00C9373D">
              <w:rPr>
                <w:rFonts w:ascii="Book Antiqua" w:hAnsi="Book Antiqua"/>
              </w:rPr>
              <w:t>0.67</w:t>
            </w:r>
          </w:p>
        </w:tc>
      </w:tr>
      <w:tr w:rsidR="000E0071" w:rsidRPr="00C9373D" w14:paraId="521B20C2" w14:textId="77777777" w:rsidTr="00171836">
        <w:tc>
          <w:tcPr>
            <w:tcW w:w="1985" w:type="dxa"/>
          </w:tcPr>
          <w:p w14:paraId="4F60C430" w14:textId="77777777" w:rsidR="000E0071" w:rsidRPr="00C9373D" w:rsidRDefault="000E0071" w:rsidP="00C9373D">
            <w:pPr>
              <w:spacing w:line="360" w:lineRule="auto"/>
              <w:jc w:val="both"/>
              <w:rPr>
                <w:rFonts w:ascii="Book Antiqua" w:hAnsi="Book Antiqua"/>
              </w:rPr>
            </w:pPr>
            <w:r w:rsidRPr="00C9373D">
              <w:rPr>
                <w:rFonts w:ascii="Book Antiqua" w:hAnsi="Book Antiqua"/>
              </w:rPr>
              <w:t>Lower limb LM</w:t>
            </w:r>
          </w:p>
        </w:tc>
        <w:tc>
          <w:tcPr>
            <w:tcW w:w="1984" w:type="dxa"/>
          </w:tcPr>
          <w:p w14:paraId="4E53523C" w14:textId="77777777" w:rsidR="000E0071" w:rsidRPr="00C9373D" w:rsidRDefault="000E0071" w:rsidP="00C9373D">
            <w:pPr>
              <w:spacing w:line="360" w:lineRule="auto"/>
              <w:jc w:val="both"/>
              <w:rPr>
                <w:rFonts w:ascii="Book Antiqua" w:hAnsi="Book Antiqua"/>
              </w:rPr>
            </w:pPr>
            <w:r w:rsidRPr="00C9373D">
              <w:rPr>
                <w:rFonts w:ascii="Book Antiqua" w:hAnsi="Book Antiqua"/>
              </w:rPr>
              <w:t>1.09 (0.92, 1.30)</w:t>
            </w:r>
          </w:p>
        </w:tc>
        <w:tc>
          <w:tcPr>
            <w:tcW w:w="1351" w:type="dxa"/>
          </w:tcPr>
          <w:p w14:paraId="6D8697BE" w14:textId="77777777" w:rsidR="000E0071" w:rsidRPr="00C9373D" w:rsidRDefault="000E0071" w:rsidP="00C9373D">
            <w:pPr>
              <w:spacing w:line="360" w:lineRule="auto"/>
              <w:jc w:val="both"/>
              <w:rPr>
                <w:rFonts w:ascii="Book Antiqua" w:hAnsi="Book Antiqua"/>
              </w:rPr>
            </w:pPr>
            <w:r w:rsidRPr="00C9373D">
              <w:rPr>
                <w:rFonts w:ascii="Book Antiqua" w:hAnsi="Book Antiqua"/>
              </w:rPr>
              <w:t>0.33</w:t>
            </w:r>
          </w:p>
        </w:tc>
        <w:tc>
          <w:tcPr>
            <w:tcW w:w="2268" w:type="dxa"/>
          </w:tcPr>
          <w:p w14:paraId="5F784CF5" w14:textId="77777777" w:rsidR="000E0071" w:rsidRPr="00C9373D" w:rsidRDefault="000E0071" w:rsidP="00C9373D">
            <w:pPr>
              <w:spacing w:line="360" w:lineRule="auto"/>
              <w:jc w:val="both"/>
              <w:rPr>
                <w:rFonts w:ascii="Book Antiqua" w:hAnsi="Book Antiqua"/>
              </w:rPr>
            </w:pPr>
            <w:r w:rsidRPr="00C9373D">
              <w:rPr>
                <w:rFonts w:ascii="Book Antiqua" w:hAnsi="Book Antiqua"/>
              </w:rPr>
              <w:t>0.93 (0.67, 1.28)</w:t>
            </w:r>
          </w:p>
        </w:tc>
        <w:tc>
          <w:tcPr>
            <w:tcW w:w="1413" w:type="dxa"/>
          </w:tcPr>
          <w:p w14:paraId="252D3370" w14:textId="77777777" w:rsidR="000E0071" w:rsidRPr="00C9373D" w:rsidRDefault="000E0071" w:rsidP="00C9373D">
            <w:pPr>
              <w:spacing w:line="360" w:lineRule="auto"/>
              <w:jc w:val="both"/>
              <w:rPr>
                <w:rFonts w:ascii="Book Antiqua" w:hAnsi="Book Antiqua"/>
              </w:rPr>
            </w:pPr>
            <w:r w:rsidRPr="00C9373D">
              <w:rPr>
                <w:rFonts w:ascii="Book Antiqua" w:hAnsi="Book Antiqua"/>
              </w:rPr>
              <w:t>0.66</w:t>
            </w:r>
          </w:p>
        </w:tc>
      </w:tr>
      <w:tr w:rsidR="000E0071" w:rsidRPr="00C9373D" w14:paraId="28DEF45C" w14:textId="77777777" w:rsidTr="00171836">
        <w:tc>
          <w:tcPr>
            <w:tcW w:w="1985" w:type="dxa"/>
          </w:tcPr>
          <w:p w14:paraId="75C4A0D8" w14:textId="77777777" w:rsidR="000E0071" w:rsidRPr="00C9373D" w:rsidRDefault="000E0071" w:rsidP="00C9373D">
            <w:pPr>
              <w:spacing w:line="360" w:lineRule="auto"/>
              <w:jc w:val="both"/>
              <w:rPr>
                <w:rFonts w:ascii="Book Antiqua" w:hAnsi="Book Antiqua"/>
              </w:rPr>
            </w:pPr>
            <w:r w:rsidRPr="00C9373D">
              <w:rPr>
                <w:rFonts w:ascii="Book Antiqua" w:hAnsi="Book Antiqua"/>
              </w:rPr>
              <w:t>Total LM</w:t>
            </w:r>
          </w:p>
        </w:tc>
        <w:tc>
          <w:tcPr>
            <w:tcW w:w="1984" w:type="dxa"/>
          </w:tcPr>
          <w:p w14:paraId="135B6DAA" w14:textId="77777777" w:rsidR="000E0071" w:rsidRPr="00C9373D" w:rsidRDefault="000E0071" w:rsidP="00C9373D">
            <w:pPr>
              <w:spacing w:line="360" w:lineRule="auto"/>
              <w:jc w:val="both"/>
              <w:rPr>
                <w:rFonts w:ascii="Book Antiqua" w:hAnsi="Book Antiqua"/>
              </w:rPr>
            </w:pPr>
            <w:r w:rsidRPr="00C9373D">
              <w:rPr>
                <w:rFonts w:ascii="Book Antiqua" w:hAnsi="Book Antiqua"/>
              </w:rPr>
              <w:t>1.07 (0.99, 1.15)</w:t>
            </w:r>
          </w:p>
        </w:tc>
        <w:tc>
          <w:tcPr>
            <w:tcW w:w="1351" w:type="dxa"/>
          </w:tcPr>
          <w:p w14:paraId="358ADB84" w14:textId="77777777" w:rsidR="000E0071" w:rsidRPr="00C9373D" w:rsidRDefault="000E0071" w:rsidP="00C9373D">
            <w:pPr>
              <w:spacing w:line="360" w:lineRule="auto"/>
              <w:jc w:val="both"/>
              <w:rPr>
                <w:rFonts w:ascii="Book Antiqua" w:hAnsi="Book Antiqua"/>
              </w:rPr>
            </w:pPr>
            <w:r w:rsidRPr="00C9373D">
              <w:rPr>
                <w:rFonts w:ascii="Book Antiqua" w:hAnsi="Book Antiqua"/>
              </w:rPr>
              <w:t>0.08</w:t>
            </w:r>
          </w:p>
        </w:tc>
        <w:tc>
          <w:tcPr>
            <w:tcW w:w="2268" w:type="dxa"/>
          </w:tcPr>
          <w:p w14:paraId="2B1418BE" w14:textId="77777777" w:rsidR="000E0071" w:rsidRPr="00C9373D" w:rsidRDefault="000E0071" w:rsidP="00C9373D">
            <w:pPr>
              <w:spacing w:line="360" w:lineRule="auto"/>
              <w:jc w:val="both"/>
              <w:rPr>
                <w:rFonts w:ascii="Book Antiqua" w:hAnsi="Book Antiqua"/>
              </w:rPr>
            </w:pPr>
            <w:r w:rsidRPr="00C9373D">
              <w:rPr>
                <w:rFonts w:ascii="Book Antiqua" w:hAnsi="Book Antiqua"/>
              </w:rPr>
              <w:t>0.89 (0.76, 1.03)</w:t>
            </w:r>
          </w:p>
        </w:tc>
        <w:tc>
          <w:tcPr>
            <w:tcW w:w="1413" w:type="dxa"/>
          </w:tcPr>
          <w:p w14:paraId="3D05F6EF" w14:textId="77777777" w:rsidR="000E0071" w:rsidRPr="00C9373D" w:rsidRDefault="000E0071" w:rsidP="00C9373D">
            <w:pPr>
              <w:spacing w:line="360" w:lineRule="auto"/>
              <w:jc w:val="both"/>
              <w:rPr>
                <w:rFonts w:ascii="Book Antiqua" w:hAnsi="Book Antiqua"/>
              </w:rPr>
            </w:pPr>
            <w:r w:rsidRPr="00C9373D">
              <w:rPr>
                <w:rFonts w:ascii="Book Antiqua" w:hAnsi="Book Antiqua"/>
              </w:rPr>
              <w:t>0.12</w:t>
            </w:r>
          </w:p>
        </w:tc>
      </w:tr>
      <w:tr w:rsidR="000E0071" w:rsidRPr="00C9373D" w14:paraId="0DFF96FE" w14:textId="77777777" w:rsidTr="00171836">
        <w:tc>
          <w:tcPr>
            <w:tcW w:w="1985" w:type="dxa"/>
          </w:tcPr>
          <w:p w14:paraId="0C51367B" w14:textId="77777777" w:rsidR="000E0071" w:rsidRPr="00C9373D" w:rsidRDefault="000E0071" w:rsidP="00C9373D">
            <w:pPr>
              <w:spacing w:line="360" w:lineRule="auto"/>
              <w:jc w:val="both"/>
              <w:rPr>
                <w:rFonts w:ascii="Book Antiqua" w:hAnsi="Book Antiqua"/>
              </w:rPr>
            </w:pPr>
            <w:r w:rsidRPr="00C9373D">
              <w:rPr>
                <w:rFonts w:ascii="Book Antiqua" w:hAnsi="Book Antiqua"/>
              </w:rPr>
              <w:t>Total fat mass</w:t>
            </w:r>
          </w:p>
        </w:tc>
        <w:tc>
          <w:tcPr>
            <w:tcW w:w="1984" w:type="dxa"/>
          </w:tcPr>
          <w:p w14:paraId="22A3C3FC" w14:textId="77777777" w:rsidR="000E0071" w:rsidRPr="00C9373D" w:rsidRDefault="000E0071" w:rsidP="00C9373D">
            <w:pPr>
              <w:spacing w:line="360" w:lineRule="auto"/>
              <w:jc w:val="both"/>
              <w:rPr>
                <w:rFonts w:ascii="Book Antiqua" w:hAnsi="Book Antiqua"/>
              </w:rPr>
            </w:pPr>
            <w:r w:rsidRPr="00C9373D">
              <w:rPr>
                <w:rFonts w:ascii="Book Antiqua" w:hAnsi="Book Antiqua"/>
              </w:rPr>
              <w:t>0.98 (0.91, 1.05)</w:t>
            </w:r>
          </w:p>
        </w:tc>
        <w:tc>
          <w:tcPr>
            <w:tcW w:w="1351" w:type="dxa"/>
          </w:tcPr>
          <w:p w14:paraId="7FA24FF8" w14:textId="77777777" w:rsidR="000E0071" w:rsidRPr="00C9373D" w:rsidRDefault="000E0071" w:rsidP="00C9373D">
            <w:pPr>
              <w:spacing w:line="360" w:lineRule="auto"/>
              <w:jc w:val="both"/>
              <w:rPr>
                <w:rFonts w:ascii="Book Antiqua" w:hAnsi="Book Antiqua"/>
              </w:rPr>
            </w:pPr>
            <w:r w:rsidRPr="00C9373D">
              <w:rPr>
                <w:rFonts w:ascii="Book Antiqua" w:hAnsi="Book Antiqua"/>
              </w:rPr>
              <w:t>0.50</w:t>
            </w:r>
          </w:p>
        </w:tc>
        <w:tc>
          <w:tcPr>
            <w:tcW w:w="2268" w:type="dxa"/>
          </w:tcPr>
          <w:p w14:paraId="10E2CA7E" w14:textId="77777777" w:rsidR="000E0071" w:rsidRPr="00C9373D" w:rsidRDefault="000E0071" w:rsidP="00C9373D">
            <w:pPr>
              <w:spacing w:line="360" w:lineRule="auto"/>
              <w:jc w:val="both"/>
              <w:rPr>
                <w:rFonts w:ascii="Book Antiqua" w:hAnsi="Book Antiqua"/>
              </w:rPr>
            </w:pPr>
            <w:r w:rsidRPr="00C9373D">
              <w:rPr>
                <w:rFonts w:ascii="Book Antiqua" w:hAnsi="Book Antiqua"/>
              </w:rPr>
              <w:t>0.99 (0.90, 1.08)</w:t>
            </w:r>
          </w:p>
        </w:tc>
        <w:tc>
          <w:tcPr>
            <w:tcW w:w="1413" w:type="dxa"/>
          </w:tcPr>
          <w:p w14:paraId="677EFEBD" w14:textId="77777777" w:rsidR="000E0071" w:rsidRPr="00C9373D" w:rsidRDefault="000E0071" w:rsidP="00C9373D">
            <w:pPr>
              <w:spacing w:line="360" w:lineRule="auto"/>
              <w:jc w:val="both"/>
              <w:rPr>
                <w:rFonts w:ascii="Book Antiqua" w:hAnsi="Book Antiqua"/>
              </w:rPr>
            </w:pPr>
            <w:r w:rsidRPr="00C9373D">
              <w:rPr>
                <w:rFonts w:ascii="Book Antiqua" w:hAnsi="Book Antiqua"/>
              </w:rPr>
              <w:t>0.76</w:t>
            </w:r>
          </w:p>
        </w:tc>
      </w:tr>
      <w:tr w:rsidR="000E0071" w:rsidRPr="00C9373D" w14:paraId="37C6C1F8" w14:textId="77777777" w:rsidTr="00171836">
        <w:tc>
          <w:tcPr>
            <w:tcW w:w="1985" w:type="dxa"/>
            <w:tcBorders>
              <w:bottom w:val="single" w:sz="4" w:space="0" w:color="auto"/>
            </w:tcBorders>
          </w:tcPr>
          <w:p w14:paraId="21504B31" w14:textId="77777777" w:rsidR="000E0071" w:rsidRPr="00C9373D" w:rsidRDefault="000E0071" w:rsidP="00C9373D">
            <w:pPr>
              <w:spacing w:line="360" w:lineRule="auto"/>
              <w:jc w:val="both"/>
              <w:rPr>
                <w:rFonts w:ascii="Book Antiqua" w:hAnsi="Book Antiqua"/>
                <w:color w:val="000000" w:themeColor="text1"/>
              </w:rPr>
            </w:pPr>
            <w:r w:rsidRPr="00C9373D">
              <w:rPr>
                <w:rFonts w:ascii="Book Antiqua" w:hAnsi="Book Antiqua"/>
                <w:color w:val="000000" w:themeColor="text1"/>
              </w:rPr>
              <w:t>Ascites</w:t>
            </w:r>
          </w:p>
        </w:tc>
        <w:tc>
          <w:tcPr>
            <w:tcW w:w="1984" w:type="dxa"/>
            <w:tcBorders>
              <w:bottom w:val="single" w:sz="4" w:space="0" w:color="auto"/>
            </w:tcBorders>
          </w:tcPr>
          <w:p w14:paraId="20616421" w14:textId="77777777" w:rsidR="000E0071" w:rsidRPr="00C9373D" w:rsidRDefault="000E0071" w:rsidP="00C9373D">
            <w:pPr>
              <w:spacing w:line="360" w:lineRule="auto"/>
              <w:jc w:val="both"/>
              <w:rPr>
                <w:rFonts w:ascii="Book Antiqua" w:hAnsi="Book Antiqua"/>
                <w:color w:val="000000" w:themeColor="text1"/>
              </w:rPr>
            </w:pPr>
            <w:r w:rsidRPr="00C9373D">
              <w:rPr>
                <w:rFonts w:ascii="Book Antiqua" w:hAnsi="Book Antiqua"/>
                <w:color w:val="000000" w:themeColor="text1"/>
              </w:rPr>
              <w:t>2.18 (1.32, 3.59)</w:t>
            </w:r>
          </w:p>
        </w:tc>
        <w:tc>
          <w:tcPr>
            <w:tcW w:w="1351" w:type="dxa"/>
            <w:tcBorders>
              <w:bottom w:val="single" w:sz="4" w:space="0" w:color="auto"/>
            </w:tcBorders>
          </w:tcPr>
          <w:p w14:paraId="534B0AD9" w14:textId="20BF1C42" w:rsidR="000E0071" w:rsidRPr="00C9373D" w:rsidRDefault="000E0071" w:rsidP="00C9373D">
            <w:pPr>
              <w:spacing w:line="360" w:lineRule="auto"/>
              <w:jc w:val="both"/>
              <w:rPr>
                <w:rFonts w:ascii="Book Antiqua" w:hAnsi="Book Antiqua"/>
                <w:color w:val="000000" w:themeColor="text1"/>
              </w:rPr>
            </w:pPr>
            <w:r w:rsidRPr="00C9373D">
              <w:rPr>
                <w:rFonts w:ascii="Book Antiqua" w:hAnsi="Book Antiqua"/>
                <w:color w:val="000000" w:themeColor="text1"/>
              </w:rPr>
              <w:t>0.002</w:t>
            </w:r>
            <w:r w:rsidR="00171836" w:rsidRPr="00C9373D">
              <w:rPr>
                <w:rFonts w:ascii="Book Antiqua" w:hAnsi="Book Antiqua"/>
                <w:color w:val="000000" w:themeColor="text1"/>
                <w:vertAlign w:val="superscript"/>
              </w:rPr>
              <w:t>a</w:t>
            </w:r>
          </w:p>
        </w:tc>
        <w:tc>
          <w:tcPr>
            <w:tcW w:w="2268" w:type="dxa"/>
            <w:tcBorders>
              <w:bottom w:val="single" w:sz="4" w:space="0" w:color="auto"/>
            </w:tcBorders>
          </w:tcPr>
          <w:p w14:paraId="00EBFDE7" w14:textId="77777777" w:rsidR="000E0071" w:rsidRPr="00C9373D" w:rsidRDefault="000E0071" w:rsidP="00C9373D">
            <w:pPr>
              <w:spacing w:line="360" w:lineRule="auto"/>
              <w:jc w:val="both"/>
              <w:rPr>
                <w:rFonts w:ascii="Book Antiqua" w:hAnsi="Book Antiqua"/>
                <w:color w:val="000000" w:themeColor="text1"/>
              </w:rPr>
            </w:pPr>
            <w:r w:rsidRPr="00C9373D">
              <w:rPr>
                <w:rFonts w:ascii="Book Antiqua" w:hAnsi="Book Antiqua"/>
                <w:color w:val="000000" w:themeColor="text1"/>
              </w:rPr>
              <w:t>2.14 (0.95, 4.82)</w:t>
            </w:r>
          </w:p>
        </w:tc>
        <w:tc>
          <w:tcPr>
            <w:tcW w:w="1413" w:type="dxa"/>
            <w:tcBorders>
              <w:bottom w:val="single" w:sz="4" w:space="0" w:color="auto"/>
            </w:tcBorders>
          </w:tcPr>
          <w:p w14:paraId="78783CF0" w14:textId="77777777" w:rsidR="000E0071" w:rsidRPr="00C9373D" w:rsidRDefault="000E0071" w:rsidP="00C9373D">
            <w:pPr>
              <w:spacing w:line="360" w:lineRule="auto"/>
              <w:jc w:val="both"/>
              <w:rPr>
                <w:rFonts w:ascii="Book Antiqua" w:hAnsi="Book Antiqua"/>
                <w:color w:val="000000" w:themeColor="text1"/>
              </w:rPr>
            </w:pPr>
            <w:r w:rsidRPr="00C9373D">
              <w:rPr>
                <w:rFonts w:ascii="Book Antiqua" w:hAnsi="Book Antiqua"/>
                <w:color w:val="000000" w:themeColor="text1"/>
              </w:rPr>
              <w:t>0.06</w:t>
            </w:r>
          </w:p>
        </w:tc>
      </w:tr>
    </w:tbl>
    <w:p w14:paraId="5F0C12FF" w14:textId="6F6A933B" w:rsidR="000E0071" w:rsidRPr="00C9373D" w:rsidRDefault="00171836" w:rsidP="00C9373D">
      <w:pPr>
        <w:spacing w:line="360" w:lineRule="auto"/>
        <w:jc w:val="both"/>
        <w:rPr>
          <w:rFonts w:ascii="Book Antiqua" w:hAnsi="Book Antiqua"/>
        </w:rPr>
      </w:pPr>
      <w:proofErr w:type="spellStart"/>
      <w:r w:rsidRPr="00C9373D">
        <w:rPr>
          <w:rFonts w:ascii="Book Antiqua" w:hAnsi="Book Antiqua"/>
          <w:vertAlign w:val="superscript"/>
        </w:rPr>
        <w:t>a</w:t>
      </w:r>
      <w:r w:rsidRPr="00C9373D">
        <w:rPr>
          <w:rFonts w:ascii="Book Antiqua" w:hAnsi="Book Antiqua"/>
          <w:i/>
          <w:iCs/>
        </w:rPr>
        <w:t>P</w:t>
      </w:r>
      <w:proofErr w:type="spellEnd"/>
      <w:r w:rsidRPr="00C9373D">
        <w:rPr>
          <w:rFonts w:ascii="Book Antiqua" w:hAnsi="Book Antiqua"/>
        </w:rPr>
        <w:t xml:space="preserve"> value &lt; 0.05.</w:t>
      </w:r>
    </w:p>
    <w:p w14:paraId="5C8F0347" w14:textId="0663C3A6" w:rsidR="00C6373D" w:rsidRPr="00C9373D" w:rsidRDefault="000E0071" w:rsidP="00C9373D">
      <w:pPr>
        <w:spacing w:line="360" w:lineRule="auto"/>
        <w:jc w:val="both"/>
        <w:rPr>
          <w:rFonts w:ascii="Book Antiqua" w:hAnsi="Book Antiqua"/>
        </w:rPr>
      </w:pPr>
      <w:r w:rsidRPr="00C9373D">
        <w:rPr>
          <w:rFonts w:ascii="Book Antiqua" w:hAnsi="Book Antiqua"/>
        </w:rPr>
        <w:t>MELD: Model for end stage liver disease; APLM: Appendicular lean mass; LM: Lean mass; HR: Hazard ratio; CI: Confidence interval.</w:t>
      </w:r>
    </w:p>
    <w:p w14:paraId="7BD8B070" w14:textId="77777777" w:rsidR="00171836" w:rsidRPr="00C9373D" w:rsidRDefault="00171836" w:rsidP="00C9373D">
      <w:pPr>
        <w:spacing w:line="360" w:lineRule="auto"/>
        <w:jc w:val="both"/>
        <w:rPr>
          <w:rFonts w:ascii="Book Antiqua" w:hAnsi="Book Antiqua"/>
        </w:rPr>
        <w:sectPr w:rsidR="00171836" w:rsidRPr="00C9373D" w:rsidSect="00B06004">
          <w:pgSz w:w="11900" w:h="16840"/>
          <w:pgMar w:top="1440" w:right="1440" w:bottom="1440" w:left="1440" w:header="708" w:footer="708" w:gutter="0"/>
          <w:cols w:space="708"/>
          <w:docGrid w:linePitch="360"/>
        </w:sectPr>
      </w:pPr>
    </w:p>
    <w:p w14:paraId="08D2EBDE" w14:textId="77777777" w:rsidR="000E0071" w:rsidRPr="00C9373D" w:rsidRDefault="000E0071" w:rsidP="00C9373D">
      <w:pPr>
        <w:spacing w:line="360" w:lineRule="auto"/>
        <w:jc w:val="both"/>
        <w:rPr>
          <w:rFonts w:ascii="Book Antiqua" w:hAnsi="Book Antiqua"/>
          <w:b/>
          <w:bCs/>
          <w:color w:val="000000" w:themeColor="text1"/>
        </w:rPr>
      </w:pPr>
      <w:r w:rsidRPr="00C9373D">
        <w:rPr>
          <w:rFonts w:ascii="Book Antiqua" w:hAnsi="Book Antiqua"/>
          <w:b/>
          <w:bCs/>
        </w:rPr>
        <w:lastRenderedPageBreak/>
        <w:t>Table 3</w:t>
      </w:r>
      <w:r w:rsidRPr="00C9373D">
        <w:rPr>
          <w:rFonts w:ascii="Book Antiqua" w:hAnsi="Book Antiqua"/>
        </w:rPr>
        <w:t xml:space="preserve"> </w:t>
      </w:r>
      <w:r w:rsidRPr="00C9373D">
        <w:rPr>
          <w:rFonts w:ascii="Book Antiqua" w:hAnsi="Book Antiqua"/>
          <w:b/>
          <w:bCs/>
        </w:rPr>
        <w:t xml:space="preserve">The association of pre-transplant variables and acute cellular rejection within ninety days of liver </w:t>
      </w:r>
      <w:r w:rsidRPr="00C9373D">
        <w:rPr>
          <w:rFonts w:ascii="Book Antiqua" w:hAnsi="Book Antiqua"/>
          <w:b/>
          <w:bCs/>
          <w:color w:val="000000" w:themeColor="text1"/>
        </w:rPr>
        <w:t>transplantation</w:t>
      </w:r>
    </w:p>
    <w:tbl>
      <w:tblPr>
        <w:tblW w:w="0" w:type="auto"/>
        <w:tblLook w:val="04A0" w:firstRow="1" w:lastRow="0" w:firstColumn="1" w:lastColumn="0" w:noHBand="0" w:noVBand="1"/>
      </w:tblPr>
      <w:tblGrid>
        <w:gridCol w:w="2127"/>
        <w:gridCol w:w="2126"/>
        <w:gridCol w:w="1276"/>
        <w:gridCol w:w="2126"/>
        <w:gridCol w:w="1291"/>
      </w:tblGrid>
      <w:tr w:rsidR="000E0071" w:rsidRPr="00C9373D" w14:paraId="7528230E" w14:textId="77777777" w:rsidTr="001D5C7D">
        <w:tc>
          <w:tcPr>
            <w:tcW w:w="2127" w:type="dxa"/>
            <w:vMerge w:val="restart"/>
            <w:tcBorders>
              <w:top w:val="single" w:sz="4" w:space="0" w:color="auto"/>
            </w:tcBorders>
          </w:tcPr>
          <w:p w14:paraId="1EAF52A1" w14:textId="77777777" w:rsidR="000E0071" w:rsidRPr="00C9373D" w:rsidRDefault="000E0071" w:rsidP="00C9373D">
            <w:pPr>
              <w:spacing w:line="360" w:lineRule="auto"/>
              <w:jc w:val="both"/>
              <w:rPr>
                <w:rFonts w:ascii="Book Antiqua" w:hAnsi="Book Antiqua"/>
                <w:color w:val="000000" w:themeColor="text1"/>
              </w:rPr>
            </w:pPr>
          </w:p>
        </w:tc>
        <w:tc>
          <w:tcPr>
            <w:tcW w:w="3402" w:type="dxa"/>
            <w:gridSpan w:val="2"/>
            <w:tcBorders>
              <w:top w:val="single" w:sz="4" w:space="0" w:color="auto"/>
              <w:bottom w:val="single" w:sz="4" w:space="0" w:color="auto"/>
            </w:tcBorders>
          </w:tcPr>
          <w:p w14:paraId="4701C00E" w14:textId="77777777" w:rsidR="000E0071" w:rsidRPr="00C9373D" w:rsidRDefault="000E0071" w:rsidP="00C9373D">
            <w:pPr>
              <w:spacing w:line="360" w:lineRule="auto"/>
              <w:jc w:val="both"/>
              <w:rPr>
                <w:rFonts w:ascii="Book Antiqua" w:hAnsi="Book Antiqua"/>
                <w:b/>
                <w:bCs/>
                <w:color w:val="000000" w:themeColor="text1"/>
              </w:rPr>
            </w:pPr>
            <w:r w:rsidRPr="00C9373D">
              <w:rPr>
                <w:rFonts w:ascii="Book Antiqua" w:hAnsi="Book Antiqua"/>
                <w:b/>
                <w:bCs/>
                <w:color w:val="000000" w:themeColor="text1"/>
              </w:rPr>
              <w:t>Males (</w:t>
            </w:r>
            <w:r w:rsidRPr="00C9373D">
              <w:rPr>
                <w:rFonts w:ascii="Book Antiqua" w:hAnsi="Book Antiqua"/>
                <w:b/>
                <w:bCs/>
                <w:i/>
                <w:iCs/>
                <w:color w:val="000000" w:themeColor="text1"/>
              </w:rPr>
              <w:t>n</w:t>
            </w:r>
            <w:r w:rsidRPr="00C9373D">
              <w:rPr>
                <w:rFonts w:ascii="Book Antiqua" w:hAnsi="Book Antiqua"/>
                <w:b/>
                <w:bCs/>
                <w:color w:val="000000" w:themeColor="text1"/>
              </w:rPr>
              <w:t xml:space="preserve"> = 338)</w:t>
            </w:r>
          </w:p>
        </w:tc>
        <w:tc>
          <w:tcPr>
            <w:tcW w:w="3417" w:type="dxa"/>
            <w:gridSpan w:val="2"/>
            <w:tcBorders>
              <w:top w:val="single" w:sz="4" w:space="0" w:color="auto"/>
              <w:bottom w:val="single" w:sz="4" w:space="0" w:color="auto"/>
            </w:tcBorders>
          </w:tcPr>
          <w:p w14:paraId="2931C390" w14:textId="77777777" w:rsidR="000E0071" w:rsidRPr="00C9373D" w:rsidRDefault="000E0071" w:rsidP="00C9373D">
            <w:pPr>
              <w:spacing w:line="360" w:lineRule="auto"/>
              <w:jc w:val="both"/>
              <w:rPr>
                <w:rFonts w:ascii="Book Antiqua" w:hAnsi="Book Antiqua"/>
                <w:b/>
                <w:bCs/>
                <w:color w:val="000000" w:themeColor="text1"/>
              </w:rPr>
            </w:pPr>
            <w:r w:rsidRPr="00C9373D">
              <w:rPr>
                <w:rFonts w:ascii="Book Antiqua" w:hAnsi="Book Antiqua"/>
                <w:b/>
                <w:bCs/>
                <w:color w:val="000000" w:themeColor="text1"/>
              </w:rPr>
              <w:t>Females (</w:t>
            </w:r>
            <w:r w:rsidRPr="00C9373D">
              <w:rPr>
                <w:rFonts w:ascii="Book Antiqua" w:hAnsi="Book Antiqua"/>
                <w:b/>
                <w:bCs/>
                <w:i/>
                <w:iCs/>
                <w:color w:val="000000" w:themeColor="text1"/>
              </w:rPr>
              <w:t>n</w:t>
            </w:r>
            <w:r w:rsidRPr="00C9373D">
              <w:rPr>
                <w:rFonts w:ascii="Book Antiqua" w:hAnsi="Book Antiqua"/>
                <w:b/>
                <w:bCs/>
                <w:color w:val="000000" w:themeColor="text1"/>
              </w:rPr>
              <w:t xml:space="preserve"> = 131)</w:t>
            </w:r>
          </w:p>
        </w:tc>
      </w:tr>
      <w:tr w:rsidR="000E0071" w:rsidRPr="00C9373D" w14:paraId="1AF3CA26" w14:textId="77777777" w:rsidTr="001D5C7D">
        <w:tc>
          <w:tcPr>
            <w:tcW w:w="2127" w:type="dxa"/>
            <w:vMerge/>
            <w:tcBorders>
              <w:bottom w:val="single" w:sz="4" w:space="0" w:color="auto"/>
            </w:tcBorders>
          </w:tcPr>
          <w:p w14:paraId="1FD5D5AF" w14:textId="77777777" w:rsidR="000E0071" w:rsidRPr="00C9373D" w:rsidRDefault="000E0071" w:rsidP="00C9373D">
            <w:pPr>
              <w:spacing w:line="360" w:lineRule="auto"/>
              <w:jc w:val="both"/>
              <w:rPr>
                <w:rFonts w:ascii="Book Antiqua" w:hAnsi="Book Antiqua"/>
              </w:rPr>
            </w:pPr>
          </w:p>
        </w:tc>
        <w:tc>
          <w:tcPr>
            <w:tcW w:w="2126" w:type="dxa"/>
            <w:tcBorders>
              <w:top w:val="single" w:sz="4" w:space="0" w:color="auto"/>
              <w:bottom w:val="single" w:sz="4" w:space="0" w:color="auto"/>
            </w:tcBorders>
          </w:tcPr>
          <w:p w14:paraId="69736F51" w14:textId="77777777" w:rsidR="000E0071" w:rsidRPr="00C9373D" w:rsidRDefault="000E0071" w:rsidP="00C9373D">
            <w:pPr>
              <w:spacing w:line="360" w:lineRule="auto"/>
              <w:jc w:val="both"/>
              <w:rPr>
                <w:rFonts w:ascii="Book Antiqua" w:hAnsi="Book Antiqua"/>
              </w:rPr>
            </w:pPr>
            <w:r w:rsidRPr="00C9373D">
              <w:rPr>
                <w:rFonts w:ascii="Book Antiqua" w:hAnsi="Book Antiqua"/>
                <w:b/>
                <w:bCs/>
              </w:rPr>
              <w:t>HR (95%CI)</w:t>
            </w:r>
          </w:p>
        </w:tc>
        <w:tc>
          <w:tcPr>
            <w:tcW w:w="1276" w:type="dxa"/>
            <w:tcBorders>
              <w:top w:val="single" w:sz="4" w:space="0" w:color="auto"/>
              <w:bottom w:val="single" w:sz="4" w:space="0" w:color="auto"/>
            </w:tcBorders>
          </w:tcPr>
          <w:p w14:paraId="0C8260FA" w14:textId="77777777" w:rsidR="000E0071" w:rsidRPr="00C9373D" w:rsidRDefault="000E0071" w:rsidP="00C9373D">
            <w:pPr>
              <w:spacing w:line="360" w:lineRule="auto"/>
              <w:jc w:val="both"/>
              <w:rPr>
                <w:rFonts w:ascii="Book Antiqua" w:hAnsi="Book Antiqua"/>
              </w:rPr>
            </w:pPr>
            <w:r w:rsidRPr="00C9373D">
              <w:rPr>
                <w:rFonts w:ascii="Book Antiqua" w:hAnsi="Book Antiqua"/>
                <w:b/>
                <w:bCs/>
                <w:i/>
                <w:iCs/>
              </w:rPr>
              <w:t>P</w:t>
            </w:r>
            <w:r w:rsidRPr="00C9373D">
              <w:rPr>
                <w:rFonts w:ascii="Book Antiqua" w:hAnsi="Book Antiqua"/>
                <w:b/>
                <w:bCs/>
              </w:rPr>
              <w:t xml:space="preserve"> value</w:t>
            </w:r>
          </w:p>
        </w:tc>
        <w:tc>
          <w:tcPr>
            <w:tcW w:w="2126" w:type="dxa"/>
            <w:tcBorders>
              <w:top w:val="single" w:sz="4" w:space="0" w:color="auto"/>
              <w:bottom w:val="single" w:sz="4" w:space="0" w:color="auto"/>
            </w:tcBorders>
          </w:tcPr>
          <w:p w14:paraId="00CF158A" w14:textId="77777777" w:rsidR="000E0071" w:rsidRPr="00C9373D" w:rsidRDefault="000E0071" w:rsidP="00C9373D">
            <w:pPr>
              <w:spacing w:line="360" w:lineRule="auto"/>
              <w:jc w:val="both"/>
              <w:rPr>
                <w:rFonts w:ascii="Book Antiqua" w:hAnsi="Book Antiqua"/>
              </w:rPr>
            </w:pPr>
            <w:r w:rsidRPr="00C9373D">
              <w:rPr>
                <w:rFonts w:ascii="Book Antiqua" w:hAnsi="Book Antiqua"/>
                <w:b/>
                <w:bCs/>
              </w:rPr>
              <w:t>HR (95%CI)</w:t>
            </w:r>
          </w:p>
        </w:tc>
        <w:tc>
          <w:tcPr>
            <w:tcW w:w="1291" w:type="dxa"/>
            <w:tcBorders>
              <w:top w:val="single" w:sz="4" w:space="0" w:color="auto"/>
              <w:bottom w:val="single" w:sz="4" w:space="0" w:color="auto"/>
            </w:tcBorders>
          </w:tcPr>
          <w:p w14:paraId="237A03E2" w14:textId="77777777" w:rsidR="000E0071" w:rsidRPr="00C9373D" w:rsidRDefault="000E0071" w:rsidP="00C9373D">
            <w:pPr>
              <w:spacing w:line="360" w:lineRule="auto"/>
              <w:jc w:val="both"/>
              <w:rPr>
                <w:rFonts w:ascii="Book Antiqua" w:hAnsi="Book Antiqua"/>
              </w:rPr>
            </w:pPr>
            <w:r w:rsidRPr="00C9373D">
              <w:rPr>
                <w:rFonts w:ascii="Book Antiqua" w:hAnsi="Book Antiqua"/>
                <w:b/>
                <w:bCs/>
                <w:i/>
                <w:iCs/>
              </w:rPr>
              <w:t>P</w:t>
            </w:r>
            <w:r w:rsidRPr="00C9373D">
              <w:rPr>
                <w:rFonts w:ascii="Book Antiqua" w:hAnsi="Book Antiqua"/>
                <w:b/>
                <w:bCs/>
              </w:rPr>
              <w:t xml:space="preserve"> value</w:t>
            </w:r>
          </w:p>
        </w:tc>
      </w:tr>
      <w:tr w:rsidR="000E0071" w:rsidRPr="00C9373D" w14:paraId="192071D8" w14:textId="77777777" w:rsidTr="001D5C7D">
        <w:tc>
          <w:tcPr>
            <w:tcW w:w="2127" w:type="dxa"/>
            <w:tcBorders>
              <w:top w:val="single" w:sz="4" w:space="0" w:color="auto"/>
            </w:tcBorders>
          </w:tcPr>
          <w:p w14:paraId="159ED901" w14:textId="77777777" w:rsidR="000E0071" w:rsidRPr="00C9373D" w:rsidRDefault="000E0071" w:rsidP="00C9373D">
            <w:pPr>
              <w:spacing w:line="360" w:lineRule="auto"/>
              <w:jc w:val="both"/>
              <w:rPr>
                <w:rFonts w:ascii="Book Antiqua" w:hAnsi="Book Antiqua"/>
              </w:rPr>
            </w:pPr>
            <w:r w:rsidRPr="00C9373D">
              <w:rPr>
                <w:rFonts w:ascii="Book Antiqua" w:hAnsi="Book Antiqua"/>
              </w:rPr>
              <w:t>MELD</w:t>
            </w:r>
          </w:p>
        </w:tc>
        <w:tc>
          <w:tcPr>
            <w:tcW w:w="2126" w:type="dxa"/>
            <w:tcBorders>
              <w:top w:val="single" w:sz="4" w:space="0" w:color="auto"/>
            </w:tcBorders>
          </w:tcPr>
          <w:p w14:paraId="09F7B83F" w14:textId="77777777" w:rsidR="000E0071" w:rsidRPr="00C9373D" w:rsidRDefault="000E0071" w:rsidP="00C9373D">
            <w:pPr>
              <w:spacing w:line="360" w:lineRule="auto"/>
              <w:jc w:val="both"/>
              <w:rPr>
                <w:rFonts w:ascii="Book Antiqua" w:hAnsi="Book Antiqua"/>
              </w:rPr>
            </w:pPr>
            <w:r w:rsidRPr="00C9373D">
              <w:rPr>
                <w:rFonts w:ascii="Book Antiqua" w:hAnsi="Book Antiqua"/>
              </w:rPr>
              <w:t>0.93 (0.89, 0.97)</w:t>
            </w:r>
          </w:p>
        </w:tc>
        <w:tc>
          <w:tcPr>
            <w:tcW w:w="1276" w:type="dxa"/>
            <w:tcBorders>
              <w:top w:val="single" w:sz="4" w:space="0" w:color="auto"/>
            </w:tcBorders>
          </w:tcPr>
          <w:p w14:paraId="7F63FF8B" w14:textId="77777777" w:rsidR="000E0071" w:rsidRPr="00C9373D" w:rsidRDefault="000E0071" w:rsidP="00C9373D">
            <w:pPr>
              <w:spacing w:line="360" w:lineRule="auto"/>
              <w:jc w:val="both"/>
              <w:rPr>
                <w:rFonts w:ascii="Book Antiqua" w:hAnsi="Book Antiqua"/>
              </w:rPr>
            </w:pPr>
            <w:r w:rsidRPr="00C9373D">
              <w:rPr>
                <w:rFonts w:ascii="Book Antiqua" w:hAnsi="Book Antiqua"/>
              </w:rPr>
              <w:t>0.002</w:t>
            </w:r>
          </w:p>
        </w:tc>
        <w:tc>
          <w:tcPr>
            <w:tcW w:w="2126" w:type="dxa"/>
            <w:tcBorders>
              <w:top w:val="single" w:sz="4" w:space="0" w:color="auto"/>
            </w:tcBorders>
          </w:tcPr>
          <w:p w14:paraId="3A4F77F6" w14:textId="20C21662" w:rsidR="000E0071" w:rsidRPr="00C9373D" w:rsidRDefault="000E0071" w:rsidP="00C9373D">
            <w:pPr>
              <w:spacing w:line="360" w:lineRule="auto"/>
              <w:jc w:val="both"/>
              <w:rPr>
                <w:rFonts w:ascii="Book Antiqua" w:hAnsi="Book Antiqua"/>
              </w:rPr>
            </w:pPr>
            <w:r w:rsidRPr="00C9373D">
              <w:rPr>
                <w:rFonts w:ascii="Book Antiqua" w:hAnsi="Book Antiqua"/>
              </w:rPr>
              <w:t>1.04 (0.99, 1.09</w:t>
            </w:r>
            <w:r w:rsidR="00651D5E" w:rsidRPr="00C9373D">
              <w:rPr>
                <w:rFonts w:ascii="Book Antiqua" w:hAnsi="Book Antiqua"/>
              </w:rPr>
              <w:t>)</w:t>
            </w:r>
          </w:p>
        </w:tc>
        <w:tc>
          <w:tcPr>
            <w:tcW w:w="1291" w:type="dxa"/>
            <w:tcBorders>
              <w:top w:val="single" w:sz="4" w:space="0" w:color="auto"/>
            </w:tcBorders>
          </w:tcPr>
          <w:p w14:paraId="15B9EF5D" w14:textId="77777777" w:rsidR="000E0071" w:rsidRPr="00C9373D" w:rsidRDefault="000E0071" w:rsidP="00C9373D">
            <w:pPr>
              <w:spacing w:line="360" w:lineRule="auto"/>
              <w:jc w:val="both"/>
              <w:rPr>
                <w:rFonts w:ascii="Book Antiqua" w:hAnsi="Book Antiqua"/>
              </w:rPr>
            </w:pPr>
            <w:r w:rsidRPr="00C9373D">
              <w:rPr>
                <w:rFonts w:ascii="Book Antiqua" w:hAnsi="Book Antiqua"/>
              </w:rPr>
              <w:t>0.14</w:t>
            </w:r>
          </w:p>
        </w:tc>
      </w:tr>
      <w:tr w:rsidR="000E0071" w:rsidRPr="00C9373D" w14:paraId="771BBBAC" w14:textId="77777777" w:rsidTr="001D5C7D">
        <w:tc>
          <w:tcPr>
            <w:tcW w:w="2127" w:type="dxa"/>
          </w:tcPr>
          <w:p w14:paraId="0CBC21A5" w14:textId="77777777" w:rsidR="000E0071" w:rsidRPr="00C9373D" w:rsidRDefault="000E0071" w:rsidP="00C9373D">
            <w:pPr>
              <w:spacing w:line="360" w:lineRule="auto"/>
              <w:jc w:val="both"/>
              <w:rPr>
                <w:rFonts w:ascii="Book Antiqua" w:hAnsi="Book Antiqua"/>
              </w:rPr>
            </w:pPr>
            <w:r w:rsidRPr="00C9373D">
              <w:rPr>
                <w:rFonts w:ascii="Book Antiqua" w:hAnsi="Book Antiqua"/>
              </w:rPr>
              <w:t>APLM</w:t>
            </w:r>
          </w:p>
        </w:tc>
        <w:tc>
          <w:tcPr>
            <w:tcW w:w="2126" w:type="dxa"/>
          </w:tcPr>
          <w:p w14:paraId="286376EF" w14:textId="77777777" w:rsidR="000E0071" w:rsidRPr="00C9373D" w:rsidRDefault="000E0071" w:rsidP="00C9373D">
            <w:pPr>
              <w:spacing w:line="360" w:lineRule="auto"/>
              <w:jc w:val="both"/>
              <w:rPr>
                <w:rFonts w:ascii="Book Antiqua" w:hAnsi="Book Antiqua"/>
              </w:rPr>
            </w:pPr>
            <w:r w:rsidRPr="00C9373D">
              <w:rPr>
                <w:rFonts w:ascii="Book Antiqua" w:hAnsi="Book Antiqua"/>
              </w:rPr>
              <w:t>0.87 (0.72, 1.05)</w:t>
            </w:r>
          </w:p>
        </w:tc>
        <w:tc>
          <w:tcPr>
            <w:tcW w:w="1276" w:type="dxa"/>
          </w:tcPr>
          <w:p w14:paraId="0AD666F3" w14:textId="77777777" w:rsidR="000E0071" w:rsidRPr="00C9373D" w:rsidRDefault="000E0071" w:rsidP="00C9373D">
            <w:pPr>
              <w:spacing w:line="360" w:lineRule="auto"/>
              <w:jc w:val="both"/>
              <w:rPr>
                <w:rFonts w:ascii="Book Antiqua" w:hAnsi="Book Antiqua"/>
              </w:rPr>
            </w:pPr>
            <w:r w:rsidRPr="00C9373D">
              <w:rPr>
                <w:rFonts w:ascii="Book Antiqua" w:hAnsi="Book Antiqua"/>
              </w:rPr>
              <w:t>0.16</w:t>
            </w:r>
          </w:p>
        </w:tc>
        <w:tc>
          <w:tcPr>
            <w:tcW w:w="2126" w:type="dxa"/>
          </w:tcPr>
          <w:p w14:paraId="5E382DA0" w14:textId="77777777" w:rsidR="000E0071" w:rsidRPr="00C9373D" w:rsidRDefault="000E0071" w:rsidP="00C9373D">
            <w:pPr>
              <w:spacing w:line="360" w:lineRule="auto"/>
              <w:jc w:val="both"/>
              <w:rPr>
                <w:rFonts w:ascii="Book Antiqua" w:hAnsi="Book Antiqua"/>
              </w:rPr>
            </w:pPr>
            <w:r w:rsidRPr="00C9373D">
              <w:rPr>
                <w:rFonts w:ascii="Book Antiqua" w:hAnsi="Book Antiqua"/>
              </w:rPr>
              <w:t>1.10 (0.87. 1.4)</w:t>
            </w:r>
          </w:p>
        </w:tc>
        <w:tc>
          <w:tcPr>
            <w:tcW w:w="1291" w:type="dxa"/>
          </w:tcPr>
          <w:p w14:paraId="2C3B398E" w14:textId="77777777" w:rsidR="000E0071" w:rsidRPr="00C9373D" w:rsidRDefault="000E0071" w:rsidP="00C9373D">
            <w:pPr>
              <w:spacing w:line="360" w:lineRule="auto"/>
              <w:jc w:val="both"/>
              <w:rPr>
                <w:rFonts w:ascii="Book Antiqua" w:hAnsi="Book Antiqua"/>
              </w:rPr>
            </w:pPr>
            <w:r w:rsidRPr="00C9373D">
              <w:rPr>
                <w:rFonts w:ascii="Book Antiqua" w:hAnsi="Book Antiqua"/>
              </w:rPr>
              <w:t>0.43</w:t>
            </w:r>
          </w:p>
        </w:tc>
      </w:tr>
      <w:tr w:rsidR="000E0071" w:rsidRPr="00C9373D" w14:paraId="1461B966" w14:textId="77777777" w:rsidTr="001D5C7D">
        <w:tc>
          <w:tcPr>
            <w:tcW w:w="2127" w:type="dxa"/>
          </w:tcPr>
          <w:p w14:paraId="7DFBB36F" w14:textId="77777777" w:rsidR="000E0071" w:rsidRPr="00C9373D" w:rsidRDefault="000E0071" w:rsidP="00C9373D">
            <w:pPr>
              <w:spacing w:line="360" w:lineRule="auto"/>
              <w:jc w:val="both"/>
              <w:rPr>
                <w:rFonts w:ascii="Book Antiqua" w:hAnsi="Book Antiqua"/>
              </w:rPr>
            </w:pPr>
            <w:r w:rsidRPr="00C9373D">
              <w:rPr>
                <w:rFonts w:ascii="Book Antiqua" w:hAnsi="Book Antiqua"/>
              </w:rPr>
              <w:t>Upper limb LM</w:t>
            </w:r>
          </w:p>
        </w:tc>
        <w:tc>
          <w:tcPr>
            <w:tcW w:w="2126" w:type="dxa"/>
          </w:tcPr>
          <w:p w14:paraId="3C1FB691" w14:textId="77777777" w:rsidR="000E0071" w:rsidRPr="00C9373D" w:rsidRDefault="000E0071" w:rsidP="00C9373D">
            <w:pPr>
              <w:spacing w:line="360" w:lineRule="auto"/>
              <w:jc w:val="both"/>
              <w:rPr>
                <w:rFonts w:ascii="Book Antiqua" w:hAnsi="Book Antiqua"/>
              </w:rPr>
            </w:pPr>
            <w:r w:rsidRPr="00C9373D">
              <w:rPr>
                <w:rFonts w:ascii="Book Antiqua" w:hAnsi="Book Antiqua"/>
              </w:rPr>
              <w:t>1.34 (0.67, 2.68)</w:t>
            </w:r>
          </w:p>
        </w:tc>
        <w:tc>
          <w:tcPr>
            <w:tcW w:w="1276" w:type="dxa"/>
          </w:tcPr>
          <w:p w14:paraId="27AB9B4A" w14:textId="77777777" w:rsidR="000E0071" w:rsidRPr="00C9373D" w:rsidRDefault="000E0071" w:rsidP="00C9373D">
            <w:pPr>
              <w:spacing w:line="360" w:lineRule="auto"/>
              <w:jc w:val="both"/>
              <w:rPr>
                <w:rFonts w:ascii="Book Antiqua" w:hAnsi="Book Antiqua"/>
              </w:rPr>
            </w:pPr>
            <w:r w:rsidRPr="00C9373D">
              <w:rPr>
                <w:rFonts w:ascii="Book Antiqua" w:hAnsi="Book Antiqua"/>
              </w:rPr>
              <w:t>0.41</w:t>
            </w:r>
          </w:p>
        </w:tc>
        <w:tc>
          <w:tcPr>
            <w:tcW w:w="2126" w:type="dxa"/>
          </w:tcPr>
          <w:p w14:paraId="7D712BB6" w14:textId="77777777" w:rsidR="000E0071" w:rsidRPr="00C9373D" w:rsidRDefault="000E0071" w:rsidP="00C9373D">
            <w:pPr>
              <w:spacing w:line="360" w:lineRule="auto"/>
              <w:jc w:val="both"/>
              <w:rPr>
                <w:rFonts w:ascii="Book Antiqua" w:hAnsi="Book Antiqua"/>
              </w:rPr>
            </w:pPr>
            <w:r w:rsidRPr="00C9373D">
              <w:rPr>
                <w:rFonts w:ascii="Book Antiqua" w:hAnsi="Book Antiqua"/>
              </w:rPr>
              <w:t>0.43 (0.12, 1.51)</w:t>
            </w:r>
          </w:p>
        </w:tc>
        <w:tc>
          <w:tcPr>
            <w:tcW w:w="1291" w:type="dxa"/>
          </w:tcPr>
          <w:p w14:paraId="79A6F068" w14:textId="77777777" w:rsidR="000E0071" w:rsidRPr="00C9373D" w:rsidRDefault="000E0071" w:rsidP="00C9373D">
            <w:pPr>
              <w:spacing w:line="360" w:lineRule="auto"/>
              <w:jc w:val="both"/>
              <w:rPr>
                <w:rFonts w:ascii="Book Antiqua" w:hAnsi="Book Antiqua"/>
              </w:rPr>
            </w:pPr>
            <w:r w:rsidRPr="00C9373D">
              <w:rPr>
                <w:rFonts w:ascii="Book Antiqua" w:hAnsi="Book Antiqua"/>
              </w:rPr>
              <w:t>0.19</w:t>
            </w:r>
          </w:p>
        </w:tc>
      </w:tr>
      <w:tr w:rsidR="000E0071" w:rsidRPr="00C9373D" w14:paraId="48F046D0" w14:textId="77777777" w:rsidTr="001D5C7D">
        <w:tc>
          <w:tcPr>
            <w:tcW w:w="2127" w:type="dxa"/>
          </w:tcPr>
          <w:p w14:paraId="04123C06" w14:textId="77777777" w:rsidR="000E0071" w:rsidRPr="00C9373D" w:rsidRDefault="000E0071" w:rsidP="00C9373D">
            <w:pPr>
              <w:spacing w:line="360" w:lineRule="auto"/>
              <w:jc w:val="both"/>
              <w:rPr>
                <w:rFonts w:ascii="Book Antiqua" w:hAnsi="Book Antiqua"/>
              </w:rPr>
            </w:pPr>
            <w:r w:rsidRPr="00C9373D">
              <w:rPr>
                <w:rFonts w:ascii="Book Antiqua" w:hAnsi="Book Antiqua"/>
              </w:rPr>
              <w:t>Lower limb LM</w:t>
            </w:r>
          </w:p>
        </w:tc>
        <w:tc>
          <w:tcPr>
            <w:tcW w:w="2126" w:type="dxa"/>
          </w:tcPr>
          <w:p w14:paraId="4A956DF9" w14:textId="77777777" w:rsidR="000E0071" w:rsidRPr="00C9373D" w:rsidRDefault="000E0071" w:rsidP="00C9373D">
            <w:pPr>
              <w:spacing w:line="360" w:lineRule="auto"/>
              <w:jc w:val="both"/>
              <w:rPr>
                <w:rFonts w:ascii="Book Antiqua" w:hAnsi="Book Antiqua"/>
              </w:rPr>
            </w:pPr>
            <w:r w:rsidRPr="00C9373D">
              <w:rPr>
                <w:rFonts w:ascii="Book Antiqua" w:hAnsi="Book Antiqua"/>
              </w:rPr>
              <w:t>0.80 (0.63, 1.01)</w:t>
            </w:r>
          </w:p>
        </w:tc>
        <w:tc>
          <w:tcPr>
            <w:tcW w:w="1276" w:type="dxa"/>
          </w:tcPr>
          <w:p w14:paraId="61A8C159" w14:textId="77777777" w:rsidR="000E0071" w:rsidRPr="00C9373D" w:rsidRDefault="000E0071" w:rsidP="00C9373D">
            <w:pPr>
              <w:spacing w:line="360" w:lineRule="auto"/>
              <w:jc w:val="both"/>
              <w:rPr>
                <w:rFonts w:ascii="Book Antiqua" w:hAnsi="Book Antiqua"/>
              </w:rPr>
            </w:pPr>
            <w:r w:rsidRPr="00C9373D">
              <w:rPr>
                <w:rFonts w:ascii="Book Antiqua" w:hAnsi="Book Antiqua"/>
              </w:rPr>
              <w:t>0.063</w:t>
            </w:r>
          </w:p>
        </w:tc>
        <w:tc>
          <w:tcPr>
            <w:tcW w:w="2126" w:type="dxa"/>
          </w:tcPr>
          <w:p w14:paraId="220E4FA5" w14:textId="77777777" w:rsidR="000E0071" w:rsidRPr="00C9373D" w:rsidRDefault="000E0071" w:rsidP="00C9373D">
            <w:pPr>
              <w:spacing w:line="360" w:lineRule="auto"/>
              <w:jc w:val="both"/>
              <w:rPr>
                <w:rFonts w:ascii="Book Antiqua" w:hAnsi="Book Antiqua"/>
              </w:rPr>
            </w:pPr>
            <w:r w:rsidRPr="00C9373D">
              <w:rPr>
                <w:rFonts w:ascii="Book Antiqua" w:hAnsi="Book Antiqua"/>
              </w:rPr>
              <w:t>1.17 (0.90, 1.52)</w:t>
            </w:r>
          </w:p>
        </w:tc>
        <w:tc>
          <w:tcPr>
            <w:tcW w:w="1291" w:type="dxa"/>
          </w:tcPr>
          <w:p w14:paraId="1A123E64" w14:textId="77777777" w:rsidR="000E0071" w:rsidRPr="00C9373D" w:rsidRDefault="000E0071" w:rsidP="00C9373D">
            <w:pPr>
              <w:spacing w:line="360" w:lineRule="auto"/>
              <w:jc w:val="both"/>
              <w:rPr>
                <w:rFonts w:ascii="Book Antiqua" w:hAnsi="Book Antiqua"/>
              </w:rPr>
            </w:pPr>
            <w:r w:rsidRPr="00C9373D">
              <w:rPr>
                <w:rFonts w:ascii="Book Antiqua" w:hAnsi="Book Antiqua"/>
              </w:rPr>
              <w:t>0.23</w:t>
            </w:r>
          </w:p>
        </w:tc>
      </w:tr>
      <w:tr w:rsidR="000E0071" w:rsidRPr="00C9373D" w14:paraId="366C0C6D" w14:textId="77777777" w:rsidTr="001D5C7D">
        <w:tc>
          <w:tcPr>
            <w:tcW w:w="2127" w:type="dxa"/>
          </w:tcPr>
          <w:p w14:paraId="44D97427" w14:textId="77777777" w:rsidR="000E0071" w:rsidRPr="00C9373D" w:rsidRDefault="000E0071" w:rsidP="00C9373D">
            <w:pPr>
              <w:spacing w:line="360" w:lineRule="auto"/>
              <w:jc w:val="both"/>
              <w:rPr>
                <w:rFonts w:ascii="Book Antiqua" w:hAnsi="Book Antiqua"/>
              </w:rPr>
            </w:pPr>
            <w:r w:rsidRPr="00C9373D">
              <w:rPr>
                <w:rFonts w:ascii="Book Antiqua" w:hAnsi="Book Antiqua"/>
              </w:rPr>
              <w:t>Total LM</w:t>
            </w:r>
          </w:p>
        </w:tc>
        <w:tc>
          <w:tcPr>
            <w:tcW w:w="2126" w:type="dxa"/>
          </w:tcPr>
          <w:p w14:paraId="6549C6CB" w14:textId="77777777" w:rsidR="000E0071" w:rsidRPr="00C9373D" w:rsidRDefault="000E0071" w:rsidP="00C9373D">
            <w:pPr>
              <w:spacing w:line="360" w:lineRule="auto"/>
              <w:jc w:val="both"/>
              <w:rPr>
                <w:rFonts w:ascii="Book Antiqua" w:hAnsi="Book Antiqua"/>
              </w:rPr>
            </w:pPr>
            <w:r w:rsidRPr="00C9373D">
              <w:rPr>
                <w:rFonts w:ascii="Book Antiqua" w:hAnsi="Book Antiqua"/>
              </w:rPr>
              <w:t>0.83 (0.74, 0.92)</w:t>
            </w:r>
          </w:p>
        </w:tc>
        <w:tc>
          <w:tcPr>
            <w:tcW w:w="1276" w:type="dxa"/>
          </w:tcPr>
          <w:p w14:paraId="5A5C56A6" w14:textId="06FDF819" w:rsidR="000E0071" w:rsidRPr="00C9373D" w:rsidRDefault="000E0071" w:rsidP="00C9373D">
            <w:pPr>
              <w:spacing w:line="360" w:lineRule="auto"/>
              <w:jc w:val="both"/>
              <w:rPr>
                <w:rFonts w:ascii="Book Antiqua" w:hAnsi="Book Antiqua"/>
              </w:rPr>
            </w:pPr>
            <w:r w:rsidRPr="00C9373D">
              <w:rPr>
                <w:rFonts w:ascii="Book Antiqua" w:hAnsi="Book Antiqua"/>
              </w:rPr>
              <w:t>&lt; 0.001</w:t>
            </w:r>
            <w:r w:rsidR="00171836" w:rsidRPr="00C9373D">
              <w:rPr>
                <w:rFonts w:ascii="Book Antiqua" w:hAnsi="Book Antiqua"/>
                <w:vertAlign w:val="superscript"/>
              </w:rPr>
              <w:t>a</w:t>
            </w:r>
          </w:p>
        </w:tc>
        <w:tc>
          <w:tcPr>
            <w:tcW w:w="2126" w:type="dxa"/>
          </w:tcPr>
          <w:p w14:paraId="237516A4" w14:textId="77777777" w:rsidR="000E0071" w:rsidRPr="00C9373D" w:rsidRDefault="000E0071" w:rsidP="00C9373D">
            <w:pPr>
              <w:spacing w:line="360" w:lineRule="auto"/>
              <w:jc w:val="both"/>
              <w:rPr>
                <w:rFonts w:ascii="Book Antiqua" w:hAnsi="Book Antiqua"/>
              </w:rPr>
            </w:pPr>
            <w:r w:rsidRPr="00C9373D">
              <w:rPr>
                <w:rFonts w:ascii="Book Antiqua" w:hAnsi="Book Antiqua"/>
              </w:rPr>
              <w:t>1.05 (0.95, 1.17)</w:t>
            </w:r>
          </w:p>
        </w:tc>
        <w:tc>
          <w:tcPr>
            <w:tcW w:w="1291" w:type="dxa"/>
          </w:tcPr>
          <w:p w14:paraId="5DF2607A" w14:textId="77777777" w:rsidR="000E0071" w:rsidRPr="00C9373D" w:rsidRDefault="000E0071" w:rsidP="00C9373D">
            <w:pPr>
              <w:spacing w:line="360" w:lineRule="auto"/>
              <w:jc w:val="both"/>
              <w:rPr>
                <w:rFonts w:ascii="Book Antiqua" w:hAnsi="Book Antiqua"/>
              </w:rPr>
            </w:pPr>
            <w:r w:rsidRPr="00C9373D">
              <w:rPr>
                <w:rFonts w:ascii="Book Antiqua" w:hAnsi="Book Antiqua"/>
              </w:rPr>
              <w:t>0.32</w:t>
            </w:r>
          </w:p>
        </w:tc>
      </w:tr>
      <w:tr w:rsidR="000E0071" w:rsidRPr="00C9373D" w14:paraId="67886368" w14:textId="77777777" w:rsidTr="001D5C7D">
        <w:tc>
          <w:tcPr>
            <w:tcW w:w="2127" w:type="dxa"/>
          </w:tcPr>
          <w:p w14:paraId="6A257ED9" w14:textId="77777777" w:rsidR="000E0071" w:rsidRPr="00C9373D" w:rsidRDefault="000E0071" w:rsidP="00C9373D">
            <w:pPr>
              <w:spacing w:line="360" w:lineRule="auto"/>
              <w:jc w:val="both"/>
              <w:rPr>
                <w:rFonts w:ascii="Book Antiqua" w:hAnsi="Book Antiqua"/>
              </w:rPr>
            </w:pPr>
            <w:r w:rsidRPr="00C9373D">
              <w:rPr>
                <w:rFonts w:ascii="Book Antiqua" w:hAnsi="Book Antiqua"/>
              </w:rPr>
              <w:t>Total fat mass</w:t>
            </w:r>
          </w:p>
        </w:tc>
        <w:tc>
          <w:tcPr>
            <w:tcW w:w="2126" w:type="dxa"/>
          </w:tcPr>
          <w:p w14:paraId="3B802F16" w14:textId="77777777" w:rsidR="000E0071" w:rsidRPr="00C9373D" w:rsidRDefault="000E0071" w:rsidP="00C9373D">
            <w:pPr>
              <w:spacing w:line="360" w:lineRule="auto"/>
              <w:jc w:val="both"/>
              <w:rPr>
                <w:rFonts w:ascii="Book Antiqua" w:hAnsi="Book Antiqua"/>
              </w:rPr>
            </w:pPr>
            <w:r w:rsidRPr="00C9373D">
              <w:rPr>
                <w:rFonts w:ascii="Book Antiqua" w:hAnsi="Book Antiqua"/>
              </w:rPr>
              <w:t>0.93 (0.87, 1.00)</w:t>
            </w:r>
          </w:p>
        </w:tc>
        <w:tc>
          <w:tcPr>
            <w:tcW w:w="1276" w:type="dxa"/>
          </w:tcPr>
          <w:p w14:paraId="3F9B3A2E" w14:textId="77777777" w:rsidR="000E0071" w:rsidRPr="00C9373D" w:rsidRDefault="000E0071" w:rsidP="00C9373D">
            <w:pPr>
              <w:spacing w:line="360" w:lineRule="auto"/>
              <w:jc w:val="both"/>
              <w:rPr>
                <w:rFonts w:ascii="Book Antiqua" w:hAnsi="Book Antiqua"/>
              </w:rPr>
            </w:pPr>
            <w:r w:rsidRPr="00C9373D">
              <w:rPr>
                <w:rFonts w:ascii="Book Antiqua" w:hAnsi="Book Antiqua"/>
              </w:rPr>
              <w:t>0.062</w:t>
            </w:r>
          </w:p>
        </w:tc>
        <w:tc>
          <w:tcPr>
            <w:tcW w:w="2126" w:type="dxa"/>
          </w:tcPr>
          <w:p w14:paraId="4113D2B9" w14:textId="77777777" w:rsidR="000E0071" w:rsidRPr="00C9373D" w:rsidRDefault="000E0071" w:rsidP="00C9373D">
            <w:pPr>
              <w:spacing w:line="360" w:lineRule="auto"/>
              <w:jc w:val="both"/>
              <w:rPr>
                <w:rFonts w:ascii="Book Antiqua" w:hAnsi="Book Antiqua"/>
              </w:rPr>
            </w:pPr>
            <w:r w:rsidRPr="00C9373D">
              <w:rPr>
                <w:rFonts w:ascii="Book Antiqua" w:hAnsi="Book Antiqua"/>
              </w:rPr>
              <w:t>1.03 (0.95, 1.12)</w:t>
            </w:r>
          </w:p>
        </w:tc>
        <w:tc>
          <w:tcPr>
            <w:tcW w:w="1291" w:type="dxa"/>
          </w:tcPr>
          <w:p w14:paraId="3087DF25" w14:textId="77777777" w:rsidR="000E0071" w:rsidRPr="00C9373D" w:rsidRDefault="000E0071" w:rsidP="00C9373D">
            <w:pPr>
              <w:spacing w:line="360" w:lineRule="auto"/>
              <w:jc w:val="both"/>
              <w:rPr>
                <w:rFonts w:ascii="Book Antiqua" w:hAnsi="Book Antiqua"/>
              </w:rPr>
            </w:pPr>
            <w:r w:rsidRPr="00C9373D">
              <w:rPr>
                <w:rFonts w:ascii="Book Antiqua" w:hAnsi="Book Antiqua"/>
              </w:rPr>
              <w:t>0.50</w:t>
            </w:r>
          </w:p>
        </w:tc>
      </w:tr>
      <w:tr w:rsidR="000E0071" w:rsidRPr="00C9373D" w14:paraId="6A02ED3C" w14:textId="77777777" w:rsidTr="001D5C7D">
        <w:tc>
          <w:tcPr>
            <w:tcW w:w="2127" w:type="dxa"/>
          </w:tcPr>
          <w:p w14:paraId="765A8C3B" w14:textId="77777777" w:rsidR="000E0071" w:rsidRPr="00C9373D" w:rsidRDefault="000E0071" w:rsidP="00C9373D">
            <w:pPr>
              <w:spacing w:line="360" w:lineRule="auto"/>
              <w:jc w:val="both"/>
              <w:rPr>
                <w:rFonts w:ascii="Book Antiqua" w:hAnsi="Book Antiqua"/>
              </w:rPr>
            </w:pPr>
            <w:r w:rsidRPr="00C9373D">
              <w:rPr>
                <w:rFonts w:ascii="Book Antiqua" w:hAnsi="Book Antiqua"/>
              </w:rPr>
              <w:t>BMI</w:t>
            </w:r>
          </w:p>
        </w:tc>
        <w:tc>
          <w:tcPr>
            <w:tcW w:w="2126" w:type="dxa"/>
          </w:tcPr>
          <w:p w14:paraId="0AC2B284" w14:textId="77777777" w:rsidR="000E0071" w:rsidRPr="00C9373D" w:rsidRDefault="000E0071" w:rsidP="00C9373D">
            <w:pPr>
              <w:spacing w:line="360" w:lineRule="auto"/>
              <w:jc w:val="both"/>
              <w:rPr>
                <w:rFonts w:ascii="Book Antiqua" w:hAnsi="Book Antiqua"/>
              </w:rPr>
            </w:pPr>
            <w:r w:rsidRPr="00C9373D">
              <w:rPr>
                <w:rFonts w:ascii="Book Antiqua" w:hAnsi="Book Antiqua"/>
              </w:rPr>
              <w:t>0.91 (0.86, 0.96)</w:t>
            </w:r>
          </w:p>
        </w:tc>
        <w:tc>
          <w:tcPr>
            <w:tcW w:w="1276" w:type="dxa"/>
          </w:tcPr>
          <w:p w14:paraId="6A4727D3" w14:textId="58237AE6" w:rsidR="000E0071" w:rsidRPr="00C9373D" w:rsidRDefault="000E0071" w:rsidP="00C9373D">
            <w:pPr>
              <w:spacing w:line="360" w:lineRule="auto"/>
              <w:jc w:val="both"/>
              <w:rPr>
                <w:rFonts w:ascii="Book Antiqua" w:hAnsi="Book Antiqua"/>
              </w:rPr>
            </w:pPr>
            <w:r w:rsidRPr="00C9373D">
              <w:rPr>
                <w:rFonts w:ascii="Book Antiqua" w:hAnsi="Book Antiqua"/>
              </w:rPr>
              <w:t>&lt; 0.001</w:t>
            </w:r>
            <w:r w:rsidR="00171836" w:rsidRPr="00C9373D">
              <w:rPr>
                <w:rFonts w:ascii="Book Antiqua" w:hAnsi="Book Antiqua"/>
                <w:vertAlign w:val="superscript"/>
              </w:rPr>
              <w:t>a</w:t>
            </w:r>
          </w:p>
        </w:tc>
        <w:tc>
          <w:tcPr>
            <w:tcW w:w="2126" w:type="dxa"/>
          </w:tcPr>
          <w:p w14:paraId="46CFBA7F" w14:textId="77777777" w:rsidR="000E0071" w:rsidRPr="00C9373D" w:rsidRDefault="000E0071" w:rsidP="00C9373D">
            <w:pPr>
              <w:spacing w:line="360" w:lineRule="auto"/>
              <w:jc w:val="both"/>
              <w:rPr>
                <w:rFonts w:ascii="Book Antiqua" w:hAnsi="Book Antiqua"/>
              </w:rPr>
            </w:pPr>
            <w:r w:rsidRPr="00C9373D">
              <w:rPr>
                <w:rFonts w:ascii="Book Antiqua" w:hAnsi="Book Antiqua"/>
              </w:rPr>
              <w:t>1.02 (0.97, 1.08)</w:t>
            </w:r>
          </w:p>
        </w:tc>
        <w:tc>
          <w:tcPr>
            <w:tcW w:w="1291" w:type="dxa"/>
          </w:tcPr>
          <w:p w14:paraId="2A3262BE" w14:textId="77777777" w:rsidR="000E0071" w:rsidRPr="00C9373D" w:rsidRDefault="000E0071" w:rsidP="00C9373D">
            <w:pPr>
              <w:spacing w:line="360" w:lineRule="auto"/>
              <w:jc w:val="both"/>
              <w:rPr>
                <w:rFonts w:ascii="Book Antiqua" w:hAnsi="Book Antiqua"/>
              </w:rPr>
            </w:pPr>
            <w:r w:rsidRPr="00C9373D">
              <w:rPr>
                <w:rFonts w:ascii="Book Antiqua" w:hAnsi="Book Antiqua"/>
              </w:rPr>
              <w:t>0.45</w:t>
            </w:r>
          </w:p>
        </w:tc>
      </w:tr>
      <w:tr w:rsidR="000E0071" w:rsidRPr="00C9373D" w14:paraId="670EE47D" w14:textId="77777777" w:rsidTr="001D5C7D">
        <w:tc>
          <w:tcPr>
            <w:tcW w:w="2127" w:type="dxa"/>
            <w:tcBorders>
              <w:bottom w:val="single" w:sz="4" w:space="0" w:color="auto"/>
            </w:tcBorders>
          </w:tcPr>
          <w:p w14:paraId="0D540B50" w14:textId="77777777" w:rsidR="000E0071" w:rsidRPr="00C9373D" w:rsidRDefault="000E0071" w:rsidP="00C9373D">
            <w:pPr>
              <w:spacing w:line="360" w:lineRule="auto"/>
              <w:jc w:val="both"/>
              <w:rPr>
                <w:rFonts w:ascii="Book Antiqua" w:hAnsi="Book Antiqua"/>
                <w:color w:val="000000" w:themeColor="text1"/>
              </w:rPr>
            </w:pPr>
            <w:r w:rsidRPr="00C9373D">
              <w:rPr>
                <w:rFonts w:ascii="Book Antiqua" w:hAnsi="Book Antiqua"/>
                <w:color w:val="000000" w:themeColor="text1"/>
              </w:rPr>
              <w:t>Ascites</w:t>
            </w:r>
          </w:p>
        </w:tc>
        <w:tc>
          <w:tcPr>
            <w:tcW w:w="2126" w:type="dxa"/>
            <w:tcBorders>
              <w:bottom w:val="single" w:sz="4" w:space="0" w:color="auto"/>
            </w:tcBorders>
          </w:tcPr>
          <w:p w14:paraId="6C42C0D8" w14:textId="77777777" w:rsidR="000E0071" w:rsidRPr="00C9373D" w:rsidRDefault="000E0071" w:rsidP="00C9373D">
            <w:pPr>
              <w:spacing w:line="360" w:lineRule="auto"/>
              <w:jc w:val="both"/>
              <w:rPr>
                <w:rFonts w:ascii="Book Antiqua" w:hAnsi="Book Antiqua"/>
                <w:color w:val="000000" w:themeColor="text1"/>
              </w:rPr>
            </w:pPr>
            <w:r w:rsidRPr="00C9373D">
              <w:rPr>
                <w:rFonts w:ascii="Book Antiqua" w:hAnsi="Book Antiqua"/>
                <w:color w:val="000000" w:themeColor="text1"/>
              </w:rPr>
              <w:t>0.43 (0.26, 0.70)</w:t>
            </w:r>
          </w:p>
        </w:tc>
        <w:tc>
          <w:tcPr>
            <w:tcW w:w="1276" w:type="dxa"/>
            <w:tcBorders>
              <w:bottom w:val="single" w:sz="4" w:space="0" w:color="auto"/>
            </w:tcBorders>
          </w:tcPr>
          <w:p w14:paraId="57ED14EE" w14:textId="6B3C7700" w:rsidR="000E0071" w:rsidRPr="00C9373D" w:rsidRDefault="000E0071" w:rsidP="00C9373D">
            <w:pPr>
              <w:spacing w:line="360" w:lineRule="auto"/>
              <w:jc w:val="both"/>
              <w:rPr>
                <w:rFonts w:ascii="Book Antiqua" w:hAnsi="Book Antiqua"/>
                <w:color w:val="000000" w:themeColor="text1"/>
              </w:rPr>
            </w:pPr>
            <w:r w:rsidRPr="00C9373D">
              <w:rPr>
                <w:rFonts w:ascii="Book Antiqua" w:hAnsi="Book Antiqua"/>
                <w:color w:val="000000" w:themeColor="text1"/>
              </w:rPr>
              <w:t>&lt; 0.001</w:t>
            </w:r>
            <w:r w:rsidR="00171836" w:rsidRPr="00C9373D">
              <w:rPr>
                <w:rFonts w:ascii="Book Antiqua" w:hAnsi="Book Antiqua"/>
                <w:color w:val="000000" w:themeColor="text1"/>
                <w:vertAlign w:val="superscript"/>
              </w:rPr>
              <w:t>a</w:t>
            </w:r>
          </w:p>
        </w:tc>
        <w:tc>
          <w:tcPr>
            <w:tcW w:w="2126" w:type="dxa"/>
            <w:tcBorders>
              <w:bottom w:val="single" w:sz="4" w:space="0" w:color="auto"/>
            </w:tcBorders>
          </w:tcPr>
          <w:p w14:paraId="3D48CF0B" w14:textId="77777777" w:rsidR="000E0071" w:rsidRPr="00C9373D" w:rsidRDefault="000E0071" w:rsidP="00C9373D">
            <w:pPr>
              <w:spacing w:line="360" w:lineRule="auto"/>
              <w:jc w:val="both"/>
              <w:rPr>
                <w:rFonts w:ascii="Book Antiqua" w:hAnsi="Book Antiqua"/>
                <w:color w:val="000000" w:themeColor="text1"/>
              </w:rPr>
            </w:pPr>
            <w:r w:rsidRPr="00C9373D">
              <w:rPr>
                <w:rFonts w:ascii="Book Antiqua" w:hAnsi="Book Antiqua"/>
                <w:color w:val="000000" w:themeColor="text1"/>
              </w:rPr>
              <w:t>1.51 (0.76, 3.00)</w:t>
            </w:r>
          </w:p>
        </w:tc>
        <w:tc>
          <w:tcPr>
            <w:tcW w:w="1291" w:type="dxa"/>
            <w:tcBorders>
              <w:bottom w:val="single" w:sz="4" w:space="0" w:color="auto"/>
            </w:tcBorders>
          </w:tcPr>
          <w:p w14:paraId="2D3BB802" w14:textId="77777777" w:rsidR="000E0071" w:rsidRPr="00C9373D" w:rsidRDefault="000E0071" w:rsidP="00C9373D">
            <w:pPr>
              <w:spacing w:line="360" w:lineRule="auto"/>
              <w:jc w:val="both"/>
              <w:rPr>
                <w:rFonts w:ascii="Book Antiqua" w:hAnsi="Book Antiqua"/>
                <w:color w:val="000000" w:themeColor="text1"/>
              </w:rPr>
            </w:pPr>
            <w:r w:rsidRPr="00C9373D">
              <w:rPr>
                <w:rFonts w:ascii="Book Antiqua" w:hAnsi="Book Antiqua"/>
                <w:color w:val="000000" w:themeColor="text1"/>
              </w:rPr>
              <w:t>0.24</w:t>
            </w:r>
          </w:p>
        </w:tc>
      </w:tr>
    </w:tbl>
    <w:p w14:paraId="41607F5A" w14:textId="16CA7155" w:rsidR="000E0071" w:rsidRPr="00C9373D" w:rsidRDefault="00171836" w:rsidP="00C9373D">
      <w:pPr>
        <w:spacing w:line="360" w:lineRule="auto"/>
        <w:jc w:val="both"/>
        <w:rPr>
          <w:rFonts w:ascii="Book Antiqua" w:hAnsi="Book Antiqua"/>
        </w:rPr>
      </w:pPr>
      <w:proofErr w:type="spellStart"/>
      <w:r w:rsidRPr="00C9373D">
        <w:rPr>
          <w:rFonts w:ascii="Book Antiqua" w:hAnsi="Book Antiqua"/>
          <w:vertAlign w:val="superscript"/>
        </w:rPr>
        <w:t>a</w:t>
      </w:r>
      <w:r w:rsidRPr="00C9373D">
        <w:rPr>
          <w:rFonts w:ascii="Book Antiqua" w:hAnsi="Book Antiqua"/>
          <w:i/>
          <w:iCs/>
        </w:rPr>
        <w:t>P</w:t>
      </w:r>
      <w:proofErr w:type="spellEnd"/>
      <w:r w:rsidRPr="00C9373D">
        <w:rPr>
          <w:rFonts w:ascii="Book Antiqua" w:hAnsi="Book Antiqua"/>
        </w:rPr>
        <w:t xml:space="preserve"> value &lt; 0.05.</w:t>
      </w:r>
    </w:p>
    <w:p w14:paraId="5FCC8488" w14:textId="43445A12" w:rsidR="00C6373D" w:rsidRPr="00C9373D" w:rsidRDefault="000E0071" w:rsidP="00C9373D">
      <w:pPr>
        <w:spacing w:line="360" w:lineRule="auto"/>
        <w:jc w:val="both"/>
        <w:rPr>
          <w:rFonts w:ascii="Book Antiqua" w:hAnsi="Book Antiqua"/>
        </w:rPr>
      </w:pPr>
      <w:r w:rsidRPr="00C9373D">
        <w:rPr>
          <w:rFonts w:ascii="Book Antiqua" w:hAnsi="Book Antiqua"/>
        </w:rPr>
        <w:t>MELD: Model for end stage liver disease; APLM: Appendicular lean mass; LM: Lean mass; BMI: Body mass index</w:t>
      </w:r>
      <w:r w:rsidR="00651D5E" w:rsidRPr="00C9373D">
        <w:rPr>
          <w:rFonts w:ascii="Book Antiqua" w:hAnsi="Book Antiqua"/>
        </w:rPr>
        <w:t>; HR: Hazard ratio; CI: Confidence interval</w:t>
      </w:r>
      <w:r w:rsidRPr="00C9373D">
        <w:rPr>
          <w:rFonts w:ascii="Book Antiqua" w:hAnsi="Book Antiqua"/>
        </w:rPr>
        <w:t>.</w:t>
      </w:r>
    </w:p>
    <w:p w14:paraId="2E0287C6" w14:textId="33DB4E58" w:rsidR="00517542" w:rsidRPr="00C9373D" w:rsidRDefault="00517542" w:rsidP="00C9373D">
      <w:pPr>
        <w:spacing w:line="360" w:lineRule="auto"/>
        <w:jc w:val="both"/>
        <w:rPr>
          <w:rFonts w:ascii="Book Antiqua" w:hAnsi="Book Antiqua"/>
        </w:rPr>
        <w:sectPr w:rsidR="00517542" w:rsidRPr="00C9373D" w:rsidSect="00B06004">
          <w:pgSz w:w="11900" w:h="16840"/>
          <w:pgMar w:top="1440" w:right="1440" w:bottom="1440" w:left="1440" w:header="708" w:footer="708" w:gutter="0"/>
          <w:cols w:space="708"/>
          <w:docGrid w:linePitch="360"/>
        </w:sectPr>
      </w:pPr>
    </w:p>
    <w:p w14:paraId="321F75DF" w14:textId="77777777" w:rsidR="000E0071" w:rsidRPr="00C9373D" w:rsidRDefault="000E0071" w:rsidP="00C9373D">
      <w:pPr>
        <w:spacing w:line="360" w:lineRule="auto"/>
        <w:jc w:val="both"/>
        <w:rPr>
          <w:rFonts w:ascii="Book Antiqua" w:hAnsi="Book Antiqua"/>
        </w:rPr>
      </w:pPr>
      <w:r w:rsidRPr="00C9373D">
        <w:rPr>
          <w:rFonts w:ascii="Book Antiqua" w:hAnsi="Book Antiqua"/>
          <w:b/>
          <w:bCs/>
        </w:rPr>
        <w:lastRenderedPageBreak/>
        <w:t>Table 4 Correlation of variables at transplant assessment with post-transplant total hospital and intensive care length of stay</w:t>
      </w:r>
    </w:p>
    <w:tbl>
      <w:tblPr>
        <w:tblW w:w="11624" w:type="dxa"/>
        <w:tblInd w:w="-1276" w:type="dxa"/>
        <w:tblLayout w:type="fixed"/>
        <w:tblLook w:val="04A0" w:firstRow="1" w:lastRow="0" w:firstColumn="1" w:lastColumn="0" w:noHBand="0" w:noVBand="1"/>
      </w:tblPr>
      <w:tblGrid>
        <w:gridCol w:w="1134"/>
        <w:gridCol w:w="1560"/>
        <w:gridCol w:w="992"/>
        <w:gridCol w:w="1559"/>
        <w:gridCol w:w="1067"/>
        <w:gridCol w:w="1627"/>
        <w:gridCol w:w="1025"/>
        <w:gridCol w:w="1668"/>
        <w:gridCol w:w="992"/>
      </w:tblGrid>
      <w:tr w:rsidR="000E0071" w:rsidRPr="00C9373D" w14:paraId="66F07CCD" w14:textId="77777777" w:rsidTr="001D5C7D">
        <w:tc>
          <w:tcPr>
            <w:tcW w:w="1134" w:type="dxa"/>
            <w:vMerge w:val="restart"/>
            <w:tcBorders>
              <w:top w:val="single" w:sz="4" w:space="0" w:color="auto"/>
            </w:tcBorders>
          </w:tcPr>
          <w:p w14:paraId="7BF9B5AA" w14:textId="77777777" w:rsidR="000E0071" w:rsidRPr="00C9373D" w:rsidRDefault="000E0071" w:rsidP="00C9373D">
            <w:pPr>
              <w:spacing w:line="360" w:lineRule="auto"/>
              <w:jc w:val="both"/>
              <w:rPr>
                <w:rFonts w:ascii="Book Antiqua" w:hAnsi="Book Antiqua"/>
                <w:b/>
                <w:bCs/>
              </w:rPr>
            </w:pPr>
          </w:p>
        </w:tc>
        <w:tc>
          <w:tcPr>
            <w:tcW w:w="5178" w:type="dxa"/>
            <w:gridSpan w:val="4"/>
            <w:tcBorders>
              <w:top w:val="single" w:sz="4" w:space="0" w:color="auto"/>
              <w:bottom w:val="single" w:sz="4" w:space="0" w:color="auto"/>
            </w:tcBorders>
          </w:tcPr>
          <w:p w14:paraId="35BB29CD" w14:textId="77777777" w:rsidR="000E0071" w:rsidRPr="00C9373D" w:rsidRDefault="000E0071" w:rsidP="00C9373D">
            <w:pPr>
              <w:spacing w:line="360" w:lineRule="auto"/>
              <w:jc w:val="both"/>
              <w:rPr>
                <w:rFonts w:ascii="Book Antiqua" w:hAnsi="Book Antiqua"/>
                <w:b/>
                <w:bCs/>
              </w:rPr>
            </w:pPr>
            <w:r w:rsidRPr="00C9373D">
              <w:rPr>
                <w:rFonts w:ascii="Book Antiqua" w:hAnsi="Book Antiqua"/>
                <w:b/>
                <w:bCs/>
              </w:rPr>
              <w:t>Males (</w:t>
            </w:r>
            <w:r w:rsidRPr="00C9373D">
              <w:rPr>
                <w:rFonts w:ascii="Book Antiqua" w:hAnsi="Book Antiqua"/>
                <w:b/>
                <w:bCs/>
                <w:i/>
                <w:iCs/>
              </w:rPr>
              <w:t>n</w:t>
            </w:r>
            <w:r w:rsidRPr="00C9373D">
              <w:rPr>
                <w:rFonts w:ascii="Book Antiqua" w:hAnsi="Book Antiqua"/>
                <w:b/>
                <w:bCs/>
              </w:rPr>
              <w:t xml:space="preserve"> = 338)</w:t>
            </w:r>
          </w:p>
        </w:tc>
        <w:tc>
          <w:tcPr>
            <w:tcW w:w="5312" w:type="dxa"/>
            <w:gridSpan w:val="4"/>
            <w:tcBorders>
              <w:top w:val="single" w:sz="4" w:space="0" w:color="auto"/>
              <w:bottom w:val="single" w:sz="4" w:space="0" w:color="auto"/>
            </w:tcBorders>
          </w:tcPr>
          <w:p w14:paraId="683F7ECD" w14:textId="77777777" w:rsidR="000E0071" w:rsidRPr="00C9373D" w:rsidRDefault="000E0071" w:rsidP="00C9373D">
            <w:pPr>
              <w:spacing w:line="360" w:lineRule="auto"/>
              <w:jc w:val="both"/>
              <w:rPr>
                <w:rFonts w:ascii="Book Antiqua" w:hAnsi="Book Antiqua"/>
                <w:b/>
                <w:bCs/>
              </w:rPr>
            </w:pPr>
            <w:r w:rsidRPr="00C9373D">
              <w:rPr>
                <w:rFonts w:ascii="Book Antiqua" w:hAnsi="Book Antiqua"/>
                <w:b/>
                <w:bCs/>
              </w:rPr>
              <w:t>Females (</w:t>
            </w:r>
            <w:r w:rsidRPr="00C9373D">
              <w:rPr>
                <w:rFonts w:ascii="Book Antiqua" w:hAnsi="Book Antiqua"/>
                <w:b/>
                <w:bCs/>
                <w:i/>
                <w:iCs/>
              </w:rPr>
              <w:t>n</w:t>
            </w:r>
            <w:r w:rsidRPr="00C9373D">
              <w:rPr>
                <w:rFonts w:ascii="Book Antiqua" w:hAnsi="Book Antiqua"/>
                <w:b/>
                <w:bCs/>
              </w:rPr>
              <w:t xml:space="preserve"> = 131)</w:t>
            </w:r>
          </w:p>
        </w:tc>
      </w:tr>
      <w:tr w:rsidR="000E0071" w:rsidRPr="00C9373D" w14:paraId="7C064B73" w14:textId="77777777" w:rsidTr="001D5C7D">
        <w:tc>
          <w:tcPr>
            <w:tcW w:w="1134" w:type="dxa"/>
            <w:vMerge/>
            <w:tcBorders>
              <w:bottom w:val="single" w:sz="4" w:space="0" w:color="auto"/>
            </w:tcBorders>
          </w:tcPr>
          <w:p w14:paraId="32F0A7C1" w14:textId="77777777" w:rsidR="000E0071" w:rsidRPr="00C9373D" w:rsidRDefault="000E0071" w:rsidP="00C9373D">
            <w:pPr>
              <w:spacing w:line="360" w:lineRule="auto"/>
              <w:jc w:val="both"/>
              <w:rPr>
                <w:rFonts w:ascii="Book Antiqua" w:hAnsi="Book Antiqua"/>
                <w:b/>
                <w:bCs/>
              </w:rPr>
            </w:pPr>
          </w:p>
        </w:tc>
        <w:tc>
          <w:tcPr>
            <w:tcW w:w="1560" w:type="dxa"/>
            <w:tcBorders>
              <w:top w:val="single" w:sz="4" w:space="0" w:color="auto"/>
              <w:bottom w:val="single" w:sz="4" w:space="0" w:color="auto"/>
            </w:tcBorders>
          </w:tcPr>
          <w:p w14:paraId="55606470" w14:textId="77777777" w:rsidR="000E0071" w:rsidRPr="00C9373D" w:rsidRDefault="000E0071" w:rsidP="00C9373D">
            <w:pPr>
              <w:spacing w:line="360" w:lineRule="auto"/>
              <w:jc w:val="both"/>
              <w:rPr>
                <w:rFonts w:ascii="Book Antiqua" w:hAnsi="Book Antiqua"/>
                <w:b/>
                <w:bCs/>
              </w:rPr>
            </w:pPr>
            <w:r w:rsidRPr="00C9373D">
              <w:rPr>
                <w:rFonts w:ascii="Book Antiqua" w:hAnsi="Book Antiqua"/>
                <w:b/>
                <w:bCs/>
              </w:rPr>
              <w:t>Correlation</w:t>
            </w:r>
            <w:r w:rsidRPr="00C9373D">
              <w:rPr>
                <w:rFonts w:ascii="Book Antiqua" w:hAnsi="Book Antiqua"/>
                <w:b/>
                <w:bCs/>
                <w:vertAlign w:val="superscript"/>
              </w:rPr>
              <w:t>1</w:t>
            </w:r>
            <w:r w:rsidRPr="00C9373D">
              <w:rPr>
                <w:rFonts w:ascii="Book Antiqua" w:hAnsi="Book Antiqua"/>
                <w:b/>
                <w:bCs/>
              </w:rPr>
              <w:t xml:space="preserve"> (</w:t>
            </w:r>
            <w:proofErr w:type="spellStart"/>
            <w:r w:rsidRPr="00C9373D">
              <w:rPr>
                <w:rFonts w:ascii="Book Antiqua" w:hAnsi="Book Antiqua"/>
                <w:b/>
                <w:bCs/>
              </w:rPr>
              <w:t>τ</w:t>
            </w:r>
            <w:r w:rsidRPr="00C9373D">
              <w:rPr>
                <w:rFonts w:ascii="Book Antiqua" w:hAnsi="Book Antiqua"/>
                <w:b/>
                <w:bCs/>
                <w:vertAlign w:val="subscript"/>
              </w:rPr>
              <w:t>b</w:t>
            </w:r>
            <w:proofErr w:type="spellEnd"/>
            <w:r w:rsidRPr="00C9373D">
              <w:rPr>
                <w:rFonts w:ascii="Book Antiqua" w:hAnsi="Book Antiqua"/>
                <w:b/>
                <w:bCs/>
              </w:rPr>
              <w:t>)</w:t>
            </w:r>
          </w:p>
        </w:tc>
        <w:tc>
          <w:tcPr>
            <w:tcW w:w="992" w:type="dxa"/>
            <w:tcBorders>
              <w:top w:val="single" w:sz="4" w:space="0" w:color="auto"/>
              <w:bottom w:val="single" w:sz="4" w:space="0" w:color="auto"/>
            </w:tcBorders>
          </w:tcPr>
          <w:p w14:paraId="6DFA07E8" w14:textId="77777777" w:rsidR="000E0071" w:rsidRPr="00C9373D" w:rsidRDefault="000E0071" w:rsidP="00C9373D">
            <w:pPr>
              <w:spacing w:line="360" w:lineRule="auto"/>
              <w:jc w:val="both"/>
              <w:rPr>
                <w:rFonts w:ascii="Book Antiqua" w:hAnsi="Book Antiqua"/>
                <w:b/>
                <w:bCs/>
              </w:rPr>
            </w:pPr>
            <w:r w:rsidRPr="00C9373D">
              <w:rPr>
                <w:rFonts w:ascii="Book Antiqua" w:hAnsi="Book Antiqua"/>
                <w:b/>
                <w:bCs/>
                <w:i/>
                <w:iCs/>
              </w:rPr>
              <w:t>P</w:t>
            </w:r>
            <w:r w:rsidRPr="00C9373D">
              <w:rPr>
                <w:rFonts w:ascii="Book Antiqua" w:hAnsi="Book Antiqua"/>
                <w:b/>
                <w:bCs/>
              </w:rPr>
              <w:t xml:space="preserve"> value</w:t>
            </w:r>
            <w:r w:rsidRPr="00C9373D">
              <w:rPr>
                <w:rFonts w:ascii="Book Antiqua" w:hAnsi="Book Antiqua"/>
                <w:b/>
                <w:bCs/>
                <w:vertAlign w:val="superscript"/>
              </w:rPr>
              <w:t>1</w:t>
            </w:r>
          </w:p>
        </w:tc>
        <w:tc>
          <w:tcPr>
            <w:tcW w:w="1559" w:type="dxa"/>
            <w:tcBorders>
              <w:top w:val="single" w:sz="4" w:space="0" w:color="auto"/>
              <w:bottom w:val="single" w:sz="4" w:space="0" w:color="auto"/>
            </w:tcBorders>
          </w:tcPr>
          <w:p w14:paraId="2C0E4CB6" w14:textId="5EA6B192" w:rsidR="000E0071" w:rsidRPr="00C9373D" w:rsidRDefault="000E0071" w:rsidP="00C9373D">
            <w:pPr>
              <w:spacing w:line="360" w:lineRule="auto"/>
              <w:jc w:val="both"/>
              <w:rPr>
                <w:rFonts w:ascii="Book Antiqua" w:hAnsi="Book Antiqua"/>
                <w:b/>
                <w:bCs/>
              </w:rPr>
            </w:pPr>
            <w:r w:rsidRPr="00C9373D">
              <w:rPr>
                <w:rFonts w:ascii="Book Antiqua" w:hAnsi="Book Antiqua"/>
                <w:b/>
                <w:bCs/>
              </w:rPr>
              <w:t>Correlation</w:t>
            </w:r>
            <w:r w:rsidRPr="00C9373D">
              <w:rPr>
                <w:rFonts w:ascii="Book Antiqua" w:hAnsi="Book Antiqua"/>
                <w:b/>
                <w:bCs/>
                <w:vertAlign w:val="superscript"/>
              </w:rPr>
              <w:t>2</w:t>
            </w:r>
            <w:r w:rsidRPr="00C9373D">
              <w:rPr>
                <w:rFonts w:ascii="Book Antiqua" w:hAnsi="Book Antiqua"/>
                <w:b/>
                <w:bCs/>
              </w:rPr>
              <w:t xml:space="preserve"> (</w:t>
            </w:r>
            <w:proofErr w:type="spellStart"/>
            <w:r w:rsidR="00311C2E" w:rsidRPr="00C9373D">
              <w:rPr>
                <w:rFonts w:ascii="Book Antiqua" w:eastAsia="Book Antiqua" w:hAnsi="Book Antiqua" w:cs="Book Antiqua"/>
                <w:b/>
                <w:bCs/>
                <w:color w:val="000000"/>
              </w:rPr>
              <w:t>τ</w:t>
            </w:r>
            <w:r w:rsidR="00311C2E" w:rsidRPr="00C9373D">
              <w:rPr>
                <w:rFonts w:ascii="Book Antiqua" w:eastAsia="Book Antiqua" w:hAnsi="Book Antiqua" w:cs="Book Antiqua"/>
                <w:b/>
                <w:bCs/>
                <w:color w:val="000000"/>
                <w:vertAlign w:val="subscript"/>
              </w:rPr>
              <w:t>b</w:t>
            </w:r>
            <w:proofErr w:type="spellEnd"/>
            <w:r w:rsidRPr="00C9373D">
              <w:rPr>
                <w:rFonts w:ascii="Book Antiqua" w:hAnsi="Book Antiqua"/>
                <w:b/>
                <w:bCs/>
              </w:rPr>
              <w:t>)</w:t>
            </w:r>
          </w:p>
        </w:tc>
        <w:tc>
          <w:tcPr>
            <w:tcW w:w="1067" w:type="dxa"/>
            <w:tcBorders>
              <w:top w:val="single" w:sz="4" w:space="0" w:color="auto"/>
              <w:bottom w:val="single" w:sz="4" w:space="0" w:color="auto"/>
            </w:tcBorders>
          </w:tcPr>
          <w:p w14:paraId="3BA1BEA7" w14:textId="77777777" w:rsidR="000E0071" w:rsidRPr="00C9373D" w:rsidRDefault="000E0071" w:rsidP="00C9373D">
            <w:pPr>
              <w:spacing w:line="360" w:lineRule="auto"/>
              <w:jc w:val="both"/>
              <w:rPr>
                <w:rFonts w:ascii="Book Antiqua" w:hAnsi="Book Antiqua"/>
                <w:b/>
                <w:bCs/>
              </w:rPr>
            </w:pPr>
            <w:r w:rsidRPr="00C9373D">
              <w:rPr>
                <w:rFonts w:ascii="Book Antiqua" w:hAnsi="Book Antiqua"/>
                <w:b/>
                <w:bCs/>
                <w:i/>
                <w:iCs/>
              </w:rPr>
              <w:t>P</w:t>
            </w:r>
            <w:r w:rsidRPr="00C9373D">
              <w:rPr>
                <w:rFonts w:ascii="Book Antiqua" w:hAnsi="Book Antiqua"/>
                <w:b/>
                <w:bCs/>
              </w:rPr>
              <w:t xml:space="preserve"> value</w:t>
            </w:r>
            <w:r w:rsidRPr="00C9373D">
              <w:rPr>
                <w:rFonts w:ascii="Book Antiqua" w:hAnsi="Book Antiqua"/>
                <w:b/>
                <w:bCs/>
                <w:vertAlign w:val="superscript"/>
              </w:rPr>
              <w:t>2</w:t>
            </w:r>
          </w:p>
        </w:tc>
        <w:tc>
          <w:tcPr>
            <w:tcW w:w="1627" w:type="dxa"/>
            <w:tcBorders>
              <w:top w:val="single" w:sz="4" w:space="0" w:color="auto"/>
              <w:bottom w:val="single" w:sz="4" w:space="0" w:color="auto"/>
            </w:tcBorders>
          </w:tcPr>
          <w:p w14:paraId="471BF305" w14:textId="2A2AA48B" w:rsidR="000E0071" w:rsidRPr="00C9373D" w:rsidRDefault="000E0071" w:rsidP="00C9373D">
            <w:pPr>
              <w:spacing w:line="360" w:lineRule="auto"/>
              <w:jc w:val="both"/>
              <w:rPr>
                <w:rFonts w:ascii="Book Antiqua" w:hAnsi="Book Antiqua"/>
                <w:b/>
                <w:bCs/>
              </w:rPr>
            </w:pPr>
            <w:r w:rsidRPr="00C9373D">
              <w:rPr>
                <w:rFonts w:ascii="Book Antiqua" w:hAnsi="Book Antiqua"/>
                <w:b/>
                <w:bCs/>
              </w:rPr>
              <w:t>Correlation</w:t>
            </w:r>
            <w:r w:rsidRPr="00C9373D">
              <w:rPr>
                <w:rFonts w:ascii="Book Antiqua" w:hAnsi="Book Antiqua"/>
                <w:b/>
                <w:bCs/>
                <w:vertAlign w:val="superscript"/>
              </w:rPr>
              <w:t>1</w:t>
            </w:r>
            <w:r w:rsidRPr="00C9373D">
              <w:rPr>
                <w:rFonts w:ascii="Book Antiqua" w:hAnsi="Book Antiqua"/>
                <w:b/>
                <w:bCs/>
              </w:rPr>
              <w:t xml:space="preserve"> (</w:t>
            </w:r>
            <w:proofErr w:type="spellStart"/>
            <w:r w:rsidR="00311C2E" w:rsidRPr="00C9373D">
              <w:rPr>
                <w:rFonts w:ascii="Book Antiqua" w:eastAsia="Book Antiqua" w:hAnsi="Book Antiqua" w:cs="Book Antiqua"/>
                <w:b/>
                <w:bCs/>
                <w:color w:val="000000"/>
              </w:rPr>
              <w:t>τ</w:t>
            </w:r>
            <w:r w:rsidR="00311C2E" w:rsidRPr="00C9373D">
              <w:rPr>
                <w:rFonts w:ascii="Book Antiqua" w:eastAsia="Book Antiqua" w:hAnsi="Book Antiqua" w:cs="Book Antiqua"/>
                <w:b/>
                <w:bCs/>
                <w:color w:val="000000"/>
                <w:vertAlign w:val="subscript"/>
              </w:rPr>
              <w:t>b</w:t>
            </w:r>
            <w:proofErr w:type="spellEnd"/>
            <w:r w:rsidRPr="00C9373D">
              <w:rPr>
                <w:rFonts w:ascii="Book Antiqua" w:hAnsi="Book Antiqua"/>
                <w:b/>
                <w:bCs/>
              </w:rPr>
              <w:t>)</w:t>
            </w:r>
          </w:p>
        </w:tc>
        <w:tc>
          <w:tcPr>
            <w:tcW w:w="1025" w:type="dxa"/>
            <w:tcBorders>
              <w:top w:val="single" w:sz="4" w:space="0" w:color="auto"/>
              <w:bottom w:val="single" w:sz="4" w:space="0" w:color="auto"/>
            </w:tcBorders>
          </w:tcPr>
          <w:p w14:paraId="1646E54E" w14:textId="77777777" w:rsidR="000E0071" w:rsidRPr="00C9373D" w:rsidRDefault="000E0071" w:rsidP="00C9373D">
            <w:pPr>
              <w:spacing w:line="360" w:lineRule="auto"/>
              <w:jc w:val="both"/>
              <w:rPr>
                <w:rFonts w:ascii="Book Antiqua" w:hAnsi="Book Antiqua"/>
                <w:b/>
                <w:bCs/>
              </w:rPr>
            </w:pPr>
            <w:r w:rsidRPr="00C9373D">
              <w:rPr>
                <w:rFonts w:ascii="Book Antiqua" w:hAnsi="Book Antiqua"/>
                <w:b/>
                <w:bCs/>
                <w:i/>
                <w:iCs/>
              </w:rPr>
              <w:t>P</w:t>
            </w:r>
            <w:r w:rsidRPr="00C9373D">
              <w:rPr>
                <w:rFonts w:ascii="Book Antiqua" w:hAnsi="Book Antiqua"/>
                <w:b/>
                <w:bCs/>
              </w:rPr>
              <w:t xml:space="preserve"> value</w:t>
            </w:r>
            <w:r w:rsidRPr="00C9373D">
              <w:rPr>
                <w:rFonts w:ascii="Book Antiqua" w:hAnsi="Book Antiqua"/>
                <w:b/>
                <w:bCs/>
                <w:vertAlign w:val="superscript"/>
              </w:rPr>
              <w:t>1</w:t>
            </w:r>
          </w:p>
        </w:tc>
        <w:tc>
          <w:tcPr>
            <w:tcW w:w="1668" w:type="dxa"/>
            <w:tcBorders>
              <w:top w:val="single" w:sz="4" w:space="0" w:color="auto"/>
              <w:bottom w:val="single" w:sz="4" w:space="0" w:color="auto"/>
            </w:tcBorders>
          </w:tcPr>
          <w:p w14:paraId="38D796B0" w14:textId="691A6A84" w:rsidR="000E0071" w:rsidRPr="00C9373D" w:rsidRDefault="000E0071" w:rsidP="00C9373D">
            <w:pPr>
              <w:spacing w:line="360" w:lineRule="auto"/>
              <w:jc w:val="both"/>
              <w:rPr>
                <w:rFonts w:ascii="Book Antiqua" w:hAnsi="Book Antiqua"/>
                <w:b/>
                <w:bCs/>
              </w:rPr>
            </w:pPr>
            <w:r w:rsidRPr="00C9373D">
              <w:rPr>
                <w:rFonts w:ascii="Book Antiqua" w:hAnsi="Book Antiqua"/>
                <w:b/>
                <w:bCs/>
              </w:rPr>
              <w:t>Correlation</w:t>
            </w:r>
            <w:r w:rsidRPr="00C9373D">
              <w:rPr>
                <w:rFonts w:ascii="Book Antiqua" w:hAnsi="Book Antiqua"/>
                <w:b/>
                <w:bCs/>
                <w:vertAlign w:val="superscript"/>
              </w:rPr>
              <w:t>2</w:t>
            </w:r>
            <w:r w:rsidRPr="00C9373D">
              <w:rPr>
                <w:rFonts w:ascii="Book Antiqua" w:hAnsi="Book Antiqua"/>
                <w:b/>
                <w:bCs/>
              </w:rPr>
              <w:t xml:space="preserve"> (</w:t>
            </w:r>
            <w:proofErr w:type="spellStart"/>
            <w:r w:rsidR="00311C2E" w:rsidRPr="00C9373D">
              <w:rPr>
                <w:rFonts w:ascii="Book Antiqua" w:eastAsia="Book Antiqua" w:hAnsi="Book Antiqua" w:cs="Book Antiqua"/>
                <w:b/>
                <w:bCs/>
                <w:color w:val="000000"/>
              </w:rPr>
              <w:t>τ</w:t>
            </w:r>
            <w:r w:rsidR="00311C2E" w:rsidRPr="00C9373D">
              <w:rPr>
                <w:rFonts w:ascii="Book Antiqua" w:eastAsia="Book Antiqua" w:hAnsi="Book Antiqua" w:cs="Book Antiqua"/>
                <w:b/>
                <w:bCs/>
                <w:color w:val="000000"/>
                <w:vertAlign w:val="subscript"/>
              </w:rPr>
              <w:t>b</w:t>
            </w:r>
            <w:proofErr w:type="spellEnd"/>
            <w:r w:rsidRPr="00C9373D">
              <w:rPr>
                <w:rFonts w:ascii="Book Antiqua" w:hAnsi="Book Antiqua"/>
                <w:b/>
                <w:bCs/>
              </w:rPr>
              <w:t>)</w:t>
            </w:r>
          </w:p>
        </w:tc>
        <w:tc>
          <w:tcPr>
            <w:tcW w:w="992" w:type="dxa"/>
            <w:tcBorders>
              <w:top w:val="single" w:sz="4" w:space="0" w:color="auto"/>
              <w:bottom w:val="single" w:sz="4" w:space="0" w:color="auto"/>
            </w:tcBorders>
          </w:tcPr>
          <w:p w14:paraId="41BC9E00" w14:textId="77777777" w:rsidR="000E0071" w:rsidRPr="00C9373D" w:rsidRDefault="000E0071" w:rsidP="00C9373D">
            <w:pPr>
              <w:spacing w:line="360" w:lineRule="auto"/>
              <w:jc w:val="both"/>
              <w:rPr>
                <w:rFonts w:ascii="Book Antiqua" w:hAnsi="Book Antiqua"/>
                <w:b/>
                <w:bCs/>
                <w:vertAlign w:val="superscript"/>
              </w:rPr>
            </w:pPr>
            <w:r w:rsidRPr="00C9373D">
              <w:rPr>
                <w:rFonts w:ascii="Book Antiqua" w:hAnsi="Book Antiqua"/>
                <w:b/>
                <w:bCs/>
                <w:i/>
                <w:iCs/>
              </w:rPr>
              <w:t>P</w:t>
            </w:r>
            <w:r w:rsidRPr="00C9373D">
              <w:rPr>
                <w:rFonts w:ascii="Book Antiqua" w:hAnsi="Book Antiqua"/>
                <w:b/>
                <w:bCs/>
              </w:rPr>
              <w:t xml:space="preserve"> value</w:t>
            </w:r>
            <w:r w:rsidRPr="00C9373D">
              <w:rPr>
                <w:rFonts w:ascii="Book Antiqua" w:hAnsi="Book Antiqua"/>
                <w:b/>
                <w:bCs/>
                <w:vertAlign w:val="superscript"/>
              </w:rPr>
              <w:t>2</w:t>
            </w:r>
          </w:p>
        </w:tc>
      </w:tr>
      <w:tr w:rsidR="000E0071" w:rsidRPr="00C9373D" w14:paraId="16E858C6" w14:textId="77777777" w:rsidTr="001D5C7D">
        <w:tc>
          <w:tcPr>
            <w:tcW w:w="1134" w:type="dxa"/>
            <w:tcBorders>
              <w:top w:val="single" w:sz="4" w:space="0" w:color="auto"/>
            </w:tcBorders>
          </w:tcPr>
          <w:p w14:paraId="188978BC" w14:textId="77777777" w:rsidR="000E0071" w:rsidRPr="00C9373D" w:rsidRDefault="000E0071" w:rsidP="00C9373D">
            <w:pPr>
              <w:spacing w:line="360" w:lineRule="auto"/>
              <w:jc w:val="both"/>
              <w:rPr>
                <w:rFonts w:ascii="Book Antiqua" w:hAnsi="Book Antiqua"/>
              </w:rPr>
            </w:pPr>
            <w:r w:rsidRPr="00C9373D">
              <w:rPr>
                <w:rFonts w:ascii="Book Antiqua" w:hAnsi="Book Antiqua"/>
              </w:rPr>
              <w:t>Age</w:t>
            </w:r>
          </w:p>
        </w:tc>
        <w:tc>
          <w:tcPr>
            <w:tcW w:w="1560" w:type="dxa"/>
            <w:tcBorders>
              <w:top w:val="single" w:sz="4" w:space="0" w:color="auto"/>
            </w:tcBorders>
          </w:tcPr>
          <w:p w14:paraId="6CE984CF" w14:textId="77777777" w:rsidR="000E0071" w:rsidRPr="00C9373D" w:rsidRDefault="000E0071" w:rsidP="00C9373D">
            <w:pPr>
              <w:spacing w:line="360" w:lineRule="auto"/>
              <w:jc w:val="both"/>
              <w:rPr>
                <w:rFonts w:ascii="Book Antiqua" w:hAnsi="Book Antiqua"/>
              </w:rPr>
            </w:pPr>
            <w:r w:rsidRPr="00C9373D">
              <w:rPr>
                <w:rFonts w:ascii="Book Antiqua" w:hAnsi="Book Antiqua"/>
              </w:rPr>
              <w:t>&lt; -0.001</w:t>
            </w:r>
          </w:p>
        </w:tc>
        <w:tc>
          <w:tcPr>
            <w:tcW w:w="992" w:type="dxa"/>
            <w:tcBorders>
              <w:top w:val="single" w:sz="4" w:space="0" w:color="auto"/>
            </w:tcBorders>
          </w:tcPr>
          <w:p w14:paraId="5598E219" w14:textId="77777777" w:rsidR="000E0071" w:rsidRPr="00C9373D" w:rsidRDefault="000E0071" w:rsidP="00C9373D">
            <w:pPr>
              <w:spacing w:line="360" w:lineRule="auto"/>
              <w:jc w:val="both"/>
              <w:rPr>
                <w:rFonts w:ascii="Book Antiqua" w:hAnsi="Book Antiqua"/>
              </w:rPr>
            </w:pPr>
            <w:r w:rsidRPr="00C9373D">
              <w:rPr>
                <w:rFonts w:ascii="Book Antiqua" w:hAnsi="Book Antiqua"/>
              </w:rPr>
              <w:t>0.98</w:t>
            </w:r>
          </w:p>
        </w:tc>
        <w:tc>
          <w:tcPr>
            <w:tcW w:w="1559" w:type="dxa"/>
            <w:tcBorders>
              <w:top w:val="single" w:sz="4" w:space="0" w:color="auto"/>
            </w:tcBorders>
          </w:tcPr>
          <w:p w14:paraId="6526BE4F" w14:textId="77777777" w:rsidR="000E0071" w:rsidRPr="00C9373D" w:rsidRDefault="000E0071" w:rsidP="00C9373D">
            <w:pPr>
              <w:spacing w:line="360" w:lineRule="auto"/>
              <w:jc w:val="both"/>
              <w:rPr>
                <w:rFonts w:ascii="Book Antiqua" w:hAnsi="Book Antiqua"/>
              </w:rPr>
            </w:pPr>
            <w:r w:rsidRPr="00C9373D">
              <w:rPr>
                <w:rFonts w:ascii="Book Antiqua" w:hAnsi="Book Antiqua"/>
              </w:rPr>
              <w:t>0.055</w:t>
            </w:r>
          </w:p>
        </w:tc>
        <w:tc>
          <w:tcPr>
            <w:tcW w:w="1067" w:type="dxa"/>
            <w:tcBorders>
              <w:top w:val="single" w:sz="4" w:space="0" w:color="auto"/>
            </w:tcBorders>
          </w:tcPr>
          <w:p w14:paraId="1A5FC5C0" w14:textId="77777777" w:rsidR="000E0071" w:rsidRPr="00C9373D" w:rsidRDefault="000E0071" w:rsidP="00C9373D">
            <w:pPr>
              <w:spacing w:line="360" w:lineRule="auto"/>
              <w:jc w:val="both"/>
              <w:rPr>
                <w:rFonts w:ascii="Book Antiqua" w:hAnsi="Book Antiqua"/>
              </w:rPr>
            </w:pPr>
            <w:r w:rsidRPr="00C9373D">
              <w:rPr>
                <w:rFonts w:ascii="Book Antiqua" w:hAnsi="Book Antiqua"/>
              </w:rPr>
              <w:t>0.14</w:t>
            </w:r>
          </w:p>
        </w:tc>
        <w:tc>
          <w:tcPr>
            <w:tcW w:w="1627" w:type="dxa"/>
            <w:tcBorders>
              <w:top w:val="single" w:sz="4" w:space="0" w:color="auto"/>
            </w:tcBorders>
          </w:tcPr>
          <w:p w14:paraId="6732238D" w14:textId="77777777" w:rsidR="000E0071" w:rsidRPr="00C9373D" w:rsidRDefault="000E0071" w:rsidP="00C9373D">
            <w:pPr>
              <w:spacing w:line="360" w:lineRule="auto"/>
              <w:jc w:val="both"/>
              <w:rPr>
                <w:rFonts w:ascii="Book Antiqua" w:hAnsi="Book Antiqua"/>
              </w:rPr>
            </w:pPr>
            <w:r w:rsidRPr="00C9373D">
              <w:rPr>
                <w:rFonts w:ascii="Book Antiqua" w:hAnsi="Book Antiqua"/>
              </w:rPr>
              <w:t>0.084</w:t>
            </w:r>
          </w:p>
        </w:tc>
        <w:tc>
          <w:tcPr>
            <w:tcW w:w="1025" w:type="dxa"/>
            <w:tcBorders>
              <w:top w:val="single" w:sz="4" w:space="0" w:color="auto"/>
            </w:tcBorders>
          </w:tcPr>
          <w:p w14:paraId="098AB909" w14:textId="77777777" w:rsidR="000E0071" w:rsidRPr="00C9373D" w:rsidRDefault="000E0071" w:rsidP="00C9373D">
            <w:pPr>
              <w:spacing w:line="360" w:lineRule="auto"/>
              <w:jc w:val="both"/>
              <w:rPr>
                <w:rFonts w:ascii="Book Antiqua" w:hAnsi="Book Antiqua"/>
              </w:rPr>
            </w:pPr>
            <w:r w:rsidRPr="00C9373D">
              <w:rPr>
                <w:rFonts w:ascii="Book Antiqua" w:hAnsi="Book Antiqua"/>
              </w:rPr>
              <w:t>-0.18</w:t>
            </w:r>
          </w:p>
        </w:tc>
        <w:tc>
          <w:tcPr>
            <w:tcW w:w="1668" w:type="dxa"/>
            <w:tcBorders>
              <w:top w:val="single" w:sz="4" w:space="0" w:color="auto"/>
            </w:tcBorders>
          </w:tcPr>
          <w:p w14:paraId="29E93575" w14:textId="77777777" w:rsidR="000E0071" w:rsidRPr="00C9373D" w:rsidRDefault="000E0071" w:rsidP="00C9373D">
            <w:pPr>
              <w:spacing w:line="360" w:lineRule="auto"/>
              <w:jc w:val="both"/>
              <w:rPr>
                <w:rFonts w:ascii="Book Antiqua" w:hAnsi="Book Antiqua"/>
              </w:rPr>
            </w:pPr>
            <w:r w:rsidRPr="00C9373D">
              <w:rPr>
                <w:rFonts w:ascii="Book Antiqua" w:hAnsi="Book Antiqua"/>
              </w:rPr>
              <w:t>0.047</w:t>
            </w:r>
          </w:p>
        </w:tc>
        <w:tc>
          <w:tcPr>
            <w:tcW w:w="992" w:type="dxa"/>
            <w:tcBorders>
              <w:top w:val="single" w:sz="4" w:space="0" w:color="auto"/>
            </w:tcBorders>
          </w:tcPr>
          <w:p w14:paraId="72B4A344" w14:textId="77777777" w:rsidR="000E0071" w:rsidRPr="00C9373D" w:rsidRDefault="000E0071" w:rsidP="00C9373D">
            <w:pPr>
              <w:spacing w:line="360" w:lineRule="auto"/>
              <w:jc w:val="both"/>
              <w:rPr>
                <w:rFonts w:ascii="Book Antiqua" w:hAnsi="Book Antiqua"/>
              </w:rPr>
            </w:pPr>
            <w:r w:rsidRPr="00C9373D">
              <w:rPr>
                <w:rFonts w:ascii="Book Antiqua" w:hAnsi="Book Antiqua"/>
              </w:rPr>
              <w:t>0.44</w:t>
            </w:r>
          </w:p>
        </w:tc>
      </w:tr>
      <w:tr w:rsidR="000E0071" w:rsidRPr="00C9373D" w14:paraId="16C37263" w14:textId="77777777" w:rsidTr="001D5C7D">
        <w:tc>
          <w:tcPr>
            <w:tcW w:w="1134" w:type="dxa"/>
          </w:tcPr>
          <w:p w14:paraId="6AA25B26" w14:textId="77777777" w:rsidR="000E0071" w:rsidRPr="00C9373D" w:rsidRDefault="000E0071" w:rsidP="00C9373D">
            <w:pPr>
              <w:spacing w:line="360" w:lineRule="auto"/>
              <w:jc w:val="both"/>
              <w:rPr>
                <w:rFonts w:ascii="Book Antiqua" w:hAnsi="Book Antiqua"/>
              </w:rPr>
            </w:pPr>
            <w:r w:rsidRPr="00C9373D">
              <w:rPr>
                <w:rFonts w:ascii="Book Antiqua" w:hAnsi="Book Antiqua"/>
              </w:rPr>
              <w:t>Total APLM</w:t>
            </w:r>
          </w:p>
        </w:tc>
        <w:tc>
          <w:tcPr>
            <w:tcW w:w="1560" w:type="dxa"/>
          </w:tcPr>
          <w:p w14:paraId="718FBBFC" w14:textId="77777777" w:rsidR="000E0071" w:rsidRPr="00C9373D" w:rsidRDefault="000E0071" w:rsidP="00C9373D">
            <w:pPr>
              <w:spacing w:line="360" w:lineRule="auto"/>
              <w:jc w:val="both"/>
              <w:rPr>
                <w:rFonts w:ascii="Book Antiqua" w:hAnsi="Book Antiqua"/>
              </w:rPr>
            </w:pPr>
            <w:r w:rsidRPr="00C9373D">
              <w:rPr>
                <w:rFonts w:ascii="Book Antiqua" w:hAnsi="Book Antiqua"/>
              </w:rPr>
              <w:t>-0.027</w:t>
            </w:r>
          </w:p>
        </w:tc>
        <w:tc>
          <w:tcPr>
            <w:tcW w:w="992" w:type="dxa"/>
          </w:tcPr>
          <w:p w14:paraId="322BA410" w14:textId="77777777" w:rsidR="000E0071" w:rsidRPr="00C9373D" w:rsidRDefault="000E0071" w:rsidP="00C9373D">
            <w:pPr>
              <w:spacing w:line="360" w:lineRule="auto"/>
              <w:jc w:val="both"/>
              <w:rPr>
                <w:rFonts w:ascii="Book Antiqua" w:hAnsi="Book Antiqua"/>
              </w:rPr>
            </w:pPr>
            <w:r w:rsidRPr="00C9373D">
              <w:rPr>
                <w:rFonts w:ascii="Book Antiqua" w:hAnsi="Book Antiqua"/>
              </w:rPr>
              <w:t>0.48</w:t>
            </w:r>
          </w:p>
        </w:tc>
        <w:tc>
          <w:tcPr>
            <w:tcW w:w="1559" w:type="dxa"/>
          </w:tcPr>
          <w:p w14:paraId="4F41DAD8" w14:textId="77777777" w:rsidR="000E0071" w:rsidRPr="00C9373D" w:rsidRDefault="000E0071" w:rsidP="00C9373D">
            <w:pPr>
              <w:spacing w:line="360" w:lineRule="auto"/>
              <w:jc w:val="both"/>
              <w:rPr>
                <w:rFonts w:ascii="Book Antiqua" w:hAnsi="Book Antiqua"/>
              </w:rPr>
            </w:pPr>
            <w:r w:rsidRPr="00C9373D">
              <w:rPr>
                <w:rFonts w:ascii="Book Antiqua" w:hAnsi="Book Antiqua"/>
              </w:rPr>
              <w:t>-0.004</w:t>
            </w:r>
          </w:p>
        </w:tc>
        <w:tc>
          <w:tcPr>
            <w:tcW w:w="1067" w:type="dxa"/>
          </w:tcPr>
          <w:p w14:paraId="2C7572ED" w14:textId="77777777" w:rsidR="000E0071" w:rsidRPr="00C9373D" w:rsidRDefault="000E0071" w:rsidP="00C9373D">
            <w:pPr>
              <w:spacing w:line="360" w:lineRule="auto"/>
              <w:jc w:val="both"/>
              <w:rPr>
                <w:rFonts w:ascii="Book Antiqua" w:hAnsi="Book Antiqua"/>
              </w:rPr>
            </w:pPr>
            <w:r w:rsidRPr="00C9373D">
              <w:rPr>
                <w:rFonts w:ascii="Book Antiqua" w:hAnsi="Book Antiqua"/>
              </w:rPr>
              <w:t>0.91</w:t>
            </w:r>
          </w:p>
        </w:tc>
        <w:tc>
          <w:tcPr>
            <w:tcW w:w="1627" w:type="dxa"/>
          </w:tcPr>
          <w:p w14:paraId="30C6BB80" w14:textId="77777777" w:rsidR="000E0071" w:rsidRPr="00C9373D" w:rsidRDefault="000E0071" w:rsidP="00C9373D">
            <w:pPr>
              <w:spacing w:line="360" w:lineRule="auto"/>
              <w:jc w:val="both"/>
              <w:rPr>
                <w:rFonts w:ascii="Book Antiqua" w:hAnsi="Book Antiqua"/>
              </w:rPr>
            </w:pPr>
            <w:r w:rsidRPr="00C9373D">
              <w:rPr>
                <w:rFonts w:ascii="Book Antiqua" w:hAnsi="Book Antiqua"/>
              </w:rPr>
              <w:t>-0.029</w:t>
            </w:r>
          </w:p>
        </w:tc>
        <w:tc>
          <w:tcPr>
            <w:tcW w:w="1025" w:type="dxa"/>
          </w:tcPr>
          <w:p w14:paraId="5313E954" w14:textId="77777777" w:rsidR="000E0071" w:rsidRPr="00C9373D" w:rsidRDefault="000E0071" w:rsidP="00C9373D">
            <w:pPr>
              <w:spacing w:line="360" w:lineRule="auto"/>
              <w:jc w:val="both"/>
              <w:rPr>
                <w:rFonts w:ascii="Book Antiqua" w:hAnsi="Book Antiqua"/>
              </w:rPr>
            </w:pPr>
            <w:r w:rsidRPr="00C9373D">
              <w:rPr>
                <w:rFonts w:ascii="Book Antiqua" w:hAnsi="Book Antiqua"/>
              </w:rPr>
              <w:t>0.65</w:t>
            </w:r>
          </w:p>
        </w:tc>
        <w:tc>
          <w:tcPr>
            <w:tcW w:w="1668" w:type="dxa"/>
          </w:tcPr>
          <w:p w14:paraId="3DEB0E76" w14:textId="77777777" w:rsidR="000E0071" w:rsidRPr="00C9373D" w:rsidRDefault="000E0071" w:rsidP="00C9373D">
            <w:pPr>
              <w:spacing w:line="360" w:lineRule="auto"/>
              <w:jc w:val="both"/>
              <w:rPr>
                <w:rFonts w:ascii="Book Antiqua" w:hAnsi="Book Antiqua"/>
              </w:rPr>
            </w:pPr>
            <w:r w:rsidRPr="00C9373D">
              <w:rPr>
                <w:rFonts w:ascii="Book Antiqua" w:hAnsi="Book Antiqua"/>
              </w:rPr>
              <w:t>-0.012</w:t>
            </w:r>
          </w:p>
        </w:tc>
        <w:tc>
          <w:tcPr>
            <w:tcW w:w="992" w:type="dxa"/>
          </w:tcPr>
          <w:p w14:paraId="7D96A1A0" w14:textId="77777777" w:rsidR="000E0071" w:rsidRPr="00C9373D" w:rsidRDefault="000E0071" w:rsidP="00C9373D">
            <w:pPr>
              <w:spacing w:line="360" w:lineRule="auto"/>
              <w:jc w:val="both"/>
              <w:rPr>
                <w:rFonts w:ascii="Book Antiqua" w:hAnsi="Book Antiqua"/>
              </w:rPr>
            </w:pPr>
            <w:r w:rsidRPr="00C9373D">
              <w:rPr>
                <w:rFonts w:ascii="Book Antiqua" w:hAnsi="Book Antiqua"/>
              </w:rPr>
              <w:t>0.84</w:t>
            </w:r>
          </w:p>
        </w:tc>
      </w:tr>
      <w:tr w:rsidR="000E0071" w:rsidRPr="00C9373D" w14:paraId="2B92D25C" w14:textId="77777777" w:rsidTr="001D5C7D">
        <w:tc>
          <w:tcPr>
            <w:tcW w:w="1134" w:type="dxa"/>
          </w:tcPr>
          <w:p w14:paraId="6307EBCC" w14:textId="77777777" w:rsidR="000E0071" w:rsidRPr="00C9373D" w:rsidRDefault="000E0071" w:rsidP="00C9373D">
            <w:pPr>
              <w:spacing w:line="360" w:lineRule="auto"/>
              <w:jc w:val="both"/>
              <w:rPr>
                <w:rFonts w:ascii="Book Antiqua" w:hAnsi="Book Antiqua"/>
              </w:rPr>
            </w:pPr>
            <w:r w:rsidRPr="00C9373D">
              <w:rPr>
                <w:rFonts w:ascii="Book Antiqua" w:hAnsi="Book Antiqua"/>
              </w:rPr>
              <w:t>Upper limb LM</w:t>
            </w:r>
          </w:p>
        </w:tc>
        <w:tc>
          <w:tcPr>
            <w:tcW w:w="1560" w:type="dxa"/>
          </w:tcPr>
          <w:p w14:paraId="41EDD4EA" w14:textId="77777777" w:rsidR="000E0071" w:rsidRPr="00C9373D" w:rsidRDefault="000E0071" w:rsidP="00C9373D">
            <w:pPr>
              <w:spacing w:line="360" w:lineRule="auto"/>
              <w:jc w:val="both"/>
              <w:rPr>
                <w:rFonts w:ascii="Book Antiqua" w:hAnsi="Book Antiqua"/>
              </w:rPr>
            </w:pPr>
            <w:r w:rsidRPr="00C9373D">
              <w:rPr>
                <w:rFonts w:ascii="Book Antiqua" w:hAnsi="Book Antiqua"/>
              </w:rPr>
              <w:t>-0.10</w:t>
            </w:r>
          </w:p>
        </w:tc>
        <w:tc>
          <w:tcPr>
            <w:tcW w:w="992" w:type="dxa"/>
          </w:tcPr>
          <w:p w14:paraId="5C0DECBF" w14:textId="2488B860" w:rsidR="000E0071" w:rsidRPr="00C9373D" w:rsidRDefault="000E0071" w:rsidP="00C9373D">
            <w:pPr>
              <w:spacing w:line="360" w:lineRule="auto"/>
              <w:jc w:val="both"/>
              <w:rPr>
                <w:rFonts w:ascii="Book Antiqua" w:hAnsi="Book Antiqua"/>
              </w:rPr>
            </w:pPr>
            <w:r w:rsidRPr="00C9373D">
              <w:rPr>
                <w:rFonts w:ascii="Book Antiqua" w:hAnsi="Book Antiqua"/>
              </w:rPr>
              <w:t>0.0078</w:t>
            </w:r>
            <w:r w:rsidR="00171836" w:rsidRPr="00C9373D">
              <w:rPr>
                <w:rFonts w:ascii="Book Antiqua" w:hAnsi="Book Antiqua"/>
                <w:vertAlign w:val="superscript"/>
              </w:rPr>
              <w:t>a</w:t>
            </w:r>
          </w:p>
        </w:tc>
        <w:tc>
          <w:tcPr>
            <w:tcW w:w="1559" w:type="dxa"/>
          </w:tcPr>
          <w:p w14:paraId="1D405021" w14:textId="77777777" w:rsidR="000E0071" w:rsidRPr="00C9373D" w:rsidRDefault="000E0071" w:rsidP="00C9373D">
            <w:pPr>
              <w:spacing w:line="360" w:lineRule="auto"/>
              <w:jc w:val="both"/>
              <w:rPr>
                <w:rFonts w:ascii="Book Antiqua" w:hAnsi="Book Antiqua"/>
              </w:rPr>
            </w:pPr>
            <w:r w:rsidRPr="00C9373D">
              <w:rPr>
                <w:rFonts w:ascii="Book Antiqua" w:hAnsi="Book Antiqua"/>
              </w:rPr>
              <w:t>-0.090</w:t>
            </w:r>
          </w:p>
        </w:tc>
        <w:tc>
          <w:tcPr>
            <w:tcW w:w="1067" w:type="dxa"/>
          </w:tcPr>
          <w:p w14:paraId="474EB550" w14:textId="357530AE" w:rsidR="000E0071" w:rsidRPr="00C9373D" w:rsidRDefault="000E0071" w:rsidP="00C9373D">
            <w:pPr>
              <w:spacing w:line="360" w:lineRule="auto"/>
              <w:jc w:val="both"/>
              <w:rPr>
                <w:rFonts w:ascii="Book Antiqua" w:hAnsi="Book Antiqua"/>
              </w:rPr>
            </w:pPr>
            <w:r w:rsidRPr="00C9373D">
              <w:rPr>
                <w:rFonts w:ascii="Book Antiqua" w:hAnsi="Book Antiqua"/>
              </w:rPr>
              <w:t>0.015</w:t>
            </w:r>
            <w:r w:rsidR="00311C2E" w:rsidRPr="00C9373D">
              <w:rPr>
                <w:rFonts w:ascii="Book Antiqua" w:hAnsi="Book Antiqua"/>
                <w:vertAlign w:val="superscript"/>
              </w:rPr>
              <w:t>a</w:t>
            </w:r>
          </w:p>
        </w:tc>
        <w:tc>
          <w:tcPr>
            <w:tcW w:w="1627" w:type="dxa"/>
          </w:tcPr>
          <w:p w14:paraId="318EA82A" w14:textId="77777777" w:rsidR="000E0071" w:rsidRPr="00C9373D" w:rsidRDefault="000E0071" w:rsidP="00C9373D">
            <w:pPr>
              <w:spacing w:line="360" w:lineRule="auto"/>
              <w:jc w:val="both"/>
              <w:rPr>
                <w:rFonts w:ascii="Book Antiqua" w:hAnsi="Book Antiqua"/>
              </w:rPr>
            </w:pPr>
            <w:r w:rsidRPr="00C9373D">
              <w:rPr>
                <w:rFonts w:ascii="Book Antiqua" w:hAnsi="Book Antiqua"/>
              </w:rPr>
              <w:t>-0.079</w:t>
            </w:r>
          </w:p>
        </w:tc>
        <w:tc>
          <w:tcPr>
            <w:tcW w:w="1025" w:type="dxa"/>
          </w:tcPr>
          <w:p w14:paraId="48D60E87" w14:textId="77777777" w:rsidR="000E0071" w:rsidRPr="00C9373D" w:rsidRDefault="000E0071" w:rsidP="00C9373D">
            <w:pPr>
              <w:spacing w:line="360" w:lineRule="auto"/>
              <w:jc w:val="both"/>
              <w:rPr>
                <w:rFonts w:ascii="Book Antiqua" w:hAnsi="Book Antiqua"/>
              </w:rPr>
            </w:pPr>
            <w:r w:rsidRPr="00C9373D">
              <w:rPr>
                <w:rFonts w:ascii="Book Antiqua" w:hAnsi="Book Antiqua"/>
              </w:rPr>
              <w:t>0.21</w:t>
            </w:r>
          </w:p>
        </w:tc>
        <w:tc>
          <w:tcPr>
            <w:tcW w:w="1668" w:type="dxa"/>
          </w:tcPr>
          <w:p w14:paraId="56F81E85" w14:textId="77777777" w:rsidR="000E0071" w:rsidRPr="00C9373D" w:rsidRDefault="000E0071" w:rsidP="00C9373D">
            <w:pPr>
              <w:spacing w:line="360" w:lineRule="auto"/>
              <w:jc w:val="both"/>
              <w:rPr>
                <w:rFonts w:ascii="Book Antiqua" w:hAnsi="Book Antiqua"/>
              </w:rPr>
            </w:pPr>
            <w:r w:rsidRPr="00C9373D">
              <w:rPr>
                <w:rFonts w:ascii="Book Antiqua" w:hAnsi="Book Antiqua"/>
              </w:rPr>
              <w:t>0.019</w:t>
            </w:r>
          </w:p>
        </w:tc>
        <w:tc>
          <w:tcPr>
            <w:tcW w:w="992" w:type="dxa"/>
          </w:tcPr>
          <w:p w14:paraId="07B7A71E" w14:textId="77777777" w:rsidR="000E0071" w:rsidRPr="00C9373D" w:rsidRDefault="000E0071" w:rsidP="00C9373D">
            <w:pPr>
              <w:spacing w:line="360" w:lineRule="auto"/>
              <w:jc w:val="both"/>
              <w:rPr>
                <w:rFonts w:ascii="Book Antiqua" w:hAnsi="Book Antiqua"/>
              </w:rPr>
            </w:pPr>
            <w:r w:rsidRPr="00C9373D">
              <w:rPr>
                <w:rFonts w:ascii="Book Antiqua" w:hAnsi="Book Antiqua"/>
              </w:rPr>
              <w:t>0.75</w:t>
            </w:r>
          </w:p>
        </w:tc>
      </w:tr>
      <w:tr w:rsidR="000E0071" w:rsidRPr="00C9373D" w14:paraId="32861B4F" w14:textId="77777777" w:rsidTr="001D5C7D">
        <w:tc>
          <w:tcPr>
            <w:tcW w:w="1134" w:type="dxa"/>
          </w:tcPr>
          <w:p w14:paraId="3A9CF08F" w14:textId="77777777" w:rsidR="000E0071" w:rsidRPr="00C9373D" w:rsidRDefault="000E0071" w:rsidP="00C9373D">
            <w:pPr>
              <w:spacing w:line="360" w:lineRule="auto"/>
              <w:jc w:val="both"/>
              <w:rPr>
                <w:rFonts w:ascii="Book Antiqua" w:hAnsi="Book Antiqua"/>
              </w:rPr>
            </w:pPr>
            <w:r w:rsidRPr="00C9373D">
              <w:rPr>
                <w:rFonts w:ascii="Book Antiqua" w:hAnsi="Book Antiqua"/>
              </w:rPr>
              <w:t>Lower limb LM</w:t>
            </w:r>
          </w:p>
        </w:tc>
        <w:tc>
          <w:tcPr>
            <w:tcW w:w="1560" w:type="dxa"/>
          </w:tcPr>
          <w:p w14:paraId="31C56F53" w14:textId="77777777" w:rsidR="000E0071" w:rsidRPr="00C9373D" w:rsidRDefault="000E0071" w:rsidP="00C9373D">
            <w:pPr>
              <w:spacing w:line="360" w:lineRule="auto"/>
              <w:jc w:val="both"/>
              <w:rPr>
                <w:rFonts w:ascii="Book Antiqua" w:hAnsi="Book Antiqua"/>
              </w:rPr>
            </w:pPr>
            <w:r w:rsidRPr="00C9373D">
              <w:rPr>
                <w:rFonts w:ascii="Book Antiqua" w:hAnsi="Book Antiqua"/>
              </w:rPr>
              <w:t>&lt; 0.001</w:t>
            </w:r>
          </w:p>
        </w:tc>
        <w:tc>
          <w:tcPr>
            <w:tcW w:w="992" w:type="dxa"/>
          </w:tcPr>
          <w:p w14:paraId="7E4C80AA" w14:textId="77777777" w:rsidR="000E0071" w:rsidRPr="00C9373D" w:rsidRDefault="000E0071" w:rsidP="00C9373D">
            <w:pPr>
              <w:spacing w:line="360" w:lineRule="auto"/>
              <w:jc w:val="both"/>
              <w:rPr>
                <w:rFonts w:ascii="Book Antiqua" w:hAnsi="Book Antiqua"/>
              </w:rPr>
            </w:pPr>
            <w:r w:rsidRPr="00C9373D">
              <w:rPr>
                <w:rFonts w:ascii="Book Antiqua" w:hAnsi="Book Antiqua"/>
              </w:rPr>
              <w:t>0.99</w:t>
            </w:r>
          </w:p>
        </w:tc>
        <w:tc>
          <w:tcPr>
            <w:tcW w:w="1559" w:type="dxa"/>
          </w:tcPr>
          <w:p w14:paraId="57F0FED4" w14:textId="77777777" w:rsidR="000E0071" w:rsidRPr="00C9373D" w:rsidRDefault="000E0071" w:rsidP="00C9373D">
            <w:pPr>
              <w:spacing w:line="360" w:lineRule="auto"/>
              <w:jc w:val="both"/>
              <w:rPr>
                <w:rFonts w:ascii="Book Antiqua" w:hAnsi="Book Antiqua"/>
              </w:rPr>
            </w:pPr>
            <w:r w:rsidRPr="00C9373D">
              <w:rPr>
                <w:rFonts w:ascii="Book Antiqua" w:hAnsi="Book Antiqua"/>
              </w:rPr>
              <w:t>0.017</w:t>
            </w:r>
          </w:p>
        </w:tc>
        <w:tc>
          <w:tcPr>
            <w:tcW w:w="1067" w:type="dxa"/>
          </w:tcPr>
          <w:p w14:paraId="536CFBA2" w14:textId="77777777" w:rsidR="000E0071" w:rsidRPr="00C9373D" w:rsidRDefault="000E0071" w:rsidP="00C9373D">
            <w:pPr>
              <w:spacing w:line="360" w:lineRule="auto"/>
              <w:jc w:val="both"/>
              <w:rPr>
                <w:rFonts w:ascii="Book Antiqua" w:hAnsi="Book Antiqua"/>
              </w:rPr>
            </w:pPr>
            <w:r w:rsidRPr="00C9373D">
              <w:rPr>
                <w:rFonts w:ascii="Book Antiqua" w:hAnsi="Book Antiqua"/>
              </w:rPr>
              <w:t>0.64</w:t>
            </w:r>
          </w:p>
        </w:tc>
        <w:tc>
          <w:tcPr>
            <w:tcW w:w="1627" w:type="dxa"/>
          </w:tcPr>
          <w:p w14:paraId="16FE4FEB" w14:textId="77777777" w:rsidR="000E0071" w:rsidRPr="00C9373D" w:rsidRDefault="000E0071" w:rsidP="00C9373D">
            <w:pPr>
              <w:spacing w:line="360" w:lineRule="auto"/>
              <w:jc w:val="both"/>
              <w:rPr>
                <w:rFonts w:ascii="Book Antiqua" w:hAnsi="Book Antiqua"/>
              </w:rPr>
            </w:pPr>
            <w:r w:rsidRPr="00C9373D">
              <w:rPr>
                <w:rFonts w:ascii="Book Antiqua" w:hAnsi="Book Antiqua"/>
              </w:rPr>
              <w:t>-0.018</w:t>
            </w:r>
          </w:p>
        </w:tc>
        <w:tc>
          <w:tcPr>
            <w:tcW w:w="1025" w:type="dxa"/>
          </w:tcPr>
          <w:p w14:paraId="354CAA96" w14:textId="77777777" w:rsidR="000E0071" w:rsidRPr="00C9373D" w:rsidRDefault="000E0071" w:rsidP="00C9373D">
            <w:pPr>
              <w:spacing w:line="360" w:lineRule="auto"/>
              <w:jc w:val="both"/>
              <w:rPr>
                <w:rFonts w:ascii="Book Antiqua" w:hAnsi="Book Antiqua"/>
              </w:rPr>
            </w:pPr>
            <w:r w:rsidRPr="00C9373D">
              <w:rPr>
                <w:rFonts w:ascii="Book Antiqua" w:hAnsi="Book Antiqua"/>
              </w:rPr>
              <w:t>0.76</w:t>
            </w:r>
          </w:p>
        </w:tc>
        <w:tc>
          <w:tcPr>
            <w:tcW w:w="1668" w:type="dxa"/>
          </w:tcPr>
          <w:p w14:paraId="59390984" w14:textId="77777777" w:rsidR="000E0071" w:rsidRPr="00C9373D" w:rsidRDefault="000E0071" w:rsidP="00C9373D">
            <w:pPr>
              <w:spacing w:line="360" w:lineRule="auto"/>
              <w:jc w:val="both"/>
              <w:rPr>
                <w:rFonts w:ascii="Book Antiqua" w:hAnsi="Book Antiqua"/>
              </w:rPr>
            </w:pPr>
            <w:r w:rsidRPr="00C9373D">
              <w:rPr>
                <w:rFonts w:ascii="Book Antiqua" w:hAnsi="Book Antiqua"/>
              </w:rPr>
              <w:t>-0.018</w:t>
            </w:r>
          </w:p>
        </w:tc>
        <w:tc>
          <w:tcPr>
            <w:tcW w:w="992" w:type="dxa"/>
          </w:tcPr>
          <w:p w14:paraId="7C2F02AA" w14:textId="77777777" w:rsidR="000E0071" w:rsidRPr="00C9373D" w:rsidRDefault="000E0071" w:rsidP="00C9373D">
            <w:pPr>
              <w:spacing w:line="360" w:lineRule="auto"/>
              <w:jc w:val="both"/>
              <w:rPr>
                <w:rFonts w:ascii="Book Antiqua" w:hAnsi="Book Antiqua"/>
              </w:rPr>
            </w:pPr>
            <w:r w:rsidRPr="00C9373D">
              <w:rPr>
                <w:rFonts w:ascii="Book Antiqua" w:hAnsi="Book Antiqua"/>
              </w:rPr>
              <w:t>0.76</w:t>
            </w:r>
          </w:p>
        </w:tc>
      </w:tr>
      <w:tr w:rsidR="000E0071" w:rsidRPr="00C9373D" w14:paraId="0072CCEB" w14:textId="77777777" w:rsidTr="001D5C7D">
        <w:tc>
          <w:tcPr>
            <w:tcW w:w="1134" w:type="dxa"/>
          </w:tcPr>
          <w:p w14:paraId="5DD280BC" w14:textId="77777777" w:rsidR="000E0071" w:rsidRPr="00C9373D" w:rsidRDefault="000E0071" w:rsidP="00C9373D">
            <w:pPr>
              <w:spacing w:line="360" w:lineRule="auto"/>
              <w:jc w:val="both"/>
              <w:rPr>
                <w:rFonts w:ascii="Book Antiqua" w:hAnsi="Book Antiqua"/>
              </w:rPr>
            </w:pPr>
            <w:r w:rsidRPr="00C9373D">
              <w:rPr>
                <w:rFonts w:ascii="Book Antiqua" w:hAnsi="Book Antiqua"/>
              </w:rPr>
              <w:t>Total LM</w:t>
            </w:r>
          </w:p>
        </w:tc>
        <w:tc>
          <w:tcPr>
            <w:tcW w:w="1560" w:type="dxa"/>
          </w:tcPr>
          <w:p w14:paraId="6FA1A0BC" w14:textId="77777777" w:rsidR="000E0071" w:rsidRPr="00C9373D" w:rsidRDefault="000E0071" w:rsidP="00C9373D">
            <w:pPr>
              <w:spacing w:line="360" w:lineRule="auto"/>
              <w:jc w:val="both"/>
              <w:rPr>
                <w:rFonts w:ascii="Book Antiqua" w:hAnsi="Book Antiqua"/>
              </w:rPr>
            </w:pPr>
            <w:r w:rsidRPr="00C9373D">
              <w:rPr>
                <w:rFonts w:ascii="Book Antiqua" w:hAnsi="Book Antiqua"/>
              </w:rPr>
              <w:t>0.32</w:t>
            </w:r>
          </w:p>
        </w:tc>
        <w:tc>
          <w:tcPr>
            <w:tcW w:w="992" w:type="dxa"/>
          </w:tcPr>
          <w:p w14:paraId="26A0307A" w14:textId="4C7C41DF" w:rsidR="000E0071" w:rsidRPr="00C9373D" w:rsidRDefault="000E0071" w:rsidP="00C9373D">
            <w:pPr>
              <w:spacing w:line="360" w:lineRule="auto"/>
              <w:jc w:val="both"/>
              <w:rPr>
                <w:rFonts w:ascii="Book Antiqua" w:hAnsi="Book Antiqua"/>
              </w:rPr>
            </w:pPr>
            <w:r w:rsidRPr="00C9373D">
              <w:rPr>
                <w:rFonts w:ascii="Book Antiqua" w:hAnsi="Book Antiqua"/>
              </w:rPr>
              <w:t>0.037</w:t>
            </w:r>
            <w:r w:rsidR="00171836" w:rsidRPr="00C9373D">
              <w:rPr>
                <w:rFonts w:ascii="Book Antiqua" w:hAnsi="Book Antiqua"/>
                <w:vertAlign w:val="superscript"/>
              </w:rPr>
              <w:t>a</w:t>
            </w:r>
          </w:p>
        </w:tc>
        <w:tc>
          <w:tcPr>
            <w:tcW w:w="1559" w:type="dxa"/>
          </w:tcPr>
          <w:p w14:paraId="6A708C9D" w14:textId="77777777" w:rsidR="000E0071" w:rsidRPr="00C9373D" w:rsidRDefault="000E0071" w:rsidP="00C9373D">
            <w:pPr>
              <w:spacing w:line="360" w:lineRule="auto"/>
              <w:jc w:val="both"/>
              <w:rPr>
                <w:rFonts w:ascii="Book Antiqua" w:hAnsi="Book Antiqua"/>
              </w:rPr>
            </w:pPr>
            <w:r w:rsidRPr="00C9373D">
              <w:rPr>
                <w:rFonts w:ascii="Book Antiqua" w:hAnsi="Book Antiqua"/>
              </w:rPr>
              <w:t>0.055</w:t>
            </w:r>
          </w:p>
        </w:tc>
        <w:tc>
          <w:tcPr>
            <w:tcW w:w="1067" w:type="dxa"/>
          </w:tcPr>
          <w:p w14:paraId="7ACF4A22" w14:textId="77777777" w:rsidR="000E0071" w:rsidRPr="00C9373D" w:rsidRDefault="000E0071" w:rsidP="00C9373D">
            <w:pPr>
              <w:spacing w:line="360" w:lineRule="auto"/>
              <w:jc w:val="both"/>
              <w:rPr>
                <w:rFonts w:ascii="Book Antiqua" w:hAnsi="Book Antiqua"/>
              </w:rPr>
            </w:pPr>
            <w:r w:rsidRPr="00C9373D">
              <w:rPr>
                <w:rFonts w:ascii="Book Antiqua" w:hAnsi="Book Antiqua"/>
              </w:rPr>
              <w:t>0.13</w:t>
            </w:r>
          </w:p>
        </w:tc>
        <w:tc>
          <w:tcPr>
            <w:tcW w:w="1627" w:type="dxa"/>
          </w:tcPr>
          <w:p w14:paraId="7D5BF827" w14:textId="77777777" w:rsidR="000E0071" w:rsidRPr="00C9373D" w:rsidRDefault="000E0071" w:rsidP="00C9373D">
            <w:pPr>
              <w:spacing w:line="360" w:lineRule="auto"/>
              <w:jc w:val="both"/>
              <w:rPr>
                <w:rFonts w:ascii="Book Antiqua" w:hAnsi="Book Antiqua"/>
              </w:rPr>
            </w:pPr>
            <w:r w:rsidRPr="00C9373D">
              <w:rPr>
                <w:rFonts w:ascii="Book Antiqua" w:hAnsi="Book Antiqua"/>
              </w:rPr>
              <w:t>-0.012</w:t>
            </w:r>
          </w:p>
        </w:tc>
        <w:tc>
          <w:tcPr>
            <w:tcW w:w="1025" w:type="dxa"/>
          </w:tcPr>
          <w:p w14:paraId="4C4BEF79" w14:textId="77777777" w:rsidR="000E0071" w:rsidRPr="00C9373D" w:rsidRDefault="000E0071" w:rsidP="00C9373D">
            <w:pPr>
              <w:spacing w:line="360" w:lineRule="auto"/>
              <w:jc w:val="both"/>
              <w:rPr>
                <w:rFonts w:ascii="Book Antiqua" w:hAnsi="Book Antiqua"/>
              </w:rPr>
            </w:pPr>
            <w:r w:rsidRPr="00C9373D">
              <w:rPr>
                <w:rFonts w:ascii="Book Antiqua" w:hAnsi="Book Antiqua"/>
              </w:rPr>
              <w:t>0.84</w:t>
            </w:r>
          </w:p>
        </w:tc>
        <w:tc>
          <w:tcPr>
            <w:tcW w:w="1668" w:type="dxa"/>
          </w:tcPr>
          <w:p w14:paraId="182EBFD0" w14:textId="77777777" w:rsidR="000E0071" w:rsidRPr="00C9373D" w:rsidRDefault="000E0071" w:rsidP="00C9373D">
            <w:pPr>
              <w:spacing w:line="360" w:lineRule="auto"/>
              <w:jc w:val="both"/>
              <w:rPr>
                <w:rFonts w:ascii="Book Antiqua" w:hAnsi="Book Antiqua"/>
              </w:rPr>
            </w:pPr>
            <w:r w:rsidRPr="00C9373D">
              <w:rPr>
                <w:rFonts w:ascii="Book Antiqua" w:hAnsi="Book Antiqua"/>
              </w:rPr>
              <w:t>-0.012</w:t>
            </w:r>
          </w:p>
        </w:tc>
        <w:tc>
          <w:tcPr>
            <w:tcW w:w="992" w:type="dxa"/>
          </w:tcPr>
          <w:p w14:paraId="548153A5" w14:textId="77777777" w:rsidR="000E0071" w:rsidRPr="00C9373D" w:rsidRDefault="000E0071" w:rsidP="00C9373D">
            <w:pPr>
              <w:spacing w:line="360" w:lineRule="auto"/>
              <w:jc w:val="both"/>
              <w:rPr>
                <w:rFonts w:ascii="Book Antiqua" w:hAnsi="Book Antiqua"/>
              </w:rPr>
            </w:pPr>
            <w:r w:rsidRPr="00C9373D">
              <w:rPr>
                <w:rFonts w:ascii="Book Antiqua" w:hAnsi="Book Antiqua"/>
              </w:rPr>
              <w:t>0.84</w:t>
            </w:r>
          </w:p>
        </w:tc>
      </w:tr>
      <w:tr w:rsidR="000E0071" w:rsidRPr="00C9373D" w14:paraId="4D72C17A" w14:textId="77777777" w:rsidTr="001D5C7D">
        <w:tc>
          <w:tcPr>
            <w:tcW w:w="1134" w:type="dxa"/>
          </w:tcPr>
          <w:p w14:paraId="4F2BFD08" w14:textId="77777777" w:rsidR="000E0071" w:rsidRPr="00C9373D" w:rsidRDefault="000E0071" w:rsidP="00C9373D">
            <w:pPr>
              <w:spacing w:line="360" w:lineRule="auto"/>
              <w:jc w:val="both"/>
              <w:rPr>
                <w:rFonts w:ascii="Book Antiqua" w:hAnsi="Book Antiqua"/>
              </w:rPr>
            </w:pPr>
            <w:r w:rsidRPr="00C9373D">
              <w:rPr>
                <w:rFonts w:ascii="Book Antiqua" w:hAnsi="Book Antiqua"/>
              </w:rPr>
              <w:t>Total fat mass</w:t>
            </w:r>
          </w:p>
        </w:tc>
        <w:tc>
          <w:tcPr>
            <w:tcW w:w="1560" w:type="dxa"/>
          </w:tcPr>
          <w:p w14:paraId="6596F572" w14:textId="77777777" w:rsidR="000E0071" w:rsidRPr="00C9373D" w:rsidRDefault="000E0071" w:rsidP="00C9373D">
            <w:pPr>
              <w:spacing w:line="360" w:lineRule="auto"/>
              <w:jc w:val="both"/>
              <w:rPr>
                <w:rFonts w:ascii="Book Antiqua" w:hAnsi="Book Antiqua"/>
              </w:rPr>
            </w:pPr>
            <w:r w:rsidRPr="00C9373D">
              <w:rPr>
                <w:rFonts w:ascii="Book Antiqua" w:hAnsi="Book Antiqua"/>
              </w:rPr>
              <w:t>0.036</w:t>
            </w:r>
          </w:p>
        </w:tc>
        <w:tc>
          <w:tcPr>
            <w:tcW w:w="992" w:type="dxa"/>
          </w:tcPr>
          <w:p w14:paraId="6B52FE0A" w14:textId="77777777" w:rsidR="000E0071" w:rsidRPr="00C9373D" w:rsidRDefault="000E0071" w:rsidP="00C9373D">
            <w:pPr>
              <w:spacing w:line="360" w:lineRule="auto"/>
              <w:jc w:val="both"/>
              <w:rPr>
                <w:rFonts w:ascii="Book Antiqua" w:hAnsi="Book Antiqua"/>
              </w:rPr>
            </w:pPr>
            <w:r w:rsidRPr="00C9373D">
              <w:rPr>
                <w:rFonts w:ascii="Book Antiqua" w:hAnsi="Book Antiqua"/>
              </w:rPr>
              <w:t>0.33</w:t>
            </w:r>
          </w:p>
        </w:tc>
        <w:tc>
          <w:tcPr>
            <w:tcW w:w="1559" w:type="dxa"/>
          </w:tcPr>
          <w:p w14:paraId="69E8A77D" w14:textId="77777777" w:rsidR="000E0071" w:rsidRPr="00C9373D" w:rsidRDefault="000E0071" w:rsidP="00C9373D">
            <w:pPr>
              <w:spacing w:line="360" w:lineRule="auto"/>
              <w:jc w:val="both"/>
              <w:rPr>
                <w:rFonts w:ascii="Book Antiqua" w:hAnsi="Book Antiqua"/>
              </w:rPr>
            </w:pPr>
            <w:r w:rsidRPr="00C9373D">
              <w:rPr>
                <w:rFonts w:ascii="Book Antiqua" w:hAnsi="Book Antiqua"/>
              </w:rPr>
              <w:t>0.048</w:t>
            </w:r>
          </w:p>
        </w:tc>
        <w:tc>
          <w:tcPr>
            <w:tcW w:w="1067" w:type="dxa"/>
          </w:tcPr>
          <w:p w14:paraId="1D6E48F1" w14:textId="77777777" w:rsidR="000E0071" w:rsidRPr="00C9373D" w:rsidRDefault="000E0071" w:rsidP="00C9373D">
            <w:pPr>
              <w:spacing w:line="360" w:lineRule="auto"/>
              <w:jc w:val="both"/>
              <w:rPr>
                <w:rFonts w:ascii="Book Antiqua" w:hAnsi="Book Antiqua"/>
              </w:rPr>
            </w:pPr>
            <w:r w:rsidRPr="00C9373D">
              <w:rPr>
                <w:rFonts w:ascii="Book Antiqua" w:hAnsi="Book Antiqua"/>
              </w:rPr>
              <w:t>0.20</w:t>
            </w:r>
          </w:p>
        </w:tc>
        <w:tc>
          <w:tcPr>
            <w:tcW w:w="1627" w:type="dxa"/>
          </w:tcPr>
          <w:p w14:paraId="2AF119EC" w14:textId="77777777" w:rsidR="000E0071" w:rsidRPr="00C9373D" w:rsidRDefault="000E0071" w:rsidP="00C9373D">
            <w:pPr>
              <w:spacing w:line="360" w:lineRule="auto"/>
              <w:jc w:val="both"/>
              <w:rPr>
                <w:rFonts w:ascii="Book Antiqua" w:hAnsi="Book Antiqua"/>
              </w:rPr>
            </w:pPr>
            <w:r w:rsidRPr="00C9373D">
              <w:rPr>
                <w:rFonts w:ascii="Book Antiqua" w:hAnsi="Book Antiqua"/>
              </w:rPr>
              <w:t>0.039</w:t>
            </w:r>
          </w:p>
        </w:tc>
        <w:tc>
          <w:tcPr>
            <w:tcW w:w="1025" w:type="dxa"/>
          </w:tcPr>
          <w:p w14:paraId="7E7C3A70" w14:textId="77777777" w:rsidR="000E0071" w:rsidRPr="00C9373D" w:rsidRDefault="000E0071" w:rsidP="00C9373D">
            <w:pPr>
              <w:spacing w:line="360" w:lineRule="auto"/>
              <w:jc w:val="both"/>
              <w:rPr>
                <w:rFonts w:ascii="Book Antiqua" w:hAnsi="Book Antiqua"/>
              </w:rPr>
            </w:pPr>
            <w:r w:rsidRPr="00C9373D">
              <w:rPr>
                <w:rFonts w:ascii="Book Antiqua" w:hAnsi="Book Antiqua"/>
              </w:rPr>
              <w:t>0.53</w:t>
            </w:r>
          </w:p>
        </w:tc>
        <w:tc>
          <w:tcPr>
            <w:tcW w:w="1668" w:type="dxa"/>
          </w:tcPr>
          <w:p w14:paraId="7EDAD45E" w14:textId="77777777" w:rsidR="000E0071" w:rsidRPr="00C9373D" w:rsidRDefault="000E0071" w:rsidP="00C9373D">
            <w:pPr>
              <w:spacing w:line="360" w:lineRule="auto"/>
              <w:jc w:val="both"/>
              <w:rPr>
                <w:rFonts w:ascii="Book Antiqua" w:hAnsi="Book Antiqua"/>
              </w:rPr>
            </w:pPr>
            <w:r w:rsidRPr="00C9373D">
              <w:rPr>
                <w:rFonts w:ascii="Book Antiqua" w:hAnsi="Book Antiqua"/>
              </w:rPr>
              <w:t>0.039</w:t>
            </w:r>
          </w:p>
        </w:tc>
        <w:tc>
          <w:tcPr>
            <w:tcW w:w="992" w:type="dxa"/>
          </w:tcPr>
          <w:p w14:paraId="2C1219C1" w14:textId="77777777" w:rsidR="000E0071" w:rsidRPr="00C9373D" w:rsidRDefault="000E0071" w:rsidP="00C9373D">
            <w:pPr>
              <w:spacing w:line="360" w:lineRule="auto"/>
              <w:jc w:val="both"/>
              <w:rPr>
                <w:rFonts w:ascii="Book Antiqua" w:hAnsi="Book Antiqua"/>
              </w:rPr>
            </w:pPr>
            <w:r w:rsidRPr="00C9373D">
              <w:rPr>
                <w:rFonts w:ascii="Book Antiqua" w:hAnsi="Book Antiqua"/>
              </w:rPr>
              <w:t>0.53</w:t>
            </w:r>
          </w:p>
        </w:tc>
      </w:tr>
      <w:tr w:rsidR="000E0071" w:rsidRPr="00C9373D" w14:paraId="10844492" w14:textId="77777777" w:rsidTr="001D5C7D">
        <w:tc>
          <w:tcPr>
            <w:tcW w:w="1134" w:type="dxa"/>
            <w:tcBorders>
              <w:bottom w:val="single" w:sz="4" w:space="0" w:color="auto"/>
            </w:tcBorders>
          </w:tcPr>
          <w:p w14:paraId="46754048" w14:textId="77777777" w:rsidR="000E0071" w:rsidRPr="00C9373D" w:rsidRDefault="000E0071" w:rsidP="00C9373D">
            <w:pPr>
              <w:spacing w:line="360" w:lineRule="auto"/>
              <w:jc w:val="both"/>
              <w:rPr>
                <w:rFonts w:ascii="Book Antiqua" w:hAnsi="Book Antiqua"/>
              </w:rPr>
            </w:pPr>
            <w:r w:rsidRPr="00C9373D">
              <w:rPr>
                <w:rFonts w:ascii="Book Antiqua" w:hAnsi="Book Antiqua"/>
              </w:rPr>
              <w:t>MELD</w:t>
            </w:r>
          </w:p>
        </w:tc>
        <w:tc>
          <w:tcPr>
            <w:tcW w:w="1560" w:type="dxa"/>
            <w:tcBorders>
              <w:bottom w:val="single" w:sz="4" w:space="0" w:color="auto"/>
            </w:tcBorders>
          </w:tcPr>
          <w:p w14:paraId="1B2FF7A1" w14:textId="77777777" w:rsidR="000E0071" w:rsidRPr="00C9373D" w:rsidRDefault="000E0071" w:rsidP="00C9373D">
            <w:pPr>
              <w:spacing w:line="360" w:lineRule="auto"/>
              <w:jc w:val="both"/>
              <w:rPr>
                <w:rFonts w:ascii="Book Antiqua" w:hAnsi="Book Antiqua"/>
              </w:rPr>
            </w:pPr>
            <w:r w:rsidRPr="00C9373D">
              <w:rPr>
                <w:rFonts w:ascii="Book Antiqua" w:hAnsi="Book Antiqua"/>
              </w:rPr>
              <w:t>0.078</w:t>
            </w:r>
          </w:p>
        </w:tc>
        <w:tc>
          <w:tcPr>
            <w:tcW w:w="992" w:type="dxa"/>
            <w:tcBorders>
              <w:bottom w:val="single" w:sz="4" w:space="0" w:color="auto"/>
            </w:tcBorders>
          </w:tcPr>
          <w:p w14:paraId="1A3B9D6E" w14:textId="6BD95E2C" w:rsidR="000E0071" w:rsidRPr="00C9373D" w:rsidRDefault="000E0071" w:rsidP="00C9373D">
            <w:pPr>
              <w:spacing w:line="360" w:lineRule="auto"/>
              <w:jc w:val="both"/>
              <w:rPr>
                <w:rFonts w:ascii="Book Antiqua" w:hAnsi="Book Antiqua"/>
              </w:rPr>
            </w:pPr>
            <w:r w:rsidRPr="00C9373D">
              <w:rPr>
                <w:rFonts w:ascii="Book Antiqua" w:hAnsi="Book Antiqua"/>
              </w:rPr>
              <w:t>0.045</w:t>
            </w:r>
            <w:r w:rsidR="00311C2E" w:rsidRPr="00C9373D">
              <w:rPr>
                <w:rFonts w:ascii="Book Antiqua" w:hAnsi="Book Antiqua"/>
                <w:vertAlign w:val="superscript"/>
              </w:rPr>
              <w:t>a</w:t>
            </w:r>
          </w:p>
        </w:tc>
        <w:tc>
          <w:tcPr>
            <w:tcW w:w="1559" w:type="dxa"/>
            <w:tcBorders>
              <w:bottom w:val="single" w:sz="4" w:space="0" w:color="auto"/>
            </w:tcBorders>
          </w:tcPr>
          <w:p w14:paraId="7C133270" w14:textId="77777777" w:rsidR="000E0071" w:rsidRPr="00C9373D" w:rsidRDefault="000E0071" w:rsidP="00C9373D">
            <w:pPr>
              <w:spacing w:line="360" w:lineRule="auto"/>
              <w:jc w:val="both"/>
              <w:rPr>
                <w:rFonts w:ascii="Book Antiqua" w:hAnsi="Book Antiqua"/>
              </w:rPr>
            </w:pPr>
            <w:r w:rsidRPr="00C9373D">
              <w:rPr>
                <w:rFonts w:ascii="Book Antiqua" w:hAnsi="Book Antiqua"/>
              </w:rPr>
              <w:t>0.0087</w:t>
            </w:r>
          </w:p>
        </w:tc>
        <w:tc>
          <w:tcPr>
            <w:tcW w:w="1067" w:type="dxa"/>
            <w:tcBorders>
              <w:bottom w:val="single" w:sz="4" w:space="0" w:color="auto"/>
            </w:tcBorders>
          </w:tcPr>
          <w:p w14:paraId="0782FCB6" w14:textId="77777777" w:rsidR="000E0071" w:rsidRPr="00C9373D" w:rsidRDefault="000E0071" w:rsidP="00C9373D">
            <w:pPr>
              <w:spacing w:line="360" w:lineRule="auto"/>
              <w:jc w:val="both"/>
              <w:rPr>
                <w:rFonts w:ascii="Book Antiqua" w:hAnsi="Book Antiqua"/>
              </w:rPr>
            </w:pPr>
            <w:r w:rsidRPr="00C9373D">
              <w:rPr>
                <w:rFonts w:ascii="Book Antiqua" w:hAnsi="Book Antiqua"/>
              </w:rPr>
              <w:t>0.058</w:t>
            </w:r>
          </w:p>
        </w:tc>
        <w:tc>
          <w:tcPr>
            <w:tcW w:w="1627" w:type="dxa"/>
            <w:tcBorders>
              <w:bottom w:val="single" w:sz="4" w:space="0" w:color="auto"/>
            </w:tcBorders>
          </w:tcPr>
          <w:p w14:paraId="472575B5" w14:textId="77777777" w:rsidR="000E0071" w:rsidRPr="00C9373D" w:rsidRDefault="000E0071" w:rsidP="00C9373D">
            <w:pPr>
              <w:spacing w:line="360" w:lineRule="auto"/>
              <w:jc w:val="both"/>
              <w:rPr>
                <w:rFonts w:ascii="Book Antiqua" w:hAnsi="Book Antiqua"/>
              </w:rPr>
            </w:pPr>
            <w:r w:rsidRPr="00C9373D">
              <w:rPr>
                <w:rFonts w:ascii="Book Antiqua" w:hAnsi="Book Antiqua"/>
              </w:rPr>
              <w:t>-0.037</w:t>
            </w:r>
          </w:p>
        </w:tc>
        <w:tc>
          <w:tcPr>
            <w:tcW w:w="1025" w:type="dxa"/>
            <w:tcBorders>
              <w:bottom w:val="single" w:sz="4" w:space="0" w:color="auto"/>
            </w:tcBorders>
          </w:tcPr>
          <w:p w14:paraId="03218550" w14:textId="77777777" w:rsidR="000E0071" w:rsidRPr="00C9373D" w:rsidRDefault="000E0071" w:rsidP="00C9373D">
            <w:pPr>
              <w:spacing w:line="360" w:lineRule="auto"/>
              <w:jc w:val="both"/>
              <w:rPr>
                <w:rFonts w:ascii="Book Antiqua" w:hAnsi="Book Antiqua"/>
              </w:rPr>
            </w:pPr>
            <w:r w:rsidRPr="00C9373D">
              <w:rPr>
                <w:rFonts w:ascii="Book Antiqua" w:hAnsi="Book Antiqua"/>
              </w:rPr>
              <w:t>0.56</w:t>
            </w:r>
          </w:p>
        </w:tc>
        <w:tc>
          <w:tcPr>
            <w:tcW w:w="1668" w:type="dxa"/>
            <w:tcBorders>
              <w:bottom w:val="single" w:sz="4" w:space="0" w:color="auto"/>
            </w:tcBorders>
          </w:tcPr>
          <w:p w14:paraId="3803F866" w14:textId="77777777" w:rsidR="000E0071" w:rsidRPr="00C9373D" w:rsidRDefault="000E0071" w:rsidP="00C9373D">
            <w:pPr>
              <w:spacing w:line="360" w:lineRule="auto"/>
              <w:jc w:val="both"/>
              <w:rPr>
                <w:rFonts w:ascii="Book Antiqua" w:hAnsi="Book Antiqua"/>
              </w:rPr>
            </w:pPr>
            <w:r w:rsidRPr="00C9373D">
              <w:rPr>
                <w:rFonts w:ascii="Book Antiqua" w:hAnsi="Book Antiqua"/>
              </w:rPr>
              <w:t>0.087</w:t>
            </w:r>
          </w:p>
        </w:tc>
        <w:tc>
          <w:tcPr>
            <w:tcW w:w="992" w:type="dxa"/>
            <w:tcBorders>
              <w:bottom w:val="single" w:sz="4" w:space="0" w:color="auto"/>
            </w:tcBorders>
          </w:tcPr>
          <w:p w14:paraId="0B5D2C97" w14:textId="77777777" w:rsidR="000E0071" w:rsidRPr="00C9373D" w:rsidRDefault="000E0071" w:rsidP="00C9373D">
            <w:pPr>
              <w:spacing w:line="360" w:lineRule="auto"/>
              <w:jc w:val="both"/>
              <w:rPr>
                <w:rFonts w:ascii="Book Antiqua" w:hAnsi="Book Antiqua"/>
              </w:rPr>
            </w:pPr>
            <w:r w:rsidRPr="00C9373D">
              <w:rPr>
                <w:rFonts w:ascii="Book Antiqua" w:hAnsi="Book Antiqua"/>
              </w:rPr>
              <w:t>0.17</w:t>
            </w:r>
          </w:p>
        </w:tc>
      </w:tr>
    </w:tbl>
    <w:p w14:paraId="3D4752DB" w14:textId="58C849F7" w:rsidR="000E0071" w:rsidRPr="00C9373D" w:rsidRDefault="00171836" w:rsidP="00C9373D">
      <w:pPr>
        <w:spacing w:line="360" w:lineRule="auto"/>
        <w:jc w:val="both"/>
        <w:rPr>
          <w:rFonts w:ascii="Book Antiqua" w:hAnsi="Book Antiqua"/>
          <w:vertAlign w:val="superscript"/>
        </w:rPr>
      </w:pPr>
      <w:proofErr w:type="spellStart"/>
      <w:r w:rsidRPr="00C9373D">
        <w:rPr>
          <w:rFonts w:ascii="Book Antiqua" w:hAnsi="Book Antiqua"/>
          <w:vertAlign w:val="superscript"/>
        </w:rPr>
        <w:t>a</w:t>
      </w:r>
      <w:r w:rsidRPr="00C9373D">
        <w:rPr>
          <w:rFonts w:ascii="Book Antiqua" w:hAnsi="Book Antiqua"/>
          <w:i/>
          <w:iCs/>
        </w:rPr>
        <w:t>P</w:t>
      </w:r>
      <w:proofErr w:type="spellEnd"/>
      <w:r w:rsidRPr="00C9373D">
        <w:rPr>
          <w:rFonts w:ascii="Book Antiqua" w:hAnsi="Book Antiqua"/>
        </w:rPr>
        <w:t xml:space="preserve"> value &lt; 0.05.</w:t>
      </w:r>
    </w:p>
    <w:p w14:paraId="74426FC6" w14:textId="0CFEAB75" w:rsidR="000E0071" w:rsidRPr="00C9373D" w:rsidRDefault="000E0071" w:rsidP="00C9373D">
      <w:pPr>
        <w:spacing w:line="360" w:lineRule="auto"/>
        <w:jc w:val="both"/>
        <w:rPr>
          <w:rFonts w:ascii="Book Antiqua" w:hAnsi="Book Antiqua"/>
          <w:lang w:eastAsia="zh-CN"/>
        </w:rPr>
      </w:pPr>
      <w:r w:rsidRPr="00C9373D">
        <w:rPr>
          <w:rFonts w:ascii="Book Antiqua" w:hAnsi="Book Antiqua"/>
          <w:vertAlign w:val="superscript"/>
        </w:rPr>
        <w:t>1</w:t>
      </w:r>
      <w:r w:rsidRPr="00C9373D">
        <w:rPr>
          <w:rFonts w:ascii="Book Antiqua" w:hAnsi="Book Antiqua"/>
        </w:rPr>
        <w:t>Correlation of variables at transplant assessment with post-transplant total hospital length of stay</w:t>
      </w:r>
      <w:r w:rsidRPr="00C9373D">
        <w:rPr>
          <w:rFonts w:ascii="Book Antiqua" w:hAnsi="Book Antiqua"/>
          <w:lang w:eastAsia="zh-CN"/>
        </w:rPr>
        <w:t>.</w:t>
      </w:r>
    </w:p>
    <w:p w14:paraId="33C7056D" w14:textId="21046985" w:rsidR="000E0071" w:rsidRPr="00C9373D" w:rsidRDefault="000E0071" w:rsidP="00C9373D">
      <w:pPr>
        <w:spacing w:line="360" w:lineRule="auto"/>
        <w:jc w:val="both"/>
        <w:rPr>
          <w:rFonts w:ascii="Book Antiqua" w:hAnsi="Book Antiqua"/>
        </w:rPr>
      </w:pPr>
      <w:r w:rsidRPr="00C9373D">
        <w:rPr>
          <w:rFonts w:ascii="Book Antiqua" w:hAnsi="Book Antiqua"/>
          <w:vertAlign w:val="superscript"/>
          <w:lang w:eastAsia="zh-CN"/>
        </w:rPr>
        <w:t>2</w:t>
      </w:r>
      <w:r w:rsidRPr="00C9373D">
        <w:rPr>
          <w:rFonts w:ascii="Book Antiqua" w:hAnsi="Book Antiqua"/>
          <w:lang w:eastAsia="zh-CN"/>
        </w:rPr>
        <w:t>Correlation of variables at transplant assessment with post-transplant</w:t>
      </w:r>
      <w:bookmarkStart w:id="4" w:name="_Hlk101967995"/>
      <w:r w:rsidRPr="00C9373D">
        <w:rPr>
          <w:rFonts w:ascii="Book Antiqua" w:hAnsi="Book Antiqua"/>
          <w:lang w:eastAsia="zh-CN"/>
        </w:rPr>
        <w:t xml:space="preserve"> intensive care</w:t>
      </w:r>
      <w:bookmarkEnd w:id="4"/>
      <w:r w:rsidRPr="00C9373D">
        <w:rPr>
          <w:rFonts w:ascii="Book Antiqua" w:hAnsi="Book Antiqua"/>
          <w:lang w:eastAsia="zh-CN"/>
        </w:rPr>
        <w:t xml:space="preserve"> length of stay.</w:t>
      </w:r>
    </w:p>
    <w:p w14:paraId="06A8E904" w14:textId="77777777" w:rsidR="000E0071" w:rsidRPr="00C9373D" w:rsidRDefault="000E0071" w:rsidP="00C9373D">
      <w:pPr>
        <w:spacing w:line="360" w:lineRule="auto"/>
        <w:jc w:val="both"/>
        <w:rPr>
          <w:rFonts w:ascii="Book Antiqua" w:hAnsi="Book Antiqua"/>
        </w:rPr>
      </w:pPr>
      <w:r w:rsidRPr="00C9373D">
        <w:rPr>
          <w:rFonts w:ascii="Book Antiqua" w:hAnsi="Book Antiqua"/>
        </w:rPr>
        <w:t>APLM: Appendicular lean mass; LM: Lean mass; MELD: Model for end stage liver disease.</w:t>
      </w:r>
    </w:p>
    <w:p w14:paraId="7528023B" w14:textId="6AB812BB" w:rsidR="00517542" w:rsidRPr="00C9373D" w:rsidRDefault="00517542" w:rsidP="00C9373D">
      <w:pPr>
        <w:spacing w:line="360" w:lineRule="auto"/>
        <w:jc w:val="both"/>
        <w:rPr>
          <w:rFonts w:ascii="Book Antiqua" w:hAnsi="Book Antiqua"/>
        </w:rPr>
        <w:sectPr w:rsidR="00517542" w:rsidRPr="00C9373D" w:rsidSect="00B06004">
          <w:pgSz w:w="11900" w:h="16840"/>
          <w:pgMar w:top="1440" w:right="1440" w:bottom="1440" w:left="1440" w:header="708" w:footer="708" w:gutter="0"/>
          <w:cols w:space="708"/>
          <w:docGrid w:linePitch="360"/>
        </w:sectPr>
      </w:pPr>
    </w:p>
    <w:p w14:paraId="1AEA9742" w14:textId="77777777" w:rsidR="000E0071" w:rsidRPr="00C9373D" w:rsidRDefault="000E0071" w:rsidP="00C9373D">
      <w:pPr>
        <w:spacing w:line="360" w:lineRule="auto"/>
        <w:jc w:val="both"/>
        <w:rPr>
          <w:rFonts w:ascii="Book Antiqua" w:hAnsi="Book Antiqua"/>
        </w:rPr>
      </w:pPr>
      <w:r w:rsidRPr="00C9373D">
        <w:rPr>
          <w:rFonts w:ascii="Book Antiqua" w:hAnsi="Book Antiqua"/>
          <w:b/>
          <w:bCs/>
        </w:rPr>
        <w:lastRenderedPageBreak/>
        <w:t>Table 5 Correlation of model for end stage liver disease score and body composition parameters</w:t>
      </w:r>
    </w:p>
    <w:tbl>
      <w:tblPr>
        <w:tblW w:w="0" w:type="auto"/>
        <w:tblLook w:val="04A0" w:firstRow="1" w:lastRow="0" w:firstColumn="1" w:lastColumn="0" w:noHBand="0" w:noVBand="1"/>
      </w:tblPr>
      <w:tblGrid>
        <w:gridCol w:w="2395"/>
        <w:gridCol w:w="1696"/>
        <w:gridCol w:w="1555"/>
        <w:gridCol w:w="2261"/>
        <w:gridCol w:w="1113"/>
      </w:tblGrid>
      <w:tr w:rsidR="000E0071" w:rsidRPr="00C9373D" w14:paraId="109F8290" w14:textId="77777777" w:rsidTr="00171836">
        <w:tc>
          <w:tcPr>
            <w:tcW w:w="2395" w:type="dxa"/>
            <w:tcBorders>
              <w:top w:val="single" w:sz="4" w:space="0" w:color="auto"/>
              <w:bottom w:val="single" w:sz="4" w:space="0" w:color="auto"/>
            </w:tcBorders>
          </w:tcPr>
          <w:p w14:paraId="34B98257" w14:textId="77777777" w:rsidR="000E0071" w:rsidRPr="00C9373D" w:rsidRDefault="000E0071" w:rsidP="00C9373D">
            <w:pPr>
              <w:spacing w:line="360" w:lineRule="auto"/>
              <w:jc w:val="both"/>
              <w:rPr>
                <w:rFonts w:ascii="Book Antiqua" w:hAnsi="Book Antiqua"/>
                <w:b/>
                <w:bCs/>
              </w:rPr>
            </w:pPr>
          </w:p>
        </w:tc>
        <w:tc>
          <w:tcPr>
            <w:tcW w:w="1696" w:type="dxa"/>
            <w:tcBorders>
              <w:top w:val="single" w:sz="4" w:space="0" w:color="auto"/>
              <w:bottom w:val="single" w:sz="4" w:space="0" w:color="auto"/>
            </w:tcBorders>
          </w:tcPr>
          <w:p w14:paraId="4BCA0265" w14:textId="530C89BC" w:rsidR="000E0071" w:rsidRPr="00C9373D" w:rsidRDefault="000E0071" w:rsidP="00C9373D">
            <w:pPr>
              <w:spacing w:line="360" w:lineRule="auto"/>
              <w:jc w:val="both"/>
              <w:rPr>
                <w:rFonts w:ascii="Book Antiqua" w:hAnsi="Book Antiqua"/>
                <w:b/>
                <w:bCs/>
              </w:rPr>
            </w:pPr>
            <w:r w:rsidRPr="00C9373D">
              <w:rPr>
                <w:rFonts w:ascii="Book Antiqua" w:hAnsi="Book Antiqua"/>
                <w:b/>
                <w:bCs/>
              </w:rPr>
              <w:t>Males (</w:t>
            </w:r>
            <w:proofErr w:type="spellStart"/>
            <w:r w:rsidR="00311C2E" w:rsidRPr="00C9373D">
              <w:rPr>
                <w:rFonts w:ascii="Book Antiqua" w:eastAsia="Book Antiqua" w:hAnsi="Book Antiqua" w:cs="Book Antiqua"/>
                <w:b/>
                <w:bCs/>
                <w:color w:val="000000"/>
              </w:rPr>
              <w:t>τ</w:t>
            </w:r>
            <w:r w:rsidR="00311C2E" w:rsidRPr="00C9373D">
              <w:rPr>
                <w:rFonts w:ascii="Book Antiqua" w:eastAsia="Book Antiqua" w:hAnsi="Book Antiqua" w:cs="Book Antiqua"/>
                <w:b/>
                <w:bCs/>
                <w:color w:val="000000"/>
                <w:vertAlign w:val="subscript"/>
              </w:rPr>
              <w:t>b</w:t>
            </w:r>
            <w:proofErr w:type="spellEnd"/>
            <w:r w:rsidRPr="00C9373D">
              <w:rPr>
                <w:rFonts w:ascii="Book Antiqua" w:hAnsi="Book Antiqua"/>
                <w:b/>
                <w:bCs/>
              </w:rPr>
              <w:t>)</w:t>
            </w:r>
          </w:p>
        </w:tc>
        <w:tc>
          <w:tcPr>
            <w:tcW w:w="1555" w:type="dxa"/>
            <w:tcBorders>
              <w:top w:val="single" w:sz="4" w:space="0" w:color="auto"/>
              <w:bottom w:val="single" w:sz="4" w:space="0" w:color="auto"/>
            </w:tcBorders>
          </w:tcPr>
          <w:p w14:paraId="1FCABEC6" w14:textId="77777777" w:rsidR="000E0071" w:rsidRPr="00C9373D" w:rsidRDefault="000E0071" w:rsidP="00C9373D">
            <w:pPr>
              <w:spacing w:line="360" w:lineRule="auto"/>
              <w:jc w:val="both"/>
              <w:rPr>
                <w:rFonts w:ascii="Book Antiqua" w:hAnsi="Book Antiqua"/>
                <w:b/>
                <w:bCs/>
              </w:rPr>
            </w:pPr>
            <w:r w:rsidRPr="00C9373D">
              <w:rPr>
                <w:rFonts w:ascii="Book Antiqua" w:hAnsi="Book Antiqua"/>
                <w:b/>
                <w:bCs/>
                <w:i/>
                <w:iCs/>
              </w:rPr>
              <w:t>P</w:t>
            </w:r>
            <w:r w:rsidRPr="00C9373D">
              <w:rPr>
                <w:rFonts w:ascii="Book Antiqua" w:hAnsi="Book Antiqua"/>
                <w:b/>
                <w:bCs/>
              </w:rPr>
              <w:t xml:space="preserve"> value</w:t>
            </w:r>
          </w:p>
        </w:tc>
        <w:tc>
          <w:tcPr>
            <w:tcW w:w="2261" w:type="dxa"/>
            <w:tcBorders>
              <w:top w:val="single" w:sz="4" w:space="0" w:color="auto"/>
              <w:bottom w:val="single" w:sz="4" w:space="0" w:color="auto"/>
            </w:tcBorders>
          </w:tcPr>
          <w:p w14:paraId="400582DA" w14:textId="4040C834" w:rsidR="000E0071" w:rsidRPr="00C9373D" w:rsidRDefault="000E0071" w:rsidP="00C9373D">
            <w:pPr>
              <w:spacing w:line="360" w:lineRule="auto"/>
              <w:jc w:val="both"/>
              <w:rPr>
                <w:rFonts w:ascii="Book Antiqua" w:hAnsi="Book Antiqua"/>
                <w:b/>
                <w:bCs/>
              </w:rPr>
            </w:pPr>
            <w:r w:rsidRPr="00C9373D">
              <w:rPr>
                <w:rFonts w:ascii="Book Antiqua" w:hAnsi="Book Antiqua"/>
                <w:b/>
                <w:bCs/>
              </w:rPr>
              <w:t>Females (</w:t>
            </w:r>
            <w:proofErr w:type="spellStart"/>
            <w:r w:rsidR="00311C2E" w:rsidRPr="00C9373D">
              <w:rPr>
                <w:rFonts w:ascii="Book Antiqua" w:eastAsia="Book Antiqua" w:hAnsi="Book Antiqua" w:cs="Book Antiqua"/>
                <w:b/>
                <w:bCs/>
                <w:color w:val="000000"/>
              </w:rPr>
              <w:t>τ</w:t>
            </w:r>
            <w:r w:rsidR="00311C2E" w:rsidRPr="00C9373D">
              <w:rPr>
                <w:rFonts w:ascii="Book Antiqua" w:eastAsia="Book Antiqua" w:hAnsi="Book Antiqua" w:cs="Book Antiqua"/>
                <w:b/>
                <w:bCs/>
                <w:color w:val="000000"/>
                <w:vertAlign w:val="subscript"/>
              </w:rPr>
              <w:t>b</w:t>
            </w:r>
            <w:proofErr w:type="spellEnd"/>
            <w:r w:rsidRPr="00C9373D">
              <w:rPr>
                <w:rFonts w:ascii="Book Antiqua" w:hAnsi="Book Antiqua"/>
                <w:b/>
                <w:bCs/>
              </w:rPr>
              <w:t>)</w:t>
            </w:r>
          </w:p>
        </w:tc>
        <w:tc>
          <w:tcPr>
            <w:tcW w:w="1113" w:type="dxa"/>
            <w:tcBorders>
              <w:top w:val="single" w:sz="4" w:space="0" w:color="auto"/>
              <w:bottom w:val="single" w:sz="4" w:space="0" w:color="auto"/>
            </w:tcBorders>
          </w:tcPr>
          <w:p w14:paraId="2E79C5A1" w14:textId="77777777" w:rsidR="000E0071" w:rsidRPr="00C9373D" w:rsidRDefault="000E0071" w:rsidP="00C9373D">
            <w:pPr>
              <w:spacing w:line="360" w:lineRule="auto"/>
              <w:jc w:val="both"/>
              <w:rPr>
                <w:rFonts w:ascii="Book Antiqua" w:hAnsi="Book Antiqua"/>
                <w:b/>
                <w:bCs/>
              </w:rPr>
            </w:pPr>
            <w:r w:rsidRPr="00C9373D">
              <w:rPr>
                <w:rFonts w:ascii="Book Antiqua" w:hAnsi="Book Antiqua"/>
                <w:b/>
                <w:bCs/>
                <w:i/>
                <w:iCs/>
              </w:rPr>
              <w:t>P</w:t>
            </w:r>
            <w:r w:rsidRPr="00C9373D">
              <w:rPr>
                <w:rFonts w:ascii="Book Antiqua" w:hAnsi="Book Antiqua"/>
                <w:b/>
                <w:bCs/>
              </w:rPr>
              <w:t xml:space="preserve"> value</w:t>
            </w:r>
          </w:p>
        </w:tc>
      </w:tr>
      <w:tr w:rsidR="000E0071" w:rsidRPr="00C9373D" w14:paraId="7EC41160" w14:textId="77777777" w:rsidTr="00171836">
        <w:tc>
          <w:tcPr>
            <w:tcW w:w="2395" w:type="dxa"/>
            <w:tcBorders>
              <w:top w:val="single" w:sz="4" w:space="0" w:color="auto"/>
            </w:tcBorders>
          </w:tcPr>
          <w:p w14:paraId="52609651" w14:textId="77777777" w:rsidR="000E0071" w:rsidRPr="00C9373D" w:rsidRDefault="000E0071" w:rsidP="00C9373D">
            <w:pPr>
              <w:spacing w:line="360" w:lineRule="auto"/>
              <w:jc w:val="both"/>
              <w:rPr>
                <w:rFonts w:ascii="Book Antiqua" w:hAnsi="Book Antiqua"/>
              </w:rPr>
            </w:pPr>
            <w:r w:rsidRPr="00C9373D">
              <w:rPr>
                <w:rFonts w:ascii="Book Antiqua" w:hAnsi="Book Antiqua"/>
              </w:rPr>
              <w:t>APLM</w:t>
            </w:r>
          </w:p>
        </w:tc>
        <w:tc>
          <w:tcPr>
            <w:tcW w:w="1696" w:type="dxa"/>
            <w:tcBorders>
              <w:top w:val="single" w:sz="4" w:space="0" w:color="auto"/>
            </w:tcBorders>
          </w:tcPr>
          <w:p w14:paraId="5E73909E" w14:textId="77777777" w:rsidR="000E0071" w:rsidRPr="00C9373D" w:rsidRDefault="000E0071" w:rsidP="00C9373D">
            <w:pPr>
              <w:spacing w:line="360" w:lineRule="auto"/>
              <w:jc w:val="both"/>
              <w:rPr>
                <w:rFonts w:ascii="Book Antiqua" w:hAnsi="Book Antiqua"/>
              </w:rPr>
            </w:pPr>
            <w:r w:rsidRPr="00C9373D">
              <w:rPr>
                <w:rFonts w:ascii="Book Antiqua" w:hAnsi="Book Antiqua"/>
              </w:rPr>
              <w:t>0.071</w:t>
            </w:r>
          </w:p>
        </w:tc>
        <w:tc>
          <w:tcPr>
            <w:tcW w:w="1555" w:type="dxa"/>
            <w:tcBorders>
              <w:top w:val="single" w:sz="4" w:space="0" w:color="auto"/>
            </w:tcBorders>
          </w:tcPr>
          <w:p w14:paraId="127FEC85" w14:textId="77777777" w:rsidR="000E0071" w:rsidRPr="00C9373D" w:rsidRDefault="000E0071" w:rsidP="00C9373D">
            <w:pPr>
              <w:spacing w:line="360" w:lineRule="auto"/>
              <w:jc w:val="both"/>
              <w:rPr>
                <w:rFonts w:ascii="Book Antiqua" w:hAnsi="Book Antiqua"/>
              </w:rPr>
            </w:pPr>
            <w:r w:rsidRPr="00C9373D">
              <w:rPr>
                <w:rFonts w:ascii="Book Antiqua" w:hAnsi="Book Antiqua"/>
              </w:rPr>
              <w:t>0.056</w:t>
            </w:r>
          </w:p>
        </w:tc>
        <w:tc>
          <w:tcPr>
            <w:tcW w:w="2261" w:type="dxa"/>
            <w:tcBorders>
              <w:top w:val="single" w:sz="4" w:space="0" w:color="auto"/>
            </w:tcBorders>
          </w:tcPr>
          <w:p w14:paraId="50A16C1A" w14:textId="77777777" w:rsidR="000E0071" w:rsidRPr="00C9373D" w:rsidRDefault="000E0071" w:rsidP="00C9373D">
            <w:pPr>
              <w:spacing w:line="360" w:lineRule="auto"/>
              <w:jc w:val="both"/>
              <w:rPr>
                <w:rFonts w:ascii="Book Antiqua" w:hAnsi="Book Antiqua"/>
              </w:rPr>
            </w:pPr>
            <w:r w:rsidRPr="00C9373D">
              <w:rPr>
                <w:rFonts w:ascii="Book Antiqua" w:hAnsi="Book Antiqua"/>
              </w:rPr>
              <w:t>0.15</w:t>
            </w:r>
          </w:p>
        </w:tc>
        <w:tc>
          <w:tcPr>
            <w:tcW w:w="1113" w:type="dxa"/>
            <w:tcBorders>
              <w:top w:val="single" w:sz="4" w:space="0" w:color="auto"/>
            </w:tcBorders>
          </w:tcPr>
          <w:p w14:paraId="5BBD0DB7" w14:textId="5C927915" w:rsidR="000E0071" w:rsidRPr="00C9373D" w:rsidRDefault="000E0071" w:rsidP="00C9373D">
            <w:pPr>
              <w:spacing w:line="360" w:lineRule="auto"/>
              <w:jc w:val="both"/>
              <w:rPr>
                <w:rFonts w:ascii="Book Antiqua" w:hAnsi="Book Antiqua"/>
              </w:rPr>
            </w:pPr>
            <w:r w:rsidRPr="00C9373D">
              <w:rPr>
                <w:rFonts w:ascii="Book Antiqua" w:hAnsi="Book Antiqua"/>
              </w:rPr>
              <w:t>0.01</w:t>
            </w:r>
            <w:r w:rsidR="00171836" w:rsidRPr="00C9373D">
              <w:rPr>
                <w:rFonts w:ascii="Book Antiqua" w:hAnsi="Book Antiqua"/>
                <w:vertAlign w:val="superscript"/>
              </w:rPr>
              <w:t>a</w:t>
            </w:r>
          </w:p>
        </w:tc>
      </w:tr>
      <w:tr w:rsidR="000E0071" w:rsidRPr="00C9373D" w14:paraId="0BBA27A2" w14:textId="77777777" w:rsidTr="00171836">
        <w:tc>
          <w:tcPr>
            <w:tcW w:w="2395" w:type="dxa"/>
          </w:tcPr>
          <w:p w14:paraId="42DB7F4B" w14:textId="77777777" w:rsidR="000E0071" w:rsidRPr="00C9373D" w:rsidRDefault="000E0071" w:rsidP="00C9373D">
            <w:pPr>
              <w:spacing w:line="360" w:lineRule="auto"/>
              <w:jc w:val="both"/>
              <w:rPr>
                <w:rFonts w:ascii="Book Antiqua" w:hAnsi="Book Antiqua"/>
              </w:rPr>
            </w:pPr>
            <w:r w:rsidRPr="00C9373D">
              <w:rPr>
                <w:rFonts w:ascii="Book Antiqua" w:hAnsi="Book Antiqua"/>
              </w:rPr>
              <w:t>Upper limb LM</w:t>
            </w:r>
          </w:p>
        </w:tc>
        <w:tc>
          <w:tcPr>
            <w:tcW w:w="1696" w:type="dxa"/>
          </w:tcPr>
          <w:p w14:paraId="79AF3DFA" w14:textId="77777777" w:rsidR="000E0071" w:rsidRPr="00C9373D" w:rsidRDefault="000E0071" w:rsidP="00C9373D">
            <w:pPr>
              <w:spacing w:line="360" w:lineRule="auto"/>
              <w:jc w:val="both"/>
              <w:rPr>
                <w:rFonts w:ascii="Book Antiqua" w:hAnsi="Book Antiqua"/>
              </w:rPr>
            </w:pPr>
            <w:r w:rsidRPr="00C9373D">
              <w:rPr>
                <w:rFonts w:ascii="Book Antiqua" w:hAnsi="Book Antiqua"/>
              </w:rPr>
              <w:t>-0.14</w:t>
            </w:r>
          </w:p>
        </w:tc>
        <w:tc>
          <w:tcPr>
            <w:tcW w:w="1555" w:type="dxa"/>
          </w:tcPr>
          <w:p w14:paraId="52E9A8F0" w14:textId="0A8258AE" w:rsidR="000E0071" w:rsidRPr="00C9373D" w:rsidRDefault="000E0071" w:rsidP="00C9373D">
            <w:pPr>
              <w:spacing w:line="360" w:lineRule="auto"/>
              <w:jc w:val="both"/>
              <w:rPr>
                <w:rFonts w:ascii="Book Antiqua" w:hAnsi="Book Antiqua"/>
              </w:rPr>
            </w:pPr>
            <w:r w:rsidRPr="00C9373D">
              <w:rPr>
                <w:rFonts w:ascii="Book Antiqua" w:hAnsi="Book Antiqua"/>
              </w:rPr>
              <w:t>&lt; 0.001</w:t>
            </w:r>
            <w:r w:rsidR="00171836" w:rsidRPr="00C9373D">
              <w:rPr>
                <w:rFonts w:ascii="Book Antiqua" w:hAnsi="Book Antiqua"/>
                <w:vertAlign w:val="superscript"/>
              </w:rPr>
              <w:t>a</w:t>
            </w:r>
          </w:p>
        </w:tc>
        <w:tc>
          <w:tcPr>
            <w:tcW w:w="2261" w:type="dxa"/>
          </w:tcPr>
          <w:p w14:paraId="6902E89C" w14:textId="77777777" w:rsidR="000E0071" w:rsidRPr="00C9373D" w:rsidRDefault="000E0071" w:rsidP="00C9373D">
            <w:pPr>
              <w:spacing w:line="360" w:lineRule="auto"/>
              <w:jc w:val="both"/>
              <w:rPr>
                <w:rFonts w:ascii="Book Antiqua" w:hAnsi="Book Antiqua"/>
              </w:rPr>
            </w:pPr>
            <w:r w:rsidRPr="00C9373D">
              <w:rPr>
                <w:rFonts w:ascii="Book Antiqua" w:hAnsi="Book Antiqua"/>
              </w:rPr>
              <w:t>-0.077</w:t>
            </w:r>
          </w:p>
        </w:tc>
        <w:tc>
          <w:tcPr>
            <w:tcW w:w="1113" w:type="dxa"/>
          </w:tcPr>
          <w:p w14:paraId="2FA29851" w14:textId="77777777" w:rsidR="000E0071" w:rsidRPr="00C9373D" w:rsidRDefault="000E0071" w:rsidP="00C9373D">
            <w:pPr>
              <w:spacing w:line="360" w:lineRule="auto"/>
              <w:jc w:val="both"/>
              <w:rPr>
                <w:rFonts w:ascii="Book Antiqua" w:hAnsi="Book Antiqua"/>
              </w:rPr>
            </w:pPr>
            <w:r w:rsidRPr="00C9373D">
              <w:rPr>
                <w:rFonts w:ascii="Book Antiqua" w:hAnsi="Book Antiqua"/>
              </w:rPr>
              <w:t>0.20</w:t>
            </w:r>
          </w:p>
        </w:tc>
      </w:tr>
      <w:tr w:rsidR="000E0071" w:rsidRPr="00C9373D" w14:paraId="7B292FF9" w14:textId="77777777" w:rsidTr="00171836">
        <w:tc>
          <w:tcPr>
            <w:tcW w:w="2395" w:type="dxa"/>
          </w:tcPr>
          <w:p w14:paraId="7F8F1AE9" w14:textId="77777777" w:rsidR="000E0071" w:rsidRPr="00C9373D" w:rsidRDefault="000E0071" w:rsidP="00C9373D">
            <w:pPr>
              <w:spacing w:line="360" w:lineRule="auto"/>
              <w:jc w:val="both"/>
              <w:rPr>
                <w:rFonts w:ascii="Book Antiqua" w:hAnsi="Book Antiqua"/>
              </w:rPr>
            </w:pPr>
            <w:r w:rsidRPr="00C9373D">
              <w:rPr>
                <w:rFonts w:ascii="Book Antiqua" w:hAnsi="Book Antiqua"/>
              </w:rPr>
              <w:t>Lower limb LM</w:t>
            </w:r>
          </w:p>
        </w:tc>
        <w:tc>
          <w:tcPr>
            <w:tcW w:w="1696" w:type="dxa"/>
          </w:tcPr>
          <w:p w14:paraId="30084B2A" w14:textId="77777777" w:rsidR="000E0071" w:rsidRPr="00C9373D" w:rsidRDefault="000E0071" w:rsidP="00C9373D">
            <w:pPr>
              <w:spacing w:line="360" w:lineRule="auto"/>
              <w:jc w:val="both"/>
              <w:rPr>
                <w:rFonts w:ascii="Book Antiqua" w:hAnsi="Book Antiqua"/>
              </w:rPr>
            </w:pPr>
            <w:r w:rsidRPr="00C9373D">
              <w:rPr>
                <w:rFonts w:ascii="Book Antiqua" w:hAnsi="Book Antiqua"/>
              </w:rPr>
              <w:t>0.12</w:t>
            </w:r>
          </w:p>
        </w:tc>
        <w:tc>
          <w:tcPr>
            <w:tcW w:w="1555" w:type="dxa"/>
          </w:tcPr>
          <w:p w14:paraId="49386119" w14:textId="4590AEA7" w:rsidR="000E0071" w:rsidRPr="00C9373D" w:rsidRDefault="000E0071" w:rsidP="00C9373D">
            <w:pPr>
              <w:spacing w:line="360" w:lineRule="auto"/>
              <w:jc w:val="both"/>
              <w:rPr>
                <w:rFonts w:ascii="Book Antiqua" w:hAnsi="Book Antiqua"/>
              </w:rPr>
            </w:pPr>
            <w:r w:rsidRPr="00C9373D">
              <w:rPr>
                <w:rFonts w:ascii="Book Antiqua" w:hAnsi="Book Antiqua"/>
              </w:rPr>
              <w:t>&lt; 0.001</w:t>
            </w:r>
            <w:r w:rsidR="00171836" w:rsidRPr="00C9373D">
              <w:rPr>
                <w:rFonts w:ascii="Book Antiqua" w:hAnsi="Book Antiqua"/>
                <w:vertAlign w:val="superscript"/>
              </w:rPr>
              <w:t>a</w:t>
            </w:r>
          </w:p>
        </w:tc>
        <w:tc>
          <w:tcPr>
            <w:tcW w:w="2261" w:type="dxa"/>
          </w:tcPr>
          <w:p w14:paraId="12F1E9EE" w14:textId="77777777" w:rsidR="000E0071" w:rsidRPr="00C9373D" w:rsidRDefault="000E0071" w:rsidP="00C9373D">
            <w:pPr>
              <w:spacing w:line="360" w:lineRule="auto"/>
              <w:jc w:val="both"/>
              <w:rPr>
                <w:rFonts w:ascii="Book Antiqua" w:hAnsi="Book Antiqua"/>
              </w:rPr>
            </w:pPr>
            <w:r w:rsidRPr="00C9373D">
              <w:rPr>
                <w:rFonts w:ascii="Book Antiqua" w:hAnsi="Book Antiqua"/>
              </w:rPr>
              <w:t>0.18</w:t>
            </w:r>
          </w:p>
        </w:tc>
        <w:tc>
          <w:tcPr>
            <w:tcW w:w="1113" w:type="dxa"/>
          </w:tcPr>
          <w:p w14:paraId="65A80DE0" w14:textId="5A891349" w:rsidR="000E0071" w:rsidRPr="00C9373D" w:rsidRDefault="000E0071" w:rsidP="00C9373D">
            <w:pPr>
              <w:spacing w:line="360" w:lineRule="auto"/>
              <w:jc w:val="both"/>
              <w:rPr>
                <w:rFonts w:ascii="Book Antiqua" w:hAnsi="Book Antiqua"/>
              </w:rPr>
            </w:pPr>
            <w:r w:rsidRPr="00C9373D">
              <w:rPr>
                <w:rFonts w:ascii="Book Antiqua" w:hAnsi="Book Antiqua"/>
              </w:rPr>
              <w:t>0.0024</w:t>
            </w:r>
            <w:r w:rsidR="00171836" w:rsidRPr="00C9373D">
              <w:rPr>
                <w:rFonts w:ascii="Book Antiqua" w:hAnsi="Book Antiqua"/>
                <w:vertAlign w:val="superscript"/>
              </w:rPr>
              <w:t>a</w:t>
            </w:r>
          </w:p>
        </w:tc>
      </w:tr>
      <w:tr w:rsidR="000E0071" w:rsidRPr="00C9373D" w14:paraId="4A7E4170" w14:textId="77777777" w:rsidTr="00171836">
        <w:tc>
          <w:tcPr>
            <w:tcW w:w="2395" w:type="dxa"/>
          </w:tcPr>
          <w:p w14:paraId="76226F58" w14:textId="77777777" w:rsidR="000E0071" w:rsidRPr="00C9373D" w:rsidRDefault="000E0071" w:rsidP="00C9373D">
            <w:pPr>
              <w:spacing w:line="360" w:lineRule="auto"/>
              <w:jc w:val="both"/>
              <w:rPr>
                <w:rFonts w:ascii="Book Antiqua" w:hAnsi="Book Antiqua"/>
              </w:rPr>
            </w:pPr>
            <w:r w:rsidRPr="00C9373D">
              <w:rPr>
                <w:rFonts w:ascii="Book Antiqua" w:hAnsi="Book Antiqua"/>
              </w:rPr>
              <w:t>Total LM</w:t>
            </w:r>
          </w:p>
        </w:tc>
        <w:tc>
          <w:tcPr>
            <w:tcW w:w="1696" w:type="dxa"/>
          </w:tcPr>
          <w:p w14:paraId="221687F8" w14:textId="77777777" w:rsidR="000E0071" w:rsidRPr="00C9373D" w:rsidRDefault="000E0071" w:rsidP="00C9373D">
            <w:pPr>
              <w:spacing w:line="360" w:lineRule="auto"/>
              <w:jc w:val="both"/>
              <w:rPr>
                <w:rFonts w:ascii="Book Antiqua" w:hAnsi="Book Antiqua"/>
              </w:rPr>
            </w:pPr>
            <w:r w:rsidRPr="00C9373D">
              <w:rPr>
                <w:rFonts w:ascii="Book Antiqua" w:hAnsi="Book Antiqua"/>
              </w:rPr>
              <w:t>0.22</w:t>
            </w:r>
          </w:p>
        </w:tc>
        <w:tc>
          <w:tcPr>
            <w:tcW w:w="1555" w:type="dxa"/>
          </w:tcPr>
          <w:p w14:paraId="556AF874" w14:textId="57B5B075" w:rsidR="000E0071" w:rsidRPr="00C9373D" w:rsidRDefault="000E0071" w:rsidP="00C9373D">
            <w:pPr>
              <w:spacing w:line="360" w:lineRule="auto"/>
              <w:jc w:val="both"/>
              <w:rPr>
                <w:rFonts w:ascii="Book Antiqua" w:hAnsi="Book Antiqua"/>
              </w:rPr>
            </w:pPr>
            <w:r w:rsidRPr="00C9373D">
              <w:rPr>
                <w:rFonts w:ascii="Book Antiqua" w:hAnsi="Book Antiqua"/>
              </w:rPr>
              <w:t>&lt; 0.001</w:t>
            </w:r>
            <w:r w:rsidR="00171836" w:rsidRPr="00C9373D">
              <w:rPr>
                <w:rFonts w:ascii="Book Antiqua" w:hAnsi="Book Antiqua"/>
                <w:vertAlign w:val="superscript"/>
              </w:rPr>
              <w:t>a</w:t>
            </w:r>
          </w:p>
        </w:tc>
        <w:tc>
          <w:tcPr>
            <w:tcW w:w="2261" w:type="dxa"/>
          </w:tcPr>
          <w:p w14:paraId="03CA5F4C" w14:textId="77777777" w:rsidR="000E0071" w:rsidRPr="00C9373D" w:rsidRDefault="000E0071" w:rsidP="00C9373D">
            <w:pPr>
              <w:spacing w:line="360" w:lineRule="auto"/>
              <w:jc w:val="both"/>
              <w:rPr>
                <w:rFonts w:ascii="Book Antiqua" w:hAnsi="Book Antiqua"/>
              </w:rPr>
            </w:pPr>
            <w:r w:rsidRPr="00C9373D">
              <w:rPr>
                <w:rFonts w:ascii="Book Antiqua" w:hAnsi="Book Antiqua"/>
              </w:rPr>
              <w:t>0.18</w:t>
            </w:r>
          </w:p>
        </w:tc>
        <w:tc>
          <w:tcPr>
            <w:tcW w:w="1113" w:type="dxa"/>
          </w:tcPr>
          <w:p w14:paraId="05B6A255" w14:textId="703F69A5" w:rsidR="000E0071" w:rsidRPr="00C9373D" w:rsidRDefault="000E0071" w:rsidP="00C9373D">
            <w:pPr>
              <w:spacing w:line="360" w:lineRule="auto"/>
              <w:jc w:val="both"/>
              <w:rPr>
                <w:rFonts w:ascii="Book Antiqua" w:hAnsi="Book Antiqua"/>
              </w:rPr>
            </w:pPr>
            <w:r w:rsidRPr="00C9373D">
              <w:rPr>
                <w:rFonts w:ascii="Book Antiqua" w:hAnsi="Book Antiqua"/>
              </w:rPr>
              <w:t>0.0036</w:t>
            </w:r>
            <w:r w:rsidR="00171836" w:rsidRPr="00C9373D">
              <w:rPr>
                <w:rFonts w:ascii="Book Antiqua" w:hAnsi="Book Antiqua"/>
                <w:vertAlign w:val="superscript"/>
              </w:rPr>
              <w:t>a</w:t>
            </w:r>
          </w:p>
        </w:tc>
      </w:tr>
      <w:tr w:rsidR="000E0071" w:rsidRPr="00C9373D" w14:paraId="7D33E8C0" w14:textId="77777777" w:rsidTr="00171836">
        <w:tc>
          <w:tcPr>
            <w:tcW w:w="2395" w:type="dxa"/>
            <w:tcBorders>
              <w:bottom w:val="single" w:sz="4" w:space="0" w:color="auto"/>
            </w:tcBorders>
          </w:tcPr>
          <w:p w14:paraId="68A1461E" w14:textId="77777777" w:rsidR="000E0071" w:rsidRPr="00C9373D" w:rsidRDefault="000E0071" w:rsidP="00C9373D">
            <w:pPr>
              <w:spacing w:line="360" w:lineRule="auto"/>
              <w:jc w:val="both"/>
              <w:rPr>
                <w:rFonts w:ascii="Book Antiqua" w:hAnsi="Book Antiqua"/>
              </w:rPr>
            </w:pPr>
            <w:r w:rsidRPr="00C9373D">
              <w:rPr>
                <w:rFonts w:ascii="Book Antiqua" w:hAnsi="Book Antiqua"/>
              </w:rPr>
              <w:t>Fat mass</w:t>
            </w:r>
          </w:p>
        </w:tc>
        <w:tc>
          <w:tcPr>
            <w:tcW w:w="1696" w:type="dxa"/>
            <w:tcBorders>
              <w:bottom w:val="single" w:sz="4" w:space="0" w:color="auto"/>
            </w:tcBorders>
          </w:tcPr>
          <w:p w14:paraId="0E0BE456" w14:textId="77777777" w:rsidR="000E0071" w:rsidRPr="00C9373D" w:rsidRDefault="000E0071" w:rsidP="00C9373D">
            <w:pPr>
              <w:spacing w:line="360" w:lineRule="auto"/>
              <w:jc w:val="both"/>
              <w:rPr>
                <w:rFonts w:ascii="Book Antiqua" w:hAnsi="Book Antiqua"/>
              </w:rPr>
            </w:pPr>
            <w:r w:rsidRPr="00C9373D">
              <w:rPr>
                <w:rFonts w:ascii="Book Antiqua" w:hAnsi="Book Antiqua"/>
              </w:rPr>
              <w:t>-0.04</w:t>
            </w:r>
          </w:p>
        </w:tc>
        <w:tc>
          <w:tcPr>
            <w:tcW w:w="1555" w:type="dxa"/>
            <w:tcBorders>
              <w:bottom w:val="single" w:sz="4" w:space="0" w:color="auto"/>
            </w:tcBorders>
          </w:tcPr>
          <w:p w14:paraId="79437F3F" w14:textId="77777777" w:rsidR="000E0071" w:rsidRPr="00C9373D" w:rsidRDefault="000E0071" w:rsidP="00C9373D">
            <w:pPr>
              <w:spacing w:line="360" w:lineRule="auto"/>
              <w:jc w:val="both"/>
              <w:rPr>
                <w:rFonts w:ascii="Book Antiqua" w:hAnsi="Book Antiqua"/>
              </w:rPr>
            </w:pPr>
            <w:r w:rsidRPr="00C9373D">
              <w:rPr>
                <w:rFonts w:ascii="Book Antiqua" w:hAnsi="Book Antiqua"/>
              </w:rPr>
              <w:t>0.27</w:t>
            </w:r>
          </w:p>
        </w:tc>
        <w:tc>
          <w:tcPr>
            <w:tcW w:w="2261" w:type="dxa"/>
            <w:tcBorders>
              <w:bottom w:val="single" w:sz="4" w:space="0" w:color="auto"/>
            </w:tcBorders>
          </w:tcPr>
          <w:p w14:paraId="2D758315" w14:textId="77777777" w:rsidR="000E0071" w:rsidRPr="00C9373D" w:rsidRDefault="000E0071" w:rsidP="00C9373D">
            <w:pPr>
              <w:spacing w:line="360" w:lineRule="auto"/>
              <w:jc w:val="both"/>
              <w:rPr>
                <w:rFonts w:ascii="Book Antiqua" w:hAnsi="Book Antiqua"/>
              </w:rPr>
            </w:pPr>
            <w:r w:rsidRPr="00C9373D">
              <w:rPr>
                <w:rFonts w:ascii="Book Antiqua" w:hAnsi="Book Antiqua"/>
              </w:rPr>
              <w:t>-0.097</w:t>
            </w:r>
          </w:p>
        </w:tc>
        <w:tc>
          <w:tcPr>
            <w:tcW w:w="1113" w:type="dxa"/>
            <w:tcBorders>
              <w:bottom w:val="single" w:sz="4" w:space="0" w:color="auto"/>
            </w:tcBorders>
          </w:tcPr>
          <w:p w14:paraId="10328563" w14:textId="77777777" w:rsidR="000E0071" w:rsidRPr="00C9373D" w:rsidRDefault="000E0071" w:rsidP="00C9373D">
            <w:pPr>
              <w:spacing w:line="360" w:lineRule="auto"/>
              <w:jc w:val="both"/>
              <w:rPr>
                <w:rFonts w:ascii="Book Antiqua" w:hAnsi="Book Antiqua"/>
              </w:rPr>
            </w:pPr>
            <w:r w:rsidRPr="00C9373D">
              <w:rPr>
                <w:rFonts w:ascii="Book Antiqua" w:hAnsi="Book Antiqua"/>
              </w:rPr>
              <w:t>0.11</w:t>
            </w:r>
          </w:p>
        </w:tc>
      </w:tr>
    </w:tbl>
    <w:p w14:paraId="4B74FA05" w14:textId="586FEC47" w:rsidR="000E0071" w:rsidRPr="00C9373D" w:rsidRDefault="00171836" w:rsidP="00C9373D">
      <w:pPr>
        <w:spacing w:line="360" w:lineRule="auto"/>
        <w:jc w:val="both"/>
        <w:rPr>
          <w:rFonts w:ascii="Book Antiqua" w:hAnsi="Book Antiqua"/>
          <w:lang w:eastAsia="zh-CN"/>
        </w:rPr>
      </w:pPr>
      <w:proofErr w:type="spellStart"/>
      <w:r w:rsidRPr="00C9373D">
        <w:rPr>
          <w:rFonts w:ascii="Book Antiqua" w:hAnsi="Book Antiqua"/>
          <w:vertAlign w:val="superscript"/>
        </w:rPr>
        <w:t>a</w:t>
      </w:r>
      <w:r w:rsidRPr="00C9373D">
        <w:rPr>
          <w:rFonts w:ascii="Book Antiqua" w:hAnsi="Book Antiqua"/>
          <w:i/>
          <w:iCs/>
        </w:rPr>
        <w:t>P</w:t>
      </w:r>
      <w:proofErr w:type="spellEnd"/>
      <w:r w:rsidRPr="00C9373D">
        <w:rPr>
          <w:rFonts w:ascii="Book Antiqua" w:hAnsi="Book Antiqua"/>
        </w:rPr>
        <w:t xml:space="preserve"> value &lt; 0.05.</w:t>
      </w:r>
    </w:p>
    <w:p w14:paraId="12532AA5" w14:textId="39BE2BD5" w:rsidR="00A77B3E" w:rsidRPr="00C9373D" w:rsidRDefault="000E0071" w:rsidP="00C9373D">
      <w:pPr>
        <w:spacing w:line="360" w:lineRule="auto"/>
        <w:jc w:val="both"/>
        <w:rPr>
          <w:rFonts w:ascii="Book Antiqua" w:hAnsi="Book Antiqua"/>
          <w:lang w:val="en-AU"/>
        </w:rPr>
      </w:pPr>
      <w:r w:rsidRPr="00C9373D">
        <w:rPr>
          <w:rFonts w:ascii="Book Antiqua" w:hAnsi="Book Antiqua"/>
        </w:rPr>
        <w:t xml:space="preserve">APLM: </w:t>
      </w:r>
      <w:r w:rsidR="00C9373D" w:rsidRPr="00C9373D">
        <w:rPr>
          <w:rFonts w:ascii="Book Antiqua" w:hAnsi="Book Antiqua"/>
        </w:rPr>
        <w:t xml:space="preserve">Appendicular </w:t>
      </w:r>
      <w:r w:rsidRPr="00C9373D">
        <w:rPr>
          <w:rFonts w:ascii="Book Antiqua" w:hAnsi="Book Antiqua"/>
        </w:rPr>
        <w:t xml:space="preserve">lean mass; LM: </w:t>
      </w:r>
      <w:r w:rsidR="00C9373D" w:rsidRPr="00C9373D">
        <w:rPr>
          <w:rFonts w:ascii="Book Antiqua" w:hAnsi="Book Antiqua"/>
        </w:rPr>
        <w:t xml:space="preserve">Lean </w:t>
      </w:r>
      <w:r w:rsidRPr="00C9373D">
        <w:rPr>
          <w:rFonts w:ascii="Book Antiqua" w:hAnsi="Book Antiqua"/>
        </w:rPr>
        <w:t>mass.</w:t>
      </w:r>
    </w:p>
    <w:sectPr w:rsidR="00A77B3E" w:rsidRPr="00C9373D" w:rsidSect="00B0600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04AD" w14:textId="77777777" w:rsidR="00C24C57" w:rsidRDefault="00C24C57" w:rsidP="000E0071">
      <w:r>
        <w:separator/>
      </w:r>
    </w:p>
  </w:endnote>
  <w:endnote w:type="continuationSeparator" w:id="0">
    <w:p w14:paraId="30B64ADA" w14:textId="77777777" w:rsidR="00C24C57" w:rsidRDefault="00C24C57" w:rsidP="000E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FE6A" w14:textId="77777777" w:rsidR="00457B02" w:rsidRPr="00457B02" w:rsidRDefault="00457B02" w:rsidP="00457B02">
    <w:pPr>
      <w:pStyle w:val="a5"/>
      <w:jc w:val="right"/>
      <w:rPr>
        <w:rFonts w:ascii="Book Antiqua" w:hAnsi="Book Antiqua"/>
        <w:color w:val="000000" w:themeColor="text1"/>
        <w:sz w:val="24"/>
        <w:szCs w:val="24"/>
      </w:rPr>
    </w:pPr>
    <w:r w:rsidRPr="00457B02">
      <w:rPr>
        <w:rFonts w:ascii="Book Antiqua" w:hAnsi="Book Antiqua"/>
        <w:color w:val="000000" w:themeColor="text1"/>
        <w:sz w:val="24"/>
        <w:szCs w:val="24"/>
        <w:lang w:val="zh-CN" w:eastAsia="zh-CN"/>
      </w:rPr>
      <w:t xml:space="preserve"> </w:t>
    </w:r>
    <w:r w:rsidRPr="00457B02">
      <w:rPr>
        <w:rFonts w:ascii="Book Antiqua" w:hAnsi="Book Antiqua"/>
        <w:color w:val="000000" w:themeColor="text1"/>
        <w:sz w:val="24"/>
        <w:szCs w:val="24"/>
      </w:rPr>
      <w:fldChar w:fldCharType="begin"/>
    </w:r>
    <w:r w:rsidRPr="00457B02">
      <w:rPr>
        <w:rFonts w:ascii="Book Antiqua" w:hAnsi="Book Antiqua"/>
        <w:color w:val="000000" w:themeColor="text1"/>
        <w:sz w:val="24"/>
        <w:szCs w:val="24"/>
      </w:rPr>
      <w:instrText>PAGE  \* Arabic  \* MERGEFORMAT</w:instrText>
    </w:r>
    <w:r w:rsidRPr="00457B02">
      <w:rPr>
        <w:rFonts w:ascii="Book Antiqua" w:hAnsi="Book Antiqua"/>
        <w:color w:val="000000" w:themeColor="text1"/>
        <w:sz w:val="24"/>
        <w:szCs w:val="24"/>
      </w:rPr>
      <w:fldChar w:fldCharType="separate"/>
    </w:r>
    <w:r w:rsidRPr="00457B02">
      <w:rPr>
        <w:rFonts w:ascii="Book Antiqua" w:hAnsi="Book Antiqua"/>
        <w:color w:val="000000" w:themeColor="text1"/>
        <w:sz w:val="24"/>
        <w:szCs w:val="24"/>
        <w:lang w:val="zh-CN" w:eastAsia="zh-CN"/>
      </w:rPr>
      <w:t>2</w:t>
    </w:r>
    <w:r w:rsidRPr="00457B02">
      <w:rPr>
        <w:rFonts w:ascii="Book Antiqua" w:hAnsi="Book Antiqua"/>
        <w:color w:val="000000" w:themeColor="text1"/>
        <w:sz w:val="24"/>
        <w:szCs w:val="24"/>
      </w:rPr>
      <w:fldChar w:fldCharType="end"/>
    </w:r>
    <w:r w:rsidRPr="00457B02">
      <w:rPr>
        <w:rFonts w:ascii="Book Antiqua" w:hAnsi="Book Antiqua"/>
        <w:color w:val="000000" w:themeColor="text1"/>
        <w:sz w:val="24"/>
        <w:szCs w:val="24"/>
        <w:lang w:val="zh-CN" w:eastAsia="zh-CN"/>
      </w:rPr>
      <w:t xml:space="preserve"> / </w:t>
    </w:r>
    <w:r w:rsidRPr="00457B02">
      <w:rPr>
        <w:rFonts w:ascii="Book Antiqua" w:hAnsi="Book Antiqua"/>
        <w:color w:val="000000" w:themeColor="text1"/>
        <w:sz w:val="24"/>
        <w:szCs w:val="24"/>
      </w:rPr>
      <w:fldChar w:fldCharType="begin"/>
    </w:r>
    <w:r w:rsidRPr="00457B02">
      <w:rPr>
        <w:rFonts w:ascii="Book Antiqua" w:hAnsi="Book Antiqua"/>
        <w:color w:val="000000" w:themeColor="text1"/>
        <w:sz w:val="24"/>
        <w:szCs w:val="24"/>
      </w:rPr>
      <w:instrText>NUMPAGES  \* Arabic  \* MERGEFORMAT</w:instrText>
    </w:r>
    <w:r w:rsidRPr="00457B02">
      <w:rPr>
        <w:rFonts w:ascii="Book Antiqua" w:hAnsi="Book Antiqua"/>
        <w:color w:val="000000" w:themeColor="text1"/>
        <w:sz w:val="24"/>
        <w:szCs w:val="24"/>
      </w:rPr>
      <w:fldChar w:fldCharType="separate"/>
    </w:r>
    <w:r w:rsidRPr="00457B02">
      <w:rPr>
        <w:rFonts w:ascii="Book Antiqua" w:hAnsi="Book Antiqua"/>
        <w:color w:val="000000" w:themeColor="text1"/>
        <w:sz w:val="24"/>
        <w:szCs w:val="24"/>
        <w:lang w:val="zh-CN" w:eastAsia="zh-CN"/>
      </w:rPr>
      <w:t>2</w:t>
    </w:r>
    <w:r w:rsidRPr="00457B02">
      <w:rPr>
        <w:rFonts w:ascii="Book Antiqua" w:hAnsi="Book Antiqua"/>
        <w:color w:val="000000" w:themeColor="text1"/>
        <w:sz w:val="24"/>
        <w:szCs w:val="24"/>
      </w:rPr>
      <w:fldChar w:fldCharType="end"/>
    </w:r>
  </w:p>
  <w:p w14:paraId="013FFDCB" w14:textId="77777777" w:rsidR="00457B02" w:rsidRDefault="00457B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7417D" w14:textId="77777777" w:rsidR="00C24C57" w:rsidRDefault="00C24C57" w:rsidP="000E0071">
      <w:r>
        <w:separator/>
      </w:r>
    </w:p>
  </w:footnote>
  <w:footnote w:type="continuationSeparator" w:id="0">
    <w:p w14:paraId="501635B2" w14:textId="77777777" w:rsidR="00C24C57" w:rsidRDefault="00C24C57" w:rsidP="000E0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E7B8D"/>
    <w:multiLevelType w:val="hybridMultilevel"/>
    <w:tmpl w:val="B404A932"/>
    <w:lvl w:ilvl="0" w:tplc="D8B41896">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4664F30"/>
    <w:multiLevelType w:val="hybridMultilevel"/>
    <w:tmpl w:val="4FD05CF4"/>
    <w:lvl w:ilvl="0" w:tplc="A45E2DDA">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9019589">
    <w:abstractNumId w:val="1"/>
  </w:num>
  <w:num w:numId="2" w16cid:durableId="99818847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0071"/>
    <w:rsid w:val="00171836"/>
    <w:rsid w:val="001C3E19"/>
    <w:rsid w:val="001E41F4"/>
    <w:rsid w:val="001F22CE"/>
    <w:rsid w:val="00214661"/>
    <w:rsid w:val="002162D4"/>
    <w:rsid w:val="00232FC2"/>
    <w:rsid w:val="00311C2E"/>
    <w:rsid w:val="00357507"/>
    <w:rsid w:val="0036759E"/>
    <w:rsid w:val="00457B02"/>
    <w:rsid w:val="004A21E7"/>
    <w:rsid w:val="004D490A"/>
    <w:rsid w:val="00517542"/>
    <w:rsid w:val="005B679E"/>
    <w:rsid w:val="005C4F83"/>
    <w:rsid w:val="00605D6D"/>
    <w:rsid w:val="00651D5E"/>
    <w:rsid w:val="006634A2"/>
    <w:rsid w:val="006E2652"/>
    <w:rsid w:val="00820554"/>
    <w:rsid w:val="0086219B"/>
    <w:rsid w:val="008F102D"/>
    <w:rsid w:val="00903B83"/>
    <w:rsid w:val="00905C1B"/>
    <w:rsid w:val="00920BE0"/>
    <w:rsid w:val="009B5128"/>
    <w:rsid w:val="00A15FB4"/>
    <w:rsid w:val="00A5731D"/>
    <w:rsid w:val="00A76799"/>
    <w:rsid w:val="00A77B3E"/>
    <w:rsid w:val="00BB410E"/>
    <w:rsid w:val="00C10793"/>
    <w:rsid w:val="00C24C57"/>
    <w:rsid w:val="00C267F3"/>
    <w:rsid w:val="00C6373D"/>
    <w:rsid w:val="00C654A0"/>
    <w:rsid w:val="00C9373D"/>
    <w:rsid w:val="00CA2A55"/>
    <w:rsid w:val="00D82BC3"/>
    <w:rsid w:val="00DB41BC"/>
    <w:rsid w:val="00DE13FD"/>
    <w:rsid w:val="00E54570"/>
    <w:rsid w:val="00E936E1"/>
    <w:rsid w:val="00EA68F6"/>
    <w:rsid w:val="00EC1E28"/>
    <w:rsid w:val="00F515A5"/>
    <w:rsid w:val="00F61060"/>
    <w:rsid w:val="00F76731"/>
    <w:rsid w:val="00FA2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84033"/>
  <w15:docId w15:val="{7E41EF84-90D4-43FA-998C-74A9E5D0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E00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E0071"/>
    <w:rPr>
      <w:sz w:val="18"/>
      <w:szCs w:val="18"/>
    </w:rPr>
  </w:style>
  <w:style w:type="paragraph" w:styleId="a5">
    <w:name w:val="footer"/>
    <w:basedOn w:val="a"/>
    <w:link w:val="a6"/>
    <w:uiPriority w:val="99"/>
    <w:unhideWhenUsed/>
    <w:rsid w:val="000E0071"/>
    <w:pPr>
      <w:tabs>
        <w:tab w:val="center" w:pos="4153"/>
        <w:tab w:val="right" w:pos="8306"/>
      </w:tabs>
      <w:snapToGrid w:val="0"/>
    </w:pPr>
    <w:rPr>
      <w:sz w:val="18"/>
      <w:szCs w:val="18"/>
    </w:rPr>
  </w:style>
  <w:style w:type="character" w:customStyle="1" w:styleId="a6">
    <w:name w:val="页脚 字符"/>
    <w:basedOn w:val="a0"/>
    <w:link w:val="a5"/>
    <w:uiPriority w:val="99"/>
    <w:rsid w:val="000E0071"/>
    <w:rPr>
      <w:sz w:val="18"/>
      <w:szCs w:val="18"/>
    </w:rPr>
  </w:style>
  <w:style w:type="character" w:styleId="a7">
    <w:name w:val="annotation reference"/>
    <w:basedOn w:val="a0"/>
    <w:uiPriority w:val="99"/>
    <w:semiHidden/>
    <w:unhideWhenUsed/>
    <w:rsid w:val="000E0071"/>
    <w:rPr>
      <w:sz w:val="21"/>
      <w:szCs w:val="21"/>
    </w:rPr>
  </w:style>
  <w:style w:type="paragraph" w:styleId="a8">
    <w:name w:val="annotation text"/>
    <w:basedOn w:val="a"/>
    <w:link w:val="a9"/>
    <w:uiPriority w:val="99"/>
    <w:semiHidden/>
    <w:unhideWhenUsed/>
    <w:rsid w:val="000E0071"/>
    <w:rPr>
      <w:rFonts w:asciiTheme="minorHAnsi" w:hAnsiTheme="minorHAnsi" w:cstheme="minorBidi"/>
      <w:lang w:val="en-AU"/>
    </w:rPr>
  </w:style>
  <w:style w:type="character" w:customStyle="1" w:styleId="a9">
    <w:name w:val="批注文字 字符"/>
    <w:basedOn w:val="a0"/>
    <w:link w:val="a8"/>
    <w:uiPriority w:val="99"/>
    <w:semiHidden/>
    <w:rsid w:val="000E0071"/>
    <w:rPr>
      <w:rFonts w:asciiTheme="minorHAnsi" w:hAnsiTheme="minorHAnsi" w:cstheme="minorBidi"/>
      <w:sz w:val="24"/>
      <w:szCs w:val="24"/>
      <w:lang w:val="en-AU"/>
    </w:rPr>
  </w:style>
  <w:style w:type="paragraph" w:styleId="aa">
    <w:name w:val="annotation subject"/>
    <w:basedOn w:val="a8"/>
    <w:next w:val="a8"/>
    <w:link w:val="ab"/>
    <w:semiHidden/>
    <w:unhideWhenUsed/>
    <w:rsid w:val="005B679E"/>
    <w:rPr>
      <w:rFonts w:ascii="Times New Roman" w:hAnsi="Times New Roman" w:cs="Times New Roman"/>
      <w:b/>
      <w:bCs/>
      <w:lang w:val="en-US"/>
    </w:rPr>
  </w:style>
  <w:style w:type="character" w:customStyle="1" w:styleId="ab">
    <w:name w:val="批注主题 字符"/>
    <w:basedOn w:val="a9"/>
    <w:link w:val="aa"/>
    <w:semiHidden/>
    <w:rsid w:val="005B679E"/>
    <w:rPr>
      <w:rFonts w:asciiTheme="minorHAnsi" w:hAnsiTheme="minorHAnsi" w:cstheme="minorBidi"/>
      <w:b/>
      <w:bCs/>
      <w:sz w:val="24"/>
      <w:szCs w:val="24"/>
      <w:lang w:val="en-AU"/>
    </w:rPr>
  </w:style>
  <w:style w:type="paragraph" w:styleId="ac">
    <w:name w:val="Revision"/>
    <w:hidden/>
    <w:uiPriority w:val="99"/>
    <w:semiHidden/>
    <w:rsid w:val="001E41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6064</Words>
  <Characters>34567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Sleeman</dc:creator>
  <cp:lastModifiedBy>Liansheng</cp:lastModifiedBy>
  <cp:revision>2</cp:revision>
  <dcterms:created xsi:type="dcterms:W3CDTF">2022-05-21T20:44:00Z</dcterms:created>
  <dcterms:modified xsi:type="dcterms:W3CDTF">2022-05-21T20:44:00Z</dcterms:modified>
</cp:coreProperties>
</file>