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295B" w14:textId="4102E936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47B1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47B1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47B1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Critical</w:t>
      </w:r>
      <w:r w:rsidR="00647B1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Care</w:t>
      </w:r>
      <w:r w:rsidR="00647B1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Medicine</w:t>
      </w:r>
    </w:p>
    <w:p w14:paraId="62C34A38" w14:textId="7FA5821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74781</w:t>
      </w:r>
    </w:p>
    <w:p w14:paraId="79032F17" w14:textId="7594047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0A328304" w14:textId="77777777" w:rsidR="00A77B3E" w:rsidRDefault="00A77B3E">
      <w:pPr>
        <w:spacing w:line="360" w:lineRule="auto"/>
        <w:jc w:val="both"/>
      </w:pPr>
    </w:p>
    <w:p w14:paraId="4ED8D518" w14:textId="656EA4C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Acu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te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consumption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starfruit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279D">
        <w:rPr>
          <w:rFonts w:ascii="Book Antiqua" w:eastAsia="Book Antiqua" w:hAnsi="Book Antiqua" w:cs="Book Antiqua"/>
          <w:b/>
          <w:bCs/>
          <w:color w:val="000000"/>
        </w:rPr>
        <w:t>juice</w:t>
      </w:r>
      <w:r w:rsidR="00A55E3E">
        <w:rPr>
          <w:rFonts w:ascii="Book Antiqua" w:eastAsia="Book Antiqua" w:hAnsi="Book Antiqua" w:cs="Book Antiqua"/>
          <w:b/>
          <w:bCs/>
          <w:color w:val="000000"/>
        </w:rPr>
        <w:t>: A case report</w:t>
      </w:r>
    </w:p>
    <w:p w14:paraId="6F73CCBD" w14:textId="77777777" w:rsidR="00A77B3E" w:rsidRDefault="00A77B3E">
      <w:pPr>
        <w:spacing w:line="360" w:lineRule="auto"/>
        <w:jc w:val="both"/>
      </w:pPr>
    </w:p>
    <w:p w14:paraId="48825264" w14:textId="3062B2A4" w:rsidR="00A77B3E" w:rsidRDefault="0064279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Zuhary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Pr="006427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4279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A584B">
        <w:rPr>
          <w:rFonts w:ascii="Book Antiqua" w:eastAsia="Book Antiqua" w:hAnsi="Book Antiqua" w:cs="Book Antiqua"/>
          <w:color w:val="000000"/>
        </w:rPr>
        <w:t>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induced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kidney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injury</w:t>
      </w:r>
    </w:p>
    <w:p w14:paraId="4A9F972D" w14:textId="77777777" w:rsidR="00A77B3E" w:rsidRDefault="00A77B3E">
      <w:pPr>
        <w:spacing w:line="360" w:lineRule="auto"/>
        <w:jc w:val="both"/>
      </w:pPr>
    </w:p>
    <w:p w14:paraId="677772CF" w14:textId="54E7E6D5" w:rsidR="00A77B3E" w:rsidRDefault="002A584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Thajudeen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Mohammed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Zuhary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Ponampalam</w:t>
      </w:r>
      <w:proofErr w:type="spellEnd"/>
    </w:p>
    <w:p w14:paraId="6C7C6AC1" w14:textId="77777777" w:rsidR="00A77B3E" w:rsidRDefault="00A77B3E">
      <w:pPr>
        <w:spacing w:line="360" w:lineRule="auto"/>
        <w:jc w:val="both"/>
      </w:pPr>
    </w:p>
    <w:p w14:paraId="7C185C1B" w14:textId="1B90D0DC" w:rsidR="00A77B3E" w:rsidRDefault="002A584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Thajudeen</w:t>
      </w:r>
      <w:proofErr w:type="spellEnd"/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Zuhary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0582">
        <w:rPr>
          <w:rFonts w:ascii="Book Antiqua" w:eastAsia="Book Antiqua" w:hAnsi="Book Antiqua" w:cs="Book Antiqua"/>
          <w:b/>
          <w:bCs/>
          <w:color w:val="000000"/>
        </w:rPr>
        <w:t>R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E0582">
        <w:rPr>
          <w:rFonts w:ascii="Book Antiqua" w:eastAsia="Book Antiqua" w:hAnsi="Book Antiqua" w:cs="Book Antiqua"/>
          <w:b/>
          <w:bCs/>
          <w:color w:val="000000"/>
        </w:rPr>
        <w:t>Ponampalam</w:t>
      </w:r>
      <w:proofErr w:type="spellEnd"/>
      <w:r w:rsidR="00EE0582">
        <w:rPr>
          <w:rFonts w:ascii="Book Antiqua" w:eastAsia="Book Antiqua" w:hAnsi="Book Antiqua" w:cs="Book Antiqua"/>
          <w:b/>
          <w:bCs/>
          <w:color w:val="000000"/>
        </w:rPr>
        <w:t>,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Singapore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169608,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</w:p>
    <w:p w14:paraId="07466002" w14:textId="77777777" w:rsidR="00A77B3E" w:rsidRDefault="00A77B3E">
      <w:pPr>
        <w:spacing w:line="360" w:lineRule="auto"/>
        <w:jc w:val="both"/>
      </w:pPr>
    </w:p>
    <w:p w14:paraId="31DDEFF0" w14:textId="183F75A0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Zuhary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6F346A"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Ponampalam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2A4AA168" w14:textId="77777777" w:rsidR="00A77B3E" w:rsidRDefault="00A77B3E">
      <w:pPr>
        <w:spacing w:line="360" w:lineRule="auto"/>
        <w:jc w:val="both"/>
      </w:pPr>
    </w:p>
    <w:p w14:paraId="0C1ED6BF" w14:textId="7770401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Thajudeen</w:t>
      </w:r>
      <w:proofErr w:type="spellEnd"/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Zuhary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Outram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26306">
        <w:rPr>
          <w:rFonts w:ascii="Book Antiqua" w:eastAsia="Book Antiqua" w:hAnsi="Book Antiqua" w:cs="Book Antiqua"/>
          <w:color w:val="000000"/>
        </w:rPr>
        <w:t>Road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Singapore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169608,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thajudeen.mohd.zuhary@sgh.com.sg</w:t>
      </w:r>
    </w:p>
    <w:p w14:paraId="16210733" w14:textId="77777777" w:rsidR="00A77B3E" w:rsidRDefault="00A77B3E">
      <w:pPr>
        <w:spacing w:line="360" w:lineRule="auto"/>
        <w:jc w:val="both"/>
      </w:pPr>
    </w:p>
    <w:p w14:paraId="0C1DF0A5" w14:textId="5DE258CF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3A5977F" w14:textId="0BC002C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2B1CDC3" w14:textId="07E04511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7-18T02:32:00Z">
        <w:r w:rsidR="005B7552" w:rsidRPr="005B7552">
          <w:rPr>
            <w:rFonts w:ascii="Book Antiqua" w:eastAsia="Book Antiqua" w:hAnsi="Book Antiqua" w:cs="Book Antiqua"/>
            <w:b/>
            <w:bCs/>
            <w:color w:val="000000"/>
          </w:rPr>
          <w:t>July 18, 2022</w:t>
        </w:r>
      </w:ins>
    </w:p>
    <w:p w14:paraId="6A2F7799" w14:textId="199C7DB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A0C068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63D3CA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C0EFA8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EB6E2DD" w14:textId="12BAD38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</w:t>
      </w:r>
      <w:r w:rsidR="005D4B90"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(AKI)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remedy.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</w:p>
    <w:p w14:paraId="692A022A" w14:textId="77777777" w:rsidR="00A77B3E" w:rsidRDefault="00A77B3E">
      <w:pPr>
        <w:spacing w:line="360" w:lineRule="auto"/>
        <w:jc w:val="both"/>
      </w:pPr>
    </w:p>
    <w:p w14:paraId="0BA1E2D9" w14:textId="05060EE1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5C884D49" w14:textId="6CD73ED1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78-year-old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hyperlipidemia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hiccups,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5D4B90"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bottles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self-prepared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7B11" w:rsidRPr="00BA388B">
        <w:rPr>
          <w:rFonts w:ascii="Book Antiqua" w:eastAsia="Book Antiqua" w:hAnsi="Book Antiqua" w:cs="Book Antiqua"/>
        </w:rPr>
        <w:t xml:space="preserve"> </w:t>
      </w:r>
      <w:r w:rsidRPr="00BA388B">
        <w:rPr>
          <w:rFonts w:ascii="Book Antiqua" w:eastAsia="Book Antiqua" w:hAnsi="Book Antiqua" w:cs="Book Antiqua"/>
        </w:rPr>
        <w:t>1</w:t>
      </w:r>
      <w:r w:rsidR="00F408C7" w:rsidRPr="00BA388B">
        <w:rPr>
          <w:rFonts w:ascii="Book Antiqua" w:eastAsia="Book Antiqua" w:hAnsi="Book Antiqua" w:cs="Book Antiqua"/>
        </w:rPr>
        <w:t>101</w:t>
      </w:r>
      <w:r w:rsidR="00647B11" w:rsidRPr="00BA388B">
        <w:rPr>
          <w:rFonts w:ascii="Book Antiqua" w:eastAsia="Book Antiqua" w:hAnsi="Book Antiqua" w:cs="Book Antiqua"/>
        </w:rPr>
        <w:t xml:space="preserve"> </w:t>
      </w:r>
      <w:proofErr w:type="spellStart"/>
      <w:r w:rsidR="00BA388B">
        <w:rPr>
          <w:rFonts w:ascii="Book Antiqua" w:hAnsi="Book Antiqua" w:cs="Helvetica"/>
          <w:shd w:val="clear" w:color="auto" w:fill="FFFFFF"/>
        </w:rPr>
        <w:t>μ</w:t>
      </w:r>
      <w:r w:rsidR="005D4B90" w:rsidRPr="00BA388B">
        <w:rPr>
          <w:rFonts w:ascii="Book Antiqua" w:hAnsi="Book Antiqua" w:cs="Helvetica"/>
          <w:shd w:val="clear" w:color="auto" w:fill="FFFFFF"/>
        </w:rPr>
        <w:t>mol</w:t>
      </w:r>
      <w:proofErr w:type="spellEnd"/>
      <w:r w:rsidRPr="00BA388B">
        <w:rPr>
          <w:rFonts w:ascii="Book Antiqua" w:eastAsia="Book Antiqua" w:hAnsi="Book Antiqua" w:cs="Book Antiqua"/>
        </w:rPr>
        <w:t>/L</w:t>
      </w:r>
      <w:r w:rsidR="00647B11" w:rsidRPr="00BA388B">
        <w:rPr>
          <w:rFonts w:ascii="Book Antiqua" w:eastAsia="Book Antiqua" w:hAnsi="Book Antiqua" w:cs="Book Antiqua"/>
        </w:rPr>
        <w:t xml:space="preserve"> </w:t>
      </w:r>
      <w:r w:rsidRPr="00BA388B">
        <w:rPr>
          <w:rFonts w:ascii="Book Antiqua" w:eastAsia="Book Antiqua" w:hAnsi="Book Antiqua" w:cs="Book Antiqua"/>
        </w:rPr>
        <w:t>from</w:t>
      </w:r>
      <w:r w:rsidR="00647B11" w:rsidRPr="00BA388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D4B90"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A0764D">
        <w:rPr>
          <w:rFonts w:ascii="Book Antiqua" w:eastAsia="Book Antiqua" w:hAnsi="Book Antiqua" w:cs="Book Antiqua"/>
          <w:color w:val="000000"/>
        </w:rPr>
        <w:t>.</w:t>
      </w:r>
    </w:p>
    <w:p w14:paraId="7409DB08" w14:textId="77777777" w:rsidR="00A77B3E" w:rsidRDefault="00A77B3E">
      <w:pPr>
        <w:spacing w:line="360" w:lineRule="auto"/>
        <w:jc w:val="both"/>
      </w:pPr>
    </w:p>
    <w:p w14:paraId="3924C93A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34891B5" w14:textId="59F7F639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Consumption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D4B90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good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0764D">
        <w:rPr>
          <w:rFonts w:ascii="Book Antiqua" w:eastAsia="Book Antiqua" w:hAnsi="Book Antiqua" w:cs="Book Antiqua"/>
          <w:color w:val="000000"/>
        </w:rPr>
        <w:t>.</w:t>
      </w:r>
    </w:p>
    <w:p w14:paraId="220AAC37" w14:textId="77777777" w:rsidR="00A77B3E" w:rsidRDefault="00A77B3E">
      <w:pPr>
        <w:spacing w:line="360" w:lineRule="auto"/>
        <w:jc w:val="both"/>
      </w:pPr>
    </w:p>
    <w:p w14:paraId="0E7D7D32" w14:textId="18ADC180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Hemodialysis</w:t>
      </w:r>
      <w:r w:rsidR="00A0764D">
        <w:rPr>
          <w:rFonts w:ascii="Book Antiqua" w:eastAsia="Book Antiqua" w:hAnsi="Book Antiqua" w:cs="Book Antiqua"/>
          <w:color w:val="000000"/>
        </w:rPr>
        <w:t>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A0764D"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A0764D">
        <w:rPr>
          <w:rFonts w:ascii="Book Antiqua" w:eastAsia="Book Antiqua" w:hAnsi="Book Antiqua" w:cs="Book Antiqua"/>
          <w:color w:val="000000"/>
        </w:rPr>
        <w:t>report</w:t>
      </w:r>
    </w:p>
    <w:p w14:paraId="7F389804" w14:textId="77777777" w:rsidR="00A77B3E" w:rsidRDefault="00A77B3E">
      <w:pPr>
        <w:spacing w:line="360" w:lineRule="auto"/>
        <w:jc w:val="both"/>
      </w:pPr>
    </w:p>
    <w:p w14:paraId="392CBBC7" w14:textId="56A601C3" w:rsidR="00A77B3E" w:rsidRDefault="002A584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Zuhary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Ponampalam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4101A">
        <w:rPr>
          <w:rFonts w:ascii="Book Antiqua" w:eastAsia="Book Antiqua" w:hAnsi="Book Antiqua" w:cs="Book Antiqua"/>
          <w:color w:val="000000"/>
        </w:rPr>
        <w:t>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kidney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injury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associated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consumption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4101A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uice</w:t>
      </w:r>
      <w:r w:rsidR="00793E17" w:rsidRPr="00793E17">
        <w:rPr>
          <w:rFonts w:ascii="Book Antiqua" w:eastAsia="Book Antiqua" w:hAnsi="Book Antiqua" w:cs="Book Antiqua"/>
          <w:color w:val="000000"/>
        </w:rPr>
        <w:t>: A case report</w:t>
      </w:r>
      <w:r>
        <w:rPr>
          <w:rFonts w:ascii="Book Antiqua" w:eastAsia="Book Antiqua" w:hAnsi="Book Antiqua" w:cs="Book Antiqua"/>
          <w:color w:val="000000"/>
        </w:rPr>
        <w:t>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42C918C" w14:textId="77777777" w:rsidR="00A77B3E" w:rsidRDefault="00A77B3E">
      <w:pPr>
        <w:spacing w:line="360" w:lineRule="auto"/>
        <w:jc w:val="both"/>
      </w:pPr>
    </w:p>
    <w:p w14:paraId="3CD84994" w14:textId="592E81B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toxicities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D4B90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use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</w:p>
    <w:p w14:paraId="508B8290" w14:textId="77777777" w:rsidR="00A77B3E" w:rsidRDefault="00A77B3E">
      <w:pPr>
        <w:spacing w:line="360" w:lineRule="auto"/>
        <w:jc w:val="both"/>
      </w:pPr>
    </w:p>
    <w:p w14:paraId="131CB950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C8F1775" w14:textId="597DDE5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(Averrhoa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carambola)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D4B90">
        <w:rPr>
          <w:rFonts w:ascii="Book Antiqua" w:eastAsia="Book Antiqua" w:hAnsi="Book Antiqua" w:cs="Book Antiqua"/>
          <w:color w:val="000000"/>
        </w:rPr>
        <w:t>due 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639CE">
        <w:rPr>
          <w:rFonts w:ascii="Book Antiqua" w:eastAsia="Book Antiqua" w:hAnsi="Book Antiqua" w:cs="Book Antiqua"/>
          <w:color w:val="000000"/>
        </w:rPr>
        <w:t>benefits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5D4B90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5D4B90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used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ailments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rheumatism,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Malaysia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Indonesia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8748F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unaware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dangers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overindulging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Starfruit-induced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neurotoxicity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nephrotoxicity,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manifests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(AKI)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dysfunction,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D4375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D43751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starfruit.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</w:p>
    <w:p w14:paraId="7883BACB" w14:textId="77777777" w:rsidR="00A77B3E" w:rsidRDefault="00A77B3E">
      <w:pPr>
        <w:spacing w:line="360" w:lineRule="auto"/>
        <w:jc w:val="both"/>
      </w:pPr>
    </w:p>
    <w:p w14:paraId="70A1EF09" w14:textId="50047702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F5C1EB0" w14:textId="4E7060BD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C120780" w14:textId="011BA7C4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78-year-old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hiccups,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weakness.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</w:p>
    <w:p w14:paraId="3AB690DE" w14:textId="77777777" w:rsidR="00A77B3E" w:rsidRDefault="00A77B3E">
      <w:pPr>
        <w:spacing w:line="360" w:lineRule="auto"/>
        <w:jc w:val="both"/>
      </w:pPr>
    </w:p>
    <w:p w14:paraId="08E0668C" w14:textId="22690DB6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3CAD0CB" w14:textId="510FAD4D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bottles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self-prepared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</w:rPr>
        <w:t>Following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bottle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diarrhea</w:t>
      </w:r>
      <w:r w:rsidR="001E7956">
        <w:rPr>
          <w:rFonts w:ascii="Book Antiqua" w:eastAsia="Book Antiqua" w:hAnsi="Book Antiqua" w:cs="Book Antiqua"/>
          <w:color w:val="000000"/>
        </w:rPr>
        <w:t>.</w:t>
      </w:r>
    </w:p>
    <w:p w14:paraId="36B8BD9C" w14:textId="77777777" w:rsidR="00A77B3E" w:rsidRDefault="00A77B3E">
      <w:pPr>
        <w:spacing w:line="360" w:lineRule="auto"/>
        <w:jc w:val="both"/>
      </w:pPr>
    </w:p>
    <w:p w14:paraId="684ED68C" w14:textId="3E5C62A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389A0A3" w14:textId="713A8D6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3639CE">
        <w:rPr>
          <w:rFonts w:ascii="Book Antiqua" w:eastAsia="Book Antiqua" w:hAnsi="Book Antiqua" w:cs="Book Antiqua"/>
          <w:color w:val="000000"/>
        </w:rPr>
        <w:t>hyperlipidemia</w:t>
      </w:r>
      <w:r w:rsidR="00EF7358">
        <w:rPr>
          <w:rFonts w:ascii="Book Antiqua" w:eastAsia="Book Antiqua" w:hAnsi="Book Antiqua" w:cs="Book Antiqua"/>
          <w:color w:val="000000"/>
        </w:rPr>
        <w:t>.</w:t>
      </w:r>
    </w:p>
    <w:p w14:paraId="41E456A5" w14:textId="77777777" w:rsidR="00A77B3E" w:rsidRDefault="00A77B3E">
      <w:pPr>
        <w:spacing w:line="360" w:lineRule="auto"/>
        <w:jc w:val="both"/>
      </w:pPr>
    </w:p>
    <w:p w14:paraId="6FDCD214" w14:textId="2B4CEE5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57436D1" w14:textId="422E240A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EF7358">
        <w:rPr>
          <w:rFonts w:ascii="Book Antiqua" w:eastAsia="Book Antiqua" w:hAnsi="Book Antiqua" w:cs="Book Antiqua"/>
          <w:color w:val="000000"/>
        </w:rPr>
        <w:t>history.</w:t>
      </w:r>
    </w:p>
    <w:p w14:paraId="5667929E" w14:textId="77777777" w:rsidR="00A77B3E" w:rsidRDefault="00A77B3E">
      <w:pPr>
        <w:spacing w:line="360" w:lineRule="auto"/>
        <w:jc w:val="both"/>
      </w:pPr>
    </w:p>
    <w:p w14:paraId="5E70950F" w14:textId="2E208EA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Physical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0133C3D" w14:textId="1319A32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</w:rPr>
        <w:t>at 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(temperature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36.8°C,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22776C">
        <w:rPr>
          <w:rFonts w:ascii="Book Antiqua" w:eastAsia="Book Antiqua" w:hAnsi="Book Antiqua" w:cs="Book Antiqua"/>
          <w:color w:val="000000"/>
        </w:rPr>
        <w:t xml:space="preserve"> bpm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22776C">
        <w:rPr>
          <w:rFonts w:ascii="Book Antiqua" w:eastAsia="Book Antiqua" w:hAnsi="Book Antiqua" w:cs="Book Antiqua"/>
          <w:color w:val="000000"/>
        </w:rPr>
        <w:t xml:space="preserve"> breaths</w:t>
      </w:r>
      <w:r>
        <w:rPr>
          <w:rFonts w:ascii="Book Antiqua" w:eastAsia="Book Antiqua" w:hAnsi="Book Antiqua" w:cs="Book Antiqua"/>
          <w:color w:val="000000"/>
        </w:rPr>
        <w:t>/min,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161/78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22776C">
        <w:rPr>
          <w:rFonts w:ascii="Book Antiqua" w:eastAsia="Book Antiqua" w:hAnsi="Book Antiqua" w:cs="Book Antiqua"/>
          <w:color w:val="000000"/>
        </w:rPr>
        <w:t>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F7358">
        <w:rPr>
          <w:rFonts w:ascii="Book Antiqua" w:eastAsia="Book Antiqua" w:hAnsi="Book Antiqua" w:cs="Book Antiqua"/>
          <w:color w:val="000000"/>
        </w:rPr>
        <w:t>.</w:t>
      </w:r>
    </w:p>
    <w:p w14:paraId="1CFAB732" w14:textId="77777777" w:rsidR="00A77B3E" w:rsidRDefault="00A77B3E">
      <w:pPr>
        <w:spacing w:line="360" w:lineRule="auto"/>
        <w:jc w:val="both"/>
      </w:pPr>
    </w:p>
    <w:p w14:paraId="5952B422" w14:textId="2E9DF206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4D55451" w14:textId="49248E5B" w:rsidR="00A77B3E" w:rsidRDefault="00EF7358">
      <w:pPr>
        <w:spacing w:line="360" w:lineRule="auto"/>
        <w:jc w:val="both"/>
      </w:pPr>
      <w:r w:rsidRPr="00EF7358">
        <w:rPr>
          <w:rFonts w:ascii="Book Antiqua" w:eastAsia="Book Antiqua" w:hAnsi="Book Antiqua" w:cs="Book Antiqua"/>
          <w:color w:val="000000"/>
        </w:rPr>
        <w:t>Laboratory examination</w:t>
      </w:r>
      <w:r w:rsidR="0022776C">
        <w:rPr>
          <w:rFonts w:ascii="Book Antiqua" w:eastAsia="Book Antiqua" w:hAnsi="Book Antiqua" w:cs="Book Antiqua"/>
          <w:color w:val="000000"/>
        </w:rPr>
        <w:t xml:space="preserve"> result</w:t>
      </w:r>
      <w:r w:rsidRPr="00EF735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1584A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show</w:t>
      </w:r>
      <w:r w:rsidR="0022776C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in Figure 1</w:t>
      </w:r>
      <w:r w:rsidR="005C139C">
        <w:rPr>
          <w:rFonts w:ascii="Book Antiqua" w:eastAsia="Book Antiqua" w:hAnsi="Book Antiqua" w:cs="Book Antiqua"/>
          <w:color w:val="000000"/>
        </w:rPr>
        <w:t xml:space="preserve"> and Table 1</w:t>
      </w:r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17108AB5" w14:textId="77777777" w:rsidR="00A77B3E" w:rsidRDefault="00A77B3E">
      <w:pPr>
        <w:spacing w:line="360" w:lineRule="auto"/>
        <w:jc w:val="both"/>
      </w:pPr>
    </w:p>
    <w:p w14:paraId="70A60F14" w14:textId="5908C81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647B1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D9D5D7D" w14:textId="6F7D8FCB" w:rsidR="00A77B3E" w:rsidRDefault="000252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</w:t>
      </w:r>
      <w:r w:rsidR="002A584B">
        <w:rPr>
          <w:rFonts w:ascii="Book Antiqua" w:eastAsia="Book Antiqua" w:hAnsi="Book Antiqua" w:cs="Book Antiqua"/>
          <w:color w:val="000000"/>
        </w:rPr>
        <w:t>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imaging</w:t>
      </w:r>
      <w:r w:rsidR="0022776C">
        <w:rPr>
          <w:rFonts w:ascii="Book Antiqua" w:eastAsia="Book Antiqua" w:hAnsi="Book Antiqua" w:cs="Book Antiqua"/>
          <w:color w:val="000000"/>
        </w:rPr>
        <w:t xml:space="preserve"> was undertaken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185B8E" w14:textId="77777777" w:rsidR="00A77B3E" w:rsidRDefault="00A77B3E">
      <w:pPr>
        <w:spacing w:line="360" w:lineRule="auto"/>
        <w:jc w:val="both"/>
      </w:pPr>
    </w:p>
    <w:p w14:paraId="067D1395" w14:textId="5BD8CA5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0764E910" w14:textId="1C0D671F" w:rsidR="00A77B3E" w:rsidRDefault="00F408C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5900C0">
        <w:rPr>
          <w:rFonts w:ascii="Book Antiqua" w:eastAsia="Book Antiqua" w:hAnsi="Book Antiqua" w:cs="Book Antiqua"/>
          <w:color w:val="000000"/>
        </w:rPr>
        <w:t xml:space="preserve">he patient was initially seen in </w:t>
      </w:r>
      <w:r w:rsidR="0022776C">
        <w:rPr>
          <w:rFonts w:ascii="Book Antiqua" w:eastAsia="Book Antiqua" w:hAnsi="Book Antiqua" w:cs="Book Antiqua"/>
          <w:color w:val="000000"/>
        </w:rPr>
        <w:t>the ED</w:t>
      </w:r>
      <w:r w:rsidR="005900C0">
        <w:rPr>
          <w:rFonts w:ascii="Book Antiqua" w:eastAsia="Book Antiqua" w:hAnsi="Book Antiqua" w:cs="Book Antiqua"/>
          <w:color w:val="000000"/>
        </w:rPr>
        <w:t xml:space="preserve"> and </w:t>
      </w:r>
      <w:r w:rsidR="003639CE">
        <w:rPr>
          <w:rFonts w:ascii="Book Antiqua" w:eastAsia="Book Antiqua" w:hAnsi="Book Antiqua" w:cs="Book Antiqua"/>
          <w:color w:val="000000"/>
        </w:rPr>
        <w:t xml:space="preserve">admitted under renal medicine for specialized care. </w:t>
      </w:r>
    </w:p>
    <w:p w14:paraId="454DCB8D" w14:textId="77777777" w:rsidR="00A77B3E" w:rsidRDefault="00A77B3E">
      <w:pPr>
        <w:spacing w:line="360" w:lineRule="auto"/>
        <w:jc w:val="both"/>
      </w:pPr>
    </w:p>
    <w:p w14:paraId="5486B7AA" w14:textId="2EC3CF68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F40CD9F" w14:textId="6092C7AD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</w:t>
      </w:r>
      <w:r w:rsidR="001477FD">
        <w:rPr>
          <w:rFonts w:ascii="Book Antiqua" w:eastAsia="Book Antiqua" w:hAnsi="Book Antiqua" w:cs="Book Antiqua"/>
          <w:color w:val="000000"/>
        </w:rPr>
        <w:t>ute kidney injury.</w:t>
      </w:r>
    </w:p>
    <w:p w14:paraId="041D36F0" w14:textId="77777777" w:rsidR="00A77B3E" w:rsidRDefault="00A77B3E">
      <w:pPr>
        <w:spacing w:line="360" w:lineRule="auto"/>
        <w:jc w:val="both"/>
      </w:pPr>
    </w:p>
    <w:p w14:paraId="6FD1576C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D13B9F4" w14:textId="4A9C6275" w:rsidR="00A77B3E" w:rsidRDefault="00F408C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patient was treated with 4 sessions of hemodialysis and supportive care </w:t>
      </w:r>
      <w:r w:rsidR="0022776C">
        <w:rPr>
          <w:rFonts w:ascii="Book Antiqua" w:eastAsia="Book Antiqua" w:hAnsi="Book Antiqua" w:cs="Book Antiqua"/>
          <w:color w:val="000000"/>
        </w:rPr>
        <w:t>such as intravenous</w:t>
      </w:r>
      <w:r>
        <w:rPr>
          <w:rFonts w:ascii="Book Antiqua" w:eastAsia="Book Antiqua" w:hAnsi="Book Antiqua" w:cs="Book Antiqua"/>
          <w:color w:val="000000"/>
        </w:rPr>
        <w:t xml:space="preserve"> fluid. </w:t>
      </w:r>
      <w:r w:rsidR="005900C0">
        <w:rPr>
          <w:rFonts w:ascii="Book Antiqua" w:eastAsia="Book Antiqua" w:hAnsi="Book Antiqua" w:cs="Book Antiqua"/>
          <w:color w:val="000000"/>
        </w:rPr>
        <w:t xml:space="preserve">After each session of </w:t>
      </w:r>
      <w:r w:rsidR="004C245D">
        <w:rPr>
          <w:rFonts w:ascii="Book Antiqua" w:eastAsia="Book Antiqua" w:hAnsi="Book Antiqua" w:cs="Book Antiqua"/>
          <w:color w:val="000000"/>
        </w:rPr>
        <w:t>hemodialysis</w:t>
      </w:r>
      <w:r w:rsidR="0022776C">
        <w:rPr>
          <w:rFonts w:ascii="Book Antiqua" w:eastAsia="Book Antiqua" w:hAnsi="Book Antiqua" w:cs="Book Antiqua"/>
          <w:color w:val="000000"/>
        </w:rPr>
        <w:t>,</w:t>
      </w:r>
      <w:r w:rsidR="005900C0">
        <w:rPr>
          <w:rFonts w:ascii="Book Antiqua" w:eastAsia="Book Antiqua" w:hAnsi="Book Antiqua" w:cs="Book Antiqua"/>
          <w:color w:val="000000"/>
        </w:rPr>
        <w:t xml:space="preserve"> blood test</w:t>
      </w:r>
      <w:r w:rsidR="0022776C">
        <w:rPr>
          <w:rFonts w:ascii="Book Antiqua" w:eastAsia="Book Antiqua" w:hAnsi="Book Antiqua" w:cs="Book Antiqua"/>
          <w:color w:val="000000"/>
        </w:rPr>
        <w:t>s to determine</w:t>
      </w:r>
      <w:r w:rsidR="005900C0">
        <w:rPr>
          <w:rFonts w:ascii="Book Antiqua" w:eastAsia="Book Antiqua" w:hAnsi="Book Antiqua" w:cs="Book Antiqua"/>
          <w:color w:val="000000"/>
        </w:rPr>
        <w:t xml:space="preserve"> renal function </w:t>
      </w:r>
      <w:r w:rsidR="0022776C">
        <w:rPr>
          <w:rFonts w:ascii="Book Antiqua" w:eastAsia="Book Antiqua" w:hAnsi="Book Antiqua" w:cs="Book Antiqua"/>
          <w:color w:val="000000"/>
        </w:rPr>
        <w:t xml:space="preserve">were </w:t>
      </w:r>
      <w:r w:rsidR="005900C0">
        <w:rPr>
          <w:rFonts w:ascii="Book Antiqua" w:eastAsia="Book Antiqua" w:hAnsi="Book Antiqua" w:cs="Book Antiqua"/>
          <w:color w:val="000000"/>
        </w:rPr>
        <w:t xml:space="preserve">repeated. </w:t>
      </w:r>
      <w:r w:rsidR="0022776C">
        <w:rPr>
          <w:rFonts w:ascii="Book Antiqua" w:eastAsia="Book Antiqua" w:hAnsi="Book Antiqua" w:cs="Book Antiqua"/>
          <w:color w:val="000000"/>
        </w:rPr>
        <w:t>P</w:t>
      </w:r>
      <w:r w:rsidR="004C245D">
        <w:rPr>
          <w:rFonts w:ascii="Book Antiqua" w:eastAsia="Book Antiqua" w:hAnsi="Book Antiqua" w:cs="Book Antiqua"/>
          <w:color w:val="000000"/>
        </w:rPr>
        <w:t xml:space="preserve">rogressive improvement </w:t>
      </w:r>
      <w:r w:rsidR="0022776C">
        <w:rPr>
          <w:rFonts w:ascii="Book Antiqua" w:eastAsia="Book Antiqua" w:hAnsi="Book Antiqua" w:cs="Book Antiqua"/>
          <w:color w:val="000000"/>
        </w:rPr>
        <w:t>in</w:t>
      </w:r>
      <w:r w:rsidR="004C245D">
        <w:rPr>
          <w:rFonts w:ascii="Book Antiqua" w:eastAsia="Book Antiqua" w:hAnsi="Book Antiqua" w:cs="Book Antiqua"/>
          <w:color w:val="000000"/>
        </w:rPr>
        <w:t xml:space="preserve"> renal function was noted with each session of hemodialysis. </w:t>
      </w:r>
    </w:p>
    <w:p w14:paraId="08D198E4" w14:textId="77777777" w:rsidR="00A77B3E" w:rsidRDefault="00A77B3E">
      <w:pPr>
        <w:spacing w:line="360" w:lineRule="auto"/>
        <w:jc w:val="both"/>
      </w:pPr>
    </w:p>
    <w:p w14:paraId="6BE30EBC" w14:textId="29A4FE98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47B1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00B92D13" w14:textId="45A44C6F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22776C">
        <w:rPr>
          <w:rFonts w:ascii="Book Antiqua" w:eastAsia="Book Antiqua" w:hAnsi="Book Antiqua" w:cs="Book Antiqua"/>
          <w:color w:val="000000"/>
        </w:rPr>
        <w:t>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</w:p>
    <w:p w14:paraId="5B02DF3C" w14:textId="77777777" w:rsidR="00A77B3E" w:rsidRDefault="00A77B3E">
      <w:pPr>
        <w:spacing w:line="360" w:lineRule="auto"/>
        <w:jc w:val="both"/>
      </w:pPr>
    </w:p>
    <w:p w14:paraId="183AD685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4446377" w14:textId="2FAFD442" w:rsidR="00A77B3E" w:rsidRPr="001E7956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caromboxin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</w:rPr>
        <w:t>central nervous system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408C7" w:rsidRPr="001E7956">
        <w:rPr>
          <w:rFonts w:ascii="Book Antiqua" w:eastAsia="Book Antiqua" w:hAnsi="Book Antiqua" w:cs="Book Antiqua"/>
          <w:color w:val="000000"/>
        </w:rPr>
        <w:t>agent</w:t>
      </w:r>
      <w:r w:rsidR="00F408C7" w:rsidRPr="001E79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4A50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1E7956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504A50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The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sour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type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star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fruit</w:t>
      </w:r>
      <w:r w:rsidR="00647B11" w:rsidRPr="001E7956">
        <w:rPr>
          <w:rStyle w:val="selected"/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has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higher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levels</w:t>
      </w:r>
      <w:r w:rsidR="00647B11" w:rsidRPr="001E7956">
        <w:rPr>
          <w:rStyle w:val="selected"/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of</w:t>
      </w:r>
      <w:r w:rsidR="00647B11" w:rsidRPr="001E7956">
        <w:rPr>
          <w:rStyle w:val="selected"/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oxalate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than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the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sweet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Style w:val="selected"/>
          <w:rFonts w:ascii="Book Antiqua" w:eastAsia="Book Antiqua" w:hAnsi="Book Antiqua" w:cs="Book Antiqua"/>
          <w:color w:val="000000"/>
        </w:rPr>
        <w:t>type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Homemade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medicinal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supplements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oxalate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consumed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amounts,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dehydrated,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deposits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oxalate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crystals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tubules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F408C7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F408C7" w:rsidRPr="001E79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0F27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starfruit-induced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toxicity.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Starfruit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juice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volume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2776C">
        <w:rPr>
          <w:rFonts w:ascii="Book Antiqua" w:eastAsia="Book Antiqua" w:hAnsi="Book Antiqua" w:cs="Book Antiqua"/>
          <w:color w:val="000000"/>
          <w:shd w:val="clear" w:color="auto" w:fill="FFFFFF"/>
        </w:rPr>
        <w:t>pproximately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25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nephrotoxicity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dehydration,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starfruit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ingested,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  <w:shd w:val="clear" w:color="auto" w:fill="FFFFFF"/>
        </w:rPr>
        <w:t>consumption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empty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starfruit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toxicity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nausea,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vomiting,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discomfort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immediately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ingestion.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symptoms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believed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77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corrosive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oxalates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5900C0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5900C0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900C0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5900C0" w:rsidRPr="001E7956">
        <w:rPr>
          <w:rFonts w:ascii="Book Antiqua" w:eastAsia="Book Antiqua" w:hAnsi="Book Antiqua" w:cs="Book Antiqua"/>
          <w:color w:val="000000"/>
          <w:szCs w:val="30"/>
        </w:rPr>
        <w:t>.</w:t>
      </w:r>
      <w:r w:rsidR="00F408C7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urinary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output,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Typical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intraluminal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intraepithelial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deposition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408C7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colorless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oxalate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crystals.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starfruit.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replacement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hemodialysis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hemoperfusion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47B11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F408C7" w:rsidRPr="001E7956">
        <w:rPr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F408C7" w:rsidRPr="001E79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900C0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830724" w:rsidRPr="001E7956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1E7956">
        <w:rPr>
          <w:rFonts w:ascii="Book Antiqua" w:eastAsia="Book Antiqua" w:hAnsi="Book Antiqua" w:cs="Book Antiqua"/>
          <w:color w:val="000000"/>
        </w:rPr>
        <w:t>.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</w:p>
    <w:p w14:paraId="6A602940" w14:textId="4E815626" w:rsidR="00A77B3E" w:rsidRDefault="002A584B" w:rsidP="00F1050D">
      <w:pPr>
        <w:spacing w:line="360" w:lineRule="auto"/>
        <w:ind w:firstLineChars="100" w:firstLine="240"/>
        <w:jc w:val="both"/>
      </w:pPr>
      <w:r w:rsidRPr="001E7956">
        <w:rPr>
          <w:rFonts w:ascii="Book Antiqua" w:eastAsia="Book Antiqua" w:hAnsi="Book Antiqua" w:cs="Book Antiqua"/>
          <w:color w:val="000000"/>
        </w:rPr>
        <w:t>Our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patient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had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no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evidence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of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pre-existing</w:t>
      </w:r>
      <w:r w:rsidR="00647B11" w:rsidRPr="001E7956">
        <w:rPr>
          <w:rFonts w:ascii="Book Antiqua" w:eastAsia="Book Antiqua" w:hAnsi="Book Antiqua" w:cs="Book Antiqua"/>
          <w:color w:val="000000"/>
        </w:rPr>
        <w:t xml:space="preserve"> </w:t>
      </w:r>
      <w:r w:rsidRPr="001E7956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31BA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dehydration,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722E9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1050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F408C7">
        <w:rPr>
          <w:rFonts w:ascii="Book Antiqua" w:eastAsia="Book Antiqua" w:hAnsi="Book Antiqua" w:cs="Book Antiqua"/>
          <w:color w:val="000000"/>
        </w:rPr>
        <w:t>hemodialysis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intoxication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</w:rPr>
        <w:t xml:space="preserve">due to </w:t>
      </w:r>
      <w:r>
        <w:rPr>
          <w:rFonts w:ascii="Book Antiqua" w:eastAsia="Book Antiqua" w:hAnsi="Book Antiqua" w:cs="Book Antiqua"/>
          <w:color w:val="000000"/>
        </w:rPr>
        <w:t>resolving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</w:p>
    <w:p w14:paraId="061B5A24" w14:textId="77777777" w:rsidR="00A77B3E" w:rsidRDefault="00A77B3E">
      <w:pPr>
        <w:spacing w:line="360" w:lineRule="auto"/>
        <w:jc w:val="both"/>
      </w:pPr>
    </w:p>
    <w:p w14:paraId="625DBB0B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DD7607" w14:textId="39EEF9A4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Asian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starfruit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consumed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remedy,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imperative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emergency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physicians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aware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starfruit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toxicity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unexplained</w:t>
      </w:r>
      <w:r w:rsidR="00647B1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  <w:shd w:val="clear" w:color="auto" w:fill="FFFFFF"/>
        </w:rPr>
        <w:t>AKI</w:t>
      </w:r>
      <w:r>
        <w:rPr>
          <w:rFonts w:ascii="Book Antiqua" w:eastAsia="Book Antiqua" w:hAnsi="Book Antiqua" w:cs="Book Antiqua"/>
          <w:color w:val="000000"/>
        </w:rPr>
        <w:t>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starfruit</w:t>
      </w:r>
      <w:r w:rsidR="00BE200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induced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nephrotoxicity.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</w:rPr>
        <w:t>Patient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BE200F">
        <w:rPr>
          <w:rFonts w:ascii="Book Antiqua" w:eastAsia="Book Antiqua" w:hAnsi="Book Antiqua" w:cs="Book Antiqua"/>
          <w:color w:val="000000"/>
        </w:rPr>
        <w:t>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nephrotoxicity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</w:rPr>
        <w:t xml:space="preserve">excess </w:t>
      </w:r>
      <w:r>
        <w:rPr>
          <w:rFonts w:ascii="Book Antiqua" w:eastAsia="Book Antiqua" w:hAnsi="Book Antiqua" w:cs="Book Antiqua"/>
          <w:color w:val="000000"/>
        </w:rPr>
        <w:t>starfruit.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sugar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public.</w:t>
      </w:r>
    </w:p>
    <w:p w14:paraId="0B05CD01" w14:textId="77777777" w:rsidR="00A77B3E" w:rsidRDefault="00A77B3E">
      <w:pPr>
        <w:spacing w:line="360" w:lineRule="auto"/>
        <w:jc w:val="both"/>
      </w:pPr>
    </w:p>
    <w:p w14:paraId="78964666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817A93F" w14:textId="44967C3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E8683B">
        <w:rPr>
          <w:rFonts w:ascii="Book Antiqua" w:eastAsia="Book Antiqua" w:hAnsi="Book Antiqua" w:cs="Book Antiqua"/>
          <w:color w:val="000000"/>
        </w:rPr>
        <w:t xml:space="preserve">Department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E8683B">
        <w:rPr>
          <w:rFonts w:ascii="Book Antiqua" w:eastAsia="Book Antiqua" w:hAnsi="Book Antiqua" w:cs="Book Antiqua"/>
          <w:color w:val="000000"/>
        </w:rPr>
        <w:t xml:space="preserve">Nephrology Departments </w:t>
      </w:r>
      <w:r>
        <w:rPr>
          <w:rFonts w:ascii="Book Antiqua" w:eastAsia="Book Antiqua" w:hAnsi="Book Antiqua" w:cs="Book Antiqua"/>
          <w:color w:val="000000"/>
        </w:rPr>
        <w:t>for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7EC4A8D4" w14:textId="77777777" w:rsidR="00A77B3E" w:rsidRDefault="00A77B3E">
      <w:pPr>
        <w:spacing w:line="360" w:lineRule="auto"/>
        <w:jc w:val="both"/>
      </w:pPr>
    </w:p>
    <w:p w14:paraId="598DD024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076CA1F" w14:textId="0F25231A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Muthu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Phua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Bhore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Toxicological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Star-Fruits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(Averrhoa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carambola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Bioinformation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420-424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28405126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10.6026/97320630012420</w:t>
      </w:r>
      <w:r w:rsidR="003D78A5">
        <w:rPr>
          <w:rFonts w:ascii="Book Antiqua" w:eastAsia="Book Antiqua" w:hAnsi="Book Antiqua" w:cs="Book Antiqua"/>
          <w:color w:val="000000"/>
        </w:rPr>
        <w:t>]</w:t>
      </w:r>
    </w:p>
    <w:p w14:paraId="5834E752" w14:textId="423EF3F4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Gunasekara</w:t>
      </w:r>
      <w:proofErr w:type="spellEnd"/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LCA,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Fernando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PHP,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Sivakanesan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Hypoglycaemic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Averrhoa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carambola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Lanka: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Peradeniya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</w:t>
      </w:r>
      <w:r w:rsidR="00EB7B66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83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0136AE" w:rsidRPr="000136AE">
        <w:t xml:space="preserve"> </w:t>
      </w:r>
      <w:r w:rsidR="000136AE" w:rsidRPr="000136AE">
        <w:rPr>
          <w:rFonts w:ascii="Book Antiqua" w:eastAsia="Book Antiqua" w:hAnsi="Book Antiqua" w:cs="Book Antiqua"/>
          <w:color w:val="000000"/>
        </w:rPr>
        <w:t>10.18006/2015.3(5).423.429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09B0963" w14:textId="0AF58488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F9410F" w:rsidRPr="00F9410F">
        <w:rPr>
          <w:rFonts w:ascii="Book Antiqua" w:eastAsia="Book Antiqua" w:hAnsi="Book Antiqua" w:cs="Book Antiqua"/>
          <w:b/>
          <w:bCs/>
          <w:color w:val="000000"/>
        </w:rPr>
        <w:t>Neto MM</w:t>
      </w:r>
      <w:r w:rsidR="00F9410F" w:rsidRPr="00F9410F">
        <w:rPr>
          <w:rFonts w:ascii="Book Antiqua" w:eastAsia="Book Antiqua" w:hAnsi="Book Antiqua" w:cs="Book Antiqua"/>
          <w:color w:val="000000"/>
        </w:rPr>
        <w:t>, Silva GE, Costa RS, Vieira Neto OM, Garcia-</w:t>
      </w:r>
      <w:proofErr w:type="spellStart"/>
      <w:r w:rsidR="00F9410F" w:rsidRPr="00F9410F">
        <w:rPr>
          <w:rFonts w:ascii="Book Antiqua" w:eastAsia="Book Antiqua" w:hAnsi="Book Antiqua" w:cs="Book Antiqua"/>
          <w:color w:val="000000"/>
        </w:rPr>
        <w:t>Cairasco</w:t>
      </w:r>
      <w:proofErr w:type="spellEnd"/>
      <w:r w:rsidR="00F9410F" w:rsidRPr="00F9410F">
        <w:rPr>
          <w:rFonts w:ascii="Book Antiqua" w:eastAsia="Book Antiqua" w:hAnsi="Book Antiqua" w:cs="Book Antiqua"/>
          <w:color w:val="000000"/>
        </w:rPr>
        <w:t xml:space="preserve"> N, Lopes NP, </w:t>
      </w:r>
      <w:proofErr w:type="spellStart"/>
      <w:r w:rsidR="00F9410F" w:rsidRPr="00F9410F">
        <w:rPr>
          <w:rFonts w:ascii="Book Antiqua" w:eastAsia="Book Antiqua" w:hAnsi="Book Antiqua" w:cs="Book Antiqua"/>
          <w:color w:val="000000"/>
        </w:rPr>
        <w:t>Haendchen</w:t>
      </w:r>
      <w:proofErr w:type="spellEnd"/>
      <w:r w:rsidR="00F9410F" w:rsidRPr="00F9410F">
        <w:rPr>
          <w:rFonts w:ascii="Book Antiqua" w:eastAsia="Book Antiqua" w:hAnsi="Book Antiqua" w:cs="Book Antiqua"/>
          <w:color w:val="000000"/>
        </w:rPr>
        <w:t xml:space="preserve"> PF, Silveira C, Mendes AR, Filho RR, </w:t>
      </w:r>
      <w:proofErr w:type="spellStart"/>
      <w:r w:rsidR="00F9410F" w:rsidRPr="00F9410F">
        <w:rPr>
          <w:rFonts w:ascii="Book Antiqua" w:eastAsia="Book Antiqua" w:hAnsi="Book Antiqua" w:cs="Book Antiqua"/>
          <w:color w:val="000000"/>
        </w:rPr>
        <w:t>Dantas</w:t>
      </w:r>
      <w:proofErr w:type="spellEnd"/>
      <w:r w:rsidR="00F9410F" w:rsidRPr="00F9410F">
        <w:rPr>
          <w:rFonts w:ascii="Book Antiqua" w:eastAsia="Book Antiqua" w:hAnsi="Book Antiqua" w:cs="Book Antiqua"/>
          <w:color w:val="000000"/>
        </w:rPr>
        <w:t xml:space="preserve"> M. Star fruit: simultaneous neurotoxic and nephrotoxic effects in people with previously normal renal function. </w:t>
      </w:r>
      <w:r w:rsidR="00F9410F" w:rsidRPr="009E7886">
        <w:rPr>
          <w:rFonts w:ascii="Book Antiqua" w:eastAsia="Book Antiqua" w:hAnsi="Book Antiqua" w:cs="Book Antiqua"/>
          <w:i/>
          <w:iCs/>
          <w:color w:val="000000"/>
        </w:rPr>
        <w:t>NDT Plus</w:t>
      </w:r>
      <w:r w:rsidR="00F9410F" w:rsidRPr="00F9410F">
        <w:rPr>
          <w:rFonts w:ascii="Book Antiqua" w:eastAsia="Book Antiqua" w:hAnsi="Book Antiqua" w:cs="Book Antiqua"/>
          <w:color w:val="000000"/>
        </w:rPr>
        <w:t xml:space="preserve"> 2009; </w:t>
      </w:r>
      <w:r w:rsidR="00F9410F" w:rsidRPr="009E7886">
        <w:rPr>
          <w:rFonts w:ascii="Book Antiqua" w:eastAsia="Book Antiqua" w:hAnsi="Book Antiqua" w:cs="Book Antiqua"/>
          <w:b/>
          <w:bCs/>
          <w:color w:val="000000"/>
        </w:rPr>
        <w:t>2</w:t>
      </w:r>
      <w:r w:rsidR="00F9410F" w:rsidRPr="00F9410F">
        <w:rPr>
          <w:rFonts w:ascii="Book Antiqua" w:eastAsia="Book Antiqua" w:hAnsi="Book Antiqua" w:cs="Book Antiqua"/>
          <w:color w:val="000000"/>
        </w:rPr>
        <w:t>: 485-488 [PMID: 25949386 DOI: 10.1093/</w:t>
      </w:r>
      <w:proofErr w:type="spellStart"/>
      <w:r w:rsidR="00F9410F" w:rsidRPr="00F9410F">
        <w:rPr>
          <w:rFonts w:ascii="Book Antiqua" w:eastAsia="Book Antiqua" w:hAnsi="Book Antiqua" w:cs="Book Antiqua"/>
          <w:color w:val="000000"/>
        </w:rPr>
        <w:t>ndtplus</w:t>
      </w:r>
      <w:proofErr w:type="spellEnd"/>
      <w:r w:rsidR="00F9410F" w:rsidRPr="00F9410F">
        <w:rPr>
          <w:rFonts w:ascii="Book Antiqua" w:eastAsia="Book Antiqua" w:hAnsi="Book Antiqua" w:cs="Book Antiqua"/>
          <w:color w:val="000000"/>
        </w:rPr>
        <w:t>/sfp108]</w:t>
      </w:r>
    </w:p>
    <w:p w14:paraId="56C3D136" w14:textId="6F677CE9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JM,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Guh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AverrhoaCarambola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Uremic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Pr="000766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47B11" w:rsidRPr="000766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66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47B11" w:rsidRPr="000766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66F1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647B11" w:rsidRPr="000766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766F1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E87D42">
        <w:rPr>
          <w:rFonts w:ascii="Book Antiqua" w:eastAsia="Book Antiqua" w:hAnsi="Book Antiqua" w:cs="Book Antiqua"/>
          <w:color w:val="000000"/>
        </w:rPr>
        <w:t xml:space="preserve"> </w:t>
      </w:r>
      <w:r w:rsidRPr="00E87D42"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E87D4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</w:t>
      </w:r>
      <w:r w:rsidR="00E87D4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193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3D2A47" w:rsidRPr="003D2A47">
        <w:t xml:space="preserve"> </w:t>
      </w:r>
      <w:r w:rsidR="003D2A47" w:rsidRPr="003D2A47">
        <w:rPr>
          <w:rFonts w:ascii="Book Antiqua" w:eastAsia="Book Antiqua" w:hAnsi="Book Antiqua" w:cs="Book Antiqua"/>
          <w:color w:val="000000"/>
        </w:rPr>
        <w:t>10.1016/S0272-6386(00)70325-8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13DF1F1" w14:textId="5436D1DA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fruit-induced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1744-1752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18294746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10.1016/j.fct.2008.01.016</w:t>
      </w:r>
      <w:r w:rsidR="003D78A5">
        <w:rPr>
          <w:rFonts w:ascii="Book Antiqua" w:eastAsia="Book Antiqua" w:hAnsi="Book Antiqua" w:cs="Book Antiqua"/>
          <w:color w:val="000000"/>
        </w:rPr>
        <w:t>]</w:t>
      </w:r>
    </w:p>
    <w:p w14:paraId="2E5B84B3" w14:textId="1CA5EFBE" w:rsidR="009E7886" w:rsidRDefault="002A584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6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9E7886" w:rsidRPr="009E7886">
        <w:rPr>
          <w:rFonts w:ascii="Book Antiqua" w:eastAsia="Book Antiqua" w:hAnsi="Book Antiqua" w:cs="Book Antiqua"/>
          <w:b/>
          <w:bCs/>
          <w:color w:val="000000"/>
        </w:rPr>
        <w:t>Chen CL</w:t>
      </w:r>
      <w:r w:rsidR="009E7886" w:rsidRPr="009E7886">
        <w:rPr>
          <w:rFonts w:ascii="Book Antiqua" w:eastAsia="Book Antiqua" w:hAnsi="Book Antiqua" w:cs="Book Antiqua"/>
          <w:color w:val="000000"/>
        </w:rPr>
        <w:t xml:space="preserve">, Fang HC, Chou KJ, Wang JS, Chung HM. Acute oxalate nephropathy after ingestion of star fruit. </w:t>
      </w:r>
      <w:r w:rsidR="009E7886" w:rsidRPr="009E7886">
        <w:rPr>
          <w:rFonts w:ascii="Book Antiqua" w:eastAsia="Book Antiqua" w:hAnsi="Book Antiqua" w:cs="Book Antiqua"/>
          <w:i/>
          <w:iCs/>
          <w:color w:val="000000"/>
        </w:rPr>
        <w:t>Am J Kidney Dis</w:t>
      </w:r>
      <w:r w:rsidR="009E7886" w:rsidRPr="009E7886">
        <w:rPr>
          <w:rFonts w:ascii="Book Antiqua" w:eastAsia="Book Antiqua" w:hAnsi="Book Antiqua" w:cs="Book Antiqua"/>
          <w:color w:val="000000"/>
        </w:rPr>
        <w:t xml:space="preserve"> 2001; </w:t>
      </w:r>
      <w:r w:rsidR="009E7886" w:rsidRPr="000B7D6A">
        <w:rPr>
          <w:rFonts w:ascii="Book Antiqua" w:eastAsia="Book Antiqua" w:hAnsi="Book Antiqua" w:cs="Book Antiqua"/>
          <w:b/>
          <w:bCs/>
          <w:color w:val="000000"/>
        </w:rPr>
        <w:t>37</w:t>
      </w:r>
      <w:r w:rsidR="009E7886" w:rsidRPr="009E7886">
        <w:rPr>
          <w:rFonts w:ascii="Book Antiqua" w:eastAsia="Book Antiqua" w:hAnsi="Book Antiqua" w:cs="Book Antiqua"/>
          <w:color w:val="000000"/>
        </w:rPr>
        <w:t>: 418-422 [PMID: 11157385 DOI: 10.1053/ajkd.2001.21333]</w:t>
      </w:r>
    </w:p>
    <w:p w14:paraId="702AEF85" w14:textId="4DC1BE14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</w:t>
      </w:r>
      <w:proofErr w:type="spellEnd"/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YJ</w:t>
      </w:r>
      <w:r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Chuang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Quiz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page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oliguria.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carambola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juice.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A23-A25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21421133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10.1053/j.ajkd.2010.11.023</w:t>
      </w:r>
      <w:r w:rsidR="003D78A5">
        <w:rPr>
          <w:rFonts w:ascii="Book Antiqua" w:eastAsia="Book Antiqua" w:hAnsi="Book Antiqua" w:cs="Book Antiqua"/>
          <w:color w:val="000000"/>
        </w:rPr>
        <w:t>]</w:t>
      </w:r>
    </w:p>
    <w:p w14:paraId="6D6EAA41" w14:textId="3243B36D" w:rsidR="00A77B3E" w:rsidRDefault="005900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584B">
        <w:rPr>
          <w:rFonts w:ascii="Book Antiqua" w:eastAsia="Book Antiqua" w:hAnsi="Book Antiqua" w:cs="Book Antiqua"/>
          <w:b/>
          <w:bCs/>
          <w:color w:val="000000"/>
        </w:rPr>
        <w:t>Konta</w:t>
      </w:r>
      <w:proofErr w:type="spellEnd"/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b/>
          <w:bCs/>
          <w:color w:val="000000"/>
        </w:rPr>
        <w:t>T</w:t>
      </w:r>
      <w:r w:rsidR="002A584B">
        <w:rPr>
          <w:rFonts w:ascii="Book Antiqua" w:eastAsia="Book Antiqua" w:hAnsi="Book Antiqua" w:cs="Book Antiqua"/>
          <w:color w:val="000000"/>
        </w:rPr>
        <w:t>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Yamaoka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M,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Tanida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H,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Matsunaga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T,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584B">
        <w:rPr>
          <w:rFonts w:ascii="Book Antiqua" w:eastAsia="Book Antiqua" w:hAnsi="Book Antiqua" w:cs="Book Antiqua"/>
          <w:color w:val="000000"/>
        </w:rPr>
        <w:t>Tomoike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H.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Acute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renal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failure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due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oxalate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ingestion.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47B1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1998;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b/>
          <w:bCs/>
          <w:color w:val="000000"/>
        </w:rPr>
        <w:t>37</w:t>
      </w:r>
      <w:r w:rsidR="002A584B">
        <w:rPr>
          <w:rFonts w:ascii="Book Antiqua" w:eastAsia="Book Antiqua" w:hAnsi="Book Antiqua" w:cs="Book Antiqua"/>
          <w:color w:val="000000"/>
        </w:rPr>
        <w:t>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762-765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[PMID: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9804084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DOI: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 w:rsidR="002A584B">
        <w:rPr>
          <w:rFonts w:ascii="Book Antiqua" w:eastAsia="Book Antiqua" w:hAnsi="Book Antiqua" w:cs="Book Antiqua"/>
          <w:color w:val="000000"/>
        </w:rPr>
        <w:t>10.2169/internalmedicine.37.762]</w:t>
      </w:r>
    </w:p>
    <w:p w14:paraId="082B1DDD" w14:textId="6A472474" w:rsidR="005900C0" w:rsidRDefault="005900C0" w:rsidP="005900C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b/>
          <w:bCs/>
          <w:color w:val="000000"/>
        </w:rPr>
        <w:t>Chen LL</w:t>
      </w:r>
      <w:r>
        <w:rPr>
          <w:rFonts w:ascii="Book Antiqua" w:eastAsia="Book Antiqua" w:hAnsi="Book Antiqua" w:cs="Book Antiqua"/>
          <w:color w:val="000000"/>
        </w:rPr>
        <w:t xml:space="preserve">, Fang JT, Lin JL. Chronic renal disease patients with severe star fruit poisoning: hemoperfusion may be an effective alternative therapy.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(Phila)</w:t>
      </w:r>
      <w:r>
        <w:rPr>
          <w:rFonts w:ascii="Book Antiqua" w:eastAsia="Book Antiqua" w:hAnsi="Book Antiqua" w:cs="Book Antiqua"/>
          <w:color w:val="000000"/>
        </w:rPr>
        <w:t xml:space="preserve"> 2005; </w:t>
      </w:r>
      <w:r>
        <w:rPr>
          <w:rFonts w:ascii="Book Antiqua" w:eastAsia="Book Antiqua" w:hAnsi="Book Antiqua" w:cs="Book Antiqua"/>
          <w:b/>
          <w:bCs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>: 197-199 [PMID: 15902795 DOI: 10.1081/CLT-57872]</w:t>
      </w:r>
    </w:p>
    <w:p w14:paraId="49865E53" w14:textId="6D675E01" w:rsidR="00A77B3E" w:rsidRDefault="00A77B3E">
      <w:pPr>
        <w:spacing w:line="360" w:lineRule="auto"/>
        <w:jc w:val="both"/>
      </w:pPr>
    </w:p>
    <w:p w14:paraId="49D8A800" w14:textId="636DF1D7" w:rsidR="005900C0" w:rsidRDefault="005900C0">
      <w:pPr>
        <w:spacing w:line="360" w:lineRule="auto"/>
        <w:jc w:val="both"/>
        <w:sectPr w:rsidR="005900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DD6068" w14:textId="7777777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1C84FD8" w14:textId="0D39C4A7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3CABF80C" w14:textId="77777777" w:rsidR="00A77B3E" w:rsidRDefault="00A77B3E">
      <w:pPr>
        <w:spacing w:line="360" w:lineRule="auto"/>
        <w:jc w:val="both"/>
      </w:pPr>
    </w:p>
    <w:p w14:paraId="2C57B163" w14:textId="3F0461F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3B3CF251" w14:textId="77777777" w:rsidR="00A77B3E" w:rsidRDefault="00A77B3E">
      <w:pPr>
        <w:spacing w:line="360" w:lineRule="auto"/>
        <w:jc w:val="both"/>
      </w:pPr>
    </w:p>
    <w:p w14:paraId="2C28CE9D" w14:textId="34C4C7A6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348B37ED" w14:textId="77777777" w:rsidR="00A77B3E" w:rsidRDefault="00A77B3E">
      <w:pPr>
        <w:spacing w:line="360" w:lineRule="auto"/>
        <w:jc w:val="both"/>
      </w:pPr>
    </w:p>
    <w:p w14:paraId="5BED3F3C" w14:textId="57F6B743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79FCD38" w14:textId="77777777" w:rsidR="00A77B3E" w:rsidRDefault="00A77B3E">
      <w:pPr>
        <w:spacing w:line="360" w:lineRule="auto"/>
        <w:jc w:val="both"/>
      </w:pPr>
    </w:p>
    <w:p w14:paraId="0890B0D1" w14:textId="3C9EEF35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1DC02BD" w14:textId="07BE9F9D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061EB11" w14:textId="77777777" w:rsidR="00A77B3E" w:rsidRDefault="00A77B3E">
      <w:pPr>
        <w:spacing w:line="360" w:lineRule="auto"/>
        <w:jc w:val="both"/>
      </w:pPr>
    </w:p>
    <w:p w14:paraId="2783E649" w14:textId="7C0E93B0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A2642B5" w14:textId="5227F470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8D9D877" w14:textId="1802381A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8524EB5" w14:textId="77777777" w:rsidR="00A77B3E" w:rsidRDefault="00A77B3E">
      <w:pPr>
        <w:spacing w:line="360" w:lineRule="auto"/>
        <w:jc w:val="both"/>
      </w:pPr>
    </w:p>
    <w:p w14:paraId="68A24ACC" w14:textId="41B3CDC2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Toxicology</w:t>
      </w:r>
    </w:p>
    <w:p w14:paraId="351C542B" w14:textId="60A53C6D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Singapore</w:t>
      </w:r>
    </w:p>
    <w:p w14:paraId="1AD5CA38" w14:textId="6B34C4F9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6BB7C98" w14:textId="24157CBB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A79A2D" w14:textId="52A50F42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5D28AB7" w14:textId="52A10F66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9204433" w14:textId="2D1C7422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5E561CB" w14:textId="18C7C7CE" w:rsidR="00A77B3E" w:rsidRDefault="002A58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BE59FF5" w14:textId="77777777" w:rsidR="00A77B3E" w:rsidRDefault="00A77B3E">
      <w:pPr>
        <w:spacing w:line="360" w:lineRule="auto"/>
        <w:jc w:val="both"/>
      </w:pPr>
    </w:p>
    <w:p w14:paraId="0DAB2496" w14:textId="3CDC186A" w:rsidR="00A77B3E" w:rsidRDefault="002A58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Taiwan;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GW,</w:t>
      </w:r>
      <w:r w:rsidR="00647B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02D6" w:rsidRPr="004E5566">
        <w:rPr>
          <w:rFonts w:ascii="Book Antiqua" w:eastAsia="Book Antiqua" w:hAnsi="Book Antiqua" w:cs="Book Antiqua"/>
          <w:bCs/>
          <w:color w:val="000000"/>
        </w:rPr>
        <w:t>Wu YXJ</w:t>
      </w:r>
      <w:r w:rsidR="004E5566" w:rsidRPr="004E5566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200F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36DA" w:rsidRPr="004E5566">
        <w:rPr>
          <w:rFonts w:ascii="Book Antiqua" w:eastAsia="Book Antiqua" w:hAnsi="Book Antiqua" w:cs="Book Antiqua"/>
          <w:bCs/>
          <w:color w:val="000000"/>
        </w:rPr>
        <w:t>Wu YXJ</w:t>
      </w:r>
    </w:p>
    <w:p w14:paraId="22890286" w14:textId="77777777" w:rsidR="00F04A0C" w:rsidRDefault="00F04A0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3365378" w14:textId="79A74EDA" w:rsidR="00F04A0C" w:rsidRDefault="00F04A0C">
      <w:pPr>
        <w:spacing w:line="360" w:lineRule="auto"/>
        <w:jc w:val="both"/>
        <w:sectPr w:rsidR="00F04A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CF7C9" w14:textId="4BD2FD9F" w:rsidR="00A77B3E" w:rsidRDefault="002A58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47B1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8589254" w14:textId="14817116" w:rsidR="00C623AE" w:rsidRDefault="0024511C">
      <w:pPr>
        <w:spacing w:line="360" w:lineRule="auto"/>
        <w:jc w:val="both"/>
      </w:pPr>
      <w:r>
        <w:rPr>
          <w:noProof/>
        </w:rPr>
        <w:drawing>
          <wp:inline distT="0" distB="0" distL="0" distR="0" wp14:anchorId="061F5235" wp14:editId="03ACBAA8">
            <wp:extent cx="3860800" cy="452945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C804" w14:textId="5E58F50B" w:rsidR="00A77B3E" w:rsidRDefault="002A584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47B1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EE11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511C" w:rsidRPr="0024511C">
        <w:rPr>
          <w:rFonts w:ascii="Book Antiqua" w:eastAsia="Book Antiqua" w:hAnsi="Book Antiqua" w:cs="Book Antiqua"/>
          <w:b/>
          <w:bCs/>
          <w:color w:val="000000"/>
        </w:rPr>
        <w:t>Laboratory examination results</w:t>
      </w:r>
      <w:r w:rsidR="0024511C">
        <w:rPr>
          <w:rFonts w:ascii="Book Antiqua" w:eastAsia="Book Antiqua" w:hAnsi="Book Antiqua" w:cs="Book Antiqua"/>
          <w:b/>
          <w:bCs/>
          <w:color w:val="000000"/>
        </w:rPr>
        <w:t>.</w:t>
      </w:r>
      <w:r w:rsidR="0024511C" w:rsidRPr="00F13117">
        <w:rPr>
          <w:rFonts w:ascii="Book Antiqua" w:eastAsia="Book Antiqua" w:hAnsi="Book Antiqua" w:cs="Book Antiqua"/>
          <w:color w:val="000000"/>
        </w:rPr>
        <w:t xml:space="preserve"> A: </w:t>
      </w:r>
      <w:r w:rsidR="00BE200F" w:rsidRPr="00F13117">
        <w:rPr>
          <w:rFonts w:ascii="Book Antiqua" w:eastAsia="Book Antiqua" w:hAnsi="Book Antiqua" w:cs="Book Antiqua"/>
          <w:color w:val="000000"/>
        </w:rPr>
        <w:t>Trend in c</w:t>
      </w:r>
      <w:r w:rsidRPr="00F13117">
        <w:rPr>
          <w:rFonts w:ascii="Book Antiqua" w:eastAsia="Book Antiqua" w:hAnsi="Book Antiqua" w:cs="Book Antiqua"/>
          <w:color w:val="000000"/>
        </w:rPr>
        <w:t>reatinine</w:t>
      </w:r>
      <w:r w:rsidR="00647B11" w:rsidRPr="00F13117">
        <w:rPr>
          <w:rFonts w:ascii="Book Antiqua" w:eastAsia="Book Antiqua" w:hAnsi="Book Antiqua" w:cs="Book Antiqua"/>
          <w:color w:val="000000"/>
        </w:rPr>
        <w:t xml:space="preserve"> </w:t>
      </w:r>
      <w:r w:rsidRPr="00F13117">
        <w:rPr>
          <w:rFonts w:ascii="Book Antiqua" w:eastAsia="Book Antiqua" w:hAnsi="Book Antiqua" w:cs="Book Antiqua"/>
          <w:color w:val="000000"/>
        </w:rPr>
        <w:t>kinase</w:t>
      </w:r>
      <w:r w:rsidR="00647B11" w:rsidRPr="00F13117">
        <w:rPr>
          <w:rFonts w:ascii="Book Antiqua" w:eastAsia="Book Antiqua" w:hAnsi="Book Antiqua" w:cs="Book Antiqua"/>
          <w:color w:val="000000"/>
        </w:rPr>
        <w:t xml:space="preserve"> </w:t>
      </w:r>
      <w:r w:rsidR="00BE200F" w:rsidRPr="00F13117">
        <w:rPr>
          <w:rFonts w:ascii="Book Antiqua" w:eastAsia="Book Antiqua" w:hAnsi="Book Antiqua" w:cs="Book Antiqua"/>
          <w:color w:val="000000"/>
        </w:rPr>
        <w:t>following</w:t>
      </w:r>
      <w:r w:rsidR="00647B11" w:rsidRPr="00F13117">
        <w:rPr>
          <w:rFonts w:ascii="Book Antiqua" w:eastAsia="Book Antiqua" w:hAnsi="Book Antiqua" w:cs="Book Antiqua"/>
          <w:color w:val="000000"/>
        </w:rPr>
        <w:t xml:space="preserve"> </w:t>
      </w:r>
      <w:r w:rsidR="00F408C7" w:rsidRPr="00F13117">
        <w:rPr>
          <w:rFonts w:ascii="Book Antiqua" w:eastAsia="Book Antiqua" w:hAnsi="Book Antiqua" w:cs="Book Antiqua"/>
          <w:color w:val="000000"/>
        </w:rPr>
        <w:t>hemodialysis</w:t>
      </w:r>
      <w:r w:rsidR="0024511C" w:rsidRPr="00F13117">
        <w:rPr>
          <w:rFonts w:ascii="Book Antiqua" w:eastAsia="Book Antiqua" w:hAnsi="Book Antiqua" w:cs="Book Antiqua"/>
          <w:color w:val="000000"/>
        </w:rPr>
        <w:t>; B: Trend in serum creatinine</w:t>
      </w:r>
      <w:r w:rsidR="00C623AE" w:rsidRPr="00F13117">
        <w:rPr>
          <w:rFonts w:ascii="Book Antiqua" w:eastAsia="Book Antiqua" w:hAnsi="Book Antiqua" w:cs="Book Antiqua"/>
          <w:color w:val="000000"/>
        </w:rPr>
        <w:t>.</w:t>
      </w:r>
    </w:p>
    <w:p w14:paraId="64391D66" w14:textId="7E29B781" w:rsidR="003D62EC" w:rsidRDefault="003D62E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D4B97BE" w14:textId="77777777" w:rsidR="003D62EC" w:rsidRDefault="003D62E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3D62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F0E099" w14:textId="5B0EE6E0" w:rsidR="00EC506A" w:rsidRPr="00EC506A" w:rsidRDefault="00EC506A" w:rsidP="00EC506A">
      <w:pPr>
        <w:spacing w:line="360" w:lineRule="auto"/>
        <w:jc w:val="both"/>
        <w:rPr>
          <w:rFonts w:ascii="Book Antiqua" w:hAnsi="Book Antiqua"/>
          <w:b/>
          <w:bCs/>
        </w:rPr>
      </w:pPr>
      <w:r w:rsidRPr="00EC506A">
        <w:rPr>
          <w:rFonts w:ascii="Book Antiqua" w:hAnsi="Book Antiqua"/>
          <w:b/>
          <w:bCs/>
        </w:rPr>
        <w:lastRenderedPageBreak/>
        <w:t xml:space="preserve">Table 1 Trend </w:t>
      </w:r>
      <w:r w:rsidR="00BE200F">
        <w:rPr>
          <w:rFonts w:ascii="Book Antiqua" w:hAnsi="Book Antiqua"/>
          <w:b/>
          <w:bCs/>
        </w:rPr>
        <w:t>in</w:t>
      </w:r>
      <w:r w:rsidRPr="00EC506A">
        <w:rPr>
          <w:rFonts w:ascii="Book Antiqua" w:hAnsi="Book Antiqua"/>
          <w:b/>
          <w:bCs/>
        </w:rPr>
        <w:t xml:space="preserve"> patient’s blood investigations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7"/>
        <w:gridCol w:w="696"/>
        <w:gridCol w:w="922"/>
        <w:gridCol w:w="896"/>
        <w:gridCol w:w="943"/>
        <w:gridCol w:w="1021"/>
        <w:gridCol w:w="969"/>
        <w:gridCol w:w="912"/>
        <w:gridCol w:w="1086"/>
        <w:gridCol w:w="1037"/>
        <w:gridCol w:w="1037"/>
        <w:gridCol w:w="1034"/>
      </w:tblGrid>
      <w:tr w:rsidR="006E2D7D" w:rsidRPr="00EC506A" w14:paraId="7BED2CF6" w14:textId="77777777" w:rsidTr="00EC6F9F"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6FE5302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</w:tcPr>
          <w:p w14:paraId="46767CC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4A9DA1F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1C5AE84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3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14:paraId="668EC9E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4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14:paraId="0EE5A84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14:paraId="1B744B3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7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14:paraId="5777082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13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0C8175D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17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D92D4F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24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5008DA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60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6147008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Day 135</w:t>
            </w:r>
          </w:p>
        </w:tc>
      </w:tr>
      <w:tr w:rsidR="006E2D7D" w:rsidRPr="00EC506A" w14:paraId="4FA22C7D" w14:textId="77777777" w:rsidTr="00EC6F9F">
        <w:tc>
          <w:tcPr>
            <w:tcW w:w="929" w:type="pct"/>
            <w:tcBorders>
              <w:top w:val="single" w:sz="4" w:space="0" w:color="auto"/>
            </w:tcBorders>
          </w:tcPr>
          <w:p w14:paraId="54E2D05A" w14:textId="5EBAE711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Ren</w:t>
            </w:r>
            <w:r w:rsidR="008935B6" w:rsidRPr="00EC506A">
              <w:rPr>
                <w:rFonts w:ascii="Book Antiqua" w:hAnsi="Book Antiqua"/>
                <w:b/>
                <w:bCs/>
              </w:rPr>
              <w:t>al functio</w:t>
            </w:r>
            <w:r w:rsidRPr="00EC506A">
              <w:rPr>
                <w:rFonts w:ascii="Book Antiqua" w:hAnsi="Book Antiqua"/>
                <w:b/>
                <w:bCs/>
              </w:rPr>
              <w:t>n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1C5FF79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28AB49F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</w:tcPr>
          <w:p w14:paraId="4E41028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14:paraId="2F0A328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354073A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</w:tcPr>
          <w:p w14:paraId="04A2948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</w:tcPr>
          <w:p w14:paraId="6C27FED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5568601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03C027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393859F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41E0296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360553E8" w14:textId="77777777" w:rsidTr="00EC6F9F">
        <w:tc>
          <w:tcPr>
            <w:tcW w:w="929" w:type="pct"/>
          </w:tcPr>
          <w:p w14:paraId="1B9194D9" w14:textId="6DF9D3CB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</w:rPr>
              <w:t>Serum creatinine</w:t>
            </w:r>
            <w:r w:rsidR="00B36917">
              <w:rPr>
                <w:rFonts w:ascii="Book Antiqua" w:hAnsi="Book Antiqua"/>
              </w:rPr>
              <w:t xml:space="preserve"> (</w:t>
            </w:r>
            <w:proofErr w:type="spellStart"/>
            <w:r w:rsidR="00B36917">
              <w:rPr>
                <w:rFonts w:ascii="Book Antiqua" w:hAnsi="Book Antiqua" w:cs="Helvetica"/>
                <w:shd w:val="clear" w:color="auto" w:fill="FFFFFF"/>
              </w:rPr>
              <w:t>μ</w:t>
            </w:r>
            <w:r w:rsidR="00B36917" w:rsidRPr="00BA388B">
              <w:rPr>
                <w:rFonts w:ascii="Book Antiqua" w:hAnsi="Book Antiqua" w:cs="Helvetica"/>
                <w:shd w:val="clear" w:color="auto" w:fill="FFFFFF"/>
              </w:rPr>
              <w:t>mol</w:t>
            </w:r>
            <w:proofErr w:type="spellEnd"/>
            <w:r w:rsidR="00B36917" w:rsidRPr="00BA388B">
              <w:rPr>
                <w:rFonts w:ascii="Book Antiqua" w:eastAsia="Book Antiqua" w:hAnsi="Book Antiqua" w:cs="Book Antiqua"/>
              </w:rPr>
              <w:t>/L</w:t>
            </w:r>
            <w:r w:rsidR="00B36917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267" w:type="pct"/>
          </w:tcPr>
          <w:p w14:paraId="3B080FB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1101</w:t>
            </w:r>
          </w:p>
        </w:tc>
        <w:tc>
          <w:tcPr>
            <w:tcW w:w="356" w:type="pct"/>
          </w:tcPr>
          <w:p w14:paraId="3F4FB2E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6F8E1B9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680</w:t>
            </w:r>
          </w:p>
        </w:tc>
        <w:tc>
          <w:tcPr>
            <w:tcW w:w="364" w:type="pct"/>
          </w:tcPr>
          <w:p w14:paraId="39C505A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659</w:t>
            </w:r>
          </w:p>
        </w:tc>
        <w:tc>
          <w:tcPr>
            <w:tcW w:w="394" w:type="pct"/>
          </w:tcPr>
          <w:p w14:paraId="5676F8D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495</w:t>
            </w:r>
          </w:p>
        </w:tc>
        <w:tc>
          <w:tcPr>
            <w:tcW w:w="374" w:type="pct"/>
          </w:tcPr>
          <w:p w14:paraId="2D351EC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340</w:t>
            </w:r>
          </w:p>
        </w:tc>
        <w:tc>
          <w:tcPr>
            <w:tcW w:w="352" w:type="pct"/>
          </w:tcPr>
          <w:p w14:paraId="69EAADD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328</w:t>
            </w:r>
          </w:p>
        </w:tc>
        <w:tc>
          <w:tcPr>
            <w:tcW w:w="419" w:type="pct"/>
          </w:tcPr>
          <w:p w14:paraId="6B1C842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208</w:t>
            </w:r>
          </w:p>
        </w:tc>
        <w:tc>
          <w:tcPr>
            <w:tcW w:w="400" w:type="pct"/>
          </w:tcPr>
          <w:p w14:paraId="40076F1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177</w:t>
            </w:r>
          </w:p>
        </w:tc>
        <w:tc>
          <w:tcPr>
            <w:tcW w:w="400" w:type="pct"/>
          </w:tcPr>
          <w:p w14:paraId="783E915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127</w:t>
            </w:r>
          </w:p>
        </w:tc>
        <w:tc>
          <w:tcPr>
            <w:tcW w:w="399" w:type="pct"/>
          </w:tcPr>
          <w:p w14:paraId="135B70D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99</w:t>
            </w:r>
          </w:p>
        </w:tc>
      </w:tr>
      <w:tr w:rsidR="006E2D7D" w:rsidRPr="00EC506A" w14:paraId="25ED5ACB" w14:textId="77777777" w:rsidTr="00EC6F9F">
        <w:tc>
          <w:tcPr>
            <w:tcW w:w="929" w:type="pct"/>
          </w:tcPr>
          <w:p w14:paraId="0570B6AA" w14:textId="479A61E6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 xml:space="preserve">Serum </w:t>
            </w:r>
            <w:r w:rsidR="001221C0" w:rsidRPr="00EC506A">
              <w:rPr>
                <w:rFonts w:ascii="Book Antiqua" w:hAnsi="Book Antiqua"/>
              </w:rPr>
              <w:t>urea</w:t>
            </w:r>
            <w:r w:rsidR="00B36917">
              <w:rPr>
                <w:rFonts w:ascii="Book Antiqua" w:hAnsi="Book Antiqua"/>
              </w:rPr>
              <w:t xml:space="preserve"> (mmol/L)</w:t>
            </w:r>
          </w:p>
        </w:tc>
        <w:tc>
          <w:tcPr>
            <w:tcW w:w="267" w:type="pct"/>
          </w:tcPr>
          <w:p w14:paraId="501C40E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38.1</w:t>
            </w:r>
          </w:p>
        </w:tc>
        <w:tc>
          <w:tcPr>
            <w:tcW w:w="356" w:type="pct"/>
          </w:tcPr>
          <w:p w14:paraId="66F2605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7B65D61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23.1</w:t>
            </w:r>
          </w:p>
        </w:tc>
        <w:tc>
          <w:tcPr>
            <w:tcW w:w="364" w:type="pct"/>
          </w:tcPr>
          <w:p w14:paraId="0CD257C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27.1</w:t>
            </w:r>
          </w:p>
        </w:tc>
        <w:tc>
          <w:tcPr>
            <w:tcW w:w="394" w:type="pct"/>
          </w:tcPr>
          <w:p w14:paraId="7C7EC5E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22.0</w:t>
            </w:r>
          </w:p>
        </w:tc>
        <w:tc>
          <w:tcPr>
            <w:tcW w:w="374" w:type="pct"/>
          </w:tcPr>
          <w:p w14:paraId="267B5A3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14.5</w:t>
            </w:r>
          </w:p>
        </w:tc>
        <w:tc>
          <w:tcPr>
            <w:tcW w:w="352" w:type="pct"/>
          </w:tcPr>
          <w:p w14:paraId="65405FB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25.2</w:t>
            </w:r>
          </w:p>
        </w:tc>
        <w:tc>
          <w:tcPr>
            <w:tcW w:w="419" w:type="pct"/>
          </w:tcPr>
          <w:p w14:paraId="71A5061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17.4</w:t>
            </w:r>
          </w:p>
        </w:tc>
        <w:tc>
          <w:tcPr>
            <w:tcW w:w="400" w:type="pct"/>
          </w:tcPr>
          <w:p w14:paraId="62E7579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10.6</w:t>
            </w:r>
          </w:p>
        </w:tc>
        <w:tc>
          <w:tcPr>
            <w:tcW w:w="400" w:type="pct"/>
          </w:tcPr>
          <w:p w14:paraId="60179DA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12.4</w:t>
            </w:r>
          </w:p>
        </w:tc>
        <w:tc>
          <w:tcPr>
            <w:tcW w:w="399" w:type="pct"/>
          </w:tcPr>
          <w:p w14:paraId="05082E8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6.2</w:t>
            </w:r>
          </w:p>
        </w:tc>
      </w:tr>
      <w:tr w:rsidR="006E2D7D" w:rsidRPr="00EC506A" w14:paraId="2163E183" w14:textId="77777777" w:rsidTr="00EC6F9F">
        <w:tc>
          <w:tcPr>
            <w:tcW w:w="929" w:type="pct"/>
          </w:tcPr>
          <w:p w14:paraId="1DC0D33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Electrolytes</w:t>
            </w:r>
          </w:p>
        </w:tc>
        <w:tc>
          <w:tcPr>
            <w:tcW w:w="267" w:type="pct"/>
          </w:tcPr>
          <w:p w14:paraId="0974E5E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</w:tcPr>
          <w:p w14:paraId="64A412A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56D4F3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D83C43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530A913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57730AF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73792B0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0A73ADD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2DFE67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29A592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</w:tcPr>
          <w:p w14:paraId="6659E2E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6E775822" w14:textId="77777777" w:rsidTr="00EC6F9F">
        <w:tc>
          <w:tcPr>
            <w:tcW w:w="929" w:type="pct"/>
          </w:tcPr>
          <w:p w14:paraId="0FCF2DA4" w14:textId="18ADC709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 xml:space="preserve">Sodium </w:t>
            </w:r>
            <w:r w:rsidR="00B36917">
              <w:rPr>
                <w:rFonts w:ascii="Book Antiqua" w:hAnsi="Book Antiqua"/>
              </w:rPr>
              <w:t>(mmol/L)</w:t>
            </w:r>
          </w:p>
        </w:tc>
        <w:tc>
          <w:tcPr>
            <w:tcW w:w="267" w:type="pct"/>
          </w:tcPr>
          <w:p w14:paraId="1A16B84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134</w:t>
            </w:r>
          </w:p>
        </w:tc>
        <w:tc>
          <w:tcPr>
            <w:tcW w:w="356" w:type="pct"/>
          </w:tcPr>
          <w:p w14:paraId="74A780F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590C288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142</w:t>
            </w:r>
          </w:p>
        </w:tc>
        <w:tc>
          <w:tcPr>
            <w:tcW w:w="364" w:type="pct"/>
          </w:tcPr>
          <w:p w14:paraId="427C7D5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146</w:t>
            </w:r>
          </w:p>
        </w:tc>
        <w:tc>
          <w:tcPr>
            <w:tcW w:w="394" w:type="pct"/>
          </w:tcPr>
          <w:p w14:paraId="3CE2585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147</w:t>
            </w:r>
          </w:p>
        </w:tc>
        <w:tc>
          <w:tcPr>
            <w:tcW w:w="374" w:type="pct"/>
          </w:tcPr>
          <w:p w14:paraId="5262D4B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137</w:t>
            </w:r>
          </w:p>
        </w:tc>
        <w:tc>
          <w:tcPr>
            <w:tcW w:w="352" w:type="pct"/>
          </w:tcPr>
          <w:p w14:paraId="34887B8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135</w:t>
            </w:r>
          </w:p>
        </w:tc>
        <w:tc>
          <w:tcPr>
            <w:tcW w:w="419" w:type="pct"/>
          </w:tcPr>
          <w:p w14:paraId="72F6CEB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136</w:t>
            </w:r>
          </w:p>
        </w:tc>
        <w:tc>
          <w:tcPr>
            <w:tcW w:w="400" w:type="pct"/>
          </w:tcPr>
          <w:p w14:paraId="01652DE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138</w:t>
            </w:r>
          </w:p>
        </w:tc>
        <w:tc>
          <w:tcPr>
            <w:tcW w:w="400" w:type="pct"/>
          </w:tcPr>
          <w:p w14:paraId="219FC93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140</w:t>
            </w:r>
          </w:p>
        </w:tc>
        <w:tc>
          <w:tcPr>
            <w:tcW w:w="399" w:type="pct"/>
          </w:tcPr>
          <w:p w14:paraId="09F7474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144</w:t>
            </w:r>
          </w:p>
        </w:tc>
      </w:tr>
      <w:tr w:rsidR="006E2D7D" w:rsidRPr="00EC506A" w14:paraId="3F9F27C4" w14:textId="77777777" w:rsidTr="00EC6F9F">
        <w:tc>
          <w:tcPr>
            <w:tcW w:w="929" w:type="pct"/>
          </w:tcPr>
          <w:p w14:paraId="737CFBE9" w14:textId="0439EF9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 xml:space="preserve">Potassium </w:t>
            </w:r>
            <w:r w:rsidR="00B36917">
              <w:rPr>
                <w:rFonts w:ascii="Book Antiqua" w:hAnsi="Book Antiqua"/>
              </w:rPr>
              <w:t>(mmol/L)</w:t>
            </w:r>
          </w:p>
        </w:tc>
        <w:tc>
          <w:tcPr>
            <w:tcW w:w="267" w:type="pct"/>
          </w:tcPr>
          <w:p w14:paraId="1CD8FCE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4.4</w:t>
            </w:r>
          </w:p>
        </w:tc>
        <w:tc>
          <w:tcPr>
            <w:tcW w:w="356" w:type="pct"/>
          </w:tcPr>
          <w:p w14:paraId="4B6BDD8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41D435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3.5</w:t>
            </w:r>
          </w:p>
        </w:tc>
        <w:tc>
          <w:tcPr>
            <w:tcW w:w="364" w:type="pct"/>
          </w:tcPr>
          <w:p w14:paraId="71ACC07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3.5</w:t>
            </w:r>
          </w:p>
        </w:tc>
        <w:tc>
          <w:tcPr>
            <w:tcW w:w="394" w:type="pct"/>
          </w:tcPr>
          <w:p w14:paraId="0B604BA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3.1</w:t>
            </w:r>
          </w:p>
        </w:tc>
        <w:tc>
          <w:tcPr>
            <w:tcW w:w="374" w:type="pct"/>
          </w:tcPr>
          <w:p w14:paraId="0842348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4.0</w:t>
            </w:r>
          </w:p>
        </w:tc>
        <w:tc>
          <w:tcPr>
            <w:tcW w:w="352" w:type="pct"/>
          </w:tcPr>
          <w:p w14:paraId="6EE6257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4.3</w:t>
            </w:r>
          </w:p>
        </w:tc>
        <w:tc>
          <w:tcPr>
            <w:tcW w:w="419" w:type="pct"/>
          </w:tcPr>
          <w:p w14:paraId="0E381AD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4.0</w:t>
            </w:r>
          </w:p>
        </w:tc>
        <w:tc>
          <w:tcPr>
            <w:tcW w:w="400" w:type="pct"/>
          </w:tcPr>
          <w:p w14:paraId="1969ED5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4.1</w:t>
            </w:r>
          </w:p>
        </w:tc>
        <w:tc>
          <w:tcPr>
            <w:tcW w:w="400" w:type="pct"/>
          </w:tcPr>
          <w:p w14:paraId="0FC2F08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3.8</w:t>
            </w:r>
          </w:p>
        </w:tc>
        <w:tc>
          <w:tcPr>
            <w:tcW w:w="399" w:type="pct"/>
          </w:tcPr>
          <w:p w14:paraId="449267A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3.9</w:t>
            </w:r>
          </w:p>
        </w:tc>
      </w:tr>
      <w:tr w:rsidR="006E2D7D" w:rsidRPr="00EC506A" w14:paraId="7513C4B2" w14:textId="77777777" w:rsidTr="00EC6F9F">
        <w:tc>
          <w:tcPr>
            <w:tcW w:w="929" w:type="pct"/>
          </w:tcPr>
          <w:p w14:paraId="57C56996" w14:textId="5B617D9F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Chloride</w:t>
            </w:r>
            <w:r w:rsidR="00B36917">
              <w:rPr>
                <w:rFonts w:ascii="Book Antiqua" w:hAnsi="Book Antiqua"/>
              </w:rPr>
              <w:t xml:space="preserve"> (mmol/L)</w:t>
            </w:r>
          </w:p>
        </w:tc>
        <w:tc>
          <w:tcPr>
            <w:tcW w:w="267" w:type="pct"/>
          </w:tcPr>
          <w:p w14:paraId="4B70821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101</w:t>
            </w:r>
          </w:p>
        </w:tc>
        <w:tc>
          <w:tcPr>
            <w:tcW w:w="356" w:type="pct"/>
          </w:tcPr>
          <w:p w14:paraId="363BD46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3050F6D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105</w:t>
            </w:r>
          </w:p>
        </w:tc>
        <w:tc>
          <w:tcPr>
            <w:tcW w:w="364" w:type="pct"/>
          </w:tcPr>
          <w:p w14:paraId="2D19A9F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102</w:t>
            </w:r>
          </w:p>
        </w:tc>
        <w:tc>
          <w:tcPr>
            <w:tcW w:w="394" w:type="pct"/>
          </w:tcPr>
          <w:p w14:paraId="4C9AFE4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100</w:t>
            </w:r>
          </w:p>
        </w:tc>
        <w:tc>
          <w:tcPr>
            <w:tcW w:w="374" w:type="pct"/>
          </w:tcPr>
          <w:p w14:paraId="711948B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98</w:t>
            </w:r>
          </w:p>
        </w:tc>
        <w:tc>
          <w:tcPr>
            <w:tcW w:w="352" w:type="pct"/>
          </w:tcPr>
          <w:p w14:paraId="7208C39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101</w:t>
            </w:r>
          </w:p>
        </w:tc>
        <w:tc>
          <w:tcPr>
            <w:tcW w:w="419" w:type="pct"/>
          </w:tcPr>
          <w:p w14:paraId="5545648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102</w:t>
            </w:r>
          </w:p>
        </w:tc>
        <w:tc>
          <w:tcPr>
            <w:tcW w:w="400" w:type="pct"/>
          </w:tcPr>
          <w:p w14:paraId="622E910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105</w:t>
            </w:r>
          </w:p>
        </w:tc>
        <w:tc>
          <w:tcPr>
            <w:tcW w:w="400" w:type="pct"/>
          </w:tcPr>
          <w:p w14:paraId="2F7F327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108</w:t>
            </w:r>
          </w:p>
        </w:tc>
        <w:tc>
          <w:tcPr>
            <w:tcW w:w="399" w:type="pct"/>
          </w:tcPr>
          <w:p w14:paraId="3DBF75B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110</w:t>
            </w:r>
          </w:p>
        </w:tc>
      </w:tr>
      <w:tr w:rsidR="006E2D7D" w:rsidRPr="00EC506A" w14:paraId="231DDF7E" w14:textId="77777777" w:rsidTr="00EC6F9F">
        <w:tc>
          <w:tcPr>
            <w:tcW w:w="929" w:type="pct"/>
          </w:tcPr>
          <w:p w14:paraId="126DCAFE" w14:textId="664A1E5F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Bicarbonate</w:t>
            </w:r>
            <w:r w:rsidR="00BE1139">
              <w:rPr>
                <w:rFonts w:ascii="Book Antiqua" w:hAnsi="Book Antiqua"/>
              </w:rPr>
              <w:t xml:space="preserve"> (mmol/L)</w:t>
            </w:r>
          </w:p>
        </w:tc>
        <w:tc>
          <w:tcPr>
            <w:tcW w:w="267" w:type="pct"/>
          </w:tcPr>
          <w:p w14:paraId="19111C2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15.9</w:t>
            </w:r>
          </w:p>
        </w:tc>
        <w:tc>
          <w:tcPr>
            <w:tcW w:w="356" w:type="pct"/>
          </w:tcPr>
          <w:p w14:paraId="407218F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7434FE9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22.8</w:t>
            </w:r>
          </w:p>
        </w:tc>
        <w:tc>
          <w:tcPr>
            <w:tcW w:w="364" w:type="pct"/>
          </w:tcPr>
          <w:p w14:paraId="3018DE6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26.8</w:t>
            </w:r>
          </w:p>
        </w:tc>
        <w:tc>
          <w:tcPr>
            <w:tcW w:w="394" w:type="pct"/>
          </w:tcPr>
          <w:p w14:paraId="4518B13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31.1</w:t>
            </w:r>
          </w:p>
        </w:tc>
        <w:tc>
          <w:tcPr>
            <w:tcW w:w="374" w:type="pct"/>
          </w:tcPr>
          <w:p w14:paraId="5F5373B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24.6</w:t>
            </w:r>
          </w:p>
        </w:tc>
        <w:tc>
          <w:tcPr>
            <w:tcW w:w="352" w:type="pct"/>
          </w:tcPr>
          <w:p w14:paraId="1F8BA43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28.3</w:t>
            </w:r>
          </w:p>
        </w:tc>
        <w:tc>
          <w:tcPr>
            <w:tcW w:w="419" w:type="pct"/>
          </w:tcPr>
          <w:p w14:paraId="4B28100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23.7</w:t>
            </w:r>
          </w:p>
        </w:tc>
        <w:tc>
          <w:tcPr>
            <w:tcW w:w="400" w:type="pct"/>
          </w:tcPr>
          <w:p w14:paraId="5AFA9C0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24.6</w:t>
            </w:r>
          </w:p>
        </w:tc>
        <w:tc>
          <w:tcPr>
            <w:tcW w:w="400" w:type="pct"/>
          </w:tcPr>
          <w:p w14:paraId="5B41869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23.5</w:t>
            </w:r>
          </w:p>
        </w:tc>
        <w:tc>
          <w:tcPr>
            <w:tcW w:w="399" w:type="pct"/>
          </w:tcPr>
          <w:p w14:paraId="7BD485C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24.9</w:t>
            </w:r>
          </w:p>
        </w:tc>
      </w:tr>
      <w:tr w:rsidR="006E2D7D" w:rsidRPr="00EC506A" w14:paraId="06B06BFC" w14:textId="77777777" w:rsidTr="00EC6F9F">
        <w:tc>
          <w:tcPr>
            <w:tcW w:w="929" w:type="pct"/>
          </w:tcPr>
          <w:p w14:paraId="4C13AC54" w14:textId="26E31BE8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Magnesium</w:t>
            </w:r>
            <w:r w:rsidR="00BE1139">
              <w:rPr>
                <w:rFonts w:ascii="Book Antiqua" w:hAnsi="Book Antiqua"/>
              </w:rPr>
              <w:t xml:space="preserve"> (mmol/L)</w:t>
            </w:r>
          </w:p>
        </w:tc>
        <w:tc>
          <w:tcPr>
            <w:tcW w:w="267" w:type="pct"/>
          </w:tcPr>
          <w:p w14:paraId="29C6FE4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0.91</w:t>
            </w:r>
          </w:p>
        </w:tc>
        <w:tc>
          <w:tcPr>
            <w:tcW w:w="356" w:type="pct"/>
          </w:tcPr>
          <w:p w14:paraId="521531D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12252B3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4" w:type="pct"/>
          </w:tcPr>
          <w:p w14:paraId="36F6D1D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35DCF32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786A0FE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17F0720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7E54167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7AEFBB5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59F2AAE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4D92757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6E721FDE" w14:textId="77777777" w:rsidTr="00EC6F9F">
        <w:tc>
          <w:tcPr>
            <w:tcW w:w="929" w:type="pct"/>
          </w:tcPr>
          <w:p w14:paraId="392B66A8" w14:textId="7DF4DB36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L</w:t>
            </w:r>
            <w:r w:rsidR="00295053" w:rsidRPr="00EC506A">
              <w:rPr>
                <w:rFonts w:ascii="Book Antiqua" w:hAnsi="Book Antiqua"/>
                <w:b/>
                <w:bCs/>
              </w:rPr>
              <w:t>iver func</w:t>
            </w:r>
            <w:r w:rsidRPr="00EC506A">
              <w:rPr>
                <w:rFonts w:ascii="Book Antiqua" w:hAnsi="Book Antiqua"/>
                <w:b/>
                <w:bCs/>
              </w:rPr>
              <w:t>tion</w:t>
            </w:r>
          </w:p>
        </w:tc>
        <w:tc>
          <w:tcPr>
            <w:tcW w:w="267" w:type="pct"/>
          </w:tcPr>
          <w:p w14:paraId="510E192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</w:tcPr>
          <w:p w14:paraId="24E7595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5A5A26B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F8CB78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646905C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2C0FF11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7AA20AD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3586355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78B8373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4E2B548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6F56C28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40E256FF" w14:textId="77777777" w:rsidTr="00EC6F9F">
        <w:tc>
          <w:tcPr>
            <w:tcW w:w="929" w:type="pct"/>
          </w:tcPr>
          <w:p w14:paraId="2B3D6BAE" w14:textId="1C2D600B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Total protein</w:t>
            </w:r>
            <w:r w:rsidR="00BE1139">
              <w:rPr>
                <w:rFonts w:ascii="Book Antiqua" w:hAnsi="Book Antiqua"/>
              </w:rPr>
              <w:t xml:space="preserve"> (</w:t>
            </w:r>
            <w:r w:rsidR="0015197D">
              <w:rPr>
                <w:rFonts w:ascii="Book Antiqua" w:hAnsi="Book Antiqua"/>
              </w:rPr>
              <w:t>g/L)</w:t>
            </w:r>
          </w:p>
        </w:tc>
        <w:tc>
          <w:tcPr>
            <w:tcW w:w="267" w:type="pct"/>
          </w:tcPr>
          <w:p w14:paraId="6E58B89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60</w:t>
            </w:r>
          </w:p>
        </w:tc>
        <w:tc>
          <w:tcPr>
            <w:tcW w:w="356" w:type="pct"/>
          </w:tcPr>
          <w:p w14:paraId="5CAD820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761D0A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E8EAAE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523E382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37FD15C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03390C1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3E91D34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7B632D7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6D4744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3F7D318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76</w:t>
            </w:r>
          </w:p>
        </w:tc>
      </w:tr>
      <w:tr w:rsidR="006E2D7D" w:rsidRPr="00EC506A" w14:paraId="6C92FE27" w14:textId="77777777" w:rsidTr="00EC6F9F">
        <w:tc>
          <w:tcPr>
            <w:tcW w:w="929" w:type="pct"/>
          </w:tcPr>
          <w:p w14:paraId="463042A3" w14:textId="135BB837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Serum albumin</w:t>
            </w:r>
            <w:r w:rsidR="0015197D">
              <w:rPr>
                <w:rFonts w:ascii="Book Antiqua" w:hAnsi="Book Antiqua"/>
              </w:rPr>
              <w:t xml:space="preserve"> (g/L)</w:t>
            </w:r>
          </w:p>
        </w:tc>
        <w:tc>
          <w:tcPr>
            <w:tcW w:w="267" w:type="pct"/>
          </w:tcPr>
          <w:p w14:paraId="4479446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32</w:t>
            </w:r>
          </w:p>
        </w:tc>
        <w:tc>
          <w:tcPr>
            <w:tcW w:w="356" w:type="pct"/>
          </w:tcPr>
          <w:p w14:paraId="7B42E1E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4FE293F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2528A2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738AA87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296E0D8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7E0A2A0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66FBC9B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6475D2D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7262A6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2E361A1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41</w:t>
            </w:r>
          </w:p>
        </w:tc>
      </w:tr>
      <w:tr w:rsidR="006E2D7D" w:rsidRPr="00EC506A" w14:paraId="57B8D07B" w14:textId="77777777" w:rsidTr="00EC6F9F">
        <w:tc>
          <w:tcPr>
            <w:tcW w:w="929" w:type="pct"/>
          </w:tcPr>
          <w:p w14:paraId="5E2D014C" w14:textId="010D145C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lastRenderedPageBreak/>
              <w:t>Total bilirubin</w:t>
            </w:r>
            <w:r w:rsidR="0015197D">
              <w:rPr>
                <w:rFonts w:ascii="Book Antiqua" w:hAnsi="Book Antiqua"/>
              </w:rPr>
              <w:t xml:space="preserve"> (mmol/L)</w:t>
            </w:r>
          </w:p>
        </w:tc>
        <w:tc>
          <w:tcPr>
            <w:tcW w:w="267" w:type="pct"/>
          </w:tcPr>
          <w:p w14:paraId="7F97A66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07</w:t>
            </w:r>
          </w:p>
        </w:tc>
        <w:tc>
          <w:tcPr>
            <w:tcW w:w="356" w:type="pct"/>
          </w:tcPr>
          <w:p w14:paraId="77D8EAC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57B2E6D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054DF81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1B33FA4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341540C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2E63A52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3FC2C6B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E4E519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0D9DECE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7E95E68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09</w:t>
            </w:r>
          </w:p>
        </w:tc>
      </w:tr>
      <w:tr w:rsidR="006E2D7D" w:rsidRPr="00EC506A" w14:paraId="4252FADC" w14:textId="77777777" w:rsidTr="00EC6F9F">
        <w:tc>
          <w:tcPr>
            <w:tcW w:w="929" w:type="pct"/>
          </w:tcPr>
          <w:p w14:paraId="6822F4FE" w14:textId="3ACA2BF3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Alkaline phosphatase</w:t>
            </w:r>
            <w:r w:rsidR="0015197D">
              <w:rPr>
                <w:rFonts w:ascii="Book Antiqua" w:hAnsi="Book Antiqua"/>
              </w:rPr>
              <w:t xml:space="preserve"> (U/L)</w:t>
            </w:r>
          </w:p>
        </w:tc>
        <w:tc>
          <w:tcPr>
            <w:tcW w:w="267" w:type="pct"/>
          </w:tcPr>
          <w:p w14:paraId="201DAD3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58</w:t>
            </w:r>
          </w:p>
        </w:tc>
        <w:tc>
          <w:tcPr>
            <w:tcW w:w="356" w:type="pct"/>
          </w:tcPr>
          <w:p w14:paraId="2D8AAA8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3BBD334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6464AE5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0580218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1F92480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49E1F92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7D211BD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7A3722C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03D6A4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3F23251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65</w:t>
            </w:r>
          </w:p>
        </w:tc>
      </w:tr>
      <w:tr w:rsidR="006E2D7D" w:rsidRPr="00EC506A" w14:paraId="1832F2AE" w14:textId="77777777" w:rsidTr="00EC6F9F">
        <w:tc>
          <w:tcPr>
            <w:tcW w:w="929" w:type="pct"/>
          </w:tcPr>
          <w:p w14:paraId="046EAE68" w14:textId="6F8B61D7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Alkaline transaminase</w:t>
            </w:r>
            <w:r w:rsidR="0015197D">
              <w:rPr>
                <w:rFonts w:ascii="Book Antiqua" w:hAnsi="Book Antiqua"/>
              </w:rPr>
              <w:t xml:space="preserve"> (U/L)</w:t>
            </w:r>
          </w:p>
        </w:tc>
        <w:tc>
          <w:tcPr>
            <w:tcW w:w="267" w:type="pct"/>
          </w:tcPr>
          <w:p w14:paraId="25256F2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57</w:t>
            </w:r>
          </w:p>
        </w:tc>
        <w:tc>
          <w:tcPr>
            <w:tcW w:w="356" w:type="pct"/>
          </w:tcPr>
          <w:p w14:paraId="2825D47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4E54433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11A2EC4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324FE13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3D810C3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1ABEB47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211EC15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3EC7E6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2B9EDB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01E0629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17</w:t>
            </w:r>
          </w:p>
        </w:tc>
      </w:tr>
      <w:tr w:rsidR="006E2D7D" w:rsidRPr="00EC506A" w14:paraId="057B6471" w14:textId="77777777" w:rsidTr="00EC6F9F">
        <w:tc>
          <w:tcPr>
            <w:tcW w:w="929" w:type="pct"/>
          </w:tcPr>
          <w:p w14:paraId="7594BD0D" w14:textId="6E41BA72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Routine tests</w:t>
            </w:r>
          </w:p>
        </w:tc>
        <w:tc>
          <w:tcPr>
            <w:tcW w:w="267" w:type="pct"/>
          </w:tcPr>
          <w:p w14:paraId="6625834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</w:tcPr>
          <w:p w14:paraId="4829EF7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BD49CA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768B304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54C8CE3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369B0DE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7572656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40A85F7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662D2E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6842127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49CAD5D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257E66A1" w14:textId="77777777" w:rsidTr="00EC6F9F">
        <w:tc>
          <w:tcPr>
            <w:tcW w:w="929" w:type="pct"/>
          </w:tcPr>
          <w:p w14:paraId="69C8FEC4" w14:textId="7DAEBAAC" w:rsidR="00EC506A" w:rsidRPr="00EC506A" w:rsidRDefault="001F7C78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White blood cells</w:t>
            </w:r>
            <w:r w:rsidR="00157E43">
              <w:rPr>
                <w:rFonts w:ascii="Book Antiqua" w:hAnsi="Book Antiqua"/>
              </w:rPr>
              <w:t xml:space="preserve"> (</w:t>
            </w:r>
            <w:proofErr w:type="gramStart"/>
            <w:r w:rsidR="00B1323C" w:rsidRPr="00EC6F9F">
              <w:rPr>
                <w:rFonts w:ascii="Book Antiqua" w:hAnsi="Book Antiqua"/>
              </w:rPr>
              <w:t xml:space="preserve">× </w:t>
            </w:r>
            <w:r w:rsidR="00EC6F9F">
              <w:rPr>
                <w:rFonts w:ascii="Book Antiqua" w:hAnsi="Book Antiqua"/>
              </w:rPr>
              <w:t xml:space="preserve"> </w:t>
            </w:r>
            <w:r w:rsidR="00157E43">
              <w:t>10</w:t>
            </w:r>
            <w:r w:rsidR="00157E43" w:rsidRPr="00321BFB">
              <w:rPr>
                <w:vertAlign w:val="superscript"/>
              </w:rPr>
              <w:t>9</w:t>
            </w:r>
            <w:proofErr w:type="gramEnd"/>
            <w:r w:rsidR="00157E43">
              <w:t>/L</w:t>
            </w:r>
            <w:r w:rsidR="00157E43">
              <w:rPr>
                <w:rFonts w:ascii="Book Antiqua" w:hAnsi="Book Antiqua"/>
              </w:rPr>
              <w:t>)</w:t>
            </w:r>
          </w:p>
        </w:tc>
        <w:tc>
          <w:tcPr>
            <w:tcW w:w="267" w:type="pct"/>
          </w:tcPr>
          <w:p w14:paraId="5EE29C7D" w14:textId="1DA86AE5" w:rsidR="00EC506A" w:rsidRPr="00E811EE" w:rsidRDefault="00EC506A" w:rsidP="00E811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9.33</w:t>
            </w:r>
            <w:r w:rsidR="00AD3F5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369A47D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57C2FA8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6E126E8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542613B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53CE5C6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10.25</w:t>
            </w:r>
          </w:p>
        </w:tc>
        <w:tc>
          <w:tcPr>
            <w:tcW w:w="352" w:type="pct"/>
          </w:tcPr>
          <w:p w14:paraId="2EBC5D0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0B49751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C1DB8E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B4ACBE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3F7C7AC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9.89</w:t>
            </w:r>
          </w:p>
        </w:tc>
      </w:tr>
      <w:tr w:rsidR="006E2D7D" w:rsidRPr="00EC506A" w14:paraId="40A95A46" w14:textId="77777777" w:rsidTr="00EC6F9F">
        <w:tc>
          <w:tcPr>
            <w:tcW w:w="929" w:type="pct"/>
          </w:tcPr>
          <w:p w14:paraId="7D33F584" w14:textId="504B4BF4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Neutrophil</w:t>
            </w:r>
            <w:r w:rsidR="00F066A7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267" w:type="pct"/>
          </w:tcPr>
          <w:p w14:paraId="4D5ED0A6" w14:textId="60290AEE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78.8</w:t>
            </w:r>
            <w:r w:rsidR="00AD3F5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4977485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01F423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A3C278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00C6117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4998976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74.6</w:t>
            </w:r>
          </w:p>
        </w:tc>
        <w:tc>
          <w:tcPr>
            <w:tcW w:w="352" w:type="pct"/>
          </w:tcPr>
          <w:p w14:paraId="7DF666A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70CDC89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1966A9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283A27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2EFD260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74.1</w:t>
            </w:r>
          </w:p>
        </w:tc>
      </w:tr>
      <w:tr w:rsidR="006E2D7D" w:rsidRPr="00EC506A" w14:paraId="771472B3" w14:textId="77777777" w:rsidTr="00EC6F9F">
        <w:trPr>
          <w:trHeight w:val="332"/>
        </w:trPr>
        <w:tc>
          <w:tcPr>
            <w:tcW w:w="929" w:type="pct"/>
          </w:tcPr>
          <w:p w14:paraId="3BF906F2" w14:textId="43079CC4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 xml:space="preserve">Lymphocytes </w:t>
            </w:r>
            <w:r w:rsidR="00F066A7">
              <w:rPr>
                <w:rFonts w:ascii="Book Antiqua" w:hAnsi="Book Antiqua"/>
              </w:rPr>
              <w:t>(%)</w:t>
            </w:r>
          </w:p>
        </w:tc>
        <w:tc>
          <w:tcPr>
            <w:tcW w:w="267" w:type="pct"/>
          </w:tcPr>
          <w:p w14:paraId="5B8C51BF" w14:textId="6AEC8B6D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11.1</w:t>
            </w:r>
            <w:r w:rsidR="00AD3F5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3128F27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0AE99BA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3F058E9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533C1BC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4402BB3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11.6</w:t>
            </w:r>
          </w:p>
        </w:tc>
        <w:tc>
          <w:tcPr>
            <w:tcW w:w="352" w:type="pct"/>
          </w:tcPr>
          <w:p w14:paraId="37D44A7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6638FD1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35210A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6E54CFF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46BA607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15.9</w:t>
            </w:r>
          </w:p>
        </w:tc>
      </w:tr>
      <w:tr w:rsidR="006E2D7D" w:rsidRPr="00EC506A" w14:paraId="3FD5BB4E" w14:textId="77777777" w:rsidTr="00EC6F9F">
        <w:tc>
          <w:tcPr>
            <w:tcW w:w="929" w:type="pct"/>
          </w:tcPr>
          <w:p w14:paraId="66812E51" w14:textId="6B09105C" w:rsidR="00EC506A" w:rsidRPr="00EC506A" w:rsidRDefault="00EC506A" w:rsidP="00BE200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Hemoglobin</w:t>
            </w:r>
            <w:r w:rsidR="00F066A7">
              <w:rPr>
                <w:rFonts w:ascii="Book Antiqua" w:hAnsi="Book Antiqua"/>
              </w:rPr>
              <w:t xml:space="preserve"> (g/dL)</w:t>
            </w:r>
          </w:p>
        </w:tc>
        <w:tc>
          <w:tcPr>
            <w:tcW w:w="267" w:type="pct"/>
          </w:tcPr>
          <w:p w14:paraId="04DACBD8" w14:textId="7664557A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12.3</w:t>
            </w:r>
            <w:r w:rsidR="00AD3F5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58CADEF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79D82D6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75529E6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7D94F63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56B7945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13.8</w:t>
            </w:r>
          </w:p>
        </w:tc>
        <w:tc>
          <w:tcPr>
            <w:tcW w:w="352" w:type="pct"/>
          </w:tcPr>
          <w:p w14:paraId="5BC2DC7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5D91B68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A1409F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DCF606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07B1820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14.1</w:t>
            </w:r>
          </w:p>
        </w:tc>
      </w:tr>
      <w:tr w:rsidR="006E2D7D" w:rsidRPr="00EC506A" w14:paraId="7077926F" w14:textId="77777777" w:rsidTr="00EC6F9F">
        <w:tc>
          <w:tcPr>
            <w:tcW w:w="929" w:type="pct"/>
          </w:tcPr>
          <w:p w14:paraId="057F6FBD" w14:textId="35CF9744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Platelet c</w:t>
            </w:r>
            <w:r w:rsidRPr="00EC6F9F">
              <w:rPr>
                <w:rFonts w:ascii="Book Antiqua" w:hAnsi="Book Antiqua"/>
              </w:rPr>
              <w:t>ount</w:t>
            </w:r>
            <w:r w:rsidR="00F066A7" w:rsidRPr="00EC6F9F">
              <w:rPr>
                <w:rFonts w:ascii="Book Antiqua" w:hAnsi="Book Antiqua"/>
              </w:rPr>
              <w:t xml:space="preserve"> (</w:t>
            </w:r>
            <w:r w:rsidR="00EC6F9F" w:rsidRPr="00EC6F9F">
              <w:rPr>
                <w:rFonts w:ascii="Book Antiqua" w:hAnsi="Book Antiqua"/>
              </w:rPr>
              <w:t xml:space="preserve">× </w:t>
            </w:r>
            <w:r w:rsidR="00F066A7" w:rsidRPr="00EC6F9F">
              <w:rPr>
                <w:rFonts w:ascii="Book Antiqua" w:hAnsi="Book Antiqua"/>
              </w:rPr>
              <w:t>10</w:t>
            </w:r>
            <w:r w:rsidR="00F066A7" w:rsidRPr="00EC6F9F">
              <w:rPr>
                <w:rFonts w:ascii="Book Antiqua" w:hAnsi="Book Antiqua"/>
                <w:vertAlign w:val="superscript"/>
              </w:rPr>
              <w:t>9</w:t>
            </w:r>
            <w:r w:rsidR="00F066A7" w:rsidRPr="00EC6F9F">
              <w:rPr>
                <w:rFonts w:ascii="Book Antiqua" w:hAnsi="Book Antiqua"/>
              </w:rPr>
              <w:t>/L)</w:t>
            </w:r>
          </w:p>
        </w:tc>
        <w:tc>
          <w:tcPr>
            <w:tcW w:w="267" w:type="pct"/>
          </w:tcPr>
          <w:p w14:paraId="07CA0569" w14:textId="4FBF9A02" w:rsidR="006E2D7D" w:rsidRPr="00321BFB" w:rsidRDefault="00EC506A" w:rsidP="006E2D7D">
            <w:r w:rsidRPr="00EC506A">
              <w:rPr>
                <w:rFonts w:ascii="Book Antiqua" w:hAnsi="Book Antiqua"/>
              </w:rPr>
              <w:t>208</w:t>
            </w:r>
            <w:r w:rsidR="00AD3F56">
              <w:rPr>
                <w:rFonts w:ascii="Book Antiqua" w:hAnsi="Book Antiqua"/>
              </w:rPr>
              <w:t xml:space="preserve"> </w:t>
            </w:r>
          </w:p>
          <w:p w14:paraId="04EE5552" w14:textId="6C3E4C75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6" w:type="pct"/>
          </w:tcPr>
          <w:p w14:paraId="464BCBF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64DD47E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181D56F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389D417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03E4DA2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307</w:t>
            </w:r>
          </w:p>
        </w:tc>
        <w:tc>
          <w:tcPr>
            <w:tcW w:w="352" w:type="pct"/>
          </w:tcPr>
          <w:p w14:paraId="7D92E4C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075FD73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02CF93D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7066C66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31D5C1C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281</w:t>
            </w:r>
          </w:p>
        </w:tc>
      </w:tr>
      <w:tr w:rsidR="006E2D7D" w:rsidRPr="00EC506A" w14:paraId="166F1E39" w14:textId="77777777" w:rsidTr="00EC6F9F">
        <w:tc>
          <w:tcPr>
            <w:tcW w:w="929" w:type="pct"/>
          </w:tcPr>
          <w:p w14:paraId="36398D6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 xml:space="preserve">Coagulation </w:t>
            </w:r>
          </w:p>
        </w:tc>
        <w:tc>
          <w:tcPr>
            <w:tcW w:w="267" w:type="pct"/>
          </w:tcPr>
          <w:p w14:paraId="58F39E6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6" w:type="pct"/>
          </w:tcPr>
          <w:p w14:paraId="1510053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22A60E1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577757C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186F5BD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0322115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2" w:type="pct"/>
          </w:tcPr>
          <w:p w14:paraId="4CFFAA6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0738A73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374584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416C61F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75F6C1A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1932FD32" w14:textId="77777777" w:rsidTr="00EC6F9F">
        <w:tc>
          <w:tcPr>
            <w:tcW w:w="929" w:type="pct"/>
          </w:tcPr>
          <w:p w14:paraId="3FE7375D" w14:textId="23A5A40E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APTT</w:t>
            </w:r>
            <w:r w:rsidR="00157E43">
              <w:rPr>
                <w:rFonts w:ascii="Book Antiqua" w:hAnsi="Book Antiqua"/>
              </w:rPr>
              <w:t xml:space="preserve"> (secs)</w:t>
            </w:r>
          </w:p>
        </w:tc>
        <w:tc>
          <w:tcPr>
            <w:tcW w:w="267" w:type="pct"/>
          </w:tcPr>
          <w:p w14:paraId="2443CFA4" w14:textId="21C0BAD9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27.0</w:t>
            </w:r>
            <w:r w:rsidR="006E2D7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58818CC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7D02DC6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71CF208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321FE0A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0BF9C85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28.5</w:t>
            </w:r>
          </w:p>
        </w:tc>
        <w:tc>
          <w:tcPr>
            <w:tcW w:w="352" w:type="pct"/>
          </w:tcPr>
          <w:p w14:paraId="0886DC5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38BFB45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D7588E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111DAF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7509EF6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3B9AE9D4" w14:textId="77777777" w:rsidTr="00EC6F9F">
        <w:tc>
          <w:tcPr>
            <w:tcW w:w="929" w:type="pct"/>
          </w:tcPr>
          <w:p w14:paraId="54281D7C" w14:textId="05B67EC0" w:rsidR="00EC506A" w:rsidRPr="00EC506A" w:rsidRDefault="006A76F5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Prothrombin time</w:t>
            </w:r>
            <w:r w:rsidR="00157E43">
              <w:rPr>
                <w:rFonts w:ascii="Book Antiqua" w:hAnsi="Book Antiqua"/>
              </w:rPr>
              <w:t xml:space="preserve"> (secs)</w:t>
            </w:r>
          </w:p>
        </w:tc>
        <w:tc>
          <w:tcPr>
            <w:tcW w:w="267" w:type="pct"/>
          </w:tcPr>
          <w:p w14:paraId="22001256" w14:textId="6DCFE7A8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11.2</w:t>
            </w:r>
            <w:r w:rsidR="006E2D7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77CC437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7245C88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7A2A02C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38B8BD1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223B1BD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11.4</w:t>
            </w:r>
          </w:p>
        </w:tc>
        <w:tc>
          <w:tcPr>
            <w:tcW w:w="352" w:type="pct"/>
          </w:tcPr>
          <w:p w14:paraId="50A88E1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6D606AB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6EABE3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168FB4E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221C880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433CEC02" w14:textId="77777777" w:rsidTr="00EC6F9F">
        <w:tc>
          <w:tcPr>
            <w:tcW w:w="929" w:type="pct"/>
          </w:tcPr>
          <w:p w14:paraId="410944D4" w14:textId="4D31BB12" w:rsidR="00EC506A" w:rsidRPr="00EC506A" w:rsidRDefault="006A76F5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506A">
              <w:rPr>
                <w:rFonts w:ascii="Book Antiqua" w:hAnsi="Book Antiqua"/>
                <w:b/>
                <w:bCs/>
              </w:rPr>
              <w:t>Other indicators</w:t>
            </w:r>
          </w:p>
        </w:tc>
        <w:tc>
          <w:tcPr>
            <w:tcW w:w="267" w:type="pct"/>
          </w:tcPr>
          <w:p w14:paraId="1BA2588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</w:tcPr>
          <w:p w14:paraId="3E2BE36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34BFB98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3A3CC14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47D0008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11B15AA5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5BEF1B5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7EF9E48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53C0E0C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297C85D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2926740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70D96635" w14:textId="77777777" w:rsidTr="00EC6F9F">
        <w:tc>
          <w:tcPr>
            <w:tcW w:w="929" w:type="pct"/>
          </w:tcPr>
          <w:p w14:paraId="1336D18F" w14:textId="4BE68C11" w:rsidR="00EC506A" w:rsidRPr="00EC506A" w:rsidRDefault="006A76F5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lastRenderedPageBreak/>
              <w:t>Creatine kinase</w:t>
            </w:r>
            <w:r w:rsidR="00157E43">
              <w:rPr>
                <w:rFonts w:ascii="Book Antiqua" w:hAnsi="Book Antiqua"/>
              </w:rPr>
              <w:t xml:space="preserve"> (U/L)</w:t>
            </w:r>
            <w:r w:rsidRPr="00EC50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7" w:type="pct"/>
          </w:tcPr>
          <w:p w14:paraId="391223B5" w14:textId="46C44E30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7224</w:t>
            </w:r>
            <w:r w:rsidR="006E2D7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07F0988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3418D26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64" w:type="pct"/>
          </w:tcPr>
          <w:p w14:paraId="374CA55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4755</w:t>
            </w:r>
          </w:p>
        </w:tc>
        <w:tc>
          <w:tcPr>
            <w:tcW w:w="394" w:type="pct"/>
          </w:tcPr>
          <w:p w14:paraId="126EDD7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2863</w:t>
            </w:r>
          </w:p>
        </w:tc>
        <w:tc>
          <w:tcPr>
            <w:tcW w:w="374" w:type="pct"/>
          </w:tcPr>
          <w:p w14:paraId="4233955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754</w:t>
            </w:r>
          </w:p>
        </w:tc>
        <w:tc>
          <w:tcPr>
            <w:tcW w:w="352" w:type="pct"/>
          </w:tcPr>
          <w:p w14:paraId="4FF52CC1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9" w:type="pct"/>
          </w:tcPr>
          <w:p w14:paraId="0BC2D58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84</w:t>
            </w:r>
          </w:p>
        </w:tc>
        <w:tc>
          <w:tcPr>
            <w:tcW w:w="400" w:type="pct"/>
          </w:tcPr>
          <w:p w14:paraId="4C85BD8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41C5EEEA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616B6A4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84</w:t>
            </w:r>
          </w:p>
        </w:tc>
      </w:tr>
      <w:tr w:rsidR="006E2D7D" w:rsidRPr="00EC506A" w14:paraId="2373812D" w14:textId="77777777" w:rsidTr="00EC6F9F">
        <w:tc>
          <w:tcPr>
            <w:tcW w:w="929" w:type="pct"/>
          </w:tcPr>
          <w:p w14:paraId="5F32EA7A" w14:textId="6E0894F9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PTH</w:t>
            </w:r>
            <w:r w:rsidR="00157E43">
              <w:rPr>
                <w:rFonts w:ascii="Book Antiqua" w:hAnsi="Book Antiqua"/>
              </w:rPr>
              <w:t xml:space="preserve"> (</w:t>
            </w:r>
            <w:proofErr w:type="spellStart"/>
            <w:r w:rsidR="00157E43">
              <w:rPr>
                <w:rFonts w:ascii="Book Antiqua" w:hAnsi="Book Antiqua"/>
              </w:rPr>
              <w:t>pg</w:t>
            </w:r>
            <w:proofErr w:type="spellEnd"/>
            <w:r w:rsidR="00157E43">
              <w:rPr>
                <w:rFonts w:ascii="Book Antiqua" w:hAnsi="Book Antiqua"/>
              </w:rPr>
              <w:t>/mL)</w:t>
            </w:r>
          </w:p>
        </w:tc>
        <w:tc>
          <w:tcPr>
            <w:tcW w:w="267" w:type="pct"/>
          </w:tcPr>
          <w:p w14:paraId="3F5A2176" w14:textId="7CAA9FC5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11.0</w:t>
            </w:r>
            <w:r w:rsidR="00CA029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56" w:type="pct"/>
          </w:tcPr>
          <w:p w14:paraId="7FC28F3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</w:tcPr>
          <w:p w14:paraId="65FD520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64" w:type="pct"/>
          </w:tcPr>
          <w:p w14:paraId="423FB12D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4" w:type="pct"/>
          </w:tcPr>
          <w:p w14:paraId="207CE9C2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4" w:type="pct"/>
          </w:tcPr>
          <w:p w14:paraId="73208C38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" w:type="pct"/>
          </w:tcPr>
          <w:p w14:paraId="42B02AE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19" w:type="pct"/>
          </w:tcPr>
          <w:p w14:paraId="7B6A520E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8DACC2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0" w:type="pct"/>
          </w:tcPr>
          <w:p w14:paraId="3CD627AB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99" w:type="pct"/>
          </w:tcPr>
          <w:p w14:paraId="7EBC9380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6E2D7D" w:rsidRPr="00EC506A" w14:paraId="60826BD4" w14:textId="77777777" w:rsidTr="00EC6F9F">
        <w:tc>
          <w:tcPr>
            <w:tcW w:w="929" w:type="pct"/>
            <w:tcBorders>
              <w:bottom w:val="single" w:sz="4" w:space="0" w:color="auto"/>
            </w:tcBorders>
          </w:tcPr>
          <w:p w14:paraId="212F4F93" w14:textId="413D013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 xml:space="preserve">Urine </w:t>
            </w:r>
            <w:r w:rsidR="006A76F5">
              <w:rPr>
                <w:rFonts w:ascii="Book Antiqua" w:hAnsi="Book Antiqua"/>
              </w:rPr>
              <w:t>c</w:t>
            </w:r>
            <w:r w:rsidRPr="00EC506A">
              <w:rPr>
                <w:rFonts w:ascii="Book Antiqua" w:hAnsi="Book Antiqua"/>
              </w:rPr>
              <w:t>reatinine</w:t>
            </w:r>
            <w:r w:rsidR="00157E43">
              <w:rPr>
                <w:rFonts w:ascii="Book Antiqua" w:hAnsi="Book Antiqua"/>
              </w:rPr>
              <w:t xml:space="preserve"> (</w:t>
            </w:r>
            <w:proofErr w:type="spellStart"/>
            <w:r w:rsidR="00157E43">
              <w:rPr>
                <w:rFonts w:ascii="Book Antiqua" w:hAnsi="Book Antiqua" w:cs="Helvetica"/>
                <w:shd w:val="clear" w:color="auto" w:fill="FFFFFF"/>
              </w:rPr>
              <w:t>μ</w:t>
            </w:r>
            <w:r w:rsidR="00157E43" w:rsidRPr="00BA388B">
              <w:rPr>
                <w:rFonts w:ascii="Book Antiqua" w:hAnsi="Book Antiqua" w:cs="Helvetica"/>
                <w:shd w:val="clear" w:color="auto" w:fill="FFFFFF"/>
              </w:rPr>
              <w:t>mol</w:t>
            </w:r>
            <w:proofErr w:type="spellEnd"/>
            <w:r w:rsidR="00157E43" w:rsidRPr="00BA388B">
              <w:rPr>
                <w:rFonts w:ascii="Book Antiqua" w:eastAsia="Book Antiqua" w:hAnsi="Book Antiqua" w:cs="Book Antiqua"/>
              </w:rPr>
              <w:t>/L</w:t>
            </w:r>
            <w:r w:rsidR="00157E43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14:paraId="2F0C8508" w14:textId="347B8EA3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0E585A7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E92BFB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5233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ED2F7A7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4E737F7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3FEE8C44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3D87ECD6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2295A94F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3862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628CEDD3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7747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538CA559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5B01E2C" w14:textId="77777777" w:rsidR="00EC506A" w:rsidRPr="00EC506A" w:rsidRDefault="00EC506A" w:rsidP="000F6C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C506A">
              <w:rPr>
                <w:rFonts w:ascii="Book Antiqua" w:hAnsi="Book Antiqua"/>
              </w:rPr>
              <w:t>8035</w:t>
            </w:r>
          </w:p>
        </w:tc>
      </w:tr>
    </w:tbl>
    <w:p w14:paraId="066F88CC" w14:textId="415E6798" w:rsidR="00EC506A" w:rsidRPr="00BA407E" w:rsidRDefault="00BA407E" w:rsidP="00EC506A">
      <w:pPr>
        <w:spacing w:line="360" w:lineRule="auto"/>
        <w:jc w:val="both"/>
        <w:rPr>
          <w:rFonts w:ascii="Book Antiqua" w:hAnsi="Book Antiqua" w:cstheme="minorHAnsi"/>
        </w:rPr>
      </w:pPr>
      <w:r w:rsidRPr="00BA407E">
        <w:rPr>
          <w:rFonts w:ascii="Book Antiqua" w:hAnsi="Book Antiqua" w:cstheme="minorHAnsi"/>
        </w:rPr>
        <w:t xml:space="preserve">APTT: Activated partial thromboplastin time; </w:t>
      </w:r>
      <w:r w:rsidRPr="00BA407E">
        <w:rPr>
          <w:rFonts w:ascii="Book Antiqua" w:hAnsi="Book Antiqua"/>
        </w:rPr>
        <w:t>PTH:</w:t>
      </w:r>
      <w:r w:rsidRPr="00BA407E">
        <w:t xml:space="preserve"> </w:t>
      </w:r>
      <w:r w:rsidRPr="00BA407E">
        <w:rPr>
          <w:rFonts w:ascii="Book Antiqua" w:hAnsi="Book Antiqua"/>
        </w:rPr>
        <w:t>Parathyroid hormone.</w:t>
      </w:r>
    </w:p>
    <w:p w14:paraId="443EEE5F" w14:textId="77777777" w:rsidR="003D62EC" w:rsidRDefault="003D62EC">
      <w:pPr>
        <w:spacing w:line="360" w:lineRule="auto"/>
        <w:jc w:val="both"/>
      </w:pPr>
    </w:p>
    <w:sectPr w:rsidR="003D62EC" w:rsidSect="00EC50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79F8" w14:textId="77777777" w:rsidR="00BA7335" w:rsidRDefault="00BA7335" w:rsidP="008D6543">
      <w:r>
        <w:separator/>
      </w:r>
    </w:p>
  </w:endnote>
  <w:endnote w:type="continuationSeparator" w:id="0">
    <w:p w14:paraId="270FB9A7" w14:textId="77777777" w:rsidR="00BA7335" w:rsidRDefault="00BA7335" w:rsidP="008D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D458" w14:textId="4C70E99D" w:rsidR="008D6543" w:rsidRPr="00C0092E" w:rsidRDefault="008D6543" w:rsidP="00A66B94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81428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81428">
      <w:rPr>
        <w:rFonts w:ascii="Book Antiqua" w:hAnsi="Book Antiqua"/>
        <w:noProof/>
        <w:sz w:val="24"/>
        <w:szCs w:val="24"/>
      </w:rPr>
      <w:t>12</w:t>
    </w:r>
    <w:r>
      <w:rPr>
        <w:rFonts w:ascii="Book Antiqua" w:hAnsi="Book Antiqua"/>
        <w:sz w:val="24"/>
        <w:szCs w:val="24"/>
      </w:rPr>
      <w:fldChar w:fldCharType="end"/>
    </w:r>
  </w:p>
  <w:p w14:paraId="03E50D1C" w14:textId="77777777" w:rsidR="008D6543" w:rsidRDefault="008D6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10A7" w14:textId="77777777" w:rsidR="00BA7335" w:rsidRDefault="00BA7335" w:rsidP="008D6543">
      <w:r>
        <w:separator/>
      </w:r>
    </w:p>
  </w:footnote>
  <w:footnote w:type="continuationSeparator" w:id="0">
    <w:p w14:paraId="303E3CC9" w14:textId="77777777" w:rsidR="00BA7335" w:rsidRDefault="00BA7335" w:rsidP="008D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25DA"/>
    <w:multiLevelType w:val="hybridMultilevel"/>
    <w:tmpl w:val="BD8C4AB6"/>
    <w:lvl w:ilvl="0" w:tplc="20CE0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682397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E08"/>
    <w:rsid w:val="000136AE"/>
    <w:rsid w:val="0002127B"/>
    <w:rsid w:val="00025290"/>
    <w:rsid w:val="00031BA5"/>
    <w:rsid w:val="00032550"/>
    <w:rsid w:val="0005547E"/>
    <w:rsid w:val="000766F1"/>
    <w:rsid w:val="000B7D6A"/>
    <w:rsid w:val="000D0275"/>
    <w:rsid w:val="000E3FFB"/>
    <w:rsid w:val="000F6C18"/>
    <w:rsid w:val="001221C0"/>
    <w:rsid w:val="00131DFD"/>
    <w:rsid w:val="001477FD"/>
    <w:rsid w:val="0015197D"/>
    <w:rsid w:val="00157B4D"/>
    <w:rsid w:val="00157E43"/>
    <w:rsid w:val="001C46A7"/>
    <w:rsid w:val="001D7058"/>
    <w:rsid w:val="001E29D7"/>
    <w:rsid w:val="001E7956"/>
    <w:rsid w:val="001F7C78"/>
    <w:rsid w:val="00214847"/>
    <w:rsid w:val="00215511"/>
    <w:rsid w:val="0022776C"/>
    <w:rsid w:val="00230094"/>
    <w:rsid w:val="002369AD"/>
    <w:rsid w:val="00237202"/>
    <w:rsid w:val="0024101A"/>
    <w:rsid w:val="0024511C"/>
    <w:rsid w:val="0028159B"/>
    <w:rsid w:val="00295053"/>
    <w:rsid w:val="002A584B"/>
    <w:rsid w:val="002B74FE"/>
    <w:rsid w:val="00344139"/>
    <w:rsid w:val="003579EB"/>
    <w:rsid w:val="003639CE"/>
    <w:rsid w:val="003A73EF"/>
    <w:rsid w:val="003D2A47"/>
    <w:rsid w:val="003D2BA3"/>
    <w:rsid w:val="003D62EC"/>
    <w:rsid w:val="003D78A5"/>
    <w:rsid w:val="003F6CC3"/>
    <w:rsid w:val="0041584A"/>
    <w:rsid w:val="004218DA"/>
    <w:rsid w:val="00456D72"/>
    <w:rsid w:val="0048748F"/>
    <w:rsid w:val="004C1847"/>
    <w:rsid w:val="004C245D"/>
    <w:rsid w:val="004E5566"/>
    <w:rsid w:val="00504A50"/>
    <w:rsid w:val="00526306"/>
    <w:rsid w:val="00534B95"/>
    <w:rsid w:val="005900C0"/>
    <w:rsid w:val="005917BC"/>
    <w:rsid w:val="00597045"/>
    <w:rsid w:val="005B7552"/>
    <w:rsid w:val="005C139C"/>
    <w:rsid w:val="005C6BE2"/>
    <w:rsid w:val="005D4B90"/>
    <w:rsid w:val="0064279D"/>
    <w:rsid w:val="00647B11"/>
    <w:rsid w:val="0065360C"/>
    <w:rsid w:val="00667C9C"/>
    <w:rsid w:val="00681428"/>
    <w:rsid w:val="006A76F5"/>
    <w:rsid w:val="006E26EB"/>
    <w:rsid w:val="006E2D7D"/>
    <w:rsid w:val="006F346A"/>
    <w:rsid w:val="00722E9B"/>
    <w:rsid w:val="00741030"/>
    <w:rsid w:val="00750F27"/>
    <w:rsid w:val="007546E7"/>
    <w:rsid w:val="007722BA"/>
    <w:rsid w:val="00793E17"/>
    <w:rsid w:val="007A157A"/>
    <w:rsid w:val="00830724"/>
    <w:rsid w:val="00833E7A"/>
    <w:rsid w:val="00855895"/>
    <w:rsid w:val="0088211E"/>
    <w:rsid w:val="008935B6"/>
    <w:rsid w:val="008B3006"/>
    <w:rsid w:val="008D6543"/>
    <w:rsid w:val="008F544D"/>
    <w:rsid w:val="0092735D"/>
    <w:rsid w:val="009459CC"/>
    <w:rsid w:val="00984072"/>
    <w:rsid w:val="009E7886"/>
    <w:rsid w:val="00A0764D"/>
    <w:rsid w:val="00A31D38"/>
    <w:rsid w:val="00A55E3E"/>
    <w:rsid w:val="00A6682D"/>
    <w:rsid w:val="00A66B94"/>
    <w:rsid w:val="00A702D6"/>
    <w:rsid w:val="00A74897"/>
    <w:rsid w:val="00A77B3E"/>
    <w:rsid w:val="00A83387"/>
    <w:rsid w:val="00AA0DEA"/>
    <w:rsid w:val="00AA71A3"/>
    <w:rsid w:val="00AC7D65"/>
    <w:rsid w:val="00AD36DA"/>
    <w:rsid w:val="00AD3F56"/>
    <w:rsid w:val="00AF1D9E"/>
    <w:rsid w:val="00AF2ACF"/>
    <w:rsid w:val="00B1323C"/>
    <w:rsid w:val="00B36917"/>
    <w:rsid w:val="00B3712A"/>
    <w:rsid w:val="00B80B52"/>
    <w:rsid w:val="00BA388B"/>
    <w:rsid w:val="00BA407E"/>
    <w:rsid w:val="00BA7335"/>
    <w:rsid w:val="00BE1139"/>
    <w:rsid w:val="00BE200F"/>
    <w:rsid w:val="00C03588"/>
    <w:rsid w:val="00C512B7"/>
    <w:rsid w:val="00C623AE"/>
    <w:rsid w:val="00C75930"/>
    <w:rsid w:val="00CA029B"/>
    <w:rsid w:val="00CA2A55"/>
    <w:rsid w:val="00CD06C6"/>
    <w:rsid w:val="00D43751"/>
    <w:rsid w:val="00DC2680"/>
    <w:rsid w:val="00DC26C2"/>
    <w:rsid w:val="00DF2FC0"/>
    <w:rsid w:val="00E472DE"/>
    <w:rsid w:val="00E50934"/>
    <w:rsid w:val="00E811EE"/>
    <w:rsid w:val="00E8683B"/>
    <w:rsid w:val="00E87D42"/>
    <w:rsid w:val="00E929BA"/>
    <w:rsid w:val="00EB7B66"/>
    <w:rsid w:val="00EC506A"/>
    <w:rsid w:val="00EC6F9F"/>
    <w:rsid w:val="00EE0582"/>
    <w:rsid w:val="00EE117B"/>
    <w:rsid w:val="00EF7358"/>
    <w:rsid w:val="00F04A0C"/>
    <w:rsid w:val="00F066A7"/>
    <w:rsid w:val="00F10381"/>
    <w:rsid w:val="00F1050D"/>
    <w:rsid w:val="00F13117"/>
    <w:rsid w:val="00F20158"/>
    <w:rsid w:val="00F23CC7"/>
    <w:rsid w:val="00F408C7"/>
    <w:rsid w:val="00F42F09"/>
    <w:rsid w:val="00F83F66"/>
    <w:rsid w:val="00F9410F"/>
    <w:rsid w:val="00FA4BFB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0AE571"/>
  <w15:docId w15:val="{B2408752-5151-4D2A-BA3C-222B208E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ed">
    <w:name w:val="selected"/>
    <w:basedOn w:val="a0"/>
  </w:style>
  <w:style w:type="paragraph" w:styleId="a3">
    <w:name w:val="header"/>
    <w:basedOn w:val="a"/>
    <w:link w:val="a4"/>
    <w:unhideWhenUsed/>
    <w:rsid w:val="008D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6543"/>
    <w:rPr>
      <w:sz w:val="18"/>
      <w:szCs w:val="18"/>
    </w:rPr>
  </w:style>
  <w:style w:type="paragraph" w:styleId="a5">
    <w:name w:val="footer"/>
    <w:basedOn w:val="a"/>
    <w:link w:val="a6"/>
    <w:unhideWhenUsed/>
    <w:rsid w:val="008D65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6543"/>
    <w:rPr>
      <w:sz w:val="18"/>
      <w:szCs w:val="18"/>
    </w:rPr>
  </w:style>
  <w:style w:type="character" w:styleId="a7">
    <w:name w:val="annotation reference"/>
    <w:basedOn w:val="a0"/>
    <w:semiHidden/>
    <w:unhideWhenUsed/>
    <w:rsid w:val="0092735D"/>
    <w:rPr>
      <w:sz w:val="21"/>
      <w:szCs w:val="21"/>
    </w:rPr>
  </w:style>
  <w:style w:type="paragraph" w:styleId="a8">
    <w:name w:val="annotation text"/>
    <w:basedOn w:val="a"/>
    <w:link w:val="a9"/>
    <w:unhideWhenUsed/>
    <w:rsid w:val="0092735D"/>
  </w:style>
  <w:style w:type="character" w:customStyle="1" w:styleId="a9">
    <w:name w:val="批注文字 字符"/>
    <w:basedOn w:val="a0"/>
    <w:link w:val="a8"/>
    <w:rsid w:val="0092735D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2735D"/>
    <w:rPr>
      <w:b/>
      <w:bCs/>
    </w:rPr>
  </w:style>
  <w:style w:type="character" w:customStyle="1" w:styleId="ab">
    <w:name w:val="批注主题 字符"/>
    <w:basedOn w:val="a9"/>
    <w:link w:val="aa"/>
    <w:semiHidden/>
    <w:rsid w:val="0092735D"/>
    <w:rPr>
      <w:b/>
      <w:bCs/>
      <w:sz w:val="24"/>
      <w:szCs w:val="24"/>
    </w:rPr>
  </w:style>
  <w:style w:type="table" w:styleId="ac">
    <w:name w:val="Table Grid"/>
    <w:basedOn w:val="a1"/>
    <w:uiPriority w:val="39"/>
    <w:rsid w:val="00EC506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44139"/>
    <w:rPr>
      <w:sz w:val="24"/>
      <w:szCs w:val="24"/>
    </w:rPr>
  </w:style>
  <w:style w:type="paragraph" w:styleId="ae">
    <w:name w:val="Balloon Text"/>
    <w:basedOn w:val="a"/>
    <w:link w:val="af"/>
    <w:rsid w:val="003639CE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rsid w:val="0036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gane_sso</dc:creator>
  <cp:lastModifiedBy>Liansheng</cp:lastModifiedBy>
  <cp:revision>2</cp:revision>
  <dcterms:created xsi:type="dcterms:W3CDTF">2022-07-17T18:34:00Z</dcterms:created>
  <dcterms:modified xsi:type="dcterms:W3CDTF">2022-07-17T18:34:00Z</dcterms:modified>
</cp:coreProperties>
</file>