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E22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 xml:space="preserve">Name of Journal: </w:t>
      </w:r>
      <w:r w:rsidRPr="00AC6021">
        <w:rPr>
          <w:rFonts w:ascii="Book Antiqua" w:eastAsia="Times New Roman" w:hAnsi="Book Antiqua" w:cs="Book Antiqua"/>
          <w:i/>
          <w:color w:val="000000"/>
        </w:rPr>
        <w:t>World Journal of Clinical Cases</w:t>
      </w:r>
    </w:p>
    <w:p w14:paraId="09B03F8D"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 xml:space="preserve">Manuscript NO: </w:t>
      </w:r>
      <w:r w:rsidRPr="00AC6021">
        <w:rPr>
          <w:rFonts w:ascii="Book Antiqua" w:eastAsia="Times New Roman" w:hAnsi="Book Antiqua" w:cs="Book Antiqua"/>
          <w:color w:val="000000"/>
        </w:rPr>
        <w:t>74783</w:t>
      </w:r>
    </w:p>
    <w:p w14:paraId="4982B2F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 xml:space="preserve">Manuscript Type: </w:t>
      </w:r>
      <w:r w:rsidRPr="00AC6021">
        <w:rPr>
          <w:rFonts w:ascii="Book Antiqua" w:eastAsia="Times New Roman" w:hAnsi="Book Antiqua" w:cs="Book Antiqua"/>
          <w:color w:val="000000"/>
        </w:rPr>
        <w:t>OPINION REVIEW</w:t>
      </w:r>
    </w:p>
    <w:p w14:paraId="361907D9" w14:textId="77777777" w:rsidR="003413B1" w:rsidRPr="00AC6021" w:rsidRDefault="003413B1">
      <w:pPr>
        <w:spacing w:line="360" w:lineRule="auto"/>
        <w:jc w:val="both"/>
        <w:rPr>
          <w:rFonts w:ascii="Book Antiqua" w:hAnsi="Book Antiqua"/>
        </w:rPr>
      </w:pPr>
    </w:p>
    <w:p w14:paraId="794EE04D"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Semaglutide might be a key for breaking the vicious cycle of metabolically associated fatty liver disease spectrum?</w:t>
      </w:r>
    </w:p>
    <w:p w14:paraId="61FFED52" w14:textId="77777777" w:rsidR="003413B1" w:rsidRPr="00AC6021" w:rsidRDefault="003413B1">
      <w:pPr>
        <w:spacing w:line="360" w:lineRule="auto"/>
        <w:jc w:val="both"/>
        <w:rPr>
          <w:rFonts w:ascii="Book Antiqua" w:hAnsi="Book Antiqua"/>
        </w:rPr>
      </w:pPr>
    </w:p>
    <w:p w14:paraId="32404CAA" w14:textId="77777777" w:rsidR="003413B1" w:rsidRPr="00785686" w:rsidRDefault="003413B1">
      <w:pPr>
        <w:spacing w:line="360" w:lineRule="auto"/>
        <w:jc w:val="both"/>
        <w:rPr>
          <w:rFonts w:ascii="Book Antiqua" w:hAnsi="Book Antiqua"/>
          <w:lang w:val="da-DK"/>
        </w:rPr>
      </w:pPr>
      <w:r w:rsidRPr="00785686">
        <w:rPr>
          <w:rFonts w:ascii="Book Antiqua" w:eastAsia="Times New Roman" w:hAnsi="Book Antiqua" w:cs="Book Antiqua"/>
          <w:color w:val="000000"/>
          <w:lang w:val="da-DK"/>
        </w:rPr>
        <w:t xml:space="preserve">Cigrovski Berkovic M </w:t>
      </w:r>
      <w:r w:rsidRPr="00785686">
        <w:rPr>
          <w:rFonts w:ascii="Book Antiqua" w:eastAsia="Times New Roman" w:hAnsi="Book Antiqua" w:cs="Book Antiqua"/>
          <w:i/>
          <w:color w:val="000000"/>
          <w:lang w:val="da-DK"/>
        </w:rPr>
        <w:t>et al</w:t>
      </w:r>
      <w:r w:rsidRPr="00785686">
        <w:rPr>
          <w:rFonts w:ascii="Book Antiqua" w:eastAsia="Times New Roman" w:hAnsi="Book Antiqua" w:cs="Book Antiqua"/>
          <w:color w:val="000000"/>
          <w:lang w:val="da-DK"/>
        </w:rPr>
        <w:t>. Semaglutide in MAFLD</w:t>
      </w:r>
    </w:p>
    <w:p w14:paraId="67C9E27B" w14:textId="77777777" w:rsidR="003413B1" w:rsidRPr="00785686" w:rsidRDefault="003413B1">
      <w:pPr>
        <w:spacing w:line="360" w:lineRule="auto"/>
        <w:jc w:val="both"/>
        <w:rPr>
          <w:rFonts w:ascii="Book Antiqua" w:hAnsi="Book Antiqua"/>
          <w:lang w:val="da-DK"/>
        </w:rPr>
      </w:pPr>
    </w:p>
    <w:p w14:paraId="470288E3" w14:textId="5F4E295F" w:rsidR="003413B1" w:rsidRPr="00785686" w:rsidRDefault="003413B1">
      <w:pPr>
        <w:spacing w:line="360" w:lineRule="auto"/>
        <w:jc w:val="both"/>
        <w:rPr>
          <w:rFonts w:ascii="Book Antiqua" w:hAnsi="Book Antiqua"/>
          <w:lang w:val="da-DK"/>
        </w:rPr>
      </w:pPr>
      <w:r w:rsidRPr="00785686">
        <w:rPr>
          <w:rFonts w:ascii="Book Antiqua" w:eastAsia="Times New Roman" w:hAnsi="Book Antiqua" w:cs="Book Antiqua"/>
          <w:color w:val="000000"/>
          <w:lang w:val="da-DK"/>
        </w:rPr>
        <w:t xml:space="preserve">Maja Cigrovski Berkovic, Tanja Rezic, Ines </w:t>
      </w:r>
      <w:r w:rsidR="00D94709" w:rsidRPr="00785686">
        <w:rPr>
          <w:rFonts w:ascii="Book Antiqua" w:eastAsia="Times New Roman" w:hAnsi="Book Antiqua" w:cs="Book Antiqua"/>
          <w:color w:val="000000"/>
          <w:lang w:val="da-DK"/>
        </w:rPr>
        <w:t>Bilic</w:t>
      </w:r>
      <w:r w:rsidR="00D94709">
        <w:rPr>
          <w:rFonts w:ascii="Book Antiqua" w:eastAsia="Times New Roman" w:hAnsi="Book Antiqua" w:cs="Book Antiqua"/>
          <w:color w:val="000000"/>
          <w:lang w:val="da-DK"/>
        </w:rPr>
        <w:t>-</w:t>
      </w:r>
      <w:r w:rsidRPr="00785686">
        <w:rPr>
          <w:rFonts w:ascii="Book Antiqua" w:eastAsia="Times New Roman" w:hAnsi="Book Antiqua" w:cs="Book Antiqua"/>
          <w:color w:val="000000"/>
          <w:lang w:val="da-DK"/>
        </w:rPr>
        <w:t>Curcic, Anna Mrzljak</w:t>
      </w:r>
    </w:p>
    <w:p w14:paraId="474A3E23" w14:textId="77777777" w:rsidR="003413B1" w:rsidRPr="00785686" w:rsidRDefault="003413B1">
      <w:pPr>
        <w:spacing w:line="360" w:lineRule="auto"/>
        <w:jc w:val="both"/>
        <w:rPr>
          <w:rFonts w:ascii="Book Antiqua" w:hAnsi="Book Antiqua"/>
          <w:lang w:val="da-DK"/>
        </w:rPr>
      </w:pPr>
    </w:p>
    <w:p w14:paraId="063E9E1C" w14:textId="77777777" w:rsidR="003413B1" w:rsidRPr="00785686" w:rsidRDefault="003413B1">
      <w:pPr>
        <w:spacing w:line="360" w:lineRule="auto"/>
        <w:jc w:val="both"/>
        <w:rPr>
          <w:rFonts w:ascii="Book Antiqua" w:hAnsi="Book Antiqua"/>
          <w:lang w:val="da-DK"/>
        </w:rPr>
      </w:pPr>
      <w:r w:rsidRPr="00785686">
        <w:rPr>
          <w:rFonts w:ascii="Book Antiqua" w:eastAsia="Times New Roman" w:hAnsi="Book Antiqua" w:cs="Book Antiqua"/>
          <w:b/>
          <w:bCs/>
          <w:color w:val="000000"/>
          <w:lang w:val="da-DK"/>
        </w:rPr>
        <w:t xml:space="preserve">Maja Cigrovski Berkovic, </w:t>
      </w:r>
      <w:r w:rsidRPr="00785686">
        <w:rPr>
          <w:rFonts w:ascii="Book Antiqua" w:eastAsia="Times New Roman" w:hAnsi="Book Antiqua" w:cs="Book Antiqua"/>
          <w:color w:val="000000"/>
          <w:lang w:val="da-DK"/>
        </w:rPr>
        <w:t>Department of Endocrinology, Diabetes, Metabolism and Clinical Pharmacology, Clinical Hospital Dubrava, Zagreb 10000, Croatia</w:t>
      </w:r>
    </w:p>
    <w:p w14:paraId="2B444009" w14:textId="77777777" w:rsidR="003413B1" w:rsidRPr="00785686" w:rsidRDefault="003413B1">
      <w:pPr>
        <w:spacing w:line="360" w:lineRule="auto"/>
        <w:jc w:val="both"/>
        <w:rPr>
          <w:rFonts w:ascii="Book Antiqua" w:hAnsi="Book Antiqua"/>
          <w:lang w:val="da-DK"/>
        </w:rPr>
      </w:pPr>
    </w:p>
    <w:p w14:paraId="74596505" w14:textId="77777777" w:rsidR="003413B1" w:rsidRPr="00785686" w:rsidRDefault="003413B1">
      <w:pPr>
        <w:spacing w:line="360" w:lineRule="auto"/>
        <w:jc w:val="both"/>
        <w:rPr>
          <w:rFonts w:ascii="Book Antiqua" w:hAnsi="Book Antiqua"/>
          <w:lang w:val="da-DK"/>
        </w:rPr>
      </w:pPr>
      <w:r w:rsidRPr="00785686">
        <w:rPr>
          <w:rFonts w:ascii="Book Antiqua" w:hAnsi="Book Antiqua"/>
          <w:b/>
          <w:lang w:val="da-DK"/>
        </w:rPr>
        <w:t>Maja Cigrovski Berkovic,</w:t>
      </w:r>
      <w:r w:rsidRPr="00785686">
        <w:rPr>
          <w:rFonts w:ascii="Book Antiqua" w:hAnsi="Book Antiqua"/>
          <w:lang w:val="da-DK"/>
        </w:rPr>
        <w:t xml:space="preserve"> Faculty of Kinesiology, University of Zagreb, Zagreb 10000, Croatia</w:t>
      </w:r>
    </w:p>
    <w:p w14:paraId="24856329" w14:textId="77777777" w:rsidR="003413B1" w:rsidRPr="00785686" w:rsidRDefault="003413B1">
      <w:pPr>
        <w:spacing w:line="360" w:lineRule="auto"/>
        <w:jc w:val="both"/>
        <w:rPr>
          <w:rFonts w:ascii="Book Antiqua" w:hAnsi="Book Antiqua"/>
          <w:lang w:val="da-DK"/>
        </w:rPr>
      </w:pPr>
    </w:p>
    <w:p w14:paraId="2C39D691" w14:textId="77777777" w:rsidR="003413B1" w:rsidRPr="00785686" w:rsidRDefault="003413B1">
      <w:pPr>
        <w:spacing w:line="360" w:lineRule="auto"/>
        <w:jc w:val="both"/>
        <w:rPr>
          <w:rFonts w:ascii="Book Antiqua" w:hAnsi="Book Antiqua"/>
          <w:lang w:val="da-DK"/>
        </w:rPr>
      </w:pPr>
      <w:r w:rsidRPr="00785686">
        <w:rPr>
          <w:rFonts w:ascii="Book Antiqua" w:eastAsia="Times New Roman" w:hAnsi="Book Antiqua" w:cs="Book Antiqua"/>
          <w:b/>
          <w:bCs/>
          <w:color w:val="000000"/>
          <w:lang w:val="da-DK"/>
        </w:rPr>
        <w:t xml:space="preserve">Tanja Rezic, </w:t>
      </w:r>
      <w:r w:rsidRPr="00785686">
        <w:rPr>
          <w:rFonts w:ascii="Book Antiqua" w:eastAsia="Times New Roman" w:hAnsi="Book Antiqua" w:cs="Book Antiqua"/>
          <w:color w:val="000000"/>
          <w:lang w:val="da-DK"/>
        </w:rPr>
        <w:t>Department of Endocrinology and Diabetes, Clinical Hospital Dubrava, Zagreb 10000, Croatia</w:t>
      </w:r>
    </w:p>
    <w:p w14:paraId="41E934C5" w14:textId="77777777" w:rsidR="003413B1" w:rsidRPr="00785686" w:rsidRDefault="003413B1">
      <w:pPr>
        <w:spacing w:line="360" w:lineRule="auto"/>
        <w:jc w:val="both"/>
        <w:rPr>
          <w:rFonts w:ascii="Book Antiqua" w:hAnsi="Book Antiqua"/>
          <w:lang w:val="da-DK"/>
        </w:rPr>
      </w:pPr>
    </w:p>
    <w:p w14:paraId="2A9A36F8" w14:textId="54960431" w:rsidR="003413B1" w:rsidRPr="00AC6021" w:rsidRDefault="003413B1">
      <w:pPr>
        <w:spacing w:line="360" w:lineRule="auto"/>
        <w:jc w:val="both"/>
        <w:rPr>
          <w:rFonts w:ascii="Book Antiqua" w:hAnsi="Book Antiqua"/>
        </w:rPr>
      </w:pPr>
      <w:r>
        <w:rPr>
          <w:rFonts w:ascii="Book Antiqua" w:eastAsia="Times New Roman" w:hAnsi="Book Antiqua" w:cs="Book Antiqua"/>
          <w:b/>
          <w:bCs/>
          <w:color w:val="000000"/>
        </w:rPr>
        <w:t>Ines Bilic-</w:t>
      </w:r>
      <w:r w:rsidRPr="00AC6021">
        <w:rPr>
          <w:rFonts w:ascii="Book Antiqua" w:eastAsia="Times New Roman" w:hAnsi="Book Antiqua" w:cs="Book Antiqua"/>
          <w:b/>
          <w:bCs/>
          <w:color w:val="000000"/>
        </w:rPr>
        <w:t xml:space="preserve">Curcic, </w:t>
      </w:r>
      <w:r w:rsidRPr="00AC6021">
        <w:rPr>
          <w:rFonts w:ascii="Book Antiqua" w:eastAsia="Times New Roman" w:hAnsi="Book Antiqua" w:cs="Book Antiqua"/>
          <w:color w:val="000000"/>
        </w:rPr>
        <w:t>Department of Endocrinology and Diabetes, University Hospital Centre Osijek, Osijek 31000, Croatia</w:t>
      </w:r>
    </w:p>
    <w:p w14:paraId="793B93EB" w14:textId="77777777" w:rsidR="003413B1" w:rsidRPr="00AC6021" w:rsidRDefault="003413B1">
      <w:pPr>
        <w:spacing w:line="360" w:lineRule="auto"/>
        <w:jc w:val="both"/>
        <w:rPr>
          <w:rFonts w:ascii="Book Antiqua" w:hAnsi="Book Antiqua"/>
        </w:rPr>
      </w:pPr>
    </w:p>
    <w:p w14:paraId="7DA697AD"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Anna Mrzljak, </w:t>
      </w:r>
      <w:r w:rsidRPr="00AC6021">
        <w:rPr>
          <w:rFonts w:ascii="Book Antiqua" w:eastAsia="Times New Roman" w:hAnsi="Book Antiqua" w:cs="Book Antiqua"/>
          <w:color w:val="000000"/>
        </w:rPr>
        <w:t>Department of Gastroenterology and Hepatology, University Hospital Centre Zagreb, Zagreb 10000, Croatia</w:t>
      </w:r>
    </w:p>
    <w:p w14:paraId="7B15CB0B" w14:textId="77777777" w:rsidR="003413B1" w:rsidRPr="00AC6021" w:rsidRDefault="003413B1">
      <w:pPr>
        <w:spacing w:line="360" w:lineRule="auto"/>
        <w:jc w:val="both"/>
        <w:rPr>
          <w:rFonts w:ascii="Book Antiqua" w:hAnsi="Book Antiqua"/>
        </w:rPr>
      </w:pPr>
    </w:p>
    <w:p w14:paraId="0E1B674D" w14:textId="77777777" w:rsidR="003413B1" w:rsidRPr="00AC6021" w:rsidRDefault="003413B1">
      <w:pPr>
        <w:spacing w:line="360" w:lineRule="auto"/>
        <w:jc w:val="both"/>
        <w:rPr>
          <w:rFonts w:ascii="Book Antiqua" w:hAnsi="Book Antiqua"/>
        </w:rPr>
      </w:pPr>
      <w:r w:rsidRPr="00AC6021">
        <w:rPr>
          <w:rFonts w:ascii="Book Antiqua" w:hAnsi="Book Antiqua"/>
          <w:b/>
        </w:rPr>
        <w:t xml:space="preserve">Anna Mrzljak, </w:t>
      </w:r>
      <w:r w:rsidRPr="00AC6021">
        <w:rPr>
          <w:rFonts w:ascii="Book Antiqua" w:hAnsi="Book Antiqua"/>
        </w:rPr>
        <w:t>School of Medicine, University of Zagreb, Zagreb 10000, Croatia</w:t>
      </w:r>
    </w:p>
    <w:p w14:paraId="4C56A3A7" w14:textId="77777777" w:rsidR="003413B1" w:rsidRPr="00AC6021" w:rsidRDefault="003413B1">
      <w:pPr>
        <w:spacing w:line="360" w:lineRule="auto"/>
        <w:jc w:val="both"/>
        <w:rPr>
          <w:rFonts w:ascii="Book Antiqua" w:hAnsi="Book Antiqua"/>
        </w:rPr>
      </w:pPr>
    </w:p>
    <w:p w14:paraId="32D11DB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lastRenderedPageBreak/>
        <w:t xml:space="preserve">Author contributions: </w:t>
      </w:r>
      <w:r w:rsidRPr="00AC6021">
        <w:rPr>
          <w:rFonts w:ascii="Book Antiqua" w:eastAsia="Times New Roman" w:hAnsi="Book Antiqua" w:cs="Book Antiqua"/>
          <w:color w:val="000000"/>
        </w:rPr>
        <w:t>Cigrovski Berkovic M made contribution to the conception and design of the study, drafted, and revised the manuscript critically; Rezic T, Bilic-Curcic I, and Mrzljak A collected the data, drafted, and wrote the manuscript; all authors read and approved the final manuscript.</w:t>
      </w:r>
    </w:p>
    <w:p w14:paraId="1B6E3D2B" w14:textId="77777777" w:rsidR="003413B1" w:rsidRPr="00AC6021" w:rsidRDefault="003413B1">
      <w:pPr>
        <w:spacing w:line="360" w:lineRule="auto"/>
        <w:jc w:val="both"/>
        <w:rPr>
          <w:rFonts w:ascii="Book Antiqua" w:hAnsi="Book Antiqua"/>
        </w:rPr>
      </w:pPr>
    </w:p>
    <w:p w14:paraId="6F2D50D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Corresponding author: Anna Mrzljak, PhD, Adjunct Associate Professor, </w:t>
      </w:r>
      <w:r w:rsidRPr="00AC6021">
        <w:rPr>
          <w:rFonts w:ascii="Book Antiqua" w:eastAsia="Times New Roman" w:hAnsi="Book Antiqua" w:cs="Book Antiqua"/>
          <w:color w:val="000000"/>
        </w:rPr>
        <w:t>Department of Gastroenterology and Hepatology, University Hospital Centre Zagreb, Kispaticeva ul 12, Zagreb 10000, Croatia. anna.mrzljak@gmail.com</w:t>
      </w:r>
    </w:p>
    <w:p w14:paraId="388441F8" w14:textId="77777777" w:rsidR="003413B1" w:rsidRPr="00AC6021" w:rsidRDefault="003413B1">
      <w:pPr>
        <w:spacing w:line="360" w:lineRule="auto"/>
        <w:jc w:val="both"/>
        <w:rPr>
          <w:rFonts w:ascii="Book Antiqua" w:hAnsi="Book Antiqua"/>
        </w:rPr>
      </w:pPr>
    </w:p>
    <w:p w14:paraId="44E3A188"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Received: </w:t>
      </w:r>
      <w:r w:rsidRPr="00AC6021">
        <w:rPr>
          <w:rFonts w:ascii="Book Antiqua" w:eastAsia="Times New Roman" w:hAnsi="Book Antiqua" w:cs="Book Antiqua"/>
          <w:color w:val="000000"/>
        </w:rPr>
        <w:t>January 6, 2022</w:t>
      </w:r>
    </w:p>
    <w:p w14:paraId="6BB8C176"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Revised: </w:t>
      </w:r>
      <w:r w:rsidRPr="00AC6021">
        <w:rPr>
          <w:rFonts w:ascii="Book Antiqua" w:eastAsia="Times New Roman" w:hAnsi="Book Antiqua" w:cs="Book Antiqua"/>
          <w:color w:val="000000"/>
        </w:rPr>
        <w:t>April 10, 2022</w:t>
      </w:r>
    </w:p>
    <w:p w14:paraId="29E2AAA7" w14:textId="6A99045D"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Accepted: </w:t>
      </w:r>
      <w:ins w:id="0" w:author="Liansheng" w:date="2022-05-13T17:31:00Z">
        <w:r w:rsidR="008F0162" w:rsidRPr="008F0162">
          <w:rPr>
            <w:rFonts w:ascii="Book Antiqua" w:eastAsia="Times New Roman" w:hAnsi="Book Antiqua" w:cs="Book Antiqua"/>
            <w:b/>
            <w:bCs/>
            <w:color w:val="000000"/>
          </w:rPr>
          <w:t>May 13, 2022</w:t>
        </w:r>
      </w:ins>
      <w:del w:id="1" w:author="Liansheng" w:date="2022-05-13T17:31:00Z">
        <w:r w:rsidRPr="00B57D0B" w:rsidDel="008F0162">
          <w:rPr>
            <w:rFonts w:ascii="Book Antiqua" w:eastAsia="Times New Roman" w:hAnsi="Book Antiqua" w:cs="Book Antiqua"/>
            <w:bCs/>
            <w:color w:val="000000"/>
          </w:rPr>
          <w:delText>May 9, 2022</w:delText>
        </w:r>
      </w:del>
    </w:p>
    <w:p w14:paraId="77B999F6" w14:textId="2CC3C23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Published online: </w:t>
      </w:r>
      <w:del w:id="2" w:author="Liansheng" w:date="2022-05-13T17:31:00Z">
        <w:r w:rsidRPr="00B57D0B" w:rsidDel="008F0162">
          <w:rPr>
            <w:rFonts w:ascii="Book Antiqua" w:eastAsia="Times New Roman" w:hAnsi="Book Antiqua" w:cs="Book Antiqua"/>
            <w:bCs/>
            <w:color w:val="000000"/>
          </w:rPr>
          <w:delText>May 9, 2022</w:delText>
        </w:r>
      </w:del>
    </w:p>
    <w:p w14:paraId="265475A5" w14:textId="77777777" w:rsidR="003413B1" w:rsidRPr="00AC6021" w:rsidRDefault="003413B1">
      <w:pPr>
        <w:spacing w:line="360" w:lineRule="auto"/>
        <w:jc w:val="both"/>
        <w:rPr>
          <w:rFonts w:ascii="Book Antiqua" w:hAnsi="Book Antiqua"/>
        </w:rPr>
        <w:sectPr w:rsidR="003413B1" w:rsidRPr="00AC6021">
          <w:footerReference w:type="default" r:id="rId7"/>
          <w:pgSz w:w="12240" w:h="15840"/>
          <w:pgMar w:top="1417" w:right="1440" w:bottom="1417" w:left="1440" w:header="720" w:footer="720" w:gutter="0"/>
          <w:cols w:space="720"/>
          <w:docGrid w:linePitch="360"/>
        </w:sectPr>
      </w:pPr>
    </w:p>
    <w:p w14:paraId="1131F769"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lastRenderedPageBreak/>
        <w:t>Abstract</w:t>
      </w:r>
    </w:p>
    <w:p w14:paraId="44ED4106"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Metabolically associated fatty liver disease (MAFLD) is a liver manifestation of metabolic syndrome potentially related to unfavorable hepatic and extrahepatic outcomes and progression to cirrhosis. Up to date, there are no approved pharmacotherapies for the treatment of MAFLD, so management focused on lifestyle interventions to encourage weight loss, and treatment of coexisting conditions is the only available option. Unfortunately, the aforementioned is often not potent enough to offer reversal or slow down hepatic inflammation and fibrosis. Glucagon-like peptide-1 receptor agonists have a favorable effect on glycemic management and weight loss of patients with type 2 diabetes mellitus and recently published data suggest their potential in MAFLD treatment. In addition, some of the agents have proven cardiovascular and renal benefits in dedicated cardiovascular outcome trials, making them an interesting therapeutic option. In this opinion review, we discuss the role of semaglutide in MAFLD.</w:t>
      </w:r>
    </w:p>
    <w:p w14:paraId="5CE460C4" w14:textId="77777777" w:rsidR="003413B1" w:rsidRPr="00AC6021" w:rsidRDefault="003413B1">
      <w:pPr>
        <w:spacing w:line="360" w:lineRule="auto"/>
        <w:jc w:val="both"/>
        <w:rPr>
          <w:rFonts w:ascii="Book Antiqua" w:hAnsi="Book Antiqua"/>
        </w:rPr>
      </w:pPr>
    </w:p>
    <w:p w14:paraId="40611406"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Key Words: </w:t>
      </w:r>
      <w:r w:rsidRPr="00AC6021">
        <w:rPr>
          <w:rFonts w:ascii="Book Antiqua" w:eastAsia="Times New Roman" w:hAnsi="Book Antiqua" w:cs="Book Antiqua"/>
          <w:color w:val="000000"/>
        </w:rPr>
        <w:t>Semaglutide; Non-alcoholic fatty liver disease; Glucagon-like peptide-1 receptor agonists; Metabolically associated fatty liver disease</w:t>
      </w:r>
    </w:p>
    <w:p w14:paraId="6749F555" w14:textId="77777777" w:rsidR="003413B1" w:rsidRPr="00AC6021" w:rsidRDefault="003413B1">
      <w:pPr>
        <w:spacing w:line="360" w:lineRule="auto"/>
        <w:jc w:val="both"/>
        <w:rPr>
          <w:rFonts w:ascii="Book Antiqua" w:hAnsi="Book Antiqua"/>
        </w:rPr>
      </w:pPr>
    </w:p>
    <w:p w14:paraId="1B559ED7" w14:textId="1A2BAE1C"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Cigrovski Berkovic M, Rezic T, Bilic</w:t>
      </w:r>
      <w:r>
        <w:rPr>
          <w:rFonts w:ascii="Book Antiqua" w:eastAsia="Times New Roman" w:hAnsi="Book Antiqua" w:cs="Book Antiqua"/>
          <w:color w:val="000000"/>
        </w:rPr>
        <w:t>-</w:t>
      </w:r>
      <w:r w:rsidRPr="00AC6021">
        <w:rPr>
          <w:rFonts w:ascii="Book Antiqua" w:eastAsia="Times New Roman" w:hAnsi="Book Antiqua" w:cs="Book Antiqua"/>
          <w:color w:val="000000"/>
        </w:rPr>
        <w:t xml:space="preserve">Curcic I, Mrzljak A. Semaglutide might be a key for breaking the vicious cycle of metabolically associated fatty liver disease spectrum? </w:t>
      </w:r>
      <w:r w:rsidRPr="00AC6021">
        <w:rPr>
          <w:rFonts w:ascii="Book Antiqua" w:eastAsia="Times New Roman" w:hAnsi="Book Antiqua" w:cs="Book Antiqua"/>
          <w:i/>
          <w:iCs/>
          <w:color w:val="000000"/>
        </w:rPr>
        <w:t>World J Clin Cases</w:t>
      </w:r>
      <w:r w:rsidRPr="00AC6021">
        <w:rPr>
          <w:rFonts w:ascii="Book Antiqua" w:eastAsia="Times New Roman" w:hAnsi="Book Antiqua" w:cs="Book Antiqua"/>
          <w:color w:val="000000"/>
        </w:rPr>
        <w:t xml:space="preserve"> 2022; In press</w:t>
      </w:r>
    </w:p>
    <w:p w14:paraId="3EBB533B" w14:textId="77777777" w:rsidR="003413B1" w:rsidRPr="00AC6021" w:rsidRDefault="003413B1">
      <w:pPr>
        <w:spacing w:line="360" w:lineRule="auto"/>
        <w:jc w:val="both"/>
        <w:rPr>
          <w:rFonts w:ascii="Book Antiqua" w:hAnsi="Book Antiqua"/>
        </w:rPr>
      </w:pPr>
    </w:p>
    <w:p w14:paraId="3374CFF5"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Core Tip: </w:t>
      </w:r>
      <w:r w:rsidRPr="00AC6021">
        <w:rPr>
          <w:rFonts w:ascii="Book Antiqua" w:eastAsia="Times New Roman" w:hAnsi="Book Antiqua" w:cs="Book Antiqua"/>
          <w:color w:val="000000"/>
        </w:rPr>
        <w:t>The pathogenesis of metabolically associated fatty liver disease (MAFLD) is closely interrelated to type 2 diabetes mellitus (T2DM), with insulin resistance and hyperinsulinemia as key characteristics. Glucagon-like peptide-1 receptor agonists have a favorable effect on glycemic management and weight loss in T2DM patients. Semaglutide is an especially interesting agent with favorable metabolic actions in patients sharing T2DM and MAFLD (but also sole MAFLD) phenotype, available in injectable and oral formulation, thus more attractive for a broader spectrum of patients.</w:t>
      </w:r>
    </w:p>
    <w:p w14:paraId="235AB575" w14:textId="77777777" w:rsidR="003413B1" w:rsidRPr="00AC6021" w:rsidRDefault="003413B1">
      <w:pPr>
        <w:spacing w:line="360" w:lineRule="auto"/>
        <w:jc w:val="both"/>
        <w:rPr>
          <w:rFonts w:ascii="Book Antiqua" w:hAnsi="Book Antiqua"/>
        </w:rPr>
      </w:pPr>
    </w:p>
    <w:p w14:paraId="69F01FF8"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aps/>
          <w:color w:val="000000"/>
          <w:u w:val="single"/>
        </w:rPr>
        <w:t>INTRODUCTION</w:t>
      </w:r>
    </w:p>
    <w:p w14:paraId="3C075E76" w14:textId="77777777" w:rsidR="003413B1" w:rsidRPr="00AC6021" w:rsidRDefault="003413B1">
      <w:pPr>
        <w:spacing w:line="360" w:lineRule="auto"/>
        <w:jc w:val="both"/>
        <w:rPr>
          <w:rFonts w:ascii="Book Antiqua" w:hAnsi="Book Antiqua"/>
          <w:b/>
          <w:i/>
        </w:rPr>
      </w:pPr>
      <w:r w:rsidRPr="00AC6021">
        <w:rPr>
          <w:rFonts w:ascii="Book Antiqua" w:eastAsia="Times New Roman" w:hAnsi="Book Antiqua" w:cs="Book Antiqua"/>
          <w:b/>
          <w:i/>
          <w:color w:val="000000"/>
        </w:rPr>
        <w:t>Metabolically associated fatty liver disease: The trigger of the vicious cycle ending in cardiovascular disease, cirrhosis, and liver cancer. What to offer to our patients?</w:t>
      </w:r>
    </w:p>
    <w:p w14:paraId="01BFA7E4" w14:textId="77777777" w:rsidR="003413B1" w:rsidRPr="00AC6021" w:rsidRDefault="003413B1">
      <w:pPr>
        <w:spacing w:line="360" w:lineRule="auto"/>
        <w:jc w:val="both"/>
        <w:rPr>
          <w:rFonts w:ascii="Book Antiqua" w:eastAsia="Times New Roman" w:hAnsi="Book Antiqua" w:cs="Book Antiqua"/>
          <w:color w:val="000000"/>
        </w:rPr>
      </w:pPr>
      <w:r w:rsidRPr="00AC6021">
        <w:rPr>
          <w:rFonts w:ascii="Book Antiqua" w:eastAsia="Times New Roman" w:hAnsi="Book Antiqua" w:cs="Book Antiqua"/>
          <w:color w:val="000000"/>
        </w:rPr>
        <w:t>Non-alcoholic fatty liver disease (NAFLD) is a chronic liver disease that includes a broad spectrum of clinical and histopathological conditions, from simple steatosis (non-alcoholic fatty liver) to liver inflammation and injury with or without fibrosis [non-alcoholic steatohepatitis (NASH)] that can further progress to cirrhosis and hepatocellular carcinoma (HCC)</w:t>
      </w:r>
      <w:r w:rsidRPr="00AC6021">
        <w:rPr>
          <w:rFonts w:ascii="Book Antiqua" w:eastAsia="Times New Roman" w:hAnsi="Book Antiqua" w:cs="Book Antiqua"/>
          <w:color w:val="000000"/>
          <w:vertAlign w:val="superscript"/>
        </w:rPr>
        <w:t>[1]</w:t>
      </w:r>
      <w:r w:rsidRPr="00AC6021">
        <w:rPr>
          <w:rFonts w:ascii="Book Antiqua" w:eastAsia="Times New Roman" w:hAnsi="Book Antiqua" w:cs="Book Antiqua"/>
          <w:color w:val="000000"/>
        </w:rPr>
        <w:t>. Exclusion of patients with alcohol intake, or other chronic liver diseases is mandatory for the diagnosis. Nowadays, NAFLD is the leading cause of liver disease worldwide. Its prevalence is rising, becoming a major cause of liver disease-related deaths and liver transplantation</w:t>
      </w:r>
      <w:r w:rsidRPr="00AC6021">
        <w:rPr>
          <w:rFonts w:ascii="Book Antiqua" w:eastAsia="Times New Roman" w:hAnsi="Book Antiqua" w:cs="Book Antiqua"/>
          <w:color w:val="000000"/>
          <w:vertAlign w:val="superscript"/>
        </w:rPr>
        <w:t>[2,3]</w:t>
      </w:r>
      <w:r w:rsidRPr="00AC6021">
        <w:rPr>
          <w:rFonts w:ascii="Book Antiqua" w:eastAsia="Times New Roman" w:hAnsi="Book Antiqua" w:cs="Book Antiqua"/>
          <w:color w:val="000000"/>
        </w:rPr>
        <w:t>. Additionally, it carries an increased risk for cardiovascular disease (CVD) morbidity and mortality</w:t>
      </w:r>
      <w:r w:rsidRPr="00AC6021">
        <w:rPr>
          <w:rFonts w:ascii="Book Antiqua" w:eastAsia="Times New Roman" w:hAnsi="Book Antiqua" w:cs="Book Antiqua"/>
          <w:color w:val="000000"/>
          <w:vertAlign w:val="superscript"/>
        </w:rPr>
        <w:t>[4]</w:t>
      </w:r>
      <w:r w:rsidRPr="00AC6021">
        <w:rPr>
          <w:rFonts w:ascii="Book Antiqua" w:eastAsia="Times New Roman" w:hAnsi="Book Antiqua" w:cs="Book Antiqua"/>
          <w:color w:val="000000"/>
        </w:rPr>
        <w:t>. The condition is strongly associated with obesity and type 2 diabetes mellitus (T2DM) and is considered a liver manifestation of metabolic syndrome. The definition of NAFLD is relatively narrow and based on exclusion. Thus, in recent years, a new concept has emerged, better represented by the term metabolically associated fatty liver disease (MAFLD). The diagnosis of MAFLD is based on the presence of hepatic fat (diagnosed by histology, imaging, or blood biomarkers) along with at least one of these three metabolic conditions: overweight/obesity, T2DM, or evidence of metabolic dysregulation</w:t>
      </w:r>
      <w:r w:rsidRPr="00AC6021">
        <w:rPr>
          <w:rFonts w:ascii="Book Antiqua" w:eastAsia="Times New Roman" w:hAnsi="Book Antiqua" w:cs="Book Antiqua"/>
          <w:color w:val="000000"/>
          <w:vertAlign w:val="superscript"/>
        </w:rPr>
        <w:t>[5]</w:t>
      </w:r>
      <w:r w:rsidRPr="00AC6021">
        <w:rPr>
          <w:rFonts w:ascii="Book Antiqua" w:eastAsia="Times New Roman" w:hAnsi="Book Antiqua" w:cs="Book Antiqua"/>
          <w:color w:val="000000"/>
        </w:rPr>
        <w:t>. The latter is defined by at least two criteria in patients with normal body mass index (BMI): enlarged waist circumference; hypertension or anti-hypertensive treatment; increased triglycerides or treatment with hypolipemic drugs; low high-density lipoprotein cholesterol; prediabetes; high Homeostatic Model Assessment of Insulin Resistance score; and high-sensitivity C-reactive protein</w:t>
      </w:r>
      <w:r w:rsidRPr="00AC6021">
        <w:rPr>
          <w:rFonts w:ascii="Book Antiqua" w:eastAsia="Times New Roman" w:hAnsi="Book Antiqua" w:cs="Book Antiqua"/>
          <w:color w:val="000000"/>
          <w:vertAlign w:val="superscript"/>
        </w:rPr>
        <w:t>[6]</w:t>
      </w:r>
      <w:r w:rsidRPr="00AC6021">
        <w:rPr>
          <w:rFonts w:ascii="Book Antiqua" w:eastAsia="Times New Roman" w:hAnsi="Book Antiqua" w:cs="Book Antiqua"/>
          <w:color w:val="000000"/>
        </w:rPr>
        <w:t>. In addition, MAFLD diagnosis does not exclude excessive alcohol consumption and other causes of liver disease.</w:t>
      </w:r>
    </w:p>
    <w:p w14:paraId="30989332" w14:textId="77777777" w:rsidR="003413B1" w:rsidRPr="00AC6021" w:rsidRDefault="003413B1" w:rsidP="008B54BF">
      <w:pPr>
        <w:spacing w:line="360" w:lineRule="auto"/>
        <w:ind w:firstLineChars="100" w:firstLine="240"/>
        <w:jc w:val="both"/>
        <w:rPr>
          <w:rFonts w:ascii="Book Antiqua" w:eastAsia="Times New Roman" w:hAnsi="Book Antiqua" w:cs="Book Antiqua"/>
          <w:color w:val="000000"/>
          <w:vertAlign w:val="superscript"/>
        </w:rPr>
      </w:pPr>
      <w:r w:rsidRPr="00AC6021">
        <w:rPr>
          <w:rFonts w:ascii="Book Antiqua" w:eastAsia="Times New Roman" w:hAnsi="Book Antiqua" w:cs="Book Antiqua"/>
          <w:color w:val="000000"/>
        </w:rPr>
        <w:t xml:space="preserve">The pathogenesis of MAFLD is multifactorial and closely interrelated to the pathogenesis of T2DM, with insulin resistance (IR) and hyperinsulinemia as key shared </w:t>
      </w:r>
      <w:r w:rsidRPr="00AC6021">
        <w:rPr>
          <w:rFonts w:ascii="Book Antiqua" w:eastAsia="Times New Roman" w:hAnsi="Book Antiqua" w:cs="Book Antiqua"/>
          <w:color w:val="000000"/>
        </w:rPr>
        <w:lastRenderedPageBreak/>
        <w:t>characteristics of both conditions. Moreover, individuals with MAFLD are more insulin resistant than those without MAFLD, irrespective of glucose tolerance and BMI</w:t>
      </w:r>
      <w:r w:rsidRPr="00AC6021">
        <w:rPr>
          <w:rFonts w:ascii="Book Antiqua" w:eastAsia="Times New Roman" w:hAnsi="Book Antiqua" w:cs="Book Antiqua"/>
          <w:color w:val="000000"/>
          <w:vertAlign w:val="superscript"/>
        </w:rPr>
        <w:t>[7]</w:t>
      </w:r>
      <w:r w:rsidRPr="00AC6021">
        <w:rPr>
          <w:rFonts w:ascii="Book Antiqua" w:eastAsia="Times New Roman" w:hAnsi="Book Antiqua" w:cs="Book Antiqua"/>
          <w:color w:val="000000"/>
        </w:rPr>
        <w:t>. IR acts on adipose tissue, worsens adipocyte dysfunction, induces lipolysis, and releases adipokines and proinflammatory cytokines. IR increases de novo lipogenesis in the liver, resulting in elevated free fatty acids and lipid accumulation within hepatocytes, predisposing to liver injury and inflammation</w:t>
      </w:r>
      <w:r w:rsidRPr="00AC6021">
        <w:rPr>
          <w:rFonts w:ascii="Book Antiqua" w:eastAsia="Times New Roman" w:hAnsi="Book Antiqua" w:cs="Book Antiqua"/>
          <w:color w:val="000000"/>
          <w:vertAlign w:val="superscript"/>
        </w:rPr>
        <w:t>[8]</w:t>
      </w:r>
      <w:r w:rsidRPr="00AC6021">
        <w:rPr>
          <w:rFonts w:ascii="Book Antiqua" w:eastAsia="Times New Roman" w:hAnsi="Book Antiqua" w:cs="Book Antiqua"/>
          <w:color w:val="000000"/>
        </w:rPr>
        <w:t>. Proinflammatory environment further contributes to CVD</w:t>
      </w:r>
      <w:r w:rsidRPr="00AC6021">
        <w:rPr>
          <w:rFonts w:ascii="Book Antiqua" w:eastAsia="Times New Roman" w:hAnsi="Book Antiqua" w:cs="Book Antiqua"/>
          <w:color w:val="000000"/>
          <w:vertAlign w:val="superscript"/>
        </w:rPr>
        <w:t>[9]</w:t>
      </w:r>
      <w:r w:rsidRPr="00AC6021">
        <w:rPr>
          <w:rFonts w:ascii="Book Antiqua" w:eastAsia="Times New Roman" w:hAnsi="Book Antiqua" w:cs="Book Antiqua"/>
          <w:color w:val="000000"/>
        </w:rPr>
        <w:t>.</w:t>
      </w:r>
    </w:p>
    <w:p w14:paraId="6853B5F0" w14:textId="77777777" w:rsidR="003413B1" w:rsidRPr="00AC6021" w:rsidRDefault="003413B1" w:rsidP="00E21052">
      <w:pPr>
        <w:spacing w:line="360" w:lineRule="auto"/>
        <w:ind w:firstLineChars="100" w:firstLine="240"/>
        <w:jc w:val="both"/>
        <w:rPr>
          <w:rFonts w:ascii="Book Antiqua" w:eastAsia="Times New Roman" w:hAnsi="Book Antiqua" w:cs="Book Antiqua"/>
          <w:color w:val="000000"/>
        </w:rPr>
      </w:pPr>
      <w:r w:rsidRPr="00AC6021">
        <w:rPr>
          <w:rFonts w:ascii="Book Antiqua" w:eastAsia="Times New Roman" w:hAnsi="Book Antiqua" w:cs="Book Antiqua"/>
          <w:color w:val="000000"/>
        </w:rPr>
        <w:t>The relationship between T2DM and NAFLD/MAFLD is bidirectional; T2DM is a risk factor for the progression of NAFLD/MAFLD to fibrosis</w:t>
      </w:r>
      <w:r w:rsidRPr="00AC6021">
        <w:rPr>
          <w:rFonts w:ascii="Book Antiqua" w:eastAsia="Times New Roman" w:hAnsi="Book Antiqua" w:cs="Book Antiqua"/>
          <w:color w:val="000000"/>
          <w:vertAlign w:val="superscript"/>
        </w:rPr>
        <w:t>[10,11]</w:t>
      </w:r>
      <w:r w:rsidRPr="00AC6021">
        <w:rPr>
          <w:rFonts w:ascii="Book Antiqua" w:eastAsia="Times New Roman" w:hAnsi="Book Antiqua" w:cs="Book Antiqua"/>
          <w:color w:val="000000"/>
        </w:rPr>
        <w:t>, as well as HCC</w:t>
      </w:r>
      <w:r w:rsidRPr="00AC6021">
        <w:rPr>
          <w:rFonts w:ascii="Book Antiqua" w:eastAsia="Times New Roman" w:hAnsi="Book Antiqua" w:cs="Book Antiqua"/>
          <w:color w:val="000000"/>
          <w:vertAlign w:val="superscript"/>
        </w:rPr>
        <w:t>[12]</w:t>
      </w:r>
      <w:r w:rsidRPr="00AC6021">
        <w:rPr>
          <w:rFonts w:ascii="Book Antiqua" w:eastAsia="Times New Roman" w:hAnsi="Book Antiqua" w:cs="Book Antiqua"/>
          <w:color w:val="000000"/>
        </w:rPr>
        <w:t>, and conversely, NAFLD/MAFLD increases the risk of developing T2DM</w:t>
      </w:r>
      <w:r w:rsidRPr="00AC6021">
        <w:rPr>
          <w:rFonts w:ascii="Book Antiqua" w:eastAsia="Times New Roman" w:hAnsi="Book Antiqua" w:cs="Book Antiqua"/>
          <w:color w:val="000000"/>
          <w:vertAlign w:val="superscript"/>
        </w:rPr>
        <w:t>[13]</w:t>
      </w:r>
      <w:r w:rsidRPr="00AC6021">
        <w:rPr>
          <w:rFonts w:ascii="Book Antiqua" w:eastAsia="Times New Roman" w:hAnsi="Book Antiqua" w:cs="Book Antiqua"/>
          <w:color w:val="000000"/>
        </w:rPr>
        <w:t>. In addition, patients with NAFLD are known to have high cardiovascular (CV) risk and CVD is the leading cause of death in NAFLD patients</w:t>
      </w:r>
      <w:r w:rsidRPr="00AC6021">
        <w:rPr>
          <w:rFonts w:ascii="Book Antiqua" w:eastAsia="Times New Roman" w:hAnsi="Book Antiqua" w:cs="Book Antiqua"/>
          <w:color w:val="000000"/>
          <w:vertAlign w:val="superscript"/>
        </w:rPr>
        <w:t>[4]</w:t>
      </w:r>
      <w:r w:rsidRPr="00AC6021">
        <w:rPr>
          <w:rFonts w:ascii="Book Antiqua" w:eastAsia="Times New Roman" w:hAnsi="Book Antiqua" w:cs="Book Antiqua"/>
          <w:color w:val="000000"/>
        </w:rPr>
        <w:t>. Furthermore, given its broader definition, it should be expected that MAFLD is associated with higher CVD morbidity and mortality compared to NAFLD. However, the data comparing the two are inconclusive and scarce. In consideration that MAFLD is inclusive of patients with alcohol consumption and other liver disease, and it is relatively new concept additional studies are needed to define group of patients that are especially at risk of CVD morbidity and mortality</w:t>
      </w:r>
      <w:r w:rsidRPr="00AC6021">
        <w:rPr>
          <w:rFonts w:ascii="Book Antiqua" w:eastAsia="Times New Roman" w:hAnsi="Book Antiqua" w:cs="Book Antiqua"/>
          <w:color w:val="000000"/>
          <w:vertAlign w:val="superscript"/>
        </w:rPr>
        <w:t>[14]</w:t>
      </w:r>
      <w:r w:rsidRPr="00AC6021">
        <w:rPr>
          <w:rFonts w:ascii="Book Antiqua" w:eastAsia="Times New Roman" w:hAnsi="Book Antiqua" w:cs="Book Antiqua"/>
          <w:color w:val="000000"/>
        </w:rPr>
        <w:t>.</w:t>
      </w:r>
    </w:p>
    <w:p w14:paraId="6E77A1AF" w14:textId="77777777" w:rsidR="003413B1" w:rsidRPr="00AC6021" w:rsidRDefault="003413B1" w:rsidP="00E21052">
      <w:pPr>
        <w:spacing w:line="360" w:lineRule="auto"/>
        <w:ind w:firstLineChars="100" w:firstLine="240"/>
        <w:jc w:val="both"/>
        <w:rPr>
          <w:rFonts w:ascii="Book Antiqua" w:eastAsia="Times New Roman" w:hAnsi="Book Antiqua" w:cs="Book Antiqua"/>
          <w:color w:val="000000"/>
        </w:rPr>
      </w:pPr>
      <w:r w:rsidRPr="00AC6021">
        <w:rPr>
          <w:rFonts w:ascii="Book Antiqua" w:eastAsia="Times New Roman" w:hAnsi="Book Antiqua" w:cs="Book Antiqua"/>
          <w:color w:val="000000"/>
        </w:rPr>
        <w:t>Nevertheless, a treatment that addresses all of the above conditions would be strongly recommended.</w:t>
      </w:r>
    </w:p>
    <w:p w14:paraId="7E82AD2F" w14:textId="77777777" w:rsidR="003413B1" w:rsidRPr="00AC6021" w:rsidRDefault="003413B1" w:rsidP="00E21052">
      <w:pPr>
        <w:spacing w:line="360" w:lineRule="auto"/>
        <w:ind w:firstLineChars="100" w:firstLine="240"/>
        <w:jc w:val="both"/>
        <w:rPr>
          <w:rFonts w:ascii="Book Antiqua" w:eastAsia="Times New Roman" w:hAnsi="Book Antiqua" w:cs="Book Antiqua"/>
          <w:color w:val="000000"/>
        </w:rPr>
      </w:pPr>
      <w:r w:rsidRPr="00AC6021">
        <w:rPr>
          <w:rFonts w:ascii="Book Antiqua" w:eastAsia="Times New Roman" w:hAnsi="Book Antiqua" w:cs="Book Antiqua"/>
          <w:color w:val="000000"/>
        </w:rPr>
        <w:t>Currently, no specific therapies alter the natural history of MAFLD and its progression to more severe forms of steatohepatitis ending in liver cirrhosis and/or liver cancer. Lifestyle modification remains the cornerstone of treatment</w:t>
      </w:r>
      <w:r w:rsidRPr="00AC6021">
        <w:rPr>
          <w:rFonts w:ascii="Book Antiqua" w:eastAsia="Times New Roman" w:hAnsi="Book Antiqua" w:cs="Book Antiqua"/>
          <w:color w:val="000000"/>
          <w:vertAlign w:val="superscript"/>
        </w:rPr>
        <w:t>[15,16]</w:t>
      </w:r>
      <w:r w:rsidRPr="00AC6021">
        <w:rPr>
          <w:rFonts w:ascii="Book Antiqua" w:eastAsia="Times New Roman" w:hAnsi="Book Antiqua" w:cs="Book Antiqua"/>
          <w:color w:val="000000"/>
        </w:rPr>
        <w:t>.</w:t>
      </w:r>
    </w:p>
    <w:p w14:paraId="763AD297" w14:textId="77777777" w:rsidR="003413B1" w:rsidRPr="00AC6021" w:rsidRDefault="003413B1" w:rsidP="00E21052">
      <w:pPr>
        <w:spacing w:line="360" w:lineRule="auto"/>
        <w:ind w:firstLineChars="100" w:firstLine="240"/>
        <w:jc w:val="both"/>
        <w:rPr>
          <w:rFonts w:ascii="Book Antiqua" w:eastAsia="Times New Roman" w:hAnsi="Book Antiqua" w:cs="Book Antiqua"/>
          <w:color w:val="000000"/>
        </w:rPr>
      </w:pPr>
      <w:r w:rsidRPr="00AC6021">
        <w:rPr>
          <w:rFonts w:ascii="Book Antiqua" w:eastAsia="Times New Roman" w:hAnsi="Book Antiqua" w:cs="Book Antiqua"/>
          <w:color w:val="000000"/>
        </w:rPr>
        <w:t>Considering that IR is the pathogenetic factor involved in MAFLD, antihyperglycemic agents, especially insulin sensitizers, emerged as the potential therapeutic option. Pioglitazone is currently the only pharmacological agent recommended in patients with biopsy-proven NASH as it improves liver histology, both in patients with and without T2DM</w:t>
      </w:r>
      <w:r w:rsidRPr="00AC6021">
        <w:rPr>
          <w:rFonts w:ascii="Book Antiqua" w:eastAsia="Times New Roman" w:hAnsi="Book Antiqua" w:cs="Book Antiqua"/>
          <w:color w:val="000000"/>
          <w:vertAlign w:val="superscript"/>
        </w:rPr>
        <w:t>[15-17]</w:t>
      </w:r>
      <w:r w:rsidRPr="00AC6021">
        <w:rPr>
          <w:rFonts w:ascii="Book Antiqua" w:eastAsia="Times New Roman" w:hAnsi="Book Antiqua" w:cs="Book Antiqua"/>
          <w:color w:val="000000"/>
        </w:rPr>
        <w:t>.</w:t>
      </w:r>
    </w:p>
    <w:p w14:paraId="49ADE80F" w14:textId="77777777" w:rsidR="003413B1" w:rsidRPr="00AC6021" w:rsidRDefault="003413B1" w:rsidP="00E21052">
      <w:pPr>
        <w:spacing w:line="360" w:lineRule="auto"/>
        <w:ind w:firstLineChars="100" w:firstLine="240"/>
        <w:jc w:val="both"/>
        <w:rPr>
          <w:rFonts w:ascii="Book Antiqua" w:hAnsi="Book Antiqua"/>
        </w:rPr>
      </w:pPr>
      <w:r w:rsidRPr="00AC6021">
        <w:rPr>
          <w:rFonts w:ascii="Book Antiqua" w:eastAsia="Times New Roman" w:hAnsi="Book Antiqua" w:cs="Book Antiqua"/>
          <w:color w:val="000000"/>
        </w:rPr>
        <w:lastRenderedPageBreak/>
        <w:t>In recent years, newer antihyperglycemic agents, glucagon-like peptide-1 receptor agonists (GLP-1RAs), have exhibited beneficial direct and indirect effects on metabolism and weight loss, raising the interest as a new drug class with potential in MAFLD prevention and treatment. Moreover, some of these agents showed CV protection in dedicated CV outcome trials, placing them in the spotlight for broader use in additional indications, particularly suitable for patients sharing diabetes and MAFLD phenotype (Figure 1).</w:t>
      </w:r>
    </w:p>
    <w:p w14:paraId="2FAC755F" w14:textId="77777777" w:rsidR="003413B1" w:rsidRPr="00AC6021" w:rsidRDefault="003413B1">
      <w:pPr>
        <w:spacing w:line="360" w:lineRule="auto"/>
        <w:jc w:val="both"/>
        <w:rPr>
          <w:rFonts w:ascii="Book Antiqua" w:eastAsia="Times New Roman" w:hAnsi="Book Antiqua" w:cs="Book Antiqua"/>
          <w:color w:val="000000"/>
        </w:rPr>
      </w:pPr>
    </w:p>
    <w:p w14:paraId="061F82E6" w14:textId="77777777" w:rsidR="003413B1" w:rsidRPr="00AC6021" w:rsidRDefault="003413B1">
      <w:pPr>
        <w:spacing w:line="360" w:lineRule="auto"/>
        <w:jc w:val="both"/>
        <w:rPr>
          <w:rFonts w:ascii="Book Antiqua" w:hAnsi="Book Antiqua"/>
          <w:b/>
          <w:u w:val="single"/>
        </w:rPr>
      </w:pPr>
      <w:r w:rsidRPr="00AC6021">
        <w:rPr>
          <w:rFonts w:ascii="Book Antiqua" w:eastAsia="Times New Roman" w:hAnsi="Book Antiqua" w:cs="Book Antiqua"/>
          <w:b/>
          <w:color w:val="000000"/>
          <w:u w:val="single"/>
        </w:rPr>
        <w:t>GLP-1RAs: LIGHT AT THE BEGINNING, MIDDLE OR AT THE END OF THE TUNNEL?</w:t>
      </w:r>
    </w:p>
    <w:p w14:paraId="01ED6CAD" w14:textId="77777777" w:rsidR="003413B1" w:rsidRPr="00AC6021" w:rsidRDefault="003413B1">
      <w:pPr>
        <w:spacing w:line="360" w:lineRule="auto"/>
        <w:jc w:val="both"/>
        <w:rPr>
          <w:rFonts w:ascii="Book Antiqua" w:eastAsia="Times New Roman" w:hAnsi="Book Antiqua" w:cs="Book Antiqua"/>
          <w:color w:val="000000"/>
        </w:rPr>
      </w:pPr>
      <w:r w:rsidRPr="00AC6021">
        <w:rPr>
          <w:rFonts w:ascii="Book Antiqua" w:eastAsia="Times New Roman" w:hAnsi="Book Antiqua" w:cs="Book Antiqua"/>
          <w:color w:val="000000"/>
        </w:rPr>
        <w:t>GLP-1RAs are agents available to treat T2DM patients, especially those with atherosclerotic CVD and obesity. Either daily (liraglutide, lixisenatide, exenatide) or weekly injectable GLP1-RA preparations (dulaglutide, semaglutide, exenatide once weekly) have been available, and recently, a daily oral formulation (semaglutide) was approved</w:t>
      </w:r>
      <w:r w:rsidRPr="00AC6021">
        <w:rPr>
          <w:rFonts w:ascii="Book Antiqua" w:eastAsia="Times New Roman" w:hAnsi="Book Antiqua" w:cs="Book Antiqua"/>
          <w:color w:val="000000"/>
          <w:vertAlign w:val="superscript"/>
        </w:rPr>
        <w:t>[18]</w:t>
      </w:r>
      <w:r w:rsidRPr="00AC6021">
        <w:rPr>
          <w:rFonts w:ascii="Book Antiqua" w:eastAsia="Times New Roman" w:hAnsi="Book Antiqua" w:cs="Book Antiqua"/>
          <w:color w:val="000000"/>
        </w:rPr>
        <w:t xml:space="preserve">. GLP-1RAs have many beneficial effects, including stimulating glucose-dependent insulin secretion, inhibition of glucagon secretion and stimulation of â-cell proliferation, delay of gastric emptying, and increasing satiety </w:t>
      </w:r>
      <w:r w:rsidRPr="00AC6021">
        <w:rPr>
          <w:rFonts w:ascii="Book Antiqua" w:eastAsia="Times New Roman" w:hAnsi="Book Antiqua" w:cs="Book Antiqua"/>
          <w:i/>
          <w:iCs/>
          <w:color w:val="000000"/>
        </w:rPr>
        <w:t>via</w:t>
      </w:r>
      <w:r w:rsidRPr="00AC6021">
        <w:rPr>
          <w:rFonts w:ascii="Book Antiqua" w:eastAsia="Times New Roman" w:hAnsi="Book Antiqua" w:cs="Book Antiqua"/>
          <w:color w:val="000000"/>
        </w:rPr>
        <w:t xml:space="preserve"> central nervous system pathways</w:t>
      </w:r>
      <w:r w:rsidRPr="00AC6021">
        <w:rPr>
          <w:rFonts w:ascii="Book Antiqua" w:eastAsia="Times New Roman" w:hAnsi="Book Antiqua" w:cs="Book Antiqua"/>
          <w:color w:val="000000"/>
          <w:vertAlign w:val="superscript"/>
        </w:rPr>
        <w:t>[18]</w:t>
      </w:r>
      <w:r w:rsidRPr="00AC6021">
        <w:rPr>
          <w:rFonts w:ascii="Book Antiqua" w:eastAsia="Times New Roman" w:hAnsi="Book Antiqua" w:cs="Book Antiqua"/>
          <w:color w:val="000000"/>
        </w:rPr>
        <w:t>. In dedicated randomized control trials (RCTs), including T2DM patients all over the diabetes spectrum, GLP-1RAs have proven glucose-lowering and significant weight-lowering effects alongside their cardio- and renoprotective properties</w:t>
      </w:r>
      <w:r w:rsidRPr="00AC6021">
        <w:rPr>
          <w:rFonts w:ascii="Book Antiqua" w:eastAsia="Times New Roman" w:hAnsi="Book Antiqua" w:cs="Book Antiqua"/>
          <w:color w:val="000000"/>
          <w:vertAlign w:val="superscript"/>
        </w:rPr>
        <w:t>[19,20]</w:t>
      </w:r>
      <w:r w:rsidRPr="00AC6021">
        <w:rPr>
          <w:rFonts w:ascii="Book Antiqua" w:eastAsia="Times New Roman" w:hAnsi="Book Antiqua" w:cs="Book Antiqua"/>
          <w:color w:val="000000"/>
        </w:rPr>
        <w:t>. Also, GLP-1RAs can improve serum transaminase levels in patients with MAFLD</w:t>
      </w:r>
      <w:r w:rsidRPr="00AC6021">
        <w:rPr>
          <w:rFonts w:ascii="Book Antiqua" w:eastAsia="Times New Roman" w:hAnsi="Book Antiqua" w:cs="Book Antiqua"/>
          <w:color w:val="000000"/>
          <w:vertAlign w:val="superscript"/>
        </w:rPr>
        <w:t>[21]</w:t>
      </w:r>
      <w:r w:rsidRPr="00AC6021">
        <w:rPr>
          <w:rFonts w:ascii="Book Antiqua" w:eastAsia="Times New Roman" w:hAnsi="Book Antiqua" w:cs="Book Antiqua"/>
          <w:color w:val="000000"/>
        </w:rPr>
        <w:t>. Additionally, patients with MAFLD have exhibited a decrease in endogenous GLP-1 secretion, highlighting GLP-1RAs as a potential treatment</w:t>
      </w:r>
      <w:r w:rsidRPr="00AC6021">
        <w:rPr>
          <w:rFonts w:ascii="Book Antiqua" w:eastAsia="Times New Roman" w:hAnsi="Book Antiqua" w:cs="Book Antiqua"/>
          <w:color w:val="000000"/>
          <w:vertAlign w:val="superscript"/>
        </w:rPr>
        <w:t>[22]</w:t>
      </w:r>
      <w:r w:rsidRPr="00AC6021">
        <w:rPr>
          <w:rFonts w:ascii="Book Antiqua" w:eastAsia="Times New Roman" w:hAnsi="Book Antiqua" w:cs="Book Antiqua"/>
          <w:color w:val="000000"/>
        </w:rPr>
        <w:t>. Given their multifactorial effects and targeting many pathways involved in MAFLD, including IR, inflammation, obesity, and offering cardiovascular protection, GLP-1 RAs are emerging as a promising treatment for MAFLD patients.</w:t>
      </w:r>
    </w:p>
    <w:p w14:paraId="0C6EE864" w14:textId="77777777" w:rsidR="003413B1" w:rsidRPr="00AC6021" w:rsidRDefault="003413B1">
      <w:pPr>
        <w:spacing w:line="360" w:lineRule="auto"/>
        <w:jc w:val="both"/>
        <w:rPr>
          <w:rFonts w:ascii="Book Antiqua" w:eastAsia="Times New Roman" w:hAnsi="Book Antiqua" w:cs="Book Antiqua"/>
          <w:color w:val="000000"/>
        </w:rPr>
      </w:pPr>
    </w:p>
    <w:p w14:paraId="15D5F902" w14:textId="77777777" w:rsidR="003413B1" w:rsidRPr="00AC6021" w:rsidRDefault="003413B1">
      <w:pPr>
        <w:spacing w:line="360" w:lineRule="auto"/>
        <w:jc w:val="both"/>
        <w:rPr>
          <w:rFonts w:ascii="Book Antiqua" w:eastAsia="Times New Roman" w:hAnsi="Book Antiqua" w:cs="Book Antiqua"/>
          <w:b/>
          <w:color w:val="000000"/>
          <w:u w:val="single"/>
        </w:rPr>
      </w:pPr>
      <w:r w:rsidRPr="00AC6021">
        <w:rPr>
          <w:rFonts w:ascii="Book Antiqua" w:eastAsia="Times New Roman" w:hAnsi="Book Antiqua" w:cs="Book Antiqua"/>
          <w:b/>
          <w:color w:val="000000"/>
          <w:u w:val="single"/>
        </w:rPr>
        <w:t>PREVENTION/SLOWING DOWN THE PROGRESSION TO NASH</w:t>
      </w:r>
    </w:p>
    <w:p w14:paraId="4CBE806F" w14:textId="77777777" w:rsidR="003413B1" w:rsidRPr="00AC6021" w:rsidRDefault="003413B1">
      <w:pPr>
        <w:spacing w:line="360" w:lineRule="auto"/>
        <w:jc w:val="both"/>
        <w:rPr>
          <w:rFonts w:ascii="Book Antiqua" w:eastAsia="Times New Roman" w:hAnsi="Book Antiqua" w:cs="Book Antiqua"/>
          <w:color w:val="000000"/>
        </w:rPr>
      </w:pPr>
      <w:r w:rsidRPr="00AC6021">
        <w:rPr>
          <w:rFonts w:ascii="Book Antiqua" w:eastAsia="Times New Roman" w:hAnsi="Book Antiqua" w:cs="Book Antiqua"/>
          <w:color w:val="000000"/>
        </w:rPr>
        <w:lastRenderedPageBreak/>
        <w:t>The hepatic effects of GLP-1 RAs are mostly evident indirectly by reducing body weight, IR and improving fatty acid metabolism. Obese patients with NAFLD are insulin resistant at the level of adipose tissue, liver, and skeletal muscle. They exhibit a progressive deterioration in metabolic parameters, hepatic IR, and liver fibrosis as adipose tissue IR worsens</w:t>
      </w:r>
      <w:r w:rsidRPr="00AC6021">
        <w:rPr>
          <w:rFonts w:ascii="Book Antiqua" w:eastAsia="Times New Roman" w:hAnsi="Book Antiqua" w:cs="Book Antiqua"/>
          <w:color w:val="000000"/>
          <w:vertAlign w:val="superscript"/>
        </w:rPr>
        <w:t>[23]</w:t>
      </w:r>
      <w:r w:rsidRPr="00AC6021">
        <w:rPr>
          <w:rFonts w:ascii="Book Antiqua" w:eastAsia="Times New Roman" w:hAnsi="Book Antiqua" w:cs="Book Antiqua"/>
          <w:color w:val="000000"/>
        </w:rPr>
        <w:t>. The liver acts as a metabolic sensor of dysfunctional adipose tissue, and insulin resistant adipose tissue is closely connected to intrahepatic triglyceride accumulation</w:t>
      </w:r>
      <w:r w:rsidRPr="00AC6021">
        <w:rPr>
          <w:rFonts w:ascii="Book Antiqua" w:eastAsia="Times New Roman" w:hAnsi="Book Antiqua" w:cs="Book Antiqua"/>
          <w:color w:val="000000"/>
          <w:vertAlign w:val="superscript"/>
        </w:rPr>
        <w:t>[24]</w:t>
      </w:r>
      <w:r w:rsidRPr="00AC6021">
        <w:rPr>
          <w:rFonts w:ascii="Book Antiqua" w:eastAsia="Times New Roman" w:hAnsi="Book Antiqua" w:cs="Book Antiqua"/>
          <w:color w:val="000000"/>
        </w:rPr>
        <w:t>. By acting favorably on body weight, GLP1-RAs decrease adipose tissue (primarily visceral) and indirectly reduce intrahepatic fat content and lead to MAFLD prevention/amelioration. Additionally, GLP-1RAs show a beneficial effect on lipoprotein metabolism, modulating reverse cholesterol transport, reducing triglyceride production rate from the liver and intrahepatic triglyceride content, and consequently reducing fasting and postprandial concentration of triglycerides</w:t>
      </w:r>
      <w:r w:rsidRPr="00AC6021">
        <w:rPr>
          <w:rFonts w:ascii="Book Antiqua" w:eastAsia="Times New Roman" w:hAnsi="Book Antiqua" w:cs="Book Antiqua"/>
          <w:color w:val="000000"/>
          <w:vertAlign w:val="superscript"/>
        </w:rPr>
        <w:t>[25]</w:t>
      </w:r>
      <w:r w:rsidRPr="00AC6021">
        <w:rPr>
          <w:rFonts w:ascii="Book Antiqua" w:eastAsia="Times New Roman" w:hAnsi="Book Antiqua" w:cs="Book Antiqua"/>
          <w:color w:val="000000"/>
        </w:rPr>
        <w:t>.</w:t>
      </w:r>
    </w:p>
    <w:p w14:paraId="4351EE30" w14:textId="77777777" w:rsidR="003413B1" w:rsidRPr="00AC6021" w:rsidRDefault="003413B1" w:rsidP="00170F76">
      <w:pPr>
        <w:spacing w:line="360" w:lineRule="auto"/>
        <w:ind w:firstLineChars="100" w:firstLine="240"/>
        <w:jc w:val="both"/>
        <w:rPr>
          <w:rFonts w:ascii="Book Antiqua" w:eastAsia="Times New Roman" w:hAnsi="Book Antiqua" w:cs="Book Antiqua"/>
          <w:color w:val="000000"/>
        </w:rPr>
      </w:pPr>
      <w:r w:rsidRPr="00AC6021">
        <w:rPr>
          <w:rFonts w:ascii="Book Antiqua" w:eastAsia="Times New Roman" w:hAnsi="Book Antiqua" w:cs="Book Antiqua"/>
          <w:color w:val="000000"/>
        </w:rPr>
        <w:t xml:space="preserve">But what about their direct effects on the liver? We know that GLP-1RAs exert their effects by binding to receptors found in islet cells and other extrapancreatic tissues (lung, kidney, brain, nervous system, gastrointestinal system, </w:t>
      </w:r>
      <w:r w:rsidRPr="00AC6021">
        <w:rPr>
          <w:rFonts w:ascii="Book Antiqua" w:eastAsia="Times New Roman" w:hAnsi="Book Antiqua" w:cs="Book Antiqua"/>
          <w:i/>
          <w:iCs/>
          <w:color w:val="000000"/>
        </w:rPr>
        <w:t>etc.</w:t>
      </w:r>
      <w:r w:rsidRPr="00AC6021">
        <w:rPr>
          <w:rFonts w:ascii="Book Antiqua" w:eastAsia="Times New Roman" w:hAnsi="Book Antiqua" w:cs="Book Antiqua"/>
          <w:color w:val="000000"/>
        </w:rPr>
        <w:t xml:space="preserve">). Gupta </w:t>
      </w:r>
      <w:r w:rsidRPr="00AC6021">
        <w:rPr>
          <w:rFonts w:ascii="Book Antiqua" w:eastAsia="Times New Roman" w:hAnsi="Book Antiqua" w:cs="Book Antiqua"/>
          <w:i/>
          <w:iCs/>
          <w:color w:val="000000"/>
        </w:rPr>
        <w:t>et al</w:t>
      </w:r>
      <w:r w:rsidRPr="00AC6021">
        <w:rPr>
          <w:rFonts w:ascii="Book Antiqua" w:eastAsia="Times New Roman" w:hAnsi="Book Antiqua" w:cs="Book Antiqua"/>
          <w:color w:val="000000"/>
          <w:vertAlign w:val="superscript"/>
        </w:rPr>
        <w:t>[26]</w:t>
      </w:r>
      <w:r w:rsidRPr="00AC6021">
        <w:rPr>
          <w:rFonts w:ascii="Book Antiqua" w:eastAsia="Times New Roman" w:hAnsi="Book Antiqua" w:cs="Book Antiqua"/>
          <w:color w:val="000000"/>
        </w:rPr>
        <w:t xml:space="preserve"> found GLP-1 receptors on human hepatocytes in vitro, showing a direct role in improving hepatic steatosis by modulating insulin signaling pathways and decreasing hepatic IR and fatty acid synthesis. Furthermore, GLP-1 RAs improved hepatocyte survival and reduced hepatic steatosis by inhibiting endoplasmic reticulum stress response and reducing fatty acid accumulation by inducing autophagy</w:t>
      </w:r>
      <w:r w:rsidRPr="00AC6021">
        <w:rPr>
          <w:rFonts w:ascii="Book Antiqua" w:eastAsia="Times New Roman" w:hAnsi="Book Antiqua" w:cs="Book Antiqua"/>
          <w:color w:val="000000"/>
          <w:vertAlign w:val="superscript"/>
        </w:rPr>
        <w:t>[27,28]</w:t>
      </w:r>
      <w:r w:rsidRPr="00AC6021">
        <w:rPr>
          <w:rFonts w:ascii="Book Antiqua" w:eastAsia="Times New Roman" w:hAnsi="Book Antiqua" w:cs="Book Antiqua"/>
          <w:color w:val="000000"/>
        </w:rPr>
        <w:t>. Still, the direct effects of GLP-1 RAs on the liver remain not fully understood, and large-scale RCTs are needed to investigate the efficacy and safety of GLP-1-based therapies in treating patients with MAFLD.</w:t>
      </w:r>
    </w:p>
    <w:p w14:paraId="392B9116" w14:textId="77777777" w:rsidR="003413B1" w:rsidRPr="00AC6021" w:rsidRDefault="003413B1">
      <w:pPr>
        <w:spacing w:line="360" w:lineRule="auto"/>
        <w:jc w:val="both"/>
        <w:rPr>
          <w:rFonts w:ascii="Book Antiqua" w:eastAsia="Times New Roman" w:hAnsi="Book Antiqua" w:cs="Book Antiqua"/>
          <w:color w:val="000000"/>
        </w:rPr>
      </w:pPr>
    </w:p>
    <w:p w14:paraId="5769D72D" w14:textId="77777777" w:rsidR="003413B1" w:rsidRPr="00AC6021" w:rsidRDefault="003413B1">
      <w:pPr>
        <w:spacing w:line="360" w:lineRule="auto"/>
        <w:jc w:val="both"/>
        <w:rPr>
          <w:rFonts w:ascii="Book Antiqua" w:eastAsia="Times New Roman" w:hAnsi="Book Antiqua" w:cs="Book Antiqua"/>
          <w:b/>
          <w:color w:val="000000"/>
          <w:u w:val="single"/>
        </w:rPr>
      </w:pPr>
      <w:r w:rsidRPr="00AC6021">
        <w:rPr>
          <w:rFonts w:ascii="Book Antiqua" w:eastAsia="Times New Roman" w:hAnsi="Book Antiqua" w:cs="Book Antiqua"/>
          <w:b/>
          <w:color w:val="000000"/>
          <w:u w:val="single"/>
        </w:rPr>
        <w:t>REVERSAL/IMPROVEMENT OF NASH</w:t>
      </w:r>
    </w:p>
    <w:p w14:paraId="1270BF8E" w14:textId="77777777" w:rsidR="003413B1" w:rsidRPr="00AC6021" w:rsidRDefault="003413B1">
      <w:pPr>
        <w:spacing w:line="360" w:lineRule="auto"/>
        <w:jc w:val="both"/>
        <w:rPr>
          <w:rFonts w:ascii="Book Antiqua" w:eastAsia="Times New Roman" w:hAnsi="Book Antiqua" w:cs="Book Antiqua"/>
          <w:color w:val="000000"/>
        </w:rPr>
      </w:pPr>
      <w:r w:rsidRPr="00AC6021">
        <w:rPr>
          <w:rFonts w:ascii="Book Antiqua" w:eastAsia="Times New Roman" w:hAnsi="Book Antiqua" w:cs="Book Antiqua"/>
          <w:color w:val="000000"/>
        </w:rPr>
        <w:t xml:space="preserve">In recent years, several studies have examined the efficacy of GLP-1 RAs in managing MAFLD in patients with and without T2DM. These studies mainly evaluated exenatide and liraglutide in the treatment of MAFLD/NASH, primarily in patients with concomitant T2DM. Liraglutide was the most widely studied among GLP-1 RAs and, </w:t>
      </w:r>
      <w:r w:rsidRPr="00AC6021">
        <w:rPr>
          <w:rFonts w:ascii="Book Antiqua" w:eastAsia="Times New Roman" w:hAnsi="Book Antiqua" w:cs="Book Antiqua"/>
          <w:color w:val="000000"/>
        </w:rPr>
        <w:lastRenderedPageBreak/>
        <w:t>until recently, the only one that showed improvement in liver histology for patients with biopsy-proven NASH. The LEAN study (liraglutide safety and efficacy in patients with non-alcoholic steatohepatitis)</w:t>
      </w:r>
      <w:r w:rsidRPr="00AC6021">
        <w:rPr>
          <w:rFonts w:ascii="Book Antiqua" w:eastAsia="Times New Roman" w:hAnsi="Book Antiqua" w:cs="Book Antiqua"/>
          <w:color w:val="000000"/>
          <w:vertAlign w:val="superscript"/>
        </w:rPr>
        <w:t>[29]</w:t>
      </w:r>
      <w:r w:rsidRPr="00AC6021">
        <w:rPr>
          <w:rFonts w:ascii="Book Antiqua" w:eastAsia="Times New Roman" w:hAnsi="Book Antiqua" w:cs="Book Antiqua"/>
          <w:color w:val="000000"/>
        </w:rPr>
        <w:t xml:space="preserve"> included patients with and without T2DM and showed the histological resolution of NASH in patients treated with liraglutide. In addition to improvements in histological steatosis and hepatocyte ballooning, fewer patients had fibrosis progression. Other trials with liraglutide were not conducted in biopsy-proven NASH. Few studies compared liraglutide to other antihyperglycemic agents in NAFLD and T2DM. Ohki </w:t>
      </w:r>
      <w:r w:rsidRPr="00AC6021">
        <w:rPr>
          <w:rFonts w:ascii="Book Antiqua" w:eastAsia="Times New Roman" w:hAnsi="Book Antiqua" w:cs="Book Antiqua"/>
          <w:i/>
          <w:iCs/>
          <w:color w:val="000000"/>
        </w:rPr>
        <w:t>et al</w:t>
      </w:r>
      <w:r w:rsidRPr="00AC6021">
        <w:rPr>
          <w:rFonts w:ascii="Book Antiqua" w:eastAsia="Times New Roman" w:hAnsi="Book Antiqua" w:cs="Book Antiqua"/>
          <w:color w:val="000000"/>
          <w:vertAlign w:val="superscript"/>
        </w:rPr>
        <w:t>[30]</w:t>
      </w:r>
      <w:r w:rsidRPr="00AC6021">
        <w:rPr>
          <w:rFonts w:ascii="Book Antiqua" w:eastAsia="Times New Roman" w:hAnsi="Book Antiqua" w:cs="Book Antiqua"/>
          <w:color w:val="000000"/>
        </w:rPr>
        <w:t xml:space="preserve"> conducted a retrospective study evaluating the efficacy of liraglutide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sitagliptin and pioglitazone. A significant decrease in serum aminotransferase levels for all groups was reported, while the aspartate aminotransferase (AST)-to-platelet counts ratio index was significantly reduced only for the liraglutide and pioglitazone groups</w:t>
      </w:r>
      <w:r w:rsidRPr="00AC6021">
        <w:rPr>
          <w:rFonts w:ascii="Book Antiqua" w:eastAsia="Times New Roman" w:hAnsi="Book Antiqua" w:cs="Book Antiqua"/>
          <w:color w:val="000000"/>
          <w:vertAlign w:val="superscript"/>
        </w:rPr>
        <w:t>[30]</w:t>
      </w:r>
      <w:r w:rsidRPr="00AC6021">
        <w:rPr>
          <w:rFonts w:ascii="Book Antiqua" w:eastAsia="Times New Roman" w:hAnsi="Book Antiqua" w:cs="Book Antiqua"/>
          <w:color w:val="000000"/>
        </w:rPr>
        <w:t xml:space="preserve">. Another trial by Feng </w:t>
      </w:r>
      <w:r w:rsidRPr="00AC6021">
        <w:rPr>
          <w:rFonts w:ascii="Book Antiqua" w:eastAsia="Times New Roman" w:hAnsi="Book Antiqua" w:cs="Book Antiqua"/>
          <w:i/>
          <w:iCs/>
          <w:color w:val="000000"/>
        </w:rPr>
        <w:t>et al</w:t>
      </w:r>
      <w:r w:rsidRPr="00AC6021">
        <w:rPr>
          <w:rFonts w:ascii="Book Antiqua" w:eastAsia="Times New Roman" w:hAnsi="Book Antiqua" w:cs="Book Antiqua"/>
          <w:color w:val="000000"/>
          <w:vertAlign w:val="superscript"/>
        </w:rPr>
        <w:t>[31]</w:t>
      </w:r>
      <w:r w:rsidRPr="00AC6021">
        <w:rPr>
          <w:rFonts w:ascii="Book Antiqua" w:eastAsia="Times New Roman" w:hAnsi="Book Antiqua" w:cs="Book Antiqua"/>
          <w:color w:val="000000"/>
        </w:rPr>
        <w:t xml:space="preserve"> randomized T2DM patients with NAFLD to receive liraglutide, metformin, or gliclazide. The liraglutide group showed the greatest reduction in intrahepatic steatosis and liver enzymes</w:t>
      </w:r>
      <w:r w:rsidRPr="00AC6021">
        <w:rPr>
          <w:rFonts w:ascii="Book Antiqua" w:eastAsia="Times New Roman" w:hAnsi="Book Antiqua" w:cs="Book Antiqua"/>
          <w:color w:val="000000"/>
          <w:vertAlign w:val="superscript"/>
        </w:rPr>
        <w:t>[31]</w:t>
      </w:r>
      <w:r w:rsidRPr="00AC6021">
        <w:rPr>
          <w:rFonts w:ascii="Book Antiqua" w:eastAsia="Times New Roman" w:hAnsi="Book Antiqua" w:cs="Book Antiqua"/>
          <w:color w:val="000000"/>
        </w:rPr>
        <w:t xml:space="preserve">. Few trials compared exenatide to other hypoglycaemic agents in NAFLD patients with T2DM. Shao </w:t>
      </w:r>
      <w:r w:rsidRPr="00AC6021">
        <w:rPr>
          <w:rFonts w:ascii="Book Antiqua" w:eastAsia="Times New Roman" w:hAnsi="Book Antiqua" w:cs="Book Antiqua"/>
          <w:i/>
          <w:iCs/>
          <w:color w:val="000000"/>
        </w:rPr>
        <w:t>et al</w:t>
      </w:r>
      <w:r w:rsidRPr="00AC6021">
        <w:rPr>
          <w:rFonts w:ascii="Book Antiqua" w:eastAsia="Times New Roman" w:hAnsi="Book Antiqua" w:cs="Book Antiqua"/>
          <w:color w:val="000000"/>
          <w:vertAlign w:val="superscript"/>
        </w:rPr>
        <w:t>[32]</w:t>
      </w:r>
      <w:r w:rsidRPr="00AC6021">
        <w:rPr>
          <w:rFonts w:ascii="Book Antiqua" w:eastAsia="Times New Roman" w:hAnsi="Book Antiqua" w:cs="Book Antiqua"/>
          <w:color w:val="000000"/>
        </w:rPr>
        <w:t xml:space="preserve"> compared exenatide plus insulin glargine U-100 (exenatide group) with insulin glargine U-100 plus insulin aspart (intensive insulin group). The liver enzymes were significantly lower, and the reversal rate of liver steatosis was higher in the exenatide group than in the intensive insulin group</w:t>
      </w:r>
      <w:r w:rsidRPr="00AC6021">
        <w:rPr>
          <w:rFonts w:ascii="Book Antiqua" w:eastAsia="Times New Roman" w:hAnsi="Book Antiqua" w:cs="Book Antiqua"/>
          <w:color w:val="000000"/>
          <w:vertAlign w:val="superscript"/>
        </w:rPr>
        <w:t>[32]</w:t>
      </w:r>
      <w:r w:rsidRPr="00AC6021">
        <w:rPr>
          <w:rFonts w:ascii="Book Antiqua" w:eastAsia="Times New Roman" w:hAnsi="Book Antiqua" w:cs="Book Antiqua"/>
          <w:color w:val="000000"/>
        </w:rPr>
        <w:t xml:space="preserve">. Another RCT compared the efficacy of exenatide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metformin in patients with NAFLD and T2DM, concluding that exenatide was more effective than metformin in reducing body weight and improving liver enzymes</w:t>
      </w:r>
      <w:r w:rsidRPr="00AC6021">
        <w:rPr>
          <w:rFonts w:ascii="Book Antiqua" w:eastAsia="Times New Roman" w:hAnsi="Book Antiqua" w:cs="Book Antiqua"/>
          <w:color w:val="000000"/>
          <w:vertAlign w:val="superscript"/>
        </w:rPr>
        <w:t>[33]</w:t>
      </w:r>
      <w:r w:rsidRPr="00AC6021">
        <w:rPr>
          <w:rFonts w:ascii="Book Antiqua" w:eastAsia="Times New Roman" w:hAnsi="Book Antiqua" w:cs="Book Antiqua"/>
          <w:color w:val="000000"/>
        </w:rPr>
        <w:t>. Exenatide has not been studied in RCTs with liver histology outcomes in NASH patients. Nevertheless, a recent meta-analysis of eight studies with exenatide and liraglutide in patients with T2DM and MAFLD found significant improvements in hepatic fat content, liver biochemistry, body composition, metabolic parameters (glucose parameters, lipid parameters, insulin sensitivity), and inflammatory markers following GLP-1 RAs treatment. Moreover, GLP-1RAs also improved fibrosis markers without statistical significance</w:t>
      </w:r>
      <w:r w:rsidRPr="00AC6021">
        <w:rPr>
          <w:rFonts w:ascii="Book Antiqua" w:eastAsia="Times New Roman" w:hAnsi="Book Antiqua" w:cs="Book Antiqua"/>
          <w:color w:val="000000"/>
          <w:vertAlign w:val="superscript"/>
        </w:rPr>
        <w:t>[34]</w:t>
      </w:r>
      <w:r w:rsidRPr="00AC6021">
        <w:rPr>
          <w:rFonts w:ascii="Book Antiqua" w:eastAsia="Times New Roman" w:hAnsi="Book Antiqua" w:cs="Book Antiqua"/>
          <w:color w:val="000000"/>
        </w:rPr>
        <w:t xml:space="preserve">. The mentioned meta-analysis did not include studies that examined liver histology. The data regarding </w:t>
      </w:r>
      <w:r w:rsidRPr="00AC6021">
        <w:rPr>
          <w:rFonts w:ascii="Book Antiqua" w:eastAsia="Times New Roman" w:hAnsi="Book Antiqua" w:cs="Book Antiqua"/>
          <w:color w:val="000000"/>
        </w:rPr>
        <w:lastRenderedPageBreak/>
        <w:t>dulaglutide and NAFLD are limited and primarily based on retrospective studies</w:t>
      </w:r>
      <w:r w:rsidRPr="00AC6021">
        <w:rPr>
          <w:rFonts w:ascii="Book Antiqua" w:eastAsia="Times New Roman" w:hAnsi="Book Antiqua" w:cs="Book Antiqua"/>
          <w:color w:val="000000"/>
          <w:vertAlign w:val="superscript"/>
        </w:rPr>
        <w:t>[35]</w:t>
      </w:r>
      <w:r w:rsidRPr="00AC6021">
        <w:rPr>
          <w:rFonts w:ascii="Book Antiqua" w:eastAsia="Times New Roman" w:hAnsi="Book Antiqua" w:cs="Book Antiqua"/>
          <w:color w:val="000000"/>
        </w:rPr>
        <w:t xml:space="preserve">. Only one RCT evaluated the effect of dulaglutide on liver fat in patients with type 2 diabetes and NAFLD (D-LIFT trial). This study compared patients receiving dulaglutide (add-on to usual care)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the usual care. The dulaglutide group showed a significant reduction in liver fat content and gamma-glutamyl transferase levels in participants with NAFLD. The dulaglutide group showed non-significant reductions in pancreatic fat content, liver stiffness, serum AST, and serum alanine aminotransferase (ALT) levels</w:t>
      </w:r>
      <w:r w:rsidRPr="00AC6021">
        <w:rPr>
          <w:rFonts w:ascii="Book Antiqua" w:eastAsia="Times New Roman" w:hAnsi="Book Antiqua" w:cs="Book Antiqua"/>
          <w:color w:val="000000"/>
          <w:vertAlign w:val="superscript"/>
        </w:rPr>
        <w:t>[36]</w:t>
      </w:r>
      <w:r w:rsidRPr="00AC6021">
        <w:rPr>
          <w:rFonts w:ascii="Book Antiqua" w:eastAsia="Times New Roman" w:hAnsi="Book Antiqua" w:cs="Book Antiqua"/>
          <w:color w:val="000000"/>
        </w:rPr>
        <w:t>. Lastly, an updated meta-analysis included eleven placebo-controlled or active-controlled phase-2 RCTs that used liraglutide (</w:t>
      </w:r>
      <w:r w:rsidRPr="00AC6021">
        <w:rPr>
          <w:rFonts w:ascii="Book Antiqua" w:eastAsia="Times New Roman" w:hAnsi="Book Antiqua" w:cs="Book Antiqua"/>
          <w:i/>
          <w:iCs/>
          <w:color w:val="000000"/>
        </w:rPr>
        <w:t>n</w:t>
      </w:r>
      <w:r w:rsidRPr="00AC6021">
        <w:rPr>
          <w:rFonts w:ascii="Book Antiqua" w:eastAsia="Times New Roman" w:hAnsi="Book Antiqua" w:cs="Book Antiqua"/>
          <w:color w:val="000000"/>
        </w:rPr>
        <w:t xml:space="preserve"> = 6 RCTs), exenatide (</w:t>
      </w:r>
      <w:r w:rsidRPr="00AC6021">
        <w:rPr>
          <w:rFonts w:ascii="Book Antiqua" w:eastAsia="Times New Roman" w:hAnsi="Book Antiqua" w:cs="Book Antiqua"/>
          <w:i/>
          <w:iCs/>
          <w:color w:val="000000"/>
        </w:rPr>
        <w:t>n</w:t>
      </w:r>
      <w:r w:rsidRPr="00AC6021">
        <w:rPr>
          <w:rFonts w:ascii="Book Antiqua" w:eastAsia="Times New Roman" w:hAnsi="Book Antiqua" w:cs="Book Antiqua"/>
          <w:color w:val="000000"/>
        </w:rPr>
        <w:t xml:space="preserve"> = 3 RCTs), dulaglutide (</w:t>
      </w:r>
      <w:r w:rsidRPr="00AC6021">
        <w:rPr>
          <w:rFonts w:ascii="Book Antiqua" w:eastAsia="Times New Roman" w:hAnsi="Book Antiqua" w:cs="Book Antiqua"/>
          <w:i/>
          <w:iCs/>
          <w:color w:val="000000"/>
        </w:rPr>
        <w:t>n</w:t>
      </w:r>
      <w:r w:rsidRPr="00AC6021">
        <w:rPr>
          <w:rFonts w:ascii="Book Antiqua" w:eastAsia="Times New Roman" w:hAnsi="Book Antiqua" w:cs="Book Antiqua"/>
          <w:color w:val="000000"/>
        </w:rPr>
        <w:t xml:space="preserve"> = 1 RCT) or semaglutide (</w:t>
      </w:r>
      <w:r w:rsidRPr="00AC6021">
        <w:rPr>
          <w:rFonts w:ascii="Book Antiqua" w:eastAsia="Times New Roman" w:hAnsi="Book Antiqua" w:cs="Book Antiqua"/>
          <w:i/>
          <w:iCs/>
          <w:color w:val="000000"/>
        </w:rPr>
        <w:t>n</w:t>
      </w:r>
      <w:r w:rsidRPr="00AC6021">
        <w:rPr>
          <w:rFonts w:ascii="Book Antiqua" w:eastAsia="Times New Roman" w:hAnsi="Book Antiqua" w:cs="Book Antiqua"/>
          <w:color w:val="000000"/>
        </w:rPr>
        <w:t xml:space="preserve"> = 1 RCT) to specifically treat NAFLD or NASH, detected by liver biopsy (</w:t>
      </w:r>
      <w:r w:rsidRPr="00AC6021">
        <w:rPr>
          <w:rFonts w:ascii="Book Antiqua" w:eastAsia="Times New Roman" w:hAnsi="Book Antiqua" w:cs="Book Antiqua"/>
          <w:i/>
          <w:iCs/>
          <w:color w:val="000000"/>
        </w:rPr>
        <w:t>n</w:t>
      </w:r>
      <w:r w:rsidRPr="00AC6021">
        <w:rPr>
          <w:rFonts w:ascii="Book Antiqua" w:eastAsia="Times New Roman" w:hAnsi="Book Antiqua" w:cs="Book Antiqua"/>
          <w:color w:val="000000"/>
        </w:rPr>
        <w:t xml:space="preserve"> = 2 RCTs) or imaging techniques (</w:t>
      </w:r>
      <w:r w:rsidRPr="00AC6021">
        <w:rPr>
          <w:rFonts w:ascii="Book Antiqua" w:eastAsia="Times New Roman" w:hAnsi="Book Antiqua" w:cs="Book Antiqua"/>
          <w:i/>
          <w:iCs/>
          <w:color w:val="000000"/>
        </w:rPr>
        <w:t>n</w:t>
      </w:r>
      <w:r w:rsidRPr="00AC6021">
        <w:rPr>
          <w:rFonts w:ascii="Book Antiqua" w:eastAsia="Times New Roman" w:hAnsi="Book Antiqua" w:cs="Book Antiqua"/>
          <w:color w:val="000000"/>
        </w:rPr>
        <w:t xml:space="preserve"> = 9 RCTs). Compared to placebo or reference therapy, treatment with GLP-1 RAs was associated with significant reductions in liver fat content on magnetic resonance-based techniques and serum aminotransferase levels, as well as with the greater histological resolution of NASH without worsening of liver fibrosis (for liraglutide and semaglutide only)</w:t>
      </w:r>
      <w:r w:rsidRPr="00AC6021">
        <w:rPr>
          <w:rFonts w:ascii="Book Antiqua" w:eastAsia="Times New Roman" w:hAnsi="Book Antiqua" w:cs="Book Antiqua"/>
          <w:color w:val="000000"/>
          <w:vertAlign w:val="superscript"/>
        </w:rPr>
        <w:t>[37]</w:t>
      </w:r>
      <w:r w:rsidRPr="00AC6021">
        <w:rPr>
          <w:rFonts w:ascii="Book Antiqua" w:eastAsia="Times New Roman" w:hAnsi="Book Antiqua" w:cs="Book Antiqua"/>
          <w:color w:val="000000"/>
        </w:rPr>
        <w:t>.</w:t>
      </w:r>
    </w:p>
    <w:p w14:paraId="0A7154C6" w14:textId="77777777" w:rsidR="003413B1" w:rsidRPr="00AC6021" w:rsidRDefault="003413B1">
      <w:pPr>
        <w:spacing w:line="360" w:lineRule="auto"/>
        <w:jc w:val="both"/>
        <w:rPr>
          <w:rFonts w:ascii="Book Antiqua" w:hAnsi="Book Antiqua"/>
        </w:rPr>
      </w:pPr>
    </w:p>
    <w:p w14:paraId="38CDED86" w14:textId="77777777" w:rsidR="003413B1" w:rsidRPr="00AC6021" w:rsidRDefault="003413B1">
      <w:pPr>
        <w:spacing w:line="360" w:lineRule="auto"/>
        <w:jc w:val="both"/>
        <w:rPr>
          <w:rFonts w:ascii="Book Antiqua" w:eastAsia="Times New Roman" w:hAnsi="Book Antiqua" w:cs="Book Antiqua"/>
          <w:b/>
          <w:color w:val="000000"/>
          <w:u w:val="single"/>
        </w:rPr>
      </w:pPr>
      <w:r w:rsidRPr="00AC6021">
        <w:rPr>
          <w:rFonts w:ascii="Book Antiqua" w:eastAsia="Times New Roman" w:hAnsi="Book Antiqua" w:cs="Book Antiqua"/>
          <w:b/>
          <w:color w:val="000000"/>
          <w:u w:val="single"/>
        </w:rPr>
        <w:t>WHY SEMAGLUTIDE?</w:t>
      </w:r>
    </w:p>
    <w:p w14:paraId="4F1DECFE" w14:textId="77777777" w:rsidR="003413B1" w:rsidRPr="00AC6021" w:rsidRDefault="003413B1">
      <w:pPr>
        <w:spacing w:line="360" w:lineRule="auto"/>
        <w:jc w:val="both"/>
        <w:rPr>
          <w:rFonts w:ascii="Book Antiqua" w:eastAsia="Times New Roman" w:hAnsi="Book Antiqua" w:cs="Book Antiqua"/>
          <w:color w:val="000000"/>
        </w:rPr>
      </w:pPr>
      <w:r w:rsidRPr="00AC6021">
        <w:rPr>
          <w:rFonts w:ascii="Book Antiqua" w:eastAsia="Times New Roman" w:hAnsi="Book Antiqua" w:cs="Book Antiqua"/>
          <w:color w:val="000000"/>
        </w:rPr>
        <w:t>Semaglutide is a novel GLP-1 receptor agonist that has been recently approved for the treatment of T2DM and obesity. Two formulations are currently available, once-weekly subcutaneous semaglutide and once-daily oral semaglutide, the subcutaneous form in different dose ranges depending on the indication (for T2DM subcutaneous semaglutide up to 1 mg weekly and oral semaglutide up to 14 mg daily; for obesity subcutaneous semaglutide 2.4 mg weekly). Currently completed studies with subcutaneous in T2DM</w:t>
      </w:r>
      <w:r w:rsidRPr="00AC6021">
        <w:rPr>
          <w:rFonts w:ascii="Book Antiqua" w:eastAsia="Times New Roman" w:hAnsi="Book Antiqua" w:cs="Book Antiqua"/>
          <w:color w:val="000000"/>
          <w:vertAlign w:val="superscript"/>
        </w:rPr>
        <w:t>[38-56]</w:t>
      </w:r>
      <w:r w:rsidRPr="00AC6021">
        <w:rPr>
          <w:rFonts w:ascii="Book Antiqua" w:eastAsia="Times New Roman" w:hAnsi="Book Antiqua" w:cs="Book Antiqua"/>
          <w:color w:val="000000"/>
        </w:rPr>
        <w:t xml:space="preserve"> and oral semaglutide</w:t>
      </w:r>
      <w:r w:rsidRPr="00AC6021">
        <w:rPr>
          <w:rFonts w:ascii="Book Antiqua" w:eastAsia="Times New Roman" w:hAnsi="Book Antiqua" w:cs="Book Antiqua"/>
          <w:color w:val="000000"/>
          <w:vertAlign w:val="superscript"/>
        </w:rPr>
        <w:t>[57-67]</w:t>
      </w:r>
      <w:r w:rsidRPr="00AC6021">
        <w:rPr>
          <w:rFonts w:ascii="Book Antiqua" w:eastAsia="Times New Roman" w:hAnsi="Book Antiqua" w:cs="Book Antiqua"/>
          <w:color w:val="000000"/>
        </w:rPr>
        <w:t xml:space="preserve"> are presented in Table</w:t>
      </w:r>
      <w:r>
        <w:rPr>
          <w:rFonts w:ascii="Book Antiqua" w:eastAsia="Times New Roman" w:hAnsi="Book Antiqua" w:cs="Book Antiqua"/>
          <w:color w:val="000000"/>
        </w:rPr>
        <w:t xml:space="preserve"> </w:t>
      </w:r>
      <w:r w:rsidRPr="00AC6021">
        <w:rPr>
          <w:rFonts w:ascii="Book Antiqua" w:eastAsia="Times New Roman" w:hAnsi="Book Antiqua" w:cs="Book Antiqua"/>
          <w:color w:val="000000"/>
        </w:rPr>
        <w:t>1</w:t>
      </w:r>
      <w:r>
        <w:rPr>
          <w:rFonts w:ascii="Book Antiqua" w:eastAsia="Times New Roman" w:hAnsi="Book Antiqua" w:cs="Book Antiqua"/>
          <w:color w:val="000000"/>
        </w:rPr>
        <w:t xml:space="preserve">, </w:t>
      </w:r>
      <w:r w:rsidRPr="00AC6021">
        <w:rPr>
          <w:rFonts w:ascii="Book Antiqua" w:eastAsia="Times New Roman" w:hAnsi="Book Antiqua" w:cs="Book Antiqua"/>
          <w:color w:val="000000"/>
        </w:rPr>
        <w:t>Table</w:t>
      </w:r>
      <w:r>
        <w:rPr>
          <w:rFonts w:ascii="Book Antiqua" w:eastAsia="Times New Roman" w:hAnsi="Book Antiqua" w:cs="Book Antiqua"/>
          <w:color w:val="000000"/>
        </w:rPr>
        <w:t xml:space="preserve"> 2, and </w:t>
      </w:r>
      <w:r w:rsidRPr="00AC6021">
        <w:rPr>
          <w:rFonts w:ascii="Book Antiqua" w:eastAsia="Times New Roman" w:hAnsi="Book Antiqua" w:cs="Book Antiqua"/>
          <w:color w:val="000000"/>
        </w:rPr>
        <w:t>Table</w:t>
      </w:r>
      <w:r>
        <w:rPr>
          <w:rFonts w:ascii="Book Antiqua" w:eastAsia="Times New Roman" w:hAnsi="Book Antiqua" w:cs="Book Antiqua"/>
          <w:color w:val="000000"/>
        </w:rPr>
        <w:t xml:space="preserve"> </w:t>
      </w:r>
      <w:r w:rsidRPr="00AC6021">
        <w:rPr>
          <w:rFonts w:ascii="Book Antiqua" w:eastAsia="Times New Roman" w:hAnsi="Book Antiqua" w:cs="Book Antiqua"/>
          <w:color w:val="000000"/>
        </w:rPr>
        <w:t>3.</w:t>
      </w:r>
    </w:p>
    <w:p w14:paraId="4A19B8C5" w14:textId="77777777" w:rsidR="003413B1" w:rsidRPr="00AC6021" w:rsidRDefault="003413B1" w:rsidP="00E94B26">
      <w:pPr>
        <w:spacing w:line="360" w:lineRule="auto"/>
        <w:ind w:firstLineChars="100" w:firstLine="240"/>
        <w:jc w:val="both"/>
        <w:rPr>
          <w:rFonts w:ascii="Book Antiqua" w:eastAsia="Times New Roman" w:hAnsi="Book Antiqua" w:cs="Book Antiqua"/>
          <w:color w:val="000000"/>
        </w:rPr>
      </w:pPr>
      <w:r w:rsidRPr="00AC6021">
        <w:rPr>
          <w:rFonts w:ascii="Book Antiqua" w:eastAsia="Times New Roman" w:hAnsi="Book Antiqua" w:cs="Book Antiqua"/>
          <w:color w:val="000000"/>
        </w:rPr>
        <w:t>Across the SUSTAIN program, once-weekly subcutaneous semaglutide showed more pronounced metabolic effects than active comparators (including liraglutide, a widely used GLP-1RA)</w:t>
      </w:r>
      <w:r w:rsidRPr="00AC6021">
        <w:rPr>
          <w:rFonts w:ascii="Book Antiqua" w:eastAsia="Times New Roman" w:hAnsi="Book Antiqua" w:cs="Book Antiqua"/>
          <w:color w:val="000000"/>
          <w:vertAlign w:val="superscript"/>
        </w:rPr>
        <w:t>[68]</w:t>
      </w:r>
      <w:r w:rsidRPr="00AC6021">
        <w:rPr>
          <w:rFonts w:ascii="Book Antiqua" w:eastAsia="Times New Roman" w:hAnsi="Book Antiqua" w:cs="Book Antiqua"/>
          <w:color w:val="000000"/>
        </w:rPr>
        <w:t>. Semaglutide was associated with reduced CV risk among patients with T2DM at high CV risk</w:t>
      </w:r>
      <w:r w:rsidRPr="00AC6021">
        <w:rPr>
          <w:rFonts w:ascii="Book Antiqua" w:eastAsia="Times New Roman" w:hAnsi="Book Antiqua" w:cs="Book Antiqua"/>
          <w:color w:val="000000"/>
          <w:vertAlign w:val="superscript"/>
        </w:rPr>
        <w:t>[43]</w:t>
      </w:r>
      <w:r w:rsidRPr="00AC6021">
        <w:rPr>
          <w:rFonts w:ascii="Book Antiqua" w:eastAsia="Times New Roman" w:hAnsi="Book Antiqua" w:cs="Book Antiqua"/>
          <w:color w:val="000000"/>
        </w:rPr>
        <w:t xml:space="preserve">. Recently published data from STEP RCTs, on patients </w:t>
      </w:r>
      <w:r w:rsidRPr="00AC6021">
        <w:rPr>
          <w:rFonts w:ascii="Book Antiqua" w:eastAsia="Times New Roman" w:hAnsi="Book Antiqua" w:cs="Book Antiqua"/>
          <w:color w:val="000000"/>
        </w:rPr>
        <w:lastRenderedPageBreak/>
        <w:t>receiving subcutaneous semaglutide in dose 2.4 mg once weekly for treatment of obesity suggest its favorable and prolonged effect on weight reduction (twice as many patients reduced more than 5% of initial weight compared to placebo, with a range of weight loss of 10% to 20% in the majority of patients on semaglutide), which is associated with clinically meaningful improvements in cardiovascular and metabolic risk factors and more pronounced when compared to reduction achieved on liraglutide 3.0 mg sc daily</w:t>
      </w:r>
      <w:r w:rsidRPr="00AC6021">
        <w:rPr>
          <w:rFonts w:ascii="Book Antiqua" w:eastAsia="Times New Roman" w:hAnsi="Book Antiqua" w:cs="Book Antiqua"/>
          <w:color w:val="000000"/>
          <w:vertAlign w:val="superscript"/>
        </w:rPr>
        <w:t>[69]</w:t>
      </w:r>
      <w:r w:rsidRPr="00AC6021">
        <w:rPr>
          <w:rFonts w:ascii="Book Antiqua" w:eastAsia="Times New Roman" w:hAnsi="Book Antiqua" w:cs="Book Antiqua"/>
          <w:color w:val="000000"/>
        </w:rPr>
        <w:t>. In addition, a new oral formulation is available, with similar efficacy and safety profile to the subcutaneous formulation, confirmed across the PIONEER program. Furthermore, oral semaglutide offers an alternative for patients with concerns regarding injectable treatment and creates an opportunity to expand the utilization of GLP-1 RAs</w:t>
      </w:r>
      <w:r w:rsidRPr="00AC6021">
        <w:rPr>
          <w:rFonts w:ascii="Book Antiqua" w:eastAsia="Times New Roman" w:hAnsi="Book Antiqua" w:cs="Book Antiqua"/>
          <w:color w:val="000000"/>
          <w:vertAlign w:val="superscript"/>
        </w:rPr>
        <w:t>[68]</w:t>
      </w:r>
      <w:r w:rsidRPr="00AC6021">
        <w:rPr>
          <w:rFonts w:ascii="Book Antiqua" w:eastAsia="Times New Roman" w:hAnsi="Book Antiqua" w:cs="Book Antiqua"/>
          <w:color w:val="000000"/>
        </w:rPr>
        <w:t>.</w:t>
      </w:r>
    </w:p>
    <w:p w14:paraId="57D23801" w14:textId="77777777" w:rsidR="003413B1" w:rsidRPr="00AC6021" w:rsidRDefault="003413B1" w:rsidP="00170F76">
      <w:pPr>
        <w:spacing w:line="360" w:lineRule="auto"/>
        <w:ind w:firstLineChars="100" w:firstLine="240"/>
        <w:jc w:val="both"/>
        <w:rPr>
          <w:rFonts w:ascii="Book Antiqua" w:eastAsia="Times New Roman" w:hAnsi="Book Antiqua" w:cs="Book Antiqua"/>
          <w:color w:val="000000"/>
        </w:rPr>
      </w:pPr>
      <w:r w:rsidRPr="00AC6021">
        <w:rPr>
          <w:rFonts w:ascii="Book Antiqua" w:eastAsia="Times New Roman" w:hAnsi="Book Antiqua" w:cs="Book Antiqua"/>
          <w:color w:val="000000"/>
        </w:rPr>
        <w:t>Semaglutide has been shown to significantly reduce ALT and markers of inflammation</w:t>
      </w:r>
      <w:r w:rsidRPr="00AC6021">
        <w:rPr>
          <w:rFonts w:ascii="Book Antiqua" w:eastAsia="Times New Roman" w:hAnsi="Book Antiqua" w:cs="Book Antiqua"/>
          <w:color w:val="000000"/>
          <w:vertAlign w:val="superscript"/>
        </w:rPr>
        <w:t>[70]</w:t>
      </w:r>
      <w:r w:rsidRPr="00AC6021">
        <w:rPr>
          <w:rFonts w:ascii="Book Antiqua" w:eastAsia="Times New Roman" w:hAnsi="Book Antiqua" w:cs="Book Antiqua"/>
          <w:color w:val="000000"/>
        </w:rPr>
        <w:t xml:space="preserve">. Recently, a RCT comparing subcutaneous semaglutide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placebo in subjects with NAFLD assessed by MRI was conducted. The trial investigated the effects of subcutaneous semaglutide on liver stiffness, a marker of fibrosis, and liver steatosis in subjects with NAFLD, using non-invasive MRI methods after 24, 48, and 72 wk of treatment. Significant improvement in liver steatosis was found, accompanied by improvements in liver enzymes and metabolic parameters. In addition, more participants receiving semaglutide achieved &gt; 15% reduction in liver stiffness compared to placebo, although the difference was not significant</w:t>
      </w:r>
      <w:r w:rsidRPr="00AC6021">
        <w:rPr>
          <w:rFonts w:ascii="Book Antiqua" w:eastAsia="Times New Roman" w:hAnsi="Book Antiqua" w:cs="Book Antiqua"/>
          <w:color w:val="000000"/>
          <w:vertAlign w:val="superscript"/>
        </w:rPr>
        <w:t>[71]</w:t>
      </w:r>
      <w:r w:rsidRPr="00AC6021">
        <w:rPr>
          <w:rFonts w:ascii="Book Antiqua" w:eastAsia="Times New Roman" w:hAnsi="Book Antiqua" w:cs="Book Antiqua"/>
          <w:color w:val="000000"/>
        </w:rPr>
        <w:t>.</w:t>
      </w:r>
    </w:p>
    <w:p w14:paraId="36BB616B" w14:textId="77777777" w:rsidR="003413B1" w:rsidRPr="00AC6021" w:rsidRDefault="003413B1" w:rsidP="00170F76">
      <w:pPr>
        <w:spacing w:line="360" w:lineRule="auto"/>
        <w:ind w:firstLineChars="100" w:firstLine="240"/>
        <w:jc w:val="both"/>
        <w:rPr>
          <w:rFonts w:ascii="Book Antiqua" w:eastAsia="Times New Roman" w:hAnsi="Book Antiqua" w:cs="Book Antiqua"/>
          <w:color w:val="000000"/>
        </w:rPr>
      </w:pPr>
      <w:r w:rsidRPr="00AC6021">
        <w:rPr>
          <w:rFonts w:ascii="Book Antiqua" w:eastAsia="Times New Roman" w:hAnsi="Book Antiqua" w:cs="Book Antiqua"/>
          <w:color w:val="000000"/>
        </w:rPr>
        <w:t>For now, only two RCTs were conducted with GLP-1 RAs in patients with biopsy-proven NASH, the already mentioned liraglutide</w:t>
      </w:r>
      <w:r w:rsidRPr="00AC6021">
        <w:rPr>
          <w:rFonts w:ascii="Book Antiqua" w:eastAsia="Times New Roman" w:hAnsi="Book Antiqua" w:cs="Book Antiqua"/>
          <w:color w:val="000000"/>
          <w:vertAlign w:val="superscript"/>
        </w:rPr>
        <w:t>[29]</w:t>
      </w:r>
      <w:r w:rsidRPr="00AC6021">
        <w:rPr>
          <w:rFonts w:ascii="Book Antiqua" w:eastAsia="Times New Roman" w:hAnsi="Book Antiqua" w:cs="Book Antiqua"/>
          <w:color w:val="000000"/>
        </w:rPr>
        <w:t xml:space="preserve"> and semaglutide. A 72-wk phase 2 trial evaluated the effect of semaglutide on the histologic resolution of NASH in patients with biopsy-proven NASH and fibrosis. Patients were randomized to receive 0.1 mg, 0.2 mg, or 0.4 mg once daily semaglutide or placebo. The semaglutide 0.4 mg was superior to placebo regarding NASH resolution without worsening liver fibrosis. However, a significant between-group difference in improving at least one fibrosis stage was not shown</w:t>
      </w:r>
      <w:r w:rsidRPr="00AC6021">
        <w:rPr>
          <w:rFonts w:ascii="Book Antiqua" w:eastAsia="Times New Roman" w:hAnsi="Book Antiqua" w:cs="Book Antiqua"/>
          <w:color w:val="000000"/>
          <w:vertAlign w:val="superscript"/>
        </w:rPr>
        <w:t>[70]</w:t>
      </w:r>
      <w:r w:rsidRPr="00AC6021">
        <w:rPr>
          <w:rFonts w:ascii="Book Antiqua" w:eastAsia="Times New Roman" w:hAnsi="Book Antiqua" w:cs="Book Antiqua"/>
          <w:color w:val="000000"/>
        </w:rPr>
        <w:t xml:space="preserve">. A much longer duration may be required for improvements in the fibrosis stage to become apparent, especially since most patients in the current study </w:t>
      </w:r>
      <w:r w:rsidRPr="00AC6021">
        <w:rPr>
          <w:rFonts w:ascii="Book Antiqua" w:eastAsia="Times New Roman" w:hAnsi="Book Antiqua" w:cs="Book Antiqua"/>
          <w:color w:val="000000"/>
        </w:rPr>
        <w:lastRenderedPageBreak/>
        <w:t>had advanced fibrosis. The most reported adverse events were gastroenterological disorders (nausea, constipation, decreased appetite, vomiting, and abdominal pain), which are already known from RCTs and real-world data. They were dose-dependent and mainly occurred during the dose-escalation period in the first 20 wk of the trial.</w:t>
      </w:r>
    </w:p>
    <w:p w14:paraId="4D9524A8" w14:textId="77777777" w:rsidR="003413B1" w:rsidRPr="00AC6021" w:rsidRDefault="003413B1" w:rsidP="00E94B26">
      <w:pPr>
        <w:spacing w:line="360" w:lineRule="auto"/>
        <w:ind w:firstLineChars="100" w:firstLine="240"/>
        <w:jc w:val="both"/>
        <w:rPr>
          <w:rFonts w:ascii="Book Antiqua" w:hAnsi="Book Antiqua"/>
        </w:rPr>
      </w:pPr>
      <w:r w:rsidRPr="00AC6021">
        <w:rPr>
          <w:rFonts w:ascii="Book Antiqua" w:eastAsia="Times New Roman" w:hAnsi="Book Antiqua" w:cs="Book Antiqua"/>
          <w:color w:val="000000"/>
        </w:rPr>
        <w:t>Semaglutide is a promising treatment for patients with NASH. Additional studies are needed to evaluate the optimal dosage and formulation for MAFLD treatment. The approved doses of injectable semaglutide for treatment of T2DM are 0.5 mg and 1.0 mg once weekly and for obesity 2.4 mg once weekly, which is different from the once daily 0.1 mg, 0.2 mg, and 0.4 mg doses used in the previously mentioned study. Future dedicated trials enrolling MAFLD patients to receive subcutaneous semaglutide 2.4 mg and development of oral semaglutide for treatment of obesity, almost an inseparable condition from MAFLD, is holding promise as a new therapeutic option.</w:t>
      </w:r>
    </w:p>
    <w:p w14:paraId="6DAC1240" w14:textId="77777777" w:rsidR="003413B1" w:rsidRPr="00AC6021" w:rsidRDefault="003413B1">
      <w:pPr>
        <w:spacing w:line="360" w:lineRule="auto"/>
        <w:jc w:val="both"/>
        <w:rPr>
          <w:rFonts w:ascii="Book Antiqua" w:hAnsi="Book Antiqua"/>
        </w:rPr>
      </w:pPr>
    </w:p>
    <w:p w14:paraId="7D451D8D"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aps/>
          <w:color w:val="000000"/>
          <w:u w:val="single"/>
        </w:rPr>
        <w:t>CONCLUSION</w:t>
      </w:r>
    </w:p>
    <w:p w14:paraId="5F8BB79C"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Semaglutide efficacy in the treatment of NASH was undoubtedly confirmed in the recent RCT in patients with and without T2DM. Even though improvement in the fibrosis stage was not shown in this study, a longer duration of treatment may be needed, especially for advanced-stage fibrosis. Furthermore, semaglutide is currently the only GLP-1RA available in an injectable and oral formulation. Thus, the dosage and formulation of semaglutide in NASH treatment need to be further established. Given its definite potency, it is a promising drug for the treatment of NASH, offering the benefit of the choice of the formulation to best suit individual patients’ preferences.</w:t>
      </w:r>
    </w:p>
    <w:p w14:paraId="0E0FD296" w14:textId="77777777" w:rsidR="003413B1" w:rsidRPr="00AC6021" w:rsidRDefault="003413B1">
      <w:pPr>
        <w:spacing w:line="360" w:lineRule="auto"/>
        <w:jc w:val="both"/>
        <w:rPr>
          <w:rFonts w:ascii="Book Antiqua" w:hAnsi="Book Antiqua"/>
        </w:rPr>
      </w:pPr>
    </w:p>
    <w:p w14:paraId="100E8216" w14:textId="77777777" w:rsidR="003413B1" w:rsidRPr="003F5846" w:rsidRDefault="003413B1">
      <w:pPr>
        <w:spacing w:line="360" w:lineRule="auto"/>
        <w:jc w:val="both"/>
        <w:rPr>
          <w:rFonts w:ascii="Book Antiqua" w:hAnsi="Book Antiqua"/>
          <w:lang w:val="pt-BR"/>
        </w:rPr>
      </w:pPr>
      <w:r w:rsidRPr="003F5846">
        <w:rPr>
          <w:rFonts w:ascii="Book Antiqua" w:eastAsia="Times New Roman" w:hAnsi="Book Antiqua" w:cs="Book Antiqua"/>
          <w:b/>
          <w:color w:val="000000"/>
          <w:lang w:val="pt-BR"/>
        </w:rPr>
        <w:t>REFERENCES</w:t>
      </w:r>
    </w:p>
    <w:p w14:paraId="17A1454F" w14:textId="77777777" w:rsidR="003413B1" w:rsidRPr="00AC6021" w:rsidRDefault="003413B1">
      <w:pPr>
        <w:spacing w:line="360" w:lineRule="auto"/>
        <w:jc w:val="both"/>
        <w:rPr>
          <w:rFonts w:ascii="Book Antiqua" w:hAnsi="Book Antiqua"/>
        </w:rPr>
      </w:pPr>
      <w:r w:rsidRPr="003F5846">
        <w:rPr>
          <w:rFonts w:ascii="Book Antiqua" w:eastAsia="Times New Roman" w:hAnsi="Book Antiqua" w:cs="Book Antiqua"/>
          <w:color w:val="000000"/>
          <w:lang w:val="pt-BR"/>
        </w:rPr>
        <w:t xml:space="preserve">1 </w:t>
      </w:r>
      <w:r w:rsidRPr="003F5846">
        <w:rPr>
          <w:rFonts w:ascii="Book Antiqua" w:eastAsia="Times New Roman" w:hAnsi="Book Antiqua" w:cs="Book Antiqua"/>
          <w:b/>
          <w:bCs/>
          <w:color w:val="000000"/>
          <w:lang w:val="pt-BR"/>
        </w:rPr>
        <w:t>Vernon G</w:t>
      </w:r>
      <w:r w:rsidRPr="003F5846">
        <w:rPr>
          <w:rFonts w:ascii="Book Antiqua" w:eastAsia="Times New Roman" w:hAnsi="Book Antiqua" w:cs="Book Antiqua"/>
          <w:color w:val="000000"/>
          <w:lang w:val="pt-BR"/>
        </w:rPr>
        <w:t xml:space="preserve">, Baranova A, Younossi ZM. </w:t>
      </w:r>
      <w:r w:rsidRPr="00AC6021">
        <w:rPr>
          <w:rFonts w:ascii="Book Antiqua" w:eastAsia="Times New Roman" w:hAnsi="Book Antiqua" w:cs="Book Antiqua"/>
          <w:color w:val="000000"/>
        </w:rPr>
        <w:t xml:space="preserve">Systematic review: the epidemiology and natural history of non-alcoholic fatty liver disease and non-alcoholic steatohepatitis in adults. </w:t>
      </w:r>
      <w:r w:rsidRPr="00AC6021">
        <w:rPr>
          <w:rFonts w:ascii="Book Antiqua" w:eastAsia="Times New Roman" w:hAnsi="Book Antiqua" w:cs="Book Antiqua"/>
          <w:i/>
          <w:iCs/>
          <w:color w:val="000000"/>
        </w:rPr>
        <w:t>Aliment Pharmacol Ther</w:t>
      </w:r>
      <w:r w:rsidRPr="00AC6021">
        <w:rPr>
          <w:rFonts w:ascii="Book Antiqua" w:eastAsia="Times New Roman" w:hAnsi="Book Antiqua" w:cs="Book Antiqua"/>
          <w:color w:val="000000"/>
        </w:rPr>
        <w:t xml:space="preserve"> 2011; </w:t>
      </w:r>
      <w:r w:rsidRPr="00AC6021">
        <w:rPr>
          <w:rFonts w:ascii="Book Antiqua" w:eastAsia="Times New Roman" w:hAnsi="Book Antiqua" w:cs="Book Antiqua"/>
          <w:b/>
          <w:bCs/>
          <w:color w:val="000000"/>
        </w:rPr>
        <w:t>34</w:t>
      </w:r>
      <w:r w:rsidRPr="00AC6021">
        <w:rPr>
          <w:rFonts w:ascii="Book Antiqua" w:eastAsia="Times New Roman" w:hAnsi="Book Antiqua" w:cs="Book Antiqua"/>
          <w:color w:val="000000"/>
        </w:rPr>
        <w:t>: 274-285 [PMID: 21623852 DOI: 10.1111/j.1365-2036.2011.04724.x]</w:t>
      </w:r>
    </w:p>
    <w:p w14:paraId="20ECADD6"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lastRenderedPageBreak/>
        <w:t xml:space="preserve">2 </w:t>
      </w:r>
      <w:r w:rsidRPr="00AC6021">
        <w:rPr>
          <w:rFonts w:ascii="Book Antiqua" w:eastAsia="Times New Roman" w:hAnsi="Book Antiqua" w:cs="Book Antiqua"/>
          <w:b/>
          <w:bCs/>
          <w:color w:val="000000"/>
        </w:rPr>
        <w:t>Younossi ZM</w:t>
      </w:r>
      <w:r w:rsidRPr="00AC6021">
        <w:rPr>
          <w:rFonts w:ascii="Book Antiqua" w:eastAsia="Times New Roman" w:hAnsi="Book Antiqua" w:cs="Book Antiqua"/>
          <w:color w:val="000000"/>
        </w:rPr>
        <w:t xml:space="preserve">, Koenig AB, Abdelatif D, Fazel Y, Henry L, Wymer M. Global epidemiology of nonalcoholic fatty liver disease-Meta-analytic assessment of prevalence, incidence, and outcomes. </w:t>
      </w:r>
      <w:r w:rsidRPr="00AC6021">
        <w:rPr>
          <w:rFonts w:ascii="Book Antiqua" w:eastAsia="Times New Roman" w:hAnsi="Book Antiqua" w:cs="Book Antiqua"/>
          <w:i/>
          <w:iCs/>
          <w:color w:val="000000"/>
        </w:rPr>
        <w:t>Hepatology</w:t>
      </w:r>
      <w:r w:rsidRPr="00AC6021">
        <w:rPr>
          <w:rFonts w:ascii="Book Antiqua" w:eastAsia="Times New Roman" w:hAnsi="Book Antiqua" w:cs="Book Antiqua"/>
          <w:color w:val="000000"/>
        </w:rPr>
        <w:t xml:space="preserve"> 2016; </w:t>
      </w:r>
      <w:r w:rsidRPr="00AC6021">
        <w:rPr>
          <w:rFonts w:ascii="Book Antiqua" w:eastAsia="Times New Roman" w:hAnsi="Book Antiqua" w:cs="Book Antiqua"/>
          <w:b/>
          <w:bCs/>
          <w:color w:val="000000"/>
        </w:rPr>
        <w:t>64</w:t>
      </w:r>
      <w:r w:rsidRPr="00AC6021">
        <w:rPr>
          <w:rFonts w:ascii="Book Antiqua" w:eastAsia="Times New Roman" w:hAnsi="Book Antiqua" w:cs="Book Antiqua"/>
          <w:color w:val="000000"/>
        </w:rPr>
        <w:t>: 73-84 [PMID: 26707365 DOI: 10.1002/hep.28431]</w:t>
      </w:r>
    </w:p>
    <w:p w14:paraId="32D59ED2"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 </w:t>
      </w:r>
      <w:r w:rsidRPr="00AC6021">
        <w:rPr>
          <w:rFonts w:ascii="Book Antiqua" w:eastAsia="Times New Roman" w:hAnsi="Book Antiqua" w:cs="Book Antiqua"/>
          <w:b/>
          <w:bCs/>
          <w:color w:val="000000"/>
        </w:rPr>
        <w:t>Younossi ZM</w:t>
      </w:r>
      <w:r w:rsidRPr="00AC6021">
        <w:rPr>
          <w:rFonts w:ascii="Book Antiqua" w:eastAsia="Times New Roman" w:hAnsi="Book Antiqua" w:cs="Book Antiqua"/>
          <w:color w:val="000000"/>
        </w:rPr>
        <w:t xml:space="preserve">, Marchesini G, Pinto-Cortez H, Petta S. Epidemiology of Nonalcoholic Fatty Liver Disease and Nonalcoholic Steatohepatitis: Implications for Liver Transplantation. </w:t>
      </w:r>
      <w:r w:rsidRPr="00AC6021">
        <w:rPr>
          <w:rFonts w:ascii="Book Antiqua" w:eastAsia="Times New Roman" w:hAnsi="Book Antiqua" w:cs="Book Antiqua"/>
          <w:i/>
          <w:iCs/>
          <w:color w:val="000000"/>
        </w:rPr>
        <w:t>Transplantation</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103</w:t>
      </w:r>
      <w:r w:rsidRPr="00AC6021">
        <w:rPr>
          <w:rFonts w:ascii="Book Antiqua" w:eastAsia="Times New Roman" w:hAnsi="Book Antiqua" w:cs="Book Antiqua"/>
          <w:color w:val="000000"/>
        </w:rPr>
        <w:t>: 22-27 [PMID: 30335697 DOI: 10.1097/TP.0000000000002484]</w:t>
      </w:r>
    </w:p>
    <w:p w14:paraId="483A9AFB"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 </w:t>
      </w:r>
      <w:r w:rsidRPr="00AC6021">
        <w:rPr>
          <w:rFonts w:ascii="Book Antiqua" w:eastAsia="Times New Roman" w:hAnsi="Book Antiqua" w:cs="Book Antiqua"/>
          <w:b/>
          <w:bCs/>
          <w:color w:val="000000"/>
        </w:rPr>
        <w:t>Targher G</w:t>
      </w:r>
      <w:r w:rsidRPr="00AC6021">
        <w:rPr>
          <w:rFonts w:ascii="Book Antiqua" w:eastAsia="Times New Roman" w:hAnsi="Book Antiqua" w:cs="Book Antiqua"/>
          <w:color w:val="000000"/>
        </w:rPr>
        <w:t xml:space="preserve">, Byrne CD, Tilg H. NAFLD and increased risk of cardiovascular disease: clinical associations, pathophysiological mechanisms and pharmacological implications. </w:t>
      </w:r>
      <w:r w:rsidRPr="00AC6021">
        <w:rPr>
          <w:rFonts w:ascii="Book Antiqua" w:eastAsia="Times New Roman" w:hAnsi="Book Antiqua" w:cs="Book Antiqua"/>
          <w:i/>
          <w:iCs/>
          <w:color w:val="000000"/>
        </w:rPr>
        <w:t>Gut</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69</w:t>
      </w:r>
      <w:r w:rsidRPr="00AC6021">
        <w:rPr>
          <w:rFonts w:ascii="Book Antiqua" w:eastAsia="Times New Roman" w:hAnsi="Book Antiqua" w:cs="Book Antiqua"/>
          <w:color w:val="000000"/>
        </w:rPr>
        <w:t>: 1691-1705 [PMID: 32321858 DOI: 10.1136/gutjnl-2020-320622]</w:t>
      </w:r>
    </w:p>
    <w:p w14:paraId="0B586DF9"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 </w:t>
      </w:r>
      <w:r w:rsidRPr="00AC6021">
        <w:rPr>
          <w:rFonts w:ascii="Book Antiqua" w:eastAsia="Times New Roman" w:hAnsi="Book Antiqua" w:cs="Book Antiqua"/>
          <w:b/>
          <w:bCs/>
          <w:color w:val="000000"/>
        </w:rPr>
        <w:t>Eslam M</w:t>
      </w:r>
      <w:r w:rsidRPr="00AC6021">
        <w:rPr>
          <w:rFonts w:ascii="Book Antiqua" w:eastAsia="Times New Roman" w:hAnsi="Book Antiqua" w:cs="Book Antiqua"/>
          <w:color w:val="000000"/>
        </w:rPr>
        <w:t xml:space="preserve">, Sanyal AJ, George J; International Consensus Panel. MAFLD: A Consensus-Driven Proposed Nomenclature for Metabolic Associated Fatty Liver Disease. </w:t>
      </w:r>
      <w:r w:rsidRPr="00AC6021">
        <w:rPr>
          <w:rFonts w:ascii="Book Antiqua" w:eastAsia="Times New Roman" w:hAnsi="Book Antiqua" w:cs="Book Antiqua"/>
          <w:i/>
          <w:iCs/>
          <w:color w:val="000000"/>
        </w:rPr>
        <w:t>Gastroenterology</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158</w:t>
      </w:r>
      <w:r w:rsidRPr="00AC6021">
        <w:rPr>
          <w:rFonts w:ascii="Book Antiqua" w:eastAsia="Times New Roman" w:hAnsi="Book Antiqua" w:cs="Book Antiqua"/>
          <w:color w:val="000000"/>
        </w:rPr>
        <w:t>: 1999-2014.e1 [PMID: 32044314 DOI: 10.1053/j.gastro.2019.11.312]</w:t>
      </w:r>
    </w:p>
    <w:p w14:paraId="5A7F9451"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 </w:t>
      </w:r>
      <w:r w:rsidRPr="00AC6021">
        <w:rPr>
          <w:rFonts w:ascii="Book Antiqua" w:eastAsia="Times New Roman" w:hAnsi="Book Antiqua" w:cs="Book Antiqua"/>
          <w:b/>
          <w:bCs/>
          <w:color w:val="000000"/>
        </w:rPr>
        <w:t>Eslam M</w:t>
      </w:r>
      <w:r w:rsidRPr="00AC6021">
        <w:rPr>
          <w:rFonts w:ascii="Book Antiqua" w:eastAsia="Times New Roman" w:hAnsi="Book Antiqua" w:cs="Book Antiqua"/>
          <w:color w:val="000000"/>
        </w:rPr>
        <w:t xml:space="preserve">, Newsome PN, Sarin SK, Anstee QM, Targher G, Romero-Gomez M, Zelber-Sagi S, Wai-Sun Wong V, Dufour JF, Schattenberg JM, Kawaguchi T, Arrese M, Valenti L, Shiha G, Tiribelli C, Yki-Järvinen H, Fan JG, Grřnbćk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AC6021">
        <w:rPr>
          <w:rFonts w:ascii="Book Antiqua" w:eastAsia="Times New Roman" w:hAnsi="Book Antiqua" w:cs="Book Antiqua"/>
          <w:i/>
          <w:iCs/>
          <w:color w:val="000000"/>
        </w:rPr>
        <w:t>J Hepatol</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73</w:t>
      </w:r>
      <w:r w:rsidRPr="00AC6021">
        <w:rPr>
          <w:rFonts w:ascii="Book Antiqua" w:eastAsia="Times New Roman" w:hAnsi="Book Antiqua" w:cs="Book Antiqua"/>
          <w:color w:val="000000"/>
        </w:rPr>
        <w:t>: 202-209 [PMID: 32278004 DOI: 10.1016/j.jhep.2020.03.039]</w:t>
      </w:r>
    </w:p>
    <w:p w14:paraId="6B69BD5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7 </w:t>
      </w:r>
      <w:r w:rsidRPr="00AC6021">
        <w:rPr>
          <w:rFonts w:ascii="Book Antiqua" w:eastAsia="Times New Roman" w:hAnsi="Book Antiqua" w:cs="Book Antiqua"/>
          <w:b/>
          <w:bCs/>
          <w:color w:val="000000"/>
        </w:rPr>
        <w:t>Marchesini G</w:t>
      </w:r>
      <w:r w:rsidRPr="00AC6021">
        <w:rPr>
          <w:rFonts w:ascii="Book Antiqua" w:eastAsia="Times New Roman" w:hAnsi="Book Antiqua" w:cs="Book Antiqua"/>
          <w:color w:val="000000"/>
        </w:rPr>
        <w:t xml:space="preserve">, Brizi M, Morselli-Labate AM, Bianchi G, Bugianesi E, McCullough AJ, Forlani G, Melchionda N. Association of nonalcoholic fatty liver disease with insulin resistance. </w:t>
      </w:r>
      <w:r w:rsidRPr="00AC6021">
        <w:rPr>
          <w:rFonts w:ascii="Book Antiqua" w:eastAsia="Times New Roman" w:hAnsi="Book Antiqua" w:cs="Book Antiqua"/>
          <w:i/>
          <w:iCs/>
          <w:color w:val="000000"/>
        </w:rPr>
        <w:t>Am J Med</w:t>
      </w:r>
      <w:r w:rsidRPr="00AC6021">
        <w:rPr>
          <w:rFonts w:ascii="Book Antiqua" w:eastAsia="Times New Roman" w:hAnsi="Book Antiqua" w:cs="Book Antiqua"/>
          <w:color w:val="000000"/>
        </w:rPr>
        <w:t xml:space="preserve"> 1999; </w:t>
      </w:r>
      <w:r w:rsidRPr="00AC6021">
        <w:rPr>
          <w:rFonts w:ascii="Book Antiqua" w:eastAsia="Times New Roman" w:hAnsi="Book Antiqua" w:cs="Book Antiqua"/>
          <w:b/>
          <w:bCs/>
          <w:color w:val="000000"/>
        </w:rPr>
        <w:t>107</w:t>
      </w:r>
      <w:r w:rsidRPr="00AC6021">
        <w:rPr>
          <w:rFonts w:ascii="Book Antiqua" w:eastAsia="Times New Roman" w:hAnsi="Book Antiqua" w:cs="Book Antiqua"/>
          <w:color w:val="000000"/>
        </w:rPr>
        <w:t>: 450-455 [PMID: 10569299 DOI: 10.1016/s0002-9343(99)00271-5]</w:t>
      </w:r>
    </w:p>
    <w:p w14:paraId="5292A619"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8 </w:t>
      </w:r>
      <w:r w:rsidRPr="00AC6021">
        <w:rPr>
          <w:rFonts w:ascii="Book Antiqua" w:eastAsia="Times New Roman" w:hAnsi="Book Antiqua" w:cs="Book Antiqua"/>
          <w:b/>
          <w:bCs/>
          <w:color w:val="000000"/>
        </w:rPr>
        <w:t>Buzzetti E</w:t>
      </w:r>
      <w:r w:rsidRPr="00AC6021">
        <w:rPr>
          <w:rFonts w:ascii="Book Antiqua" w:eastAsia="Times New Roman" w:hAnsi="Book Antiqua" w:cs="Book Antiqua"/>
          <w:color w:val="000000"/>
        </w:rPr>
        <w:t xml:space="preserve">, Pinzani M, Tsochatzis EA. The multiple-hit pathogenesis of non-alcoholic fatty liver disease (NAFLD). </w:t>
      </w:r>
      <w:r w:rsidRPr="00AC6021">
        <w:rPr>
          <w:rFonts w:ascii="Book Antiqua" w:eastAsia="Times New Roman" w:hAnsi="Book Antiqua" w:cs="Book Antiqua"/>
          <w:i/>
          <w:iCs/>
          <w:color w:val="000000"/>
        </w:rPr>
        <w:t>Metabolism</w:t>
      </w:r>
      <w:r w:rsidRPr="00AC6021">
        <w:rPr>
          <w:rFonts w:ascii="Book Antiqua" w:eastAsia="Times New Roman" w:hAnsi="Book Antiqua" w:cs="Book Antiqua"/>
          <w:color w:val="000000"/>
        </w:rPr>
        <w:t xml:space="preserve"> 2016; </w:t>
      </w:r>
      <w:r w:rsidRPr="00AC6021">
        <w:rPr>
          <w:rFonts w:ascii="Book Antiqua" w:eastAsia="Times New Roman" w:hAnsi="Book Antiqua" w:cs="Book Antiqua"/>
          <w:b/>
          <w:bCs/>
          <w:color w:val="000000"/>
        </w:rPr>
        <w:t>65</w:t>
      </w:r>
      <w:r w:rsidRPr="00AC6021">
        <w:rPr>
          <w:rFonts w:ascii="Book Antiqua" w:eastAsia="Times New Roman" w:hAnsi="Book Antiqua" w:cs="Book Antiqua"/>
          <w:color w:val="000000"/>
        </w:rPr>
        <w:t>: 1038-1048 [PMID: 26823198 DOI: 10.1016/j.metabol.2015.12.012]</w:t>
      </w:r>
    </w:p>
    <w:p w14:paraId="5EFAFD19"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lastRenderedPageBreak/>
        <w:t xml:space="preserve">9 </w:t>
      </w:r>
      <w:r w:rsidRPr="00AC6021">
        <w:rPr>
          <w:rFonts w:ascii="Book Antiqua" w:eastAsia="Times New Roman" w:hAnsi="Book Antiqua" w:cs="Book Antiqua"/>
          <w:b/>
          <w:bCs/>
          <w:color w:val="000000"/>
        </w:rPr>
        <w:t>Adams LA</w:t>
      </w:r>
      <w:r w:rsidRPr="00AC6021">
        <w:rPr>
          <w:rFonts w:ascii="Book Antiqua" w:eastAsia="Times New Roman" w:hAnsi="Book Antiqua" w:cs="Book Antiqua"/>
          <w:color w:val="000000"/>
        </w:rPr>
        <w:t xml:space="preserve">, Anstee QM, Tilg H, Targher G. Non-alcoholic fatty liver disease and its relationship with cardiovascular disease and other extrahepatic diseases. </w:t>
      </w:r>
      <w:r w:rsidRPr="00AC6021">
        <w:rPr>
          <w:rFonts w:ascii="Book Antiqua" w:eastAsia="Times New Roman" w:hAnsi="Book Antiqua" w:cs="Book Antiqua"/>
          <w:i/>
          <w:iCs/>
          <w:color w:val="000000"/>
        </w:rPr>
        <w:t>Gut</w:t>
      </w:r>
      <w:r w:rsidRPr="00AC6021">
        <w:rPr>
          <w:rFonts w:ascii="Book Antiqua" w:eastAsia="Times New Roman" w:hAnsi="Book Antiqua" w:cs="Book Antiqua"/>
          <w:color w:val="000000"/>
        </w:rPr>
        <w:t xml:space="preserve"> 2017; </w:t>
      </w:r>
      <w:r w:rsidRPr="00AC6021">
        <w:rPr>
          <w:rFonts w:ascii="Book Antiqua" w:eastAsia="Times New Roman" w:hAnsi="Book Antiqua" w:cs="Book Antiqua"/>
          <w:b/>
          <w:bCs/>
          <w:color w:val="000000"/>
        </w:rPr>
        <w:t>66</w:t>
      </w:r>
      <w:r w:rsidRPr="00AC6021">
        <w:rPr>
          <w:rFonts w:ascii="Book Antiqua" w:eastAsia="Times New Roman" w:hAnsi="Book Antiqua" w:cs="Book Antiqua"/>
          <w:color w:val="000000"/>
        </w:rPr>
        <w:t>: 1138-1153 [PMID: 28314735 DOI: 10.1136/gutjnl-2017-313884]</w:t>
      </w:r>
    </w:p>
    <w:p w14:paraId="5DCC9720"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10 </w:t>
      </w:r>
      <w:r w:rsidRPr="00AC6021">
        <w:rPr>
          <w:rFonts w:ascii="Book Antiqua" w:eastAsia="Times New Roman" w:hAnsi="Book Antiqua" w:cs="Book Antiqua"/>
          <w:b/>
          <w:bCs/>
          <w:color w:val="000000"/>
        </w:rPr>
        <w:t>Adams LA</w:t>
      </w:r>
      <w:r w:rsidRPr="00AC6021">
        <w:rPr>
          <w:rFonts w:ascii="Book Antiqua" w:eastAsia="Times New Roman" w:hAnsi="Book Antiqua" w:cs="Book Antiqua"/>
          <w:color w:val="000000"/>
        </w:rPr>
        <w:t xml:space="preserve">, Sanderson S, Lindor KD, Angulo P. The histological course of nonalcoholic fatty liver disease: a longitudinal study of 103 patients with sequential liver biopsies. </w:t>
      </w:r>
      <w:r w:rsidRPr="00AC6021">
        <w:rPr>
          <w:rFonts w:ascii="Book Antiqua" w:eastAsia="Times New Roman" w:hAnsi="Book Antiqua" w:cs="Book Antiqua"/>
          <w:i/>
          <w:iCs/>
          <w:color w:val="000000"/>
        </w:rPr>
        <w:t>J Hepatol</w:t>
      </w:r>
      <w:r w:rsidRPr="00AC6021">
        <w:rPr>
          <w:rFonts w:ascii="Book Antiqua" w:eastAsia="Times New Roman" w:hAnsi="Book Antiqua" w:cs="Book Antiqua"/>
          <w:color w:val="000000"/>
        </w:rPr>
        <w:t xml:space="preserve"> 2005; </w:t>
      </w:r>
      <w:r w:rsidRPr="00AC6021">
        <w:rPr>
          <w:rFonts w:ascii="Book Antiqua" w:eastAsia="Times New Roman" w:hAnsi="Book Antiqua" w:cs="Book Antiqua"/>
          <w:b/>
          <w:bCs/>
          <w:color w:val="000000"/>
        </w:rPr>
        <w:t>42</w:t>
      </w:r>
      <w:r w:rsidRPr="00AC6021">
        <w:rPr>
          <w:rFonts w:ascii="Book Antiqua" w:eastAsia="Times New Roman" w:hAnsi="Book Antiqua" w:cs="Book Antiqua"/>
          <w:color w:val="000000"/>
        </w:rPr>
        <w:t>: 132-138 [PMID: 15629518 DOI: 10.1016/j.jhep.2004.09.012]</w:t>
      </w:r>
    </w:p>
    <w:p w14:paraId="0CCE87CF"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11 </w:t>
      </w:r>
      <w:r w:rsidRPr="00AC6021">
        <w:rPr>
          <w:rFonts w:ascii="Book Antiqua" w:eastAsia="Times New Roman" w:hAnsi="Book Antiqua" w:cs="Book Antiqua"/>
          <w:b/>
          <w:bCs/>
          <w:color w:val="000000"/>
        </w:rPr>
        <w:t>McPherson S</w:t>
      </w:r>
      <w:r w:rsidRPr="00AC6021">
        <w:rPr>
          <w:rFonts w:ascii="Book Antiqua" w:eastAsia="Times New Roman" w:hAnsi="Book Antiqua" w:cs="Book Antiqua"/>
          <w:color w:val="000000"/>
        </w:rPr>
        <w:t xml:space="preserve">, Hardy T, Henderson E, Burt AD, Day CP, Anstee QM. Evidence of NAFLD progression from steatosis to fibrosing-steatohepatitis using paired biopsies: implications for prognosis and clinical management. </w:t>
      </w:r>
      <w:r w:rsidRPr="00AC6021">
        <w:rPr>
          <w:rFonts w:ascii="Book Antiqua" w:eastAsia="Times New Roman" w:hAnsi="Book Antiqua" w:cs="Book Antiqua"/>
          <w:i/>
          <w:iCs/>
          <w:color w:val="000000"/>
        </w:rPr>
        <w:t>J Hepatol</w:t>
      </w:r>
      <w:r w:rsidRPr="00AC6021">
        <w:rPr>
          <w:rFonts w:ascii="Book Antiqua" w:eastAsia="Times New Roman" w:hAnsi="Book Antiqua" w:cs="Book Antiqua"/>
          <w:color w:val="000000"/>
        </w:rPr>
        <w:t xml:space="preserve"> 2015; </w:t>
      </w:r>
      <w:r w:rsidRPr="00AC6021">
        <w:rPr>
          <w:rFonts w:ascii="Book Antiqua" w:eastAsia="Times New Roman" w:hAnsi="Book Antiqua" w:cs="Book Antiqua"/>
          <w:b/>
          <w:bCs/>
          <w:color w:val="000000"/>
        </w:rPr>
        <w:t>62</w:t>
      </w:r>
      <w:r w:rsidRPr="00AC6021">
        <w:rPr>
          <w:rFonts w:ascii="Book Antiqua" w:eastAsia="Times New Roman" w:hAnsi="Book Antiqua" w:cs="Book Antiqua"/>
          <w:color w:val="000000"/>
        </w:rPr>
        <w:t>: 1148-1155 [PMID: 25477264 DOI: 10.1016/j.jhep.2014.11.034]</w:t>
      </w:r>
    </w:p>
    <w:p w14:paraId="6A3CDA3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12 </w:t>
      </w:r>
      <w:r w:rsidRPr="00AC6021">
        <w:rPr>
          <w:rFonts w:ascii="Book Antiqua" w:eastAsia="Times New Roman" w:hAnsi="Book Antiqua" w:cs="Book Antiqua"/>
          <w:b/>
          <w:bCs/>
          <w:color w:val="000000"/>
        </w:rPr>
        <w:t>Reeves HL</w:t>
      </w:r>
      <w:r w:rsidRPr="00AC6021">
        <w:rPr>
          <w:rFonts w:ascii="Book Antiqua" w:eastAsia="Times New Roman" w:hAnsi="Book Antiqua" w:cs="Book Antiqua"/>
          <w:color w:val="000000"/>
        </w:rPr>
        <w:t xml:space="preserve">, Zaki MY, Day CP. Hepatocellular Carcinoma in Obesity, Type 2 Diabetes, and NAFLD. </w:t>
      </w:r>
      <w:r w:rsidRPr="00AC6021">
        <w:rPr>
          <w:rFonts w:ascii="Book Antiqua" w:eastAsia="Times New Roman" w:hAnsi="Book Antiqua" w:cs="Book Antiqua"/>
          <w:i/>
          <w:iCs/>
          <w:color w:val="000000"/>
        </w:rPr>
        <w:t>Dig Dis Sci</w:t>
      </w:r>
      <w:r w:rsidRPr="00AC6021">
        <w:rPr>
          <w:rFonts w:ascii="Book Antiqua" w:eastAsia="Times New Roman" w:hAnsi="Book Antiqua" w:cs="Book Antiqua"/>
          <w:color w:val="000000"/>
        </w:rPr>
        <w:t xml:space="preserve"> 2016; </w:t>
      </w:r>
      <w:r w:rsidRPr="00AC6021">
        <w:rPr>
          <w:rFonts w:ascii="Book Antiqua" w:eastAsia="Times New Roman" w:hAnsi="Book Antiqua" w:cs="Book Antiqua"/>
          <w:b/>
          <w:bCs/>
          <w:color w:val="000000"/>
        </w:rPr>
        <w:t>61</w:t>
      </w:r>
      <w:r w:rsidRPr="00AC6021">
        <w:rPr>
          <w:rFonts w:ascii="Book Antiqua" w:eastAsia="Times New Roman" w:hAnsi="Book Antiqua" w:cs="Book Antiqua"/>
          <w:color w:val="000000"/>
        </w:rPr>
        <w:t>: 1234-1245 [PMID: 26921078 DOI: 10.1007/s10620-016-4085-6]</w:t>
      </w:r>
    </w:p>
    <w:p w14:paraId="3B8CCE98"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13 </w:t>
      </w:r>
      <w:r w:rsidRPr="00AC6021">
        <w:rPr>
          <w:rFonts w:ascii="Book Antiqua" w:eastAsia="Times New Roman" w:hAnsi="Book Antiqua" w:cs="Book Antiqua"/>
          <w:b/>
          <w:bCs/>
          <w:color w:val="000000"/>
        </w:rPr>
        <w:t>Anstee QM</w:t>
      </w:r>
      <w:r w:rsidRPr="00AC6021">
        <w:rPr>
          <w:rFonts w:ascii="Book Antiqua" w:eastAsia="Times New Roman" w:hAnsi="Book Antiqua" w:cs="Book Antiqua"/>
          <w:color w:val="000000"/>
        </w:rPr>
        <w:t xml:space="preserve">, Targher G, Day CP. Progression of NAFLD to diabetes mellitus, cardiovascular disease or cirrhosis. </w:t>
      </w:r>
      <w:r w:rsidRPr="00AC6021">
        <w:rPr>
          <w:rFonts w:ascii="Book Antiqua" w:eastAsia="Times New Roman" w:hAnsi="Book Antiqua" w:cs="Book Antiqua"/>
          <w:i/>
          <w:iCs/>
          <w:color w:val="000000"/>
        </w:rPr>
        <w:t>Nat Rev Gastroenterol Hepatol</w:t>
      </w:r>
      <w:r w:rsidRPr="00AC6021">
        <w:rPr>
          <w:rFonts w:ascii="Book Antiqua" w:eastAsia="Times New Roman" w:hAnsi="Book Antiqua" w:cs="Book Antiqua"/>
          <w:color w:val="000000"/>
        </w:rPr>
        <w:t xml:space="preserve"> 2013; </w:t>
      </w:r>
      <w:r w:rsidRPr="00AC6021">
        <w:rPr>
          <w:rFonts w:ascii="Book Antiqua" w:eastAsia="Times New Roman" w:hAnsi="Book Antiqua" w:cs="Book Antiqua"/>
          <w:b/>
          <w:bCs/>
          <w:color w:val="000000"/>
        </w:rPr>
        <w:t>10</w:t>
      </w:r>
      <w:r w:rsidRPr="00AC6021">
        <w:rPr>
          <w:rFonts w:ascii="Book Antiqua" w:eastAsia="Times New Roman" w:hAnsi="Book Antiqua" w:cs="Book Antiqua"/>
          <w:color w:val="000000"/>
        </w:rPr>
        <w:t>: 330-344 [PMID: 23507799 DOI: 10.1038/nrgastro.2013.41]</w:t>
      </w:r>
    </w:p>
    <w:p w14:paraId="23DE69CC"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14 </w:t>
      </w:r>
      <w:r w:rsidRPr="00AC6021">
        <w:rPr>
          <w:rFonts w:ascii="Book Antiqua" w:eastAsia="Times New Roman" w:hAnsi="Book Antiqua" w:cs="Book Antiqua"/>
          <w:b/>
          <w:bCs/>
          <w:color w:val="000000"/>
        </w:rPr>
        <w:t>Nguyen VH</w:t>
      </w:r>
      <w:r w:rsidRPr="00AC6021">
        <w:rPr>
          <w:rFonts w:ascii="Book Antiqua" w:eastAsia="Times New Roman" w:hAnsi="Book Antiqua" w:cs="Book Antiqua"/>
          <w:color w:val="000000"/>
        </w:rPr>
        <w:t xml:space="preserve">, Le MH, Cheung RC, Nguyen MH. Differential Clinical Characteristics and Mortality Outcomes in Persons With NAFLD and/or MAFLD. </w:t>
      </w:r>
      <w:r w:rsidRPr="00AC6021">
        <w:rPr>
          <w:rFonts w:ascii="Book Antiqua" w:eastAsia="Times New Roman" w:hAnsi="Book Antiqua" w:cs="Book Antiqua"/>
          <w:i/>
          <w:iCs/>
          <w:color w:val="000000"/>
        </w:rPr>
        <w:t>Clin Gastroenterol Hepatol</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19</w:t>
      </w:r>
      <w:r w:rsidRPr="00AC6021">
        <w:rPr>
          <w:rFonts w:ascii="Book Antiqua" w:eastAsia="Times New Roman" w:hAnsi="Book Antiqua" w:cs="Book Antiqua"/>
          <w:color w:val="000000"/>
        </w:rPr>
        <w:t>: 2172-2181.e6 [PMID: 34033923 DOI: 10.1016/j.cgh.2021.05.029]</w:t>
      </w:r>
    </w:p>
    <w:p w14:paraId="268D8303"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15 </w:t>
      </w:r>
      <w:r w:rsidRPr="00AC6021">
        <w:rPr>
          <w:rFonts w:ascii="Book Antiqua" w:eastAsia="Times New Roman" w:hAnsi="Book Antiqua" w:cs="Book Antiqua"/>
          <w:b/>
          <w:bCs/>
          <w:color w:val="000000"/>
        </w:rPr>
        <w:t>Chalasani N</w:t>
      </w:r>
      <w:r w:rsidRPr="00AC6021">
        <w:rPr>
          <w:rFonts w:ascii="Book Antiqua" w:eastAsia="Times New Roman"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AC6021">
        <w:rPr>
          <w:rFonts w:ascii="Book Antiqua" w:eastAsia="Times New Roman" w:hAnsi="Book Antiqua" w:cs="Book Antiqua"/>
          <w:i/>
          <w:iCs/>
          <w:color w:val="000000"/>
        </w:rPr>
        <w:t>Hepatology</w:t>
      </w:r>
      <w:r w:rsidRPr="00AC6021">
        <w:rPr>
          <w:rFonts w:ascii="Book Antiqua" w:eastAsia="Times New Roman" w:hAnsi="Book Antiqua" w:cs="Book Antiqua"/>
          <w:color w:val="000000"/>
        </w:rPr>
        <w:t xml:space="preserve"> 2018; </w:t>
      </w:r>
      <w:r w:rsidRPr="00AC6021">
        <w:rPr>
          <w:rFonts w:ascii="Book Antiqua" w:eastAsia="Times New Roman" w:hAnsi="Book Antiqua" w:cs="Book Antiqua"/>
          <w:b/>
          <w:bCs/>
          <w:color w:val="000000"/>
        </w:rPr>
        <w:t>67</w:t>
      </w:r>
      <w:r w:rsidRPr="00AC6021">
        <w:rPr>
          <w:rFonts w:ascii="Book Antiqua" w:eastAsia="Times New Roman" w:hAnsi="Book Antiqua" w:cs="Book Antiqua"/>
          <w:color w:val="000000"/>
        </w:rPr>
        <w:t>: 328-357 [PMID: 28714183 DOI: 10.1002/hep.29367]</w:t>
      </w:r>
    </w:p>
    <w:p w14:paraId="1DE7E402"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16 </w:t>
      </w:r>
      <w:r w:rsidRPr="00AC6021">
        <w:rPr>
          <w:rFonts w:ascii="Book Antiqua" w:eastAsia="Times New Roman" w:hAnsi="Book Antiqua" w:cs="Book Antiqua"/>
          <w:b/>
          <w:bCs/>
          <w:color w:val="000000"/>
        </w:rPr>
        <w:t>European Association for the Study of the Liver (EASL)</w:t>
      </w:r>
      <w:r w:rsidRPr="00AC6021">
        <w:rPr>
          <w:rFonts w:ascii="Book Antiqua" w:eastAsia="Times New Roman"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AC6021">
        <w:rPr>
          <w:rFonts w:ascii="Book Antiqua" w:eastAsia="Times New Roman" w:hAnsi="Book Antiqua" w:cs="Book Antiqua"/>
          <w:i/>
          <w:iCs/>
          <w:color w:val="000000"/>
        </w:rPr>
        <w:t>J Hepatol</w:t>
      </w:r>
      <w:r w:rsidRPr="00AC6021">
        <w:rPr>
          <w:rFonts w:ascii="Book Antiqua" w:eastAsia="Times New Roman" w:hAnsi="Book Antiqua" w:cs="Book Antiqua"/>
          <w:color w:val="000000"/>
        </w:rPr>
        <w:t xml:space="preserve"> 2016; </w:t>
      </w:r>
      <w:r w:rsidRPr="00AC6021">
        <w:rPr>
          <w:rFonts w:ascii="Book Antiqua" w:eastAsia="Times New Roman" w:hAnsi="Book Antiqua" w:cs="Book Antiqua"/>
          <w:b/>
          <w:bCs/>
          <w:color w:val="000000"/>
        </w:rPr>
        <w:t>64</w:t>
      </w:r>
      <w:r w:rsidRPr="00AC6021">
        <w:rPr>
          <w:rFonts w:ascii="Book Antiqua" w:eastAsia="Times New Roman" w:hAnsi="Book Antiqua" w:cs="Book Antiqua"/>
          <w:color w:val="000000"/>
        </w:rPr>
        <w:t>: 1388-1402 [PMID: 27062661 DOI: 10.1016/j.jhep.2015.11.004]</w:t>
      </w:r>
    </w:p>
    <w:p w14:paraId="6422D300"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lastRenderedPageBreak/>
        <w:t xml:space="preserve">17 </w:t>
      </w:r>
      <w:r w:rsidRPr="00AC6021">
        <w:rPr>
          <w:rFonts w:ascii="Book Antiqua" w:eastAsia="Times New Roman" w:hAnsi="Book Antiqua" w:cs="Book Antiqua"/>
          <w:b/>
          <w:bCs/>
          <w:color w:val="000000"/>
        </w:rPr>
        <w:t>Sanyal AJ</w:t>
      </w:r>
      <w:r w:rsidRPr="00AC6021">
        <w:rPr>
          <w:rFonts w:ascii="Book Antiqua" w:eastAsia="Times New Roman" w:hAnsi="Book Antiqua" w:cs="Book Antiqua"/>
          <w:color w:val="000000"/>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AC6021">
        <w:rPr>
          <w:rFonts w:ascii="Book Antiqua" w:eastAsia="Times New Roman" w:hAnsi="Book Antiqua" w:cs="Book Antiqua"/>
          <w:i/>
          <w:iCs/>
          <w:color w:val="000000"/>
        </w:rPr>
        <w:t>N Engl J Med</w:t>
      </w:r>
      <w:r w:rsidRPr="00AC6021">
        <w:rPr>
          <w:rFonts w:ascii="Book Antiqua" w:eastAsia="Times New Roman" w:hAnsi="Book Antiqua" w:cs="Book Antiqua"/>
          <w:color w:val="000000"/>
        </w:rPr>
        <w:t xml:space="preserve"> 2010; </w:t>
      </w:r>
      <w:r w:rsidRPr="00AC6021">
        <w:rPr>
          <w:rFonts w:ascii="Book Antiqua" w:eastAsia="Times New Roman" w:hAnsi="Book Antiqua" w:cs="Book Antiqua"/>
          <w:b/>
          <w:bCs/>
          <w:color w:val="000000"/>
        </w:rPr>
        <w:t>362</w:t>
      </w:r>
      <w:r w:rsidRPr="00AC6021">
        <w:rPr>
          <w:rFonts w:ascii="Book Antiqua" w:eastAsia="Times New Roman" w:hAnsi="Book Antiqua" w:cs="Book Antiqua"/>
          <w:color w:val="000000"/>
        </w:rPr>
        <w:t>: 1675-1685 [PMID: 20427778 DOI: 10.1056/NEJMoa0907929]</w:t>
      </w:r>
    </w:p>
    <w:p w14:paraId="2705A2A2"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18 </w:t>
      </w:r>
      <w:r w:rsidRPr="00AC6021">
        <w:rPr>
          <w:rFonts w:ascii="Book Antiqua" w:eastAsia="Times New Roman" w:hAnsi="Book Antiqua" w:cs="Book Antiqua"/>
          <w:b/>
          <w:bCs/>
          <w:color w:val="000000"/>
        </w:rPr>
        <w:t>Brunton SA</w:t>
      </w:r>
      <w:r w:rsidRPr="00AC6021">
        <w:rPr>
          <w:rFonts w:ascii="Book Antiqua" w:eastAsia="Times New Roman" w:hAnsi="Book Antiqua" w:cs="Book Antiqua"/>
          <w:color w:val="000000"/>
        </w:rPr>
        <w:t xml:space="preserve">, Wysham CH. GLP-1 receptor agonists in the treatment of type 2 diabetes: role and clinical experience to date. </w:t>
      </w:r>
      <w:r w:rsidRPr="00AC6021">
        <w:rPr>
          <w:rFonts w:ascii="Book Antiqua" w:eastAsia="Times New Roman" w:hAnsi="Book Antiqua" w:cs="Book Antiqua"/>
          <w:i/>
          <w:iCs/>
          <w:color w:val="000000"/>
        </w:rPr>
        <w:t>Postgrad Med</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132</w:t>
      </w:r>
      <w:r w:rsidRPr="00AC6021">
        <w:rPr>
          <w:rFonts w:ascii="Book Antiqua" w:eastAsia="Times New Roman" w:hAnsi="Book Antiqua" w:cs="Book Antiqua"/>
          <w:color w:val="000000"/>
        </w:rPr>
        <w:t>: 3-14 [PMID: 32815454 DOI: 10.1080/00325481.2020.1798099]</w:t>
      </w:r>
    </w:p>
    <w:p w14:paraId="1E3CEF74"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19 </w:t>
      </w:r>
      <w:r w:rsidRPr="00AC6021">
        <w:rPr>
          <w:rFonts w:ascii="Book Antiqua" w:eastAsia="Times New Roman" w:hAnsi="Book Antiqua" w:cs="Book Antiqua"/>
          <w:b/>
          <w:bCs/>
          <w:color w:val="000000"/>
        </w:rPr>
        <w:t>Nauck MA</w:t>
      </w:r>
      <w:r w:rsidRPr="00AC6021">
        <w:rPr>
          <w:rFonts w:ascii="Book Antiqua" w:eastAsia="Times New Roman" w:hAnsi="Book Antiqua" w:cs="Book Antiqua"/>
          <w:color w:val="000000"/>
        </w:rPr>
        <w:t xml:space="preserve">, Quast DR, Wefers J, Meier JJ. GLP-1 receptor agonists in the treatment of type 2 diabetes - state-of-the-art. </w:t>
      </w:r>
      <w:r w:rsidRPr="00AC6021">
        <w:rPr>
          <w:rFonts w:ascii="Book Antiqua" w:eastAsia="Times New Roman" w:hAnsi="Book Antiqua" w:cs="Book Antiqua"/>
          <w:i/>
          <w:iCs/>
          <w:color w:val="000000"/>
        </w:rPr>
        <w:t>Mol Metab</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46</w:t>
      </w:r>
      <w:r w:rsidRPr="00AC6021">
        <w:rPr>
          <w:rFonts w:ascii="Book Antiqua" w:eastAsia="Times New Roman" w:hAnsi="Book Antiqua" w:cs="Book Antiqua"/>
          <w:color w:val="000000"/>
        </w:rPr>
        <w:t>: 101102 [PMID: 33068776 DOI: 10.1016/j.molmet.2020.101102]</w:t>
      </w:r>
    </w:p>
    <w:p w14:paraId="22BAFD60"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20 </w:t>
      </w:r>
      <w:r w:rsidRPr="00AC6021">
        <w:rPr>
          <w:rFonts w:ascii="Book Antiqua" w:eastAsia="Times New Roman" w:hAnsi="Book Antiqua" w:cs="Book Antiqua"/>
          <w:b/>
          <w:bCs/>
          <w:color w:val="000000"/>
        </w:rPr>
        <w:t>Sachinidis A</w:t>
      </w:r>
      <w:r w:rsidRPr="00AC6021">
        <w:rPr>
          <w:rFonts w:ascii="Book Antiqua" w:eastAsia="Times New Roman" w:hAnsi="Book Antiqua" w:cs="Book Antiqua"/>
          <w:color w:val="000000"/>
        </w:rPr>
        <w:t xml:space="preserve">, Nikolic D, Stoian AP, Papanas N, Tarar O, Rizvi AA, Rizzo M. Cardiovascular outcomes trials with incretin-based medications: a critical review of data available on GLP-1 receptor agonists and DPP-4 inhibitors. </w:t>
      </w:r>
      <w:r w:rsidRPr="00AC6021">
        <w:rPr>
          <w:rFonts w:ascii="Book Antiqua" w:eastAsia="Times New Roman" w:hAnsi="Book Antiqua" w:cs="Book Antiqua"/>
          <w:i/>
          <w:iCs/>
          <w:color w:val="000000"/>
        </w:rPr>
        <w:t>Metabolism</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111</w:t>
      </w:r>
      <w:r w:rsidRPr="00AC6021">
        <w:rPr>
          <w:rFonts w:ascii="Book Antiqua" w:eastAsia="Times New Roman" w:hAnsi="Book Antiqua" w:cs="Book Antiqua"/>
          <w:color w:val="000000"/>
        </w:rPr>
        <w:t>: 154343 [PMID: 32810485 DOI: 10.1016/j.metabol.2020.154343]</w:t>
      </w:r>
    </w:p>
    <w:p w14:paraId="7A97033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21 </w:t>
      </w:r>
      <w:r w:rsidRPr="00AC6021">
        <w:rPr>
          <w:rFonts w:ascii="Book Antiqua" w:eastAsia="Times New Roman" w:hAnsi="Book Antiqua" w:cs="Book Antiqua"/>
          <w:b/>
          <w:bCs/>
          <w:color w:val="000000"/>
        </w:rPr>
        <w:t>Dhir G</w:t>
      </w:r>
      <w:r w:rsidRPr="00AC6021">
        <w:rPr>
          <w:rFonts w:ascii="Book Antiqua" w:eastAsia="Times New Roman" w:hAnsi="Book Antiqua" w:cs="Book Antiqua"/>
          <w:color w:val="000000"/>
        </w:rPr>
        <w:t xml:space="preserve">, Cusi K. Glucagon like peptide-1 receptor agonists for the management of obesity and non-alcoholic fatty liver disease: a novel therapeutic option. </w:t>
      </w:r>
      <w:r w:rsidRPr="00AC6021">
        <w:rPr>
          <w:rFonts w:ascii="Book Antiqua" w:eastAsia="Times New Roman" w:hAnsi="Book Antiqua" w:cs="Book Antiqua"/>
          <w:i/>
          <w:iCs/>
          <w:color w:val="000000"/>
        </w:rPr>
        <w:t>J Investig Med</w:t>
      </w:r>
      <w:r w:rsidRPr="00AC6021">
        <w:rPr>
          <w:rFonts w:ascii="Book Antiqua" w:eastAsia="Times New Roman" w:hAnsi="Book Antiqua" w:cs="Book Antiqua"/>
          <w:color w:val="000000"/>
        </w:rPr>
        <w:t xml:space="preserve"> 2018; </w:t>
      </w:r>
      <w:r w:rsidRPr="00AC6021">
        <w:rPr>
          <w:rFonts w:ascii="Book Antiqua" w:eastAsia="Times New Roman" w:hAnsi="Book Antiqua" w:cs="Book Antiqua"/>
          <w:b/>
          <w:bCs/>
          <w:color w:val="000000"/>
        </w:rPr>
        <w:t>66</w:t>
      </w:r>
      <w:r w:rsidRPr="00AC6021">
        <w:rPr>
          <w:rFonts w:ascii="Book Antiqua" w:eastAsia="Times New Roman" w:hAnsi="Book Antiqua" w:cs="Book Antiqua"/>
          <w:color w:val="000000"/>
        </w:rPr>
        <w:t>: 7-10 [PMID: 28918389 DOI: 10.1136/jim-2017-000554]</w:t>
      </w:r>
    </w:p>
    <w:p w14:paraId="0E646AA5"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22 </w:t>
      </w:r>
      <w:r w:rsidRPr="00AC6021">
        <w:rPr>
          <w:rFonts w:ascii="Book Antiqua" w:eastAsia="Times New Roman" w:hAnsi="Book Antiqua" w:cs="Book Antiqua"/>
          <w:b/>
          <w:bCs/>
          <w:color w:val="000000"/>
        </w:rPr>
        <w:t>Bernsmeier C</w:t>
      </w:r>
      <w:r w:rsidRPr="00AC6021">
        <w:rPr>
          <w:rFonts w:ascii="Book Antiqua" w:eastAsia="Times New Roman" w:hAnsi="Book Antiqua" w:cs="Book Antiqua"/>
          <w:color w:val="000000"/>
        </w:rPr>
        <w:t xml:space="preserve">, Meyer-Gerspach AC, Blaser LS, Jeker L, Steinert RE, Heim MH, Beglinger C. Glucose-induced glucagon-like Peptide 1 secretion is deficient in patients with non-alcoholic fatty liver disease. </w:t>
      </w:r>
      <w:r w:rsidRPr="00AC6021">
        <w:rPr>
          <w:rFonts w:ascii="Book Antiqua" w:eastAsia="Times New Roman" w:hAnsi="Book Antiqua" w:cs="Book Antiqua"/>
          <w:i/>
          <w:iCs/>
          <w:color w:val="000000"/>
        </w:rPr>
        <w:t>PLoS One</w:t>
      </w:r>
      <w:r w:rsidRPr="00AC6021">
        <w:rPr>
          <w:rFonts w:ascii="Book Antiqua" w:eastAsia="Times New Roman" w:hAnsi="Book Antiqua" w:cs="Book Antiqua"/>
          <w:color w:val="000000"/>
        </w:rPr>
        <w:t xml:space="preserve"> 2014; </w:t>
      </w:r>
      <w:r w:rsidRPr="00AC6021">
        <w:rPr>
          <w:rFonts w:ascii="Book Antiqua" w:eastAsia="Times New Roman" w:hAnsi="Book Antiqua" w:cs="Book Antiqua"/>
          <w:b/>
          <w:bCs/>
          <w:color w:val="000000"/>
        </w:rPr>
        <w:t>9</w:t>
      </w:r>
      <w:r w:rsidRPr="00AC6021">
        <w:rPr>
          <w:rFonts w:ascii="Book Antiqua" w:eastAsia="Times New Roman" w:hAnsi="Book Antiqua" w:cs="Book Antiqua"/>
          <w:color w:val="000000"/>
        </w:rPr>
        <w:t>: e87488 [PMID: 24489924 DOI: 10.1371/journal.pone.0087488]</w:t>
      </w:r>
    </w:p>
    <w:p w14:paraId="3D5BFF01"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23 </w:t>
      </w:r>
      <w:r w:rsidRPr="00AC6021">
        <w:rPr>
          <w:rFonts w:ascii="Book Antiqua" w:eastAsia="Times New Roman" w:hAnsi="Book Antiqua" w:cs="Book Antiqua"/>
          <w:b/>
          <w:bCs/>
          <w:color w:val="000000"/>
        </w:rPr>
        <w:t>Lomonaco R</w:t>
      </w:r>
      <w:r w:rsidRPr="00AC6021">
        <w:rPr>
          <w:rFonts w:ascii="Book Antiqua" w:eastAsia="Times New Roman" w:hAnsi="Book Antiqua" w:cs="Book Antiqua"/>
          <w:color w:val="000000"/>
        </w:rPr>
        <w:t xml:space="preserve">, Ortiz-Lopez C, Orsak B, Webb A, Hardies J, Darland C, Finch J, Gastaldelli A, Harrison S, Tio F, Cusi K. Effect of adipose tissue insulin resistance on metabolic parameters and liver histology in obese patients with nonalcoholic fatty liver disease. </w:t>
      </w:r>
      <w:r w:rsidRPr="00AC6021">
        <w:rPr>
          <w:rFonts w:ascii="Book Antiqua" w:eastAsia="Times New Roman" w:hAnsi="Book Antiqua" w:cs="Book Antiqua"/>
          <w:i/>
          <w:iCs/>
          <w:color w:val="000000"/>
        </w:rPr>
        <w:t>Hepatology</w:t>
      </w:r>
      <w:r w:rsidRPr="00AC6021">
        <w:rPr>
          <w:rFonts w:ascii="Book Antiqua" w:eastAsia="Times New Roman" w:hAnsi="Book Antiqua" w:cs="Book Antiqua"/>
          <w:color w:val="000000"/>
        </w:rPr>
        <w:t xml:space="preserve"> 2012; </w:t>
      </w:r>
      <w:r w:rsidRPr="00AC6021">
        <w:rPr>
          <w:rFonts w:ascii="Book Antiqua" w:eastAsia="Times New Roman" w:hAnsi="Book Antiqua" w:cs="Book Antiqua"/>
          <w:b/>
          <w:bCs/>
          <w:color w:val="000000"/>
        </w:rPr>
        <w:t>55</w:t>
      </w:r>
      <w:r w:rsidRPr="00AC6021">
        <w:rPr>
          <w:rFonts w:ascii="Book Antiqua" w:eastAsia="Times New Roman" w:hAnsi="Book Antiqua" w:cs="Book Antiqua"/>
          <w:color w:val="000000"/>
        </w:rPr>
        <w:t>: 1389-1397 [PMID: 22183689 DOI: 10.1002/hep.25539]</w:t>
      </w:r>
    </w:p>
    <w:p w14:paraId="0D5292A6"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24 </w:t>
      </w:r>
      <w:r w:rsidRPr="00AC6021">
        <w:rPr>
          <w:rFonts w:ascii="Book Antiqua" w:eastAsia="Times New Roman" w:hAnsi="Book Antiqua" w:cs="Book Antiqua"/>
          <w:b/>
          <w:bCs/>
          <w:color w:val="000000"/>
        </w:rPr>
        <w:t>Cusi K</w:t>
      </w:r>
      <w:r w:rsidRPr="00AC6021">
        <w:rPr>
          <w:rFonts w:ascii="Book Antiqua" w:eastAsia="Times New Roman" w:hAnsi="Book Antiqua" w:cs="Book Antiqua"/>
          <w:color w:val="000000"/>
        </w:rPr>
        <w:t xml:space="preserve">. Role of obesity and lipotoxicity in the development of nonalcoholic steatohepatitis: pathophysiology and clinical implications. </w:t>
      </w:r>
      <w:r w:rsidRPr="00AC6021">
        <w:rPr>
          <w:rFonts w:ascii="Book Antiqua" w:eastAsia="Times New Roman" w:hAnsi="Book Antiqua" w:cs="Book Antiqua"/>
          <w:i/>
          <w:iCs/>
          <w:color w:val="000000"/>
        </w:rPr>
        <w:t>Gastroenterology</w:t>
      </w:r>
      <w:r w:rsidRPr="00AC6021">
        <w:rPr>
          <w:rFonts w:ascii="Book Antiqua" w:eastAsia="Times New Roman" w:hAnsi="Book Antiqua" w:cs="Book Antiqua"/>
          <w:color w:val="000000"/>
        </w:rPr>
        <w:t xml:space="preserve"> 2012; </w:t>
      </w:r>
      <w:r w:rsidRPr="00AC6021">
        <w:rPr>
          <w:rFonts w:ascii="Book Antiqua" w:eastAsia="Times New Roman" w:hAnsi="Book Antiqua" w:cs="Book Antiqua"/>
          <w:b/>
          <w:bCs/>
          <w:color w:val="000000"/>
        </w:rPr>
        <w:t>142</w:t>
      </w:r>
      <w:r w:rsidRPr="00AC6021">
        <w:rPr>
          <w:rFonts w:ascii="Book Antiqua" w:eastAsia="Times New Roman" w:hAnsi="Book Antiqua" w:cs="Book Antiqua"/>
          <w:color w:val="000000"/>
        </w:rPr>
        <w:t>: 711-725.e6 [PMID: 22326434 DOI: 10.1053/j.gastro.2012.02.003]</w:t>
      </w:r>
    </w:p>
    <w:p w14:paraId="33D09025"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lastRenderedPageBreak/>
        <w:t xml:space="preserve">25 </w:t>
      </w:r>
      <w:r w:rsidRPr="00AC6021">
        <w:rPr>
          <w:rFonts w:ascii="Book Antiqua" w:eastAsia="Times New Roman" w:hAnsi="Book Antiqua" w:cs="Book Antiqua"/>
          <w:b/>
          <w:bCs/>
          <w:color w:val="000000"/>
        </w:rPr>
        <w:t>Patel VJ</w:t>
      </w:r>
      <w:r w:rsidRPr="00AC6021">
        <w:rPr>
          <w:rFonts w:ascii="Book Antiqua" w:eastAsia="Times New Roman" w:hAnsi="Book Antiqua" w:cs="Book Antiqua"/>
          <w:color w:val="000000"/>
        </w:rPr>
        <w:t xml:space="preserve">, Joharapurkar AA, Shah GB, Jain MR. Effect of GLP-1 based therapies on diabetic dyslipidemia. </w:t>
      </w:r>
      <w:r w:rsidRPr="00AC6021">
        <w:rPr>
          <w:rFonts w:ascii="Book Antiqua" w:eastAsia="Times New Roman" w:hAnsi="Book Antiqua" w:cs="Book Antiqua"/>
          <w:i/>
          <w:iCs/>
          <w:color w:val="000000"/>
        </w:rPr>
        <w:t>Curr Diabetes Rev</w:t>
      </w:r>
      <w:r w:rsidRPr="00AC6021">
        <w:rPr>
          <w:rFonts w:ascii="Book Antiqua" w:eastAsia="Times New Roman" w:hAnsi="Book Antiqua" w:cs="Book Antiqua"/>
          <w:color w:val="000000"/>
        </w:rPr>
        <w:t xml:space="preserve"> 2014; </w:t>
      </w:r>
      <w:r w:rsidRPr="00AC6021">
        <w:rPr>
          <w:rFonts w:ascii="Book Antiqua" w:eastAsia="Times New Roman" w:hAnsi="Book Antiqua" w:cs="Book Antiqua"/>
          <w:b/>
          <w:bCs/>
          <w:color w:val="000000"/>
        </w:rPr>
        <w:t>10</w:t>
      </w:r>
      <w:r w:rsidRPr="00AC6021">
        <w:rPr>
          <w:rFonts w:ascii="Book Antiqua" w:eastAsia="Times New Roman" w:hAnsi="Book Antiqua" w:cs="Book Antiqua"/>
          <w:color w:val="000000"/>
        </w:rPr>
        <w:t>: 238-250 [PMID: 24998439 DOI: 10.2174/1573399810666140707092506]</w:t>
      </w:r>
    </w:p>
    <w:p w14:paraId="6336AADD"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26 </w:t>
      </w:r>
      <w:r w:rsidRPr="00AC6021">
        <w:rPr>
          <w:rFonts w:ascii="Book Antiqua" w:eastAsia="Times New Roman" w:hAnsi="Book Antiqua" w:cs="Book Antiqua"/>
          <w:b/>
          <w:bCs/>
          <w:color w:val="000000"/>
        </w:rPr>
        <w:t>Gupta NA</w:t>
      </w:r>
      <w:r w:rsidRPr="00AC6021">
        <w:rPr>
          <w:rFonts w:ascii="Book Antiqua" w:eastAsia="Times New Roman" w:hAnsi="Book Antiqua" w:cs="Book Antiqua"/>
          <w:color w:val="000000"/>
        </w:rPr>
        <w:t xml:space="preserve">, Mells J, Dunham RM, Grakoui A, Handy J, Saxena NK, Anania FA. Glucagon-like peptide-1 receptor is present on human hepatocytes and has a direct role in decreasing hepatic steatosis </w:t>
      </w:r>
      <w:r w:rsidRPr="00AC6021">
        <w:rPr>
          <w:rFonts w:ascii="Book Antiqua" w:eastAsia="Times New Roman" w:hAnsi="Book Antiqua" w:cs="Book Antiqua"/>
          <w:i/>
          <w:iCs/>
          <w:color w:val="000000"/>
        </w:rPr>
        <w:t>in vitro</w:t>
      </w:r>
      <w:r w:rsidRPr="00AC6021">
        <w:rPr>
          <w:rFonts w:ascii="Book Antiqua" w:eastAsia="Times New Roman" w:hAnsi="Book Antiqua" w:cs="Book Antiqua"/>
          <w:color w:val="000000"/>
        </w:rPr>
        <w:t xml:space="preserve"> by modulating elements of the insulin signaling pathway. </w:t>
      </w:r>
      <w:r w:rsidRPr="00AC6021">
        <w:rPr>
          <w:rFonts w:ascii="Book Antiqua" w:eastAsia="Times New Roman" w:hAnsi="Book Antiqua" w:cs="Book Antiqua"/>
          <w:i/>
          <w:iCs/>
          <w:color w:val="000000"/>
        </w:rPr>
        <w:t>Hepatology</w:t>
      </w:r>
      <w:r w:rsidRPr="00AC6021">
        <w:rPr>
          <w:rFonts w:ascii="Book Antiqua" w:eastAsia="Times New Roman" w:hAnsi="Book Antiqua" w:cs="Book Antiqua"/>
          <w:color w:val="000000"/>
        </w:rPr>
        <w:t xml:space="preserve"> 2010; </w:t>
      </w:r>
      <w:r w:rsidRPr="00AC6021">
        <w:rPr>
          <w:rFonts w:ascii="Book Antiqua" w:eastAsia="Times New Roman" w:hAnsi="Book Antiqua" w:cs="Book Antiqua"/>
          <w:b/>
          <w:bCs/>
          <w:color w:val="000000"/>
        </w:rPr>
        <w:t>51</w:t>
      </w:r>
      <w:r w:rsidRPr="00AC6021">
        <w:rPr>
          <w:rFonts w:ascii="Book Antiqua" w:eastAsia="Times New Roman" w:hAnsi="Book Antiqua" w:cs="Book Antiqua"/>
          <w:color w:val="000000"/>
        </w:rPr>
        <w:t>: 1584-1592 [PMID: 20225248 DOI: 10.1002/hep.23569]</w:t>
      </w:r>
    </w:p>
    <w:p w14:paraId="4345CEC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27 </w:t>
      </w:r>
      <w:r w:rsidRPr="00AC6021">
        <w:rPr>
          <w:rFonts w:ascii="Book Antiqua" w:eastAsia="Times New Roman" w:hAnsi="Book Antiqua" w:cs="Book Antiqua"/>
          <w:b/>
          <w:bCs/>
          <w:color w:val="000000"/>
        </w:rPr>
        <w:t>Wang XC</w:t>
      </w:r>
      <w:r w:rsidRPr="00AC6021">
        <w:rPr>
          <w:rFonts w:ascii="Book Antiqua" w:eastAsia="Times New Roman" w:hAnsi="Book Antiqua" w:cs="Book Antiqua"/>
          <w:color w:val="000000"/>
        </w:rPr>
        <w:t xml:space="preserve">, Gusdon AM, Liu H, Qu S. Effects of glucagon-like peptide-1 receptor agonists on non-alcoholic fatty liver disease and inflammation. </w:t>
      </w:r>
      <w:r w:rsidRPr="00AC6021">
        <w:rPr>
          <w:rFonts w:ascii="Book Antiqua" w:eastAsia="Times New Roman" w:hAnsi="Book Antiqua" w:cs="Book Antiqua"/>
          <w:i/>
          <w:iCs/>
          <w:color w:val="000000"/>
        </w:rPr>
        <w:t>World J Gastroenterol</w:t>
      </w:r>
      <w:r w:rsidRPr="00AC6021">
        <w:rPr>
          <w:rFonts w:ascii="Book Antiqua" w:eastAsia="Times New Roman" w:hAnsi="Book Antiqua" w:cs="Book Antiqua"/>
          <w:color w:val="000000"/>
        </w:rPr>
        <w:t xml:space="preserve"> 2014; </w:t>
      </w:r>
      <w:r w:rsidRPr="00AC6021">
        <w:rPr>
          <w:rFonts w:ascii="Book Antiqua" w:eastAsia="Times New Roman" w:hAnsi="Book Antiqua" w:cs="Book Antiqua"/>
          <w:b/>
          <w:bCs/>
          <w:color w:val="000000"/>
        </w:rPr>
        <w:t>20</w:t>
      </w:r>
      <w:r w:rsidRPr="00AC6021">
        <w:rPr>
          <w:rFonts w:ascii="Book Antiqua" w:eastAsia="Times New Roman" w:hAnsi="Book Antiqua" w:cs="Book Antiqua"/>
          <w:color w:val="000000"/>
        </w:rPr>
        <w:t>: 14821-14830 [PMID: 25356042 DOI: 10.3748/wjg.v20.i40.14821]</w:t>
      </w:r>
    </w:p>
    <w:p w14:paraId="681B8B9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28 </w:t>
      </w:r>
      <w:r w:rsidRPr="00AC6021">
        <w:rPr>
          <w:rFonts w:ascii="Book Antiqua" w:eastAsia="Times New Roman" w:hAnsi="Book Antiqua" w:cs="Book Antiqua"/>
          <w:b/>
          <w:bCs/>
          <w:color w:val="000000"/>
        </w:rPr>
        <w:t>Sharma S</w:t>
      </w:r>
      <w:r w:rsidRPr="00AC6021">
        <w:rPr>
          <w:rFonts w:ascii="Book Antiqua" w:eastAsia="Times New Roman" w:hAnsi="Book Antiqua" w:cs="Book Antiqua"/>
          <w:color w:val="000000"/>
        </w:rPr>
        <w:t xml:space="preserve">, Mells JE, Fu PP, Saxena NK, Anania FA. GLP-1 analogs reduce hepatocyte steatosis and improve survival by enhancing the unfolded protein response and promoting macroautophagy. </w:t>
      </w:r>
      <w:r w:rsidRPr="00AC6021">
        <w:rPr>
          <w:rFonts w:ascii="Book Antiqua" w:eastAsia="Times New Roman" w:hAnsi="Book Antiqua" w:cs="Book Antiqua"/>
          <w:i/>
          <w:iCs/>
          <w:color w:val="000000"/>
        </w:rPr>
        <w:t>PLoS One</w:t>
      </w:r>
      <w:r w:rsidRPr="00AC6021">
        <w:rPr>
          <w:rFonts w:ascii="Book Antiqua" w:eastAsia="Times New Roman" w:hAnsi="Book Antiqua" w:cs="Book Antiqua"/>
          <w:color w:val="000000"/>
        </w:rPr>
        <w:t xml:space="preserve"> 2011; </w:t>
      </w:r>
      <w:r w:rsidRPr="00AC6021">
        <w:rPr>
          <w:rFonts w:ascii="Book Antiqua" w:eastAsia="Times New Roman" w:hAnsi="Book Antiqua" w:cs="Book Antiqua"/>
          <w:b/>
          <w:bCs/>
          <w:color w:val="000000"/>
        </w:rPr>
        <w:t>6</w:t>
      </w:r>
      <w:r w:rsidRPr="00AC6021">
        <w:rPr>
          <w:rFonts w:ascii="Book Antiqua" w:eastAsia="Times New Roman" w:hAnsi="Book Antiqua" w:cs="Book Antiqua"/>
          <w:color w:val="000000"/>
        </w:rPr>
        <w:t>: e25269 [PMID: 21957486 DOI: 10.1371/journal.pone.0025269]</w:t>
      </w:r>
    </w:p>
    <w:p w14:paraId="03C779D3"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29 </w:t>
      </w:r>
      <w:r w:rsidRPr="00AC6021">
        <w:rPr>
          <w:rFonts w:ascii="Book Antiqua" w:eastAsia="Times New Roman" w:hAnsi="Book Antiqua" w:cs="Book Antiqua"/>
          <w:b/>
          <w:bCs/>
          <w:color w:val="000000"/>
        </w:rPr>
        <w:t>Armstrong MJ</w:t>
      </w:r>
      <w:r w:rsidRPr="00AC6021">
        <w:rPr>
          <w:rFonts w:ascii="Book Antiqua" w:eastAsia="Times New Roman" w:hAnsi="Book Antiqua" w:cs="Book Antiqua"/>
          <w:color w:val="000000"/>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AC6021">
        <w:rPr>
          <w:rFonts w:ascii="Book Antiqua" w:eastAsia="Times New Roman" w:hAnsi="Book Antiqua" w:cs="Book Antiqua"/>
          <w:i/>
          <w:iCs/>
          <w:color w:val="000000"/>
        </w:rPr>
        <w:t>Lancet</w:t>
      </w:r>
      <w:r w:rsidRPr="00AC6021">
        <w:rPr>
          <w:rFonts w:ascii="Book Antiqua" w:eastAsia="Times New Roman" w:hAnsi="Book Antiqua" w:cs="Book Antiqua"/>
          <w:color w:val="000000"/>
        </w:rPr>
        <w:t xml:space="preserve"> 2016; </w:t>
      </w:r>
      <w:r w:rsidRPr="00AC6021">
        <w:rPr>
          <w:rFonts w:ascii="Book Antiqua" w:eastAsia="Times New Roman" w:hAnsi="Book Antiqua" w:cs="Book Antiqua"/>
          <w:b/>
          <w:bCs/>
          <w:color w:val="000000"/>
        </w:rPr>
        <w:t>387</w:t>
      </w:r>
      <w:r w:rsidRPr="00AC6021">
        <w:rPr>
          <w:rFonts w:ascii="Book Antiqua" w:eastAsia="Times New Roman" w:hAnsi="Book Antiqua" w:cs="Book Antiqua"/>
          <w:color w:val="000000"/>
        </w:rPr>
        <w:t>: 679-690 [PMID: 26608256 DOI: 10.1016/S0140-6736(15)00803-X]</w:t>
      </w:r>
    </w:p>
    <w:p w14:paraId="16995631"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30 </w:t>
      </w:r>
      <w:r w:rsidRPr="00AC6021">
        <w:rPr>
          <w:rFonts w:ascii="Book Antiqua" w:eastAsia="Times New Roman" w:hAnsi="Book Antiqua" w:cs="Book Antiqua"/>
          <w:b/>
          <w:bCs/>
          <w:color w:val="000000"/>
        </w:rPr>
        <w:t>Ohki T</w:t>
      </w:r>
      <w:r w:rsidRPr="00AC6021">
        <w:rPr>
          <w:rFonts w:ascii="Book Antiqua" w:eastAsia="Times New Roman" w:hAnsi="Book Antiqua" w:cs="Book Antiqua"/>
          <w:color w:val="000000"/>
        </w:rPr>
        <w:t xml:space="preserve">, Isogawa A, Iwamoto M, Ohsugi M, Yoshida H, Toda N, Tagawa K, Omata M, Koike K. The effectiveness of liraglutide in nonalcoholic fatty liver disease patients with type 2 diabetes mellitus compared to sitagliptin and pioglitazone. </w:t>
      </w:r>
      <w:r w:rsidRPr="00AC6021">
        <w:rPr>
          <w:rFonts w:ascii="Book Antiqua" w:eastAsia="Times New Roman" w:hAnsi="Book Antiqua" w:cs="Book Antiqua"/>
          <w:i/>
          <w:iCs/>
          <w:color w:val="000000"/>
        </w:rPr>
        <w:t>ScientificWorldJournal</w:t>
      </w:r>
      <w:r w:rsidRPr="00AC6021">
        <w:rPr>
          <w:rFonts w:ascii="Book Antiqua" w:eastAsia="Times New Roman" w:hAnsi="Book Antiqua" w:cs="Book Antiqua"/>
          <w:color w:val="000000"/>
        </w:rPr>
        <w:t xml:space="preserve"> 2012; </w:t>
      </w:r>
      <w:r w:rsidRPr="00AC6021">
        <w:rPr>
          <w:rFonts w:ascii="Book Antiqua" w:eastAsia="Times New Roman" w:hAnsi="Book Antiqua" w:cs="Book Antiqua"/>
          <w:b/>
          <w:bCs/>
          <w:color w:val="000000"/>
        </w:rPr>
        <w:t>2012</w:t>
      </w:r>
      <w:r w:rsidRPr="00AC6021">
        <w:rPr>
          <w:rFonts w:ascii="Book Antiqua" w:eastAsia="Times New Roman" w:hAnsi="Book Antiqua" w:cs="Book Antiqua"/>
          <w:color w:val="000000"/>
        </w:rPr>
        <w:t>: 496453 [PMID: 22927782 DOI: 10.1100/2012/496453]</w:t>
      </w:r>
    </w:p>
    <w:p w14:paraId="138C54AB"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31 </w:t>
      </w:r>
      <w:r w:rsidRPr="00AC6021">
        <w:rPr>
          <w:rFonts w:ascii="Book Antiqua" w:eastAsia="Times New Roman" w:hAnsi="Book Antiqua" w:cs="Book Antiqua"/>
          <w:b/>
          <w:bCs/>
          <w:color w:val="000000"/>
        </w:rPr>
        <w:t>Feng W</w:t>
      </w:r>
      <w:r w:rsidRPr="00AC6021">
        <w:rPr>
          <w:rFonts w:ascii="Book Antiqua" w:eastAsia="Times New Roman" w:hAnsi="Book Antiqua" w:cs="Book Antiqua"/>
          <w:color w:val="000000"/>
        </w:rPr>
        <w:t xml:space="preserve">, Gao C, Bi Y, Wu M, Li P, Shen S, Chen W, Yin T, Zhu D. Randomized trial comparing the effects of gliclazide, liraglutide, and metformin on diabetes with non-alcoholic fatty liver disease. </w:t>
      </w:r>
      <w:r w:rsidRPr="00AC6021">
        <w:rPr>
          <w:rFonts w:ascii="Book Antiqua" w:eastAsia="Times New Roman" w:hAnsi="Book Antiqua" w:cs="Book Antiqua"/>
          <w:i/>
          <w:iCs/>
          <w:color w:val="000000"/>
        </w:rPr>
        <w:t>J Diabetes</w:t>
      </w:r>
      <w:r w:rsidRPr="00AC6021">
        <w:rPr>
          <w:rFonts w:ascii="Book Antiqua" w:eastAsia="Times New Roman" w:hAnsi="Book Antiqua" w:cs="Book Antiqua"/>
          <w:color w:val="000000"/>
        </w:rPr>
        <w:t xml:space="preserve"> 2017; </w:t>
      </w:r>
      <w:r w:rsidRPr="00AC6021">
        <w:rPr>
          <w:rFonts w:ascii="Book Antiqua" w:eastAsia="Times New Roman" w:hAnsi="Book Antiqua" w:cs="Book Antiqua"/>
          <w:b/>
          <w:bCs/>
          <w:color w:val="000000"/>
        </w:rPr>
        <w:t>9</w:t>
      </w:r>
      <w:r w:rsidRPr="00AC6021">
        <w:rPr>
          <w:rFonts w:ascii="Book Antiqua" w:eastAsia="Times New Roman" w:hAnsi="Book Antiqua" w:cs="Book Antiqua"/>
          <w:color w:val="000000"/>
        </w:rPr>
        <w:t>: 800-809 [PMID: 28332301 DOI: 10.1111/1753-0407.12555]</w:t>
      </w:r>
    </w:p>
    <w:p w14:paraId="0998E6D0"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lastRenderedPageBreak/>
        <w:t xml:space="preserve">32 </w:t>
      </w:r>
      <w:r w:rsidRPr="00AC6021">
        <w:rPr>
          <w:rFonts w:ascii="Book Antiqua" w:eastAsia="Times New Roman" w:hAnsi="Book Antiqua" w:cs="Book Antiqua"/>
          <w:b/>
          <w:bCs/>
          <w:color w:val="000000"/>
        </w:rPr>
        <w:t>Shao N</w:t>
      </w:r>
      <w:r w:rsidRPr="00AC6021">
        <w:rPr>
          <w:rFonts w:ascii="Book Antiqua" w:eastAsia="Times New Roman" w:hAnsi="Book Antiqua" w:cs="Book Antiqua"/>
          <w:color w:val="000000"/>
        </w:rPr>
        <w:t xml:space="preserve">, Kuang HY, Hao M, Gao XY, Lin WJ, Zou W. Benefits of exenatide on obesity and non-alcoholic fatty liver disease with elevated liver enzymes in patients with type 2 diabetes. </w:t>
      </w:r>
      <w:r w:rsidRPr="00AC6021">
        <w:rPr>
          <w:rFonts w:ascii="Book Antiqua" w:eastAsia="Times New Roman" w:hAnsi="Book Antiqua" w:cs="Book Antiqua"/>
          <w:i/>
          <w:iCs/>
          <w:color w:val="000000"/>
        </w:rPr>
        <w:t>Diabetes Metab Res Rev</w:t>
      </w:r>
      <w:r w:rsidRPr="00AC6021">
        <w:rPr>
          <w:rFonts w:ascii="Book Antiqua" w:eastAsia="Times New Roman" w:hAnsi="Book Antiqua" w:cs="Book Antiqua"/>
          <w:color w:val="000000"/>
        </w:rPr>
        <w:t xml:space="preserve"> 2014; </w:t>
      </w:r>
      <w:r w:rsidRPr="00AC6021">
        <w:rPr>
          <w:rFonts w:ascii="Book Antiqua" w:eastAsia="Times New Roman" w:hAnsi="Book Antiqua" w:cs="Book Antiqua"/>
          <w:b/>
          <w:bCs/>
          <w:color w:val="000000"/>
        </w:rPr>
        <w:t>30</w:t>
      </w:r>
      <w:r w:rsidRPr="00AC6021">
        <w:rPr>
          <w:rFonts w:ascii="Book Antiqua" w:eastAsia="Times New Roman" w:hAnsi="Book Antiqua" w:cs="Book Antiqua"/>
          <w:color w:val="000000"/>
        </w:rPr>
        <w:t>: 521-529 [PMID: 24823873 DOI: 10.1002/dmrr.2561]</w:t>
      </w:r>
    </w:p>
    <w:p w14:paraId="49DB6000"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33 </w:t>
      </w:r>
      <w:r w:rsidRPr="00AC6021">
        <w:rPr>
          <w:rFonts w:ascii="Book Antiqua" w:eastAsia="Times New Roman" w:hAnsi="Book Antiqua" w:cs="Book Antiqua"/>
          <w:b/>
          <w:bCs/>
          <w:color w:val="000000"/>
        </w:rPr>
        <w:t>Fan H</w:t>
      </w:r>
      <w:r w:rsidRPr="00AC6021">
        <w:rPr>
          <w:rFonts w:ascii="Book Antiqua" w:eastAsia="Times New Roman" w:hAnsi="Book Antiqua" w:cs="Book Antiqua"/>
          <w:color w:val="000000"/>
        </w:rPr>
        <w:t xml:space="preserve">, Pan Q, Xu Y, Yang X. Exenatide improves type 2 diabetes concomitant with non-alcoholic fatty liver disease. </w:t>
      </w:r>
      <w:r w:rsidRPr="00AC6021">
        <w:rPr>
          <w:rFonts w:ascii="Book Antiqua" w:eastAsia="Times New Roman" w:hAnsi="Book Antiqua" w:cs="Book Antiqua"/>
          <w:i/>
          <w:iCs/>
          <w:color w:val="000000"/>
        </w:rPr>
        <w:t>Arq Bras Endocrinol Metabol</w:t>
      </w:r>
      <w:r w:rsidRPr="00AC6021">
        <w:rPr>
          <w:rFonts w:ascii="Book Antiqua" w:eastAsia="Times New Roman" w:hAnsi="Book Antiqua" w:cs="Book Antiqua"/>
          <w:color w:val="000000"/>
        </w:rPr>
        <w:t xml:space="preserve"> 2013; </w:t>
      </w:r>
      <w:r w:rsidRPr="00AC6021">
        <w:rPr>
          <w:rFonts w:ascii="Book Antiqua" w:eastAsia="Times New Roman" w:hAnsi="Book Antiqua" w:cs="Book Antiqua"/>
          <w:b/>
          <w:bCs/>
          <w:color w:val="000000"/>
        </w:rPr>
        <w:t>57</w:t>
      </w:r>
      <w:r w:rsidRPr="00AC6021">
        <w:rPr>
          <w:rFonts w:ascii="Book Antiqua" w:eastAsia="Times New Roman" w:hAnsi="Book Antiqua" w:cs="Book Antiqua"/>
          <w:color w:val="000000"/>
        </w:rPr>
        <w:t>: 702-708 [PMID: 24402015 DOI: 10.1590/s0004-27302013000900005]</w:t>
      </w:r>
    </w:p>
    <w:p w14:paraId="7FFEC0C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34 </w:t>
      </w:r>
      <w:r w:rsidRPr="00AC6021">
        <w:rPr>
          <w:rFonts w:ascii="Book Antiqua" w:eastAsia="Times New Roman" w:hAnsi="Book Antiqua" w:cs="Book Antiqua"/>
          <w:b/>
          <w:bCs/>
          <w:color w:val="000000"/>
        </w:rPr>
        <w:t>Wong C</w:t>
      </w:r>
      <w:r w:rsidRPr="00AC6021">
        <w:rPr>
          <w:rFonts w:ascii="Book Antiqua" w:eastAsia="Times New Roman" w:hAnsi="Book Antiqua" w:cs="Book Antiqua"/>
          <w:color w:val="000000"/>
        </w:rPr>
        <w:t xml:space="preserve">, Lee MH, Yaow CYL, Chin YH, Goh XL, Ng CH, Lim AYL, Muthiah MD, Khoo CM. Glucagon-Like Peptide-1 Receptor Agonists for Non-Alcoholic Fatty Liver Disease in Type 2 Diabetes: A Meta-Analysis. </w:t>
      </w:r>
      <w:r w:rsidRPr="00AC6021">
        <w:rPr>
          <w:rFonts w:ascii="Book Antiqua" w:eastAsia="Times New Roman" w:hAnsi="Book Antiqua" w:cs="Book Antiqua"/>
          <w:i/>
          <w:iCs/>
          <w:color w:val="000000"/>
        </w:rPr>
        <w:t>Front Endocrinol (Lausanne)</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12</w:t>
      </w:r>
      <w:r w:rsidRPr="00AC6021">
        <w:rPr>
          <w:rFonts w:ascii="Book Antiqua" w:eastAsia="Times New Roman" w:hAnsi="Book Antiqua" w:cs="Book Antiqua"/>
          <w:color w:val="000000"/>
        </w:rPr>
        <w:t>: 609110 [PMID: 33897616 DOI: 10.3389/fendo.2021.609110]</w:t>
      </w:r>
    </w:p>
    <w:p w14:paraId="6B3792BF"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35 </w:t>
      </w:r>
      <w:r w:rsidRPr="00AC6021">
        <w:rPr>
          <w:rFonts w:ascii="Book Antiqua" w:eastAsia="Times New Roman" w:hAnsi="Book Antiqua" w:cs="Book Antiqua"/>
          <w:b/>
          <w:bCs/>
          <w:color w:val="000000"/>
        </w:rPr>
        <w:t>Sofogianni A</w:t>
      </w:r>
      <w:r w:rsidRPr="00AC6021">
        <w:rPr>
          <w:rFonts w:ascii="Book Antiqua" w:eastAsia="Times New Roman" w:hAnsi="Book Antiqua" w:cs="Book Antiqua"/>
          <w:color w:val="000000"/>
        </w:rPr>
        <w:t xml:space="preserve">, Filippidis A, Chrysavgis L, Tziomalos K, Cholongitas E. Glucagon-like peptide-1 receptor agonists in non-alcoholic fatty liver disease: An update. </w:t>
      </w:r>
      <w:r w:rsidRPr="00AC6021">
        <w:rPr>
          <w:rFonts w:ascii="Book Antiqua" w:eastAsia="Times New Roman" w:hAnsi="Book Antiqua" w:cs="Book Antiqua"/>
          <w:i/>
          <w:iCs/>
          <w:color w:val="000000"/>
        </w:rPr>
        <w:t>World J Hepatol</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12</w:t>
      </w:r>
      <w:r w:rsidRPr="00AC6021">
        <w:rPr>
          <w:rFonts w:ascii="Book Antiqua" w:eastAsia="Times New Roman" w:hAnsi="Book Antiqua" w:cs="Book Antiqua"/>
          <w:color w:val="000000"/>
        </w:rPr>
        <w:t>: 493-505 [PMID: 32952876 DOI: 10.4254/wjh.v12.i8.493]</w:t>
      </w:r>
    </w:p>
    <w:p w14:paraId="4E05A997"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36 </w:t>
      </w:r>
      <w:r w:rsidRPr="00AC6021">
        <w:rPr>
          <w:rFonts w:ascii="Book Antiqua" w:eastAsia="Times New Roman" w:hAnsi="Book Antiqua" w:cs="Book Antiqua"/>
          <w:b/>
          <w:bCs/>
          <w:color w:val="000000"/>
        </w:rPr>
        <w:t>Kuchay MS</w:t>
      </w:r>
      <w:r w:rsidRPr="00AC6021">
        <w:rPr>
          <w:rFonts w:ascii="Book Antiqua" w:eastAsia="Times New Roman" w:hAnsi="Book Antiqua" w:cs="Book Antiqua"/>
          <w:color w:val="000000"/>
        </w:rPr>
        <w:t xml:space="preserve">, Krishan S, Mishra SK, Choudhary NS, Singh MK, Wasir JS, Kaur P, Gill HK, Bano T, Farooqui KJ, Mithal A. Effect of dulaglutide on liver fat in patients with type 2 diabetes and NAFLD: randomised controlled trial (D-LIFT trial). </w:t>
      </w:r>
      <w:r w:rsidRPr="00AC6021">
        <w:rPr>
          <w:rFonts w:ascii="Book Antiqua" w:eastAsia="Times New Roman" w:hAnsi="Book Antiqua" w:cs="Book Antiqua"/>
          <w:i/>
          <w:iCs/>
          <w:color w:val="000000"/>
        </w:rPr>
        <w:t>Diabetologia</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63</w:t>
      </w:r>
      <w:r w:rsidRPr="00AC6021">
        <w:rPr>
          <w:rFonts w:ascii="Book Antiqua" w:eastAsia="Times New Roman" w:hAnsi="Book Antiqua" w:cs="Book Antiqua"/>
          <w:color w:val="000000"/>
        </w:rPr>
        <w:t>: 2434-2445 [PMID: 32865597 DOI: 10.1007/s00125-020-05265-7]</w:t>
      </w:r>
    </w:p>
    <w:p w14:paraId="4A47D79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37 </w:t>
      </w:r>
      <w:r w:rsidRPr="00AC6021">
        <w:rPr>
          <w:rFonts w:ascii="Book Antiqua" w:eastAsia="Times New Roman" w:hAnsi="Book Antiqua" w:cs="Book Antiqua"/>
          <w:b/>
          <w:bCs/>
          <w:color w:val="000000"/>
        </w:rPr>
        <w:t>Mantovani A</w:t>
      </w:r>
      <w:r w:rsidRPr="00AC6021">
        <w:rPr>
          <w:rFonts w:ascii="Book Antiqua" w:eastAsia="Times New Roman" w:hAnsi="Book Antiqua" w:cs="Book Antiqua"/>
          <w:color w:val="000000"/>
        </w:rPr>
        <w:t xml:space="preserve">, Petracca G, Beatrice G, Csermely A, Lonardo A, Targher G. Glucagon-Like Peptide-1 Receptor Agonists for Treatment of Nonalcoholic Fatty Liver Disease and Nonalcoholic Steatohepatitis: An Updated Meta-Analysis of Randomized Controlled Trials. </w:t>
      </w:r>
      <w:r w:rsidRPr="00AC6021">
        <w:rPr>
          <w:rFonts w:ascii="Book Antiqua" w:eastAsia="Times New Roman" w:hAnsi="Book Antiqua" w:cs="Book Antiqua"/>
          <w:i/>
          <w:iCs/>
          <w:color w:val="000000"/>
        </w:rPr>
        <w:t>Metabolites</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11</w:t>
      </w:r>
      <w:r w:rsidRPr="00AC6021">
        <w:rPr>
          <w:rFonts w:ascii="Book Antiqua" w:eastAsia="Times New Roman" w:hAnsi="Book Antiqua" w:cs="Book Antiqua"/>
          <w:color w:val="000000"/>
        </w:rPr>
        <w:t xml:space="preserve"> [PMID: 33513761 DOI: 10.3390/metabo11020073]</w:t>
      </w:r>
    </w:p>
    <w:p w14:paraId="41270F4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38 </w:t>
      </w:r>
      <w:r w:rsidRPr="00AC6021">
        <w:rPr>
          <w:rFonts w:ascii="Book Antiqua" w:eastAsia="Times New Roman" w:hAnsi="Book Antiqua" w:cs="Book Antiqua"/>
          <w:b/>
          <w:bCs/>
          <w:color w:val="000000"/>
        </w:rPr>
        <w:t>Sorli C</w:t>
      </w:r>
      <w:r w:rsidRPr="00AC6021">
        <w:rPr>
          <w:rFonts w:ascii="Book Antiqua" w:eastAsia="Times New Roman" w:hAnsi="Book Antiqua" w:cs="Book Antiqua"/>
          <w:color w:val="000000"/>
        </w:rPr>
        <w:t xml:space="preserve">, Harashima SI, Tsoukas GM, Unger J, Karsbřl JD, Hansen T, Bain SC. Efficacy and safety of once-weekly semaglutide monotherapy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placebo in patients with type 2 diabetes (SUSTAIN 1): a double-blind, randomised, placebo-controlled, parallel-group, multinational, multicentre phase 3a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2017; </w:t>
      </w:r>
      <w:r w:rsidRPr="00AC6021">
        <w:rPr>
          <w:rFonts w:ascii="Book Antiqua" w:eastAsia="Times New Roman" w:hAnsi="Book Antiqua" w:cs="Book Antiqua"/>
          <w:b/>
          <w:bCs/>
          <w:color w:val="000000"/>
        </w:rPr>
        <w:t>5</w:t>
      </w:r>
      <w:r w:rsidRPr="00AC6021">
        <w:rPr>
          <w:rFonts w:ascii="Book Antiqua" w:eastAsia="Times New Roman" w:hAnsi="Book Antiqua" w:cs="Book Antiqua"/>
          <w:color w:val="000000"/>
        </w:rPr>
        <w:t>: 251-260 [PMID: 28110911 DOI: 10.1016/S2213-8587(17)30013-X]</w:t>
      </w:r>
    </w:p>
    <w:p w14:paraId="1282ED71"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39 </w:t>
      </w:r>
      <w:r w:rsidRPr="00AC6021">
        <w:rPr>
          <w:rFonts w:ascii="Book Antiqua" w:eastAsia="Times New Roman" w:hAnsi="Book Antiqua" w:cs="Book Antiqua"/>
          <w:b/>
          <w:bCs/>
          <w:color w:val="000000"/>
        </w:rPr>
        <w:t>Ahrén B</w:t>
      </w:r>
      <w:r w:rsidRPr="00AC6021">
        <w:rPr>
          <w:rFonts w:ascii="Book Antiqua" w:eastAsia="Times New Roman" w:hAnsi="Book Antiqua" w:cs="Book Antiqua"/>
          <w:color w:val="000000"/>
        </w:rPr>
        <w:t xml:space="preserve">, Masmiquel L, Kumar H, Sargin M, Karsbřl JD, Jacobsen SH, Chow F. Efficacy and safety of once-weekly semaglutide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once-daily sitagliptin as an add-</w:t>
      </w:r>
      <w:r w:rsidRPr="00AC6021">
        <w:rPr>
          <w:rFonts w:ascii="Book Antiqua" w:eastAsia="Times New Roman" w:hAnsi="Book Antiqua" w:cs="Book Antiqua"/>
          <w:color w:val="000000"/>
        </w:rPr>
        <w:lastRenderedPageBreak/>
        <w:t xml:space="preserve">on to metformin, thiazolidinediones, or both, in patients with type 2 diabetes (SUSTAIN 2): a 56-week, double-blind, phase 3a, randomised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2017; </w:t>
      </w:r>
      <w:r w:rsidRPr="00AC6021">
        <w:rPr>
          <w:rFonts w:ascii="Book Antiqua" w:eastAsia="Times New Roman" w:hAnsi="Book Antiqua" w:cs="Book Antiqua"/>
          <w:b/>
          <w:bCs/>
          <w:color w:val="000000"/>
        </w:rPr>
        <w:t>5</w:t>
      </w:r>
      <w:r w:rsidRPr="00AC6021">
        <w:rPr>
          <w:rFonts w:ascii="Book Antiqua" w:eastAsia="Times New Roman" w:hAnsi="Book Antiqua" w:cs="Book Antiqua"/>
          <w:color w:val="000000"/>
        </w:rPr>
        <w:t>: 341-354 [PMID: 28385659 DOI: 10.1016/S2213-8587(17)30092-X]</w:t>
      </w:r>
    </w:p>
    <w:p w14:paraId="43DBD42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40 </w:t>
      </w:r>
      <w:r w:rsidRPr="00AC6021">
        <w:rPr>
          <w:rFonts w:ascii="Book Antiqua" w:eastAsia="Times New Roman" w:hAnsi="Book Antiqua" w:cs="Book Antiqua"/>
          <w:b/>
          <w:bCs/>
          <w:color w:val="000000"/>
        </w:rPr>
        <w:t>Ahmann AJ</w:t>
      </w:r>
      <w:r w:rsidRPr="00AC6021">
        <w:rPr>
          <w:rFonts w:ascii="Book Antiqua" w:eastAsia="Times New Roman" w:hAnsi="Book Antiqua" w:cs="Book Antiqua"/>
          <w:color w:val="000000"/>
        </w:rPr>
        <w:t xml:space="preserve">, Capehorn M, Charpentier G, Dotta F, Henkel E, Lingvay I, Holst AG, Annett MP, Aroda VR. Efficacy and Safety of Once-Weekly Semaglutide Versus Exenatide ER in Subjects With Type 2 Diabetes (SUSTAIN 3): A 56-Week, Open-Label, Randomized Clinical Trial. </w:t>
      </w:r>
      <w:r w:rsidRPr="00AC6021">
        <w:rPr>
          <w:rFonts w:ascii="Book Antiqua" w:eastAsia="Times New Roman" w:hAnsi="Book Antiqua" w:cs="Book Antiqua"/>
          <w:i/>
          <w:iCs/>
          <w:color w:val="000000"/>
        </w:rPr>
        <w:t>Diabetes Care</w:t>
      </w:r>
      <w:r w:rsidRPr="00AC6021">
        <w:rPr>
          <w:rFonts w:ascii="Book Antiqua" w:eastAsia="Times New Roman" w:hAnsi="Book Antiqua" w:cs="Book Antiqua"/>
          <w:color w:val="000000"/>
        </w:rPr>
        <w:t xml:space="preserve"> 2018; </w:t>
      </w:r>
      <w:r w:rsidRPr="00AC6021">
        <w:rPr>
          <w:rFonts w:ascii="Book Antiqua" w:eastAsia="Times New Roman" w:hAnsi="Book Antiqua" w:cs="Book Antiqua"/>
          <w:b/>
          <w:bCs/>
          <w:color w:val="000000"/>
        </w:rPr>
        <w:t>41</w:t>
      </w:r>
      <w:r w:rsidRPr="00AC6021">
        <w:rPr>
          <w:rFonts w:ascii="Book Antiqua" w:eastAsia="Times New Roman" w:hAnsi="Book Antiqua" w:cs="Book Antiqua"/>
          <w:color w:val="000000"/>
        </w:rPr>
        <w:t>: 258-266 [PMID: 29246950 DOI: 10.2337/dc17-0417]</w:t>
      </w:r>
    </w:p>
    <w:p w14:paraId="6367B12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41 </w:t>
      </w:r>
      <w:r w:rsidRPr="00AC6021">
        <w:rPr>
          <w:rFonts w:ascii="Book Antiqua" w:eastAsia="Times New Roman" w:hAnsi="Book Antiqua" w:cs="Book Antiqua"/>
          <w:b/>
          <w:bCs/>
          <w:color w:val="000000"/>
        </w:rPr>
        <w:t>Aroda VR</w:t>
      </w:r>
      <w:r w:rsidRPr="00AC6021">
        <w:rPr>
          <w:rFonts w:ascii="Book Antiqua" w:eastAsia="Times New Roman" w:hAnsi="Book Antiqua" w:cs="Book Antiqua"/>
          <w:color w:val="000000"/>
        </w:rPr>
        <w:t xml:space="preserve">, Bain SC, Cariou B, Piletič M, Rose L, Axelsen M, Rowe E, DeVries JH. Efficacy and safety of once-weekly semaglutide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once-daily insulin glargine as add-on to metformin (with or without sulfonylureas) in insulin-naive patients with type 2 diabetes (SUSTAIN 4): a randomised, open-label, parallel-group, multicentre, multinational, phase 3a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2017; </w:t>
      </w:r>
      <w:r w:rsidRPr="00AC6021">
        <w:rPr>
          <w:rFonts w:ascii="Book Antiqua" w:eastAsia="Times New Roman" w:hAnsi="Book Antiqua" w:cs="Book Antiqua"/>
          <w:b/>
          <w:bCs/>
          <w:color w:val="000000"/>
        </w:rPr>
        <w:t>5</w:t>
      </w:r>
      <w:r w:rsidRPr="00AC6021">
        <w:rPr>
          <w:rFonts w:ascii="Book Antiqua" w:eastAsia="Times New Roman" w:hAnsi="Book Antiqua" w:cs="Book Antiqua"/>
          <w:color w:val="000000"/>
        </w:rPr>
        <w:t>: 355-366 [PMID: 28344112 DOI: 10.1016/S2213-8587(17)30085-2]</w:t>
      </w:r>
    </w:p>
    <w:p w14:paraId="1C048AE7"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42 </w:t>
      </w:r>
      <w:r w:rsidRPr="00AC6021">
        <w:rPr>
          <w:rFonts w:ascii="Book Antiqua" w:eastAsia="Times New Roman" w:hAnsi="Book Antiqua" w:cs="Book Antiqua"/>
          <w:b/>
          <w:bCs/>
          <w:color w:val="000000"/>
        </w:rPr>
        <w:t>Rodbard HW</w:t>
      </w:r>
      <w:r w:rsidRPr="00AC6021">
        <w:rPr>
          <w:rFonts w:ascii="Book Antiqua" w:eastAsia="Times New Roman" w:hAnsi="Book Antiqua" w:cs="Book Antiqua"/>
          <w:color w:val="000000"/>
        </w:rPr>
        <w:t xml:space="preserve">, Lingvay I, Reed J, de la Rosa R, Rose L, Sugimoto D, Araki E, Chu PL, Wijayasinghe N, Norwood P. Semaglutide Added to Basal Insulin in Type 2 Diabetes (SUSTAIN 5): A Randomized, Controlled Trial. </w:t>
      </w:r>
      <w:r w:rsidRPr="00AC6021">
        <w:rPr>
          <w:rFonts w:ascii="Book Antiqua" w:eastAsia="Times New Roman" w:hAnsi="Book Antiqua" w:cs="Book Antiqua"/>
          <w:i/>
          <w:iCs/>
          <w:color w:val="000000"/>
        </w:rPr>
        <w:t>J Clin Endocrinol Metab</w:t>
      </w:r>
      <w:r w:rsidRPr="00AC6021">
        <w:rPr>
          <w:rFonts w:ascii="Book Antiqua" w:eastAsia="Times New Roman" w:hAnsi="Book Antiqua" w:cs="Book Antiqua"/>
          <w:color w:val="000000"/>
        </w:rPr>
        <w:t xml:space="preserve"> 2018; </w:t>
      </w:r>
      <w:r w:rsidRPr="00AC6021">
        <w:rPr>
          <w:rFonts w:ascii="Book Antiqua" w:eastAsia="Times New Roman" w:hAnsi="Book Antiqua" w:cs="Book Antiqua"/>
          <w:b/>
          <w:bCs/>
          <w:color w:val="000000"/>
        </w:rPr>
        <w:t>103</w:t>
      </w:r>
      <w:r w:rsidRPr="00AC6021">
        <w:rPr>
          <w:rFonts w:ascii="Book Antiqua" w:eastAsia="Times New Roman" w:hAnsi="Book Antiqua" w:cs="Book Antiqua"/>
          <w:color w:val="000000"/>
        </w:rPr>
        <w:t>: 2291-2301 [PMID: 29688502 DOI: 10.1210/jc.2018-00070]</w:t>
      </w:r>
    </w:p>
    <w:p w14:paraId="75516FF2"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43 </w:t>
      </w:r>
      <w:r w:rsidRPr="00AC6021">
        <w:rPr>
          <w:rFonts w:ascii="Book Antiqua" w:eastAsia="Times New Roman" w:hAnsi="Book Antiqua" w:cs="Book Antiqua"/>
          <w:b/>
          <w:bCs/>
          <w:color w:val="000000"/>
        </w:rPr>
        <w:t>Marso SP</w:t>
      </w:r>
      <w:r w:rsidRPr="00AC6021">
        <w:rPr>
          <w:rFonts w:ascii="Book Antiqua" w:eastAsia="Times New Roman" w:hAnsi="Book Antiqua" w:cs="Book Antiqua"/>
          <w:color w:val="000000"/>
        </w:rPr>
        <w:t xml:space="preserve">, Bain SC, Consoli A, Eliaschewitz FG, Jódar E, Leiter LA, Lingvay I, Rosenstock J, Seufert J, Warren ML, Woo V, Hansen O, Holst AG, Pettersson J, Vilsbřll T; SUSTAIN-6 Investigators. Semaglutide and Cardiovascular Outcomes in Patients with Type 2 Diabetes. </w:t>
      </w:r>
      <w:r w:rsidRPr="00AC6021">
        <w:rPr>
          <w:rFonts w:ascii="Book Antiqua" w:eastAsia="Times New Roman" w:hAnsi="Book Antiqua" w:cs="Book Antiqua"/>
          <w:i/>
          <w:iCs/>
          <w:color w:val="000000"/>
        </w:rPr>
        <w:t>N Engl J Med</w:t>
      </w:r>
      <w:r w:rsidRPr="00AC6021">
        <w:rPr>
          <w:rFonts w:ascii="Book Antiqua" w:eastAsia="Times New Roman" w:hAnsi="Book Antiqua" w:cs="Book Antiqua"/>
          <w:color w:val="000000"/>
        </w:rPr>
        <w:t xml:space="preserve"> 2016; </w:t>
      </w:r>
      <w:r w:rsidRPr="00AC6021">
        <w:rPr>
          <w:rFonts w:ascii="Book Antiqua" w:eastAsia="Times New Roman" w:hAnsi="Book Antiqua" w:cs="Book Antiqua"/>
          <w:b/>
          <w:bCs/>
          <w:color w:val="000000"/>
        </w:rPr>
        <w:t>375</w:t>
      </w:r>
      <w:r w:rsidRPr="00AC6021">
        <w:rPr>
          <w:rFonts w:ascii="Book Antiqua" w:eastAsia="Times New Roman" w:hAnsi="Book Antiqua" w:cs="Book Antiqua"/>
          <w:color w:val="000000"/>
        </w:rPr>
        <w:t>: 1834-1844 [PMID: 27633186 DOI: 10.1056/NEJMoa1607141]</w:t>
      </w:r>
    </w:p>
    <w:p w14:paraId="50408150"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44 </w:t>
      </w:r>
      <w:r w:rsidRPr="00AC6021">
        <w:rPr>
          <w:rFonts w:ascii="Book Antiqua" w:eastAsia="Times New Roman" w:hAnsi="Book Antiqua" w:cs="Book Antiqua"/>
          <w:b/>
          <w:bCs/>
          <w:color w:val="000000"/>
        </w:rPr>
        <w:t>Pratley RE</w:t>
      </w:r>
      <w:r w:rsidRPr="00AC6021">
        <w:rPr>
          <w:rFonts w:ascii="Book Antiqua" w:eastAsia="Times New Roman" w:hAnsi="Book Antiqua" w:cs="Book Antiqua"/>
          <w:color w:val="000000"/>
        </w:rPr>
        <w:t xml:space="preserve">, Aroda VR, Lingvay I, Lüdemann J, Andreassen C, Navarria A, Viljoen A; SUSTAIN 7 investigators. Semaglutide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dulaglutide once weekly in patients with type 2 diabetes (SUSTAIN 7): a randomised, open-label, phase 3b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2018; </w:t>
      </w:r>
      <w:r w:rsidRPr="00AC6021">
        <w:rPr>
          <w:rFonts w:ascii="Book Antiqua" w:eastAsia="Times New Roman" w:hAnsi="Book Antiqua" w:cs="Book Antiqua"/>
          <w:b/>
          <w:bCs/>
          <w:color w:val="000000"/>
        </w:rPr>
        <w:t>6</w:t>
      </w:r>
      <w:r w:rsidRPr="00AC6021">
        <w:rPr>
          <w:rFonts w:ascii="Book Antiqua" w:eastAsia="Times New Roman" w:hAnsi="Book Antiqua" w:cs="Book Antiqua"/>
          <w:color w:val="000000"/>
        </w:rPr>
        <w:t>: 275-286 [PMID: 29397376 DOI: 10.1016/S2213-8587(18)30024-X]</w:t>
      </w:r>
    </w:p>
    <w:p w14:paraId="55ADB134"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45 </w:t>
      </w:r>
      <w:r w:rsidRPr="00AC6021">
        <w:rPr>
          <w:rFonts w:ascii="Book Antiqua" w:eastAsia="Times New Roman" w:hAnsi="Book Antiqua" w:cs="Book Antiqua"/>
          <w:b/>
          <w:bCs/>
          <w:color w:val="000000"/>
        </w:rPr>
        <w:t>Lingvay I</w:t>
      </w:r>
      <w:r w:rsidRPr="00AC6021">
        <w:rPr>
          <w:rFonts w:ascii="Book Antiqua" w:eastAsia="Times New Roman" w:hAnsi="Book Antiqua" w:cs="Book Antiqua"/>
          <w:color w:val="000000"/>
        </w:rPr>
        <w:t xml:space="preserve">, Catarig AM, Frias JP, Kumar H, Lausvig NL, le Roux CW, Thielke D, Viljoen A, McCrimmon RJ. Efficacy and safety of once-weekly semaglutide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daily </w:t>
      </w:r>
      <w:r w:rsidRPr="00AC6021">
        <w:rPr>
          <w:rFonts w:ascii="Book Antiqua" w:eastAsia="Times New Roman" w:hAnsi="Book Antiqua" w:cs="Book Antiqua"/>
          <w:color w:val="000000"/>
        </w:rPr>
        <w:lastRenderedPageBreak/>
        <w:t xml:space="preserve">canagliflozin as add-on to metformin in patients with type 2 diabetes (SUSTAIN 8): a double-blind, phase 3b, randomised controlled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7</w:t>
      </w:r>
      <w:r w:rsidRPr="00AC6021">
        <w:rPr>
          <w:rFonts w:ascii="Book Antiqua" w:eastAsia="Times New Roman" w:hAnsi="Book Antiqua" w:cs="Book Antiqua"/>
          <w:color w:val="000000"/>
        </w:rPr>
        <w:t>: 834-844 [PMID: 31540867 DOI: 10.1016/S2213-8587(19)30311-0]</w:t>
      </w:r>
    </w:p>
    <w:p w14:paraId="0373FB40"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46 </w:t>
      </w:r>
      <w:r w:rsidRPr="00AC6021">
        <w:rPr>
          <w:rFonts w:ascii="Book Antiqua" w:eastAsia="Times New Roman" w:hAnsi="Book Antiqua" w:cs="Book Antiqua"/>
          <w:b/>
          <w:bCs/>
          <w:color w:val="000000"/>
        </w:rPr>
        <w:t>McCrimmon RJ</w:t>
      </w:r>
      <w:r w:rsidRPr="00AC6021">
        <w:rPr>
          <w:rFonts w:ascii="Book Antiqua" w:eastAsia="Times New Roman" w:hAnsi="Book Antiqua" w:cs="Book Antiqua"/>
          <w:color w:val="000000"/>
        </w:rPr>
        <w:t xml:space="preserve">, Catarig AM, Frias JP, Lausvig NL, le Roux CW, Thielke D, Lingvay I. Effects of once-weekly semaglutide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once-daily canagliflozin on body composition in type 2 diabetes: a substudy of the SUSTAIN 8 randomised controlled clinical trial. </w:t>
      </w:r>
      <w:r w:rsidRPr="00AC6021">
        <w:rPr>
          <w:rFonts w:ascii="Book Antiqua" w:eastAsia="Times New Roman" w:hAnsi="Book Antiqua" w:cs="Book Antiqua"/>
          <w:i/>
          <w:iCs/>
          <w:color w:val="000000"/>
        </w:rPr>
        <w:t>Diabetologia</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63</w:t>
      </w:r>
      <w:r w:rsidRPr="00AC6021">
        <w:rPr>
          <w:rFonts w:ascii="Book Antiqua" w:eastAsia="Times New Roman" w:hAnsi="Book Antiqua" w:cs="Book Antiqua"/>
          <w:color w:val="000000"/>
        </w:rPr>
        <w:t>: 473-485 [PMID: 31897524 DOI: 10.1007/s00125-019-05065-8]</w:t>
      </w:r>
    </w:p>
    <w:p w14:paraId="137A742F"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47 </w:t>
      </w:r>
      <w:r w:rsidRPr="00AC6021">
        <w:rPr>
          <w:rFonts w:ascii="Book Antiqua" w:eastAsia="Times New Roman" w:hAnsi="Book Antiqua" w:cs="Book Antiqua"/>
          <w:b/>
          <w:bCs/>
          <w:color w:val="000000"/>
        </w:rPr>
        <w:t>Zinman B</w:t>
      </w:r>
      <w:r w:rsidRPr="00AC6021">
        <w:rPr>
          <w:rFonts w:ascii="Book Antiqua" w:eastAsia="Times New Roman" w:hAnsi="Book Antiqua" w:cs="Book Antiqua"/>
          <w:color w:val="000000"/>
        </w:rPr>
        <w:t xml:space="preserve">, Bhosekar V, Busch R, Holst I, Ludvik B, Thielke D, Thrasher J, Woo V, Philis-Tsimikas A. Semaglutide once weekly as add-on to SGLT-2 inhibitor therapy in type 2 diabetes (SUSTAIN 9): a randomised, placebo-controlled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7</w:t>
      </w:r>
      <w:r w:rsidRPr="00AC6021">
        <w:rPr>
          <w:rFonts w:ascii="Book Antiqua" w:eastAsia="Times New Roman" w:hAnsi="Book Antiqua" w:cs="Book Antiqua"/>
          <w:color w:val="000000"/>
        </w:rPr>
        <w:t>: 356-367 [PMID: 30833170 DOI: 10.1016/S2213-8587(19)30066-X]</w:t>
      </w:r>
    </w:p>
    <w:p w14:paraId="5BC7EFD0"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48 </w:t>
      </w:r>
      <w:r w:rsidRPr="00AC6021">
        <w:rPr>
          <w:rFonts w:ascii="Book Antiqua" w:eastAsia="Times New Roman" w:hAnsi="Book Antiqua" w:cs="Book Antiqua"/>
          <w:b/>
          <w:bCs/>
          <w:color w:val="000000"/>
        </w:rPr>
        <w:t>Capehorn MS</w:t>
      </w:r>
      <w:r w:rsidRPr="00AC6021">
        <w:rPr>
          <w:rFonts w:ascii="Book Antiqua" w:eastAsia="Times New Roman" w:hAnsi="Book Antiqua" w:cs="Book Antiqua"/>
          <w:color w:val="000000"/>
        </w:rPr>
        <w:t xml:space="preserve">, Catarig AM, Furberg JK, Janez A, Price HC, Tadayon S, Vergčs B, Marre M. Efficacy and safety of once-weekly semaglutide 1.0mg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once-daily liraglutide 1.2mg as add-on to 1-3 oral antidiabetic drugs in subjects with type 2 diabetes (SUSTAIN 10). </w:t>
      </w:r>
      <w:r w:rsidRPr="00AC6021">
        <w:rPr>
          <w:rFonts w:ascii="Book Antiqua" w:eastAsia="Times New Roman" w:hAnsi="Book Antiqua" w:cs="Book Antiqua"/>
          <w:i/>
          <w:iCs/>
          <w:color w:val="000000"/>
        </w:rPr>
        <w:t>Diabetes Metab</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46</w:t>
      </w:r>
      <w:r w:rsidRPr="00AC6021">
        <w:rPr>
          <w:rFonts w:ascii="Book Antiqua" w:eastAsia="Times New Roman" w:hAnsi="Book Antiqua" w:cs="Book Antiqua"/>
          <w:color w:val="000000"/>
        </w:rPr>
        <w:t>: 100-109 [PMID: 31539622 DOI: 10.1016/j.diabet.2019.101117]</w:t>
      </w:r>
    </w:p>
    <w:p w14:paraId="2047D602"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49 </w:t>
      </w:r>
      <w:r w:rsidRPr="00AC6021">
        <w:rPr>
          <w:rFonts w:ascii="Book Antiqua" w:eastAsia="Times New Roman" w:hAnsi="Book Antiqua" w:cs="Book Antiqua"/>
          <w:b/>
          <w:bCs/>
          <w:color w:val="000000"/>
        </w:rPr>
        <w:t>Kaku K</w:t>
      </w:r>
      <w:r w:rsidRPr="00AC6021">
        <w:rPr>
          <w:rFonts w:ascii="Book Antiqua" w:eastAsia="Times New Roman" w:hAnsi="Book Antiqua" w:cs="Book Antiqua"/>
          <w:color w:val="000000"/>
        </w:rPr>
        <w:t xml:space="preserve">, Yamada Y, Watada H, Abiko A, Nishida T, Zacho J, Kiyosue A. Safety and efficacy of once-weekly semaglutide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additional oral antidiabetic drugs in Japanese people with inadequately controlled type 2 diabetes: A randomized trial. </w:t>
      </w:r>
      <w:r w:rsidRPr="00AC6021">
        <w:rPr>
          <w:rFonts w:ascii="Book Antiqua" w:eastAsia="Times New Roman" w:hAnsi="Book Antiqua" w:cs="Book Antiqua"/>
          <w:i/>
          <w:iCs/>
          <w:color w:val="000000"/>
        </w:rPr>
        <w:t>Diabetes Obes Metab</w:t>
      </w:r>
      <w:r w:rsidRPr="00AC6021">
        <w:rPr>
          <w:rFonts w:ascii="Book Antiqua" w:eastAsia="Times New Roman" w:hAnsi="Book Antiqua" w:cs="Book Antiqua"/>
          <w:color w:val="000000"/>
        </w:rPr>
        <w:t xml:space="preserve"> 2018; </w:t>
      </w:r>
      <w:r w:rsidRPr="00AC6021">
        <w:rPr>
          <w:rFonts w:ascii="Book Antiqua" w:eastAsia="Times New Roman" w:hAnsi="Book Antiqua" w:cs="Book Antiqua"/>
          <w:b/>
          <w:bCs/>
          <w:color w:val="000000"/>
        </w:rPr>
        <w:t>20</w:t>
      </w:r>
      <w:r w:rsidRPr="00AC6021">
        <w:rPr>
          <w:rFonts w:ascii="Book Antiqua" w:eastAsia="Times New Roman" w:hAnsi="Book Antiqua" w:cs="Book Antiqua"/>
          <w:color w:val="000000"/>
        </w:rPr>
        <w:t>: 1202-1212 [PMID: 29322610 DOI: 10.1111/dom.13218]</w:t>
      </w:r>
    </w:p>
    <w:p w14:paraId="7EE9BD3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50 </w:t>
      </w:r>
      <w:r w:rsidRPr="00AC6021">
        <w:rPr>
          <w:rFonts w:ascii="Book Antiqua" w:eastAsia="Times New Roman" w:hAnsi="Book Antiqua" w:cs="Book Antiqua"/>
          <w:b/>
          <w:bCs/>
          <w:color w:val="000000"/>
        </w:rPr>
        <w:t>Frías JP</w:t>
      </w:r>
      <w:r w:rsidRPr="00AC6021">
        <w:rPr>
          <w:rFonts w:ascii="Book Antiqua" w:eastAsia="Times New Roman" w:hAnsi="Book Antiqua" w:cs="Book Antiqua"/>
          <w:color w:val="000000"/>
        </w:rPr>
        <w:t xml:space="preserve">, Auerbach P, Bajaj HS, Fukushima Y, Lingvay I, Macura S, Sřndergaard AL, Tankova TI, Tentolouris N, Buse JB. Efficacy and safety of once-weekly semaglutide 2·0 mg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1·0 mg in patients with type 2 diabetes (SUSTAIN FORTE): a double-blind, randomised, phase 3B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9</w:t>
      </w:r>
      <w:r w:rsidRPr="00AC6021">
        <w:rPr>
          <w:rFonts w:ascii="Book Antiqua" w:eastAsia="Times New Roman" w:hAnsi="Book Antiqua" w:cs="Book Antiqua"/>
          <w:color w:val="000000"/>
        </w:rPr>
        <w:t>: 563-574 [PMID: 34293304 DOI: 10.1016/S2213-8587(21)00174-1]</w:t>
      </w:r>
    </w:p>
    <w:p w14:paraId="680D443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51 </w:t>
      </w:r>
      <w:r w:rsidRPr="00AC6021">
        <w:rPr>
          <w:rFonts w:ascii="Book Antiqua" w:eastAsia="Times New Roman" w:hAnsi="Book Antiqua" w:cs="Book Antiqua"/>
          <w:b/>
          <w:bCs/>
          <w:color w:val="000000"/>
        </w:rPr>
        <w:t>Ji L</w:t>
      </w:r>
      <w:r w:rsidRPr="00AC6021">
        <w:rPr>
          <w:rFonts w:ascii="Book Antiqua" w:eastAsia="Times New Roman" w:hAnsi="Book Antiqua" w:cs="Book Antiqua"/>
          <w:color w:val="000000"/>
        </w:rPr>
        <w:t xml:space="preserve">, Dong X, Li Y, Li Y, Lim S, Liu M, Ning Z, Rasmussen S, Skjřth TV, Yuan G, Eliaschewitz FG. Efficacy and safety of once-weekly semaglutide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once-daily sitagliptin as add-on to metformin in patients with type 2 diabetes in SUSTAIN China: </w:t>
      </w:r>
      <w:r w:rsidRPr="00AC6021">
        <w:rPr>
          <w:rFonts w:ascii="Book Antiqua" w:eastAsia="Times New Roman" w:hAnsi="Book Antiqua" w:cs="Book Antiqua"/>
          <w:color w:val="000000"/>
        </w:rPr>
        <w:lastRenderedPageBreak/>
        <w:t xml:space="preserve">A 30-week, double-blind, phase 3a, randomized trial. </w:t>
      </w:r>
      <w:r w:rsidRPr="00AC6021">
        <w:rPr>
          <w:rFonts w:ascii="Book Antiqua" w:eastAsia="Times New Roman" w:hAnsi="Book Antiqua" w:cs="Book Antiqua"/>
          <w:i/>
          <w:iCs/>
          <w:color w:val="000000"/>
        </w:rPr>
        <w:t>Diabetes Obes Metab</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23</w:t>
      </w:r>
      <w:r w:rsidRPr="00AC6021">
        <w:rPr>
          <w:rFonts w:ascii="Book Antiqua" w:eastAsia="Times New Roman" w:hAnsi="Book Antiqua" w:cs="Book Antiqua"/>
          <w:color w:val="000000"/>
        </w:rPr>
        <w:t>: 404-414 [PMID: 33074557 DOI: 10.1111/dom.14232]</w:t>
      </w:r>
    </w:p>
    <w:p w14:paraId="5FFFE732"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52 </w:t>
      </w:r>
      <w:r w:rsidRPr="00AC6021">
        <w:rPr>
          <w:rFonts w:ascii="Book Antiqua" w:eastAsia="Times New Roman" w:hAnsi="Book Antiqua" w:cs="Book Antiqua"/>
          <w:b/>
          <w:bCs/>
          <w:color w:val="000000"/>
        </w:rPr>
        <w:t>Wilding JPH</w:t>
      </w:r>
      <w:r w:rsidRPr="00AC6021">
        <w:rPr>
          <w:rFonts w:ascii="Book Antiqua" w:eastAsia="Times New Roman" w:hAnsi="Book Antiqua" w:cs="Book Antiqua"/>
          <w:color w:val="000000"/>
        </w:rPr>
        <w:t xml:space="preserve">, Batterham RL, Calanna S, Davies M, Van Gaal LF, Lingvay I, McGowan BM, Rosenstock J, Tran MTD, Wadden TA, Wharton S, Yokote K, Zeuthen N, Kushner RF; STEP 1 Study Group. Once-Weekly Semaglutide in Adults with Overweight or Obesity. </w:t>
      </w:r>
      <w:r w:rsidRPr="00AC6021">
        <w:rPr>
          <w:rFonts w:ascii="Book Antiqua" w:eastAsia="Times New Roman" w:hAnsi="Book Antiqua" w:cs="Book Antiqua"/>
          <w:i/>
          <w:iCs/>
          <w:color w:val="000000"/>
        </w:rPr>
        <w:t>N Engl J Med</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384</w:t>
      </w:r>
      <w:r w:rsidRPr="00AC6021">
        <w:rPr>
          <w:rFonts w:ascii="Book Antiqua" w:eastAsia="Times New Roman" w:hAnsi="Book Antiqua" w:cs="Book Antiqua"/>
          <w:color w:val="000000"/>
        </w:rPr>
        <w:t>: 989 [PMID: 33567185 DOI: 10.1056/NEJMoa2032183]</w:t>
      </w:r>
    </w:p>
    <w:p w14:paraId="77555FD9"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53 </w:t>
      </w:r>
      <w:r w:rsidRPr="00AC6021">
        <w:rPr>
          <w:rFonts w:ascii="Book Antiqua" w:eastAsia="Times New Roman" w:hAnsi="Book Antiqua" w:cs="Book Antiqua"/>
          <w:b/>
          <w:bCs/>
          <w:color w:val="000000"/>
        </w:rPr>
        <w:t>Davies M</w:t>
      </w:r>
      <w:r w:rsidRPr="00AC6021">
        <w:rPr>
          <w:rFonts w:ascii="Book Antiqua" w:eastAsia="Times New Roman" w:hAnsi="Book Antiqua" w:cs="Book Antiqua"/>
          <w:color w:val="000000"/>
        </w:rPr>
        <w:t xml:space="preserve">, Fćrch L, Jeppesen OK, Pakseresht A, Pedersen SD, Perreault L, Rosenstock J, Shimomura I, Viljoen A, Wadden TA, Lingvay I; STEP 2 Study Group. Semaglutide 2·4 mg once a week in adults with overweight or obesity, and type 2 diabetes (STEP 2): a randomised, double-blind, double-dummy, placebo-controlled, phase 3 trial. </w:t>
      </w:r>
      <w:r w:rsidRPr="00AC6021">
        <w:rPr>
          <w:rFonts w:ascii="Book Antiqua" w:eastAsia="Times New Roman" w:hAnsi="Book Antiqua" w:cs="Book Antiqua"/>
          <w:i/>
          <w:iCs/>
          <w:color w:val="000000"/>
        </w:rPr>
        <w:t>Lancet</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397</w:t>
      </w:r>
      <w:r w:rsidRPr="00AC6021">
        <w:rPr>
          <w:rFonts w:ascii="Book Antiqua" w:eastAsia="Times New Roman" w:hAnsi="Book Antiqua" w:cs="Book Antiqua"/>
          <w:color w:val="000000"/>
        </w:rPr>
        <w:t>: 971-984 [PMID: 33667417 DOI: 10.1016/S0140-6736(21)00213-0]</w:t>
      </w:r>
    </w:p>
    <w:p w14:paraId="214AFD3F"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54 </w:t>
      </w:r>
      <w:r w:rsidRPr="00AC6021">
        <w:rPr>
          <w:rFonts w:ascii="Book Antiqua" w:eastAsia="Times New Roman" w:hAnsi="Book Antiqua" w:cs="Book Antiqua"/>
          <w:b/>
          <w:bCs/>
          <w:color w:val="000000"/>
        </w:rPr>
        <w:t>Wadden TA</w:t>
      </w:r>
      <w:r w:rsidRPr="00AC6021">
        <w:rPr>
          <w:rFonts w:ascii="Book Antiqua" w:eastAsia="Times New Roman" w:hAnsi="Book Antiqua" w:cs="Book Antiqua"/>
          <w:color w:val="000000"/>
        </w:rPr>
        <w:t xml:space="preserve">, Bailey TS, Billings LK, Davies M, Frias JP, Koroleva A, Lingvay I, O'Neil PM, Rubino DM, Skovgaard D, Wallenstein SOR, Garvey WT; STEP 3 Investigators. Effect of Subcutaneous Semaglutide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Placebo as an Adjunct to Intensive Behavioral Therapy on Body Weight in Adults With Overweight or Obesity: The STEP 3 Randomized Clinical Trial. </w:t>
      </w:r>
      <w:r w:rsidRPr="00AC6021">
        <w:rPr>
          <w:rFonts w:ascii="Book Antiqua" w:eastAsia="Times New Roman" w:hAnsi="Book Antiqua" w:cs="Book Antiqua"/>
          <w:i/>
          <w:iCs/>
          <w:color w:val="000000"/>
        </w:rPr>
        <w:t>JAMA</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325</w:t>
      </w:r>
      <w:r w:rsidRPr="00AC6021">
        <w:rPr>
          <w:rFonts w:ascii="Book Antiqua" w:eastAsia="Times New Roman" w:hAnsi="Book Antiqua" w:cs="Book Antiqua"/>
          <w:color w:val="000000"/>
        </w:rPr>
        <w:t>: 1403-1413 [PMID: 33625476 DOI: 10.1001/jama.2021.1831]</w:t>
      </w:r>
    </w:p>
    <w:p w14:paraId="54E225A3"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55 </w:t>
      </w:r>
      <w:r w:rsidRPr="00AC6021">
        <w:rPr>
          <w:rFonts w:ascii="Book Antiqua" w:eastAsia="Times New Roman" w:hAnsi="Book Antiqua" w:cs="Book Antiqua"/>
          <w:b/>
          <w:bCs/>
          <w:color w:val="000000"/>
        </w:rPr>
        <w:t>Rubino D</w:t>
      </w:r>
      <w:r w:rsidRPr="00AC6021">
        <w:rPr>
          <w:rFonts w:ascii="Book Antiqua" w:eastAsia="Times New Roman" w:hAnsi="Book Antiqua" w:cs="Book Antiqua"/>
          <w:color w:val="000000"/>
        </w:rPr>
        <w:t xml:space="preserve">, Abrahamsson N, Davies M, Hesse D, Greenway FL, Jensen C, Lingvay I, Mosenzon O, Rosenstock J, Rubio MA, Rudofsky G, Tadayon S, Wadden TA, Dicker D; STEP 4 Investigators. Effect of Continued Weekly Subcutaneous Semaglutide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Placebo on Weight Loss Maintenance in Adults With Overweight or Obesity: The STEP 4 Randomized Clinical Trial. </w:t>
      </w:r>
      <w:r w:rsidRPr="00AC6021">
        <w:rPr>
          <w:rFonts w:ascii="Book Antiqua" w:eastAsia="Times New Roman" w:hAnsi="Book Antiqua" w:cs="Book Antiqua"/>
          <w:i/>
          <w:iCs/>
          <w:color w:val="000000"/>
        </w:rPr>
        <w:t>JAMA</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325</w:t>
      </w:r>
      <w:r w:rsidRPr="00AC6021">
        <w:rPr>
          <w:rFonts w:ascii="Book Antiqua" w:eastAsia="Times New Roman" w:hAnsi="Book Antiqua" w:cs="Book Antiqua"/>
          <w:color w:val="000000"/>
        </w:rPr>
        <w:t>: 1414-1425 [PMID: 33755728 DOI: 10.1001/jama.2021.3224]</w:t>
      </w:r>
    </w:p>
    <w:p w14:paraId="02CAD08F"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56 </w:t>
      </w:r>
      <w:r w:rsidRPr="00AC6021">
        <w:rPr>
          <w:rFonts w:ascii="Book Antiqua" w:eastAsia="Times New Roman" w:hAnsi="Book Antiqua" w:cs="Book Antiqua"/>
          <w:b/>
          <w:bCs/>
          <w:color w:val="000000"/>
        </w:rPr>
        <w:t>Kadowaki T</w:t>
      </w:r>
      <w:r w:rsidRPr="00AC6021">
        <w:rPr>
          <w:rFonts w:ascii="Book Antiqua" w:eastAsia="Times New Roman" w:hAnsi="Book Antiqua" w:cs="Book Antiqua"/>
          <w:color w:val="000000"/>
        </w:rPr>
        <w:t xml:space="preserve">, Isendahl J, Khalid U, Lee SY, Nishida T, Ogawa W, Tobe K, Yamauchi T, Lim S; STEP 6 investigators. Semaglutide once a week in adults with overweight or obesity, with or without type 2 diabetes in an east Asian population (STEP 6): a randomised, double-blind, double-dummy, placebo-controlled, phase 3a trial. </w:t>
      </w:r>
      <w:r w:rsidRPr="00AC6021">
        <w:rPr>
          <w:rFonts w:ascii="Book Antiqua" w:eastAsia="Times New Roman" w:hAnsi="Book Antiqua" w:cs="Book Antiqua"/>
          <w:i/>
          <w:iCs/>
          <w:color w:val="000000"/>
        </w:rPr>
        <w:t xml:space="preserve">Lancet </w:t>
      </w:r>
      <w:r w:rsidRPr="00AC6021">
        <w:rPr>
          <w:rFonts w:ascii="Book Antiqua" w:eastAsia="Times New Roman" w:hAnsi="Book Antiqua" w:cs="Book Antiqua"/>
          <w:i/>
          <w:iCs/>
          <w:color w:val="000000"/>
        </w:rPr>
        <w:lastRenderedPageBreak/>
        <w:t>Diabetes Endocrinol</w:t>
      </w:r>
      <w:r w:rsidRPr="00AC6021">
        <w:rPr>
          <w:rFonts w:ascii="Book Antiqua" w:eastAsia="Times New Roman" w:hAnsi="Book Antiqua" w:cs="Book Antiqua"/>
          <w:color w:val="000000"/>
        </w:rPr>
        <w:t xml:space="preserve"> 2022; </w:t>
      </w:r>
      <w:r w:rsidRPr="00AC6021">
        <w:rPr>
          <w:rFonts w:ascii="Book Antiqua" w:eastAsia="Times New Roman" w:hAnsi="Book Antiqua" w:cs="Book Antiqua"/>
          <w:b/>
          <w:bCs/>
          <w:color w:val="000000"/>
        </w:rPr>
        <w:t>10</w:t>
      </w:r>
      <w:r w:rsidRPr="00AC6021">
        <w:rPr>
          <w:rFonts w:ascii="Book Antiqua" w:eastAsia="Times New Roman" w:hAnsi="Book Antiqua" w:cs="Book Antiqua"/>
          <w:color w:val="000000"/>
        </w:rPr>
        <w:t>: 193-206 [PMID: 35131037 DOI: 10.1016/S2213-8587(22)00008-0]</w:t>
      </w:r>
    </w:p>
    <w:p w14:paraId="39AFB878"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57 </w:t>
      </w:r>
      <w:r w:rsidRPr="00AC6021">
        <w:rPr>
          <w:rFonts w:ascii="Book Antiqua" w:eastAsia="Times New Roman" w:hAnsi="Book Antiqua" w:cs="Book Antiqua"/>
          <w:b/>
          <w:bCs/>
          <w:color w:val="000000"/>
        </w:rPr>
        <w:t>Aroda VR</w:t>
      </w:r>
      <w:r w:rsidRPr="00AC6021">
        <w:rPr>
          <w:rFonts w:ascii="Book Antiqua" w:eastAsia="Times New Roman" w:hAnsi="Book Antiqua" w:cs="Book Antiqua"/>
          <w:color w:val="000000"/>
        </w:rPr>
        <w:t xml:space="preserve">, Rosenstock J, Terauchi Y, Altuntas Y, Lalic NM, Morales Villegas EC, Jeppesen OK, Christiansen E, Hertz CL, Haluzík M; PIONEER 1 Investigators. PIONEER 1: Randomized Clinical Trial of the Efficacy and Safety of Oral Semaglutide Monotherapy in Comparison With Placebo in Patients With Type 2 Diabetes. </w:t>
      </w:r>
      <w:r w:rsidRPr="00AC6021">
        <w:rPr>
          <w:rFonts w:ascii="Book Antiqua" w:eastAsia="Times New Roman" w:hAnsi="Book Antiqua" w:cs="Book Antiqua"/>
          <w:i/>
          <w:iCs/>
          <w:color w:val="000000"/>
        </w:rPr>
        <w:t>Diabetes Care</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42</w:t>
      </w:r>
      <w:r w:rsidRPr="00AC6021">
        <w:rPr>
          <w:rFonts w:ascii="Book Antiqua" w:eastAsia="Times New Roman" w:hAnsi="Book Antiqua" w:cs="Book Antiqua"/>
          <w:color w:val="000000"/>
        </w:rPr>
        <w:t>: 1724-1732 [PMID: 31186300 DOI: 10.2337/dc19-0749]</w:t>
      </w:r>
    </w:p>
    <w:p w14:paraId="2544A81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58 </w:t>
      </w:r>
      <w:r w:rsidRPr="00AC6021">
        <w:rPr>
          <w:rFonts w:ascii="Book Antiqua" w:eastAsia="Times New Roman" w:hAnsi="Book Antiqua" w:cs="Book Antiqua"/>
          <w:b/>
          <w:bCs/>
          <w:color w:val="000000"/>
        </w:rPr>
        <w:t>Rodbard HW</w:t>
      </w:r>
      <w:r w:rsidRPr="00AC6021">
        <w:rPr>
          <w:rFonts w:ascii="Book Antiqua" w:eastAsia="Times New Roman" w:hAnsi="Book Antiqua" w:cs="Book Antiqua"/>
          <w:color w:val="000000"/>
        </w:rPr>
        <w:t xml:space="preserve">, Rosenstock J, Canani LH, Deerochanawong C, Gumprecht J, Lindberg SŘ, Lingvay I, Sřndergaard AL, Treppendahl MB, Montanya E; PIONEER 2 Investigators. Oral Semaglutide Versus Empagliflozin in Patients With Type 2 Diabetes Uncontrolled on Metformin: The PIONEER 2 Trial. </w:t>
      </w:r>
      <w:r w:rsidRPr="00AC6021">
        <w:rPr>
          <w:rFonts w:ascii="Book Antiqua" w:eastAsia="Times New Roman" w:hAnsi="Book Antiqua" w:cs="Book Antiqua"/>
          <w:i/>
          <w:iCs/>
          <w:color w:val="000000"/>
        </w:rPr>
        <w:t>Diabetes Care</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42</w:t>
      </w:r>
      <w:r w:rsidRPr="00AC6021">
        <w:rPr>
          <w:rFonts w:ascii="Book Antiqua" w:eastAsia="Times New Roman" w:hAnsi="Book Antiqua" w:cs="Book Antiqua"/>
          <w:color w:val="000000"/>
        </w:rPr>
        <w:t>: 2272-2281 [PMID: 31530666 DOI: 10.2337/dc19-0883]</w:t>
      </w:r>
    </w:p>
    <w:p w14:paraId="55F24D2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59 </w:t>
      </w:r>
      <w:r w:rsidRPr="00AC6021">
        <w:rPr>
          <w:rFonts w:ascii="Book Antiqua" w:eastAsia="Times New Roman" w:hAnsi="Book Antiqua" w:cs="Book Antiqua"/>
          <w:b/>
          <w:bCs/>
          <w:color w:val="000000"/>
        </w:rPr>
        <w:t>Rosenstock J</w:t>
      </w:r>
      <w:r w:rsidRPr="00AC6021">
        <w:rPr>
          <w:rFonts w:ascii="Book Antiqua" w:eastAsia="Times New Roman" w:hAnsi="Book Antiqua" w:cs="Book Antiqua"/>
          <w:color w:val="000000"/>
        </w:rPr>
        <w:t xml:space="preserve">, Allison D, Birkenfeld AL, Blicher TM, Deenadayalan S, Jacobsen JB, Serusclat P, Violante R, Watada H, Davies M; PIONEER 3 Investigators. Effect of Additional Oral Semaglutide </w:t>
      </w:r>
      <w:r w:rsidRPr="00AC6021">
        <w:rPr>
          <w:rFonts w:ascii="Book Antiqua" w:eastAsia="Times New Roman" w:hAnsi="Book Antiqua" w:cs="Book Antiqua"/>
          <w:i/>
          <w:iCs/>
          <w:color w:val="000000"/>
        </w:rPr>
        <w:t>vs</w:t>
      </w:r>
      <w:r w:rsidRPr="00AC6021">
        <w:rPr>
          <w:rFonts w:ascii="Book Antiqua" w:eastAsia="Times New Roman" w:hAnsi="Book Antiqua" w:cs="Book Antiqua"/>
          <w:color w:val="000000"/>
        </w:rPr>
        <w:t xml:space="preserve"> Sitagliptin on Glycated Hemoglobin in Adults With Type 2 Diabetes Uncontrolled With Metformin Alone or With Sulfonylurea: The PIONEER 3 Randomized Clinical Trial. </w:t>
      </w:r>
      <w:r w:rsidRPr="00AC6021">
        <w:rPr>
          <w:rFonts w:ascii="Book Antiqua" w:eastAsia="Times New Roman" w:hAnsi="Book Antiqua" w:cs="Book Antiqua"/>
          <w:i/>
          <w:iCs/>
          <w:color w:val="000000"/>
        </w:rPr>
        <w:t>JAMA</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321</w:t>
      </w:r>
      <w:r w:rsidRPr="00AC6021">
        <w:rPr>
          <w:rFonts w:ascii="Book Antiqua" w:eastAsia="Times New Roman" w:hAnsi="Book Antiqua" w:cs="Book Antiqua"/>
          <w:color w:val="000000"/>
        </w:rPr>
        <w:t>: 1466-1480 [PMID: 30903796 DOI: 10.1001/jama.2019.2942]</w:t>
      </w:r>
    </w:p>
    <w:p w14:paraId="4B87C616"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60 </w:t>
      </w:r>
      <w:r w:rsidRPr="00AC6021">
        <w:rPr>
          <w:rFonts w:ascii="Book Antiqua" w:eastAsia="Times New Roman" w:hAnsi="Book Antiqua" w:cs="Book Antiqua"/>
          <w:b/>
          <w:bCs/>
          <w:color w:val="000000"/>
        </w:rPr>
        <w:t>Pratley R</w:t>
      </w:r>
      <w:r w:rsidRPr="00AC6021">
        <w:rPr>
          <w:rFonts w:ascii="Book Antiqua" w:eastAsia="Times New Roman" w:hAnsi="Book Antiqua" w:cs="Book Antiqua"/>
          <w:color w:val="000000"/>
        </w:rPr>
        <w:t xml:space="preserve">, Amod A, Hoff ST, Kadowaki T, Lingvay I, Nauck M, Pedersen KB, Saugstrup T, Meier JJ; PIONEER 4 investigators. Oral semaglutide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subcutaneous liraglutide and placebo in type 2 diabetes (PIONEER 4): a randomised, double-blind, phase 3a trial. </w:t>
      </w:r>
      <w:r w:rsidRPr="00AC6021">
        <w:rPr>
          <w:rFonts w:ascii="Book Antiqua" w:eastAsia="Times New Roman" w:hAnsi="Book Antiqua" w:cs="Book Antiqua"/>
          <w:i/>
          <w:iCs/>
          <w:color w:val="000000"/>
        </w:rPr>
        <w:t>Lancet</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394</w:t>
      </w:r>
      <w:r w:rsidRPr="00AC6021">
        <w:rPr>
          <w:rFonts w:ascii="Book Antiqua" w:eastAsia="Times New Roman" w:hAnsi="Book Antiqua" w:cs="Book Antiqua"/>
          <w:color w:val="000000"/>
        </w:rPr>
        <w:t>: 39-50 [PMID: 31186120 DOI: 10.1016/S0140-6736(19)31271-1]</w:t>
      </w:r>
    </w:p>
    <w:p w14:paraId="32C714C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61 </w:t>
      </w:r>
      <w:r w:rsidRPr="00AC6021">
        <w:rPr>
          <w:rFonts w:ascii="Book Antiqua" w:eastAsia="Times New Roman" w:hAnsi="Book Antiqua" w:cs="Book Antiqua"/>
          <w:b/>
          <w:bCs/>
          <w:color w:val="000000"/>
        </w:rPr>
        <w:t>Mosenzon O</w:t>
      </w:r>
      <w:r w:rsidRPr="00AC6021">
        <w:rPr>
          <w:rFonts w:ascii="Book Antiqua" w:eastAsia="Times New Roman" w:hAnsi="Book Antiqua" w:cs="Book Antiqua"/>
          <w:color w:val="000000"/>
        </w:rPr>
        <w:t xml:space="preserve">, Blicher TM, Rosenlund S, Eriksson JW, Heller S, Hels OH, Pratley R, Sathyapalan T, Desouza C; PIONEER 5 Investigators. Efficacy and safety of oral semaglutide in patients with type 2 diabetes and moderate renal impairment (PIONEER 5): a placebo-controlled, randomised, phase 3a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7</w:t>
      </w:r>
      <w:r w:rsidRPr="00AC6021">
        <w:rPr>
          <w:rFonts w:ascii="Book Antiqua" w:eastAsia="Times New Roman" w:hAnsi="Book Antiqua" w:cs="Book Antiqua"/>
          <w:color w:val="000000"/>
        </w:rPr>
        <w:t>: 515-527 [PMID: 31189517 DOI: 10.1016/S2213-8587(19)30192-5]</w:t>
      </w:r>
    </w:p>
    <w:p w14:paraId="1A76025F"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lastRenderedPageBreak/>
        <w:t xml:space="preserve">62 </w:t>
      </w:r>
      <w:r w:rsidRPr="00AC6021">
        <w:rPr>
          <w:rFonts w:ascii="Book Antiqua" w:eastAsia="Times New Roman" w:hAnsi="Book Antiqua" w:cs="Book Antiqua"/>
          <w:b/>
          <w:bCs/>
          <w:color w:val="000000"/>
        </w:rPr>
        <w:t>Husain M</w:t>
      </w:r>
      <w:r w:rsidRPr="00AC6021">
        <w:rPr>
          <w:rFonts w:ascii="Book Antiqua" w:eastAsia="Times New Roman" w:hAnsi="Book Antiqua" w:cs="Book Antiqua"/>
          <w:color w:val="000000"/>
        </w:rPr>
        <w:t xml:space="preserve">, Birkenfeld AL, Donsmark M, Dungan K, Eliaschewitz FG, Franco DR, Jeppesen OK, Lingvay I, Mosenzon O, Pedersen SD, Tack CJ, Thomsen M, Vilsbřll T, Warren ML, Bain SC; PIONEER 6 Investigators. Oral Semaglutide and Cardiovascular Outcomes in Patients with Type 2 Diabetes. </w:t>
      </w:r>
      <w:r w:rsidRPr="00AC6021">
        <w:rPr>
          <w:rFonts w:ascii="Book Antiqua" w:eastAsia="Times New Roman" w:hAnsi="Book Antiqua" w:cs="Book Antiqua"/>
          <w:i/>
          <w:iCs/>
          <w:color w:val="000000"/>
        </w:rPr>
        <w:t>N Engl J Med</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381</w:t>
      </w:r>
      <w:r w:rsidRPr="00AC6021">
        <w:rPr>
          <w:rFonts w:ascii="Book Antiqua" w:eastAsia="Times New Roman" w:hAnsi="Book Antiqua" w:cs="Book Antiqua"/>
          <w:color w:val="000000"/>
        </w:rPr>
        <w:t>: 841-851 [PMID: 31185157 DOI: 10.1056/NEJMoa1901118]</w:t>
      </w:r>
    </w:p>
    <w:p w14:paraId="3C45C0B1"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63 </w:t>
      </w:r>
      <w:r w:rsidRPr="00AC6021">
        <w:rPr>
          <w:rFonts w:ascii="Book Antiqua" w:eastAsia="Times New Roman" w:hAnsi="Book Antiqua" w:cs="Book Antiqua"/>
          <w:b/>
          <w:bCs/>
          <w:color w:val="000000"/>
        </w:rPr>
        <w:t>Pieber TR</w:t>
      </w:r>
      <w:r w:rsidRPr="00AC6021">
        <w:rPr>
          <w:rFonts w:ascii="Book Antiqua" w:eastAsia="Times New Roman" w:hAnsi="Book Antiqua" w:cs="Book Antiqua"/>
          <w:color w:val="000000"/>
        </w:rPr>
        <w:t xml:space="preserve">, Bode B, Mertens A, Cho YM, Christiansen E, Hertz CL, Wallenstein SOR, Buse JB; PIONEER 7 investigators. Efficacy and safety of oral semaglutide with flexible dose adjustment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sitagliptin in type 2 diabetes (PIONEER 7): a multicentre, open-label, randomised, phase 3a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7</w:t>
      </w:r>
      <w:r w:rsidRPr="00AC6021">
        <w:rPr>
          <w:rFonts w:ascii="Book Antiqua" w:eastAsia="Times New Roman" w:hAnsi="Book Antiqua" w:cs="Book Antiqua"/>
          <w:color w:val="000000"/>
        </w:rPr>
        <w:t>: 528-539 [PMID: 31189520 DOI: 10.1016/S2213-8587(19)30194-9]</w:t>
      </w:r>
    </w:p>
    <w:p w14:paraId="5AFE1965"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64 </w:t>
      </w:r>
      <w:r w:rsidRPr="00AC6021">
        <w:rPr>
          <w:rFonts w:ascii="Book Antiqua" w:eastAsia="Times New Roman" w:hAnsi="Book Antiqua" w:cs="Book Antiqua"/>
          <w:b/>
          <w:bCs/>
          <w:color w:val="000000"/>
        </w:rPr>
        <w:t>Buse JB</w:t>
      </w:r>
      <w:r w:rsidRPr="00AC6021">
        <w:rPr>
          <w:rFonts w:ascii="Book Antiqua" w:eastAsia="Times New Roman" w:hAnsi="Book Antiqua" w:cs="Book Antiqua"/>
          <w:color w:val="000000"/>
        </w:rPr>
        <w:t xml:space="preserve">, Bode BW, Mertens A, Cho YM, Christiansen E, Hertz CL, Nielsen MA, Pieber TR; PIONEER 7 investigators. Long-term efficacy and safety of oral semaglutide and the effect of switching from sitagliptin to oral semaglutide in patients with type 2 diabetes: a 52-week, randomized, open-label extension of the PIONEER 7 trial. </w:t>
      </w:r>
      <w:r w:rsidRPr="00AC6021">
        <w:rPr>
          <w:rFonts w:ascii="Book Antiqua" w:eastAsia="Times New Roman" w:hAnsi="Book Antiqua" w:cs="Book Antiqua"/>
          <w:i/>
          <w:iCs/>
          <w:color w:val="000000"/>
        </w:rPr>
        <w:t>BMJ Open Diabetes Res Care</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8</w:t>
      </w:r>
      <w:r w:rsidRPr="00AC6021">
        <w:rPr>
          <w:rFonts w:ascii="Book Antiqua" w:eastAsia="Times New Roman" w:hAnsi="Book Antiqua" w:cs="Book Antiqua"/>
          <w:color w:val="000000"/>
        </w:rPr>
        <w:t xml:space="preserve"> [PMID: 33318068 DOI: 10.1136/bmjdrc-2020-001649]</w:t>
      </w:r>
    </w:p>
    <w:p w14:paraId="61212263"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65 </w:t>
      </w:r>
      <w:r w:rsidRPr="00AC6021">
        <w:rPr>
          <w:rFonts w:ascii="Book Antiqua" w:eastAsia="Times New Roman" w:hAnsi="Book Antiqua" w:cs="Book Antiqua"/>
          <w:b/>
          <w:bCs/>
          <w:color w:val="000000"/>
        </w:rPr>
        <w:t>Zinman B</w:t>
      </w:r>
      <w:r w:rsidRPr="00AC6021">
        <w:rPr>
          <w:rFonts w:ascii="Book Antiqua" w:eastAsia="Times New Roman" w:hAnsi="Book Antiqua" w:cs="Book Antiqua"/>
          <w:color w:val="000000"/>
        </w:rPr>
        <w:t xml:space="preserve">, Aroda VR, Buse JB, Cariou B, Harris SB, Hoff ST, Pedersen KB, Tarp-Johansen MJ, Araki E; PIONEER 8 Investigators. Efficacy, Safety, and Tolerability of Oral Semaglutide Versus Placebo Added to Insulin With or Without Metformin in Patients With Type 2 Diabetes: The PIONEER 8 Trial. </w:t>
      </w:r>
      <w:r w:rsidRPr="00AC6021">
        <w:rPr>
          <w:rFonts w:ascii="Book Antiqua" w:eastAsia="Times New Roman" w:hAnsi="Book Antiqua" w:cs="Book Antiqua"/>
          <w:i/>
          <w:iCs/>
          <w:color w:val="000000"/>
        </w:rPr>
        <w:t>Diabetes Care</w:t>
      </w:r>
      <w:r w:rsidRPr="00AC6021">
        <w:rPr>
          <w:rFonts w:ascii="Book Antiqua" w:eastAsia="Times New Roman" w:hAnsi="Book Antiqua" w:cs="Book Antiqua"/>
          <w:color w:val="000000"/>
        </w:rPr>
        <w:t xml:space="preserve"> 2019; </w:t>
      </w:r>
      <w:r w:rsidRPr="00AC6021">
        <w:rPr>
          <w:rFonts w:ascii="Book Antiqua" w:eastAsia="Times New Roman" w:hAnsi="Book Antiqua" w:cs="Book Antiqua"/>
          <w:b/>
          <w:bCs/>
          <w:color w:val="000000"/>
        </w:rPr>
        <w:t>42</w:t>
      </w:r>
      <w:r w:rsidRPr="00AC6021">
        <w:rPr>
          <w:rFonts w:ascii="Book Antiqua" w:eastAsia="Times New Roman" w:hAnsi="Book Antiqua" w:cs="Book Antiqua"/>
          <w:color w:val="000000"/>
        </w:rPr>
        <w:t>: 2262-2271 [PMID: 31530667 DOI: 10.2337/dc19-0898]</w:t>
      </w:r>
    </w:p>
    <w:p w14:paraId="4F3122FB"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66 </w:t>
      </w:r>
      <w:r w:rsidRPr="00AC6021">
        <w:rPr>
          <w:rFonts w:ascii="Book Antiqua" w:eastAsia="Times New Roman" w:hAnsi="Book Antiqua" w:cs="Book Antiqua"/>
          <w:b/>
          <w:bCs/>
          <w:color w:val="000000"/>
        </w:rPr>
        <w:t>Yamada Y</w:t>
      </w:r>
      <w:r w:rsidRPr="00AC6021">
        <w:rPr>
          <w:rFonts w:ascii="Book Antiqua" w:eastAsia="Times New Roman" w:hAnsi="Book Antiqua" w:cs="Book Antiqua"/>
          <w:color w:val="000000"/>
        </w:rPr>
        <w:t xml:space="preserve">, Katagiri H, Hamamoto Y, Deenadayalan S, Navarria A, Nishijima K, Seino Y; PIONEER 9 investigators. Dose-response, efficacy, and safety of oral semaglutide monotherapy in Japanese patients with type 2 diabetes (PIONEER 9): a 52-week, phase 2/3a, randomised, controlled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8</w:t>
      </w:r>
      <w:r w:rsidRPr="00AC6021">
        <w:rPr>
          <w:rFonts w:ascii="Book Antiqua" w:eastAsia="Times New Roman" w:hAnsi="Book Antiqua" w:cs="Book Antiqua"/>
          <w:color w:val="000000"/>
        </w:rPr>
        <w:t>: 377-391 [PMID: 32333875 DOI: 10.1016/S2213-8587(20)30075-9]</w:t>
      </w:r>
    </w:p>
    <w:p w14:paraId="2B17CA0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67 </w:t>
      </w:r>
      <w:r w:rsidRPr="00AC6021">
        <w:rPr>
          <w:rFonts w:ascii="Book Antiqua" w:eastAsia="Times New Roman" w:hAnsi="Book Antiqua" w:cs="Book Antiqua"/>
          <w:b/>
          <w:bCs/>
          <w:color w:val="000000"/>
        </w:rPr>
        <w:t>Yabe D</w:t>
      </w:r>
      <w:r w:rsidRPr="00AC6021">
        <w:rPr>
          <w:rFonts w:ascii="Book Antiqua" w:eastAsia="Times New Roman" w:hAnsi="Book Antiqua" w:cs="Book Antiqua"/>
          <w:color w:val="000000"/>
        </w:rPr>
        <w:t xml:space="preserve">, Nakamura J, Kaneto H, Deenadayalan S, Navarria A, Gislum M, Inagaki N; PIONEER 10 Investigators. Safety and efficacy of oral semaglutide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dulaglutide in Japanese patients with type 2 diabetes (PIONEER 10): an open-label, randomised, </w:t>
      </w:r>
      <w:r w:rsidRPr="00AC6021">
        <w:rPr>
          <w:rFonts w:ascii="Book Antiqua" w:eastAsia="Times New Roman" w:hAnsi="Book Antiqua" w:cs="Book Antiqua"/>
          <w:color w:val="000000"/>
        </w:rPr>
        <w:lastRenderedPageBreak/>
        <w:t xml:space="preserve">active-controlled, phase 3a trial. </w:t>
      </w:r>
      <w:r w:rsidRPr="00AC6021">
        <w:rPr>
          <w:rFonts w:ascii="Book Antiqua" w:eastAsia="Times New Roman" w:hAnsi="Book Antiqua" w:cs="Book Antiqua"/>
          <w:i/>
          <w:iCs/>
          <w:color w:val="000000"/>
        </w:rPr>
        <w:t>Lancet Diabetes Endocrinol</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8</w:t>
      </w:r>
      <w:r w:rsidRPr="00AC6021">
        <w:rPr>
          <w:rFonts w:ascii="Book Antiqua" w:eastAsia="Times New Roman" w:hAnsi="Book Antiqua" w:cs="Book Antiqua"/>
          <w:color w:val="000000"/>
        </w:rPr>
        <w:t>: 392-406 [PMID: 32333876 DOI: 10.1016/S2213-8587(20)30074-7]</w:t>
      </w:r>
    </w:p>
    <w:p w14:paraId="4AAF50E1"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68 </w:t>
      </w:r>
      <w:r w:rsidRPr="00AC6021">
        <w:rPr>
          <w:rFonts w:ascii="Book Antiqua" w:eastAsia="Times New Roman" w:hAnsi="Book Antiqua" w:cs="Book Antiqua"/>
          <w:b/>
          <w:bCs/>
          <w:color w:val="000000"/>
        </w:rPr>
        <w:t>Meier JJ</w:t>
      </w:r>
      <w:r w:rsidRPr="00AC6021">
        <w:rPr>
          <w:rFonts w:ascii="Book Antiqua" w:eastAsia="Times New Roman" w:hAnsi="Book Antiqua" w:cs="Book Antiqua"/>
          <w:color w:val="000000"/>
        </w:rPr>
        <w:t xml:space="preserve">. Efficacy of Semaglutide in a Subcutaneous and an Oral Formulation. </w:t>
      </w:r>
      <w:r w:rsidRPr="00AC6021">
        <w:rPr>
          <w:rFonts w:ascii="Book Antiqua" w:eastAsia="Times New Roman" w:hAnsi="Book Antiqua" w:cs="Book Antiqua"/>
          <w:i/>
          <w:iCs/>
          <w:color w:val="000000"/>
        </w:rPr>
        <w:t>Front Endocrinol (Lausanne)</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12</w:t>
      </w:r>
      <w:r w:rsidRPr="00AC6021">
        <w:rPr>
          <w:rFonts w:ascii="Book Antiqua" w:eastAsia="Times New Roman" w:hAnsi="Book Antiqua" w:cs="Book Antiqua"/>
          <w:color w:val="000000"/>
        </w:rPr>
        <w:t>: 645617 [PMID: 34248838 DOI: 10.3389/fendo.2021.645617]</w:t>
      </w:r>
    </w:p>
    <w:p w14:paraId="42BEA0C1"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69 </w:t>
      </w:r>
      <w:r w:rsidRPr="00AC6021">
        <w:rPr>
          <w:rFonts w:ascii="Book Antiqua" w:eastAsia="Times New Roman" w:hAnsi="Book Antiqua" w:cs="Book Antiqua"/>
          <w:b/>
          <w:bCs/>
          <w:color w:val="000000"/>
        </w:rPr>
        <w:t>Kushner RF</w:t>
      </w:r>
      <w:r w:rsidRPr="00AC6021">
        <w:rPr>
          <w:rFonts w:ascii="Book Antiqua" w:eastAsia="Times New Roman" w:hAnsi="Book Antiqua" w:cs="Book Antiqua"/>
          <w:color w:val="000000"/>
        </w:rPr>
        <w:t xml:space="preserve">, Calanna S, Davies M, Dicker D, Garvey WT, Goldman B, Lingvay I, Thomsen M, Wadden TA, Wharton S, Wilding JPH, Rubino D. Semaglutide 2.4 mg for the Treatment of Obesity: Key Elements of the STEP Trials 1 to 5. </w:t>
      </w:r>
      <w:r w:rsidRPr="00AC6021">
        <w:rPr>
          <w:rFonts w:ascii="Book Antiqua" w:eastAsia="Times New Roman" w:hAnsi="Book Antiqua" w:cs="Book Antiqua"/>
          <w:i/>
          <w:iCs/>
          <w:color w:val="000000"/>
        </w:rPr>
        <w:t>Obesity (Silver Spring)</w:t>
      </w:r>
      <w:r w:rsidRPr="00AC6021">
        <w:rPr>
          <w:rFonts w:ascii="Book Antiqua" w:eastAsia="Times New Roman" w:hAnsi="Book Antiqua" w:cs="Book Antiqua"/>
          <w:color w:val="000000"/>
        </w:rPr>
        <w:t xml:space="preserve"> 2020; </w:t>
      </w:r>
      <w:r w:rsidRPr="00AC6021">
        <w:rPr>
          <w:rFonts w:ascii="Book Antiqua" w:eastAsia="Times New Roman" w:hAnsi="Book Antiqua" w:cs="Book Antiqua"/>
          <w:b/>
          <w:bCs/>
          <w:color w:val="000000"/>
        </w:rPr>
        <w:t>28</w:t>
      </w:r>
      <w:r w:rsidRPr="00AC6021">
        <w:rPr>
          <w:rFonts w:ascii="Book Antiqua" w:eastAsia="Times New Roman" w:hAnsi="Book Antiqua" w:cs="Book Antiqua"/>
          <w:color w:val="000000"/>
        </w:rPr>
        <w:t>: 1050-1061 [PMID: 32441473 DOI: 10.1002/oby.22794]</w:t>
      </w:r>
    </w:p>
    <w:p w14:paraId="2629DDDD"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70 </w:t>
      </w:r>
      <w:r w:rsidRPr="00AC6021">
        <w:rPr>
          <w:rFonts w:ascii="Book Antiqua" w:eastAsia="Times New Roman" w:hAnsi="Book Antiqua" w:cs="Book Antiqua"/>
          <w:b/>
          <w:bCs/>
          <w:color w:val="000000"/>
        </w:rPr>
        <w:t>Newsome PN</w:t>
      </w:r>
      <w:r w:rsidRPr="00AC6021">
        <w:rPr>
          <w:rFonts w:ascii="Book Antiqua" w:eastAsia="Times New Roman" w:hAnsi="Book Antiqua" w:cs="Book Antiqua"/>
          <w:color w:val="000000"/>
        </w:rPr>
        <w:t xml:space="preserve">, Buchholtz K, Cusi K, Linder M, Okanoue T, Ratziu V, Sanyal AJ, Sejling AS, Harrison SA; NN9931-4296 Investigators. A Placebo-Controlled Trial of Subcutaneous Semaglutide in Nonalcoholic Steatohepatitis. </w:t>
      </w:r>
      <w:r w:rsidRPr="00AC6021">
        <w:rPr>
          <w:rFonts w:ascii="Book Antiqua" w:eastAsia="Times New Roman" w:hAnsi="Book Antiqua" w:cs="Book Antiqua"/>
          <w:i/>
          <w:iCs/>
          <w:color w:val="000000"/>
        </w:rPr>
        <w:t>N Engl J Med</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384</w:t>
      </w:r>
      <w:r w:rsidRPr="00AC6021">
        <w:rPr>
          <w:rFonts w:ascii="Book Antiqua" w:eastAsia="Times New Roman" w:hAnsi="Book Antiqua" w:cs="Book Antiqua"/>
          <w:color w:val="000000"/>
        </w:rPr>
        <w:t>: 1113-1124 [PMID: 33185364 DOI: 10.1056/NEJMoa2028395]</w:t>
      </w:r>
    </w:p>
    <w:p w14:paraId="2F312148"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color w:val="000000"/>
        </w:rPr>
        <w:t xml:space="preserve">71 </w:t>
      </w:r>
      <w:r w:rsidRPr="00AC6021">
        <w:rPr>
          <w:rFonts w:ascii="Book Antiqua" w:eastAsia="Times New Roman" w:hAnsi="Book Antiqua" w:cs="Book Antiqua"/>
          <w:b/>
          <w:bCs/>
          <w:color w:val="000000"/>
        </w:rPr>
        <w:t>Flint A</w:t>
      </w:r>
      <w:r w:rsidRPr="00AC6021">
        <w:rPr>
          <w:rFonts w:ascii="Book Antiqua" w:eastAsia="Times New Roman" w:hAnsi="Book Antiqua" w:cs="Book Antiqua"/>
          <w:color w:val="000000"/>
        </w:rPr>
        <w:t xml:space="preserve">, Andersen G, Hockings P, Johansson L, Morsing A, Sundby Palle M, Vogl T, Loomba R, Plum-Mörschel L. Randomised clinical trial: semaglutide </w:t>
      </w:r>
      <w:r w:rsidRPr="00AC6021">
        <w:rPr>
          <w:rFonts w:ascii="Book Antiqua" w:eastAsia="Times New Roman" w:hAnsi="Book Antiqua" w:cs="Book Antiqua"/>
          <w:iCs/>
          <w:color w:val="000000"/>
        </w:rPr>
        <w:t>versus</w:t>
      </w:r>
      <w:r w:rsidRPr="00AC6021">
        <w:rPr>
          <w:rFonts w:ascii="Book Antiqua" w:eastAsia="Times New Roman" w:hAnsi="Book Antiqua" w:cs="Book Antiqua"/>
          <w:color w:val="000000"/>
        </w:rPr>
        <w:t xml:space="preserve"> placebo reduced liver steatosis but not liver stiffness in subjects with non-alcoholic fatty liver disease assessed by magnetic resonance imaging. </w:t>
      </w:r>
      <w:r w:rsidRPr="00AC6021">
        <w:rPr>
          <w:rFonts w:ascii="Book Antiqua" w:eastAsia="Times New Roman" w:hAnsi="Book Antiqua" w:cs="Book Antiqua"/>
          <w:i/>
          <w:iCs/>
          <w:color w:val="000000"/>
        </w:rPr>
        <w:t>Aliment Pharmacol Ther</w:t>
      </w:r>
      <w:r w:rsidRPr="00AC6021">
        <w:rPr>
          <w:rFonts w:ascii="Book Antiqua" w:eastAsia="Times New Roman" w:hAnsi="Book Antiqua" w:cs="Book Antiqua"/>
          <w:color w:val="000000"/>
        </w:rPr>
        <w:t xml:space="preserve"> 2021; </w:t>
      </w:r>
      <w:r w:rsidRPr="00AC6021">
        <w:rPr>
          <w:rFonts w:ascii="Book Antiqua" w:eastAsia="Times New Roman" w:hAnsi="Book Antiqua" w:cs="Book Antiqua"/>
          <w:b/>
          <w:bCs/>
          <w:color w:val="000000"/>
        </w:rPr>
        <w:t>54</w:t>
      </w:r>
      <w:r w:rsidRPr="00AC6021">
        <w:rPr>
          <w:rFonts w:ascii="Book Antiqua" w:eastAsia="Times New Roman" w:hAnsi="Book Antiqua" w:cs="Book Antiqua"/>
          <w:color w:val="000000"/>
        </w:rPr>
        <w:t>: 1150-1161 [PMID: 34570916 DOI: 10.1111/apt.16608]</w:t>
      </w:r>
    </w:p>
    <w:p w14:paraId="0AD69144" w14:textId="77777777" w:rsidR="003413B1" w:rsidRPr="00AC6021" w:rsidRDefault="003413B1">
      <w:pPr>
        <w:spacing w:line="360" w:lineRule="auto"/>
        <w:jc w:val="both"/>
        <w:rPr>
          <w:rFonts w:ascii="Book Antiqua" w:hAnsi="Book Antiqua"/>
        </w:rPr>
        <w:sectPr w:rsidR="003413B1" w:rsidRPr="00AC6021">
          <w:pgSz w:w="12240" w:h="15840"/>
          <w:pgMar w:top="1417" w:right="1440" w:bottom="1417" w:left="1440" w:header="720" w:footer="720" w:gutter="0"/>
          <w:cols w:space="720"/>
          <w:docGrid w:linePitch="360"/>
        </w:sectPr>
      </w:pPr>
    </w:p>
    <w:p w14:paraId="648F8377"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lastRenderedPageBreak/>
        <w:t>Footnotes</w:t>
      </w:r>
    </w:p>
    <w:p w14:paraId="70B35B0C"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Conflict-of-interest statement: </w:t>
      </w:r>
      <w:r w:rsidRPr="00AC6021">
        <w:rPr>
          <w:rFonts w:ascii="Book Antiqua" w:eastAsia="Times New Roman" w:hAnsi="Book Antiqua" w:cs="Book Antiqua"/>
          <w:color w:val="000000"/>
        </w:rPr>
        <w:t>The authors declare no conflict of interest.</w:t>
      </w:r>
    </w:p>
    <w:p w14:paraId="2BB8CE00" w14:textId="77777777" w:rsidR="003413B1" w:rsidRPr="00AC6021" w:rsidRDefault="003413B1">
      <w:pPr>
        <w:spacing w:line="360" w:lineRule="auto"/>
        <w:jc w:val="both"/>
        <w:rPr>
          <w:rFonts w:ascii="Book Antiqua" w:hAnsi="Book Antiqua"/>
        </w:rPr>
      </w:pPr>
    </w:p>
    <w:p w14:paraId="6BC3AC8A"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bCs/>
          <w:color w:val="000000"/>
        </w:rPr>
        <w:t xml:space="preserve">Open-Access: </w:t>
      </w:r>
      <w:r w:rsidRPr="00AC6021">
        <w:rPr>
          <w:rFonts w:ascii="Book Antiqua" w:eastAsia="Times New Roman"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BF2278" w14:textId="77777777" w:rsidR="003413B1" w:rsidRPr="00AC6021" w:rsidRDefault="003413B1">
      <w:pPr>
        <w:spacing w:line="360" w:lineRule="auto"/>
        <w:jc w:val="both"/>
        <w:rPr>
          <w:rFonts w:ascii="Book Antiqua" w:hAnsi="Book Antiqua"/>
        </w:rPr>
      </w:pPr>
    </w:p>
    <w:p w14:paraId="5B9A24A4"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 xml:space="preserve">Provenance and peer review: </w:t>
      </w:r>
      <w:r w:rsidRPr="00AC6021">
        <w:rPr>
          <w:rFonts w:ascii="Book Antiqua" w:eastAsia="Times New Roman" w:hAnsi="Book Antiqua" w:cs="Book Antiqua"/>
          <w:color w:val="000000"/>
        </w:rPr>
        <w:t>Invited article; Externally peer reviewed.</w:t>
      </w:r>
    </w:p>
    <w:p w14:paraId="437C999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 xml:space="preserve">Peer-review model: </w:t>
      </w:r>
      <w:r w:rsidRPr="00AC6021">
        <w:rPr>
          <w:rFonts w:ascii="Book Antiqua" w:eastAsia="Times New Roman" w:hAnsi="Book Antiqua" w:cs="Book Antiqua"/>
          <w:color w:val="000000"/>
        </w:rPr>
        <w:t>Single blind</w:t>
      </w:r>
    </w:p>
    <w:p w14:paraId="1E1E2DC6" w14:textId="77777777" w:rsidR="003413B1" w:rsidRPr="00AC6021" w:rsidRDefault="003413B1">
      <w:pPr>
        <w:spacing w:line="360" w:lineRule="auto"/>
        <w:jc w:val="both"/>
        <w:rPr>
          <w:rFonts w:ascii="Book Antiqua" w:hAnsi="Book Antiqua"/>
        </w:rPr>
      </w:pPr>
    </w:p>
    <w:p w14:paraId="06CEC393"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 xml:space="preserve">Peer-review started: </w:t>
      </w:r>
      <w:r w:rsidRPr="00AC6021">
        <w:rPr>
          <w:rFonts w:ascii="Book Antiqua" w:eastAsia="Times New Roman" w:hAnsi="Book Antiqua" w:cs="Book Antiqua"/>
          <w:color w:val="000000"/>
        </w:rPr>
        <w:t>January 6, 2022</w:t>
      </w:r>
    </w:p>
    <w:p w14:paraId="45318C2F"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 xml:space="preserve">First decision: </w:t>
      </w:r>
      <w:r w:rsidRPr="00AC6021">
        <w:rPr>
          <w:rFonts w:ascii="Book Antiqua" w:eastAsia="Times New Roman" w:hAnsi="Book Antiqua" w:cs="Book Antiqua"/>
          <w:color w:val="000000"/>
        </w:rPr>
        <w:t>March 9, 2022</w:t>
      </w:r>
    </w:p>
    <w:p w14:paraId="18DBC03E" w14:textId="77777777" w:rsidR="003413B1" w:rsidRPr="00AC6021" w:rsidRDefault="003413B1">
      <w:pPr>
        <w:spacing w:line="360" w:lineRule="auto"/>
        <w:jc w:val="both"/>
        <w:rPr>
          <w:rFonts w:ascii="Book Antiqua" w:hAnsi="Book Antiqua"/>
        </w:rPr>
      </w:pPr>
      <w:r w:rsidRPr="00AC6021">
        <w:rPr>
          <w:rFonts w:ascii="Book Antiqua" w:eastAsia="Times New Roman" w:hAnsi="Book Antiqua" w:cs="Book Antiqua"/>
          <w:b/>
          <w:color w:val="000000"/>
        </w:rPr>
        <w:t xml:space="preserve">Article in press: </w:t>
      </w:r>
      <w:r w:rsidRPr="00B57D0B">
        <w:rPr>
          <w:rFonts w:ascii="Book Antiqua" w:eastAsia="Times New Roman" w:hAnsi="Book Antiqua" w:cs="Book Antiqua"/>
          <w:bCs/>
          <w:color w:val="000000"/>
        </w:rPr>
        <w:t>May 9, 2022</w:t>
      </w:r>
    </w:p>
    <w:p w14:paraId="416AC3D8" w14:textId="77777777" w:rsidR="003413B1" w:rsidRPr="00AC6021" w:rsidRDefault="003413B1">
      <w:pPr>
        <w:spacing w:line="360" w:lineRule="auto"/>
        <w:jc w:val="both"/>
        <w:rPr>
          <w:rFonts w:ascii="Book Antiqua" w:hAnsi="Book Antiqua"/>
        </w:rPr>
      </w:pPr>
    </w:p>
    <w:p w14:paraId="37E80D96" w14:textId="77777777" w:rsidR="003413B1" w:rsidRPr="00AC6021" w:rsidRDefault="003413B1" w:rsidP="00EB283B">
      <w:pPr>
        <w:adjustRightInd w:val="0"/>
        <w:snapToGrid w:val="0"/>
        <w:spacing w:line="360" w:lineRule="auto"/>
        <w:jc w:val="both"/>
        <w:rPr>
          <w:rFonts w:ascii="Book Antiqua" w:hAnsi="Book Antiqua"/>
        </w:rPr>
      </w:pPr>
      <w:r w:rsidRPr="00AC6021">
        <w:rPr>
          <w:rFonts w:ascii="Book Antiqua" w:eastAsia="Times New Roman" w:hAnsi="Book Antiqua" w:cs="Book Antiqua"/>
          <w:b/>
          <w:color w:val="000000"/>
        </w:rPr>
        <w:t xml:space="preserve">Specialty type: </w:t>
      </w:r>
      <w:r w:rsidRPr="00AC6021">
        <w:rPr>
          <w:rFonts w:ascii="Book Antiqua" w:eastAsia="Times New Roman" w:hAnsi="Book Antiqua" w:cs="Book Antiqua"/>
          <w:color w:val="000000"/>
        </w:rPr>
        <w:t>Gastroenterology and Hepatology</w:t>
      </w:r>
    </w:p>
    <w:p w14:paraId="5C5DFE58" w14:textId="77777777" w:rsidR="003413B1" w:rsidRPr="00AC6021" w:rsidRDefault="003413B1" w:rsidP="00EB283B">
      <w:pPr>
        <w:adjustRightInd w:val="0"/>
        <w:snapToGrid w:val="0"/>
        <w:spacing w:line="360" w:lineRule="auto"/>
        <w:jc w:val="both"/>
        <w:rPr>
          <w:rFonts w:ascii="Book Antiqua" w:hAnsi="Book Antiqua"/>
        </w:rPr>
      </w:pPr>
      <w:r w:rsidRPr="00AC6021">
        <w:rPr>
          <w:rFonts w:ascii="Book Antiqua" w:eastAsia="Times New Roman" w:hAnsi="Book Antiqua" w:cs="Book Antiqua"/>
          <w:b/>
          <w:color w:val="000000"/>
        </w:rPr>
        <w:t xml:space="preserve">Country/Territory of origin: </w:t>
      </w:r>
      <w:r w:rsidRPr="00AC6021">
        <w:rPr>
          <w:rFonts w:ascii="Book Antiqua" w:eastAsia="Times New Roman" w:hAnsi="Book Antiqua" w:cs="Book Antiqua"/>
          <w:color w:val="000000"/>
        </w:rPr>
        <w:t>Croatia</w:t>
      </w:r>
    </w:p>
    <w:p w14:paraId="1CF3616B" w14:textId="77777777" w:rsidR="003413B1" w:rsidRPr="00AC6021" w:rsidRDefault="003413B1" w:rsidP="00EB283B">
      <w:pPr>
        <w:adjustRightInd w:val="0"/>
        <w:snapToGrid w:val="0"/>
        <w:spacing w:line="360" w:lineRule="auto"/>
        <w:jc w:val="both"/>
        <w:rPr>
          <w:rFonts w:ascii="Book Antiqua" w:hAnsi="Book Antiqua"/>
        </w:rPr>
      </w:pPr>
      <w:r w:rsidRPr="00AC6021">
        <w:rPr>
          <w:rFonts w:ascii="Book Antiqua" w:eastAsia="Times New Roman" w:hAnsi="Book Antiqua" w:cs="Book Antiqua"/>
          <w:b/>
          <w:color w:val="000000"/>
        </w:rPr>
        <w:t>Peer-review report’s scientific quality classification</w:t>
      </w:r>
    </w:p>
    <w:p w14:paraId="3FED0B7B" w14:textId="77777777" w:rsidR="003413B1" w:rsidRPr="00AC6021" w:rsidRDefault="003413B1" w:rsidP="00EB283B">
      <w:pPr>
        <w:adjustRightInd w:val="0"/>
        <w:snapToGrid w:val="0"/>
        <w:spacing w:line="360" w:lineRule="auto"/>
        <w:jc w:val="both"/>
        <w:rPr>
          <w:rFonts w:ascii="Book Antiqua" w:hAnsi="Book Antiqua"/>
        </w:rPr>
      </w:pPr>
      <w:r w:rsidRPr="00AC6021">
        <w:rPr>
          <w:rFonts w:ascii="Book Antiqua" w:eastAsia="Times New Roman" w:hAnsi="Book Antiqua" w:cs="Book Antiqua"/>
          <w:color w:val="000000"/>
        </w:rPr>
        <w:t>Grade A (Excellent): 0</w:t>
      </w:r>
    </w:p>
    <w:p w14:paraId="03DE3DB6" w14:textId="77777777" w:rsidR="003413B1" w:rsidRPr="00AC6021" w:rsidRDefault="003413B1" w:rsidP="00EB283B">
      <w:pPr>
        <w:adjustRightInd w:val="0"/>
        <w:snapToGrid w:val="0"/>
        <w:spacing w:line="360" w:lineRule="auto"/>
        <w:jc w:val="both"/>
        <w:rPr>
          <w:rFonts w:ascii="Book Antiqua" w:hAnsi="Book Antiqua"/>
        </w:rPr>
      </w:pPr>
      <w:r w:rsidRPr="00AC6021">
        <w:rPr>
          <w:rFonts w:ascii="Book Antiqua" w:eastAsia="Times New Roman" w:hAnsi="Book Antiqua" w:cs="Book Antiqua"/>
          <w:color w:val="000000"/>
        </w:rPr>
        <w:t>Grade B (Very good): B</w:t>
      </w:r>
    </w:p>
    <w:p w14:paraId="7FF2224A" w14:textId="77777777" w:rsidR="003413B1" w:rsidRPr="00AC6021" w:rsidRDefault="003413B1" w:rsidP="00EB283B">
      <w:pPr>
        <w:adjustRightInd w:val="0"/>
        <w:snapToGrid w:val="0"/>
        <w:spacing w:line="360" w:lineRule="auto"/>
        <w:jc w:val="both"/>
        <w:rPr>
          <w:rFonts w:ascii="Book Antiqua" w:hAnsi="Book Antiqua"/>
        </w:rPr>
      </w:pPr>
      <w:r w:rsidRPr="00AC6021">
        <w:rPr>
          <w:rFonts w:ascii="Book Antiqua" w:eastAsia="Times New Roman" w:hAnsi="Book Antiqua" w:cs="Book Antiqua"/>
          <w:color w:val="000000"/>
        </w:rPr>
        <w:t>Grade C (Good): C</w:t>
      </w:r>
    </w:p>
    <w:p w14:paraId="071A7369" w14:textId="77777777" w:rsidR="003413B1" w:rsidRPr="00AC6021" w:rsidRDefault="003413B1" w:rsidP="00EB283B">
      <w:pPr>
        <w:adjustRightInd w:val="0"/>
        <w:snapToGrid w:val="0"/>
        <w:spacing w:line="360" w:lineRule="auto"/>
        <w:jc w:val="both"/>
        <w:rPr>
          <w:rFonts w:ascii="Book Antiqua" w:hAnsi="Book Antiqua"/>
        </w:rPr>
      </w:pPr>
      <w:r w:rsidRPr="00AC6021">
        <w:rPr>
          <w:rFonts w:ascii="Book Antiqua" w:eastAsia="Times New Roman" w:hAnsi="Book Antiqua" w:cs="Book Antiqua"/>
          <w:color w:val="000000"/>
        </w:rPr>
        <w:t>Grade D (Fair): D</w:t>
      </w:r>
    </w:p>
    <w:p w14:paraId="1CCA46CF" w14:textId="77777777" w:rsidR="003413B1" w:rsidRPr="00AC6021" w:rsidRDefault="003413B1" w:rsidP="00EB283B">
      <w:pPr>
        <w:adjustRightInd w:val="0"/>
        <w:snapToGrid w:val="0"/>
        <w:spacing w:line="360" w:lineRule="auto"/>
        <w:jc w:val="both"/>
        <w:rPr>
          <w:rFonts w:ascii="Book Antiqua" w:hAnsi="Book Antiqua"/>
        </w:rPr>
      </w:pPr>
      <w:r w:rsidRPr="00AC6021">
        <w:rPr>
          <w:rFonts w:ascii="Book Antiqua" w:eastAsia="Times New Roman" w:hAnsi="Book Antiqua" w:cs="Book Antiqua"/>
          <w:color w:val="000000"/>
        </w:rPr>
        <w:t>Grade E (Poor): 0</w:t>
      </w:r>
    </w:p>
    <w:p w14:paraId="170B2781" w14:textId="77777777" w:rsidR="003413B1" w:rsidRPr="00AC6021" w:rsidRDefault="003413B1" w:rsidP="00EB283B">
      <w:pPr>
        <w:adjustRightInd w:val="0"/>
        <w:snapToGrid w:val="0"/>
        <w:spacing w:line="360" w:lineRule="auto"/>
        <w:jc w:val="both"/>
        <w:rPr>
          <w:rFonts w:ascii="Book Antiqua" w:hAnsi="Book Antiqua"/>
        </w:rPr>
      </w:pPr>
    </w:p>
    <w:p w14:paraId="21F72B19" w14:textId="77777777" w:rsidR="003413B1" w:rsidRPr="00AC6021" w:rsidRDefault="003413B1" w:rsidP="00EB283B">
      <w:pPr>
        <w:adjustRightInd w:val="0"/>
        <w:snapToGrid w:val="0"/>
        <w:spacing w:line="360" w:lineRule="auto"/>
        <w:jc w:val="both"/>
        <w:rPr>
          <w:rFonts w:ascii="Book Antiqua" w:eastAsia="Times New Roman" w:hAnsi="Book Antiqua" w:cs="Book Antiqua"/>
          <w:b/>
          <w:color w:val="000000"/>
        </w:rPr>
      </w:pPr>
      <w:r w:rsidRPr="00AC6021">
        <w:rPr>
          <w:rFonts w:ascii="Book Antiqua" w:eastAsia="Times New Roman" w:hAnsi="Book Antiqua" w:cs="Book Antiqua"/>
          <w:b/>
          <w:color w:val="000000"/>
        </w:rPr>
        <w:t xml:space="preserve">P-Reviewer: </w:t>
      </w:r>
      <w:r w:rsidRPr="00AC6021">
        <w:rPr>
          <w:rFonts w:ascii="Book Antiqua" w:eastAsia="Times New Roman" w:hAnsi="Book Antiqua" w:cs="Book Antiqua"/>
          <w:color w:val="000000"/>
        </w:rPr>
        <w:t>Giacomelli L, Italy; Li Z, China; Patoulias D, Greece</w:t>
      </w:r>
      <w:r w:rsidRPr="00AC6021">
        <w:rPr>
          <w:rFonts w:ascii="Book Antiqua" w:eastAsia="Times New Roman" w:hAnsi="Book Antiqua" w:cs="Book Antiqua"/>
          <w:b/>
          <w:color w:val="000000"/>
        </w:rPr>
        <w:t xml:space="preserve"> S-Editor: </w:t>
      </w:r>
      <w:r w:rsidRPr="00AC6021">
        <w:rPr>
          <w:rFonts w:ascii="Book Antiqua" w:eastAsia="Times New Roman" w:hAnsi="Book Antiqua" w:cs="Book Antiqua"/>
          <w:color w:val="000000"/>
        </w:rPr>
        <w:t>Gong ZM</w:t>
      </w:r>
      <w:r>
        <w:rPr>
          <w:rFonts w:ascii="Book Antiqua" w:eastAsia="Times New Roman" w:hAnsi="Book Antiqua" w:cs="Book Antiqua"/>
          <w:b/>
          <w:color w:val="000000"/>
        </w:rPr>
        <w:t xml:space="preserve"> L-Editor: </w:t>
      </w:r>
      <w:r w:rsidRPr="00D15589">
        <w:rPr>
          <w:rFonts w:ascii="Book Antiqua" w:eastAsia="Times New Roman" w:hAnsi="Book Antiqua" w:cs="Book Antiqua"/>
          <w:color w:val="000000"/>
        </w:rPr>
        <w:t>A</w:t>
      </w:r>
      <w:r>
        <w:rPr>
          <w:rFonts w:ascii="Book Antiqua" w:eastAsia="Times New Roman" w:hAnsi="Book Antiqua" w:cs="Book Antiqua"/>
          <w:b/>
          <w:color w:val="000000"/>
        </w:rPr>
        <w:t xml:space="preserve"> </w:t>
      </w:r>
      <w:r w:rsidRPr="00AC6021">
        <w:rPr>
          <w:rFonts w:ascii="Book Antiqua" w:eastAsia="Times New Roman" w:hAnsi="Book Antiqua" w:cs="Book Antiqua"/>
          <w:b/>
          <w:color w:val="000000"/>
        </w:rPr>
        <w:t xml:space="preserve">P-Editor: </w:t>
      </w:r>
      <w:r w:rsidRPr="00AC6021">
        <w:rPr>
          <w:rFonts w:ascii="Book Antiqua" w:eastAsia="Times New Roman" w:hAnsi="Book Antiqua" w:cs="Book Antiqua"/>
          <w:color w:val="000000"/>
        </w:rPr>
        <w:t>Gong ZM</w:t>
      </w:r>
    </w:p>
    <w:p w14:paraId="223D3081" w14:textId="77777777" w:rsidR="003413B1" w:rsidRPr="00AC6021" w:rsidRDefault="003413B1" w:rsidP="00EB283B">
      <w:pPr>
        <w:adjustRightInd w:val="0"/>
        <w:snapToGrid w:val="0"/>
        <w:spacing w:line="360" w:lineRule="auto"/>
        <w:jc w:val="both"/>
        <w:rPr>
          <w:rFonts w:ascii="Book Antiqua" w:hAnsi="Book Antiqua"/>
        </w:rPr>
        <w:sectPr w:rsidR="003413B1" w:rsidRPr="00AC6021">
          <w:pgSz w:w="12240" w:h="15840"/>
          <w:pgMar w:top="1417" w:right="1440" w:bottom="1417" w:left="1440" w:header="720" w:footer="720" w:gutter="0"/>
          <w:cols w:space="720"/>
          <w:docGrid w:linePitch="360"/>
        </w:sectPr>
      </w:pPr>
    </w:p>
    <w:p w14:paraId="207A9736" w14:textId="77777777" w:rsidR="003413B1" w:rsidRPr="00AC6021" w:rsidRDefault="003413B1" w:rsidP="00EB283B">
      <w:pPr>
        <w:adjustRightInd w:val="0"/>
        <w:snapToGrid w:val="0"/>
        <w:spacing w:line="360" w:lineRule="auto"/>
        <w:jc w:val="both"/>
        <w:rPr>
          <w:rFonts w:ascii="Book Antiqua" w:eastAsia="Times New Roman" w:hAnsi="Book Antiqua" w:cs="Book Antiqua"/>
          <w:b/>
          <w:color w:val="000000"/>
        </w:rPr>
      </w:pPr>
      <w:r w:rsidRPr="00AC6021">
        <w:rPr>
          <w:rFonts w:ascii="Book Antiqua" w:eastAsia="Times New Roman" w:hAnsi="Book Antiqua" w:cs="Book Antiqua"/>
          <w:b/>
          <w:color w:val="000000"/>
        </w:rPr>
        <w:lastRenderedPageBreak/>
        <w:t>Figure Legends</w:t>
      </w:r>
    </w:p>
    <w:p w14:paraId="1A07BDFF" w14:textId="5D2519F6" w:rsidR="003413B1" w:rsidRPr="00AC6021" w:rsidRDefault="008F0162" w:rsidP="00EB283B">
      <w:pPr>
        <w:adjustRightInd w:val="0"/>
        <w:snapToGrid w:val="0"/>
        <w:spacing w:line="360" w:lineRule="auto"/>
        <w:jc w:val="both"/>
        <w:rPr>
          <w:rFonts w:ascii="Book Antiqua" w:hAnsi="Book Antiqua"/>
        </w:rPr>
      </w:pPr>
      <w:r>
        <w:rPr>
          <w:rFonts w:ascii="Book Antiqua" w:hAnsi="Book Antiqua"/>
          <w:noProof/>
          <w:lang w:val="hr-HR" w:eastAsia="hr-HR"/>
        </w:rPr>
        <w:drawing>
          <wp:inline distT="0" distB="0" distL="0" distR="0" wp14:anchorId="5E0E101D" wp14:editId="1C82B34C">
            <wp:extent cx="5867400" cy="374523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3745230"/>
                    </a:xfrm>
                    <a:prstGeom prst="rect">
                      <a:avLst/>
                    </a:prstGeom>
                    <a:noFill/>
                    <a:ln>
                      <a:noFill/>
                    </a:ln>
                  </pic:spPr>
                </pic:pic>
              </a:graphicData>
            </a:graphic>
          </wp:inline>
        </w:drawing>
      </w:r>
    </w:p>
    <w:p w14:paraId="3610AF23" w14:textId="77777777" w:rsidR="003413B1" w:rsidRPr="00AC6021" w:rsidRDefault="003413B1" w:rsidP="00EB283B">
      <w:pPr>
        <w:adjustRightInd w:val="0"/>
        <w:snapToGrid w:val="0"/>
        <w:spacing w:line="360" w:lineRule="auto"/>
        <w:jc w:val="both"/>
        <w:rPr>
          <w:rFonts w:ascii="Book Antiqua" w:eastAsia="Times New Roman" w:hAnsi="Book Antiqua" w:cs="Book Antiqua"/>
          <w:b/>
          <w:color w:val="000000"/>
        </w:rPr>
      </w:pPr>
      <w:r w:rsidRPr="00AC6021">
        <w:rPr>
          <w:rFonts w:ascii="Book Antiqua" w:eastAsia="Times New Roman" w:hAnsi="Book Antiqua" w:cs="Book Antiqua"/>
          <w:b/>
          <w:color w:val="000000"/>
        </w:rPr>
        <w:t xml:space="preserve">Figure 1 Semaglutide-mechanisms of action with potential benefits for metabolically associated fatty liver disease/non-alcoholic fatty liver disease patients with increased hepatic and extrahepatic (cardiovascular) risk. </w:t>
      </w:r>
      <w:r w:rsidRPr="00AC6021">
        <w:rPr>
          <w:rFonts w:ascii="Book Antiqua" w:eastAsia="Times New Roman" w:hAnsi="Book Antiqua" w:cs="Book Antiqua"/>
          <w:color w:val="000000"/>
        </w:rPr>
        <w:t>FFA: Free fatty acids.</w:t>
      </w:r>
    </w:p>
    <w:p w14:paraId="391BA0D7" w14:textId="77777777" w:rsidR="003413B1" w:rsidRPr="00AC6021" w:rsidRDefault="003413B1" w:rsidP="00EB283B">
      <w:pPr>
        <w:adjustRightInd w:val="0"/>
        <w:snapToGrid w:val="0"/>
        <w:spacing w:line="360" w:lineRule="auto"/>
        <w:jc w:val="both"/>
        <w:rPr>
          <w:rFonts w:ascii="Book Antiqua" w:eastAsia="Times New Roman" w:hAnsi="Book Antiqua" w:cs="Book Antiqua"/>
          <w:b/>
        </w:rPr>
      </w:pPr>
      <w:r w:rsidRPr="00AC6021">
        <w:rPr>
          <w:rFonts w:ascii="Book Antiqua" w:eastAsia="Times New Roman" w:hAnsi="Book Antiqua" w:cs="Book Antiqua"/>
          <w:b/>
          <w:color w:val="000000"/>
        </w:rPr>
        <w:br w:type="page"/>
      </w:r>
      <w:r w:rsidRPr="00AC6021">
        <w:rPr>
          <w:rFonts w:ascii="Book Antiqua" w:eastAsia="Times New Roman" w:hAnsi="Book Antiqua" w:cs="Book Antiqua"/>
          <w:b/>
        </w:rPr>
        <w:lastRenderedPageBreak/>
        <w:t xml:space="preserve">Table 1 Completed studies with subcutaneous semaglutide in </w:t>
      </w:r>
      <w:r w:rsidRPr="00AC6021">
        <w:rPr>
          <w:rFonts w:ascii="Book Antiqua" w:eastAsia="Times New Roman" w:hAnsi="Book Antiqua" w:cs="Book Antiqua"/>
          <w:b/>
          <w:color w:val="000000"/>
        </w:rPr>
        <w:t>type 2 diabetes mellitus</w:t>
      </w:r>
      <w:r w:rsidRPr="00AC6021">
        <w:rPr>
          <w:rFonts w:ascii="Book Antiqua" w:eastAsia="Times New Roman" w:hAnsi="Book Antiqua" w:cs="Book Antiqua"/>
          <w:b/>
        </w:rPr>
        <w:t xml:space="preserve"> and their main conclusions</w:t>
      </w:r>
    </w:p>
    <w:tbl>
      <w:tblPr>
        <w:tblW w:w="9464" w:type="dxa"/>
        <w:tblInd w:w="2" w:type="dxa"/>
        <w:tblBorders>
          <w:top w:val="single" w:sz="4" w:space="0" w:color="auto"/>
          <w:bottom w:val="single" w:sz="4" w:space="0" w:color="auto"/>
        </w:tblBorders>
        <w:tblLayout w:type="fixed"/>
        <w:tblLook w:val="0000" w:firstRow="0" w:lastRow="0" w:firstColumn="0" w:lastColumn="0" w:noHBand="0" w:noVBand="0"/>
      </w:tblPr>
      <w:tblGrid>
        <w:gridCol w:w="2093"/>
        <w:gridCol w:w="2272"/>
        <w:gridCol w:w="5099"/>
      </w:tblGrid>
      <w:tr w:rsidR="003413B1" w:rsidRPr="000611B2" w14:paraId="36DEF19A" w14:textId="77777777">
        <w:tc>
          <w:tcPr>
            <w:tcW w:w="2093" w:type="dxa"/>
            <w:tcBorders>
              <w:top w:val="single" w:sz="4" w:space="0" w:color="auto"/>
              <w:bottom w:val="single" w:sz="4" w:space="0" w:color="auto"/>
            </w:tcBorders>
          </w:tcPr>
          <w:p w14:paraId="73F62AC0"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b/>
              </w:rPr>
            </w:pPr>
            <w:r w:rsidRPr="00AC6021">
              <w:rPr>
                <w:rFonts w:ascii="Book Antiqua" w:eastAsia="Times New Roman" w:hAnsi="Book Antiqua" w:cs="Book Antiqua"/>
                <w:b/>
              </w:rPr>
              <w:t>Study</w:t>
            </w:r>
          </w:p>
        </w:tc>
        <w:tc>
          <w:tcPr>
            <w:tcW w:w="2272" w:type="dxa"/>
            <w:tcBorders>
              <w:top w:val="single" w:sz="4" w:space="0" w:color="auto"/>
              <w:bottom w:val="single" w:sz="4" w:space="0" w:color="auto"/>
            </w:tcBorders>
          </w:tcPr>
          <w:p w14:paraId="45D2EF00" w14:textId="77777777" w:rsidR="003413B1" w:rsidRPr="00AC6021" w:rsidRDefault="003413B1" w:rsidP="00EB283B">
            <w:pPr>
              <w:adjustRightInd w:val="0"/>
              <w:snapToGrid w:val="0"/>
              <w:spacing w:line="360" w:lineRule="auto"/>
              <w:ind w:hanging="2"/>
              <w:rPr>
                <w:rFonts w:ascii="Book Antiqua" w:eastAsia="Times New Roman" w:hAnsi="Book Antiqua" w:cs="Book Antiqua"/>
                <w:b/>
              </w:rPr>
            </w:pPr>
            <w:r w:rsidRPr="00AC6021">
              <w:rPr>
                <w:rFonts w:ascii="Book Antiqua" w:eastAsia="Times New Roman" w:hAnsi="Book Antiqua" w:cs="Book Antiqua"/>
                <w:b/>
              </w:rPr>
              <w:t>Ref.</w:t>
            </w:r>
          </w:p>
        </w:tc>
        <w:tc>
          <w:tcPr>
            <w:tcW w:w="5099" w:type="dxa"/>
            <w:tcBorders>
              <w:top w:val="single" w:sz="4" w:space="0" w:color="auto"/>
              <w:bottom w:val="single" w:sz="4" w:space="0" w:color="auto"/>
            </w:tcBorders>
          </w:tcPr>
          <w:p w14:paraId="4827B887" w14:textId="77777777" w:rsidR="003413B1" w:rsidRPr="00AC6021" w:rsidRDefault="003413B1" w:rsidP="00EB283B">
            <w:pPr>
              <w:adjustRightInd w:val="0"/>
              <w:snapToGrid w:val="0"/>
              <w:spacing w:line="360" w:lineRule="auto"/>
              <w:ind w:hanging="2"/>
              <w:rPr>
                <w:rFonts w:ascii="Book Antiqua" w:eastAsia="Times New Roman" w:hAnsi="Book Antiqua" w:cs="Book Antiqua"/>
                <w:b/>
              </w:rPr>
            </w:pPr>
            <w:r w:rsidRPr="00AC6021">
              <w:rPr>
                <w:rFonts w:ascii="Book Antiqua" w:eastAsia="Times New Roman" w:hAnsi="Book Antiqua" w:cs="Book Antiqua"/>
                <w:b/>
              </w:rPr>
              <w:t>Main conclusion</w:t>
            </w:r>
          </w:p>
        </w:tc>
      </w:tr>
      <w:tr w:rsidR="003413B1" w:rsidRPr="000611B2" w14:paraId="7C77A173" w14:textId="77777777">
        <w:tc>
          <w:tcPr>
            <w:tcW w:w="2093" w:type="dxa"/>
            <w:tcBorders>
              <w:top w:val="single" w:sz="4" w:space="0" w:color="auto"/>
            </w:tcBorders>
          </w:tcPr>
          <w:p w14:paraId="21E783A1"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1</w:t>
            </w:r>
          </w:p>
        </w:tc>
        <w:tc>
          <w:tcPr>
            <w:tcW w:w="2272" w:type="dxa"/>
            <w:tcBorders>
              <w:top w:val="single" w:sz="4" w:space="0" w:color="auto"/>
            </w:tcBorders>
          </w:tcPr>
          <w:p w14:paraId="49B1736E" w14:textId="77777777" w:rsidR="003413B1" w:rsidRPr="00AC6021" w:rsidRDefault="003413B1" w:rsidP="00E05DDA">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Sorli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[38]</w:t>
            </w:r>
            <w:r w:rsidRPr="00AC6021">
              <w:rPr>
                <w:rFonts w:ascii="Book Antiqua" w:eastAsia="Times New Roman" w:hAnsi="Book Antiqua" w:cs="Book Antiqua"/>
              </w:rPr>
              <w:t>, 2017</w:t>
            </w:r>
          </w:p>
        </w:tc>
        <w:tc>
          <w:tcPr>
            <w:tcW w:w="5099" w:type="dxa"/>
            <w:tcBorders>
              <w:top w:val="single" w:sz="4" w:space="0" w:color="auto"/>
            </w:tcBorders>
          </w:tcPr>
          <w:p w14:paraId="37A628CA"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Semaglutide significantly improved HbA1c and bodyweight in T2DM patients compared to placebo</w:t>
            </w:r>
          </w:p>
        </w:tc>
      </w:tr>
      <w:tr w:rsidR="003413B1" w:rsidRPr="000611B2" w14:paraId="2DD165B6" w14:textId="77777777">
        <w:tc>
          <w:tcPr>
            <w:tcW w:w="2093" w:type="dxa"/>
          </w:tcPr>
          <w:p w14:paraId="1479B157"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2</w:t>
            </w:r>
          </w:p>
        </w:tc>
        <w:tc>
          <w:tcPr>
            <w:tcW w:w="2272" w:type="dxa"/>
          </w:tcPr>
          <w:p w14:paraId="1B951420" w14:textId="77777777" w:rsidR="003413B1" w:rsidRPr="00AC6021" w:rsidRDefault="003413B1" w:rsidP="00E05DDA">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Ahren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[39]</w:t>
            </w:r>
            <w:r w:rsidRPr="00AC6021">
              <w:rPr>
                <w:rFonts w:ascii="Book Antiqua" w:eastAsia="Times New Roman" w:hAnsi="Book Antiqua" w:cs="Book Antiqua"/>
              </w:rPr>
              <w:t>, 2017</w:t>
            </w:r>
          </w:p>
        </w:tc>
        <w:tc>
          <w:tcPr>
            <w:tcW w:w="5099" w:type="dxa"/>
          </w:tcPr>
          <w:p w14:paraId="4131C7F9"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Semaglutide is superior to sitagliptin at improving glycemia and bodyweight when added to metformin+/-pioglitazon</w:t>
            </w:r>
          </w:p>
        </w:tc>
      </w:tr>
      <w:tr w:rsidR="003413B1" w:rsidRPr="000611B2" w14:paraId="5B57A8FE" w14:textId="77777777">
        <w:tc>
          <w:tcPr>
            <w:tcW w:w="2093" w:type="dxa"/>
          </w:tcPr>
          <w:p w14:paraId="5537D12E"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3</w:t>
            </w:r>
          </w:p>
        </w:tc>
        <w:tc>
          <w:tcPr>
            <w:tcW w:w="2272" w:type="dxa"/>
          </w:tcPr>
          <w:p w14:paraId="5960B849" w14:textId="77777777" w:rsidR="003413B1" w:rsidRPr="00AC6021" w:rsidRDefault="003413B1" w:rsidP="00F42E1E">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Ahmann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[40]</w:t>
            </w:r>
            <w:r w:rsidRPr="00AC6021">
              <w:rPr>
                <w:rFonts w:ascii="Book Antiqua" w:eastAsia="Times New Roman" w:hAnsi="Book Antiqua" w:cs="Book Antiqua"/>
              </w:rPr>
              <w:t>, 2018</w:t>
            </w:r>
          </w:p>
        </w:tc>
        <w:tc>
          <w:tcPr>
            <w:tcW w:w="5099" w:type="dxa"/>
          </w:tcPr>
          <w:p w14:paraId="6E8ABBE8"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Semaglutide is superior to exenatide ER in glycemic control and body weight reduction</w:t>
            </w:r>
          </w:p>
        </w:tc>
      </w:tr>
      <w:tr w:rsidR="003413B1" w:rsidRPr="000611B2" w14:paraId="2CFB437A" w14:textId="77777777">
        <w:tc>
          <w:tcPr>
            <w:tcW w:w="2093" w:type="dxa"/>
          </w:tcPr>
          <w:p w14:paraId="4CFAFFE6"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4</w:t>
            </w:r>
          </w:p>
        </w:tc>
        <w:tc>
          <w:tcPr>
            <w:tcW w:w="2272" w:type="dxa"/>
          </w:tcPr>
          <w:p w14:paraId="5437FC69" w14:textId="77777777" w:rsidR="003413B1" w:rsidRPr="00AC6021" w:rsidRDefault="003413B1" w:rsidP="00F42E1E">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Aroda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[41]</w:t>
            </w:r>
            <w:r w:rsidRPr="00AC6021">
              <w:rPr>
                <w:rFonts w:ascii="Book Antiqua" w:eastAsia="Times New Roman" w:hAnsi="Book Antiqua" w:cs="Book Antiqua"/>
              </w:rPr>
              <w:t>, 2017</w:t>
            </w:r>
          </w:p>
        </w:tc>
        <w:tc>
          <w:tcPr>
            <w:tcW w:w="5099" w:type="dxa"/>
          </w:tcPr>
          <w:p w14:paraId="02DB2A88"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semaglutide is superior to insulin glargine U100 in glycemic control and bodyweight reduction</w:t>
            </w:r>
          </w:p>
        </w:tc>
      </w:tr>
      <w:tr w:rsidR="003413B1" w:rsidRPr="000611B2" w14:paraId="00724313" w14:textId="77777777">
        <w:tc>
          <w:tcPr>
            <w:tcW w:w="2093" w:type="dxa"/>
          </w:tcPr>
          <w:p w14:paraId="3E586F46"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5</w:t>
            </w:r>
          </w:p>
        </w:tc>
        <w:tc>
          <w:tcPr>
            <w:tcW w:w="2272" w:type="dxa"/>
          </w:tcPr>
          <w:p w14:paraId="61B193A3" w14:textId="77777777" w:rsidR="003413B1" w:rsidRPr="00AC6021" w:rsidRDefault="003413B1" w:rsidP="00F42E1E">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Rodbar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[42]</w:t>
            </w:r>
            <w:r w:rsidRPr="00AC6021">
              <w:rPr>
                <w:rFonts w:ascii="Book Antiqua" w:eastAsia="Times New Roman" w:hAnsi="Book Antiqua" w:cs="Book Antiqua"/>
              </w:rPr>
              <w:t>, 2018</w:t>
            </w:r>
          </w:p>
        </w:tc>
        <w:tc>
          <w:tcPr>
            <w:tcW w:w="5099" w:type="dxa"/>
          </w:tcPr>
          <w:p w14:paraId="7479D1CB"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Semaglutide, added to basal insulin, significantly reduced HbA1c and body weight in patients with uncontrolled T2D </w:t>
            </w:r>
            <w:r w:rsidRPr="00AC6021">
              <w:rPr>
                <w:rFonts w:ascii="Book Antiqua" w:eastAsia="Times New Roman" w:hAnsi="Book Antiqua" w:cs="Book Antiqua"/>
                <w:i/>
              </w:rPr>
              <w:t>vs</w:t>
            </w:r>
            <w:r w:rsidRPr="00AC6021">
              <w:rPr>
                <w:rFonts w:ascii="Book Antiqua" w:eastAsia="Times New Roman" w:hAnsi="Book Antiqua" w:cs="Book Antiqua"/>
              </w:rPr>
              <w:t xml:space="preserve"> placebo</w:t>
            </w:r>
          </w:p>
        </w:tc>
      </w:tr>
      <w:tr w:rsidR="003413B1" w:rsidRPr="000611B2" w14:paraId="54E726E7" w14:textId="77777777">
        <w:tc>
          <w:tcPr>
            <w:tcW w:w="2093" w:type="dxa"/>
          </w:tcPr>
          <w:p w14:paraId="3A83D9CA" w14:textId="77777777" w:rsidR="003413B1" w:rsidRPr="00AC6021" w:rsidRDefault="003413B1" w:rsidP="00AF4A65">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6</w:t>
            </w:r>
            <w:r w:rsidRPr="00AC6021">
              <w:rPr>
                <w:rFonts w:ascii="Book Antiqua" w:eastAsia="Times New Roman" w:hAnsi="Book Antiqua" w:cs="Book Antiqua"/>
                <w:vertAlign w:val="superscript"/>
              </w:rPr>
              <w:t>1</w:t>
            </w:r>
          </w:p>
        </w:tc>
        <w:tc>
          <w:tcPr>
            <w:tcW w:w="2272" w:type="dxa"/>
          </w:tcPr>
          <w:p w14:paraId="6F46E276" w14:textId="77777777" w:rsidR="003413B1" w:rsidRPr="00AC6021" w:rsidRDefault="003413B1" w:rsidP="00F42E1E">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Marso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[43]</w:t>
            </w:r>
            <w:r w:rsidRPr="00AC6021">
              <w:rPr>
                <w:rFonts w:ascii="Book Antiqua" w:eastAsia="Times New Roman" w:hAnsi="Book Antiqua" w:cs="Book Antiqua"/>
              </w:rPr>
              <w:t>, 2016</w:t>
            </w:r>
          </w:p>
        </w:tc>
        <w:tc>
          <w:tcPr>
            <w:tcW w:w="5099" w:type="dxa"/>
          </w:tcPr>
          <w:p w14:paraId="0D6ACA7F"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In T2DM patients at high cardiovascular risk, semaglutide was significantly better compared to placebo in reduction of 3 point MACE</w:t>
            </w:r>
          </w:p>
        </w:tc>
      </w:tr>
      <w:tr w:rsidR="003413B1" w:rsidRPr="000611B2" w14:paraId="5DF5F8A1" w14:textId="77777777">
        <w:tc>
          <w:tcPr>
            <w:tcW w:w="2093" w:type="dxa"/>
          </w:tcPr>
          <w:p w14:paraId="42CC51AC"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7</w:t>
            </w:r>
          </w:p>
        </w:tc>
        <w:tc>
          <w:tcPr>
            <w:tcW w:w="2272" w:type="dxa"/>
          </w:tcPr>
          <w:p w14:paraId="33660096" w14:textId="77777777" w:rsidR="003413B1" w:rsidRPr="00AC6021" w:rsidRDefault="003413B1" w:rsidP="00F42E1E">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Pratley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[44]</w:t>
            </w:r>
            <w:r w:rsidRPr="00AC6021">
              <w:rPr>
                <w:rFonts w:ascii="Book Antiqua" w:eastAsia="Times New Roman" w:hAnsi="Book Antiqua" w:cs="Book Antiqua"/>
              </w:rPr>
              <w:t>, 2018</w:t>
            </w:r>
          </w:p>
        </w:tc>
        <w:tc>
          <w:tcPr>
            <w:tcW w:w="5099" w:type="dxa"/>
          </w:tcPr>
          <w:p w14:paraId="6B3150CF"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At low and high doses, semaglutide was superior to dulaglutide in improving glycaemic control and reducing body weight of T2DM patients</w:t>
            </w:r>
          </w:p>
        </w:tc>
      </w:tr>
      <w:tr w:rsidR="003413B1" w:rsidRPr="000611B2" w14:paraId="73417B4B" w14:textId="77777777">
        <w:tc>
          <w:tcPr>
            <w:tcW w:w="2093" w:type="dxa"/>
          </w:tcPr>
          <w:p w14:paraId="405013D4"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8</w:t>
            </w:r>
          </w:p>
        </w:tc>
        <w:tc>
          <w:tcPr>
            <w:tcW w:w="2272" w:type="dxa"/>
          </w:tcPr>
          <w:p w14:paraId="5B156F9A" w14:textId="77777777" w:rsidR="003413B1" w:rsidRPr="00AC6021" w:rsidRDefault="003413B1" w:rsidP="00F42E1E">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Lingway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[45]</w:t>
            </w:r>
            <w:r w:rsidRPr="00AC6021">
              <w:rPr>
                <w:rFonts w:ascii="Book Antiqua" w:eastAsia="Times New Roman" w:hAnsi="Book Antiqua" w:cs="Book Antiqua"/>
              </w:rPr>
              <w:t>, 2019</w:t>
            </w:r>
          </w:p>
        </w:tc>
        <w:tc>
          <w:tcPr>
            <w:tcW w:w="5099" w:type="dxa"/>
          </w:tcPr>
          <w:p w14:paraId="60673AA3"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Once-weekly semaglutide 1.0 mg was superior to daily canagliflozin 300 mg in reducing HbA1c and bodyweight in patients </w:t>
            </w:r>
            <w:r w:rsidRPr="00AC6021">
              <w:rPr>
                <w:rFonts w:ascii="Book Antiqua" w:eastAsia="Times New Roman" w:hAnsi="Book Antiqua" w:cs="Book Antiqua"/>
              </w:rPr>
              <w:lastRenderedPageBreak/>
              <w:t>with type 2 diabetes uncontrolled on metformin therapy</w:t>
            </w:r>
          </w:p>
        </w:tc>
      </w:tr>
      <w:tr w:rsidR="003413B1" w:rsidRPr="000611B2" w14:paraId="3FA986A6" w14:textId="77777777">
        <w:tc>
          <w:tcPr>
            <w:tcW w:w="2093" w:type="dxa"/>
          </w:tcPr>
          <w:p w14:paraId="3223E4A8"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lastRenderedPageBreak/>
              <w:t>SUSTAIN 8 substudy</w:t>
            </w:r>
          </w:p>
        </w:tc>
        <w:tc>
          <w:tcPr>
            <w:tcW w:w="2272" w:type="dxa"/>
          </w:tcPr>
          <w:p w14:paraId="2607D6FA" w14:textId="77777777" w:rsidR="003413B1" w:rsidRPr="00AC6021" w:rsidRDefault="003413B1" w:rsidP="00F42E1E">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McCrimmon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[46]</w:t>
            </w:r>
            <w:r w:rsidRPr="00AC6021">
              <w:rPr>
                <w:rFonts w:ascii="Book Antiqua" w:eastAsia="Times New Roman" w:hAnsi="Book Antiqua" w:cs="Book Antiqua"/>
              </w:rPr>
              <w:t>, 2019</w:t>
            </w:r>
          </w:p>
        </w:tc>
        <w:tc>
          <w:tcPr>
            <w:tcW w:w="5099" w:type="dxa"/>
          </w:tcPr>
          <w:p w14:paraId="15CEF569"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In individuals with uncontrolled T2DM on stable-dose metformin, the changes in body composition with semaglutide and canagliflozin were not significantly different</w:t>
            </w:r>
          </w:p>
        </w:tc>
      </w:tr>
      <w:tr w:rsidR="003413B1" w:rsidRPr="000611B2" w14:paraId="2E108FFE" w14:textId="77777777">
        <w:tc>
          <w:tcPr>
            <w:tcW w:w="2093" w:type="dxa"/>
          </w:tcPr>
          <w:p w14:paraId="659F6F69"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9</w:t>
            </w:r>
          </w:p>
        </w:tc>
        <w:tc>
          <w:tcPr>
            <w:tcW w:w="2272" w:type="dxa"/>
          </w:tcPr>
          <w:p w14:paraId="3081F892" w14:textId="77777777" w:rsidR="003413B1" w:rsidRPr="00AC6021" w:rsidRDefault="003413B1" w:rsidP="00F42E1E">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Zinman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[47]</w:t>
            </w:r>
            <w:r w:rsidRPr="00AC6021">
              <w:rPr>
                <w:rFonts w:ascii="Book Antiqua" w:eastAsia="Times New Roman" w:hAnsi="Book Antiqua" w:cs="Book Antiqua"/>
              </w:rPr>
              <w:t>, 2019</w:t>
            </w:r>
          </w:p>
        </w:tc>
        <w:tc>
          <w:tcPr>
            <w:tcW w:w="5099" w:type="dxa"/>
          </w:tcPr>
          <w:p w14:paraId="0529C253"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Adding semaglutide to SGLT-2 inhibitor therapy significantly improves glycaemic control and reduces bodyweight in patients with inadequately controlled T2DM</w:t>
            </w:r>
          </w:p>
        </w:tc>
      </w:tr>
      <w:tr w:rsidR="003413B1" w:rsidRPr="000611B2" w14:paraId="5197A8FB" w14:textId="77777777">
        <w:tc>
          <w:tcPr>
            <w:tcW w:w="2093" w:type="dxa"/>
          </w:tcPr>
          <w:p w14:paraId="4C70D2B2"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10</w:t>
            </w:r>
          </w:p>
        </w:tc>
        <w:tc>
          <w:tcPr>
            <w:tcW w:w="2272" w:type="dxa"/>
          </w:tcPr>
          <w:p w14:paraId="1F4FE530" w14:textId="77777777" w:rsidR="003413B1" w:rsidRPr="00AC6021" w:rsidRDefault="003413B1" w:rsidP="00F42E1E">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Capehorn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[48]</w:t>
            </w:r>
            <w:r w:rsidRPr="00AC6021">
              <w:rPr>
                <w:rFonts w:ascii="Book Antiqua" w:eastAsia="Times New Roman" w:hAnsi="Book Antiqua" w:cs="Book Antiqua"/>
              </w:rPr>
              <w:t>, 2020</w:t>
            </w:r>
          </w:p>
        </w:tc>
        <w:tc>
          <w:tcPr>
            <w:tcW w:w="5099" w:type="dxa"/>
          </w:tcPr>
          <w:p w14:paraId="571812D7"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Semaglutide was superior to liraglutide in reducing HbA1c and body weight</w:t>
            </w:r>
          </w:p>
        </w:tc>
      </w:tr>
      <w:tr w:rsidR="003413B1" w:rsidRPr="000611B2" w14:paraId="656B5F79" w14:textId="77777777">
        <w:tc>
          <w:tcPr>
            <w:tcW w:w="2093" w:type="dxa"/>
          </w:tcPr>
          <w:p w14:paraId="423A8E15"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(Japan)</w:t>
            </w:r>
          </w:p>
        </w:tc>
        <w:tc>
          <w:tcPr>
            <w:tcW w:w="2272" w:type="dxa"/>
          </w:tcPr>
          <w:p w14:paraId="5B69A0DB" w14:textId="77777777" w:rsidR="003413B1" w:rsidRPr="00AC6021" w:rsidRDefault="003413B1" w:rsidP="00F42E1E">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Kaku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[49]</w:t>
            </w:r>
            <w:r w:rsidRPr="00AC6021">
              <w:rPr>
                <w:rFonts w:ascii="Book Antiqua" w:eastAsia="Times New Roman" w:hAnsi="Book Antiqua" w:cs="Book Antiqua"/>
              </w:rPr>
              <w:t>, 2018</w:t>
            </w:r>
          </w:p>
        </w:tc>
        <w:tc>
          <w:tcPr>
            <w:tcW w:w="5099" w:type="dxa"/>
          </w:tcPr>
          <w:p w14:paraId="7E4CDA9B"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Semaglutide treatment significantly reduced HbA1c and body weight </w:t>
            </w:r>
            <w:r w:rsidRPr="00AC6021">
              <w:rPr>
                <w:rFonts w:ascii="Book Antiqua" w:eastAsia="Times New Roman" w:hAnsi="Book Antiqua" w:cs="Book Antiqua"/>
                <w:i/>
              </w:rPr>
              <w:t>vs</w:t>
            </w:r>
            <w:r w:rsidRPr="00AC6021">
              <w:rPr>
                <w:rFonts w:ascii="Book Antiqua" w:eastAsia="Times New Roman" w:hAnsi="Book Antiqua" w:cs="Book Antiqua"/>
              </w:rPr>
              <w:t xml:space="preserve"> additional OAD treatment in Japanese people with T2D</w:t>
            </w:r>
          </w:p>
        </w:tc>
      </w:tr>
      <w:tr w:rsidR="003413B1" w:rsidRPr="000611B2" w14:paraId="418A88A5" w14:textId="77777777">
        <w:tc>
          <w:tcPr>
            <w:tcW w:w="2093" w:type="dxa"/>
          </w:tcPr>
          <w:p w14:paraId="633A85D6"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Forte</w:t>
            </w:r>
          </w:p>
        </w:tc>
        <w:tc>
          <w:tcPr>
            <w:tcW w:w="2272" w:type="dxa"/>
          </w:tcPr>
          <w:p w14:paraId="572D5DA0" w14:textId="77777777" w:rsidR="003413B1" w:rsidRPr="00AC6021" w:rsidRDefault="003413B1" w:rsidP="00F42E1E">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Frias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[50]</w:t>
            </w:r>
            <w:r w:rsidRPr="00AC6021">
              <w:rPr>
                <w:rFonts w:ascii="Book Antiqua" w:eastAsia="Times New Roman" w:hAnsi="Book Antiqua" w:cs="Book Antiqua"/>
              </w:rPr>
              <w:t>, 2021</w:t>
            </w:r>
          </w:p>
        </w:tc>
        <w:tc>
          <w:tcPr>
            <w:tcW w:w="5099" w:type="dxa"/>
          </w:tcPr>
          <w:p w14:paraId="026D98C6"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Semaglutide 2.0 mg was superior to 1.0 mg in reducing HbA1c, with additional body weight loss and a similar safety profile in poorly controlled T2DM</w:t>
            </w:r>
          </w:p>
        </w:tc>
      </w:tr>
      <w:tr w:rsidR="003413B1" w:rsidRPr="000611B2" w14:paraId="6B12E337" w14:textId="77777777">
        <w:tc>
          <w:tcPr>
            <w:tcW w:w="2093" w:type="dxa"/>
            <w:tcBorders>
              <w:bottom w:val="single" w:sz="4" w:space="0" w:color="auto"/>
            </w:tcBorders>
          </w:tcPr>
          <w:p w14:paraId="7AA8FBEE"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SUSTAIN China MRCT</w:t>
            </w:r>
          </w:p>
        </w:tc>
        <w:tc>
          <w:tcPr>
            <w:tcW w:w="2272" w:type="dxa"/>
            <w:tcBorders>
              <w:bottom w:val="single" w:sz="4" w:space="0" w:color="auto"/>
            </w:tcBorders>
          </w:tcPr>
          <w:p w14:paraId="3FD5D013" w14:textId="77777777" w:rsidR="003413B1" w:rsidRPr="00AC6021" w:rsidRDefault="003413B1" w:rsidP="00F42E1E">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Ji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[51]</w:t>
            </w:r>
            <w:r w:rsidRPr="00AC6021">
              <w:rPr>
                <w:rFonts w:ascii="Book Antiqua" w:eastAsia="Times New Roman" w:hAnsi="Book Antiqua" w:cs="Book Antiqua"/>
              </w:rPr>
              <w:t>, 2020</w:t>
            </w:r>
          </w:p>
        </w:tc>
        <w:tc>
          <w:tcPr>
            <w:tcW w:w="5099" w:type="dxa"/>
            <w:tcBorders>
              <w:bottom w:val="single" w:sz="4" w:space="0" w:color="auto"/>
            </w:tcBorders>
          </w:tcPr>
          <w:p w14:paraId="089C3110"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Once-weekly semaglutide was superior to sitagliptin in improving glycaemic control and reducing body weight in Chinese T2DM patients inadequately controlled on metformin</w:t>
            </w:r>
          </w:p>
        </w:tc>
      </w:tr>
    </w:tbl>
    <w:p w14:paraId="4EA39BDB"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color w:val="000000"/>
        </w:rPr>
      </w:pPr>
      <w:r w:rsidRPr="00AC6021">
        <w:rPr>
          <w:rFonts w:ascii="Book Antiqua" w:eastAsia="Times New Roman" w:hAnsi="Book Antiqua" w:cs="Book Antiqua"/>
          <w:vertAlign w:val="superscript"/>
        </w:rPr>
        <w:t>1</w:t>
      </w:r>
      <w:r w:rsidRPr="00AC6021">
        <w:rPr>
          <w:rFonts w:ascii="Book Antiqua" w:eastAsia="Times New Roman" w:hAnsi="Book Antiqua" w:cs="Book Antiqua"/>
          <w:color w:val="000000"/>
        </w:rPr>
        <w:t>Cardiovascular</w:t>
      </w:r>
      <w:r w:rsidRPr="00AC6021">
        <w:rPr>
          <w:rFonts w:ascii="Book Antiqua" w:eastAsia="Times New Roman" w:hAnsi="Book Antiqua" w:cs="Book Antiqua"/>
        </w:rPr>
        <w:t xml:space="preserve"> safety study. </w:t>
      </w:r>
      <w:r w:rsidRPr="00AC6021">
        <w:rPr>
          <w:rFonts w:ascii="Book Antiqua" w:eastAsia="Times New Roman" w:hAnsi="Book Antiqua" w:cs="Book Antiqua"/>
          <w:color w:val="000000"/>
        </w:rPr>
        <w:t xml:space="preserve">CV: Cardiovascular; </w:t>
      </w:r>
      <w:r w:rsidRPr="00AC6021">
        <w:rPr>
          <w:rFonts w:ascii="Book Antiqua" w:eastAsia="Times New Roman" w:hAnsi="Book Antiqua" w:cs="Book Antiqua"/>
        </w:rPr>
        <w:t>T2DM:</w:t>
      </w:r>
      <w:r w:rsidRPr="00AC6021">
        <w:rPr>
          <w:rFonts w:ascii="Book Antiqua" w:eastAsia="Times New Roman" w:hAnsi="Book Antiqua" w:cs="Book Antiqua"/>
          <w:color w:val="000000"/>
        </w:rPr>
        <w:t xml:space="preserve"> Type 2 diabetes mellitus; HbA1c: Hemoglobin A1c.</w:t>
      </w:r>
    </w:p>
    <w:p w14:paraId="759F0988" w14:textId="77777777" w:rsidR="003413B1" w:rsidRPr="00AC6021" w:rsidRDefault="003413B1" w:rsidP="00F42E1E">
      <w:pPr>
        <w:adjustRightInd w:val="0"/>
        <w:snapToGrid w:val="0"/>
        <w:spacing w:line="360" w:lineRule="auto"/>
        <w:ind w:hanging="2"/>
        <w:jc w:val="both"/>
        <w:rPr>
          <w:rFonts w:ascii="Book Antiqua" w:eastAsia="Times New Roman" w:hAnsi="Book Antiqua" w:cs="Book Antiqua"/>
          <w:b/>
        </w:rPr>
      </w:pPr>
      <w:r w:rsidRPr="00AC6021">
        <w:rPr>
          <w:rFonts w:ascii="Book Antiqua" w:eastAsia="Times New Roman" w:hAnsi="Book Antiqua" w:cs="Book Antiqua"/>
          <w:b/>
          <w:color w:val="000000"/>
        </w:rPr>
        <w:br w:type="page"/>
      </w:r>
      <w:r w:rsidRPr="00AC6021">
        <w:rPr>
          <w:rFonts w:ascii="Book Antiqua" w:eastAsia="Times New Roman" w:hAnsi="Book Antiqua" w:cs="Book Antiqua"/>
          <w:b/>
        </w:rPr>
        <w:lastRenderedPageBreak/>
        <w:t>Table 2 Completed studies with subcutaneous semaglutide in obesity and their main conclusions</w:t>
      </w:r>
    </w:p>
    <w:tbl>
      <w:tblPr>
        <w:tblW w:w="9270" w:type="dxa"/>
        <w:tblInd w:w="2" w:type="dxa"/>
        <w:tblBorders>
          <w:top w:val="single" w:sz="4" w:space="0" w:color="auto"/>
          <w:bottom w:val="single" w:sz="4" w:space="0" w:color="auto"/>
        </w:tblBorders>
        <w:tblLayout w:type="fixed"/>
        <w:tblLook w:val="0000" w:firstRow="0" w:lastRow="0" w:firstColumn="0" w:lastColumn="0" w:noHBand="0" w:noVBand="0"/>
      </w:tblPr>
      <w:tblGrid>
        <w:gridCol w:w="1155"/>
        <w:gridCol w:w="3270"/>
        <w:gridCol w:w="4845"/>
      </w:tblGrid>
      <w:tr w:rsidR="003413B1" w:rsidRPr="000611B2" w14:paraId="688A9660" w14:textId="77777777">
        <w:tc>
          <w:tcPr>
            <w:tcW w:w="1155" w:type="dxa"/>
            <w:tcBorders>
              <w:top w:val="single" w:sz="4" w:space="0" w:color="auto"/>
              <w:bottom w:val="single" w:sz="4" w:space="0" w:color="auto"/>
            </w:tcBorders>
          </w:tcPr>
          <w:p w14:paraId="713D929A"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b/>
              </w:rPr>
            </w:pPr>
            <w:r w:rsidRPr="00AC6021">
              <w:rPr>
                <w:rFonts w:ascii="Book Antiqua" w:eastAsia="Times New Roman" w:hAnsi="Book Antiqua" w:cs="Book Antiqua"/>
                <w:b/>
              </w:rPr>
              <w:t>Study</w:t>
            </w:r>
          </w:p>
        </w:tc>
        <w:tc>
          <w:tcPr>
            <w:tcW w:w="3270" w:type="dxa"/>
            <w:tcBorders>
              <w:top w:val="single" w:sz="4" w:space="0" w:color="auto"/>
              <w:bottom w:val="single" w:sz="4" w:space="0" w:color="auto"/>
            </w:tcBorders>
          </w:tcPr>
          <w:p w14:paraId="622E02DF"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b/>
              </w:rPr>
            </w:pPr>
            <w:r w:rsidRPr="00AC6021">
              <w:rPr>
                <w:rFonts w:ascii="Book Antiqua" w:eastAsia="Times New Roman" w:hAnsi="Book Antiqua" w:cs="Book Antiqua"/>
                <w:b/>
              </w:rPr>
              <w:t>Ref.</w:t>
            </w:r>
          </w:p>
        </w:tc>
        <w:tc>
          <w:tcPr>
            <w:tcW w:w="4845" w:type="dxa"/>
            <w:tcBorders>
              <w:top w:val="single" w:sz="4" w:space="0" w:color="auto"/>
              <w:bottom w:val="single" w:sz="4" w:space="0" w:color="auto"/>
            </w:tcBorders>
          </w:tcPr>
          <w:p w14:paraId="1A3118A1" w14:textId="77777777" w:rsidR="003413B1" w:rsidRPr="00AC6021" w:rsidRDefault="003413B1" w:rsidP="00EB283B">
            <w:pPr>
              <w:adjustRightInd w:val="0"/>
              <w:snapToGrid w:val="0"/>
              <w:spacing w:line="360" w:lineRule="auto"/>
              <w:ind w:hanging="2"/>
              <w:rPr>
                <w:rFonts w:ascii="Book Antiqua" w:eastAsia="Times New Roman" w:hAnsi="Book Antiqua" w:cs="Book Antiqua"/>
                <w:b/>
              </w:rPr>
            </w:pPr>
            <w:r w:rsidRPr="00AC6021">
              <w:rPr>
                <w:rFonts w:ascii="Book Antiqua" w:eastAsia="Times New Roman" w:hAnsi="Book Antiqua" w:cs="Book Antiqua"/>
                <w:b/>
              </w:rPr>
              <w:t>Main conclusion</w:t>
            </w:r>
          </w:p>
        </w:tc>
      </w:tr>
      <w:tr w:rsidR="003413B1" w:rsidRPr="000611B2" w14:paraId="7375E4A3" w14:textId="77777777">
        <w:tc>
          <w:tcPr>
            <w:tcW w:w="1155" w:type="dxa"/>
            <w:tcBorders>
              <w:top w:val="single" w:sz="4" w:space="0" w:color="auto"/>
            </w:tcBorders>
          </w:tcPr>
          <w:p w14:paraId="27B7E26E"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Step 1</w:t>
            </w:r>
          </w:p>
        </w:tc>
        <w:tc>
          <w:tcPr>
            <w:tcW w:w="3270" w:type="dxa"/>
            <w:tcBorders>
              <w:top w:val="single" w:sz="4" w:space="0" w:color="auto"/>
            </w:tcBorders>
          </w:tcPr>
          <w:p w14:paraId="54764B9C" w14:textId="77777777" w:rsidR="003413B1" w:rsidRPr="00AC6021" w:rsidRDefault="003413B1" w:rsidP="00881794">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Wilding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[52]</w:t>
            </w:r>
            <w:r w:rsidRPr="00AC6021">
              <w:rPr>
                <w:rFonts w:ascii="Book Antiqua" w:eastAsia="Times New Roman" w:hAnsi="Book Antiqua" w:cs="Book Antiqua"/>
              </w:rPr>
              <w:t>, 2021</w:t>
            </w:r>
          </w:p>
        </w:tc>
        <w:tc>
          <w:tcPr>
            <w:tcW w:w="4845" w:type="dxa"/>
            <w:tcBorders>
              <w:top w:val="single" w:sz="4" w:space="0" w:color="auto"/>
            </w:tcBorders>
          </w:tcPr>
          <w:p w14:paraId="593F7B9C"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In participants with overweight or obesity, 2.4 mg of semaglutide once weekly plus lifestyle intervention was associated with sustained, clinically relevant reduction in body weight</w:t>
            </w:r>
          </w:p>
        </w:tc>
      </w:tr>
      <w:tr w:rsidR="003413B1" w:rsidRPr="000611B2" w14:paraId="4DDB628D" w14:textId="77777777">
        <w:tc>
          <w:tcPr>
            <w:tcW w:w="1155" w:type="dxa"/>
          </w:tcPr>
          <w:p w14:paraId="0CD140AC"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Step 2</w:t>
            </w:r>
          </w:p>
        </w:tc>
        <w:tc>
          <w:tcPr>
            <w:tcW w:w="3270" w:type="dxa"/>
          </w:tcPr>
          <w:p w14:paraId="52AAB8E9" w14:textId="77777777" w:rsidR="003413B1" w:rsidRPr="00AC6021" w:rsidRDefault="003413B1" w:rsidP="00881794">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Davies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[53]</w:t>
            </w:r>
            <w:r w:rsidRPr="00AC6021">
              <w:rPr>
                <w:rFonts w:ascii="Book Antiqua" w:eastAsia="Times New Roman" w:hAnsi="Book Antiqua" w:cs="Book Antiqua"/>
              </w:rPr>
              <w:t>, 2021</w:t>
            </w:r>
          </w:p>
        </w:tc>
        <w:tc>
          <w:tcPr>
            <w:tcW w:w="4845" w:type="dxa"/>
          </w:tcPr>
          <w:p w14:paraId="7A84A5D9" w14:textId="77777777" w:rsidR="003413B1" w:rsidRPr="00AC6021" w:rsidRDefault="003413B1" w:rsidP="00A02FE0">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In adults with overweight or obesity, and type 2 diabetes, semaglutide 2.4 mg once a week achieved a superior and clinically meaningful decrease in body weight compared with placebo</w:t>
            </w:r>
          </w:p>
        </w:tc>
      </w:tr>
      <w:tr w:rsidR="003413B1" w:rsidRPr="000611B2" w14:paraId="62949F0D" w14:textId="77777777">
        <w:tc>
          <w:tcPr>
            <w:tcW w:w="1155" w:type="dxa"/>
          </w:tcPr>
          <w:p w14:paraId="7460AAA3"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Step 3</w:t>
            </w:r>
          </w:p>
        </w:tc>
        <w:tc>
          <w:tcPr>
            <w:tcW w:w="3270" w:type="dxa"/>
          </w:tcPr>
          <w:p w14:paraId="3B7F333D" w14:textId="77777777" w:rsidR="003413B1" w:rsidRPr="00AC6021" w:rsidRDefault="003413B1" w:rsidP="00881794">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Wadden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[54]</w:t>
            </w:r>
            <w:r w:rsidRPr="00AC6021">
              <w:rPr>
                <w:rFonts w:ascii="Book Antiqua" w:eastAsia="Times New Roman" w:hAnsi="Book Antiqua" w:cs="Book Antiqua"/>
              </w:rPr>
              <w:t>, 2021</w:t>
            </w:r>
          </w:p>
        </w:tc>
        <w:tc>
          <w:tcPr>
            <w:tcW w:w="4845" w:type="dxa"/>
          </w:tcPr>
          <w:p w14:paraId="19DD871A"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Among adults with overweight or obesity, once-weekly subcutaneous semaglutide compared with placebo, used as an adjunct to intensive behavioral therapy and initial low-calorie diet, resulted in significantly greater weight loss during 68 wk</w:t>
            </w:r>
          </w:p>
        </w:tc>
      </w:tr>
      <w:tr w:rsidR="003413B1" w:rsidRPr="000611B2" w14:paraId="4E4B6762" w14:textId="77777777">
        <w:tc>
          <w:tcPr>
            <w:tcW w:w="1155" w:type="dxa"/>
          </w:tcPr>
          <w:p w14:paraId="7AA68ECF"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Step 4</w:t>
            </w:r>
          </w:p>
        </w:tc>
        <w:tc>
          <w:tcPr>
            <w:tcW w:w="3270" w:type="dxa"/>
          </w:tcPr>
          <w:p w14:paraId="62C19A47" w14:textId="77777777" w:rsidR="003413B1" w:rsidRPr="00AC6021" w:rsidRDefault="003413B1" w:rsidP="00881794">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Rubino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[55]</w:t>
            </w:r>
            <w:r w:rsidRPr="00AC6021">
              <w:rPr>
                <w:rFonts w:ascii="Book Antiqua" w:eastAsia="Times New Roman" w:hAnsi="Book Antiqua" w:cs="Book Antiqua"/>
              </w:rPr>
              <w:t>, 2022</w:t>
            </w:r>
          </w:p>
        </w:tc>
        <w:tc>
          <w:tcPr>
            <w:tcW w:w="4845" w:type="dxa"/>
          </w:tcPr>
          <w:p w14:paraId="38487208" w14:textId="77777777" w:rsidR="003413B1" w:rsidRPr="00AC6021" w:rsidRDefault="003413B1" w:rsidP="00EB283B">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Among adults with overweight or obesity without diabetes, once-weekly subcutaneous semaglutide compared with once-daily subcutaneous liraglutide, added to counseling for diet and physical activity, resulted in significantly greater weight loss during 68 wk</w:t>
            </w:r>
          </w:p>
        </w:tc>
      </w:tr>
      <w:tr w:rsidR="003413B1" w:rsidRPr="000611B2" w14:paraId="394AA2FD" w14:textId="77777777">
        <w:tc>
          <w:tcPr>
            <w:tcW w:w="1155" w:type="dxa"/>
            <w:tcBorders>
              <w:bottom w:val="single" w:sz="4" w:space="0" w:color="auto"/>
            </w:tcBorders>
          </w:tcPr>
          <w:p w14:paraId="3DCA0992"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Step 6</w:t>
            </w:r>
          </w:p>
        </w:tc>
        <w:tc>
          <w:tcPr>
            <w:tcW w:w="3270" w:type="dxa"/>
            <w:tcBorders>
              <w:bottom w:val="single" w:sz="4" w:space="0" w:color="auto"/>
            </w:tcBorders>
          </w:tcPr>
          <w:p w14:paraId="0ADE0042" w14:textId="77777777" w:rsidR="003413B1" w:rsidRPr="00AC6021" w:rsidRDefault="003413B1" w:rsidP="00881794">
            <w:pPr>
              <w:adjustRightInd w:val="0"/>
              <w:snapToGrid w:val="0"/>
              <w:spacing w:line="360" w:lineRule="auto"/>
              <w:ind w:hanging="2"/>
              <w:jc w:val="both"/>
              <w:rPr>
                <w:rFonts w:ascii="Book Antiqua" w:eastAsia="Times New Roman" w:hAnsi="Book Antiqua" w:cs="Book Antiqua"/>
              </w:rPr>
            </w:pPr>
            <w:r w:rsidRPr="00AC6021">
              <w:rPr>
                <w:rFonts w:ascii="Book Antiqua" w:eastAsia="Times New Roman" w:hAnsi="Book Antiqua" w:cs="Book Antiqua"/>
              </w:rPr>
              <w:t xml:space="preserve">Kadowaki </w:t>
            </w:r>
            <w:r w:rsidRPr="00AC6021">
              <w:rPr>
                <w:rFonts w:ascii="Book Antiqua" w:eastAsia="Times New Roman" w:hAnsi="Book Antiqua" w:cs="Book Antiqua"/>
                <w:i/>
              </w:rPr>
              <w:t>et al</w:t>
            </w:r>
            <w:r w:rsidRPr="00AC6021">
              <w:rPr>
                <w:rFonts w:ascii="Book Antiqua" w:eastAsia="Times New Roman" w:hAnsi="Book Antiqua" w:cs="Book Antiqua"/>
                <w:vertAlign w:val="superscript"/>
              </w:rPr>
              <w:t>[56]</w:t>
            </w:r>
            <w:r w:rsidRPr="00AC6021">
              <w:rPr>
                <w:rFonts w:ascii="Book Antiqua" w:eastAsia="Times New Roman" w:hAnsi="Book Antiqua" w:cs="Book Antiqua"/>
              </w:rPr>
              <w:t>, 2022</w:t>
            </w:r>
          </w:p>
        </w:tc>
        <w:tc>
          <w:tcPr>
            <w:tcW w:w="4845" w:type="dxa"/>
            <w:tcBorders>
              <w:bottom w:val="single" w:sz="4" w:space="0" w:color="auto"/>
            </w:tcBorders>
          </w:tcPr>
          <w:p w14:paraId="01BC8BC5" w14:textId="77777777" w:rsidR="003413B1" w:rsidRPr="00AC6021" w:rsidRDefault="003413B1" w:rsidP="00A02FE0">
            <w:pPr>
              <w:adjustRightInd w:val="0"/>
              <w:snapToGrid w:val="0"/>
              <w:spacing w:line="360" w:lineRule="auto"/>
              <w:ind w:hanging="2"/>
              <w:rPr>
                <w:rFonts w:ascii="Book Antiqua" w:eastAsia="Times New Roman" w:hAnsi="Book Antiqua" w:cs="Book Antiqua"/>
              </w:rPr>
            </w:pPr>
            <w:r w:rsidRPr="00AC6021">
              <w:rPr>
                <w:rFonts w:ascii="Book Antiqua" w:eastAsia="Times New Roman" w:hAnsi="Book Antiqua" w:cs="Book Antiqua"/>
              </w:rPr>
              <w:t xml:space="preserve">Adults from east Asia with obesity, with or without type 2 diabetes, given semaglutide 2.4 mg once a week had superior and </w:t>
            </w:r>
            <w:r w:rsidRPr="00AC6021">
              <w:rPr>
                <w:rFonts w:ascii="Book Antiqua" w:eastAsia="Times New Roman" w:hAnsi="Book Antiqua" w:cs="Book Antiqua"/>
              </w:rPr>
              <w:lastRenderedPageBreak/>
              <w:t>clinically meaningful reductions in body weight, and greater reductions in abdominal visceral fat area compared with placebo</w:t>
            </w:r>
          </w:p>
        </w:tc>
      </w:tr>
    </w:tbl>
    <w:p w14:paraId="7F5B9402" w14:textId="77777777" w:rsidR="003413B1" w:rsidRPr="00AC6021" w:rsidRDefault="003413B1" w:rsidP="00A02FE0">
      <w:pPr>
        <w:suppressAutoHyphens/>
        <w:adjustRightInd w:val="0"/>
        <w:snapToGrid w:val="0"/>
        <w:spacing w:line="360" w:lineRule="auto"/>
        <w:ind w:left="2"/>
        <w:jc w:val="both"/>
        <w:textDirection w:val="btLr"/>
        <w:textAlignment w:val="top"/>
        <w:outlineLvl w:val="0"/>
        <w:rPr>
          <w:rFonts w:ascii="Book Antiqua" w:eastAsia="Times New Roman" w:hAnsi="Book Antiqua" w:cs="Book Antiqua"/>
        </w:rPr>
      </w:pPr>
      <w:r w:rsidRPr="00AC6021">
        <w:rPr>
          <w:rFonts w:ascii="Book Antiqua" w:eastAsia="Times New Roman" w:hAnsi="Book Antiqua" w:cs="Book Antiqua"/>
        </w:rPr>
        <w:lastRenderedPageBreak/>
        <w:t>Step 5: Completed, not published.</w:t>
      </w:r>
    </w:p>
    <w:p w14:paraId="774A083C" w14:textId="77777777" w:rsidR="003413B1" w:rsidRPr="00AC6021" w:rsidRDefault="003413B1" w:rsidP="00EB283B">
      <w:pPr>
        <w:adjustRightInd w:val="0"/>
        <w:snapToGrid w:val="0"/>
        <w:spacing w:line="360" w:lineRule="auto"/>
        <w:ind w:hanging="2"/>
        <w:jc w:val="both"/>
        <w:rPr>
          <w:rFonts w:ascii="Book Antiqua" w:eastAsia="Times New Roman" w:hAnsi="Book Antiqua" w:cs="Book Antiqua"/>
          <w:b/>
          <w:color w:val="0E101A"/>
        </w:rPr>
      </w:pPr>
      <w:r w:rsidRPr="00AC6021">
        <w:rPr>
          <w:rFonts w:ascii="Book Antiqua" w:hAnsi="Book Antiqua"/>
          <w:b/>
        </w:rPr>
        <w:br w:type="page"/>
      </w:r>
      <w:r w:rsidRPr="00AC6021">
        <w:rPr>
          <w:rFonts w:ascii="Book Antiqua" w:eastAsia="Times New Roman" w:hAnsi="Book Antiqua" w:cs="Book Antiqua"/>
          <w:b/>
          <w:color w:val="0E101A"/>
        </w:rPr>
        <w:lastRenderedPageBreak/>
        <w:t>Table 3 Completed studies with oral semaglutide and their main conclusions</w:t>
      </w:r>
    </w:p>
    <w:tbl>
      <w:tblPr>
        <w:tblW w:w="9075" w:type="dxa"/>
        <w:tblInd w:w="2" w:type="dxa"/>
        <w:tblBorders>
          <w:top w:val="single" w:sz="4" w:space="0" w:color="auto"/>
          <w:bottom w:val="single" w:sz="4" w:space="0" w:color="auto"/>
        </w:tblBorders>
        <w:tblLayout w:type="fixed"/>
        <w:tblLook w:val="0000" w:firstRow="0" w:lastRow="0" w:firstColumn="0" w:lastColumn="0" w:noHBand="0" w:noVBand="0"/>
      </w:tblPr>
      <w:tblGrid>
        <w:gridCol w:w="1605"/>
        <w:gridCol w:w="3000"/>
        <w:gridCol w:w="4470"/>
      </w:tblGrid>
      <w:tr w:rsidR="003413B1" w:rsidRPr="000611B2" w14:paraId="260FE63D" w14:textId="77777777">
        <w:trPr>
          <w:trHeight w:val="19"/>
        </w:trPr>
        <w:tc>
          <w:tcPr>
            <w:tcW w:w="1605" w:type="dxa"/>
            <w:tcBorders>
              <w:top w:val="single" w:sz="4" w:space="0" w:color="auto"/>
              <w:bottom w:val="single" w:sz="4" w:space="0" w:color="auto"/>
            </w:tcBorders>
            <w:tcMar>
              <w:top w:w="100" w:type="dxa"/>
              <w:left w:w="100" w:type="dxa"/>
              <w:bottom w:w="100" w:type="dxa"/>
              <w:right w:w="100" w:type="dxa"/>
            </w:tcMar>
          </w:tcPr>
          <w:p w14:paraId="6E2ADB35"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b/>
                <w:color w:val="0E101A"/>
              </w:rPr>
            </w:pPr>
            <w:r w:rsidRPr="00AC6021">
              <w:rPr>
                <w:rFonts w:ascii="Book Antiqua" w:eastAsia="Times New Roman" w:hAnsi="Book Antiqua" w:cs="Book Antiqua"/>
                <w:b/>
                <w:color w:val="0E101A"/>
              </w:rPr>
              <w:t>Study</w:t>
            </w:r>
          </w:p>
        </w:tc>
        <w:tc>
          <w:tcPr>
            <w:tcW w:w="3000" w:type="dxa"/>
            <w:tcBorders>
              <w:top w:val="single" w:sz="4" w:space="0" w:color="auto"/>
              <w:bottom w:val="single" w:sz="4" w:space="0" w:color="auto"/>
            </w:tcBorders>
            <w:tcMar>
              <w:top w:w="100" w:type="dxa"/>
              <w:left w:w="100" w:type="dxa"/>
              <w:bottom w:w="100" w:type="dxa"/>
              <w:right w:w="100" w:type="dxa"/>
            </w:tcMar>
          </w:tcPr>
          <w:p w14:paraId="7D28725E"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b/>
                <w:color w:val="0E101A"/>
              </w:rPr>
            </w:pPr>
            <w:r w:rsidRPr="00AC6021">
              <w:rPr>
                <w:rFonts w:ascii="Book Antiqua" w:eastAsia="Times New Roman" w:hAnsi="Book Antiqua" w:cs="Book Antiqua"/>
                <w:b/>
                <w:color w:val="0E101A"/>
              </w:rPr>
              <w:t>Ref.</w:t>
            </w:r>
          </w:p>
        </w:tc>
        <w:tc>
          <w:tcPr>
            <w:tcW w:w="4470" w:type="dxa"/>
            <w:tcBorders>
              <w:top w:val="single" w:sz="4" w:space="0" w:color="auto"/>
              <w:bottom w:val="single" w:sz="4" w:space="0" w:color="auto"/>
            </w:tcBorders>
            <w:tcMar>
              <w:top w:w="100" w:type="dxa"/>
              <w:left w:w="100" w:type="dxa"/>
              <w:bottom w:w="100" w:type="dxa"/>
              <w:right w:w="100" w:type="dxa"/>
            </w:tcMar>
          </w:tcPr>
          <w:p w14:paraId="13B87291"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b/>
                <w:color w:val="0E101A"/>
              </w:rPr>
            </w:pPr>
            <w:r w:rsidRPr="00AC6021">
              <w:rPr>
                <w:rFonts w:ascii="Book Antiqua" w:eastAsia="Times New Roman" w:hAnsi="Book Antiqua" w:cs="Book Antiqua"/>
                <w:b/>
                <w:color w:val="0E101A"/>
              </w:rPr>
              <w:t>Main conclusion</w:t>
            </w:r>
          </w:p>
        </w:tc>
      </w:tr>
      <w:tr w:rsidR="003413B1" w:rsidRPr="000611B2" w14:paraId="31B9A0E9" w14:textId="77777777">
        <w:tc>
          <w:tcPr>
            <w:tcW w:w="1605" w:type="dxa"/>
            <w:tcBorders>
              <w:top w:val="single" w:sz="4" w:space="0" w:color="auto"/>
            </w:tcBorders>
            <w:tcMar>
              <w:top w:w="100" w:type="dxa"/>
              <w:left w:w="100" w:type="dxa"/>
              <w:bottom w:w="100" w:type="dxa"/>
              <w:right w:w="100" w:type="dxa"/>
            </w:tcMar>
          </w:tcPr>
          <w:p w14:paraId="4B008987"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1</w:t>
            </w:r>
          </w:p>
        </w:tc>
        <w:tc>
          <w:tcPr>
            <w:tcW w:w="3000" w:type="dxa"/>
            <w:tcBorders>
              <w:top w:val="single" w:sz="4" w:space="0" w:color="auto"/>
            </w:tcBorders>
            <w:tcMar>
              <w:top w:w="100" w:type="dxa"/>
              <w:left w:w="100" w:type="dxa"/>
              <w:bottom w:w="100" w:type="dxa"/>
              <w:right w:w="100" w:type="dxa"/>
            </w:tcMar>
          </w:tcPr>
          <w:p w14:paraId="6EA8D1F0"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Aroda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[57]</w:t>
            </w:r>
            <w:r w:rsidRPr="00AC6021">
              <w:rPr>
                <w:rFonts w:ascii="Book Antiqua" w:eastAsia="Times New Roman" w:hAnsi="Book Antiqua" w:cs="Book Antiqua"/>
                <w:color w:val="0E101A"/>
              </w:rPr>
              <w:t>, 2019</w:t>
            </w:r>
          </w:p>
        </w:tc>
        <w:tc>
          <w:tcPr>
            <w:tcW w:w="4470" w:type="dxa"/>
            <w:tcBorders>
              <w:top w:val="single" w:sz="4" w:space="0" w:color="auto"/>
            </w:tcBorders>
            <w:tcMar>
              <w:top w:w="100" w:type="dxa"/>
              <w:left w:w="100" w:type="dxa"/>
              <w:bottom w:w="100" w:type="dxa"/>
              <w:right w:w="100" w:type="dxa"/>
            </w:tcMar>
          </w:tcPr>
          <w:p w14:paraId="5D8AD27B"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Oral semaglutide monotherapy demonstrated superior and clinically relevant improvements in HbA1c (all doses) and body weight loss (14 mg dose) versus placebo</w:t>
            </w:r>
          </w:p>
        </w:tc>
      </w:tr>
      <w:tr w:rsidR="003413B1" w:rsidRPr="000611B2" w14:paraId="7F2A5EF1" w14:textId="77777777">
        <w:tc>
          <w:tcPr>
            <w:tcW w:w="1605" w:type="dxa"/>
            <w:tcMar>
              <w:top w:w="100" w:type="dxa"/>
              <w:left w:w="100" w:type="dxa"/>
              <w:bottom w:w="100" w:type="dxa"/>
              <w:right w:w="100" w:type="dxa"/>
            </w:tcMar>
          </w:tcPr>
          <w:p w14:paraId="395ED786"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2</w:t>
            </w:r>
          </w:p>
        </w:tc>
        <w:tc>
          <w:tcPr>
            <w:tcW w:w="3000" w:type="dxa"/>
            <w:tcMar>
              <w:top w:w="100" w:type="dxa"/>
              <w:left w:w="100" w:type="dxa"/>
              <w:bottom w:w="100" w:type="dxa"/>
              <w:right w:w="100" w:type="dxa"/>
            </w:tcMar>
          </w:tcPr>
          <w:p w14:paraId="067EF119"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Rodbard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[58]</w:t>
            </w:r>
            <w:r w:rsidRPr="00AC6021">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4EF3EF26"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Oral semaglutide was superior to empagliflozin in reducing HbA1c but not body weight at 26 wk in T2DM patients uncontrolled on metformin. At week 52, HbA1c and body weight (trial product estimand) were significantly reduced versus empagliflozin</w:t>
            </w:r>
          </w:p>
        </w:tc>
      </w:tr>
      <w:tr w:rsidR="003413B1" w:rsidRPr="000611B2" w14:paraId="143027AA" w14:textId="77777777">
        <w:tc>
          <w:tcPr>
            <w:tcW w:w="1605" w:type="dxa"/>
            <w:tcMar>
              <w:top w:w="100" w:type="dxa"/>
              <w:left w:w="100" w:type="dxa"/>
              <w:bottom w:w="100" w:type="dxa"/>
              <w:right w:w="100" w:type="dxa"/>
            </w:tcMar>
          </w:tcPr>
          <w:p w14:paraId="17893119"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3</w:t>
            </w:r>
          </w:p>
        </w:tc>
        <w:tc>
          <w:tcPr>
            <w:tcW w:w="3000" w:type="dxa"/>
            <w:tcMar>
              <w:top w:w="100" w:type="dxa"/>
              <w:left w:w="100" w:type="dxa"/>
              <w:bottom w:w="100" w:type="dxa"/>
              <w:right w:w="100" w:type="dxa"/>
            </w:tcMar>
          </w:tcPr>
          <w:p w14:paraId="052D5524"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Rosenstock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[59]</w:t>
            </w:r>
            <w:r w:rsidRPr="00AC6021">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3727FD60"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Oral semaglutide, 7 mg/d and 14 mg/d, compared with sitagliptin, resulted in significantly greater reductions in HbA1c over 26 wk</w:t>
            </w:r>
          </w:p>
        </w:tc>
      </w:tr>
      <w:tr w:rsidR="003413B1" w:rsidRPr="000611B2" w14:paraId="618599B1" w14:textId="77777777">
        <w:tc>
          <w:tcPr>
            <w:tcW w:w="1605" w:type="dxa"/>
            <w:tcMar>
              <w:top w:w="100" w:type="dxa"/>
              <w:left w:w="100" w:type="dxa"/>
              <w:bottom w:w="100" w:type="dxa"/>
              <w:right w:w="100" w:type="dxa"/>
            </w:tcMar>
          </w:tcPr>
          <w:p w14:paraId="166E6BCB"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4</w:t>
            </w:r>
          </w:p>
        </w:tc>
        <w:tc>
          <w:tcPr>
            <w:tcW w:w="3000" w:type="dxa"/>
            <w:tcMar>
              <w:top w:w="100" w:type="dxa"/>
              <w:left w:w="100" w:type="dxa"/>
              <w:bottom w:w="100" w:type="dxa"/>
              <w:right w:w="100" w:type="dxa"/>
            </w:tcMar>
          </w:tcPr>
          <w:p w14:paraId="252A05B7"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Pratley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[60]</w:t>
            </w:r>
            <w:r w:rsidRPr="00AC6021">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582A1572"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Oral semaglutide was non-inferior to subcutaneous liraglutide and superior to placebo in decreasing HbA1c, and superior in decreasing body weight compared with both liraglutide and placebo at week 26</w:t>
            </w:r>
          </w:p>
        </w:tc>
      </w:tr>
      <w:tr w:rsidR="003413B1" w:rsidRPr="000611B2" w14:paraId="7F333B41" w14:textId="77777777">
        <w:tc>
          <w:tcPr>
            <w:tcW w:w="1605" w:type="dxa"/>
            <w:tcMar>
              <w:top w:w="100" w:type="dxa"/>
              <w:left w:w="100" w:type="dxa"/>
              <w:bottom w:w="100" w:type="dxa"/>
              <w:right w:w="100" w:type="dxa"/>
            </w:tcMar>
          </w:tcPr>
          <w:p w14:paraId="5D660EFD"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5</w:t>
            </w:r>
          </w:p>
        </w:tc>
        <w:tc>
          <w:tcPr>
            <w:tcW w:w="3000" w:type="dxa"/>
            <w:tcMar>
              <w:top w:w="100" w:type="dxa"/>
              <w:left w:w="100" w:type="dxa"/>
              <w:bottom w:w="100" w:type="dxa"/>
              <w:right w:w="100" w:type="dxa"/>
            </w:tcMar>
          </w:tcPr>
          <w:p w14:paraId="2F59EB22"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Mosenzon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[61]</w:t>
            </w:r>
            <w:r w:rsidRPr="00AC6021">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279E4E6C"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Oral semaglutide was effective in patients with type 2 diabetes and </w:t>
            </w:r>
            <w:r w:rsidRPr="00AC6021">
              <w:rPr>
                <w:rFonts w:ascii="Book Antiqua" w:eastAsia="Times New Roman" w:hAnsi="Book Antiqua" w:cs="Book Antiqua"/>
                <w:color w:val="0E101A"/>
              </w:rPr>
              <w:lastRenderedPageBreak/>
              <w:t>moderate renal impairment</w:t>
            </w:r>
          </w:p>
        </w:tc>
      </w:tr>
      <w:tr w:rsidR="003413B1" w:rsidRPr="000611B2" w14:paraId="78164FB2" w14:textId="77777777">
        <w:tc>
          <w:tcPr>
            <w:tcW w:w="1605" w:type="dxa"/>
            <w:tcMar>
              <w:top w:w="100" w:type="dxa"/>
              <w:left w:w="100" w:type="dxa"/>
              <w:bottom w:w="100" w:type="dxa"/>
              <w:right w:w="100" w:type="dxa"/>
            </w:tcMar>
          </w:tcPr>
          <w:p w14:paraId="6B752B64" w14:textId="77777777" w:rsidR="003413B1" w:rsidRPr="00AC6021" w:rsidRDefault="003413B1" w:rsidP="00F7307C">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lastRenderedPageBreak/>
              <w:t>PIONEER 6</w:t>
            </w:r>
            <w:r w:rsidRPr="00AC6021">
              <w:rPr>
                <w:rFonts w:ascii="Book Antiqua" w:eastAsia="Times New Roman" w:hAnsi="Book Antiqua" w:cs="Book Antiqua"/>
                <w:color w:val="0E101A"/>
                <w:vertAlign w:val="superscript"/>
              </w:rPr>
              <w:t>1</w:t>
            </w:r>
          </w:p>
        </w:tc>
        <w:tc>
          <w:tcPr>
            <w:tcW w:w="3000" w:type="dxa"/>
            <w:tcMar>
              <w:top w:w="100" w:type="dxa"/>
              <w:left w:w="100" w:type="dxa"/>
              <w:bottom w:w="100" w:type="dxa"/>
              <w:right w:w="100" w:type="dxa"/>
            </w:tcMar>
          </w:tcPr>
          <w:p w14:paraId="090E820F"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Husain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[62]</w:t>
            </w:r>
            <w:r w:rsidRPr="00AC6021">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0CA02E21"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The cardiovascular risk profile of oral semaglutide was not inferior to that of placebo in high CV risk T2DM patients</w:t>
            </w:r>
          </w:p>
        </w:tc>
      </w:tr>
      <w:tr w:rsidR="003413B1" w:rsidRPr="000611B2" w14:paraId="596430CF" w14:textId="77777777">
        <w:tc>
          <w:tcPr>
            <w:tcW w:w="1605" w:type="dxa"/>
            <w:tcMar>
              <w:top w:w="100" w:type="dxa"/>
              <w:left w:w="100" w:type="dxa"/>
              <w:bottom w:w="100" w:type="dxa"/>
              <w:right w:w="100" w:type="dxa"/>
            </w:tcMar>
          </w:tcPr>
          <w:p w14:paraId="0AFC6A36"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PIONEER 7 </w:t>
            </w:r>
          </w:p>
        </w:tc>
        <w:tc>
          <w:tcPr>
            <w:tcW w:w="3000" w:type="dxa"/>
            <w:tcMar>
              <w:top w:w="100" w:type="dxa"/>
              <w:left w:w="100" w:type="dxa"/>
              <w:bottom w:w="100" w:type="dxa"/>
              <w:right w:w="100" w:type="dxa"/>
            </w:tcMar>
          </w:tcPr>
          <w:p w14:paraId="1083478D"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212121"/>
              </w:rPr>
              <w:t xml:space="preserve">Pieber </w:t>
            </w:r>
            <w:r w:rsidRPr="00AC6021">
              <w:rPr>
                <w:rFonts w:ascii="Book Antiqua" w:eastAsia="Times New Roman" w:hAnsi="Book Antiqua" w:cs="Book Antiqua"/>
                <w:i/>
                <w:color w:val="212121"/>
              </w:rPr>
              <w:t>et al</w:t>
            </w:r>
            <w:r w:rsidRPr="00AC6021">
              <w:rPr>
                <w:rFonts w:ascii="Book Antiqua" w:eastAsia="Times New Roman" w:hAnsi="Book Antiqua" w:cs="Book Antiqua"/>
                <w:color w:val="212121"/>
                <w:vertAlign w:val="superscript"/>
              </w:rPr>
              <w:t>[63]</w:t>
            </w:r>
            <w:r w:rsidRPr="00AC6021">
              <w:rPr>
                <w:rFonts w:ascii="Book Antiqua" w:eastAsia="Times New Roman" w:hAnsi="Book Antiqua" w:cs="Book Antiqua"/>
                <w:color w:val="212121"/>
              </w:rPr>
              <w:t>, 2019</w:t>
            </w:r>
          </w:p>
        </w:tc>
        <w:tc>
          <w:tcPr>
            <w:tcW w:w="4470" w:type="dxa"/>
            <w:tcMar>
              <w:top w:w="100" w:type="dxa"/>
              <w:left w:w="100" w:type="dxa"/>
              <w:bottom w:w="100" w:type="dxa"/>
              <w:right w:w="100" w:type="dxa"/>
            </w:tcMar>
          </w:tcPr>
          <w:p w14:paraId="175CACF7"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212121"/>
              </w:rPr>
              <w:t>Superior glycemic control and weight loss with once-daily oral semaglutide with flexible dose adjustment versus sitagliptin 100 mg in type 2 diabetes</w:t>
            </w:r>
          </w:p>
        </w:tc>
      </w:tr>
      <w:tr w:rsidR="003413B1" w:rsidRPr="000611B2" w14:paraId="10C4641C" w14:textId="77777777">
        <w:tc>
          <w:tcPr>
            <w:tcW w:w="1605" w:type="dxa"/>
            <w:tcMar>
              <w:top w:w="100" w:type="dxa"/>
              <w:left w:w="100" w:type="dxa"/>
              <w:bottom w:w="100" w:type="dxa"/>
              <w:right w:w="100" w:type="dxa"/>
            </w:tcMar>
          </w:tcPr>
          <w:p w14:paraId="73B14E10"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7 EXTENSION</w:t>
            </w:r>
          </w:p>
        </w:tc>
        <w:tc>
          <w:tcPr>
            <w:tcW w:w="3000" w:type="dxa"/>
            <w:tcMar>
              <w:top w:w="100" w:type="dxa"/>
              <w:left w:w="100" w:type="dxa"/>
              <w:bottom w:w="100" w:type="dxa"/>
              <w:right w:w="100" w:type="dxa"/>
            </w:tcMar>
          </w:tcPr>
          <w:p w14:paraId="740CA5FC"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Buse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[64]</w:t>
            </w:r>
            <w:r w:rsidRPr="00AC6021">
              <w:rPr>
                <w:rFonts w:ascii="Book Antiqua" w:eastAsia="Times New Roman" w:hAnsi="Book Antiqua" w:cs="Book Antiqua"/>
                <w:color w:val="0E101A"/>
              </w:rPr>
              <w:t>, 2020</w:t>
            </w:r>
          </w:p>
        </w:tc>
        <w:tc>
          <w:tcPr>
            <w:tcW w:w="4470" w:type="dxa"/>
            <w:tcMar>
              <w:top w:w="100" w:type="dxa"/>
              <w:left w:w="100" w:type="dxa"/>
              <w:bottom w:w="100" w:type="dxa"/>
              <w:right w:w="100" w:type="dxa"/>
            </w:tcMar>
          </w:tcPr>
          <w:p w14:paraId="24489D39"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Switching from sitagliptin to flexibly dosed oral semaglutide maintained HbA1c reductions, helped more patients achieve HbA1c targets with less use of additional glucose-lowering medication, and offers the potential for additional reductions in body weight</w:t>
            </w:r>
          </w:p>
        </w:tc>
      </w:tr>
      <w:tr w:rsidR="003413B1" w:rsidRPr="000611B2" w14:paraId="2D1B1181" w14:textId="77777777">
        <w:trPr>
          <w:trHeight w:val="1736"/>
        </w:trPr>
        <w:tc>
          <w:tcPr>
            <w:tcW w:w="1605" w:type="dxa"/>
            <w:tcMar>
              <w:top w:w="100" w:type="dxa"/>
              <w:left w:w="100" w:type="dxa"/>
              <w:bottom w:w="100" w:type="dxa"/>
              <w:right w:w="100" w:type="dxa"/>
            </w:tcMar>
          </w:tcPr>
          <w:p w14:paraId="594135D3"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8</w:t>
            </w:r>
          </w:p>
        </w:tc>
        <w:tc>
          <w:tcPr>
            <w:tcW w:w="3000" w:type="dxa"/>
            <w:tcMar>
              <w:top w:w="100" w:type="dxa"/>
              <w:left w:w="100" w:type="dxa"/>
              <w:bottom w:w="100" w:type="dxa"/>
              <w:right w:w="100" w:type="dxa"/>
            </w:tcMar>
          </w:tcPr>
          <w:p w14:paraId="35BACD93"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Zinman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[65]</w:t>
            </w:r>
            <w:r w:rsidRPr="00AC6021">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5A6D45C9"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Oral semaglutide was superior to placebo in reducing HbA1c and body weight when added to insulin with or without metformin in patients with T2DM</w:t>
            </w:r>
          </w:p>
        </w:tc>
      </w:tr>
      <w:tr w:rsidR="003413B1" w:rsidRPr="000611B2" w14:paraId="41F4C5F3" w14:textId="77777777">
        <w:tc>
          <w:tcPr>
            <w:tcW w:w="1605" w:type="dxa"/>
            <w:tcMar>
              <w:top w:w="100" w:type="dxa"/>
              <w:left w:w="100" w:type="dxa"/>
              <w:bottom w:w="100" w:type="dxa"/>
              <w:right w:w="100" w:type="dxa"/>
            </w:tcMar>
          </w:tcPr>
          <w:p w14:paraId="027B4168"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9</w:t>
            </w:r>
          </w:p>
        </w:tc>
        <w:tc>
          <w:tcPr>
            <w:tcW w:w="3000" w:type="dxa"/>
            <w:tcMar>
              <w:top w:w="100" w:type="dxa"/>
              <w:left w:w="100" w:type="dxa"/>
              <w:bottom w:w="100" w:type="dxa"/>
              <w:right w:w="100" w:type="dxa"/>
            </w:tcMar>
          </w:tcPr>
          <w:p w14:paraId="4D88E775"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Yamada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[66]</w:t>
            </w:r>
            <w:r w:rsidRPr="00AC6021">
              <w:rPr>
                <w:rFonts w:ascii="Book Antiqua" w:eastAsia="Times New Roman" w:hAnsi="Book Antiqua" w:cs="Book Antiqua"/>
                <w:color w:val="0E101A"/>
              </w:rPr>
              <w:t>, 2020</w:t>
            </w:r>
          </w:p>
        </w:tc>
        <w:tc>
          <w:tcPr>
            <w:tcW w:w="4470" w:type="dxa"/>
            <w:tcMar>
              <w:top w:w="100" w:type="dxa"/>
              <w:left w:w="100" w:type="dxa"/>
              <w:bottom w:w="100" w:type="dxa"/>
              <w:right w:w="100" w:type="dxa"/>
            </w:tcMar>
          </w:tcPr>
          <w:p w14:paraId="18244196"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Oral semaglutide provides significant reductions in HbA1c compared with placebo in a dose-dependent manner in Japanese patients with T2DM</w:t>
            </w:r>
          </w:p>
        </w:tc>
      </w:tr>
      <w:tr w:rsidR="003413B1" w:rsidRPr="000611B2" w14:paraId="55BF6D71" w14:textId="77777777">
        <w:tc>
          <w:tcPr>
            <w:tcW w:w="1605" w:type="dxa"/>
            <w:tcBorders>
              <w:bottom w:val="single" w:sz="4" w:space="0" w:color="auto"/>
            </w:tcBorders>
            <w:tcMar>
              <w:top w:w="100" w:type="dxa"/>
              <w:left w:w="100" w:type="dxa"/>
              <w:bottom w:w="100" w:type="dxa"/>
              <w:right w:w="100" w:type="dxa"/>
            </w:tcMar>
          </w:tcPr>
          <w:p w14:paraId="665AC66E" w14:textId="77777777" w:rsidR="003413B1" w:rsidRPr="00AC6021"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PIONEER 10</w:t>
            </w:r>
          </w:p>
        </w:tc>
        <w:tc>
          <w:tcPr>
            <w:tcW w:w="3000" w:type="dxa"/>
            <w:tcBorders>
              <w:bottom w:val="single" w:sz="4" w:space="0" w:color="auto"/>
            </w:tcBorders>
            <w:tcMar>
              <w:top w:w="100" w:type="dxa"/>
              <w:left w:w="100" w:type="dxa"/>
              <w:bottom w:w="100" w:type="dxa"/>
              <w:right w:w="100" w:type="dxa"/>
            </w:tcMar>
          </w:tcPr>
          <w:p w14:paraId="437B4AEB" w14:textId="77777777" w:rsidR="003413B1" w:rsidRPr="00AC6021"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Yabe </w:t>
            </w:r>
            <w:r w:rsidRPr="00AC6021">
              <w:rPr>
                <w:rFonts w:ascii="Book Antiqua" w:eastAsia="Times New Roman" w:hAnsi="Book Antiqua" w:cs="Book Antiqua"/>
                <w:i/>
                <w:color w:val="0E101A"/>
              </w:rPr>
              <w:t>et al</w:t>
            </w:r>
            <w:r w:rsidRPr="00AC6021">
              <w:rPr>
                <w:rFonts w:ascii="Book Antiqua" w:eastAsia="Times New Roman" w:hAnsi="Book Antiqua" w:cs="Book Antiqua"/>
                <w:color w:val="0E101A"/>
                <w:vertAlign w:val="superscript"/>
              </w:rPr>
              <w:t>[67]</w:t>
            </w:r>
            <w:r w:rsidRPr="00AC6021">
              <w:rPr>
                <w:rFonts w:ascii="Book Antiqua" w:eastAsia="Times New Roman" w:hAnsi="Book Antiqua" w:cs="Book Antiqua"/>
                <w:color w:val="0E101A"/>
              </w:rPr>
              <w:t>, 2020</w:t>
            </w:r>
          </w:p>
        </w:tc>
        <w:tc>
          <w:tcPr>
            <w:tcW w:w="4470" w:type="dxa"/>
            <w:tcBorders>
              <w:bottom w:val="single" w:sz="4" w:space="0" w:color="auto"/>
            </w:tcBorders>
            <w:tcMar>
              <w:top w:w="100" w:type="dxa"/>
              <w:left w:w="100" w:type="dxa"/>
              <w:bottom w:w="100" w:type="dxa"/>
              <w:right w:w="100" w:type="dxa"/>
            </w:tcMar>
          </w:tcPr>
          <w:p w14:paraId="6BF5F4DB" w14:textId="77777777" w:rsidR="003413B1" w:rsidRPr="00AC6021" w:rsidRDefault="003413B1" w:rsidP="00A21720">
            <w:pPr>
              <w:widowControl w:val="0"/>
              <w:adjustRightInd w:val="0"/>
              <w:snapToGrid w:val="0"/>
              <w:spacing w:line="360" w:lineRule="auto"/>
              <w:ind w:hanging="2"/>
              <w:rPr>
                <w:rFonts w:ascii="Book Antiqua" w:eastAsia="Times New Roman" w:hAnsi="Book Antiqua" w:cs="Book Antiqua"/>
                <w:color w:val="0E101A"/>
              </w:rPr>
            </w:pPr>
            <w:r w:rsidRPr="00AC6021">
              <w:rPr>
                <w:rFonts w:ascii="Book Antiqua" w:eastAsia="Times New Roman" w:hAnsi="Book Antiqua" w:cs="Book Antiqua"/>
                <w:color w:val="0E101A"/>
              </w:rPr>
              <w:t xml:space="preserve">Once-daily oral semaglutide reduced </w:t>
            </w:r>
            <w:r w:rsidRPr="00AC6021">
              <w:rPr>
                <w:rFonts w:ascii="Book Antiqua" w:eastAsia="Times New Roman" w:hAnsi="Book Antiqua" w:cs="Book Antiqua"/>
                <w:color w:val="0E101A"/>
              </w:rPr>
              <w:lastRenderedPageBreak/>
              <w:t xml:space="preserve">HbA1c and bodyweight </w:t>
            </w:r>
            <w:r w:rsidRPr="00AC6021">
              <w:rPr>
                <w:rFonts w:ascii="Book Antiqua" w:eastAsia="Times New Roman" w:hAnsi="Book Antiqua" w:cs="Book Antiqua"/>
                <w:i/>
                <w:color w:val="0E101A"/>
              </w:rPr>
              <w:t>vs</w:t>
            </w:r>
            <w:r w:rsidRPr="00AC6021">
              <w:rPr>
                <w:rFonts w:ascii="Book Antiqua" w:eastAsia="Times New Roman" w:hAnsi="Book Antiqua" w:cs="Book Antiqua"/>
                <w:color w:val="0E101A"/>
              </w:rPr>
              <w:t xml:space="preserve"> weekly dulaglutide 0.75 µg in Japanese T2DM patients</w:t>
            </w:r>
          </w:p>
        </w:tc>
      </w:tr>
    </w:tbl>
    <w:p w14:paraId="2BD679DE" w14:textId="77777777" w:rsidR="003413B1" w:rsidRPr="00AC6021" w:rsidRDefault="003413B1" w:rsidP="00F55109">
      <w:pPr>
        <w:adjustRightInd w:val="0"/>
        <w:snapToGrid w:val="0"/>
        <w:spacing w:line="360" w:lineRule="auto"/>
        <w:jc w:val="both"/>
        <w:rPr>
          <w:rFonts w:ascii="Book Antiqua" w:eastAsia="Times New Roman" w:hAnsi="Book Antiqua" w:cs="Book Antiqua"/>
          <w:color w:val="0E101A"/>
        </w:rPr>
      </w:pPr>
      <w:r w:rsidRPr="00AC6021">
        <w:rPr>
          <w:rFonts w:ascii="Book Antiqua" w:eastAsia="Times New Roman" w:hAnsi="Book Antiqua" w:cs="Book Antiqua"/>
          <w:color w:val="0E101A"/>
          <w:vertAlign w:val="superscript"/>
        </w:rPr>
        <w:lastRenderedPageBreak/>
        <w:t>1</w:t>
      </w:r>
      <w:r w:rsidRPr="00AC6021">
        <w:rPr>
          <w:rFonts w:ascii="Book Antiqua" w:eastAsia="Times New Roman" w:hAnsi="Book Antiqua" w:cs="Book Antiqua"/>
          <w:color w:val="000000"/>
        </w:rPr>
        <w:t>Cardiovascular</w:t>
      </w:r>
      <w:r w:rsidRPr="00AC6021">
        <w:rPr>
          <w:rFonts w:ascii="Book Antiqua" w:eastAsia="Times New Roman" w:hAnsi="Book Antiqua" w:cs="Book Antiqua"/>
          <w:color w:val="0E101A"/>
        </w:rPr>
        <w:t xml:space="preserve"> safety study. </w:t>
      </w:r>
      <w:r w:rsidRPr="00AC6021">
        <w:rPr>
          <w:rFonts w:ascii="Book Antiqua" w:eastAsia="Times New Roman" w:hAnsi="Book Antiqua" w:cs="Book Antiqua"/>
          <w:color w:val="000000"/>
        </w:rPr>
        <w:t xml:space="preserve">CV: Cardiovascular; </w:t>
      </w:r>
      <w:r w:rsidRPr="00AC6021">
        <w:rPr>
          <w:rFonts w:ascii="Book Antiqua" w:eastAsia="Times New Roman" w:hAnsi="Book Antiqua" w:cs="Book Antiqua"/>
        </w:rPr>
        <w:t>T2DM:</w:t>
      </w:r>
      <w:r w:rsidRPr="00AC6021">
        <w:rPr>
          <w:rFonts w:ascii="Book Antiqua" w:eastAsia="Times New Roman" w:hAnsi="Book Antiqua" w:cs="Book Antiqua"/>
          <w:color w:val="000000"/>
        </w:rPr>
        <w:t xml:space="preserve"> Type 2 diabetes mellitus; HbA1c: Hemoglobin A1c.</w:t>
      </w:r>
    </w:p>
    <w:sectPr w:rsidR="003413B1" w:rsidRPr="00AC6021" w:rsidSect="003F5846">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16FD" w14:textId="77777777" w:rsidR="0041367D" w:rsidRDefault="0041367D" w:rsidP="00EB283B">
      <w:r>
        <w:separator/>
      </w:r>
    </w:p>
  </w:endnote>
  <w:endnote w:type="continuationSeparator" w:id="0">
    <w:p w14:paraId="10A49B7B" w14:textId="77777777" w:rsidR="0041367D" w:rsidRDefault="0041367D" w:rsidP="00EB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4877" w14:textId="77777777" w:rsidR="003413B1" w:rsidRDefault="003413B1" w:rsidP="00EB283B">
    <w:pPr>
      <w:pStyle w:val="a5"/>
      <w:jc w:val="right"/>
    </w:pPr>
    <w:r>
      <w:rPr>
        <w:lang w:val="zh-CN" w:eastAsia="zh-CN"/>
      </w:rPr>
      <w:t xml:space="preserve"> </w:t>
    </w:r>
    <w:r>
      <w:rPr>
        <w:b/>
        <w:bCs/>
      </w:rPr>
      <w:fldChar w:fldCharType="begin"/>
    </w:r>
    <w:r>
      <w:rPr>
        <w:b/>
        <w:bCs/>
      </w:rPr>
      <w:instrText>PAGE</w:instrText>
    </w:r>
    <w:r>
      <w:rPr>
        <w:b/>
        <w:bCs/>
      </w:rPr>
      <w:fldChar w:fldCharType="separate"/>
    </w:r>
    <w:r w:rsidR="00933ED0">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933ED0">
      <w:rPr>
        <w:b/>
        <w:bCs/>
        <w:noProof/>
      </w:rPr>
      <w:t>31</w:t>
    </w:r>
    <w:r>
      <w:rPr>
        <w:b/>
        <w:bCs/>
      </w:rPr>
      <w:fldChar w:fldCharType="end"/>
    </w:r>
  </w:p>
  <w:p w14:paraId="0A670049" w14:textId="77777777" w:rsidR="003413B1" w:rsidRDefault="00341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7E1D" w14:textId="77777777" w:rsidR="0041367D" w:rsidRDefault="0041367D" w:rsidP="00EB283B">
      <w:r>
        <w:separator/>
      </w:r>
    </w:p>
  </w:footnote>
  <w:footnote w:type="continuationSeparator" w:id="0">
    <w:p w14:paraId="3C4BC8D0" w14:textId="77777777" w:rsidR="0041367D" w:rsidRDefault="0041367D" w:rsidP="00EB2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3235"/>
    <w:multiLevelType w:val="multilevel"/>
    <w:tmpl w:val="A5A6393E"/>
    <w:lvl w:ilvl="0">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16cid:durableId="20252808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14A"/>
    <w:rsid w:val="000611B2"/>
    <w:rsid w:val="0006256C"/>
    <w:rsid w:val="00072F8D"/>
    <w:rsid w:val="00076B3E"/>
    <w:rsid w:val="0016668F"/>
    <w:rsid w:val="00170F76"/>
    <w:rsid w:val="002501F3"/>
    <w:rsid w:val="00266262"/>
    <w:rsid w:val="002E63AB"/>
    <w:rsid w:val="003413B1"/>
    <w:rsid w:val="00363F09"/>
    <w:rsid w:val="00377DB7"/>
    <w:rsid w:val="003A75E5"/>
    <w:rsid w:val="003E2675"/>
    <w:rsid w:val="003F5846"/>
    <w:rsid w:val="00410F2C"/>
    <w:rsid w:val="0041367D"/>
    <w:rsid w:val="00481723"/>
    <w:rsid w:val="004A1E69"/>
    <w:rsid w:val="006134DE"/>
    <w:rsid w:val="00622623"/>
    <w:rsid w:val="00671EB6"/>
    <w:rsid w:val="00740207"/>
    <w:rsid w:val="00785686"/>
    <w:rsid w:val="00853EB2"/>
    <w:rsid w:val="00856AB7"/>
    <w:rsid w:val="0087607B"/>
    <w:rsid w:val="00881794"/>
    <w:rsid w:val="008B54BF"/>
    <w:rsid w:val="008C33B0"/>
    <w:rsid w:val="008C6FDF"/>
    <w:rsid w:val="008F0162"/>
    <w:rsid w:val="00933ED0"/>
    <w:rsid w:val="0099027A"/>
    <w:rsid w:val="009B21FD"/>
    <w:rsid w:val="00A02FE0"/>
    <w:rsid w:val="00A21720"/>
    <w:rsid w:val="00A714D3"/>
    <w:rsid w:val="00A77B3E"/>
    <w:rsid w:val="00AA03C9"/>
    <w:rsid w:val="00AC6021"/>
    <w:rsid w:val="00AD376C"/>
    <w:rsid w:val="00AF4A65"/>
    <w:rsid w:val="00B2058A"/>
    <w:rsid w:val="00B21EA5"/>
    <w:rsid w:val="00B57D0B"/>
    <w:rsid w:val="00BE3F87"/>
    <w:rsid w:val="00C24C21"/>
    <w:rsid w:val="00CA2A55"/>
    <w:rsid w:val="00CA559D"/>
    <w:rsid w:val="00D15589"/>
    <w:rsid w:val="00D2337C"/>
    <w:rsid w:val="00D30FFF"/>
    <w:rsid w:val="00D37C4A"/>
    <w:rsid w:val="00D94709"/>
    <w:rsid w:val="00DA1A16"/>
    <w:rsid w:val="00DE361E"/>
    <w:rsid w:val="00E05DDA"/>
    <w:rsid w:val="00E21052"/>
    <w:rsid w:val="00E86D0D"/>
    <w:rsid w:val="00E94B26"/>
    <w:rsid w:val="00EB283B"/>
    <w:rsid w:val="00EE0D5E"/>
    <w:rsid w:val="00F42E1E"/>
    <w:rsid w:val="00F55109"/>
    <w:rsid w:val="00F7307C"/>
    <w:rsid w:val="00FB56C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ED278B"/>
  <w15:docId w15:val="{C0FC3129-3C8E-4DF5-B269-099D13C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C2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283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EB283B"/>
    <w:rPr>
      <w:rFonts w:cs="Times New Roman"/>
      <w:sz w:val="18"/>
      <w:szCs w:val="18"/>
    </w:rPr>
  </w:style>
  <w:style w:type="paragraph" w:styleId="a5">
    <w:name w:val="footer"/>
    <w:basedOn w:val="a"/>
    <w:link w:val="a6"/>
    <w:uiPriority w:val="99"/>
    <w:rsid w:val="00EB283B"/>
    <w:pPr>
      <w:tabs>
        <w:tab w:val="center" w:pos="4153"/>
        <w:tab w:val="right" w:pos="8306"/>
      </w:tabs>
      <w:snapToGrid w:val="0"/>
    </w:pPr>
    <w:rPr>
      <w:sz w:val="18"/>
      <w:szCs w:val="18"/>
    </w:rPr>
  </w:style>
  <w:style w:type="character" w:customStyle="1" w:styleId="a6">
    <w:name w:val="页脚 字符"/>
    <w:link w:val="a5"/>
    <w:uiPriority w:val="99"/>
    <w:locked/>
    <w:rsid w:val="00EB283B"/>
    <w:rPr>
      <w:rFonts w:cs="Times New Roman"/>
      <w:sz w:val="18"/>
      <w:szCs w:val="18"/>
    </w:rPr>
  </w:style>
  <w:style w:type="character" w:styleId="a7">
    <w:name w:val="annotation reference"/>
    <w:uiPriority w:val="99"/>
    <w:semiHidden/>
    <w:rsid w:val="00856AB7"/>
    <w:rPr>
      <w:rFonts w:cs="Times New Roman"/>
      <w:sz w:val="16"/>
      <w:szCs w:val="16"/>
    </w:rPr>
  </w:style>
  <w:style w:type="paragraph" w:styleId="a8">
    <w:name w:val="annotation text"/>
    <w:basedOn w:val="a"/>
    <w:link w:val="a9"/>
    <w:uiPriority w:val="99"/>
    <w:semiHidden/>
    <w:rsid w:val="00856AB7"/>
    <w:rPr>
      <w:sz w:val="20"/>
      <w:szCs w:val="20"/>
    </w:rPr>
  </w:style>
  <w:style w:type="character" w:customStyle="1" w:styleId="a9">
    <w:name w:val="批注文字 字符"/>
    <w:link w:val="a8"/>
    <w:uiPriority w:val="99"/>
    <w:semiHidden/>
    <w:locked/>
    <w:rsid w:val="00856AB7"/>
    <w:rPr>
      <w:rFonts w:cs="Times New Roman"/>
    </w:rPr>
  </w:style>
  <w:style w:type="paragraph" w:styleId="aa">
    <w:name w:val="annotation subject"/>
    <w:basedOn w:val="a8"/>
    <w:next w:val="a8"/>
    <w:link w:val="ab"/>
    <w:uiPriority w:val="99"/>
    <w:semiHidden/>
    <w:rsid w:val="00856AB7"/>
    <w:rPr>
      <w:b/>
      <w:bCs/>
    </w:rPr>
  </w:style>
  <w:style w:type="character" w:customStyle="1" w:styleId="ab">
    <w:name w:val="批注主题 字符"/>
    <w:link w:val="aa"/>
    <w:uiPriority w:val="99"/>
    <w:semiHidden/>
    <w:locked/>
    <w:rsid w:val="00856AB7"/>
    <w:rPr>
      <w:rFonts w:cs="Times New Roman"/>
      <w:b/>
      <w:bCs/>
    </w:rPr>
  </w:style>
  <w:style w:type="paragraph" w:styleId="ac">
    <w:name w:val="Balloon Text"/>
    <w:basedOn w:val="a"/>
    <w:link w:val="ad"/>
    <w:uiPriority w:val="99"/>
    <w:semiHidden/>
    <w:rsid w:val="00AC6021"/>
    <w:rPr>
      <w:sz w:val="18"/>
      <w:szCs w:val="18"/>
    </w:rPr>
  </w:style>
  <w:style w:type="character" w:customStyle="1" w:styleId="ad">
    <w:name w:val="批注框文本 字符"/>
    <w:link w:val="ac"/>
    <w:uiPriority w:val="99"/>
    <w:semiHidden/>
    <w:locked/>
    <w:rsid w:val="00AC6021"/>
    <w:rPr>
      <w:rFonts w:cs="Times New Roman"/>
      <w:sz w:val="18"/>
      <w:szCs w:val="18"/>
    </w:rPr>
  </w:style>
  <w:style w:type="paragraph" w:styleId="ae">
    <w:name w:val="Revision"/>
    <w:hidden/>
    <w:uiPriority w:val="99"/>
    <w:semiHidden/>
    <w:rsid w:val="008F01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7634</Words>
  <Characters>43518</Characters>
  <Application>Microsoft Office Word</Application>
  <DocSecurity>0</DocSecurity>
  <Lines>362</Lines>
  <Paragraphs>102</Paragraphs>
  <ScaleCrop>false</ScaleCrop>
  <Company>Klinicka bolnica Dubrava</Company>
  <LinksUpToDate>false</LinksUpToDate>
  <CharactersWithSpaces>51050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Vjekoslav Cigrovski</dc:creator>
  <cp:keywords/>
  <dc:description/>
  <cp:lastModifiedBy>Liansheng</cp:lastModifiedBy>
  <cp:revision>2</cp:revision>
  <dcterms:created xsi:type="dcterms:W3CDTF">2022-05-13T09:33:00Z</dcterms:created>
  <dcterms:modified xsi:type="dcterms:W3CDTF">2022-05-13T09:33:00Z</dcterms:modified>
</cp:coreProperties>
</file>