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118F" w14:textId="44DD0AD3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361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361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361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0361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2A035D1D" w14:textId="5C7E5216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74798</w:t>
      </w:r>
    </w:p>
    <w:p w14:paraId="5E17E3EC" w14:textId="3E2F6541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558FAC06" w14:textId="77777777" w:rsidR="00A77B3E" w:rsidRDefault="00A77B3E">
      <w:pPr>
        <w:spacing w:line="360" w:lineRule="auto"/>
        <w:jc w:val="both"/>
      </w:pPr>
    </w:p>
    <w:p w14:paraId="03C7537A" w14:textId="3C55CC12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Bone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marrow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mesenchymal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stem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cell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treatment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improves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post-stroke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cerebral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function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recovery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regulating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gut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microbiota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rats</w:t>
      </w:r>
    </w:p>
    <w:p w14:paraId="10DA1503" w14:textId="77777777" w:rsidR="00A77B3E" w:rsidRDefault="00A77B3E">
      <w:pPr>
        <w:spacing w:line="360" w:lineRule="auto"/>
        <w:jc w:val="both"/>
      </w:pPr>
    </w:p>
    <w:p w14:paraId="1964D594" w14:textId="7FEBDB01" w:rsidR="00A77B3E" w:rsidRDefault="003B041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Sheykhhasan</w:t>
      </w:r>
      <w:proofErr w:type="spellEnd"/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M</w:t>
      </w:r>
      <w:r w:rsidR="000361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3B0413">
        <w:rPr>
          <w:rFonts w:ascii="Book Antiqua" w:hAnsi="Book Antiqua" w:cs="Book Antiqua" w:hint="eastAsia"/>
          <w:i/>
          <w:color w:val="000000"/>
          <w:szCs w:val="22"/>
          <w:lang w:eastAsia="zh-CN"/>
        </w:rPr>
        <w:t>et</w:t>
      </w:r>
      <w:r w:rsidR="00036195">
        <w:rPr>
          <w:rFonts w:ascii="Book Antiqua" w:hAnsi="Book Antiqua" w:cs="Book Antiqua" w:hint="eastAsia"/>
          <w:i/>
          <w:color w:val="000000"/>
          <w:szCs w:val="22"/>
          <w:lang w:eastAsia="zh-CN"/>
        </w:rPr>
        <w:t xml:space="preserve"> </w:t>
      </w:r>
      <w:r w:rsidRPr="003B0413">
        <w:rPr>
          <w:rFonts w:ascii="Book Antiqua" w:hAnsi="Book Antiqua" w:cs="Book Antiqua" w:hint="eastAsia"/>
          <w:i/>
          <w:color w:val="000000"/>
          <w:szCs w:val="22"/>
          <w:lang w:eastAsia="zh-CN"/>
        </w:rPr>
        <w:t>al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>.</w:t>
      </w:r>
      <w:r w:rsidR="000361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Pr="006E3D9E">
        <w:rPr>
          <w:rFonts w:ascii="Book Antiqua" w:eastAsia="Book Antiqua" w:hAnsi="Book Antiqua" w:cs="Book Antiqua"/>
          <w:color w:val="000000"/>
          <w:szCs w:val="22"/>
        </w:rPr>
        <w:t>BMSC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therapy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for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stroke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treatment</w:t>
      </w:r>
    </w:p>
    <w:p w14:paraId="4C625F2A" w14:textId="77777777" w:rsidR="00A77B3E" w:rsidRDefault="00A77B3E">
      <w:pPr>
        <w:spacing w:line="360" w:lineRule="auto"/>
        <w:jc w:val="both"/>
      </w:pPr>
    </w:p>
    <w:p w14:paraId="70958123" w14:textId="0B7838D9" w:rsidR="002602D2" w:rsidRDefault="002602D2" w:rsidP="002602D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Mohsen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Sheykhhasan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Naresh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Poondla</w:t>
      </w:r>
      <w:proofErr w:type="spellEnd"/>
      <w:r w:rsidR="00036195">
        <w:rPr>
          <w:rFonts w:ascii="Book Antiqua" w:eastAsia="Book Antiqua" w:hAnsi="Book Antiqua" w:cs="Book Antiqua"/>
          <w:color w:val="000000"/>
        </w:rPr>
        <w:t xml:space="preserve"> </w:t>
      </w:r>
    </w:p>
    <w:p w14:paraId="32880750" w14:textId="77777777" w:rsidR="002602D2" w:rsidRDefault="002602D2" w:rsidP="002602D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78D5B9C" w14:textId="3F0227F8" w:rsidR="002602D2" w:rsidRDefault="002602D2" w:rsidP="002602D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Mohsen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Sheykhhasan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Hamadan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</w:t>
      </w:r>
      <w:r w:rsidR="00B87C03">
        <w:rPr>
          <w:rFonts w:ascii="Book Antiqua" w:eastAsia="Book Antiqua" w:hAnsi="Book Antiqua" w:cs="Book Antiqua"/>
          <w:color w:val="000000"/>
        </w:rPr>
        <w:t>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B87C03">
        <w:rPr>
          <w:rFonts w:ascii="Book Antiqua" w:eastAsia="Book Antiqua" w:hAnsi="Book Antiqua" w:cs="Book Antiqua"/>
          <w:color w:val="000000"/>
        </w:rPr>
        <w:t>Sciences,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B87C03">
        <w:rPr>
          <w:rFonts w:ascii="Book Antiqua" w:eastAsia="Book Antiqua" w:hAnsi="Book Antiqua" w:cs="Book Antiqua"/>
          <w:color w:val="000000"/>
        </w:rPr>
        <w:t>Hamadan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B87C03">
        <w:rPr>
          <w:rFonts w:ascii="Book Antiqua" w:eastAsia="Book Antiqua" w:hAnsi="Book Antiqua" w:cs="Book Antiqua"/>
          <w:color w:val="000000"/>
        </w:rPr>
        <w:t>6517838695</w:t>
      </w:r>
      <w:r>
        <w:rPr>
          <w:rFonts w:ascii="Book Antiqua" w:eastAsia="Book Antiqua" w:hAnsi="Book Antiqua" w:cs="Book Antiqua"/>
          <w:color w:val="000000"/>
        </w:rPr>
        <w:t>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</w:p>
    <w:p w14:paraId="75003773" w14:textId="77777777" w:rsidR="002602D2" w:rsidRDefault="002602D2" w:rsidP="002602D2">
      <w:pPr>
        <w:spacing w:line="360" w:lineRule="auto"/>
        <w:jc w:val="both"/>
      </w:pPr>
    </w:p>
    <w:p w14:paraId="245C376E" w14:textId="65FF558A" w:rsidR="002602D2" w:rsidRDefault="002602D2" w:rsidP="002602D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Naresh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Poondla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Icahn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Mount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Sinai,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B87C03">
        <w:rPr>
          <w:rFonts w:ascii="Book Antiqua" w:hAnsi="Book Antiqua" w:cs="Book Antiqua" w:hint="eastAsia"/>
          <w:color w:val="000000"/>
          <w:lang w:eastAsia="zh-CN"/>
        </w:rPr>
        <w:t>,</w:t>
      </w:r>
      <w:r w:rsidR="000361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87C03">
        <w:rPr>
          <w:rFonts w:ascii="Book Antiqua" w:hAnsi="Book Antiqua" w:cs="Book Antiqua" w:hint="eastAsia"/>
          <w:color w:val="000000"/>
          <w:lang w:eastAsia="zh-CN"/>
        </w:rPr>
        <w:t>NY</w:t>
      </w:r>
      <w:r w:rsidR="0003619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10029,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0C74C29" w14:textId="77777777" w:rsidR="002602D2" w:rsidRDefault="002602D2" w:rsidP="002602D2">
      <w:pPr>
        <w:spacing w:line="360" w:lineRule="auto"/>
        <w:jc w:val="both"/>
      </w:pPr>
    </w:p>
    <w:p w14:paraId="78C16229" w14:textId="3E64CD97" w:rsidR="002602D2" w:rsidRPr="00B87C03" w:rsidRDefault="002602D2" w:rsidP="002602D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87C03">
        <w:rPr>
          <w:rFonts w:ascii="Book Antiqua" w:eastAsia="Book Antiqua" w:hAnsi="Book Antiqua" w:cs="Book Antiqua"/>
          <w:color w:val="000000"/>
          <w:szCs w:val="22"/>
        </w:rPr>
        <w:t>Sheykhhasan</w:t>
      </w:r>
      <w:proofErr w:type="spellEnd"/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87C03">
        <w:rPr>
          <w:rFonts w:ascii="Book Antiqua" w:eastAsia="Book Antiqua" w:hAnsi="Book Antiqua" w:cs="Book Antiqua"/>
          <w:color w:val="000000"/>
          <w:szCs w:val="22"/>
        </w:rPr>
        <w:t>M</w:t>
      </w:r>
      <w:r w:rsidR="000361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B87C03">
        <w:rPr>
          <w:rFonts w:ascii="Book Antiqua" w:hAnsi="Book Antiqua" w:cs="Book Antiqua" w:hint="eastAsia"/>
          <w:color w:val="000000"/>
          <w:szCs w:val="22"/>
          <w:lang w:eastAsia="zh-CN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Poondla</w:t>
      </w:r>
      <w:proofErr w:type="spellEnd"/>
      <w:r w:rsidR="000361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B87C03">
        <w:rPr>
          <w:rFonts w:ascii="Book Antiqua" w:hAnsi="Book Antiqua" w:cs="Book Antiqua" w:hint="eastAsia"/>
          <w:color w:val="000000"/>
          <w:szCs w:val="22"/>
          <w:lang w:eastAsia="zh-CN"/>
        </w:rPr>
        <w:t>N</w:t>
      </w:r>
      <w:r w:rsidR="000361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CD719A" w:rsidRPr="00CD719A">
        <w:rPr>
          <w:rFonts w:ascii="Book Antiqua" w:hAnsi="Book Antiqua" w:cs="Book Antiqua"/>
          <w:color w:val="000000"/>
          <w:szCs w:val="22"/>
          <w:lang w:eastAsia="zh-CN"/>
        </w:rPr>
        <w:t>drafted</w:t>
      </w:r>
      <w:r w:rsidR="000361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B87C03">
        <w:rPr>
          <w:rFonts w:ascii="Book Antiqua" w:hAnsi="Book Antiqua" w:cs="Book Antiqua" w:hint="eastAsia"/>
          <w:color w:val="000000"/>
          <w:szCs w:val="22"/>
          <w:lang w:eastAsia="zh-CN"/>
        </w:rPr>
        <w:t>this</w:t>
      </w:r>
      <w:r w:rsidR="000361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B87C03">
        <w:rPr>
          <w:rFonts w:ascii="Book Antiqua" w:hAnsi="Book Antiqua" w:cs="Book Antiqua" w:hint="eastAsia"/>
          <w:color w:val="000000"/>
          <w:szCs w:val="22"/>
          <w:lang w:eastAsia="zh-CN"/>
        </w:rPr>
        <w:t>letter.</w:t>
      </w:r>
    </w:p>
    <w:p w14:paraId="2DDFB19D" w14:textId="77777777" w:rsidR="002602D2" w:rsidRDefault="002602D2" w:rsidP="002602D2">
      <w:pPr>
        <w:spacing w:line="360" w:lineRule="auto"/>
        <w:jc w:val="both"/>
      </w:pPr>
    </w:p>
    <w:p w14:paraId="33168C9D" w14:textId="4DD38BD1" w:rsidR="00A77B3E" w:rsidRDefault="002602D2" w:rsidP="001B0D3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Mohsen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Sheykhhasan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Hamadan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E1AF5" w:rsidRPr="007E1AF5">
        <w:rPr>
          <w:rFonts w:ascii="Book Antiqua" w:eastAsia="Book Antiqua" w:hAnsi="Book Antiqua" w:cs="Book Antiqua"/>
          <w:color w:val="000000"/>
        </w:rPr>
        <w:t>Shariaty</w:t>
      </w:r>
      <w:proofErr w:type="spellEnd"/>
      <w:r w:rsidR="007E1AF5" w:rsidRPr="007E1AF5">
        <w:rPr>
          <w:rFonts w:ascii="Book Antiqua" w:eastAsia="Book Antiqua" w:hAnsi="Book Antiqua" w:cs="Book Antiqua"/>
          <w:color w:val="000000"/>
        </w:rPr>
        <w:t xml:space="preserve"> Street</w:t>
      </w:r>
      <w:r w:rsidR="007E1AF5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9060B0">
        <w:rPr>
          <w:rFonts w:ascii="Book Antiqua" w:eastAsia="Book Antiqua" w:hAnsi="Book Antiqua" w:cs="Book Antiqua"/>
          <w:color w:val="000000"/>
        </w:rPr>
        <w:t>Hamadan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9060B0">
        <w:rPr>
          <w:rFonts w:ascii="Book Antiqua" w:eastAsia="Book Antiqua" w:hAnsi="Book Antiqua" w:cs="Book Antiqua"/>
          <w:color w:val="000000"/>
        </w:rPr>
        <w:t>6517838695</w:t>
      </w:r>
      <w:r>
        <w:rPr>
          <w:rFonts w:ascii="Book Antiqua" w:eastAsia="Book Antiqua" w:hAnsi="Book Antiqua" w:cs="Book Antiqua"/>
          <w:color w:val="000000"/>
        </w:rPr>
        <w:t>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Iran.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mohsen.sh2009@gmail.com</w:t>
      </w:r>
    </w:p>
    <w:p w14:paraId="031D31A4" w14:textId="77777777" w:rsidR="00A77B3E" w:rsidRDefault="00A77B3E">
      <w:pPr>
        <w:spacing w:line="360" w:lineRule="auto"/>
        <w:jc w:val="both"/>
      </w:pPr>
    </w:p>
    <w:p w14:paraId="12060273" w14:textId="4CA62300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B98AD28" w14:textId="5EE86F77" w:rsidR="00A77B3E" w:rsidRPr="009060B0" w:rsidRDefault="00DE75C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60B0" w:rsidRPr="009060B0">
        <w:rPr>
          <w:rFonts w:ascii="Book Antiqua" w:hAnsi="Book Antiqua" w:cs="Book Antiqua" w:hint="eastAsia"/>
          <w:bCs/>
          <w:color w:val="000000"/>
          <w:lang w:eastAsia="zh-CN"/>
        </w:rPr>
        <w:t>June</w:t>
      </w:r>
      <w:r w:rsidR="0003619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9060B0" w:rsidRPr="009060B0">
        <w:rPr>
          <w:rFonts w:ascii="Book Antiqua" w:hAnsi="Book Antiqua" w:cs="Book Antiqua" w:hint="eastAsia"/>
          <w:bCs/>
          <w:color w:val="000000"/>
          <w:lang w:eastAsia="zh-CN"/>
        </w:rPr>
        <w:t>29,</w:t>
      </w:r>
      <w:r w:rsidR="0003619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9060B0" w:rsidRPr="009060B0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7B37848F" w14:textId="6F6F3CA3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8-14T14:52:00Z">
        <w:r w:rsidR="00202449" w:rsidRPr="00202449">
          <w:rPr>
            <w:rFonts w:ascii="Book Antiqua" w:eastAsia="Book Antiqua" w:hAnsi="Book Antiqua" w:cs="Book Antiqua"/>
            <w:b/>
            <w:bCs/>
            <w:color w:val="000000"/>
          </w:rPr>
          <w:t>August 14, 2022</w:t>
        </w:r>
      </w:ins>
    </w:p>
    <w:p w14:paraId="1BE56886" w14:textId="0A8C931E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E798D9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DF9134" w14:textId="77777777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D23F98" w14:textId="285DC947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intervention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marrow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mesenchymal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neurological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stroke.</w:t>
      </w:r>
    </w:p>
    <w:p w14:paraId="64DEA3E6" w14:textId="77777777" w:rsidR="00A77B3E" w:rsidRDefault="00A77B3E">
      <w:pPr>
        <w:spacing w:line="360" w:lineRule="auto"/>
        <w:jc w:val="both"/>
      </w:pPr>
    </w:p>
    <w:p w14:paraId="4C42AE28" w14:textId="4FB49E6E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stroke;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</w:p>
    <w:p w14:paraId="35201B2F" w14:textId="77777777" w:rsidR="00A77B3E" w:rsidRDefault="00A77B3E">
      <w:pPr>
        <w:spacing w:line="360" w:lineRule="auto"/>
        <w:jc w:val="both"/>
      </w:pPr>
    </w:p>
    <w:p w14:paraId="2BBFAE12" w14:textId="5171BF65" w:rsidR="00A77B3E" w:rsidRDefault="002602D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Sheykhhasan</w:t>
      </w:r>
      <w:proofErr w:type="spellEnd"/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Poondla</w:t>
      </w:r>
      <w:proofErr w:type="spellEnd"/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DE75C2">
        <w:rPr>
          <w:rFonts w:ascii="Book Antiqua" w:eastAsia="Book Antiqua" w:hAnsi="Book Antiqua" w:cs="Book Antiqua"/>
          <w:color w:val="000000"/>
        </w:rPr>
        <w:t>.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Bone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marrow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mesenchymal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stem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cell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treatment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improves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post-stroke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cerebral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function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recovery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by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regulating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gut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microbiota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in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rats.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361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361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0361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2022;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In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E75C2">
        <w:rPr>
          <w:rFonts w:ascii="Book Antiqua" w:eastAsia="Book Antiqua" w:hAnsi="Book Antiqua" w:cs="Book Antiqua"/>
          <w:color w:val="000000"/>
        </w:rPr>
        <w:t>press</w:t>
      </w:r>
    </w:p>
    <w:p w14:paraId="7385B3C4" w14:textId="77777777" w:rsidR="00A77B3E" w:rsidRDefault="00A77B3E">
      <w:pPr>
        <w:spacing w:line="360" w:lineRule="auto"/>
        <w:jc w:val="both"/>
      </w:pPr>
    </w:p>
    <w:p w14:paraId="6B4E4E20" w14:textId="7F4B0742" w:rsidR="00A77B3E" w:rsidRDefault="00DE75C2" w:rsidP="00FF160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03619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Using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bone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marrow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mesenchymal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stem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cells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(BMSC</w:t>
      </w:r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therapy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method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may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be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successful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combat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neurological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conditions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like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stroke.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dysbiosis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gut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can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impact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prognosis,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gut-brain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axis.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1606" w:rsidRPr="00EA140C">
        <w:rPr>
          <w:rFonts w:ascii="Book Antiqua" w:eastAsia="Book Antiqua" w:hAnsi="Book Antiqua" w:cs="Book Antiqua"/>
          <w:color w:val="000000"/>
          <w:szCs w:val="22"/>
        </w:rPr>
        <w:t>Zhao</w:t>
      </w:r>
      <w:r w:rsidR="00FF160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1606" w:rsidRPr="00F2044E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FF1606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spellStart"/>
      <w:r w:rsidR="00FF1606" w:rsidRPr="00F2044E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A67335">
        <w:rPr>
          <w:rFonts w:ascii="Book Antiqua" w:hAnsi="Book Antiqua" w:cs="Book Antiqua"/>
          <w:color w:val="000000"/>
          <w:szCs w:val="22"/>
          <w:lang w:eastAsia="zh-CN"/>
        </w:rPr>
        <w:t>’</w:t>
      </w:r>
      <w:r w:rsidR="00A67335">
        <w:rPr>
          <w:rFonts w:ascii="Book Antiqua" w:hAnsi="Book Antiqua" w:cs="Book Antiqua" w:hint="eastAsia"/>
          <w:color w:val="000000"/>
          <w:szCs w:val="22"/>
          <w:lang w:eastAsia="zh-CN"/>
        </w:rPr>
        <w:t>s</w:t>
      </w:r>
      <w:proofErr w:type="spellEnd"/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study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examined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interaction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BMSCs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gut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flora.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1606" w:rsidRPr="00EA140C">
        <w:rPr>
          <w:rFonts w:ascii="Book Antiqua" w:eastAsia="Book Antiqua" w:hAnsi="Book Antiqua" w:cs="Book Antiqua"/>
          <w:color w:val="000000"/>
          <w:szCs w:val="22"/>
        </w:rPr>
        <w:t>Zhao</w:t>
      </w:r>
      <w:r w:rsidR="00FF160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F1606" w:rsidRPr="00F2044E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FF1606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spellStart"/>
      <w:r w:rsidR="00FF1606" w:rsidRPr="00F2044E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A67335">
        <w:rPr>
          <w:rFonts w:ascii="Book Antiqua" w:hAnsi="Book Antiqua" w:cs="Book Antiqua"/>
          <w:color w:val="000000"/>
          <w:szCs w:val="22"/>
          <w:lang w:eastAsia="zh-CN"/>
        </w:rPr>
        <w:t>’</w:t>
      </w:r>
      <w:r w:rsidR="00A67335">
        <w:rPr>
          <w:rFonts w:ascii="Book Antiqua" w:hAnsi="Book Antiqua" w:cs="Book Antiqua" w:hint="eastAsia"/>
          <w:color w:val="000000"/>
          <w:szCs w:val="22"/>
          <w:lang w:eastAsia="zh-CN"/>
        </w:rPr>
        <w:t>s</w:t>
      </w:r>
      <w:proofErr w:type="spellEnd"/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showed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that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provided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BMSCs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may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have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an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impact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structure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E3D9E" w:rsidRPr="006E3D9E">
        <w:rPr>
          <w:rFonts w:ascii="Book Antiqua" w:eastAsia="Book Antiqua" w:hAnsi="Book Antiqua" w:cs="Book Antiqua"/>
          <w:color w:val="000000"/>
          <w:szCs w:val="22"/>
        </w:rPr>
        <w:t>microbiome.</w:t>
      </w:r>
    </w:p>
    <w:p w14:paraId="36181F6E" w14:textId="77777777" w:rsidR="00A77B3E" w:rsidRDefault="00A77B3E">
      <w:pPr>
        <w:spacing w:line="360" w:lineRule="auto"/>
        <w:jc w:val="both"/>
      </w:pPr>
    </w:p>
    <w:p w14:paraId="040D0952" w14:textId="77777777" w:rsidR="00F2044E" w:rsidRDefault="00F2044E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567A97E6" w14:textId="29ECDA87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0361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03619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57BE1BF" w14:textId="2E94E2D0" w:rsidR="00EA140C" w:rsidRPr="00EA140C" w:rsidRDefault="00EA140C" w:rsidP="00DE75C2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EA140C">
        <w:rPr>
          <w:rFonts w:ascii="Book Antiqua" w:eastAsia="Book Antiqua" w:hAnsi="Book Antiqua" w:cs="Book Antiqua"/>
          <w:color w:val="000000"/>
          <w:szCs w:val="22"/>
        </w:rPr>
        <w:t>We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recently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read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work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Zhao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2044E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gramStart"/>
      <w:r w:rsidRPr="00F2044E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1]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2044E">
        <w:rPr>
          <w:rFonts w:ascii="Book Antiqua" w:eastAsia="Book Antiqua" w:hAnsi="Book Antiqua" w:cs="Book Antiqua"/>
          <w:i/>
          <w:color w:val="000000"/>
          <w:szCs w:val="22"/>
        </w:rPr>
        <w:t>World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r w:rsidRPr="00F2044E">
        <w:rPr>
          <w:rFonts w:ascii="Book Antiqua" w:eastAsia="Book Antiqua" w:hAnsi="Book Antiqua" w:cs="Book Antiqua"/>
          <w:i/>
          <w:color w:val="000000"/>
          <w:szCs w:val="22"/>
        </w:rPr>
        <w:t>Journal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r w:rsidRPr="00F2044E">
        <w:rPr>
          <w:rFonts w:ascii="Book Antiqua" w:eastAsia="Book Antiqua" w:hAnsi="Book Antiqua" w:cs="Book Antiqua"/>
          <w:i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r w:rsidRPr="00F2044E">
        <w:rPr>
          <w:rFonts w:ascii="Book Antiqua" w:eastAsia="Book Antiqua" w:hAnsi="Book Antiqua" w:cs="Book Antiqua"/>
          <w:i/>
          <w:color w:val="000000"/>
          <w:szCs w:val="22"/>
        </w:rPr>
        <w:t>Stem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r w:rsidRPr="00F2044E">
        <w:rPr>
          <w:rFonts w:ascii="Book Antiqua" w:eastAsia="Book Antiqua" w:hAnsi="Book Antiqua" w:cs="Book Antiqua"/>
          <w:i/>
          <w:color w:val="000000"/>
          <w:szCs w:val="22"/>
        </w:rPr>
        <w:t>Cells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with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interest.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They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three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groups,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sham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control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group,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group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with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temporary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middle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cerebral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artery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occlusion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(MCAO),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group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with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MCAO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treated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with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75C2" w:rsidRPr="006E3D9E">
        <w:rPr>
          <w:rFonts w:ascii="Book Antiqua" w:eastAsia="Book Antiqua" w:hAnsi="Book Antiqua" w:cs="Book Antiqua"/>
          <w:color w:val="000000"/>
          <w:szCs w:val="22"/>
        </w:rPr>
        <w:t>bone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75C2" w:rsidRPr="006E3D9E">
        <w:rPr>
          <w:rFonts w:ascii="Book Antiqua" w:eastAsia="Book Antiqua" w:hAnsi="Book Antiqua" w:cs="Book Antiqua"/>
          <w:color w:val="000000"/>
          <w:szCs w:val="22"/>
        </w:rPr>
        <w:t>marrow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75C2" w:rsidRPr="006E3D9E">
        <w:rPr>
          <w:rFonts w:ascii="Book Antiqua" w:eastAsia="Book Antiqua" w:hAnsi="Book Antiqua" w:cs="Book Antiqua"/>
          <w:color w:val="000000"/>
          <w:szCs w:val="22"/>
        </w:rPr>
        <w:t>mesenchymal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75C2" w:rsidRPr="006E3D9E">
        <w:rPr>
          <w:rFonts w:ascii="Book Antiqua" w:eastAsia="Book Antiqua" w:hAnsi="Book Antiqua" w:cs="Book Antiqua"/>
          <w:color w:val="000000"/>
          <w:szCs w:val="22"/>
        </w:rPr>
        <w:t>stem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75C2" w:rsidRPr="006E3D9E">
        <w:rPr>
          <w:rFonts w:ascii="Book Antiqua" w:eastAsia="Book Antiqua" w:hAnsi="Book Antiqua" w:cs="Book Antiqua"/>
          <w:color w:val="000000"/>
          <w:szCs w:val="22"/>
        </w:rPr>
        <w:t>cells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E75C2" w:rsidRPr="006E3D9E">
        <w:rPr>
          <w:rFonts w:ascii="Book Antiqua" w:eastAsia="Book Antiqua" w:hAnsi="Book Antiqua" w:cs="Book Antiqua"/>
          <w:color w:val="000000"/>
          <w:szCs w:val="22"/>
        </w:rPr>
        <w:t>(BMSC</w:t>
      </w:r>
      <w:r w:rsidR="00DE75C2">
        <w:rPr>
          <w:rFonts w:ascii="Book Antiqua" w:eastAsia="Book Antiqua" w:hAnsi="Book Antiqua" w:cs="Book Antiqua"/>
          <w:color w:val="000000"/>
          <w:szCs w:val="22"/>
        </w:rPr>
        <w:t>s</w:t>
      </w:r>
      <w:r w:rsidR="00DE75C2" w:rsidRPr="006E3D9E">
        <w:rPr>
          <w:rFonts w:ascii="Book Antiqua" w:eastAsia="Book Antiqua" w:hAnsi="Book Antiqua" w:cs="Book Antiqua"/>
          <w:color w:val="000000"/>
          <w:szCs w:val="22"/>
        </w:rPr>
        <w:t>)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7CEFA62" w14:textId="65F718FA" w:rsidR="00FB4106" w:rsidRPr="00FB4106" w:rsidRDefault="00EA140C" w:rsidP="002C103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EA140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03D">
        <w:rPr>
          <w:rFonts w:ascii="Book Antiqua" w:eastAsia="Book Antiqua" w:hAnsi="Book Antiqua" w:cs="Book Antiqua"/>
          <w:color w:val="000000"/>
          <w:szCs w:val="22"/>
        </w:rPr>
        <w:t xml:space="preserve">this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study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using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rats,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Zhao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2044E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gramStart"/>
      <w:r w:rsidRPr="00F2044E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1]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effects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BMSC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well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relationship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BMSC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gut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outcomes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terms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enhancing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recovery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neurol</w:t>
      </w:r>
      <w:r w:rsidR="00F2044E">
        <w:rPr>
          <w:rFonts w:ascii="Book Antiqua" w:eastAsia="Book Antiqua" w:hAnsi="Book Antiqua" w:cs="Book Antiqua"/>
          <w:color w:val="000000"/>
          <w:szCs w:val="22"/>
        </w:rPr>
        <w:t>ogical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after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stroke</w:t>
      </w:r>
      <w:r w:rsidRPr="00EA140C">
        <w:rPr>
          <w:rFonts w:ascii="Book Antiqua" w:eastAsia="Book Antiqua" w:hAnsi="Book Antiqua" w:cs="Book Antiqua"/>
          <w:color w:val="000000"/>
          <w:szCs w:val="22"/>
        </w:rPr>
        <w:t>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Overall,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authors'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excellent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unique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contribution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current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investigation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bone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marrow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mesenchymal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stem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cell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therapy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stroke,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together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with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concise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explanation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its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potential,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were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both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greatly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B4106" w:rsidRPr="00FB4106">
        <w:rPr>
          <w:rFonts w:ascii="Book Antiqua" w:eastAsia="Book Antiqua" w:hAnsi="Book Antiqua" w:cs="Book Antiqua"/>
          <w:color w:val="000000"/>
          <w:szCs w:val="22"/>
        </w:rPr>
        <w:t>appreciated.</w:t>
      </w:r>
    </w:p>
    <w:p w14:paraId="355C2E49" w14:textId="653CA51C" w:rsidR="00FB4106" w:rsidRPr="00FB4106" w:rsidRDefault="00FB4106" w:rsidP="00F2044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FB4106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more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thorough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explanation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Zhao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2044E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gramStart"/>
      <w:r w:rsidRPr="00F2044E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1]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required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order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for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readers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understand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clearly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what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happening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background.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more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proof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required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support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writers'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claims.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changes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infarction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volume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BMSC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area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that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has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looked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order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verify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authors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assertions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article.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Immunomodulation,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release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trophic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factors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promote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effects,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inducing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angiogenesis,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promoting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neurogenesis,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reducing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infarct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volume,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replacing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damaged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cells,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secreting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extracellular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vehicles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just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few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mechanisms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used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primary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prote</w:t>
      </w:r>
      <w:r w:rsidR="00F2044E">
        <w:rPr>
          <w:rFonts w:ascii="Book Antiqua" w:eastAsia="Book Antiqua" w:hAnsi="Book Antiqua" w:cs="Book Antiqua"/>
          <w:color w:val="000000"/>
          <w:szCs w:val="22"/>
        </w:rPr>
        <w:t>ins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stroke</w:t>
      </w:r>
      <w:r w:rsidR="00F2044E" w:rsidRP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r w:rsidRPr="00F2044E">
        <w:rPr>
          <w:rFonts w:ascii="Book Antiqua" w:eastAsia="Book Antiqua" w:hAnsi="Book Antiqua" w:cs="Book Antiqua"/>
          <w:color w:val="000000"/>
          <w:szCs w:val="22"/>
          <w:vertAlign w:val="superscript"/>
        </w:rPr>
        <w:t>2</w:t>
      </w:r>
      <w:r w:rsidR="00B5538A" w:rsidRPr="00F2044E">
        <w:rPr>
          <w:rFonts w:ascii="Book Antiqua" w:eastAsia="Book Antiqua" w:hAnsi="Book Antiqua" w:cs="Book Antiqua"/>
          <w:color w:val="000000"/>
          <w:szCs w:val="22"/>
          <w:vertAlign w:val="superscript"/>
        </w:rPr>
        <w:t>-4</w:t>
      </w:r>
      <w:r w:rsidR="00F2044E" w:rsidRP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7361235" w14:textId="0CC229AD" w:rsidR="006B406C" w:rsidRPr="006B406C" w:rsidRDefault="00FB4106" w:rsidP="00460075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animal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models,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MSC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resulted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mediators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altered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cytokine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expression.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anti-inflammatory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interleukin</w:t>
      </w:r>
      <w:r w:rsidR="0003619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F2044E">
        <w:rPr>
          <w:rFonts w:ascii="Book Antiqua" w:hAnsi="Book Antiqua" w:cs="Book Antiqua" w:hint="eastAsia"/>
          <w:color w:val="000000"/>
          <w:szCs w:val="22"/>
          <w:lang w:eastAsia="zh-CN"/>
        </w:rPr>
        <w:t>(IL)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-4,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IL-10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tumor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necrosis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factor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can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produced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greater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quantities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MSCs.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other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hand,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has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been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that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cytokines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2044E">
        <w:rPr>
          <w:rFonts w:ascii="Book Antiqua" w:eastAsia="Book Antiqua" w:hAnsi="Book Antiqua" w:cs="Book Antiqua"/>
          <w:color w:val="000000"/>
          <w:szCs w:val="22"/>
        </w:rPr>
        <w:t>IL-1</w:t>
      </w:r>
      <w:r w:rsidR="00AD4302">
        <w:rPr>
          <w:rFonts w:ascii="Book Antiqua" w:eastAsia="Book Antiqua" w:hAnsi="Book Antiqua" w:cs="Book Antiqua"/>
          <w:color w:val="000000"/>
          <w:szCs w:val="22"/>
        </w:rPr>
        <w:t>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D4302">
        <w:rPr>
          <w:rFonts w:ascii="Book Antiqua" w:eastAsia="Book Antiqua" w:hAnsi="Book Antiqua" w:cs="Book Antiqua"/>
          <w:color w:val="000000"/>
          <w:szCs w:val="22"/>
        </w:rPr>
        <w:t>interferon,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D4302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D4302">
        <w:rPr>
          <w:rFonts w:ascii="Book Antiqua" w:eastAsia="Book Antiqua" w:hAnsi="Book Antiqua" w:cs="Book Antiqua"/>
          <w:color w:val="000000"/>
          <w:szCs w:val="22"/>
        </w:rPr>
        <w:t>membrane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D4302">
        <w:rPr>
          <w:rFonts w:ascii="Book Antiqua" w:eastAsia="Book Antiqua" w:hAnsi="Book Antiqua" w:cs="Book Antiqua"/>
          <w:color w:val="000000"/>
          <w:szCs w:val="22"/>
        </w:rPr>
        <w:t>cofactor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D4302">
        <w:rPr>
          <w:rFonts w:ascii="Book Antiqua" w:eastAsia="Book Antiqua" w:hAnsi="Book Antiqua" w:cs="Book Antiqua"/>
          <w:color w:val="000000"/>
          <w:szCs w:val="22"/>
        </w:rPr>
        <w:t>protein-1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are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inhibited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from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being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expressed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FB4106">
        <w:rPr>
          <w:rFonts w:ascii="Book Antiqua" w:eastAsia="Book Antiqua" w:hAnsi="Book Antiqua" w:cs="Book Antiqua"/>
          <w:color w:val="000000"/>
          <w:szCs w:val="22"/>
        </w:rPr>
        <w:t>MSCs.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altering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these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cytokines,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reduced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inflammation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affecting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variety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immune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cell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immunological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pathways.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production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trophic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used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was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helped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created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MSCs.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trophic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that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lastRenderedPageBreak/>
        <w:t>were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investigated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included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neurotrophic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like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brain-derived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neurotrophic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(BDNF)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glial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cell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line-derived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neurotrophic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(GDNF),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well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trophic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like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nerve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growth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growth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(VEGF),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platelet-derived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growth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(PDGF).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MSC-secreted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trophic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factors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infarct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size,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limit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neuron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death,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enhance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neuron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proliferation,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activate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angiogenesis.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transplantation,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moved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from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vascular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network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outside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lesion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infarct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site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secreted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BDNF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decrease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infarct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44D95" w:rsidRPr="00A44D95">
        <w:rPr>
          <w:rFonts w:ascii="Book Antiqua" w:eastAsia="Book Antiqua" w:hAnsi="Book Antiqua" w:cs="Book Antiqua"/>
          <w:color w:val="000000"/>
          <w:szCs w:val="22"/>
        </w:rPr>
        <w:t>volume.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Both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carrying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F2044E">
        <w:rPr>
          <w:rFonts w:ascii="Book Antiqua" w:eastAsia="Book Antiqua" w:hAnsi="Book Antiqua" w:cs="Book Antiqua"/>
          <w:i/>
          <w:color w:val="000000"/>
          <w:szCs w:val="22"/>
        </w:rPr>
        <w:t>BDNF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gene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infarct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volume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boosted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neurogenesis;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latter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effect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was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more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pronounced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because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carrying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F2044E">
        <w:rPr>
          <w:rFonts w:ascii="Book Antiqua" w:eastAsia="Book Antiqua" w:hAnsi="Book Antiqua" w:cs="Book Antiqua"/>
          <w:i/>
          <w:color w:val="000000"/>
          <w:szCs w:val="22"/>
        </w:rPr>
        <w:t>BDNF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gene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maintained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high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BDNF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levels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during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crucial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post-stroke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period.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transplanted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F2044E">
        <w:rPr>
          <w:rFonts w:ascii="Book Antiqua" w:eastAsia="Book Antiqua" w:hAnsi="Book Antiqua" w:cs="Book Antiqua"/>
          <w:i/>
          <w:color w:val="000000"/>
          <w:szCs w:val="22"/>
        </w:rPr>
        <w:t>GDNF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-gene-positive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decreased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infarct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volume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similarly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F2044E">
        <w:rPr>
          <w:rFonts w:ascii="Book Antiqua" w:eastAsia="Book Antiqua" w:hAnsi="Book Antiqua" w:cs="Book Antiqua"/>
          <w:i/>
          <w:color w:val="000000"/>
          <w:szCs w:val="22"/>
        </w:rPr>
        <w:t>BDNF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-gene-positive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MSCs.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if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F2044E">
        <w:rPr>
          <w:rFonts w:ascii="Book Antiqua" w:eastAsia="Book Antiqua" w:hAnsi="Book Antiqua" w:cs="Book Antiqua"/>
          <w:i/>
          <w:color w:val="000000"/>
          <w:szCs w:val="22"/>
        </w:rPr>
        <w:t>BDNF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gene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overexpressed,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might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enter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brain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development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route.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60075">
        <w:rPr>
          <w:rFonts w:ascii="Book Antiqua" w:eastAsia="Book Antiqua" w:hAnsi="Book Antiqua" w:cs="Book Antiqua"/>
          <w:color w:val="000000"/>
          <w:szCs w:val="22"/>
        </w:rPr>
        <w:t>Moreover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MSCs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can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be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guided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toward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brain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growth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overexpression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F2044E">
        <w:rPr>
          <w:rFonts w:ascii="Book Antiqua" w:eastAsia="Book Antiqua" w:hAnsi="Book Antiqua" w:cs="Book Antiqua"/>
          <w:i/>
          <w:color w:val="000000"/>
          <w:szCs w:val="22"/>
        </w:rPr>
        <w:t>BDNF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gene.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VEGF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aids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angiogenesis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well.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PDGF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promoted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angiogenesis,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axon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growth,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cell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migration,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primary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cortical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neuron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growth,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inhibited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722C8" w:rsidRPr="00E722C8">
        <w:rPr>
          <w:rFonts w:ascii="Book Antiqua" w:eastAsia="Book Antiqua" w:hAnsi="Book Antiqua" w:cs="Book Antiqua"/>
          <w:color w:val="000000"/>
          <w:szCs w:val="22"/>
        </w:rPr>
        <w:t>neuroinflammation.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addition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preventing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neuroinflammation,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PDGF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promoted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cell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migration,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primary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cortical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neuron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proliferation,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angiogenesis,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axon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growth</w:t>
      </w:r>
      <w:r w:rsid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B5538A" w:rsidRPr="00F2044E">
        <w:rPr>
          <w:rFonts w:ascii="Book Antiqua" w:eastAsia="Book Antiqua" w:hAnsi="Book Antiqua" w:cs="Book Antiqua"/>
          <w:color w:val="000000"/>
          <w:szCs w:val="22"/>
          <w:vertAlign w:val="superscript"/>
        </w:rPr>
        <w:t>4</w:t>
      </w:r>
      <w:r w:rsidR="00F2044E">
        <w:rPr>
          <w:rFonts w:ascii="Book Antiqua" w:eastAsia="Book Antiqua" w:hAnsi="Book Antiqua" w:cs="Book Antiqua"/>
          <w:color w:val="000000"/>
          <w:szCs w:val="22"/>
          <w:vertAlign w:val="superscript"/>
        </w:rPr>
        <w:t>,</w:t>
      </w:r>
      <w:r w:rsidR="00B5538A" w:rsidRPr="00F2044E">
        <w:rPr>
          <w:rFonts w:ascii="Book Antiqua" w:eastAsia="Book Antiqua" w:hAnsi="Book Antiqua" w:cs="Book Antiqua"/>
          <w:color w:val="000000"/>
          <w:szCs w:val="22"/>
          <w:vertAlign w:val="superscript"/>
        </w:rPr>
        <w:t>5</w:t>
      </w:r>
      <w:r w:rsidR="00F2044E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 w:rsidR="006B406C" w:rsidRPr="006B406C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7D0890A" w14:textId="6387A6BC" w:rsidR="002C1E75" w:rsidRPr="002C1E75" w:rsidRDefault="006B406C" w:rsidP="00DB25E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6B406C">
        <w:rPr>
          <w:rFonts w:ascii="Book Antiqua" w:eastAsia="Book Antiqua" w:hAnsi="Book Antiqua" w:cs="Book Antiqua"/>
          <w:color w:val="000000"/>
          <w:szCs w:val="22"/>
        </w:rPr>
        <w:t>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there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connection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BMSC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therapy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better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infarction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volume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gut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regulation?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magnetic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imaging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(MRI)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lesion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volume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provide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answer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this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B406C">
        <w:rPr>
          <w:rFonts w:ascii="Book Antiqua" w:eastAsia="Book Antiqua" w:hAnsi="Book Antiqua" w:cs="Book Antiqua"/>
          <w:color w:val="000000"/>
          <w:szCs w:val="22"/>
        </w:rPr>
        <w:t>query</w:t>
      </w:r>
      <w:r w:rsidR="00E90967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E90967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6]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Some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researchers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have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used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MRI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measures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for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ischemic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lesion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volume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their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after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BMSC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injection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MCAO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model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rats,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B406C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E90967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E90967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7,8]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Immunohistochemistry,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300F">
        <w:rPr>
          <w:rFonts w:ascii="Book Antiqua" w:eastAsia="Book Antiqua" w:hAnsi="Book Antiqua" w:cs="Book Antiqua"/>
          <w:color w:val="000000"/>
          <w:szCs w:val="22"/>
        </w:rPr>
        <w:t>enzyme-linked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300F">
        <w:rPr>
          <w:rFonts w:ascii="Book Antiqua" w:eastAsia="Book Antiqua" w:hAnsi="Book Antiqua" w:cs="Book Antiqua"/>
          <w:color w:val="000000"/>
          <w:szCs w:val="22"/>
        </w:rPr>
        <w:t>immunosorbent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300F">
        <w:rPr>
          <w:rFonts w:ascii="Book Antiqua" w:eastAsia="Book Antiqua" w:hAnsi="Book Antiqua" w:cs="Book Antiqua"/>
          <w:color w:val="000000"/>
          <w:szCs w:val="22"/>
        </w:rPr>
        <w:t>test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numerous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other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behavioral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tests,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addition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MRI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6B406C">
        <w:rPr>
          <w:rFonts w:ascii="Book Antiqua" w:eastAsia="Book Antiqua" w:hAnsi="Book Antiqua" w:cs="Book Antiqua"/>
          <w:color w:val="000000"/>
          <w:szCs w:val="22"/>
        </w:rPr>
        <w:t>measures</w:t>
      </w:r>
      <w:r w:rsidR="00604FE8" w:rsidRPr="00C359A9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604FE8" w:rsidRPr="00C359A9">
        <w:rPr>
          <w:rFonts w:ascii="Book Antiqua" w:eastAsia="Book Antiqua" w:hAnsi="Book Antiqua" w:cs="Book Antiqua"/>
          <w:color w:val="000000"/>
          <w:szCs w:val="22"/>
          <w:vertAlign w:val="superscript"/>
        </w:rPr>
        <w:t>6,9-12</w:t>
      </w:r>
      <w:r w:rsidR="00604FE8" w:rsidRPr="00C359A9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strongly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advised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7335" w:rsidRPr="006B406C">
        <w:rPr>
          <w:rFonts w:ascii="Book Antiqua" w:eastAsia="Book Antiqua" w:hAnsi="Book Antiqua" w:cs="Book Antiqua"/>
          <w:color w:val="000000"/>
          <w:szCs w:val="22"/>
        </w:rPr>
        <w:t>study</w:t>
      </w:r>
      <w:r w:rsidR="00A67335" w:rsidRPr="00EA140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7335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of </w:t>
      </w:r>
      <w:r w:rsidR="00DB25ED" w:rsidRPr="00EA140C">
        <w:rPr>
          <w:rFonts w:ascii="Book Antiqua" w:eastAsia="Book Antiqua" w:hAnsi="Book Antiqua" w:cs="Book Antiqua"/>
          <w:color w:val="000000"/>
          <w:szCs w:val="22"/>
        </w:rPr>
        <w:t>Zhao</w:t>
      </w:r>
      <w:r w:rsidR="00DB25E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25ED" w:rsidRPr="00F2044E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DB25ED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r w:rsidR="00DB25ED" w:rsidRPr="00F2044E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DB25ED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[1]</w:t>
      </w:r>
      <w:r w:rsidRPr="006B406C">
        <w:rPr>
          <w:rFonts w:ascii="Book Antiqua" w:eastAsia="Book Antiqua" w:hAnsi="Book Antiqua" w:cs="Book Antiqua"/>
          <w:color w:val="000000"/>
          <w:szCs w:val="22"/>
        </w:rPr>
        <w:t>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whether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there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connection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between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recovery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gut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regulation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with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bone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marrow-derived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mesenchymal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stem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cells,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previous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studies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(such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C7275" w:rsidRPr="006D6C11">
        <w:rPr>
          <w:rFonts w:ascii="Book Antiqua" w:eastAsia="Book Antiqua" w:hAnsi="Book Antiqua" w:cs="Book Antiqua"/>
          <w:color w:val="000000"/>
          <w:szCs w:val="22"/>
        </w:rPr>
        <w:t>neuronal nuclei (</w:t>
      </w:r>
      <w:proofErr w:type="spellStart"/>
      <w:r w:rsidR="008C7275" w:rsidRPr="006D6C11">
        <w:rPr>
          <w:rFonts w:ascii="Book Antiqua" w:eastAsia="Book Antiqua" w:hAnsi="Book Antiqua" w:cs="Book Antiqua"/>
          <w:color w:val="000000"/>
          <w:szCs w:val="22"/>
        </w:rPr>
        <w:t>NeuN</w:t>
      </w:r>
      <w:proofErr w:type="spellEnd"/>
      <w:r w:rsidR="008C7275" w:rsidRPr="006D6C11">
        <w:rPr>
          <w:rFonts w:ascii="Book Antiqua" w:eastAsia="Book Antiqua" w:hAnsi="Book Antiqua" w:cs="Book Antiqua"/>
          <w:color w:val="000000"/>
          <w:szCs w:val="22"/>
        </w:rPr>
        <w:t>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VEGF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expression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measurement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2F0B" w:rsidRPr="006D6C11">
        <w:rPr>
          <w:rFonts w:ascii="Book Antiqua" w:eastAsia="Book Antiqua" w:hAnsi="Book Antiqua" w:cs="Book Antiqua"/>
          <w:color w:val="000000"/>
          <w:szCs w:val="22"/>
        </w:rPr>
        <w:t>rat endothelial cell antigen 1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72F0B" w:rsidRPr="006D6C11">
        <w:rPr>
          <w:rFonts w:ascii="Book Antiqua" w:eastAsia="Book Antiqua" w:hAnsi="Book Antiqua" w:cs="Book Antiqua"/>
          <w:color w:val="000000"/>
          <w:szCs w:val="22"/>
        </w:rPr>
        <w:t xml:space="preserve">platelet-derived </w:t>
      </w:r>
      <w:r w:rsidR="00272F0B" w:rsidRPr="006D6C11">
        <w:rPr>
          <w:rFonts w:ascii="Book Antiqua" w:eastAsia="Book Antiqua" w:hAnsi="Book Antiqua" w:cs="Book Antiqua"/>
          <w:color w:val="000000"/>
          <w:szCs w:val="22"/>
        </w:rPr>
        <w:lastRenderedPageBreak/>
        <w:t>growth factor receptors (PDGF-R)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treadmill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stress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test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MRI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studies,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measurement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infarct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volume)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could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be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compared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results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25ED" w:rsidRPr="00EA140C">
        <w:rPr>
          <w:rFonts w:ascii="Book Antiqua" w:eastAsia="Book Antiqua" w:hAnsi="Book Antiqua" w:cs="Book Antiqua"/>
          <w:color w:val="000000"/>
          <w:szCs w:val="22"/>
        </w:rPr>
        <w:t>Zhao</w:t>
      </w:r>
      <w:r w:rsidR="00DB25E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25ED" w:rsidRPr="00F2044E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DB25ED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r w:rsidR="00DB25ED" w:rsidRPr="00F2044E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DB25ED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[1]</w:t>
      </w:r>
      <w:r w:rsidR="002C1E75" w:rsidRPr="002C1E75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62624C5" w14:textId="2807DC47" w:rsidR="002C1E75" w:rsidRPr="002C1E75" w:rsidRDefault="002C1E75" w:rsidP="00C359A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2C1E75">
        <w:rPr>
          <w:rFonts w:ascii="Book Antiqua" w:eastAsia="Book Antiqua" w:hAnsi="Book Antiqua" w:cs="Book Antiqua"/>
          <w:color w:val="000000"/>
          <w:szCs w:val="22"/>
        </w:rPr>
        <w:t>Cho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359A9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gramStart"/>
      <w:r w:rsidRPr="00C359A9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C359A9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C359A9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11]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for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instance,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measured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proportion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2C1E75">
        <w:rPr>
          <w:rFonts w:ascii="Book Antiqua" w:eastAsia="Book Antiqua" w:hAnsi="Book Antiqua" w:cs="Book Antiqua"/>
          <w:color w:val="000000"/>
          <w:szCs w:val="22"/>
        </w:rPr>
        <w:t>NeuN</w:t>
      </w:r>
      <w:proofErr w:type="spellEnd"/>
      <w:r w:rsidRPr="002C1E75">
        <w:rPr>
          <w:rFonts w:ascii="Book Antiqua" w:eastAsia="Book Antiqua" w:hAnsi="Book Antiqua" w:cs="Book Antiqua"/>
          <w:color w:val="000000"/>
          <w:szCs w:val="22"/>
        </w:rPr>
        <w:t>-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VEGF-positive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cells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ischemia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boundary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z</w:t>
      </w:r>
      <w:r w:rsidR="00C359A9">
        <w:rPr>
          <w:rFonts w:ascii="Book Antiqua" w:eastAsia="Book Antiqua" w:hAnsi="Book Antiqua" w:cs="Book Antiqua"/>
          <w:color w:val="000000"/>
          <w:szCs w:val="22"/>
        </w:rPr>
        <w:t>one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359A9">
        <w:rPr>
          <w:rFonts w:ascii="Book Antiqua" w:eastAsia="Book Antiqua" w:hAnsi="Book Antiqua" w:cs="Book Antiqua"/>
          <w:color w:val="000000"/>
          <w:szCs w:val="22"/>
        </w:rPr>
        <w:t>using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359A9">
        <w:rPr>
          <w:rFonts w:ascii="Book Antiqua" w:eastAsia="Book Antiqua" w:hAnsi="Book Antiqua" w:cs="Book Antiqua"/>
          <w:color w:val="000000"/>
          <w:szCs w:val="22"/>
        </w:rPr>
        <w:t>immunohistochemistry</w:t>
      </w:r>
      <w:r w:rsidR="00C359A9" w:rsidRPr="00C359A9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r w:rsidR="00B5538A" w:rsidRPr="00C359A9">
        <w:rPr>
          <w:rFonts w:ascii="Book Antiqua" w:eastAsia="Book Antiqua" w:hAnsi="Book Antiqua" w:cs="Book Antiqua"/>
          <w:color w:val="000000"/>
          <w:szCs w:val="22"/>
          <w:vertAlign w:val="superscript"/>
        </w:rPr>
        <w:t>6</w:t>
      </w:r>
      <w:r w:rsidR="00C359A9" w:rsidRPr="00C359A9">
        <w:rPr>
          <w:rFonts w:ascii="Book Antiqua" w:eastAsia="Book Antiqua" w:hAnsi="Book Antiqua" w:cs="Book Antiqua"/>
          <w:color w:val="000000"/>
          <w:szCs w:val="22"/>
          <w:vertAlign w:val="superscript"/>
        </w:rPr>
        <w:t>,</w:t>
      </w:r>
      <w:r w:rsidR="00B5538A" w:rsidRPr="00C359A9">
        <w:rPr>
          <w:rFonts w:ascii="Book Antiqua" w:eastAsia="Book Antiqua" w:hAnsi="Book Antiqua" w:cs="Book Antiqua"/>
          <w:color w:val="000000"/>
          <w:szCs w:val="22"/>
          <w:vertAlign w:val="superscript"/>
        </w:rPr>
        <w:t>9</w:t>
      </w:r>
      <w:r w:rsidRPr="00C359A9">
        <w:rPr>
          <w:rFonts w:ascii="Book Antiqua" w:eastAsia="Book Antiqua" w:hAnsi="Book Antiqua" w:cs="Book Antiqua"/>
          <w:color w:val="000000"/>
          <w:szCs w:val="22"/>
          <w:vertAlign w:val="superscript"/>
        </w:rPr>
        <w:t>-1</w:t>
      </w:r>
      <w:r w:rsidR="00B5538A" w:rsidRPr="00C359A9">
        <w:rPr>
          <w:rFonts w:ascii="Book Antiqua" w:eastAsia="Book Antiqua" w:hAnsi="Book Antiqua" w:cs="Book Antiqua"/>
          <w:color w:val="000000"/>
          <w:szCs w:val="22"/>
          <w:vertAlign w:val="superscript"/>
        </w:rPr>
        <w:t>2</w:t>
      </w:r>
      <w:r w:rsidR="00C359A9" w:rsidRPr="00C359A9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3C4C422" w14:textId="755F92A9" w:rsidR="00A77B3E" w:rsidRDefault="002C1E75" w:rsidP="00DB25ED">
      <w:pPr>
        <w:spacing w:line="360" w:lineRule="auto"/>
        <w:ind w:firstLineChars="100" w:firstLine="240"/>
        <w:jc w:val="both"/>
      </w:pPr>
      <w:r w:rsidRPr="002C1E75"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treadmill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stress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test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was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utilized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for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behavioral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function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two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investigations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after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BMSC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25491">
        <w:rPr>
          <w:rFonts w:ascii="Book Antiqua" w:eastAsia="Book Antiqua" w:hAnsi="Book Antiqua" w:cs="Book Antiqua"/>
          <w:color w:val="000000"/>
          <w:szCs w:val="22"/>
        </w:rPr>
        <w:t>injections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25491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25491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25491">
        <w:rPr>
          <w:rFonts w:ascii="Book Antiqua" w:eastAsia="Book Antiqua" w:hAnsi="Book Antiqua" w:cs="Book Antiqua"/>
          <w:color w:val="000000"/>
          <w:szCs w:val="22"/>
        </w:rPr>
        <w:t>rat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25491">
        <w:rPr>
          <w:rFonts w:ascii="Book Antiqua" w:eastAsia="Book Antiqua" w:hAnsi="Book Antiqua" w:cs="Book Antiqua"/>
          <w:color w:val="000000"/>
          <w:szCs w:val="22"/>
        </w:rPr>
        <w:t>MCAO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525491">
        <w:rPr>
          <w:rFonts w:ascii="Book Antiqua" w:eastAsia="Book Antiqua" w:hAnsi="Book Antiqua" w:cs="Book Antiqua"/>
          <w:color w:val="000000"/>
          <w:szCs w:val="22"/>
        </w:rPr>
        <w:t>model</w:t>
      </w:r>
      <w:r w:rsidR="00525491" w:rsidRPr="00525491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B5538A" w:rsidRPr="00525491">
        <w:rPr>
          <w:rFonts w:ascii="Book Antiqua" w:eastAsia="Book Antiqua" w:hAnsi="Book Antiqua" w:cs="Book Antiqua"/>
          <w:color w:val="000000"/>
          <w:szCs w:val="22"/>
          <w:vertAlign w:val="superscript"/>
        </w:rPr>
        <w:t>6</w:t>
      </w:r>
      <w:r w:rsidR="00525491" w:rsidRPr="00525491">
        <w:rPr>
          <w:rFonts w:ascii="Book Antiqua" w:eastAsia="Book Antiqua" w:hAnsi="Book Antiqua" w:cs="Book Antiqua"/>
          <w:color w:val="000000"/>
          <w:szCs w:val="22"/>
          <w:vertAlign w:val="superscript"/>
        </w:rPr>
        <w:t>,</w:t>
      </w:r>
      <w:r w:rsidR="00B5538A" w:rsidRPr="00525491">
        <w:rPr>
          <w:rFonts w:ascii="Book Antiqua" w:eastAsia="Book Antiqua" w:hAnsi="Book Antiqua" w:cs="Book Antiqua"/>
          <w:color w:val="000000"/>
          <w:szCs w:val="22"/>
          <w:vertAlign w:val="superscript"/>
        </w:rPr>
        <w:t>10</w:t>
      </w:r>
      <w:r w:rsidR="00525491" w:rsidRPr="00525491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 w:rsidRPr="002C1E75">
        <w:rPr>
          <w:rFonts w:ascii="Book Antiqua" w:eastAsia="Book Antiqua" w:hAnsi="Book Antiqua" w:cs="Book Antiqua"/>
          <w:color w:val="000000"/>
          <w:szCs w:val="22"/>
        </w:rPr>
        <w:t>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2,3,5-triphenyl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tetrazolium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chloride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staining,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</w:t>
      </w:r>
      <w:r w:rsidR="00525491">
        <w:rPr>
          <w:rFonts w:ascii="Book Antiqua" w:eastAsia="Book Antiqua" w:hAnsi="Book Antiqua" w:cs="Book Antiqua"/>
          <w:color w:val="000000"/>
          <w:szCs w:val="22"/>
        </w:rPr>
        <w:t>tribute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25491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25491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25491">
        <w:rPr>
          <w:rFonts w:ascii="Book Antiqua" w:eastAsia="Book Antiqua" w:hAnsi="Book Antiqua" w:cs="Book Antiqua"/>
          <w:color w:val="000000"/>
          <w:szCs w:val="22"/>
        </w:rPr>
        <w:t>study's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525491">
        <w:rPr>
          <w:rFonts w:ascii="Book Antiqua" w:eastAsia="Book Antiqua" w:hAnsi="Book Antiqua" w:cs="Book Antiqua"/>
          <w:color w:val="000000"/>
          <w:szCs w:val="22"/>
        </w:rPr>
        <w:t>results</w:t>
      </w:r>
      <w:r w:rsidR="00525491" w:rsidRPr="00525491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Pr="00525491">
        <w:rPr>
          <w:rFonts w:ascii="Book Antiqua" w:eastAsia="Book Antiqua" w:hAnsi="Book Antiqua" w:cs="Book Antiqua"/>
          <w:color w:val="000000"/>
          <w:szCs w:val="22"/>
          <w:vertAlign w:val="superscript"/>
        </w:rPr>
        <w:t>1</w:t>
      </w:r>
      <w:r w:rsidR="00B5538A" w:rsidRPr="00525491">
        <w:rPr>
          <w:rFonts w:ascii="Book Antiqua" w:eastAsia="Book Antiqua" w:hAnsi="Book Antiqua" w:cs="Book Antiqua"/>
          <w:color w:val="000000"/>
          <w:szCs w:val="22"/>
          <w:vertAlign w:val="superscript"/>
        </w:rPr>
        <w:t>3</w:t>
      </w:r>
      <w:r w:rsidR="00525491" w:rsidRPr="00525491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25ED" w:rsidRPr="00EA140C">
        <w:rPr>
          <w:rFonts w:ascii="Book Antiqua" w:eastAsia="Book Antiqua" w:hAnsi="Book Antiqua" w:cs="Book Antiqua"/>
          <w:color w:val="000000"/>
          <w:szCs w:val="22"/>
        </w:rPr>
        <w:t>Zhao</w:t>
      </w:r>
      <w:r w:rsidR="00DB25ED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B25ED" w:rsidRPr="00F2044E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DB25ED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r w:rsidR="00DB25ED" w:rsidRPr="00F2044E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DB25ED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[1]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possible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recovery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BMSC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treatment.</w:t>
      </w:r>
    </w:p>
    <w:p w14:paraId="4EA50E10" w14:textId="3A1EA736" w:rsidR="00A77B3E" w:rsidRPr="00CB26B3" w:rsidRDefault="00CB26B3" w:rsidP="0052549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CB26B3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recent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work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by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Xia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E4209D">
        <w:rPr>
          <w:rFonts w:ascii="Book Antiqua" w:eastAsia="Book Antiqua" w:hAnsi="Book Antiqua" w:cs="Book Antiqua"/>
          <w:i/>
          <w:color w:val="000000"/>
          <w:szCs w:val="22"/>
        </w:rPr>
        <w:t>et</w:t>
      </w:r>
      <w:r w:rsidR="00036195">
        <w:rPr>
          <w:rFonts w:ascii="Book Antiqua" w:eastAsia="Book Antiqua" w:hAnsi="Book Antiqua" w:cs="Book Antiqua"/>
          <w:i/>
          <w:color w:val="000000"/>
          <w:szCs w:val="22"/>
        </w:rPr>
        <w:t xml:space="preserve"> </w:t>
      </w:r>
      <w:proofErr w:type="gramStart"/>
      <w:r w:rsidRPr="00E4209D">
        <w:rPr>
          <w:rFonts w:ascii="Book Antiqua" w:eastAsia="Book Antiqua" w:hAnsi="Book Antiqua" w:cs="Book Antiqua"/>
          <w:i/>
          <w:color w:val="000000"/>
          <w:szCs w:val="22"/>
        </w:rPr>
        <w:t>al</w:t>
      </w:r>
      <w:r w:rsidR="00E4209D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E4209D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14]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used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fecal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transplantation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from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with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4213" w:rsidRPr="00525491">
        <w:rPr>
          <w:rFonts w:ascii="Book Antiqua" w:eastAsia="Book Antiqua" w:hAnsi="Book Antiqua" w:cs="Book Antiqua"/>
          <w:color w:val="000000"/>
          <w:szCs w:val="22"/>
        </w:rPr>
        <w:t>high-stroke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4213" w:rsidRPr="00525491">
        <w:rPr>
          <w:rFonts w:ascii="Book Antiqua" w:eastAsia="Book Antiqua" w:hAnsi="Book Antiqua" w:cs="Book Antiqua"/>
          <w:color w:val="000000"/>
          <w:szCs w:val="22"/>
        </w:rPr>
        <w:t>dysbiosis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4213" w:rsidRPr="00525491">
        <w:rPr>
          <w:rFonts w:ascii="Book Antiqua" w:eastAsia="Book Antiqua" w:hAnsi="Book Antiqua" w:cs="Book Antiqua"/>
          <w:color w:val="000000"/>
          <w:szCs w:val="22"/>
        </w:rPr>
        <w:t>index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4213" w:rsidRPr="00525491">
        <w:rPr>
          <w:rFonts w:ascii="Book Antiqua" w:eastAsia="Book Antiqua" w:hAnsi="Book Antiqua" w:cs="Book Antiqua"/>
          <w:color w:val="000000"/>
          <w:szCs w:val="22"/>
        </w:rPr>
        <w:t>(SDI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-H</w:t>
      </w:r>
      <w:r w:rsidR="00EC4213">
        <w:rPr>
          <w:rFonts w:ascii="Book Antiqua" w:eastAsia="Book Antiqua" w:hAnsi="Book Antiqua" w:cs="Book Antiqua"/>
          <w:color w:val="000000"/>
          <w:szCs w:val="22"/>
        </w:rPr>
        <w:t>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mice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to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examine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possible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microbiota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Pr="00CB26B3">
        <w:rPr>
          <w:rFonts w:ascii="Book Antiqua" w:eastAsia="Book Antiqua" w:hAnsi="Book Antiqua" w:cs="Book Antiqua"/>
          <w:color w:val="000000"/>
          <w:szCs w:val="22"/>
        </w:rPr>
        <w:t>dysbiotic</w:t>
      </w:r>
      <w:proofErr w:type="spellEnd"/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on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stroke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injury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mouse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model.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spleen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small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intestine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SDI-H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recipient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mice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displayed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abundance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of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pro-inflammatory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(IL-17+)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γβ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cells,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although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CD4+CD25+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helper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helper)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cells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regulatory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cells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(Treg)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(CD4+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Foxp3+)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cells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were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lacking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both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spleen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small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intestine.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The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findings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showed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that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stroke,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SDI-H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recipient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mice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had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an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infarct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volume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and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had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worse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neurological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03619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Pr="00CB26B3">
        <w:rPr>
          <w:rFonts w:ascii="Book Antiqua" w:eastAsia="Book Antiqua" w:hAnsi="Book Antiqua" w:cs="Book Antiqua"/>
          <w:color w:val="000000"/>
          <w:szCs w:val="22"/>
        </w:rPr>
        <w:t>outcomes</w:t>
      </w:r>
      <w:r w:rsidR="00E4209D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E4209D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14]</w:t>
      </w:r>
      <w:r w:rsidRPr="00CB26B3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121069A" w14:textId="5C0F75A7" w:rsidR="00E4209D" w:rsidRDefault="00C525EF" w:rsidP="00E4209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C525EF">
        <w:rPr>
          <w:rFonts w:ascii="Book Antiqua" w:hAnsi="Book Antiqua"/>
        </w:rPr>
        <w:t>Another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study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used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germ-free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animals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to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colonize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gut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microbiota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order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to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show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neuroprotective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impact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of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this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microbiome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on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ischemia</w:t>
      </w:r>
      <w:r w:rsidR="00036195">
        <w:rPr>
          <w:rFonts w:ascii="Book Antiqua" w:hAnsi="Book Antiqua"/>
        </w:rPr>
        <w:t xml:space="preserve"> </w:t>
      </w:r>
      <w:proofErr w:type="gramStart"/>
      <w:r w:rsidRPr="00C525EF">
        <w:rPr>
          <w:rFonts w:ascii="Book Antiqua" w:hAnsi="Book Antiqua"/>
        </w:rPr>
        <w:t>injury</w:t>
      </w:r>
      <w:r w:rsidR="00E4209D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E4209D">
        <w:rPr>
          <w:rFonts w:ascii="Book Antiqua" w:hAnsi="Book Antiqua" w:hint="eastAsia"/>
          <w:vertAlign w:val="superscript"/>
          <w:lang w:eastAsia="zh-CN"/>
        </w:rPr>
        <w:t>15]</w:t>
      </w:r>
      <w:r w:rsidRPr="00C525EF">
        <w:rPr>
          <w:rFonts w:ascii="Book Antiqua" w:hAnsi="Book Antiqua"/>
        </w:rPr>
        <w:t>.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Thus,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ischemic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brain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of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post-stroke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mice,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there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were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more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microglia/macrophages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and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noticeably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higher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expression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of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proinflammatory</w:t>
      </w:r>
      <w:r w:rsidR="00036195">
        <w:rPr>
          <w:rFonts w:ascii="Book Antiqua" w:hAnsi="Book Antiqua"/>
        </w:rPr>
        <w:t xml:space="preserve"> </w:t>
      </w:r>
      <w:proofErr w:type="gramStart"/>
      <w:r w:rsidRPr="00C525EF">
        <w:rPr>
          <w:rFonts w:ascii="Book Antiqua" w:hAnsi="Book Antiqua"/>
        </w:rPr>
        <w:t>cytokines</w:t>
      </w:r>
      <w:r w:rsidR="00E4209D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E4209D">
        <w:rPr>
          <w:rFonts w:ascii="Book Antiqua" w:hAnsi="Book Antiqua" w:hint="eastAsia"/>
          <w:vertAlign w:val="superscript"/>
          <w:lang w:eastAsia="zh-CN"/>
        </w:rPr>
        <w:t>15]</w:t>
      </w:r>
      <w:r w:rsidRPr="00C525EF">
        <w:rPr>
          <w:rFonts w:ascii="Book Antiqua" w:hAnsi="Book Antiqua"/>
        </w:rPr>
        <w:t>.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After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stroke,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number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of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helper,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Treg,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and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Th17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cells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rose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Peyer's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patches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and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was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even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boosted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spleens.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similar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pattern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was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also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seen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the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ischemic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brain,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which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resulted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a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decreased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lesion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volume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in</w:t>
      </w:r>
      <w:r w:rsidR="00036195">
        <w:rPr>
          <w:rFonts w:ascii="Book Antiqua" w:hAnsi="Book Antiqua"/>
        </w:rPr>
        <w:t xml:space="preserve"> </w:t>
      </w:r>
      <w:r w:rsidRPr="00C525EF">
        <w:rPr>
          <w:rFonts w:ascii="Book Antiqua" w:hAnsi="Book Antiqua"/>
        </w:rPr>
        <w:t>mice's</w:t>
      </w:r>
      <w:r w:rsidR="00036195">
        <w:rPr>
          <w:rFonts w:ascii="Book Antiqua" w:hAnsi="Book Antiqua"/>
        </w:rPr>
        <w:t xml:space="preserve"> </w:t>
      </w:r>
      <w:proofErr w:type="gramStart"/>
      <w:r w:rsidRPr="00C525EF">
        <w:rPr>
          <w:rFonts w:ascii="Book Antiqua" w:hAnsi="Book Antiqua"/>
        </w:rPr>
        <w:t>brains</w:t>
      </w:r>
      <w:r w:rsidR="00E4209D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E4209D">
        <w:rPr>
          <w:rFonts w:ascii="Book Antiqua" w:hAnsi="Book Antiqua" w:hint="eastAsia"/>
          <w:vertAlign w:val="superscript"/>
          <w:lang w:eastAsia="zh-CN"/>
        </w:rPr>
        <w:t>15]</w:t>
      </w:r>
      <w:r w:rsidRPr="00C525EF">
        <w:rPr>
          <w:rFonts w:ascii="Book Antiqua" w:hAnsi="Book Antiqua"/>
        </w:rPr>
        <w:t>.</w:t>
      </w:r>
      <w:r w:rsidR="00036195">
        <w:rPr>
          <w:rFonts w:ascii="Book Antiqua" w:hAnsi="Book Antiqua" w:hint="eastAsia"/>
          <w:lang w:eastAsia="zh-CN"/>
        </w:rPr>
        <w:t xml:space="preserve"> </w:t>
      </w:r>
    </w:p>
    <w:p w14:paraId="4852D49F" w14:textId="7012B29F" w:rsidR="00B5538A" w:rsidRPr="00E4209D" w:rsidRDefault="00B5538A" w:rsidP="00E4209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8B53BB">
        <w:rPr>
          <w:rFonts w:ascii="Book Antiqua" w:hAnsi="Book Antiqua"/>
          <w:bCs/>
        </w:rPr>
        <w:t>Through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use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of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three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groups</w:t>
      </w:r>
      <w:r w:rsid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(</w:t>
      </w:r>
      <w:r w:rsidRPr="008B53BB">
        <w:rPr>
          <w:rFonts w:ascii="Book Antiqua" w:hAnsi="Book Antiqua"/>
          <w:bCs/>
        </w:rPr>
        <w:t>the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Sham,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MCAO,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and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BMSCs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groups</w:t>
      </w:r>
      <w:r>
        <w:rPr>
          <w:rFonts w:ascii="Book Antiqua" w:hAnsi="Book Antiqua"/>
          <w:bCs/>
        </w:rPr>
        <w:t>)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of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30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samples,</w:t>
      </w:r>
      <w:r w:rsidR="00036195">
        <w:rPr>
          <w:rFonts w:ascii="Book Antiqua" w:hAnsi="Book Antiqua"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Zhao</w:t>
      </w:r>
      <w:r w:rsidR="00036195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  <w:shd w:val="clear" w:color="auto" w:fill="FFFFFF"/>
        </w:rPr>
        <w:t>et</w:t>
      </w:r>
      <w:r w:rsidR="00036195">
        <w:rPr>
          <w:rFonts w:ascii="Book Antiqua" w:eastAsia="Book Antiqua" w:hAnsi="Book Antiqua" w:cs="Book Antiqua"/>
          <w:i/>
          <w:iCs/>
          <w:color w:val="000000"/>
          <w:szCs w:val="22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  <w:shd w:val="clear" w:color="auto" w:fill="FFFFFF"/>
        </w:rPr>
        <w:t>al</w:t>
      </w:r>
      <w:r w:rsidR="006B2F90">
        <w:rPr>
          <w:rFonts w:ascii="Book Antiqua" w:hAnsi="Book Antiqua" w:cs="Book Antiqua" w:hint="eastAsia"/>
          <w:color w:val="000000"/>
          <w:szCs w:val="22"/>
          <w:shd w:val="clear" w:color="auto" w:fill="FFFFFF"/>
          <w:vertAlign w:val="superscript"/>
          <w:lang w:eastAsia="zh-CN"/>
        </w:rPr>
        <w:t>[</w:t>
      </w:r>
      <w:proofErr w:type="gramEnd"/>
      <w:r w:rsidR="006B2F90">
        <w:rPr>
          <w:rFonts w:ascii="Book Antiqua" w:hAnsi="Book Antiqua" w:cs="Book Antiqua" w:hint="eastAsia"/>
          <w:color w:val="000000"/>
          <w:szCs w:val="22"/>
          <w:shd w:val="clear" w:color="auto" w:fill="FFFFFF"/>
          <w:vertAlign w:val="superscript"/>
          <w:lang w:eastAsia="zh-CN"/>
        </w:rPr>
        <w:t>1]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were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able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to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extract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1494295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quality-filtered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16s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rRNA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gene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sequ</w:t>
      </w:r>
      <w:r w:rsidR="00166E46">
        <w:rPr>
          <w:rFonts w:ascii="Book Antiqua" w:hAnsi="Book Antiqua"/>
          <w:bCs/>
        </w:rPr>
        <w:t>ences,</w:t>
      </w:r>
      <w:r w:rsidR="00036195">
        <w:rPr>
          <w:rFonts w:ascii="Book Antiqua" w:hAnsi="Book Antiqua"/>
          <w:bCs/>
        </w:rPr>
        <w:t xml:space="preserve"> </w:t>
      </w:r>
      <w:r w:rsidR="00166E46">
        <w:rPr>
          <w:rFonts w:ascii="Book Antiqua" w:hAnsi="Book Antiqua"/>
          <w:bCs/>
        </w:rPr>
        <w:t>with</w:t>
      </w:r>
      <w:r w:rsidR="00036195">
        <w:rPr>
          <w:rFonts w:ascii="Book Antiqua" w:hAnsi="Book Antiqua"/>
          <w:bCs/>
        </w:rPr>
        <w:t xml:space="preserve"> </w:t>
      </w:r>
      <w:r w:rsidR="00166E46">
        <w:rPr>
          <w:rFonts w:ascii="Book Antiqua" w:hAnsi="Book Antiqua"/>
          <w:bCs/>
        </w:rPr>
        <w:t>an</w:t>
      </w:r>
      <w:r w:rsidR="00036195">
        <w:rPr>
          <w:rFonts w:ascii="Book Antiqua" w:hAnsi="Book Antiqua"/>
          <w:bCs/>
        </w:rPr>
        <w:t xml:space="preserve"> </w:t>
      </w:r>
      <w:r w:rsidR="00166E46">
        <w:rPr>
          <w:rFonts w:ascii="Book Antiqua" w:hAnsi="Book Antiqua"/>
          <w:bCs/>
        </w:rPr>
        <w:t>average</w:t>
      </w:r>
      <w:r w:rsidR="00036195">
        <w:rPr>
          <w:rFonts w:ascii="Book Antiqua" w:hAnsi="Book Antiqua"/>
          <w:bCs/>
        </w:rPr>
        <w:t xml:space="preserve"> </w:t>
      </w:r>
      <w:r w:rsidR="00166E46">
        <w:rPr>
          <w:rFonts w:ascii="Book Antiqua" w:hAnsi="Book Antiqua"/>
          <w:bCs/>
        </w:rPr>
        <w:t>of</w:t>
      </w:r>
      <w:r w:rsidR="00036195">
        <w:rPr>
          <w:rFonts w:ascii="Book Antiqua" w:hAnsi="Book Antiqua"/>
          <w:bCs/>
        </w:rPr>
        <w:t xml:space="preserve"> </w:t>
      </w:r>
      <w:r w:rsidR="00166E46">
        <w:rPr>
          <w:rFonts w:ascii="Book Antiqua" w:hAnsi="Book Antiqua"/>
          <w:bCs/>
        </w:rPr>
        <w:t>49810</w:t>
      </w:r>
      <w:r w:rsidRPr="008B53BB">
        <w:rPr>
          <w:rFonts w:ascii="Book Antiqua" w:hAnsi="Book Antiqua"/>
          <w:bCs/>
        </w:rPr>
        <w:t>1281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reads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per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sample.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When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microbial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diversity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of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Sham,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MCAO,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and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BMSCs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groups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were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evaluated,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there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was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no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lastRenderedPageBreak/>
        <w:t>statistically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significant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difference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between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three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groups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according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to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Shannon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and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Chao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index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values.</w:t>
      </w:r>
    </w:p>
    <w:p w14:paraId="2CB3C4A2" w14:textId="5F7FF515" w:rsidR="00B5538A" w:rsidRDefault="00B5538A" w:rsidP="00036195">
      <w:pPr>
        <w:spacing w:line="360" w:lineRule="auto"/>
        <w:ind w:firstLineChars="100" w:firstLine="240"/>
        <w:jc w:val="both"/>
        <w:rPr>
          <w:rFonts w:ascii="Book Antiqua" w:hAnsi="Book Antiqua"/>
          <w:bCs/>
        </w:rPr>
      </w:pPr>
      <w:r w:rsidRPr="008B53BB">
        <w:rPr>
          <w:rFonts w:ascii="Book Antiqua" w:hAnsi="Book Antiqua"/>
          <w:bCs/>
        </w:rPr>
        <w:t>Consequently,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it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appears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that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beta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gut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microbiota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diversity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may</w:t>
      </w:r>
      <w:r w:rsid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provide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more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information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regarding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the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gut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microbiota-stroke</w:t>
      </w:r>
      <w:r w:rsidR="00036195">
        <w:rPr>
          <w:rFonts w:ascii="Book Antiqua" w:hAnsi="Book Antiqua"/>
          <w:bCs/>
        </w:rPr>
        <w:t xml:space="preserve"> </w:t>
      </w:r>
      <w:r w:rsidRPr="008B53BB">
        <w:rPr>
          <w:rFonts w:ascii="Book Antiqua" w:hAnsi="Book Antiqua"/>
          <w:bCs/>
        </w:rPr>
        <w:t>link</w:t>
      </w:r>
      <w:r w:rsid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in</w:t>
      </w:r>
      <w:r w:rsidR="00036195">
        <w:t xml:space="preserve"> </w:t>
      </w:r>
      <w:r>
        <w:rPr>
          <w:rFonts w:ascii="Book Antiqua" w:hAnsi="Book Antiqua"/>
          <w:bCs/>
        </w:rPr>
        <w:t>addition</w:t>
      </w:r>
      <w:r w:rsid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to</w:t>
      </w:r>
      <w:r w:rsid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alpha</w:t>
      </w:r>
      <w:r w:rsid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gut</w:t>
      </w:r>
      <w:r w:rsidR="00036195">
        <w:rPr>
          <w:rFonts w:ascii="Book Antiqua" w:hAnsi="Book Antiqua"/>
          <w:bCs/>
        </w:rPr>
        <w:t xml:space="preserve"> </w:t>
      </w:r>
      <w:proofErr w:type="gramStart"/>
      <w:r w:rsidRPr="008B53BB">
        <w:rPr>
          <w:rFonts w:ascii="Book Antiqua" w:hAnsi="Book Antiqua"/>
          <w:bCs/>
        </w:rPr>
        <w:t>microbiota</w:t>
      </w:r>
      <w:r w:rsidR="0003619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03619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BB84C45" w14:textId="77777777" w:rsidR="00B5538A" w:rsidRPr="00036195" w:rsidRDefault="00B5538A" w:rsidP="0003619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FD39C9" w14:textId="77777777" w:rsidR="00B5538A" w:rsidRPr="00036195" w:rsidRDefault="00B5538A" w:rsidP="0003619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036195">
        <w:rPr>
          <w:rFonts w:ascii="Book Antiqua" w:eastAsia="Book Antiqua" w:hAnsi="Book Antiqua" w:cs="Book Antiqua"/>
          <w:b/>
        </w:rPr>
        <w:t>REFERENCES</w:t>
      </w:r>
    </w:p>
    <w:p w14:paraId="50D94AC6" w14:textId="79844D7C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Zhao</w:t>
      </w:r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LN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SW,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SX,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Bone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marrow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regulates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improve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post-stroke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neurological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rats.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13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1905-1917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35069989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10.4252/wjsc.v13.i12.1905]</w:t>
      </w:r>
    </w:p>
    <w:p w14:paraId="3B166BE4" w14:textId="5BBFF9C3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W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Cell-Based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Challenges.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15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628940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33633544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10.3389/fncel.2021.628940]</w:t>
      </w:r>
    </w:p>
    <w:p w14:paraId="6635DB20" w14:textId="125FE82F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Y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Cells: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23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35269692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10.3390/ijms23052550]</w:t>
      </w:r>
    </w:p>
    <w:p w14:paraId="3B243789" w14:textId="12032ED8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  <w:b/>
          <w:bCs/>
        </w:rPr>
        <w:t>Fayazi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N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Sheykhhasan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Soleimani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Asl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Najafi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Cell-Derived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Exosomes:</w:t>
      </w:r>
      <w:r>
        <w:rPr>
          <w:rFonts w:ascii="Book Antiqua" w:hAnsi="Book Antiqua"/>
        </w:rPr>
        <w:t xml:space="preserve"> </w:t>
      </w:r>
      <w:proofErr w:type="gramStart"/>
      <w:r w:rsidRPr="00036195"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Neurodegenerative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Treatment.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Neurobiol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58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3494-3514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33745116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10.1007/s12035-021-02324-x]</w:t>
      </w:r>
    </w:p>
    <w:p w14:paraId="77736599" w14:textId="7E930D69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  <w:b/>
          <w:bCs/>
        </w:rPr>
        <w:t>Jingli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Y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Jing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Saeed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Ischemic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Cells: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Potential.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Stem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2022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5930244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35663353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10.1155/2022/5930244]</w:t>
      </w:r>
    </w:p>
    <w:p w14:paraId="210D8ED4" w14:textId="2D9DB379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  <w:b/>
          <w:bCs/>
        </w:rPr>
        <w:t>Kiyose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R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Kataoka-Sasaki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Nakazaki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Nagahama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Magota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Oka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Ukai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Takemura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Yokoyama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Kocsis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Honmou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Intravenous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Infusion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Enhances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Reperfusion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Cerebral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149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e160-e169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33618048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10.1016/j.wneu.2021.02.056]</w:t>
      </w:r>
    </w:p>
    <w:p w14:paraId="202D123D" w14:textId="721D3862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lastRenderedPageBreak/>
        <w:t>7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  <w:b/>
          <w:bCs/>
        </w:rPr>
        <w:t>Ukai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R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Honmou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Harada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Houkin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Hamada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Kocsis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JD.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Mesenchymal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derived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peripheral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protects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ischemia.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Neurotrauma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24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508-520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17402856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10.1089/neu.2006.0161]</w:t>
      </w:r>
    </w:p>
    <w:p w14:paraId="7C2182FA" w14:textId="16887141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Ding</w:t>
      </w:r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G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Chopp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Cui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Davarani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Q.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Diabetic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Permeability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Measured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MRI.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11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e0149147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26900843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10.1371/journal.pone.0149147]</w:t>
      </w:r>
    </w:p>
    <w:p w14:paraId="2CAAA257" w14:textId="44086CA4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  <w:b/>
          <w:bCs/>
        </w:rPr>
        <w:t>Nagahama</w:t>
      </w:r>
      <w:proofErr w:type="spellEnd"/>
      <w:r w:rsidRPr="00036195">
        <w:rPr>
          <w:rFonts w:ascii="Book Antiqua" w:hAnsi="Book Antiqua"/>
          <w:b/>
          <w:bCs/>
        </w:rPr>
        <w:t xml:space="preserve"> H</w:t>
      </w:r>
      <w:r w:rsidRPr="00036195">
        <w:rPr>
          <w:rFonts w:ascii="Book Antiqua" w:hAnsi="Book Antiqua"/>
          <w:bCs/>
        </w:rPr>
        <w:t xml:space="preserve">, </w:t>
      </w:r>
      <w:proofErr w:type="spellStart"/>
      <w:r w:rsidRPr="00036195">
        <w:rPr>
          <w:rFonts w:ascii="Book Antiqua" w:hAnsi="Book Antiqua"/>
          <w:bCs/>
        </w:rPr>
        <w:t>Nakazaki</w:t>
      </w:r>
      <w:proofErr w:type="spellEnd"/>
      <w:r w:rsidRPr="00036195">
        <w:rPr>
          <w:rFonts w:ascii="Book Antiqua" w:hAnsi="Book Antiqua"/>
          <w:bCs/>
        </w:rPr>
        <w:t xml:space="preserve"> M, Sasaki M, Kataoka-Sasaki Y, </w:t>
      </w:r>
      <w:proofErr w:type="spellStart"/>
      <w:r w:rsidRPr="00036195">
        <w:rPr>
          <w:rFonts w:ascii="Book Antiqua" w:hAnsi="Book Antiqua"/>
          <w:bCs/>
        </w:rPr>
        <w:t>Namioka</w:t>
      </w:r>
      <w:proofErr w:type="spellEnd"/>
      <w:r w:rsidRPr="00036195">
        <w:rPr>
          <w:rFonts w:ascii="Book Antiqua" w:hAnsi="Book Antiqua"/>
          <w:bCs/>
        </w:rPr>
        <w:t xml:space="preserve"> T, </w:t>
      </w:r>
      <w:proofErr w:type="spellStart"/>
      <w:r w:rsidRPr="00036195">
        <w:rPr>
          <w:rFonts w:ascii="Book Antiqua" w:hAnsi="Book Antiqua"/>
          <w:bCs/>
        </w:rPr>
        <w:t>Namioka</w:t>
      </w:r>
      <w:proofErr w:type="spellEnd"/>
      <w:r w:rsidRPr="00036195">
        <w:rPr>
          <w:rFonts w:ascii="Book Antiqua" w:hAnsi="Book Antiqua"/>
          <w:bCs/>
        </w:rPr>
        <w:t xml:space="preserve"> A, Oka S, Onodera R, Suzuki J, Sasaki Y, Kocsis JD, </w:t>
      </w:r>
      <w:proofErr w:type="spellStart"/>
      <w:r w:rsidRPr="00036195">
        <w:rPr>
          <w:rFonts w:ascii="Book Antiqua" w:hAnsi="Book Antiqua"/>
          <w:bCs/>
        </w:rPr>
        <w:t>Honmou</w:t>
      </w:r>
      <w:proofErr w:type="spellEnd"/>
      <w:r w:rsidRPr="00036195">
        <w:rPr>
          <w:rFonts w:ascii="Book Antiqua" w:hAnsi="Book Antiqua"/>
          <w:bCs/>
        </w:rPr>
        <w:t xml:space="preserve"> O. Preservation of interhemispheric cortical connections through corpus callosum following intravenous infusion of mesenchymal stem cells in a rat model of cerebral infarction. </w:t>
      </w:r>
      <w:r w:rsidRPr="00036195">
        <w:rPr>
          <w:rFonts w:ascii="Book Antiqua" w:hAnsi="Book Antiqua"/>
          <w:bCs/>
          <w:i/>
        </w:rPr>
        <w:t>Brain Res</w:t>
      </w:r>
      <w:r w:rsidRPr="00036195">
        <w:rPr>
          <w:rFonts w:ascii="Book Antiqua" w:hAnsi="Book Antiqua"/>
          <w:bCs/>
        </w:rPr>
        <w:t xml:space="preserve"> 2018;</w:t>
      </w:r>
      <w:r>
        <w:rPr>
          <w:rFonts w:ascii="Book Antiqua" w:hAnsi="Book Antiqua" w:hint="eastAsia"/>
          <w:bCs/>
        </w:rPr>
        <w:t xml:space="preserve"> </w:t>
      </w:r>
      <w:r w:rsidRPr="00036195">
        <w:rPr>
          <w:rFonts w:ascii="Book Antiqua" w:hAnsi="Book Antiqua"/>
          <w:b/>
          <w:bCs/>
        </w:rPr>
        <w:t>1695</w:t>
      </w:r>
      <w:r w:rsidRPr="00036195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37-44</w:t>
      </w:r>
      <w:r w:rsidRP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036195">
        <w:rPr>
          <w:rFonts w:ascii="Book Antiqua" w:hAnsi="Book Antiqua"/>
          <w:bCs/>
        </w:rPr>
        <w:t>PMID: 29802840</w:t>
      </w:r>
      <w:r>
        <w:rPr>
          <w:rFonts w:ascii="Book Antiqua" w:hAnsi="Book Antiqua" w:hint="eastAsia"/>
          <w:bCs/>
        </w:rPr>
        <w:t xml:space="preserve"> DOI</w:t>
      </w:r>
      <w:r w:rsidRPr="00036195">
        <w:rPr>
          <w:rFonts w:ascii="Book Antiqua" w:hAnsi="Book Antiqua"/>
          <w:bCs/>
        </w:rPr>
        <w:t>: 10.1016/j.brainres.2018.05.033</w:t>
      </w:r>
      <w:r>
        <w:rPr>
          <w:rFonts w:ascii="Book Antiqua" w:hAnsi="Book Antiqua" w:hint="eastAsia"/>
          <w:bCs/>
        </w:rPr>
        <w:t>]</w:t>
      </w:r>
    </w:p>
    <w:p w14:paraId="29229E47" w14:textId="7278A1AC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  <w:b/>
          <w:bCs/>
        </w:rPr>
        <w:t>Nakazaki</w:t>
      </w:r>
      <w:proofErr w:type="spellEnd"/>
      <w:r w:rsidRPr="00036195">
        <w:rPr>
          <w:rFonts w:ascii="Book Antiqua" w:hAnsi="Book Antiqua"/>
          <w:b/>
          <w:bCs/>
        </w:rPr>
        <w:t xml:space="preserve"> M</w:t>
      </w:r>
      <w:r w:rsidRPr="00036195">
        <w:rPr>
          <w:rFonts w:ascii="Book Antiqua" w:hAnsi="Book Antiqua"/>
          <w:bCs/>
        </w:rPr>
        <w:t xml:space="preserve">, Sasaki M, Kataoka-Sasaki Y, Oka S, </w:t>
      </w:r>
      <w:proofErr w:type="spellStart"/>
      <w:r w:rsidRPr="00036195">
        <w:rPr>
          <w:rFonts w:ascii="Book Antiqua" w:hAnsi="Book Antiqua"/>
          <w:bCs/>
        </w:rPr>
        <w:t>Namioka</w:t>
      </w:r>
      <w:proofErr w:type="spellEnd"/>
      <w:r w:rsidRPr="00036195">
        <w:rPr>
          <w:rFonts w:ascii="Book Antiqua" w:hAnsi="Book Antiqua"/>
          <w:bCs/>
        </w:rPr>
        <w:t xml:space="preserve"> T, </w:t>
      </w:r>
      <w:proofErr w:type="spellStart"/>
      <w:r w:rsidRPr="00036195">
        <w:rPr>
          <w:rFonts w:ascii="Book Antiqua" w:hAnsi="Book Antiqua"/>
          <w:bCs/>
        </w:rPr>
        <w:t>Namioka</w:t>
      </w:r>
      <w:proofErr w:type="spellEnd"/>
      <w:r w:rsidRPr="00036195">
        <w:rPr>
          <w:rFonts w:ascii="Book Antiqua" w:hAnsi="Book Antiqua"/>
          <w:bCs/>
        </w:rPr>
        <w:t xml:space="preserve"> A, Onodera R, Suzuki J, Sasaki Y, </w:t>
      </w:r>
      <w:proofErr w:type="spellStart"/>
      <w:r w:rsidRPr="00036195">
        <w:rPr>
          <w:rFonts w:ascii="Book Antiqua" w:hAnsi="Book Antiqua"/>
          <w:bCs/>
        </w:rPr>
        <w:t>Nagahama</w:t>
      </w:r>
      <w:proofErr w:type="spellEnd"/>
      <w:r w:rsidRPr="00036195">
        <w:rPr>
          <w:rFonts w:ascii="Book Antiqua" w:hAnsi="Book Antiqua"/>
          <w:bCs/>
        </w:rPr>
        <w:t xml:space="preserve"> H, </w:t>
      </w:r>
      <w:proofErr w:type="spellStart"/>
      <w:r w:rsidRPr="00036195">
        <w:rPr>
          <w:rFonts w:ascii="Book Antiqua" w:hAnsi="Book Antiqua"/>
          <w:bCs/>
        </w:rPr>
        <w:t>Mikami</w:t>
      </w:r>
      <w:proofErr w:type="spellEnd"/>
      <w:r w:rsidRPr="00036195">
        <w:rPr>
          <w:rFonts w:ascii="Book Antiqua" w:hAnsi="Book Antiqua"/>
          <w:bCs/>
        </w:rPr>
        <w:t xml:space="preserve"> T, </w:t>
      </w:r>
      <w:proofErr w:type="spellStart"/>
      <w:r w:rsidRPr="00036195">
        <w:rPr>
          <w:rFonts w:ascii="Book Antiqua" w:hAnsi="Book Antiqua"/>
          <w:bCs/>
        </w:rPr>
        <w:t>Wanibuchi</w:t>
      </w:r>
      <w:proofErr w:type="spellEnd"/>
      <w:r w:rsidRPr="00036195">
        <w:rPr>
          <w:rFonts w:ascii="Book Antiqua" w:hAnsi="Book Antiqua"/>
          <w:bCs/>
        </w:rPr>
        <w:t xml:space="preserve"> M, Kocsis JD, </w:t>
      </w:r>
      <w:proofErr w:type="spellStart"/>
      <w:r w:rsidRPr="00036195">
        <w:rPr>
          <w:rFonts w:ascii="Book Antiqua" w:hAnsi="Book Antiqua"/>
          <w:bCs/>
        </w:rPr>
        <w:t>Honmou</w:t>
      </w:r>
      <w:proofErr w:type="spellEnd"/>
      <w:r w:rsidRPr="00036195">
        <w:rPr>
          <w:rFonts w:ascii="Book Antiqua" w:hAnsi="Book Antiqua"/>
          <w:bCs/>
        </w:rPr>
        <w:t xml:space="preserve"> O. Intravenous infusion of mesenchymal stem cells inhibits intracranial hemorrhage after recombinant tissue plasminogen activator therapy for transient middle cerebral artery occlusion in rats. </w:t>
      </w:r>
      <w:r w:rsidRPr="00036195">
        <w:rPr>
          <w:rFonts w:ascii="Book Antiqua" w:hAnsi="Book Antiqua"/>
          <w:bCs/>
          <w:i/>
        </w:rPr>
        <w:t xml:space="preserve">J </w:t>
      </w:r>
      <w:proofErr w:type="spellStart"/>
      <w:r w:rsidRPr="00036195">
        <w:rPr>
          <w:rFonts w:ascii="Book Antiqua" w:hAnsi="Book Antiqua"/>
          <w:bCs/>
          <w:i/>
        </w:rPr>
        <w:t>Neurosurg</w:t>
      </w:r>
      <w:proofErr w:type="spellEnd"/>
      <w:r w:rsidRPr="00036195">
        <w:rPr>
          <w:rFonts w:ascii="Book Antiqua" w:hAnsi="Book Antiqua"/>
          <w:bCs/>
        </w:rPr>
        <w:t xml:space="preserve"> 2017;</w:t>
      </w:r>
      <w:r>
        <w:rPr>
          <w:rFonts w:ascii="Book Antiqua" w:hAnsi="Book Antiqua" w:hint="eastAsia"/>
          <w:bCs/>
        </w:rPr>
        <w:t xml:space="preserve"> </w:t>
      </w:r>
      <w:r w:rsidRPr="00036195">
        <w:rPr>
          <w:rFonts w:ascii="Book Antiqua" w:hAnsi="Book Antiqua"/>
          <w:b/>
          <w:bCs/>
        </w:rPr>
        <w:t>127</w:t>
      </w:r>
      <w:r w:rsidRPr="00036195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917-926</w:t>
      </w:r>
      <w:r w:rsidRP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036195">
        <w:rPr>
          <w:rFonts w:ascii="Book Antiqua" w:hAnsi="Book Antiqua"/>
          <w:bCs/>
        </w:rPr>
        <w:t>PMID: 28059661</w:t>
      </w:r>
      <w:r>
        <w:rPr>
          <w:rFonts w:ascii="Book Antiqua" w:hAnsi="Book Antiqua" w:hint="eastAsia"/>
          <w:bCs/>
        </w:rPr>
        <w:t xml:space="preserve"> DOI</w:t>
      </w:r>
      <w:r w:rsidRPr="00036195">
        <w:rPr>
          <w:rFonts w:ascii="Book Antiqua" w:hAnsi="Book Antiqua"/>
          <w:bCs/>
        </w:rPr>
        <w:t>: 10.3171/2016.8.JNS16240</w:t>
      </w:r>
      <w:r>
        <w:rPr>
          <w:rFonts w:ascii="Book Antiqua" w:hAnsi="Book Antiqua" w:hint="eastAsia"/>
          <w:bCs/>
        </w:rPr>
        <w:t>]</w:t>
      </w:r>
    </w:p>
    <w:p w14:paraId="301EC5E3" w14:textId="1AA072F2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Cho DY</w:t>
      </w:r>
      <w:r w:rsidRPr="00036195">
        <w:rPr>
          <w:rFonts w:ascii="Book Antiqua" w:hAnsi="Book Antiqua"/>
          <w:bCs/>
        </w:rPr>
        <w:t xml:space="preserve">, </w:t>
      </w:r>
      <w:proofErr w:type="spellStart"/>
      <w:r w:rsidRPr="00036195">
        <w:rPr>
          <w:rFonts w:ascii="Book Antiqua" w:hAnsi="Book Antiqua"/>
          <w:bCs/>
        </w:rPr>
        <w:t>Jeun</w:t>
      </w:r>
      <w:proofErr w:type="spellEnd"/>
      <w:r w:rsidRPr="00036195">
        <w:rPr>
          <w:rFonts w:ascii="Book Antiqua" w:hAnsi="Book Antiqua"/>
          <w:bCs/>
        </w:rPr>
        <w:t xml:space="preserve"> SS. Combination therapy of human bone marrow-derived mesenchymal stem cells and minocycline improves neuronal function in a rat middle cerebral artery occlusion model. </w:t>
      </w:r>
      <w:r w:rsidRPr="00036195">
        <w:rPr>
          <w:rFonts w:ascii="Book Antiqua" w:hAnsi="Book Antiqua"/>
          <w:bCs/>
          <w:i/>
        </w:rPr>
        <w:t xml:space="preserve">Stem Cell Res </w:t>
      </w:r>
      <w:proofErr w:type="spellStart"/>
      <w:r w:rsidRPr="00036195">
        <w:rPr>
          <w:rFonts w:ascii="Book Antiqua" w:hAnsi="Book Antiqua"/>
          <w:bCs/>
          <w:i/>
        </w:rPr>
        <w:t>Ther</w:t>
      </w:r>
      <w:proofErr w:type="spellEnd"/>
      <w:r w:rsidRPr="00036195">
        <w:rPr>
          <w:rFonts w:ascii="Book Antiqua" w:hAnsi="Book Antiqua"/>
          <w:bCs/>
        </w:rPr>
        <w:t xml:space="preserve"> 2018;</w:t>
      </w:r>
      <w:r>
        <w:rPr>
          <w:rFonts w:ascii="Book Antiqua" w:hAnsi="Book Antiqua" w:hint="eastAsia"/>
          <w:bCs/>
        </w:rPr>
        <w:t xml:space="preserve"> </w:t>
      </w:r>
      <w:r w:rsidRPr="00036195">
        <w:rPr>
          <w:rFonts w:ascii="Book Antiqua" w:hAnsi="Book Antiqua"/>
          <w:b/>
          <w:bCs/>
        </w:rPr>
        <w:t>9</w:t>
      </w:r>
      <w:r w:rsidRPr="00036195">
        <w:rPr>
          <w:rFonts w:ascii="Book Antiqua" w:hAnsi="Book Antiqua"/>
          <w:bCs/>
        </w:rPr>
        <w:t>:</w:t>
      </w:r>
      <w:r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309</w:t>
      </w:r>
      <w:r w:rsidRPr="00036195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036195">
        <w:rPr>
          <w:rFonts w:ascii="Book Antiqua" w:hAnsi="Book Antiqua"/>
          <w:bCs/>
        </w:rPr>
        <w:t>PMID: 30413178</w:t>
      </w:r>
      <w:r>
        <w:rPr>
          <w:rFonts w:ascii="Book Antiqua" w:hAnsi="Book Antiqua" w:hint="eastAsia"/>
          <w:bCs/>
        </w:rPr>
        <w:t xml:space="preserve"> DOI</w:t>
      </w:r>
      <w:r w:rsidRPr="00036195">
        <w:rPr>
          <w:rFonts w:ascii="Book Antiqua" w:hAnsi="Book Antiqua"/>
          <w:bCs/>
        </w:rPr>
        <w:t>: 10.1186/s13287-018-1011-1</w:t>
      </w:r>
      <w:r>
        <w:rPr>
          <w:rFonts w:ascii="Book Antiqua" w:hAnsi="Book Antiqua" w:hint="eastAsia"/>
          <w:bCs/>
        </w:rPr>
        <w:t>]</w:t>
      </w:r>
    </w:p>
    <w:p w14:paraId="279A62DE" w14:textId="327AD1C6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  <w:b/>
          <w:bCs/>
        </w:rPr>
        <w:t>Lambertsen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KL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Biber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Finsen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cytokines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Cereb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Blood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Flow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32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1677-1698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22739623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10.1038/jcbfm.2012.88]</w:t>
      </w:r>
    </w:p>
    <w:p w14:paraId="68CFAA79" w14:textId="16A026F0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Sanchez-</w:t>
      </w:r>
      <w:proofErr w:type="spellStart"/>
      <w:r w:rsidRPr="00036195">
        <w:rPr>
          <w:rFonts w:ascii="Book Antiqua" w:hAnsi="Book Antiqua"/>
          <w:b/>
          <w:bCs/>
        </w:rPr>
        <w:t>Bezanilla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S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Nilsson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Walker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FR,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LK.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Can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We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2,3,5-Triphenyltetrazolium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Chloride-Stained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Slices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Purposes?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Western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Blotting.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Neurosci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12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181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31417355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10.3389/fnmol.2019.00181]</w:t>
      </w:r>
    </w:p>
    <w:p w14:paraId="01CBDD45" w14:textId="695D0C5A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lastRenderedPageBreak/>
        <w:t>14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Xia</w:t>
      </w:r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GH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You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XX,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XL,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KY,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RT,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QH,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HW,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Yin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(SDI)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10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397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31068891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10.3389/fneur.2019.00397]</w:t>
      </w:r>
    </w:p>
    <w:p w14:paraId="04F45678" w14:textId="59230011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V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Sadler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Heindl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Llovera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Roth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Benakis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Liesz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primes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036195">
        <w:rPr>
          <w:rFonts w:ascii="Book Antiqua" w:hAnsi="Book Antiqua"/>
        </w:rPr>
        <w:t>cerebroprotective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Cereb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Blood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Flow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36195">
        <w:rPr>
          <w:rFonts w:ascii="Book Antiqua" w:hAnsi="Book Antiqua"/>
          <w:i/>
          <w:iCs/>
        </w:rPr>
        <w:t>Metab</w:t>
      </w:r>
      <w:proofErr w:type="spellEnd"/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38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1293-1298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29846130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10.1177/0271678X18780130]</w:t>
      </w:r>
    </w:p>
    <w:p w14:paraId="2CA5E821" w14:textId="588FB57D" w:rsidR="00036195" w:rsidRPr="00036195" w:rsidRDefault="00036195" w:rsidP="0003619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36195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Sun</w:t>
      </w:r>
      <w:r>
        <w:rPr>
          <w:rFonts w:ascii="Book Antiqua" w:hAnsi="Book Antiqua"/>
          <w:b/>
          <w:bCs/>
        </w:rPr>
        <w:t xml:space="preserve"> </w:t>
      </w:r>
      <w:r w:rsidRPr="00036195">
        <w:rPr>
          <w:rFonts w:ascii="Book Antiqua" w:hAnsi="Book Antiqua"/>
          <w:b/>
          <w:bCs/>
        </w:rPr>
        <w:t>H</w:t>
      </w:r>
      <w:r w:rsidRPr="000361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Ischemic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Stroke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3-Month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Unfavorable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Outcome.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036195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  <w:b/>
          <w:bCs/>
        </w:rPr>
        <w:t>12</w:t>
      </w:r>
      <w:r w:rsidRPr="000361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799222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35153980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36195">
        <w:rPr>
          <w:rFonts w:ascii="Book Antiqua" w:hAnsi="Book Antiqua"/>
        </w:rPr>
        <w:t>10.3389/fneur.2021.799222]</w:t>
      </w:r>
    </w:p>
    <w:p w14:paraId="47FDF1A6" w14:textId="77777777" w:rsidR="00036195" w:rsidRPr="00036195" w:rsidRDefault="00036195" w:rsidP="00B5538A">
      <w:pPr>
        <w:spacing w:line="360" w:lineRule="auto"/>
        <w:jc w:val="both"/>
        <w:rPr>
          <w:lang w:eastAsia="zh-CN"/>
        </w:rPr>
      </w:pPr>
    </w:p>
    <w:p w14:paraId="06DE86A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E1A2EB" w14:textId="77777777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33E5D0" w14:textId="63B48950" w:rsidR="00A77B3E" w:rsidRPr="00910446" w:rsidRDefault="00DE75C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</w:t>
      </w:r>
      <w:r w:rsidR="00910446">
        <w:rPr>
          <w:rFonts w:ascii="Book Antiqua" w:hAnsi="Book Antiqua" w:cs="Book Antiqua" w:hint="eastAsia"/>
          <w:color w:val="000000"/>
          <w:szCs w:val="22"/>
          <w:lang w:eastAsia="zh-CN"/>
        </w:rPr>
        <w:t>o</w:t>
      </w:r>
      <w:r w:rsidR="00910446" w:rsidRPr="00910446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910446">
        <w:rPr>
          <w:rFonts w:ascii="Book Antiqua" w:hAnsi="Book Antiqua" w:cs="Book Antiqua" w:hint="eastAsia"/>
          <w:bCs/>
          <w:color w:val="000000"/>
          <w:lang w:eastAsia="zh-CN"/>
        </w:rPr>
        <w:t>c</w:t>
      </w:r>
      <w:r w:rsidR="00910446" w:rsidRPr="00910446">
        <w:rPr>
          <w:rFonts w:ascii="Book Antiqua" w:eastAsia="Book Antiqua" w:hAnsi="Book Antiqua" w:cs="Book Antiqua"/>
          <w:bCs/>
          <w:color w:val="000000"/>
        </w:rPr>
        <w:t>onflict-of-interest</w:t>
      </w:r>
      <w:r w:rsidR="00910446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910446" w:rsidRPr="00910446" w:rsidDel="00910446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A04519A" w14:textId="77777777" w:rsidR="00A77B3E" w:rsidRDefault="00A77B3E">
      <w:pPr>
        <w:spacing w:line="360" w:lineRule="auto"/>
        <w:jc w:val="both"/>
      </w:pPr>
    </w:p>
    <w:p w14:paraId="02BB5026" w14:textId="5F09B1B1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361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6FE750E" w14:textId="77777777" w:rsidR="00A77B3E" w:rsidRDefault="00A77B3E">
      <w:pPr>
        <w:spacing w:line="360" w:lineRule="auto"/>
        <w:jc w:val="both"/>
      </w:pPr>
    </w:p>
    <w:p w14:paraId="4ADD7D38" w14:textId="41331156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E19A3BD" w14:textId="5D8CC4F7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8AB4DB2" w14:textId="77777777" w:rsidR="00A77B3E" w:rsidRDefault="00A77B3E">
      <w:pPr>
        <w:spacing w:line="360" w:lineRule="auto"/>
        <w:jc w:val="both"/>
      </w:pPr>
    </w:p>
    <w:p w14:paraId="4ED07CCE" w14:textId="1734AE71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F50CE31" w14:textId="0460097C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A030218" w14:textId="1B0739B9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07439D1" w14:textId="77777777" w:rsidR="00A77B3E" w:rsidRDefault="00A77B3E">
      <w:pPr>
        <w:spacing w:line="360" w:lineRule="auto"/>
        <w:jc w:val="both"/>
      </w:pPr>
    </w:p>
    <w:p w14:paraId="35DB04BB" w14:textId="224FC39A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 w:rsidR="00DF2FA2">
        <w:rPr>
          <w:rFonts w:ascii="Book Antiqua" w:hAnsi="Book Antiqua" w:cs="Book Antiqua" w:hint="eastAsi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iology</w:t>
      </w:r>
    </w:p>
    <w:p w14:paraId="2E5152E0" w14:textId="6BC4A386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Iran</w:t>
      </w:r>
    </w:p>
    <w:p w14:paraId="00E52628" w14:textId="014DF1DB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F58AA5" w14:textId="6F6A77A4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3D4CC08" w14:textId="332BA172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5A45075" w14:textId="4A6066A5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BAF7497" w14:textId="5EC68A12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518A7C3" w14:textId="5DCE33E8" w:rsidR="00A77B3E" w:rsidRDefault="00DE75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DE8B4B0" w14:textId="77777777" w:rsidR="00A77B3E" w:rsidRDefault="00A77B3E">
      <w:pPr>
        <w:spacing w:line="360" w:lineRule="auto"/>
        <w:jc w:val="both"/>
      </w:pPr>
    </w:p>
    <w:p w14:paraId="528D47AA" w14:textId="071FF85C" w:rsidR="00A77B3E" w:rsidRPr="00CD4858" w:rsidRDefault="00DE75C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Kaushik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CD4858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CD4858" w:rsidRPr="00CD4858">
        <w:rPr>
          <w:rFonts w:ascii="Book Antiqua" w:hAnsi="Book Antiqua" w:cs="Book Antiqua"/>
          <w:color w:val="000000"/>
          <w:lang w:eastAsia="zh-CN"/>
        </w:rPr>
        <w:t>India</w:t>
      </w:r>
      <w:r>
        <w:rPr>
          <w:rFonts w:ascii="Book Antiqua" w:eastAsia="Book Antiqua" w:hAnsi="Book Antiqua" w:cs="Book Antiqua"/>
          <w:color w:val="000000"/>
        </w:rPr>
        <w:t>;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361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4858" w:rsidRPr="00CD4858">
        <w:rPr>
          <w:rFonts w:ascii="Book Antiqua" w:hAnsi="Book Antiqua" w:cs="Book Antiqua" w:hint="eastAsia"/>
          <w:color w:val="000000"/>
          <w:lang w:eastAsia="zh-CN"/>
        </w:rPr>
        <w:t>Zhang H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6C11" w:rsidRPr="006D6C11">
        <w:rPr>
          <w:rFonts w:ascii="Book Antiqua" w:hAnsi="Book Antiqua" w:cs="Book Antiqua" w:hint="eastAsia"/>
          <w:color w:val="000000"/>
          <w:lang w:eastAsia="zh-CN"/>
        </w:rPr>
        <w:t>A</w:t>
      </w:r>
      <w:r w:rsidR="000361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D4858" w:rsidRPr="00CD4858">
        <w:rPr>
          <w:rFonts w:hint="eastAsia"/>
          <w:lang w:eastAsia="zh-CN"/>
        </w:rPr>
        <w:t xml:space="preserve"> </w:t>
      </w:r>
      <w:r w:rsidR="006D6C11" w:rsidRPr="00CD4858">
        <w:rPr>
          <w:rFonts w:ascii="Book Antiqua" w:hAnsi="Book Antiqua" w:cs="Book Antiqua" w:hint="eastAsia"/>
          <w:color w:val="000000"/>
          <w:lang w:eastAsia="zh-CN"/>
        </w:rPr>
        <w:t>Zhang H</w:t>
      </w:r>
    </w:p>
    <w:sectPr w:rsidR="00A77B3E" w:rsidRPr="00CD4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366B" w14:textId="77777777" w:rsidR="00C06F21" w:rsidRDefault="00C06F21" w:rsidP="000848D7">
      <w:r>
        <w:separator/>
      </w:r>
    </w:p>
  </w:endnote>
  <w:endnote w:type="continuationSeparator" w:id="0">
    <w:p w14:paraId="021DEFD9" w14:textId="77777777" w:rsidR="00C06F21" w:rsidRDefault="00C06F21" w:rsidP="000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3763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B101201" w14:textId="5178457B" w:rsidR="000848D7" w:rsidRDefault="000848D7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F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FE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289420" w14:textId="77777777" w:rsidR="000848D7" w:rsidRDefault="00084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1124" w14:textId="77777777" w:rsidR="00C06F21" w:rsidRDefault="00C06F21" w:rsidP="000848D7">
      <w:r>
        <w:separator/>
      </w:r>
    </w:p>
  </w:footnote>
  <w:footnote w:type="continuationSeparator" w:id="0">
    <w:p w14:paraId="00F60C42" w14:textId="77777777" w:rsidR="00C06F21" w:rsidRDefault="00C06F21" w:rsidP="000848D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A7"/>
    <w:rsid w:val="00036195"/>
    <w:rsid w:val="00075AAE"/>
    <w:rsid w:val="000848D7"/>
    <w:rsid w:val="000E4F20"/>
    <w:rsid w:val="00124619"/>
    <w:rsid w:val="00166E46"/>
    <w:rsid w:val="001B0D3F"/>
    <w:rsid w:val="001C57E2"/>
    <w:rsid w:val="001F4754"/>
    <w:rsid w:val="00202449"/>
    <w:rsid w:val="002602D2"/>
    <w:rsid w:val="00272F0B"/>
    <w:rsid w:val="002C103D"/>
    <w:rsid w:val="002C1E75"/>
    <w:rsid w:val="003B0413"/>
    <w:rsid w:val="00452C66"/>
    <w:rsid w:val="00454FE4"/>
    <w:rsid w:val="00460075"/>
    <w:rsid w:val="00525491"/>
    <w:rsid w:val="005A300F"/>
    <w:rsid w:val="00604FE8"/>
    <w:rsid w:val="00683848"/>
    <w:rsid w:val="006B2F90"/>
    <w:rsid w:val="006B406C"/>
    <w:rsid w:val="006D6C11"/>
    <w:rsid w:val="006D738B"/>
    <w:rsid w:val="006E3D9E"/>
    <w:rsid w:val="007130B9"/>
    <w:rsid w:val="007572A9"/>
    <w:rsid w:val="00797025"/>
    <w:rsid w:val="007E1AF5"/>
    <w:rsid w:val="008C7275"/>
    <w:rsid w:val="009060B0"/>
    <w:rsid w:val="00910446"/>
    <w:rsid w:val="00A44D95"/>
    <w:rsid w:val="00A6203D"/>
    <w:rsid w:val="00A67335"/>
    <w:rsid w:val="00A77B3E"/>
    <w:rsid w:val="00AD4302"/>
    <w:rsid w:val="00B5538A"/>
    <w:rsid w:val="00B87C03"/>
    <w:rsid w:val="00BA3B74"/>
    <w:rsid w:val="00BC0A8B"/>
    <w:rsid w:val="00BE2A24"/>
    <w:rsid w:val="00BF7BEC"/>
    <w:rsid w:val="00C06F21"/>
    <w:rsid w:val="00C359A9"/>
    <w:rsid w:val="00C525EF"/>
    <w:rsid w:val="00C87210"/>
    <w:rsid w:val="00CA2A55"/>
    <w:rsid w:val="00CA6AA8"/>
    <w:rsid w:val="00CB1B97"/>
    <w:rsid w:val="00CB26B3"/>
    <w:rsid w:val="00CB6E07"/>
    <w:rsid w:val="00CD4858"/>
    <w:rsid w:val="00CD719A"/>
    <w:rsid w:val="00DB25ED"/>
    <w:rsid w:val="00DE75C2"/>
    <w:rsid w:val="00DF2FA2"/>
    <w:rsid w:val="00DF4896"/>
    <w:rsid w:val="00E4209D"/>
    <w:rsid w:val="00E722C8"/>
    <w:rsid w:val="00E90967"/>
    <w:rsid w:val="00EA140C"/>
    <w:rsid w:val="00EA37CA"/>
    <w:rsid w:val="00EC4213"/>
    <w:rsid w:val="00EF3A18"/>
    <w:rsid w:val="00F2044E"/>
    <w:rsid w:val="00FB4106"/>
    <w:rsid w:val="00FD7754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FA51"/>
  <w15:docId w15:val="{2CAD66D4-ACAD-46D7-A530-01CC0144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6B3"/>
    <w:rPr>
      <w:color w:val="0000FF"/>
      <w:u w:val="single"/>
    </w:rPr>
  </w:style>
  <w:style w:type="character" w:customStyle="1" w:styleId="citation-doi">
    <w:name w:val="citation-doi"/>
    <w:basedOn w:val="a0"/>
    <w:rsid w:val="00B5538A"/>
  </w:style>
  <w:style w:type="paragraph" w:customStyle="1" w:styleId="EndNoteBibliography">
    <w:name w:val="EndNote Bibliography"/>
    <w:basedOn w:val="a"/>
    <w:link w:val="EndNoteBibliographyChar"/>
    <w:rsid w:val="00EC4213"/>
    <w:pPr>
      <w:spacing w:after="16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EC4213"/>
    <w:rPr>
      <w:rFonts w:ascii="Calibri" w:eastAsiaTheme="minorHAnsi" w:hAnsi="Calibri" w:cstheme="minorBidi"/>
      <w:noProof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36195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a5">
    <w:name w:val="header"/>
    <w:basedOn w:val="a"/>
    <w:link w:val="a6"/>
    <w:unhideWhenUsed/>
    <w:rsid w:val="00084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848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848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848D7"/>
    <w:rPr>
      <w:sz w:val="18"/>
      <w:szCs w:val="18"/>
    </w:rPr>
  </w:style>
  <w:style w:type="character" w:styleId="a9">
    <w:name w:val="Emphasis"/>
    <w:basedOn w:val="a0"/>
    <w:uiPriority w:val="20"/>
    <w:qFormat/>
    <w:rsid w:val="00272F0B"/>
    <w:rPr>
      <w:i/>
      <w:iCs/>
    </w:rPr>
  </w:style>
  <w:style w:type="paragraph" w:styleId="aa">
    <w:name w:val="Balloon Text"/>
    <w:basedOn w:val="a"/>
    <w:link w:val="ab"/>
    <w:rsid w:val="00272F0B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rsid w:val="00272F0B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2024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Poondla</dc:creator>
  <cp:lastModifiedBy>Liansheng</cp:lastModifiedBy>
  <cp:revision>2</cp:revision>
  <dcterms:created xsi:type="dcterms:W3CDTF">2022-08-14T06:53:00Z</dcterms:created>
  <dcterms:modified xsi:type="dcterms:W3CDTF">2022-08-14T06:53:00Z</dcterms:modified>
</cp:coreProperties>
</file>