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CCBE" w14:textId="77777777" w:rsidR="00A77B3E" w:rsidRDefault="004102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3D1923C" w14:textId="77777777" w:rsidR="00A77B3E" w:rsidRDefault="004102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74799</w:t>
      </w:r>
    </w:p>
    <w:p w14:paraId="19E3A8EB" w14:textId="77777777" w:rsidR="00A77B3E" w:rsidRDefault="004102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DD3FDC9" w14:textId="77777777" w:rsidR="00A77B3E" w:rsidRDefault="00A77B3E">
      <w:pPr>
        <w:spacing w:line="360" w:lineRule="auto"/>
        <w:jc w:val="both"/>
      </w:pPr>
    </w:p>
    <w:p w14:paraId="58BBED9F" w14:textId="77777777" w:rsidR="00A77B3E" w:rsidRDefault="00410298">
      <w:pPr>
        <w:spacing w:line="360" w:lineRule="auto"/>
        <w:jc w:val="both"/>
      </w:pPr>
      <w:r>
        <w:rPr>
          <w:rFonts w:ascii="Book Antiqua" w:eastAsia="Book Antiqua" w:hAnsi="Book Antiqua" w:cs="Book Antiqua"/>
          <w:b/>
          <w:bCs/>
          <w:color w:val="000000"/>
        </w:rPr>
        <w:t xml:space="preserve">Providing higher value care for hepatocellular carcinoma rather than diagnosis: </w:t>
      </w:r>
      <w:r w:rsidR="009343F9">
        <w:rPr>
          <w:rFonts w:ascii="Book Antiqua" w:eastAsia="Book Antiqua" w:hAnsi="Book Antiqua" w:cs="Book Antiqua"/>
          <w:b/>
          <w:bCs/>
          <w:color w:val="000000"/>
        </w:rPr>
        <w:t>W</w:t>
      </w:r>
      <w:r>
        <w:rPr>
          <w:rFonts w:ascii="Book Antiqua" w:eastAsia="Book Antiqua" w:hAnsi="Book Antiqua" w:cs="Book Antiqua"/>
          <w:b/>
          <w:bCs/>
          <w:color w:val="000000"/>
        </w:rPr>
        <w:t>hat can current radiologists do?</w:t>
      </w:r>
    </w:p>
    <w:p w14:paraId="3C97D24A" w14:textId="77777777" w:rsidR="00A77B3E" w:rsidRDefault="00A77B3E">
      <w:pPr>
        <w:spacing w:line="360" w:lineRule="auto"/>
        <w:jc w:val="both"/>
      </w:pPr>
    </w:p>
    <w:p w14:paraId="276B3F72" w14:textId="77777777" w:rsidR="00A77B3E" w:rsidRDefault="00410298">
      <w:pPr>
        <w:spacing w:line="360" w:lineRule="auto"/>
        <w:jc w:val="both"/>
      </w:pPr>
      <w:r>
        <w:rPr>
          <w:rFonts w:ascii="Book Antiqua" w:eastAsia="Book Antiqua" w:hAnsi="Book Antiqua" w:cs="Book Antiqua"/>
          <w:color w:val="000000"/>
        </w:rPr>
        <w:t xml:space="preserve">Yao S </w:t>
      </w:r>
      <w:r>
        <w:rPr>
          <w:rFonts w:ascii="Book Antiqua" w:eastAsia="Book Antiqua" w:hAnsi="Book Antiqua" w:cs="Book Antiqua"/>
          <w:i/>
          <w:iCs/>
          <w:color w:val="000000"/>
        </w:rPr>
        <w:t>et al</w:t>
      </w:r>
      <w:r>
        <w:rPr>
          <w:rFonts w:ascii="Book Antiqua" w:eastAsia="Book Antiqua" w:hAnsi="Book Antiqua" w:cs="Book Antiqua"/>
          <w:color w:val="000000"/>
        </w:rPr>
        <w:t>. Medical imaging for HCC management</w:t>
      </w:r>
    </w:p>
    <w:p w14:paraId="586DB4BB" w14:textId="77777777" w:rsidR="00A77B3E" w:rsidRDefault="00A77B3E">
      <w:pPr>
        <w:spacing w:line="360" w:lineRule="auto"/>
        <w:jc w:val="both"/>
      </w:pPr>
    </w:p>
    <w:p w14:paraId="03BB4C3E" w14:textId="77777777" w:rsidR="00A77B3E" w:rsidRDefault="00410298">
      <w:pPr>
        <w:spacing w:line="360" w:lineRule="auto"/>
        <w:jc w:val="both"/>
      </w:pPr>
      <w:r>
        <w:rPr>
          <w:rFonts w:ascii="Book Antiqua" w:eastAsia="Book Antiqua" w:hAnsi="Book Antiqua" w:cs="Book Antiqua"/>
          <w:color w:val="000000"/>
        </w:rPr>
        <w:t>Shan Yao, Yi Wei, Bin Song</w:t>
      </w:r>
    </w:p>
    <w:p w14:paraId="4368A5FD" w14:textId="77777777" w:rsidR="00A77B3E" w:rsidRDefault="00A77B3E">
      <w:pPr>
        <w:spacing w:line="360" w:lineRule="auto"/>
        <w:jc w:val="both"/>
      </w:pPr>
    </w:p>
    <w:p w14:paraId="20B4AEFB" w14:textId="77777777" w:rsidR="00A77B3E" w:rsidRDefault="00410298">
      <w:pPr>
        <w:spacing w:line="360" w:lineRule="auto"/>
        <w:jc w:val="both"/>
      </w:pPr>
      <w:r>
        <w:rPr>
          <w:rFonts w:ascii="Book Antiqua" w:eastAsia="Book Antiqua" w:hAnsi="Book Antiqua" w:cs="Book Antiqua"/>
          <w:b/>
          <w:bCs/>
          <w:color w:val="000000"/>
        </w:rPr>
        <w:t xml:space="preserve">Shan Yao, Yi Wei, Bin Song, </w:t>
      </w:r>
      <w:r>
        <w:rPr>
          <w:rFonts w:ascii="Book Antiqua" w:eastAsia="Book Antiqua" w:hAnsi="Book Antiqua" w:cs="Book Antiqua"/>
          <w:color w:val="000000"/>
        </w:rPr>
        <w:t>Department of Radiology, West China Hospital, Sichuan University, Chengdu 610041, Sichuan</w:t>
      </w:r>
      <w:r w:rsidR="009343F9">
        <w:rPr>
          <w:rFonts w:ascii="Book Antiqua" w:eastAsia="Book Antiqua" w:hAnsi="Book Antiqua" w:cs="Book Antiqua"/>
          <w:color w:val="000000"/>
        </w:rPr>
        <w:t xml:space="preserve"> </w:t>
      </w:r>
      <w:r w:rsidR="009343F9" w:rsidRPr="009343F9">
        <w:rPr>
          <w:rFonts w:ascii="Book Antiqua" w:eastAsia="Book Antiqua" w:hAnsi="Book Antiqua" w:cs="Book Antiqua"/>
          <w:color w:val="000000"/>
        </w:rPr>
        <w:t>Province</w:t>
      </w:r>
      <w:r>
        <w:rPr>
          <w:rFonts w:ascii="Book Antiqua" w:eastAsia="Book Antiqua" w:hAnsi="Book Antiqua" w:cs="Book Antiqua"/>
          <w:color w:val="000000"/>
        </w:rPr>
        <w:t>, China</w:t>
      </w:r>
    </w:p>
    <w:p w14:paraId="4EA9A561" w14:textId="77777777" w:rsidR="00A77B3E" w:rsidRDefault="00A77B3E">
      <w:pPr>
        <w:spacing w:line="360" w:lineRule="auto"/>
        <w:jc w:val="both"/>
      </w:pPr>
    </w:p>
    <w:p w14:paraId="5D3A5E0B" w14:textId="77777777" w:rsidR="00A77B3E" w:rsidRDefault="0041029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Yao </w:t>
      </w:r>
      <w:r w:rsidR="009343F9">
        <w:rPr>
          <w:rFonts w:ascii="Book Antiqua" w:eastAsia="Book Antiqua" w:hAnsi="Book Antiqua" w:cs="Book Antiqua"/>
          <w:color w:val="000000"/>
        </w:rPr>
        <w:t xml:space="preserve">S </w:t>
      </w:r>
      <w:r>
        <w:rPr>
          <w:rFonts w:ascii="Book Antiqua" w:eastAsia="Book Antiqua" w:hAnsi="Book Antiqua" w:cs="Book Antiqua"/>
          <w:color w:val="000000"/>
        </w:rPr>
        <w:t>and</w:t>
      </w:r>
      <w:r w:rsidR="009343F9">
        <w:rPr>
          <w:rFonts w:ascii="Book Antiqua" w:eastAsia="Book Antiqua" w:hAnsi="Book Antiqua" w:cs="Book Antiqua"/>
          <w:color w:val="000000"/>
        </w:rPr>
        <w:t xml:space="preserve"> </w:t>
      </w:r>
      <w:r>
        <w:rPr>
          <w:rFonts w:ascii="Book Antiqua" w:eastAsia="Book Antiqua" w:hAnsi="Book Antiqua" w:cs="Book Antiqua"/>
          <w:color w:val="000000"/>
        </w:rPr>
        <w:t xml:space="preserve">Song </w:t>
      </w:r>
      <w:r w:rsidR="009343F9">
        <w:rPr>
          <w:rFonts w:ascii="Book Antiqua" w:eastAsia="Book Antiqua" w:hAnsi="Book Antiqua" w:cs="Book Antiqua"/>
          <w:color w:val="000000"/>
        </w:rPr>
        <w:t xml:space="preserve">B </w:t>
      </w:r>
      <w:r>
        <w:rPr>
          <w:rFonts w:ascii="Book Antiqua" w:eastAsia="Book Antiqua" w:hAnsi="Book Antiqua" w:cs="Book Antiqua"/>
          <w:color w:val="000000"/>
        </w:rPr>
        <w:t xml:space="preserve">designed the research; </w:t>
      </w:r>
      <w:r w:rsidR="009343F9">
        <w:rPr>
          <w:rFonts w:ascii="Book Antiqua" w:eastAsia="Book Antiqua" w:hAnsi="Book Antiqua" w:cs="Book Antiqua"/>
          <w:color w:val="000000"/>
        </w:rPr>
        <w:t>Yao S</w:t>
      </w:r>
      <w:r>
        <w:rPr>
          <w:rFonts w:ascii="Book Antiqua" w:eastAsia="Book Antiqua" w:hAnsi="Book Antiqua" w:cs="Book Antiqua"/>
          <w:color w:val="000000"/>
        </w:rPr>
        <w:t xml:space="preserve"> and</w:t>
      </w:r>
      <w:r w:rsidR="009343F9">
        <w:rPr>
          <w:rFonts w:ascii="Book Antiqua" w:eastAsia="Book Antiqua" w:hAnsi="Book Antiqua" w:cs="Book Antiqua"/>
          <w:color w:val="000000"/>
        </w:rPr>
        <w:t xml:space="preserve"> </w:t>
      </w:r>
      <w:r>
        <w:rPr>
          <w:rFonts w:ascii="Book Antiqua" w:eastAsia="Book Antiqua" w:hAnsi="Book Antiqua" w:cs="Book Antiqua"/>
          <w:color w:val="000000"/>
        </w:rPr>
        <w:t xml:space="preserve">Wei </w:t>
      </w:r>
      <w:r w:rsidR="009343F9">
        <w:rPr>
          <w:rFonts w:ascii="Book Antiqua" w:eastAsia="Book Antiqua" w:hAnsi="Book Antiqua" w:cs="Book Antiqua"/>
          <w:color w:val="000000"/>
        </w:rPr>
        <w:t xml:space="preserve">Y </w:t>
      </w:r>
      <w:r>
        <w:rPr>
          <w:rFonts w:ascii="Book Antiqua" w:eastAsia="Book Antiqua" w:hAnsi="Book Antiqua" w:cs="Book Antiqua"/>
          <w:color w:val="000000"/>
        </w:rPr>
        <w:t xml:space="preserve">conducted literature search and analysis; </w:t>
      </w:r>
      <w:r w:rsidR="009343F9">
        <w:rPr>
          <w:rFonts w:ascii="Book Antiqua" w:eastAsia="Book Antiqua" w:hAnsi="Book Antiqua" w:cs="Book Antiqua"/>
          <w:color w:val="000000"/>
        </w:rPr>
        <w:t>Yao S</w:t>
      </w:r>
      <w:r>
        <w:rPr>
          <w:rFonts w:ascii="Book Antiqua" w:eastAsia="Book Antiqua" w:hAnsi="Book Antiqua" w:cs="Book Antiqua"/>
          <w:color w:val="000000"/>
        </w:rPr>
        <w:t xml:space="preserve"> wrote the letter and made critical revisions to the letter; </w:t>
      </w:r>
      <w:r w:rsidR="009343F9">
        <w:rPr>
          <w:rFonts w:ascii="Book Antiqua" w:eastAsia="Book Antiqua" w:hAnsi="Book Antiqua" w:cs="Book Antiqua"/>
          <w:color w:val="000000"/>
        </w:rPr>
        <w:t>Song B</w:t>
      </w:r>
      <w:r>
        <w:rPr>
          <w:rFonts w:ascii="Book Antiqua" w:eastAsia="Book Antiqua" w:hAnsi="Book Antiqua" w:cs="Book Antiqua"/>
          <w:color w:val="000000"/>
        </w:rPr>
        <w:t xml:space="preserve"> and</w:t>
      </w:r>
      <w:r w:rsidR="009343F9">
        <w:rPr>
          <w:rFonts w:ascii="Book Antiqua" w:eastAsia="Book Antiqua" w:hAnsi="Book Antiqua" w:cs="Book Antiqua"/>
          <w:color w:val="000000"/>
        </w:rPr>
        <w:t xml:space="preserve"> </w:t>
      </w:r>
      <w:r>
        <w:rPr>
          <w:rFonts w:ascii="Book Antiqua" w:eastAsia="Book Antiqua" w:hAnsi="Book Antiqua" w:cs="Book Antiqua"/>
          <w:color w:val="000000"/>
        </w:rPr>
        <w:t xml:space="preserve">Wei </w:t>
      </w:r>
      <w:r w:rsidR="009343F9">
        <w:rPr>
          <w:rFonts w:ascii="Book Antiqua" w:eastAsia="Book Antiqua" w:hAnsi="Book Antiqua" w:cs="Book Antiqua"/>
          <w:color w:val="000000"/>
        </w:rPr>
        <w:t xml:space="preserve">Y </w:t>
      </w:r>
      <w:r>
        <w:rPr>
          <w:rFonts w:ascii="Book Antiqua" w:eastAsia="Book Antiqua" w:hAnsi="Book Antiqua" w:cs="Book Antiqua"/>
          <w:color w:val="000000"/>
        </w:rPr>
        <w:t>provided material and funding support for the article.</w:t>
      </w:r>
    </w:p>
    <w:p w14:paraId="2336A3BD" w14:textId="77777777" w:rsidR="00A77B3E" w:rsidRDefault="00A77B3E">
      <w:pPr>
        <w:spacing w:line="360" w:lineRule="auto"/>
        <w:jc w:val="both"/>
      </w:pPr>
    </w:p>
    <w:p w14:paraId="0234580A" w14:textId="77777777" w:rsidR="00A77B3E" w:rsidRDefault="00410298">
      <w:pPr>
        <w:spacing w:line="360" w:lineRule="auto"/>
        <w:jc w:val="both"/>
      </w:pPr>
      <w:r>
        <w:rPr>
          <w:rFonts w:ascii="Book Antiqua" w:eastAsia="Book Antiqua" w:hAnsi="Book Antiqua" w:cs="Book Antiqua"/>
          <w:b/>
          <w:bCs/>
          <w:color w:val="000000"/>
          <w:szCs w:val="21"/>
        </w:rPr>
        <w:t>Supported by</w:t>
      </w:r>
      <w:r w:rsidR="009343F9">
        <w:rPr>
          <w:rFonts w:ascii="Book Antiqua" w:eastAsia="Book Antiqua" w:hAnsi="Book Antiqua" w:cs="Book Antiqua"/>
          <w:b/>
          <w:bCs/>
          <w:color w:val="000000"/>
        </w:rPr>
        <w:t xml:space="preserve"> </w:t>
      </w:r>
      <w:r>
        <w:rPr>
          <w:rFonts w:ascii="Book Antiqua" w:eastAsia="Book Antiqua" w:hAnsi="Book Antiqua" w:cs="Book Antiqua"/>
          <w:color w:val="000000"/>
        </w:rPr>
        <w:t>the Science and Technology Suppo</w:t>
      </w:r>
      <w:r w:rsidR="009343F9">
        <w:rPr>
          <w:rFonts w:ascii="Book Antiqua" w:eastAsia="Book Antiqua" w:hAnsi="Book Antiqua" w:cs="Book Antiqua"/>
          <w:color w:val="000000"/>
        </w:rPr>
        <w:t>rt Program of Sichuan Province</w:t>
      </w:r>
      <w:r w:rsidR="003F3AD4">
        <w:rPr>
          <w:rFonts w:ascii="Book Antiqua" w:eastAsia="Book Antiqua" w:hAnsi="Book Antiqua" w:cs="Book Antiqua"/>
          <w:color w:val="000000"/>
        </w:rPr>
        <w:t>,</w:t>
      </w:r>
      <w:r w:rsidR="009343F9">
        <w:rPr>
          <w:rFonts w:ascii="Book Antiqua" w:eastAsia="Book Antiqua" w:hAnsi="Book Antiqua" w:cs="Book Antiqua"/>
          <w:color w:val="000000"/>
        </w:rPr>
        <w:t xml:space="preserve"> No. 2021YFS0144 </w:t>
      </w:r>
      <w:r w:rsidR="009343F9" w:rsidRPr="003F3AD4">
        <w:rPr>
          <w:rFonts w:ascii="Book Antiqua" w:eastAsia="Book Antiqua" w:hAnsi="Book Antiqua" w:cs="Book Antiqua"/>
          <w:color w:val="000000"/>
        </w:rPr>
        <w:t>and No.</w:t>
      </w:r>
      <w:r w:rsidR="009343F9">
        <w:rPr>
          <w:rFonts w:ascii="Book Antiqua" w:eastAsia="Book Antiqua" w:hAnsi="Book Antiqua" w:cs="Book Antiqua"/>
          <w:color w:val="000000"/>
        </w:rPr>
        <w:t xml:space="preserve"> 2021YFS0021</w:t>
      </w:r>
      <w:r w:rsidR="003F3AD4">
        <w:rPr>
          <w:rFonts w:ascii="Book Antiqua" w:eastAsia="Book Antiqua" w:hAnsi="Book Antiqua" w:cs="Book Antiqua"/>
          <w:color w:val="000000"/>
        </w:rPr>
        <w:t xml:space="preserve">; </w:t>
      </w:r>
      <w:r>
        <w:rPr>
          <w:rFonts w:ascii="Book Antiqua" w:eastAsia="Book Antiqua" w:hAnsi="Book Antiqua" w:cs="Book Antiqua"/>
          <w:color w:val="000000"/>
        </w:rPr>
        <w:t>and China P</w:t>
      </w:r>
      <w:r w:rsidR="009343F9">
        <w:rPr>
          <w:rFonts w:ascii="Book Antiqua" w:eastAsia="Book Antiqua" w:hAnsi="Book Antiqua" w:cs="Book Antiqua"/>
          <w:color w:val="000000"/>
        </w:rPr>
        <w:t>ostdoctoral Science Foundation</w:t>
      </w:r>
      <w:r w:rsidR="003F3AD4">
        <w:rPr>
          <w:rFonts w:ascii="Book Antiqua" w:eastAsia="Book Antiqua" w:hAnsi="Book Antiqua" w:cs="Book Antiqua"/>
          <w:color w:val="000000"/>
        </w:rPr>
        <w:t>,</w:t>
      </w:r>
      <w:r w:rsidR="009343F9">
        <w:rPr>
          <w:rFonts w:ascii="Book Antiqua" w:eastAsia="Book Antiqua" w:hAnsi="Book Antiqua" w:cs="Book Antiqua"/>
          <w:color w:val="000000"/>
        </w:rPr>
        <w:t xml:space="preserve"> </w:t>
      </w:r>
      <w:r>
        <w:rPr>
          <w:rFonts w:ascii="Book Antiqua" w:eastAsia="Book Antiqua" w:hAnsi="Book Antiqua" w:cs="Book Antiqua"/>
          <w:color w:val="000000"/>
        </w:rPr>
        <w:t>No.</w:t>
      </w:r>
      <w:r w:rsidR="009343F9">
        <w:rPr>
          <w:rFonts w:ascii="Book Antiqua" w:eastAsia="Book Antiqua" w:hAnsi="Book Antiqua" w:cs="Book Antiqua"/>
          <w:color w:val="000000"/>
        </w:rPr>
        <w:t xml:space="preserve"> 2021M692289</w:t>
      </w:r>
      <w:r>
        <w:rPr>
          <w:rFonts w:ascii="Book Antiqua" w:eastAsia="Book Antiqua" w:hAnsi="Book Antiqua" w:cs="Book Antiqua"/>
          <w:color w:val="000000"/>
        </w:rPr>
        <w:t>.</w:t>
      </w:r>
    </w:p>
    <w:p w14:paraId="2D222AF6" w14:textId="77777777" w:rsidR="00A77B3E" w:rsidRDefault="00A77B3E">
      <w:pPr>
        <w:spacing w:line="360" w:lineRule="auto"/>
        <w:jc w:val="both"/>
      </w:pPr>
    </w:p>
    <w:p w14:paraId="12D6E31C" w14:textId="77777777" w:rsidR="00A77B3E" w:rsidRDefault="00410298">
      <w:pPr>
        <w:spacing w:line="360" w:lineRule="auto"/>
        <w:jc w:val="both"/>
      </w:pPr>
      <w:r>
        <w:rPr>
          <w:rFonts w:ascii="Book Antiqua" w:eastAsia="Book Antiqua" w:hAnsi="Book Antiqua" w:cs="Book Antiqua"/>
          <w:b/>
          <w:bCs/>
          <w:color w:val="000000"/>
        </w:rPr>
        <w:t xml:space="preserve">Corresponding author: Bin Song, MD, PhD, Chief Doctor, Director, Professor, </w:t>
      </w:r>
      <w:r>
        <w:rPr>
          <w:rFonts w:ascii="Book Antiqua" w:eastAsia="Book Antiqua" w:hAnsi="Book Antiqua" w:cs="Book Antiqua"/>
          <w:color w:val="000000"/>
        </w:rPr>
        <w:t xml:space="preserve">Department of Radiology, West China Hospital, Sichuan University, No.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Alley,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w:t>
      </w:r>
      <w:r w:rsidR="009343F9">
        <w:rPr>
          <w:rFonts w:ascii="Book Antiqua" w:eastAsia="Book Antiqua" w:hAnsi="Book Antiqua" w:cs="Book Antiqua"/>
          <w:color w:val="000000"/>
        </w:rPr>
        <w:t xml:space="preserve"> </w:t>
      </w:r>
      <w:r w:rsidR="009343F9" w:rsidRPr="009343F9">
        <w:rPr>
          <w:rFonts w:ascii="Book Antiqua" w:eastAsia="Book Antiqua" w:hAnsi="Book Antiqua" w:cs="Book Antiqua"/>
          <w:color w:val="000000"/>
        </w:rPr>
        <w:t>Province</w:t>
      </w:r>
      <w:r>
        <w:rPr>
          <w:rFonts w:ascii="Book Antiqua" w:eastAsia="Book Antiqua" w:hAnsi="Book Antiqua" w:cs="Book Antiqua"/>
          <w:color w:val="000000"/>
        </w:rPr>
        <w:t>, China. cjr.songbin@vip.163.com</w:t>
      </w:r>
    </w:p>
    <w:p w14:paraId="58D35514" w14:textId="77777777" w:rsidR="00A77B3E" w:rsidRDefault="00A77B3E">
      <w:pPr>
        <w:spacing w:line="360" w:lineRule="auto"/>
        <w:jc w:val="both"/>
      </w:pPr>
    </w:p>
    <w:p w14:paraId="3E73CB0A" w14:textId="77777777" w:rsidR="00A77B3E" w:rsidRDefault="0041029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6, 2022</w:t>
      </w:r>
    </w:p>
    <w:p w14:paraId="7B411240" w14:textId="77777777" w:rsidR="00A77B3E" w:rsidRDefault="0041029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16, 2022</w:t>
      </w:r>
    </w:p>
    <w:p w14:paraId="0A66165E" w14:textId="1DEA42DC" w:rsidR="00A77B3E" w:rsidRDefault="00410298">
      <w:pPr>
        <w:spacing w:line="360" w:lineRule="auto"/>
        <w:jc w:val="both"/>
      </w:pPr>
      <w:r>
        <w:rPr>
          <w:rFonts w:ascii="Book Antiqua" w:eastAsia="Book Antiqua" w:hAnsi="Book Antiqua" w:cs="Book Antiqua"/>
          <w:b/>
          <w:bCs/>
          <w:color w:val="000000"/>
        </w:rPr>
        <w:lastRenderedPageBreak/>
        <w:t xml:space="preserve">Accepted: </w:t>
      </w:r>
      <w:ins w:id="0" w:author="Liansheng" w:date="2022-05-13T17:34:00Z">
        <w:r w:rsidR="005E39CA" w:rsidRPr="005E39CA">
          <w:rPr>
            <w:rFonts w:ascii="Book Antiqua" w:eastAsia="Book Antiqua" w:hAnsi="Book Antiqua" w:cs="Book Antiqua"/>
            <w:b/>
            <w:bCs/>
            <w:color w:val="000000"/>
          </w:rPr>
          <w:t>May 13, 2022</w:t>
        </w:r>
      </w:ins>
    </w:p>
    <w:p w14:paraId="0974C408" w14:textId="6BEC69C2" w:rsidR="00A77B3E" w:rsidRDefault="00410298">
      <w:pPr>
        <w:spacing w:line="360" w:lineRule="auto"/>
        <w:jc w:val="both"/>
      </w:pPr>
      <w:r>
        <w:rPr>
          <w:rFonts w:ascii="Book Antiqua" w:eastAsia="Book Antiqua" w:hAnsi="Book Antiqua" w:cs="Book Antiqua"/>
          <w:b/>
          <w:bCs/>
          <w:color w:val="000000"/>
        </w:rPr>
        <w:t xml:space="preserve">Published online: </w:t>
      </w:r>
    </w:p>
    <w:p w14:paraId="5F911D01" w14:textId="77777777" w:rsidR="00A77B3E" w:rsidRDefault="00A77B3E">
      <w:pPr>
        <w:spacing w:line="360" w:lineRule="auto"/>
        <w:jc w:val="both"/>
        <w:rPr>
          <w:lang w:eastAsia="zh-CN"/>
        </w:rPr>
        <w:sectPr w:rsidR="00A77B3E">
          <w:footerReference w:type="default" r:id="rId6"/>
          <w:pgSz w:w="12240" w:h="15840"/>
          <w:pgMar w:top="1440" w:right="1440" w:bottom="1440" w:left="1440" w:header="720" w:footer="720" w:gutter="0"/>
          <w:cols w:space="720"/>
          <w:docGrid w:linePitch="360"/>
        </w:sectPr>
      </w:pPr>
    </w:p>
    <w:p w14:paraId="5D128EBF" w14:textId="77777777" w:rsidR="00A77B3E" w:rsidRDefault="00410298">
      <w:pPr>
        <w:spacing w:line="360" w:lineRule="auto"/>
        <w:jc w:val="both"/>
      </w:pPr>
      <w:r>
        <w:rPr>
          <w:rFonts w:ascii="Book Antiqua" w:eastAsia="Book Antiqua" w:hAnsi="Book Antiqua" w:cs="Book Antiqua"/>
          <w:b/>
          <w:color w:val="000000"/>
        </w:rPr>
        <w:lastRenderedPageBreak/>
        <w:t>Abstract</w:t>
      </w:r>
    </w:p>
    <w:p w14:paraId="2BFB17FE" w14:textId="77777777" w:rsidR="00A77B3E" w:rsidRDefault="00410298">
      <w:pPr>
        <w:spacing w:line="360" w:lineRule="auto"/>
        <w:jc w:val="both"/>
      </w:pPr>
      <w:r>
        <w:rPr>
          <w:rFonts w:ascii="Book Antiqua" w:eastAsia="Book Antiqua" w:hAnsi="Book Antiqua" w:cs="Book Antiqua"/>
          <w:color w:val="000000"/>
        </w:rPr>
        <w:t>Medical imaging is of great value for the comprehensive evaluation of hepatocellular carcinoma</w:t>
      </w:r>
      <w:r w:rsidR="009343F9">
        <w:rPr>
          <w:rFonts w:ascii="Book Antiqua" w:eastAsia="Book Antiqua" w:hAnsi="Book Antiqua" w:cs="Book Antiqua"/>
          <w:color w:val="000000"/>
        </w:rPr>
        <w:t xml:space="preserve"> </w:t>
      </w:r>
      <w:r>
        <w:rPr>
          <w:rFonts w:ascii="Book Antiqua" w:eastAsia="Book Antiqua" w:hAnsi="Book Antiqua" w:cs="Book Antiqua"/>
          <w:color w:val="000000"/>
        </w:rPr>
        <w:t>from diagnosis to prognosis, which contributes to optimal clinical management making.</w:t>
      </w:r>
    </w:p>
    <w:p w14:paraId="5AD4469C" w14:textId="77777777" w:rsidR="00A77B3E" w:rsidRDefault="00A77B3E">
      <w:pPr>
        <w:spacing w:line="360" w:lineRule="auto"/>
        <w:jc w:val="both"/>
      </w:pPr>
    </w:p>
    <w:p w14:paraId="1CA5B89F" w14:textId="77777777" w:rsidR="00A77B3E" w:rsidRDefault="0041029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Medical imaging; Clinical management</w:t>
      </w:r>
    </w:p>
    <w:p w14:paraId="1CA87F76" w14:textId="77777777" w:rsidR="00A77B3E" w:rsidRDefault="00A77B3E">
      <w:pPr>
        <w:spacing w:line="360" w:lineRule="auto"/>
        <w:jc w:val="both"/>
      </w:pPr>
    </w:p>
    <w:p w14:paraId="072E813A" w14:textId="77777777" w:rsidR="00A77B3E" w:rsidRDefault="00410298">
      <w:pPr>
        <w:spacing w:line="360" w:lineRule="auto"/>
        <w:jc w:val="both"/>
      </w:pPr>
      <w:r>
        <w:rPr>
          <w:rFonts w:ascii="Book Antiqua" w:eastAsia="Book Antiqua" w:hAnsi="Book Antiqua" w:cs="Book Antiqua"/>
          <w:color w:val="000000"/>
        </w:rPr>
        <w:t xml:space="preserve">Yao S, Wei Y, Song B. Providing higher value care for hepatocellular carcinoma rather than diagnosis: what can current radiologists do?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1E2039C2" w14:textId="77777777" w:rsidR="00A77B3E" w:rsidRDefault="00A77B3E">
      <w:pPr>
        <w:spacing w:line="360" w:lineRule="auto"/>
        <w:jc w:val="both"/>
      </w:pPr>
    </w:p>
    <w:p w14:paraId="555476FB" w14:textId="77777777" w:rsidR="00A77B3E" w:rsidRDefault="0041029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Medical imaging plays a vital role in the accurate diagnosis and grading of hepatocellular carcinoma</w:t>
      </w:r>
      <w:r w:rsidR="009343F9">
        <w:rPr>
          <w:rFonts w:ascii="Book Antiqua" w:eastAsia="Book Antiqua" w:hAnsi="Book Antiqua" w:cs="Book Antiqua"/>
          <w:color w:val="000000"/>
        </w:rPr>
        <w:t xml:space="preserve"> </w:t>
      </w:r>
      <w:r>
        <w:rPr>
          <w:rFonts w:ascii="Book Antiqua" w:eastAsia="Book Antiqua" w:hAnsi="Book Antiqua" w:cs="Book Antiqua"/>
          <w:color w:val="000000"/>
        </w:rPr>
        <w:t>as clinical treatment decision-making. Moreover, it is of powerful value for noninvasively preoperative evaluation of the treatment outcomes, prognosis, and survival with high sensitivity and repeatability. The comprehensive assessment involving preoperative, perioperative, and postoperative indicators for treatment option selection will assist surgeons precisely and maximize the benefits for patients.</w:t>
      </w:r>
    </w:p>
    <w:p w14:paraId="24655B2B" w14:textId="77777777" w:rsidR="00A77B3E" w:rsidRDefault="00A77B3E">
      <w:pPr>
        <w:spacing w:line="360" w:lineRule="auto"/>
        <w:jc w:val="both"/>
      </w:pPr>
    </w:p>
    <w:p w14:paraId="5F674E3F" w14:textId="77777777" w:rsidR="00A77B3E" w:rsidRDefault="00410298">
      <w:pPr>
        <w:spacing w:line="360" w:lineRule="auto"/>
        <w:jc w:val="both"/>
      </w:pPr>
      <w:r>
        <w:rPr>
          <w:rFonts w:ascii="Book Antiqua" w:eastAsia="Book Antiqua" w:hAnsi="Book Antiqua" w:cs="Book Antiqua"/>
          <w:b/>
          <w:caps/>
          <w:color w:val="000000"/>
          <w:u w:val="single"/>
        </w:rPr>
        <w:t>TO THE EDITOR</w:t>
      </w:r>
    </w:p>
    <w:p w14:paraId="1931A79F" w14:textId="77777777" w:rsidR="00A77B3E" w:rsidRDefault="00410298">
      <w:pPr>
        <w:spacing w:line="360" w:lineRule="auto"/>
        <w:jc w:val="both"/>
      </w:pPr>
      <w:r>
        <w:rPr>
          <w:rFonts w:ascii="Book Antiqua" w:eastAsia="Book Antiqua" w:hAnsi="Book Antiqua" w:cs="Book Antiqua"/>
          <w:color w:val="000000"/>
        </w:rPr>
        <w:t xml:space="preserve">In the current issue, we read with interest a retrospective study by </w:t>
      </w:r>
      <w:proofErr w:type="spellStart"/>
      <w:r>
        <w:rPr>
          <w:rFonts w:ascii="Book Antiqua" w:eastAsia="Book Antiqua" w:hAnsi="Book Antiqua" w:cs="Book Antiqua"/>
          <w:color w:val="000000"/>
        </w:rPr>
        <w:t>Delvecchio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where liver resection (LR) and radiofrequency ablation (RFA) were evaluated as the treatment of choice for single hepatocellular carcinoma (HCC) (≤</w:t>
      </w:r>
      <w:r w:rsidR="009343F9">
        <w:rPr>
          <w:rFonts w:ascii="Book Antiqua" w:eastAsia="Book Antiqua" w:hAnsi="Book Antiqua" w:cs="Book Antiqua"/>
          <w:color w:val="000000"/>
        </w:rPr>
        <w:t xml:space="preserve"> </w:t>
      </w:r>
      <w:r>
        <w:rPr>
          <w:rFonts w:ascii="Book Antiqua" w:eastAsia="Book Antiqua" w:hAnsi="Book Antiqua" w:cs="Book Antiqua"/>
          <w:color w:val="000000"/>
        </w:rPr>
        <w:t>30 mm) located in posterosuperior segments (PSS) in elderly patients. Based on operative time, hospital stay, and short- and long-term outcomes, RFA was recommended as a suitable option.</w:t>
      </w:r>
    </w:p>
    <w:p w14:paraId="20F84559" w14:textId="77777777" w:rsidR="00A77B3E" w:rsidRDefault="00410298" w:rsidP="009343F9">
      <w:pPr>
        <w:spacing w:line="360" w:lineRule="auto"/>
        <w:ind w:firstLineChars="100" w:firstLine="240"/>
        <w:jc w:val="both"/>
      </w:pPr>
      <w:r>
        <w:rPr>
          <w:rFonts w:ascii="Book Antiqua" w:eastAsia="Book Antiqua" w:hAnsi="Book Antiqua" w:cs="Book Antiqua"/>
          <w:color w:val="000000"/>
        </w:rPr>
        <w:t>The critical value of tumor size for LR or RFA differs in various criteria and guidelines, most of which is 20 mm. Single HCC with a tumor size of ≤</w:t>
      </w:r>
      <w:r w:rsidR="009343F9">
        <w:rPr>
          <w:rFonts w:ascii="Book Antiqua" w:eastAsia="Book Antiqua" w:hAnsi="Book Antiqua" w:cs="Book Antiqua"/>
          <w:color w:val="000000"/>
        </w:rPr>
        <w:t xml:space="preserve"> </w:t>
      </w:r>
      <w:r>
        <w:rPr>
          <w:rFonts w:ascii="Book Antiqua" w:eastAsia="Book Antiqua" w:hAnsi="Book Antiqua" w:cs="Book Antiqua"/>
          <w:color w:val="000000"/>
        </w:rPr>
        <w:t>30 mm was mainly targeted in this study. Locations with difficulties in surgery (PSS) and age (for the elderly ≥</w:t>
      </w:r>
      <w:r w:rsidR="009343F9">
        <w:rPr>
          <w:rFonts w:ascii="Book Antiqua" w:eastAsia="Book Antiqua" w:hAnsi="Book Antiqua" w:cs="Book Antiqua"/>
          <w:color w:val="000000"/>
        </w:rPr>
        <w:t xml:space="preserve"> </w:t>
      </w:r>
      <w:r>
        <w:rPr>
          <w:rFonts w:ascii="Book Antiqua" w:eastAsia="Book Antiqua" w:hAnsi="Book Antiqua" w:cs="Book Antiqua"/>
          <w:color w:val="000000"/>
        </w:rPr>
        <w:t xml:space="preserve">70 years old) were considered while making the treatment decision. It offered an insightful </w:t>
      </w:r>
      <w:r>
        <w:rPr>
          <w:rFonts w:ascii="Book Antiqua" w:eastAsia="Book Antiqua" w:hAnsi="Book Antiqua" w:cs="Book Antiqua"/>
          <w:color w:val="000000"/>
        </w:rPr>
        <w:lastRenderedPageBreak/>
        <w:t>perspective and a specific focus, providing a supplement to this field with certain guiding significance for clinical management practice.</w:t>
      </w:r>
    </w:p>
    <w:p w14:paraId="6F891EDA" w14:textId="77777777" w:rsidR="00A77B3E" w:rsidRDefault="00410298" w:rsidP="009343F9">
      <w:pPr>
        <w:spacing w:line="360" w:lineRule="auto"/>
        <w:ind w:firstLineChars="100" w:firstLine="240"/>
        <w:jc w:val="both"/>
      </w:pPr>
      <w:r>
        <w:rPr>
          <w:rFonts w:ascii="Book Antiqua" w:eastAsia="Book Antiqua" w:hAnsi="Book Antiqua" w:cs="Book Antiqua"/>
          <w:color w:val="000000"/>
        </w:rPr>
        <w:t>As described in the study, all subjects underwent computed tomography (CT) or magnetic resonance imaging (MRI) before treatment to access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tumor location and size, which are the two key points of this study. The diagnosis and stage of HCC were based on the European Association for the Study of the Liver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which also regard medical imaging manifestations as a dominant support. Thus, medical imaging plays a vital role in the accurate diagnosis and qualitative evaluation of HCC. Along with morphological features, such as tumor location and size, satellite nodules, portal vein embolus, and invasion of adjacent tissues can be evaluated using CT or MRI, which are also of prognostic significance for patients with HCC after treatment. </w:t>
      </w:r>
    </w:p>
    <w:p w14:paraId="7A7181E2" w14:textId="280EE9AF" w:rsidR="00A77B3E" w:rsidRDefault="00410298" w:rsidP="009343F9">
      <w:pPr>
        <w:spacing w:line="360" w:lineRule="auto"/>
        <w:ind w:firstLineChars="100" w:firstLine="240"/>
        <w:jc w:val="both"/>
      </w:pPr>
      <w:r>
        <w:rPr>
          <w:rFonts w:ascii="Book Antiqua" w:eastAsia="Book Antiqua" w:hAnsi="Book Antiqua" w:cs="Book Antiqua"/>
          <w:color w:val="000000"/>
        </w:rPr>
        <w:t>Apart from the abovementioned perioperative and postoperative indicators for selecting treatment option, preoperative evaluation can be performed using noninvasive medical imaging with high sensitivity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repeatability. In a study by Cha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pretreatment imaging was utilized to compare the outcomes of RFA and LR for HCC ≤</w:t>
      </w:r>
      <w:r w:rsidR="009343F9">
        <w:rPr>
          <w:rFonts w:ascii="Book Antiqua" w:eastAsia="Book Antiqua" w:hAnsi="Book Antiqua" w:cs="Book Antiqua"/>
          <w:color w:val="000000"/>
        </w:rPr>
        <w:t xml:space="preserve"> </w:t>
      </w:r>
      <w:r>
        <w:rPr>
          <w:rFonts w:ascii="Book Antiqua" w:eastAsia="Book Antiqua" w:hAnsi="Book Antiqua" w:cs="Book Antiqua"/>
          <w:color w:val="000000"/>
        </w:rPr>
        <w:t xml:space="preserve">30 mm, and a high positive predictive value was achieved. Burgeoning functional imaging technologies, such as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MRI,</w:t>
      </w:r>
      <w:r w:rsidR="00E3049E">
        <w:rPr>
          <w:rFonts w:ascii="SimSun" w:eastAsia="SimSun" w:hAnsi="SimSun" w:cs="SimSun" w:hint="eastAsia"/>
          <w:color w:val="000000"/>
          <w:lang w:eastAsia="zh-CN"/>
        </w:rPr>
        <w:t xml:space="preserve"> </w:t>
      </w:r>
      <w:r w:rsidR="00E3049E" w:rsidRPr="00E3049E">
        <w:rPr>
          <w:rFonts w:ascii="Book Antiqua" w:eastAsia="Book Antiqua" w:hAnsi="Book Antiqua" w:cs="Book Antiqua" w:hint="eastAsia"/>
          <w:color w:val="000000"/>
        </w:rPr>
        <w:t>intravoxel incoherent motion</w:t>
      </w:r>
      <w:r>
        <w:rPr>
          <w:rFonts w:ascii="Book Antiqua" w:eastAsia="Book Antiqua" w:hAnsi="Book Antiqua" w:cs="Book Antiqua"/>
          <w:color w:val="000000"/>
        </w:rPr>
        <w:t>, T1 mapping, have enabled insightful assessment of microvascular invasion, hepatocyte membrane function, hepatocyte density changes, tissue microcirculation, and liver reserve function. Meanwhile, artificial intelligence-imaging combining radiomics has been empowering deep data mining of CT or MRI images of HCC from diagnosis to prognosis. In prior studies, we found that preoperative CT imaging combined with clinical features could predict the rate of liver regeneration after right hepatectomy for HCCs with an accuracy of 0.78 and an area under the curve (AUC) of 0.84</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MRI-derived features showed great potential for preoperative prediction of early recurrence of LR for HCCs, with the related model demonstrating a significant AUC of 0.841 (95%</w:t>
      </w:r>
      <w:r w:rsidR="00E972B9">
        <w:rPr>
          <w:rFonts w:ascii="Book Antiqua" w:eastAsia="Book Antiqua" w:hAnsi="Book Antiqua" w:cs="Book Antiqua"/>
          <w:color w:val="000000"/>
        </w:rPr>
        <w:t>CI</w:t>
      </w:r>
      <w:r>
        <w:rPr>
          <w:rFonts w:ascii="Book Antiqua" w:eastAsia="Book Antiqua" w:hAnsi="Book Antiqua" w:cs="Book Antiqua"/>
          <w:color w:val="000000"/>
        </w:rPr>
        <w:t>: 0.769</w:t>
      </w:r>
      <w:r w:rsidR="00E972B9">
        <w:rPr>
          <w:rFonts w:ascii="Book Antiqua" w:eastAsia="Book Antiqua" w:hAnsi="Book Antiqua" w:cs="Book Antiqua"/>
          <w:color w:val="000000"/>
        </w:rPr>
        <w:t>-</w:t>
      </w:r>
      <w:r>
        <w:rPr>
          <w:rFonts w:ascii="Book Antiqua" w:eastAsia="Book Antiqua" w:hAnsi="Book Antiqua" w:cs="Book Antiqua"/>
          <w:color w:val="000000"/>
        </w:rPr>
        <w:t>0.</w:t>
      </w:r>
      <w:proofErr w:type="gramStart"/>
      <w:r>
        <w:rPr>
          <w:rFonts w:ascii="Book Antiqua" w:eastAsia="Book Antiqua" w:hAnsi="Book Antiqua" w:cs="Book Antiqua"/>
          <w:color w:val="000000"/>
        </w:rPr>
        <w:t>919)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Taken together, medical imaging is closely related to optimal treatment decision-making and survival quality for patients. In future clinical practice, it is necessary to take full advantage of medical imaging to comprehensively </w:t>
      </w:r>
      <w:r>
        <w:rPr>
          <w:rFonts w:ascii="Book Antiqua" w:eastAsia="Book Antiqua" w:hAnsi="Book Antiqua" w:cs="Book Antiqua"/>
          <w:color w:val="000000"/>
        </w:rPr>
        <w:lastRenderedPageBreak/>
        <w:t>evaluate tumor and liver conditions preoperatively as a treatment plan trade-off, so as to maximize the benefits for patients with HCC and meet the demands of precision medicine.</w:t>
      </w:r>
    </w:p>
    <w:p w14:paraId="6F90C27F" w14:textId="77777777" w:rsidR="00A77B3E" w:rsidRDefault="00A77B3E">
      <w:pPr>
        <w:spacing w:line="360" w:lineRule="auto"/>
        <w:jc w:val="both"/>
      </w:pPr>
    </w:p>
    <w:p w14:paraId="1F8264AB" w14:textId="77777777" w:rsidR="00A77B3E" w:rsidRDefault="00410298">
      <w:pPr>
        <w:spacing w:line="360" w:lineRule="auto"/>
        <w:jc w:val="both"/>
      </w:pPr>
      <w:r>
        <w:rPr>
          <w:rFonts w:ascii="Book Antiqua" w:eastAsia="Book Antiqua" w:hAnsi="Book Antiqua" w:cs="Book Antiqua"/>
          <w:b/>
          <w:color w:val="000000"/>
        </w:rPr>
        <w:t>REFERENCES</w:t>
      </w:r>
    </w:p>
    <w:p w14:paraId="685CC890" w14:textId="77777777" w:rsidR="00A77B3E" w:rsidRPr="00E972B9" w:rsidRDefault="00410298">
      <w:pPr>
        <w:spacing w:line="360" w:lineRule="auto"/>
        <w:jc w:val="both"/>
      </w:pPr>
      <w:r>
        <w:rPr>
          <w:rFonts w:ascii="Book Antiqua" w:eastAsia="Book Antiqua" w:hAnsi="Book Antiqua" w:cs="Book Antiqua"/>
          <w:color w:val="000000"/>
        </w:rPr>
        <w:t xml:space="preserve">1 </w:t>
      </w:r>
      <w:proofErr w:type="spellStart"/>
      <w:r w:rsidR="00E972B9" w:rsidRPr="00E972B9">
        <w:rPr>
          <w:rFonts w:ascii="Book Antiqua" w:eastAsia="Book Antiqua" w:hAnsi="Book Antiqua" w:cs="Book Antiqua"/>
          <w:b/>
          <w:bCs/>
          <w:color w:val="000000"/>
        </w:rPr>
        <w:t>Delvecchio</w:t>
      </w:r>
      <w:proofErr w:type="spellEnd"/>
      <w:r w:rsidR="00E972B9" w:rsidRPr="00E972B9">
        <w:rPr>
          <w:rFonts w:ascii="Book Antiqua" w:eastAsia="Book Antiqua" w:hAnsi="Book Antiqua" w:cs="Book Antiqua"/>
          <w:b/>
          <w:bCs/>
          <w:color w:val="000000"/>
        </w:rPr>
        <w:t xml:space="preserve"> A</w:t>
      </w:r>
      <w:r w:rsidR="00E972B9" w:rsidRPr="00E972B9">
        <w:rPr>
          <w:rFonts w:ascii="Book Antiqua" w:eastAsia="Book Antiqua" w:hAnsi="Book Antiqua" w:cs="Book Antiqua"/>
          <w:bCs/>
          <w:color w:val="000000"/>
        </w:rPr>
        <w:t xml:space="preserve">, </w:t>
      </w:r>
      <w:proofErr w:type="spellStart"/>
      <w:r w:rsidR="00E972B9" w:rsidRPr="00E972B9">
        <w:rPr>
          <w:rFonts w:ascii="Book Antiqua" w:eastAsia="Book Antiqua" w:hAnsi="Book Antiqua" w:cs="Book Antiqua"/>
          <w:bCs/>
          <w:color w:val="000000"/>
        </w:rPr>
        <w:t>Inchingolo</w:t>
      </w:r>
      <w:proofErr w:type="spellEnd"/>
      <w:r w:rsidR="00E972B9" w:rsidRPr="00E972B9">
        <w:rPr>
          <w:rFonts w:ascii="Book Antiqua" w:eastAsia="Book Antiqua" w:hAnsi="Book Antiqua" w:cs="Book Antiqua"/>
          <w:bCs/>
          <w:color w:val="000000"/>
        </w:rPr>
        <w:t xml:space="preserve"> R, </w:t>
      </w:r>
      <w:proofErr w:type="spellStart"/>
      <w:r w:rsidR="00E972B9" w:rsidRPr="00E972B9">
        <w:rPr>
          <w:rFonts w:ascii="Book Antiqua" w:eastAsia="Book Antiqua" w:hAnsi="Book Antiqua" w:cs="Book Antiqua"/>
          <w:bCs/>
          <w:color w:val="000000"/>
        </w:rPr>
        <w:t>Laforgia</w:t>
      </w:r>
      <w:proofErr w:type="spellEnd"/>
      <w:r w:rsidR="00E972B9" w:rsidRPr="00E972B9">
        <w:rPr>
          <w:rFonts w:ascii="Book Antiqua" w:eastAsia="Book Antiqua" w:hAnsi="Book Antiqua" w:cs="Book Antiqua"/>
          <w:bCs/>
          <w:color w:val="000000"/>
        </w:rPr>
        <w:t xml:space="preserve"> R, </w:t>
      </w:r>
      <w:proofErr w:type="spellStart"/>
      <w:r w:rsidR="00E972B9" w:rsidRPr="00E972B9">
        <w:rPr>
          <w:rFonts w:ascii="Book Antiqua" w:eastAsia="Book Antiqua" w:hAnsi="Book Antiqua" w:cs="Book Antiqua"/>
          <w:bCs/>
          <w:color w:val="000000"/>
        </w:rPr>
        <w:t>Ratti</w:t>
      </w:r>
      <w:proofErr w:type="spellEnd"/>
      <w:r w:rsidR="00E972B9" w:rsidRPr="00E972B9">
        <w:rPr>
          <w:rFonts w:ascii="Book Antiqua" w:eastAsia="Book Antiqua" w:hAnsi="Book Antiqua" w:cs="Book Antiqua"/>
          <w:bCs/>
          <w:color w:val="000000"/>
        </w:rPr>
        <w:t xml:space="preserve"> F, </w:t>
      </w:r>
      <w:proofErr w:type="spellStart"/>
      <w:r w:rsidR="00E972B9" w:rsidRPr="00E972B9">
        <w:rPr>
          <w:rFonts w:ascii="Book Antiqua" w:eastAsia="Book Antiqua" w:hAnsi="Book Antiqua" w:cs="Book Antiqua"/>
          <w:bCs/>
          <w:color w:val="000000"/>
        </w:rPr>
        <w:t>Gelli</w:t>
      </w:r>
      <w:proofErr w:type="spellEnd"/>
      <w:r w:rsidR="00E972B9" w:rsidRPr="00E972B9">
        <w:rPr>
          <w:rFonts w:ascii="Book Antiqua" w:eastAsia="Book Antiqua" w:hAnsi="Book Antiqua" w:cs="Book Antiqua"/>
          <w:bCs/>
          <w:color w:val="000000"/>
        </w:rPr>
        <w:t xml:space="preserve"> M, </w:t>
      </w:r>
      <w:proofErr w:type="spellStart"/>
      <w:r w:rsidR="00E972B9" w:rsidRPr="00E972B9">
        <w:rPr>
          <w:rFonts w:ascii="Book Antiqua" w:eastAsia="Book Antiqua" w:hAnsi="Book Antiqua" w:cs="Book Antiqua"/>
          <w:bCs/>
          <w:color w:val="000000"/>
        </w:rPr>
        <w:t>Anelli</w:t>
      </w:r>
      <w:proofErr w:type="spellEnd"/>
      <w:r w:rsidR="00E972B9" w:rsidRPr="00E972B9">
        <w:rPr>
          <w:rFonts w:ascii="Book Antiqua" w:eastAsia="Book Antiqua" w:hAnsi="Book Antiqua" w:cs="Book Antiqua"/>
          <w:bCs/>
          <w:color w:val="000000"/>
        </w:rPr>
        <w:t xml:space="preserve"> MF, Laurent A, Vitali G, </w:t>
      </w:r>
      <w:proofErr w:type="spellStart"/>
      <w:r w:rsidR="00E972B9" w:rsidRPr="00E972B9">
        <w:rPr>
          <w:rFonts w:ascii="Book Antiqua" w:eastAsia="Book Antiqua" w:hAnsi="Book Antiqua" w:cs="Book Antiqua"/>
          <w:bCs/>
          <w:color w:val="000000"/>
        </w:rPr>
        <w:t>Magistri</w:t>
      </w:r>
      <w:proofErr w:type="spellEnd"/>
      <w:r w:rsidR="00E972B9" w:rsidRPr="00E972B9">
        <w:rPr>
          <w:rFonts w:ascii="Book Antiqua" w:eastAsia="Book Antiqua" w:hAnsi="Book Antiqua" w:cs="Book Antiqua"/>
          <w:bCs/>
          <w:color w:val="000000"/>
        </w:rPr>
        <w:t xml:space="preserve"> P, </w:t>
      </w:r>
      <w:proofErr w:type="spellStart"/>
      <w:r w:rsidR="00E972B9" w:rsidRPr="00E972B9">
        <w:rPr>
          <w:rFonts w:ascii="Book Antiqua" w:eastAsia="Book Antiqua" w:hAnsi="Book Antiqua" w:cs="Book Antiqua"/>
          <w:bCs/>
          <w:color w:val="000000"/>
        </w:rPr>
        <w:t>Assirati</w:t>
      </w:r>
      <w:proofErr w:type="spellEnd"/>
      <w:r w:rsidR="00E972B9" w:rsidRPr="00E972B9">
        <w:rPr>
          <w:rFonts w:ascii="Book Antiqua" w:eastAsia="Book Antiqua" w:hAnsi="Book Antiqua" w:cs="Book Antiqua"/>
          <w:bCs/>
          <w:color w:val="000000"/>
        </w:rPr>
        <w:t xml:space="preserve"> G, </w:t>
      </w:r>
      <w:proofErr w:type="spellStart"/>
      <w:r w:rsidR="00E972B9" w:rsidRPr="00E972B9">
        <w:rPr>
          <w:rFonts w:ascii="Book Antiqua" w:eastAsia="Book Antiqua" w:hAnsi="Book Antiqua" w:cs="Book Antiqua"/>
          <w:bCs/>
          <w:color w:val="000000"/>
        </w:rPr>
        <w:t>Felli</w:t>
      </w:r>
      <w:proofErr w:type="spellEnd"/>
      <w:r w:rsidR="00E972B9" w:rsidRPr="00E972B9">
        <w:rPr>
          <w:rFonts w:ascii="Book Antiqua" w:eastAsia="Book Antiqua" w:hAnsi="Book Antiqua" w:cs="Book Antiqua"/>
          <w:bCs/>
          <w:color w:val="000000"/>
        </w:rPr>
        <w:t xml:space="preserve"> E, Wakabayashi T, </w:t>
      </w:r>
      <w:proofErr w:type="spellStart"/>
      <w:r w:rsidR="00E972B9" w:rsidRPr="00E972B9">
        <w:rPr>
          <w:rFonts w:ascii="Book Antiqua" w:eastAsia="Book Antiqua" w:hAnsi="Book Antiqua" w:cs="Book Antiqua"/>
          <w:bCs/>
          <w:color w:val="000000"/>
        </w:rPr>
        <w:t>Pessaux</w:t>
      </w:r>
      <w:proofErr w:type="spellEnd"/>
      <w:r w:rsidR="00E972B9" w:rsidRPr="00E972B9">
        <w:rPr>
          <w:rFonts w:ascii="Book Antiqua" w:eastAsia="Book Antiqua" w:hAnsi="Book Antiqua" w:cs="Book Antiqua"/>
          <w:bCs/>
          <w:color w:val="000000"/>
        </w:rPr>
        <w:t xml:space="preserve"> P, </w:t>
      </w:r>
      <w:proofErr w:type="spellStart"/>
      <w:r w:rsidR="00E972B9" w:rsidRPr="00E972B9">
        <w:rPr>
          <w:rFonts w:ascii="Book Antiqua" w:eastAsia="Book Antiqua" w:hAnsi="Book Antiqua" w:cs="Book Antiqua"/>
          <w:bCs/>
          <w:color w:val="000000"/>
        </w:rPr>
        <w:t>Piardi</w:t>
      </w:r>
      <w:proofErr w:type="spellEnd"/>
      <w:r w:rsidR="00E972B9" w:rsidRPr="00E972B9">
        <w:rPr>
          <w:rFonts w:ascii="Book Antiqua" w:eastAsia="Book Antiqua" w:hAnsi="Book Antiqua" w:cs="Book Antiqua"/>
          <w:bCs/>
          <w:color w:val="000000"/>
        </w:rPr>
        <w:t xml:space="preserve"> T, di Benedetto F, </w:t>
      </w:r>
      <w:proofErr w:type="spellStart"/>
      <w:r w:rsidR="00E972B9" w:rsidRPr="00E972B9">
        <w:rPr>
          <w:rFonts w:ascii="Book Antiqua" w:eastAsia="Book Antiqua" w:hAnsi="Book Antiqua" w:cs="Book Antiqua"/>
          <w:bCs/>
          <w:color w:val="000000"/>
        </w:rPr>
        <w:t>de'Angelis</w:t>
      </w:r>
      <w:proofErr w:type="spellEnd"/>
      <w:r w:rsidR="00E972B9" w:rsidRPr="00E972B9">
        <w:rPr>
          <w:rFonts w:ascii="Book Antiqua" w:eastAsia="Book Antiqua" w:hAnsi="Book Antiqua" w:cs="Book Antiqua"/>
          <w:bCs/>
          <w:color w:val="000000"/>
        </w:rPr>
        <w:t xml:space="preserve"> N, </w:t>
      </w:r>
      <w:proofErr w:type="spellStart"/>
      <w:r w:rsidR="00E972B9" w:rsidRPr="00E972B9">
        <w:rPr>
          <w:rFonts w:ascii="Book Antiqua" w:eastAsia="Book Antiqua" w:hAnsi="Book Antiqua" w:cs="Book Antiqua"/>
          <w:bCs/>
          <w:color w:val="000000"/>
        </w:rPr>
        <w:t>Briceño</w:t>
      </w:r>
      <w:proofErr w:type="spellEnd"/>
      <w:r w:rsidR="00E972B9" w:rsidRPr="00E972B9">
        <w:rPr>
          <w:rFonts w:ascii="Book Antiqua" w:eastAsia="Book Antiqua" w:hAnsi="Book Antiqua" w:cs="Book Antiqua"/>
          <w:bCs/>
          <w:color w:val="000000"/>
        </w:rPr>
        <w:t xml:space="preserve"> J, </w:t>
      </w:r>
      <w:proofErr w:type="spellStart"/>
      <w:r w:rsidR="00E972B9" w:rsidRPr="00E972B9">
        <w:rPr>
          <w:rFonts w:ascii="Book Antiqua" w:eastAsia="Book Antiqua" w:hAnsi="Book Antiqua" w:cs="Book Antiqua"/>
          <w:bCs/>
          <w:color w:val="000000"/>
        </w:rPr>
        <w:t>Rampoldi</w:t>
      </w:r>
      <w:proofErr w:type="spellEnd"/>
      <w:r w:rsidR="00E972B9" w:rsidRPr="00E972B9">
        <w:rPr>
          <w:rFonts w:ascii="Book Antiqua" w:eastAsia="Book Antiqua" w:hAnsi="Book Antiqua" w:cs="Book Antiqua"/>
          <w:bCs/>
          <w:color w:val="000000"/>
        </w:rPr>
        <w:t xml:space="preserve"> A, Adam R, </w:t>
      </w:r>
      <w:proofErr w:type="spellStart"/>
      <w:r w:rsidR="00E972B9" w:rsidRPr="00E972B9">
        <w:rPr>
          <w:rFonts w:ascii="Book Antiqua" w:eastAsia="Book Antiqua" w:hAnsi="Book Antiqua" w:cs="Book Antiqua"/>
          <w:bCs/>
          <w:color w:val="000000"/>
        </w:rPr>
        <w:t>Cherqui</w:t>
      </w:r>
      <w:proofErr w:type="spellEnd"/>
      <w:r w:rsidR="00E972B9" w:rsidRPr="00E972B9">
        <w:rPr>
          <w:rFonts w:ascii="Book Antiqua" w:eastAsia="Book Antiqua" w:hAnsi="Book Antiqua" w:cs="Book Antiqua"/>
          <w:bCs/>
          <w:color w:val="000000"/>
        </w:rPr>
        <w:t xml:space="preserve"> D, </w:t>
      </w:r>
      <w:proofErr w:type="spellStart"/>
      <w:r w:rsidR="00E972B9" w:rsidRPr="00E972B9">
        <w:rPr>
          <w:rFonts w:ascii="Book Antiqua" w:eastAsia="Book Antiqua" w:hAnsi="Book Antiqua" w:cs="Book Antiqua"/>
          <w:bCs/>
          <w:color w:val="000000"/>
        </w:rPr>
        <w:t>Aldrighetti</w:t>
      </w:r>
      <w:proofErr w:type="spellEnd"/>
      <w:r w:rsidR="00E972B9" w:rsidRPr="00E972B9">
        <w:rPr>
          <w:rFonts w:ascii="Book Antiqua" w:eastAsia="Book Antiqua" w:hAnsi="Book Antiqua" w:cs="Book Antiqua"/>
          <w:bCs/>
          <w:color w:val="000000"/>
        </w:rPr>
        <w:t xml:space="preserve"> LA, </w:t>
      </w:r>
      <w:proofErr w:type="spellStart"/>
      <w:r w:rsidR="00E972B9" w:rsidRPr="00E972B9">
        <w:rPr>
          <w:rFonts w:ascii="Book Antiqua" w:eastAsia="Book Antiqua" w:hAnsi="Book Antiqua" w:cs="Book Antiqua"/>
          <w:bCs/>
          <w:color w:val="000000"/>
        </w:rPr>
        <w:t>Memeo</w:t>
      </w:r>
      <w:proofErr w:type="spellEnd"/>
      <w:r w:rsidR="00E972B9" w:rsidRPr="00E972B9">
        <w:rPr>
          <w:rFonts w:ascii="Book Antiqua" w:eastAsia="Book Antiqua" w:hAnsi="Book Antiqua" w:cs="Book Antiqua"/>
          <w:bCs/>
          <w:color w:val="000000"/>
        </w:rPr>
        <w:t xml:space="preserve"> R. Liver resection vs radiofrequency ablation in single hepatocellular carcinoma of posterosuperior segments in elderly patients. </w:t>
      </w:r>
      <w:r w:rsidR="00E972B9" w:rsidRPr="00E972B9">
        <w:rPr>
          <w:rFonts w:ascii="Book Antiqua" w:eastAsia="Book Antiqua" w:hAnsi="Book Antiqua" w:cs="Book Antiqua"/>
          <w:bCs/>
          <w:i/>
          <w:color w:val="000000"/>
        </w:rPr>
        <w:t xml:space="preserve">World J </w:t>
      </w:r>
      <w:proofErr w:type="spellStart"/>
      <w:r w:rsidR="00E972B9" w:rsidRPr="00E972B9">
        <w:rPr>
          <w:rFonts w:ascii="Book Antiqua" w:eastAsia="Book Antiqua" w:hAnsi="Book Antiqua" w:cs="Book Antiqua"/>
          <w:bCs/>
          <w:i/>
          <w:color w:val="000000"/>
        </w:rPr>
        <w:t>Gastrointest</w:t>
      </w:r>
      <w:proofErr w:type="spellEnd"/>
      <w:r w:rsidR="00E972B9" w:rsidRPr="00E972B9">
        <w:rPr>
          <w:rFonts w:ascii="Book Antiqua" w:eastAsia="Book Antiqua" w:hAnsi="Book Antiqua" w:cs="Book Antiqua"/>
          <w:bCs/>
          <w:i/>
          <w:color w:val="000000"/>
        </w:rPr>
        <w:t xml:space="preserve"> Surg</w:t>
      </w:r>
      <w:r w:rsidR="00E972B9" w:rsidRPr="00E972B9">
        <w:rPr>
          <w:rFonts w:ascii="Book Antiqua" w:eastAsia="Book Antiqua" w:hAnsi="Book Antiqua" w:cs="Book Antiqua"/>
          <w:bCs/>
          <w:color w:val="000000"/>
        </w:rPr>
        <w:t xml:space="preserve"> 2021; </w:t>
      </w:r>
      <w:r w:rsidR="00E972B9" w:rsidRPr="00E972B9">
        <w:rPr>
          <w:rFonts w:ascii="Book Antiqua" w:eastAsia="Book Antiqua" w:hAnsi="Book Antiqua" w:cs="Book Antiqua"/>
          <w:b/>
          <w:bCs/>
          <w:color w:val="000000"/>
        </w:rPr>
        <w:t>13</w:t>
      </w:r>
      <w:r w:rsidR="00E972B9" w:rsidRPr="00E972B9">
        <w:rPr>
          <w:rFonts w:ascii="Book Antiqua" w:eastAsia="Book Antiqua" w:hAnsi="Book Antiqua" w:cs="Book Antiqua"/>
          <w:bCs/>
          <w:color w:val="000000"/>
        </w:rPr>
        <w:t>: 1696-1707 [PMID: 35070074 DOI: 10.4240/wjgs.v13.i12.1696]</w:t>
      </w:r>
    </w:p>
    <w:p w14:paraId="4A87315A" w14:textId="77777777" w:rsidR="00A77B3E" w:rsidRDefault="00410298">
      <w:pPr>
        <w:spacing w:line="360" w:lineRule="auto"/>
        <w:jc w:val="both"/>
      </w:pPr>
      <w:r>
        <w:rPr>
          <w:rFonts w:ascii="Book Antiqua" w:eastAsia="Book Antiqua" w:hAnsi="Book Antiqua" w:cs="Book Antiqua"/>
          <w:color w:val="000000"/>
        </w:rPr>
        <w:t xml:space="preserve">2 </w:t>
      </w:r>
      <w:r w:rsidRPr="00E972B9">
        <w:rPr>
          <w:rFonts w:ascii="Book Antiqua" w:eastAsia="Book Antiqua" w:hAnsi="Book Antiqua" w:cs="Book Antiqua"/>
          <w:b/>
          <w:bCs/>
          <w:color w:val="000000"/>
        </w:rPr>
        <w:t>European Association for the Study of the Liver</w:t>
      </w:r>
      <w:r w:rsidRPr="003F3AD4">
        <w:rPr>
          <w:rFonts w:ascii="Book Antiqua" w:eastAsia="Book Antiqua" w:hAnsi="Book Antiqua" w:cs="Book Antiqua"/>
          <w:bCs/>
          <w:color w:val="000000"/>
        </w:rPr>
        <w:t xml:space="preserve">. </w:t>
      </w:r>
      <w:r>
        <w:rPr>
          <w:rFonts w:ascii="Book Antiqua" w:eastAsia="Book Antiqua" w:hAnsi="Book Antiqua" w:cs="Book Antiqua"/>
          <w:color w:val="000000"/>
        </w:rPr>
        <w:t xml:space="preserve">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3F7D18E5" w14:textId="77777777" w:rsidR="00A77B3E" w:rsidRDefault="0041029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 DI</w:t>
      </w:r>
      <w:r>
        <w:rPr>
          <w:rFonts w:ascii="Book Antiqua" w:eastAsia="Book Antiqua" w:hAnsi="Book Antiqua" w:cs="Book Antiqua"/>
          <w:color w:val="000000"/>
        </w:rPr>
        <w:t xml:space="preserve">, Song KD, Kang TW, Lee MW,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H. Small masses (≤3 cm) diagnosed as hepatocellular carcinoma on pre-treatment imaging: comparison of therapeutic outcomes between hepatic resection and radiofrequency ablation.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20190719 [PMID: 31670571 DOI: 10.1259/bjr.20190719]</w:t>
      </w:r>
    </w:p>
    <w:p w14:paraId="3D30E2CE" w14:textId="77777777" w:rsidR="00A77B3E" w:rsidRDefault="0041029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Wei Y, He X, Yuan Y, Yuan F, Ye Z, Li X, Tang H, Song B. Prediction of Remnant Liver Regeneration after Right Hepatectomy in Patients with Hepatocellular Carcinoma Using Preoperative CT Texture Analysis and Clinical Features. </w:t>
      </w:r>
      <w:r>
        <w:rPr>
          <w:rFonts w:ascii="Book Antiqua" w:eastAsia="Book Antiqua" w:hAnsi="Book Antiqua" w:cs="Book Antiqua"/>
          <w:i/>
          <w:iCs/>
          <w:color w:val="000000"/>
        </w:rPr>
        <w:t>Contrast Media Mol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5572470 [PMID: 34220379 DOI: 10.1155/2021/5572470]</w:t>
      </w:r>
    </w:p>
    <w:p w14:paraId="1779DBF8" w14:textId="77777777" w:rsidR="00A77B3E" w:rsidRDefault="0041029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Jiang H, Chen J, Wei Y, Cao L, Ye Z, Li X, Ma L, Song B. Hepatocellular carcinoma: radiomics nomogram on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 imaging for early postoperative recurrence prediction.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22 [PMID: 31088553 DOI: 10.1186/s40644-019-0209-5]</w:t>
      </w:r>
    </w:p>
    <w:p w14:paraId="38F8787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32FA26" w14:textId="77777777" w:rsidR="00A77B3E" w:rsidRDefault="00410298">
      <w:pPr>
        <w:spacing w:line="360" w:lineRule="auto"/>
        <w:jc w:val="both"/>
      </w:pPr>
      <w:r>
        <w:rPr>
          <w:rFonts w:ascii="Book Antiqua" w:eastAsia="Book Antiqua" w:hAnsi="Book Antiqua" w:cs="Book Antiqua"/>
          <w:b/>
          <w:color w:val="000000"/>
        </w:rPr>
        <w:lastRenderedPageBreak/>
        <w:t>Footnotes</w:t>
      </w:r>
    </w:p>
    <w:p w14:paraId="51B35A1F" w14:textId="77777777" w:rsidR="00A77B3E" w:rsidRDefault="0041029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declared no potential conflict of interests related to this publication.</w:t>
      </w:r>
    </w:p>
    <w:p w14:paraId="68953AB0" w14:textId="77777777" w:rsidR="00A77B3E" w:rsidRDefault="00A77B3E">
      <w:pPr>
        <w:spacing w:line="360" w:lineRule="auto"/>
        <w:jc w:val="both"/>
      </w:pPr>
    </w:p>
    <w:p w14:paraId="3FF97390" w14:textId="77777777" w:rsidR="00A77B3E" w:rsidRDefault="0041029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33E4B" w14:textId="77777777" w:rsidR="00A77B3E" w:rsidRDefault="00A77B3E">
      <w:pPr>
        <w:spacing w:line="360" w:lineRule="auto"/>
        <w:jc w:val="both"/>
      </w:pPr>
    </w:p>
    <w:p w14:paraId="46099B10" w14:textId="77777777" w:rsidR="00A77B3E" w:rsidRDefault="0041029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98E8A27" w14:textId="77777777" w:rsidR="00A77B3E" w:rsidRDefault="0041029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C56F619" w14:textId="77777777" w:rsidR="00A77B3E" w:rsidRDefault="00A77B3E">
      <w:pPr>
        <w:spacing w:line="360" w:lineRule="auto"/>
        <w:jc w:val="both"/>
      </w:pPr>
    </w:p>
    <w:p w14:paraId="5F2C07B4" w14:textId="77777777" w:rsidR="00A77B3E" w:rsidRDefault="004102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6, 2022</w:t>
      </w:r>
    </w:p>
    <w:p w14:paraId="37307083" w14:textId="77777777" w:rsidR="00A77B3E" w:rsidRDefault="004102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12, 2022</w:t>
      </w:r>
    </w:p>
    <w:p w14:paraId="58592F8C" w14:textId="67A2325B" w:rsidR="00A77B3E" w:rsidRDefault="00410298">
      <w:pPr>
        <w:spacing w:line="360" w:lineRule="auto"/>
        <w:jc w:val="both"/>
      </w:pPr>
      <w:r>
        <w:rPr>
          <w:rFonts w:ascii="Book Antiqua" w:eastAsia="Book Antiqua" w:hAnsi="Book Antiqua" w:cs="Book Antiqua"/>
          <w:b/>
          <w:color w:val="000000"/>
        </w:rPr>
        <w:t xml:space="preserve">Article in press: </w:t>
      </w:r>
    </w:p>
    <w:p w14:paraId="70820584" w14:textId="77777777" w:rsidR="00A77B3E" w:rsidRDefault="00A77B3E">
      <w:pPr>
        <w:spacing w:line="360" w:lineRule="auto"/>
        <w:jc w:val="both"/>
      </w:pPr>
    </w:p>
    <w:p w14:paraId="471A9C3A" w14:textId="77777777" w:rsidR="00A77B3E" w:rsidRDefault="0041029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62E83FE6" w14:textId="77777777" w:rsidR="00A77B3E" w:rsidRDefault="004102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2E84ACD" w14:textId="77777777" w:rsidR="00A77B3E" w:rsidRDefault="00410298">
      <w:pPr>
        <w:spacing w:line="360" w:lineRule="auto"/>
        <w:jc w:val="both"/>
      </w:pPr>
      <w:r>
        <w:rPr>
          <w:rFonts w:ascii="Book Antiqua" w:eastAsia="Book Antiqua" w:hAnsi="Book Antiqua" w:cs="Book Antiqua"/>
          <w:b/>
          <w:color w:val="000000"/>
        </w:rPr>
        <w:t>Peer-review report’s scientific quality classification</w:t>
      </w:r>
    </w:p>
    <w:p w14:paraId="248A51B2" w14:textId="77777777" w:rsidR="00A77B3E" w:rsidRDefault="00410298">
      <w:pPr>
        <w:spacing w:line="360" w:lineRule="auto"/>
        <w:jc w:val="both"/>
      </w:pPr>
      <w:r>
        <w:rPr>
          <w:rFonts w:ascii="Book Antiqua" w:eastAsia="Book Antiqua" w:hAnsi="Book Antiqua" w:cs="Book Antiqua"/>
          <w:color w:val="000000"/>
        </w:rPr>
        <w:t>Grade A (Excellent): 0</w:t>
      </w:r>
    </w:p>
    <w:p w14:paraId="696CEE7C" w14:textId="77777777" w:rsidR="00A77B3E" w:rsidRDefault="00410298">
      <w:pPr>
        <w:spacing w:line="360" w:lineRule="auto"/>
        <w:jc w:val="both"/>
      </w:pPr>
      <w:r>
        <w:rPr>
          <w:rFonts w:ascii="Book Antiqua" w:eastAsia="Book Antiqua" w:hAnsi="Book Antiqua" w:cs="Book Antiqua"/>
          <w:color w:val="000000"/>
        </w:rPr>
        <w:t>Grade B (Very good): B</w:t>
      </w:r>
    </w:p>
    <w:p w14:paraId="1305ED35" w14:textId="77777777" w:rsidR="00A77B3E" w:rsidRDefault="00410298">
      <w:pPr>
        <w:spacing w:line="360" w:lineRule="auto"/>
        <w:jc w:val="both"/>
      </w:pPr>
      <w:r>
        <w:rPr>
          <w:rFonts w:ascii="Book Antiqua" w:eastAsia="Book Antiqua" w:hAnsi="Book Antiqua" w:cs="Book Antiqua"/>
          <w:color w:val="000000"/>
        </w:rPr>
        <w:t>Grade C (Good): C</w:t>
      </w:r>
    </w:p>
    <w:p w14:paraId="6569BBC8" w14:textId="77777777" w:rsidR="00A77B3E" w:rsidRDefault="00410298">
      <w:pPr>
        <w:spacing w:line="360" w:lineRule="auto"/>
        <w:jc w:val="both"/>
      </w:pPr>
      <w:r>
        <w:rPr>
          <w:rFonts w:ascii="Book Antiqua" w:eastAsia="Book Antiqua" w:hAnsi="Book Antiqua" w:cs="Book Antiqua"/>
          <w:color w:val="000000"/>
        </w:rPr>
        <w:t>Grade D (Fair): 0</w:t>
      </w:r>
    </w:p>
    <w:p w14:paraId="2455C3F8" w14:textId="77777777" w:rsidR="00A77B3E" w:rsidRDefault="00410298">
      <w:pPr>
        <w:spacing w:line="360" w:lineRule="auto"/>
        <w:jc w:val="both"/>
      </w:pPr>
      <w:r>
        <w:rPr>
          <w:rFonts w:ascii="Book Antiqua" w:eastAsia="Book Antiqua" w:hAnsi="Book Antiqua" w:cs="Book Antiqua"/>
          <w:color w:val="000000"/>
        </w:rPr>
        <w:t>Grade E (Poor): 0</w:t>
      </w:r>
    </w:p>
    <w:p w14:paraId="094BD28B" w14:textId="77777777" w:rsidR="00A77B3E" w:rsidRDefault="00A77B3E">
      <w:pPr>
        <w:spacing w:line="360" w:lineRule="auto"/>
        <w:jc w:val="both"/>
      </w:pPr>
    </w:p>
    <w:p w14:paraId="3CD8E2FB" w14:textId="77777777" w:rsidR="00A77B3E" w:rsidRDefault="00410298">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Papadopoulos N, Greece;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w:t>
      </w:r>
      <w:r w:rsidR="00211B16">
        <w:rPr>
          <w:rFonts w:ascii="Book Antiqua" w:eastAsia="Book Antiqua" w:hAnsi="Book Antiqua" w:cs="Book Antiqua"/>
          <w:b/>
          <w:color w:val="000000"/>
        </w:rPr>
        <w:t xml:space="preserve"> </w:t>
      </w:r>
      <w:r w:rsidR="00211B16" w:rsidRPr="00211B16">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211B16">
        <w:rPr>
          <w:rFonts w:ascii="Book Antiqua" w:eastAsia="Book Antiqua" w:hAnsi="Book Antiqua" w:cs="Book Antiqua"/>
          <w:color w:val="000000"/>
        </w:rPr>
        <w:t>Gong ZM</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F970" w14:textId="77777777" w:rsidR="00634C16" w:rsidRDefault="00634C16" w:rsidP="009343F9">
      <w:r>
        <w:separator/>
      </w:r>
    </w:p>
  </w:endnote>
  <w:endnote w:type="continuationSeparator" w:id="0">
    <w:p w14:paraId="3E015612" w14:textId="77777777" w:rsidR="00634C16" w:rsidRDefault="00634C16" w:rsidP="0093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13301"/>
      <w:docPartObj>
        <w:docPartGallery w:val="Page Numbers (Bottom of Page)"/>
        <w:docPartUnique/>
      </w:docPartObj>
    </w:sdtPr>
    <w:sdtEndPr/>
    <w:sdtContent>
      <w:sdt>
        <w:sdtPr>
          <w:id w:val="-1705238520"/>
          <w:docPartObj>
            <w:docPartGallery w:val="Page Numbers (Top of Page)"/>
            <w:docPartUnique/>
          </w:docPartObj>
        </w:sdtPr>
        <w:sdtEndPr/>
        <w:sdtContent>
          <w:p w14:paraId="2D00E67D" w14:textId="77777777" w:rsidR="009343F9" w:rsidRDefault="009343F9" w:rsidP="009343F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0D4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0D40">
              <w:rPr>
                <w:b/>
                <w:bCs/>
                <w:noProof/>
              </w:rPr>
              <w:t>6</w:t>
            </w:r>
            <w:r>
              <w:rPr>
                <w:b/>
                <w:bCs/>
                <w:sz w:val="24"/>
                <w:szCs w:val="24"/>
              </w:rPr>
              <w:fldChar w:fldCharType="end"/>
            </w:r>
          </w:p>
        </w:sdtContent>
      </w:sdt>
    </w:sdtContent>
  </w:sdt>
  <w:p w14:paraId="16972041" w14:textId="77777777" w:rsidR="009343F9" w:rsidRDefault="009343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7B24" w14:textId="77777777" w:rsidR="00634C16" w:rsidRDefault="00634C16" w:rsidP="009343F9">
      <w:r>
        <w:separator/>
      </w:r>
    </w:p>
  </w:footnote>
  <w:footnote w:type="continuationSeparator" w:id="0">
    <w:p w14:paraId="0B1604F7" w14:textId="77777777" w:rsidR="00634C16" w:rsidRDefault="00634C16" w:rsidP="009343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641"/>
    <w:rsid w:val="00211B16"/>
    <w:rsid w:val="002A74B6"/>
    <w:rsid w:val="003B772D"/>
    <w:rsid w:val="003F3AD4"/>
    <w:rsid w:val="00410298"/>
    <w:rsid w:val="0049125B"/>
    <w:rsid w:val="005E39CA"/>
    <w:rsid w:val="00634C16"/>
    <w:rsid w:val="006F7F7A"/>
    <w:rsid w:val="00792C22"/>
    <w:rsid w:val="00827792"/>
    <w:rsid w:val="009343F9"/>
    <w:rsid w:val="00A671A7"/>
    <w:rsid w:val="00A77B3E"/>
    <w:rsid w:val="00BB3D5F"/>
    <w:rsid w:val="00CA2A55"/>
    <w:rsid w:val="00CF2137"/>
    <w:rsid w:val="00E00D40"/>
    <w:rsid w:val="00E3049E"/>
    <w:rsid w:val="00E75109"/>
    <w:rsid w:val="00E972B9"/>
    <w:rsid w:val="00FA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52F30"/>
  <w15:docId w15:val="{CC2AB55D-29DD-4AC6-8227-EC57874E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3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43F9"/>
    <w:rPr>
      <w:sz w:val="18"/>
      <w:szCs w:val="18"/>
    </w:rPr>
  </w:style>
  <w:style w:type="paragraph" w:styleId="a5">
    <w:name w:val="footer"/>
    <w:basedOn w:val="a"/>
    <w:link w:val="a6"/>
    <w:uiPriority w:val="99"/>
    <w:unhideWhenUsed/>
    <w:rsid w:val="009343F9"/>
    <w:pPr>
      <w:tabs>
        <w:tab w:val="center" w:pos="4153"/>
        <w:tab w:val="right" w:pos="8306"/>
      </w:tabs>
      <w:snapToGrid w:val="0"/>
    </w:pPr>
    <w:rPr>
      <w:sz w:val="18"/>
      <w:szCs w:val="18"/>
    </w:rPr>
  </w:style>
  <w:style w:type="character" w:customStyle="1" w:styleId="a6">
    <w:name w:val="页脚 字符"/>
    <w:basedOn w:val="a0"/>
    <w:link w:val="a5"/>
    <w:uiPriority w:val="99"/>
    <w:rsid w:val="009343F9"/>
    <w:rPr>
      <w:sz w:val="18"/>
      <w:szCs w:val="18"/>
    </w:rPr>
  </w:style>
  <w:style w:type="paragraph" w:styleId="a7">
    <w:name w:val="Balloon Text"/>
    <w:basedOn w:val="a"/>
    <w:link w:val="a8"/>
    <w:semiHidden/>
    <w:unhideWhenUsed/>
    <w:rsid w:val="00E75109"/>
    <w:rPr>
      <w:sz w:val="18"/>
      <w:szCs w:val="18"/>
    </w:rPr>
  </w:style>
  <w:style w:type="character" w:customStyle="1" w:styleId="a8">
    <w:name w:val="批注框文本 字符"/>
    <w:basedOn w:val="a0"/>
    <w:link w:val="a7"/>
    <w:semiHidden/>
    <w:rsid w:val="00E75109"/>
    <w:rPr>
      <w:sz w:val="18"/>
      <w:szCs w:val="18"/>
    </w:rPr>
  </w:style>
  <w:style w:type="paragraph" w:styleId="a9">
    <w:name w:val="Revision"/>
    <w:hidden/>
    <w:uiPriority w:val="99"/>
    <w:semiHidden/>
    <w:rsid w:val="005E3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yao</dc:creator>
  <cp:lastModifiedBy>Liansheng</cp:lastModifiedBy>
  <cp:revision>2</cp:revision>
  <dcterms:created xsi:type="dcterms:W3CDTF">2022-05-13T09:35:00Z</dcterms:created>
  <dcterms:modified xsi:type="dcterms:W3CDTF">2022-05-13T09:35:00Z</dcterms:modified>
</cp:coreProperties>
</file>