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C7DC" w14:textId="77777777"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color w:val="000000"/>
        </w:rPr>
        <w:t xml:space="preserve">Name of Journal: </w:t>
      </w:r>
      <w:r w:rsidRPr="001B69E2">
        <w:rPr>
          <w:rFonts w:ascii="Book Antiqua" w:eastAsia="Book Antiqua" w:hAnsi="Book Antiqua" w:cs="Book Antiqua"/>
          <w:i/>
          <w:color w:val="000000"/>
        </w:rPr>
        <w:t>World Journal of Clinical Pediatrics</w:t>
      </w:r>
    </w:p>
    <w:p w14:paraId="3F4FFC8B" w14:textId="77777777"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color w:val="000000"/>
        </w:rPr>
        <w:t xml:space="preserve">Manuscript NO: </w:t>
      </w:r>
      <w:r w:rsidRPr="001B69E2">
        <w:rPr>
          <w:rFonts w:ascii="Book Antiqua" w:eastAsia="Book Antiqua" w:hAnsi="Book Antiqua" w:cs="Book Antiqua"/>
          <w:color w:val="000000"/>
        </w:rPr>
        <w:t>74817</w:t>
      </w:r>
    </w:p>
    <w:p w14:paraId="7A982E1E" w14:textId="77777777"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color w:val="000000"/>
        </w:rPr>
        <w:t xml:space="preserve">Manuscript Type: </w:t>
      </w:r>
      <w:r w:rsidRPr="001B69E2">
        <w:rPr>
          <w:rFonts w:ascii="Book Antiqua" w:eastAsia="Book Antiqua" w:hAnsi="Book Antiqua" w:cs="Book Antiqua"/>
          <w:color w:val="000000"/>
        </w:rPr>
        <w:t>ORIGINAL ARTICLE</w:t>
      </w:r>
    </w:p>
    <w:p w14:paraId="3B2E3BFF" w14:textId="77777777" w:rsidR="000931A8" w:rsidRPr="001B69E2" w:rsidRDefault="000931A8" w:rsidP="000931A8">
      <w:pPr>
        <w:spacing w:line="360" w:lineRule="auto"/>
        <w:jc w:val="both"/>
        <w:rPr>
          <w:rFonts w:ascii="Book Antiqua" w:hAnsi="Book Antiqua"/>
        </w:rPr>
      </w:pPr>
    </w:p>
    <w:p w14:paraId="77C06C4B" w14:textId="77777777"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i/>
          <w:color w:val="000000"/>
        </w:rPr>
        <w:t>Retrospective Study</w:t>
      </w:r>
    </w:p>
    <w:p w14:paraId="2C075E1A" w14:textId="6FDECAE6"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color w:val="000000"/>
        </w:rPr>
        <w:t>Prevalence, phenotype and medication for the pediatric inflammatory bowel disease population of a state in Southeastern Brazil</w:t>
      </w:r>
    </w:p>
    <w:p w14:paraId="31B1D1CE" w14:textId="77777777" w:rsidR="000931A8" w:rsidRPr="001B69E2" w:rsidRDefault="000931A8" w:rsidP="000931A8">
      <w:pPr>
        <w:spacing w:line="360" w:lineRule="auto"/>
        <w:jc w:val="both"/>
        <w:rPr>
          <w:rFonts w:ascii="Book Antiqua" w:hAnsi="Book Antiqua"/>
        </w:rPr>
      </w:pPr>
    </w:p>
    <w:p w14:paraId="0DCA94D2" w14:textId="316D2635"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color w:val="000000"/>
        </w:rPr>
        <w:t xml:space="preserve">Martins AL </w:t>
      </w:r>
      <w:r w:rsidRPr="001B69E2">
        <w:rPr>
          <w:rFonts w:ascii="Book Antiqua" w:eastAsia="Book Antiqua" w:hAnsi="Book Antiqua" w:cs="Book Antiqua"/>
          <w:i/>
          <w:color w:val="000000"/>
        </w:rPr>
        <w:t>et al</w:t>
      </w:r>
      <w:r w:rsidRPr="001B69E2">
        <w:rPr>
          <w:rFonts w:ascii="Book Antiqua" w:eastAsia="Book Antiqua" w:hAnsi="Book Antiqua" w:cs="Book Antiqua"/>
          <w:color w:val="000000"/>
        </w:rPr>
        <w:t>. Prevalence pediatric IBD Brazil</w:t>
      </w:r>
    </w:p>
    <w:p w14:paraId="2FBBEC9E" w14:textId="77777777" w:rsidR="000931A8" w:rsidRPr="001B69E2" w:rsidRDefault="000931A8" w:rsidP="000931A8">
      <w:pPr>
        <w:spacing w:line="360" w:lineRule="auto"/>
        <w:jc w:val="both"/>
        <w:rPr>
          <w:rFonts w:ascii="Book Antiqua" w:hAnsi="Book Antiqua"/>
        </w:rPr>
      </w:pPr>
    </w:p>
    <w:p w14:paraId="5771494E" w14:textId="77777777" w:rsidR="000931A8" w:rsidRPr="001B69E2" w:rsidRDefault="000931A8" w:rsidP="000931A8">
      <w:pPr>
        <w:spacing w:line="360" w:lineRule="auto"/>
        <w:jc w:val="both"/>
        <w:rPr>
          <w:rFonts w:ascii="Book Antiqua" w:hAnsi="Book Antiqua"/>
        </w:rPr>
      </w:pPr>
      <w:proofErr w:type="spellStart"/>
      <w:r w:rsidRPr="001B69E2">
        <w:rPr>
          <w:rFonts w:ascii="Book Antiqua" w:eastAsia="Book Antiqua" w:hAnsi="Book Antiqua" w:cs="Book Antiqua"/>
          <w:color w:val="000000"/>
        </w:rPr>
        <w:t>Adalberta</w:t>
      </w:r>
      <w:proofErr w:type="spellEnd"/>
      <w:r w:rsidRPr="001B69E2">
        <w:rPr>
          <w:rFonts w:ascii="Book Antiqua" w:eastAsia="Book Antiqua" w:hAnsi="Book Antiqua" w:cs="Book Antiqua"/>
          <w:color w:val="000000"/>
        </w:rPr>
        <w:t xml:space="preserve"> Lima Martins, Renata de Sá Brito </w:t>
      </w:r>
      <w:proofErr w:type="spellStart"/>
      <w:r w:rsidRPr="001B69E2">
        <w:rPr>
          <w:rFonts w:ascii="Book Antiqua" w:eastAsia="Book Antiqua" w:hAnsi="Book Antiqua" w:cs="Book Antiqua"/>
          <w:color w:val="000000"/>
        </w:rPr>
        <w:t>Fróes</w:t>
      </w:r>
      <w:proofErr w:type="spellEnd"/>
      <w:r w:rsidRPr="001B69E2">
        <w:rPr>
          <w:rFonts w:ascii="Book Antiqua" w:eastAsia="Book Antiqua" w:hAnsi="Book Antiqua" w:cs="Book Antiqua"/>
          <w:color w:val="000000"/>
        </w:rPr>
        <w:t xml:space="preserve">, Maria da Penha </w:t>
      </w:r>
      <w:proofErr w:type="spellStart"/>
      <w:r w:rsidRPr="001B69E2">
        <w:rPr>
          <w:rFonts w:ascii="Book Antiqua" w:eastAsia="Book Antiqua" w:hAnsi="Book Antiqua" w:cs="Book Antiqua"/>
          <w:color w:val="000000"/>
        </w:rPr>
        <w:t>Zago</w:t>
      </w:r>
      <w:proofErr w:type="spellEnd"/>
      <w:r w:rsidRPr="001B69E2">
        <w:rPr>
          <w:rFonts w:ascii="Book Antiqua" w:eastAsia="Book Antiqua" w:hAnsi="Book Antiqua" w:cs="Book Antiqua"/>
          <w:color w:val="000000"/>
        </w:rPr>
        <w:t>-Gomes</w:t>
      </w:r>
    </w:p>
    <w:p w14:paraId="3016225C" w14:textId="77777777" w:rsidR="000931A8" w:rsidRPr="001B69E2" w:rsidRDefault="000931A8" w:rsidP="000931A8">
      <w:pPr>
        <w:spacing w:line="360" w:lineRule="auto"/>
        <w:jc w:val="both"/>
        <w:rPr>
          <w:rFonts w:ascii="Book Antiqua" w:hAnsi="Book Antiqua"/>
        </w:rPr>
      </w:pPr>
    </w:p>
    <w:p w14:paraId="5C30E1E9" w14:textId="77777777" w:rsidR="000931A8" w:rsidRPr="001B69E2" w:rsidRDefault="000931A8" w:rsidP="000931A8">
      <w:pPr>
        <w:spacing w:line="360" w:lineRule="auto"/>
        <w:jc w:val="both"/>
        <w:rPr>
          <w:rFonts w:ascii="Book Antiqua" w:hAnsi="Book Antiqua"/>
        </w:rPr>
      </w:pPr>
      <w:proofErr w:type="spellStart"/>
      <w:r w:rsidRPr="001B69E2">
        <w:rPr>
          <w:rFonts w:ascii="Book Antiqua" w:eastAsia="Book Antiqua" w:hAnsi="Book Antiqua" w:cs="Book Antiqua"/>
          <w:b/>
          <w:bCs/>
          <w:color w:val="000000"/>
        </w:rPr>
        <w:t>Adalberta</w:t>
      </w:r>
      <w:proofErr w:type="spellEnd"/>
      <w:r w:rsidRPr="001B69E2">
        <w:rPr>
          <w:rFonts w:ascii="Book Antiqua" w:eastAsia="Book Antiqua" w:hAnsi="Book Antiqua" w:cs="Book Antiqua"/>
          <w:b/>
          <w:bCs/>
          <w:color w:val="000000"/>
        </w:rPr>
        <w:t xml:space="preserve"> Lima Martins, </w:t>
      </w:r>
      <w:r w:rsidRPr="001B69E2">
        <w:rPr>
          <w:rFonts w:ascii="Book Antiqua" w:eastAsia="Book Antiqua" w:hAnsi="Book Antiqua" w:cs="Book Antiqua"/>
          <w:color w:val="000000"/>
        </w:rPr>
        <w:t xml:space="preserve">Pharmaceutical Assistance, Health Department of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Vitoria 29052-210,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Brazil</w:t>
      </w:r>
    </w:p>
    <w:p w14:paraId="5A579437" w14:textId="77777777" w:rsidR="000931A8" w:rsidRPr="001B69E2" w:rsidRDefault="000931A8" w:rsidP="000931A8">
      <w:pPr>
        <w:spacing w:line="360" w:lineRule="auto"/>
        <w:jc w:val="both"/>
        <w:rPr>
          <w:rFonts w:ascii="Book Antiqua" w:hAnsi="Book Antiqua"/>
        </w:rPr>
      </w:pPr>
    </w:p>
    <w:p w14:paraId="6CDDE363" w14:textId="77777777"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bCs/>
          <w:color w:val="000000"/>
        </w:rPr>
        <w:t xml:space="preserve">Renata de Sá Brito </w:t>
      </w:r>
      <w:proofErr w:type="spellStart"/>
      <w:r w:rsidRPr="001B69E2">
        <w:rPr>
          <w:rFonts w:ascii="Book Antiqua" w:eastAsia="Book Antiqua" w:hAnsi="Book Antiqua" w:cs="Book Antiqua"/>
          <w:b/>
          <w:bCs/>
          <w:color w:val="000000"/>
        </w:rPr>
        <w:t>Fróes</w:t>
      </w:r>
      <w:proofErr w:type="spellEnd"/>
      <w:r w:rsidRPr="001B69E2">
        <w:rPr>
          <w:rFonts w:ascii="Book Antiqua" w:eastAsia="Book Antiqua" w:hAnsi="Book Antiqua" w:cs="Book Antiqua"/>
          <w:b/>
          <w:bCs/>
          <w:color w:val="000000"/>
        </w:rPr>
        <w:t xml:space="preserve">, </w:t>
      </w:r>
      <w:r w:rsidRPr="001B69E2">
        <w:rPr>
          <w:rFonts w:ascii="Book Antiqua" w:eastAsia="Book Antiqua" w:hAnsi="Book Antiqua" w:cs="Book Antiqua"/>
          <w:color w:val="000000"/>
        </w:rPr>
        <w:t xml:space="preserve">Department of Gastroenterology, </w:t>
      </w:r>
      <w:proofErr w:type="spellStart"/>
      <w:r w:rsidRPr="001B69E2">
        <w:rPr>
          <w:rFonts w:ascii="Book Antiqua" w:eastAsia="Book Antiqua" w:hAnsi="Book Antiqua" w:cs="Book Antiqua"/>
          <w:color w:val="000000"/>
        </w:rPr>
        <w:t>Gastromed</w:t>
      </w:r>
      <w:proofErr w:type="spellEnd"/>
      <w:r w:rsidRPr="001B69E2">
        <w:rPr>
          <w:rFonts w:ascii="Book Antiqua" w:eastAsia="Book Antiqua" w:hAnsi="Book Antiqua" w:cs="Book Antiqua"/>
          <w:color w:val="000000"/>
        </w:rPr>
        <w:t>, Rio de Janeiro 22640-100, Rio de Janeiro, Brazil</w:t>
      </w:r>
    </w:p>
    <w:p w14:paraId="17692BE7" w14:textId="77777777" w:rsidR="000931A8" w:rsidRPr="001B69E2" w:rsidRDefault="000931A8" w:rsidP="000931A8">
      <w:pPr>
        <w:spacing w:line="360" w:lineRule="auto"/>
        <w:jc w:val="both"/>
        <w:rPr>
          <w:rFonts w:ascii="Book Antiqua" w:hAnsi="Book Antiqua"/>
        </w:rPr>
      </w:pPr>
    </w:p>
    <w:p w14:paraId="38C5F5CA" w14:textId="77777777"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bCs/>
          <w:color w:val="000000"/>
        </w:rPr>
        <w:t xml:space="preserve">Maria da Penha </w:t>
      </w:r>
      <w:proofErr w:type="spellStart"/>
      <w:r w:rsidRPr="00026B83">
        <w:rPr>
          <w:rFonts w:ascii="Book Antiqua" w:eastAsia="Book Antiqua" w:hAnsi="Book Antiqua" w:cs="Book Antiqua"/>
          <w:b/>
          <w:bCs/>
          <w:color w:val="000000"/>
        </w:rPr>
        <w:t>Zago</w:t>
      </w:r>
      <w:proofErr w:type="spellEnd"/>
      <w:r w:rsidRPr="00026B83">
        <w:rPr>
          <w:rFonts w:ascii="Book Antiqua" w:eastAsia="Book Antiqua" w:hAnsi="Book Antiqua" w:cs="Book Antiqua"/>
          <w:b/>
          <w:bCs/>
          <w:color w:val="000000"/>
        </w:rPr>
        <w:t>-Gomes</w:t>
      </w:r>
      <w:r w:rsidRPr="001B69E2">
        <w:rPr>
          <w:rFonts w:ascii="Book Antiqua" w:eastAsia="Book Antiqua" w:hAnsi="Book Antiqua" w:cs="Book Antiqua"/>
          <w:b/>
          <w:bCs/>
          <w:color w:val="000000"/>
        </w:rPr>
        <w:t xml:space="preserve">, </w:t>
      </w:r>
      <w:proofErr w:type="spellStart"/>
      <w:r w:rsidRPr="001B69E2">
        <w:rPr>
          <w:rFonts w:ascii="Book Antiqua" w:eastAsia="Book Antiqua" w:hAnsi="Book Antiqua" w:cs="Book Antiqua"/>
          <w:color w:val="000000"/>
        </w:rPr>
        <w:t>Departament</w:t>
      </w:r>
      <w:proofErr w:type="spellEnd"/>
      <w:r w:rsidRPr="001B69E2">
        <w:rPr>
          <w:rFonts w:ascii="Book Antiqua" w:eastAsia="Book Antiqua" w:hAnsi="Book Antiqua" w:cs="Book Antiqua"/>
          <w:color w:val="000000"/>
        </w:rPr>
        <w:t xml:space="preserve"> of Medical Clinical, Hospital </w:t>
      </w:r>
      <w:proofErr w:type="spellStart"/>
      <w:r w:rsidRPr="001B69E2">
        <w:rPr>
          <w:rFonts w:ascii="Book Antiqua" w:eastAsia="Book Antiqua" w:hAnsi="Book Antiqua" w:cs="Book Antiqua"/>
          <w:color w:val="000000"/>
        </w:rPr>
        <w:t>Universitário</w:t>
      </w:r>
      <w:proofErr w:type="spellEnd"/>
      <w:r w:rsidRPr="001B69E2">
        <w:rPr>
          <w:rFonts w:ascii="Book Antiqua" w:eastAsia="Book Antiqua" w:hAnsi="Book Antiqua" w:cs="Book Antiqua"/>
          <w:color w:val="000000"/>
        </w:rPr>
        <w:t xml:space="preserve"> </w:t>
      </w:r>
      <w:proofErr w:type="spellStart"/>
      <w:r w:rsidRPr="001B69E2">
        <w:rPr>
          <w:rFonts w:ascii="Book Antiqua" w:eastAsia="Book Antiqua" w:hAnsi="Book Antiqua" w:cs="Book Antiqua"/>
          <w:color w:val="000000"/>
        </w:rPr>
        <w:t>Cassiano</w:t>
      </w:r>
      <w:proofErr w:type="spellEnd"/>
      <w:r w:rsidRPr="001B69E2">
        <w:rPr>
          <w:rFonts w:ascii="Book Antiqua" w:eastAsia="Book Antiqua" w:hAnsi="Book Antiqua" w:cs="Book Antiqua"/>
          <w:color w:val="000000"/>
        </w:rPr>
        <w:t xml:space="preserve"> Antonio </w:t>
      </w:r>
      <w:proofErr w:type="spellStart"/>
      <w:r w:rsidRPr="001B69E2">
        <w:rPr>
          <w:rFonts w:ascii="Book Antiqua" w:eastAsia="Book Antiqua" w:hAnsi="Book Antiqua" w:cs="Book Antiqua"/>
          <w:color w:val="000000"/>
        </w:rPr>
        <w:t>Moraes</w:t>
      </w:r>
      <w:proofErr w:type="spellEnd"/>
      <w:r w:rsidRPr="001B69E2">
        <w:rPr>
          <w:rFonts w:ascii="Book Antiqua" w:eastAsia="Book Antiqua" w:hAnsi="Book Antiqua" w:cs="Book Antiqua"/>
          <w:color w:val="000000"/>
        </w:rPr>
        <w:t xml:space="preserve">, Vitoria 29042-755,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Brazil</w:t>
      </w:r>
    </w:p>
    <w:p w14:paraId="1D731B0E" w14:textId="77777777" w:rsidR="000931A8" w:rsidRPr="001B69E2" w:rsidRDefault="000931A8" w:rsidP="000931A8">
      <w:pPr>
        <w:spacing w:line="360" w:lineRule="auto"/>
        <w:jc w:val="both"/>
        <w:rPr>
          <w:rFonts w:ascii="Book Antiqua" w:hAnsi="Book Antiqua"/>
        </w:rPr>
      </w:pPr>
    </w:p>
    <w:p w14:paraId="63E1A54D" w14:textId="77777777"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bCs/>
          <w:color w:val="000000"/>
        </w:rPr>
        <w:t xml:space="preserve">Author contributions: </w:t>
      </w:r>
      <w:r w:rsidRPr="001B69E2">
        <w:rPr>
          <w:rFonts w:ascii="Book Antiqua" w:eastAsia="Book Antiqua" w:hAnsi="Book Antiqua" w:cs="Book Antiqua"/>
          <w:color w:val="000000"/>
        </w:rPr>
        <w:t>Martins AL</w:t>
      </w:r>
      <w:r w:rsidRPr="001B69E2">
        <w:rPr>
          <w:rFonts w:ascii="Book Antiqua" w:hAnsi="Book Antiqua"/>
        </w:rPr>
        <w:t xml:space="preserve"> </w:t>
      </w:r>
      <w:r w:rsidRPr="001B69E2">
        <w:rPr>
          <w:rFonts w:ascii="Book Antiqua" w:eastAsia="Book Antiqua" w:hAnsi="Book Antiqua" w:cs="Book Antiqua"/>
          <w:color w:val="000000"/>
        </w:rPr>
        <w:t xml:space="preserve">contributed to concept, design of the research, collection of the data, analysis, interpretation, and writing; </w:t>
      </w:r>
      <w:proofErr w:type="spellStart"/>
      <w:r w:rsidRPr="001B69E2">
        <w:rPr>
          <w:rFonts w:ascii="Book Antiqua" w:eastAsia="Book Antiqua" w:hAnsi="Book Antiqua" w:cs="Book Antiqua"/>
          <w:color w:val="000000"/>
        </w:rPr>
        <w:t>Fróes</w:t>
      </w:r>
      <w:proofErr w:type="spellEnd"/>
      <w:r w:rsidRPr="001B69E2">
        <w:rPr>
          <w:rFonts w:ascii="Book Antiqua" w:eastAsia="Book Antiqua" w:hAnsi="Book Antiqua" w:cs="Book Antiqua"/>
          <w:color w:val="000000"/>
        </w:rPr>
        <w:t xml:space="preserve"> RSB contributed to interpretation, writing and review; </w:t>
      </w:r>
      <w:proofErr w:type="spellStart"/>
      <w:r w:rsidRPr="001B69E2">
        <w:rPr>
          <w:rFonts w:ascii="Book Antiqua" w:eastAsia="Book Antiqua" w:hAnsi="Book Antiqua" w:cs="Book Antiqua"/>
          <w:color w:val="000000"/>
        </w:rPr>
        <w:t>Zago</w:t>
      </w:r>
      <w:proofErr w:type="spellEnd"/>
      <w:r w:rsidRPr="001B69E2">
        <w:rPr>
          <w:rFonts w:ascii="Book Antiqua" w:eastAsia="Book Antiqua" w:hAnsi="Book Antiqua" w:cs="Book Antiqua"/>
          <w:color w:val="000000"/>
        </w:rPr>
        <w:t>-Gomes MP contributed to analyses study, statistical analysis, interpretation, and writing.</w:t>
      </w:r>
    </w:p>
    <w:p w14:paraId="628F642C" w14:textId="77777777" w:rsidR="000931A8" w:rsidRPr="001B69E2" w:rsidRDefault="000931A8" w:rsidP="000931A8">
      <w:pPr>
        <w:spacing w:line="360" w:lineRule="auto"/>
        <w:jc w:val="both"/>
        <w:rPr>
          <w:rFonts w:ascii="Book Antiqua" w:hAnsi="Book Antiqua"/>
        </w:rPr>
      </w:pPr>
    </w:p>
    <w:p w14:paraId="3202C6B9" w14:textId="77777777"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bCs/>
          <w:color w:val="000000"/>
        </w:rPr>
        <w:t xml:space="preserve">Corresponding author: </w:t>
      </w:r>
      <w:proofErr w:type="spellStart"/>
      <w:r w:rsidRPr="001B69E2">
        <w:rPr>
          <w:rFonts w:ascii="Book Antiqua" w:eastAsia="Book Antiqua" w:hAnsi="Book Antiqua" w:cs="Book Antiqua"/>
          <w:b/>
          <w:bCs/>
          <w:color w:val="000000"/>
        </w:rPr>
        <w:t>Adalberta</w:t>
      </w:r>
      <w:proofErr w:type="spellEnd"/>
      <w:r w:rsidRPr="001B69E2">
        <w:rPr>
          <w:rFonts w:ascii="Book Antiqua" w:eastAsia="Book Antiqua" w:hAnsi="Book Antiqua" w:cs="Book Antiqua"/>
          <w:b/>
          <w:bCs/>
          <w:color w:val="000000"/>
        </w:rPr>
        <w:t xml:space="preserve"> Lima Martins, MSc, Doctor, </w:t>
      </w:r>
      <w:r>
        <w:rPr>
          <w:rFonts w:ascii="Book Antiqua" w:eastAsia="Book Antiqua" w:hAnsi="Book Antiqua" w:cs="Book Antiqua"/>
          <w:color w:val="000000"/>
        </w:rPr>
        <w:t>Pharmaceutical Assistance</w:t>
      </w:r>
      <w:r w:rsidRPr="001B69E2">
        <w:rPr>
          <w:rFonts w:ascii="Book Antiqua" w:eastAsia="Book Antiqua" w:hAnsi="Book Antiqua" w:cs="Book Antiqua"/>
          <w:color w:val="000000"/>
        </w:rPr>
        <w:t xml:space="preserve">, Health Department of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w:t>
      </w:r>
      <w:proofErr w:type="spellStart"/>
      <w:r w:rsidRPr="001B69E2">
        <w:rPr>
          <w:rFonts w:ascii="Book Antiqua" w:eastAsia="Book Antiqua" w:hAnsi="Book Antiqua" w:cs="Book Antiqua"/>
          <w:color w:val="000000"/>
        </w:rPr>
        <w:t>Desembargador</w:t>
      </w:r>
      <w:proofErr w:type="spellEnd"/>
      <w:r w:rsidRPr="001B69E2">
        <w:rPr>
          <w:rFonts w:ascii="Book Antiqua" w:eastAsia="Book Antiqua" w:hAnsi="Book Antiqua" w:cs="Book Antiqua"/>
          <w:color w:val="000000"/>
        </w:rPr>
        <w:t xml:space="preserve"> Ferreira Coelho </w:t>
      </w:r>
      <w:r w:rsidRPr="001B69E2">
        <w:rPr>
          <w:rFonts w:ascii="Book Antiqua" w:eastAsia="Book Antiqua" w:hAnsi="Book Antiqua" w:cs="Book Antiqua"/>
          <w:color w:val="000000"/>
        </w:rPr>
        <w:lastRenderedPageBreak/>
        <w:t xml:space="preserve">330/315 Praia do </w:t>
      </w:r>
      <w:proofErr w:type="spellStart"/>
      <w:r w:rsidRPr="001B69E2">
        <w:rPr>
          <w:rFonts w:ascii="Book Antiqua" w:eastAsia="Book Antiqua" w:hAnsi="Book Antiqua" w:cs="Book Antiqua"/>
          <w:color w:val="000000"/>
        </w:rPr>
        <w:t>Suá</w:t>
      </w:r>
      <w:proofErr w:type="spellEnd"/>
      <w:r w:rsidRPr="001B69E2">
        <w:rPr>
          <w:rFonts w:ascii="Book Antiqua" w:eastAsia="Book Antiqua" w:hAnsi="Book Antiqua" w:cs="Book Antiqua"/>
          <w:color w:val="000000"/>
        </w:rPr>
        <w:t xml:space="preserve">, Ed. </w:t>
      </w:r>
      <w:r>
        <w:rPr>
          <w:rFonts w:ascii="Book Antiqua" w:eastAsia="Book Antiqua" w:hAnsi="Book Antiqua" w:cs="Book Antiqua"/>
          <w:color w:val="000000"/>
        </w:rPr>
        <w:t>Eldorado</w:t>
      </w:r>
      <w:r w:rsidRPr="001B69E2">
        <w:rPr>
          <w:rFonts w:ascii="Book Antiqua" w:eastAsia="Book Antiqua" w:hAnsi="Book Antiqua" w:cs="Book Antiqua"/>
          <w:color w:val="000000"/>
        </w:rPr>
        <w:t>, Vitoria 29</w:t>
      </w:r>
      <w:r>
        <w:rPr>
          <w:rFonts w:ascii="Book Antiqua" w:eastAsia="Book Antiqua" w:hAnsi="Book Antiqua" w:cs="Book Antiqua"/>
          <w:color w:val="000000"/>
        </w:rPr>
        <w:t xml:space="preserve">052-210, </w:t>
      </w:r>
      <w:proofErr w:type="spellStart"/>
      <w:r>
        <w:rPr>
          <w:rFonts w:ascii="Book Antiqua" w:eastAsia="Book Antiqua" w:hAnsi="Book Antiqua" w:cs="Book Antiqua"/>
          <w:color w:val="000000"/>
        </w:rPr>
        <w:t>Espírito</w:t>
      </w:r>
      <w:proofErr w:type="spellEnd"/>
      <w:r>
        <w:rPr>
          <w:rFonts w:ascii="Book Antiqua" w:eastAsia="Book Antiqua" w:hAnsi="Book Antiqua" w:cs="Book Antiqua"/>
          <w:color w:val="000000"/>
        </w:rPr>
        <w:t xml:space="preserve"> Santo</w:t>
      </w:r>
      <w:r w:rsidRPr="001B69E2">
        <w:rPr>
          <w:rFonts w:ascii="Book Antiqua" w:eastAsia="Book Antiqua" w:hAnsi="Book Antiqua" w:cs="Book Antiqua"/>
          <w:color w:val="000000"/>
        </w:rPr>
        <w:t>, Brazil. limambeta@uol.com.br</w:t>
      </w:r>
    </w:p>
    <w:p w14:paraId="2F8E7FC6" w14:textId="77777777" w:rsidR="000931A8" w:rsidRPr="001B69E2" w:rsidRDefault="000931A8" w:rsidP="000931A8">
      <w:pPr>
        <w:spacing w:line="360" w:lineRule="auto"/>
        <w:jc w:val="both"/>
        <w:rPr>
          <w:rFonts w:ascii="Book Antiqua" w:hAnsi="Book Antiqua"/>
        </w:rPr>
      </w:pPr>
    </w:p>
    <w:p w14:paraId="08C89D3C" w14:textId="77777777"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bCs/>
          <w:color w:val="000000"/>
        </w:rPr>
        <w:t xml:space="preserve">Received: </w:t>
      </w:r>
      <w:r w:rsidRPr="001B69E2">
        <w:rPr>
          <w:rFonts w:ascii="Book Antiqua" w:eastAsia="Book Antiqua" w:hAnsi="Book Antiqua" w:cs="Book Antiqua"/>
          <w:color w:val="000000"/>
        </w:rPr>
        <w:t>January 7, 2022</w:t>
      </w:r>
    </w:p>
    <w:p w14:paraId="1344B328" w14:textId="77777777" w:rsidR="000931A8" w:rsidRPr="00424BA6" w:rsidRDefault="000931A8" w:rsidP="000931A8">
      <w:pPr>
        <w:spacing w:line="360" w:lineRule="auto"/>
        <w:jc w:val="both"/>
        <w:rPr>
          <w:rFonts w:ascii="Book Antiqua" w:hAnsi="Book Antiqua"/>
        </w:rPr>
      </w:pPr>
      <w:r w:rsidRPr="001B69E2">
        <w:rPr>
          <w:rFonts w:ascii="Book Antiqua" w:eastAsia="Book Antiqua" w:hAnsi="Book Antiqua" w:cs="Book Antiqua"/>
          <w:b/>
          <w:bCs/>
          <w:color w:val="000000"/>
        </w:rPr>
        <w:t>Revised:</w:t>
      </w:r>
      <w:r w:rsidRPr="00424BA6">
        <w:rPr>
          <w:rFonts w:ascii="Book Antiqua" w:eastAsia="Book Antiqua" w:hAnsi="Book Antiqua" w:cs="Book Antiqua"/>
          <w:bCs/>
          <w:color w:val="000000"/>
        </w:rPr>
        <w:t xml:space="preserve"> March 23, 2022</w:t>
      </w:r>
    </w:p>
    <w:p w14:paraId="4D99CD63" w14:textId="52E6C74F" w:rsidR="000931A8" w:rsidRPr="001B69E2" w:rsidRDefault="000931A8" w:rsidP="000931A8">
      <w:pPr>
        <w:spacing w:line="360" w:lineRule="auto"/>
        <w:jc w:val="both"/>
        <w:rPr>
          <w:rFonts w:ascii="Book Antiqua" w:hAnsi="Book Antiqua"/>
        </w:rPr>
      </w:pPr>
      <w:r w:rsidRPr="001B69E2">
        <w:rPr>
          <w:rFonts w:ascii="Book Antiqua" w:eastAsia="Book Antiqua" w:hAnsi="Book Antiqua" w:cs="Book Antiqua"/>
          <w:b/>
          <w:bCs/>
          <w:color w:val="000000"/>
        </w:rPr>
        <w:t xml:space="preserve">Accepted: </w:t>
      </w:r>
      <w:ins w:id="0" w:author="Liansheng" w:date="2022-06-03T09:12:00Z">
        <w:r w:rsidR="00C42631" w:rsidRPr="00C42631">
          <w:rPr>
            <w:rFonts w:ascii="Book Antiqua" w:eastAsia="Book Antiqua" w:hAnsi="Book Antiqua" w:cs="Book Antiqua"/>
            <w:b/>
            <w:bCs/>
            <w:color w:val="000000"/>
          </w:rPr>
          <w:t>June 3, 2022</w:t>
        </w:r>
      </w:ins>
    </w:p>
    <w:p w14:paraId="20693039" w14:textId="77777777" w:rsidR="000931A8" w:rsidRDefault="000931A8" w:rsidP="000931A8">
      <w:pPr>
        <w:spacing w:line="360" w:lineRule="auto"/>
        <w:jc w:val="both"/>
        <w:rPr>
          <w:rFonts w:ascii="Book Antiqua" w:hAnsi="Book Antiqua"/>
        </w:rPr>
      </w:pPr>
      <w:r w:rsidRPr="001B69E2">
        <w:rPr>
          <w:rFonts w:ascii="Book Antiqua" w:eastAsia="Book Antiqua" w:hAnsi="Book Antiqua" w:cs="Book Antiqua"/>
          <w:b/>
          <w:bCs/>
          <w:color w:val="000000"/>
        </w:rPr>
        <w:t xml:space="preserve">Published online: </w:t>
      </w:r>
    </w:p>
    <w:p w14:paraId="78EFFC57" w14:textId="77777777" w:rsidR="00D778D6" w:rsidRDefault="00D778D6" w:rsidP="001B69E2">
      <w:pPr>
        <w:spacing w:line="360" w:lineRule="auto"/>
        <w:jc w:val="both"/>
        <w:rPr>
          <w:rFonts w:ascii="Book Antiqua" w:eastAsia="Book Antiqua" w:hAnsi="Book Antiqua" w:cs="Book Antiqua"/>
          <w:b/>
          <w:color w:val="000000"/>
        </w:rPr>
      </w:pPr>
    </w:p>
    <w:p w14:paraId="37A8CD2C" w14:textId="27B57FAE"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color w:val="000000"/>
        </w:rPr>
        <w:t>Abstract</w:t>
      </w:r>
    </w:p>
    <w:p w14:paraId="61D3D7CA"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BACKGROUND</w:t>
      </w:r>
    </w:p>
    <w:p w14:paraId="170A532D" w14:textId="068BC1EB"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Inflammatory bowel disease (IBD) can lead to social and economic impacts worldwide. In Brazil, where its adult prevalence is increasing, the epidemiology of the pediatric population is not well</w:t>
      </w:r>
      <w:r>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known, although there is a documented increase in pediatric IBD incidence </w:t>
      </w:r>
      <w:r>
        <w:rPr>
          <w:rFonts w:ascii="Book Antiqua" w:eastAsia="Book Antiqua" w:hAnsi="Book Antiqua" w:cs="Book Antiqua"/>
          <w:color w:val="000000"/>
        </w:rPr>
        <w:t>worldwide</w:t>
      </w:r>
      <w:r w:rsidRPr="001B69E2">
        <w:rPr>
          <w:rFonts w:ascii="Book Antiqua" w:eastAsia="Book Antiqua" w:hAnsi="Book Antiqua" w:cs="Book Antiqua"/>
          <w:color w:val="000000"/>
        </w:rPr>
        <w:t xml:space="preserve">. Brazil has continental dimensions, and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is a </w:t>
      </w:r>
      <w:r>
        <w:rPr>
          <w:rFonts w:ascii="Book Antiqua" w:eastAsia="Book Antiqua" w:hAnsi="Book Antiqua" w:cs="Book Antiqua"/>
          <w:color w:val="000000"/>
        </w:rPr>
        <w:t>state of southeastern</w:t>
      </w:r>
      <w:r w:rsidRPr="001B69E2">
        <w:rPr>
          <w:rFonts w:ascii="Book Antiqua" w:eastAsia="Book Antiqua" w:hAnsi="Book Antiqua" w:cs="Book Antiqua"/>
          <w:color w:val="000000"/>
        </w:rPr>
        <w:t xml:space="preserve"> Brazil, </w:t>
      </w:r>
      <w:r>
        <w:rPr>
          <w:rFonts w:ascii="Book Antiqua" w:eastAsia="Book Antiqua" w:hAnsi="Book Antiqua" w:cs="Book Antiqua"/>
          <w:color w:val="000000"/>
        </w:rPr>
        <w:t xml:space="preserve">the </w:t>
      </w:r>
      <w:r w:rsidRPr="001B69E2">
        <w:rPr>
          <w:rFonts w:ascii="Book Antiqua" w:eastAsia="Book Antiqua" w:hAnsi="Book Antiqua" w:cs="Book Antiqua"/>
          <w:color w:val="000000"/>
        </w:rPr>
        <w:t xml:space="preserve">region </w:t>
      </w:r>
      <w:r>
        <w:rPr>
          <w:rFonts w:ascii="Book Antiqua" w:eastAsia="Book Antiqua" w:hAnsi="Book Antiqua" w:cs="Book Antiqua"/>
          <w:color w:val="000000"/>
        </w:rPr>
        <w:t>with</w:t>
      </w:r>
      <w:r w:rsidRPr="001B69E2">
        <w:rPr>
          <w:rFonts w:ascii="Book Antiqua" w:eastAsia="Book Antiqua" w:hAnsi="Book Antiqua" w:cs="Book Antiqua"/>
          <w:color w:val="000000"/>
        </w:rPr>
        <w:t xml:space="preserve"> the highest demographic densities and </w:t>
      </w:r>
      <w:r w:rsidR="00B626A9">
        <w:rPr>
          <w:rFonts w:ascii="Book Antiqua" w:eastAsia="Book Antiqua" w:hAnsi="Book Antiqua" w:cs="Book Antiqua"/>
          <w:color w:val="000000"/>
        </w:rPr>
        <w:t xml:space="preserve">is the </w:t>
      </w:r>
      <w:r w:rsidRPr="001B69E2">
        <w:rPr>
          <w:rFonts w:ascii="Book Antiqua" w:eastAsia="Book Antiqua" w:hAnsi="Book Antiqua" w:cs="Book Antiqua"/>
          <w:color w:val="000000"/>
        </w:rPr>
        <w:t>economically most important in the country.</w:t>
      </w:r>
    </w:p>
    <w:p w14:paraId="0225A351" w14:textId="77777777" w:rsidR="00A77B3E" w:rsidRPr="001B69E2" w:rsidRDefault="00A77B3E" w:rsidP="001B69E2">
      <w:pPr>
        <w:spacing w:line="360" w:lineRule="auto"/>
        <w:jc w:val="both"/>
        <w:rPr>
          <w:rFonts w:ascii="Book Antiqua" w:hAnsi="Book Antiqua"/>
        </w:rPr>
      </w:pPr>
    </w:p>
    <w:p w14:paraId="78F71637"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AIM</w:t>
      </w:r>
    </w:p>
    <w:p w14:paraId="3A1C3A3D" w14:textId="24925B3F" w:rsidR="00A77B3E" w:rsidRPr="001B69E2" w:rsidRDefault="007A67F4" w:rsidP="001B69E2">
      <w:pPr>
        <w:spacing w:line="360" w:lineRule="auto"/>
        <w:jc w:val="both"/>
        <w:rPr>
          <w:rFonts w:ascii="Book Antiqua" w:hAnsi="Book Antiqua"/>
        </w:rPr>
      </w:pPr>
      <w:r w:rsidRPr="001B69E2">
        <w:rPr>
          <w:rFonts w:ascii="Book Antiqua" w:eastAsia="Book Antiqua" w:hAnsi="Book Antiqua" w:cs="Book Antiqua"/>
          <w:color w:val="000000"/>
        </w:rPr>
        <w:t>To assess the prevalence, incidence, phenotype and medications in</w:t>
      </w:r>
      <w:r w:rsidR="001F7B5D">
        <w:rPr>
          <w:rFonts w:ascii="Book Antiqua" w:eastAsia="Book Antiqua" w:hAnsi="Book Antiqua" w:cs="Book Antiqua"/>
          <w:color w:val="000000"/>
        </w:rPr>
        <w:t xml:space="preserve"> a</w:t>
      </w:r>
      <w:r w:rsidRPr="001B69E2">
        <w:rPr>
          <w:rFonts w:ascii="Book Antiqua" w:eastAsia="Book Antiqua" w:hAnsi="Book Antiqua" w:cs="Book Antiqua"/>
          <w:color w:val="000000"/>
        </w:rPr>
        <w:t xml:space="preserve"> Southeastern </w:t>
      </w:r>
      <w:r w:rsidR="001F7B5D">
        <w:rPr>
          <w:rFonts w:ascii="Book Antiqua" w:eastAsia="Book Antiqua" w:hAnsi="Book Antiqua" w:cs="Book Antiqua"/>
          <w:color w:val="000000"/>
        </w:rPr>
        <w:t>Brazilian</w:t>
      </w:r>
      <w:r w:rsidRPr="001B69E2">
        <w:rPr>
          <w:rFonts w:ascii="Book Antiqua" w:eastAsia="Book Antiqua" w:hAnsi="Book Antiqua" w:cs="Book Antiqua"/>
          <w:color w:val="000000"/>
        </w:rPr>
        <w:t xml:space="preserve"> pediatric population.</w:t>
      </w:r>
    </w:p>
    <w:p w14:paraId="67F3031C" w14:textId="77777777" w:rsidR="00A77B3E" w:rsidRPr="001B69E2" w:rsidRDefault="00A77B3E" w:rsidP="001B69E2">
      <w:pPr>
        <w:spacing w:line="360" w:lineRule="auto"/>
        <w:jc w:val="both"/>
        <w:rPr>
          <w:rFonts w:ascii="Book Antiqua" w:hAnsi="Book Antiqua"/>
        </w:rPr>
      </w:pPr>
    </w:p>
    <w:p w14:paraId="70CB37EA"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METHODS</w:t>
      </w:r>
    </w:p>
    <w:p w14:paraId="3F2CF7AE" w14:textId="3A9B1808" w:rsidR="00A77B3E" w:rsidRPr="001B69E2" w:rsidRDefault="00A91440" w:rsidP="001B69E2">
      <w:pPr>
        <w:spacing w:line="360" w:lineRule="auto"/>
        <w:jc w:val="both"/>
        <w:rPr>
          <w:rFonts w:ascii="Book Antiqua" w:hAnsi="Book Antiqua"/>
        </w:rPr>
      </w:pPr>
      <w:r w:rsidRPr="00A91440">
        <w:rPr>
          <w:rFonts w:ascii="Book Antiqua" w:eastAsia="Book Antiqua" w:hAnsi="Book Antiqua" w:cs="Book Antiqua"/>
          <w:color w:val="000000"/>
        </w:rPr>
        <w:t xml:space="preserve">Data were retrieved from the Public Medication-Dispensing System of the Department of Health in </w:t>
      </w:r>
      <w:proofErr w:type="spellStart"/>
      <w:r w:rsidRPr="00A91440">
        <w:rPr>
          <w:rFonts w:ascii="Book Antiqua" w:eastAsia="Book Antiqua" w:hAnsi="Book Antiqua" w:cs="Book Antiqua"/>
          <w:color w:val="000000"/>
        </w:rPr>
        <w:t>Espírito</w:t>
      </w:r>
      <w:proofErr w:type="spellEnd"/>
      <w:r w:rsidRPr="00A91440">
        <w:rPr>
          <w:rFonts w:ascii="Book Antiqua" w:eastAsia="Book Antiqua" w:hAnsi="Book Antiqua" w:cs="Book Antiqua"/>
          <w:color w:val="000000"/>
        </w:rPr>
        <w:t xml:space="preserve"> Santo state from documentation required</w:t>
      </w:r>
      <w:r w:rsidR="001F7B5D">
        <w:rPr>
          <w:rFonts w:ascii="Book Antiqua" w:eastAsia="Book Antiqua" w:hAnsi="Book Antiqua" w:cs="Book Antiqua"/>
          <w:color w:val="000000"/>
        </w:rPr>
        <w:t xml:space="preserve"> </w:t>
      </w:r>
      <w:r w:rsidRPr="00A91440">
        <w:rPr>
          <w:rFonts w:ascii="Book Antiqua" w:eastAsia="Book Antiqua" w:hAnsi="Book Antiqua" w:cs="Book Antiqua"/>
          <w:color w:val="000000"/>
        </w:rPr>
        <w:t xml:space="preserve">to have access to highly expensive medication from August 1, 2012 to July 31, 2014. There were </w:t>
      </w:r>
      <w:r w:rsidR="001F7B5D">
        <w:rPr>
          <w:rFonts w:ascii="Book Antiqua" w:eastAsia="Book Antiqua" w:hAnsi="Book Antiqua" w:cs="Book Antiqua"/>
          <w:color w:val="000000"/>
        </w:rPr>
        <w:t xml:space="preserve">1048 </w:t>
      </w:r>
      <w:r w:rsidRPr="00A91440">
        <w:rPr>
          <w:rFonts w:ascii="Book Antiqua" w:eastAsia="Book Antiqua" w:hAnsi="Book Antiqua" w:cs="Book Antiqua"/>
          <w:color w:val="000000"/>
        </w:rPr>
        <w:t>registered patients with IBD of all ages</w:t>
      </w:r>
      <w:r w:rsidR="001F7B5D">
        <w:rPr>
          <w:rFonts w:ascii="Book Antiqua" w:eastAsia="Book Antiqua" w:hAnsi="Book Antiqua" w:cs="Book Antiqua"/>
          <w:color w:val="000000"/>
        </w:rPr>
        <w:t>,</w:t>
      </w:r>
      <w:r w:rsidRPr="00A91440">
        <w:rPr>
          <w:rFonts w:ascii="Book Antiqua" w:eastAsia="Book Antiqua" w:hAnsi="Book Antiqua" w:cs="Book Antiqua"/>
          <w:color w:val="000000"/>
        </w:rPr>
        <w:t xml:space="preserve"> and of these patients</w:t>
      </w:r>
      <w:r w:rsidR="001F7B5D">
        <w:rPr>
          <w:rFonts w:ascii="Book Antiqua" w:eastAsia="Book Antiqua" w:hAnsi="Book Antiqua" w:cs="Book Antiqua"/>
          <w:color w:val="000000"/>
        </w:rPr>
        <w:t>,</w:t>
      </w:r>
      <w:r w:rsidRPr="00A91440">
        <w:rPr>
          <w:rFonts w:ascii="Book Antiqua" w:eastAsia="Book Antiqua" w:hAnsi="Book Antiqua" w:cs="Book Antiqua"/>
          <w:color w:val="000000"/>
        </w:rPr>
        <w:t xml:space="preserve"> the cases ≤</w:t>
      </w:r>
      <w:r w:rsidRPr="00A91440">
        <w:rPr>
          <w:rFonts w:ascii="Book Antiqua" w:hAnsi="Book Antiqua" w:cs="Book Antiqua"/>
          <w:color w:val="000000"/>
          <w:lang w:eastAsia="zh-CN"/>
        </w:rPr>
        <w:t xml:space="preserve"> </w:t>
      </w:r>
      <w:r w:rsidR="001F7B5D" w:rsidRPr="001B69E2">
        <w:rPr>
          <w:rFonts w:ascii="Book Antiqua" w:eastAsia="Book Antiqua" w:hAnsi="Book Antiqua" w:cs="Book Antiqua"/>
          <w:color w:val="000000"/>
        </w:rPr>
        <w:t xml:space="preserve">17 years were selected. The data </w:t>
      </w:r>
      <w:r w:rsidR="001F7B5D">
        <w:rPr>
          <w:rFonts w:ascii="Book Antiqua" w:eastAsia="Book Antiqua" w:hAnsi="Book Antiqua" w:cs="Book Antiqua"/>
          <w:color w:val="000000"/>
        </w:rPr>
        <w:t>were</w:t>
      </w:r>
      <w:r w:rsidR="001F7B5D" w:rsidRPr="001B69E2">
        <w:rPr>
          <w:rFonts w:ascii="Book Antiqua" w:eastAsia="Book Antiqua" w:hAnsi="Book Antiqua" w:cs="Book Antiqua"/>
          <w:color w:val="000000"/>
        </w:rPr>
        <w:t xml:space="preserve"> obtained through the analysis of administrative requests </w:t>
      </w:r>
      <w:r w:rsidR="001F7B5D">
        <w:rPr>
          <w:rFonts w:ascii="Book Antiqua" w:eastAsia="Book Antiqua" w:hAnsi="Book Antiqua" w:cs="Book Antiqua"/>
          <w:color w:val="000000"/>
        </w:rPr>
        <w:t>for</w:t>
      </w:r>
      <w:r w:rsidR="001F7B5D" w:rsidRPr="001B69E2">
        <w:rPr>
          <w:rFonts w:ascii="Book Antiqua" w:eastAsia="Book Antiqua" w:hAnsi="Book Antiqua" w:cs="Book Antiqua"/>
          <w:color w:val="000000"/>
        </w:rPr>
        <w:t xml:space="preserve"> these medications and included medical reports, endoscopy exams, histopathology and </w:t>
      </w:r>
      <w:r w:rsidR="001F7B5D" w:rsidRPr="001B69E2">
        <w:rPr>
          <w:rFonts w:ascii="Book Antiqua" w:eastAsia="Book Antiqua" w:hAnsi="Book Antiqua" w:cs="Book Antiqua"/>
          <w:color w:val="000000"/>
        </w:rPr>
        <w:lastRenderedPageBreak/>
        <w:t xml:space="preserve">imaging tests, which followed the Clinical Protocols and Therapeutic Guidelines of the Brazilian Government. Only confirmed cases of IBD </w:t>
      </w:r>
      <w:r w:rsidR="001F7B5D">
        <w:rPr>
          <w:rFonts w:ascii="Book Antiqua" w:eastAsia="Book Antiqua" w:hAnsi="Book Antiqua" w:cs="Book Antiqua"/>
          <w:color w:val="000000"/>
        </w:rPr>
        <w:t>were</w:t>
      </w:r>
      <w:r w:rsidR="001F7B5D" w:rsidRPr="001B69E2">
        <w:rPr>
          <w:rFonts w:ascii="Book Antiqua" w:eastAsia="Book Antiqua" w:hAnsi="Book Antiqua" w:cs="Book Antiqua"/>
          <w:color w:val="000000"/>
        </w:rPr>
        <w:t xml:space="preserve"> included in the study.</w:t>
      </w:r>
    </w:p>
    <w:p w14:paraId="3B26A8CD" w14:textId="29B09669" w:rsidR="00A77B3E" w:rsidRDefault="00A77B3E" w:rsidP="001B69E2">
      <w:pPr>
        <w:spacing w:line="360" w:lineRule="auto"/>
        <w:jc w:val="both"/>
        <w:rPr>
          <w:rFonts w:ascii="Book Antiqua" w:hAnsi="Book Antiqua"/>
        </w:rPr>
      </w:pPr>
    </w:p>
    <w:p w14:paraId="7686F6E9" w14:textId="77777777" w:rsidR="00D778D6" w:rsidRPr="001B69E2" w:rsidRDefault="00D778D6" w:rsidP="001B69E2">
      <w:pPr>
        <w:spacing w:line="360" w:lineRule="auto"/>
        <w:jc w:val="both"/>
        <w:rPr>
          <w:rFonts w:ascii="Book Antiqua" w:hAnsi="Book Antiqua"/>
        </w:rPr>
      </w:pPr>
    </w:p>
    <w:p w14:paraId="55268B1A"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RESULTS</w:t>
      </w:r>
    </w:p>
    <w:p w14:paraId="42B33AFD" w14:textId="4B33A10D"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 xml:space="preserve">There were 55 pediatric patients/1048 registered patients (5.34%), </w:t>
      </w:r>
      <w:r w:rsidR="00103162">
        <w:rPr>
          <w:rFonts w:ascii="Book Antiqua" w:eastAsia="Book Antiqua" w:hAnsi="Book Antiqua" w:cs="Book Antiqua"/>
          <w:color w:val="000000"/>
        </w:rPr>
        <w:t xml:space="preserve">with </w:t>
      </w:r>
      <w:r w:rsidRPr="001B69E2">
        <w:rPr>
          <w:rFonts w:ascii="Book Antiqua" w:eastAsia="Book Antiqua" w:hAnsi="Book Antiqua" w:cs="Book Antiqua"/>
          <w:color w:val="000000"/>
        </w:rPr>
        <w:t xml:space="preserve">Crohn's disease (CD) representing 30/55 (55%), </w:t>
      </w:r>
      <w:r>
        <w:rPr>
          <w:rFonts w:ascii="Book Antiqua" w:eastAsia="Book Antiqua" w:hAnsi="Book Antiqua" w:cs="Book Antiqua"/>
          <w:color w:val="000000"/>
        </w:rPr>
        <w:t>ulcerative</w:t>
      </w:r>
      <w:r w:rsidRPr="001B69E2">
        <w:rPr>
          <w:rFonts w:ascii="Book Antiqua" w:eastAsia="Book Antiqua" w:hAnsi="Book Antiqua" w:cs="Book Antiqua"/>
          <w:color w:val="000000"/>
        </w:rPr>
        <w:t xml:space="preserve"> colitis (UC) 24/55 (43.6%) and 1 unclassified IBD, </w:t>
      </w:r>
      <w:r>
        <w:rPr>
          <w:rFonts w:ascii="Book Antiqua" w:eastAsia="Book Antiqua" w:hAnsi="Book Antiqua" w:cs="Book Antiqua"/>
          <w:color w:val="000000"/>
        </w:rPr>
        <w:t>a significant</w:t>
      </w:r>
      <w:r w:rsidRPr="001B69E2">
        <w:rPr>
          <w:rFonts w:ascii="Book Antiqua" w:eastAsia="Book Antiqua" w:hAnsi="Book Antiqua" w:cs="Book Antiqua"/>
          <w:color w:val="000000"/>
        </w:rPr>
        <w:t xml:space="preserve"> difference from adult patients (</w:t>
      </w:r>
      <w:r w:rsidRPr="001B69E2">
        <w:rPr>
          <w:rFonts w:ascii="Book Antiqua" w:eastAsia="Book Antiqua" w:hAnsi="Book Antiqua" w:cs="Book Antiqua"/>
          <w:i/>
          <w:iCs/>
          <w:color w:val="000000"/>
        </w:rPr>
        <w:t>P</w:t>
      </w:r>
      <w:r w:rsidRPr="001B69E2">
        <w:rPr>
          <w:rFonts w:ascii="Book Antiqua" w:eastAsia="Book Antiqua" w:hAnsi="Book Antiqua" w:cs="Book Antiqua"/>
          <w:color w:val="000000"/>
        </w:rPr>
        <w:t xml:space="preserve"> = 0.004). The prevalence of IBD in pediatric patients was 5.02 cases/100</w:t>
      </w:r>
      <w:r w:rsidR="001F6380">
        <w:rPr>
          <w:rFonts w:ascii="Book Antiqua" w:eastAsia="Book Antiqua" w:hAnsi="Book Antiqua" w:cs="Book Antiqua"/>
          <w:color w:val="000000"/>
        </w:rPr>
        <w:t>.</w:t>
      </w:r>
      <w:r w:rsidRPr="001B69E2">
        <w:rPr>
          <w:rFonts w:ascii="Book Antiqua" w:eastAsia="Book Antiqua" w:hAnsi="Book Antiqua" w:cs="Book Antiqua"/>
          <w:color w:val="000000"/>
        </w:rPr>
        <w:t xml:space="preserve">000 inhabitants; the incidence in 2014 was 1.36 </w:t>
      </w:r>
      <w:r w:rsidR="0068209E">
        <w:rPr>
          <w:rFonts w:ascii="Book Antiqua" w:eastAsia="Book Antiqua" w:hAnsi="Book Antiqua" w:cs="Book Antiqua"/>
          <w:color w:val="000000"/>
        </w:rPr>
        <w:t>cases/100</w:t>
      </w:r>
      <w:r w:rsidR="00A20767">
        <w:rPr>
          <w:rFonts w:ascii="Book Antiqua" w:eastAsia="Book Antiqua" w:hAnsi="Book Antiqua" w:cs="Book Antiqua"/>
          <w:color w:val="000000"/>
        </w:rPr>
        <w:t>.</w:t>
      </w:r>
      <w:r>
        <w:rPr>
          <w:rFonts w:ascii="Book Antiqua" w:eastAsia="Book Antiqua" w:hAnsi="Book Antiqua" w:cs="Book Antiqua"/>
          <w:color w:val="000000"/>
        </w:rPr>
        <w:t>000</w:t>
      </w:r>
      <w:r w:rsidRPr="001B69E2">
        <w:rPr>
          <w:rFonts w:ascii="Book Antiqua" w:eastAsia="Book Antiqua" w:hAnsi="Book Antiqua" w:cs="Book Antiqua"/>
          <w:color w:val="000000"/>
        </w:rPr>
        <w:t xml:space="preserve"> inhabitants. The mean age at diagnosis was 12.2 years (± 4.2). There were 7 children diagnosed up to 6 years old, 7 </w:t>
      </w:r>
      <w:r w:rsidR="00B148CC">
        <w:rPr>
          <w:rFonts w:ascii="Book Antiqua" w:eastAsia="Book Antiqua" w:hAnsi="Book Antiqua" w:cs="Book Antiqua"/>
          <w:color w:val="000000"/>
        </w:rPr>
        <w:t>between</w:t>
      </w:r>
      <w:r w:rsidR="00B148CC"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7 to 10 years old and 41 between 11 and ≤ 17 years old. There was no difference in the distribution of UC and CD between these age categories (</w:t>
      </w:r>
      <w:r w:rsidRPr="001B69E2">
        <w:rPr>
          <w:rFonts w:ascii="Book Antiqua" w:eastAsia="Book Antiqua" w:hAnsi="Book Antiqua" w:cs="Book Antiqua"/>
          <w:i/>
          <w:iCs/>
          <w:color w:val="000000"/>
        </w:rPr>
        <w:t>P</w:t>
      </w:r>
      <w:r w:rsidRPr="001B69E2">
        <w:rPr>
          <w:rFonts w:ascii="Book Antiqua" w:eastAsia="Book Antiqua" w:hAnsi="Book Antiqua" w:cs="Book Antiqua"/>
          <w:color w:val="000000"/>
        </w:rPr>
        <w:t xml:space="preserve"> = 0.743). There was no difference in gender distribution in relation to adults. Children and adolescents with UC had a predominance of pancolitis, unlike adults (</w:t>
      </w:r>
      <w:r w:rsidRPr="001B69E2">
        <w:rPr>
          <w:rFonts w:ascii="Book Antiqua" w:eastAsia="Book Antiqua" w:hAnsi="Book Antiqua" w:cs="Book Antiqua"/>
          <w:i/>
          <w:iCs/>
          <w:color w:val="000000"/>
        </w:rPr>
        <w:t>P</w:t>
      </w:r>
      <w:r w:rsidRPr="001B69E2">
        <w:rPr>
          <w:rFonts w:ascii="Book Antiqua" w:eastAsia="Book Antiqua" w:hAnsi="Book Antiqua" w:cs="Book Antiqua"/>
          <w:color w:val="000000"/>
        </w:rPr>
        <w:t xml:space="preserve"> = 0.001)</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used </w:t>
      </w:r>
      <w:proofErr w:type="spellStart"/>
      <w:r w:rsidRPr="001B69E2">
        <w:rPr>
          <w:rFonts w:ascii="Book Antiqua" w:eastAsia="Book Antiqua" w:hAnsi="Book Antiqua" w:cs="Book Antiqua"/>
          <w:color w:val="000000"/>
        </w:rPr>
        <w:t>aminosalicylates</w:t>
      </w:r>
      <w:proofErr w:type="spellEnd"/>
      <w:r w:rsidRPr="001B69E2">
        <w:rPr>
          <w:rFonts w:ascii="Book Antiqua" w:eastAsia="Book Antiqua" w:hAnsi="Book Antiqua" w:cs="Book Antiqua"/>
          <w:color w:val="000000"/>
        </w:rPr>
        <w:t xml:space="preserve"> and immunomodulators for their treatment. Pediatric patients with CD did not present </w:t>
      </w:r>
      <w:r>
        <w:rPr>
          <w:rFonts w:ascii="Book Antiqua" w:eastAsia="Book Antiqua" w:hAnsi="Book Antiqua" w:cs="Book Antiqua"/>
          <w:color w:val="000000"/>
        </w:rPr>
        <w:t xml:space="preserve">a </w:t>
      </w:r>
      <w:r w:rsidRPr="001B69E2">
        <w:rPr>
          <w:rFonts w:ascii="Book Antiqua" w:eastAsia="Book Antiqua" w:hAnsi="Book Antiqua" w:cs="Book Antiqua"/>
          <w:color w:val="000000"/>
        </w:rPr>
        <w:t xml:space="preserve">difference in </w:t>
      </w:r>
      <w:r>
        <w:rPr>
          <w:rFonts w:ascii="Book Antiqua" w:eastAsia="Book Antiqua" w:hAnsi="Book Antiqua" w:cs="Book Antiqua"/>
          <w:color w:val="000000"/>
        </w:rPr>
        <w:t>disease</w:t>
      </w:r>
      <w:r w:rsidRPr="001B69E2">
        <w:rPr>
          <w:rFonts w:ascii="Book Antiqua" w:eastAsia="Book Antiqua" w:hAnsi="Book Antiqua" w:cs="Book Antiqua"/>
          <w:color w:val="000000"/>
        </w:rPr>
        <w:t xml:space="preserve"> location but had a higher frequency of fistulizing behavior (</w:t>
      </w:r>
      <w:r w:rsidRPr="001B69E2">
        <w:rPr>
          <w:rFonts w:ascii="Book Antiqua" w:eastAsia="Book Antiqua" w:hAnsi="Book Antiqua" w:cs="Book Antiqua"/>
          <w:i/>
          <w:iCs/>
          <w:color w:val="000000"/>
        </w:rPr>
        <w:t>P</w:t>
      </w:r>
      <w:r w:rsidRPr="001B69E2">
        <w:rPr>
          <w:rFonts w:ascii="Book Antiqua" w:eastAsia="Book Antiqua" w:hAnsi="Book Antiqua" w:cs="Book Antiqua"/>
          <w:color w:val="000000"/>
        </w:rPr>
        <w:t xml:space="preserve"> = 0.03) and perianal disease phenotype (</w:t>
      </w:r>
      <w:r w:rsidRPr="001B69E2">
        <w:rPr>
          <w:rFonts w:ascii="Book Antiqua" w:eastAsia="Book Antiqua" w:hAnsi="Book Antiqua" w:cs="Book Antiqua"/>
          <w:i/>
          <w:iCs/>
          <w:color w:val="000000"/>
        </w:rPr>
        <w:t>P</w:t>
      </w:r>
      <w:r w:rsidRPr="001B69E2">
        <w:rPr>
          <w:rFonts w:ascii="Book Antiqua" w:eastAsia="Book Antiqua" w:hAnsi="Book Antiqua" w:cs="Book Antiqua"/>
          <w:color w:val="000000"/>
        </w:rPr>
        <w:t xml:space="preserve"> = 0.007) than adult patients. Patients with CD used more immunomodulators and biological therapy. Treatment with biological therapy was more frequently used in pediatric patients than in adults (</w:t>
      </w:r>
      <w:r w:rsidR="00164385" w:rsidRPr="00164385">
        <w:rPr>
          <w:rFonts w:ascii="Book Antiqua" w:eastAsia="Book Antiqua" w:hAnsi="Book Antiqua" w:cs="Book Antiqua"/>
          <w:i/>
          <w:color w:val="000000"/>
        </w:rPr>
        <w:t>P</w:t>
      </w:r>
      <w:r w:rsidRPr="001B69E2">
        <w:rPr>
          <w:rFonts w:ascii="Book Antiqua" w:eastAsia="Book Antiqua" w:hAnsi="Book Antiqua" w:cs="Book Antiqua"/>
          <w:color w:val="000000"/>
        </w:rPr>
        <w:t xml:space="preserve"> &lt; 0.001).</w:t>
      </w:r>
    </w:p>
    <w:p w14:paraId="70EACDE1" w14:textId="77777777" w:rsidR="00A77B3E" w:rsidRPr="001B69E2" w:rsidRDefault="00A77B3E" w:rsidP="001B69E2">
      <w:pPr>
        <w:spacing w:line="360" w:lineRule="auto"/>
        <w:jc w:val="both"/>
        <w:rPr>
          <w:rFonts w:ascii="Book Antiqua" w:hAnsi="Book Antiqua"/>
        </w:rPr>
      </w:pPr>
    </w:p>
    <w:p w14:paraId="7AE925FF"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CONCLUSION</w:t>
      </w:r>
    </w:p>
    <w:p w14:paraId="5D63B22D" w14:textId="75DB03F5"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Although the data from this study demonstrate</w:t>
      </w:r>
      <w:r>
        <w:rPr>
          <w:rFonts w:ascii="Book Antiqua" w:eastAsia="Book Antiqua" w:hAnsi="Book Antiqua" w:cs="Book Antiqua"/>
          <w:color w:val="000000"/>
        </w:rPr>
        <w:t xml:space="preserve"> that</w:t>
      </w:r>
      <w:r w:rsidRPr="001B69E2">
        <w:rPr>
          <w:rFonts w:ascii="Book Antiqua" w:eastAsia="Book Antiqua" w:hAnsi="Book Antiqua" w:cs="Book Antiqua"/>
          <w:color w:val="000000"/>
        </w:rPr>
        <w:t xml:space="preserve"> incidence and prevalence </w:t>
      </w:r>
      <w:r w:rsidR="00635823">
        <w:rPr>
          <w:rFonts w:ascii="Book Antiqua" w:eastAsia="Book Antiqua" w:hAnsi="Book Antiqua" w:cs="Book Antiqua"/>
          <w:color w:val="000000"/>
        </w:rPr>
        <w:t>rates are</w:t>
      </w:r>
      <w:r w:rsidR="00635823"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low in </w:t>
      </w:r>
      <w:r>
        <w:rPr>
          <w:rFonts w:ascii="Book Antiqua" w:eastAsia="Book Antiqua" w:hAnsi="Book Antiqua" w:cs="Book Antiqua"/>
          <w:color w:val="000000"/>
        </w:rPr>
        <w:t>southeastern</w:t>
      </w:r>
      <w:r w:rsidRPr="001B69E2">
        <w:rPr>
          <w:rFonts w:ascii="Book Antiqua" w:eastAsia="Book Antiqua" w:hAnsi="Book Antiqua" w:cs="Book Antiqua"/>
          <w:color w:val="000000"/>
        </w:rPr>
        <w:t xml:space="preserve"> Brazil</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these data demonstrate the severity of IBD in pediatric patients, with the need for early diagnosis and therapy, avoiding serious damage.</w:t>
      </w:r>
    </w:p>
    <w:p w14:paraId="54B76301" w14:textId="77777777" w:rsidR="00A77B3E" w:rsidRPr="001B69E2" w:rsidRDefault="00A77B3E" w:rsidP="001B69E2">
      <w:pPr>
        <w:spacing w:line="360" w:lineRule="auto"/>
        <w:jc w:val="both"/>
        <w:rPr>
          <w:rFonts w:ascii="Book Antiqua" w:hAnsi="Book Antiqua"/>
        </w:rPr>
      </w:pPr>
    </w:p>
    <w:p w14:paraId="1A5E0478" w14:textId="0A74AAC3"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bCs/>
          <w:color w:val="000000"/>
        </w:rPr>
        <w:t xml:space="preserve">Key Words: </w:t>
      </w:r>
      <w:r w:rsidRPr="001B69E2">
        <w:rPr>
          <w:rFonts w:ascii="Book Antiqua" w:eastAsia="Book Antiqua" w:hAnsi="Book Antiqua" w:cs="Book Antiqua"/>
          <w:color w:val="000000"/>
        </w:rPr>
        <w:t>Inflammatory bowel disease; Pediatric; Prevalence; Phenotype; Brazil</w:t>
      </w:r>
    </w:p>
    <w:p w14:paraId="23DE20AD" w14:textId="77777777" w:rsidR="00A77B3E" w:rsidRPr="001B69E2" w:rsidRDefault="00A77B3E" w:rsidP="001B69E2">
      <w:pPr>
        <w:spacing w:line="360" w:lineRule="auto"/>
        <w:jc w:val="both"/>
        <w:rPr>
          <w:rFonts w:ascii="Book Antiqua" w:hAnsi="Book Antiqua"/>
        </w:rPr>
      </w:pPr>
    </w:p>
    <w:p w14:paraId="1B983F5A" w14:textId="20CE45BC"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lastRenderedPageBreak/>
        <w:t xml:space="preserve">Martins AL, </w:t>
      </w:r>
      <w:proofErr w:type="spellStart"/>
      <w:r w:rsidRPr="001B69E2">
        <w:rPr>
          <w:rFonts w:ascii="Book Antiqua" w:eastAsia="Book Antiqua" w:hAnsi="Book Antiqua" w:cs="Book Antiqua"/>
          <w:color w:val="000000"/>
        </w:rPr>
        <w:t>Fróes</w:t>
      </w:r>
      <w:proofErr w:type="spellEnd"/>
      <w:r w:rsidRPr="001B69E2">
        <w:rPr>
          <w:rFonts w:ascii="Book Antiqua" w:eastAsia="Book Antiqua" w:hAnsi="Book Antiqua" w:cs="Book Antiqua"/>
          <w:color w:val="000000"/>
        </w:rPr>
        <w:t xml:space="preserve"> RSB, </w:t>
      </w:r>
      <w:proofErr w:type="spellStart"/>
      <w:r w:rsidRPr="001B69E2">
        <w:rPr>
          <w:rFonts w:ascii="Book Antiqua" w:eastAsia="Book Antiqua" w:hAnsi="Book Antiqua" w:cs="Book Antiqua"/>
          <w:color w:val="000000"/>
        </w:rPr>
        <w:t>Zago</w:t>
      </w:r>
      <w:proofErr w:type="spellEnd"/>
      <w:r w:rsidRPr="001B69E2">
        <w:rPr>
          <w:rFonts w:ascii="Book Antiqua" w:eastAsia="Book Antiqua" w:hAnsi="Book Antiqua" w:cs="Book Antiqua"/>
          <w:color w:val="000000"/>
        </w:rPr>
        <w:t xml:space="preserve">-Gomes MP. Prevalence, phenotype and medication for the pediatric inflammatory bowel disease population of a state in Southeastern Brazil. </w:t>
      </w:r>
      <w:r w:rsidRPr="001B69E2">
        <w:rPr>
          <w:rFonts w:ascii="Book Antiqua" w:eastAsia="Book Antiqua" w:hAnsi="Book Antiqua" w:cs="Book Antiqua"/>
          <w:i/>
          <w:iCs/>
          <w:color w:val="000000"/>
        </w:rPr>
        <w:t xml:space="preserve">World J Clin </w:t>
      </w:r>
      <w:proofErr w:type="spellStart"/>
      <w:r w:rsidRPr="001B69E2">
        <w:rPr>
          <w:rFonts w:ascii="Book Antiqua" w:eastAsia="Book Antiqua" w:hAnsi="Book Antiqua" w:cs="Book Antiqua"/>
          <w:i/>
          <w:iCs/>
          <w:color w:val="000000"/>
        </w:rPr>
        <w:t>Pediatr</w:t>
      </w:r>
      <w:proofErr w:type="spellEnd"/>
      <w:r w:rsidRPr="001B69E2">
        <w:rPr>
          <w:rFonts w:ascii="Book Antiqua" w:eastAsia="Book Antiqua" w:hAnsi="Book Antiqua" w:cs="Book Antiqua"/>
          <w:color w:val="000000"/>
        </w:rPr>
        <w:t xml:space="preserve"> 2022; In press</w:t>
      </w:r>
    </w:p>
    <w:p w14:paraId="3AC32382" w14:textId="77777777" w:rsidR="00A77B3E" w:rsidRPr="001B69E2" w:rsidRDefault="00A77B3E" w:rsidP="001B69E2">
      <w:pPr>
        <w:spacing w:line="360" w:lineRule="auto"/>
        <w:jc w:val="both"/>
        <w:rPr>
          <w:rFonts w:ascii="Book Antiqua" w:hAnsi="Book Antiqua"/>
        </w:rPr>
      </w:pPr>
    </w:p>
    <w:p w14:paraId="6B35F476" w14:textId="4BDB72E0"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bCs/>
          <w:color w:val="000000"/>
        </w:rPr>
        <w:t xml:space="preserve">Core Tip: </w:t>
      </w:r>
      <w:r w:rsidRPr="001B69E2">
        <w:rPr>
          <w:rFonts w:ascii="Book Antiqua" w:eastAsia="Book Antiqua" w:hAnsi="Book Antiqua" w:cs="Book Antiqua"/>
          <w:color w:val="000000"/>
        </w:rPr>
        <w:t>In Brazil, where</w:t>
      </w:r>
      <w:r>
        <w:rPr>
          <w:rFonts w:ascii="Book Antiqua" w:eastAsia="Book Antiqua" w:hAnsi="Book Antiqua" w:cs="Book Antiqua"/>
          <w:color w:val="000000"/>
        </w:rPr>
        <w:t xml:space="preserve"> the prevalence of </w:t>
      </w:r>
      <w:r w:rsidRPr="001B69E2">
        <w:rPr>
          <w:rFonts w:ascii="Book Antiqua" w:eastAsia="Book Antiqua" w:hAnsi="Book Antiqua" w:cs="Book Antiqua"/>
          <w:color w:val="000000"/>
        </w:rPr>
        <w:t xml:space="preserve">inflammatory bowel disease (IBD) </w:t>
      </w:r>
      <w:r>
        <w:rPr>
          <w:rFonts w:ascii="Book Antiqua" w:eastAsia="Book Antiqua" w:hAnsi="Book Antiqua" w:cs="Book Antiqua"/>
          <w:color w:val="000000"/>
        </w:rPr>
        <w:t>in adults</w:t>
      </w:r>
      <w:r w:rsidRPr="001B69E2">
        <w:rPr>
          <w:rFonts w:ascii="Book Antiqua" w:eastAsia="Book Antiqua" w:hAnsi="Book Antiqua" w:cs="Book Antiqua"/>
          <w:color w:val="000000"/>
        </w:rPr>
        <w:t xml:space="preserve"> is increasing, the epidemiology of the pediatric population is not well</w:t>
      </w:r>
      <w:r>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known, although there is a documented increase in pediatric IBD incidence </w:t>
      </w:r>
      <w:r>
        <w:rPr>
          <w:rFonts w:ascii="Book Antiqua" w:eastAsia="Book Antiqua" w:hAnsi="Book Antiqua" w:cs="Book Antiqua"/>
          <w:color w:val="000000"/>
        </w:rPr>
        <w:t>worldwide</w:t>
      </w:r>
      <w:r w:rsidRPr="001B69E2">
        <w:rPr>
          <w:rFonts w:ascii="Book Antiqua" w:eastAsia="Book Antiqua" w:hAnsi="Book Antiqua" w:cs="Book Antiqua"/>
          <w:color w:val="000000"/>
        </w:rPr>
        <w:t xml:space="preserve">.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is a </w:t>
      </w:r>
      <w:r>
        <w:rPr>
          <w:rFonts w:ascii="Book Antiqua" w:eastAsia="Book Antiqua" w:hAnsi="Book Antiqua" w:cs="Book Antiqua"/>
          <w:color w:val="000000"/>
        </w:rPr>
        <w:t>state of southeastern</w:t>
      </w:r>
      <w:r w:rsidRPr="001B69E2">
        <w:rPr>
          <w:rFonts w:ascii="Book Antiqua" w:eastAsia="Book Antiqua" w:hAnsi="Book Antiqua" w:cs="Book Antiqua"/>
          <w:color w:val="000000"/>
        </w:rPr>
        <w:t xml:space="preserve"> Brazil,</w:t>
      </w:r>
      <w:r>
        <w:rPr>
          <w:rFonts w:ascii="Book Antiqua" w:eastAsia="Book Antiqua" w:hAnsi="Book Antiqua" w:cs="Book Antiqua"/>
          <w:color w:val="000000"/>
        </w:rPr>
        <w:t xml:space="preserve"> the</w:t>
      </w:r>
      <w:r w:rsidRPr="001B69E2">
        <w:rPr>
          <w:rFonts w:ascii="Book Antiqua" w:eastAsia="Book Antiqua" w:hAnsi="Book Antiqua" w:cs="Book Antiqua"/>
          <w:color w:val="000000"/>
        </w:rPr>
        <w:t xml:space="preserve"> region </w:t>
      </w:r>
      <w:r>
        <w:rPr>
          <w:rFonts w:ascii="Book Antiqua" w:eastAsia="Book Antiqua" w:hAnsi="Book Antiqua" w:cs="Book Antiqua"/>
          <w:color w:val="000000"/>
        </w:rPr>
        <w:t>with</w:t>
      </w:r>
      <w:r w:rsidRPr="001B69E2">
        <w:rPr>
          <w:rFonts w:ascii="Book Antiqua" w:eastAsia="Book Antiqua" w:hAnsi="Book Antiqua" w:cs="Book Antiqua"/>
          <w:color w:val="000000"/>
        </w:rPr>
        <w:t xml:space="preserve"> the highest demographic densities and </w:t>
      </w:r>
      <w:r w:rsidR="00AD5A57">
        <w:rPr>
          <w:rFonts w:ascii="Book Antiqua" w:eastAsia="Book Antiqua" w:hAnsi="Book Antiqua" w:cs="Book Antiqua"/>
          <w:color w:val="000000"/>
        </w:rPr>
        <w:t xml:space="preserve">that is </w:t>
      </w:r>
      <w:r w:rsidR="00D349A8">
        <w:rPr>
          <w:rFonts w:ascii="Book Antiqua" w:eastAsia="Book Antiqua" w:hAnsi="Book Antiqua" w:cs="Book Antiqua"/>
          <w:color w:val="000000"/>
        </w:rPr>
        <w:t xml:space="preserve">the </w:t>
      </w:r>
      <w:r w:rsidRPr="001B69E2">
        <w:rPr>
          <w:rFonts w:ascii="Book Antiqua" w:eastAsia="Book Antiqua" w:hAnsi="Book Antiqua" w:cs="Book Antiqua"/>
          <w:color w:val="000000"/>
        </w:rPr>
        <w:t>economically most important in the country. Our epidemiological data</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including behavior and medication</w:t>
      </w:r>
      <w:r>
        <w:rPr>
          <w:rFonts w:ascii="Book Antiqua" w:eastAsia="Book Antiqua" w:hAnsi="Book Antiqua" w:cs="Book Antiqua"/>
          <w:color w:val="000000"/>
        </w:rPr>
        <w:t xml:space="preserve">, </w:t>
      </w:r>
      <w:r w:rsidR="001B37DB">
        <w:rPr>
          <w:rFonts w:ascii="Book Antiqua" w:eastAsia="Book Antiqua" w:hAnsi="Book Antiqua" w:cs="Book Antiqua"/>
          <w:color w:val="000000"/>
        </w:rPr>
        <w:t>evaluate</w:t>
      </w:r>
      <w:r w:rsidRPr="001B69E2">
        <w:rPr>
          <w:rFonts w:ascii="Book Antiqua" w:eastAsia="Book Antiqua" w:hAnsi="Book Antiqua" w:cs="Book Antiqua"/>
          <w:color w:val="000000"/>
        </w:rPr>
        <w:t xml:space="preserve"> the comparison between the pediatric and adult age groups. Therefore, this study has the potential to reinforce the need for adequate care of pediatric patients with IBD, with </w:t>
      </w:r>
      <w:r>
        <w:rPr>
          <w:rFonts w:ascii="Book Antiqua" w:eastAsia="Book Antiqua" w:hAnsi="Book Antiqua" w:cs="Book Antiqua"/>
          <w:color w:val="000000"/>
        </w:rPr>
        <w:t xml:space="preserve">the </w:t>
      </w:r>
      <w:r w:rsidRPr="001B69E2">
        <w:rPr>
          <w:rFonts w:ascii="Book Antiqua" w:eastAsia="Book Antiqua" w:hAnsi="Book Antiqua" w:cs="Book Antiqua"/>
          <w:color w:val="000000"/>
        </w:rPr>
        <w:t>potential to influence public health policies.</w:t>
      </w:r>
    </w:p>
    <w:p w14:paraId="0FF04297" w14:textId="77777777" w:rsidR="00A77B3E" w:rsidRPr="001B69E2" w:rsidRDefault="00A77B3E" w:rsidP="001B69E2">
      <w:pPr>
        <w:spacing w:line="360" w:lineRule="auto"/>
        <w:jc w:val="both"/>
        <w:rPr>
          <w:rFonts w:ascii="Book Antiqua" w:hAnsi="Book Antiqua"/>
        </w:rPr>
      </w:pPr>
    </w:p>
    <w:p w14:paraId="0F3747BE"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caps/>
          <w:color w:val="000000"/>
          <w:u w:val="single"/>
        </w:rPr>
        <w:t>INTRODUCTION</w:t>
      </w:r>
    </w:p>
    <w:p w14:paraId="56C7EFEE" w14:textId="6862A074"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Inflammatory bowel disease (IBD) can lead to social and economic impacts worldwide. In Brazil, where its prevalence is increasing, the epidemiology of the pediatric population is not well</w:t>
      </w:r>
      <w:r>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known, although there is a documented increase in pediatric IBD incidence </w:t>
      </w:r>
      <w:proofErr w:type="gramStart"/>
      <w:r w:rsidRPr="001B69E2">
        <w:rPr>
          <w:rFonts w:ascii="Book Antiqua" w:eastAsia="Book Antiqua" w:hAnsi="Book Antiqua" w:cs="Book Antiqua"/>
          <w:color w:val="000000"/>
        </w:rPr>
        <w:t>world</w:t>
      </w:r>
      <w:r w:rsidR="00045D5C">
        <w:rPr>
          <w:rFonts w:ascii="Book Antiqua" w:eastAsia="Book Antiqua" w:hAnsi="Book Antiqua" w:cs="Book Antiqua"/>
          <w:color w:val="000000"/>
        </w:rPr>
        <w:t>wide</w:t>
      </w:r>
      <w:r w:rsidR="00FC785E">
        <w:rPr>
          <w:rFonts w:ascii="Book Antiqua" w:eastAsia="Book Antiqua" w:hAnsi="Book Antiqua" w:cs="Book Antiqua"/>
          <w:color w:val="000000"/>
          <w:vertAlign w:val="superscript"/>
        </w:rPr>
        <w:t>[</w:t>
      </w:r>
      <w:proofErr w:type="gramEnd"/>
      <w:r w:rsidR="00FC785E">
        <w:rPr>
          <w:rFonts w:ascii="Book Antiqua" w:eastAsia="Book Antiqua" w:hAnsi="Book Antiqua" w:cs="Book Antiqua"/>
          <w:color w:val="000000"/>
          <w:vertAlign w:val="superscript"/>
        </w:rPr>
        <w:t>1,2]</w:t>
      </w:r>
      <w:r w:rsidRPr="001B69E2">
        <w:rPr>
          <w:rFonts w:ascii="Book Antiqua" w:eastAsia="Book Antiqua" w:hAnsi="Book Antiqua" w:cs="Book Antiqua"/>
          <w:color w:val="000000"/>
        </w:rPr>
        <w:t xml:space="preserve">. Represented by ulcerative colitis (UC), Crohn's disease (CD) and </w:t>
      </w:r>
      <w:r>
        <w:rPr>
          <w:rFonts w:ascii="Book Antiqua" w:eastAsia="Book Antiqua" w:hAnsi="Book Antiqua" w:cs="Book Antiqua"/>
          <w:color w:val="000000"/>
        </w:rPr>
        <w:t>unclassified</w:t>
      </w:r>
      <w:r w:rsidRPr="001B69E2">
        <w:rPr>
          <w:rFonts w:ascii="Book Antiqua" w:eastAsia="Book Antiqua" w:hAnsi="Book Antiqua" w:cs="Book Antiqua"/>
          <w:color w:val="000000"/>
        </w:rPr>
        <w:t xml:space="preserve"> inflammatory bowel disease (U-IBD), these diseases have a chronic evolution, with more severe clinical manifestations and complex treatment when started in the pediatric age </w:t>
      </w:r>
      <w:proofErr w:type="gramStart"/>
      <w:r w:rsidRPr="001B69E2">
        <w:rPr>
          <w:rFonts w:ascii="Book Antiqua" w:eastAsia="Book Antiqua" w:hAnsi="Book Antiqua" w:cs="Book Antiqua"/>
          <w:color w:val="000000"/>
        </w:rPr>
        <w:t>group</w:t>
      </w:r>
      <w:r w:rsidR="00CD2D33">
        <w:rPr>
          <w:rFonts w:ascii="Book Antiqua" w:eastAsia="Book Antiqua" w:hAnsi="Book Antiqua" w:cs="Book Antiqua"/>
          <w:color w:val="000000"/>
          <w:vertAlign w:val="superscript"/>
        </w:rPr>
        <w:t>[</w:t>
      </w:r>
      <w:proofErr w:type="gramEnd"/>
      <w:r w:rsidR="00CD2D33">
        <w:rPr>
          <w:rFonts w:ascii="Book Antiqua" w:eastAsia="Book Antiqua" w:hAnsi="Book Antiqua" w:cs="Book Antiqua"/>
          <w:color w:val="000000"/>
          <w:vertAlign w:val="superscript"/>
        </w:rPr>
        <w:t>3,4]</w:t>
      </w:r>
      <w:r w:rsidRPr="001B69E2">
        <w:rPr>
          <w:rFonts w:ascii="Book Antiqua" w:eastAsia="Book Antiqua" w:hAnsi="Book Antiqua" w:cs="Book Antiqua"/>
          <w:color w:val="000000"/>
        </w:rPr>
        <w:t>. IBD initiat</w:t>
      </w:r>
      <w:r w:rsidR="006D4408">
        <w:rPr>
          <w:rFonts w:ascii="Book Antiqua" w:eastAsia="Book Antiqua" w:hAnsi="Book Antiqua" w:cs="Book Antiqua"/>
          <w:color w:val="000000"/>
        </w:rPr>
        <w:t>ion</w:t>
      </w:r>
      <w:r w:rsidRPr="001B69E2">
        <w:rPr>
          <w:rFonts w:ascii="Book Antiqua" w:eastAsia="Book Antiqua" w:hAnsi="Book Antiqua" w:cs="Book Antiqua"/>
          <w:color w:val="000000"/>
        </w:rPr>
        <w:t xml:space="preserve"> in childhood and adolescence is described in up to 25% of </w:t>
      </w:r>
      <w:proofErr w:type="gramStart"/>
      <w:r w:rsidRPr="001B69E2">
        <w:rPr>
          <w:rFonts w:ascii="Book Antiqua" w:eastAsia="Book Antiqua" w:hAnsi="Book Antiqua" w:cs="Book Antiqua"/>
          <w:color w:val="000000"/>
        </w:rPr>
        <w:t>patients</w:t>
      </w:r>
      <w:r w:rsidR="00CD2D33">
        <w:rPr>
          <w:rFonts w:ascii="Book Antiqua" w:eastAsia="Book Antiqua" w:hAnsi="Book Antiqua" w:cs="Book Antiqua"/>
          <w:color w:val="000000"/>
          <w:vertAlign w:val="superscript"/>
        </w:rPr>
        <w:t>[</w:t>
      </w:r>
      <w:proofErr w:type="gramEnd"/>
      <w:r w:rsidR="00CD2D33">
        <w:rPr>
          <w:rFonts w:ascii="Book Antiqua" w:eastAsia="Book Antiqua" w:hAnsi="Book Antiqua" w:cs="Book Antiqua"/>
          <w:color w:val="000000"/>
          <w:vertAlign w:val="superscript"/>
        </w:rPr>
        <w:t>3,5]</w:t>
      </w:r>
      <w:r w:rsidRPr="001B69E2">
        <w:rPr>
          <w:rFonts w:ascii="Book Antiqua" w:eastAsia="Book Antiqua" w:hAnsi="Book Antiqua" w:cs="Book Antiqua"/>
          <w:color w:val="000000"/>
        </w:rPr>
        <w:t>.</w:t>
      </w:r>
    </w:p>
    <w:p w14:paraId="4F4C683C" w14:textId="63D7E4F0" w:rsidR="00A77B3E" w:rsidRPr="001B69E2" w:rsidRDefault="001F7B5D" w:rsidP="00D71A5F">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The main signs and symptoms of IBD in the pediatric age range are diarrhea, abdominal pain and stunting, which can be confused with other diseases, causing a delay in diagnosis and inappropriate therapies. Considering</w:t>
      </w:r>
      <w:r>
        <w:rPr>
          <w:rFonts w:ascii="Book Antiqua" w:eastAsia="Book Antiqua" w:hAnsi="Book Antiqua" w:cs="Book Antiqua"/>
          <w:color w:val="000000"/>
        </w:rPr>
        <w:t xml:space="preserve"> the</w:t>
      </w:r>
      <w:r w:rsidRPr="001B69E2">
        <w:rPr>
          <w:rFonts w:ascii="Book Antiqua" w:eastAsia="Book Antiqua" w:hAnsi="Book Antiqua" w:cs="Book Antiqua"/>
          <w:color w:val="000000"/>
        </w:rPr>
        <w:t xml:space="preserve"> more aggressive phenotypes and worse therapeutic response in this age group, early recognition of the disease becomes extremely </w:t>
      </w:r>
      <w:proofErr w:type="gramStart"/>
      <w:r w:rsidRPr="001B69E2">
        <w:rPr>
          <w:rFonts w:ascii="Book Antiqua" w:eastAsia="Book Antiqua" w:hAnsi="Book Antiqua" w:cs="Book Antiqua"/>
          <w:color w:val="000000"/>
        </w:rPr>
        <w:t>important</w:t>
      </w:r>
      <w:r w:rsidR="00CD2D33">
        <w:rPr>
          <w:rFonts w:ascii="Book Antiqua" w:eastAsia="Book Antiqua" w:hAnsi="Book Antiqua" w:cs="Book Antiqua"/>
          <w:color w:val="000000"/>
          <w:vertAlign w:val="superscript"/>
        </w:rPr>
        <w:t>[</w:t>
      </w:r>
      <w:proofErr w:type="gramEnd"/>
      <w:r w:rsidR="00CD2D33">
        <w:rPr>
          <w:rFonts w:ascii="Book Antiqua" w:eastAsia="Book Antiqua" w:hAnsi="Book Antiqua" w:cs="Book Antiqua"/>
          <w:color w:val="000000"/>
          <w:vertAlign w:val="superscript"/>
        </w:rPr>
        <w:t>4-6]</w:t>
      </w:r>
      <w:r w:rsidRPr="001B69E2">
        <w:rPr>
          <w:rFonts w:ascii="Book Antiqua" w:eastAsia="Book Antiqua" w:hAnsi="Book Antiqua" w:cs="Book Antiqua"/>
          <w:color w:val="000000"/>
        </w:rPr>
        <w:t>.</w:t>
      </w:r>
    </w:p>
    <w:p w14:paraId="4147996B" w14:textId="689737ED" w:rsidR="00A77B3E" w:rsidRPr="001B69E2" w:rsidRDefault="006229C8" w:rsidP="00D71A5F">
      <w:pPr>
        <w:spacing w:line="360" w:lineRule="auto"/>
        <w:ind w:firstLineChars="200" w:firstLine="480"/>
        <w:jc w:val="both"/>
        <w:rPr>
          <w:rFonts w:ascii="Book Antiqua" w:hAnsi="Book Antiqua"/>
        </w:rPr>
      </w:pPr>
      <w:r>
        <w:rPr>
          <w:rFonts w:ascii="Book Antiqua" w:eastAsia="Book Antiqua" w:hAnsi="Book Antiqua" w:cs="Book Antiqua"/>
          <w:color w:val="000000"/>
        </w:rPr>
        <w:t>There are</w:t>
      </w:r>
      <w:r w:rsidR="001F7B5D" w:rsidRPr="001B69E2">
        <w:rPr>
          <w:rFonts w:ascii="Book Antiqua" w:eastAsia="Book Antiqua" w:hAnsi="Book Antiqua" w:cs="Book Antiqua"/>
          <w:color w:val="000000"/>
        </w:rPr>
        <w:t xml:space="preserve"> still few epidemiological studies in the pediatric age group</w:t>
      </w:r>
      <w:r w:rsidR="001F7B5D">
        <w:rPr>
          <w:rFonts w:ascii="Book Antiqua" w:eastAsia="Book Antiqua" w:hAnsi="Book Antiqua" w:cs="Book Antiqua"/>
          <w:color w:val="000000"/>
        </w:rPr>
        <w:t>;</w:t>
      </w:r>
      <w:r w:rsidR="001F7B5D" w:rsidRPr="001B69E2">
        <w:rPr>
          <w:rFonts w:ascii="Book Antiqua" w:eastAsia="Book Antiqua" w:hAnsi="Book Antiqua" w:cs="Book Antiqua"/>
          <w:color w:val="000000"/>
        </w:rPr>
        <w:t xml:space="preserve"> however</w:t>
      </w:r>
      <w:r w:rsidR="001F7B5D">
        <w:rPr>
          <w:rFonts w:ascii="Book Antiqua" w:eastAsia="Book Antiqua" w:hAnsi="Book Antiqua" w:cs="Book Antiqua"/>
          <w:color w:val="000000"/>
        </w:rPr>
        <w:t>,</w:t>
      </w:r>
      <w:r w:rsidR="001F7B5D" w:rsidRPr="001B69E2">
        <w:rPr>
          <w:rFonts w:ascii="Book Antiqua" w:eastAsia="Book Antiqua" w:hAnsi="Book Antiqua" w:cs="Book Antiqua"/>
          <w:color w:val="000000"/>
        </w:rPr>
        <w:t xml:space="preserve"> this information is relevan</w:t>
      </w:r>
      <w:r w:rsidR="004104A6">
        <w:rPr>
          <w:rFonts w:ascii="Book Antiqua" w:eastAsia="Book Antiqua" w:hAnsi="Book Antiqua" w:cs="Book Antiqua"/>
          <w:color w:val="000000"/>
        </w:rPr>
        <w:t>t</w:t>
      </w:r>
      <w:r w:rsidR="001F7B5D" w:rsidRPr="001B69E2">
        <w:rPr>
          <w:rFonts w:ascii="Book Antiqua" w:eastAsia="Book Antiqua" w:hAnsi="Book Antiqua" w:cs="Book Antiqua"/>
          <w:color w:val="000000"/>
        </w:rPr>
        <w:t xml:space="preserve"> as it can define characteristics specific to each region and </w:t>
      </w:r>
      <w:r w:rsidR="001F7B5D" w:rsidRPr="001B69E2">
        <w:rPr>
          <w:rFonts w:ascii="Book Antiqua" w:eastAsia="Book Antiqua" w:hAnsi="Book Antiqua" w:cs="Book Antiqua"/>
          <w:color w:val="000000"/>
        </w:rPr>
        <w:lastRenderedPageBreak/>
        <w:t>provide improvements to the health system with programming of costs related to propaedeutics and treatment. In addition, early diagnosis and adequate therapy could provide better results, that is, deep remission, with better physical, social and school health</w:t>
      </w:r>
      <w:r w:rsidR="00E41167">
        <w:rPr>
          <w:rFonts w:ascii="Book Antiqua" w:eastAsia="Book Antiqua" w:hAnsi="Book Antiqua" w:cs="Book Antiqua"/>
          <w:color w:val="000000"/>
        </w:rPr>
        <w:t xml:space="preserve"> </w:t>
      </w:r>
      <w:proofErr w:type="gramStart"/>
      <w:r w:rsidR="00E41167">
        <w:rPr>
          <w:rFonts w:ascii="Book Antiqua" w:eastAsia="Book Antiqua" w:hAnsi="Book Antiqua" w:cs="Book Antiqua"/>
          <w:color w:val="000000"/>
        </w:rPr>
        <w:t>quality</w:t>
      </w:r>
      <w:r w:rsidR="001D6271">
        <w:rPr>
          <w:rFonts w:ascii="Book Antiqua" w:eastAsia="Book Antiqua" w:hAnsi="Book Antiqua" w:cs="Book Antiqua"/>
          <w:color w:val="000000"/>
          <w:vertAlign w:val="superscript"/>
        </w:rPr>
        <w:t>[</w:t>
      </w:r>
      <w:proofErr w:type="gramEnd"/>
      <w:r w:rsidR="001D6271">
        <w:rPr>
          <w:rFonts w:ascii="Book Antiqua" w:eastAsia="Book Antiqua" w:hAnsi="Book Antiqua" w:cs="Book Antiqua"/>
          <w:color w:val="000000"/>
          <w:vertAlign w:val="superscript"/>
        </w:rPr>
        <w:t>4]</w:t>
      </w:r>
      <w:r w:rsidR="001F7B5D" w:rsidRPr="001B69E2">
        <w:rPr>
          <w:rFonts w:ascii="Book Antiqua" w:eastAsia="Book Antiqua" w:hAnsi="Book Antiqua" w:cs="Book Antiqua"/>
          <w:color w:val="000000"/>
        </w:rPr>
        <w:t>.</w:t>
      </w:r>
    </w:p>
    <w:p w14:paraId="72D56C9E" w14:textId="197107B7" w:rsidR="00A77B3E" w:rsidRPr="001B69E2" w:rsidRDefault="001F7B5D" w:rsidP="00D71A5F">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 xml:space="preserve">Some epidemiological studies of IBD have been carried out in </w:t>
      </w:r>
      <w:proofErr w:type="gramStart"/>
      <w:r w:rsidRPr="001B69E2">
        <w:rPr>
          <w:rFonts w:ascii="Book Antiqua" w:eastAsia="Book Antiqua" w:hAnsi="Book Antiqua" w:cs="Book Antiqua"/>
          <w:color w:val="000000"/>
        </w:rPr>
        <w:t>Brazil</w:t>
      </w:r>
      <w:r w:rsidR="001D6271">
        <w:rPr>
          <w:rFonts w:ascii="Book Antiqua" w:eastAsia="Book Antiqua" w:hAnsi="Book Antiqua" w:cs="Book Antiqua"/>
          <w:color w:val="000000"/>
          <w:vertAlign w:val="superscript"/>
        </w:rPr>
        <w:t>[</w:t>
      </w:r>
      <w:proofErr w:type="gramEnd"/>
      <w:r w:rsidR="001D6271">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however</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the majority </w:t>
      </w:r>
      <w:r>
        <w:rPr>
          <w:rFonts w:ascii="Book Antiqua" w:eastAsia="Book Antiqua" w:hAnsi="Book Antiqua" w:cs="Book Antiqua"/>
          <w:color w:val="000000"/>
        </w:rPr>
        <w:t>were</w:t>
      </w:r>
      <w:r w:rsidRPr="001B69E2">
        <w:rPr>
          <w:rFonts w:ascii="Book Antiqua" w:eastAsia="Book Antiqua" w:hAnsi="Book Antiqua" w:cs="Book Antiqua"/>
          <w:color w:val="000000"/>
        </w:rPr>
        <w:t xml:space="preserve"> in reference centers for adult care, and </w:t>
      </w:r>
      <w:r>
        <w:rPr>
          <w:rFonts w:ascii="Book Antiqua" w:eastAsia="Book Antiqua" w:hAnsi="Book Antiqua" w:cs="Book Antiqua"/>
          <w:color w:val="000000"/>
        </w:rPr>
        <w:t>other</w:t>
      </w:r>
      <w:r w:rsidRPr="001B69E2">
        <w:rPr>
          <w:rFonts w:ascii="Book Antiqua" w:eastAsia="Book Antiqua" w:hAnsi="Book Antiqua" w:cs="Book Antiqua"/>
          <w:color w:val="000000"/>
        </w:rPr>
        <w:t xml:space="preserve"> recent studies used the database of records of the “Sistema </w:t>
      </w:r>
      <w:proofErr w:type="spellStart"/>
      <w:r w:rsidRPr="001B69E2">
        <w:rPr>
          <w:rFonts w:ascii="Book Antiqua" w:eastAsia="Book Antiqua" w:hAnsi="Book Antiqua" w:cs="Book Antiqua"/>
          <w:color w:val="000000"/>
        </w:rPr>
        <w:t>Único</w:t>
      </w:r>
      <w:proofErr w:type="spellEnd"/>
      <w:r w:rsidRPr="001B69E2">
        <w:rPr>
          <w:rFonts w:ascii="Book Antiqua" w:eastAsia="Book Antiqua" w:hAnsi="Book Antiqua" w:cs="Book Antiqua"/>
          <w:color w:val="000000"/>
        </w:rPr>
        <w:t xml:space="preserve"> de </w:t>
      </w:r>
      <w:proofErr w:type="spellStart"/>
      <w:r w:rsidRPr="001B69E2">
        <w:rPr>
          <w:rFonts w:ascii="Book Antiqua" w:eastAsia="Book Antiqua" w:hAnsi="Book Antiqua" w:cs="Book Antiqua"/>
          <w:color w:val="000000"/>
        </w:rPr>
        <w:t>Saúde</w:t>
      </w:r>
      <w:proofErr w:type="spellEnd"/>
      <w:r w:rsidRPr="001B69E2">
        <w:rPr>
          <w:rFonts w:ascii="Book Antiqua" w:eastAsia="Book Antiqua" w:hAnsi="Book Antiqua" w:cs="Book Antiqua"/>
          <w:color w:val="000000"/>
        </w:rPr>
        <w:t xml:space="preserve"> (SUS)</w:t>
      </w:r>
      <w:r>
        <w:rPr>
          <w:rFonts w:ascii="Book Antiqua" w:eastAsia="Book Antiqua" w:hAnsi="Book Antiqua" w:cs="Book Antiqua"/>
          <w:color w:val="000000"/>
        </w:rPr>
        <w:t xml:space="preserve">” </w:t>
      </w:r>
      <w:r w:rsidR="001F6380">
        <w:rPr>
          <w:rFonts w:ascii="Book Antiqua" w:eastAsia="Book Antiqua" w:hAnsi="Book Antiqua" w:cs="Book Antiqua"/>
          <w:color w:val="000000"/>
        </w:rPr>
        <w:t xml:space="preserve"> which is </w:t>
      </w:r>
      <w:r w:rsidRPr="001B69E2">
        <w:rPr>
          <w:rFonts w:ascii="Book Antiqua" w:eastAsia="Book Antiqua" w:hAnsi="Book Antiqua" w:cs="Book Antiqua"/>
          <w:color w:val="000000"/>
        </w:rPr>
        <w:t>Brazilian Health System</w:t>
      </w:r>
      <w:r w:rsidR="00C5379E">
        <w:rPr>
          <w:rFonts w:ascii="Book Antiqua" w:eastAsia="Book Antiqua" w:hAnsi="Book Antiqua" w:cs="Book Antiqua"/>
          <w:color w:val="000000"/>
          <w:vertAlign w:val="superscript"/>
        </w:rPr>
        <w:t>[9,10]</w:t>
      </w:r>
      <w:r w:rsidRPr="001B69E2">
        <w:rPr>
          <w:rFonts w:ascii="Book Antiqua" w:eastAsia="Book Antiqua" w:hAnsi="Book Antiqua" w:cs="Book Antiqua"/>
          <w:color w:val="000000"/>
        </w:rPr>
        <w:t>. Brazil has continental dimensions</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but there is no obligation to notify a case of IBD in the country</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there is no unified registry, although the Brazilian government provides medication for the treatment of IBD through the sector of the supply of high-cost drugs for chronic diseases, which all citizens are entitled</w:t>
      </w:r>
      <w:r w:rsidR="00917D85">
        <w:rPr>
          <w:rFonts w:ascii="Book Antiqua" w:eastAsia="Book Antiqua" w:hAnsi="Book Antiqua" w:cs="Book Antiqua"/>
          <w:color w:val="000000"/>
        </w:rPr>
        <w:t xml:space="preserve"> to</w:t>
      </w:r>
      <w:r w:rsidRPr="001B69E2">
        <w:rPr>
          <w:rFonts w:ascii="Book Antiqua" w:eastAsia="Book Antiqua" w:hAnsi="Book Antiqua" w:cs="Book Antiqua"/>
          <w:color w:val="000000"/>
        </w:rPr>
        <w:t xml:space="preserve"> access. The aim of this study is to evaluate the epidemiology, phenotype and treatment of IBD in pediatric patients in the state of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a state of Southeastern Brazil, </w:t>
      </w:r>
      <w:r w:rsidR="000515E3">
        <w:rPr>
          <w:rFonts w:ascii="Book Antiqua" w:eastAsia="Book Antiqua" w:hAnsi="Book Antiqua" w:cs="Book Antiqua"/>
          <w:color w:val="000000"/>
        </w:rPr>
        <w:t xml:space="preserve">the </w:t>
      </w:r>
      <w:r w:rsidRPr="001B69E2">
        <w:rPr>
          <w:rFonts w:ascii="Book Antiqua" w:eastAsia="Book Antiqua" w:hAnsi="Book Antiqua" w:cs="Book Antiqua"/>
          <w:color w:val="000000"/>
        </w:rPr>
        <w:t xml:space="preserve">region </w:t>
      </w:r>
      <w:r w:rsidR="000515E3">
        <w:rPr>
          <w:rFonts w:ascii="Book Antiqua" w:eastAsia="Book Antiqua" w:hAnsi="Book Antiqua" w:cs="Book Antiqua"/>
          <w:color w:val="000000"/>
        </w:rPr>
        <w:t>with</w:t>
      </w:r>
      <w:r w:rsidR="000515E3"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the highest demographic densities and </w:t>
      </w:r>
      <w:r w:rsidR="000515E3" w:rsidRPr="001B69E2">
        <w:rPr>
          <w:rFonts w:ascii="Book Antiqua" w:eastAsia="Book Antiqua" w:hAnsi="Book Antiqua" w:cs="Book Antiqua"/>
          <w:color w:val="000000"/>
        </w:rPr>
        <w:t xml:space="preserve">most </w:t>
      </w:r>
      <w:r w:rsidRPr="001B69E2">
        <w:rPr>
          <w:rFonts w:ascii="Book Antiqua" w:eastAsia="Book Antiqua" w:hAnsi="Book Antiqua" w:cs="Book Antiqua"/>
          <w:color w:val="000000"/>
        </w:rPr>
        <w:t>economic importan</w:t>
      </w:r>
      <w:r w:rsidR="000515E3">
        <w:rPr>
          <w:rFonts w:ascii="Book Antiqua" w:eastAsia="Book Antiqua" w:hAnsi="Book Antiqua" w:cs="Book Antiqua"/>
          <w:color w:val="000000"/>
        </w:rPr>
        <w:t>ce</w:t>
      </w:r>
      <w:r w:rsidRPr="001B69E2">
        <w:rPr>
          <w:rFonts w:ascii="Book Antiqua" w:eastAsia="Book Antiqua" w:hAnsi="Book Antiqua" w:cs="Book Antiqua"/>
          <w:color w:val="000000"/>
        </w:rPr>
        <w:t xml:space="preserve"> in the country, to contribute to possible improvements, both in the assistance and administrative areas of the health service.</w:t>
      </w:r>
    </w:p>
    <w:p w14:paraId="00B4E5EF" w14:textId="77777777" w:rsidR="00A77B3E" w:rsidRPr="001B69E2" w:rsidRDefault="00A77B3E" w:rsidP="001B69E2">
      <w:pPr>
        <w:spacing w:line="360" w:lineRule="auto"/>
        <w:jc w:val="both"/>
        <w:rPr>
          <w:rFonts w:ascii="Book Antiqua" w:hAnsi="Book Antiqua"/>
        </w:rPr>
      </w:pPr>
    </w:p>
    <w:p w14:paraId="36E5B11B" w14:textId="43AE5492"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caps/>
          <w:color w:val="000000"/>
          <w:u w:val="single"/>
        </w:rPr>
        <w:t xml:space="preserve">MATERIALS AND </w:t>
      </w:r>
      <w:r>
        <w:rPr>
          <w:rFonts w:ascii="Book Antiqua" w:eastAsia="Book Antiqua" w:hAnsi="Book Antiqua" w:cs="Book Antiqua"/>
          <w:b/>
          <w:caps/>
          <w:color w:val="000000"/>
          <w:u w:val="single"/>
        </w:rPr>
        <w:t>Methods</w:t>
      </w:r>
    </w:p>
    <w:p w14:paraId="24C823E4" w14:textId="77777777" w:rsidR="00A77B3E" w:rsidRPr="002E5534" w:rsidRDefault="001F7B5D" w:rsidP="001B69E2">
      <w:pPr>
        <w:spacing w:line="360" w:lineRule="auto"/>
        <w:jc w:val="both"/>
        <w:rPr>
          <w:rFonts w:ascii="Book Antiqua" w:hAnsi="Book Antiqua"/>
          <w:i/>
        </w:rPr>
      </w:pPr>
      <w:r w:rsidRPr="002E5534">
        <w:rPr>
          <w:rFonts w:ascii="Book Antiqua" w:eastAsia="Book Antiqua" w:hAnsi="Book Antiqua" w:cs="Book Antiqua"/>
          <w:b/>
          <w:bCs/>
          <w:i/>
          <w:color w:val="000000"/>
        </w:rPr>
        <w:t>Study location and data collection</w:t>
      </w:r>
    </w:p>
    <w:p w14:paraId="2D15A0EB" w14:textId="4D4063CC"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The study was conducted between August 1, 2012</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July 31, 2014</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in</w:t>
      </w:r>
      <w:r>
        <w:rPr>
          <w:rFonts w:ascii="Book Antiqua" w:eastAsia="Book Antiqua" w:hAnsi="Book Antiqua" w:cs="Book Antiqua"/>
          <w:color w:val="000000"/>
        </w:rPr>
        <w:t xml:space="preserve"> the</w:t>
      </w:r>
      <w:r w:rsidRPr="001B69E2">
        <w:rPr>
          <w:rFonts w:ascii="Book Antiqua" w:eastAsia="Book Antiqua" w:hAnsi="Book Antiqua" w:cs="Book Antiqua"/>
          <w:color w:val="000000"/>
        </w:rPr>
        <w:t xml:space="preserve"> Public Medication Dispensing System of the Department of Health of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sector for Pharmaceutical Assistance, which is responsible for dispensing medications for patients with IBD in the whole </w:t>
      </w:r>
      <w:r w:rsidR="00B25B18">
        <w:rPr>
          <w:rFonts w:ascii="Book Antiqua" w:eastAsia="Book Antiqua" w:hAnsi="Book Antiqua" w:cs="Book Antiqua"/>
          <w:color w:val="000000"/>
        </w:rPr>
        <w:t>s</w:t>
      </w:r>
      <w:r w:rsidRPr="001B69E2">
        <w:rPr>
          <w:rFonts w:ascii="Book Antiqua" w:eastAsia="Book Antiqua" w:hAnsi="Book Antiqua" w:cs="Book Antiqua"/>
          <w:color w:val="000000"/>
        </w:rPr>
        <w:t>tate.</w:t>
      </w:r>
    </w:p>
    <w:p w14:paraId="31CB2EF7" w14:textId="6E6A7EB4" w:rsidR="00A77B3E" w:rsidRPr="001B69E2" w:rsidRDefault="001E400A" w:rsidP="0080741E">
      <w:pPr>
        <w:spacing w:line="360" w:lineRule="auto"/>
        <w:ind w:firstLineChars="200" w:firstLine="480"/>
        <w:jc w:val="both"/>
        <w:rPr>
          <w:rFonts w:ascii="Book Antiqua" w:hAnsi="Book Antiqua"/>
        </w:rPr>
      </w:pPr>
      <w:r w:rsidRPr="001E400A">
        <w:rPr>
          <w:rFonts w:ascii="Book Antiqua" w:eastAsia="Book Antiqua" w:hAnsi="Book Antiqua" w:cs="Book Antiqua"/>
          <w:color w:val="000000"/>
        </w:rPr>
        <w:t>This study evaluated patients with a confirmed diagnosis of IBD aged ≤</w:t>
      </w:r>
      <w:r w:rsidRPr="001E400A">
        <w:rPr>
          <w:rFonts w:ascii="Book Antiqua" w:hAnsi="Book Antiqua" w:cs="Book Antiqua"/>
          <w:color w:val="000000"/>
          <w:lang w:eastAsia="zh-CN"/>
        </w:rPr>
        <w:t xml:space="preserve"> </w:t>
      </w:r>
      <w:r w:rsidR="001F7B5D" w:rsidRPr="001B69E2">
        <w:rPr>
          <w:rFonts w:ascii="Book Antiqua" w:eastAsia="Book Antiqua" w:hAnsi="Book Antiqua" w:cs="Book Antiqua"/>
          <w:color w:val="000000"/>
        </w:rPr>
        <w:t>17 years old from a total sample containing 1048 patients of all ages, with phenotype and treatment available, who received medications through the Federal Government and for whom the incidence and prevalence of IBD was determined in</w:t>
      </w:r>
      <w:r w:rsidR="001F7B5D">
        <w:rPr>
          <w:rFonts w:ascii="Book Antiqua" w:eastAsia="Book Antiqua" w:hAnsi="Book Antiqua" w:cs="Book Antiqua"/>
          <w:color w:val="000000"/>
        </w:rPr>
        <w:t xml:space="preserve"> a</w:t>
      </w:r>
      <w:r w:rsidR="001F7B5D" w:rsidRPr="001B69E2">
        <w:rPr>
          <w:rFonts w:ascii="Book Antiqua" w:eastAsia="Book Antiqua" w:hAnsi="Book Antiqua" w:cs="Book Antiqua"/>
          <w:color w:val="000000"/>
        </w:rPr>
        <w:t xml:space="preserve"> previous study</w:t>
      </w:r>
      <w:r w:rsidR="00484B80">
        <w:rPr>
          <w:rFonts w:ascii="Book Antiqua" w:eastAsia="Book Antiqua" w:hAnsi="Book Antiqua" w:cs="Book Antiqua"/>
          <w:color w:val="000000"/>
          <w:vertAlign w:val="superscript"/>
        </w:rPr>
        <w:t>[9]</w:t>
      </w:r>
      <w:r w:rsidR="001F7B5D" w:rsidRPr="001B69E2">
        <w:rPr>
          <w:rFonts w:ascii="Book Antiqua" w:eastAsia="Book Antiqua" w:hAnsi="Book Antiqua" w:cs="Book Antiqua"/>
          <w:color w:val="000000"/>
        </w:rPr>
        <w:t>.</w:t>
      </w:r>
    </w:p>
    <w:p w14:paraId="4ABCA58D" w14:textId="2D4C8327" w:rsidR="00A77B3E" w:rsidRPr="001B69E2" w:rsidRDefault="001F7B5D" w:rsidP="004149E9">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In medication-dispensing services</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the evaluation is conducted by a gastroenterologist doctor, in this case, the author of the research, who was responsible </w:t>
      </w:r>
      <w:r w:rsidRPr="001B69E2">
        <w:rPr>
          <w:rFonts w:ascii="Book Antiqua" w:eastAsia="Book Antiqua" w:hAnsi="Book Antiqua" w:cs="Book Antiqua"/>
          <w:color w:val="000000"/>
        </w:rPr>
        <w:lastRenderedPageBreak/>
        <w:t>for dispensing the medication for IBD</w:t>
      </w:r>
      <w:r w:rsidR="00F32F29">
        <w:rPr>
          <w:rFonts w:ascii="Book Antiqua" w:eastAsia="Book Antiqua" w:hAnsi="Book Antiqua" w:cs="Book Antiqua"/>
          <w:color w:val="000000"/>
        </w:rPr>
        <w:t>.</w:t>
      </w:r>
      <w:r w:rsidRPr="001B69E2">
        <w:rPr>
          <w:rFonts w:ascii="Book Antiqua" w:eastAsia="Book Antiqua" w:hAnsi="Book Antiqua" w:cs="Book Antiqua"/>
          <w:color w:val="000000"/>
        </w:rPr>
        <w:t xml:space="preserve"> </w:t>
      </w:r>
      <w:r w:rsidR="00F32F29">
        <w:rPr>
          <w:rFonts w:ascii="Book Antiqua" w:eastAsia="Book Antiqua" w:hAnsi="Book Antiqua" w:cs="Book Antiqua"/>
          <w:color w:val="000000"/>
        </w:rPr>
        <w:t>T</w:t>
      </w:r>
      <w:r>
        <w:rPr>
          <w:rFonts w:ascii="Book Antiqua" w:eastAsia="Book Antiqua" w:hAnsi="Book Antiqua" w:cs="Book Antiqua"/>
          <w:color w:val="000000"/>
        </w:rPr>
        <w:t xml:space="preserve">he </w:t>
      </w:r>
      <w:r w:rsidRPr="001B69E2">
        <w:rPr>
          <w:rFonts w:ascii="Book Antiqua" w:eastAsia="Book Antiqua" w:hAnsi="Book Antiqua" w:cs="Book Antiqua"/>
          <w:color w:val="000000"/>
        </w:rPr>
        <w:t xml:space="preserve">data analyzed </w:t>
      </w:r>
      <w:r>
        <w:rPr>
          <w:rFonts w:ascii="Book Antiqua" w:eastAsia="Book Antiqua" w:hAnsi="Book Antiqua" w:cs="Book Antiqua"/>
          <w:color w:val="000000"/>
        </w:rPr>
        <w:t>were</w:t>
      </w:r>
      <w:r w:rsidRPr="001B69E2">
        <w:rPr>
          <w:rFonts w:ascii="Book Antiqua" w:eastAsia="Book Antiqua" w:hAnsi="Book Antiqua" w:cs="Book Antiqua"/>
          <w:color w:val="000000"/>
        </w:rPr>
        <w:t xml:space="preserve"> obtained through the analysis of administrative requests of these medications and included personal identification documents, medical reports, endoscopy exams, histopathology and imaging tests, which followed the Clinical Protocols and Therapeutic Guidelines of the Brazilian </w:t>
      </w:r>
      <w:proofErr w:type="gramStart"/>
      <w:r w:rsidRPr="001B69E2">
        <w:rPr>
          <w:rFonts w:ascii="Book Antiqua" w:eastAsia="Book Antiqua" w:hAnsi="Book Antiqua" w:cs="Book Antiqua"/>
          <w:color w:val="000000"/>
        </w:rPr>
        <w:t>Government</w:t>
      </w:r>
      <w:r w:rsidR="00BB66F5">
        <w:rPr>
          <w:rFonts w:ascii="Book Antiqua" w:eastAsia="Book Antiqua" w:hAnsi="Book Antiqua" w:cs="Book Antiqua"/>
          <w:color w:val="000000"/>
          <w:vertAlign w:val="superscript"/>
        </w:rPr>
        <w:t>[</w:t>
      </w:r>
      <w:proofErr w:type="gramEnd"/>
      <w:r w:rsidR="00BB66F5">
        <w:rPr>
          <w:rFonts w:ascii="Book Antiqua" w:eastAsia="Book Antiqua" w:hAnsi="Book Antiqua" w:cs="Book Antiqua"/>
          <w:color w:val="000000"/>
          <w:vertAlign w:val="superscript"/>
        </w:rPr>
        <w:t>11,12]</w:t>
      </w:r>
      <w:r w:rsidRPr="001B69E2">
        <w:rPr>
          <w:rFonts w:ascii="Book Antiqua" w:eastAsia="Book Antiqua" w:hAnsi="Book Antiqua" w:cs="Book Antiqua"/>
          <w:color w:val="000000"/>
        </w:rPr>
        <w:t>.</w:t>
      </w:r>
    </w:p>
    <w:p w14:paraId="4227FB92" w14:textId="6C99F9F2" w:rsidR="00A77B3E" w:rsidRPr="001B69E2" w:rsidRDefault="001F7B5D" w:rsidP="0080741E">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 xml:space="preserve">As the study </w:t>
      </w:r>
      <w:r>
        <w:rPr>
          <w:rFonts w:ascii="Book Antiqua" w:eastAsia="Book Antiqua" w:hAnsi="Book Antiqua" w:cs="Book Antiqua"/>
          <w:color w:val="000000"/>
        </w:rPr>
        <w:t>included</w:t>
      </w:r>
      <w:r w:rsidRPr="001B69E2">
        <w:rPr>
          <w:rFonts w:ascii="Book Antiqua" w:eastAsia="Book Antiqua" w:hAnsi="Book Antiqua" w:cs="Book Antiqua"/>
          <w:color w:val="000000"/>
        </w:rPr>
        <w:t xml:space="preserve"> patients aged 17 years, we chose to use</w:t>
      </w:r>
      <w:r>
        <w:rPr>
          <w:rFonts w:ascii="Book Antiqua" w:eastAsia="Book Antiqua" w:hAnsi="Book Antiqua" w:cs="Book Antiqua"/>
          <w:color w:val="000000"/>
        </w:rPr>
        <w:t xml:space="preserve"> the</w:t>
      </w:r>
      <w:r w:rsidRPr="001B69E2">
        <w:rPr>
          <w:rFonts w:ascii="Book Antiqua" w:eastAsia="Book Antiqua" w:hAnsi="Book Antiqua" w:cs="Book Antiqua"/>
          <w:color w:val="000000"/>
        </w:rPr>
        <w:t xml:space="preserve"> Montreal classification to </w:t>
      </w:r>
      <w:r>
        <w:rPr>
          <w:rFonts w:ascii="Book Antiqua" w:eastAsia="Book Antiqua" w:hAnsi="Book Antiqua" w:cs="Book Antiqua"/>
          <w:color w:val="000000"/>
        </w:rPr>
        <w:t>establish</w:t>
      </w:r>
      <w:r w:rsidRPr="001B69E2">
        <w:rPr>
          <w:rFonts w:ascii="Book Antiqua" w:eastAsia="Book Antiqua" w:hAnsi="Book Antiqua" w:cs="Book Antiqua"/>
          <w:color w:val="000000"/>
        </w:rPr>
        <w:t xml:space="preserve"> the phenotype of IBD for CD and </w:t>
      </w:r>
      <w:proofErr w:type="gramStart"/>
      <w:r w:rsidRPr="001B69E2">
        <w:rPr>
          <w:rFonts w:ascii="Book Antiqua" w:eastAsia="Book Antiqua" w:hAnsi="Book Antiqua" w:cs="Book Antiqua"/>
          <w:color w:val="000000"/>
        </w:rPr>
        <w:t>UC</w:t>
      </w:r>
      <w:r w:rsidR="00BB66F5">
        <w:rPr>
          <w:rFonts w:ascii="Book Antiqua" w:eastAsia="Book Antiqua" w:hAnsi="Book Antiqua" w:cs="Book Antiqua"/>
          <w:color w:val="000000"/>
          <w:vertAlign w:val="superscript"/>
        </w:rPr>
        <w:t>[</w:t>
      </w:r>
      <w:proofErr w:type="gramEnd"/>
      <w:r w:rsidR="00BB66F5">
        <w:rPr>
          <w:rFonts w:ascii="Book Antiqua" w:eastAsia="Book Antiqua" w:hAnsi="Book Antiqua" w:cs="Book Antiqua"/>
          <w:color w:val="000000"/>
          <w:vertAlign w:val="superscript"/>
        </w:rPr>
        <w:t>13]</w:t>
      </w:r>
      <w:r w:rsidRPr="001B69E2">
        <w:rPr>
          <w:rFonts w:ascii="Book Antiqua" w:eastAsia="Book Antiqua" w:hAnsi="Book Antiqua" w:cs="Book Antiqua"/>
          <w:color w:val="000000"/>
        </w:rPr>
        <w:t xml:space="preserve">. For the patients whose endoscopic examination, </w:t>
      </w:r>
      <w:r>
        <w:rPr>
          <w:rFonts w:ascii="Book Antiqua" w:eastAsia="Book Antiqua" w:hAnsi="Book Antiqua" w:cs="Book Antiqua"/>
          <w:color w:val="000000"/>
        </w:rPr>
        <w:t>imaging</w:t>
      </w:r>
      <w:r w:rsidRPr="001B69E2">
        <w:rPr>
          <w:rFonts w:ascii="Book Antiqua" w:eastAsia="Book Antiqua" w:hAnsi="Book Antiqua" w:cs="Book Antiqua"/>
          <w:color w:val="000000"/>
        </w:rPr>
        <w:t>, and histopathological</w:t>
      </w:r>
      <w:r w:rsidR="00E7086F">
        <w:rPr>
          <w:rFonts w:ascii="Book Antiqua" w:eastAsia="Book Antiqua" w:hAnsi="Book Antiqua" w:cs="Book Antiqua"/>
          <w:color w:val="000000"/>
        </w:rPr>
        <w:t xml:space="preserve"> and</w:t>
      </w:r>
      <w:r w:rsidRPr="001B69E2">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Pr="001B69E2">
        <w:rPr>
          <w:rFonts w:ascii="Book Antiqua" w:eastAsia="Book Antiqua" w:hAnsi="Book Antiqua" w:cs="Book Antiqua"/>
          <w:color w:val="000000"/>
        </w:rPr>
        <w:t xml:space="preserve"> examination</w:t>
      </w:r>
      <w:r w:rsidR="00F21D3B">
        <w:rPr>
          <w:rFonts w:ascii="Book Antiqua" w:eastAsia="Book Antiqua" w:hAnsi="Book Antiqua" w:cs="Book Antiqua"/>
          <w:color w:val="000000"/>
        </w:rPr>
        <w:t>s</w:t>
      </w:r>
      <w:r w:rsidRPr="001B69E2">
        <w:rPr>
          <w:rFonts w:ascii="Book Antiqua" w:eastAsia="Book Antiqua" w:hAnsi="Book Antiqua" w:cs="Book Antiqua"/>
          <w:color w:val="000000"/>
        </w:rPr>
        <w:t xml:space="preserve"> associated </w:t>
      </w:r>
      <w:r>
        <w:rPr>
          <w:rFonts w:ascii="Book Antiqua" w:eastAsia="Book Antiqua" w:hAnsi="Book Antiqua" w:cs="Book Antiqua"/>
          <w:color w:val="000000"/>
        </w:rPr>
        <w:t>with</w:t>
      </w:r>
      <w:r w:rsidRPr="001B69E2">
        <w:rPr>
          <w:rFonts w:ascii="Book Antiqua" w:eastAsia="Book Antiqua" w:hAnsi="Book Antiqua" w:cs="Book Antiqua"/>
          <w:color w:val="000000"/>
        </w:rPr>
        <w:t xml:space="preserve"> medical reports </w:t>
      </w:r>
      <w:r w:rsidR="00F21D3B">
        <w:rPr>
          <w:rFonts w:ascii="Book Antiqua" w:eastAsia="Book Antiqua" w:hAnsi="Book Antiqua" w:cs="Book Antiqua"/>
          <w:color w:val="000000"/>
        </w:rPr>
        <w:t>had</w:t>
      </w:r>
      <w:r w:rsidR="00F21D3B"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difficulty </w:t>
      </w:r>
      <w:r>
        <w:rPr>
          <w:rFonts w:ascii="Book Antiqua" w:eastAsia="Book Antiqua" w:hAnsi="Book Antiqua" w:cs="Book Antiqua"/>
          <w:color w:val="000000"/>
        </w:rPr>
        <w:t>in defining</w:t>
      </w:r>
      <w:r w:rsidRPr="001B69E2">
        <w:rPr>
          <w:rFonts w:ascii="Book Antiqua" w:eastAsia="Book Antiqua" w:hAnsi="Book Antiqua" w:cs="Book Antiqua"/>
          <w:color w:val="000000"/>
        </w:rPr>
        <w:t xml:space="preserve"> CD and UC</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the terminology “unclassified inflammatory bowel disease” (U-IBD) was applied.</w:t>
      </w:r>
    </w:p>
    <w:p w14:paraId="12EAF8B8" w14:textId="5C583417" w:rsidR="00A77B3E" w:rsidRPr="001B69E2" w:rsidRDefault="001F7B5D" w:rsidP="0080741E">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Dependent variables included the diagnosis, IBD classification, medications, new cases (diagnosis made less than 12 mo</w:t>
      </w:r>
      <w:r w:rsidR="00B17B5E">
        <w:rPr>
          <w:rFonts w:ascii="Book Antiqua" w:eastAsia="Book Antiqua" w:hAnsi="Book Antiqua" w:cs="Book Antiqua"/>
          <w:color w:val="000000"/>
        </w:rPr>
        <w:t>nths</w:t>
      </w:r>
      <w:r w:rsidRPr="001B69E2">
        <w:rPr>
          <w:rFonts w:ascii="Book Antiqua" w:eastAsia="Book Antiqua" w:hAnsi="Book Antiqua" w:cs="Book Antiqua"/>
          <w:color w:val="000000"/>
        </w:rPr>
        <w:t xml:space="preserve"> before the time of the process of evaluation at the Pharmaceutical Assistance) and old cases (diagnosis older than 12 </w:t>
      </w:r>
      <w:proofErr w:type="spellStart"/>
      <w:r w:rsidRPr="001B69E2">
        <w:rPr>
          <w:rFonts w:ascii="Book Antiqua" w:eastAsia="Book Antiqua" w:hAnsi="Book Antiqua" w:cs="Book Antiqua"/>
          <w:color w:val="000000"/>
        </w:rPr>
        <w:t>mo</w:t>
      </w:r>
      <w:proofErr w:type="spellEnd"/>
      <w:r w:rsidRPr="001B69E2">
        <w:rPr>
          <w:rFonts w:ascii="Book Antiqua" w:eastAsia="Book Antiqua" w:hAnsi="Book Antiqua" w:cs="Book Antiqua"/>
          <w:color w:val="000000"/>
        </w:rPr>
        <w:t xml:space="preserve">), distributed in assessment year 1 (August 1, 2012 to July 31, 2013) and year 2 (August 1, 2013 to July 31, 2014). Independent variables included age and </w:t>
      </w:r>
      <w:r>
        <w:rPr>
          <w:rFonts w:ascii="Book Antiqua" w:eastAsia="Book Antiqua" w:hAnsi="Book Antiqua" w:cs="Book Antiqua"/>
          <w:color w:val="000000"/>
        </w:rPr>
        <w:t>sex</w:t>
      </w:r>
      <w:r w:rsidRPr="001B69E2">
        <w:rPr>
          <w:rFonts w:ascii="Book Antiqua" w:eastAsia="Book Antiqua" w:hAnsi="Book Antiqua" w:cs="Book Antiqua"/>
          <w:color w:val="000000"/>
        </w:rPr>
        <w:t>.</w:t>
      </w:r>
    </w:p>
    <w:p w14:paraId="7A2E8E7A" w14:textId="77777777" w:rsidR="00D17C79" w:rsidRDefault="00D17C79" w:rsidP="001B69E2">
      <w:pPr>
        <w:spacing w:line="360" w:lineRule="auto"/>
        <w:jc w:val="both"/>
        <w:rPr>
          <w:rFonts w:ascii="Book Antiqua" w:eastAsia="Book Antiqua" w:hAnsi="Book Antiqua" w:cs="Book Antiqua"/>
          <w:b/>
          <w:bCs/>
          <w:color w:val="000000"/>
        </w:rPr>
      </w:pPr>
    </w:p>
    <w:p w14:paraId="5B5454CD" w14:textId="6206093C" w:rsidR="00A77B3E" w:rsidRPr="00F37F9A" w:rsidRDefault="001F7B5D" w:rsidP="001B69E2">
      <w:pPr>
        <w:spacing w:line="360" w:lineRule="auto"/>
        <w:jc w:val="both"/>
        <w:rPr>
          <w:rFonts w:ascii="Book Antiqua" w:hAnsi="Book Antiqua"/>
          <w:i/>
        </w:rPr>
      </w:pPr>
      <w:r w:rsidRPr="00F37F9A">
        <w:rPr>
          <w:rFonts w:ascii="Book Antiqua" w:eastAsia="Book Antiqua" w:hAnsi="Book Antiqua" w:cs="Book Antiqua"/>
          <w:b/>
          <w:bCs/>
          <w:i/>
          <w:color w:val="000000"/>
        </w:rPr>
        <w:t>Study limitations</w:t>
      </w:r>
    </w:p>
    <w:p w14:paraId="4D4631E3" w14:textId="129F90B5"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The study was conducted with secondary data</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some information may not be complete. Not all patients with CD included in the study had an upper gastrointestinal endoscopy/biopsy, and magnetic resonance</w:t>
      </w:r>
      <w:r w:rsidR="0013031D">
        <w:rPr>
          <w:rFonts w:ascii="Book Antiqua" w:eastAsia="Book Antiqua" w:hAnsi="Book Antiqua" w:cs="Book Antiqua"/>
          <w:color w:val="000000"/>
        </w:rPr>
        <w:t>.</w:t>
      </w:r>
      <w:r w:rsidR="00935019">
        <w:rPr>
          <w:rFonts w:ascii="Book Antiqua" w:eastAsia="Book Antiqua" w:hAnsi="Book Antiqua" w:cs="Book Antiqua"/>
          <w:color w:val="000000"/>
        </w:rPr>
        <w:t xml:space="preserve"> M</w:t>
      </w:r>
      <w:r w:rsidRPr="001B69E2">
        <w:rPr>
          <w:rFonts w:ascii="Book Antiqua" w:eastAsia="Book Antiqua" w:hAnsi="Book Antiqua" w:cs="Book Antiqua"/>
          <w:color w:val="000000"/>
        </w:rPr>
        <w:t>edical reports and few older documents have been damaged due to time, making it impossible to define the localization of the disease in some cases.</w:t>
      </w:r>
    </w:p>
    <w:p w14:paraId="534B1A89" w14:textId="612AF28A" w:rsidR="00D6234A" w:rsidRPr="0068209E" w:rsidRDefault="001F7B5D" w:rsidP="0068209E">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In Brazil, medications for IBD are expensive and provided by the Public Health care System for patients treated in the public and private systems. However, it is possible that some patients in the private system obtained their oral medications directly from drugstores without utilizing the public system.</w:t>
      </w:r>
    </w:p>
    <w:p w14:paraId="08567F8A" w14:textId="77777777" w:rsidR="00D6234A" w:rsidRDefault="00D6234A" w:rsidP="001B69E2">
      <w:pPr>
        <w:spacing w:line="360" w:lineRule="auto"/>
        <w:jc w:val="both"/>
        <w:rPr>
          <w:rFonts w:ascii="Book Antiqua" w:eastAsia="Book Antiqua" w:hAnsi="Book Antiqua" w:cs="Book Antiqua"/>
          <w:b/>
          <w:bCs/>
          <w:color w:val="000000"/>
        </w:rPr>
      </w:pPr>
    </w:p>
    <w:p w14:paraId="7B3D5972" w14:textId="77777777" w:rsidR="00A77B3E" w:rsidRPr="00511C7B" w:rsidRDefault="001F7B5D" w:rsidP="001B69E2">
      <w:pPr>
        <w:spacing w:line="360" w:lineRule="auto"/>
        <w:jc w:val="both"/>
        <w:rPr>
          <w:rFonts w:ascii="Book Antiqua" w:hAnsi="Book Antiqua"/>
          <w:i/>
        </w:rPr>
      </w:pPr>
      <w:r w:rsidRPr="00511C7B">
        <w:rPr>
          <w:rFonts w:ascii="Book Antiqua" w:eastAsia="Book Antiqua" w:hAnsi="Book Antiqua" w:cs="Book Antiqua"/>
          <w:b/>
          <w:bCs/>
          <w:i/>
          <w:color w:val="000000"/>
        </w:rPr>
        <w:t>Ethical considerations</w:t>
      </w:r>
    </w:p>
    <w:p w14:paraId="7B9D75C7" w14:textId="6E728FB6"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lastRenderedPageBreak/>
        <w:t xml:space="preserve">This study was approved by the Ethics and Research Committee of the </w:t>
      </w:r>
      <w:proofErr w:type="spellStart"/>
      <w:r w:rsidRPr="001B69E2">
        <w:rPr>
          <w:rFonts w:ascii="Book Antiqua" w:eastAsia="Book Antiqua" w:hAnsi="Book Antiqua" w:cs="Book Antiqua"/>
          <w:color w:val="000000"/>
        </w:rPr>
        <w:t>Nossa</w:t>
      </w:r>
      <w:proofErr w:type="spellEnd"/>
      <w:r w:rsidRPr="001B69E2">
        <w:rPr>
          <w:rFonts w:ascii="Book Antiqua" w:eastAsia="Book Antiqua" w:hAnsi="Book Antiqua" w:cs="Book Antiqua"/>
          <w:color w:val="000000"/>
        </w:rPr>
        <w:t xml:space="preserve"> Senhora da Gloria Children’s Hospital (CAAE 19602813.8.0000.5069) after obtaining authorization from the State Office for Pharmaceutical Assistance. The </w:t>
      </w:r>
      <w:r>
        <w:rPr>
          <w:rFonts w:ascii="Book Antiqua" w:eastAsia="Book Antiqua" w:hAnsi="Book Antiqua" w:cs="Book Antiqua"/>
          <w:color w:val="000000"/>
        </w:rPr>
        <w:t xml:space="preserve">terms </w:t>
      </w:r>
      <w:r w:rsidRPr="001B69E2">
        <w:rPr>
          <w:rFonts w:ascii="Book Antiqua" w:eastAsia="Book Antiqua" w:hAnsi="Book Antiqua" w:cs="Book Antiqua"/>
          <w:color w:val="000000"/>
        </w:rPr>
        <w:t xml:space="preserve">clarification and consent </w:t>
      </w:r>
      <w:r>
        <w:rPr>
          <w:rFonts w:ascii="Book Antiqua" w:eastAsia="Book Antiqua" w:hAnsi="Book Antiqua" w:cs="Book Antiqua"/>
          <w:color w:val="000000"/>
        </w:rPr>
        <w:t>were</w:t>
      </w:r>
      <w:r w:rsidRPr="001B69E2">
        <w:rPr>
          <w:rFonts w:ascii="Book Antiqua" w:eastAsia="Book Antiqua" w:hAnsi="Book Antiqua" w:cs="Book Antiqua"/>
          <w:color w:val="000000"/>
        </w:rPr>
        <w:t xml:space="preserve"> waived because the data used </w:t>
      </w:r>
      <w:r>
        <w:rPr>
          <w:rFonts w:ascii="Book Antiqua" w:eastAsia="Book Antiqua" w:hAnsi="Book Antiqua" w:cs="Book Antiqua"/>
          <w:color w:val="000000"/>
        </w:rPr>
        <w:t>were</w:t>
      </w:r>
      <w:r w:rsidRPr="001B69E2">
        <w:rPr>
          <w:rFonts w:ascii="Book Antiqua" w:eastAsia="Book Antiqua" w:hAnsi="Book Antiqua" w:cs="Book Antiqua"/>
          <w:color w:val="000000"/>
        </w:rPr>
        <w:t xml:space="preserve"> secondary data.</w:t>
      </w:r>
    </w:p>
    <w:p w14:paraId="01F9497E" w14:textId="77777777" w:rsidR="00846C1E" w:rsidRDefault="00846C1E" w:rsidP="001B69E2">
      <w:pPr>
        <w:spacing w:line="360" w:lineRule="auto"/>
        <w:jc w:val="both"/>
        <w:rPr>
          <w:rFonts w:ascii="Book Antiqua" w:eastAsia="Book Antiqua" w:hAnsi="Book Antiqua" w:cs="Book Antiqua"/>
          <w:b/>
          <w:bCs/>
          <w:color w:val="000000"/>
        </w:rPr>
      </w:pPr>
    </w:p>
    <w:p w14:paraId="62BC4DCD" w14:textId="77777777" w:rsidR="00A77B3E" w:rsidRPr="00846C1E" w:rsidRDefault="001F7B5D" w:rsidP="001B69E2">
      <w:pPr>
        <w:spacing w:line="360" w:lineRule="auto"/>
        <w:jc w:val="both"/>
        <w:rPr>
          <w:rFonts w:ascii="Book Antiqua" w:hAnsi="Book Antiqua"/>
          <w:i/>
        </w:rPr>
      </w:pPr>
      <w:r w:rsidRPr="00846C1E">
        <w:rPr>
          <w:rFonts w:ascii="Book Antiqua" w:eastAsia="Book Antiqua" w:hAnsi="Book Antiqua" w:cs="Book Antiqua"/>
          <w:b/>
          <w:bCs/>
          <w:i/>
          <w:color w:val="000000"/>
        </w:rPr>
        <w:t>Statistical analysis</w:t>
      </w:r>
    </w:p>
    <w:p w14:paraId="6D018AB6" w14:textId="06048708" w:rsidR="00A77B3E" w:rsidRPr="001B69E2" w:rsidRDefault="004B1AD4" w:rsidP="001B69E2">
      <w:pPr>
        <w:spacing w:line="360" w:lineRule="auto"/>
        <w:jc w:val="both"/>
        <w:rPr>
          <w:rFonts w:ascii="Book Antiqua" w:hAnsi="Book Antiqua"/>
        </w:rPr>
      </w:pPr>
      <w:r w:rsidRPr="004B1AD4">
        <w:rPr>
          <w:rFonts w:ascii="Book Antiqua" w:eastAsia="Book Antiqua" w:hAnsi="Book Antiqua" w:cs="Book Antiqua"/>
          <w:color w:val="000000"/>
        </w:rPr>
        <w:t xml:space="preserve">An Excel spreadsheet was used to collect all the data, </w:t>
      </w:r>
      <w:r w:rsidR="001F7B5D">
        <w:rPr>
          <w:rFonts w:ascii="Book Antiqua" w:eastAsia="Book Antiqua" w:hAnsi="Book Antiqua" w:cs="Book Antiqua"/>
          <w:color w:val="000000"/>
        </w:rPr>
        <w:t>and</w:t>
      </w:r>
      <w:r w:rsidRPr="004B1AD4">
        <w:rPr>
          <w:rFonts w:ascii="Book Antiqua" w:eastAsia="Book Antiqua" w:hAnsi="Book Antiqua" w:cs="Book Antiqua"/>
          <w:color w:val="000000"/>
        </w:rPr>
        <w:t xml:space="preserve"> all patients aged ≤</w:t>
      </w:r>
      <w:r w:rsidRPr="004B1AD4">
        <w:rPr>
          <w:rFonts w:ascii="Book Antiqua" w:hAnsi="Book Antiqua" w:cs="Book Antiqua"/>
          <w:color w:val="000000"/>
          <w:lang w:eastAsia="zh-CN"/>
        </w:rPr>
        <w:t xml:space="preserve"> </w:t>
      </w:r>
      <w:r w:rsidR="001F7B5D" w:rsidRPr="001B69E2">
        <w:rPr>
          <w:rFonts w:ascii="Book Antiqua" w:eastAsia="Book Antiqua" w:hAnsi="Book Antiqua" w:cs="Book Antiqua"/>
          <w:color w:val="000000"/>
        </w:rPr>
        <w:t xml:space="preserve">17 years of age when diagnosed were selected, building a new Excel table that was analyzed using SPSS Statistics 20.0 software. Data </w:t>
      </w:r>
      <w:r w:rsidR="001F7B5D">
        <w:rPr>
          <w:rFonts w:ascii="Book Antiqua" w:eastAsia="Book Antiqua" w:hAnsi="Book Antiqua" w:cs="Book Antiqua"/>
          <w:color w:val="000000"/>
        </w:rPr>
        <w:t>were</w:t>
      </w:r>
      <w:r w:rsidR="001F7B5D" w:rsidRPr="001B69E2">
        <w:rPr>
          <w:rFonts w:ascii="Book Antiqua" w:eastAsia="Book Antiqua" w:hAnsi="Book Antiqua" w:cs="Book Antiqua"/>
          <w:color w:val="000000"/>
        </w:rPr>
        <w:t xml:space="preserve"> tabulated and analyzed through descriptive analysis of frequencies, percentages, averages, and standard deviations (SD). To determine associations between categorical variables, a chi-square test was used, and Fisher’s exact test was also used when appropriate. A </w:t>
      </w:r>
      <w:r w:rsidR="005B1F59" w:rsidRPr="001B69E2">
        <w:rPr>
          <w:rFonts w:ascii="Book Antiqua" w:eastAsia="Book Antiqua" w:hAnsi="Book Antiqua" w:cs="Book Antiqua"/>
          <w:i/>
          <w:iCs/>
          <w:color w:val="000000"/>
        </w:rPr>
        <w:t>P</w:t>
      </w:r>
      <w:r w:rsidR="001F7B5D" w:rsidRPr="001B69E2">
        <w:rPr>
          <w:rFonts w:ascii="Book Antiqua" w:eastAsia="Book Antiqua" w:hAnsi="Book Antiqua" w:cs="Book Antiqua"/>
          <w:color w:val="000000"/>
        </w:rPr>
        <w:t xml:space="preserve"> value of &lt; 0.05 was considered statistically significant.</w:t>
      </w:r>
    </w:p>
    <w:p w14:paraId="6F334EC4" w14:textId="3E44335B" w:rsidR="00A77B3E" w:rsidRPr="001B69E2" w:rsidRDefault="001F7B5D" w:rsidP="00730274">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 xml:space="preserve">Data from the Brazilian Institute of Geography and Statistics (IBGE) </w:t>
      </w:r>
      <w:r>
        <w:rPr>
          <w:rFonts w:ascii="Book Antiqua" w:eastAsia="Book Antiqua" w:hAnsi="Book Antiqua" w:cs="Book Antiqua"/>
          <w:color w:val="000000"/>
        </w:rPr>
        <w:t>were</w:t>
      </w:r>
      <w:r w:rsidRPr="001B69E2">
        <w:rPr>
          <w:rFonts w:ascii="Book Antiqua" w:eastAsia="Book Antiqua" w:hAnsi="Book Antiqua" w:cs="Book Antiqua"/>
          <w:color w:val="000000"/>
        </w:rPr>
        <w:t xml:space="preserve"> used to calculate prevalence and incidence based on the estimated census of 2014, in which the total estimated population of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was 3.885.049 </w:t>
      </w:r>
      <w:proofErr w:type="gramStart"/>
      <w:r w:rsidRPr="001B69E2">
        <w:rPr>
          <w:rFonts w:ascii="Book Antiqua" w:eastAsia="Book Antiqua" w:hAnsi="Book Antiqua" w:cs="Book Antiqua"/>
          <w:color w:val="000000"/>
        </w:rPr>
        <w:t>inhabitants</w:t>
      </w:r>
      <w:r w:rsidR="006970B6">
        <w:rPr>
          <w:rFonts w:ascii="Book Antiqua" w:eastAsia="Book Antiqua" w:hAnsi="Book Antiqua" w:cs="Book Antiqua"/>
          <w:color w:val="000000"/>
          <w:vertAlign w:val="superscript"/>
        </w:rPr>
        <w:t>[</w:t>
      </w:r>
      <w:proofErr w:type="gramEnd"/>
      <w:r w:rsidR="006970B6">
        <w:rPr>
          <w:rFonts w:ascii="Book Antiqua" w:eastAsia="Book Antiqua" w:hAnsi="Book Antiqua" w:cs="Book Antiqua"/>
          <w:color w:val="000000"/>
          <w:vertAlign w:val="superscript"/>
        </w:rPr>
        <w:t>14]</w:t>
      </w:r>
      <w:r w:rsidRPr="001B69E2">
        <w:rPr>
          <w:rFonts w:ascii="Book Antiqua" w:eastAsia="Book Antiqua" w:hAnsi="Book Antiqua" w:cs="Book Antiqua"/>
          <w:color w:val="000000"/>
        </w:rPr>
        <w:t xml:space="preserve"> and the population ≤ 17 years old was 1.095.669 inhabitants</w:t>
      </w:r>
      <w:r w:rsidR="006A3BDA">
        <w:rPr>
          <w:rFonts w:ascii="Book Antiqua" w:eastAsia="Book Antiqua" w:hAnsi="Book Antiqua" w:cs="Book Antiqua"/>
          <w:color w:val="000000"/>
          <w:vertAlign w:val="superscript"/>
        </w:rPr>
        <w:t>[15]</w:t>
      </w:r>
      <w:r w:rsidRPr="001B69E2">
        <w:rPr>
          <w:rFonts w:ascii="Book Antiqua" w:eastAsia="Book Antiqua" w:hAnsi="Book Antiqua" w:cs="Book Antiqua"/>
          <w:color w:val="000000"/>
        </w:rPr>
        <w:t>. To calculate incidence, new cases arising in the second year of the study were used (August 1, 2013</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to July 31, 2014)</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prevalence was calculated as the number of children (≤ 17 years) </w:t>
      </w:r>
      <w:r w:rsidR="00730274">
        <w:rPr>
          <w:rFonts w:ascii="Book Antiqua" w:eastAsia="Book Antiqua" w:hAnsi="Book Antiqua" w:cs="Book Antiqua"/>
          <w:color w:val="000000"/>
        </w:rPr>
        <w:t>who</w:t>
      </w:r>
      <w:r w:rsidR="00730274" w:rsidRPr="001B69E2">
        <w:rPr>
          <w:rFonts w:ascii="Book Antiqua" w:eastAsia="Book Antiqua" w:hAnsi="Book Antiqua" w:cs="Book Antiqua"/>
          <w:color w:val="000000"/>
        </w:rPr>
        <w:t xml:space="preserve"> received dispensed IBD-related drug prescriptions</w:t>
      </w:r>
      <w:r w:rsidR="00730274">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during the study period that </w:t>
      </w:r>
      <w:r>
        <w:rPr>
          <w:rFonts w:ascii="Book Antiqua" w:eastAsia="Book Antiqua" w:hAnsi="Book Antiqua" w:cs="Book Antiqua"/>
          <w:color w:val="000000"/>
        </w:rPr>
        <w:t>ended</w:t>
      </w:r>
      <w:r w:rsidRPr="001B69E2">
        <w:rPr>
          <w:rFonts w:ascii="Book Antiqua" w:eastAsia="Book Antiqua" w:hAnsi="Book Antiqua" w:cs="Book Antiqua"/>
          <w:color w:val="000000"/>
        </w:rPr>
        <w:t xml:space="preserve"> on July 31, 2014</w:t>
      </w:r>
      <w:r w:rsidR="00730274">
        <w:rPr>
          <w:rFonts w:ascii="Book Antiqua" w:eastAsia="Book Antiqua" w:hAnsi="Book Antiqua" w:cs="Book Antiqua"/>
          <w:color w:val="000000"/>
        </w:rPr>
        <w:t>.</w:t>
      </w:r>
      <w:r>
        <w:rPr>
          <w:rFonts w:ascii="Book Antiqua" w:eastAsia="Book Antiqua" w:hAnsi="Book Antiqua" w:cs="Book Antiqua"/>
          <w:color w:val="000000"/>
        </w:rPr>
        <w:t xml:space="preserve"> </w:t>
      </w:r>
    </w:p>
    <w:p w14:paraId="1E61AFB7" w14:textId="77777777" w:rsidR="00A77B3E" w:rsidRPr="001B69E2" w:rsidRDefault="00A77B3E" w:rsidP="001B69E2">
      <w:pPr>
        <w:spacing w:line="360" w:lineRule="auto"/>
        <w:jc w:val="both"/>
        <w:rPr>
          <w:rFonts w:ascii="Book Antiqua" w:hAnsi="Book Antiqua"/>
        </w:rPr>
      </w:pPr>
    </w:p>
    <w:p w14:paraId="249EB25C"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caps/>
          <w:color w:val="000000"/>
          <w:u w:val="single"/>
        </w:rPr>
        <w:t>RESULTS</w:t>
      </w:r>
    </w:p>
    <w:p w14:paraId="772D33B5" w14:textId="064A20F3" w:rsidR="00A77B3E" w:rsidRPr="007C3488" w:rsidRDefault="007C3488" w:rsidP="001B69E2">
      <w:pPr>
        <w:spacing w:line="360" w:lineRule="auto"/>
        <w:jc w:val="both"/>
        <w:rPr>
          <w:rFonts w:ascii="Book Antiqua" w:hAnsi="Book Antiqua"/>
          <w:i/>
        </w:rPr>
      </w:pPr>
      <w:r w:rsidRPr="007C3488">
        <w:rPr>
          <w:rFonts w:ascii="Book Antiqua" w:eastAsia="Book Antiqua" w:hAnsi="Book Antiqua" w:cs="Book Antiqua"/>
          <w:b/>
          <w:bCs/>
          <w:i/>
          <w:color w:val="000000"/>
        </w:rPr>
        <w:t>Incidence and prevalence</w:t>
      </w:r>
    </w:p>
    <w:p w14:paraId="1C25A11D" w14:textId="47A77199"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 xml:space="preserve">Out of a total sample of 1048 patients analyzed in medication-dispensing services at the Pharmaceutical Assistance in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who were diagnosed with IBD, 55 (5.24%) were diagnosed at ≤ 17 years old</w:t>
      </w:r>
      <w:r w:rsidR="00FA0B3F">
        <w:rPr>
          <w:rFonts w:ascii="Book Antiqua" w:eastAsia="Book Antiqua" w:hAnsi="Book Antiqua" w:cs="Book Antiqua"/>
          <w:color w:val="000000"/>
        </w:rPr>
        <w:t>. There were</w:t>
      </w:r>
      <w:r w:rsidRPr="001B69E2">
        <w:rPr>
          <w:rFonts w:ascii="Book Antiqua" w:eastAsia="Book Antiqua" w:hAnsi="Book Antiqua" w:cs="Book Antiqua"/>
          <w:color w:val="000000"/>
        </w:rPr>
        <w:t xml:space="preserve"> predominance of CD 30/55 (54.5%)</w:t>
      </w:r>
      <w:r w:rsidR="00605A68">
        <w:rPr>
          <w:rFonts w:ascii="Book Antiqua" w:eastAsia="Book Antiqua" w:hAnsi="Book Antiqua" w:cs="Book Antiqua"/>
          <w:color w:val="000000"/>
        </w:rPr>
        <w:t>,</w:t>
      </w:r>
      <w:r w:rsidRPr="001B69E2">
        <w:rPr>
          <w:rFonts w:ascii="Book Antiqua" w:eastAsia="Book Antiqua" w:hAnsi="Book Antiqua" w:cs="Book Antiqua"/>
          <w:color w:val="000000"/>
        </w:rPr>
        <w:t xml:space="preserve"> </w:t>
      </w:r>
      <w:r w:rsidR="00605A68">
        <w:rPr>
          <w:rFonts w:ascii="Book Antiqua" w:eastAsia="Book Antiqua" w:hAnsi="Book Antiqua" w:cs="Book Antiqua"/>
          <w:color w:val="000000"/>
        </w:rPr>
        <w:t xml:space="preserve">with </w:t>
      </w:r>
      <w:r w:rsidRPr="001B69E2">
        <w:rPr>
          <w:rFonts w:ascii="Book Antiqua" w:eastAsia="Book Antiqua" w:hAnsi="Book Antiqua" w:cs="Book Antiqua"/>
          <w:color w:val="000000"/>
        </w:rPr>
        <w:t>UC 24/55 (43.6%)</w:t>
      </w:r>
      <w:r w:rsidR="00605A68">
        <w:rPr>
          <w:rFonts w:ascii="Book Antiqua" w:eastAsia="Book Antiqua" w:hAnsi="Book Antiqua" w:cs="Book Antiqua"/>
          <w:color w:val="000000"/>
        </w:rPr>
        <w:t xml:space="preserve"> and</w:t>
      </w:r>
      <w:r w:rsidRPr="001B69E2">
        <w:rPr>
          <w:rFonts w:ascii="Book Antiqua" w:eastAsia="Book Antiqua" w:hAnsi="Book Antiqua" w:cs="Book Antiqua"/>
          <w:color w:val="000000"/>
        </w:rPr>
        <w:t xml:space="preserve"> 1 </w:t>
      </w:r>
      <w:r w:rsidR="00714AC3">
        <w:rPr>
          <w:rFonts w:ascii="Book Antiqua" w:eastAsia="Book Antiqua" w:hAnsi="Book Antiqua" w:cs="Book Antiqua"/>
          <w:color w:val="000000"/>
        </w:rPr>
        <w:t>had</w:t>
      </w:r>
      <w:r w:rsidR="00714AC3"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a diagnosis of U-IBD, different from the sample of adult patients (</w:t>
      </w:r>
      <w:r w:rsidRPr="001B69E2">
        <w:rPr>
          <w:rFonts w:ascii="Book Antiqua" w:eastAsia="Book Antiqua" w:hAnsi="Book Antiqua" w:cs="Book Antiqua"/>
          <w:i/>
          <w:iCs/>
          <w:color w:val="000000"/>
        </w:rPr>
        <w:t>P</w:t>
      </w:r>
      <w:r w:rsidRPr="001B69E2">
        <w:rPr>
          <w:rFonts w:ascii="Book Antiqua" w:eastAsia="Book Antiqua" w:hAnsi="Book Antiqua" w:cs="Book Antiqua"/>
          <w:color w:val="000000"/>
        </w:rPr>
        <w:t xml:space="preserve"> = 0.004).</w:t>
      </w:r>
    </w:p>
    <w:p w14:paraId="6AA2A0D6" w14:textId="04F7F525" w:rsidR="00A77B3E" w:rsidRPr="001B69E2" w:rsidRDefault="001F7B5D" w:rsidP="00F73AA3">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lastRenderedPageBreak/>
        <w:t xml:space="preserve">In 2013, 33 patients were registered, and in 2014, 22 patients were registered, </w:t>
      </w:r>
      <w:r>
        <w:rPr>
          <w:rFonts w:ascii="Book Antiqua" w:eastAsia="Book Antiqua" w:hAnsi="Book Antiqua" w:cs="Book Antiqua"/>
          <w:color w:val="000000"/>
        </w:rPr>
        <w:t>for</w:t>
      </w:r>
      <w:r w:rsidRPr="001B69E2">
        <w:rPr>
          <w:rFonts w:ascii="Book Antiqua" w:eastAsia="Book Antiqua" w:hAnsi="Book Antiqua" w:cs="Book Antiqua"/>
          <w:color w:val="000000"/>
        </w:rPr>
        <w:t xml:space="preserve"> a total </w:t>
      </w:r>
      <w:r>
        <w:rPr>
          <w:rFonts w:ascii="Book Antiqua" w:eastAsia="Book Antiqua" w:hAnsi="Book Antiqua" w:cs="Book Antiqua"/>
          <w:color w:val="000000"/>
        </w:rPr>
        <w:t xml:space="preserve">of </w:t>
      </w:r>
      <w:r w:rsidRPr="001B69E2">
        <w:rPr>
          <w:rFonts w:ascii="Book Antiqua" w:eastAsia="Book Antiqua" w:hAnsi="Book Antiqua" w:cs="Book Antiqua"/>
          <w:color w:val="000000"/>
        </w:rPr>
        <w:t xml:space="preserve">55 cases. </w:t>
      </w:r>
      <w:r w:rsidR="00B02A00">
        <w:rPr>
          <w:rFonts w:ascii="Book Antiqua" w:eastAsia="Book Antiqua" w:hAnsi="Book Antiqua" w:cs="Book Antiqua"/>
          <w:color w:val="000000"/>
        </w:rPr>
        <w:t>O</w:t>
      </w:r>
      <w:r w:rsidRPr="001B69E2">
        <w:rPr>
          <w:rFonts w:ascii="Book Antiqua" w:eastAsia="Book Antiqua" w:hAnsi="Book Antiqua" w:cs="Book Antiqua"/>
          <w:color w:val="000000"/>
        </w:rPr>
        <w:t>f the 22 cases registered in 2014, 14 were new cases</w:t>
      </w:r>
      <w:r w:rsidR="00D023BF">
        <w:rPr>
          <w:rFonts w:ascii="Book Antiqua" w:eastAsia="Book Antiqua" w:hAnsi="Book Antiqua" w:cs="Book Antiqua"/>
          <w:color w:val="000000"/>
        </w:rPr>
        <w:t>:</w:t>
      </w:r>
      <w:r w:rsidRPr="001B69E2">
        <w:rPr>
          <w:rFonts w:ascii="Book Antiqua" w:eastAsia="Book Antiqua" w:hAnsi="Book Antiqua" w:cs="Book Antiqua"/>
          <w:color w:val="000000"/>
        </w:rPr>
        <w:t xml:space="preserve"> </w:t>
      </w:r>
      <w:r>
        <w:rPr>
          <w:rFonts w:ascii="Book Antiqua" w:eastAsia="Book Antiqua" w:hAnsi="Book Antiqua" w:cs="Book Antiqua"/>
          <w:color w:val="000000"/>
        </w:rPr>
        <w:t>7</w:t>
      </w:r>
      <w:r w:rsidRPr="001B69E2">
        <w:rPr>
          <w:rFonts w:ascii="Book Antiqua" w:eastAsia="Book Antiqua" w:hAnsi="Book Antiqua" w:cs="Book Antiqua"/>
          <w:color w:val="000000"/>
        </w:rPr>
        <w:t xml:space="preserve"> were CD and </w:t>
      </w:r>
      <w:r>
        <w:rPr>
          <w:rFonts w:ascii="Book Antiqua" w:eastAsia="Book Antiqua" w:hAnsi="Book Antiqua" w:cs="Book Antiqua"/>
          <w:color w:val="000000"/>
        </w:rPr>
        <w:t xml:space="preserve">7 </w:t>
      </w:r>
      <w:r w:rsidRPr="001B69E2">
        <w:rPr>
          <w:rFonts w:ascii="Book Antiqua" w:eastAsia="Book Antiqua" w:hAnsi="Book Antiqua" w:cs="Book Antiqua"/>
          <w:color w:val="000000"/>
        </w:rPr>
        <w:t xml:space="preserve">were UC. The </w:t>
      </w:r>
      <w:r>
        <w:rPr>
          <w:rFonts w:ascii="Book Antiqua" w:eastAsia="Book Antiqua" w:hAnsi="Book Antiqua" w:cs="Book Antiqua"/>
          <w:color w:val="000000"/>
        </w:rPr>
        <w:t>calculated</w:t>
      </w:r>
      <w:r w:rsidRPr="001B69E2">
        <w:rPr>
          <w:rFonts w:ascii="Book Antiqua" w:eastAsia="Book Antiqua" w:hAnsi="Book Antiqua" w:cs="Book Antiqua"/>
          <w:color w:val="000000"/>
        </w:rPr>
        <w:t xml:space="preserve"> prevalence and incidence </w:t>
      </w:r>
      <w:r>
        <w:rPr>
          <w:rFonts w:ascii="Book Antiqua" w:eastAsia="Book Antiqua" w:hAnsi="Book Antiqua" w:cs="Book Antiqua"/>
          <w:color w:val="000000"/>
        </w:rPr>
        <w:t>are</w:t>
      </w:r>
      <w:r w:rsidRPr="001B69E2">
        <w:rPr>
          <w:rFonts w:ascii="Book Antiqua" w:eastAsia="Book Antiqua" w:hAnsi="Book Antiqua" w:cs="Book Antiqua"/>
          <w:color w:val="000000"/>
        </w:rPr>
        <w:t xml:space="preserve"> based</w:t>
      </w:r>
      <w:r>
        <w:rPr>
          <w:rFonts w:ascii="Book Antiqua" w:eastAsia="Book Antiqua" w:hAnsi="Book Antiqua" w:cs="Book Antiqua"/>
          <w:color w:val="000000"/>
        </w:rPr>
        <w:t xml:space="preserve"> on</w:t>
      </w:r>
      <w:r w:rsidRPr="001B69E2">
        <w:rPr>
          <w:rFonts w:ascii="Book Antiqua" w:eastAsia="Book Antiqua" w:hAnsi="Book Antiqua" w:cs="Book Antiqua"/>
          <w:color w:val="000000"/>
        </w:rPr>
        <w:t xml:space="preserve"> the estimated census of 2014</w:t>
      </w:r>
      <w:r w:rsidR="008540A4">
        <w:rPr>
          <w:rFonts w:ascii="Book Antiqua" w:eastAsia="Book Antiqua" w:hAnsi="Book Antiqua" w:cs="Book Antiqua"/>
          <w:color w:val="000000"/>
          <w:vertAlign w:val="superscript"/>
        </w:rPr>
        <w:t>[14,15]</w:t>
      </w:r>
      <w:r w:rsidRPr="001B69E2">
        <w:rPr>
          <w:rFonts w:ascii="Book Antiqua" w:eastAsia="Book Antiqua" w:hAnsi="Book Antiqua" w:cs="Book Antiqua"/>
          <w:color w:val="000000"/>
        </w:rPr>
        <w:t xml:space="preserve">. The prevalence of IBD in pediatric patients in the state of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Brazil, was 5.02 cases/100.000 inhabitants/year, while the incidence in 2014 (year) was 1.27 cases/100.000 inhabitants/year. The prevalence of CD was 2.73/100</w:t>
      </w:r>
      <w:r w:rsidR="00684F08">
        <w:rPr>
          <w:rFonts w:ascii="Book Antiqua" w:eastAsia="Book Antiqua" w:hAnsi="Book Antiqua" w:cs="Book Antiqua"/>
          <w:color w:val="000000"/>
        </w:rPr>
        <w:t>.</w:t>
      </w:r>
      <w:r w:rsidRPr="001B69E2">
        <w:rPr>
          <w:rFonts w:ascii="Book Antiqua" w:eastAsia="Book Antiqua" w:hAnsi="Book Antiqua" w:cs="Book Antiqua"/>
          <w:color w:val="000000"/>
        </w:rPr>
        <w:t>000 inhabitants</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the incidence was 0.63 cases/100.000 inhabitants/year. The prevalence of UC was 2.19/100.000 inhabitants</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the incidence was the same as that of CD (0.63 cases/100.000 inhabitants).</w:t>
      </w:r>
    </w:p>
    <w:p w14:paraId="07BA600B" w14:textId="77777777" w:rsidR="00F73AA3" w:rsidRDefault="00F73AA3" w:rsidP="001B69E2">
      <w:pPr>
        <w:spacing w:line="360" w:lineRule="auto"/>
        <w:jc w:val="both"/>
        <w:rPr>
          <w:rFonts w:ascii="Book Antiqua" w:eastAsia="Book Antiqua" w:hAnsi="Book Antiqua" w:cs="Book Antiqua"/>
          <w:b/>
          <w:bCs/>
          <w:color w:val="000000"/>
        </w:rPr>
      </w:pPr>
    </w:p>
    <w:p w14:paraId="7C0120A2" w14:textId="50A6CC38" w:rsidR="00A77B3E" w:rsidRPr="00F73AA3" w:rsidRDefault="001F7B5D" w:rsidP="001B69E2">
      <w:pPr>
        <w:spacing w:line="360" w:lineRule="auto"/>
        <w:jc w:val="both"/>
        <w:rPr>
          <w:rFonts w:ascii="Book Antiqua" w:hAnsi="Book Antiqua"/>
          <w:i/>
        </w:rPr>
      </w:pPr>
      <w:r w:rsidRPr="00F73AA3">
        <w:rPr>
          <w:rFonts w:ascii="Book Antiqua" w:eastAsia="Book Antiqua" w:hAnsi="Book Antiqua" w:cs="Book Antiqua"/>
          <w:b/>
          <w:bCs/>
          <w:i/>
          <w:color w:val="000000"/>
        </w:rPr>
        <w:t>Demographic characteristics</w:t>
      </w:r>
    </w:p>
    <w:p w14:paraId="524DE076" w14:textId="6AC5558D"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Seven children were diagnosed up to 6 years old, 7</w:t>
      </w:r>
      <w:r>
        <w:rPr>
          <w:rFonts w:ascii="Book Antiqua" w:eastAsia="Book Antiqua" w:hAnsi="Book Antiqua" w:cs="Book Antiqua"/>
          <w:color w:val="000000"/>
        </w:rPr>
        <w:t xml:space="preserve"> were</w:t>
      </w:r>
      <w:r w:rsidRPr="001B69E2">
        <w:rPr>
          <w:rFonts w:ascii="Book Antiqua" w:eastAsia="Book Antiqua" w:hAnsi="Book Antiqua" w:cs="Book Antiqua"/>
          <w:color w:val="000000"/>
        </w:rPr>
        <w:t xml:space="preserve"> diagnosed </w:t>
      </w:r>
      <w:r w:rsidR="00F13373">
        <w:rPr>
          <w:rFonts w:ascii="Book Antiqua" w:eastAsia="Book Antiqua" w:hAnsi="Book Antiqua" w:cs="Book Antiqua"/>
          <w:color w:val="000000"/>
        </w:rPr>
        <w:t>between</w:t>
      </w:r>
      <w:r w:rsidR="00F13373"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7 to 10 years </w:t>
      </w:r>
      <w:r w:rsidR="002756F5">
        <w:rPr>
          <w:rFonts w:ascii="Book Antiqua" w:eastAsia="Book Antiqua" w:hAnsi="Book Antiqua" w:cs="Book Antiqua"/>
          <w:color w:val="000000"/>
        </w:rPr>
        <w:t>of age</w:t>
      </w:r>
      <w:r w:rsidR="002756F5"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and 41 </w:t>
      </w:r>
      <w:r>
        <w:rPr>
          <w:rFonts w:ascii="Book Antiqua" w:eastAsia="Book Antiqua" w:hAnsi="Book Antiqua" w:cs="Book Antiqua"/>
          <w:color w:val="000000"/>
        </w:rPr>
        <w:t xml:space="preserve">were diagnosed </w:t>
      </w:r>
      <w:r w:rsidRPr="001B69E2">
        <w:rPr>
          <w:rFonts w:ascii="Book Antiqua" w:eastAsia="Book Antiqua" w:hAnsi="Book Antiqua" w:cs="Book Antiqua"/>
          <w:color w:val="000000"/>
        </w:rPr>
        <w:t xml:space="preserve">between 11 and 17 years </w:t>
      </w:r>
      <w:r w:rsidR="002756F5">
        <w:rPr>
          <w:rFonts w:ascii="Book Antiqua" w:eastAsia="Book Antiqua" w:hAnsi="Book Antiqua" w:cs="Book Antiqua"/>
          <w:color w:val="000000"/>
        </w:rPr>
        <w:t>of age</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there was no difference in the distribution of UC and CD between these age categories (</w:t>
      </w:r>
      <w:r w:rsidRPr="001B69E2">
        <w:rPr>
          <w:rFonts w:ascii="Book Antiqua" w:eastAsia="Book Antiqua" w:hAnsi="Book Antiqua" w:cs="Book Antiqua"/>
          <w:i/>
          <w:iCs/>
          <w:color w:val="000000"/>
        </w:rPr>
        <w:t>P</w:t>
      </w:r>
      <w:r w:rsidRPr="001B69E2">
        <w:rPr>
          <w:rFonts w:ascii="Book Antiqua" w:eastAsia="Book Antiqua" w:hAnsi="Book Antiqua" w:cs="Book Antiqua"/>
          <w:color w:val="000000"/>
        </w:rPr>
        <w:t xml:space="preserve"> = 0.743)</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w:t>
      </w:r>
      <w:r>
        <w:rPr>
          <w:rFonts w:ascii="Book Antiqua" w:eastAsia="Book Antiqua" w:hAnsi="Book Antiqua" w:cs="Book Antiqua"/>
          <w:color w:val="000000"/>
        </w:rPr>
        <w:t>as</w:t>
      </w:r>
      <w:r w:rsidRPr="001B69E2">
        <w:rPr>
          <w:rFonts w:ascii="Book Antiqua" w:eastAsia="Book Antiqua" w:hAnsi="Book Antiqua" w:cs="Book Antiqua"/>
          <w:color w:val="000000"/>
        </w:rPr>
        <w:t xml:space="preserve"> summarized in Table 1. The distribution </w:t>
      </w:r>
      <w:r>
        <w:rPr>
          <w:rFonts w:ascii="Book Antiqua" w:eastAsia="Book Antiqua" w:hAnsi="Book Antiqua" w:cs="Book Antiqua"/>
          <w:color w:val="000000"/>
        </w:rPr>
        <w:t>of sex is</w:t>
      </w:r>
      <w:r w:rsidRPr="001B69E2">
        <w:rPr>
          <w:rFonts w:ascii="Book Antiqua" w:eastAsia="Book Antiqua" w:hAnsi="Book Antiqua" w:cs="Book Antiqua"/>
          <w:color w:val="000000"/>
        </w:rPr>
        <w:t xml:space="preserve"> shown in Figure 1, but </w:t>
      </w:r>
      <w:r>
        <w:rPr>
          <w:rFonts w:ascii="Book Antiqua" w:eastAsia="Book Antiqua" w:hAnsi="Book Antiqua" w:cs="Book Antiqua"/>
          <w:color w:val="000000"/>
        </w:rPr>
        <w:t>the difference was not significant</w:t>
      </w:r>
      <w:r w:rsidRPr="001B69E2">
        <w:rPr>
          <w:rFonts w:ascii="Book Antiqua" w:eastAsia="Book Antiqua" w:hAnsi="Book Antiqua" w:cs="Book Antiqua"/>
          <w:color w:val="000000"/>
        </w:rPr>
        <w:t xml:space="preserve"> (</w:t>
      </w:r>
      <w:r w:rsidRPr="001B69E2">
        <w:rPr>
          <w:rFonts w:ascii="Book Antiqua" w:eastAsia="Book Antiqua" w:hAnsi="Book Antiqua" w:cs="Book Antiqua"/>
          <w:i/>
          <w:iCs/>
          <w:color w:val="000000"/>
        </w:rPr>
        <w:t>P</w:t>
      </w:r>
      <w:r w:rsidRPr="001B69E2">
        <w:rPr>
          <w:rFonts w:ascii="Book Antiqua" w:eastAsia="Book Antiqua" w:hAnsi="Book Antiqua" w:cs="Book Antiqua"/>
          <w:color w:val="000000"/>
        </w:rPr>
        <w:t xml:space="preserve"> = 0.357).</w:t>
      </w:r>
    </w:p>
    <w:p w14:paraId="0735ABB7" w14:textId="77777777" w:rsidR="001E6BBA" w:rsidRDefault="001E6BBA" w:rsidP="001B69E2">
      <w:pPr>
        <w:spacing w:line="360" w:lineRule="auto"/>
        <w:jc w:val="both"/>
        <w:rPr>
          <w:rFonts w:ascii="Book Antiqua" w:eastAsia="Book Antiqua" w:hAnsi="Book Antiqua" w:cs="Book Antiqua"/>
          <w:b/>
          <w:bCs/>
          <w:color w:val="000000"/>
        </w:rPr>
      </w:pPr>
    </w:p>
    <w:p w14:paraId="10A8E137" w14:textId="75F78E7A" w:rsidR="00A77B3E" w:rsidRPr="001E6BBA" w:rsidRDefault="00850B87" w:rsidP="001B69E2">
      <w:pPr>
        <w:spacing w:line="360" w:lineRule="auto"/>
        <w:jc w:val="both"/>
        <w:rPr>
          <w:rFonts w:ascii="Book Antiqua" w:hAnsi="Book Antiqua"/>
          <w:i/>
        </w:rPr>
      </w:pPr>
      <w:r>
        <w:rPr>
          <w:rFonts w:ascii="Book Antiqua" w:eastAsia="Book Antiqua" w:hAnsi="Book Antiqua" w:cs="Book Antiqua"/>
          <w:b/>
          <w:bCs/>
          <w:i/>
          <w:color w:val="000000"/>
        </w:rPr>
        <w:t>D</w:t>
      </w:r>
      <w:r w:rsidR="001F7B5D" w:rsidRPr="001E6BBA">
        <w:rPr>
          <w:rFonts w:ascii="Book Antiqua" w:eastAsia="Book Antiqua" w:hAnsi="Book Antiqua" w:cs="Book Antiqua"/>
          <w:b/>
          <w:bCs/>
          <w:i/>
          <w:color w:val="000000"/>
        </w:rPr>
        <w:t xml:space="preserve">isease </w:t>
      </w:r>
      <w:r w:rsidRPr="001E6BBA">
        <w:rPr>
          <w:rFonts w:ascii="Book Antiqua" w:eastAsia="Book Antiqua" w:hAnsi="Book Antiqua" w:cs="Book Antiqua"/>
          <w:b/>
          <w:bCs/>
          <w:i/>
          <w:color w:val="000000"/>
        </w:rPr>
        <w:t xml:space="preserve">Phenotype </w:t>
      </w:r>
      <w:r w:rsidR="001F7B5D" w:rsidRPr="001E6BBA">
        <w:rPr>
          <w:rFonts w:ascii="Book Antiqua" w:eastAsia="Book Antiqua" w:hAnsi="Book Antiqua" w:cs="Book Antiqua"/>
          <w:b/>
          <w:bCs/>
          <w:i/>
          <w:color w:val="000000"/>
        </w:rPr>
        <w:t>and Medication</w:t>
      </w:r>
    </w:p>
    <w:p w14:paraId="39D4C65C" w14:textId="6541856C"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 xml:space="preserve">The distribution of UC and CD </w:t>
      </w:r>
      <w:r>
        <w:rPr>
          <w:rFonts w:ascii="Book Antiqua" w:eastAsia="Book Antiqua" w:hAnsi="Book Antiqua" w:cs="Book Antiqua"/>
          <w:color w:val="000000"/>
        </w:rPr>
        <w:t xml:space="preserve">phenotypes was compared with that in the </w:t>
      </w:r>
      <w:r w:rsidRPr="001B69E2">
        <w:rPr>
          <w:rFonts w:ascii="Book Antiqua" w:eastAsia="Book Antiqua" w:hAnsi="Book Antiqua" w:cs="Book Antiqua"/>
          <w:color w:val="000000"/>
        </w:rPr>
        <w:t>adult group</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we </w:t>
      </w:r>
      <w:r>
        <w:rPr>
          <w:rFonts w:ascii="Book Antiqua" w:eastAsia="Book Antiqua" w:hAnsi="Book Antiqua" w:cs="Book Antiqua"/>
          <w:color w:val="000000"/>
        </w:rPr>
        <w:t xml:space="preserve">observed </w:t>
      </w:r>
      <w:r w:rsidRPr="001B69E2">
        <w:rPr>
          <w:rFonts w:ascii="Book Antiqua" w:eastAsia="Book Antiqua" w:hAnsi="Book Antiqua" w:cs="Book Antiqua"/>
          <w:color w:val="000000"/>
        </w:rPr>
        <w:t>the highest frequency of pancolitis in UC and perianal disease in CD</w:t>
      </w:r>
      <w:r>
        <w:rPr>
          <w:rFonts w:ascii="Book Antiqua" w:eastAsia="Book Antiqua" w:hAnsi="Book Antiqua" w:cs="Book Antiqua"/>
          <w:color w:val="000000"/>
        </w:rPr>
        <w:t xml:space="preserve"> in the group ≤ 17 years, as shown</w:t>
      </w:r>
      <w:r w:rsidRPr="001B69E2">
        <w:rPr>
          <w:rFonts w:ascii="Book Antiqua" w:eastAsia="Book Antiqua" w:hAnsi="Book Antiqua" w:cs="Book Antiqua"/>
          <w:color w:val="000000"/>
        </w:rPr>
        <w:t xml:space="preserve"> in Table 2. </w:t>
      </w:r>
      <w:r w:rsidR="00A73E0A">
        <w:rPr>
          <w:rFonts w:ascii="Book Antiqua" w:eastAsia="Book Antiqua" w:hAnsi="Book Antiqua" w:cs="Book Antiqua"/>
          <w:color w:val="000000"/>
        </w:rPr>
        <w:t>P</w:t>
      </w:r>
      <w:r w:rsidRPr="001B69E2">
        <w:rPr>
          <w:rFonts w:ascii="Book Antiqua" w:eastAsia="Book Antiqua" w:hAnsi="Book Antiqua" w:cs="Book Antiqua"/>
          <w:color w:val="000000"/>
        </w:rPr>
        <w:t xml:space="preserve">erianal disease </w:t>
      </w:r>
      <w:r>
        <w:rPr>
          <w:rFonts w:ascii="Book Antiqua" w:eastAsia="Book Antiqua" w:hAnsi="Book Antiqua" w:cs="Book Antiqua"/>
          <w:color w:val="000000"/>
        </w:rPr>
        <w:t xml:space="preserve">is </w:t>
      </w:r>
      <w:r w:rsidRPr="001B69E2">
        <w:rPr>
          <w:rFonts w:ascii="Book Antiqua" w:eastAsia="Book Antiqua" w:hAnsi="Book Antiqua" w:cs="Book Antiqua"/>
          <w:color w:val="000000"/>
        </w:rPr>
        <w:t xml:space="preserve">more </w:t>
      </w:r>
      <w:r>
        <w:rPr>
          <w:rFonts w:ascii="Book Antiqua" w:eastAsia="Book Antiqua" w:hAnsi="Book Antiqua" w:cs="Book Antiqua"/>
          <w:color w:val="000000"/>
        </w:rPr>
        <w:t>associated</w:t>
      </w:r>
      <w:r w:rsidRPr="001B69E2">
        <w:rPr>
          <w:rFonts w:ascii="Book Antiqua" w:eastAsia="Book Antiqua" w:hAnsi="Book Antiqua" w:cs="Book Antiqua"/>
          <w:color w:val="000000"/>
        </w:rPr>
        <w:t xml:space="preserve"> with fistulizing disease in CD,</w:t>
      </w:r>
      <w:r>
        <w:rPr>
          <w:rFonts w:ascii="Book Antiqua" w:eastAsia="Book Antiqua" w:hAnsi="Book Antiqua" w:cs="Book Antiqua"/>
          <w:color w:val="000000"/>
        </w:rPr>
        <w:t xml:space="preserve"> as shown</w:t>
      </w:r>
      <w:r w:rsidRPr="001B69E2">
        <w:rPr>
          <w:rFonts w:ascii="Book Antiqua" w:eastAsia="Book Antiqua" w:hAnsi="Book Antiqua" w:cs="Book Antiqua"/>
          <w:color w:val="000000"/>
        </w:rPr>
        <w:t xml:space="preserve"> in Figure 2. The distribution of biologics used in this group was compared with </w:t>
      </w:r>
      <w:r>
        <w:rPr>
          <w:rFonts w:ascii="Book Antiqua" w:eastAsia="Book Antiqua" w:hAnsi="Book Antiqua" w:cs="Book Antiqua"/>
          <w:color w:val="000000"/>
        </w:rPr>
        <w:t xml:space="preserve">that in the </w:t>
      </w:r>
      <w:r w:rsidRPr="001B69E2">
        <w:rPr>
          <w:rFonts w:ascii="Book Antiqua" w:eastAsia="Book Antiqua" w:hAnsi="Book Antiqua" w:cs="Book Antiqua"/>
          <w:color w:val="000000"/>
        </w:rPr>
        <w:t>adult group</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no </w:t>
      </w:r>
      <w:r>
        <w:rPr>
          <w:rFonts w:ascii="Book Antiqua" w:eastAsia="Book Antiqua" w:hAnsi="Book Antiqua" w:cs="Book Antiqua"/>
          <w:color w:val="000000"/>
        </w:rPr>
        <w:t>significant</w:t>
      </w:r>
      <w:r w:rsidRPr="001B69E2">
        <w:rPr>
          <w:rFonts w:ascii="Book Antiqua" w:eastAsia="Book Antiqua" w:hAnsi="Book Antiqua" w:cs="Book Antiqua"/>
          <w:color w:val="000000"/>
        </w:rPr>
        <w:t xml:space="preserve"> difference </w:t>
      </w:r>
      <w:r>
        <w:rPr>
          <w:rFonts w:ascii="Book Antiqua" w:eastAsia="Book Antiqua" w:hAnsi="Book Antiqua" w:cs="Book Antiqua"/>
          <w:color w:val="000000"/>
        </w:rPr>
        <w:t>was</w:t>
      </w:r>
      <w:r w:rsidRPr="001B69E2">
        <w:rPr>
          <w:rFonts w:ascii="Book Antiqua" w:eastAsia="Book Antiqua" w:hAnsi="Book Antiqua" w:cs="Book Antiqua"/>
          <w:color w:val="000000"/>
        </w:rPr>
        <w:t xml:space="preserve"> observed</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w:t>
      </w:r>
      <w:r>
        <w:rPr>
          <w:rFonts w:ascii="Book Antiqua" w:eastAsia="Book Antiqua" w:hAnsi="Book Antiqua" w:cs="Book Antiqua"/>
          <w:color w:val="000000"/>
        </w:rPr>
        <w:t xml:space="preserve">as shown </w:t>
      </w:r>
      <w:r w:rsidRPr="001B69E2">
        <w:rPr>
          <w:rFonts w:ascii="Book Antiqua" w:eastAsia="Book Antiqua" w:hAnsi="Book Antiqua" w:cs="Book Antiqua"/>
          <w:color w:val="000000"/>
        </w:rPr>
        <w:t>in Table 3.</w:t>
      </w:r>
    </w:p>
    <w:p w14:paraId="1EA6DADC" w14:textId="7DBDCFC6" w:rsidR="00A77B3E" w:rsidRDefault="001F7B5D" w:rsidP="0068209E">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 xml:space="preserve">Oral </w:t>
      </w:r>
      <w:proofErr w:type="spellStart"/>
      <w:r w:rsidRPr="001B69E2">
        <w:rPr>
          <w:rFonts w:ascii="Book Antiqua" w:eastAsia="Book Antiqua" w:hAnsi="Book Antiqua" w:cs="Book Antiqua"/>
          <w:color w:val="000000"/>
        </w:rPr>
        <w:t>aminosalicylates</w:t>
      </w:r>
      <w:proofErr w:type="spellEnd"/>
      <w:r w:rsidRPr="001B69E2">
        <w:rPr>
          <w:rFonts w:ascii="Book Antiqua" w:eastAsia="Book Antiqua" w:hAnsi="Book Antiqua" w:cs="Book Antiqua"/>
          <w:color w:val="000000"/>
        </w:rPr>
        <w:t xml:space="preserve"> (</w:t>
      </w:r>
      <w:proofErr w:type="spellStart"/>
      <w:r w:rsidRPr="001B69E2">
        <w:rPr>
          <w:rFonts w:ascii="Book Antiqua" w:eastAsia="Book Antiqua" w:hAnsi="Book Antiqua" w:cs="Book Antiqua"/>
          <w:color w:val="000000"/>
        </w:rPr>
        <w:t>mesalazine</w:t>
      </w:r>
      <w:proofErr w:type="spellEnd"/>
      <w:r w:rsidRPr="001B69E2">
        <w:rPr>
          <w:rFonts w:ascii="Book Antiqua" w:eastAsia="Book Antiqua" w:hAnsi="Book Antiqua" w:cs="Book Antiqua"/>
          <w:color w:val="000000"/>
        </w:rPr>
        <w:t>/sulfasalazine) were the drugs most used in UC</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in CD</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we observed a greater use of the immunomodulators </w:t>
      </w:r>
      <w:r>
        <w:rPr>
          <w:rFonts w:ascii="Book Antiqua" w:eastAsia="Book Antiqua" w:hAnsi="Book Antiqua" w:cs="Book Antiqua"/>
          <w:color w:val="000000"/>
        </w:rPr>
        <w:t xml:space="preserve">than </w:t>
      </w:r>
      <w:proofErr w:type="spellStart"/>
      <w:r w:rsidRPr="001B69E2">
        <w:rPr>
          <w:rFonts w:ascii="Book Antiqua" w:eastAsia="Book Antiqua" w:hAnsi="Book Antiqua" w:cs="Book Antiqua"/>
          <w:color w:val="000000"/>
        </w:rPr>
        <w:t>aminosalicylates</w:t>
      </w:r>
      <w:proofErr w:type="spellEnd"/>
      <w:r>
        <w:rPr>
          <w:rFonts w:ascii="Book Antiqua" w:eastAsia="Book Antiqua" w:hAnsi="Book Antiqua" w:cs="Book Antiqua"/>
          <w:color w:val="000000"/>
        </w:rPr>
        <w:t>,</w:t>
      </w:r>
      <w:r w:rsidRPr="001B69E2">
        <w:rPr>
          <w:rFonts w:ascii="Book Antiqua" w:eastAsia="Book Antiqua" w:hAnsi="Book Antiqua" w:cs="Book Antiqua"/>
          <w:color w:val="000000"/>
        </w:rPr>
        <w:t xml:space="preserve"> </w:t>
      </w:r>
      <w:r>
        <w:rPr>
          <w:rFonts w:ascii="Book Antiqua" w:eastAsia="Book Antiqua" w:hAnsi="Book Antiqua" w:cs="Book Antiqua"/>
          <w:color w:val="000000"/>
        </w:rPr>
        <w:t xml:space="preserve">as shown </w:t>
      </w:r>
      <w:r w:rsidRPr="001B69E2">
        <w:rPr>
          <w:rFonts w:ascii="Book Antiqua" w:eastAsia="Book Antiqua" w:hAnsi="Book Antiqua" w:cs="Book Antiqua"/>
          <w:color w:val="000000"/>
        </w:rPr>
        <w:t>in Figure 3.</w:t>
      </w:r>
    </w:p>
    <w:p w14:paraId="117FBB8E" w14:textId="77777777" w:rsidR="00D6234A" w:rsidRPr="001B69E2" w:rsidRDefault="00D6234A" w:rsidP="001B69E2">
      <w:pPr>
        <w:spacing w:line="360" w:lineRule="auto"/>
        <w:jc w:val="both"/>
        <w:rPr>
          <w:rFonts w:ascii="Book Antiqua" w:hAnsi="Book Antiqua"/>
        </w:rPr>
      </w:pPr>
    </w:p>
    <w:p w14:paraId="0226FC92"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caps/>
          <w:color w:val="000000"/>
          <w:u w:val="single"/>
        </w:rPr>
        <w:t>DISCUSSION</w:t>
      </w:r>
    </w:p>
    <w:p w14:paraId="2CB42DEE" w14:textId="6A96EE8D" w:rsidR="00A77B3E" w:rsidRPr="001B69E2" w:rsidRDefault="001F7B5D" w:rsidP="001B69E2">
      <w:pPr>
        <w:spacing w:line="360" w:lineRule="auto"/>
        <w:jc w:val="both"/>
        <w:rPr>
          <w:rFonts w:ascii="Book Antiqua" w:hAnsi="Book Antiqua"/>
        </w:rPr>
      </w:pPr>
      <w:r>
        <w:rPr>
          <w:rFonts w:ascii="Book Antiqua" w:eastAsia="Book Antiqua" w:hAnsi="Book Antiqua" w:cs="Book Antiqua"/>
          <w:color w:val="000000"/>
        </w:rPr>
        <w:lastRenderedPageBreak/>
        <w:t>This</w:t>
      </w:r>
      <w:r w:rsidRPr="001B69E2">
        <w:rPr>
          <w:rFonts w:ascii="Book Antiqua" w:eastAsia="Book Antiqua" w:hAnsi="Book Antiqua" w:cs="Book Antiqua"/>
          <w:color w:val="000000"/>
        </w:rPr>
        <w:t xml:space="preserve"> is the first epidemiological study of the incidence and regional prevalence of </w:t>
      </w:r>
      <w:r>
        <w:rPr>
          <w:rFonts w:ascii="Book Antiqua" w:eastAsia="Book Antiqua" w:hAnsi="Book Antiqua" w:cs="Book Antiqua"/>
          <w:color w:val="000000"/>
        </w:rPr>
        <w:t xml:space="preserve">IBD </w:t>
      </w:r>
      <w:r w:rsidRPr="001B69E2">
        <w:rPr>
          <w:rFonts w:ascii="Book Antiqua" w:eastAsia="Book Antiqua" w:hAnsi="Book Antiqua" w:cs="Book Antiqua"/>
          <w:color w:val="000000"/>
        </w:rPr>
        <w:t>in a pediatric/adolescent population in a state of our country based</w:t>
      </w:r>
      <w:r>
        <w:rPr>
          <w:rFonts w:ascii="Book Antiqua" w:eastAsia="Book Antiqua" w:hAnsi="Book Antiqua" w:cs="Book Antiqua"/>
          <w:color w:val="000000"/>
        </w:rPr>
        <w:t xml:space="preserve"> on searches at the</w:t>
      </w:r>
      <w:r w:rsidRPr="001B69E2">
        <w:rPr>
          <w:rFonts w:ascii="Book Antiqua" w:eastAsia="Book Antiqua" w:hAnsi="Book Antiqua" w:cs="Book Antiqua"/>
          <w:color w:val="000000"/>
        </w:rPr>
        <w:t xml:space="preserve"> National Center in </w:t>
      </w:r>
      <w:r>
        <w:rPr>
          <w:rFonts w:ascii="Book Antiqua" w:eastAsia="Book Antiqua" w:hAnsi="Book Antiqua" w:cs="Book Antiqua"/>
          <w:color w:val="000000"/>
        </w:rPr>
        <w:t>Biotechnology</w:t>
      </w:r>
      <w:r w:rsidRPr="001B69E2">
        <w:rPr>
          <w:rFonts w:ascii="Book Antiqua" w:eastAsia="Book Antiqua" w:hAnsi="Book Antiqua" w:cs="Book Antiqua"/>
          <w:color w:val="000000"/>
        </w:rPr>
        <w:t xml:space="preserve"> Information. There is a documented increase in the incidence and prevalence of pediatric IBD </w:t>
      </w:r>
      <w:r>
        <w:rPr>
          <w:rFonts w:ascii="Book Antiqua" w:eastAsia="Book Antiqua" w:hAnsi="Book Antiqua" w:cs="Book Antiqua"/>
          <w:color w:val="000000"/>
        </w:rPr>
        <w:t>worldwide,</w:t>
      </w:r>
      <w:r w:rsidRPr="001B69E2">
        <w:rPr>
          <w:rFonts w:ascii="Book Antiqua" w:eastAsia="Book Antiqua" w:hAnsi="Book Antiqua" w:cs="Book Antiqua"/>
          <w:color w:val="000000"/>
        </w:rPr>
        <w:t xml:space="preserve"> and although this information is of great value for the planning of the health system, the few existing studies present different methodologies, which makes a more reliable analysis </w:t>
      </w:r>
      <w:proofErr w:type="gramStart"/>
      <w:r w:rsidRPr="001B69E2">
        <w:rPr>
          <w:rFonts w:ascii="Book Antiqua" w:eastAsia="Book Antiqua" w:hAnsi="Book Antiqua" w:cs="Book Antiqua"/>
          <w:color w:val="000000"/>
        </w:rPr>
        <w:t>difficult</w:t>
      </w:r>
      <w:r w:rsidR="00E62CFB">
        <w:rPr>
          <w:rFonts w:ascii="Book Antiqua" w:eastAsia="Book Antiqua" w:hAnsi="Book Antiqua" w:cs="Book Antiqua"/>
          <w:color w:val="000000"/>
          <w:vertAlign w:val="superscript"/>
        </w:rPr>
        <w:t>[</w:t>
      </w:r>
      <w:proofErr w:type="gramEnd"/>
      <w:r w:rsidR="00E62CFB">
        <w:rPr>
          <w:rFonts w:ascii="Book Antiqua" w:eastAsia="Book Antiqua" w:hAnsi="Book Antiqua" w:cs="Book Antiqua"/>
          <w:color w:val="000000"/>
          <w:vertAlign w:val="superscript"/>
        </w:rPr>
        <w:t>3,16-20]</w:t>
      </w:r>
      <w:r w:rsidRPr="001B69E2">
        <w:rPr>
          <w:rFonts w:ascii="Book Antiqua" w:eastAsia="Book Antiqua" w:hAnsi="Book Antiqua" w:cs="Book Antiqua"/>
          <w:color w:val="000000"/>
        </w:rPr>
        <w:t>.</w:t>
      </w:r>
    </w:p>
    <w:p w14:paraId="1752C27B" w14:textId="2041A4E4" w:rsidR="00A77B3E" w:rsidRPr="00FC4E98" w:rsidRDefault="001F7B5D" w:rsidP="00FC4E98">
      <w:pPr>
        <w:spacing w:line="360" w:lineRule="auto"/>
        <w:ind w:firstLineChars="200" w:firstLine="480"/>
        <w:jc w:val="both"/>
        <w:rPr>
          <w:rFonts w:ascii="Book Antiqua" w:eastAsia="Book Antiqua" w:hAnsi="Book Antiqua" w:cs="Book Antiqua"/>
          <w:color w:val="000000"/>
        </w:rPr>
      </w:pPr>
      <w:r w:rsidRPr="001B69E2">
        <w:rPr>
          <w:rFonts w:ascii="Book Antiqua" w:eastAsia="Book Antiqua" w:hAnsi="Book Antiqua" w:cs="Book Antiqua"/>
          <w:color w:val="000000"/>
        </w:rPr>
        <w:t xml:space="preserve">In this study, we observed that the prevalence of IBD ≤ </w:t>
      </w:r>
      <w:r>
        <w:rPr>
          <w:rFonts w:ascii="Book Antiqua" w:eastAsia="Book Antiqua" w:hAnsi="Book Antiqua" w:cs="Book Antiqua"/>
          <w:color w:val="000000"/>
        </w:rPr>
        <w:t>17 years</w:t>
      </w:r>
      <w:r w:rsidRPr="001B69E2">
        <w:rPr>
          <w:rFonts w:ascii="Book Antiqua" w:eastAsia="Book Antiqua" w:hAnsi="Book Antiqua" w:cs="Book Antiqua"/>
          <w:color w:val="000000"/>
        </w:rPr>
        <w:t xml:space="preserve"> in the state of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southeastern Brazil, in 2014 was 5.02 cases/100.000 inhabitants/year (CD: 2.73/100.000 and UC: 2.19/100.000), higher than the prevalence of IBD in Mexico</w:t>
      </w:r>
      <w:r w:rsidR="008836AA">
        <w:rPr>
          <w:rFonts w:ascii="Book Antiqua" w:eastAsia="Book Antiqua" w:hAnsi="Book Antiqua" w:cs="Book Antiqua"/>
          <w:color w:val="000000"/>
          <w:vertAlign w:val="superscript"/>
        </w:rPr>
        <w:t>[18]</w:t>
      </w:r>
      <w:r w:rsidR="00501118">
        <w:rPr>
          <w:rFonts w:ascii="Book Antiqua" w:eastAsia="Book Antiqua" w:hAnsi="Book Antiqua" w:cs="Book Antiqua"/>
          <w:color w:val="000000"/>
        </w:rPr>
        <w:t xml:space="preserve"> in</w:t>
      </w:r>
      <w:r w:rsidR="002D61B6">
        <w:rPr>
          <w:rFonts w:ascii="Book Antiqua" w:eastAsia="Book Antiqua" w:hAnsi="Book Antiqua" w:cs="Book Antiqua"/>
          <w:color w:val="000000"/>
        </w:rPr>
        <w:t xml:space="preserve"> Central America in patients &lt; 18 years old</w:t>
      </w:r>
      <w:r w:rsidR="008738E4">
        <w:rPr>
          <w:rFonts w:ascii="Book Antiqua" w:eastAsia="Book Antiqua" w:hAnsi="Book Antiqua" w:cs="Book Antiqua"/>
          <w:color w:val="000000"/>
        </w:rPr>
        <w:t>,</w:t>
      </w:r>
      <w:r w:rsidR="002D61B6">
        <w:rPr>
          <w:rFonts w:ascii="Book Antiqua" w:eastAsia="Book Antiqua" w:hAnsi="Book Antiqua" w:cs="Book Antiqua"/>
          <w:color w:val="000000"/>
        </w:rPr>
        <w:t xml:space="preserve"> with 0.18 cases/100.000 inhabitants, but much lower than other regions, as in the </w:t>
      </w:r>
      <w:r w:rsidR="0041052B">
        <w:rPr>
          <w:rFonts w:ascii="Book Antiqua" w:eastAsia="Book Antiqua" w:hAnsi="Book Antiqua" w:cs="Book Antiqua"/>
          <w:color w:val="000000"/>
        </w:rPr>
        <w:t xml:space="preserve">2017 </w:t>
      </w:r>
      <w:r w:rsidR="002D61B6">
        <w:rPr>
          <w:rFonts w:ascii="Book Antiqua" w:eastAsia="Book Antiqua" w:hAnsi="Book Antiqua" w:cs="Book Antiqua"/>
          <w:color w:val="000000"/>
        </w:rPr>
        <w:t xml:space="preserve">study by </w:t>
      </w:r>
      <w:proofErr w:type="spellStart"/>
      <w:r w:rsidR="002D61B6">
        <w:rPr>
          <w:rFonts w:ascii="Book Antiqua" w:eastAsia="Book Antiqua" w:hAnsi="Book Antiqua" w:cs="Book Antiqua"/>
          <w:color w:val="000000"/>
        </w:rPr>
        <w:t>Ludvigsson</w:t>
      </w:r>
      <w:proofErr w:type="spellEnd"/>
      <w:r w:rsidR="002D61B6">
        <w:rPr>
          <w:rFonts w:ascii="Book Antiqua" w:eastAsia="Book Antiqua" w:hAnsi="Book Antiqua" w:cs="Book Antiqua"/>
          <w:color w:val="000000"/>
        </w:rPr>
        <w:t xml:space="preserve"> </w:t>
      </w:r>
      <w:r w:rsidR="002D61B6" w:rsidRPr="002D61B6">
        <w:rPr>
          <w:rFonts w:ascii="Book Antiqua" w:eastAsia="Book Antiqua" w:hAnsi="Book Antiqua" w:cs="Book Antiqua"/>
          <w:i/>
          <w:color w:val="000000"/>
        </w:rPr>
        <w:t>et al</w:t>
      </w:r>
      <w:r w:rsidR="002D61B6">
        <w:rPr>
          <w:rFonts w:ascii="Book Antiqua" w:eastAsia="Book Antiqua" w:hAnsi="Book Antiqua" w:cs="Book Antiqua"/>
          <w:color w:val="000000"/>
          <w:vertAlign w:val="superscript"/>
        </w:rPr>
        <w:t>[3]</w:t>
      </w:r>
      <w:r w:rsidR="00AB4746">
        <w:rPr>
          <w:rFonts w:ascii="Book Antiqua" w:eastAsia="Book Antiqua" w:hAnsi="Book Antiqua" w:cs="Book Antiqua"/>
          <w:color w:val="000000"/>
        </w:rPr>
        <w:t>, in Sweden</w:t>
      </w:r>
      <w:r w:rsidR="00F00388">
        <w:rPr>
          <w:rFonts w:ascii="Book Antiqua" w:eastAsia="Book Antiqua" w:hAnsi="Book Antiqua" w:cs="Book Antiqua"/>
          <w:color w:val="000000"/>
        </w:rPr>
        <w:t xml:space="preserve"> that analyzed data</w:t>
      </w:r>
      <w:r w:rsidR="000B2879">
        <w:rPr>
          <w:rFonts w:ascii="Book Antiqua" w:eastAsia="Book Antiqua" w:hAnsi="Book Antiqua" w:cs="Book Antiqua"/>
          <w:color w:val="000000"/>
        </w:rPr>
        <w:t xml:space="preserve"> between</w:t>
      </w:r>
      <w:r w:rsidR="00AB4746">
        <w:rPr>
          <w:rFonts w:ascii="Book Antiqua" w:eastAsia="Book Antiqua" w:hAnsi="Book Antiqua" w:cs="Book Antiqua"/>
          <w:color w:val="000000"/>
        </w:rPr>
        <w:t xml:space="preserve"> 1993 to 2010</w:t>
      </w:r>
      <w:r w:rsidR="008E3DF8">
        <w:rPr>
          <w:rFonts w:ascii="Book Antiqua" w:eastAsia="Book Antiqua" w:hAnsi="Book Antiqua" w:cs="Book Antiqua"/>
          <w:color w:val="000000"/>
        </w:rPr>
        <w:t xml:space="preserve"> and reported</w:t>
      </w:r>
      <w:r w:rsidR="00AB4746">
        <w:rPr>
          <w:rFonts w:ascii="Book Antiqua" w:eastAsia="Book Antiqua" w:hAnsi="Book Antiqua" w:cs="Book Antiqua"/>
          <w:color w:val="000000"/>
        </w:rPr>
        <w:t xml:space="preserve"> 75 cases/100.000 inhabitants (CD 29/100.000 and UC: 25/100.000) and the </w:t>
      </w:r>
      <w:r w:rsidR="002C7E25">
        <w:rPr>
          <w:rFonts w:ascii="Book Antiqua" w:eastAsia="Book Antiqua" w:hAnsi="Book Antiqua" w:cs="Book Antiqua"/>
          <w:color w:val="000000"/>
        </w:rPr>
        <w:t xml:space="preserve">2019 </w:t>
      </w:r>
      <w:r w:rsidR="00AB4746">
        <w:rPr>
          <w:rFonts w:ascii="Book Antiqua" w:eastAsia="Book Antiqua" w:hAnsi="Book Antiqua" w:cs="Book Antiqua"/>
          <w:color w:val="000000"/>
        </w:rPr>
        <w:t xml:space="preserve">study by Jones </w:t>
      </w:r>
      <w:r w:rsidR="00AB4746" w:rsidRPr="00AB4746">
        <w:rPr>
          <w:rFonts w:ascii="Book Antiqua" w:eastAsia="Book Antiqua" w:hAnsi="Book Antiqua" w:cs="Book Antiqua"/>
          <w:i/>
          <w:color w:val="000000"/>
        </w:rPr>
        <w:t>et al</w:t>
      </w:r>
      <w:r w:rsidR="002350CE">
        <w:rPr>
          <w:rFonts w:ascii="Book Antiqua" w:eastAsia="Book Antiqua" w:hAnsi="Book Antiqua" w:cs="Book Antiqua"/>
          <w:color w:val="000000"/>
          <w:vertAlign w:val="superscript"/>
        </w:rPr>
        <w:t>[21]</w:t>
      </w:r>
      <w:r w:rsidR="00821D1A">
        <w:rPr>
          <w:rFonts w:ascii="Book Antiqua" w:eastAsia="Book Antiqua" w:hAnsi="Book Antiqua" w:cs="Book Antiqua"/>
          <w:color w:val="000000"/>
        </w:rPr>
        <w:t xml:space="preserve"> in Scotland</w:t>
      </w:r>
      <w:r w:rsidR="00B45A66">
        <w:rPr>
          <w:rFonts w:ascii="Book Antiqua" w:eastAsia="Book Antiqua" w:hAnsi="Book Antiqua" w:cs="Book Antiqua"/>
          <w:color w:val="000000"/>
        </w:rPr>
        <w:t xml:space="preserve"> </w:t>
      </w:r>
      <w:r w:rsidR="00931DED">
        <w:rPr>
          <w:rFonts w:ascii="Book Antiqua" w:eastAsia="Book Antiqua" w:hAnsi="Book Antiqua" w:cs="Book Antiqua"/>
          <w:color w:val="000000"/>
        </w:rPr>
        <w:t>that</w:t>
      </w:r>
      <w:r w:rsidR="00B45A66">
        <w:rPr>
          <w:rFonts w:ascii="Book Antiqua" w:eastAsia="Book Antiqua" w:hAnsi="Book Antiqua" w:cs="Book Antiqua"/>
          <w:color w:val="000000"/>
        </w:rPr>
        <w:t xml:space="preserve"> analyzed data from</w:t>
      </w:r>
      <w:r w:rsidR="00821D1A">
        <w:rPr>
          <w:rFonts w:ascii="Book Antiqua" w:eastAsia="Book Antiqua" w:hAnsi="Book Antiqua" w:cs="Book Antiqua"/>
          <w:color w:val="000000"/>
        </w:rPr>
        <w:t xml:space="preserve"> 2009 to 2018</w:t>
      </w:r>
      <w:r w:rsidR="00670AB1">
        <w:rPr>
          <w:rFonts w:ascii="Book Antiqua" w:eastAsia="Book Antiqua" w:hAnsi="Book Antiqua" w:cs="Book Antiqua"/>
          <w:color w:val="000000"/>
        </w:rPr>
        <w:t xml:space="preserve"> and </w:t>
      </w:r>
      <w:r w:rsidR="00821D1A">
        <w:rPr>
          <w:rFonts w:ascii="Book Antiqua" w:eastAsia="Book Antiqua" w:hAnsi="Book Antiqua" w:cs="Book Antiqua"/>
          <w:color w:val="000000"/>
        </w:rPr>
        <w:t xml:space="preserve">found prevalence in children under 17 of 106 cases/100.000 inhabitants. Roberts </w:t>
      </w:r>
      <w:r w:rsidR="00821D1A" w:rsidRPr="00821D1A">
        <w:rPr>
          <w:rFonts w:ascii="Book Antiqua" w:eastAsia="Book Antiqua" w:hAnsi="Book Antiqua" w:cs="Book Antiqua"/>
          <w:i/>
          <w:color w:val="000000"/>
        </w:rPr>
        <w:t xml:space="preserve">et </w:t>
      </w:r>
      <w:proofErr w:type="gramStart"/>
      <w:r w:rsidR="00821D1A" w:rsidRPr="00821D1A">
        <w:rPr>
          <w:rFonts w:ascii="Book Antiqua" w:eastAsia="Book Antiqua" w:hAnsi="Book Antiqua" w:cs="Book Antiqua"/>
          <w:i/>
          <w:color w:val="000000"/>
        </w:rPr>
        <w:t>al</w:t>
      </w:r>
      <w:r w:rsidR="0094012A">
        <w:rPr>
          <w:rFonts w:ascii="Book Antiqua" w:eastAsia="Book Antiqua" w:hAnsi="Book Antiqua" w:cs="Book Antiqua"/>
          <w:color w:val="000000"/>
          <w:vertAlign w:val="superscript"/>
        </w:rPr>
        <w:t>[</w:t>
      </w:r>
      <w:proofErr w:type="gramEnd"/>
      <w:r w:rsidR="0094012A">
        <w:rPr>
          <w:rFonts w:ascii="Book Antiqua" w:eastAsia="Book Antiqua" w:hAnsi="Book Antiqua" w:cs="Book Antiqua"/>
          <w:color w:val="000000"/>
          <w:vertAlign w:val="superscript"/>
        </w:rPr>
        <w:t>22]</w:t>
      </w:r>
      <w:r w:rsidRPr="001B69E2">
        <w:rPr>
          <w:rFonts w:ascii="Book Antiqua" w:eastAsia="Book Antiqua" w:hAnsi="Book Antiqua" w:cs="Book Antiqua"/>
          <w:color w:val="000000"/>
        </w:rPr>
        <w:t>, 2020</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in a systematic review of pediatric IBD in Europe</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found few prevalence studies using national and regional data. The highest prevalence rates of CD </w:t>
      </w:r>
      <w:r>
        <w:rPr>
          <w:rFonts w:ascii="Book Antiqua" w:eastAsia="Book Antiqua" w:hAnsi="Book Antiqua" w:cs="Book Antiqua"/>
          <w:color w:val="000000"/>
        </w:rPr>
        <w:t xml:space="preserve">were </w:t>
      </w:r>
      <w:r w:rsidRPr="001B69E2">
        <w:rPr>
          <w:rFonts w:ascii="Book Antiqua" w:eastAsia="Book Antiqua" w:hAnsi="Book Antiqua" w:cs="Book Antiqua"/>
          <w:color w:val="000000"/>
        </w:rPr>
        <w:t xml:space="preserve">approximately 60/100.000 in </w:t>
      </w:r>
      <w:r>
        <w:rPr>
          <w:rFonts w:ascii="Book Antiqua" w:eastAsia="Book Antiqua" w:hAnsi="Book Antiqua" w:cs="Book Antiqua"/>
          <w:color w:val="000000"/>
        </w:rPr>
        <w:t xml:space="preserve">Hungary </w:t>
      </w:r>
      <w:r w:rsidRPr="001B69E2">
        <w:rPr>
          <w:rFonts w:ascii="Book Antiqua" w:eastAsia="Book Antiqua" w:hAnsi="Book Antiqua" w:cs="Book Antiqua"/>
          <w:color w:val="000000"/>
        </w:rPr>
        <w:t xml:space="preserve">from 2011 to 2013. Regarding UC, the highest prevalence was approximately 30/100.000 in 3 regions: Hungary, Sweden and </w:t>
      </w:r>
      <w:proofErr w:type="gramStart"/>
      <w:r w:rsidRPr="001B69E2">
        <w:rPr>
          <w:rFonts w:ascii="Book Antiqua" w:eastAsia="Book Antiqua" w:hAnsi="Book Antiqua" w:cs="Book Antiqua"/>
          <w:color w:val="000000"/>
        </w:rPr>
        <w:t>Denmark</w:t>
      </w:r>
      <w:r w:rsidR="00BE3819">
        <w:rPr>
          <w:rFonts w:ascii="Book Antiqua" w:eastAsia="Book Antiqua" w:hAnsi="Book Antiqua" w:cs="Book Antiqua"/>
          <w:color w:val="000000"/>
          <w:vertAlign w:val="superscript"/>
        </w:rPr>
        <w:t>[</w:t>
      </w:r>
      <w:proofErr w:type="gramEnd"/>
      <w:r w:rsidR="00BE3819">
        <w:rPr>
          <w:rFonts w:ascii="Book Antiqua" w:eastAsia="Book Antiqua" w:hAnsi="Book Antiqua" w:cs="Book Antiqua"/>
          <w:color w:val="000000"/>
          <w:vertAlign w:val="superscript"/>
        </w:rPr>
        <w:t>22]</w:t>
      </w:r>
      <w:r w:rsidRPr="001B69E2">
        <w:rPr>
          <w:rFonts w:ascii="Book Antiqua" w:eastAsia="Book Antiqua" w:hAnsi="Book Antiqua" w:cs="Book Antiqua"/>
          <w:color w:val="000000"/>
        </w:rPr>
        <w:t xml:space="preserve">. In North America, in Canada (Manitoba), 1978-2007 study showed an increase in prevalence from 3.1 to 18.9/100.000 in CD and UC from 0.7 to 12.7/100.000 inhabitants in </w:t>
      </w:r>
      <w:proofErr w:type="gramStart"/>
      <w:r w:rsidRPr="001B69E2">
        <w:rPr>
          <w:rFonts w:ascii="Book Antiqua" w:eastAsia="Book Antiqua" w:hAnsi="Book Antiqua" w:cs="Book Antiqua"/>
          <w:color w:val="000000"/>
        </w:rPr>
        <w:t>UC</w:t>
      </w:r>
      <w:r w:rsidR="00BE3819">
        <w:rPr>
          <w:rFonts w:ascii="Book Antiqua" w:eastAsia="Book Antiqua" w:hAnsi="Book Antiqua" w:cs="Book Antiqua"/>
          <w:color w:val="000000"/>
          <w:vertAlign w:val="superscript"/>
        </w:rPr>
        <w:t>[</w:t>
      </w:r>
      <w:proofErr w:type="gramEnd"/>
      <w:r w:rsidR="00BE3819">
        <w:rPr>
          <w:rFonts w:ascii="Book Antiqua" w:eastAsia="Book Antiqua" w:hAnsi="Book Antiqua" w:cs="Book Antiqua"/>
          <w:color w:val="000000"/>
          <w:vertAlign w:val="superscript"/>
        </w:rPr>
        <w:t>23]</w:t>
      </w:r>
      <w:r w:rsidRPr="001B69E2">
        <w:rPr>
          <w:rFonts w:ascii="Book Antiqua" w:eastAsia="Book Antiqua" w:hAnsi="Book Antiqua" w:cs="Book Antiqua"/>
          <w:color w:val="000000"/>
        </w:rPr>
        <w:t>.</w:t>
      </w:r>
    </w:p>
    <w:p w14:paraId="5CFBA9F2" w14:textId="75D8CCEC" w:rsidR="00A77B3E" w:rsidRPr="001B69E2" w:rsidRDefault="001F7B5D" w:rsidP="00F70592">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 xml:space="preserve">The incidence of pediatric IBD in this study was 1.36 cases/100000 inhabitants/year, with </w:t>
      </w:r>
      <w:r w:rsidR="00A4642A" w:rsidRPr="001B69E2">
        <w:rPr>
          <w:rFonts w:ascii="Book Antiqua" w:eastAsia="Book Antiqua" w:hAnsi="Book Antiqua" w:cs="Book Antiqua"/>
          <w:color w:val="000000"/>
        </w:rPr>
        <w:t xml:space="preserve">equivalent </w:t>
      </w:r>
      <w:r w:rsidRPr="001B69E2">
        <w:rPr>
          <w:rFonts w:ascii="Book Antiqua" w:eastAsia="Book Antiqua" w:hAnsi="Book Antiqua" w:cs="Book Antiqua"/>
          <w:color w:val="000000"/>
        </w:rPr>
        <w:t>CD and UC values of 0.63/100</w:t>
      </w:r>
      <w:r>
        <w:rPr>
          <w:rFonts w:ascii="Book Antiqua" w:eastAsia="Book Antiqua" w:hAnsi="Book Antiqua" w:cs="Book Antiqua"/>
          <w:color w:val="000000"/>
        </w:rPr>
        <w:t>,</w:t>
      </w:r>
      <w:r w:rsidRPr="001B69E2">
        <w:rPr>
          <w:rFonts w:ascii="Book Antiqua" w:eastAsia="Book Antiqua" w:hAnsi="Book Antiqua" w:cs="Book Antiqua"/>
          <w:color w:val="000000"/>
        </w:rPr>
        <w:t>000. Our incidence was higher than that observed in Argentina (0.4/100.000)</w:t>
      </w:r>
      <w:r w:rsidR="00F815D6">
        <w:rPr>
          <w:rFonts w:ascii="Book Antiqua" w:eastAsia="Book Antiqua" w:hAnsi="Book Antiqua" w:cs="Book Antiqua"/>
          <w:color w:val="000000"/>
          <w:vertAlign w:val="superscript"/>
        </w:rPr>
        <w:t>[17]</w:t>
      </w:r>
      <w:r w:rsidRPr="001B69E2">
        <w:rPr>
          <w:rFonts w:ascii="Book Antiqua" w:eastAsia="Book Antiqua" w:hAnsi="Book Antiqua" w:cs="Book Antiqua"/>
          <w:color w:val="000000"/>
        </w:rPr>
        <w:t xml:space="preserve"> and Mexico (0.04/100.000)</w:t>
      </w:r>
      <w:r w:rsidR="0088691E">
        <w:rPr>
          <w:rFonts w:ascii="Book Antiqua" w:eastAsia="Book Antiqua" w:hAnsi="Book Antiqua" w:cs="Book Antiqua"/>
          <w:color w:val="000000"/>
          <w:vertAlign w:val="superscript"/>
        </w:rPr>
        <w:t>[18]</w:t>
      </w:r>
      <w:r w:rsidR="009637AA">
        <w:rPr>
          <w:rFonts w:ascii="Book Antiqua" w:eastAsia="Book Antiqua" w:hAnsi="Book Antiqua" w:cs="Book Antiqua"/>
          <w:color w:val="000000"/>
        </w:rPr>
        <w:t xml:space="preserve"> but lower than </w:t>
      </w:r>
      <w:r>
        <w:rPr>
          <w:rFonts w:ascii="Book Antiqua" w:eastAsia="Book Antiqua" w:hAnsi="Book Antiqua" w:cs="Book Antiqua"/>
          <w:color w:val="000000"/>
        </w:rPr>
        <w:t xml:space="preserve">that </w:t>
      </w:r>
      <w:r w:rsidR="009637AA">
        <w:rPr>
          <w:rFonts w:ascii="Book Antiqua" w:eastAsia="Book Antiqua" w:hAnsi="Book Antiqua" w:cs="Book Antiqua"/>
          <w:color w:val="000000"/>
        </w:rPr>
        <w:t>in other areas of the world</w:t>
      </w:r>
      <w:r>
        <w:rPr>
          <w:rFonts w:ascii="Book Antiqua" w:eastAsia="Book Antiqua" w:hAnsi="Book Antiqua" w:cs="Book Antiqua"/>
          <w:color w:val="000000"/>
        </w:rPr>
        <w:t>,</w:t>
      </w:r>
      <w:r w:rsidR="009637AA">
        <w:rPr>
          <w:rFonts w:ascii="Book Antiqua" w:eastAsia="Book Antiqua" w:hAnsi="Book Antiqua" w:cs="Book Antiqua"/>
          <w:color w:val="000000"/>
        </w:rPr>
        <w:t xml:space="preserve"> as noted in the </w:t>
      </w:r>
      <w:r w:rsidR="00C512AF" w:rsidRPr="001B69E2">
        <w:rPr>
          <w:rFonts w:ascii="Book Antiqua" w:eastAsia="Book Antiqua" w:hAnsi="Book Antiqua" w:cs="Book Antiqua"/>
          <w:color w:val="000000"/>
        </w:rPr>
        <w:t>2018</w:t>
      </w:r>
      <w:r w:rsidR="00C512AF">
        <w:rPr>
          <w:rFonts w:ascii="Book Antiqua" w:eastAsia="Book Antiqua" w:hAnsi="Book Antiqua" w:cs="Book Antiqua"/>
          <w:color w:val="000000"/>
        </w:rPr>
        <w:t xml:space="preserve"> </w:t>
      </w:r>
      <w:r w:rsidR="009637AA">
        <w:rPr>
          <w:rFonts w:ascii="Book Antiqua" w:eastAsia="Book Antiqua" w:hAnsi="Book Antiqua" w:cs="Book Antiqua"/>
          <w:color w:val="000000"/>
        </w:rPr>
        <w:t xml:space="preserve">systematic review of the incidence of IBD in children/adolescents from </w:t>
      </w:r>
      <w:proofErr w:type="spellStart"/>
      <w:r w:rsidR="009637AA">
        <w:rPr>
          <w:rFonts w:ascii="Book Antiqua" w:eastAsia="Book Antiqua" w:hAnsi="Book Antiqua" w:cs="Book Antiqua"/>
          <w:color w:val="000000"/>
        </w:rPr>
        <w:t>Sýkora</w:t>
      </w:r>
      <w:proofErr w:type="spellEnd"/>
      <w:r w:rsidR="009637AA">
        <w:rPr>
          <w:rFonts w:ascii="Book Antiqua" w:eastAsia="Book Antiqua" w:hAnsi="Book Antiqua" w:cs="Book Antiqua"/>
          <w:color w:val="000000"/>
        </w:rPr>
        <w:t xml:space="preserve"> </w:t>
      </w:r>
      <w:r w:rsidR="009637AA" w:rsidRPr="009637AA">
        <w:rPr>
          <w:rFonts w:ascii="Book Antiqua" w:eastAsia="Book Antiqua" w:hAnsi="Book Antiqua" w:cs="Book Antiqua"/>
          <w:i/>
          <w:color w:val="000000"/>
        </w:rPr>
        <w:t>et al</w:t>
      </w:r>
      <w:r w:rsidR="00D30578">
        <w:rPr>
          <w:rFonts w:ascii="Book Antiqua" w:eastAsia="Book Antiqua" w:hAnsi="Book Antiqua" w:cs="Book Antiqua"/>
          <w:color w:val="000000"/>
          <w:vertAlign w:val="superscript"/>
        </w:rPr>
        <w:t>[16]</w:t>
      </w:r>
      <w:r w:rsidRPr="001B69E2">
        <w:rPr>
          <w:rFonts w:ascii="Book Antiqua" w:eastAsia="Book Antiqua" w:hAnsi="Book Antiqua" w:cs="Book Antiqua"/>
          <w:color w:val="000000"/>
        </w:rPr>
        <w:t>, from 1985 to 2018</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which found </w:t>
      </w:r>
      <w:r>
        <w:rPr>
          <w:rFonts w:ascii="Book Antiqua" w:eastAsia="Book Antiqua" w:hAnsi="Book Antiqua" w:cs="Book Antiqua"/>
          <w:color w:val="000000"/>
        </w:rPr>
        <w:t xml:space="preserve">that </w:t>
      </w:r>
      <w:r w:rsidRPr="001B69E2">
        <w:rPr>
          <w:rFonts w:ascii="Book Antiqua" w:eastAsia="Book Antiqua" w:hAnsi="Book Antiqua" w:cs="Book Antiqua"/>
          <w:color w:val="000000"/>
        </w:rPr>
        <w:t xml:space="preserve">the highest annual pediatric incidences of IBD were 23/100.000 person/years in Europe (Finland), 15.2/100.000 in North America (Canada) and 11.4/100.000 in Asia/Middle East and Oceania. However, the highest pediatric CD </w:t>
      </w:r>
      <w:r w:rsidRPr="001B69E2">
        <w:rPr>
          <w:rFonts w:ascii="Book Antiqua" w:eastAsia="Book Antiqua" w:hAnsi="Book Antiqua" w:cs="Book Antiqua"/>
          <w:color w:val="000000"/>
        </w:rPr>
        <w:lastRenderedPageBreak/>
        <w:t xml:space="preserve">incidence was 13.9/100.000 in North America (Canada), followed by 12.3/100000 in Europe (France). Regarding UC, the highest annual </w:t>
      </w:r>
      <w:r>
        <w:rPr>
          <w:rFonts w:ascii="Book Antiqua" w:eastAsia="Book Antiqua" w:hAnsi="Book Antiqua" w:cs="Book Antiqua"/>
          <w:color w:val="000000"/>
        </w:rPr>
        <w:t xml:space="preserve">incidence </w:t>
      </w:r>
      <w:r w:rsidRPr="001B69E2">
        <w:rPr>
          <w:rFonts w:ascii="Book Antiqua" w:eastAsia="Book Antiqua" w:hAnsi="Book Antiqua" w:cs="Book Antiqua"/>
          <w:color w:val="000000"/>
        </w:rPr>
        <w:t>was 15.0/100.000 in Europe (Finland) and 10.6/100.000 in North America (Canada</w:t>
      </w:r>
      <w:proofErr w:type="gramStart"/>
      <w:r w:rsidRPr="001B69E2">
        <w:rPr>
          <w:rFonts w:ascii="Book Antiqua" w:eastAsia="Book Antiqua" w:hAnsi="Book Antiqua" w:cs="Book Antiqua"/>
          <w:color w:val="000000"/>
        </w:rPr>
        <w:t>)</w:t>
      </w:r>
      <w:r w:rsidR="00FF5B67">
        <w:rPr>
          <w:rFonts w:ascii="Book Antiqua" w:eastAsia="Book Antiqua" w:hAnsi="Book Antiqua" w:cs="Book Antiqua"/>
          <w:color w:val="000000"/>
          <w:vertAlign w:val="superscript"/>
        </w:rPr>
        <w:t>[</w:t>
      </w:r>
      <w:proofErr w:type="gramEnd"/>
      <w:r w:rsidR="00FF5B67">
        <w:rPr>
          <w:rFonts w:ascii="Book Antiqua" w:eastAsia="Book Antiqua" w:hAnsi="Book Antiqua" w:cs="Book Antiqua"/>
          <w:color w:val="000000"/>
          <w:vertAlign w:val="superscript"/>
        </w:rPr>
        <w:t>16]</w:t>
      </w:r>
      <w:r w:rsidRPr="001B69E2">
        <w:rPr>
          <w:rFonts w:ascii="Book Antiqua" w:eastAsia="Book Antiqua" w:hAnsi="Book Antiqua" w:cs="Book Antiqua"/>
          <w:color w:val="000000"/>
        </w:rPr>
        <w:t>. In the analysis of incidence and prevalence</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we can conclude that we still have low rates.</w:t>
      </w:r>
    </w:p>
    <w:p w14:paraId="3DB38AC5" w14:textId="230E27F7" w:rsidR="00A77B3E" w:rsidRPr="001B69E2" w:rsidRDefault="001F7B5D" w:rsidP="00F70592">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The frequency of IBD in the pediatric range in our region was 5.34%, below the global values (10% to 25</w:t>
      </w:r>
      <w:proofErr w:type="gramStart"/>
      <w:r w:rsidRPr="001B69E2">
        <w:rPr>
          <w:rFonts w:ascii="Book Antiqua" w:eastAsia="Book Antiqua" w:hAnsi="Book Antiqua" w:cs="Book Antiqua"/>
          <w:color w:val="000000"/>
        </w:rPr>
        <w:t>%)</w:t>
      </w:r>
      <w:r w:rsidR="00FE46A9">
        <w:rPr>
          <w:rFonts w:ascii="Book Antiqua" w:eastAsia="Book Antiqua" w:hAnsi="Book Antiqua" w:cs="Book Antiqua"/>
          <w:color w:val="000000"/>
          <w:vertAlign w:val="superscript"/>
        </w:rPr>
        <w:t>[</w:t>
      </w:r>
      <w:proofErr w:type="gramEnd"/>
      <w:r w:rsidR="00FE46A9">
        <w:rPr>
          <w:rFonts w:ascii="Book Antiqua" w:eastAsia="Book Antiqua" w:hAnsi="Book Antiqua" w:cs="Book Antiqua"/>
          <w:color w:val="000000"/>
          <w:vertAlign w:val="superscript"/>
        </w:rPr>
        <w:t>2,6]</w:t>
      </w:r>
      <w:r w:rsidRPr="001B69E2">
        <w:rPr>
          <w:rFonts w:ascii="Book Antiqua" w:eastAsia="Book Antiqua" w:hAnsi="Book Antiqua" w:cs="Book Antiqua"/>
          <w:color w:val="000000"/>
        </w:rPr>
        <w:t>. Despite different methodologies, this study had a higher frequency than the West-Eastern European study in 2014</w:t>
      </w:r>
      <w:r w:rsidR="006F279D">
        <w:rPr>
          <w:rFonts w:ascii="Book Antiqua" w:eastAsia="Book Antiqua" w:hAnsi="Book Antiqua" w:cs="Book Antiqua"/>
          <w:color w:val="000000"/>
        </w:rPr>
        <w:t xml:space="preserve"> of </w:t>
      </w:r>
      <w:r w:rsidRPr="001B69E2">
        <w:rPr>
          <w:rFonts w:ascii="Book Antiqua" w:eastAsia="Book Antiqua" w:hAnsi="Book Antiqua" w:cs="Book Antiqua"/>
          <w:color w:val="000000"/>
        </w:rPr>
        <w:t xml:space="preserve">children under 15 years </w:t>
      </w:r>
      <w:r w:rsidR="00064F5C">
        <w:rPr>
          <w:rFonts w:ascii="Book Antiqua" w:eastAsia="Book Antiqua" w:hAnsi="Book Antiqua" w:cs="Book Antiqua"/>
          <w:color w:val="000000"/>
        </w:rPr>
        <w:t>of age</w:t>
      </w:r>
      <w:r w:rsidRPr="001B69E2">
        <w:rPr>
          <w:rFonts w:ascii="Book Antiqua" w:eastAsia="Book Antiqua" w:hAnsi="Book Antiqua" w:cs="Book Antiqua"/>
          <w:color w:val="000000"/>
        </w:rPr>
        <w:t>, which presented a frequency of 3% (45/1560 patients)</w:t>
      </w:r>
      <w:r w:rsidR="00597B52">
        <w:rPr>
          <w:rFonts w:ascii="Book Antiqua" w:eastAsia="Book Antiqua" w:hAnsi="Book Antiqua" w:cs="Book Antiqua"/>
          <w:color w:val="000000"/>
          <w:vertAlign w:val="superscript"/>
        </w:rPr>
        <w:t>[19]</w:t>
      </w:r>
      <w:r w:rsidRPr="00A11058">
        <w:rPr>
          <w:rFonts w:ascii="Book Antiqua" w:eastAsia="Book Antiqua" w:hAnsi="Book Antiqua" w:cs="Book Antiqua"/>
          <w:color w:val="000000"/>
          <w:vertAlign w:val="subscript"/>
        </w:rPr>
        <w:t>,</w:t>
      </w:r>
      <w:r w:rsidRPr="001B69E2">
        <w:rPr>
          <w:rFonts w:ascii="Book Antiqua" w:eastAsia="Book Antiqua" w:hAnsi="Book Antiqua" w:cs="Book Antiqua"/>
          <w:color w:val="000000"/>
        </w:rPr>
        <w:t xml:space="preserve"> and less than a study in Mexico in 2015</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which showed that </w:t>
      </w:r>
      <w:r>
        <w:rPr>
          <w:rFonts w:ascii="Book Antiqua" w:eastAsia="Book Antiqua" w:hAnsi="Book Antiqua" w:cs="Book Antiqua"/>
          <w:color w:val="000000"/>
        </w:rPr>
        <w:t xml:space="preserve">the </w:t>
      </w:r>
      <w:r w:rsidRPr="001B69E2">
        <w:rPr>
          <w:rFonts w:ascii="Book Antiqua" w:eastAsia="Book Antiqua" w:hAnsi="Book Antiqua" w:cs="Book Antiqua"/>
          <w:color w:val="000000"/>
        </w:rPr>
        <w:t>frequency in pediatric patients under 18 years was 7.1% (32/479)</w:t>
      </w:r>
      <w:r w:rsidR="00FE6022">
        <w:rPr>
          <w:rFonts w:ascii="Book Antiqua" w:eastAsia="Book Antiqua" w:hAnsi="Book Antiqua" w:cs="Book Antiqua"/>
          <w:color w:val="000000"/>
          <w:vertAlign w:val="superscript"/>
        </w:rPr>
        <w:t>[18]</w:t>
      </w:r>
      <w:r w:rsidRPr="001B69E2">
        <w:rPr>
          <w:rFonts w:ascii="Book Antiqua" w:eastAsia="Book Antiqua" w:hAnsi="Book Antiqua" w:cs="Book Antiqua"/>
          <w:color w:val="000000"/>
        </w:rPr>
        <w:t>.</w:t>
      </w:r>
    </w:p>
    <w:p w14:paraId="2BDF89F3" w14:textId="7A75D6A1" w:rsidR="00A77B3E" w:rsidRPr="001B69E2" w:rsidRDefault="001F7B5D" w:rsidP="00F70592">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 xml:space="preserve">In the distribution of IBDs, there was a slight predominance of CD (54.5%) compared to UC. Worldwide data </w:t>
      </w:r>
      <w:r>
        <w:rPr>
          <w:rFonts w:ascii="Book Antiqua" w:eastAsia="Book Antiqua" w:hAnsi="Book Antiqua" w:cs="Book Antiqua"/>
          <w:color w:val="000000"/>
        </w:rPr>
        <w:t>are</w:t>
      </w:r>
      <w:r w:rsidRPr="001B69E2">
        <w:rPr>
          <w:rFonts w:ascii="Book Antiqua" w:eastAsia="Book Antiqua" w:hAnsi="Book Antiqua" w:cs="Book Antiqua"/>
          <w:color w:val="000000"/>
        </w:rPr>
        <w:t xml:space="preserve"> quite variable. A </w:t>
      </w:r>
      <w:r w:rsidR="00080290" w:rsidRPr="001B69E2">
        <w:rPr>
          <w:rFonts w:ascii="Book Antiqua" w:eastAsia="Book Antiqua" w:hAnsi="Book Antiqua" w:cs="Book Antiqua"/>
          <w:color w:val="000000"/>
        </w:rPr>
        <w:t xml:space="preserve">2014 </w:t>
      </w:r>
      <w:r w:rsidRPr="001B69E2">
        <w:rPr>
          <w:rFonts w:ascii="Book Antiqua" w:eastAsia="Book Antiqua" w:hAnsi="Book Antiqua" w:cs="Book Antiqua"/>
          <w:color w:val="000000"/>
        </w:rPr>
        <w:t xml:space="preserve">study by </w:t>
      </w:r>
      <w:proofErr w:type="spellStart"/>
      <w:r w:rsidRPr="001B69E2">
        <w:rPr>
          <w:rFonts w:ascii="Book Antiqua" w:eastAsia="Book Antiqua" w:hAnsi="Book Antiqua" w:cs="Book Antiqua"/>
          <w:color w:val="000000"/>
        </w:rPr>
        <w:t>Burisch</w:t>
      </w:r>
      <w:proofErr w:type="spellEnd"/>
      <w:r w:rsidRPr="001B69E2">
        <w:rPr>
          <w:rFonts w:ascii="Book Antiqua" w:eastAsia="Book Antiqua" w:hAnsi="Book Antiqua" w:cs="Book Antiqua"/>
          <w:color w:val="000000"/>
        </w:rPr>
        <w:t xml:space="preserve"> of West-Eastern </w:t>
      </w:r>
      <w:proofErr w:type="gramStart"/>
      <w:r w:rsidRPr="001B69E2">
        <w:rPr>
          <w:rFonts w:ascii="Book Antiqua" w:eastAsia="Book Antiqua" w:hAnsi="Book Antiqua" w:cs="Book Antiqua"/>
          <w:color w:val="000000"/>
        </w:rPr>
        <w:t>Europe</w:t>
      </w:r>
      <w:r w:rsidR="00740915">
        <w:rPr>
          <w:rFonts w:ascii="Book Antiqua" w:eastAsia="Book Antiqua" w:hAnsi="Book Antiqua" w:cs="Book Antiqua"/>
          <w:color w:val="000000"/>
          <w:vertAlign w:val="superscript"/>
        </w:rPr>
        <w:t>[</w:t>
      </w:r>
      <w:proofErr w:type="gramEnd"/>
      <w:r w:rsidR="00740915">
        <w:rPr>
          <w:rFonts w:ascii="Book Antiqua" w:eastAsia="Book Antiqua" w:hAnsi="Book Antiqua" w:cs="Book Antiqua"/>
          <w:color w:val="000000"/>
          <w:vertAlign w:val="superscript"/>
        </w:rPr>
        <w:t>19]</w:t>
      </w:r>
      <w:r w:rsidRPr="001B69E2">
        <w:rPr>
          <w:rFonts w:ascii="Book Antiqua" w:eastAsia="Book Antiqua" w:hAnsi="Book Antiqua" w:cs="Book Antiqua"/>
          <w:color w:val="000000"/>
        </w:rPr>
        <w:t xml:space="preserve"> found </w:t>
      </w:r>
      <w:r>
        <w:rPr>
          <w:rFonts w:ascii="Book Antiqua" w:eastAsia="Book Antiqua" w:hAnsi="Book Antiqua" w:cs="Book Antiqua"/>
          <w:color w:val="000000"/>
        </w:rPr>
        <w:t xml:space="preserve">that </w:t>
      </w:r>
      <w:r w:rsidRPr="001B69E2">
        <w:rPr>
          <w:rFonts w:ascii="Book Antiqua" w:eastAsia="Book Antiqua" w:hAnsi="Book Antiqua" w:cs="Book Antiqua"/>
          <w:color w:val="000000"/>
        </w:rPr>
        <w:t>Western</w:t>
      </w:r>
      <w:r>
        <w:rPr>
          <w:rFonts w:ascii="Book Antiqua" w:eastAsia="Book Antiqua" w:hAnsi="Book Antiqua" w:cs="Book Antiqua"/>
          <w:color w:val="000000"/>
        </w:rPr>
        <w:t xml:space="preserve"> Europe has</w:t>
      </w:r>
      <w:r w:rsidRPr="001B69E2">
        <w:rPr>
          <w:rFonts w:ascii="Book Antiqua" w:eastAsia="Book Antiqua" w:hAnsi="Book Antiqua" w:cs="Book Antiqua"/>
          <w:color w:val="000000"/>
        </w:rPr>
        <w:t xml:space="preserve"> an equivalent distribution between CD/UC</w:t>
      </w:r>
      <w:r w:rsidR="005B4AF7">
        <w:rPr>
          <w:rFonts w:ascii="Book Antiqua" w:eastAsia="Book Antiqua" w:hAnsi="Book Antiqua" w:cs="Book Antiqua"/>
          <w:color w:val="000000"/>
        </w:rPr>
        <w:t>,</w:t>
      </w:r>
      <w:r w:rsidRPr="001B69E2">
        <w:rPr>
          <w:rFonts w:ascii="Book Antiqua" w:eastAsia="Book Antiqua" w:hAnsi="Book Antiqua" w:cs="Book Antiqua"/>
          <w:color w:val="000000"/>
        </w:rPr>
        <w:t xml:space="preserve"> </w:t>
      </w:r>
      <w:r w:rsidR="005B4AF7">
        <w:rPr>
          <w:rFonts w:ascii="Book Antiqua" w:eastAsia="Book Antiqua" w:hAnsi="Book Antiqua" w:cs="Book Antiqua"/>
          <w:color w:val="000000"/>
        </w:rPr>
        <w:t>while</w:t>
      </w:r>
      <w:r w:rsidR="005B4AF7"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Eastern Europe</w:t>
      </w:r>
      <w:r w:rsidR="005B4AF7">
        <w:rPr>
          <w:rFonts w:ascii="Book Antiqua" w:eastAsia="Book Antiqua" w:hAnsi="Book Antiqua" w:cs="Book Antiqua"/>
          <w:color w:val="000000"/>
        </w:rPr>
        <w:t xml:space="preserve"> had a</w:t>
      </w:r>
      <w:r w:rsidRPr="001B69E2">
        <w:rPr>
          <w:rFonts w:ascii="Book Antiqua" w:eastAsia="Book Antiqua" w:hAnsi="Book Antiqua" w:cs="Book Antiqua"/>
          <w:color w:val="000000"/>
        </w:rPr>
        <w:t xml:space="preserve"> predominance of UC</w:t>
      </w:r>
      <w:r w:rsidR="005A5715">
        <w:rPr>
          <w:rFonts w:ascii="Book Antiqua" w:eastAsia="Book Antiqua" w:hAnsi="Book Antiqua" w:cs="Book Antiqua"/>
          <w:color w:val="000000"/>
          <w:vertAlign w:val="superscript"/>
        </w:rPr>
        <w:t>[19]</w:t>
      </w:r>
      <w:r w:rsidRPr="001B69E2">
        <w:rPr>
          <w:rFonts w:ascii="Book Antiqua" w:eastAsia="Book Antiqua" w:hAnsi="Book Antiqua" w:cs="Book Antiqua"/>
          <w:color w:val="000000"/>
        </w:rPr>
        <w:t xml:space="preserve">. In </w:t>
      </w:r>
      <w:proofErr w:type="gramStart"/>
      <w:r w:rsidRPr="001B69E2">
        <w:rPr>
          <w:rFonts w:ascii="Book Antiqua" w:eastAsia="Book Antiqua" w:hAnsi="Book Antiqua" w:cs="Book Antiqua"/>
          <w:color w:val="000000"/>
        </w:rPr>
        <w:t>Argentina</w:t>
      </w:r>
      <w:r w:rsidR="005A5715">
        <w:rPr>
          <w:rFonts w:ascii="Book Antiqua" w:eastAsia="Book Antiqua" w:hAnsi="Book Antiqua" w:cs="Book Antiqua"/>
          <w:color w:val="000000"/>
          <w:vertAlign w:val="superscript"/>
        </w:rPr>
        <w:t>[</w:t>
      </w:r>
      <w:proofErr w:type="gramEnd"/>
      <w:r w:rsidR="005A5715">
        <w:rPr>
          <w:rFonts w:ascii="Book Antiqua" w:eastAsia="Book Antiqua" w:hAnsi="Book Antiqua" w:cs="Book Antiqua"/>
          <w:color w:val="000000"/>
          <w:vertAlign w:val="superscript"/>
        </w:rPr>
        <w:t>17]</w:t>
      </w:r>
      <w:r w:rsidRPr="001B69E2">
        <w:rPr>
          <w:rFonts w:ascii="Book Antiqua" w:eastAsia="Book Antiqua" w:hAnsi="Book Antiqua" w:cs="Book Antiqua"/>
          <w:color w:val="000000"/>
        </w:rPr>
        <w:t xml:space="preserve">, equivalence between CD and UC was observed. The study by Van </w:t>
      </w:r>
      <w:proofErr w:type="spellStart"/>
      <w:r w:rsidRPr="001B69E2">
        <w:rPr>
          <w:rFonts w:ascii="Book Antiqua" w:eastAsia="Book Antiqua" w:hAnsi="Book Antiqua" w:cs="Book Antiqua"/>
          <w:color w:val="000000"/>
        </w:rPr>
        <w:t>Limbergem</w:t>
      </w:r>
      <w:proofErr w:type="spellEnd"/>
      <w:r w:rsidRPr="001B69E2">
        <w:rPr>
          <w:rFonts w:ascii="Book Antiqua" w:eastAsia="Book Antiqua" w:hAnsi="Book Antiqua" w:cs="Book Antiqua"/>
          <w:color w:val="000000"/>
        </w:rPr>
        <w:t xml:space="preserve"> in the United Kingdom, 2008</w:t>
      </w:r>
      <w:r w:rsidR="00C679C9">
        <w:rPr>
          <w:rFonts w:ascii="Book Antiqua" w:eastAsia="Book Antiqua" w:hAnsi="Book Antiqua" w:cs="Book Antiqua"/>
          <w:color w:val="000000"/>
          <w:vertAlign w:val="superscript"/>
        </w:rPr>
        <w:t>[6]</w:t>
      </w:r>
      <w:r w:rsidRPr="001B69E2">
        <w:rPr>
          <w:rFonts w:ascii="Book Antiqua" w:eastAsia="Book Antiqua" w:hAnsi="Book Antiqua" w:cs="Book Antiqua"/>
          <w:color w:val="000000"/>
        </w:rPr>
        <w:t xml:space="preserve"> observed</w:t>
      </w:r>
      <w:r>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a predominance of CD (66%) </w:t>
      </w:r>
      <w:r w:rsidRPr="001B69E2">
        <w:rPr>
          <w:rFonts w:ascii="Book Antiqua" w:eastAsia="Book Antiqua" w:hAnsi="Book Antiqua" w:cs="Book Antiqua"/>
          <w:i/>
          <w:iCs/>
          <w:color w:val="000000"/>
        </w:rPr>
        <w:t xml:space="preserve">vs. </w:t>
      </w:r>
      <w:r w:rsidR="00FC51CB">
        <w:rPr>
          <w:rFonts w:ascii="Book Antiqua" w:eastAsia="Book Antiqua" w:hAnsi="Book Antiqua" w:cs="Book Antiqua"/>
          <w:color w:val="000000"/>
        </w:rPr>
        <w:t>UC (23.7%)</w:t>
      </w:r>
      <w:r>
        <w:rPr>
          <w:rFonts w:ascii="Book Antiqua" w:eastAsia="Book Antiqua" w:hAnsi="Book Antiqua" w:cs="Book Antiqua"/>
          <w:color w:val="000000"/>
        </w:rPr>
        <w:t xml:space="preserve"> in 416 pediatric patients &lt; 17 years old.</w:t>
      </w:r>
      <w:r w:rsidR="00FC51CB">
        <w:rPr>
          <w:rFonts w:ascii="Book Antiqua" w:eastAsia="Book Antiqua" w:hAnsi="Book Antiqua" w:cs="Book Antiqua"/>
          <w:color w:val="000000"/>
        </w:rPr>
        <w:t xml:space="preserve"> </w:t>
      </w:r>
      <w:proofErr w:type="spellStart"/>
      <w:r w:rsidR="00FC51CB">
        <w:rPr>
          <w:rFonts w:ascii="Book Antiqua" w:eastAsia="Book Antiqua" w:hAnsi="Book Antiqua" w:cs="Book Antiqua"/>
          <w:color w:val="000000"/>
        </w:rPr>
        <w:t>Buderus</w:t>
      </w:r>
      <w:proofErr w:type="spellEnd"/>
      <w:r w:rsidR="00FC51CB">
        <w:rPr>
          <w:rFonts w:ascii="Book Antiqua" w:eastAsia="Book Antiqua" w:hAnsi="Book Antiqua" w:cs="Book Antiqua"/>
          <w:color w:val="000000"/>
        </w:rPr>
        <w:t xml:space="preserve"> </w:t>
      </w:r>
      <w:r w:rsidR="00FC51CB" w:rsidRPr="00FC51CB">
        <w:rPr>
          <w:rFonts w:ascii="Book Antiqua" w:eastAsia="Book Antiqua" w:hAnsi="Book Antiqua" w:cs="Book Antiqua"/>
          <w:i/>
          <w:color w:val="000000"/>
        </w:rPr>
        <w:t xml:space="preserve">et </w:t>
      </w:r>
      <w:proofErr w:type="gramStart"/>
      <w:r w:rsidR="00FC51CB" w:rsidRPr="00FC51CB">
        <w:rPr>
          <w:rFonts w:ascii="Book Antiqua" w:eastAsia="Book Antiqua" w:hAnsi="Book Antiqua" w:cs="Book Antiqua"/>
          <w:i/>
          <w:color w:val="000000"/>
        </w:rPr>
        <w:t>al</w:t>
      </w:r>
      <w:r w:rsidR="004E0345">
        <w:rPr>
          <w:rFonts w:ascii="Book Antiqua" w:eastAsia="Book Antiqua" w:hAnsi="Book Antiqua" w:cs="Book Antiqua"/>
          <w:color w:val="000000"/>
          <w:vertAlign w:val="superscript"/>
        </w:rPr>
        <w:t>[</w:t>
      </w:r>
      <w:proofErr w:type="gramEnd"/>
      <w:r w:rsidR="004E0345">
        <w:rPr>
          <w:rFonts w:ascii="Book Antiqua" w:eastAsia="Book Antiqua" w:hAnsi="Book Antiqua" w:cs="Book Antiqua"/>
          <w:color w:val="000000"/>
          <w:vertAlign w:val="superscript"/>
        </w:rPr>
        <w:t>20]</w:t>
      </w:r>
      <w:r w:rsidRPr="001B69E2">
        <w:rPr>
          <w:rFonts w:ascii="Book Antiqua" w:eastAsia="Book Antiqua" w:hAnsi="Book Antiqua" w:cs="Book Antiqua"/>
          <w:color w:val="000000"/>
        </w:rPr>
        <w:t>, 2015, found a predominance of CD (64%) in relation to UC (29%)</w:t>
      </w:r>
      <w:r w:rsidR="00D12A84">
        <w:rPr>
          <w:rFonts w:ascii="Book Antiqua" w:eastAsia="Book Antiqua" w:hAnsi="Book Antiqua" w:cs="Book Antiqua"/>
          <w:color w:val="000000"/>
        </w:rPr>
        <w:t xml:space="preserve"> </w:t>
      </w:r>
      <w:r w:rsidR="00D12A84" w:rsidRPr="001B69E2">
        <w:rPr>
          <w:rFonts w:ascii="Book Antiqua" w:eastAsia="Book Antiqua" w:hAnsi="Book Antiqua" w:cs="Book Antiqua"/>
          <w:color w:val="000000"/>
        </w:rPr>
        <w:t>in Germany</w:t>
      </w:r>
      <w:r w:rsidR="00D12A84">
        <w:rPr>
          <w:rFonts w:ascii="Book Antiqua" w:eastAsia="Book Antiqua" w:hAnsi="Book Antiqua" w:cs="Book Antiqua"/>
          <w:color w:val="000000"/>
        </w:rPr>
        <w:t>,</w:t>
      </w:r>
      <w:r w:rsidR="00D12A84"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and Chaparro, 2018</w:t>
      </w:r>
      <w:r w:rsidR="005D65F0">
        <w:rPr>
          <w:rFonts w:ascii="Book Antiqua" w:eastAsia="Book Antiqua" w:hAnsi="Book Antiqua" w:cs="Book Antiqua"/>
          <w:color w:val="000000"/>
          <w:vertAlign w:val="superscript"/>
        </w:rPr>
        <w:t>[24]</w:t>
      </w:r>
      <w:r w:rsidRPr="001B69E2">
        <w:rPr>
          <w:rFonts w:ascii="Book Antiqua" w:eastAsia="Book Antiqua" w:hAnsi="Book Antiqua" w:cs="Book Antiqua"/>
          <w:color w:val="000000"/>
        </w:rPr>
        <w:t xml:space="preserve"> also found a predominance of CD (61.5%)</w:t>
      </w:r>
      <w:r w:rsidR="003C130B">
        <w:rPr>
          <w:rFonts w:ascii="Book Antiqua" w:eastAsia="Book Antiqua" w:hAnsi="Book Antiqua" w:cs="Book Antiqua"/>
          <w:color w:val="000000"/>
        </w:rPr>
        <w:t xml:space="preserve"> </w:t>
      </w:r>
      <w:r w:rsidR="003C130B" w:rsidRPr="001B69E2">
        <w:rPr>
          <w:rFonts w:ascii="Book Antiqua" w:eastAsia="Book Antiqua" w:hAnsi="Book Antiqua" w:cs="Book Antiqua"/>
          <w:color w:val="000000"/>
        </w:rPr>
        <w:t>in Spain (2007-2017)</w:t>
      </w:r>
      <w:r w:rsidRPr="001B69E2">
        <w:rPr>
          <w:rFonts w:ascii="Book Antiqua" w:eastAsia="Book Antiqua" w:hAnsi="Book Antiqua" w:cs="Book Antiqua"/>
          <w:color w:val="000000"/>
        </w:rPr>
        <w:t>. In Mexico, the Yamamoto-</w:t>
      </w:r>
      <w:proofErr w:type="spellStart"/>
      <w:r w:rsidRPr="001B69E2">
        <w:rPr>
          <w:rFonts w:ascii="Book Antiqua" w:eastAsia="Book Antiqua" w:hAnsi="Book Antiqua" w:cs="Book Antiqua"/>
          <w:color w:val="000000"/>
        </w:rPr>
        <w:t>Furusho</w:t>
      </w:r>
      <w:proofErr w:type="spellEnd"/>
      <w:r w:rsidRPr="001B69E2">
        <w:rPr>
          <w:rFonts w:ascii="Book Antiqua" w:eastAsia="Book Antiqua" w:hAnsi="Book Antiqua" w:cs="Book Antiqua"/>
          <w:color w:val="000000"/>
        </w:rPr>
        <w:t xml:space="preserve"> </w:t>
      </w:r>
      <w:proofErr w:type="gramStart"/>
      <w:r w:rsidRPr="001B69E2">
        <w:rPr>
          <w:rFonts w:ascii="Book Antiqua" w:eastAsia="Book Antiqua" w:hAnsi="Book Antiqua" w:cs="Book Antiqua"/>
          <w:color w:val="000000"/>
        </w:rPr>
        <w:t>study</w:t>
      </w:r>
      <w:r w:rsidR="005D65F0">
        <w:rPr>
          <w:rFonts w:ascii="Book Antiqua" w:eastAsia="Book Antiqua" w:hAnsi="Book Antiqua" w:cs="Book Antiqua"/>
          <w:color w:val="000000"/>
          <w:vertAlign w:val="superscript"/>
        </w:rPr>
        <w:t>[</w:t>
      </w:r>
      <w:proofErr w:type="gramEnd"/>
      <w:r w:rsidR="005D65F0">
        <w:rPr>
          <w:rFonts w:ascii="Book Antiqua" w:eastAsia="Book Antiqua" w:hAnsi="Book Antiqua" w:cs="Book Antiqua"/>
          <w:color w:val="000000"/>
          <w:vertAlign w:val="superscript"/>
        </w:rPr>
        <w:t>18]</w:t>
      </w:r>
      <w:r w:rsidRPr="001B69E2">
        <w:rPr>
          <w:rFonts w:ascii="Book Antiqua" w:eastAsia="Book Antiqua" w:hAnsi="Book Antiqua" w:cs="Book Antiqua"/>
          <w:color w:val="000000"/>
        </w:rPr>
        <w:t xml:space="preserve"> observed a predominance of UC in 2015 (85%). We still have </w:t>
      </w:r>
      <w:r>
        <w:rPr>
          <w:rFonts w:ascii="Book Antiqua" w:eastAsia="Book Antiqua" w:hAnsi="Book Antiqua" w:cs="Book Antiqua"/>
          <w:color w:val="000000"/>
        </w:rPr>
        <w:t>much</w:t>
      </w:r>
      <w:r w:rsidRPr="001B69E2">
        <w:rPr>
          <w:rFonts w:ascii="Book Antiqua" w:eastAsia="Book Antiqua" w:hAnsi="Book Antiqua" w:cs="Book Antiqua"/>
          <w:color w:val="000000"/>
        </w:rPr>
        <w:t xml:space="preserve"> diversity in the distribution of the disease.</w:t>
      </w:r>
    </w:p>
    <w:p w14:paraId="39BBF5B6" w14:textId="67AE1F15" w:rsidR="00A77B3E" w:rsidRPr="001B69E2" w:rsidRDefault="001F7B5D" w:rsidP="00F70592">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 xml:space="preserve">In the study of the UC phenotype, pancolitis prevailed, similar to other pediatric studies </w:t>
      </w:r>
      <w:proofErr w:type="gramStart"/>
      <w:r w:rsidRPr="001B69E2">
        <w:rPr>
          <w:rFonts w:ascii="Book Antiqua" w:eastAsia="Book Antiqua" w:hAnsi="Book Antiqua" w:cs="Book Antiqua"/>
          <w:color w:val="000000"/>
        </w:rPr>
        <w:t>worldwide</w:t>
      </w:r>
      <w:r w:rsidR="00B624E8">
        <w:rPr>
          <w:rFonts w:ascii="Book Antiqua" w:eastAsia="Book Antiqua" w:hAnsi="Book Antiqua" w:cs="Book Antiqua"/>
          <w:color w:val="000000"/>
          <w:vertAlign w:val="superscript"/>
        </w:rPr>
        <w:t>[</w:t>
      </w:r>
      <w:proofErr w:type="gramEnd"/>
      <w:r w:rsidR="00B624E8">
        <w:rPr>
          <w:rFonts w:ascii="Book Antiqua" w:eastAsia="Book Antiqua" w:hAnsi="Book Antiqua" w:cs="Book Antiqua"/>
          <w:color w:val="000000"/>
          <w:vertAlign w:val="superscript"/>
        </w:rPr>
        <w:t>16-18,21,24]</w:t>
      </w:r>
      <w:r w:rsidRPr="001B69E2">
        <w:rPr>
          <w:rFonts w:ascii="Book Antiqua" w:eastAsia="Book Antiqua" w:hAnsi="Book Antiqua" w:cs="Book Antiqua"/>
          <w:color w:val="000000"/>
        </w:rPr>
        <w:t xml:space="preserve">. In addition, our study showed a </w:t>
      </w:r>
      <w:r>
        <w:rPr>
          <w:rFonts w:ascii="Book Antiqua" w:eastAsia="Book Antiqua" w:hAnsi="Book Antiqua" w:cs="Book Antiqua"/>
          <w:color w:val="000000"/>
        </w:rPr>
        <w:t>significant</w:t>
      </w:r>
      <w:r w:rsidRPr="001B69E2">
        <w:rPr>
          <w:rFonts w:ascii="Book Antiqua" w:eastAsia="Book Antiqua" w:hAnsi="Book Antiqua" w:cs="Book Antiqua"/>
          <w:color w:val="000000"/>
        </w:rPr>
        <w:t xml:space="preserve"> difference in relation to the adult group</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with a higher frequency of extensive disease (pancolitis) in younger people.</w:t>
      </w:r>
    </w:p>
    <w:p w14:paraId="7ACE1710" w14:textId="14831123" w:rsidR="00A77B3E" w:rsidRPr="001B69E2" w:rsidRDefault="001F7B5D" w:rsidP="00F70592">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In pediatric DC, the ileocolonic form predominated, as in other studies</w:t>
      </w:r>
      <w:r w:rsidR="00AB17A8">
        <w:rPr>
          <w:rFonts w:ascii="Book Antiqua" w:eastAsia="Book Antiqua" w:hAnsi="Book Antiqua" w:cs="Book Antiqua"/>
          <w:color w:val="000000"/>
        </w:rPr>
        <w:t xml:space="preserve"> from</w:t>
      </w:r>
      <w:r w:rsidRPr="001B69E2">
        <w:rPr>
          <w:rFonts w:ascii="Book Antiqua" w:eastAsia="Book Antiqua" w:hAnsi="Book Antiqua" w:cs="Book Antiqua"/>
          <w:color w:val="000000"/>
        </w:rPr>
        <w:t xml:space="preserve"> </w:t>
      </w:r>
      <w:proofErr w:type="gramStart"/>
      <w:r w:rsidRPr="001B69E2">
        <w:rPr>
          <w:rFonts w:ascii="Book Antiqua" w:eastAsia="Book Antiqua" w:hAnsi="Book Antiqua" w:cs="Book Antiqua"/>
          <w:color w:val="000000"/>
        </w:rPr>
        <w:t>Germany</w:t>
      </w:r>
      <w:r w:rsidR="00BD6EBE">
        <w:rPr>
          <w:rFonts w:ascii="Book Antiqua" w:eastAsia="Book Antiqua" w:hAnsi="Book Antiqua" w:cs="Book Antiqua"/>
          <w:color w:val="000000"/>
          <w:vertAlign w:val="superscript"/>
        </w:rPr>
        <w:t>[</w:t>
      </w:r>
      <w:proofErr w:type="gramEnd"/>
      <w:r w:rsidR="00BD6EBE">
        <w:rPr>
          <w:rFonts w:ascii="Book Antiqua" w:eastAsia="Book Antiqua" w:hAnsi="Book Antiqua" w:cs="Book Antiqua"/>
          <w:color w:val="000000"/>
          <w:vertAlign w:val="superscript"/>
        </w:rPr>
        <w:t>20]</w:t>
      </w:r>
      <w:r w:rsidRPr="001B69E2">
        <w:rPr>
          <w:rFonts w:ascii="Book Antiqua" w:eastAsia="Book Antiqua" w:hAnsi="Book Antiqua" w:cs="Book Antiqua"/>
          <w:color w:val="000000"/>
        </w:rPr>
        <w:t>, Italy</w:t>
      </w:r>
      <w:r w:rsidR="00862FC0">
        <w:rPr>
          <w:rFonts w:ascii="Book Antiqua" w:eastAsia="Book Antiqua" w:hAnsi="Book Antiqua" w:cs="Book Antiqua"/>
          <w:color w:val="000000"/>
          <w:vertAlign w:val="superscript"/>
        </w:rPr>
        <w:t>[25]</w:t>
      </w:r>
      <w:r w:rsidRPr="001B69E2">
        <w:rPr>
          <w:rFonts w:ascii="Book Antiqua" w:eastAsia="Book Antiqua" w:hAnsi="Book Antiqua" w:cs="Book Antiqua"/>
          <w:color w:val="000000"/>
        </w:rPr>
        <w:t>, Spain</w:t>
      </w:r>
      <w:r w:rsidR="00862FC0">
        <w:rPr>
          <w:rFonts w:ascii="Book Antiqua" w:eastAsia="Book Antiqua" w:hAnsi="Book Antiqua" w:cs="Book Antiqua"/>
          <w:color w:val="000000"/>
          <w:vertAlign w:val="superscript"/>
        </w:rPr>
        <w:t>[24]</w:t>
      </w:r>
      <w:r w:rsidRPr="001B69E2">
        <w:rPr>
          <w:rFonts w:ascii="Book Antiqua" w:eastAsia="Book Antiqua" w:hAnsi="Book Antiqua" w:cs="Book Antiqua"/>
          <w:color w:val="000000"/>
        </w:rPr>
        <w:t>, Argentina</w:t>
      </w:r>
      <w:r w:rsidR="00F2741F">
        <w:rPr>
          <w:rFonts w:ascii="Book Antiqua" w:eastAsia="Book Antiqua" w:hAnsi="Book Antiqua" w:cs="Book Antiqua"/>
          <w:color w:val="000000"/>
          <w:vertAlign w:val="superscript"/>
        </w:rPr>
        <w:t>[18]</w:t>
      </w:r>
      <w:r w:rsidRPr="001B69E2">
        <w:rPr>
          <w:rFonts w:ascii="Book Antiqua" w:eastAsia="Book Antiqua" w:hAnsi="Book Antiqua" w:cs="Book Antiqua"/>
          <w:color w:val="000000"/>
        </w:rPr>
        <w:t xml:space="preserve"> and Mexico</w:t>
      </w:r>
      <w:r w:rsidR="00F2741F">
        <w:rPr>
          <w:rFonts w:ascii="Book Antiqua" w:eastAsia="Book Antiqua" w:hAnsi="Book Antiqua" w:cs="Book Antiqua"/>
          <w:color w:val="000000"/>
          <w:vertAlign w:val="superscript"/>
        </w:rPr>
        <w:t>[18]</w:t>
      </w:r>
      <w:r w:rsidRPr="001B69E2">
        <w:rPr>
          <w:rFonts w:ascii="Book Antiqua" w:eastAsia="Book Antiqua" w:hAnsi="Book Antiqua" w:cs="Book Antiqua"/>
          <w:color w:val="000000"/>
        </w:rPr>
        <w:t>.</w:t>
      </w:r>
      <w:r w:rsidR="00F2741F" w:rsidRPr="00F2741F">
        <w:rPr>
          <w:rFonts w:ascii="Book Antiqua" w:eastAsia="Book Antiqua" w:hAnsi="Book Antiqua" w:cs="Book Antiqua"/>
          <w:color w:val="000000"/>
          <w:vertAlign w:val="superscript"/>
        </w:rPr>
        <w:t xml:space="preserve"> </w:t>
      </w:r>
      <w:r w:rsidRPr="001B69E2">
        <w:rPr>
          <w:rFonts w:ascii="Book Antiqua" w:eastAsia="Book Antiqua" w:hAnsi="Book Antiqua" w:cs="Book Antiqua"/>
          <w:color w:val="000000"/>
        </w:rPr>
        <w:t xml:space="preserve">Four patients had involvement of the upper intestinal tract (16%), similar to </w:t>
      </w:r>
      <w:r>
        <w:rPr>
          <w:rFonts w:ascii="Book Antiqua" w:eastAsia="Book Antiqua" w:hAnsi="Book Antiqua" w:cs="Book Antiqua"/>
          <w:color w:val="000000"/>
        </w:rPr>
        <w:t>a</w:t>
      </w:r>
      <w:r w:rsidRPr="001B69E2">
        <w:rPr>
          <w:rFonts w:ascii="Book Antiqua" w:eastAsia="Book Antiqua" w:hAnsi="Book Antiqua" w:cs="Book Antiqua"/>
          <w:color w:val="000000"/>
        </w:rPr>
        <w:t xml:space="preserve"> study in Spain (15.4</w:t>
      </w:r>
      <w:proofErr w:type="gramStart"/>
      <w:r w:rsidRPr="001B69E2">
        <w:rPr>
          <w:rFonts w:ascii="Book Antiqua" w:eastAsia="Book Antiqua" w:hAnsi="Book Antiqua" w:cs="Book Antiqua"/>
          <w:color w:val="000000"/>
        </w:rPr>
        <w:t>%)</w:t>
      </w:r>
      <w:r w:rsidR="00F2741F">
        <w:rPr>
          <w:rFonts w:ascii="Book Antiqua" w:eastAsia="Book Antiqua" w:hAnsi="Book Antiqua" w:cs="Book Antiqua"/>
          <w:color w:val="000000"/>
          <w:vertAlign w:val="superscript"/>
        </w:rPr>
        <w:t>[</w:t>
      </w:r>
      <w:proofErr w:type="gramEnd"/>
      <w:r w:rsidR="00F2741F">
        <w:rPr>
          <w:rFonts w:ascii="Book Antiqua" w:eastAsia="Book Antiqua" w:hAnsi="Book Antiqua" w:cs="Book Antiqua"/>
          <w:color w:val="000000"/>
          <w:vertAlign w:val="superscript"/>
        </w:rPr>
        <w:t>24]</w:t>
      </w:r>
      <w:r w:rsidRPr="001B69E2">
        <w:rPr>
          <w:rFonts w:ascii="Book Antiqua" w:eastAsia="Book Antiqua" w:hAnsi="Book Antiqua" w:cs="Book Antiqua"/>
          <w:color w:val="000000"/>
        </w:rPr>
        <w:t xml:space="preserve"> </w:t>
      </w:r>
      <w:r w:rsidR="00442B20">
        <w:rPr>
          <w:rFonts w:ascii="Book Antiqua" w:eastAsia="Book Antiqua" w:hAnsi="Book Antiqua" w:cs="Book Antiqua"/>
          <w:color w:val="000000"/>
        </w:rPr>
        <w:t>but</w:t>
      </w:r>
      <w:r w:rsidR="00442B20"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different from the </w:t>
      </w:r>
      <w:r>
        <w:rPr>
          <w:rFonts w:ascii="Book Antiqua" w:eastAsia="Book Antiqua" w:hAnsi="Book Antiqua" w:cs="Book Antiqua"/>
          <w:color w:val="000000"/>
        </w:rPr>
        <w:t>results</w:t>
      </w:r>
      <w:r w:rsidRPr="001B69E2">
        <w:rPr>
          <w:rFonts w:ascii="Book Antiqua" w:eastAsia="Book Antiqua" w:hAnsi="Book Antiqua" w:cs="Book Antiqua"/>
          <w:color w:val="000000"/>
        </w:rPr>
        <w:t xml:space="preserve"> in Germany (53.6%)</w:t>
      </w:r>
      <w:r w:rsidR="00862FC0">
        <w:rPr>
          <w:rFonts w:ascii="Book Antiqua" w:eastAsia="Book Antiqua" w:hAnsi="Book Antiqua" w:cs="Book Antiqua"/>
          <w:color w:val="000000"/>
          <w:vertAlign w:val="superscript"/>
        </w:rPr>
        <w:t>[20]</w:t>
      </w:r>
      <w:r w:rsidRPr="001B69E2">
        <w:rPr>
          <w:rFonts w:ascii="Book Antiqua" w:eastAsia="Book Antiqua" w:hAnsi="Book Antiqua" w:cs="Book Antiqua"/>
          <w:color w:val="000000"/>
        </w:rPr>
        <w:t xml:space="preserve">. These differences may have </w:t>
      </w:r>
      <w:r w:rsidRPr="001B69E2">
        <w:rPr>
          <w:rFonts w:ascii="Book Antiqua" w:eastAsia="Book Antiqua" w:hAnsi="Book Antiqua" w:cs="Book Antiqua"/>
          <w:color w:val="000000"/>
        </w:rPr>
        <w:lastRenderedPageBreak/>
        <w:t>occurred due to the limitations of the current study, as they were based on secondary data</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possibly</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 smaller study of the upper gastrointestinal tract using imaging methods was performed.</w:t>
      </w:r>
    </w:p>
    <w:p w14:paraId="4F57B9BF" w14:textId="4C5AB3D4" w:rsidR="00A77B3E" w:rsidRPr="001B69E2" w:rsidRDefault="001F7B5D" w:rsidP="00F70592">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 xml:space="preserve">Our study showed no </w:t>
      </w:r>
      <w:r>
        <w:rPr>
          <w:rFonts w:ascii="Book Antiqua" w:eastAsia="Book Antiqua" w:hAnsi="Book Antiqua" w:cs="Book Antiqua"/>
          <w:color w:val="000000"/>
        </w:rPr>
        <w:t>significant</w:t>
      </w:r>
      <w:r w:rsidRPr="001B69E2">
        <w:rPr>
          <w:rFonts w:ascii="Book Antiqua" w:eastAsia="Book Antiqua" w:hAnsi="Book Antiqua" w:cs="Book Antiqua"/>
          <w:color w:val="000000"/>
        </w:rPr>
        <w:t xml:space="preserve"> difference </w:t>
      </w:r>
      <w:r>
        <w:rPr>
          <w:rFonts w:ascii="Book Antiqua" w:eastAsia="Book Antiqua" w:hAnsi="Book Antiqua" w:cs="Book Antiqua"/>
          <w:color w:val="000000"/>
        </w:rPr>
        <w:t>in</w:t>
      </w:r>
      <w:r w:rsidRPr="001B69E2">
        <w:rPr>
          <w:rFonts w:ascii="Book Antiqua" w:eastAsia="Book Antiqua" w:hAnsi="Book Antiqua" w:cs="Book Antiqua"/>
          <w:color w:val="000000"/>
        </w:rPr>
        <w:t xml:space="preserve"> the </w:t>
      </w:r>
      <w:r>
        <w:rPr>
          <w:rFonts w:ascii="Book Antiqua" w:eastAsia="Book Antiqua" w:hAnsi="Book Antiqua" w:cs="Book Antiqua"/>
          <w:color w:val="000000"/>
        </w:rPr>
        <w:t>location of</w:t>
      </w:r>
      <w:r w:rsidRPr="001B69E2">
        <w:rPr>
          <w:rFonts w:ascii="Book Antiqua" w:eastAsia="Book Antiqua" w:hAnsi="Book Antiqua" w:cs="Book Antiqua"/>
          <w:color w:val="000000"/>
        </w:rPr>
        <w:t xml:space="preserve"> CD in relation to adult patients.</w:t>
      </w:r>
    </w:p>
    <w:p w14:paraId="737DB4D1" w14:textId="0D3A03F7" w:rsidR="00A77B3E" w:rsidRPr="001B69E2" w:rsidRDefault="001F7B5D" w:rsidP="00F70592">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 xml:space="preserve">We observed a high frequency of perianal disease ("p") with 46.6% of pediatric/adolescent CD, which demonstrates the most serious behavior in this age group. Our data </w:t>
      </w:r>
      <w:r>
        <w:rPr>
          <w:rFonts w:ascii="Book Antiqua" w:eastAsia="Book Antiqua" w:hAnsi="Book Antiqua" w:cs="Book Antiqua"/>
          <w:color w:val="000000"/>
        </w:rPr>
        <w:t>were</w:t>
      </w:r>
      <w:r w:rsidRPr="001B69E2">
        <w:rPr>
          <w:rFonts w:ascii="Book Antiqua" w:eastAsia="Book Antiqua" w:hAnsi="Book Antiqua" w:cs="Book Antiqua"/>
          <w:color w:val="000000"/>
        </w:rPr>
        <w:t xml:space="preserve"> higher than </w:t>
      </w:r>
      <w:r>
        <w:rPr>
          <w:rFonts w:ascii="Book Antiqua" w:eastAsia="Book Antiqua" w:hAnsi="Book Antiqua" w:cs="Book Antiqua"/>
          <w:color w:val="000000"/>
        </w:rPr>
        <w:t xml:space="preserve">those of a </w:t>
      </w:r>
      <w:r w:rsidRPr="001B69E2">
        <w:rPr>
          <w:rFonts w:ascii="Book Antiqua" w:eastAsia="Book Antiqua" w:hAnsi="Book Antiqua" w:cs="Book Antiqua"/>
          <w:color w:val="000000"/>
        </w:rPr>
        <w:t xml:space="preserve">Germany </w:t>
      </w:r>
      <w:proofErr w:type="gramStart"/>
      <w:r w:rsidRPr="001B69E2">
        <w:rPr>
          <w:rFonts w:ascii="Book Antiqua" w:eastAsia="Book Antiqua" w:hAnsi="Book Antiqua" w:cs="Book Antiqua"/>
          <w:color w:val="000000"/>
        </w:rPr>
        <w:t>study</w:t>
      </w:r>
      <w:r w:rsidR="00417B68">
        <w:rPr>
          <w:rFonts w:ascii="Book Antiqua" w:eastAsia="Book Antiqua" w:hAnsi="Book Antiqua" w:cs="Book Antiqua"/>
          <w:color w:val="000000"/>
          <w:vertAlign w:val="superscript"/>
        </w:rPr>
        <w:t>[</w:t>
      </w:r>
      <w:proofErr w:type="gramEnd"/>
      <w:r w:rsidR="00417B68">
        <w:rPr>
          <w:rFonts w:ascii="Book Antiqua" w:eastAsia="Book Antiqua" w:hAnsi="Book Antiqua" w:cs="Book Antiqua"/>
          <w:color w:val="000000"/>
          <w:vertAlign w:val="superscript"/>
        </w:rPr>
        <w:t>20]</w:t>
      </w:r>
      <w:r w:rsidRPr="001B69E2">
        <w:rPr>
          <w:rFonts w:ascii="Book Antiqua" w:eastAsia="Book Antiqua" w:hAnsi="Book Antiqua" w:cs="Book Antiqua"/>
          <w:color w:val="000000"/>
        </w:rPr>
        <w:t xml:space="preserve"> with 11.5% perianal disease, </w:t>
      </w:r>
      <w:r w:rsidR="00811CCE">
        <w:rPr>
          <w:rFonts w:ascii="Book Antiqua" w:eastAsia="Book Antiqua" w:hAnsi="Book Antiqua" w:cs="Book Antiqua"/>
          <w:color w:val="000000"/>
        </w:rPr>
        <w:t xml:space="preserve">of a </w:t>
      </w:r>
      <w:r w:rsidRPr="001B69E2">
        <w:rPr>
          <w:rFonts w:ascii="Book Antiqua" w:eastAsia="Book Antiqua" w:hAnsi="Book Antiqua" w:cs="Book Antiqua"/>
          <w:color w:val="000000"/>
        </w:rPr>
        <w:t>Canad</w:t>
      </w:r>
      <w:r w:rsidR="00811CCE">
        <w:rPr>
          <w:rFonts w:ascii="Book Antiqua" w:eastAsia="Book Antiqua" w:hAnsi="Book Antiqua" w:cs="Book Antiqua"/>
          <w:color w:val="000000"/>
        </w:rPr>
        <w:t>i</w:t>
      </w:r>
      <w:r w:rsidRPr="001B69E2">
        <w:rPr>
          <w:rFonts w:ascii="Book Antiqua" w:eastAsia="Book Antiqua" w:hAnsi="Book Antiqua" w:cs="Book Antiqua"/>
          <w:color w:val="000000"/>
        </w:rPr>
        <w:t>a</w:t>
      </w:r>
      <w:r w:rsidR="00811CCE">
        <w:rPr>
          <w:rFonts w:ascii="Book Antiqua" w:eastAsia="Book Antiqua" w:hAnsi="Book Antiqua" w:cs="Book Antiqua"/>
          <w:color w:val="000000"/>
        </w:rPr>
        <w:t>n study</w:t>
      </w:r>
      <w:r w:rsidR="00417B68">
        <w:rPr>
          <w:rFonts w:ascii="Book Antiqua" w:eastAsia="Book Antiqua" w:hAnsi="Book Antiqua" w:cs="Book Antiqua"/>
          <w:color w:val="000000"/>
          <w:vertAlign w:val="superscript"/>
        </w:rPr>
        <w:t>[26]</w:t>
      </w:r>
      <w:r w:rsidRPr="001B69E2">
        <w:rPr>
          <w:rFonts w:ascii="Book Antiqua" w:eastAsia="Book Antiqua" w:hAnsi="Book Antiqua" w:cs="Book Antiqua"/>
          <w:color w:val="000000"/>
        </w:rPr>
        <w:t xml:space="preserve"> with 16% </w:t>
      </w:r>
      <w:r>
        <w:rPr>
          <w:rFonts w:ascii="Book Antiqua" w:eastAsia="Book Antiqua" w:hAnsi="Book Antiqua" w:cs="Book Antiqua"/>
          <w:color w:val="000000"/>
        </w:rPr>
        <w:t xml:space="preserve">perianal disease </w:t>
      </w:r>
      <w:r w:rsidRPr="001B69E2">
        <w:rPr>
          <w:rFonts w:ascii="Book Antiqua" w:eastAsia="Book Antiqua" w:hAnsi="Book Antiqua" w:cs="Book Antiqua"/>
          <w:color w:val="000000"/>
        </w:rPr>
        <w:t>in 2019</w:t>
      </w:r>
      <w:r w:rsidR="00811CCE">
        <w:rPr>
          <w:rFonts w:ascii="Book Antiqua" w:eastAsia="Book Antiqua" w:hAnsi="Book Antiqua" w:cs="Book Antiqua"/>
          <w:color w:val="000000"/>
        </w:rPr>
        <w:t>,</w:t>
      </w:r>
      <w:r w:rsidRPr="001B69E2">
        <w:rPr>
          <w:rFonts w:ascii="Book Antiqua" w:eastAsia="Book Antiqua" w:hAnsi="Book Antiqua" w:cs="Book Antiqua"/>
          <w:color w:val="000000"/>
        </w:rPr>
        <w:t xml:space="preserve"> and </w:t>
      </w:r>
      <w:r w:rsidR="00811CCE">
        <w:rPr>
          <w:rFonts w:ascii="Book Antiqua" w:eastAsia="Book Antiqua" w:hAnsi="Book Antiqua" w:cs="Book Antiqua"/>
          <w:color w:val="000000"/>
        </w:rPr>
        <w:t xml:space="preserve">of a </w:t>
      </w:r>
      <w:r w:rsidRPr="001B69E2">
        <w:rPr>
          <w:rFonts w:ascii="Book Antiqua" w:eastAsia="Book Antiqua" w:hAnsi="Book Antiqua" w:cs="Book Antiqua"/>
          <w:color w:val="000000"/>
        </w:rPr>
        <w:t>Spa</w:t>
      </w:r>
      <w:r w:rsidR="00811CCE">
        <w:rPr>
          <w:rFonts w:ascii="Book Antiqua" w:eastAsia="Book Antiqua" w:hAnsi="Book Antiqua" w:cs="Book Antiqua"/>
          <w:color w:val="000000"/>
        </w:rPr>
        <w:t>nish study</w:t>
      </w:r>
      <w:r w:rsidR="000F6C00">
        <w:rPr>
          <w:rFonts w:ascii="Book Antiqua" w:eastAsia="Book Antiqua" w:hAnsi="Book Antiqua" w:cs="Book Antiqua"/>
          <w:color w:val="000000"/>
          <w:vertAlign w:val="superscript"/>
        </w:rPr>
        <w:t>[24]</w:t>
      </w:r>
      <w:r w:rsidRPr="001B69E2">
        <w:rPr>
          <w:rFonts w:ascii="Book Antiqua" w:eastAsia="Book Antiqua" w:hAnsi="Book Antiqua" w:cs="Book Antiqua"/>
          <w:color w:val="000000"/>
        </w:rPr>
        <w:t xml:space="preserve"> with 16.4%</w:t>
      </w:r>
      <w:r>
        <w:rPr>
          <w:rFonts w:ascii="Book Antiqua" w:eastAsia="Book Antiqua" w:hAnsi="Book Antiqua" w:cs="Book Antiqua"/>
          <w:color w:val="000000"/>
        </w:rPr>
        <w:t xml:space="preserve"> perianal disease</w:t>
      </w:r>
      <w:r w:rsidRPr="001B69E2">
        <w:rPr>
          <w:rFonts w:ascii="Book Antiqua" w:eastAsia="Book Antiqua" w:hAnsi="Book Antiqua" w:cs="Book Antiqua"/>
          <w:color w:val="000000"/>
        </w:rPr>
        <w:t xml:space="preserve"> in 2018. When compared to the adult group, we observed the highest frequency of fistulizing behavior (B3) and perianal disease (p) in the pediatric age group, that is, more severe behavior in the youngest.</w:t>
      </w:r>
    </w:p>
    <w:p w14:paraId="388EAD5D" w14:textId="47E5E35F" w:rsidR="00A77B3E" w:rsidRPr="001B69E2" w:rsidRDefault="001F7B5D" w:rsidP="00F70592">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 xml:space="preserve">In the treatment of UC, oral </w:t>
      </w:r>
      <w:proofErr w:type="spellStart"/>
      <w:r w:rsidRPr="001B69E2">
        <w:rPr>
          <w:rFonts w:ascii="Book Antiqua" w:eastAsia="Book Antiqua" w:hAnsi="Book Antiqua" w:cs="Book Antiqua"/>
          <w:color w:val="000000"/>
        </w:rPr>
        <w:t>aminosalicylates</w:t>
      </w:r>
      <w:proofErr w:type="spellEnd"/>
      <w:r w:rsidRPr="001B69E2">
        <w:rPr>
          <w:rFonts w:ascii="Book Antiqua" w:eastAsia="Book Antiqua" w:hAnsi="Book Antiqua" w:cs="Book Antiqua"/>
          <w:color w:val="000000"/>
        </w:rPr>
        <w:t xml:space="preserve"> (</w:t>
      </w:r>
      <w:proofErr w:type="spellStart"/>
      <w:r w:rsidRPr="001B69E2">
        <w:rPr>
          <w:rFonts w:ascii="Book Antiqua" w:eastAsia="Book Antiqua" w:hAnsi="Book Antiqua" w:cs="Book Antiqua"/>
          <w:color w:val="000000"/>
        </w:rPr>
        <w:t>mesalazine</w:t>
      </w:r>
      <w:proofErr w:type="spellEnd"/>
      <w:r w:rsidRPr="001B69E2">
        <w:rPr>
          <w:rFonts w:ascii="Book Antiqua" w:eastAsia="Book Antiqua" w:hAnsi="Book Antiqua" w:cs="Book Antiqua"/>
          <w:color w:val="000000"/>
        </w:rPr>
        <w:t xml:space="preserve">/sulfasalazine) were the most </w:t>
      </w:r>
      <w:r w:rsidR="006077F5">
        <w:rPr>
          <w:rFonts w:ascii="Book Antiqua" w:eastAsia="Book Antiqua" w:hAnsi="Book Antiqua" w:cs="Book Antiqua"/>
          <w:color w:val="000000"/>
        </w:rPr>
        <w:t xml:space="preserve">commonly </w:t>
      </w:r>
      <w:r w:rsidRPr="001B69E2">
        <w:rPr>
          <w:rFonts w:ascii="Book Antiqua" w:eastAsia="Book Antiqua" w:hAnsi="Book Antiqua" w:cs="Book Antiqua"/>
          <w:color w:val="000000"/>
        </w:rPr>
        <w:t>used</w:t>
      </w:r>
      <w:r w:rsidR="006077F5" w:rsidRPr="006077F5">
        <w:rPr>
          <w:rFonts w:ascii="Book Antiqua" w:eastAsia="Book Antiqua" w:hAnsi="Book Antiqua" w:cs="Book Antiqua"/>
          <w:color w:val="000000"/>
        </w:rPr>
        <w:t xml:space="preserve"> </w:t>
      </w:r>
      <w:r w:rsidR="006077F5" w:rsidRPr="001B69E2">
        <w:rPr>
          <w:rFonts w:ascii="Book Antiqua" w:eastAsia="Book Antiqua" w:hAnsi="Book Antiqua" w:cs="Book Antiqua"/>
          <w:color w:val="000000"/>
        </w:rPr>
        <w:t>drugs</w:t>
      </w:r>
      <w:r w:rsidRPr="001B69E2">
        <w:rPr>
          <w:rFonts w:ascii="Book Antiqua" w:eastAsia="Book Antiqua" w:hAnsi="Book Antiqua" w:cs="Book Antiqua"/>
          <w:color w:val="000000"/>
        </w:rPr>
        <w:t xml:space="preserve">, compatible with current therapeutic </w:t>
      </w:r>
      <w:proofErr w:type="gramStart"/>
      <w:r w:rsidRPr="001B69E2">
        <w:rPr>
          <w:rFonts w:ascii="Book Antiqua" w:eastAsia="Book Antiqua" w:hAnsi="Book Antiqua" w:cs="Book Antiqua"/>
          <w:color w:val="000000"/>
        </w:rPr>
        <w:t>recommendations</w:t>
      </w:r>
      <w:r w:rsidR="00825D27">
        <w:rPr>
          <w:rFonts w:ascii="Book Antiqua" w:eastAsia="Book Antiqua" w:hAnsi="Book Antiqua" w:cs="Book Antiqua"/>
          <w:color w:val="000000"/>
          <w:vertAlign w:val="superscript"/>
        </w:rPr>
        <w:t>[</w:t>
      </w:r>
      <w:proofErr w:type="gramEnd"/>
      <w:r w:rsidR="00825D27">
        <w:rPr>
          <w:rFonts w:ascii="Book Antiqua" w:eastAsia="Book Antiqua" w:hAnsi="Book Antiqua" w:cs="Book Antiqua"/>
          <w:color w:val="000000"/>
          <w:vertAlign w:val="superscript"/>
        </w:rPr>
        <w:t>27]</w:t>
      </w:r>
      <w:r w:rsidRPr="001B69E2">
        <w:rPr>
          <w:rFonts w:ascii="Book Antiqua" w:eastAsia="Book Antiqua" w:hAnsi="Book Antiqua" w:cs="Book Antiqua"/>
          <w:color w:val="000000"/>
        </w:rPr>
        <w:t xml:space="preserve">. The use of </w:t>
      </w:r>
      <w:r>
        <w:rPr>
          <w:rFonts w:ascii="Book Antiqua" w:eastAsia="Book Antiqua" w:hAnsi="Book Antiqua" w:cs="Book Antiqua"/>
          <w:color w:val="000000"/>
        </w:rPr>
        <w:t>corticoids</w:t>
      </w:r>
      <w:r w:rsidRPr="001B69E2">
        <w:rPr>
          <w:rFonts w:ascii="Book Antiqua" w:eastAsia="Book Antiqua" w:hAnsi="Book Antiqua" w:cs="Book Antiqua"/>
          <w:color w:val="000000"/>
        </w:rPr>
        <w:t xml:space="preserve"> was not evaluated in this study, as </w:t>
      </w:r>
      <w:r>
        <w:rPr>
          <w:rFonts w:ascii="Book Antiqua" w:eastAsia="Book Antiqua" w:hAnsi="Book Antiqua" w:cs="Book Antiqua"/>
          <w:color w:val="000000"/>
        </w:rPr>
        <w:t>they are</w:t>
      </w:r>
      <w:r w:rsidRPr="001B69E2">
        <w:rPr>
          <w:rFonts w:ascii="Book Antiqua" w:eastAsia="Book Antiqua" w:hAnsi="Book Antiqua" w:cs="Book Antiqua"/>
          <w:color w:val="000000"/>
        </w:rPr>
        <w:t xml:space="preserve"> not dispensed by this state health </w:t>
      </w:r>
      <w:r w:rsidRPr="00BF3283">
        <w:rPr>
          <w:rFonts w:ascii="Book Antiqua" w:eastAsia="Book Antiqua" w:hAnsi="Book Antiqua" w:cs="Book Antiqua"/>
          <w:color w:val="000000" w:themeColor="text1"/>
        </w:rPr>
        <w:t xml:space="preserve">care </w:t>
      </w:r>
      <w:r w:rsidR="00812FDC" w:rsidRPr="00BF3283">
        <w:rPr>
          <w:rFonts w:ascii="Book Antiqua" w:eastAsia="Book Antiqua" w:hAnsi="Book Antiqua" w:cs="Book Antiqua"/>
          <w:color w:val="000000" w:themeColor="text1"/>
        </w:rPr>
        <w:t>sector</w:t>
      </w:r>
      <w:r w:rsidRPr="00BF3283">
        <w:rPr>
          <w:rFonts w:ascii="Book Antiqua" w:eastAsia="Book Antiqua" w:hAnsi="Book Antiqua" w:cs="Book Antiqua"/>
          <w:color w:val="000000" w:themeColor="text1"/>
        </w:rPr>
        <w:t>,</w:t>
      </w:r>
      <w:r w:rsidR="00812FDC" w:rsidRPr="00BF3283">
        <w:rPr>
          <w:rFonts w:ascii="Book Antiqua" w:eastAsia="Book Antiqua" w:hAnsi="Book Antiqua" w:cs="Book Antiqua"/>
          <w:color w:val="000000" w:themeColor="text1"/>
        </w:rPr>
        <w:t xml:space="preserve"> and at the time of this study</w:t>
      </w:r>
      <w:r w:rsidRPr="00BF3283">
        <w:rPr>
          <w:rFonts w:ascii="Book Antiqua" w:eastAsia="Book Antiqua" w:hAnsi="Book Antiqua" w:cs="Book Antiqua"/>
          <w:color w:val="000000" w:themeColor="text1"/>
        </w:rPr>
        <w:t>, biologics were not approved</w:t>
      </w:r>
      <w:r w:rsidR="00812FDC" w:rsidRPr="00BF3283">
        <w:rPr>
          <w:rFonts w:ascii="Book Antiqua" w:eastAsia="Book Antiqua" w:hAnsi="Book Antiqua" w:cs="Book Antiqua"/>
          <w:color w:val="000000" w:themeColor="text1"/>
        </w:rPr>
        <w:t xml:space="preserve"> in our country for pediatric </w:t>
      </w:r>
      <w:proofErr w:type="gramStart"/>
      <w:r w:rsidR="00812FDC" w:rsidRPr="00BF3283">
        <w:rPr>
          <w:rFonts w:ascii="Book Antiqua" w:eastAsia="Book Antiqua" w:hAnsi="Book Antiqua" w:cs="Book Antiqua"/>
          <w:color w:val="000000" w:themeColor="text1"/>
        </w:rPr>
        <w:t>patients</w:t>
      </w:r>
      <w:r w:rsidR="00812FDC" w:rsidRPr="00BF3283">
        <w:rPr>
          <w:rFonts w:ascii="Book Antiqua" w:eastAsia="Book Antiqua" w:hAnsi="Book Antiqua" w:cs="Book Antiqua"/>
          <w:color w:val="000000" w:themeColor="text1"/>
          <w:vertAlign w:val="superscript"/>
        </w:rPr>
        <w:t>[</w:t>
      </w:r>
      <w:proofErr w:type="gramEnd"/>
      <w:r w:rsidR="00812FDC" w:rsidRPr="00BF3283">
        <w:rPr>
          <w:rFonts w:ascii="Book Antiqua" w:eastAsia="Book Antiqua" w:hAnsi="Book Antiqua" w:cs="Book Antiqua"/>
          <w:color w:val="000000" w:themeColor="text1"/>
          <w:vertAlign w:val="superscript"/>
        </w:rPr>
        <w:t>11]</w:t>
      </w:r>
      <w:r w:rsidRPr="00BF3283">
        <w:rPr>
          <w:rFonts w:ascii="Book Antiqua" w:eastAsia="Book Antiqua" w:hAnsi="Book Antiqua" w:cs="Book Antiqua"/>
          <w:color w:val="000000" w:themeColor="text1"/>
        </w:rPr>
        <w:t>.</w:t>
      </w:r>
    </w:p>
    <w:p w14:paraId="549D90F1" w14:textId="3A9F17BC" w:rsidR="00A77B3E" w:rsidRPr="00BF3283" w:rsidRDefault="001F7B5D" w:rsidP="00F70592">
      <w:pPr>
        <w:spacing w:line="360" w:lineRule="auto"/>
        <w:ind w:firstLineChars="200" w:firstLine="480"/>
        <w:jc w:val="both"/>
        <w:rPr>
          <w:rFonts w:ascii="Book Antiqua" w:hAnsi="Book Antiqua"/>
          <w:color w:val="000000" w:themeColor="text1"/>
        </w:rPr>
      </w:pPr>
      <w:r w:rsidRPr="001B69E2">
        <w:rPr>
          <w:rFonts w:ascii="Book Antiqua" w:eastAsia="Book Antiqua" w:hAnsi="Book Antiqua" w:cs="Book Antiqua"/>
          <w:color w:val="000000"/>
        </w:rPr>
        <w:t>On the other hand, in CD</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we observed a greater use of the immunomodulators when compared to </w:t>
      </w:r>
      <w:proofErr w:type="spellStart"/>
      <w:r w:rsidRPr="001B69E2">
        <w:rPr>
          <w:rFonts w:ascii="Book Antiqua" w:eastAsia="Book Antiqua" w:hAnsi="Book Antiqua" w:cs="Book Antiqua"/>
          <w:color w:val="000000"/>
        </w:rPr>
        <w:t>aminosalicylates</w:t>
      </w:r>
      <w:proofErr w:type="spellEnd"/>
      <w:r w:rsidRPr="001B69E2">
        <w:rPr>
          <w:rFonts w:ascii="Book Antiqua" w:eastAsia="Book Antiqua" w:hAnsi="Book Antiqua" w:cs="Book Antiqua"/>
          <w:color w:val="000000"/>
        </w:rPr>
        <w:t xml:space="preserve">, according to </w:t>
      </w:r>
      <w:proofErr w:type="gramStart"/>
      <w:r w:rsidRPr="001B69E2">
        <w:rPr>
          <w:rFonts w:ascii="Book Antiqua" w:eastAsia="Book Antiqua" w:hAnsi="Book Antiqua" w:cs="Book Antiqua"/>
          <w:color w:val="000000"/>
        </w:rPr>
        <w:t>guidelines</w:t>
      </w:r>
      <w:r w:rsidR="00B91BD5">
        <w:rPr>
          <w:rFonts w:ascii="Book Antiqua" w:eastAsia="Book Antiqua" w:hAnsi="Book Antiqua" w:cs="Book Antiqua"/>
          <w:color w:val="000000"/>
          <w:vertAlign w:val="superscript"/>
        </w:rPr>
        <w:t>[</w:t>
      </w:r>
      <w:proofErr w:type="gramEnd"/>
      <w:r w:rsidR="00B91BD5">
        <w:rPr>
          <w:rFonts w:ascii="Book Antiqua" w:eastAsia="Book Antiqua" w:hAnsi="Book Antiqua" w:cs="Book Antiqua"/>
          <w:color w:val="000000"/>
          <w:vertAlign w:val="superscript"/>
        </w:rPr>
        <w:t>28]</w:t>
      </w:r>
      <w:r w:rsidRPr="001B69E2">
        <w:rPr>
          <w:rFonts w:ascii="Book Antiqua" w:eastAsia="Book Antiqua" w:hAnsi="Book Antiqua" w:cs="Book Antiqua"/>
          <w:color w:val="000000"/>
        </w:rPr>
        <w:t xml:space="preserve">. Biological therapy was used in 56.7% (17/30) of pediatric patients with CD, </w:t>
      </w:r>
      <w:r w:rsidR="007F0D35">
        <w:rPr>
          <w:rFonts w:ascii="Book Antiqua" w:eastAsia="Book Antiqua" w:hAnsi="Book Antiqua" w:cs="Book Antiqua"/>
          <w:color w:val="000000"/>
        </w:rPr>
        <w:t>compared with 42.2% of</w:t>
      </w:r>
      <w:r w:rsidR="007F0D35"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adult patients</w:t>
      </w:r>
      <w:r w:rsidR="007F0D35">
        <w:rPr>
          <w:rFonts w:ascii="Book Antiqua" w:eastAsia="Book Antiqua" w:hAnsi="Book Antiqua" w:cs="Book Antiqua"/>
          <w:color w:val="000000"/>
        </w:rPr>
        <w:t>,</w:t>
      </w:r>
      <w:r w:rsidRPr="001B69E2">
        <w:rPr>
          <w:rFonts w:ascii="Book Antiqua" w:eastAsia="Book Antiqua" w:hAnsi="Book Antiqua" w:cs="Book Antiqua"/>
          <w:color w:val="000000"/>
        </w:rPr>
        <w:t xml:space="preserve"> but no </w:t>
      </w:r>
      <w:r>
        <w:rPr>
          <w:rFonts w:ascii="Book Antiqua" w:eastAsia="Book Antiqua" w:hAnsi="Book Antiqua" w:cs="Book Antiqua"/>
          <w:color w:val="000000"/>
        </w:rPr>
        <w:t>significant</w:t>
      </w:r>
      <w:r w:rsidRPr="001B69E2">
        <w:rPr>
          <w:rFonts w:ascii="Book Antiqua" w:eastAsia="Book Antiqua" w:hAnsi="Book Antiqua" w:cs="Book Antiqua"/>
          <w:color w:val="000000"/>
        </w:rPr>
        <w:t xml:space="preserve"> difference was found (</w:t>
      </w:r>
      <w:r w:rsidRPr="001B69E2">
        <w:rPr>
          <w:rFonts w:ascii="Book Antiqua" w:eastAsia="Book Antiqua" w:hAnsi="Book Antiqua" w:cs="Book Antiqua"/>
          <w:i/>
          <w:iCs/>
          <w:color w:val="000000"/>
        </w:rPr>
        <w:t>P</w:t>
      </w:r>
      <w:r w:rsidRPr="001B69E2">
        <w:rPr>
          <w:rFonts w:ascii="Book Antiqua" w:eastAsia="Book Antiqua" w:hAnsi="Book Antiqua" w:cs="Book Antiqua"/>
          <w:color w:val="000000"/>
        </w:rPr>
        <w:t xml:space="preserve"> = 0.126).</w:t>
      </w:r>
      <w:r>
        <w:rPr>
          <w:rFonts w:ascii="Book Antiqua" w:eastAsia="Book Antiqua" w:hAnsi="Book Antiqua" w:cs="Book Antiqua"/>
          <w:color w:val="000000"/>
        </w:rPr>
        <w:t xml:space="preserve"> </w:t>
      </w:r>
      <w:r w:rsidR="007647E6" w:rsidRPr="00BF3283">
        <w:rPr>
          <w:rFonts w:ascii="Book Antiqua" w:eastAsia="Book Antiqua" w:hAnsi="Book Antiqua" w:cs="Book Antiqua"/>
          <w:color w:val="000000" w:themeColor="text1"/>
        </w:rPr>
        <w:t xml:space="preserve">We observed a higher use of biologic </w:t>
      </w:r>
      <w:r w:rsidR="002D3246" w:rsidRPr="00BF3283">
        <w:rPr>
          <w:rFonts w:ascii="Book Antiqua" w:eastAsia="Book Antiqua" w:hAnsi="Book Antiqua" w:cs="Book Antiqua"/>
          <w:color w:val="000000" w:themeColor="text1"/>
        </w:rPr>
        <w:t xml:space="preserve">therapy </w:t>
      </w:r>
      <w:r w:rsidR="007647E6" w:rsidRPr="00BF3283">
        <w:rPr>
          <w:rFonts w:ascii="Book Antiqua" w:eastAsia="Book Antiqua" w:hAnsi="Book Antiqua" w:cs="Book Antiqua"/>
          <w:color w:val="000000" w:themeColor="text1"/>
        </w:rPr>
        <w:t>in pediatric patients with Crohn’s disease when compared to the 15% of the Hungarian study (2011-2013)</w:t>
      </w:r>
      <w:r w:rsidR="007647E6" w:rsidRPr="00BF3283">
        <w:rPr>
          <w:rFonts w:ascii="Book Antiqua" w:eastAsia="Book Antiqua" w:hAnsi="Book Antiqua" w:cs="Book Antiqua"/>
          <w:color w:val="000000" w:themeColor="text1"/>
          <w:vertAlign w:val="superscript"/>
        </w:rPr>
        <w:t>[29]</w:t>
      </w:r>
      <w:r w:rsidR="007647E6" w:rsidRPr="00BF3283">
        <w:rPr>
          <w:rFonts w:ascii="Book Antiqua" w:eastAsia="Book Antiqua" w:hAnsi="Book Antiqua" w:cs="Book Antiqua"/>
          <w:color w:val="000000" w:themeColor="text1"/>
        </w:rPr>
        <w:t xml:space="preserve"> and 7</w:t>
      </w:r>
      <w:r w:rsidR="00710438" w:rsidRPr="00BF3283">
        <w:rPr>
          <w:rFonts w:ascii="Book Antiqua" w:eastAsia="Book Antiqua" w:hAnsi="Book Antiqua" w:cs="Book Antiqua"/>
          <w:color w:val="000000" w:themeColor="text1"/>
        </w:rPr>
        <w:t>.</w:t>
      </w:r>
      <w:r w:rsidR="007647E6" w:rsidRPr="00BF3283">
        <w:rPr>
          <w:rFonts w:ascii="Book Antiqua" w:eastAsia="Book Antiqua" w:hAnsi="Book Antiqua" w:cs="Book Antiqua"/>
          <w:color w:val="000000" w:themeColor="text1"/>
        </w:rPr>
        <w:t>7% in the study from Poland (2012-2014)</w:t>
      </w:r>
      <w:r w:rsidR="007647E6" w:rsidRPr="00BF3283">
        <w:rPr>
          <w:rFonts w:ascii="Book Antiqua" w:eastAsia="Book Antiqua" w:hAnsi="Book Antiqua" w:cs="Book Antiqua"/>
          <w:color w:val="000000" w:themeColor="text1"/>
          <w:vertAlign w:val="superscript"/>
        </w:rPr>
        <w:t>[30]</w:t>
      </w:r>
      <w:r w:rsidRPr="00BF3283">
        <w:rPr>
          <w:rFonts w:ascii="Book Antiqua" w:eastAsia="Book Antiqua" w:hAnsi="Book Antiqua" w:cs="Book Antiqua"/>
          <w:color w:val="000000" w:themeColor="text1"/>
        </w:rPr>
        <w:t xml:space="preserve"> We were able to observe that the use of medication</w:t>
      </w:r>
      <w:r w:rsidR="00E716FE" w:rsidRPr="00BF3283">
        <w:rPr>
          <w:rFonts w:ascii="Book Antiqua" w:eastAsia="Book Antiqua" w:hAnsi="Book Antiqua" w:cs="Book Antiqua"/>
          <w:color w:val="000000" w:themeColor="text1"/>
        </w:rPr>
        <w:t xml:space="preserve"> in our region</w:t>
      </w:r>
      <w:r w:rsidRPr="00BF3283">
        <w:rPr>
          <w:rFonts w:ascii="Book Antiqua" w:eastAsia="Book Antiqua" w:hAnsi="Book Antiqua" w:cs="Book Antiqua"/>
          <w:color w:val="000000" w:themeColor="text1"/>
        </w:rPr>
        <w:t xml:space="preserve"> is consistent with the data </w:t>
      </w:r>
      <w:r w:rsidR="00E52AF8" w:rsidRPr="00BF3283">
        <w:rPr>
          <w:rFonts w:ascii="Book Antiqua" w:eastAsia="Book Antiqua" w:hAnsi="Book Antiqua" w:cs="Book Antiqua"/>
          <w:color w:val="000000" w:themeColor="text1"/>
        </w:rPr>
        <w:t xml:space="preserve">from </w:t>
      </w:r>
      <w:r w:rsidRPr="00BF3283">
        <w:rPr>
          <w:rFonts w:ascii="Book Antiqua" w:eastAsia="Book Antiqua" w:hAnsi="Book Antiqua" w:cs="Book Antiqua"/>
          <w:color w:val="000000" w:themeColor="text1"/>
        </w:rPr>
        <w:t>the literature recom</w:t>
      </w:r>
      <w:r w:rsidR="00013F89" w:rsidRPr="00BF3283">
        <w:rPr>
          <w:rFonts w:ascii="Book Antiqua" w:eastAsia="Book Antiqua" w:hAnsi="Book Antiqua" w:cs="Book Antiqua"/>
          <w:color w:val="000000" w:themeColor="text1"/>
        </w:rPr>
        <w:t>m</w:t>
      </w:r>
      <w:r w:rsidRPr="00BF3283">
        <w:rPr>
          <w:rFonts w:ascii="Book Antiqua" w:eastAsia="Book Antiqua" w:hAnsi="Book Antiqua" w:cs="Book Antiqua"/>
          <w:color w:val="000000" w:themeColor="text1"/>
        </w:rPr>
        <w:t>endations</w:t>
      </w:r>
      <w:r w:rsidR="007E2A29" w:rsidRPr="00BF3283">
        <w:rPr>
          <w:rFonts w:ascii="Book Antiqua" w:eastAsia="Book Antiqua" w:hAnsi="Book Antiqua" w:cs="Book Antiqua"/>
          <w:color w:val="000000" w:themeColor="text1"/>
          <w:vertAlign w:val="superscript"/>
        </w:rPr>
        <w:t>[</w:t>
      </w:r>
      <w:r w:rsidR="00071D99">
        <w:rPr>
          <w:rFonts w:ascii="Book Antiqua" w:eastAsia="Book Antiqua" w:hAnsi="Book Antiqua" w:cs="Book Antiqua"/>
          <w:color w:val="000000" w:themeColor="text1"/>
          <w:vertAlign w:val="superscript"/>
        </w:rPr>
        <w:t>27,28</w:t>
      </w:r>
      <w:r w:rsidR="007E2A29" w:rsidRPr="00BF3283">
        <w:rPr>
          <w:rFonts w:ascii="Book Antiqua" w:eastAsia="Book Antiqua" w:hAnsi="Book Antiqua" w:cs="Book Antiqua"/>
          <w:color w:val="000000" w:themeColor="text1"/>
          <w:vertAlign w:val="superscript"/>
        </w:rPr>
        <w:t>]</w:t>
      </w:r>
      <w:r w:rsidRPr="00BF3283">
        <w:rPr>
          <w:rFonts w:ascii="Book Antiqua" w:eastAsia="Book Antiqua" w:hAnsi="Book Antiqua" w:cs="Book Antiqua"/>
          <w:color w:val="000000" w:themeColor="text1"/>
        </w:rPr>
        <w:t xml:space="preserve">, but we can see that pediatric patients with Crohn’s disease used more frequent biologic </w:t>
      </w:r>
      <w:r w:rsidR="00770CC6" w:rsidRPr="00BF3283">
        <w:rPr>
          <w:rFonts w:ascii="Book Antiqua" w:eastAsia="Book Antiqua" w:hAnsi="Book Antiqua" w:cs="Book Antiqua"/>
          <w:color w:val="000000" w:themeColor="text1"/>
        </w:rPr>
        <w:t xml:space="preserve">therapy </w:t>
      </w:r>
      <w:r w:rsidRPr="00BF3283">
        <w:rPr>
          <w:rFonts w:ascii="Book Antiqua" w:eastAsia="Book Antiqua" w:hAnsi="Book Antiqua" w:cs="Book Antiqua"/>
          <w:color w:val="000000" w:themeColor="text1"/>
        </w:rPr>
        <w:t xml:space="preserve">than </w:t>
      </w:r>
      <w:r w:rsidR="00770CC6" w:rsidRPr="00BF3283">
        <w:rPr>
          <w:rFonts w:ascii="Book Antiqua" w:eastAsia="Book Antiqua" w:hAnsi="Book Antiqua" w:cs="Book Antiqua"/>
          <w:color w:val="000000" w:themeColor="text1"/>
        </w:rPr>
        <w:t xml:space="preserve">those in </w:t>
      </w:r>
      <w:r w:rsidRPr="00BF3283">
        <w:rPr>
          <w:rFonts w:ascii="Book Antiqua" w:eastAsia="Book Antiqua" w:hAnsi="Book Antiqua" w:cs="Book Antiqua"/>
          <w:color w:val="000000" w:themeColor="text1"/>
        </w:rPr>
        <w:t>another study.</w:t>
      </w:r>
    </w:p>
    <w:p w14:paraId="3BCE4451" w14:textId="77777777" w:rsidR="00A77B3E" w:rsidRPr="001B69E2" w:rsidRDefault="00A77B3E" w:rsidP="001B69E2">
      <w:pPr>
        <w:spacing w:line="360" w:lineRule="auto"/>
        <w:jc w:val="both"/>
        <w:rPr>
          <w:rFonts w:ascii="Book Antiqua" w:hAnsi="Book Antiqua"/>
        </w:rPr>
      </w:pPr>
    </w:p>
    <w:p w14:paraId="731FBE4D"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caps/>
          <w:color w:val="000000"/>
          <w:u w:val="single"/>
        </w:rPr>
        <w:t>CONCLUSION</w:t>
      </w:r>
    </w:p>
    <w:p w14:paraId="23D478E0" w14:textId="5E1FFA7E" w:rsidR="00A77B3E" w:rsidRPr="001B69E2" w:rsidRDefault="00663A02" w:rsidP="001B69E2">
      <w:pPr>
        <w:spacing w:line="360" w:lineRule="auto"/>
        <w:jc w:val="both"/>
        <w:rPr>
          <w:rFonts w:ascii="Book Antiqua" w:hAnsi="Book Antiqua"/>
        </w:rPr>
      </w:pPr>
      <w:r w:rsidRPr="00663A02">
        <w:rPr>
          <w:rFonts w:ascii="Book Antiqua" w:eastAsia="Book Antiqua" w:hAnsi="Book Antiqua" w:cs="Book Antiqua"/>
          <w:color w:val="000000"/>
        </w:rPr>
        <w:lastRenderedPageBreak/>
        <w:t>In Brazil, where</w:t>
      </w:r>
      <w:r w:rsidR="001F7B5D">
        <w:rPr>
          <w:rFonts w:ascii="Book Antiqua" w:eastAsia="Book Antiqua" w:hAnsi="Book Antiqua" w:cs="Book Antiqua"/>
          <w:color w:val="000000"/>
        </w:rPr>
        <w:t xml:space="preserve"> the</w:t>
      </w:r>
      <w:r w:rsidRPr="00663A02">
        <w:rPr>
          <w:rFonts w:ascii="Book Antiqua" w:eastAsia="Book Antiqua" w:hAnsi="Book Antiqua" w:cs="Book Antiqua"/>
          <w:color w:val="000000"/>
        </w:rPr>
        <w:t xml:space="preserve"> incidence and prevalence of IBD </w:t>
      </w:r>
      <w:r w:rsidR="001F7B5D">
        <w:rPr>
          <w:rFonts w:ascii="Book Antiqua" w:eastAsia="Book Antiqua" w:hAnsi="Book Antiqua" w:cs="Book Antiqua"/>
          <w:color w:val="000000"/>
        </w:rPr>
        <w:t>are</w:t>
      </w:r>
      <w:r w:rsidRPr="00663A02">
        <w:rPr>
          <w:rFonts w:ascii="Book Antiqua" w:eastAsia="Book Antiqua" w:hAnsi="Book Antiqua" w:cs="Book Antiqua"/>
          <w:color w:val="000000"/>
        </w:rPr>
        <w:t xml:space="preserve"> increasing in adults, </w:t>
      </w:r>
      <w:r w:rsidR="001F7B5D">
        <w:rPr>
          <w:rFonts w:ascii="Book Antiqua" w:eastAsia="Book Antiqua" w:hAnsi="Book Antiqua" w:cs="Book Antiqua"/>
          <w:color w:val="000000"/>
        </w:rPr>
        <w:t xml:space="preserve">it </w:t>
      </w:r>
      <w:r w:rsidRPr="00663A02">
        <w:rPr>
          <w:rFonts w:ascii="Book Antiqua" w:eastAsia="Book Antiqua" w:hAnsi="Book Antiqua" w:cs="Book Antiqua"/>
          <w:color w:val="000000"/>
        </w:rPr>
        <w:t xml:space="preserve">was observed that the prevalence and incidence in pediatric age </w:t>
      </w:r>
      <w:r w:rsidR="001F7B5D">
        <w:rPr>
          <w:rFonts w:ascii="Book Antiqua" w:eastAsia="Book Antiqua" w:hAnsi="Book Antiqua" w:cs="Book Antiqua"/>
          <w:color w:val="000000"/>
        </w:rPr>
        <w:t>are</w:t>
      </w:r>
      <w:r w:rsidRPr="00663A02">
        <w:rPr>
          <w:rFonts w:ascii="Book Antiqua" w:eastAsia="Book Antiqua" w:hAnsi="Book Antiqua" w:cs="Book Antiqua"/>
          <w:color w:val="000000"/>
        </w:rPr>
        <w:t xml:space="preserve"> higher than </w:t>
      </w:r>
      <w:r w:rsidR="001F7B5D">
        <w:rPr>
          <w:rFonts w:ascii="Book Antiqua" w:eastAsia="Book Antiqua" w:hAnsi="Book Antiqua" w:cs="Book Antiqua"/>
          <w:color w:val="000000"/>
        </w:rPr>
        <w:t xml:space="preserve">those in </w:t>
      </w:r>
      <w:r w:rsidRPr="00663A02">
        <w:rPr>
          <w:rFonts w:ascii="Book Antiqua" w:eastAsia="Book Antiqua" w:hAnsi="Book Antiqua" w:cs="Book Antiqua"/>
          <w:color w:val="000000"/>
        </w:rPr>
        <w:t xml:space="preserve">other regions in Latin America, lower than </w:t>
      </w:r>
      <w:r w:rsidR="001F7B5D">
        <w:rPr>
          <w:rFonts w:ascii="Book Antiqua" w:eastAsia="Book Antiqua" w:hAnsi="Book Antiqua" w:cs="Book Antiqua"/>
          <w:color w:val="000000"/>
        </w:rPr>
        <w:t xml:space="preserve">those </w:t>
      </w:r>
      <w:r w:rsidRPr="00663A02">
        <w:rPr>
          <w:rFonts w:ascii="Book Antiqua" w:eastAsia="Book Antiqua" w:hAnsi="Book Antiqua" w:cs="Book Antiqua"/>
          <w:color w:val="000000"/>
        </w:rPr>
        <w:t>in Europe and North America</w:t>
      </w:r>
      <w:r w:rsidR="001F7B5D">
        <w:rPr>
          <w:rFonts w:ascii="Book Antiqua" w:eastAsia="Book Antiqua" w:hAnsi="Book Antiqua" w:cs="Book Antiqua"/>
          <w:color w:val="000000"/>
        </w:rPr>
        <w:t>,</w:t>
      </w:r>
      <w:r w:rsidRPr="00663A02">
        <w:rPr>
          <w:rFonts w:ascii="Book Antiqua" w:eastAsia="Book Antiqua" w:hAnsi="Book Antiqua" w:cs="Book Antiqua"/>
          <w:color w:val="000000"/>
        </w:rPr>
        <w:t xml:space="preserve"> and in relation to the data worldwide, our pediatric IBD prevalence and incidence </w:t>
      </w:r>
      <w:r w:rsidR="001F7B5D">
        <w:rPr>
          <w:rFonts w:ascii="Book Antiqua" w:eastAsia="Book Antiqua" w:hAnsi="Book Antiqua" w:cs="Book Antiqua"/>
          <w:color w:val="000000"/>
        </w:rPr>
        <w:t xml:space="preserve">are </w:t>
      </w:r>
      <w:r w:rsidRPr="00663A02">
        <w:rPr>
          <w:rFonts w:ascii="Book Antiqua" w:eastAsia="Book Antiqua" w:hAnsi="Book Antiqua" w:cs="Book Antiqua"/>
          <w:color w:val="000000"/>
        </w:rPr>
        <w:t xml:space="preserve">still low. Children and adolescents with UC had </w:t>
      </w:r>
      <w:r w:rsidR="001F7B5D">
        <w:rPr>
          <w:rFonts w:ascii="Book Antiqua" w:eastAsia="Book Antiqua" w:hAnsi="Book Antiqua" w:cs="Book Antiqua"/>
          <w:color w:val="000000"/>
        </w:rPr>
        <w:t xml:space="preserve">a </w:t>
      </w:r>
      <w:r w:rsidRPr="00663A02">
        <w:rPr>
          <w:rFonts w:ascii="Book Antiqua" w:eastAsia="Book Antiqua" w:hAnsi="Book Antiqua" w:cs="Book Antiqua"/>
          <w:color w:val="000000"/>
        </w:rPr>
        <w:t>more extensive form (pancolitis)</w:t>
      </w:r>
      <w:r w:rsidR="001F7B5D">
        <w:rPr>
          <w:rFonts w:ascii="Book Antiqua" w:eastAsia="Book Antiqua" w:hAnsi="Book Antiqua" w:cs="Book Antiqua"/>
          <w:color w:val="000000"/>
        </w:rPr>
        <w:t xml:space="preserve"> than </w:t>
      </w:r>
      <w:r w:rsidRPr="00663A02">
        <w:rPr>
          <w:rFonts w:ascii="Book Antiqua" w:eastAsia="Book Antiqua" w:hAnsi="Book Antiqua" w:cs="Book Antiqua"/>
          <w:color w:val="000000"/>
        </w:rPr>
        <w:t>adults, as in CD,</w:t>
      </w:r>
      <w:r w:rsidR="001F7B5D">
        <w:rPr>
          <w:rFonts w:ascii="Book Antiqua" w:eastAsia="Book Antiqua" w:hAnsi="Book Antiqua" w:cs="Book Antiqua"/>
          <w:color w:val="000000"/>
        </w:rPr>
        <w:t xml:space="preserve"> and</w:t>
      </w:r>
      <w:r w:rsidRPr="00663A02">
        <w:rPr>
          <w:rFonts w:ascii="Book Antiqua" w:eastAsia="Book Antiqua" w:hAnsi="Book Antiqua" w:cs="Book Antiqua"/>
          <w:color w:val="000000"/>
        </w:rPr>
        <w:t xml:space="preserve"> fistulizing forms (B3) and perianal diseases ("p") were more prevalent, which led to the high frequency of biological therapy in these patients with IBD before the age ≤</w:t>
      </w:r>
      <w:r w:rsidRPr="00663A02">
        <w:rPr>
          <w:rFonts w:ascii="Book Antiqua" w:hAnsi="Book Antiqua" w:cs="Book Antiqua"/>
          <w:color w:val="000000"/>
          <w:lang w:eastAsia="zh-CN"/>
        </w:rPr>
        <w:t xml:space="preserve"> </w:t>
      </w:r>
      <w:r w:rsidR="001F7B5D" w:rsidRPr="001B69E2">
        <w:rPr>
          <w:rFonts w:ascii="Book Antiqua" w:eastAsia="Book Antiqua" w:hAnsi="Book Antiqua" w:cs="Book Antiqua"/>
          <w:color w:val="000000"/>
        </w:rPr>
        <w:t>17</w:t>
      </w:r>
      <w:r w:rsidR="00422D5D">
        <w:rPr>
          <w:rFonts w:ascii="Book Antiqua" w:eastAsia="Book Antiqua" w:hAnsi="Book Antiqua" w:cs="Book Antiqua"/>
          <w:color w:val="000000"/>
        </w:rPr>
        <w:t xml:space="preserve"> years</w:t>
      </w:r>
      <w:r w:rsidR="001F7B5D" w:rsidRPr="001B69E2">
        <w:rPr>
          <w:rFonts w:ascii="Book Antiqua" w:eastAsia="Book Antiqua" w:hAnsi="Book Antiqua" w:cs="Book Antiqua"/>
          <w:color w:val="000000"/>
        </w:rPr>
        <w:t>. These data, added to other epidemiological studies, demonstrate the severity of IBD in</w:t>
      </w:r>
      <w:r w:rsidR="001F7B5D">
        <w:rPr>
          <w:rFonts w:ascii="Book Antiqua" w:eastAsia="Book Antiqua" w:hAnsi="Book Antiqua" w:cs="Book Antiqua"/>
          <w:color w:val="000000"/>
        </w:rPr>
        <w:t xml:space="preserve"> the</w:t>
      </w:r>
      <w:r w:rsidR="001F7B5D" w:rsidRPr="001B69E2">
        <w:rPr>
          <w:rFonts w:ascii="Book Antiqua" w:eastAsia="Book Antiqua" w:hAnsi="Book Antiqua" w:cs="Book Antiqua"/>
          <w:color w:val="000000"/>
        </w:rPr>
        <w:t xml:space="preserve"> pediatric age group, with the need for early diagnosis and early intervention </w:t>
      </w:r>
      <w:r w:rsidR="00666A8F">
        <w:rPr>
          <w:rFonts w:ascii="Book Antiqua" w:eastAsia="Book Antiqua" w:hAnsi="Book Antiqua" w:cs="Book Antiqua"/>
          <w:color w:val="000000"/>
        </w:rPr>
        <w:t>and</w:t>
      </w:r>
      <w:r w:rsidR="001F7B5D" w:rsidRPr="001B69E2">
        <w:rPr>
          <w:rFonts w:ascii="Book Antiqua" w:eastAsia="Book Antiqua" w:hAnsi="Book Antiqua" w:cs="Book Antiqua"/>
          <w:color w:val="000000"/>
        </w:rPr>
        <w:t xml:space="preserve"> correct use of specific therapy, avoiding serious secondary </w:t>
      </w:r>
      <w:r w:rsidR="001F7B5D">
        <w:rPr>
          <w:rFonts w:ascii="Book Antiqua" w:eastAsia="Book Antiqua" w:hAnsi="Book Antiqua" w:cs="Book Antiqua"/>
          <w:color w:val="000000"/>
        </w:rPr>
        <w:t xml:space="preserve">damage </w:t>
      </w:r>
      <w:r w:rsidR="000C3733">
        <w:rPr>
          <w:rFonts w:ascii="Book Antiqua" w:eastAsia="Book Antiqua" w:hAnsi="Book Antiqua" w:cs="Book Antiqua"/>
          <w:color w:val="000000"/>
        </w:rPr>
        <w:t>during</w:t>
      </w:r>
      <w:r w:rsidR="001F7B5D" w:rsidRPr="001B69E2">
        <w:rPr>
          <w:rFonts w:ascii="Book Antiqua" w:eastAsia="Book Antiqua" w:hAnsi="Book Antiqua" w:cs="Book Antiqua"/>
          <w:color w:val="000000"/>
        </w:rPr>
        <w:t xml:space="preserve"> the disease´s evolution.</w:t>
      </w:r>
    </w:p>
    <w:p w14:paraId="292DE83E" w14:textId="7209751D" w:rsidR="00A77B3E" w:rsidRPr="001B69E2" w:rsidRDefault="001F7B5D" w:rsidP="00B46B74">
      <w:pPr>
        <w:spacing w:line="360" w:lineRule="auto"/>
        <w:ind w:firstLineChars="200" w:firstLine="480"/>
        <w:jc w:val="both"/>
        <w:rPr>
          <w:rFonts w:ascii="Book Antiqua" w:hAnsi="Book Antiqua"/>
        </w:rPr>
      </w:pPr>
      <w:r w:rsidRPr="001B69E2">
        <w:rPr>
          <w:rFonts w:ascii="Book Antiqua" w:eastAsia="Book Antiqua" w:hAnsi="Book Antiqua" w:cs="Book Antiqua"/>
          <w:color w:val="000000"/>
        </w:rPr>
        <w:t>Although we recognize the limitations of this study</w:t>
      </w:r>
      <w:r w:rsidR="00DC37C2">
        <w:rPr>
          <w:rFonts w:ascii="Book Antiqua" w:eastAsia="Book Antiqua" w:hAnsi="Book Antiqua" w:cs="Book Antiqua"/>
          <w:color w:val="000000"/>
        </w:rPr>
        <w:t>,</w:t>
      </w:r>
      <w:r w:rsidRPr="001B69E2">
        <w:rPr>
          <w:rFonts w:ascii="Book Antiqua" w:eastAsia="Book Antiqua" w:hAnsi="Book Antiqua" w:cs="Book Antiqua"/>
          <w:color w:val="000000"/>
        </w:rPr>
        <w:t xml:space="preserve"> as not all patients included ha</w:t>
      </w:r>
      <w:r w:rsidR="00041E85">
        <w:rPr>
          <w:rFonts w:ascii="Book Antiqua" w:eastAsia="Book Antiqua" w:hAnsi="Book Antiqua" w:cs="Book Antiqua"/>
          <w:color w:val="000000"/>
        </w:rPr>
        <w:t>d</w:t>
      </w:r>
      <w:r w:rsidRPr="001B69E2">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Pr="001B69E2">
        <w:rPr>
          <w:rFonts w:ascii="Book Antiqua" w:eastAsia="Book Antiqua" w:hAnsi="Book Antiqua" w:cs="Book Antiqua"/>
          <w:color w:val="000000"/>
        </w:rPr>
        <w:t xml:space="preserve">complete </w:t>
      </w:r>
      <w:r>
        <w:rPr>
          <w:rFonts w:ascii="Book Antiqua" w:eastAsia="Book Antiqua" w:hAnsi="Book Antiqua" w:cs="Book Antiqua"/>
          <w:color w:val="000000"/>
        </w:rPr>
        <w:t>imaging</w:t>
      </w:r>
      <w:r w:rsidRPr="001B69E2">
        <w:rPr>
          <w:rFonts w:ascii="Book Antiqua" w:eastAsia="Book Antiqua" w:hAnsi="Book Antiqua" w:cs="Book Antiqua"/>
          <w:color w:val="000000"/>
        </w:rPr>
        <w:t xml:space="preserve"> study (magnetic resonance </w:t>
      </w:r>
      <w:r>
        <w:rPr>
          <w:rFonts w:ascii="Book Antiqua" w:eastAsia="Book Antiqua" w:hAnsi="Book Antiqua" w:cs="Book Antiqua"/>
          <w:color w:val="000000"/>
        </w:rPr>
        <w:t>imaging</w:t>
      </w:r>
      <w:r w:rsidRPr="001B69E2">
        <w:rPr>
          <w:rFonts w:ascii="Book Antiqua" w:eastAsia="Book Antiqua" w:hAnsi="Book Antiqua" w:cs="Book Antiqua"/>
          <w:color w:val="000000"/>
        </w:rPr>
        <w:t xml:space="preserve">, an upper gastrointestinal endoscopy/biopsy) and secondary data based on documentation of </w:t>
      </w:r>
      <w:r>
        <w:rPr>
          <w:rFonts w:ascii="Book Antiqua" w:eastAsia="Book Antiqua" w:hAnsi="Book Antiqua" w:cs="Book Antiqua"/>
          <w:color w:val="000000"/>
        </w:rPr>
        <w:t xml:space="preserve">the </w:t>
      </w:r>
      <w:r w:rsidRPr="001B69E2">
        <w:rPr>
          <w:rFonts w:ascii="Book Antiqua" w:eastAsia="Book Antiqua" w:hAnsi="Book Antiqua" w:cs="Book Antiqua"/>
          <w:color w:val="000000"/>
        </w:rPr>
        <w:t>Public Health System</w:t>
      </w:r>
      <w:r w:rsidR="00106AFB">
        <w:rPr>
          <w:rFonts w:ascii="Book Antiqua" w:eastAsia="Book Antiqua" w:hAnsi="Book Antiqua" w:cs="Book Antiqua"/>
          <w:color w:val="000000"/>
        </w:rPr>
        <w:t xml:space="preserve"> was used</w:t>
      </w:r>
      <w:r w:rsidRPr="001B69E2">
        <w:rPr>
          <w:rFonts w:ascii="Book Antiqua" w:eastAsia="Book Antiqua" w:hAnsi="Book Antiqua" w:cs="Book Antiqua"/>
          <w:color w:val="000000"/>
        </w:rPr>
        <w:t xml:space="preserve">, it is the first epidemiological pediatric IBD data published </w:t>
      </w:r>
      <w:r>
        <w:rPr>
          <w:rFonts w:ascii="Book Antiqua" w:eastAsia="Book Antiqua" w:hAnsi="Book Antiqua" w:cs="Book Antiqua"/>
          <w:color w:val="000000"/>
        </w:rPr>
        <w:t>in</w:t>
      </w:r>
      <w:r w:rsidRPr="001B69E2">
        <w:rPr>
          <w:rFonts w:ascii="Book Antiqua" w:eastAsia="Book Antiqua" w:hAnsi="Book Antiqua" w:cs="Book Antiqua"/>
          <w:color w:val="000000"/>
        </w:rPr>
        <w:t xml:space="preserve"> the country</w:t>
      </w:r>
      <w:r w:rsidR="00F01C5C">
        <w:rPr>
          <w:rFonts w:ascii="Book Antiqua" w:eastAsia="Book Antiqua" w:hAnsi="Book Antiqua" w:cs="Book Antiqua"/>
          <w:color w:val="000000"/>
        </w:rPr>
        <w:t>.</w:t>
      </w:r>
      <w:r w:rsidRPr="001B69E2">
        <w:rPr>
          <w:rFonts w:ascii="Book Antiqua" w:eastAsia="Book Antiqua" w:hAnsi="Book Antiqua" w:cs="Book Antiqua"/>
          <w:color w:val="000000"/>
        </w:rPr>
        <w:t xml:space="preserve"> </w:t>
      </w:r>
      <w:r w:rsidR="00F01C5C">
        <w:rPr>
          <w:rFonts w:ascii="Book Antiqua" w:eastAsia="Book Antiqua" w:hAnsi="Book Antiqua" w:cs="Book Antiqua"/>
          <w:color w:val="000000"/>
        </w:rPr>
        <w:t>Although</w:t>
      </w:r>
      <w:r w:rsidRPr="001B69E2">
        <w:rPr>
          <w:rFonts w:ascii="Book Antiqua" w:eastAsia="Book Antiqua" w:hAnsi="Book Antiqua" w:cs="Book Antiqua"/>
          <w:color w:val="000000"/>
        </w:rPr>
        <w:t xml:space="preserve"> more studies are </w:t>
      </w:r>
      <w:r>
        <w:rPr>
          <w:rFonts w:ascii="Book Antiqua" w:eastAsia="Book Antiqua" w:hAnsi="Book Antiqua" w:cs="Book Antiqua"/>
          <w:color w:val="000000"/>
        </w:rPr>
        <w:t>needed</w:t>
      </w:r>
      <w:r w:rsidRPr="001B69E2">
        <w:rPr>
          <w:rFonts w:ascii="Book Antiqua" w:eastAsia="Book Antiqua" w:hAnsi="Book Antiqua" w:cs="Book Antiqua"/>
          <w:color w:val="000000"/>
        </w:rPr>
        <w:t xml:space="preserve">, this </w:t>
      </w:r>
      <w:r w:rsidR="00F01C5C">
        <w:rPr>
          <w:rFonts w:ascii="Book Antiqua" w:eastAsia="Book Antiqua" w:hAnsi="Book Antiqua" w:cs="Book Antiqua"/>
          <w:color w:val="000000"/>
        </w:rPr>
        <w:t>reports</w:t>
      </w:r>
      <w:r w:rsidR="00F1023A">
        <w:rPr>
          <w:rFonts w:ascii="Book Antiqua" w:eastAsia="Book Antiqua" w:hAnsi="Book Antiqua" w:cs="Book Antiqua"/>
          <w:color w:val="000000"/>
        </w:rPr>
        <w:t xml:space="preserve"> includes </w:t>
      </w:r>
      <w:r w:rsidR="0043199D">
        <w:rPr>
          <w:rFonts w:ascii="Book Antiqua" w:eastAsia="Book Antiqua" w:hAnsi="Book Antiqua" w:cs="Book Antiqua"/>
          <w:color w:val="000000"/>
        </w:rPr>
        <w:t xml:space="preserve">real-world </w:t>
      </w:r>
      <w:r w:rsidRPr="001B69E2">
        <w:rPr>
          <w:rFonts w:ascii="Book Antiqua" w:eastAsia="Book Antiqua" w:hAnsi="Book Antiqua" w:cs="Book Antiqua"/>
          <w:color w:val="000000"/>
        </w:rPr>
        <w:t>data that can contribute to the planning of public health actions.</w:t>
      </w:r>
    </w:p>
    <w:p w14:paraId="61335535" w14:textId="77777777" w:rsidR="00A77B3E" w:rsidRPr="001B69E2" w:rsidRDefault="00A77B3E" w:rsidP="001B69E2">
      <w:pPr>
        <w:spacing w:line="360" w:lineRule="auto"/>
        <w:jc w:val="both"/>
        <w:rPr>
          <w:rFonts w:ascii="Book Antiqua" w:hAnsi="Book Antiqua"/>
        </w:rPr>
      </w:pPr>
    </w:p>
    <w:p w14:paraId="0958C56C"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caps/>
          <w:color w:val="000000"/>
          <w:u w:val="single"/>
        </w:rPr>
        <w:t>ARTICLE HIGHLIGHTS</w:t>
      </w:r>
    </w:p>
    <w:p w14:paraId="2D9A7AAE"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i/>
          <w:color w:val="000000"/>
        </w:rPr>
        <w:t>Research background</w:t>
      </w:r>
    </w:p>
    <w:p w14:paraId="1A6132C4" w14:textId="54411CD5" w:rsidR="00A77B3E" w:rsidRPr="001B69E2" w:rsidRDefault="002D52B1" w:rsidP="001B69E2">
      <w:pPr>
        <w:spacing w:line="360" w:lineRule="auto"/>
        <w:jc w:val="both"/>
        <w:rPr>
          <w:rFonts w:ascii="Book Antiqua" w:hAnsi="Book Antiqua"/>
        </w:rPr>
      </w:pPr>
      <w:r>
        <w:rPr>
          <w:rFonts w:ascii="Book Antiqua" w:eastAsia="Book Antiqua" w:hAnsi="Book Antiqua" w:cs="Book Antiqua"/>
          <w:color w:val="000000"/>
        </w:rPr>
        <w:t>Pediatric inflammatory bowel disease in a region of Brazil.</w:t>
      </w:r>
    </w:p>
    <w:p w14:paraId="1DE53C9B" w14:textId="77777777" w:rsidR="00A77B3E" w:rsidRPr="001B69E2" w:rsidRDefault="00A77B3E" w:rsidP="001B69E2">
      <w:pPr>
        <w:spacing w:line="360" w:lineRule="auto"/>
        <w:jc w:val="both"/>
        <w:rPr>
          <w:rFonts w:ascii="Book Antiqua" w:hAnsi="Book Antiqua"/>
        </w:rPr>
      </w:pPr>
    </w:p>
    <w:p w14:paraId="7E52D102"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i/>
          <w:color w:val="000000"/>
        </w:rPr>
        <w:t>Research motivation</w:t>
      </w:r>
    </w:p>
    <w:p w14:paraId="4A293D9A"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The pediatric inflammatory bowel disease data are practically unknown in Brazil and South America.</w:t>
      </w:r>
    </w:p>
    <w:p w14:paraId="2B2D0ACC" w14:textId="77777777" w:rsidR="00A77B3E" w:rsidRPr="001B69E2" w:rsidRDefault="00A77B3E" w:rsidP="001B69E2">
      <w:pPr>
        <w:spacing w:line="360" w:lineRule="auto"/>
        <w:jc w:val="both"/>
        <w:rPr>
          <w:rFonts w:ascii="Book Antiqua" w:hAnsi="Book Antiqua"/>
        </w:rPr>
      </w:pPr>
    </w:p>
    <w:p w14:paraId="7A040361"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i/>
          <w:color w:val="000000"/>
        </w:rPr>
        <w:t>Research objectives</w:t>
      </w:r>
    </w:p>
    <w:p w14:paraId="0702A730" w14:textId="34203E29"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 xml:space="preserve">To </w:t>
      </w:r>
      <w:r>
        <w:rPr>
          <w:rFonts w:ascii="Book Antiqua" w:eastAsia="Book Antiqua" w:hAnsi="Book Antiqua" w:cs="Book Antiqua"/>
          <w:color w:val="000000"/>
        </w:rPr>
        <w:t>determine</w:t>
      </w:r>
      <w:r w:rsidRPr="001B69E2">
        <w:rPr>
          <w:rFonts w:ascii="Book Antiqua" w:eastAsia="Book Antiqua" w:hAnsi="Book Antiqua" w:cs="Book Antiqua"/>
          <w:color w:val="000000"/>
        </w:rPr>
        <w:t xml:space="preserve"> the epidemiology of pediatric inflammatory bowel disease and its characteristics in Brazil</w:t>
      </w:r>
      <w:r>
        <w:rPr>
          <w:rFonts w:ascii="Book Antiqua" w:eastAsia="Book Antiqua" w:hAnsi="Book Antiqua" w:cs="Book Antiqua"/>
          <w:color w:val="000000"/>
        </w:rPr>
        <w:t xml:space="preserve"> and</w:t>
      </w:r>
      <w:r w:rsidRPr="001B69E2">
        <w:rPr>
          <w:rFonts w:ascii="Book Antiqua" w:eastAsia="Book Antiqua" w:hAnsi="Book Antiqua" w:cs="Book Antiqua"/>
          <w:color w:val="000000"/>
        </w:rPr>
        <w:t xml:space="preserve"> South America</w:t>
      </w:r>
    </w:p>
    <w:p w14:paraId="0BD49529" w14:textId="77777777" w:rsidR="00A77B3E" w:rsidRPr="001B69E2" w:rsidRDefault="00A77B3E" w:rsidP="001B69E2">
      <w:pPr>
        <w:spacing w:line="360" w:lineRule="auto"/>
        <w:jc w:val="both"/>
        <w:rPr>
          <w:rFonts w:ascii="Book Antiqua" w:hAnsi="Book Antiqua"/>
        </w:rPr>
      </w:pPr>
    </w:p>
    <w:p w14:paraId="756B0CA0"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i/>
          <w:color w:val="000000"/>
        </w:rPr>
        <w:t>Research methods</w:t>
      </w:r>
    </w:p>
    <w:p w14:paraId="26D041F3"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 xml:space="preserve">The data were retrieved from the Public Medication-Dispensing System of the Department of Health in </w:t>
      </w:r>
      <w:proofErr w:type="spellStart"/>
      <w:r w:rsidRPr="001B69E2">
        <w:rPr>
          <w:rFonts w:ascii="Book Antiqua" w:eastAsia="Book Antiqua" w:hAnsi="Book Antiqua" w:cs="Book Antiqua"/>
          <w:color w:val="000000"/>
        </w:rPr>
        <w:t>Espírito</w:t>
      </w:r>
      <w:proofErr w:type="spellEnd"/>
      <w:r w:rsidRPr="001B69E2">
        <w:rPr>
          <w:rFonts w:ascii="Book Antiqua" w:eastAsia="Book Antiqua" w:hAnsi="Book Antiqua" w:cs="Book Antiqua"/>
          <w:color w:val="000000"/>
        </w:rPr>
        <w:t xml:space="preserve"> Santo state of Brazil.</w:t>
      </w:r>
    </w:p>
    <w:p w14:paraId="1E7EC971" w14:textId="77777777" w:rsidR="00A77B3E" w:rsidRPr="001B69E2" w:rsidRDefault="00A77B3E" w:rsidP="001B69E2">
      <w:pPr>
        <w:spacing w:line="360" w:lineRule="auto"/>
        <w:jc w:val="both"/>
        <w:rPr>
          <w:rFonts w:ascii="Book Antiqua" w:hAnsi="Book Antiqua"/>
        </w:rPr>
      </w:pPr>
    </w:p>
    <w:p w14:paraId="0102B671"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i/>
          <w:color w:val="000000"/>
        </w:rPr>
        <w:t>Research results</w:t>
      </w:r>
    </w:p>
    <w:p w14:paraId="66B35D0D" w14:textId="74BCD174"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The prevalence and incidence in pediatric age</w:t>
      </w:r>
      <w:r w:rsidR="001630DE">
        <w:rPr>
          <w:rFonts w:ascii="Book Antiqua" w:eastAsia="Book Antiqua" w:hAnsi="Book Antiqua" w:cs="Book Antiqua"/>
          <w:color w:val="000000"/>
        </w:rPr>
        <w:t>s</w:t>
      </w:r>
      <w:r w:rsidRPr="001B69E2">
        <w:rPr>
          <w:rFonts w:ascii="Book Antiqua" w:eastAsia="Book Antiqua" w:hAnsi="Book Antiqua" w:cs="Book Antiqua"/>
          <w:color w:val="000000"/>
        </w:rPr>
        <w:t xml:space="preserve"> </w:t>
      </w:r>
      <w:r>
        <w:rPr>
          <w:rFonts w:ascii="Book Antiqua" w:eastAsia="Book Antiqua" w:hAnsi="Book Antiqua" w:cs="Book Antiqua"/>
          <w:color w:val="000000"/>
        </w:rPr>
        <w:t>are</w:t>
      </w:r>
      <w:r w:rsidRPr="001B69E2">
        <w:rPr>
          <w:rFonts w:ascii="Book Antiqua" w:eastAsia="Book Antiqua" w:hAnsi="Book Antiqua" w:cs="Book Antiqua"/>
          <w:color w:val="000000"/>
        </w:rPr>
        <w:t xml:space="preserve"> higher than </w:t>
      </w:r>
      <w:r>
        <w:rPr>
          <w:rFonts w:ascii="Book Antiqua" w:eastAsia="Book Antiqua" w:hAnsi="Book Antiqua" w:cs="Book Antiqua"/>
          <w:color w:val="000000"/>
        </w:rPr>
        <w:t xml:space="preserve">those in </w:t>
      </w:r>
      <w:r w:rsidRPr="001B69E2">
        <w:rPr>
          <w:rFonts w:ascii="Book Antiqua" w:eastAsia="Book Antiqua" w:hAnsi="Book Antiqua" w:cs="Book Antiqua"/>
          <w:color w:val="000000"/>
        </w:rPr>
        <w:t xml:space="preserve">other regions in Latin America. More severe </w:t>
      </w:r>
      <w:r w:rsidR="004506AC">
        <w:rPr>
          <w:rFonts w:ascii="Book Antiqua" w:eastAsia="Book Antiqua" w:hAnsi="Book Antiqua" w:cs="Book Antiqua"/>
          <w:color w:val="000000"/>
        </w:rPr>
        <w:t>disease was observed</w:t>
      </w:r>
      <w:r w:rsidRPr="001B69E2">
        <w:rPr>
          <w:rFonts w:ascii="Book Antiqua" w:eastAsia="Book Antiqua" w:hAnsi="Book Antiqua" w:cs="Book Antiqua"/>
          <w:color w:val="000000"/>
        </w:rPr>
        <w:t xml:space="preserve"> in the youngest</w:t>
      </w:r>
      <w:r w:rsidR="004506AC">
        <w:rPr>
          <w:rFonts w:ascii="Book Antiqua" w:eastAsia="Book Antiqua" w:hAnsi="Book Antiqua" w:cs="Book Antiqua"/>
          <w:color w:val="000000"/>
        </w:rPr>
        <w:t xml:space="preserve"> patients</w:t>
      </w:r>
      <w:r w:rsidRPr="001B69E2">
        <w:rPr>
          <w:rFonts w:ascii="Book Antiqua" w:eastAsia="Book Antiqua" w:hAnsi="Book Antiqua" w:cs="Book Antiqua"/>
          <w:color w:val="000000"/>
        </w:rPr>
        <w:t>.</w:t>
      </w:r>
      <w:r w:rsidR="007427CB">
        <w:rPr>
          <w:rFonts w:ascii="Book Antiqua" w:hAnsi="Book Antiqua" w:hint="eastAsia"/>
          <w:lang w:eastAsia="zh-CN"/>
        </w:rPr>
        <w:t xml:space="preserve"> </w:t>
      </w:r>
      <w:r>
        <w:rPr>
          <w:rFonts w:ascii="Book Antiqua" w:eastAsia="Book Antiqua" w:hAnsi="Book Antiqua" w:cs="Book Antiqua"/>
          <w:color w:val="000000"/>
        </w:rPr>
        <w:t>Pancolitis</w:t>
      </w:r>
      <w:r w:rsidRPr="001B69E2">
        <w:rPr>
          <w:rFonts w:ascii="Book Antiqua" w:eastAsia="Book Antiqua" w:hAnsi="Book Antiqua" w:cs="Book Antiqua"/>
          <w:color w:val="000000"/>
        </w:rPr>
        <w:t xml:space="preserve"> is more frequent in ulcerative colitis</w:t>
      </w:r>
      <w:r>
        <w:rPr>
          <w:rFonts w:ascii="Book Antiqua" w:eastAsia="Book Antiqua" w:hAnsi="Book Antiqua" w:cs="Book Antiqua"/>
          <w:color w:val="000000"/>
        </w:rPr>
        <w:t>,</w:t>
      </w:r>
      <w:r w:rsidRPr="001B69E2">
        <w:rPr>
          <w:rFonts w:ascii="Book Antiqua" w:eastAsia="Book Antiqua" w:hAnsi="Book Antiqua" w:cs="Book Antiqua"/>
          <w:color w:val="000000"/>
        </w:rPr>
        <w:t xml:space="preserve"> and fistulizing and perianal disease </w:t>
      </w:r>
      <w:r>
        <w:rPr>
          <w:rFonts w:ascii="Book Antiqua" w:eastAsia="Book Antiqua" w:hAnsi="Book Antiqua" w:cs="Book Antiqua"/>
          <w:color w:val="000000"/>
        </w:rPr>
        <w:t>are</w:t>
      </w:r>
      <w:r w:rsidRPr="001B69E2">
        <w:rPr>
          <w:rFonts w:ascii="Book Antiqua" w:eastAsia="Book Antiqua" w:hAnsi="Book Antiqua" w:cs="Book Antiqua"/>
          <w:color w:val="000000"/>
        </w:rPr>
        <w:t xml:space="preserve"> more frequent in Crohn's disease.</w:t>
      </w:r>
      <w:r w:rsidR="007427CB">
        <w:rPr>
          <w:rFonts w:ascii="Book Antiqua" w:hAnsi="Book Antiqua" w:hint="eastAsia"/>
          <w:lang w:eastAsia="zh-CN"/>
        </w:rPr>
        <w:t xml:space="preserve"> </w:t>
      </w:r>
      <w:r w:rsidR="00A054E7">
        <w:rPr>
          <w:rFonts w:ascii="Book Antiqua" w:eastAsia="Book Antiqua" w:hAnsi="Book Antiqua" w:cs="Book Antiqua"/>
          <w:color w:val="000000"/>
        </w:rPr>
        <w:t>Use of</w:t>
      </w:r>
      <w:r w:rsidR="00A054E7"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 xml:space="preserve">biological therapy was </w:t>
      </w:r>
      <w:r w:rsidR="00A054E7">
        <w:rPr>
          <w:rFonts w:ascii="Book Antiqua" w:eastAsia="Book Antiqua" w:hAnsi="Book Antiqua" w:cs="Book Antiqua"/>
          <w:color w:val="000000"/>
        </w:rPr>
        <w:t>compared</w:t>
      </w:r>
      <w:r w:rsidR="00A054E7" w:rsidRPr="001B69E2">
        <w:rPr>
          <w:rFonts w:ascii="Book Antiqua" w:eastAsia="Book Antiqua" w:hAnsi="Book Antiqua" w:cs="Book Antiqua"/>
          <w:color w:val="000000"/>
        </w:rPr>
        <w:t xml:space="preserve"> </w:t>
      </w:r>
      <w:r w:rsidRPr="001B69E2">
        <w:rPr>
          <w:rFonts w:ascii="Book Antiqua" w:eastAsia="Book Antiqua" w:hAnsi="Book Antiqua" w:cs="Book Antiqua"/>
          <w:color w:val="000000"/>
        </w:rPr>
        <w:t>in the pediatric and adult groups.</w:t>
      </w:r>
    </w:p>
    <w:p w14:paraId="0A059B8F" w14:textId="77777777" w:rsidR="00A77B3E" w:rsidRPr="001B69E2" w:rsidRDefault="00A77B3E" w:rsidP="001B69E2">
      <w:pPr>
        <w:spacing w:line="360" w:lineRule="auto"/>
        <w:jc w:val="both"/>
        <w:rPr>
          <w:rFonts w:ascii="Book Antiqua" w:hAnsi="Book Antiqua"/>
        </w:rPr>
      </w:pPr>
    </w:p>
    <w:p w14:paraId="142D7CA4"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i/>
          <w:color w:val="000000"/>
        </w:rPr>
        <w:t>Research conclusions</w:t>
      </w:r>
    </w:p>
    <w:p w14:paraId="30136231" w14:textId="644D4721"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 xml:space="preserve">We have little data on inflammatory bowel disease in Latin America. We need to </w:t>
      </w:r>
      <w:r>
        <w:rPr>
          <w:rFonts w:ascii="Book Antiqua" w:eastAsia="Book Antiqua" w:hAnsi="Book Antiqua" w:cs="Book Antiqua"/>
          <w:color w:val="000000"/>
        </w:rPr>
        <w:t>better understand</w:t>
      </w:r>
      <w:r w:rsidRPr="001B69E2">
        <w:rPr>
          <w:rFonts w:ascii="Book Antiqua" w:eastAsia="Book Antiqua" w:hAnsi="Book Antiqua" w:cs="Book Antiqua"/>
          <w:color w:val="000000"/>
        </w:rPr>
        <w:t xml:space="preserve"> the epidemiology, phenotype and medication used </w:t>
      </w:r>
      <w:r>
        <w:rPr>
          <w:rFonts w:ascii="Book Antiqua" w:eastAsia="Book Antiqua" w:hAnsi="Book Antiqua" w:cs="Book Antiqua"/>
          <w:color w:val="000000"/>
        </w:rPr>
        <w:t>for</w:t>
      </w:r>
      <w:r w:rsidRPr="001B69E2">
        <w:rPr>
          <w:rFonts w:ascii="Book Antiqua" w:eastAsia="Book Antiqua" w:hAnsi="Book Antiqua" w:cs="Book Antiqua"/>
          <w:color w:val="000000"/>
        </w:rPr>
        <w:t xml:space="preserve"> the treatment of inflammatory bowel disease in each region.</w:t>
      </w:r>
    </w:p>
    <w:p w14:paraId="72AAB7A2" w14:textId="77777777" w:rsidR="00A77B3E" w:rsidRPr="001B69E2" w:rsidRDefault="00A77B3E" w:rsidP="001B69E2">
      <w:pPr>
        <w:spacing w:line="360" w:lineRule="auto"/>
        <w:jc w:val="both"/>
        <w:rPr>
          <w:rFonts w:ascii="Book Antiqua" w:hAnsi="Book Antiqua"/>
        </w:rPr>
      </w:pPr>
    </w:p>
    <w:p w14:paraId="1A53A6C8" w14:textId="77777777"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b/>
          <w:i/>
          <w:color w:val="000000"/>
        </w:rPr>
        <w:t>Research perspectives</w:t>
      </w:r>
    </w:p>
    <w:p w14:paraId="163213E9" w14:textId="5C6526D5" w:rsidR="00A77B3E" w:rsidRPr="001B69E2" w:rsidRDefault="001F7B5D" w:rsidP="001B69E2">
      <w:pPr>
        <w:spacing w:line="360" w:lineRule="auto"/>
        <w:jc w:val="both"/>
        <w:rPr>
          <w:rFonts w:ascii="Book Antiqua" w:hAnsi="Book Antiqua"/>
        </w:rPr>
      </w:pPr>
      <w:r w:rsidRPr="001B69E2">
        <w:rPr>
          <w:rFonts w:ascii="Book Antiqua" w:eastAsia="Book Antiqua" w:hAnsi="Book Antiqua" w:cs="Book Antiqua"/>
          <w:color w:val="000000"/>
        </w:rPr>
        <w:t>Obtain better therapeutic approaches and contribute to the planning of public health actions.</w:t>
      </w:r>
    </w:p>
    <w:p w14:paraId="593027DB" w14:textId="18B58BA2" w:rsidR="00344F56" w:rsidRDefault="00344F56" w:rsidP="008C0582">
      <w:pPr>
        <w:adjustRightInd w:val="0"/>
        <w:snapToGrid w:val="0"/>
        <w:spacing w:line="360" w:lineRule="auto"/>
        <w:jc w:val="both"/>
        <w:rPr>
          <w:rFonts w:ascii="Book Antiqua" w:hAnsi="Book Antiqua"/>
          <w:color w:val="000000" w:themeColor="text1"/>
        </w:rPr>
      </w:pPr>
    </w:p>
    <w:p w14:paraId="2F75E2CC" w14:textId="77777777" w:rsidR="00344F56" w:rsidRPr="001B69E2" w:rsidRDefault="00344F56" w:rsidP="00344F56">
      <w:pPr>
        <w:spacing w:line="360" w:lineRule="auto"/>
        <w:jc w:val="both"/>
        <w:rPr>
          <w:rFonts w:ascii="Book Antiqua" w:hAnsi="Book Antiqua"/>
        </w:rPr>
      </w:pPr>
    </w:p>
    <w:p w14:paraId="588A6A13" w14:textId="77777777" w:rsidR="00344F56" w:rsidRPr="001B69E2" w:rsidRDefault="00344F56" w:rsidP="00344F56">
      <w:pPr>
        <w:spacing w:line="360" w:lineRule="auto"/>
        <w:jc w:val="both"/>
        <w:rPr>
          <w:rFonts w:ascii="Book Antiqua" w:hAnsi="Book Antiqua"/>
        </w:rPr>
      </w:pPr>
      <w:r w:rsidRPr="001B69E2">
        <w:rPr>
          <w:rFonts w:ascii="Book Antiqua" w:eastAsia="Book Antiqua" w:hAnsi="Book Antiqua" w:cs="Book Antiqua"/>
          <w:b/>
          <w:color w:val="000000"/>
        </w:rPr>
        <w:t>REFERENCES</w:t>
      </w:r>
    </w:p>
    <w:p w14:paraId="51143D0F"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1 </w:t>
      </w:r>
      <w:proofErr w:type="spellStart"/>
      <w:r w:rsidRPr="00A131EF">
        <w:rPr>
          <w:rFonts w:ascii="Book Antiqua" w:hAnsi="Book Antiqua"/>
          <w:b/>
          <w:bCs/>
        </w:rPr>
        <w:t>Molodecky</w:t>
      </w:r>
      <w:proofErr w:type="spellEnd"/>
      <w:r w:rsidRPr="00A131EF">
        <w:rPr>
          <w:rFonts w:ascii="Book Antiqua" w:hAnsi="Book Antiqua"/>
          <w:b/>
          <w:bCs/>
        </w:rPr>
        <w:t xml:space="preserve"> NA</w:t>
      </w:r>
      <w:r w:rsidRPr="00A131EF">
        <w:rPr>
          <w:rFonts w:ascii="Book Antiqua" w:hAnsi="Book Antiqua"/>
        </w:rPr>
        <w:t xml:space="preserve">, Soon IS, Rabi DM, </w:t>
      </w:r>
      <w:proofErr w:type="spellStart"/>
      <w:r w:rsidRPr="00A131EF">
        <w:rPr>
          <w:rFonts w:ascii="Book Antiqua" w:hAnsi="Book Antiqua"/>
        </w:rPr>
        <w:t>Ghali</w:t>
      </w:r>
      <w:proofErr w:type="spellEnd"/>
      <w:r w:rsidRPr="00A131EF">
        <w:rPr>
          <w:rFonts w:ascii="Book Antiqua" w:hAnsi="Book Antiqua"/>
        </w:rPr>
        <w:t xml:space="preserve"> WA, Ferris M, Chernoff G, </w:t>
      </w:r>
      <w:proofErr w:type="spellStart"/>
      <w:r w:rsidRPr="00A131EF">
        <w:rPr>
          <w:rFonts w:ascii="Book Antiqua" w:hAnsi="Book Antiqua"/>
        </w:rPr>
        <w:t>Benchimol</w:t>
      </w:r>
      <w:proofErr w:type="spellEnd"/>
      <w:r w:rsidRPr="00A131EF">
        <w:rPr>
          <w:rFonts w:ascii="Book Antiqua" w:hAnsi="Book Antiqua"/>
        </w:rPr>
        <w:t xml:space="preserve"> EI, </w:t>
      </w:r>
      <w:proofErr w:type="spellStart"/>
      <w:r w:rsidRPr="00A131EF">
        <w:rPr>
          <w:rFonts w:ascii="Book Antiqua" w:hAnsi="Book Antiqua"/>
        </w:rPr>
        <w:t>Panaccione</w:t>
      </w:r>
      <w:proofErr w:type="spellEnd"/>
      <w:r w:rsidRPr="00A131EF">
        <w:rPr>
          <w:rFonts w:ascii="Book Antiqua" w:hAnsi="Book Antiqua"/>
        </w:rPr>
        <w:t xml:space="preserve"> R, Ghosh S, </w:t>
      </w:r>
      <w:proofErr w:type="spellStart"/>
      <w:r w:rsidRPr="00A131EF">
        <w:rPr>
          <w:rFonts w:ascii="Book Antiqua" w:hAnsi="Book Antiqua"/>
        </w:rPr>
        <w:t>Barkema</w:t>
      </w:r>
      <w:proofErr w:type="spellEnd"/>
      <w:r w:rsidRPr="00A131EF">
        <w:rPr>
          <w:rFonts w:ascii="Book Antiqua" w:hAnsi="Book Antiqua"/>
        </w:rPr>
        <w:t xml:space="preserve"> HW, Kaplan GG. Increasing incidence and prevalence of the inflammatory bowel diseases with time, based on systematic review. </w:t>
      </w:r>
      <w:r w:rsidRPr="00A131EF">
        <w:rPr>
          <w:rFonts w:ascii="Book Antiqua" w:hAnsi="Book Antiqua"/>
          <w:i/>
          <w:iCs/>
        </w:rPr>
        <w:t>Gastroenterology</w:t>
      </w:r>
      <w:r w:rsidRPr="00A131EF">
        <w:rPr>
          <w:rFonts w:ascii="Book Antiqua" w:hAnsi="Book Antiqua"/>
        </w:rPr>
        <w:t xml:space="preserve"> 2012; </w:t>
      </w:r>
      <w:r w:rsidRPr="00A131EF">
        <w:rPr>
          <w:rFonts w:ascii="Book Antiqua" w:hAnsi="Book Antiqua"/>
          <w:b/>
          <w:bCs/>
        </w:rPr>
        <w:t>142</w:t>
      </w:r>
      <w:r w:rsidRPr="00A131EF">
        <w:rPr>
          <w:rFonts w:ascii="Book Antiqua" w:hAnsi="Book Antiqua"/>
        </w:rPr>
        <w:t>: 46-54.e42; quiz e30 [PMID: 22001864 DOI: 10.1053/j.gastro.2011.10.001]</w:t>
      </w:r>
    </w:p>
    <w:p w14:paraId="10774058" w14:textId="77777777" w:rsidR="00344F56" w:rsidRPr="00A131EF" w:rsidRDefault="00344F56" w:rsidP="00344F56">
      <w:pPr>
        <w:spacing w:line="360" w:lineRule="auto"/>
        <w:jc w:val="both"/>
        <w:rPr>
          <w:rFonts w:ascii="Book Antiqua" w:hAnsi="Book Antiqua"/>
        </w:rPr>
      </w:pPr>
      <w:r w:rsidRPr="00A131EF">
        <w:rPr>
          <w:rFonts w:ascii="Book Antiqua" w:hAnsi="Book Antiqua"/>
        </w:rPr>
        <w:lastRenderedPageBreak/>
        <w:t xml:space="preserve">2 </w:t>
      </w:r>
      <w:proofErr w:type="spellStart"/>
      <w:r w:rsidRPr="00A131EF">
        <w:rPr>
          <w:rFonts w:ascii="Book Antiqua" w:hAnsi="Book Antiqua"/>
          <w:b/>
          <w:bCs/>
        </w:rPr>
        <w:t>Benchimol</w:t>
      </w:r>
      <w:proofErr w:type="spellEnd"/>
      <w:r w:rsidRPr="00A131EF">
        <w:rPr>
          <w:rFonts w:ascii="Book Antiqua" w:hAnsi="Book Antiqua"/>
          <w:b/>
          <w:bCs/>
        </w:rPr>
        <w:t xml:space="preserve"> EI</w:t>
      </w:r>
      <w:r w:rsidRPr="00A131EF">
        <w:rPr>
          <w:rFonts w:ascii="Book Antiqua" w:hAnsi="Book Antiqua"/>
        </w:rPr>
        <w:t xml:space="preserve">, </w:t>
      </w:r>
      <w:proofErr w:type="spellStart"/>
      <w:r w:rsidRPr="00A131EF">
        <w:rPr>
          <w:rFonts w:ascii="Book Antiqua" w:hAnsi="Book Antiqua"/>
        </w:rPr>
        <w:t>Fortinsky</w:t>
      </w:r>
      <w:proofErr w:type="spellEnd"/>
      <w:r w:rsidRPr="00A131EF">
        <w:rPr>
          <w:rFonts w:ascii="Book Antiqua" w:hAnsi="Book Antiqua"/>
        </w:rPr>
        <w:t xml:space="preserve"> KJ, </w:t>
      </w:r>
      <w:proofErr w:type="spellStart"/>
      <w:r w:rsidRPr="00A131EF">
        <w:rPr>
          <w:rFonts w:ascii="Book Antiqua" w:hAnsi="Book Antiqua"/>
        </w:rPr>
        <w:t>Gozdyra</w:t>
      </w:r>
      <w:proofErr w:type="spellEnd"/>
      <w:r w:rsidRPr="00A131EF">
        <w:rPr>
          <w:rFonts w:ascii="Book Antiqua" w:hAnsi="Book Antiqua"/>
        </w:rPr>
        <w:t xml:space="preserve"> P, Van den Heuvel M, Van </w:t>
      </w:r>
      <w:proofErr w:type="spellStart"/>
      <w:r w:rsidRPr="00A131EF">
        <w:rPr>
          <w:rFonts w:ascii="Book Antiqua" w:hAnsi="Book Antiqua"/>
        </w:rPr>
        <w:t>Limbergen</w:t>
      </w:r>
      <w:proofErr w:type="spellEnd"/>
      <w:r w:rsidRPr="00A131EF">
        <w:rPr>
          <w:rFonts w:ascii="Book Antiqua" w:hAnsi="Book Antiqua"/>
        </w:rPr>
        <w:t xml:space="preserve"> J, Griffiths AM. Epidemiology of pediatric inflammatory bowel disease: a systematic review of international trends. </w:t>
      </w:r>
      <w:proofErr w:type="spellStart"/>
      <w:r w:rsidRPr="00A131EF">
        <w:rPr>
          <w:rFonts w:ascii="Book Antiqua" w:hAnsi="Book Antiqua"/>
          <w:i/>
          <w:iCs/>
        </w:rPr>
        <w:t>Inflamm</w:t>
      </w:r>
      <w:proofErr w:type="spellEnd"/>
      <w:r w:rsidRPr="00A131EF">
        <w:rPr>
          <w:rFonts w:ascii="Book Antiqua" w:hAnsi="Book Antiqua"/>
          <w:i/>
          <w:iCs/>
        </w:rPr>
        <w:t xml:space="preserve"> Bowel Dis</w:t>
      </w:r>
      <w:r w:rsidRPr="00A131EF">
        <w:rPr>
          <w:rFonts w:ascii="Book Antiqua" w:hAnsi="Book Antiqua"/>
        </w:rPr>
        <w:t xml:space="preserve"> 2011; </w:t>
      </w:r>
      <w:r w:rsidRPr="00A131EF">
        <w:rPr>
          <w:rFonts w:ascii="Book Antiqua" w:hAnsi="Book Antiqua"/>
          <w:b/>
          <w:bCs/>
        </w:rPr>
        <w:t>17</w:t>
      </w:r>
      <w:r w:rsidRPr="00A131EF">
        <w:rPr>
          <w:rFonts w:ascii="Book Antiqua" w:hAnsi="Book Antiqua"/>
        </w:rPr>
        <w:t>: 423-439 [PMID: 20564651 DOI: 10.1002/ibd.21349]</w:t>
      </w:r>
    </w:p>
    <w:p w14:paraId="49EC25EB"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3 </w:t>
      </w:r>
      <w:proofErr w:type="spellStart"/>
      <w:r w:rsidRPr="00A131EF">
        <w:rPr>
          <w:rFonts w:ascii="Book Antiqua" w:hAnsi="Book Antiqua"/>
          <w:b/>
          <w:bCs/>
        </w:rPr>
        <w:t>Ludvigsson</w:t>
      </w:r>
      <w:proofErr w:type="spellEnd"/>
      <w:r w:rsidRPr="00A131EF">
        <w:rPr>
          <w:rFonts w:ascii="Book Antiqua" w:hAnsi="Book Antiqua"/>
          <w:b/>
          <w:bCs/>
        </w:rPr>
        <w:t xml:space="preserve"> JF</w:t>
      </w:r>
      <w:r w:rsidRPr="00A131EF">
        <w:rPr>
          <w:rFonts w:ascii="Book Antiqua" w:hAnsi="Book Antiqua"/>
        </w:rPr>
        <w:t xml:space="preserve">, </w:t>
      </w:r>
      <w:proofErr w:type="spellStart"/>
      <w:r w:rsidRPr="00A131EF">
        <w:rPr>
          <w:rFonts w:ascii="Book Antiqua" w:hAnsi="Book Antiqua"/>
        </w:rPr>
        <w:t>Büsch</w:t>
      </w:r>
      <w:proofErr w:type="spellEnd"/>
      <w:r w:rsidRPr="00A131EF">
        <w:rPr>
          <w:rFonts w:ascii="Book Antiqua" w:hAnsi="Book Antiqua"/>
        </w:rPr>
        <w:t xml:space="preserve"> K, </w:t>
      </w:r>
      <w:proofErr w:type="spellStart"/>
      <w:r w:rsidRPr="00A131EF">
        <w:rPr>
          <w:rFonts w:ascii="Book Antiqua" w:hAnsi="Book Antiqua"/>
        </w:rPr>
        <w:t>Olén</w:t>
      </w:r>
      <w:proofErr w:type="spellEnd"/>
      <w:r w:rsidRPr="00A131EF">
        <w:rPr>
          <w:rFonts w:ascii="Book Antiqua" w:hAnsi="Book Antiqua"/>
        </w:rPr>
        <w:t xml:space="preserve"> O, </w:t>
      </w:r>
      <w:proofErr w:type="spellStart"/>
      <w:r w:rsidRPr="00A131EF">
        <w:rPr>
          <w:rFonts w:ascii="Book Antiqua" w:hAnsi="Book Antiqua"/>
        </w:rPr>
        <w:t>Askling</w:t>
      </w:r>
      <w:proofErr w:type="spellEnd"/>
      <w:r w:rsidRPr="00A131EF">
        <w:rPr>
          <w:rFonts w:ascii="Book Antiqua" w:hAnsi="Book Antiqua"/>
        </w:rPr>
        <w:t xml:space="preserve"> J, </w:t>
      </w:r>
      <w:proofErr w:type="spellStart"/>
      <w:r w:rsidRPr="00A131EF">
        <w:rPr>
          <w:rFonts w:ascii="Book Antiqua" w:hAnsi="Book Antiqua"/>
        </w:rPr>
        <w:t>Smedby</w:t>
      </w:r>
      <w:proofErr w:type="spellEnd"/>
      <w:r w:rsidRPr="00A131EF">
        <w:rPr>
          <w:rFonts w:ascii="Book Antiqua" w:hAnsi="Book Antiqua"/>
        </w:rPr>
        <w:t xml:space="preserve"> KE, Ekbom A, Lindberg E, </w:t>
      </w:r>
      <w:proofErr w:type="spellStart"/>
      <w:r w:rsidRPr="00A131EF">
        <w:rPr>
          <w:rFonts w:ascii="Book Antiqua" w:hAnsi="Book Antiqua"/>
        </w:rPr>
        <w:t>Neovius</w:t>
      </w:r>
      <w:proofErr w:type="spellEnd"/>
      <w:r w:rsidRPr="00A131EF">
        <w:rPr>
          <w:rFonts w:ascii="Book Antiqua" w:hAnsi="Book Antiqua"/>
        </w:rPr>
        <w:t xml:space="preserve"> M. Prevalence of </w:t>
      </w:r>
      <w:proofErr w:type="spellStart"/>
      <w:r w:rsidRPr="00A131EF">
        <w:rPr>
          <w:rFonts w:ascii="Book Antiqua" w:hAnsi="Book Antiqua"/>
        </w:rPr>
        <w:t>paediatric</w:t>
      </w:r>
      <w:proofErr w:type="spellEnd"/>
      <w:r w:rsidRPr="00A131EF">
        <w:rPr>
          <w:rFonts w:ascii="Book Antiqua" w:hAnsi="Book Antiqua"/>
        </w:rPr>
        <w:t xml:space="preserve"> inflammatory bowel disease in Sweden: a nationwide population-based register study. </w:t>
      </w:r>
      <w:r w:rsidRPr="00A131EF">
        <w:rPr>
          <w:rFonts w:ascii="Book Antiqua" w:hAnsi="Book Antiqua"/>
          <w:i/>
          <w:iCs/>
        </w:rPr>
        <w:t>BMC Gastroenterol</w:t>
      </w:r>
      <w:r w:rsidRPr="00A131EF">
        <w:rPr>
          <w:rFonts w:ascii="Book Antiqua" w:hAnsi="Book Antiqua"/>
        </w:rPr>
        <w:t xml:space="preserve"> 2017; </w:t>
      </w:r>
      <w:r w:rsidRPr="00A131EF">
        <w:rPr>
          <w:rFonts w:ascii="Book Antiqua" w:hAnsi="Book Antiqua"/>
          <w:b/>
          <w:bCs/>
        </w:rPr>
        <w:t>17</w:t>
      </w:r>
      <w:r w:rsidRPr="00A131EF">
        <w:rPr>
          <w:rFonts w:ascii="Book Antiqua" w:hAnsi="Book Antiqua"/>
        </w:rPr>
        <w:t>: 23 [PMID: 28143594 DOI: 10.1186/s12876-017-0578-9]</w:t>
      </w:r>
    </w:p>
    <w:p w14:paraId="037779D2"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4 </w:t>
      </w:r>
      <w:proofErr w:type="spellStart"/>
      <w:r w:rsidRPr="00A131EF">
        <w:rPr>
          <w:rFonts w:ascii="Book Antiqua" w:hAnsi="Book Antiqua"/>
          <w:b/>
          <w:bCs/>
        </w:rPr>
        <w:t>Ricciuto</w:t>
      </w:r>
      <w:proofErr w:type="spellEnd"/>
      <w:r w:rsidRPr="00A131EF">
        <w:rPr>
          <w:rFonts w:ascii="Book Antiqua" w:hAnsi="Book Antiqua"/>
          <w:b/>
          <w:bCs/>
        </w:rPr>
        <w:t xml:space="preserve"> A</w:t>
      </w:r>
      <w:r w:rsidRPr="00A131EF">
        <w:rPr>
          <w:rFonts w:ascii="Book Antiqua" w:hAnsi="Book Antiqua"/>
        </w:rPr>
        <w:t xml:space="preserve">, Fish JR, Tomalty DE, Carman N, Crowley E, </w:t>
      </w:r>
      <w:proofErr w:type="spellStart"/>
      <w:r w:rsidRPr="00A131EF">
        <w:rPr>
          <w:rFonts w:ascii="Book Antiqua" w:hAnsi="Book Antiqua"/>
        </w:rPr>
        <w:t>Popalis</w:t>
      </w:r>
      <w:proofErr w:type="spellEnd"/>
      <w:r w:rsidRPr="00A131EF">
        <w:rPr>
          <w:rFonts w:ascii="Book Antiqua" w:hAnsi="Book Antiqua"/>
        </w:rPr>
        <w:t xml:space="preserve"> C, Muise A, Walters TD, Griffiths AM, Church PC. Diagnostic delay in Canadian children with inflammatory bowel disease is more common in Crohn's disease and associated with decreased height. </w:t>
      </w:r>
      <w:r w:rsidRPr="00A131EF">
        <w:rPr>
          <w:rFonts w:ascii="Book Antiqua" w:hAnsi="Book Antiqua"/>
          <w:i/>
          <w:iCs/>
        </w:rPr>
        <w:t>Arch Dis Child</w:t>
      </w:r>
      <w:r w:rsidRPr="00A131EF">
        <w:rPr>
          <w:rFonts w:ascii="Book Antiqua" w:hAnsi="Book Antiqua"/>
        </w:rPr>
        <w:t xml:space="preserve"> 2018; </w:t>
      </w:r>
      <w:r w:rsidRPr="00A131EF">
        <w:rPr>
          <w:rFonts w:ascii="Book Antiqua" w:hAnsi="Book Antiqua"/>
          <w:b/>
          <w:bCs/>
        </w:rPr>
        <w:t>103</w:t>
      </w:r>
      <w:r w:rsidRPr="00A131EF">
        <w:rPr>
          <w:rFonts w:ascii="Book Antiqua" w:hAnsi="Book Antiqua"/>
        </w:rPr>
        <w:t>: 319-326 [PMID: 28794097 DOI: 10.1136/archdischild-2017-313060]</w:t>
      </w:r>
    </w:p>
    <w:p w14:paraId="198931C7"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5 </w:t>
      </w:r>
      <w:r w:rsidRPr="00A131EF">
        <w:rPr>
          <w:rFonts w:ascii="Book Antiqua" w:hAnsi="Book Antiqua"/>
          <w:b/>
          <w:bCs/>
        </w:rPr>
        <w:t>Fernandes A</w:t>
      </w:r>
      <w:r w:rsidRPr="00A131EF">
        <w:rPr>
          <w:rFonts w:ascii="Book Antiqua" w:hAnsi="Book Antiqua"/>
        </w:rPr>
        <w:t xml:space="preserve">, </w:t>
      </w:r>
      <w:proofErr w:type="spellStart"/>
      <w:r w:rsidRPr="00A131EF">
        <w:rPr>
          <w:rFonts w:ascii="Book Antiqua" w:hAnsi="Book Antiqua"/>
        </w:rPr>
        <w:t>Bacalhau</w:t>
      </w:r>
      <w:proofErr w:type="spellEnd"/>
      <w:r w:rsidRPr="00A131EF">
        <w:rPr>
          <w:rFonts w:ascii="Book Antiqua" w:hAnsi="Book Antiqua"/>
        </w:rPr>
        <w:t xml:space="preserve"> S, Cabral J. [Pediatric inflammatory bowel disease: is it still increasing?]. </w:t>
      </w:r>
      <w:r w:rsidRPr="00A131EF">
        <w:rPr>
          <w:rFonts w:ascii="Book Antiqua" w:hAnsi="Book Antiqua"/>
          <w:i/>
          <w:iCs/>
        </w:rPr>
        <w:t>Acta Med Port</w:t>
      </w:r>
      <w:r w:rsidRPr="00A131EF">
        <w:rPr>
          <w:rFonts w:ascii="Book Antiqua" w:hAnsi="Book Antiqua"/>
        </w:rPr>
        <w:t xml:space="preserve"> 2011; </w:t>
      </w:r>
      <w:r w:rsidRPr="00A131EF">
        <w:rPr>
          <w:rFonts w:ascii="Book Antiqua" w:hAnsi="Book Antiqua"/>
          <w:b/>
          <w:bCs/>
        </w:rPr>
        <w:t>24 Suppl 2</w:t>
      </w:r>
      <w:r w:rsidRPr="00A131EF">
        <w:rPr>
          <w:rFonts w:ascii="Book Antiqua" w:hAnsi="Book Antiqua"/>
        </w:rPr>
        <w:t>: 333-338 [PMID: 22849920]</w:t>
      </w:r>
    </w:p>
    <w:p w14:paraId="3F475385"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6 </w:t>
      </w:r>
      <w:r w:rsidRPr="00A131EF">
        <w:rPr>
          <w:rFonts w:ascii="Book Antiqua" w:hAnsi="Book Antiqua"/>
          <w:b/>
          <w:bCs/>
        </w:rPr>
        <w:t xml:space="preserve">Van </w:t>
      </w:r>
      <w:proofErr w:type="spellStart"/>
      <w:r w:rsidRPr="00A131EF">
        <w:rPr>
          <w:rFonts w:ascii="Book Antiqua" w:hAnsi="Book Antiqua"/>
          <w:b/>
          <w:bCs/>
        </w:rPr>
        <w:t>Limbergen</w:t>
      </w:r>
      <w:proofErr w:type="spellEnd"/>
      <w:r w:rsidRPr="00A131EF">
        <w:rPr>
          <w:rFonts w:ascii="Book Antiqua" w:hAnsi="Book Antiqua"/>
          <w:b/>
          <w:bCs/>
        </w:rPr>
        <w:t xml:space="preserve"> J</w:t>
      </w:r>
      <w:r w:rsidRPr="00A131EF">
        <w:rPr>
          <w:rFonts w:ascii="Book Antiqua" w:hAnsi="Book Antiqua"/>
        </w:rPr>
        <w:t xml:space="preserve">, Russell RK, Drummond HE, </w:t>
      </w:r>
      <w:proofErr w:type="spellStart"/>
      <w:r w:rsidRPr="00A131EF">
        <w:rPr>
          <w:rFonts w:ascii="Book Antiqua" w:hAnsi="Book Antiqua"/>
        </w:rPr>
        <w:t>Aldhous</w:t>
      </w:r>
      <w:proofErr w:type="spellEnd"/>
      <w:r w:rsidRPr="00A131EF">
        <w:rPr>
          <w:rFonts w:ascii="Book Antiqua" w:hAnsi="Book Antiqua"/>
        </w:rPr>
        <w:t xml:space="preserve"> MC, Round NK, Nimmo ER, Smith L, Gillett PM, </w:t>
      </w:r>
      <w:proofErr w:type="spellStart"/>
      <w:r w:rsidRPr="00A131EF">
        <w:rPr>
          <w:rFonts w:ascii="Book Antiqua" w:hAnsi="Book Antiqua"/>
        </w:rPr>
        <w:t>McGrogan</w:t>
      </w:r>
      <w:proofErr w:type="spellEnd"/>
      <w:r w:rsidRPr="00A131EF">
        <w:rPr>
          <w:rFonts w:ascii="Book Antiqua" w:hAnsi="Book Antiqua"/>
        </w:rPr>
        <w:t xml:space="preserve"> P, Weaver LT, Bisset WM, Mahdi G, Arnott ID, </w:t>
      </w:r>
      <w:proofErr w:type="spellStart"/>
      <w:r w:rsidRPr="00A131EF">
        <w:rPr>
          <w:rFonts w:ascii="Book Antiqua" w:hAnsi="Book Antiqua"/>
        </w:rPr>
        <w:t>Satsangi</w:t>
      </w:r>
      <w:proofErr w:type="spellEnd"/>
      <w:r w:rsidRPr="00A131EF">
        <w:rPr>
          <w:rFonts w:ascii="Book Antiqua" w:hAnsi="Book Antiqua"/>
        </w:rPr>
        <w:t xml:space="preserve"> J, Wilson DC. Definition of phenotypic characteristics of childhood-onset inflammatory bowel disease. </w:t>
      </w:r>
      <w:r w:rsidRPr="00A131EF">
        <w:rPr>
          <w:rFonts w:ascii="Book Antiqua" w:hAnsi="Book Antiqua"/>
          <w:i/>
          <w:iCs/>
        </w:rPr>
        <w:t>Gastroenterology</w:t>
      </w:r>
      <w:r w:rsidRPr="00A131EF">
        <w:rPr>
          <w:rFonts w:ascii="Book Antiqua" w:hAnsi="Book Antiqua"/>
        </w:rPr>
        <w:t xml:space="preserve"> 2008; </w:t>
      </w:r>
      <w:r w:rsidRPr="00A131EF">
        <w:rPr>
          <w:rFonts w:ascii="Book Antiqua" w:hAnsi="Book Antiqua"/>
          <w:b/>
          <w:bCs/>
        </w:rPr>
        <w:t>135</w:t>
      </w:r>
      <w:r w:rsidRPr="00A131EF">
        <w:rPr>
          <w:rFonts w:ascii="Book Antiqua" w:hAnsi="Book Antiqua"/>
        </w:rPr>
        <w:t>: 1114-1122 [PMID: 18725221 DOI: 10.1053/j.gastro.2008.06.081]</w:t>
      </w:r>
    </w:p>
    <w:p w14:paraId="2E5BDFF2"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7 </w:t>
      </w:r>
      <w:r w:rsidRPr="00A131EF">
        <w:rPr>
          <w:rFonts w:ascii="Book Antiqua" w:hAnsi="Book Antiqua"/>
          <w:b/>
          <w:bCs/>
        </w:rPr>
        <w:t>Victoria CR</w:t>
      </w:r>
      <w:r w:rsidRPr="00A131EF">
        <w:rPr>
          <w:rFonts w:ascii="Book Antiqua" w:hAnsi="Book Antiqua"/>
        </w:rPr>
        <w:t xml:space="preserve">, </w:t>
      </w:r>
      <w:proofErr w:type="spellStart"/>
      <w:r w:rsidRPr="00A131EF">
        <w:rPr>
          <w:rFonts w:ascii="Book Antiqua" w:hAnsi="Book Antiqua"/>
        </w:rPr>
        <w:t>Sassak</w:t>
      </w:r>
      <w:proofErr w:type="spellEnd"/>
      <w:r w:rsidRPr="00A131EF">
        <w:rPr>
          <w:rFonts w:ascii="Book Antiqua" w:hAnsi="Book Antiqua"/>
        </w:rPr>
        <w:t xml:space="preserve"> LY, Nunes HR. Incidence and prevalence rates of inflammatory bowel diseases, in midwestern of São Paulo State, Brazil. </w:t>
      </w:r>
      <w:proofErr w:type="spellStart"/>
      <w:r w:rsidRPr="00A131EF">
        <w:rPr>
          <w:rFonts w:ascii="Book Antiqua" w:hAnsi="Book Antiqua"/>
          <w:i/>
          <w:iCs/>
        </w:rPr>
        <w:t>Arq</w:t>
      </w:r>
      <w:proofErr w:type="spellEnd"/>
      <w:r w:rsidRPr="00A131EF">
        <w:rPr>
          <w:rFonts w:ascii="Book Antiqua" w:hAnsi="Book Antiqua"/>
          <w:i/>
          <w:iCs/>
        </w:rPr>
        <w:t xml:space="preserve"> Gastroenterol</w:t>
      </w:r>
      <w:r w:rsidRPr="00A131EF">
        <w:rPr>
          <w:rFonts w:ascii="Book Antiqua" w:hAnsi="Book Antiqua"/>
        </w:rPr>
        <w:t xml:space="preserve"> 2009; </w:t>
      </w:r>
      <w:r w:rsidRPr="00A131EF">
        <w:rPr>
          <w:rFonts w:ascii="Book Antiqua" w:hAnsi="Book Antiqua"/>
          <w:b/>
          <w:bCs/>
        </w:rPr>
        <w:t>46</w:t>
      </w:r>
      <w:r w:rsidRPr="00A131EF">
        <w:rPr>
          <w:rFonts w:ascii="Book Antiqua" w:hAnsi="Book Antiqua"/>
        </w:rPr>
        <w:t>: 20-25 [PMID: 19466305 DOI: 10.1590/s0004-28032009000100009]</w:t>
      </w:r>
    </w:p>
    <w:p w14:paraId="15AB1D76"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8 </w:t>
      </w:r>
      <w:proofErr w:type="spellStart"/>
      <w:r w:rsidRPr="00A131EF">
        <w:rPr>
          <w:rFonts w:ascii="Book Antiqua" w:hAnsi="Book Antiqua"/>
          <w:b/>
          <w:bCs/>
        </w:rPr>
        <w:t>Parente</w:t>
      </w:r>
      <w:proofErr w:type="spellEnd"/>
      <w:r w:rsidRPr="00A131EF">
        <w:rPr>
          <w:rFonts w:ascii="Book Antiqua" w:hAnsi="Book Antiqua"/>
          <w:b/>
          <w:bCs/>
        </w:rPr>
        <w:t xml:space="preserve"> JM</w:t>
      </w:r>
      <w:r w:rsidRPr="00A131EF">
        <w:rPr>
          <w:rFonts w:ascii="Book Antiqua" w:hAnsi="Book Antiqua"/>
        </w:rPr>
        <w:t xml:space="preserve">, Coy CS, </w:t>
      </w:r>
      <w:proofErr w:type="spellStart"/>
      <w:r w:rsidRPr="00A131EF">
        <w:rPr>
          <w:rFonts w:ascii="Book Antiqua" w:hAnsi="Book Antiqua"/>
        </w:rPr>
        <w:t>Campelo</w:t>
      </w:r>
      <w:proofErr w:type="spellEnd"/>
      <w:r w:rsidRPr="00A131EF">
        <w:rPr>
          <w:rFonts w:ascii="Book Antiqua" w:hAnsi="Book Antiqua"/>
        </w:rPr>
        <w:t xml:space="preserve"> V, </w:t>
      </w:r>
      <w:proofErr w:type="spellStart"/>
      <w:r w:rsidRPr="00A131EF">
        <w:rPr>
          <w:rFonts w:ascii="Book Antiqua" w:hAnsi="Book Antiqua"/>
        </w:rPr>
        <w:t>Parente</w:t>
      </w:r>
      <w:proofErr w:type="spellEnd"/>
      <w:r w:rsidRPr="00A131EF">
        <w:rPr>
          <w:rFonts w:ascii="Book Antiqua" w:hAnsi="Book Antiqua"/>
        </w:rPr>
        <w:t xml:space="preserve"> MP, Costa LA, da Silva RM, Stephan C, </w:t>
      </w:r>
      <w:proofErr w:type="spellStart"/>
      <w:r w:rsidRPr="00A131EF">
        <w:rPr>
          <w:rFonts w:ascii="Book Antiqua" w:hAnsi="Book Antiqua"/>
        </w:rPr>
        <w:t>Zeitune</w:t>
      </w:r>
      <w:proofErr w:type="spellEnd"/>
      <w:r w:rsidRPr="00A131EF">
        <w:rPr>
          <w:rFonts w:ascii="Book Antiqua" w:hAnsi="Book Antiqua"/>
        </w:rPr>
        <w:t xml:space="preserve"> JM. Inflammatory bowel disease in an underdeveloped region of Northeastern Brazil. </w:t>
      </w:r>
      <w:r w:rsidRPr="00A131EF">
        <w:rPr>
          <w:rFonts w:ascii="Book Antiqua" w:hAnsi="Book Antiqua"/>
          <w:i/>
          <w:iCs/>
        </w:rPr>
        <w:t>World J Gastroenterol</w:t>
      </w:r>
      <w:r w:rsidRPr="00A131EF">
        <w:rPr>
          <w:rFonts w:ascii="Book Antiqua" w:hAnsi="Book Antiqua"/>
        </w:rPr>
        <w:t xml:space="preserve"> 2015; </w:t>
      </w:r>
      <w:r w:rsidRPr="00A131EF">
        <w:rPr>
          <w:rFonts w:ascii="Book Antiqua" w:hAnsi="Book Antiqua"/>
          <w:b/>
          <w:bCs/>
        </w:rPr>
        <w:t>21</w:t>
      </w:r>
      <w:r w:rsidRPr="00A131EF">
        <w:rPr>
          <w:rFonts w:ascii="Book Antiqua" w:hAnsi="Book Antiqua"/>
        </w:rPr>
        <w:t>: 1197-1206 [PMID: 25632193 DOI: 10.3748/wjg.v21.i4.1197]</w:t>
      </w:r>
    </w:p>
    <w:p w14:paraId="6095E379" w14:textId="77777777" w:rsidR="00344F56" w:rsidRPr="00A131EF" w:rsidRDefault="00344F56" w:rsidP="00344F56">
      <w:pPr>
        <w:spacing w:line="360" w:lineRule="auto"/>
        <w:jc w:val="both"/>
        <w:rPr>
          <w:rFonts w:ascii="Book Antiqua" w:hAnsi="Book Antiqua"/>
        </w:rPr>
      </w:pPr>
      <w:r w:rsidRPr="00A131EF">
        <w:rPr>
          <w:rFonts w:ascii="Book Antiqua" w:hAnsi="Book Antiqua"/>
        </w:rPr>
        <w:lastRenderedPageBreak/>
        <w:t xml:space="preserve">9 </w:t>
      </w:r>
      <w:r w:rsidRPr="00A131EF">
        <w:rPr>
          <w:rFonts w:ascii="Book Antiqua" w:hAnsi="Book Antiqua"/>
          <w:b/>
          <w:bCs/>
        </w:rPr>
        <w:t>Lima Martins A</w:t>
      </w:r>
      <w:r w:rsidRPr="00A131EF">
        <w:rPr>
          <w:rFonts w:ascii="Book Antiqua" w:hAnsi="Book Antiqua"/>
        </w:rPr>
        <w:t xml:space="preserve">, Volpato RA, </w:t>
      </w:r>
      <w:proofErr w:type="spellStart"/>
      <w:r w:rsidRPr="00A131EF">
        <w:rPr>
          <w:rFonts w:ascii="Book Antiqua" w:hAnsi="Book Antiqua"/>
        </w:rPr>
        <w:t>Zago</w:t>
      </w:r>
      <w:proofErr w:type="spellEnd"/>
      <w:r w:rsidRPr="00A131EF">
        <w:rPr>
          <w:rFonts w:ascii="Book Antiqua" w:hAnsi="Book Antiqua"/>
        </w:rPr>
        <w:t xml:space="preserve">-Gomes MDP. The prevalence and phenotype in Brazilian patients with inflammatory bowel disease. </w:t>
      </w:r>
      <w:r w:rsidRPr="00A131EF">
        <w:rPr>
          <w:rFonts w:ascii="Book Antiqua" w:hAnsi="Book Antiqua"/>
          <w:i/>
          <w:iCs/>
        </w:rPr>
        <w:t>BMC Gastroenterol</w:t>
      </w:r>
      <w:r w:rsidRPr="00A131EF">
        <w:rPr>
          <w:rFonts w:ascii="Book Antiqua" w:hAnsi="Book Antiqua"/>
        </w:rPr>
        <w:t xml:space="preserve"> 2018; </w:t>
      </w:r>
      <w:r w:rsidRPr="00A131EF">
        <w:rPr>
          <w:rFonts w:ascii="Book Antiqua" w:hAnsi="Book Antiqua"/>
          <w:b/>
          <w:bCs/>
        </w:rPr>
        <w:t>18</w:t>
      </w:r>
      <w:r w:rsidRPr="00A131EF">
        <w:rPr>
          <w:rFonts w:ascii="Book Antiqua" w:hAnsi="Book Antiqua"/>
        </w:rPr>
        <w:t>: 87 [PMID: 29914399 DOI: 10.1186/s12876-018-0822-y]</w:t>
      </w:r>
    </w:p>
    <w:p w14:paraId="71448E38"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10 </w:t>
      </w:r>
      <w:r w:rsidRPr="00A131EF">
        <w:rPr>
          <w:rFonts w:ascii="Book Antiqua" w:hAnsi="Book Antiqua"/>
          <w:b/>
          <w:bCs/>
        </w:rPr>
        <w:t>Gasparini RG</w:t>
      </w:r>
      <w:r w:rsidRPr="00A131EF">
        <w:rPr>
          <w:rFonts w:ascii="Book Antiqua" w:hAnsi="Book Antiqua"/>
        </w:rPr>
        <w:t xml:space="preserve">, </w:t>
      </w:r>
      <w:proofErr w:type="spellStart"/>
      <w:r w:rsidRPr="00A131EF">
        <w:rPr>
          <w:rFonts w:ascii="Book Antiqua" w:hAnsi="Book Antiqua"/>
        </w:rPr>
        <w:t>Sassaki</w:t>
      </w:r>
      <w:proofErr w:type="spellEnd"/>
      <w:r w:rsidRPr="00A131EF">
        <w:rPr>
          <w:rFonts w:ascii="Book Antiqua" w:hAnsi="Book Antiqua"/>
        </w:rPr>
        <w:t xml:space="preserve"> LY, Saad-</w:t>
      </w:r>
      <w:proofErr w:type="spellStart"/>
      <w:r w:rsidRPr="00A131EF">
        <w:rPr>
          <w:rFonts w:ascii="Book Antiqua" w:hAnsi="Book Antiqua"/>
        </w:rPr>
        <w:t>Hossne</w:t>
      </w:r>
      <w:proofErr w:type="spellEnd"/>
      <w:r w:rsidRPr="00A131EF">
        <w:rPr>
          <w:rFonts w:ascii="Book Antiqua" w:hAnsi="Book Antiqua"/>
        </w:rPr>
        <w:t xml:space="preserve"> R. Inflammatory bowel disease epidemiology in São Paulo State, Brazil. </w:t>
      </w:r>
      <w:r w:rsidRPr="00A131EF">
        <w:rPr>
          <w:rFonts w:ascii="Book Antiqua" w:hAnsi="Book Antiqua"/>
          <w:i/>
          <w:iCs/>
        </w:rPr>
        <w:t>Clin Exp Gastroenterol</w:t>
      </w:r>
      <w:r w:rsidRPr="00A131EF">
        <w:rPr>
          <w:rFonts w:ascii="Book Antiqua" w:hAnsi="Book Antiqua"/>
        </w:rPr>
        <w:t xml:space="preserve"> 2018; </w:t>
      </w:r>
      <w:r w:rsidRPr="00A131EF">
        <w:rPr>
          <w:rFonts w:ascii="Book Antiqua" w:hAnsi="Book Antiqua"/>
          <w:b/>
          <w:bCs/>
        </w:rPr>
        <w:t>11</w:t>
      </w:r>
      <w:r w:rsidRPr="00A131EF">
        <w:rPr>
          <w:rFonts w:ascii="Book Antiqua" w:hAnsi="Book Antiqua"/>
        </w:rPr>
        <w:t>: 423-429 [PMID: 30464570 DOI: 10.2147/CEG.S176583]</w:t>
      </w:r>
    </w:p>
    <w:p w14:paraId="6E10DE72" w14:textId="77777777" w:rsidR="00344F56" w:rsidRPr="00344F56" w:rsidRDefault="00344F56" w:rsidP="00344F56">
      <w:pPr>
        <w:spacing w:line="360" w:lineRule="auto"/>
        <w:jc w:val="both"/>
        <w:rPr>
          <w:rFonts w:ascii="Book Antiqua" w:hAnsi="Book Antiqua"/>
        </w:rPr>
      </w:pPr>
      <w:r w:rsidRPr="00344F56">
        <w:rPr>
          <w:rFonts w:ascii="Book Antiqua" w:hAnsi="Book Antiqua"/>
        </w:rPr>
        <w:t xml:space="preserve">11 </w:t>
      </w:r>
      <w:proofErr w:type="spellStart"/>
      <w:r w:rsidRPr="00344F56">
        <w:rPr>
          <w:rFonts w:ascii="Book Antiqua" w:hAnsi="Book Antiqua"/>
          <w:b/>
          <w:bCs/>
        </w:rPr>
        <w:t>Ministério</w:t>
      </w:r>
      <w:proofErr w:type="spellEnd"/>
      <w:r w:rsidRPr="00344F56">
        <w:rPr>
          <w:rFonts w:ascii="Book Antiqua" w:hAnsi="Book Antiqua"/>
          <w:b/>
          <w:bCs/>
        </w:rPr>
        <w:t xml:space="preserve"> da </w:t>
      </w:r>
      <w:proofErr w:type="spellStart"/>
      <w:r w:rsidRPr="00344F56">
        <w:rPr>
          <w:rFonts w:ascii="Book Antiqua" w:hAnsi="Book Antiqua"/>
          <w:b/>
          <w:bCs/>
        </w:rPr>
        <w:t>Saúde</w:t>
      </w:r>
      <w:proofErr w:type="spellEnd"/>
      <w:r w:rsidRPr="00344F56">
        <w:rPr>
          <w:rFonts w:ascii="Book Antiqua" w:hAnsi="Book Antiqua"/>
          <w:b/>
          <w:bCs/>
        </w:rPr>
        <w:t xml:space="preserve"> (BR). </w:t>
      </w:r>
      <w:proofErr w:type="spellStart"/>
      <w:r w:rsidRPr="00344F56">
        <w:rPr>
          <w:rFonts w:ascii="Book Antiqua" w:hAnsi="Book Antiqua"/>
          <w:bCs/>
        </w:rPr>
        <w:t>Secretaria</w:t>
      </w:r>
      <w:proofErr w:type="spellEnd"/>
      <w:r w:rsidRPr="00344F56">
        <w:rPr>
          <w:rFonts w:ascii="Book Antiqua" w:hAnsi="Book Antiqua"/>
          <w:bCs/>
        </w:rPr>
        <w:t xml:space="preserve"> de </w:t>
      </w:r>
      <w:proofErr w:type="spellStart"/>
      <w:r w:rsidRPr="00344F56">
        <w:rPr>
          <w:rFonts w:ascii="Book Antiqua" w:hAnsi="Book Antiqua"/>
          <w:bCs/>
        </w:rPr>
        <w:t>Atenção</w:t>
      </w:r>
      <w:proofErr w:type="spellEnd"/>
      <w:r w:rsidRPr="00344F56">
        <w:rPr>
          <w:rFonts w:ascii="Book Antiqua" w:hAnsi="Book Antiqua"/>
          <w:bCs/>
        </w:rPr>
        <w:t xml:space="preserve"> à </w:t>
      </w:r>
      <w:proofErr w:type="spellStart"/>
      <w:r w:rsidRPr="00344F56">
        <w:rPr>
          <w:rFonts w:ascii="Book Antiqua" w:hAnsi="Book Antiqua"/>
          <w:bCs/>
        </w:rPr>
        <w:t>Saúde</w:t>
      </w:r>
      <w:proofErr w:type="spellEnd"/>
      <w:r w:rsidRPr="00344F56">
        <w:rPr>
          <w:rFonts w:ascii="Book Antiqua" w:hAnsi="Book Antiqua"/>
          <w:bCs/>
        </w:rPr>
        <w:t xml:space="preserve"> (</w:t>
      </w:r>
      <w:proofErr w:type="spellStart"/>
      <w:r w:rsidRPr="00344F56">
        <w:rPr>
          <w:rFonts w:ascii="Book Antiqua" w:hAnsi="Book Antiqua"/>
          <w:bCs/>
        </w:rPr>
        <w:t>Brasil</w:t>
      </w:r>
      <w:proofErr w:type="spellEnd"/>
      <w:r w:rsidRPr="00344F56">
        <w:rPr>
          <w:rFonts w:ascii="Book Antiqua" w:hAnsi="Book Antiqua"/>
          <w:bCs/>
        </w:rPr>
        <w:t xml:space="preserve">). </w:t>
      </w:r>
      <w:proofErr w:type="spellStart"/>
      <w:r w:rsidRPr="00344F56">
        <w:rPr>
          <w:rFonts w:ascii="Book Antiqua" w:hAnsi="Book Antiqua"/>
          <w:bCs/>
        </w:rPr>
        <w:t>Portaria</w:t>
      </w:r>
      <w:proofErr w:type="spellEnd"/>
      <w:r w:rsidRPr="00344F56">
        <w:rPr>
          <w:rFonts w:ascii="Book Antiqua" w:hAnsi="Book Antiqua"/>
          <w:bCs/>
        </w:rPr>
        <w:t xml:space="preserve"> SAS/MS n 2.981,</w:t>
      </w:r>
      <w:r w:rsidRPr="00344F56">
        <w:rPr>
          <w:rFonts w:ascii="Book Antiqua" w:hAnsi="Book Antiqua"/>
        </w:rPr>
        <w:t xml:space="preserve"> de 04 de </w:t>
      </w:r>
      <w:proofErr w:type="spellStart"/>
      <w:r w:rsidRPr="00344F56">
        <w:rPr>
          <w:rFonts w:ascii="Book Antiqua" w:hAnsi="Book Antiqua"/>
        </w:rPr>
        <w:t>novembro</w:t>
      </w:r>
      <w:proofErr w:type="spellEnd"/>
      <w:r w:rsidRPr="00344F56">
        <w:rPr>
          <w:rFonts w:ascii="Book Antiqua" w:hAnsi="Book Antiqua"/>
        </w:rPr>
        <w:t xml:space="preserve"> de 2002, </w:t>
      </w:r>
      <w:proofErr w:type="spellStart"/>
      <w:r w:rsidRPr="00344F56">
        <w:rPr>
          <w:rFonts w:ascii="Book Antiqua" w:hAnsi="Book Antiqua"/>
        </w:rPr>
        <w:t>Protocolo</w:t>
      </w:r>
      <w:proofErr w:type="spellEnd"/>
      <w:r w:rsidRPr="00344F56">
        <w:rPr>
          <w:rFonts w:ascii="Book Antiqua" w:hAnsi="Book Antiqua"/>
        </w:rPr>
        <w:t xml:space="preserve"> </w:t>
      </w:r>
      <w:proofErr w:type="spellStart"/>
      <w:r w:rsidRPr="00344F56">
        <w:rPr>
          <w:rFonts w:ascii="Book Antiqua" w:hAnsi="Book Antiqua"/>
        </w:rPr>
        <w:t>clínico</w:t>
      </w:r>
      <w:proofErr w:type="spellEnd"/>
      <w:r w:rsidRPr="00344F56">
        <w:rPr>
          <w:rFonts w:ascii="Book Antiqua" w:hAnsi="Book Antiqua"/>
        </w:rPr>
        <w:t xml:space="preserve"> e </w:t>
      </w:r>
      <w:proofErr w:type="spellStart"/>
      <w:r w:rsidRPr="00344F56">
        <w:rPr>
          <w:rFonts w:ascii="Book Antiqua" w:hAnsi="Book Antiqua"/>
        </w:rPr>
        <w:t>Diretrizes</w:t>
      </w:r>
      <w:proofErr w:type="spellEnd"/>
      <w:r w:rsidRPr="00344F56">
        <w:rPr>
          <w:rFonts w:ascii="Book Antiqua" w:hAnsi="Book Antiqua"/>
        </w:rPr>
        <w:t xml:space="preserve"> </w:t>
      </w:r>
      <w:proofErr w:type="spellStart"/>
      <w:r w:rsidRPr="00344F56">
        <w:rPr>
          <w:rFonts w:ascii="Book Antiqua" w:hAnsi="Book Antiqua"/>
        </w:rPr>
        <w:t>Terapêuticas</w:t>
      </w:r>
      <w:proofErr w:type="spellEnd"/>
      <w:r w:rsidRPr="00344F56">
        <w:rPr>
          <w:rFonts w:ascii="Book Antiqua" w:hAnsi="Book Antiqua"/>
        </w:rPr>
        <w:t xml:space="preserve"> da </w:t>
      </w:r>
      <w:proofErr w:type="spellStart"/>
      <w:r w:rsidRPr="00344F56">
        <w:rPr>
          <w:rFonts w:ascii="Book Antiqua" w:hAnsi="Book Antiqua"/>
        </w:rPr>
        <w:t>Retocolite</w:t>
      </w:r>
      <w:proofErr w:type="spellEnd"/>
      <w:r w:rsidRPr="00344F56">
        <w:rPr>
          <w:rFonts w:ascii="Book Antiqua" w:hAnsi="Book Antiqua"/>
        </w:rPr>
        <w:t xml:space="preserve"> </w:t>
      </w:r>
      <w:proofErr w:type="spellStart"/>
      <w:r w:rsidRPr="00344F56">
        <w:rPr>
          <w:rFonts w:ascii="Book Antiqua" w:hAnsi="Book Antiqua"/>
        </w:rPr>
        <w:t>Ulcerativa</w:t>
      </w:r>
      <w:proofErr w:type="spellEnd"/>
      <w:r w:rsidRPr="00344F56">
        <w:rPr>
          <w:rFonts w:ascii="Book Antiqua" w:hAnsi="Book Antiqua"/>
        </w:rPr>
        <w:t xml:space="preserve"> </w:t>
      </w:r>
      <w:proofErr w:type="spellStart"/>
      <w:r w:rsidRPr="00344F56">
        <w:rPr>
          <w:rFonts w:ascii="Book Antiqua" w:hAnsi="Book Antiqua"/>
        </w:rPr>
        <w:t>Idiopática</w:t>
      </w:r>
      <w:proofErr w:type="spellEnd"/>
      <w:r w:rsidRPr="00344F56">
        <w:rPr>
          <w:rFonts w:ascii="Book Antiqua" w:hAnsi="Book Antiqua"/>
        </w:rPr>
        <w:t xml:space="preserve">. Brasilia. </w:t>
      </w:r>
      <w:proofErr w:type="spellStart"/>
      <w:r w:rsidRPr="00344F56">
        <w:rPr>
          <w:rFonts w:ascii="Book Antiqua" w:hAnsi="Book Antiqua"/>
        </w:rPr>
        <w:t>Acessed</w:t>
      </w:r>
      <w:proofErr w:type="spellEnd"/>
      <w:r w:rsidRPr="00344F56">
        <w:rPr>
          <w:rFonts w:ascii="Book Antiqua" w:hAnsi="Book Antiqua"/>
        </w:rPr>
        <w:t xml:space="preserve"> 15 </w:t>
      </w:r>
      <w:proofErr w:type="spellStart"/>
      <w:r w:rsidRPr="00344F56">
        <w:rPr>
          <w:rFonts w:ascii="Book Antiqua" w:hAnsi="Book Antiqua"/>
        </w:rPr>
        <w:t>november</w:t>
      </w:r>
      <w:proofErr w:type="spellEnd"/>
      <w:r w:rsidRPr="00344F56">
        <w:rPr>
          <w:rFonts w:ascii="Book Antiqua" w:hAnsi="Book Antiqua"/>
        </w:rPr>
        <w:t xml:space="preserve"> 2019. Available from: http://bvsms.saude.gov.br/bvs/publicacoes/protocolo_clinico_diretrizes_terapeuticas_retocolite_ulcerativa.pdf</w:t>
      </w:r>
    </w:p>
    <w:p w14:paraId="1832AF08" w14:textId="77777777" w:rsidR="00344F56" w:rsidRPr="00A131EF" w:rsidRDefault="00344F56" w:rsidP="00344F56">
      <w:pPr>
        <w:spacing w:line="360" w:lineRule="auto"/>
        <w:jc w:val="both"/>
        <w:rPr>
          <w:rFonts w:ascii="Book Antiqua" w:hAnsi="Book Antiqua"/>
        </w:rPr>
      </w:pPr>
      <w:r w:rsidRPr="00344F56">
        <w:rPr>
          <w:rFonts w:ascii="Book Antiqua" w:hAnsi="Book Antiqua"/>
        </w:rPr>
        <w:t xml:space="preserve">12 </w:t>
      </w:r>
      <w:proofErr w:type="spellStart"/>
      <w:r w:rsidRPr="00344F56">
        <w:rPr>
          <w:rFonts w:ascii="Book Antiqua" w:hAnsi="Book Antiqua"/>
          <w:b/>
          <w:bCs/>
        </w:rPr>
        <w:t>Ministério</w:t>
      </w:r>
      <w:proofErr w:type="spellEnd"/>
      <w:r w:rsidRPr="00344F56">
        <w:rPr>
          <w:rFonts w:ascii="Book Antiqua" w:hAnsi="Book Antiqua"/>
          <w:b/>
          <w:bCs/>
        </w:rPr>
        <w:t xml:space="preserve"> da </w:t>
      </w:r>
      <w:proofErr w:type="spellStart"/>
      <w:r w:rsidRPr="00344F56">
        <w:rPr>
          <w:rFonts w:ascii="Book Antiqua" w:hAnsi="Book Antiqua"/>
          <w:b/>
          <w:bCs/>
        </w:rPr>
        <w:t>Saúde</w:t>
      </w:r>
      <w:proofErr w:type="spellEnd"/>
      <w:r w:rsidRPr="00344F56">
        <w:rPr>
          <w:rFonts w:ascii="Book Antiqua" w:hAnsi="Book Antiqua"/>
          <w:b/>
          <w:bCs/>
        </w:rPr>
        <w:t xml:space="preserve"> (BR).</w:t>
      </w:r>
      <w:r w:rsidRPr="00344F56">
        <w:rPr>
          <w:rFonts w:ascii="Book Antiqua" w:hAnsi="Book Antiqua"/>
          <w:bCs/>
        </w:rPr>
        <w:t xml:space="preserve"> </w:t>
      </w:r>
      <w:proofErr w:type="spellStart"/>
      <w:r w:rsidRPr="00344F56">
        <w:rPr>
          <w:rFonts w:ascii="Book Antiqua" w:hAnsi="Book Antiqua"/>
          <w:bCs/>
        </w:rPr>
        <w:t>Secretaria</w:t>
      </w:r>
      <w:proofErr w:type="spellEnd"/>
      <w:r w:rsidRPr="00344F56">
        <w:rPr>
          <w:rFonts w:ascii="Book Antiqua" w:hAnsi="Book Antiqua"/>
          <w:bCs/>
        </w:rPr>
        <w:t xml:space="preserve"> de </w:t>
      </w:r>
      <w:proofErr w:type="spellStart"/>
      <w:r w:rsidRPr="00344F56">
        <w:rPr>
          <w:rFonts w:ascii="Book Antiqua" w:hAnsi="Book Antiqua"/>
          <w:bCs/>
        </w:rPr>
        <w:t>Atenção</w:t>
      </w:r>
      <w:proofErr w:type="spellEnd"/>
      <w:r w:rsidRPr="00344F56">
        <w:rPr>
          <w:rFonts w:ascii="Book Antiqua" w:hAnsi="Book Antiqua"/>
          <w:bCs/>
        </w:rPr>
        <w:t xml:space="preserve"> à </w:t>
      </w:r>
      <w:proofErr w:type="spellStart"/>
      <w:r w:rsidRPr="00344F56">
        <w:rPr>
          <w:rFonts w:ascii="Book Antiqua" w:hAnsi="Book Antiqua"/>
          <w:bCs/>
        </w:rPr>
        <w:t>Saúde</w:t>
      </w:r>
      <w:proofErr w:type="spellEnd"/>
      <w:r w:rsidRPr="00344F56">
        <w:rPr>
          <w:rFonts w:ascii="Book Antiqua" w:hAnsi="Book Antiqua"/>
          <w:bCs/>
        </w:rPr>
        <w:t xml:space="preserve"> (</w:t>
      </w:r>
      <w:proofErr w:type="spellStart"/>
      <w:r w:rsidRPr="00344F56">
        <w:rPr>
          <w:rFonts w:ascii="Book Antiqua" w:hAnsi="Book Antiqua"/>
          <w:bCs/>
        </w:rPr>
        <w:t>Brasil</w:t>
      </w:r>
      <w:proofErr w:type="spellEnd"/>
      <w:r w:rsidRPr="00344F56">
        <w:rPr>
          <w:rFonts w:ascii="Book Antiqua" w:hAnsi="Book Antiqua"/>
          <w:bCs/>
        </w:rPr>
        <w:t xml:space="preserve">). </w:t>
      </w:r>
      <w:proofErr w:type="spellStart"/>
      <w:r w:rsidRPr="00344F56">
        <w:rPr>
          <w:rFonts w:ascii="Book Antiqua" w:hAnsi="Book Antiqua"/>
          <w:bCs/>
        </w:rPr>
        <w:t>Portaria</w:t>
      </w:r>
      <w:proofErr w:type="spellEnd"/>
      <w:r w:rsidRPr="00344F56">
        <w:rPr>
          <w:rFonts w:ascii="Book Antiqua" w:hAnsi="Book Antiqua"/>
          <w:bCs/>
        </w:rPr>
        <w:t xml:space="preserve"> SAS/MS n 711,</w:t>
      </w:r>
      <w:r w:rsidRPr="00344F56">
        <w:rPr>
          <w:rFonts w:ascii="Book Antiqua" w:hAnsi="Book Antiqua"/>
        </w:rPr>
        <w:t xml:space="preserve"> de 17 de </w:t>
      </w:r>
      <w:proofErr w:type="spellStart"/>
      <w:r w:rsidRPr="00344F56">
        <w:rPr>
          <w:rFonts w:ascii="Book Antiqua" w:hAnsi="Book Antiqua"/>
        </w:rPr>
        <w:t>dezembro</w:t>
      </w:r>
      <w:proofErr w:type="spellEnd"/>
      <w:r w:rsidRPr="00344F56">
        <w:rPr>
          <w:rFonts w:ascii="Book Antiqua" w:hAnsi="Book Antiqua"/>
        </w:rPr>
        <w:t xml:space="preserve"> de 2010. </w:t>
      </w:r>
      <w:proofErr w:type="spellStart"/>
      <w:r w:rsidRPr="00344F56">
        <w:rPr>
          <w:rFonts w:ascii="Book Antiqua" w:hAnsi="Book Antiqua"/>
        </w:rPr>
        <w:t>Protocolo</w:t>
      </w:r>
      <w:proofErr w:type="spellEnd"/>
      <w:r w:rsidRPr="00344F56">
        <w:rPr>
          <w:rFonts w:ascii="Book Antiqua" w:hAnsi="Book Antiqua"/>
        </w:rPr>
        <w:t xml:space="preserve"> </w:t>
      </w:r>
      <w:proofErr w:type="spellStart"/>
      <w:r w:rsidRPr="00344F56">
        <w:rPr>
          <w:rFonts w:ascii="Book Antiqua" w:hAnsi="Book Antiqua"/>
        </w:rPr>
        <w:t>Clínico</w:t>
      </w:r>
      <w:proofErr w:type="spellEnd"/>
      <w:r w:rsidRPr="00344F56">
        <w:rPr>
          <w:rFonts w:ascii="Book Antiqua" w:hAnsi="Book Antiqua"/>
        </w:rPr>
        <w:t xml:space="preserve"> e </w:t>
      </w:r>
      <w:proofErr w:type="spellStart"/>
      <w:r w:rsidRPr="00344F56">
        <w:rPr>
          <w:rFonts w:ascii="Book Antiqua" w:hAnsi="Book Antiqua"/>
        </w:rPr>
        <w:t>Diretrizes</w:t>
      </w:r>
      <w:proofErr w:type="spellEnd"/>
      <w:r w:rsidRPr="00344F56">
        <w:rPr>
          <w:rFonts w:ascii="Book Antiqua" w:hAnsi="Book Antiqua"/>
        </w:rPr>
        <w:t xml:space="preserve"> </w:t>
      </w:r>
      <w:proofErr w:type="spellStart"/>
      <w:r w:rsidRPr="00344F56">
        <w:rPr>
          <w:rFonts w:ascii="Book Antiqua" w:hAnsi="Book Antiqua"/>
        </w:rPr>
        <w:t>Terapêuticas</w:t>
      </w:r>
      <w:proofErr w:type="spellEnd"/>
      <w:r w:rsidRPr="00344F56">
        <w:rPr>
          <w:rFonts w:ascii="Book Antiqua" w:hAnsi="Book Antiqua"/>
        </w:rPr>
        <w:t xml:space="preserve"> da </w:t>
      </w:r>
      <w:proofErr w:type="spellStart"/>
      <w:r w:rsidRPr="00344F56">
        <w:rPr>
          <w:rFonts w:ascii="Book Antiqua" w:hAnsi="Book Antiqua"/>
        </w:rPr>
        <w:t>Doença</w:t>
      </w:r>
      <w:proofErr w:type="spellEnd"/>
      <w:r w:rsidRPr="00344F56">
        <w:rPr>
          <w:rFonts w:ascii="Book Antiqua" w:hAnsi="Book Antiqua"/>
        </w:rPr>
        <w:t xml:space="preserve"> de Crohn. Brasilia. </w:t>
      </w:r>
      <w:proofErr w:type="spellStart"/>
      <w:r w:rsidRPr="00344F56">
        <w:rPr>
          <w:rFonts w:ascii="Book Antiqua" w:hAnsi="Book Antiqua"/>
        </w:rPr>
        <w:t>Acessed</w:t>
      </w:r>
      <w:proofErr w:type="spellEnd"/>
      <w:r w:rsidRPr="00344F56">
        <w:rPr>
          <w:rFonts w:ascii="Book Antiqua" w:hAnsi="Book Antiqua"/>
        </w:rPr>
        <w:t xml:space="preserve"> 15 </w:t>
      </w:r>
      <w:proofErr w:type="spellStart"/>
      <w:r w:rsidRPr="00344F56">
        <w:rPr>
          <w:rFonts w:ascii="Book Antiqua" w:hAnsi="Book Antiqua"/>
        </w:rPr>
        <w:t>november</w:t>
      </w:r>
      <w:proofErr w:type="spellEnd"/>
      <w:r w:rsidRPr="00344F56">
        <w:rPr>
          <w:rFonts w:ascii="Book Antiqua" w:hAnsi="Book Antiqua"/>
        </w:rPr>
        <w:t xml:space="preserve"> 2019. Available from: http://conitec.gov.br/images/Protocolos/Portaria_Conjunta_14_PCDT_Doenca_de_Crohn_28_11_2017.pdf</w:t>
      </w:r>
    </w:p>
    <w:p w14:paraId="6B7183DF"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13 </w:t>
      </w:r>
      <w:r w:rsidRPr="00A131EF">
        <w:rPr>
          <w:rFonts w:ascii="Book Antiqua" w:hAnsi="Book Antiqua"/>
          <w:b/>
          <w:bCs/>
        </w:rPr>
        <w:t>Silverberg MS</w:t>
      </w:r>
      <w:r w:rsidRPr="00A131EF">
        <w:rPr>
          <w:rFonts w:ascii="Book Antiqua" w:hAnsi="Book Antiqua"/>
        </w:rPr>
        <w:t xml:space="preserve">, </w:t>
      </w:r>
      <w:proofErr w:type="spellStart"/>
      <w:r w:rsidRPr="00A131EF">
        <w:rPr>
          <w:rFonts w:ascii="Book Antiqua" w:hAnsi="Book Antiqua"/>
        </w:rPr>
        <w:t>Satsangi</w:t>
      </w:r>
      <w:proofErr w:type="spellEnd"/>
      <w:r w:rsidRPr="00A131EF">
        <w:rPr>
          <w:rFonts w:ascii="Book Antiqua" w:hAnsi="Book Antiqua"/>
        </w:rPr>
        <w:t xml:space="preserve"> J, Ahmad T, Arnott ID, Bernstein CN, Brant SR, </w:t>
      </w:r>
      <w:proofErr w:type="spellStart"/>
      <w:r w:rsidRPr="00A131EF">
        <w:rPr>
          <w:rFonts w:ascii="Book Antiqua" w:hAnsi="Book Antiqua"/>
        </w:rPr>
        <w:t>Caprilli</w:t>
      </w:r>
      <w:proofErr w:type="spellEnd"/>
      <w:r w:rsidRPr="00A131EF">
        <w:rPr>
          <w:rFonts w:ascii="Book Antiqua" w:hAnsi="Book Antiqua"/>
        </w:rPr>
        <w:t xml:space="preserve"> R, </w:t>
      </w:r>
      <w:proofErr w:type="spellStart"/>
      <w:r w:rsidRPr="00A131EF">
        <w:rPr>
          <w:rFonts w:ascii="Book Antiqua" w:hAnsi="Book Antiqua"/>
        </w:rPr>
        <w:t>Colombel</w:t>
      </w:r>
      <w:proofErr w:type="spellEnd"/>
      <w:r w:rsidRPr="00A131EF">
        <w:rPr>
          <w:rFonts w:ascii="Book Antiqua" w:hAnsi="Book Antiqua"/>
        </w:rPr>
        <w:t xml:space="preserve"> JF, </w:t>
      </w:r>
      <w:proofErr w:type="spellStart"/>
      <w:r w:rsidRPr="00A131EF">
        <w:rPr>
          <w:rFonts w:ascii="Book Antiqua" w:hAnsi="Book Antiqua"/>
        </w:rPr>
        <w:t>Gasche</w:t>
      </w:r>
      <w:proofErr w:type="spellEnd"/>
      <w:r w:rsidRPr="00A131EF">
        <w:rPr>
          <w:rFonts w:ascii="Book Antiqua" w:hAnsi="Book Antiqua"/>
        </w:rPr>
        <w:t xml:space="preserve"> C, </w:t>
      </w:r>
      <w:proofErr w:type="spellStart"/>
      <w:r w:rsidRPr="00A131EF">
        <w:rPr>
          <w:rFonts w:ascii="Book Antiqua" w:hAnsi="Book Antiqua"/>
        </w:rPr>
        <w:t>Geboes</w:t>
      </w:r>
      <w:proofErr w:type="spellEnd"/>
      <w:r w:rsidRPr="00A131EF">
        <w:rPr>
          <w:rFonts w:ascii="Book Antiqua" w:hAnsi="Book Antiqua"/>
        </w:rPr>
        <w:t xml:space="preserve"> K, Jewell DP, </w:t>
      </w:r>
      <w:proofErr w:type="spellStart"/>
      <w:r w:rsidRPr="00A131EF">
        <w:rPr>
          <w:rFonts w:ascii="Book Antiqua" w:hAnsi="Book Antiqua"/>
        </w:rPr>
        <w:t>Karban</w:t>
      </w:r>
      <w:proofErr w:type="spellEnd"/>
      <w:r w:rsidRPr="00A131EF">
        <w:rPr>
          <w:rFonts w:ascii="Book Antiqua" w:hAnsi="Book Antiqua"/>
        </w:rPr>
        <w:t xml:space="preserve"> A, Loftus EV Jr, Peña AS, Riddell RH, Sachar DB, Schreiber S, Steinhart AH, </w:t>
      </w:r>
      <w:proofErr w:type="spellStart"/>
      <w:r w:rsidRPr="00A131EF">
        <w:rPr>
          <w:rFonts w:ascii="Book Antiqua" w:hAnsi="Book Antiqua"/>
        </w:rPr>
        <w:t>Targan</w:t>
      </w:r>
      <w:proofErr w:type="spellEnd"/>
      <w:r w:rsidRPr="00A131EF">
        <w:rPr>
          <w:rFonts w:ascii="Book Antiqua" w:hAnsi="Book Antiqua"/>
        </w:rPr>
        <w:t xml:space="preserve"> SR, </w:t>
      </w:r>
      <w:proofErr w:type="spellStart"/>
      <w:r w:rsidRPr="00A131EF">
        <w:rPr>
          <w:rFonts w:ascii="Book Antiqua" w:hAnsi="Book Antiqua"/>
        </w:rPr>
        <w:t>Vermeire</w:t>
      </w:r>
      <w:proofErr w:type="spellEnd"/>
      <w:r w:rsidRPr="00A131EF">
        <w:rPr>
          <w:rFonts w:ascii="Book Antiqua" w:hAnsi="Book Antiqua"/>
        </w:rPr>
        <w:t xml:space="preserve"> S, Warren BF. Toward an integrated clinical, molecular and serological classification of inflammatory bowel disease: report of a Working Party of the 2005 Montreal World Congress of Gastroenterology. </w:t>
      </w:r>
      <w:r w:rsidRPr="00A131EF">
        <w:rPr>
          <w:rFonts w:ascii="Book Antiqua" w:hAnsi="Book Antiqua"/>
          <w:i/>
          <w:iCs/>
        </w:rPr>
        <w:t>Can J Gastroenterol</w:t>
      </w:r>
      <w:r w:rsidRPr="00A131EF">
        <w:rPr>
          <w:rFonts w:ascii="Book Antiqua" w:hAnsi="Book Antiqua"/>
        </w:rPr>
        <w:t xml:space="preserve"> 2005; </w:t>
      </w:r>
      <w:r w:rsidRPr="00A131EF">
        <w:rPr>
          <w:rFonts w:ascii="Book Antiqua" w:hAnsi="Book Antiqua"/>
          <w:b/>
          <w:bCs/>
        </w:rPr>
        <w:t>19 Suppl A</w:t>
      </w:r>
      <w:r w:rsidRPr="00A131EF">
        <w:rPr>
          <w:rFonts w:ascii="Book Antiqua" w:hAnsi="Book Antiqua"/>
        </w:rPr>
        <w:t>: 5A-36A [PMID: 16151544 DOI: 10.1155/2005/269076]</w:t>
      </w:r>
    </w:p>
    <w:p w14:paraId="7CDCE42A" w14:textId="77777777" w:rsidR="00344F56" w:rsidRPr="00A131EF" w:rsidRDefault="00344F56" w:rsidP="00344F56">
      <w:pPr>
        <w:spacing w:line="360" w:lineRule="auto"/>
        <w:jc w:val="both"/>
        <w:rPr>
          <w:rFonts w:ascii="Book Antiqua" w:hAnsi="Book Antiqua"/>
        </w:rPr>
      </w:pPr>
      <w:r>
        <w:rPr>
          <w:rFonts w:ascii="Book Antiqua" w:hAnsi="Book Antiqua"/>
        </w:rPr>
        <w:t>14</w:t>
      </w:r>
      <w:r w:rsidRPr="00A131EF">
        <w:rPr>
          <w:rFonts w:ascii="Book Antiqua" w:hAnsi="Book Antiqua"/>
        </w:rPr>
        <w:t xml:space="preserve"> </w:t>
      </w:r>
      <w:proofErr w:type="spellStart"/>
      <w:r w:rsidRPr="00A131EF">
        <w:rPr>
          <w:rFonts w:ascii="Book Antiqua" w:hAnsi="Book Antiqua"/>
        </w:rPr>
        <w:t>Instituo</w:t>
      </w:r>
      <w:proofErr w:type="spellEnd"/>
      <w:r w:rsidRPr="00A131EF">
        <w:rPr>
          <w:rFonts w:ascii="Book Antiqua" w:hAnsi="Book Antiqua"/>
        </w:rPr>
        <w:t xml:space="preserve"> </w:t>
      </w:r>
      <w:proofErr w:type="spellStart"/>
      <w:r w:rsidRPr="00A131EF">
        <w:rPr>
          <w:rFonts w:ascii="Book Antiqua" w:hAnsi="Book Antiqua"/>
        </w:rPr>
        <w:t>Brasileiro</w:t>
      </w:r>
      <w:proofErr w:type="spellEnd"/>
      <w:r w:rsidRPr="00A131EF">
        <w:rPr>
          <w:rFonts w:ascii="Book Antiqua" w:hAnsi="Book Antiqua"/>
        </w:rPr>
        <w:t xml:space="preserve"> de Geografia e </w:t>
      </w:r>
      <w:proofErr w:type="spellStart"/>
      <w:r w:rsidRPr="00A131EF">
        <w:rPr>
          <w:rFonts w:ascii="Book Antiqua" w:hAnsi="Book Antiqua"/>
        </w:rPr>
        <w:t>Estatística</w:t>
      </w:r>
      <w:proofErr w:type="spellEnd"/>
      <w:r w:rsidRPr="00A131EF">
        <w:rPr>
          <w:rFonts w:ascii="Book Antiqua" w:hAnsi="Book Antiqua"/>
        </w:rPr>
        <w:t xml:space="preserve">. </w:t>
      </w:r>
      <w:proofErr w:type="spellStart"/>
      <w:r w:rsidRPr="00A131EF">
        <w:rPr>
          <w:rFonts w:ascii="Book Antiqua" w:hAnsi="Book Antiqua"/>
        </w:rPr>
        <w:t>Acessed</w:t>
      </w:r>
      <w:proofErr w:type="spellEnd"/>
      <w:r w:rsidRPr="00A131EF">
        <w:rPr>
          <w:rFonts w:ascii="Book Antiqua" w:hAnsi="Book Antiqua"/>
        </w:rPr>
        <w:t xml:space="preserve"> 03 august 2015. Available from: ftp://ftp.ibge.gov.br/Estimativas_de_Populacao/Estimativas_2014/estimativas_2014_TCU.pdf</w:t>
      </w:r>
    </w:p>
    <w:p w14:paraId="412A1DA9"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15 </w:t>
      </w:r>
      <w:proofErr w:type="spellStart"/>
      <w:r w:rsidRPr="00A131EF">
        <w:rPr>
          <w:rFonts w:ascii="Book Antiqua" w:hAnsi="Book Antiqua"/>
          <w:b/>
          <w:bCs/>
        </w:rPr>
        <w:t>Observatório</w:t>
      </w:r>
      <w:proofErr w:type="spellEnd"/>
      <w:r w:rsidRPr="00A131EF">
        <w:rPr>
          <w:rFonts w:ascii="Book Antiqua" w:hAnsi="Book Antiqua"/>
          <w:b/>
          <w:bCs/>
        </w:rPr>
        <w:t xml:space="preserve"> da </w:t>
      </w:r>
      <w:proofErr w:type="spellStart"/>
      <w:r w:rsidRPr="00A131EF">
        <w:rPr>
          <w:rFonts w:ascii="Book Antiqua" w:hAnsi="Book Antiqua"/>
          <w:b/>
          <w:bCs/>
        </w:rPr>
        <w:t>Criança</w:t>
      </w:r>
      <w:proofErr w:type="spellEnd"/>
      <w:r w:rsidRPr="00A131EF">
        <w:rPr>
          <w:rFonts w:ascii="Book Antiqua" w:hAnsi="Book Antiqua"/>
          <w:b/>
          <w:bCs/>
        </w:rPr>
        <w:t xml:space="preserve"> e </w:t>
      </w:r>
      <w:proofErr w:type="spellStart"/>
      <w:r w:rsidRPr="00A131EF">
        <w:rPr>
          <w:rFonts w:ascii="Book Antiqua" w:hAnsi="Book Antiqua"/>
          <w:b/>
          <w:bCs/>
        </w:rPr>
        <w:t>Adolescente</w:t>
      </w:r>
      <w:proofErr w:type="spellEnd"/>
      <w:r w:rsidRPr="00A131EF">
        <w:rPr>
          <w:rFonts w:ascii="Book Antiqua" w:hAnsi="Book Antiqua"/>
          <w:b/>
          <w:bCs/>
        </w:rPr>
        <w:t xml:space="preserve">. </w:t>
      </w:r>
      <w:r w:rsidRPr="0055004B">
        <w:rPr>
          <w:rFonts w:ascii="Book Antiqua" w:hAnsi="Book Antiqua"/>
          <w:bCs/>
        </w:rPr>
        <w:t>Accessed 3 March 2020. Available from:</w:t>
      </w:r>
      <w:r>
        <w:rPr>
          <w:rFonts w:ascii="Book Antiqua" w:hAnsi="Book Antiqua"/>
          <w:bCs/>
        </w:rPr>
        <w:t xml:space="preserve"> </w:t>
      </w:r>
      <w:r w:rsidRPr="0055004B">
        <w:rPr>
          <w:rFonts w:ascii="Book Antiqua" w:hAnsi="Book Antiqua"/>
          <w:bCs/>
        </w:rPr>
        <w:t>https://observatoriocrianca.org.br/cenarioinfancia/temas/populacao/1048-estratificacao-da-populacao-estimada-pelo-ibge-segundo-faixas-etarias?filters=1,</w:t>
      </w:r>
      <w:r w:rsidRPr="0055004B">
        <w:rPr>
          <w:rFonts w:ascii="Book Antiqua" w:hAnsi="Book Antiqua"/>
        </w:rPr>
        <w:t xml:space="preserve"> 1620 </w:t>
      </w:r>
    </w:p>
    <w:p w14:paraId="07C0C6B9" w14:textId="77777777" w:rsidR="00344F56" w:rsidRPr="00A131EF" w:rsidRDefault="00344F56" w:rsidP="00344F56">
      <w:pPr>
        <w:spacing w:line="360" w:lineRule="auto"/>
        <w:jc w:val="both"/>
        <w:rPr>
          <w:rFonts w:ascii="Book Antiqua" w:hAnsi="Book Antiqua"/>
        </w:rPr>
      </w:pPr>
      <w:r w:rsidRPr="00A131EF">
        <w:rPr>
          <w:rFonts w:ascii="Book Antiqua" w:hAnsi="Book Antiqua"/>
        </w:rPr>
        <w:lastRenderedPageBreak/>
        <w:t xml:space="preserve">16 </w:t>
      </w:r>
      <w:proofErr w:type="spellStart"/>
      <w:r w:rsidRPr="00A131EF">
        <w:rPr>
          <w:rFonts w:ascii="Book Antiqua" w:hAnsi="Book Antiqua"/>
          <w:b/>
          <w:bCs/>
        </w:rPr>
        <w:t>Sýkora</w:t>
      </w:r>
      <w:proofErr w:type="spellEnd"/>
      <w:r w:rsidRPr="00A131EF">
        <w:rPr>
          <w:rFonts w:ascii="Book Antiqua" w:hAnsi="Book Antiqua"/>
          <w:b/>
          <w:bCs/>
        </w:rPr>
        <w:t xml:space="preserve"> J</w:t>
      </w:r>
      <w:r w:rsidRPr="00A131EF">
        <w:rPr>
          <w:rFonts w:ascii="Book Antiqua" w:hAnsi="Book Antiqua"/>
        </w:rPr>
        <w:t xml:space="preserve">, </w:t>
      </w:r>
      <w:proofErr w:type="spellStart"/>
      <w:r w:rsidRPr="00A131EF">
        <w:rPr>
          <w:rFonts w:ascii="Book Antiqua" w:hAnsi="Book Antiqua"/>
        </w:rPr>
        <w:t>Pomahačová</w:t>
      </w:r>
      <w:proofErr w:type="spellEnd"/>
      <w:r w:rsidRPr="00A131EF">
        <w:rPr>
          <w:rFonts w:ascii="Book Antiqua" w:hAnsi="Book Antiqua"/>
        </w:rPr>
        <w:t xml:space="preserve"> R, </w:t>
      </w:r>
      <w:proofErr w:type="spellStart"/>
      <w:r w:rsidRPr="00A131EF">
        <w:rPr>
          <w:rFonts w:ascii="Book Antiqua" w:hAnsi="Book Antiqua"/>
        </w:rPr>
        <w:t>Kreslová</w:t>
      </w:r>
      <w:proofErr w:type="spellEnd"/>
      <w:r w:rsidRPr="00A131EF">
        <w:rPr>
          <w:rFonts w:ascii="Book Antiqua" w:hAnsi="Book Antiqua"/>
        </w:rPr>
        <w:t xml:space="preserve"> M, </w:t>
      </w:r>
      <w:proofErr w:type="spellStart"/>
      <w:r w:rsidRPr="00A131EF">
        <w:rPr>
          <w:rFonts w:ascii="Book Antiqua" w:hAnsi="Book Antiqua"/>
        </w:rPr>
        <w:t>Cvalínová</w:t>
      </w:r>
      <w:proofErr w:type="spellEnd"/>
      <w:r w:rsidRPr="00A131EF">
        <w:rPr>
          <w:rFonts w:ascii="Book Antiqua" w:hAnsi="Book Antiqua"/>
        </w:rPr>
        <w:t xml:space="preserve"> D, </w:t>
      </w:r>
      <w:proofErr w:type="spellStart"/>
      <w:r w:rsidRPr="00A131EF">
        <w:rPr>
          <w:rFonts w:ascii="Book Antiqua" w:hAnsi="Book Antiqua"/>
        </w:rPr>
        <w:t>Štych</w:t>
      </w:r>
      <w:proofErr w:type="spellEnd"/>
      <w:r w:rsidRPr="00A131EF">
        <w:rPr>
          <w:rFonts w:ascii="Book Antiqua" w:hAnsi="Book Antiqua"/>
        </w:rPr>
        <w:t xml:space="preserve"> P, Schwarz J. Current global trends in the incidence of pediatric-onset inflammatory bowel disease. </w:t>
      </w:r>
      <w:r w:rsidRPr="00A131EF">
        <w:rPr>
          <w:rFonts w:ascii="Book Antiqua" w:hAnsi="Book Antiqua"/>
          <w:i/>
          <w:iCs/>
        </w:rPr>
        <w:t>World J Gastroenterol</w:t>
      </w:r>
      <w:r w:rsidRPr="00A131EF">
        <w:rPr>
          <w:rFonts w:ascii="Book Antiqua" w:hAnsi="Book Antiqua"/>
        </w:rPr>
        <w:t xml:space="preserve"> 2018; </w:t>
      </w:r>
      <w:r w:rsidRPr="00A131EF">
        <w:rPr>
          <w:rFonts w:ascii="Book Antiqua" w:hAnsi="Book Antiqua"/>
          <w:b/>
          <w:bCs/>
        </w:rPr>
        <w:t>24</w:t>
      </w:r>
      <w:r w:rsidRPr="00A131EF">
        <w:rPr>
          <w:rFonts w:ascii="Book Antiqua" w:hAnsi="Book Antiqua"/>
        </w:rPr>
        <w:t>: 2741-2763 [PMID: 29991879 DOI: 10.3748/wjg.v24.i25.2741]</w:t>
      </w:r>
    </w:p>
    <w:p w14:paraId="09945105"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17 </w:t>
      </w:r>
      <w:proofErr w:type="spellStart"/>
      <w:r w:rsidRPr="00A131EF">
        <w:rPr>
          <w:rFonts w:ascii="Book Antiqua" w:hAnsi="Book Antiqua"/>
          <w:b/>
          <w:bCs/>
        </w:rPr>
        <w:t>Vicentín</w:t>
      </w:r>
      <w:proofErr w:type="spellEnd"/>
      <w:r w:rsidRPr="00A131EF">
        <w:rPr>
          <w:rFonts w:ascii="Book Antiqua" w:hAnsi="Book Antiqua"/>
          <w:b/>
          <w:bCs/>
        </w:rPr>
        <w:t xml:space="preserve"> R</w:t>
      </w:r>
      <w:r w:rsidRPr="00A131EF">
        <w:rPr>
          <w:rFonts w:ascii="Book Antiqua" w:hAnsi="Book Antiqua"/>
        </w:rPr>
        <w:t xml:space="preserve">, Wagener M, </w:t>
      </w:r>
      <w:proofErr w:type="spellStart"/>
      <w:r w:rsidRPr="00A131EF">
        <w:rPr>
          <w:rFonts w:ascii="Book Antiqua" w:hAnsi="Book Antiqua"/>
        </w:rPr>
        <w:t>Pais</w:t>
      </w:r>
      <w:proofErr w:type="spellEnd"/>
      <w:r w:rsidRPr="00A131EF">
        <w:rPr>
          <w:rFonts w:ascii="Book Antiqua" w:hAnsi="Book Antiqua"/>
        </w:rPr>
        <w:t xml:space="preserve"> AB, Contreras M, </w:t>
      </w:r>
      <w:proofErr w:type="spellStart"/>
      <w:r w:rsidRPr="00A131EF">
        <w:rPr>
          <w:rFonts w:ascii="Book Antiqua" w:hAnsi="Book Antiqua"/>
        </w:rPr>
        <w:t>Orsi</w:t>
      </w:r>
      <w:proofErr w:type="spellEnd"/>
      <w:r w:rsidRPr="00A131EF">
        <w:rPr>
          <w:rFonts w:ascii="Book Antiqua" w:hAnsi="Book Antiqua"/>
        </w:rPr>
        <w:t xml:space="preserve"> M. One-year prospective registry of inflammatory bowel disease in the Argentine pediatric population. </w:t>
      </w:r>
      <w:r w:rsidRPr="00A131EF">
        <w:rPr>
          <w:rFonts w:ascii="Book Antiqua" w:hAnsi="Book Antiqua"/>
          <w:i/>
          <w:iCs/>
        </w:rPr>
        <w:t xml:space="preserve">Arch Argent </w:t>
      </w:r>
      <w:proofErr w:type="spellStart"/>
      <w:r w:rsidRPr="00A131EF">
        <w:rPr>
          <w:rFonts w:ascii="Book Antiqua" w:hAnsi="Book Antiqua"/>
          <w:i/>
          <w:iCs/>
        </w:rPr>
        <w:t>Pediatr</w:t>
      </w:r>
      <w:proofErr w:type="spellEnd"/>
      <w:r w:rsidRPr="00A131EF">
        <w:rPr>
          <w:rFonts w:ascii="Book Antiqua" w:hAnsi="Book Antiqua"/>
        </w:rPr>
        <w:t xml:space="preserve"> 2017; </w:t>
      </w:r>
      <w:r w:rsidRPr="00A131EF">
        <w:rPr>
          <w:rFonts w:ascii="Book Antiqua" w:hAnsi="Book Antiqua"/>
          <w:b/>
          <w:bCs/>
        </w:rPr>
        <w:t>115</w:t>
      </w:r>
      <w:r w:rsidRPr="00A131EF">
        <w:rPr>
          <w:rFonts w:ascii="Book Antiqua" w:hAnsi="Book Antiqua"/>
        </w:rPr>
        <w:t>: 533-540 [PMID: 29087106 DOI: 10.5546/aap.2017.eng.533]</w:t>
      </w:r>
    </w:p>
    <w:p w14:paraId="19F4EDEF"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18 </w:t>
      </w:r>
      <w:r w:rsidRPr="00A131EF">
        <w:rPr>
          <w:rFonts w:ascii="Book Antiqua" w:hAnsi="Book Antiqua"/>
          <w:b/>
          <w:bCs/>
        </w:rPr>
        <w:t>Yamamoto-</w:t>
      </w:r>
      <w:proofErr w:type="spellStart"/>
      <w:r w:rsidRPr="00A131EF">
        <w:rPr>
          <w:rFonts w:ascii="Book Antiqua" w:hAnsi="Book Antiqua"/>
          <w:b/>
          <w:bCs/>
        </w:rPr>
        <w:t>Furusho</w:t>
      </w:r>
      <w:proofErr w:type="spellEnd"/>
      <w:r w:rsidRPr="00A131EF">
        <w:rPr>
          <w:rFonts w:ascii="Book Antiqua" w:hAnsi="Book Antiqua"/>
          <w:b/>
          <w:bCs/>
        </w:rPr>
        <w:t xml:space="preserve"> JK</w:t>
      </w:r>
      <w:r w:rsidRPr="00A131EF">
        <w:rPr>
          <w:rFonts w:ascii="Book Antiqua" w:hAnsi="Book Antiqua"/>
        </w:rPr>
        <w:t>, Sarmiento-Aguilar A, Toledo-</w:t>
      </w:r>
      <w:proofErr w:type="spellStart"/>
      <w:r w:rsidRPr="00A131EF">
        <w:rPr>
          <w:rFonts w:ascii="Book Antiqua" w:hAnsi="Book Antiqua"/>
        </w:rPr>
        <w:t>Mauriño</w:t>
      </w:r>
      <w:proofErr w:type="spellEnd"/>
      <w:r w:rsidRPr="00A131EF">
        <w:rPr>
          <w:rFonts w:ascii="Book Antiqua" w:hAnsi="Book Antiqua"/>
        </w:rPr>
        <w:t xml:space="preserve"> JJ, </w:t>
      </w:r>
      <w:proofErr w:type="spellStart"/>
      <w:r w:rsidRPr="00A131EF">
        <w:rPr>
          <w:rFonts w:ascii="Book Antiqua" w:hAnsi="Book Antiqua"/>
        </w:rPr>
        <w:t>Bozada</w:t>
      </w:r>
      <w:proofErr w:type="spellEnd"/>
      <w:r w:rsidRPr="00A131EF">
        <w:rPr>
          <w:rFonts w:ascii="Book Antiqua" w:hAnsi="Book Antiqua"/>
        </w:rPr>
        <w:t xml:space="preserve">-Gutiérrez KE, Bosques-Padilla FJ, Martínez-Vázquez MA, </w:t>
      </w:r>
      <w:proofErr w:type="spellStart"/>
      <w:r w:rsidRPr="00A131EF">
        <w:rPr>
          <w:rFonts w:ascii="Book Antiqua" w:hAnsi="Book Antiqua"/>
        </w:rPr>
        <w:t>Marroquín</w:t>
      </w:r>
      <w:proofErr w:type="spellEnd"/>
      <w:r w:rsidRPr="00A131EF">
        <w:rPr>
          <w:rFonts w:ascii="Book Antiqua" w:hAnsi="Book Antiqua"/>
        </w:rPr>
        <w:t>-Jiménez V, García-Figueroa R, Jaramillo-</w:t>
      </w:r>
      <w:proofErr w:type="spellStart"/>
      <w:r w:rsidRPr="00A131EF">
        <w:rPr>
          <w:rFonts w:ascii="Book Antiqua" w:hAnsi="Book Antiqua"/>
        </w:rPr>
        <w:t>Buendía</w:t>
      </w:r>
      <w:proofErr w:type="spellEnd"/>
      <w:r w:rsidRPr="00A131EF">
        <w:rPr>
          <w:rFonts w:ascii="Book Antiqua" w:hAnsi="Book Antiqua"/>
        </w:rPr>
        <w:t xml:space="preserve"> C, Miranda-Cordero RM, Valenzuela-Pérez JA, Cortes-Aguilar Y, </w:t>
      </w:r>
      <w:proofErr w:type="spellStart"/>
      <w:r w:rsidRPr="00A131EF">
        <w:rPr>
          <w:rFonts w:ascii="Book Antiqua" w:hAnsi="Book Antiqua"/>
        </w:rPr>
        <w:t>Jacobo</w:t>
      </w:r>
      <w:proofErr w:type="spellEnd"/>
      <w:r w:rsidRPr="00A131EF">
        <w:rPr>
          <w:rFonts w:ascii="Book Antiqua" w:hAnsi="Book Antiqua"/>
        </w:rPr>
        <w:t xml:space="preserve">-Karam JS, Bermudez-Villegas EF; EPIMEX Study Group. Incidence and prevalence of inflammatory bowel disease in Mexico from a nationwide cohort study in a period of 15 years (2000-2017). </w:t>
      </w:r>
      <w:r w:rsidRPr="00A131EF">
        <w:rPr>
          <w:rFonts w:ascii="Book Antiqua" w:hAnsi="Book Antiqua"/>
          <w:i/>
          <w:iCs/>
        </w:rPr>
        <w:t>Medicine (Baltimore)</w:t>
      </w:r>
      <w:r w:rsidRPr="00A131EF">
        <w:rPr>
          <w:rFonts w:ascii="Book Antiqua" w:hAnsi="Book Antiqua"/>
        </w:rPr>
        <w:t xml:space="preserve"> 2019; </w:t>
      </w:r>
      <w:r w:rsidRPr="00A131EF">
        <w:rPr>
          <w:rFonts w:ascii="Book Antiqua" w:hAnsi="Book Antiqua"/>
          <w:b/>
          <w:bCs/>
        </w:rPr>
        <w:t>98</w:t>
      </w:r>
      <w:r w:rsidRPr="00A131EF">
        <w:rPr>
          <w:rFonts w:ascii="Book Antiqua" w:hAnsi="Book Antiqua"/>
        </w:rPr>
        <w:t>: e16291 [PMID: 31277162 DOI: 10.1097/MD.0000000000016291]</w:t>
      </w:r>
    </w:p>
    <w:p w14:paraId="64589761"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19 </w:t>
      </w:r>
      <w:proofErr w:type="spellStart"/>
      <w:r w:rsidRPr="00A131EF">
        <w:rPr>
          <w:rFonts w:ascii="Book Antiqua" w:hAnsi="Book Antiqua"/>
          <w:b/>
          <w:bCs/>
        </w:rPr>
        <w:t>Burisch</w:t>
      </w:r>
      <w:proofErr w:type="spellEnd"/>
      <w:r w:rsidRPr="00A131EF">
        <w:rPr>
          <w:rFonts w:ascii="Book Antiqua" w:hAnsi="Book Antiqua"/>
          <w:b/>
          <w:bCs/>
        </w:rPr>
        <w:t xml:space="preserve"> J</w:t>
      </w:r>
      <w:r w:rsidRPr="00A131EF">
        <w:rPr>
          <w:rFonts w:ascii="Book Antiqua" w:hAnsi="Book Antiqua"/>
        </w:rPr>
        <w:t xml:space="preserve">, Pedersen N, </w:t>
      </w:r>
      <w:proofErr w:type="spellStart"/>
      <w:r w:rsidRPr="00A131EF">
        <w:rPr>
          <w:rFonts w:ascii="Book Antiqua" w:hAnsi="Book Antiqua"/>
        </w:rPr>
        <w:t>Čuković-Čavka</w:t>
      </w:r>
      <w:proofErr w:type="spellEnd"/>
      <w:r w:rsidRPr="00A131EF">
        <w:rPr>
          <w:rFonts w:ascii="Book Antiqua" w:hAnsi="Book Antiqua"/>
        </w:rPr>
        <w:t xml:space="preserve"> S, </w:t>
      </w:r>
      <w:proofErr w:type="spellStart"/>
      <w:r w:rsidRPr="00A131EF">
        <w:rPr>
          <w:rFonts w:ascii="Book Antiqua" w:hAnsi="Book Antiqua"/>
        </w:rPr>
        <w:t>Brinar</w:t>
      </w:r>
      <w:proofErr w:type="spellEnd"/>
      <w:r w:rsidRPr="00A131EF">
        <w:rPr>
          <w:rFonts w:ascii="Book Antiqua" w:hAnsi="Book Antiqua"/>
        </w:rPr>
        <w:t xml:space="preserve"> M, </w:t>
      </w:r>
      <w:proofErr w:type="spellStart"/>
      <w:r w:rsidRPr="00A131EF">
        <w:rPr>
          <w:rFonts w:ascii="Book Antiqua" w:hAnsi="Book Antiqua"/>
        </w:rPr>
        <w:t>Kaimakliotis</w:t>
      </w:r>
      <w:proofErr w:type="spellEnd"/>
      <w:r w:rsidRPr="00A131EF">
        <w:rPr>
          <w:rFonts w:ascii="Book Antiqua" w:hAnsi="Book Antiqua"/>
        </w:rPr>
        <w:t xml:space="preserve"> I, </w:t>
      </w:r>
      <w:proofErr w:type="spellStart"/>
      <w:r w:rsidRPr="00A131EF">
        <w:rPr>
          <w:rFonts w:ascii="Book Antiqua" w:hAnsi="Book Antiqua"/>
        </w:rPr>
        <w:t>Duricova</w:t>
      </w:r>
      <w:proofErr w:type="spellEnd"/>
      <w:r w:rsidRPr="00A131EF">
        <w:rPr>
          <w:rFonts w:ascii="Book Antiqua" w:hAnsi="Book Antiqua"/>
        </w:rPr>
        <w:t xml:space="preserve"> D, </w:t>
      </w:r>
      <w:proofErr w:type="spellStart"/>
      <w:r w:rsidRPr="00A131EF">
        <w:rPr>
          <w:rFonts w:ascii="Book Antiqua" w:hAnsi="Book Antiqua"/>
        </w:rPr>
        <w:t>Shonová</w:t>
      </w:r>
      <w:proofErr w:type="spellEnd"/>
      <w:r w:rsidRPr="00A131EF">
        <w:rPr>
          <w:rFonts w:ascii="Book Antiqua" w:hAnsi="Book Antiqua"/>
        </w:rPr>
        <w:t xml:space="preserve"> O, </w:t>
      </w:r>
      <w:proofErr w:type="spellStart"/>
      <w:r w:rsidRPr="00A131EF">
        <w:rPr>
          <w:rFonts w:ascii="Book Antiqua" w:hAnsi="Book Antiqua"/>
        </w:rPr>
        <w:t>Vind</w:t>
      </w:r>
      <w:proofErr w:type="spellEnd"/>
      <w:r w:rsidRPr="00A131EF">
        <w:rPr>
          <w:rFonts w:ascii="Book Antiqua" w:hAnsi="Book Antiqua"/>
        </w:rPr>
        <w:t xml:space="preserve"> I, </w:t>
      </w:r>
      <w:proofErr w:type="spellStart"/>
      <w:r w:rsidRPr="00A131EF">
        <w:rPr>
          <w:rFonts w:ascii="Book Antiqua" w:hAnsi="Book Antiqua"/>
        </w:rPr>
        <w:t>Avnstrøm</w:t>
      </w:r>
      <w:proofErr w:type="spellEnd"/>
      <w:r w:rsidRPr="00A131EF">
        <w:rPr>
          <w:rFonts w:ascii="Book Antiqua" w:hAnsi="Book Antiqua"/>
        </w:rPr>
        <w:t xml:space="preserve"> S, </w:t>
      </w:r>
      <w:proofErr w:type="spellStart"/>
      <w:r w:rsidRPr="00A131EF">
        <w:rPr>
          <w:rFonts w:ascii="Book Antiqua" w:hAnsi="Book Antiqua"/>
        </w:rPr>
        <w:t>Thorsgaard</w:t>
      </w:r>
      <w:proofErr w:type="spellEnd"/>
      <w:r w:rsidRPr="00A131EF">
        <w:rPr>
          <w:rFonts w:ascii="Book Antiqua" w:hAnsi="Book Antiqua"/>
        </w:rPr>
        <w:t xml:space="preserve"> N, Andersen V, </w:t>
      </w:r>
      <w:proofErr w:type="spellStart"/>
      <w:r w:rsidRPr="00A131EF">
        <w:rPr>
          <w:rFonts w:ascii="Book Antiqua" w:hAnsi="Book Antiqua"/>
        </w:rPr>
        <w:t>Krabbe</w:t>
      </w:r>
      <w:proofErr w:type="spellEnd"/>
      <w:r w:rsidRPr="00A131EF">
        <w:rPr>
          <w:rFonts w:ascii="Book Antiqua" w:hAnsi="Book Antiqua"/>
        </w:rPr>
        <w:t xml:space="preserve"> S, </w:t>
      </w:r>
      <w:proofErr w:type="spellStart"/>
      <w:r w:rsidRPr="00A131EF">
        <w:rPr>
          <w:rFonts w:ascii="Book Antiqua" w:hAnsi="Book Antiqua"/>
        </w:rPr>
        <w:t>Dahlerup</w:t>
      </w:r>
      <w:proofErr w:type="spellEnd"/>
      <w:r w:rsidRPr="00A131EF">
        <w:rPr>
          <w:rFonts w:ascii="Book Antiqua" w:hAnsi="Book Antiqua"/>
        </w:rPr>
        <w:t xml:space="preserve"> JF, </w:t>
      </w:r>
      <w:proofErr w:type="spellStart"/>
      <w:r w:rsidRPr="00A131EF">
        <w:rPr>
          <w:rFonts w:ascii="Book Antiqua" w:hAnsi="Book Antiqua"/>
        </w:rPr>
        <w:t>Salupere</w:t>
      </w:r>
      <w:proofErr w:type="spellEnd"/>
      <w:r w:rsidRPr="00A131EF">
        <w:rPr>
          <w:rFonts w:ascii="Book Antiqua" w:hAnsi="Book Antiqua"/>
        </w:rPr>
        <w:t xml:space="preserve"> R, Nielsen KR, Olsen J, Manninen P, Collin P, </w:t>
      </w:r>
      <w:proofErr w:type="spellStart"/>
      <w:r w:rsidRPr="00A131EF">
        <w:rPr>
          <w:rFonts w:ascii="Book Antiqua" w:hAnsi="Book Antiqua"/>
        </w:rPr>
        <w:t>Tsianos</w:t>
      </w:r>
      <w:proofErr w:type="spellEnd"/>
      <w:r w:rsidRPr="00A131EF">
        <w:rPr>
          <w:rFonts w:ascii="Book Antiqua" w:hAnsi="Book Antiqua"/>
        </w:rPr>
        <w:t xml:space="preserve"> EV, </w:t>
      </w:r>
      <w:proofErr w:type="spellStart"/>
      <w:r w:rsidRPr="00A131EF">
        <w:rPr>
          <w:rFonts w:ascii="Book Antiqua" w:hAnsi="Book Antiqua"/>
        </w:rPr>
        <w:t>Katsanos</w:t>
      </w:r>
      <w:proofErr w:type="spellEnd"/>
      <w:r w:rsidRPr="00A131EF">
        <w:rPr>
          <w:rFonts w:ascii="Book Antiqua" w:hAnsi="Book Antiqua"/>
        </w:rPr>
        <w:t xml:space="preserve"> KH, </w:t>
      </w:r>
      <w:proofErr w:type="spellStart"/>
      <w:r w:rsidRPr="00A131EF">
        <w:rPr>
          <w:rFonts w:ascii="Book Antiqua" w:hAnsi="Book Antiqua"/>
        </w:rPr>
        <w:t>Ladefoged</w:t>
      </w:r>
      <w:proofErr w:type="spellEnd"/>
      <w:r w:rsidRPr="00A131EF">
        <w:rPr>
          <w:rFonts w:ascii="Book Antiqua" w:hAnsi="Book Antiqua"/>
        </w:rPr>
        <w:t xml:space="preserve"> K, Lakatos L, </w:t>
      </w:r>
      <w:proofErr w:type="spellStart"/>
      <w:r w:rsidRPr="00A131EF">
        <w:rPr>
          <w:rFonts w:ascii="Book Antiqua" w:hAnsi="Book Antiqua"/>
        </w:rPr>
        <w:t>Björnsson</w:t>
      </w:r>
      <w:proofErr w:type="spellEnd"/>
      <w:r w:rsidRPr="00A131EF">
        <w:rPr>
          <w:rFonts w:ascii="Book Antiqua" w:hAnsi="Book Antiqua"/>
        </w:rPr>
        <w:t xml:space="preserve"> E, </w:t>
      </w:r>
      <w:proofErr w:type="spellStart"/>
      <w:r w:rsidRPr="00A131EF">
        <w:rPr>
          <w:rFonts w:ascii="Book Antiqua" w:hAnsi="Book Antiqua"/>
        </w:rPr>
        <w:t>Ragnarsson</w:t>
      </w:r>
      <w:proofErr w:type="spellEnd"/>
      <w:r w:rsidRPr="00A131EF">
        <w:rPr>
          <w:rFonts w:ascii="Book Antiqua" w:hAnsi="Book Antiqua"/>
        </w:rPr>
        <w:t xml:space="preserve"> G, Bailey Y, Odes S, Schwartz D, </w:t>
      </w:r>
      <w:proofErr w:type="spellStart"/>
      <w:r w:rsidRPr="00A131EF">
        <w:rPr>
          <w:rFonts w:ascii="Book Antiqua" w:hAnsi="Book Antiqua"/>
        </w:rPr>
        <w:t>Martinato</w:t>
      </w:r>
      <w:proofErr w:type="spellEnd"/>
      <w:r w:rsidRPr="00A131EF">
        <w:rPr>
          <w:rFonts w:ascii="Book Antiqua" w:hAnsi="Book Antiqua"/>
        </w:rPr>
        <w:t xml:space="preserve"> M, </w:t>
      </w:r>
      <w:proofErr w:type="spellStart"/>
      <w:r w:rsidRPr="00A131EF">
        <w:rPr>
          <w:rFonts w:ascii="Book Antiqua" w:hAnsi="Book Antiqua"/>
        </w:rPr>
        <w:t>Lupinacci</w:t>
      </w:r>
      <w:proofErr w:type="spellEnd"/>
      <w:r w:rsidRPr="00A131EF">
        <w:rPr>
          <w:rFonts w:ascii="Book Antiqua" w:hAnsi="Book Antiqua"/>
        </w:rPr>
        <w:t xml:space="preserve"> G, Milla M, De Padova A, </w:t>
      </w:r>
      <w:proofErr w:type="spellStart"/>
      <w:r w:rsidRPr="00A131EF">
        <w:rPr>
          <w:rFonts w:ascii="Book Antiqua" w:hAnsi="Book Antiqua"/>
        </w:rPr>
        <w:t>D'Incà</w:t>
      </w:r>
      <w:proofErr w:type="spellEnd"/>
      <w:r w:rsidRPr="00A131EF">
        <w:rPr>
          <w:rFonts w:ascii="Book Antiqua" w:hAnsi="Book Antiqua"/>
        </w:rPr>
        <w:t xml:space="preserve"> R, Beltrami M, </w:t>
      </w:r>
      <w:proofErr w:type="spellStart"/>
      <w:r w:rsidRPr="00A131EF">
        <w:rPr>
          <w:rFonts w:ascii="Book Antiqua" w:hAnsi="Book Antiqua"/>
        </w:rPr>
        <w:t>Kupcinskas</w:t>
      </w:r>
      <w:proofErr w:type="spellEnd"/>
      <w:r w:rsidRPr="00A131EF">
        <w:rPr>
          <w:rFonts w:ascii="Book Antiqua" w:hAnsi="Book Antiqua"/>
        </w:rPr>
        <w:t xml:space="preserve"> L, </w:t>
      </w:r>
      <w:proofErr w:type="spellStart"/>
      <w:r w:rsidRPr="00A131EF">
        <w:rPr>
          <w:rFonts w:ascii="Book Antiqua" w:hAnsi="Book Antiqua"/>
        </w:rPr>
        <w:t>Kiudelis</w:t>
      </w:r>
      <w:proofErr w:type="spellEnd"/>
      <w:r w:rsidRPr="00A131EF">
        <w:rPr>
          <w:rFonts w:ascii="Book Antiqua" w:hAnsi="Book Antiqua"/>
        </w:rPr>
        <w:t xml:space="preserve"> G, </w:t>
      </w:r>
      <w:proofErr w:type="spellStart"/>
      <w:r w:rsidRPr="00A131EF">
        <w:rPr>
          <w:rFonts w:ascii="Book Antiqua" w:hAnsi="Book Antiqua"/>
        </w:rPr>
        <w:t>Turcan</w:t>
      </w:r>
      <w:proofErr w:type="spellEnd"/>
      <w:r w:rsidRPr="00A131EF">
        <w:rPr>
          <w:rFonts w:ascii="Book Antiqua" w:hAnsi="Book Antiqua"/>
        </w:rPr>
        <w:t xml:space="preserve"> S, </w:t>
      </w:r>
      <w:proofErr w:type="spellStart"/>
      <w:r w:rsidRPr="00A131EF">
        <w:rPr>
          <w:rFonts w:ascii="Book Antiqua" w:hAnsi="Book Antiqua"/>
        </w:rPr>
        <w:t>Tighineanu</w:t>
      </w:r>
      <w:proofErr w:type="spellEnd"/>
      <w:r w:rsidRPr="00A131EF">
        <w:rPr>
          <w:rFonts w:ascii="Book Antiqua" w:hAnsi="Book Antiqua"/>
        </w:rPr>
        <w:t xml:space="preserve"> O, </w:t>
      </w:r>
      <w:proofErr w:type="spellStart"/>
      <w:r w:rsidRPr="00A131EF">
        <w:rPr>
          <w:rFonts w:ascii="Book Antiqua" w:hAnsi="Book Antiqua"/>
        </w:rPr>
        <w:t>Mihu</w:t>
      </w:r>
      <w:proofErr w:type="spellEnd"/>
      <w:r w:rsidRPr="00A131EF">
        <w:rPr>
          <w:rFonts w:ascii="Book Antiqua" w:hAnsi="Book Antiqua"/>
        </w:rPr>
        <w:t xml:space="preserve"> I, </w:t>
      </w:r>
      <w:proofErr w:type="spellStart"/>
      <w:r w:rsidRPr="00A131EF">
        <w:rPr>
          <w:rFonts w:ascii="Book Antiqua" w:hAnsi="Book Antiqua"/>
        </w:rPr>
        <w:t>Magro</w:t>
      </w:r>
      <w:proofErr w:type="spellEnd"/>
      <w:r w:rsidRPr="00A131EF">
        <w:rPr>
          <w:rFonts w:ascii="Book Antiqua" w:hAnsi="Book Antiqua"/>
        </w:rPr>
        <w:t xml:space="preserve"> F, Barros LF, </w:t>
      </w:r>
      <w:proofErr w:type="spellStart"/>
      <w:r w:rsidRPr="00A131EF">
        <w:rPr>
          <w:rFonts w:ascii="Book Antiqua" w:hAnsi="Book Antiqua"/>
        </w:rPr>
        <w:t>Goldis</w:t>
      </w:r>
      <w:proofErr w:type="spellEnd"/>
      <w:r w:rsidRPr="00A131EF">
        <w:rPr>
          <w:rFonts w:ascii="Book Antiqua" w:hAnsi="Book Antiqua"/>
        </w:rPr>
        <w:t xml:space="preserve"> A, Lazar D, Belousova E, </w:t>
      </w:r>
      <w:proofErr w:type="spellStart"/>
      <w:r w:rsidRPr="00A131EF">
        <w:rPr>
          <w:rFonts w:ascii="Book Antiqua" w:hAnsi="Book Antiqua"/>
        </w:rPr>
        <w:t>Nikulina</w:t>
      </w:r>
      <w:proofErr w:type="spellEnd"/>
      <w:r w:rsidRPr="00A131EF">
        <w:rPr>
          <w:rFonts w:ascii="Book Antiqua" w:hAnsi="Book Antiqua"/>
        </w:rPr>
        <w:t xml:space="preserve"> I, Hernandez V, Martinez-Ares D, Almer S, </w:t>
      </w:r>
      <w:proofErr w:type="spellStart"/>
      <w:r w:rsidRPr="00A131EF">
        <w:rPr>
          <w:rFonts w:ascii="Book Antiqua" w:hAnsi="Book Antiqua"/>
        </w:rPr>
        <w:t>Zhulina</w:t>
      </w:r>
      <w:proofErr w:type="spellEnd"/>
      <w:r w:rsidRPr="00A131EF">
        <w:rPr>
          <w:rFonts w:ascii="Book Antiqua" w:hAnsi="Book Antiqua"/>
        </w:rPr>
        <w:t xml:space="preserve"> Y, </w:t>
      </w:r>
      <w:proofErr w:type="spellStart"/>
      <w:r w:rsidRPr="00A131EF">
        <w:rPr>
          <w:rFonts w:ascii="Book Antiqua" w:hAnsi="Book Antiqua"/>
        </w:rPr>
        <w:t>Halfvarson</w:t>
      </w:r>
      <w:proofErr w:type="spellEnd"/>
      <w:r w:rsidRPr="00A131EF">
        <w:rPr>
          <w:rFonts w:ascii="Book Antiqua" w:hAnsi="Book Antiqua"/>
        </w:rPr>
        <w:t xml:space="preserve"> J, </w:t>
      </w:r>
      <w:proofErr w:type="spellStart"/>
      <w:r w:rsidRPr="00A131EF">
        <w:rPr>
          <w:rFonts w:ascii="Book Antiqua" w:hAnsi="Book Antiqua"/>
        </w:rPr>
        <w:t>Arebi</w:t>
      </w:r>
      <w:proofErr w:type="spellEnd"/>
      <w:r w:rsidRPr="00A131EF">
        <w:rPr>
          <w:rFonts w:ascii="Book Antiqua" w:hAnsi="Book Antiqua"/>
        </w:rPr>
        <w:t xml:space="preserve"> N, Sebastian S, Lakatos PL, </w:t>
      </w:r>
      <w:proofErr w:type="spellStart"/>
      <w:r w:rsidRPr="00A131EF">
        <w:rPr>
          <w:rFonts w:ascii="Book Antiqua" w:hAnsi="Book Antiqua"/>
        </w:rPr>
        <w:t>Langholz</w:t>
      </w:r>
      <w:proofErr w:type="spellEnd"/>
      <w:r w:rsidRPr="00A131EF">
        <w:rPr>
          <w:rFonts w:ascii="Book Antiqua" w:hAnsi="Book Antiqua"/>
        </w:rPr>
        <w:t xml:space="preserve"> E, </w:t>
      </w:r>
      <w:proofErr w:type="spellStart"/>
      <w:r w:rsidRPr="00A131EF">
        <w:rPr>
          <w:rFonts w:ascii="Book Antiqua" w:hAnsi="Book Antiqua"/>
        </w:rPr>
        <w:t>Munkholm</w:t>
      </w:r>
      <w:proofErr w:type="spellEnd"/>
      <w:r w:rsidRPr="00A131EF">
        <w:rPr>
          <w:rFonts w:ascii="Book Antiqua" w:hAnsi="Book Antiqua"/>
        </w:rPr>
        <w:t xml:space="preserve"> P; </w:t>
      </w:r>
      <w:proofErr w:type="spellStart"/>
      <w:r w:rsidRPr="00A131EF">
        <w:rPr>
          <w:rFonts w:ascii="Book Antiqua" w:hAnsi="Book Antiqua"/>
        </w:rPr>
        <w:t>EpiCom</w:t>
      </w:r>
      <w:proofErr w:type="spellEnd"/>
      <w:r w:rsidRPr="00A131EF">
        <w:rPr>
          <w:rFonts w:ascii="Book Antiqua" w:hAnsi="Book Antiqua"/>
        </w:rPr>
        <w:t>-group. East-West gradient in the incidence of inflammatory bowel disease in Europe: the ECCO-</w:t>
      </w:r>
      <w:proofErr w:type="spellStart"/>
      <w:r w:rsidRPr="00A131EF">
        <w:rPr>
          <w:rFonts w:ascii="Book Antiqua" w:hAnsi="Book Antiqua"/>
        </w:rPr>
        <w:t>EpiCom</w:t>
      </w:r>
      <w:proofErr w:type="spellEnd"/>
      <w:r w:rsidRPr="00A131EF">
        <w:rPr>
          <w:rFonts w:ascii="Book Antiqua" w:hAnsi="Book Antiqua"/>
        </w:rPr>
        <w:t xml:space="preserve"> inception cohort. </w:t>
      </w:r>
      <w:r w:rsidRPr="00A131EF">
        <w:rPr>
          <w:rFonts w:ascii="Book Antiqua" w:hAnsi="Book Antiqua"/>
          <w:i/>
          <w:iCs/>
        </w:rPr>
        <w:t>Gut</w:t>
      </w:r>
      <w:r w:rsidRPr="00A131EF">
        <w:rPr>
          <w:rFonts w:ascii="Book Antiqua" w:hAnsi="Book Antiqua"/>
        </w:rPr>
        <w:t xml:space="preserve"> 2014; </w:t>
      </w:r>
      <w:r w:rsidRPr="00A131EF">
        <w:rPr>
          <w:rFonts w:ascii="Book Antiqua" w:hAnsi="Book Antiqua"/>
          <w:b/>
          <w:bCs/>
        </w:rPr>
        <w:t>63</w:t>
      </w:r>
      <w:r w:rsidRPr="00A131EF">
        <w:rPr>
          <w:rFonts w:ascii="Book Antiqua" w:hAnsi="Book Antiqua"/>
        </w:rPr>
        <w:t>: 588-597 [PMID: 23604131 DOI: 10.1136/gutjnl-2013-304636]</w:t>
      </w:r>
    </w:p>
    <w:p w14:paraId="35B44EDD"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20 </w:t>
      </w:r>
      <w:proofErr w:type="spellStart"/>
      <w:r w:rsidRPr="00A131EF">
        <w:rPr>
          <w:rFonts w:ascii="Book Antiqua" w:hAnsi="Book Antiqua"/>
          <w:b/>
          <w:bCs/>
        </w:rPr>
        <w:t>Buderus</w:t>
      </w:r>
      <w:proofErr w:type="spellEnd"/>
      <w:r w:rsidRPr="00A131EF">
        <w:rPr>
          <w:rFonts w:ascii="Book Antiqua" w:hAnsi="Book Antiqua"/>
          <w:b/>
          <w:bCs/>
        </w:rPr>
        <w:t xml:space="preserve"> S</w:t>
      </w:r>
      <w:r w:rsidRPr="00A131EF">
        <w:rPr>
          <w:rFonts w:ascii="Book Antiqua" w:hAnsi="Book Antiqua"/>
        </w:rPr>
        <w:t xml:space="preserve">, Scholz D, Behrens R, Classen M, De </w:t>
      </w:r>
      <w:proofErr w:type="spellStart"/>
      <w:r w:rsidRPr="00A131EF">
        <w:rPr>
          <w:rFonts w:ascii="Book Antiqua" w:hAnsi="Book Antiqua"/>
        </w:rPr>
        <w:t>Laffolie</w:t>
      </w:r>
      <w:proofErr w:type="spellEnd"/>
      <w:r w:rsidRPr="00A131EF">
        <w:rPr>
          <w:rFonts w:ascii="Book Antiqua" w:hAnsi="Book Antiqua"/>
        </w:rPr>
        <w:t xml:space="preserve"> J, Keller KM, Zimmer KP, </w:t>
      </w:r>
      <w:proofErr w:type="spellStart"/>
      <w:r w:rsidRPr="00A131EF">
        <w:rPr>
          <w:rFonts w:ascii="Book Antiqua" w:hAnsi="Book Antiqua"/>
        </w:rPr>
        <w:t>Koletzko</w:t>
      </w:r>
      <w:proofErr w:type="spellEnd"/>
      <w:r w:rsidRPr="00A131EF">
        <w:rPr>
          <w:rFonts w:ascii="Book Antiqua" w:hAnsi="Book Antiqua"/>
        </w:rPr>
        <w:t xml:space="preserve"> S; CEDATA-GPGE Study Group. Inflammatory bowel disease in pediatric patients: Characteristics of newly diagnosed patients from the CEDATA-GPGE Registry. </w:t>
      </w:r>
      <w:proofErr w:type="spellStart"/>
      <w:r w:rsidRPr="00A131EF">
        <w:rPr>
          <w:rFonts w:ascii="Book Antiqua" w:hAnsi="Book Antiqua"/>
          <w:i/>
          <w:iCs/>
        </w:rPr>
        <w:t>Dtsch</w:t>
      </w:r>
      <w:proofErr w:type="spellEnd"/>
      <w:r w:rsidRPr="00A131EF">
        <w:rPr>
          <w:rFonts w:ascii="Book Antiqua" w:hAnsi="Book Antiqua"/>
          <w:i/>
          <w:iCs/>
        </w:rPr>
        <w:t xml:space="preserve"> </w:t>
      </w:r>
      <w:proofErr w:type="spellStart"/>
      <w:r w:rsidRPr="00A131EF">
        <w:rPr>
          <w:rFonts w:ascii="Book Antiqua" w:hAnsi="Book Antiqua"/>
          <w:i/>
          <w:iCs/>
        </w:rPr>
        <w:t>Arztebl</w:t>
      </w:r>
      <w:proofErr w:type="spellEnd"/>
      <w:r w:rsidRPr="00A131EF">
        <w:rPr>
          <w:rFonts w:ascii="Book Antiqua" w:hAnsi="Book Antiqua"/>
          <w:i/>
          <w:iCs/>
        </w:rPr>
        <w:t xml:space="preserve"> Int</w:t>
      </w:r>
      <w:r w:rsidRPr="00A131EF">
        <w:rPr>
          <w:rFonts w:ascii="Book Antiqua" w:hAnsi="Book Antiqua"/>
        </w:rPr>
        <w:t xml:space="preserve"> 2015; </w:t>
      </w:r>
      <w:r w:rsidRPr="00A131EF">
        <w:rPr>
          <w:rFonts w:ascii="Book Antiqua" w:hAnsi="Book Antiqua"/>
          <w:b/>
          <w:bCs/>
        </w:rPr>
        <w:t>112</w:t>
      </w:r>
      <w:r w:rsidRPr="00A131EF">
        <w:rPr>
          <w:rFonts w:ascii="Book Antiqua" w:hAnsi="Book Antiqua"/>
        </w:rPr>
        <w:t>: 121-127 [PMID: 25759978 DOI: 10.3238/arztebl.2015.0121]</w:t>
      </w:r>
    </w:p>
    <w:p w14:paraId="614239F7" w14:textId="77777777" w:rsidR="00344F56" w:rsidRPr="00A131EF" w:rsidRDefault="00344F56" w:rsidP="00344F56">
      <w:pPr>
        <w:spacing w:line="360" w:lineRule="auto"/>
        <w:jc w:val="both"/>
        <w:rPr>
          <w:rFonts w:ascii="Book Antiqua" w:hAnsi="Book Antiqua"/>
        </w:rPr>
      </w:pPr>
      <w:r w:rsidRPr="00A131EF">
        <w:rPr>
          <w:rFonts w:ascii="Book Antiqua" w:hAnsi="Book Antiqua"/>
        </w:rPr>
        <w:lastRenderedPageBreak/>
        <w:t xml:space="preserve">21 </w:t>
      </w:r>
      <w:r w:rsidRPr="00A131EF">
        <w:rPr>
          <w:rFonts w:ascii="Book Antiqua" w:hAnsi="Book Antiqua"/>
          <w:b/>
          <w:bCs/>
        </w:rPr>
        <w:t>Jones GR</w:t>
      </w:r>
      <w:r w:rsidRPr="00A131EF">
        <w:rPr>
          <w:rFonts w:ascii="Book Antiqua" w:hAnsi="Book Antiqua"/>
        </w:rPr>
        <w:t xml:space="preserve">, Lyons M, </w:t>
      </w:r>
      <w:proofErr w:type="spellStart"/>
      <w:r w:rsidRPr="00A131EF">
        <w:rPr>
          <w:rFonts w:ascii="Book Antiqua" w:hAnsi="Book Antiqua"/>
        </w:rPr>
        <w:t>Plevris</w:t>
      </w:r>
      <w:proofErr w:type="spellEnd"/>
      <w:r w:rsidRPr="00A131EF">
        <w:rPr>
          <w:rFonts w:ascii="Book Antiqua" w:hAnsi="Book Antiqua"/>
        </w:rPr>
        <w:t xml:space="preserve"> N, Jenkinson PW, Bisset C, Burgess C, Din S, </w:t>
      </w:r>
      <w:proofErr w:type="spellStart"/>
      <w:r w:rsidRPr="00A131EF">
        <w:rPr>
          <w:rFonts w:ascii="Book Antiqua" w:hAnsi="Book Antiqua"/>
        </w:rPr>
        <w:t>Fulforth</w:t>
      </w:r>
      <w:proofErr w:type="spellEnd"/>
      <w:r w:rsidRPr="00A131EF">
        <w:rPr>
          <w:rFonts w:ascii="Book Antiqua" w:hAnsi="Book Antiqua"/>
        </w:rPr>
        <w:t xml:space="preserve"> J, Henderson P, Ho GT, Kirkwood K, Noble C, Shand AG, Wilson DC, Arnott ID, Lees CW. IBD prevalence in Lothian, Scotland, derived by capture-recapture methodology. </w:t>
      </w:r>
      <w:r w:rsidRPr="00A131EF">
        <w:rPr>
          <w:rFonts w:ascii="Book Antiqua" w:hAnsi="Book Antiqua"/>
          <w:i/>
          <w:iCs/>
        </w:rPr>
        <w:t>Gut</w:t>
      </w:r>
      <w:r w:rsidRPr="00A131EF">
        <w:rPr>
          <w:rFonts w:ascii="Book Antiqua" w:hAnsi="Book Antiqua"/>
        </w:rPr>
        <w:t xml:space="preserve"> 2019; </w:t>
      </w:r>
      <w:r w:rsidRPr="00A131EF">
        <w:rPr>
          <w:rFonts w:ascii="Book Antiqua" w:hAnsi="Book Antiqua"/>
          <w:b/>
          <w:bCs/>
        </w:rPr>
        <w:t>68</w:t>
      </w:r>
      <w:r w:rsidRPr="00A131EF">
        <w:rPr>
          <w:rFonts w:ascii="Book Antiqua" w:hAnsi="Book Antiqua"/>
        </w:rPr>
        <w:t>: 1953-1960 [PMID: 31300515 DOI: 10.1136/gutjnl-2019-318936]</w:t>
      </w:r>
    </w:p>
    <w:p w14:paraId="44B6B616"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22 </w:t>
      </w:r>
      <w:r w:rsidRPr="00A131EF">
        <w:rPr>
          <w:rFonts w:ascii="Book Antiqua" w:hAnsi="Book Antiqua"/>
          <w:b/>
          <w:bCs/>
        </w:rPr>
        <w:t>Roberts SE</w:t>
      </w:r>
      <w:r w:rsidRPr="00A131EF">
        <w:rPr>
          <w:rFonts w:ascii="Book Antiqua" w:hAnsi="Book Antiqua"/>
        </w:rPr>
        <w:t xml:space="preserve">, Thorne K, Thapar N, </w:t>
      </w:r>
      <w:proofErr w:type="spellStart"/>
      <w:r w:rsidRPr="00A131EF">
        <w:rPr>
          <w:rFonts w:ascii="Book Antiqua" w:hAnsi="Book Antiqua"/>
        </w:rPr>
        <w:t>Broekaert</w:t>
      </w:r>
      <w:proofErr w:type="spellEnd"/>
      <w:r w:rsidRPr="00A131EF">
        <w:rPr>
          <w:rFonts w:ascii="Book Antiqua" w:hAnsi="Book Antiqua"/>
        </w:rPr>
        <w:t xml:space="preserve"> I, </w:t>
      </w:r>
      <w:proofErr w:type="spellStart"/>
      <w:r w:rsidRPr="00A131EF">
        <w:rPr>
          <w:rFonts w:ascii="Book Antiqua" w:hAnsi="Book Antiqua"/>
        </w:rPr>
        <w:t>Benninga</w:t>
      </w:r>
      <w:proofErr w:type="spellEnd"/>
      <w:r w:rsidRPr="00A131EF">
        <w:rPr>
          <w:rFonts w:ascii="Book Antiqua" w:hAnsi="Book Antiqua"/>
        </w:rPr>
        <w:t xml:space="preserve"> MA, </w:t>
      </w:r>
      <w:proofErr w:type="spellStart"/>
      <w:r w:rsidRPr="00A131EF">
        <w:rPr>
          <w:rFonts w:ascii="Book Antiqua" w:hAnsi="Book Antiqua"/>
        </w:rPr>
        <w:t>Dolinsek</w:t>
      </w:r>
      <w:proofErr w:type="spellEnd"/>
      <w:r w:rsidRPr="00A131EF">
        <w:rPr>
          <w:rFonts w:ascii="Book Antiqua" w:hAnsi="Book Antiqua"/>
        </w:rPr>
        <w:t xml:space="preserve"> J, Mas E, Miele E, Orel R, </w:t>
      </w:r>
      <w:proofErr w:type="spellStart"/>
      <w:r w:rsidRPr="00A131EF">
        <w:rPr>
          <w:rFonts w:ascii="Book Antiqua" w:hAnsi="Book Antiqua"/>
        </w:rPr>
        <w:t>Pienar</w:t>
      </w:r>
      <w:proofErr w:type="spellEnd"/>
      <w:r w:rsidRPr="00A131EF">
        <w:rPr>
          <w:rFonts w:ascii="Book Antiqua" w:hAnsi="Book Antiqua"/>
        </w:rPr>
        <w:t xml:space="preserve"> C, Ribes-</w:t>
      </w:r>
      <w:proofErr w:type="spellStart"/>
      <w:r w:rsidRPr="00A131EF">
        <w:rPr>
          <w:rFonts w:ascii="Book Antiqua" w:hAnsi="Book Antiqua"/>
        </w:rPr>
        <w:t>Koninckx</w:t>
      </w:r>
      <w:proofErr w:type="spellEnd"/>
      <w:r w:rsidRPr="00A131EF">
        <w:rPr>
          <w:rFonts w:ascii="Book Antiqua" w:hAnsi="Book Antiqua"/>
        </w:rPr>
        <w:t xml:space="preserve"> C, Thomson M, </w:t>
      </w:r>
      <w:proofErr w:type="spellStart"/>
      <w:r w:rsidRPr="00A131EF">
        <w:rPr>
          <w:rFonts w:ascii="Book Antiqua" w:hAnsi="Book Antiqua"/>
        </w:rPr>
        <w:t>Tzivinikos</w:t>
      </w:r>
      <w:proofErr w:type="spellEnd"/>
      <w:r w:rsidRPr="00A131EF">
        <w:rPr>
          <w:rFonts w:ascii="Book Antiqua" w:hAnsi="Book Antiqua"/>
        </w:rPr>
        <w:t xml:space="preserve"> C, Morrison-Rees S, John A, Williams JG. A Systematic Review and Meta-analysis of </w:t>
      </w:r>
      <w:proofErr w:type="spellStart"/>
      <w:r w:rsidRPr="00A131EF">
        <w:rPr>
          <w:rFonts w:ascii="Book Antiqua" w:hAnsi="Book Antiqua"/>
        </w:rPr>
        <w:t>Paediatric</w:t>
      </w:r>
      <w:proofErr w:type="spellEnd"/>
      <w:r w:rsidRPr="00A131EF">
        <w:rPr>
          <w:rFonts w:ascii="Book Antiqua" w:hAnsi="Book Antiqua"/>
        </w:rPr>
        <w:t xml:space="preserve"> Inflammatory Bowel Disease Incidence and Prevalence Across Europe. </w:t>
      </w:r>
      <w:r w:rsidRPr="00A131EF">
        <w:rPr>
          <w:rFonts w:ascii="Book Antiqua" w:hAnsi="Book Antiqua"/>
          <w:i/>
          <w:iCs/>
        </w:rPr>
        <w:t xml:space="preserve">J </w:t>
      </w:r>
      <w:proofErr w:type="spellStart"/>
      <w:r w:rsidRPr="00A131EF">
        <w:rPr>
          <w:rFonts w:ascii="Book Antiqua" w:hAnsi="Book Antiqua"/>
          <w:i/>
          <w:iCs/>
        </w:rPr>
        <w:t>Crohns</w:t>
      </w:r>
      <w:proofErr w:type="spellEnd"/>
      <w:r w:rsidRPr="00A131EF">
        <w:rPr>
          <w:rFonts w:ascii="Book Antiqua" w:hAnsi="Book Antiqua"/>
          <w:i/>
          <w:iCs/>
        </w:rPr>
        <w:t xml:space="preserve"> Colitis</w:t>
      </w:r>
      <w:r w:rsidRPr="00A131EF">
        <w:rPr>
          <w:rFonts w:ascii="Book Antiqua" w:hAnsi="Book Antiqua"/>
        </w:rPr>
        <w:t xml:space="preserve"> 2020; </w:t>
      </w:r>
      <w:r w:rsidRPr="00A131EF">
        <w:rPr>
          <w:rFonts w:ascii="Book Antiqua" w:hAnsi="Book Antiqua"/>
          <w:b/>
          <w:bCs/>
        </w:rPr>
        <w:t>14</w:t>
      </w:r>
      <w:r w:rsidRPr="00A131EF">
        <w:rPr>
          <w:rFonts w:ascii="Book Antiqua" w:hAnsi="Book Antiqua"/>
        </w:rPr>
        <w:t>: 1119-1148 [PMID: 32115645 DOI: 10.1093/</w:t>
      </w:r>
      <w:proofErr w:type="spellStart"/>
      <w:r w:rsidRPr="00A131EF">
        <w:rPr>
          <w:rFonts w:ascii="Book Antiqua" w:hAnsi="Book Antiqua"/>
        </w:rPr>
        <w:t>ecco-jcc</w:t>
      </w:r>
      <w:proofErr w:type="spellEnd"/>
      <w:r w:rsidRPr="00A131EF">
        <w:rPr>
          <w:rFonts w:ascii="Book Antiqua" w:hAnsi="Book Antiqua"/>
        </w:rPr>
        <w:t>/jjaa037]</w:t>
      </w:r>
    </w:p>
    <w:p w14:paraId="30743F69"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23 </w:t>
      </w:r>
      <w:r w:rsidRPr="00A131EF">
        <w:rPr>
          <w:rFonts w:ascii="Book Antiqua" w:hAnsi="Book Antiqua"/>
          <w:b/>
          <w:bCs/>
        </w:rPr>
        <w:t>El-</w:t>
      </w:r>
      <w:proofErr w:type="spellStart"/>
      <w:r w:rsidRPr="00A131EF">
        <w:rPr>
          <w:rFonts w:ascii="Book Antiqua" w:hAnsi="Book Antiqua"/>
          <w:b/>
          <w:bCs/>
        </w:rPr>
        <w:t>Matary</w:t>
      </w:r>
      <w:proofErr w:type="spellEnd"/>
      <w:r w:rsidRPr="00A131EF">
        <w:rPr>
          <w:rFonts w:ascii="Book Antiqua" w:hAnsi="Book Antiqua"/>
          <w:b/>
          <w:bCs/>
        </w:rPr>
        <w:t xml:space="preserve"> W</w:t>
      </w:r>
      <w:r w:rsidRPr="00A131EF">
        <w:rPr>
          <w:rFonts w:ascii="Book Antiqua" w:hAnsi="Book Antiqua"/>
        </w:rPr>
        <w:t xml:space="preserve">, </w:t>
      </w:r>
      <w:proofErr w:type="spellStart"/>
      <w:r w:rsidRPr="00A131EF">
        <w:rPr>
          <w:rFonts w:ascii="Book Antiqua" w:hAnsi="Book Antiqua"/>
        </w:rPr>
        <w:t>Moroz</w:t>
      </w:r>
      <w:proofErr w:type="spellEnd"/>
      <w:r w:rsidRPr="00A131EF">
        <w:rPr>
          <w:rFonts w:ascii="Book Antiqua" w:hAnsi="Book Antiqua"/>
        </w:rPr>
        <w:t xml:space="preserve"> SP, Bernstein CN. Inflammatory bowel disease in children of Manitoba: 30 years' experience of a tertiary center. </w:t>
      </w:r>
      <w:r w:rsidRPr="00A131EF">
        <w:rPr>
          <w:rFonts w:ascii="Book Antiqua" w:hAnsi="Book Antiqua"/>
          <w:i/>
          <w:iCs/>
        </w:rPr>
        <w:t xml:space="preserve">J </w:t>
      </w:r>
      <w:proofErr w:type="spellStart"/>
      <w:r w:rsidRPr="00A131EF">
        <w:rPr>
          <w:rFonts w:ascii="Book Antiqua" w:hAnsi="Book Antiqua"/>
          <w:i/>
          <w:iCs/>
        </w:rPr>
        <w:t>Pediatr</w:t>
      </w:r>
      <w:proofErr w:type="spellEnd"/>
      <w:r w:rsidRPr="00A131EF">
        <w:rPr>
          <w:rFonts w:ascii="Book Antiqua" w:hAnsi="Book Antiqua"/>
          <w:i/>
          <w:iCs/>
        </w:rPr>
        <w:t xml:space="preserve"> Gastroenterol </w:t>
      </w:r>
      <w:proofErr w:type="spellStart"/>
      <w:r w:rsidRPr="00A131EF">
        <w:rPr>
          <w:rFonts w:ascii="Book Antiqua" w:hAnsi="Book Antiqua"/>
          <w:i/>
          <w:iCs/>
        </w:rPr>
        <w:t>Nutr</w:t>
      </w:r>
      <w:proofErr w:type="spellEnd"/>
      <w:r w:rsidRPr="00A131EF">
        <w:rPr>
          <w:rFonts w:ascii="Book Antiqua" w:hAnsi="Book Antiqua"/>
        </w:rPr>
        <w:t xml:space="preserve"> 2014; </w:t>
      </w:r>
      <w:r w:rsidRPr="00A131EF">
        <w:rPr>
          <w:rFonts w:ascii="Book Antiqua" w:hAnsi="Book Antiqua"/>
          <w:b/>
          <w:bCs/>
        </w:rPr>
        <w:t>59</w:t>
      </w:r>
      <w:r w:rsidRPr="00A131EF">
        <w:rPr>
          <w:rFonts w:ascii="Book Antiqua" w:hAnsi="Book Antiqua"/>
        </w:rPr>
        <w:t>: 763-766 [PMID: 25111222 DOI: 10.1097/MPG.0000000000000525]</w:t>
      </w:r>
    </w:p>
    <w:p w14:paraId="76B17BAE"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24 </w:t>
      </w:r>
      <w:r w:rsidRPr="00A131EF">
        <w:rPr>
          <w:rFonts w:ascii="Book Antiqua" w:hAnsi="Book Antiqua"/>
          <w:b/>
          <w:bCs/>
        </w:rPr>
        <w:t>Chaparro M</w:t>
      </w:r>
      <w:r w:rsidRPr="00A131EF">
        <w:rPr>
          <w:rFonts w:ascii="Book Antiqua" w:hAnsi="Book Antiqua"/>
        </w:rPr>
        <w:t xml:space="preserve">, </w:t>
      </w:r>
      <w:proofErr w:type="spellStart"/>
      <w:r w:rsidRPr="00A131EF">
        <w:rPr>
          <w:rFonts w:ascii="Book Antiqua" w:hAnsi="Book Antiqua"/>
        </w:rPr>
        <w:t>Garre</w:t>
      </w:r>
      <w:proofErr w:type="spellEnd"/>
      <w:r w:rsidRPr="00A131EF">
        <w:rPr>
          <w:rFonts w:ascii="Book Antiqua" w:hAnsi="Book Antiqua"/>
        </w:rPr>
        <w:t xml:space="preserve"> A, </w:t>
      </w:r>
      <w:proofErr w:type="spellStart"/>
      <w:r w:rsidRPr="00A131EF">
        <w:rPr>
          <w:rFonts w:ascii="Book Antiqua" w:hAnsi="Book Antiqua"/>
        </w:rPr>
        <w:t>Ricart</w:t>
      </w:r>
      <w:proofErr w:type="spellEnd"/>
      <w:r w:rsidRPr="00A131EF">
        <w:rPr>
          <w:rFonts w:ascii="Book Antiqua" w:hAnsi="Book Antiqua"/>
        </w:rPr>
        <w:t xml:space="preserve"> E, Iglesias-Flores E, </w:t>
      </w:r>
      <w:proofErr w:type="spellStart"/>
      <w:r w:rsidRPr="00A131EF">
        <w:rPr>
          <w:rFonts w:ascii="Book Antiqua" w:hAnsi="Book Antiqua"/>
        </w:rPr>
        <w:t>Taxonera</w:t>
      </w:r>
      <w:proofErr w:type="spellEnd"/>
      <w:r w:rsidRPr="00A131EF">
        <w:rPr>
          <w:rFonts w:ascii="Book Antiqua" w:hAnsi="Book Antiqua"/>
        </w:rPr>
        <w:t xml:space="preserve"> C, </w:t>
      </w:r>
      <w:proofErr w:type="spellStart"/>
      <w:r w:rsidRPr="00A131EF">
        <w:rPr>
          <w:rFonts w:ascii="Book Antiqua" w:hAnsi="Book Antiqua"/>
        </w:rPr>
        <w:t>Domènech</w:t>
      </w:r>
      <w:proofErr w:type="spellEnd"/>
      <w:r w:rsidRPr="00A131EF">
        <w:rPr>
          <w:rFonts w:ascii="Book Antiqua" w:hAnsi="Book Antiqua"/>
        </w:rPr>
        <w:t xml:space="preserve"> E, </w:t>
      </w:r>
      <w:proofErr w:type="spellStart"/>
      <w:r w:rsidRPr="00A131EF">
        <w:rPr>
          <w:rFonts w:ascii="Book Antiqua" w:hAnsi="Book Antiqua"/>
        </w:rPr>
        <w:t>Gisbert</w:t>
      </w:r>
      <w:proofErr w:type="spellEnd"/>
      <w:r w:rsidRPr="00A131EF">
        <w:rPr>
          <w:rFonts w:ascii="Book Antiqua" w:hAnsi="Book Antiqua"/>
        </w:rPr>
        <w:t xml:space="preserve"> JP; ENEIDA study group. Differences between childhood- and adulthood-onset inflammatory bowel disease: the CAROUSEL study from GETECCU. </w:t>
      </w:r>
      <w:r w:rsidRPr="00A131EF">
        <w:rPr>
          <w:rFonts w:ascii="Book Antiqua" w:hAnsi="Book Antiqua"/>
          <w:i/>
          <w:iCs/>
        </w:rPr>
        <w:t xml:space="preserve">Aliment </w:t>
      </w:r>
      <w:proofErr w:type="spellStart"/>
      <w:r w:rsidRPr="00A131EF">
        <w:rPr>
          <w:rFonts w:ascii="Book Antiqua" w:hAnsi="Book Antiqua"/>
          <w:i/>
          <w:iCs/>
        </w:rPr>
        <w:t>Pharmacol</w:t>
      </w:r>
      <w:proofErr w:type="spellEnd"/>
      <w:r w:rsidRPr="00A131EF">
        <w:rPr>
          <w:rFonts w:ascii="Book Antiqua" w:hAnsi="Book Antiqua"/>
          <w:i/>
          <w:iCs/>
        </w:rPr>
        <w:t xml:space="preserve"> </w:t>
      </w:r>
      <w:proofErr w:type="spellStart"/>
      <w:r w:rsidRPr="00A131EF">
        <w:rPr>
          <w:rFonts w:ascii="Book Antiqua" w:hAnsi="Book Antiqua"/>
          <w:i/>
          <w:iCs/>
        </w:rPr>
        <w:t>Ther</w:t>
      </w:r>
      <w:proofErr w:type="spellEnd"/>
      <w:r w:rsidRPr="00A131EF">
        <w:rPr>
          <w:rFonts w:ascii="Book Antiqua" w:hAnsi="Book Antiqua"/>
        </w:rPr>
        <w:t xml:space="preserve"> 2019; </w:t>
      </w:r>
      <w:r w:rsidRPr="00A131EF">
        <w:rPr>
          <w:rFonts w:ascii="Book Antiqua" w:hAnsi="Book Antiqua"/>
          <w:b/>
          <w:bCs/>
        </w:rPr>
        <w:t>49</w:t>
      </w:r>
      <w:r w:rsidRPr="00A131EF">
        <w:rPr>
          <w:rFonts w:ascii="Book Antiqua" w:hAnsi="Book Antiqua"/>
        </w:rPr>
        <w:t>: 419-428 [PMID: 30637837 DOI: 10.1111/apt.15114]</w:t>
      </w:r>
    </w:p>
    <w:p w14:paraId="11E2A891"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25 </w:t>
      </w:r>
      <w:r w:rsidRPr="00A131EF">
        <w:rPr>
          <w:rFonts w:ascii="Book Antiqua" w:hAnsi="Book Antiqua"/>
          <w:b/>
          <w:bCs/>
        </w:rPr>
        <w:t>Castro M</w:t>
      </w:r>
      <w:r w:rsidRPr="00A131EF">
        <w:rPr>
          <w:rFonts w:ascii="Book Antiqua" w:hAnsi="Book Antiqua"/>
        </w:rPr>
        <w:t xml:space="preserve">, </w:t>
      </w:r>
      <w:proofErr w:type="spellStart"/>
      <w:r w:rsidRPr="00A131EF">
        <w:rPr>
          <w:rFonts w:ascii="Book Antiqua" w:hAnsi="Book Antiqua"/>
        </w:rPr>
        <w:t>Papadatou</w:t>
      </w:r>
      <w:proofErr w:type="spellEnd"/>
      <w:r w:rsidRPr="00A131EF">
        <w:rPr>
          <w:rFonts w:ascii="Book Antiqua" w:hAnsi="Book Antiqua"/>
        </w:rPr>
        <w:t xml:space="preserve"> B, Baldassare M, </w:t>
      </w:r>
      <w:proofErr w:type="spellStart"/>
      <w:r w:rsidRPr="00A131EF">
        <w:rPr>
          <w:rFonts w:ascii="Book Antiqua" w:hAnsi="Book Antiqua"/>
        </w:rPr>
        <w:t>Balli</w:t>
      </w:r>
      <w:proofErr w:type="spellEnd"/>
      <w:r w:rsidRPr="00A131EF">
        <w:rPr>
          <w:rFonts w:ascii="Book Antiqua" w:hAnsi="Book Antiqua"/>
        </w:rPr>
        <w:t xml:space="preserve"> F, </w:t>
      </w:r>
      <w:proofErr w:type="spellStart"/>
      <w:r w:rsidRPr="00A131EF">
        <w:rPr>
          <w:rFonts w:ascii="Book Antiqua" w:hAnsi="Book Antiqua"/>
        </w:rPr>
        <w:t>Barabino</w:t>
      </w:r>
      <w:proofErr w:type="spellEnd"/>
      <w:r w:rsidRPr="00A131EF">
        <w:rPr>
          <w:rFonts w:ascii="Book Antiqua" w:hAnsi="Book Antiqua"/>
        </w:rPr>
        <w:t xml:space="preserve"> A, Barbera C, Barca S, </w:t>
      </w:r>
      <w:proofErr w:type="spellStart"/>
      <w:r w:rsidRPr="00A131EF">
        <w:rPr>
          <w:rFonts w:ascii="Book Antiqua" w:hAnsi="Book Antiqua"/>
        </w:rPr>
        <w:t>Barera</w:t>
      </w:r>
      <w:proofErr w:type="spellEnd"/>
      <w:r w:rsidRPr="00A131EF">
        <w:rPr>
          <w:rFonts w:ascii="Book Antiqua" w:hAnsi="Book Antiqua"/>
        </w:rPr>
        <w:t xml:space="preserve"> G, </w:t>
      </w:r>
      <w:proofErr w:type="spellStart"/>
      <w:r w:rsidRPr="00A131EF">
        <w:rPr>
          <w:rFonts w:ascii="Book Antiqua" w:hAnsi="Book Antiqua"/>
        </w:rPr>
        <w:t>Bascietto</w:t>
      </w:r>
      <w:proofErr w:type="spellEnd"/>
      <w:r w:rsidRPr="00A131EF">
        <w:rPr>
          <w:rFonts w:ascii="Book Antiqua" w:hAnsi="Book Antiqua"/>
        </w:rPr>
        <w:t xml:space="preserve"> F, </w:t>
      </w:r>
      <w:proofErr w:type="spellStart"/>
      <w:r w:rsidRPr="00A131EF">
        <w:rPr>
          <w:rFonts w:ascii="Book Antiqua" w:hAnsi="Book Antiqua"/>
        </w:rPr>
        <w:t>Berni</w:t>
      </w:r>
      <w:proofErr w:type="spellEnd"/>
      <w:r w:rsidRPr="00A131EF">
        <w:rPr>
          <w:rFonts w:ascii="Book Antiqua" w:hAnsi="Book Antiqua"/>
        </w:rPr>
        <w:t xml:space="preserve"> </w:t>
      </w:r>
      <w:proofErr w:type="spellStart"/>
      <w:r w:rsidRPr="00A131EF">
        <w:rPr>
          <w:rFonts w:ascii="Book Antiqua" w:hAnsi="Book Antiqua"/>
        </w:rPr>
        <w:t>Canani</w:t>
      </w:r>
      <w:proofErr w:type="spellEnd"/>
      <w:r w:rsidRPr="00A131EF">
        <w:rPr>
          <w:rFonts w:ascii="Book Antiqua" w:hAnsi="Book Antiqua"/>
        </w:rPr>
        <w:t xml:space="preserve"> R, </w:t>
      </w:r>
      <w:proofErr w:type="spellStart"/>
      <w:r w:rsidRPr="00A131EF">
        <w:rPr>
          <w:rFonts w:ascii="Book Antiqua" w:hAnsi="Book Antiqua"/>
        </w:rPr>
        <w:t>Calacoci</w:t>
      </w:r>
      <w:proofErr w:type="spellEnd"/>
      <w:r w:rsidRPr="00A131EF">
        <w:rPr>
          <w:rFonts w:ascii="Book Antiqua" w:hAnsi="Book Antiqua"/>
        </w:rPr>
        <w:t xml:space="preserve"> M, </w:t>
      </w:r>
      <w:proofErr w:type="spellStart"/>
      <w:r w:rsidRPr="00A131EF">
        <w:rPr>
          <w:rFonts w:ascii="Book Antiqua" w:hAnsi="Book Antiqua"/>
        </w:rPr>
        <w:t>Campanozzi</w:t>
      </w:r>
      <w:proofErr w:type="spellEnd"/>
      <w:r w:rsidRPr="00A131EF">
        <w:rPr>
          <w:rFonts w:ascii="Book Antiqua" w:hAnsi="Book Antiqua"/>
        </w:rPr>
        <w:t xml:space="preserve"> A, </w:t>
      </w:r>
      <w:proofErr w:type="spellStart"/>
      <w:r w:rsidRPr="00A131EF">
        <w:rPr>
          <w:rFonts w:ascii="Book Antiqua" w:hAnsi="Book Antiqua"/>
        </w:rPr>
        <w:t>Castellucci</w:t>
      </w:r>
      <w:proofErr w:type="spellEnd"/>
      <w:r w:rsidRPr="00A131EF">
        <w:rPr>
          <w:rFonts w:ascii="Book Antiqua" w:hAnsi="Book Antiqua"/>
        </w:rPr>
        <w:t xml:space="preserve"> G, </w:t>
      </w:r>
      <w:proofErr w:type="spellStart"/>
      <w:r w:rsidRPr="00A131EF">
        <w:rPr>
          <w:rFonts w:ascii="Book Antiqua" w:hAnsi="Book Antiqua"/>
        </w:rPr>
        <w:t>Catassi</w:t>
      </w:r>
      <w:proofErr w:type="spellEnd"/>
      <w:r w:rsidRPr="00A131EF">
        <w:rPr>
          <w:rFonts w:ascii="Book Antiqua" w:hAnsi="Book Antiqua"/>
        </w:rPr>
        <w:t xml:space="preserve"> C, Colombo M, </w:t>
      </w:r>
      <w:proofErr w:type="spellStart"/>
      <w:r w:rsidRPr="00A131EF">
        <w:rPr>
          <w:rFonts w:ascii="Book Antiqua" w:hAnsi="Book Antiqua"/>
        </w:rPr>
        <w:t>Covoni</w:t>
      </w:r>
      <w:proofErr w:type="spellEnd"/>
      <w:r w:rsidRPr="00A131EF">
        <w:rPr>
          <w:rFonts w:ascii="Book Antiqua" w:hAnsi="Book Antiqua"/>
        </w:rPr>
        <w:t xml:space="preserve"> MR, </w:t>
      </w:r>
      <w:proofErr w:type="spellStart"/>
      <w:r w:rsidRPr="00A131EF">
        <w:rPr>
          <w:rFonts w:ascii="Book Antiqua" w:hAnsi="Book Antiqua"/>
        </w:rPr>
        <w:t>Cucchiara</w:t>
      </w:r>
      <w:proofErr w:type="spellEnd"/>
      <w:r w:rsidRPr="00A131EF">
        <w:rPr>
          <w:rFonts w:ascii="Book Antiqua" w:hAnsi="Book Antiqua"/>
        </w:rPr>
        <w:t xml:space="preserve"> S, </w:t>
      </w:r>
      <w:proofErr w:type="spellStart"/>
      <w:r w:rsidRPr="00A131EF">
        <w:rPr>
          <w:rFonts w:ascii="Book Antiqua" w:hAnsi="Book Antiqua"/>
        </w:rPr>
        <w:t>D'Altilia</w:t>
      </w:r>
      <w:proofErr w:type="spellEnd"/>
      <w:r w:rsidRPr="00A131EF">
        <w:rPr>
          <w:rFonts w:ascii="Book Antiqua" w:hAnsi="Book Antiqua"/>
        </w:rPr>
        <w:t xml:space="preserve"> MR, De Angelis GL, De </w:t>
      </w:r>
      <w:proofErr w:type="spellStart"/>
      <w:r w:rsidRPr="00A131EF">
        <w:rPr>
          <w:rFonts w:ascii="Book Antiqua" w:hAnsi="Book Antiqua"/>
        </w:rPr>
        <w:t>Virgilis</w:t>
      </w:r>
      <w:proofErr w:type="spellEnd"/>
      <w:r w:rsidRPr="00A131EF">
        <w:rPr>
          <w:rFonts w:ascii="Book Antiqua" w:hAnsi="Book Antiqua"/>
        </w:rPr>
        <w:t xml:space="preserve"> S, Di </w:t>
      </w:r>
      <w:proofErr w:type="spellStart"/>
      <w:r w:rsidRPr="00A131EF">
        <w:rPr>
          <w:rFonts w:ascii="Book Antiqua" w:hAnsi="Book Antiqua"/>
        </w:rPr>
        <w:t>Ciommo</w:t>
      </w:r>
      <w:proofErr w:type="spellEnd"/>
      <w:r w:rsidRPr="00A131EF">
        <w:rPr>
          <w:rFonts w:ascii="Book Antiqua" w:hAnsi="Book Antiqua"/>
        </w:rPr>
        <w:t xml:space="preserve"> V, Fontana M, </w:t>
      </w:r>
      <w:proofErr w:type="spellStart"/>
      <w:r w:rsidRPr="00A131EF">
        <w:rPr>
          <w:rFonts w:ascii="Book Antiqua" w:hAnsi="Book Antiqua"/>
        </w:rPr>
        <w:t>Guariso</w:t>
      </w:r>
      <w:proofErr w:type="spellEnd"/>
      <w:r w:rsidRPr="00A131EF">
        <w:rPr>
          <w:rFonts w:ascii="Book Antiqua" w:hAnsi="Book Antiqua"/>
        </w:rPr>
        <w:t xml:space="preserve"> G, </w:t>
      </w:r>
      <w:proofErr w:type="spellStart"/>
      <w:r w:rsidRPr="00A131EF">
        <w:rPr>
          <w:rFonts w:ascii="Book Antiqua" w:hAnsi="Book Antiqua"/>
        </w:rPr>
        <w:t>Knafelz</w:t>
      </w:r>
      <w:proofErr w:type="spellEnd"/>
      <w:r w:rsidRPr="00A131EF">
        <w:rPr>
          <w:rFonts w:ascii="Book Antiqua" w:hAnsi="Book Antiqua"/>
        </w:rPr>
        <w:t xml:space="preserve"> D, </w:t>
      </w:r>
      <w:proofErr w:type="spellStart"/>
      <w:r w:rsidRPr="00A131EF">
        <w:rPr>
          <w:rFonts w:ascii="Book Antiqua" w:hAnsi="Book Antiqua"/>
        </w:rPr>
        <w:t>Lambertini</w:t>
      </w:r>
      <w:proofErr w:type="spellEnd"/>
      <w:r w:rsidRPr="00A131EF">
        <w:rPr>
          <w:rFonts w:ascii="Book Antiqua" w:hAnsi="Book Antiqua"/>
        </w:rPr>
        <w:t xml:space="preserve"> A, </w:t>
      </w:r>
      <w:proofErr w:type="spellStart"/>
      <w:r w:rsidRPr="00A131EF">
        <w:rPr>
          <w:rFonts w:ascii="Book Antiqua" w:hAnsi="Book Antiqua"/>
        </w:rPr>
        <w:t>Licciardi</w:t>
      </w:r>
      <w:proofErr w:type="spellEnd"/>
      <w:r w:rsidRPr="00A131EF">
        <w:rPr>
          <w:rFonts w:ascii="Book Antiqua" w:hAnsi="Book Antiqua"/>
        </w:rPr>
        <w:t xml:space="preserve"> S, </w:t>
      </w:r>
      <w:proofErr w:type="spellStart"/>
      <w:r w:rsidRPr="00A131EF">
        <w:rPr>
          <w:rFonts w:ascii="Book Antiqua" w:hAnsi="Book Antiqua"/>
        </w:rPr>
        <w:t>Lionetti</w:t>
      </w:r>
      <w:proofErr w:type="spellEnd"/>
      <w:r w:rsidRPr="00A131EF">
        <w:rPr>
          <w:rFonts w:ascii="Book Antiqua" w:hAnsi="Book Antiqua"/>
        </w:rPr>
        <w:t xml:space="preserve"> P, Liotta L, Lombardi G, </w:t>
      </w:r>
      <w:proofErr w:type="spellStart"/>
      <w:r w:rsidRPr="00A131EF">
        <w:rPr>
          <w:rFonts w:ascii="Book Antiqua" w:hAnsi="Book Antiqua"/>
        </w:rPr>
        <w:t>Maestri</w:t>
      </w:r>
      <w:proofErr w:type="spellEnd"/>
      <w:r w:rsidRPr="00A131EF">
        <w:rPr>
          <w:rFonts w:ascii="Book Antiqua" w:hAnsi="Book Antiqua"/>
        </w:rPr>
        <w:t xml:space="preserve"> L, </w:t>
      </w:r>
      <w:proofErr w:type="spellStart"/>
      <w:r w:rsidRPr="00A131EF">
        <w:rPr>
          <w:rFonts w:ascii="Book Antiqua" w:hAnsi="Book Antiqua"/>
        </w:rPr>
        <w:t>Martelossi</w:t>
      </w:r>
      <w:proofErr w:type="spellEnd"/>
      <w:r w:rsidRPr="00A131EF">
        <w:rPr>
          <w:rFonts w:ascii="Book Antiqua" w:hAnsi="Book Antiqua"/>
        </w:rPr>
        <w:t xml:space="preserve"> S, </w:t>
      </w:r>
      <w:proofErr w:type="spellStart"/>
      <w:r w:rsidRPr="00A131EF">
        <w:rPr>
          <w:rFonts w:ascii="Book Antiqua" w:hAnsi="Book Antiqua"/>
        </w:rPr>
        <w:t>Mastella</w:t>
      </w:r>
      <w:proofErr w:type="spellEnd"/>
      <w:r w:rsidRPr="00A131EF">
        <w:rPr>
          <w:rFonts w:ascii="Book Antiqua" w:hAnsi="Book Antiqua"/>
        </w:rPr>
        <w:t xml:space="preserve"> G, </w:t>
      </w:r>
      <w:proofErr w:type="spellStart"/>
      <w:r w:rsidRPr="00A131EF">
        <w:rPr>
          <w:rFonts w:ascii="Book Antiqua" w:hAnsi="Book Antiqua"/>
        </w:rPr>
        <w:t>Oderda</w:t>
      </w:r>
      <w:proofErr w:type="spellEnd"/>
      <w:r w:rsidRPr="00A131EF">
        <w:rPr>
          <w:rFonts w:ascii="Book Antiqua" w:hAnsi="Book Antiqua"/>
        </w:rPr>
        <w:t xml:space="preserve"> G, Perini R, </w:t>
      </w:r>
      <w:proofErr w:type="spellStart"/>
      <w:r w:rsidRPr="00A131EF">
        <w:rPr>
          <w:rFonts w:ascii="Book Antiqua" w:hAnsi="Book Antiqua"/>
        </w:rPr>
        <w:t>Pesce</w:t>
      </w:r>
      <w:proofErr w:type="spellEnd"/>
      <w:r w:rsidRPr="00A131EF">
        <w:rPr>
          <w:rFonts w:ascii="Book Antiqua" w:hAnsi="Book Antiqua"/>
        </w:rPr>
        <w:t xml:space="preserve"> F, </w:t>
      </w:r>
      <w:proofErr w:type="spellStart"/>
      <w:r w:rsidRPr="00A131EF">
        <w:rPr>
          <w:rFonts w:ascii="Book Antiqua" w:hAnsi="Book Antiqua"/>
        </w:rPr>
        <w:t>Ravelli</w:t>
      </w:r>
      <w:proofErr w:type="spellEnd"/>
      <w:r w:rsidRPr="00A131EF">
        <w:rPr>
          <w:rFonts w:ascii="Book Antiqua" w:hAnsi="Book Antiqua"/>
        </w:rPr>
        <w:t xml:space="preserve"> A, </w:t>
      </w:r>
      <w:proofErr w:type="spellStart"/>
      <w:r w:rsidRPr="00A131EF">
        <w:rPr>
          <w:rFonts w:ascii="Book Antiqua" w:hAnsi="Book Antiqua"/>
        </w:rPr>
        <w:t>Roggero</w:t>
      </w:r>
      <w:proofErr w:type="spellEnd"/>
      <w:r w:rsidRPr="00A131EF">
        <w:rPr>
          <w:rFonts w:ascii="Book Antiqua" w:hAnsi="Book Antiqua"/>
        </w:rPr>
        <w:t xml:space="preserve"> P, Romano C, Rotolo N, </w:t>
      </w:r>
      <w:proofErr w:type="spellStart"/>
      <w:r w:rsidRPr="00A131EF">
        <w:rPr>
          <w:rFonts w:ascii="Book Antiqua" w:hAnsi="Book Antiqua"/>
        </w:rPr>
        <w:t>Rutigliano</w:t>
      </w:r>
      <w:proofErr w:type="spellEnd"/>
      <w:r w:rsidRPr="00A131EF">
        <w:rPr>
          <w:rFonts w:ascii="Book Antiqua" w:hAnsi="Book Antiqua"/>
        </w:rPr>
        <w:t xml:space="preserve"> V, </w:t>
      </w:r>
      <w:proofErr w:type="spellStart"/>
      <w:r w:rsidRPr="00A131EF">
        <w:rPr>
          <w:rFonts w:ascii="Book Antiqua" w:hAnsi="Book Antiqua"/>
        </w:rPr>
        <w:t>Scotta</w:t>
      </w:r>
      <w:proofErr w:type="spellEnd"/>
      <w:r w:rsidRPr="00A131EF">
        <w:rPr>
          <w:rFonts w:ascii="Book Antiqua" w:hAnsi="Book Antiqua"/>
        </w:rPr>
        <w:t xml:space="preserve"> S, </w:t>
      </w:r>
      <w:proofErr w:type="spellStart"/>
      <w:r w:rsidRPr="00A131EF">
        <w:rPr>
          <w:rFonts w:ascii="Book Antiqua" w:hAnsi="Book Antiqua"/>
        </w:rPr>
        <w:t>Sferlazzas</w:t>
      </w:r>
      <w:proofErr w:type="spellEnd"/>
      <w:r w:rsidRPr="00A131EF">
        <w:rPr>
          <w:rFonts w:ascii="Book Antiqua" w:hAnsi="Book Antiqua"/>
        </w:rPr>
        <w:t xml:space="preserve"> C, </w:t>
      </w:r>
      <w:proofErr w:type="spellStart"/>
      <w:r w:rsidRPr="00A131EF">
        <w:rPr>
          <w:rFonts w:ascii="Book Antiqua" w:hAnsi="Book Antiqua"/>
        </w:rPr>
        <w:t>Staiano</w:t>
      </w:r>
      <w:proofErr w:type="spellEnd"/>
      <w:r w:rsidRPr="00A131EF">
        <w:rPr>
          <w:rFonts w:ascii="Book Antiqua" w:hAnsi="Book Antiqua"/>
        </w:rPr>
        <w:t xml:space="preserve"> A, Ventura A, </w:t>
      </w:r>
      <w:proofErr w:type="spellStart"/>
      <w:r w:rsidRPr="00A131EF">
        <w:rPr>
          <w:rFonts w:ascii="Book Antiqua" w:hAnsi="Book Antiqua"/>
        </w:rPr>
        <w:t>Zaniboni</w:t>
      </w:r>
      <w:proofErr w:type="spellEnd"/>
      <w:r w:rsidRPr="00A131EF">
        <w:rPr>
          <w:rFonts w:ascii="Book Antiqua" w:hAnsi="Book Antiqua"/>
        </w:rPr>
        <w:t xml:space="preserve"> MG. Inflammatory bowel disease in children and adolescents in Italy: data from the pediatric national IBD register (1996-2003). </w:t>
      </w:r>
      <w:proofErr w:type="spellStart"/>
      <w:r w:rsidRPr="00A131EF">
        <w:rPr>
          <w:rFonts w:ascii="Book Antiqua" w:hAnsi="Book Antiqua"/>
          <w:i/>
          <w:iCs/>
        </w:rPr>
        <w:t>Inflamm</w:t>
      </w:r>
      <w:proofErr w:type="spellEnd"/>
      <w:r w:rsidRPr="00A131EF">
        <w:rPr>
          <w:rFonts w:ascii="Book Antiqua" w:hAnsi="Book Antiqua"/>
          <w:i/>
          <w:iCs/>
        </w:rPr>
        <w:t xml:space="preserve"> Bowel Dis</w:t>
      </w:r>
      <w:r w:rsidRPr="00A131EF">
        <w:rPr>
          <w:rFonts w:ascii="Book Antiqua" w:hAnsi="Book Antiqua"/>
        </w:rPr>
        <w:t xml:space="preserve"> 2008; </w:t>
      </w:r>
      <w:r w:rsidRPr="00A131EF">
        <w:rPr>
          <w:rFonts w:ascii="Book Antiqua" w:hAnsi="Book Antiqua"/>
          <w:b/>
          <w:bCs/>
        </w:rPr>
        <w:t>14</w:t>
      </w:r>
      <w:r w:rsidRPr="00A131EF">
        <w:rPr>
          <w:rFonts w:ascii="Book Antiqua" w:hAnsi="Book Antiqua"/>
        </w:rPr>
        <w:t>: 1246-1252 [PMID: 18521916 DOI: 10.1002/ibd.20470]</w:t>
      </w:r>
    </w:p>
    <w:p w14:paraId="3F697AF3"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26 </w:t>
      </w:r>
      <w:r w:rsidRPr="00A131EF">
        <w:rPr>
          <w:rFonts w:ascii="Book Antiqua" w:hAnsi="Book Antiqua"/>
          <w:b/>
          <w:bCs/>
        </w:rPr>
        <w:t>Dhaliwal J</w:t>
      </w:r>
      <w:r w:rsidRPr="00A131EF">
        <w:rPr>
          <w:rFonts w:ascii="Book Antiqua" w:hAnsi="Book Antiqua"/>
        </w:rPr>
        <w:t xml:space="preserve">, Walters TD, Mack DR, Huynh HQ, Jacobson K, </w:t>
      </w:r>
      <w:proofErr w:type="spellStart"/>
      <w:r w:rsidRPr="00A131EF">
        <w:rPr>
          <w:rFonts w:ascii="Book Antiqua" w:hAnsi="Book Antiqua"/>
        </w:rPr>
        <w:t>Otley</w:t>
      </w:r>
      <w:proofErr w:type="spellEnd"/>
      <w:r w:rsidRPr="00A131EF">
        <w:rPr>
          <w:rFonts w:ascii="Book Antiqua" w:hAnsi="Book Antiqua"/>
        </w:rPr>
        <w:t xml:space="preserve"> AR, </w:t>
      </w:r>
      <w:proofErr w:type="spellStart"/>
      <w:r w:rsidRPr="00A131EF">
        <w:rPr>
          <w:rFonts w:ascii="Book Antiqua" w:hAnsi="Book Antiqua"/>
        </w:rPr>
        <w:t>Debruyn</w:t>
      </w:r>
      <w:proofErr w:type="spellEnd"/>
      <w:r w:rsidRPr="00A131EF">
        <w:rPr>
          <w:rFonts w:ascii="Book Antiqua" w:hAnsi="Book Antiqua"/>
        </w:rPr>
        <w:t xml:space="preserve"> J, El-</w:t>
      </w:r>
      <w:proofErr w:type="spellStart"/>
      <w:r w:rsidRPr="00A131EF">
        <w:rPr>
          <w:rFonts w:ascii="Book Antiqua" w:hAnsi="Book Antiqua"/>
        </w:rPr>
        <w:t>Matary</w:t>
      </w:r>
      <w:proofErr w:type="spellEnd"/>
      <w:r w:rsidRPr="00A131EF">
        <w:rPr>
          <w:rFonts w:ascii="Book Antiqua" w:hAnsi="Book Antiqua"/>
        </w:rPr>
        <w:t xml:space="preserve"> W, </w:t>
      </w:r>
      <w:proofErr w:type="spellStart"/>
      <w:r w:rsidRPr="00A131EF">
        <w:rPr>
          <w:rFonts w:ascii="Book Antiqua" w:hAnsi="Book Antiqua"/>
        </w:rPr>
        <w:t>Deslandres</w:t>
      </w:r>
      <w:proofErr w:type="spellEnd"/>
      <w:r w:rsidRPr="00A131EF">
        <w:rPr>
          <w:rFonts w:ascii="Book Antiqua" w:hAnsi="Book Antiqua"/>
        </w:rPr>
        <w:t xml:space="preserve"> C, Sherlock ME, </w:t>
      </w:r>
      <w:proofErr w:type="spellStart"/>
      <w:r w:rsidRPr="00A131EF">
        <w:rPr>
          <w:rFonts w:ascii="Book Antiqua" w:hAnsi="Book Antiqua"/>
        </w:rPr>
        <w:t>Critch</w:t>
      </w:r>
      <w:proofErr w:type="spellEnd"/>
      <w:r w:rsidRPr="00A131EF">
        <w:rPr>
          <w:rFonts w:ascii="Book Antiqua" w:hAnsi="Book Antiqua"/>
        </w:rPr>
        <w:t xml:space="preserve"> JN, </w:t>
      </w:r>
      <w:proofErr w:type="spellStart"/>
      <w:r w:rsidRPr="00A131EF">
        <w:rPr>
          <w:rFonts w:ascii="Book Antiqua" w:hAnsi="Book Antiqua"/>
        </w:rPr>
        <w:t>Bax</w:t>
      </w:r>
      <w:proofErr w:type="spellEnd"/>
      <w:r w:rsidRPr="00A131EF">
        <w:rPr>
          <w:rFonts w:ascii="Book Antiqua" w:hAnsi="Book Antiqua"/>
        </w:rPr>
        <w:t xml:space="preserve"> K, Seidman E, </w:t>
      </w:r>
      <w:proofErr w:type="spellStart"/>
      <w:r w:rsidRPr="00A131EF">
        <w:rPr>
          <w:rFonts w:ascii="Book Antiqua" w:hAnsi="Book Antiqua"/>
        </w:rPr>
        <w:t>Jantchou</w:t>
      </w:r>
      <w:proofErr w:type="spellEnd"/>
      <w:r w:rsidRPr="00A131EF">
        <w:rPr>
          <w:rFonts w:ascii="Book Antiqua" w:hAnsi="Book Antiqua"/>
        </w:rPr>
        <w:t xml:space="preserve"> P, </w:t>
      </w:r>
      <w:proofErr w:type="spellStart"/>
      <w:r w:rsidRPr="00A131EF">
        <w:rPr>
          <w:rFonts w:ascii="Book Antiqua" w:hAnsi="Book Antiqua"/>
        </w:rPr>
        <w:t>Ricciuto</w:t>
      </w:r>
      <w:proofErr w:type="spellEnd"/>
      <w:r w:rsidRPr="00A131EF">
        <w:rPr>
          <w:rFonts w:ascii="Book Antiqua" w:hAnsi="Book Antiqua"/>
        </w:rPr>
        <w:t xml:space="preserve"> A, Rashid M, Muise AM, Wine E, Carroll M, Lawrence S, Van </w:t>
      </w:r>
      <w:proofErr w:type="spellStart"/>
      <w:r w:rsidRPr="00A131EF">
        <w:rPr>
          <w:rFonts w:ascii="Book Antiqua" w:hAnsi="Book Antiqua"/>
        </w:rPr>
        <w:t>Limbergen</w:t>
      </w:r>
      <w:proofErr w:type="spellEnd"/>
      <w:r w:rsidRPr="00A131EF">
        <w:rPr>
          <w:rFonts w:ascii="Book Antiqua" w:hAnsi="Book Antiqua"/>
        </w:rPr>
        <w:t xml:space="preserve"> J, </w:t>
      </w:r>
      <w:proofErr w:type="spellStart"/>
      <w:r w:rsidRPr="00A131EF">
        <w:rPr>
          <w:rFonts w:ascii="Book Antiqua" w:hAnsi="Book Antiqua"/>
        </w:rPr>
        <w:t>Benchimol</w:t>
      </w:r>
      <w:proofErr w:type="spellEnd"/>
      <w:r w:rsidRPr="00A131EF">
        <w:rPr>
          <w:rFonts w:ascii="Book Antiqua" w:hAnsi="Book Antiqua"/>
        </w:rPr>
        <w:t xml:space="preserve"> EI, Church P, Griffiths AM. Phenotypic Variation in </w:t>
      </w:r>
      <w:proofErr w:type="spellStart"/>
      <w:r w:rsidRPr="00A131EF">
        <w:rPr>
          <w:rFonts w:ascii="Book Antiqua" w:hAnsi="Book Antiqua"/>
        </w:rPr>
        <w:t>Paediatric</w:t>
      </w:r>
      <w:proofErr w:type="spellEnd"/>
      <w:r w:rsidRPr="00A131EF">
        <w:rPr>
          <w:rFonts w:ascii="Book Antiqua" w:hAnsi="Book Antiqua"/>
        </w:rPr>
        <w:t xml:space="preserve"> Inflammatory </w:t>
      </w:r>
      <w:r w:rsidRPr="00A131EF">
        <w:rPr>
          <w:rFonts w:ascii="Book Antiqua" w:hAnsi="Book Antiqua"/>
        </w:rPr>
        <w:lastRenderedPageBreak/>
        <w:t xml:space="preserve">Bowel Disease by Age: A </w:t>
      </w:r>
      <w:proofErr w:type="spellStart"/>
      <w:r w:rsidRPr="00A131EF">
        <w:rPr>
          <w:rFonts w:ascii="Book Antiqua" w:hAnsi="Book Antiqua"/>
        </w:rPr>
        <w:t>Multicentre</w:t>
      </w:r>
      <w:proofErr w:type="spellEnd"/>
      <w:r w:rsidRPr="00A131EF">
        <w:rPr>
          <w:rFonts w:ascii="Book Antiqua" w:hAnsi="Book Antiqua"/>
        </w:rPr>
        <w:t xml:space="preserve"> Prospective Inception Cohort Study of the Canadian Children IBD Network. </w:t>
      </w:r>
      <w:r w:rsidRPr="00A131EF">
        <w:rPr>
          <w:rFonts w:ascii="Book Antiqua" w:hAnsi="Book Antiqua"/>
          <w:i/>
          <w:iCs/>
        </w:rPr>
        <w:t xml:space="preserve">J </w:t>
      </w:r>
      <w:proofErr w:type="spellStart"/>
      <w:r w:rsidRPr="00A131EF">
        <w:rPr>
          <w:rFonts w:ascii="Book Antiqua" w:hAnsi="Book Antiqua"/>
          <w:i/>
          <w:iCs/>
        </w:rPr>
        <w:t>Crohns</w:t>
      </w:r>
      <w:proofErr w:type="spellEnd"/>
      <w:r w:rsidRPr="00A131EF">
        <w:rPr>
          <w:rFonts w:ascii="Book Antiqua" w:hAnsi="Book Antiqua"/>
          <w:i/>
          <w:iCs/>
        </w:rPr>
        <w:t xml:space="preserve"> Colitis</w:t>
      </w:r>
      <w:r w:rsidRPr="00A131EF">
        <w:rPr>
          <w:rFonts w:ascii="Book Antiqua" w:hAnsi="Book Antiqua"/>
        </w:rPr>
        <w:t xml:space="preserve"> 2020; </w:t>
      </w:r>
      <w:r w:rsidRPr="00A131EF">
        <w:rPr>
          <w:rFonts w:ascii="Book Antiqua" w:hAnsi="Book Antiqua"/>
          <w:b/>
          <w:bCs/>
        </w:rPr>
        <w:t>14</w:t>
      </w:r>
      <w:r w:rsidRPr="00A131EF">
        <w:rPr>
          <w:rFonts w:ascii="Book Antiqua" w:hAnsi="Book Antiqua"/>
        </w:rPr>
        <w:t>: 445-454 [PMID: 31136648 DOI: 10.1093/</w:t>
      </w:r>
      <w:proofErr w:type="spellStart"/>
      <w:r w:rsidRPr="00A131EF">
        <w:rPr>
          <w:rFonts w:ascii="Book Antiqua" w:hAnsi="Book Antiqua"/>
        </w:rPr>
        <w:t>ecco-jcc</w:t>
      </w:r>
      <w:proofErr w:type="spellEnd"/>
      <w:r w:rsidRPr="00A131EF">
        <w:rPr>
          <w:rFonts w:ascii="Book Antiqua" w:hAnsi="Book Antiqua"/>
        </w:rPr>
        <w:t>/jjz106]</w:t>
      </w:r>
    </w:p>
    <w:p w14:paraId="4C9E7F90" w14:textId="77777777" w:rsidR="00344F56" w:rsidRDefault="00344F56" w:rsidP="00344F56">
      <w:pPr>
        <w:spacing w:line="360" w:lineRule="auto"/>
        <w:jc w:val="both"/>
        <w:rPr>
          <w:rFonts w:ascii="Book Antiqua" w:hAnsi="Book Antiqua"/>
        </w:rPr>
      </w:pPr>
      <w:r w:rsidRPr="00A131EF">
        <w:rPr>
          <w:rFonts w:ascii="Book Antiqua" w:hAnsi="Book Antiqua"/>
        </w:rPr>
        <w:t xml:space="preserve">27 </w:t>
      </w:r>
      <w:r w:rsidRPr="00A131EF">
        <w:rPr>
          <w:rFonts w:ascii="Book Antiqua" w:hAnsi="Book Antiqua"/>
          <w:b/>
          <w:bCs/>
        </w:rPr>
        <w:t>Turner D</w:t>
      </w:r>
      <w:r w:rsidRPr="00A131EF">
        <w:rPr>
          <w:rFonts w:ascii="Book Antiqua" w:hAnsi="Book Antiqua"/>
        </w:rPr>
        <w:t xml:space="preserve">, </w:t>
      </w:r>
      <w:proofErr w:type="spellStart"/>
      <w:r w:rsidRPr="00A131EF">
        <w:rPr>
          <w:rFonts w:ascii="Book Antiqua" w:hAnsi="Book Antiqua"/>
        </w:rPr>
        <w:t>Ruemmele</w:t>
      </w:r>
      <w:proofErr w:type="spellEnd"/>
      <w:r w:rsidRPr="00A131EF">
        <w:rPr>
          <w:rFonts w:ascii="Book Antiqua" w:hAnsi="Book Antiqua"/>
        </w:rPr>
        <w:t xml:space="preserve"> FM, </w:t>
      </w:r>
      <w:proofErr w:type="spellStart"/>
      <w:r w:rsidRPr="00A131EF">
        <w:rPr>
          <w:rFonts w:ascii="Book Antiqua" w:hAnsi="Book Antiqua"/>
        </w:rPr>
        <w:t>Orlanski</w:t>
      </w:r>
      <w:proofErr w:type="spellEnd"/>
      <w:r w:rsidRPr="00A131EF">
        <w:rPr>
          <w:rFonts w:ascii="Book Antiqua" w:hAnsi="Book Antiqua"/>
        </w:rPr>
        <w:t xml:space="preserve">-Meyer E, Griffiths AM, de Carpi JM, </w:t>
      </w:r>
      <w:proofErr w:type="spellStart"/>
      <w:r w:rsidRPr="00A131EF">
        <w:rPr>
          <w:rFonts w:ascii="Book Antiqua" w:hAnsi="Book Antiqua"/>
        </w:rPr>
        <w:t>Bronsky</w:t>
      </w:r>
      <w:proofErr w:type="spellEnd"/>
      <w:r w:rsidRPr="00A131EF">
        <w:rPr>
          <w:rFonts w:ascii="Book Antiqua" w:hAnsi="Book Antiqua"/>
        </w:rPr>
        <w:t xml:space="preserve"> J, </w:t>
      </w:r>
      <w:proofErr w:type="spellStart"/>
      <w:r w:rsidRPr="00A131EF">
        <w:rPr>
          <w:rFonts w:ascii="Book Antiqua" w:hAnsi="Book Antiqua"/>
        </w:rPr>
        <w:t>Veres</w:t>
      </w:r>
      <w:proofErr w:type="spellEnd"/>
      <w:r w:rsidRPr="00A131EF">
        <w:rPr>
          <w:rFonts w:ascii="Book Antiqua" w:hAnsi="Book Antiqua"/>
        </w:rPr>
        <w:t xml:space="preserve"> G, </w:t>
      </w:r>
      <w:proofErr w:type="spellStart"/>
      <w:r w:rsidRPr="00A131EF">
        <w:rPr>
          <w:rFonts w:ascii="Book Antiqua" w:hAnsi="Book Antiqua"/>
        </w:rPr>
        <w:t>Aloi</w:t>
      </w:r>
      <w:proofErr w:type="spellEnd"/>
      <w:r w:rsidRPr="00A131EF">
        <w:rPr>
          <w:rFonts w:ascii="Book Antiqua" w:hAnsi="Book Antiqua"/>
        </w:rPr>
        <w:t xml:space="preserve"> M, </w:t>
      </w:r>
      <w:proofErr w:type="spellStart"/>
      <w:r w:rsidRPr="00A131EF">
        <w:rPr>
          <w:rFonts w:ascii="Book Antiqua" w:hAnsi="Book Antiqua"/>
        </w:rPr>
        <w:t>Strisciuglio</w:t>
      </w:r>
      <w:proofErr w:type="spellEnd"/>
      <w:r w:rsidRPr="00A131EF">
        <w:rPr>
          <w:rFonts w:ascii="Book Antiqua" w:hAnsi="Book Antiqua"/>
        </w:rPr>
        <w:t xml:space="preserve"> C, </w:t>
      </w:r>
      <w:proofErr w:type="spellStart"/>
      <w:r w:rsidRPr="00A131EF">
        <w:rPr>
          <w:rFonts w:ascii="Book Antiqua" w:hAnsi="Book Antiqua"/>
        </w:rPr>
        <w:t>Braegger</w:t>
      </w:r>
      <w:proofErr w:type="spellEnd"/>
      <w:r w:rsidRPr="00A131EF">
        <w:rPr>
          <w:rFonts w:ascii="Book Antiqua" w:hAnsi="Book Antiqua"/>
        </w:rPr>
        <w:t xml:space="preserve"> CP, </w:t>
      </w:r>
      <w:proofErr w:type="spellStart"/>
      <w:r w:rsidRPr="00A131EF">
        <w:rPr>
          <w:rFonts w:ascii="Book Antiqua" w:hAnsi="Book Antiqua"/>
        </w:rPr>
        <w:t>Assa</w:t>
      </w:r>
      <w:proofErr w:type="spellEnd"/>
      <w:r w:rsidRPr="00A131EF">
        <w:rPr>
          <w:rFonts w:ascii="Book Antiqua" w:hAnsi="Book Antiqua"/>
        </w:rPr>
        <w:t xml:space="preserve"> A, Romano C, Hussey S, Stanton M, </w:t>
      </w:r>
      <w:proofErr w:type="spellStart"/>
      <w:r w:rsidRPr="00A131EF">
        <w:rPr>
          <w:rFonts w:ascii="Book Antiqua" w:hAnsi="Book Antiqua"/>
        </w:rPr>
        <w:t>Pakarinen</w:t>
      </w:r>
      <w:proofErr w:type="spellEnd"/>
      <w:r w:rsidRPr="00A131EF">
        <w:rPr>
          <w:rFonts w:ascii="Book Antiqua" w:hAnsi="Book Antiqua"/>
        </w:rPr>
        <w:t xml:space="preserve"> M, de Ridder L, </w:t>
      </w:r>
      <w:proofErr w:type="spellStart"/>
      <w:r w:rsidRPr="00A131EF">
        <w:rPr>
          <w:rFonts w:ascii="Book Antiqua" w:hAnsi="Book Antiqua"/>
        </w:rPr>
        <w:t>Katsanos</w:t>
      </w:r>
      <w:proofErr w:type="spellEnd"/>
      <w:r w:rsidRPr="00A131EF">
        <w:rPr>
          <w:rFonts w:ascii="Book Antiqua" w:hAnsi="Book Antiqua"/>
        </w:rPr>
        <w:t xml:space="preserve"> K, Croft N, </w:t>
      </w:r>
      <w:proofErr w:type="spellStart"/>
      <w:r w:rsidRPr="00A131EF">
        <w:rPr>
          <w:rFonts w:ascii="Book Antiqua" w:hAnsi="Book Antiqua"/>
        </w:rPr>
        <w:t>Navas</w:t>
      </w:r>
      <w:proofErr w:type="spellEnd"/>
      <w:r w:rsidRPr="00A131EF">
        <w:rPr>
          <w:rFonts w:ascii="Book Antiqua" w:hAnsi="Book Antiqua"/>
        </w:rPr>
        <w:t xml:space="preserve">-López V, Wilson DC, Lawrence S, Russell RK. Management of </w:t>
      </w:r>
      <w:proofErr w:type="spellStart"/>
      <w:r w:rsidRPr="00A131EF">
        <w:rPr>
          <w:rFonts w:ascii="Book Antiqua" w:hAnsi="Book Antiqua"/>
        </w:rPr>
        <w:t>Paediatric</w:t>
      </w:r>
      <w:proofErr w:type="spellEnd"/>
      <w:r w:rsidRPr="00A131EF">
        <w:rPr>
          <w:rFonts w:ascii="Book Antiqua" w:hAnsi="Book Antiqua"/>
        </w:rPr>
        <w:t xml:space="preserve"> Ulcerative Colitis, Part 1: Ambulatory Care-An Evidence-based Guideline </w:t>
      </w:r>
      <w:proofErr w:type="gramStart"/>
      <w:r w:rsidRPr="00A131EF">
        <w:rPr>
          <w:rFonts w:ascii="Book Antiqua" w:hAnsi="Book Antiqua"/>
        </w:rPr>
        <w:t>From</w:t>
      </w:r>
      <w:proofErr w:type="gramEnd"/>
      <w:r w:rsidRPr="00A131EF">
        <w:rPr>
          <w:rFonts w:ascii="Book Antiqua" w:hAnsi="Book Antiqua"/>
        </w:rPr>
        <w:t xml:space="preserve"> European Crohn's and Colitis Organization and European Society of </w:t>
      </w:r>
      <w:proofErr w:type="spellStart"/>
      <w:r w:rsidRPr="00A131EF">
        <w:rPr>
          <w:rFonts w:ascii="Book Antiqua" w:hAnsi="Book Antiqua"/>
        </w:rPr>
        <w:t>Paediatric</w:t>
      </w:r>
      <w:proofErr w:type="spellEnd"/>
      <w:r w:rsidRPr="00A131EF">
        <w:rPr>
          <w:rFonts w:ascii="Book Antiqua" w:hAnsi="Book Antiqua"/>
        </w:rPr>
        <w:t xml:space="preserve"> Gastroenterology, Hepatology and Nutrition. </w:t>
      </w:r>
      <w:r w:rsidRPr="00A131EF">
        <w:rPr>
          <w:rFonts w:ascii="Book Antiqua" w:hAnsi="Book Antiqua"/>
          <w:i/>
          <w:iCs/>
        </w:rPr>
        <w:t xml:space="preserve">J </w:t>
      </w:r>
      <w:proofErr w:type="spellStart"/>
      <w:r w:rsidRPr="00A131EF">
        <w:rPr>
          <w:rFonts w:ascii="Book Antiqua" w:hAnsi="Book Antiqua"/>
          <w:i/>
          <w:iCs/>
        </w:rPr>
        <w:t>Pediatr</w:t>
      </w:r>
      <w:proofErr w:type="spellEnd"/>
      <w:r w:rsidRPr="00A131EF">
        <w:rPr>
          <w:rFonts w:ascii="Book Antiqua" w:hAnsi="Book Antiqua"/>
          <w:i/>
          <w:iCs/>
        </w:rPr>
        <w:t xml:space="preserve"> Gastroenterol </w:t>
      </w:r>
      <w:proofErr w:type="spellStart"/>
      <w:r w:rsidRPr="00A131EF">
        <w:rPr>
          <w:rFonts w:ascii="Book Antiqua" w:hAnsi="Book Antiqua"/>
          <w:i/>
          <w:iCs/>
        </w:rPr>
        <w:t>Nutr</w:t>
      </w:r>
      <w:proofErr w:type="spellEnd"/>
      <w:r w:rsidRPr="00A131EF">
        <w:rPr>
          <w:rFonts w:ascii="Book Antiqua" w:hAnsi="Book Antiqua"/>
        </w:rPr>
        <w:t xml:space="preserve"> 2018; </w:t>
      </w:r>
      <w:r w:rsidRPr="00A131EF">
        <w:rPr>
          <w:rFonts w:ascii="Book Antiqua" w:hAnsi="Book Antiqua"/>
          <w:b/>
          <w:bCs/>
        </w:rPr>
        <w:t>67</w:t>
      </w:r>
      <w:r w:rsidRPr="00A131EF">
        <w:rPr>
          <w:rFonts w:ascii="Book Antiqua" w:hAnsi="Book Antiqua"/>
        </w:rPr>
        <w:t>: 257-291 [PMID: 30044357 DOI: 10.1097/MPG.0000000000002035]</w:t>
      </w:r>
    </w:p>
    <w:p w14:paraId="7790957F" w14:textId="77777777" w:rsidR="00344F56" w:rsidRPr="00A131EF" w:rsidRDefault="00344F56" w:rsidP="00344F56">
      <w:pPr>
        <w:spacing w:line="360" w:lineRule="auto"/>
        <w:jc w:val="both"/>
        <w:rPr>
          <w:rFonts w:ascii="Book Antiqua" w:hAnsi="Book Antiqua"/>
        </w:rPr>
      </w:pPr>
      <w:r>
        <w:rPr>
          <w:rFonts w:ascii="Book Antiqua" w:hAnsi="Book Antiqua"/>
        </w:rPr>
        <w:t>28</w:t>
      </w:r>
      <w:r w:rsidRPr="00A26892">
        <w:rPr>
          <w:rFonts w:ascii="Book Antiqua" w:hAnsi="Book Antiqua"/>
          <w:b/>
          <w:bCs/>
        </w:rPr>
        <w:t xml:space="preserve"> </w:t>
      </w:r>
      <w:proofErr w:type="spellStart"/>
      <w:r w:rsidRPr="00A131EF">
        <w:rPr>
          <w:rFonts w:ascii="Book Antiqua" w:hAnsi="Book Antiqua"/>
          <w:b/>
          <w:bCs/>
        </w:rPr>
        <w:t>Ruemmele</w:t>
      </w:r>
      <w:proofErr w:type="spellEnd"/>
      <w:r w:rsidRPr="00A131EF">
        <w:rPr>
          <w:rFonts w:ascii="Book Antiqua" w:hAnsi="Book Antiqua"/>
          <w:b/>
          <w:bCs/>
        </w:rPr>
        <w:t xml:space="preserve"> FM</w:t>
      </w:r>
      <w:r w:rsidRPr="00A131EF">
        <w:rPr>
          <w:rFonts w:ascii="Book Antiqua" w:hAnsi="Book Antiqua"/>
        </w:rPr>
        <w:t xml:space="preserve">, </w:t>
      </w:r>
      <w:proofErr w:type="spellStart"/>
      <w:r w:rsidRPr="00A131EF">
        <w:rPr>
          <w:rFonts w:ascii="Book Antiqua" w:hAnsi="Book Antiqua"/>
        </w:rPr>
        <w:t>Veres</w:t>
      </w:r>
      <w:proofErr w:type="spellEnd"/>
      <w:r w:rsidRPr="00A131EF">
        <w:rPr>
          <w:rFonts w:ascii="Book Antiqua" w:hAnsi="Book Antiqua"/>
        </w:rPr>
        <w:t xml:space="preserve"> G, </w:t>
      </w:r>
      <w:proofErr w:type="spellStart"/>
      <w:r w:rsidRPr="00A131EF">
        <w:rPr>
          <w:rFonts w:ascii="Book Antiqua" w:hAnsi="Book Antiqua"/>
        </w:rPr>
        <w:t>Kolho</w:t>
      </w:r>
      <w:proofErr w:type="spellEnd"/>
      <w:r w:rsidRPr="00A131EF">
        <w:rPr>
          <w:rFonts w:ascii="Book Antiqua" w:hAnsi="Book Antiqua"/>
        </w:rPr>
        <w:t xml:space="preserve"> KL, Griffiths A, Levine A, Escher JC, Amil Dias J, </w:t>
      </w:r>
      <w:proofErr w:type="spellStart"/>
      <w:r w:rsidRPr="00A131EF">
        <w:rPr>
          <w:rFonts w:ascii="Book Antiqua" w:hAnsi="Book Antiqua"/>
        </w:rPr>
        <w:t>Barabino</w:t>
      </w:r>
      <w:proofErr w:type="spellEnd"/>
      <w:r w:rsidRPr="00A131EF">
        <w:rPr>
          <w:rFonts w:ascii="Book Antiqua" w:hAnsi="Book Antiqua"/>
        </w:rPr>
        <w:t xml:space="preserve"> A, </w:t>
      </w:r>
      <w:proofErr w:type="spellStart"/>
      <w:r w:rsidRPr="00A131EF">
        <w:rPr>
          <w:rFonts w:ascii="Book Antiqua" w:hAnsi="Book Antiqua"/>
        </w:rPr>
        <w:t>Braegger</w:t>
      </w:r>
      <w:proofErr w:type="spellEnd"/>
      <w:r w:rsidRPr="00A131EF">
        <w:rPr>
          <w:rFonts w:ascii="Book Antiqua" w:hAnsi="Book Antiqua"/>
        </w:rPr>
        <w:t xml:space="preserve"> CP, </w:t>
      </w:r>
      <w:proofErr w:type="spellStart"/>
      <w:r w:rsidRPr="00A131EF">
        <w:rPr>
          <w:rFonts w:ascii="Book Antiqua" w:hAnsi="Book Antiqua"/>
        </w:rPr>
        <w:t>Bronsky</w:t>
      </w:r>
      <w:proofErr w:type="spellEnd"/>
      <w:r w:rsidRPr="00A131EF">
        <w:rPr>
          <w:rFonts w:ascii="Book Antiqua" w:hAnsi="Book Antiqua"/>
        </w:rPr>
        <w:t xml:space="preserve"> J, </w:t>
      </w:r>
      <w:proofErr w:type="spellStart"/>
      <w:r w:rsidRPr="00A131EF">
        <w:rPr>
          <w:rFonts w:ascii="Book Antiqua" w:hAnsi="Book Antiqua"/>
        </w:rPr>
        <w:t>Buderus</w:t>
      </w:r>
      <w:proofErr w:type="spellEnd"/>
      <w:r w:rsidRPr="00A131EF">
        <w:rPr>
          <w:rFonts w:ascii="Book Antiqua" w:hAnsi="Book Antiqua"/>
        </w:rPr>
        <w:t xml:space="preserve"> S, Martín-de-Carpi J, De Ridder L, Fagerberg UL, </w:t>
      </w:r>
      <w:proofErr w:type="spellStart"/>
      <w:r w:rsidRPr="00A131EF">
        <w:rPr>
          <w:rFonts w:ascii="Book Antiqua" w:hAnsi="Book Antiqua"/>
        </w:rPr>
        <w:t>Hugot</w:t>
      </w:r>
      <w:proofErr w:type="spellEnd"/>
      <w:r w:rsidRPr="00A131EF">
        <w:rPr>
          <w:rFonts w:ascii="Book Antiqua" w:hAnsi="Book Antiqua"/>
        </w:rPr>
        <w:t xml:space="preserve"> JP, </w:t>
      </w:r>
      <w:proofErr w:type="spellStart"/>
      <w:r w:rsidRPr="00A131EF">
        <w:rPr>
          <w:rFonts w:ascii="Book Antiqua" w:hAnsi="Book Antiqua"/>
        </w:rPr>
        <w:t>Kierkus</w:t>
      </w:r>
      <w:proofErr w:type="spellEnd"/>
      <w:r w:rsidRPr="00A131EF">
        <w:rPr>
          <w:rFonts w:ascii="Book Antiqua" w:hAnsi="Book Antiqua"/>
        </w:rPr>
        <w:t xml:space="preserve"> J, </w:t>
      </w:r>
      <w:proofErr w:type="spellStart"/>
      <w:r w:rsidRPr="00A131EF">
        <w:rPr>
          <w:rFonts w:ascii="Book Antiqua" w:hAnsi="Book Antiqua"/>
        </w:rPr>
        <w:t>Kolacek</w:t>
      </w:r>
      <w:proofErr w:type="spellEnd"/>
      <w:r w:rsidRPr="00A131EF">
        <w:rPr>
          <w:rFonts w:ascii="Book Antiqua" w:hAnsi="Book Antiqua"/>
        </w:rPr>
        <w:t xml:space="preserve"> S, </w:t>
      </w:r>
      <w:proofErr w:type="spellStart"/>
      <w:r w:rsidRPr="00A131EF">
        <w:rPr>
          <w:rFonts w:ascii="Book Antiqua" w:hAnsi="Book Antiqua"/>
        </w:rPr>
        <w:t>Koletzko</w:t>
      </w:r>
      <w:proofErr w:type="spellEnd"/>
      <w:r w:rsidRPr="00A131EF">
        <w:rPr>
          <w:rFonts w:ascii="Book Antiqua" w:hAnsi="Book Antiqua"/>
        </w:rPr>
        <w:t xml:space="preserve"> S, </w:t>
      </w:r>
      <w:proofErr w:type="spellStart"/>
      <w:r w:rsidRPr="00A131EF">
        <w:rPr>
          <w:rFonts w:ascii="Book Antiqua" w:hAnsi="Book Antiqua"/>
        </w:rPr>
        <w:t>Lionetti</w:t>
      </w:r>
      <w:proofErr w:type="spellEnd"/>
      <w:r w:rsidRPr="00A131EF">
        <w:rPr>
          <w:rFonts w:ascii="Book Antiqua" w:hAnsi="Book Antiqua"/>
        </w:rPr>
        <w:t xml:space="preserve"> P, Miele E, </w:t>
      </w:r>
      <w:proofErr w:type="spellStart"/>
      <w:r w:rsidRPr="00A131EF">
        <w:rPr>
          <w:rFonts w:ascii="Book Antiqua" w:hAnsi="Book Antiqua"/>
        </w:rPr>
        <w:t>Navas</w:t>
      </w:r>
      <w:proofErr w:type="spellEnd"/>
      <w:r w:rsidRPr="00A131EF">
        <w:rPr>
          <w:rFonts w:ascii="Book Antiqua" w:hAnsi="Book Antiqua"/>
        </w:rPr>
        <w:t xml:space="preserve"> López VM, </w:t>
      </w:r>
      <w:proofErr w:type="spellStart"/>
      <w:r w:rsidRPr="00A131EF">
        <w:rPr>
          <w:rFonts w:ascii="Book Antiqua" w:hAnsi="Book Antiqua"/>
        </w:rPr>
        <w:t>Paerregaard</w:t>
      </w:r>
      <w:proofErr w:type="spellEnd"/>
      <w:r w:rsidRPr="00A131EF">
        <w:rPr>
          <w:rFonts w:ascii="Book Antiqua" w:hAnsi="Book Antiqua"/>
        </w:rPr>
        <w:t xml:space="preserve"> A, Russell RK, </w:t>
      </w:r>
      <w:proofErr w:type="spellStart"/>
      <w:r w:rsidRPr="00A131EF">
        <w:rPr>
          <w:rFonts w:ascii="Book Antiqua" w:hAnsi="Book Antiqua"/>
        </w:rPr>
        <w:t>Serban</w:t>
      </w:r>
      <w:proofErr w:type="spellEnd"/>
      <w:r w:rsidRPr="00A131EF">
        <w:rPr>
          <w:rFonts w:ascii="Book Antiqua" w:hAnsi="Book Antiqua"/>
        </w:rPr>
        <w:t xml:space="preserve"> DE, </w:t>
      </w:r>
      <w:proofErr w:type="spellStart"/>
      <w:r w:rsidRPr="00A131EF">
        <w:rPr>
          <w:rFonts w:ascii="Book Antiqua" w:hAnsi="Book Antiqua"/>
        </w:rPr>
        <w:t>Shaoul</w:t>
      </w:r>
      <w:proofErr w:type="spellEnd"/>
      <w:r w:rsidRPr="00A131EF">
        <w:rPr>
          <w:rFonts w:ascii="Book Antiqua" w:hAnsi="Book Antiqua"/>
        </w:rPr>
        <w:t xml:space="preserve"> R, Van </w:t>
      </w:r>
      <w:proofErr w:type="spellStart"/>
      <w:r w:rsidRPr="00A131EF">
        <w:rPr>
          <w:rFonts w:ascii="Book Antiqua" w:hAnsi="Book Antiqua"/>
        </w:rPr>
        <w:t>Rheenen</w:t>
      </w:r>
      <w:proofErr w:type="spellEnd"/>
      <w:r w:rsidRPr="00A131EF">
        <w:rPr>
          <w:rFonts w:ascii="Book Antiqua" w:hAnsi="Book Antiqua"/>
        </w:rPr>
        <w:t xml:space="preserve"> P, </w:t>
      </w:r>
      <w:proofErr w:type="spellStart"/>
      <w:r w:rsidRPr="00A131EF">
        <w:rPr>
          <w:rFonts w:ascii="Book Antiqua" w:hAnsi="Book Antiqua"/>
        </w:rPr>
        <w:t>Veereman</w:t>
      </w:r>
      <w:proofErr w:type="spellEnd"/>
      <w:r w:rsidRPr="00A131EF">
        <w:rPr>
          <w:rFonts w:ascii="Book Antiqua" w:hAnsi="Book Antiqua"/>
        </w:rPr>
        <w:t xml:space="preserve"> G, Weiss B, Wilson D, </w:t>
      </w:r>
      <w:proofErr w:type="spellStart"/>
      <w:r w:rsidRPr="00A131EF">
        <w:rPr>
          <w:rFonts w:ascii="Book Antiqua" w:hAnsi="Book Antiqua"/>
        </w:rPr>
        <w:t>Dignass</w:t>
      </w:r>
      <w:proofErr w:type="spellEnd"/>
      <w:r w:rsidRPr="00A131EF">
        <w:rPr>
          <w:rFonts w:ascii="Book Antiqua" w:hAnsi="Book Antiqua"/>
        </w:rPr>
        <w:t xml:space="preserve"> A, Eliakim A, Winter H, Turner D; European Crohn's and Colitis </w:t>
      </w:r>
      <w:proofErr w:type="spellStart"/>
      <w:r w:rsidRPr="00A131EF">
        <w:rPr>
          <w:rFonts w:ascii="Book Antiqua" w:hAnsi="Book Antiqua"/>
        </w:rPr>
        <w:t>Organisation</w:t>
      </w:r>
      <w:proofErr w:type="spellEnd"/>
      <w:r w:rsidRPr="00A131EF">
        <w:rPr>
          <w:rFonts w:ascii="Book Antiqua" w:hAnsi="Book Antiqua"/>
        </w:rPr>
        <w:t xml:space="preserve">; European Society of Pediatric Gastroenterology, Hepatology and Nutrition. Consensus guidelines of ECCO/ESPGHAN on the medical management of pediatric Crohn's disease. </w:t>
      </w:r>
      <w:r w:rsidRPr="00A131EF">
        <w:rPr>
          <w:rFonts w:ascii="Book Antiqua" w:hAnsi="Book Antiqua"/>
          <w:i/>
          <w:iCs/>
        </w:rPr>
        <w:t xml:space="preserve">J </w:t>
      </w:r>
      <w:proofErr w:type="spellStart"/>
      <w:r w:rsidRPr="00A131EF">
        <w:rPr>
          <w:rFonts w:ascii="Book Antiqua" w:hAnsi="Book Antiqua"/>
          <w:i/>
          <w:iCs/>
        </w:rPr>
        <w:t>Crohns</w:t>
      </w:r>
      <w:proofErr w:type="spellEnd"/>
      <w:r w:rsidRPr="00A131EF">
        <w:rPr>
          <w:rFonts w:ascii="Book Antiqua" w:hAnsi="Book Antiqua"/>
          <w:i/>
          <w:iCs/>
        </w:rPr>
        <w:t xml:space="preserve"> Colitis</w:t>
      </w:r>
      <w:r w:rsidRPr="00A131EF">
        <w:rPr>
          <w:rFonts w:ascii="Book Antiqua" w:hAnsi="Book Antiqua"/>
        </w:rPr>
        <w:t xml:space="preserve"> 2014; </w:t>
      </w:r>
      <w:r w:rsidRPr="00A131EF">
        <w:rPr>
          <w:rFonts w:ascii="Book Antiqua" w:hAnsi="Book Antiqua"/>
          <w:b/>
          <w:bCs/>
        </w:rPr>
        <w:t>8</w:t>
      </w:r>
      <w:r w:rsidRPr="00A131EF">
        <w:rPr>
          <w:rFonts w:ascii="Book Antiqua" w:hAnsi="Book Antiqua"/>
        </w:rPr>
        <w:t>: 1179-1207 [PMID: 24909831 DOI: 10.1016/j.crohns.2014.04.005]</w:t>
      </w:r>
    </w:p>
    <w:p w14:paraId="00C40F58" w14:textId="77777777" w:rsidR="00344F56" w:rsidRDefault="00344F56" w:rsidP="00344F56">
      <w:pPr>
        <w:spacing w:line="360" w:lineRule="auto"/>
        <w:jc w:val="both"/>
        <w:rPr>
          <w:rFonts w:ascii="Book Antiqua" w:hAnsi="Book Antiqua" w:cs="Segoe UI"/>
          <w:bCs/>
          <w:color w:val="212121"/>
          <w:shd w:val="clear" w:color="auto" w:fill="FFFFFF"/>
        </w:rPr>
      </w:pPr>
      <w:r w:rsidRPr="00A131EF">
        <w:rPr>
          <w:rFonts w:ascii="Book Antiqua" w:hAnsi="Book Antiqua"/>
        </w:rPr>
        <w:t xml:space="preserve">29 </w:t>
      </w:r>
      <w:proofErr w:type="spellStart"/>
      <w:r w:rsidRPr="00890BCA">
        <w:rPr>
          <w:rFonts w:ascii="Book Antiqua" w:hAnsi="Book Antiqua" w:cs="Segoe UI"/>
          <w:b/>
          <w:bCs/>
          <w:color w:val="212121"/>
          <w:shd w:val="clear" w:color="auto" w:fill="FFFFFF"/>
        </w:rPr>
        <w:t>Kurti</w:t>
      </w:r>
      <w:proofErr w:type="spellEnd"/>
      <w:r w:rsidRPr="00890BCA">
        <w:rPr>
          <w:rFonts w:ascii="Book Antiqua" w:hAnsi="Book Antiqua" w:cs="Segoe UI"/>
          <w:b/>
          <w:bCs/>
          <w:color w:val="212121"/>
          <w:shd w:val="clear" w:color="auto" w:fill="FFFFFF"/>
        </w:rPr>
        <w:t xml:space="preserve"> Z</w:t>
      </w:r>
      <w:r>
        <w:rPr>
          <w:rFonts w:ascii="Book Antiqua" w:hAnsi="Book Antiqua" w:cs="Segoe UI"/>
          <w:color w:val="212121"/>
          <w:shd w:val="clear" w:color="auto" w:fill="FFFFFF"/>
        </w:rPr>
        <w:t xml:space="preserve">, </w:t>
      </w:r>
      <w:proofErr w:type="spellStart"/>
      <w:r>
        <w:rPr>
          <w:rFonts w:ascii="Book Antiqua" w:hAnsi="Book Antiqua" w:cs="Segoe UI"/>
          <w:bCs/>
          <w:color w:val="212121"/>
          <w:shd w:val="clear" w:color="auto" w:fill="FFFFFF"/>
        </w:rPr>
        <w:t>Vegh</w:t>
      </w:r>
      <w:proofErr w:type="spellEnd"/>
      <w:r>
        <w:rPr>
          <w:rFonts w:ascii="Book Antiqua" w:hAnsi="Book Antiqua" w:cs="Segoe UI"/>
          <w:bCs/>
          <w:color w:val="212121"/>
          <w:shd w:val="clear" w:color="auto" w:fill="FFFFFF"/>
        </w:rPr>
        <w:t xml:space="preserve"> Z, </w:t>
      </w:r>
      <w:proofErr w:type="spellStart"/>
      <w:r>
        <w:rPr>
          <w:rFonts w:ascii="Book Antiqua" w:hAnsi="Book Antiqua" w:cs="Segoe UI"/>
          <w:bCs/>
          <w:color w:val="212121"/>
          <w:shd w:val="clear" w:color="auto" w:fill="FFFFFF"/>
        </w:rPr>
        <w:t>Golovics</w:t>
      </w:r>
      <w:proofErr w:type="spellEnd"/>
      <w:r>
        <w:rPr>
          <w:rFonts w:ascii="Book Antiqua" w:hAnsi="Book Antiqua" w:cs="Segoe UI"/>
          <w:bCs/>
          <w:color w:val="212121"/>
          <w:shd w:val="clear" w:color="auto" w:fill="FFFFFF"/>
        </w:rPr>
        <w:t xml:space="preserve"> PA, </w:t>
      </w:r>
      <w:proofErr w:type="spellStart"/>
      <w:r>
        <w:rPr>
          <w:rFonts w:ascii="Book Antiqua" w:hAnsi="Book Antiqua" w:cs="Segoe UI"/>
          <w:bCs/>
          <w:color w:val="212121"/>
          <w:shd w:val="clear" w:color="auto" w:fill="FFFFFF"/>
        </w:rPr>
        <w:t>Fadgyas-Freyler</w:t>
      </w:r>
      <w:proofErr w:type="spellEnd"/>
      <w:r>
        <w:rPr>
          <w:rFonts w:ascii="Book Antiqua" w:hAnsi="Book Antiqua" w:cs="Segoe UI"/>
          <w:bCs/>
          <w:color w:val="212121"/>
          <w:shd w:val="clear" w:color="auto" w:fill="FFFFFF"/>
        </w:rPr>
        <w:t xml:space="preserve"> P, </w:t>
      </w:r>
      <w:proofErr w:type="spellStart"/>
      <w:r>
        <w:rPr>
          <w:rFonts w:ascii="Book Antiqua" w:hAnsi="Book Antiqua" w:cs="Segoe UI"/>
          <w:bCs/>
          <w:color w:val="212121"/>
          <w:shd w:val="clear" w:color="auto" w:fill="FFFFFF"/>
        </w:rPr>
        <w:t>Gecse</w:t>
      </w:r>
      <w:proofErr w:type="spellEnd"/>
      <w:r>
        <w:rPr>
          <w:rFonts w:ascii="Book Antiqua" w:hAnsi="Book Antiqua" w:cs="Segoe UI"/>
          <w:bCs/>
          <w:color w:val="212121"/>
          <w:shd w:val="clear" w:color="auto" w:fill="FFFFFF"/>
        </w:rPr>
        <w:t xml:space="preserve"> KB, </w:t>
      </w:r>
      <w:proofErr w:type="spellStart"/>
      <w:r>
        <w:rPr>
          <w:rFonts w:ascii="Book Antiqua" w:hAnsi="Book Antiqua" w:cs="Segoe UI"/>
          <w:bCs/>
          <w:color w:val="212121"/>
          <w:shd w:val="clear" w:color="auto" w:fill="FFFFFF"/>
        </w:rPr>
        <w:t>Gonczi</w:t>
      </w:r>
      <w:proofErr w:type="spellEnd"/>
      <w:r>
        <w:rPr>
          <w:rFonts w:ascii="Book Antiqua" w:hAnsi="Book Antiqua" w:cs="Segoe UI"/>
          <w:bCs/>
          <w:color w:val="212121"/>
          <w:shd w:val="clear" w:color="auto" w:fill="FFFFFF"/>
        </w:rPr>
        <w:t xml:space="preserve"> L, </w:t>
      </w:r>
      <w:proofErr w:type="spellStart"/>
      <w:r>
        <w:rPr>
          <w:rFonts w:ascii="Book Antiqua" w:hAnsi="Book Antiqua" w:cs="Segoe UI"/>
          <w:bCs/>
          <w:color w:val="212121"/>
          <w:shd w:val="clear" w:color="auto" w:fill="FFFFFF"/>
        </w:rPr>
        <w:t>Gimesi-Orszagh</w:t>
      </w:r>
      <w:proofErr w:type="spellEnd"/>
      <w:r>
        <w:rPr>
          <w:rFonts w:ascii="Book Antiqua" w:hAnsi="Book Antiqua" w:cs="Segoe UI"/>
          <w:bCs/>
          <w:color w:val="212121"/>
          <w:shd w:val="clear" w:color="auto" w:fill="FFFFFF"/>
        </w:rPr>
        <w:t xml:space="preserve"> J, </w:t>
      </w:r>
      <w:proofErr w:type="spellStart"/>
      <w:r>
        <w:rPr>
          <w:rFonts w:ascii="Book Antiqua" w:hAnsi="Book Antiqua" w:cs="Segoe UI"/>
          <w:bCs/>
          <w:color w:val="212121"/>
          <w:shd w:val="clear" w:color="auto" w:fill="FFFFFF"/>
        </w:rPr>
        <w:t>Lovasz</w:t>
      </w:r>
      <w:proofErr w:type="spellEnd"/>
      <w:r>
        <w:rPr>
          <w:rFonts w:ascii="Book Antiqua" w:hAnsi="Book Antiqua" w:cs="Segoe UI"/>
          <w:bCs/>
          <w:color w:val="212121"/>
          <w:shd w:val="clear" w:color="auto" w:fill="FFFFFF"/>
        </w:rPr>
        <w:t xml:space="preserve"> BD, Lakatos PL. Nationwide prevalence and drug treatment practices of inflammatory bowel diseases in Hungary: A population-based study based on the National Health Insurance Fund database. Dig Liver Dis 2016; </w:t>
      </w:r>
      <w:r>
        <w:rPr>
          <w:rFonts w:ascii="Book Antiqua" w:hAnsi="Book Antiqua" w:cs="Segoe UI"/>
          <w:color w:val="212121"/>
          <w:shd w:val="clear" w:color="auto" w:fill="FFFFFF"/>
        </w:rPr>
        <w:t>48</w:t>
      </w:r>
      <w:r>
        <w:rPr>
          <w:rFonts w:ascii="Book Antiqua" w:hAnsi="Book Antiqua" w:cs="Segoe UI"/>
          <w:bCs/>
          <w:color w:val="212121"/>
          <w:shd w:val="clear" w:color="auto" w:fill="FFFFFF"/>
        </w:rPr>
        <w:t>(11): 1302-1307 [PMID: 27481587 DOI: 10.1016/j.dld.2016.07</w:t>
      </w:r>
    </w:p>
    <w:p w14:paraId="7C8D4D26" w14:textId="77777777" w:rsidR="00344F56" w:rsidRPr="00A131EF" w:rsidRDefault="00344F56" w:rsidP="00344F56">
      <w:pPr>
        <w:spacing w:line="360" w:lineRule="auto"/>
        <w:jc w:val="both"/>
        <w:rPr>
          <w:rFonts w:ascii="Book Antiqua" w:hAnsi="Book Antiqua"/>
        </w:rPr>
      </w:pPr>
      <w:r w:rsidRPr="00A131EF">
        <w:rPr>
          <w:rFonts w:ascii="Book Antiqua" w:hAnsi="Book Antiqua"/>
        </w:rPr>
        <w:t xml:space="preserve">30 </w:t>
      </w:r>
      <w:r w:rsidRPr="00A131EF">
        <w:rPr>
          <w:rFonts w:ascii="Book Antiqua" w:hAnsi="Book Antiqua"/>
          <w:b/>
          <w:bCs/>
        </w:rPr>
        <w:t>Holko P</w:t>
      </w:r>
      <w:r w:rsidRPr="00A131EF">
        <w:rPr>
          <w:rFonts w:ascii="Book Antiqua" w:hAnsi="Book Antiqua"/>
        </w:rPr>
        <w:t xml:space="preserve">, </w:t>
      </w:r>
      <w:proofErr w:type="spellStart"/>
      <w:r w:rsidRPr="00A131EF">
        <w:rPr>
          <w:rFonts w:ascii="Book Antiqua" w:hAnsi="Book Antiqua"/>
        </w:rPr>
        <w:t>Kawalec</w:t>
      </w:r>
      <w:proofErr w:type="spellEnd"/>
      <w:r w:rsidRPr="00A131EF">
        <w:rPr>
          <w:rFonts w:ascii="Book Antiqua" w:hAnsi="Book Antiqua"/>
        </w:rPr>
        <w:t xml:space="preserve"> P, </w:t>
      </w:r>
      <w:proofErr w:type="spellStart"/>
      <w:r w:rsidRPr="00A131EF">
        <w:rPr>
          <w:rFonts w:ascii="Book Antiqua" w:hAnsi="Book Antiqua"/>
        </w:rPr>
        <w:t>Stawowczyk</w:t>
      </w:r>
      <w:proofErr w:type="spellEnd"/>
      <w:r w:rsidRPr="00A131EF">
        <w:rPr>
          <w:rFonts w:ascii="Book Antiqua" w:hAnsi="Book Antiqua"/>
        </w:rPr>
        <w:t xml:space="preserve"> E. Prevalence and drug treatment practices of inflammatory bowel diseases in Poland in the years 2012-2014: an analysis of nationwide databases. </w:t>
      </w:r>
      <w:proofErr w:type="spellStart"/>
      <w:r w:rsidRPr="00A131EF">
        <w:rPr>
          <w:rFonts w:ascii="Book Antiqua" w:hAnsi="Book Antiqua"/>
          <w:i/>
          <w:iCs/>
        </w:rPr>
        <w:t>Eur</w:t>
      </w:r>
      <w:proofErr w:type="spellEnd"/>
      <w:r w:rsidRPr="00A131EF">
        <w:rPr>
          <w:rFonts w:ascii="Book Antiqua" w:hAnsi="Book Antiqua"/>
          <w:i/>
          <w:iCs/>
        </w:rPr>
        <w:t xml:space="preserve"> J Gastroenterol Hepatol</w:t>
      </w:r>
      <w:r w:rsidRPr="00A131EF">
        <w:rPr>
          <w:rFonts w:ascii="Book Antiqua" w:hAnsi="Book Antiqua"/>
        </w:rPr>
        <w:t xml:space="preserve"> 2018; </w:t>
      </w:r>
      <w:r w:rsidRPr="00A131EF">
        <w:rPr>
          <w:rFonts w:ascii="Book Antiqua" w:hAnsi="Book Antiqua"/>
          <w:b/>
          <w:bCs/>
        </w:rPr>
        <w:t>30</w:t>
      </w:r>
      <w:r w:rsidRPr="00A131EF">
        <w:rPr>
          <w:rFonts w:ascii="Book Antiqua" w:hAnsi="Book Antiqua"/>
        </w:rPr>
        <w:t>: 456-464 [PMID: 29256907 DOI: 10.1097/MEG.0000000000001047]</w:t>
      </w:r>
    </w:p>
    <w:p w14:paraId="76459A23"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color w:val="000000"/>
        </w:rPr>
        <w:lastRenderedPageBreak/>
        <w:t>Footnotes</w:t>
      </w:r>
    </w:p>
    <w:p w14:paraId="67371857" w14:textId="02A96F94" w:rsidR="00E62C4E" w:rsidRDefault="00E62C4E" w:rsidP="00E62C4E">
      <w:pPr>
        <w:spacing w:line="360" w:lineRule="auto"/>
        <w:jc w:val="both"/>
        <w:rPr>
          <w:rFonts w:ascii="Book Antiqua" w:eastAsia="Book Antiqua" w:hAnsi="Book Antiqua" w:cs="Book Antiqua"/>
          <w:color w:val="000000"/>
        </w:rPr>
      </w:pPr>
      <w:r w:rsidRPr="001B69E2">
        <w:rPr>
          <w:rFonts w:ascii="Book Antiqua" w:eastAsia="Book Antiqua" w:hAnsi="Book Antiqua" w:cs="Book Antiqua"/>
          <w:b/>
          <w:bCs/>
          <w:color w:val="000000"/>
        </w:rPr>
        <w:t xml:space="preserve">Institutional review board statement: </w:t>
      </w:r>
      <w:r w:rsidRPr="001B69E2">
        <w:rPr>
          <w:rFonts w:ascii="Book Antiqua" w:eastAsia="Book Antiqua" w:hAnsi="Book Antiqua" w:cs="Book Antiqua"/>
          <w:color w:val="000000"/>
        </w:rPr>
        <w:t xml:space="preserve">This study was approved by the Ethics and Research Committee of the </w:t>
      </w:r>
      <w:proofErr w:type="spellStart"/>
      <w:r w:rsidRPr="001B69E2">
        <w:rPr>
          <w:rFonts w:ascii="Book Antiqua" w:eastAsia="Book Antiqua" w:hAnsi="Book Antiqua" w:cs="Book Antiqua"/>
          <w:color w:val="000000"/>
        </w:rPr>
        <w:t>Nossa</w:t>
      </w:r>
      <w:proofErr w:type="spellEnd"/>
      <w:r w:rsidRPr="001B69E2">
        <w:rPr>
          <w:rFonts w:ascii="Book Antiqua" w:eastAsia="Book Antiqua" w:hAnsi="Book Antiqua" w:cs="Book Antiqua"/>
          <w:color w:val="000000"/>
        </w:rPr>
        <w:t xml:space="preserve"> Senhora da Gloria Children’s Hospital (CAAE 19602813.8.0000.5069) after obtaining authorization from the State Office for Pharmaceutical Assistance. The term of clarification and consent was waived because the data used is secondary data.</w:t>
      </w:r>
    </w:p>
    <w:p w14:paraId="392A2ACD" w14:textId="77777777" w:rsidR="00E62C4E" w:rsidRPr="001B69E2" w:rsidRDefault="00E62C4E" w:rsidP="00E62C4E">
      <w:pPr>
        <w:spacing w:line="360" w:lineRule="auto"/>
        <w:jc w:val="both"/>
        <w:rPr>
          <w:rFonts w:ascii="Book Antiqua" w:hAnsi="Book Antiqua"/>
        </w:rPr>
      </w:pPr>
    </w:p>
    <w:p w14:paraId="1AD91EEE" w14:textId="288654DD" w:rsidR="00E62C4E" w:rsidRDefault="00E62C4E" w:rsidP="00E62C4E">
      <w:pPr>
        <w:adjustRightInd w:val="0"/>
        <w:snapToGrid w:val="0"/>
        <w:spacing w:line="360" w:lineRule="auto"/>
        <w:jc w:val="both"/>
        <w:rPr>
          <w:rFonts w:ascii="Book Antiqua" w:hAnsi="Book Antiqua"/>
          <w:color w:val="000000" w:themeColor="text1"/>
        </w:rPr>
      </w:pPr>
      <w:r w:rsidRPr="00BF3283">
        <w:rPr>
          <w:rFonts w:ascii="Book Antiqua" w:hAnsi="Book Antiqua"/>
          <w:b/>
        </w:rPr>
        <w:t>Informed consent statement</w:t>
      </w:r>
      <w:r w:rsidRPr="00BF3283">
        <w:rPr>
          <w:rFonts w:ascii="Book Antiqua" w:hAnsi="Book Antiqua"/>
          <w:b/>
          <w:bCs/>
          <w:iCs/>
          <w:color w:val="000000"/>
        </w:rPr>
        <w:t>:</w:t>
      </w:r>
      <w:r w:rsidRPr="000E6538">
        <w:rPr>
          <w:rFonts w:ascii="Book Antiqua" w:hAnsi="Book Antiqua"/>
          <w:color w:val="000000"/>
        </w:rPr>
        <w:t xml:space="preserve"> </w:t>
      </w:r>
      <w:r w:rsidRPr="00BF3283">
        <w:rPr>
          <w:rFonts w:ascii="Book Antiqua" w:hAnsi="Book Antiqua"/>
          <w:color w:val="000000" w:themeColor="text1"/>
        </w:rPr>
        <w:t>The terms of clarification and responsibility were not necessary because the information used were</w:t>
      </w:r>
      <w:r w:rsidRPr="00BF3283">
        <w:rPr>
          <w:rFonts w:ascii="Book Antiqua" w:eastAsia="SimSun" w:hAnsi="Book Antiqua"/>
          <w:color w:val="000000" w:themeColor="text1"/>
        </w:rPr>
        <w:t xml:space="preserve"> </w:t>
      </w:r>
      <w:r w:rsidRPr="00BF3283">
        <w:rPr>
          <w:rFonts w:ascii="Book Antiqua" w:hAnsi="Book Antiqua"/>
          <w:color w:val="000000" w:themeColor="text1"/>
        </w:rPr>
        <w:t xml:space="preserve">secondary data from </w:t>
      </w:r>
      <w:proofErr w:type="spellStart"/>
      <w:r w:rsidRPr="00BF3283">
        <w:rPr>
          <w:rFonts w:ascii="Book Antiqua" w:hAnsi="Book Antiqua"/>
          <w:color w:val="000000" w:themeColor="text1"/>
        </w:rPr>
        <w:t>Espírito</w:t>
      </w:r>
      <w:proofErr w:type="spellEnd"/>
      <w:r w:rsidRPr="00BF3283">
        <w:rPr>
          <w:rFonts w:ascii="Book Antiqua" w:hAnsi="Book Antiqua"/>
          <w:color w:val="000000" w:themeColor="text1"/>
        </w:rPr>
        <w:t xml:space="preserve"> Santo's State Health </w:t>
      </w:r>
      <w:r w:rsidRPr="00BF3283">
        <w:rPr>
          <w:rFonts w:ascii="Book Antiqua" w:eastAsia="SimSun" w:hAnsi="Book Antiqua"/>
          <w:color w:val="000000" w:themeColor="text1"/>
        </w:rPr>
        <w:t>Department</w:t>
      </w:r>
      <w:r w:rsidRPr="00BF3283">
        <w:rPr>
          <w:rFonts w:ascii="Book Antiqua" w:hAnsi="Book Antiqua"/>
          <w:color w:val="000000" w:themeColor="text1"/>
        </w:rPr>
        <w:t xml:space="preserve"> documents.</w:t>
      </w:r>
    </w:p>
    <w:p w14:paraId="44726EC9" w14:textId="75110050" w:rsidR="00E62C4E" w:rsidRDefault="00E62C4E" w:rsidP="00E62C4E">
      <w:pPr>
        <w:adjustRightInd w:val="0"/>
        <w:snapToGrid w:val="0"/>
        <w:spacing w:line="360" w:lineRule="auto"/>
        <w:jc w:val="both"/>
        <w:rPr>
          <w:rFonts w:ascii="Book Antiqua" w:hAnsi="Book Antiqua"/>
          <w:color w:val="000000" w:themeColor="text1"/>
        </w:rPr>
      </w:pPr>
    </w:p>
    <w:p w14:paraId="20B2E436"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bCs/>
          <w:color w:val="000000"/>
        </w:rPr>
        <w:t xml:space="preserve">Conflict-of-interest statement: </w:t>
      </w:r>
      <w:r w:rsidRPr="00901773">
        <w:rPr>
          <w:rFonts w:ascii="Book Antiqua" w:eastAsia="Book Antiqua" w:hAnsi="Book Antiqua" w:cs="Book Antiqua"/>
          <w:bCs/>
          <w:color w:val="000000"/>
        </w:rPr>
        <w:t>All</w:t>
      </w:r>
      <w:r>
        <w:rPr>
          <w:rFonts w:ascii="Book Antiqua" w:eastAsia="Book Antiqua" w:hAnsi="Book Antiqua" w:cs="Book Antiqua"/>
          <w:b/>
          <w:bCs/>
          <w:color w:val="000000"/>
        </w:rPr>
        <w:t xml:space="preserve"> </w:t>
      </w:r>
      <w:r>
        <w:rPr>
          <w:rFonts w:ascii="Book Antiqua" w:eastAsia="Book Antiqua" w:hAnsi="Book Antiqua" w:cs="Book Antiqua"/>
          <w:color w:val="000000"/>
        </w:rPr>
        <w:t>t</w:t>
      </w:r>
      <w:r w:rsidRPr="001B69E2">
        <w:rPr>
          <w:rFonts w:ascii="Book Antiqua" w:eastAsia="Book Antiqua" w:hAnsi="Book Antiqua" w:cs="Book Antiqua"/>
          <w:color w:val="000000"/>
        </w:rPr>
        <w:t xml:space="preserve">he authors have no conflicts of interest to disclose related to the manuscript. </w:t>
      </w:r>
    </w:p>
    <w:p w14:paraId="09E9A504" w14:textId="77777777" w:rsidR="00E62C4E" w:rsidRPr="001B69E2" w:rsidRDefault="00E62C4E" w:rsidP="00E62C4E">
      <w:pPr>
        <w:spacing w:line="360" w:lineRule="auto"/>
        <w:jc w:val="both"/>
        <w:rPr>
          <w:rFonts w:ascii="Book Antiqua" w:hAnsi="Book Antiqua"/>
        </w:rPr>
      </w:pPr>
    </w:p>
    <w:p w14:paraId="636C432C"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bCs/>
          <w:color w:val="000000"/>
        </w:rPr>
        <w:t xml:space="preserve">Data sharing statement: </w:t>
      </w:r>
      <w:r w:rsidRPr="001B69E2">
        <w:rPr>
          <w:rFonts w:ascii="Book Antiqua" w:eastAsia="Book Antiqua" w:hAnsi="Book Antiqua" w:cs="Book Antiqua"/>
          <w:color w:val="000000"/>
          <w:shd w:val="clear" w:color="auto" w:fill="FFFFFF"/>
        </w:rPr>
        <w:t>No additional data are available.</w:t>
      </w:r>
    </w:p>
    <w:p w14:paraId="4B59DC14" w14:textId="77777777" w:rsidR="00E62C4E" w:rsidRPr="001B69E2" w:rsidRDefault="00E62C4E" w:rsidP="00E62C4E">
      <w:pPr>
        <w:spacing w:line="360" w:lineRule="auto"/>
        <w:jc w:val="both"/>
        <w:rPr>
          <w:rFonts w:ascii="Book Antiqua" w:hAnsi="Book Antiqua"/>
        </w:rPr>
      </w:pPr>
    </w:p>
    <w:p w14:paraId="515CD716"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bCs/>
          <w:color w:val="000000"/>
        </w:rPr>
        <w:t xml:space="preserve">Open-Access: </w:t>
      </w:r>
      <w:r w:rsidRPr="001B69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69E2">
        <w:rPr>
          <w:rFonts w:ascii="Book Antiqua" w:eastAsia="Book Antiqua" w:hAnsi="Book Antiqua" w:cs="Book Antiqua"/>
          <w:color w:val="000000"/>
        </w:rPr>
        <w:t>NonCommercial</w:t>
      </w:r>
      <w:proofErr w:type="spellEnd"/>
      <w:r w:rsidRPr="001B69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B44F71" w14:textId="77777777" w:rsidR="00E62C4E" w:rsidRPr="001B69E2" w:rsidRDefault="00E62C4E" w:rsidP="00E62C4E">
      <w:pPr>
        <w:spacing w:line="360" w:lineRule="auto"/>
        <w:jc w:val="both"/>
        <w:rPr>
          <w:rFonts w:ascii="Book Antiqua" w:hAnsi="Book Antiqua"/>
        </w:rPr>
      </w:pPr>
    </w:p>
    <w:p w14:paraId="2D5883D5"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color w:val="000000"/>
        </w:rPr>
        <w:t xml:space="preserve">Provenance and peer review: </w:t>
      </w:r>
      <w:r w:rsidRPr="001B69E2">
        <w:rPr>
          <w:rFonts w:ascii="Book Antiqua" w:eastAsia="Book Antiqua" w:hAnsi="Book Antiqua" w:cs="Book Antiqua"/>
          <w:color w:val="000000"/>
        </w:rPr>
        <w:t>Invited article; Externally peer reviewed.</w:t>
      </w:r>
    </w:p>
    <w:p w14:paraId="500BDF2B" w14:textId="228A88CB"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color w:val="000000"/>
        </w:rPr>
        <w:t xml:space="preserve">Peer-review model: </w:t>
      </w:r>
      <w:r w:rsidRPr="001B69E2">
        <w:rPr>
          <w:rFonts w:ascii="Book Antiqua" w:eastAsia="Book Antiqua" w:hAnsi="Book Antiqua" w:cs="Book Antiqua"/>
          <w:color w:val="000000"/>
        </w:rPr>
        <w:t>Single blind</w:t>
      </w:r>
    </w:p>
    <w:p w14:paraId="727D666F"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color w:val="000000"/>
        </w:rPr>
        <w:t xml:space="preserve">Peer-review started: </w:t>
      </w:r>
      <w:r w:rsidRPr="001B69E2">
        <w:rPr>
          <w:rFonts w:ascii="Book Antiqua" w:eastAsia="Book Antiqua" w:hAnsi="Book Antiqua" w:cs="Book Antiqua"/>
          <w:color w:val="000000"/>
        </w:rPr>
        <w:t>January 7, 2022</w:t>
      </w:r>
    </w:p>
    <w:p w14:paraId="55CAB1E8" w14:textId="77777777" w:rsidR="00E62C4E" w:rsidRDefault="00E62C4E" w:rsidP="00E62C4E">
      <w:pPr>
        <w:spacing w:line="360" w:lineRule="auto"/>
        <w:jc w:val="both"/>
        <w:rPr>
          <w:rFonts w:ascii="Book Antiqua" w:eastAsia="Book Antiqua" w:hAnsi="Book Antiqua" w:cs="Book Antiqua"/>
          <w:color w:val="000000"/>
        </w:rPr>
      </w:pPr>
      <w:r w:rsidRPr="001B69E2">
        <w:rPr>
          <w:rFonts w:ascii="Book Antiqua" w:eastAsia="Book Antiqua" w:hAnsi="Book Antiqua" w:cs="Book Antiqua"/>
          <w:b/>
          <w:color w:val="000000"/>
        </w:rPr>
        <w:t xml:space="preserve">First decision: </w:t>
      </w:r>
      <w:r w:rsidRPr="001B69E2">
        <w:rPr>
          <w:rFonts w:ascii="Book Antiqua" w:eastAsia="Book Antiqua" w:hAnsi="Book Antiqua" w:cs="Book Antiqua"/>
          <w:color w:val="000000"/>
        </w:rPr>
        <w:t>March 9, 2022</w:t>
      </w:r>
    </w:p>
    <w:p w14:paraId="6D32A2AF" w14:textId="23CBA020"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color w:val="000000"/>
        </w:rPr>
        <w:t xml:space="preserve">Article in press: </w:t>
      </w:r>
    </w:p>
    <w:p w14:paraId="428CE10B"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color w:val="000000"/>
        </w:rPr>
        <w:lastRenderedPageBreak/>
        <w:t xml:space="preserve">Specialty type: </w:t>
      </w:r>
      <w:r w:rsidRPr="001B69E2">
        <w:rPr>
          <w:rFonts w:ascii="Book Antiqua" w:eastAsia="Book Antiqua" w:hAnsi="Book Antiqua" w:cs="Book Antiqua"/>
          <w:color w:val="000000"/>
        </w:rPr>
        <w:t>Gastroenterology and hepatology</w:t>
      </w:r>
    </w:p>
    <w:p w14:paraId="31A24275"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color w:val="000000"/>
        </w:rPr>
        <w:t xml:space="preserve">Country/Territory of origin: </w:t>
      </w:r>
      <w:r w:rsidRPr="001B69E2">
        <w:rPr>
          <w:rFonts w:ascii="Book Antiqua" w:eastAsia="Book Antiqua" w:hAnsi="Book Antiqua" w:cs="Book Antiqua"/>
          <w:color w:val="000000"/>
        </w:rPr>
        <w:t>Brazil</w:t>
      </w:r>
    </w:p>
    <w:p w14:paraId="38DC45B7"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color w:val="000000"/>
        </w:rPr>
        <w:t>Peer-review report’s scientific quality classification</w:t>
      </w:r>
    </w:p>
    <w:p w14:paraId="756B54B2"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color w:val="000000"/>
        </w:rPr>
        <w:t>Grade A (Excellent): 0</w:t>
      </w:r>
    </w:p>
    <w:p w14:paraId="319D1AFD"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color w:val="000000"/>
        </w:rPr>
        <w:t>Grade B (Very good): 0</w:t>
      </w:r>
    </w:p>
    <w:p w14:paraId="73212C28"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color w:val="000000"/>
        </w:rPr>
        <w:t>Grade C (Good): C, C</w:t>
      </w:r>
    </w:p>
    <w:p w14:paraId="5AA7E8F9"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color w:val="000000"/>
        </w:rPr>
        <w:t>Grade D (Fair): D</w:t>
      </w:r>
    </w:p>
    <w:p w14:paraId="76A18EC4"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color w:val="000000"/>
        </w:rPr>
        <w:t>Grade E (Poor): 0</w:t>
      </w:r>
    </w:p>
    <w:p w14:paraId="2EEEEE24" w14:textId="77777777" w:rsidR="00E62C4E" w:rsidRPr="001B69E2" w:rsidRDefault="00E62C4E" w:rsidP="00E62C4E">
      <w:pPr>
        <w:spacing w:line="360" w:lineRule="auto"/>
        <w:jc w:val="both"/>
        <w:rPr>
          <w:rFonts w:ascii="Book Antiqua" w:hAnsi="Book Antiqua"/>
        </w:rPr>
      </w:pPr>
    </w:p>
    <w:p w14:paraId="1F329526" w14:textId="03567FCE" w:rsidR="00E62C4E" w:rsidRPr="001B69E2" w:rsidRDefault="00577B0E" w:rsidP="00E62C4E">
      <w:pPr>
        <w:spacing w:line="360" w:lineRule="auto"/>
        <w:jc w:val="both"/>
        <w:rPr>
          <w:rFonts w:ascii="Book Antiqua" w:hAnsi="Book Antiqua"/>
        </w:rPr>
        <w:sectPr w:rsidR="00E62C4E" w:rsidRPr="001B69E2">
          <w:footerReference w:type="default" r:id="rId7"/>
          <w:pgSz w:w="12240" w:h="15840"/>
          <w:pgMar w:top="1440" w:right="1440" w:bottom="1440" w:left="1440" w:header="720" w:footer="720" w:gutter="0"/>
          <w:cols w:space="720"/>
          <w:docGrid w:linePitch="360"/>
        </w:sectPr>
      </w:pPr>
      <w:r w:rsidRPr="001B69E2">
        <w:rPr>
          <w:rFonts w:ascii="Book Antiqua" w:eastAsia="Book Antiqua" w:hAnsi="Book Antiqua" w:cs="Book Antiqua"/>
          <w:b/>
          <w:color w:val="000000"/>
        </w:rPr>
        <w:t xml:space="preserve">P-Reviewer: </w:t>
      </w:r>
      <w:r w:rsidRPr="001B69E2">
        <w:rPr>
          <w:rFonts w:ascii="Book Antiqua" w:eastAsia="Book Antiqua" w:hAnsi="Book Antiqua" w:cs="Book Antiqua"/>
          <w:color w:val="000000"/>
        </w:rPr>
        <w:t>Day AS, New Zealand; Wen XL, China; Xiao Y, China</w:t>
      </w:r>
      <w:r w:rsidRPr="001B69E2">
        <w:rPr>
          <w:rFonts w:ascii="Book Antiqua" w:eastAsia="Book Antiqua" w:hAnsi="Book Antiqua" w:cs="Book Antiqua"/>
          <w:b/>
          <w:color w:val="000000"/>
        </w:rPr>
        <w:t xml:space="preserve"> </w:t>
      </w:r>
      <w:r>
        <w:rPr>
          <w:rFonts w:ascii="Book Antiqua" w:eastAsia="Book Antiqua" w:hAnsi="Book Antiqua" w:cs="Book Antiqua"/>
          <w:b/>
          <w:color w:val="000000"/>
        </w:rPr>
        <w:t>A</w:t>
      </w:r>
      <w:r w:rsidRPr="001B69E2">
        <w:rPr>
          <w:rFonts w:ascii="Book Antiqua" w:eastAsia="Book Antiqua" w:hAnsi="Book Antiqua" w:cs="Book Antiqua"/>
          <w:b/>
          <w:color w:val="000000"/>
        </w:rPr>
        <w:t>-Editor:</w:t>
      </w:r>
      <w:r>
        <w:rPr>
          <w:rFonts w:ascii="Book Antiqua" w:eastAsia="Book Antiqua" w:hAnsi="Book Antiqua" w:cs="Book Antiqua"/>
          <w:b/>
          <w:color w:val="000000"/>
        </w:rPr>
        <w:t xml:space="preserve"> </w:t>
      </w:r>
      <w:proofErr w:type="spellStart"/>
      <w:r w:rsidRPr="004E50E9">
        <w:rPr>
          <w:rFonts w:ascii="Book Antiqua" w:eastAsia="Book Antiqua" w:hAnsi="Book Antiqua" w:cs="Book Antiqua"/>
          <w:color w:val="000000"/>
        </w:rPr>
        <w:t>Elpek</w:t>
      </w:r>
      <w:proofErr w:type="spellEnd"/>
      <w:r w:rsidRPr="004E50E9">
        <w:rPr>
          <w:rFonts w:ascii="Book Antiqua" w:eastAsia="Book Antiqua" w:hAnsi="Book Antiqua" w:cs="Book Antiqua"/>
          <w:color w:val="000000"/>
        </w:rPr>
        <w:t xml:space="preserve"> GO,</w:t>
      </w:r>
      <w:r w:rsidRPr="004E50E9">
        <w:t xml:space="preserve"> </w:t>
      </w:r>
      <w:r w:rsidRPr="004E50E9">
        <w:rPr>
          <w:rFonts w:ascii="Book Antiqua" w:eastAsia="Book Antiqua" w:hAnsi="Book Antiqua" w:cs="Book Antiqua"/>
          <w:color w:val="000000"/>
        </w:rPr>
        <w:t>Turkey</w:t>
      </w:r>
      <w:r w:rsidRPr="004E50E9">
        <w:rPr>
          <w:rFonts w:ascii="Book Antiqua" w:eastAsia="Book Antiqua" w:hAnsi="Book Antiqua" w:cs="Book Antiqua"/>
          <w:b/>
          <w:color w:val="000000"/>
        </w:rPr>
        <w:t xml:space="preserve"> </w:t>
      </w:r>
      <w:r w:rsidRPr="001B69E2">
        <w:rPr>
          <w:rFonts w:ascii="Book Antiqua" w:eastAsia="Book Antiqua" w:hAnsi="Book Antiqua" w:cs="Book Antiqua"/>
          <w:b/>
          <w:color w:val="000000"/>
        </w:rPr>
        <w:t xml:space="preserve">S-Editor: </w:t>
      </w:r>
      <w:r>
        <w:rPr>
          <w:rFonts w:ascii="Book Antiqua" w:eastAsia="Book Antiqua" w:hAnsi="Book Antiqua" w:cs="Book Antiqua"/>
          <w:color w:val="000000"/>
        </w:rPr>
        <w:t>Liu JH</w:t>
      </w:r>
      <w:r w:rsidRPr="001B69E2">
        <w:rPr>
          <w:rFonts w:ascii="Book Antiqua" w:eastAsia="Book Antiqua" w:hAnsi="Book Antiqua" w:cs="Book Antiqua"/>
          <w:b/>
          <w:color w:val="000000"/>
        </w:rPr>
        <w:t xml:space="preserve"> L-Editor: </w:t>
      </w:r>
      <w:r w:rsidRPr="009B5AB6">
        <w:rPr>
          <w:rFonts w:ascii="Book Antiqua" w:eastAsia="Book Antiqua" w:hAnsi="Book Antiqua" w:cs="Book Antiqua"/>
          <w:color w:val="000000"/>
        </w:rPr>
        <w:t>A</w:t>
      </w:r>
      <w:r w:rsidRPr="001B69E2">
        <w:rPr>
          <w:rFonts w:ascii="Book Antiqua" w:eastAsia="Book Antiqua" w:hAnsi="Book Antiqua" w:cs="Book Antiqua"/>
          <w:b/>
          <w:color w:val="000000"/>
        </w:rPr>
        <w:t xml:space="preserve"> P-Editor:</w:t>
      </w:r>
      <w:r>
        <w:rPr>
          <w:rFonts w:ascii="Book Antiqua" w:eastAsia="Book Antiqua" w:hAnsi="Book Antiqua" w:cs="Book Antiqua"/>
          <w:b/>
          <w:color w:val="000000"/>
        </w:rPr>
        <w:t xml:space="preserve"> </w:t>
      </w:r>
      <w:r>
        <w:rPr>
          <w:rFonts w:ascii="Book Antiqua" w:eastAsia="Book Antiqua" w:hAnsi="Book Antiqua" w:cs="Book Antiqua"/>
          <w:color w:val="000000"/>
        </w:rPr>
        <w:t>Liu JH</w:t>
      </w:r>
      <w:r w:rsidR="00E62C4E" w:rsidRPr="001B69E2">
        <w:rPr>
          <w:rFonts w:ascii="Book Antiqua" w:eastAsia="Book Antiqua" w:hAnsi="Book Antiqua" w:cs="Book Antiqua"/>
          <w:b/>
          <w:color w:val="000000"/>
        </w:rPr>
        <w:t xml:space="preserve"> </w:t>
      </w:r>
    </w:p>
    <w:p w14:paraId="46761703" w14:textId="77777777" w:rsidR="00E62C4E" w:rsidRPr="001B69E2" w:rsidRDefault="00E62C4E" w:rsidP="00E62C4E">
      <w:pPr>
        <w:spacing w:line="360" w:lineRule="auto"/>
        <w:jc w:val="both"/>
        <w:rPr>
          <w:rFonts w:ascii="Book Antiqua" w:hAnsi="Book Antiqua"/>
        </w:rPr>
      </w:pPr>
      <w:r w:rsidRPr="001B69E2">
        <w:rPr>
          <w:rFonts w:ascii="Book Antiqua" w:eastAsia="Book Antiqua" w:hAnsi="Book Antiqua" w:cs="Book Antiqua"/>
          <w:b/>
          <w:color w:val="000000"/>
        </w:rPr>
        <w:lastRenderedPageBreak/>
        <w:t>Figure Legends</w:t>
      </w:r>
    </w:p>
    <w:p w14:paraId="3B5D95A6" w14:textId="02C711BE" w:rsidR="00E62C4E" w:rsidRPr="001B69E2" w:rsidRDefault="00E30AD7" w:rsidP="00E62C4E">
      <w:pPr>
        <w:spacing w:line="360" w:lineRule="auto"/>
        <w:jc w:val="both"/>
        <w:rPr>
          <w:rFonts w:ascii="Book Antiqua" w:eastAsia="Book Antiqua" w:hAnsi="Book Antiqua" w:cs="Book Antiqua"/>
          <w:b/>
          <w:bCs/>
          <w:color w:val="000000"/>
        </w:rPr>
      </w:pPr>
      <w:r>
        <w:rPr>
          <w:noProof/>
          <w:lang w:eastAsia="zh-CN"/>
        </w:rPr>
        <w:drawing>
          <wp:inline distT="0" distB="0" distL="0" distR="0" wp14:anchorId="2A005A40" wp14:editId="0154EDE2">
            <wp:extent cx="4218335" cy="25450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1264" cy="2558914"/>
                    </a:xfrm>
                    <a:prstGeom prst="rect">
                      <a:avLst/>
                    </a:prstGeom>
                  </pic:spPr>
                </pic:pic>
              </a:graphicData>
            </a:graphic>
          </wp:inline>
        </w:drawing>
      </w:r>
    </w:p>
    <w:p w14:paraId="1042C6B1" w14:textId="16D33FF5" w:rsidR="00E62C4E" w:rsidRDefault="00E62C4E" w:rsidP="00E62C4E">
      <w:pPr>
        <w:spacing w:line="360" w:lineRule="auto"/>
        <w:jc w:val="both"/>
        <w:rPr>
          <w:rFonts w:ascii="Book Antiqua" w:eastAsia="Book Antiqua" w:hAnsi="Book Antiqua" w:cs="Book Antiqua"/>
          <w:color w:val="000000"/>
        </w:rPr>
      </w:pPr>
      <w:r w:rsidRPr="001B69E2">
        <w:rPr>
          <w:rFonts w:ascii="Book Antiqua" w:eastAsia="Book Antiqua" w:hAnsi="Book Antiqua" w:cs="Book Antiqua"/>
          <w:b/>
          <w:bCs/>
          <w:color w:val="000000"/>
        </w:rPr>
        <w:t>Figure</w:t>
      </w:r>
      <w:r>
        <w:rPr>
          <w:rFonts w:ascii="Book Antiqua" w:eastAsia="Book Antiqua" w:hAnsi="Book Antiqua" w:cs="Book Antiqua"/>
          <w:b/>
          <w:bCs/>
          <w:color w:val="000000"/>
        </w:rPr>
        <w:t xml:space="preserve"> </w:t>
      </w:r>
      <w:r w:rsidRPr="001B69E2">
        <w:rPr>
          <w:rFonts w:ascii="Book Antiqua" w:eastAsia="Book Antiqua" w:hAnsi="Book Antiqua" w:cs="Book Antiqua"/>
          <w:b/>
          <w:bCs/>
          <w:color w:val="000000"/>
        </w:rPr>
        <w:t>1</w:t>
      </w:r>
      <w:r w:rsidRPr="001B69E2">
        <w:rPr>
          <w:rFonts w:ascii="Book Antiqua" w:eastAsia="Book Antiqua" w:hAnsi="Book Antiqua" w:cs="Book Antiqua"/>
          <w:b/>
          <w:color w:val="000000"/>
        </w:rPr>
        <w:t xml:space="preserve"> Distribution of inflammatory bowel diseases in the pediatric population regarding gender. </w:t>
      </w:r>
      <w:r w:rsidRPr="001B69E2">
        <w:rPr>
          <w:rFonts w:ascii="Book Antiqua" w:eastAsia="Book Antiqua" w:hAnsi="Book Antiqua" w:cs="Book Antiqua"/>
          <w:color w:val="000000"/>
        </w:rPr>
        <w:t>UC: Ulcerative colitis; CD: Crohn's disease; IBD: Inflammatory bowel disease.</w:t>
      </w:r>
    </w:p>
    <w:p w14:paraId="6CCD2F6B" w14:textId="60421A30" w:rsidR="00E62C4E" w:rsidRPr="001B69E2" w:rsidRDefault="00E30AD7" w:rsidP="00E62C4E">
      <w:pPr>
        <w:spacing w:line="360" w:lineRule="auto"/>
        <w:jc w:val="both"/>
        <w:rPr>
          <w:rFonts w:ascii="Book Antiqua" w:eastAsia="Book Antiqua" w:hAnsi="Book Antiqua" w:cs="Book Antiqua"/>
          <w:b/>
          <w:bCs/>
          <w:color w:val="000000"/>
        </w:rPr>
      </w:pPr>
      <w:r>
        <w:rPr>
          <w:noProof/>
          <w:lang w:eastAsia="zh-CN"/>
        </w:rPr>
        <w:drawing>
          <wp:inline distT="0" distB="0" distL="0" distR="0" wp14:anchorId="62F3879D" wp14:editId="22CFCBDC">
            <wp:extent cx="4338798" cy="2628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7177" cy="2633977"/>
                    </a:xfrm>
                    <a:prstGeom prst="rect">
                      <a:avLst/>
                    </a:prstGeom>
                  </pic:spPr>
                </pic:pic>
              </a:graphicData>
            </a:graphic>
          </wp:inline>
        </w:drawing>
      </w:r>
    </w:p>
    <w:p w14:paraId="16A101C7" w14:textId="6B83DCBC" w:rsidR="00E62C4E" w:rsidRDefault="00E62C4E" w:rsidP="00E62C4E">
      <w:pPr>
        <w:spacing w:line="360" w:lineRule="auto"/>
        <w:jc w:val="both"/>
        <w:rPr>
          <w:rFonts w:ascii="Book Antiqua" w:eastAsia="Book Antiqua" w:hAnsi="Book Antiqua" w:cs="Book Antiqua"/>
          <w:color w:val="000000"/>
        </w:rPr>
      </w:pPr>
      <w:r w:rsidRPr="001B69E2">
        <w:rPr>
          <w:rFonts w:ascii="Book Antiqua" w:eastAsia="Book Antiqua" w:hAnsi="Book Antiqua" w:cs="Book Antiqua"/>
          <w:b/>
          <w:bCs/>
          <w:color w:val="000000"/>
        </w:rPr>
        <w:t>Figure 2</w:t>
      </w:r>
      <w:r w:rsidRPr="001B69E2">
        <w:rPr>
          <w:rFonts w:ascii="Book Antiqua" w:eastAsia="Book Antiqua" w:hAnsi="Book Antiqua" w:cs="Book Antiqua"/>
          <w:b/>
          <w:color w:val="000000"/>
        </w:rPr>
        <w:t xml:space="preserve"> Distribution of the phenotype regarding the behavior of pediatric Crohn's disease</w:t>
      </w:r>
      <w:r>
        <w:rPr>
          <w:rFonts w:ascii="Book Antiqua" w:eastAsia="Book Antiqua" w:hAnsi="Book Antiqua" w:cs="Book Antiqua"/>
          <w:b/>
          <w:color w:val="000000"/>
        </w:rPr>
        <w:t xml:space="preserve"> </w:t>
      </w:r>
      <w:r w:rsidRPr="001B69E2">
        <w:rPr>
          <w:rFonts w:ascii="Book Antiqua" w:eastAsia="Book Antiqua" w:hAnsi="Book Antiqua" w:cs="Book Antiqua"/>
          <w:b/>
          <w:color w:val="000000"/>
        </w:rPr>
        <w:t xml:space="preserve">patients in the state of </w:t>
      </w:r>
      <w:proofErr w:type="spellStart"/>
      <w:r w:rsidRPr="001B69E2">
        <w:rPr>
          <w:rFonts w:ascii="Book Antiqua" w:eastAsia="Book Antiqua" w:hAnsi="Book Antiqua" w:cs="Book Antiqua"/>
          <w:b/>
          <w:color w:val="000000"/>
        </w:rPr>
        <w:t>Espírito</w:t>
      </w:r>
      <w:proofErr w:type="spellEnd"/>
      <w:r w:rsidRPr="001B69E2">
        <w:rPr>
          <w:rFonts w:ascii="Book Antiqua" w:eastAsia="Book Antiqua" w:hAnsi="Book Antiqua" w:cs="Book Antiqua"/>
          <w:b/>
          <w:color w:val="000000"/>
        </w:rPr>
        <w:t xml:space="preserve"> Santo, from August 2012 to July 2014.</w:t>
      </w:r>
      <w:r w:rsidRPr="001B69E2">
        <w:rPr>
          <w:rFonts w:ascii="Book Antiqua" w:hAnsi="Book Antiqua"/>
          <w:b/>
          <w:lang w:eastAsia="zh-CN"/>
        </w:rPr>
        <w:t xml:space="preserve"> </w:t>
      </w:r>
      <w:r w:rsidRPr="001B69E2">
        <w:rPr>
          <w:rFonts w:ascii="Book Antiqua" w:eastAsia="Book Antiqua" w:hAnsi="Book Antiqua" w:cs="Book Antiqua"/>
          <w:color w:val="000000"/>
        </w:rPr>
        <w:t xml:space="preserve">B1: Inflammatory; B2: </w:t>
      </w:r>
      <w:proofErr w:type="spellStart"/>
      <w:r w:rsidRPr="001B69E2">
        <w:rPr>
          <w:rFonts w:ascii="Book Antiqua" w:eastAsia="Book Antiqua" w:hAnsi="Book Antiqua" w:cs="Book Antiqua"/>
          <w:color w:val="000000"/>
        </w:rPr>
        <w:t>Stricturing</w:t>
      </w:r>
      <w:proofErr w:type="spellEnd"/>
      <w:r w:rsidRPr="001B69E2">
        <w:rPr>
          <w:rFonts w:ascii="Book Antiqua" w:eastAsia="Book Antiqua" w:hAnsi="Book Antiqua" w:cs="Book Antiqua"/>
          <w:color w:val="000000"/>
        </w:rPr>
        <w:t>; B3: Fistulizing; p: Perianal disease.</w:t>
      </w:r>
    </w:p>
    <w:p w14:paraId="3CB7FDE6" w14:textId="79944614" w:rsidR="00E62C4E" w:rsidRDefault="00E62C4E" w:rsidP="00E62C4E">
      <w:pPr>
        <w:spacing w:line="360" w:lineRule="auto"/>
        <w:jc w:val="both"/>
        <w:rPr>
          <w:rFonts w:ascii="Book Antiqua" w:eastAsia="Book Antiqua" w:hAnsi="Book Antiqua" w:cs="Book Antiqua"/>
          <w:color w:val="000000"/>
        </w:rPr>
      </w:pPr>
    </w:p>
    <w:p w14:paraId="48517230" w14:textId="77967E44" w:rsidR="00E62C4E" w:rsidRDefault="00E62C4E" w:rsidP="00E62C4E">
      <w:pPr>
        <w:spacing w:line="360" w:lineRule="auto"/>
        <w:jc w:val="both"/>
        <w:rPr>
          <w:rFonts w:ascii="Book Antiqua" w:eastAsia="Book Antiqua" w:hAnsi="Book Antiqua" w:cs="Book Antiqua"/>
          <w:color w:val="000000"/>
        </w:rPr>
      </w:pPr>
    </w:p>
    <w:p w14:paraId="6376E6F2" w14:textId="77777777" w:rsidR="00E62C4E" w:rsidRPr="001B69E2" w:rsidRDefault="00E62C4E" w:rsidP="00E62C4E">
      <w:pPr>
        <w:spacing w:line="360" w:lineRule="auto"/>
        <w:jc w:val="both"/>
        <w:rPr>
          <w:rFonts w:ascii="Book Antiqua" w:hAnsi="Book Antiqua"/>
          <w:b/>
        </w:rPr>
      </w:pPr>
    </w:p>
    <w:p w14:paraId="66A35C06" w14:textId="6514302A" w:rsidR="00E62C4E" w:rsidRPr="001B69E2" w:rsidRDefault="00E30AD7" w:rsidP="00E62C4E">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5288B11F" wp14:editId="011E56E7">
            <wp:extent cx="4236272" cy="27736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5486" cy="2779713"/>
                    </a:xfrm>
                    <a:prstGeom prst="rect">
                      <a:avLst/>
                    </a:prstGeom>
                  </pic:spPr>
                </pic:pic>
              </a:graphicData>
            </a:graphic>
          </wp:inline>
        </w:drawing>
      </w:r>
    </w:p>
    <w:p w14:paraId="240E4CFD" w14:textId="77777777" w:rsidR="00E62C4E" w:rsidRPr="001B69E2" w:rsidRDefault="00E62C4E" w:rsidP="00E62C4E">
      <w:pPr>
        <w:spacing w:line="360" w:lineRule="auto"/>
        <w:jc w:val="both"/>
        <w:rPr>
          <w:rFonts w:ascii="Book Antiqua" w:hAnsi="Book Antiqua"/>
          <w:b/>
        </w:rPr>
      </w:pPr>
      <w:r w:rsidRPr="001B69E2">
        <w:rPr>
          <w:rFonts w:ascii="Book Antiqua" w:eastAsia="Book Antiqua" w:hAnsi="Book Antiqua" w:cs="Book Antiqua"/>
          <w:b/>
          <w:bCs/>
          <w:color w:val="000000"/>
        </w:rPr>
        <w:t>Figure 3</w:t>
      </w:r>
      <w:r w:rsidRPr="001B69E2">
        <w:rPr>
          <w:rFonts w:ascii="Book Antiqua" w:eastAsia="Book Antiqua" w:hAnsi="Book Antiqua" w:cs="Book Antiqua"/>
          <w:b/>
          <w:color w:val="000000"/>
        </w:rPr>
        <w:t xml:space="preserve"> Distribution of medicines for pediatric age inflammatory bowel disease patients in the state of </w:t>
      </w:r>
      <w:proofErr w:type="spellStart"/>
      <w:r w:rsidRPr="001B69E2">
        <w:rPr>
          <w:rFonts w:ascii="Book Antiqua" w:eastAsia="Book Antiqua" w:hAnsi="Book Antiqua" w:cs="Book Antiqua"/>
          <w:b/>
          <w:color w:val="000000"/>
        </w:rPr>
        <w:t>Espírito</w:t>
      </w:r>
      <w:proofErr w:type="spellEnd"/>
      <w:r w:rsidRPr="001B69E2">
        <w:rPr>
          <w:rFonts w:ascii="Book Antiqua" w:eastAsia="Book Antiqua" w:hAnsi="Book Antiqua" w:cs="Book Antiqua"/>
          <w:b/>
          <w:color w:val="000000"/>
        </w:rPr>
        <w:t xml:space="preserve"> Santo, from August 2012 to July 2014.</w:t>
      </w:r>
      <w:r w:rsidRPr="001B69E2">
        <w:rPr>
          <w:rFonts w:ascii="Book Antiqua" w:hAnsi="Book Antiqua"/>
          <w:b/>
          <w:lang w:eastAsia="zh-CN"/>
        </w:rPr>
        <w:t xml:space="preserve"> </w:t>
      </w:r>
      <w:r w:rsidRPr="001B69E2">
        <w:rPr>
          <w:rFonts w:ascii="Book Antiqua" w:eastAsia="Book Antiqua" w:hAnsi="Book Antiqua" w:cs="Book Antiqua"/>
          <w:color w:val="000000"/>
        </w:rPr>
        <w:t xml:space="preserve">SSZ: Sulfasalazine; ASA: </w:t>
      </w:r>
      <w:proofErr w:type="spellStart"/>
      <w:r w:rsidRPr="001B69E2">
        <w:rPr>
          <w:rFonts w:ascii="Book Antiqua" w:eastAsia="Book Antiqua" w:hAnsi="Book Antiqua" w:cs="Book Antiqua"/>
          <w:color w:val="000000"/>
        </w:rPr>
        <w:t>Mesalazine</w:t>
      </w:r>
      <w:proofErr w:type="spellEnd"/>
      <w:r w:rsidRPr="001B69E2">
        <w:rPr>
          <w:rFonts w:ascii="Book Antiqua" w:eastAsia="Book Antiqua" w:hAnsi="Book Antiqua" w:cs="Book Antiqua"/>
          <w:color w:val="000000"/>
        </w:rPr>
        <w:t>; AZA: Azathioprine; MTX: Methotrexate; BIOLOGICAL: Infliximab or adalimumab; UC: Ulcerative colitis; CD: Crohn's disease.</w:t>
      </w:r>
    </w:p>
    <w:p w14:paraId="53AC5496" w14:textId="77777777" w:rsidR="00E62C4E" w:rsidRPr="001B69E2" w:rsidRDefault="00E62C4E" w:rsidP="00E62C4E">
      <w:pPr>
        <w:pStyle w:val="Body"/>
        <w:spacing w:line="360" w:lineRule="auto"/>
        <w:ind w:left="-426"/>
        <w:jc w:val="both"/>
        <w:rPr>
          <w:rFonts w:ascii="Book Antiqua" w:hAnsi="Book Antiqua"/>
          <w:b/>
          <w:color w:val="000000" w:themeColor="text1"/>
          <w:sz w:val="24"/>
          <w:szCs w:val="24"/>
        </w:rPr>
      </w:pPr>
      <w:r w:rsidRPr="001B69E2">
        <w:rPr>
          <w:rFonts w:ascii="Book Antiqua" w:eastAsia="Book Antiqua" w:hAnsi="Book Antiqua" w:cs="Book Antiqua"/>
          <w:sz w:val="24"/>
          <w:szCs w:val="24"/>
        </w:rPr>
        <w:br w:type="page"/>
      </w:r>
      <w:r w:rsidRPr="001B69E2">
        <w:rPr>
          <w:rFonts w:ascii="Book Antiqua" w:hAnsi="Book Antiqua"/>
          <w:b/>
          <w:color w:val="000000" w:themeColor="text1"/>
          <w:sz w:val="24"/>
          <w:szCs w:val="24"/>
        </w:rPr>
        <w:lastRenderedPageBreak/>
        <w:t xml:space="preserve">Table </w:t>
      </w:r>
      <w:r w:rsidRPr="001B69E2">
        <w:rPr>
          <w:rFonts w:ascii="Book Antiqua" w:hAnsi="Book Antiqua"/>
          <w:b/>
          <w:color w:val="000000" w:themeColor="text1"/>
          <w:sz w:val="24"/>
          <w:szCs w:val="24"/>
        </w:rPr>
        <w:fldChar w:fldCharType="begin"/>
      </w:r>
      <w:r w:rsidRPr="001B69E2">
        <w:rPr>
          <w:rFonts w:ascii="Book Antiqua" w:hAnsi="Book Antiqua"/>
          <w:b/>
          <w:color w:val="000000" w:themeColor="text1"/>
          <w:sz w:val="24"/>
          <w:szCs w:val="24"/>
        </w:rPr>
        <w:instrText xml:space="preserve"> SEQ Tabela \* ARABIC </w:instrText>
      </w:r>
      <w:r w:rsidRPr="001B69E2">
        <w:rPr>
          <w:rFonts w:ascii="Book Antiqua" w:hAnsi="Book Antiqua"/>
          <w:b/>
          <w:color w:val="000000" w:themeColor="text1"/>
          <w:sz w:val="24"/>
          <w:szCs w:val="24"/>
        </w:rPr>
        <w:fldChar w:fldCharType="separate"/>
      </w:r>
      <w:r w:rsidRPr="001B69E2">
        <w:rPr>
          <w:rFonts w:ascii="Book Antiqua" w:hAnsi="Book Antiqua"/>
          <w:b/>
          <w:noProof/>
          <w:color w:val="000000" w:themeColor="text1"/>
          <w:sz w:val="24"/>
          <w:szCs w:val="24"/>
        </w:rPr>
        <w:t>1</w:t>
      </w:r>
      <w:r w:rsidRPr="001B69E2">
        <w:rPr>
          <w:rFonts w:ascii="Book Antiqua" w:hAnsi="Book Antiqua"/>
          <w:b/>
          <w:noProof/>
          <w:color w:val="000000" w:themeColor="text1"/>
          <w:sz w:val="24"/>
          <w:szCs w:val="24"/>
        </w:rPr>
        <w:fldChar w:fldCharType="end"/>
      </w:r>
      <w:r w:rsidRPr="001B69E2">
        <w:rPr>
          <w:rFonts w:ascii="Book Antiqua" w:hAnsi="Book Antiqua"/>
          <w:b/>
          <w:color w:val="000000" w:themeColor="text1"/>
          <w:sz w:val="24"/>
          <w:szCs w:val="24"/>
        </w:rPr>
        <w:t xml:space="preserve"> Demographic data from pediatric and adult patients diagnosed with inflammatory bowel disease in the state of </w:t>
      </w:r>
      <w:proofErr w:type="spellStart"/>
      <w:r w:rsidRPr="001B69E2">
        <w:rPr>
          <w:rFonts w:ascii="Book Antiqua" w:hAnsi="Book Antiqua"/>
          <w:b/>
          <w:color w:val="000000" w:themeColor="text1"/>
          <w:sz w:val="24"/>
          <w:szCs w:val="24"/>
        </w:rPr>
        <w:t>Espírito</w:t>
      </w:r>
      <w:proofErr w:type="spellEnd"/>
      <w:r w:rsidRPr="001B69E2">
        <w:rPr>
          <w:rFonts w:ascii="Book Antiqua" w:hAnsi="Book Antiqua"/>
          <w:b/>
          <w:color w:val="000000" w:themeColor="text1"/>
          <w:sz w:val="24"/>
          <w:szCs w:val="24"/>
        </w:rPr>
        <w:t xml:space="preserve"> Santo, from August 2012 to July 2014</w:t>
      </w:r>
    </w:p>
    <w:tbl>
      <w:tblPr>
        <w:tblW w:w="9309" w:type="dxa"/>
        <w:jc w:val="center"/>
        <w:tblCellMar>
          <w:left w:w="70" w:type="dxa"/>
          <w:right w:w="70" w:type="dxa"/>
        </w:tblCellMar>
        <w:tblLook w:val="04A0" w:firstRow="1" w:lastRow="0" w:firstColumn="1" w:lastColumn="0" w:noHBand="0" w:noVBand="1"/>
      </w:tblPr>
      <w:tblGrid>
        <w:gridCol w:w="2496"/>
        <w:gridCol w:w="884"/>
        <w:gridCol w:w="1168"/>
        <w:gridCol w:w="623"/>
        <w:gridCol w:w="1222"/>
        <w:gridCol w:w="904"/>
        <w:gridCol w:w="1137"/>
        <w:gridCol w:w="875"/>
      </w:tblGrid>
      <w:tr w:rsidR="00E62C4E" w:rsidRPr="001B69E2" w14:paraId="01208AFC" w14:textId="77777777" w:rsidTr="00890BCA">
        <w:trPr>
          <w:trHeight w:val="340"/>
          <w:jc w:val="center"/>
        </w:trPr>
        <w:tc>
          <w:tcPr>
            <w:tcW w:w="2496" w:type="dxa"/>
            <w:vMerge w:val="restart"/>
            <w:tcBorders>
              <w:top w:val="single" w:sz="4" w:space="0" w:color="auto"/>
              <w:left w:val="nil"/>
              <w:bottom w:val="single" w:sz="4" w:space="0" w:color="000000"/>
              <w:right w:val="nil"/>
            </w:tcBorders>
            <w:shd w:val="clear" w:color="auto" w:fill="auto"/>
            <w:noWrap/>
            <w:vAlign w:val="center"/>
            <w:hideMark/>
          </w:tcPr>
          <w:p w14:paraId="1535CDB2"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Characteristics</w:t>
            </w:r>
          </w:p>
        </w:tc>
        <w:tc>
          <w:tcPr>
            <w:tcW w:w="2052" w:type="dxa"/>
            <w:gridSpan w:val="2"/>
            <w:tcBorders>
              <w:top w:val="single" w:sz="4" w:space="0" w:color="auto"/>
              <w:left w:val="nil"/>
              <w:bottom w:val="single" w:sz="4" w:space="0" w:color="auto"/>
            </w:tcBorders>
            <w:shd w:val="clear" w:color="auto" w:fill="auto"/>
            <w:noWrap/>
            <w:vAlign w:val="bottom"/>
            <w:hideMark/>
          </w:tcPr>
          <w:p w14:paraId="4C20D8EA"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Total amount</w:t>
            </w:r>
          </w:p>
        </w:tc>
        <w:tc>
          <w:tcPr>
            <w:tcW w:w="1845" w:type="dxa"/>
            <w:gridSpan w:val="2"/>
            <w:tcBorders>
              <w:top w:val="single" w:sz="4" w:space="0" w:color="auto"/>
              <w:left w:val="nil"/>
              <w:bottom w:val="single" w:sz="4" w:space="0" w:color="auto"/>
              <w:right w:val="nil"/>
            </w:tcBorders>
            <w:shd w:val="clear" w:color="auto" w:fill="auto"/>
            <w:noWrap/>
            <w:vAlign w:val="bottom"/>
            <w:hideMark/>
          </w:tcPr>
          <w:p w14:paraId="232E6C24"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 xml:space="preserve">Age at diagnosis ≤ 17 </w:t>
            </w:r>
            <w:proofErr w:type="spellStart"/>
            <w:r w:rsidRPr="001B69E2">
              <w:rPr>
                <w:rFonts w:ascii="Book Antiqua" w:eastAsia="Times New Roman" w:hAnsi="Book Antiqua"/>
                <w:b/>
                <w:bCs/>
                <w:color w:val="000000" w:themeColor="text1"/>
              </w:rPr>
              <w:t>yr</w:t>
            </w:r>
            <w:proofErr w:type="spellEnd"/>
          </w:p>
        </w:tc>
        <w:tc>
          <w:tcPr>
            <w:tcW w:w="2041" w:type="dxa"/>
            <w:gridSpan w:val="2"/>
            <w:tcBorders>
              <w:top w:val="single" w:sz="4" w:space="0" w:color="auto"/>
              <w:left w:val="nil"/>
              <w:bottom w:val="single" w:sz="4" w:space="0" w:color="auto"/>
              <w:right w:val="nil"/>
            </w:tcBorders>
            <w:shd w:val="clear" w:color="auto" w:fill="auto"/>
            <w:noWrap/>
            <w:vAlign w:val="bottom"/>
            <w:hideMark/>
          </w:tcPr>
          <w:p w14:paraId="46F76078" w14:textId="77777777" w:rsidR="00E62C4E" w:rsidRPr="001B69E2" w:rsidRDefault="00E62C4E" w:rsidP="00890BCA">
            <w:pPr>
              <w:spacing w:line="360" w:lineRule="auto"/>
              <w:jc w:val="both"/>
              <w:rPr>
                <w:rFonts w:ascii="Book Antiqua" w:eastAsia="Times New Roman" w:hAnsi="Book Antiqua"/>
                <w:b/>
                <w:bCs/>
                <w:color w:val="000000" w:themeColor="text1"/>
                <w:lang w:val="pt-BR"/>
              </w:rPr>
            </w:pPr>
            <w:r w:rsidRPr="001B69E2">
              <w:rPr>
                <w:rFonts w:ascii="Book Antiqua" w:eastAsia="Times New Roman" w:hAnsi="Book Antiqua"/>
                <w:b/>
                <w:bCs/>
                <w:color w:val="000000" w:themeColor="text1"/>
                <w:lang w:val="pt-BR"/>
              </w:rPr>
              <w:t>Age at diagnosis</w:t>
            </w:r>
            <w:r>
              <w:rPr>
                <w:rFonts w:ascii="Book Antiqua" w:hAnsi="Book Antiqua" w:hint="eastAsia"/>
                <w:b/>
                <w:bCs/>
                <w:color w:val="000000" w:themeColor="text1"/>
                <w:lang w:val="pt-BR" w:eastAsia="zh-CN"/>
              </w:rPr>
              <w:t xml:space="preserve"> </w:t>
            </w:r>
            <w:r w:rsidRPr="001B69E2">
              <w:rPr>
                <w:rFonts w:ascii="Book Antiqua" w:eastAsia="Times New Roman" w:hAnsi="Book Antiqua"/>
                <w:color w:val="000000" w:themeColor="text1"/>
              </w:rPr>
              <w:t xml:space="preserve">≥ </w:t>
            </w:r>
            <w:r w:rsidRPr="001B69E2">
              <w:rPr>
                <w:rFonts w:ascii="Book Antiqua" w:eastAsia="Times New Roman" w:hAnsi="Book Antiqua"/>
                <w:b/>
                <w:bCs/>
                <w:color w:val="000000" w:themeColor="text1"/>
                <w:lang w:val="pt-BR"/>
              </w:rPr>
              <w:t>18 yr</w:t>
            </w:r>
          </w:p>
        </w:tc>
        <w:tc>
          <w:tcPr>
            <w:tcW w:w="875" w:type="dxa"/>
            <w:vMerge w:val="restart"/>
            <w:tcBorders>
              <w:top w:val="single" w:sz="4" w:space="0" w:color="auto"/>
              <w:left w:val="nil"/>
              <w:bottom w:val="single" w:sz="4" w:space="0" w:color="000000"/>
              <w:right w:val="nil"/>
            </w:tcBorders>
            <w:shd w:val="clear" w:color="auto" w:fill="auto"/>
            <w:noWrap/>
            <w:vAlign w:val="center"/>
            <w:hideMark/>
          </w:tcPr>
          <w:p w14:paraId="1B3CA8B3"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i/>
                <w:color w:val="000000" w:themeColor="text1"/>
              </w:rPr>
              <w:t xml:space="preserve">P </w:t>
            </w:r>
            <w:r w:rsidRPr="001B69E2">
              <w:rPr>
                <w:rFonts w:ascii="Book Antiqua" w:eastAsia="Times New Roman" w:hAnsi="Book Antiqua"/>
                <w:b/>
                <w:bCs/>
                <w:color w:val="000000" w:themeColor="text1"/>
              </w:rPr>
              <w:t>value</w:t>
            </w:r>
          </w:p>
        </w:tc>
      </w:tr>
      <w:tr w:rsidR="00E62C4E" w:rsidRPr="001B69E2" w14:paraId="42FD8EB1" w14:textId="77777777" w:rsidTr="00890BCA">
        <w:trPr>
          <w:trHeight w:val="340"/>
          <w:jc w:val="center"/>
        </w:trPr>
        <w:tc>
          <w:tcPr>
            <w:tcW w:w="2496" w:type="dxa"/>
            <w:vMerge/>
            <w:tcBorders>
              <w:top w:val="single" w:sz="4" w:space="0" w:color="auto"/>
              <w:left w:val="nil"/>
              <w:bottom w:val="single" w:sz="4" w:space="0" w:color="auto"/>
              <w:right w:val="nil"/>
            </w:tcBorders>
            <w:shd w:val="clear" w:color="auto" w:fill="auto"/>
            <w:vAlign w:val="center"/>
            <w:hideMark/>
          </w:tcPr>
          <w:p w14:paraId="5880A29D" w14:textId="77777777" w:rsidR="00E62C4E" w:rsidRPr="001B69E2" w:rsidRDefault="00E62C4E" w:rsidP="00890BCA">
            <w:pPr>
              <w:spacing w:line="360" w:lineRule="auto"/>
              <w:jc w:val="both"/>
              <w:rPr>
                <w:rFonts w:ascii="Book Antiqua" w:eastAsia="Times New Roman" w:hAnsi="Book Antiqua"/>
                <w:b/>
                <w:bCs/>
                <w:color w:val="000000" w:themeColor="text1"/>
              </w:rPr>
            </w:pPr>
          </w:p>
        </w:tc>
        <w:tc>
          <w:tcPr>
            <w:tcW w:w="884" w:type="dxa"/>
            <w:tcBorders>
              <w:top w:val="single" w:sz="4" w:space="0" w:color="auto"/>
              <w:left w:val="nil"/>
              <w:bottom w:val="single" w:sz="4" w:space="0" w:color="auto"/>
            </w:tcBorders>
            <w:shd w:val="clear" w:color="auto" w:fill="auto"/>
            <w:noWrap/>
            <w:vAlign w:val="bottom"/>
            <w:hideMark/>
          </w:tcPr>
          <w:p w14:paraId="59EB3C4C" w14:textId="77777777" w:rsidR="00E62C4E" w:rsidRPr="00230E84" w:rsidRDefault="00E62C4E" w:rsidP="00890BCA">
            <w:pPr>
              <w:spacing w:line="360" w:lineRule="auto"/>
              <w:jc w:val="both"/>
              <w:rPr>
                <w:rFonts w:ascii="Book Antiqua" w:eastAsia="Times New Roman" w:hAnsi="Book Antiqua"/>
                <w:b/>
                <w:i/>
                <w:color w:val="000000" w:themeColor="text1"/>
              </w:rPr>
            </w:pPr>
            <w:r w:rsidRPr="00230E84">
              <w:rPr>
                <w:rFonts w:ascii="Book Antiqua" w:eastAsia="Times New Roman" w:hAnsi="Book Antiqua"/>
                <w:b/>
                <w:i/>
                <w:color w:val="000000" w:themeColor="text1"/>
              </w:rPr>
              <w:t>n</w:t>
            </w:r>
          </w:p>
        </w:tc>
        <w:tc>
          <w:tcPr>
            <w:tcW w:w="1168" w:type="dxa"/>
            <w:tcBorders>
              <w:top w:val="single" w:sz="4" w:space="0" w:color="auto"/>
              <w:bottom w:val="single" w:sz="4" w:space="0" w:color="auto"/>
              <w:right w:val="nil"/>
            </w:tcBorders>
            <w:shd w:val="clear" w:color="auto" w:fill="auto"/>
            <w:vAlign w:val="bottom"/>
          </w:tcPr>
          <w:p w14:paraId="30751E0E" w14:textId="77777777" w:rsidR="00E62C4E" w:rsidRPr="00230E84" w:rsidRDefault="00E62C4E" w:rsidP="00890BCA">
            <w:pPr>
              <w:spacing w:line="360" w:lineRule="auto"/>
              <w:jc w:val="both"/>
              <w:rPr>
                <w:rFonts w:ascii="Book Antiqua" w:eastAsia="Times New Roman" w:hAnsi="Book Antiqua"/>
                <w:b/>
                <w:color w:val="000000" w:themeColor="text1"/>
              </w:rPr>
            </w:pPr>
            <w:r w:rsidRPr="00230E84">
              <w:rPr>
                <w:rFonts w:ascii="Book Antiqua" w:eastAsia="Times New Roman" w:hAnsi="Book Antiqua"/>
                <w:b/>
                <w:color w:val="000000" w:themeColor="text1"/>
              </w:rPr>
              <w:t>%</w:t>
            </w:r>
          </w:p>
        </w:tc>
        <w:tc>
          <w:tcPr>
            <w:tcW w:w="623" w:type="dxa"/>
            <w:tcBorders>
              <w:top w:val="single" w:sz="4" w:space="0" w:color="auto"/>
              <w:left w:val="nil"/>
              <w:bottom w:val="single" w:sz="4" w:space="0" w:color="auto"/>
              <w:right w:val="nil"/>
            </w:tcBorders>
            <w:shd w:val="clear" w:color="auto" w:fill="auto"/>
            <w:noWrap/>
            <w:vAlign w:val="bottom"/>
            <w:hideMark/>
          </w:tcPr>
          <w:p w14:paraId="180ECEE3" w14:textId="77777777" w:rsidR="00E62C4E" w:rsidRPr="00230E84" w:rsidRDefault="00E62C4E" w:rsidP="00890BCA">
            <w:pPr>
              <w:spacing w:line="360" w:lineRule="auto"/>
              <w:jc w:val="both"/>
              <w:rPr>
                <w:rFonts w:ascii="Book Antiqua" w:eastAsia="Times New Roman" w:hAnsi="Book Antiqua"/>
                <w:b/>
                <w:i/>
                <w:color w:val="000000" w:themeColor="text1"/>
              </w:rPr>
            </w:pPr>
            <w:r w:rsidRPr="00230E84">
              <w:rPr>
                <w:rFonts w:ascii="Book Antiqua" w:eastAsia="Times New Roman" w:hAnsi="Book Antiqua"/>
                <w:b/>
                <w:i/>
                <w:color w:val="000000" w:themeColor="text1"/>
              </w:rPr>
              <w:t>n</w:t>
            </w:r>
          </w:p>
        </w:tc>
        <w:tc>
          <w:tcPr>
            <w:tcW w:w="1222" w:type="dxa"/>
            <w:tcBorders>
              <w:top w:val="single" w:sz="4" w:space="0" w:color="auto"/>
              <w:left w:val="nil"/>
              <w:bottom w:val="single" w:sz="4" w:space="0" w:color="auto"/>
              <w:right w:val="nil"/>
            </w:tcBorders>
            <w:shd w:val="clear" w:color="auto" w:fill="auto"/>
            <w:noWrap/>
            <w:vAlign w:val="bottom"/>
            <w:hideMark/>
          </w:tcPr>
          <w:p w14:paraId="0B239F1A" w14:textId="77777777" w:rsidR="00E62C4E" w:rsidRPr="00230E84" w:rsidRDefault="00E62C4E" w:rsidP="00890BCA">
            <w:pPr>
              <w:spacing w:line="360" w:lineRule="auto"/>
              <w:jc w:val="both"/>
              <w:rPr>
                <w:rFonts w:ascii="Book Antiqua" w:eastAsia="Times New Roman" w:hAnsi="Book Antiqua"/>
                <w:b/>
                <w:color w:val="000000" w:themeColor="text1"/>
              </w:rPr>
            </w:pPr>
            <w:r w:rsidRPr="00230E84">
              <w:rPr>
                <w:rFonts w:ascii="Book Antiqua" w:eastAsia="Times New Roman" w:hAnsi="Book Antiqua"/>
                <w:b/>
                <w:color w:val="000000" w:themeColor="text1"/>
              </w:rPr>
              <w:t>%</w:t>
            </w:r>
          </w:p>
        </w:tc>
        <w:tc>
          <w:tcPr>
            <w:tcW w:w="904" w:type="dxa"/>
            <w:tcBorders>
              <w:top w:val="single" w:sz="4" w:space="0" w:color="auto"/>
              <w:left w:val="nil"/>
              <w:bottom w:val="single" w:sz="4" w:space="0" w:color="auto"/>
              <w:right w:val="nil"/>
            </w:tcBorders>
            <w:shd w:val="clear" w:color="auto" w:fill="auto"/>
            <w:noWrap/>
            <w:vAlign w:val="bottom"/>
            <w:hideMark/>
          </w:tcPr>
          <w:p w14:paraId="709B6A9B" w14:textId="77777777" w:rsidR="00E62C4E" w:rsidRPr="00230E84" w:rsidRDefault="00E62C4E" w:rsidP="00890BCA">
            <w:pPr>
              <w:spacing w:line="360" w:lineRule="auto"/>
              <w:jc w:val="both"/>
              <w:rPr>
                <w:rFonts w:ascii="Book Antiqua" w:eastAsia="Times New Roman" w:hAnsi="Book Antiqua"/>
                <w:b/>
                <w:i/>
                <w:color w:val="000000" w:themeColor="text1"/>
              </w:rPr>
            </w:pPr>
            <w:r w:rsidRPr="00230E84">
              <w:rPr>
                <w:rFonts w:ascii="Book Antiqua" w:eastAsia="Times New Roman" w:hAnsi="Book Antiqua"/>
                <w:b/>
                <w:i/>
                <w:color w:val="000000" w:themeColor="text1"/>
              </w:rPr>
              <w:t>n</w:t>
            </w:r>
          </w:p>
        </w:tc>
        <w:tc>
          <w:tcPr>
            <w:tcW w:w="1137" w:type="dxa"/>
            <w:tcBorders>
              <w:top w:val="single" w:sz="4" w:space="0" w:color="auto"/>
              <w:left w:val="nil"/>
              <w:bottom w:val="single" w:sz="4" w:space="0" w:color="auto"/>
              <w:right w:val="nil"/>
            </w:tcBorders>
            <w:shd w:val="clear" w:color="auto" w:fill="auto"/>
            <w:noWrap/>
            <w:vAlign w:val="bottom"/>
            <w:hideMark/>
          </w:tcPr>
          <w:p w14:paraId="1555A510" w14:textId="77777777" w:rsidR="00E62C4E" w:rsidRPr="00230E84" w:rsidRDefault="00E62C4E" w:rsidP="00890BCA">
            <w:pPr>
              <w:spacing w:line="360" w:lineRule="auto"/>
              <w:jc w:val="both"/>
              <w:rPr>
                <w:rFonts w:ascii="Book Antiqua" w:eastAsia="Times New Roman" w:hAnsi="Book Antiqua"/>
                <w:b/>
                <w:color w:val="000000" w:themeColor="text1"/>
              </w:rPr>
            </w:pPr>
            <w:r w:rsidRPr="00230E84">
              <w:rPr>
                <w:rFonts w:ascii="Book Antiqua" w:eastAsia="Times New Roman" w:hAnsi="Book Antiqua"/>
                <w:b/>
                <w:color w:val="000000" w:themeColor="text1"/>
              </w:rPr>
              <w:t>%</w:t>
            </w:r>
          </w:p>
        </w:tc>
        <w:tc>
          <w:tcPr>
            <w:tcW w:w="875" w:type="dxa"/>
            <w:vMerge/>
            <w:tcBorders>
              <w:top w:val="single" w:sz="4" w:space="0" w:color="auto"/>
              <w:left w:val="nil"/>
              <w:bottom w:val="single" w:sz="4" w:space="0" w:color="auto"/>
              <w:right w:val="nil"/>
            </w:tcBorders>
            <w:shd w:val="clear" w:color="auto" w:fill="auto"/>
            <w:vAlign w:val="center"/>
            <w:hideMark/>
          </w:tcPr>
          <w:p w14:paraId="11AA07E5" w14:textId="77777777" w:rsidR="00E62C4E" w:rsidRPr="001B69E2" w:rsidRDefault="00E62C4E" w:rsidP="00890BCA">
            <w:pPr>
              <w:spacing w:line="360" w:lineRule="auto"/>
              <w:jc w:val="both"/>
              <w:rPr>
                <w:rFonts w:ascii="Book Antiqua" w:eastAsia="Times New Roman" w:hAnsi="Book Antiqua"/>
                <w:b/>
                <w:bCs/>
                <w:color w:val="000000" w:themeColor="text1"/>
              </w:rPr>
            </w:pPr>
          </w:p>
        </w:tc>
      </w:tr>
      <w:tr w:rsidR="00E62C4E" w:rsidRPr="001B69E2" w14:paraId="058CF9E9" w14:textId="77777777" w:rsidTr="00890BCA">
        <w:trPr>
          <w:trHeight w:val="320"/>
          <w:jc w:val="center"/>
        </w:trPr>
        <w:tc>
          <w:tcPr>
            <w:tcW w:w="2496" w:type="dxa"/>
            <w:tcBorders>
              <w:top w:val="single" w:sz="4" w:space="0" w:color="auto"/>
              <w:left w:val="nil"/>
              <w:right w:val="nil"/>
            </w:tcBorders>
            <w:shd w:val="clear" w:color="auto" w:fill="auto"/>
            <w:vAlign w:val="center"/>
            <w:hideMark/>
          </w:tcPr>
          <w:p w14:paraId="1458067A" w14:textId="77777777" w:rsidR="00E62C4E" w:rsidRPr="001B69E2" w:rsidRDefault="00E62C4E" w:rsidP="00890BCA">
            <w:pPr>
              <w:spacing w:line="360" w:lineRule="auto"/>
              <w:jc w:val="both"/>
              <w:rPr>
                <w:rFonts w:ascii="Book Antiqua" w:eastAsia="Times New Roman" w:hAnsi="Book Antiqua"/>
                <w:b/>
                <w:bCs/>
                <w:color w:val="000000" w:themeColor="text1"/>
              </w:rPr>
            </w:pPr>
          </w:p>
        </w:tc>
        <w:tc>
          <w:tcPr>
            <w:tcW w:w="884" w:type="dxa"/>
            <w:tcBorders>
              <w:top w:val="single" w:sz="4" w:space="0" w:color="auto"/>
              <w:left w:val="nil"/>
            </w:tcBorders>
            <w:shd w:val="clear" w:color="auto" w:fill="auto"/>
            <w:noWrap/>
            <w:vAlign w:val="bottom"/>
            <w:hideMark/>
          </w:tcPr>
          <w:p w14:paraId="0FFD388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1.048</w:t>
            </w:r>
          </w:p>
        </w:tc>
        <w:tc>
          <w:tcPr>
            <w:tcW w:w="1168" w:type="dxa"/>
            <w:tcBorders>
              <w:top w:val="single" w:sz="4" w:space="0" w:color="auto"/>
            </w:tcBorders>
            <w:shd w:val="clear" w:color="auto" w:fill="auto"/>
            <w:vAlign w:val="bottom"/>
          </w:tcPr>
          <w:p w14:paraId="006F8F4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(100)</w:t>
            </w:r>
          </w:p>
        </w:tc>
        <w:tc>
          <w:tcPr>
            <w:tcW w:w="623" w:type="dxa"/>
            <w:tcBorders>
              <w:top w:val="single" w:sz="4" w:space="0" w:color="auto"/>
              <w:right w:val="nil"/>
            </w:tcBorders>
            <w:shd w:val="clear" w:color="auto" w:fill="auto"/>
            <w:noWrap/>
            <w:vAlign w:val="bottom"/>
            <w:hideMark/>
          </w:tcPr>
          <w:p w14:paraId="52D97681"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55</w:t>
            </w:r>
          </w:p>
        </w:tc>
        <w:tc>
          <w:tcPr>
            <w:tcW w:w="1222" w:type="dxa"/>
            <w:tcBorders>
              <w:top w:val="single" w:sz="4" w:space="0" w:color="auto"/>
              <w:left w:val="nil"/>
              <w:right w:val="nil"/>
            </w:tcBorders>
            <w:shd w:val="clear" w:color="auto" w:fill="auto"/>
            <w:noWrap/>
            <w:vAlign w:val="bottom"/>
            <w:hideMark/>
          </w:tcPr>
          <w:p w14:paraId="7BA42487"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(5.24)</w:t>
            </w:r>
          </w:p>
        </w:tc>
        <w:tc>
          <w:tcPr>
            <w:tcW w:w="904" w:type="dxa"/>
            <w:tcBorders>
              <w:top w:val="single" w:sz="4" w:space="0" w:color="auto"/>
              <w:left w:val="nil"/>
              <w:right w:val="nil"/>
            </w:tcBorders>
            <w:shd w:val="clear" w:color="auto" w:fill="auto"/>
            <w:noWrap/>
            <w:vAlign w:val="bottom"/>
            <w:hideMark/>
          </w:tcPr>
          <w:p w14:paraId="631A4966"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993</w:t>
            </w:r>
          </w:p>
        </w:tc>
        <w:tc>
          <w:tcPr>
            <w:tcW w:w="1137" w:type="dxa"/>
            <w:tcBorders>
              <w:top w:val="single" w:sz="4" w:space="0" w:color="auto"/>
              <w:left w:val="nil"/>
              <w:right w:val="nil"/>
            </w:tcBorders>
            <w:shd w:val="clear" w:color="auto" w:fill="auto"/>
            <w:noWrap/>
            <w:vAlign w:val="bottom"/>
            <w:hideMark/>
          </w:tcPr>
          <w:p w14:paraId="027EBFB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(94.76)</w:t>
            </w:r>
          </w:p>
        </w:tc>
        <w:tc>
          <w:tcPr>
            <w:tcW w:w="875" w:type="dxa"/>
            <w:tcBorders>
              <w:top w:val="single" w:sz="4" w:space="0" w:color="auto"/>
              <w:left w:val="nil"/>
              <w:right w:val="nil"/>
            </w:tcBorders>
            <w:shd w:val="clear" w:color="auto" w:fill="auto"/>
            <w:vAlign w:val="center"/>
            <w:hideMark/>
          </w:tcPr>
          <w:p w14:paraId="538DE4BD" w14:textId="77777777" w:rsidR="00E62C4E" w:rsidRPr="001B69E2" w:rsidRDefault="00E62C4E" w:rsidP="00890BCA">
            <w:pPr>
              <w:spacing w:line="360" w:lineRule="auto"/>
              <w:jc w:val="both"/>
              <w:rPr>
                <w:rFonts w:ascii="Book Antiqua" w:eastAsia="Times New Roman" w:hAnsi="Book Antiqua"/>
                <w:b/>
                <w:bCs/>
                <w:color w:val="000000" w:themeColor="text1"/>
              </w:rPr>
            </w:pPr>
          </w:p>
        </w:tc>
      </w:tr>
      <w:tr w:rsidR="00E62C4E" w:rsidRPr="001B69E2" w14:paraId="659CDD45" w14:textId="77777777" w:rsidTr="00890BCA">
        <w:trPr>
          <w:trHeight w:val="237"/>
          <w:jc w:val="center"/>
        </w:trPr>
        <w:tc>
          <w:tcPr>
            <w:tcW w:w="2496" w:type="dxa"/>
            <w:tcBorders>
              <w:left w:val="nil"/>
              <w:right w:val="nil"/>
            </w:tcBorders>
            <w:shd w:val="clear" w:color="auto" w:fill="auto"/>
            <w:noWrap/>
            <w:vAlign w:val="bottom"/>
            <w:hideMark/>
          </w:tcPr>
          <w:p w14:paraId="0C5C228F" w14:textId="77777777" w:rsidR="00E62C4E" w:rsidRPr="0052617D" w:rsidRDefault="00E62C4E" w:rsidP="00890BCA">
            <w:pPr>
              <w:spacing w:line="360" w:lineRule="auto"/>
              <w:jc w:val="both"/>
              <w:rPr>
                <w:rFonts w:ascii="Book Antiqua" w:eastAsia="Times New Roman" w:hAnsi="Book Antiqua"/>
                <w:bCs/>
                <w:color w:val="000000" w:themeColor="text1"/>
              </w:rPr>
            </w:pPr>
            <w:r w:rsidRPr="0052617D">
              <w:rPr>
                <w:rFonts w:ascii="Book Antiqua" w:eastAsia="Times New Roman" w:hAnsi="Book Antiqua"/>
                <w:bCs/>
                <w:color w:val="000000" w:themeColor="text1"/>
              </w:rPr>
              <w:t>Mean age at diagnosis (</w:t>
            </w:r>
            <w:proofErr w:type="spellStart"/>
            <w:r w:rsidRPr="0052617D">
              <w:rPr>
                <w:rFonts w:ascii="Book Antiqua" w:eastAsia="Times New Roman" w:hAnsi="Book Antiqua"/>
                <w:bCs/>
                <w:color w:val="000000" w:themeColor="text1"/>
              </w:rPr>
              <w:t>yr</w:t>
            </w:r>
            <w:proofErr w:type="spellEnd"/>
            <w:r w:rsidRPr="0052617D">
              <w:rPr>
                <w:rFonts w:ascii="Book Antiqua" w:eastAsia="Times New Roman" w:hAnsi="Book Antiqua"/>
                <w:bCs/>
                <w:color w:val="000000" w:themeColor="text1"/>
              </w:rPr>
              <w:t>)</w:t>
            </w:r>
          </w:p>
        </w:tc>
        <w:tc>
          <w:tcPr>
            <w:tcW w:w="884" w:type="dxa"/>
            <w:tcBorders>
              <w:left w:val="nil"/>
              <w:right w:val="nil"/>
            </w:tcBorders>
            <w:shd w:val="clear" w:color="auto" w:fill="auto"/>
            <w:noWrap/>
            <w:vAlign w:val="bottom"/>
            <w:hideMark/>
          </w:tcPr>
          <w:p w14:paraId="45A6834B"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39.2</w:t>
            </w:r>
          </w:p>
        </w:tc>
        <w:tc>
          <w:tcPr>
            <w:tcW w:w="1168" w:type="dxa"/>
            <w:tcBorders>
              <w:left w:val="nil"/>
              <w:right w:val="nil"/>
            </w:tcBorders>
            <w:shd w:val="clear" w:color="auto" w:fill="auto"/>
            <w:noWrap/>
            <w:vAlign w:val="bottom"/>
            <w:hideMark/>
          </w:tcPr>
          <w:p w14:paraId="2007A8B1"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16.1</w:t>
            </w:r>
          </w:p>
        </w:tc>
        <w:tc>
          <w:tcPr>
            <w:tcW w:w="623" w:type="dxa"/>
            <w:tcBorders>
              <w:left w:val="nil"/>
              <w:right w:val="nil"/>
            </w:tcBorders>
            <w:shd w:val="clear" w:color="auto" w:fill="auto"/>
            <w:noWrap/>
            <w:vAlign w:val="bottom"/>
            <w:hideMark/>
          </w:tcPr>
          <w:p w14:paraId="60DF5CF9"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12,2</w:t>
            </w:r>
          </w:p>
        </w:tc>
        <w:tc>
          <w:tcPr>
            <w:tcW w:w="1222" w:type="dxa"/>
            <w:tcBorders>
              <w:left w:val="nil"/>
              <w:right w:val="nil"/>
            </w:tcBorders>
            <w:shd w:val="clear" w:color="auto" w:fill="auto"/>
            <w:noWrap/>
            <w:vAlign w:val="bottom"/>
            <w:hideMark/>
          </w:tcPr>
          <w:p w14:paraId="73FEB204"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4.2</w:t>
            </w:r>
          </w:p>
        </w:tc>
        <w:tc>
          <w:tcPr>
            <w:tcW w:w="904" w:type="dxa"/>
            <w:tcBorders>
              <w:left w:val="nil"/>
              <w:right w:val="nil"/>
            </w:tcBorders>
            <w:shd w:val="clear" w:color="auto" w:fill="auto"/>
            <w:noWrap/>
            <w:vAlign w:val="bottom"/>
            <w:hideMark/>
          </w:tcPr>
          <w:p w14:paraId="0D00436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40,7</w:t>
            </w:r>
          </w:p>
        </w:tc>
        <w:tc>
          <w:tcPr>
            <w:tcW w:w="1137" w:type="dxa"/>
            <w:tcBorders>
              <w:left w:val="nil"/>
              <w:right w:val="nil"/>
            </w:tcBorders>
            <w:shd w:val="clear" w:color="auto" w:fill="auto"/>
            <w:noWrap/>
            <w:vAlign w:val="bottom"/>
            <w:hideMark/>
          </w:tcPr>
          <w:p w14:paraId="5E27B617"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15.1</w:t>
            </w:r>
          </w:p>
        </w:tc>
        <w:tc>
          <w:tcPr>
            <w:tcW w:w="875" w:type="dxa"/>
            <w:tcBorders>
              <w:left w:val="nil"/>
              <w:right w:val="nil"/>
            </w:tcBorders>
            <w:shd w:val="clear" w:color="auto" w:fill="auto"/>
            <w:noWrap/>
            <w:vAlign w:val="bottom"/>
            <w:hideMark/>
          </w:tcPr>
          <w:p w14:paraId="3481761C"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NA</w:t>
            </w:r>
          </w:p>
        </w:tc>
      </w:tr>
      <w:tr w:rsidR="00E62C4E" w:rsidRPr="001B69E2" w14:paraId="62199752" w14:textId="77777777" w:rsidTr="00890BCA">
        <w:trPr>
          <w:trHeight w:val="285"/>
          <w:jc w:val="center"/>
        </w:trPr>
        <w:tc>
          <w:tcPr>
            <w:tcW w:w="2496" w:type="dxa"/>
            <w:tcBorders>
              <w:left w:val="nil"/>
              <w:bottom w:val="nil"/>
              <w:right w:val="nil"/>
            </w:tcBorders>
            <w:shd w:val="clear" w:color="auto" w:fill="auto"/>
            <w:noWrap/>
            <w:vAlign w:val="bottom"/>
            <w:hideMark/>
          </w:tcPr>
          <w:p w14:paraId="4DE19CBF" w14:textId="1CBD27B9" w:rsidR="00E62C4E" w:rsidRPr="0052617D" w:rsidRDefault="00E62C4E" w:rsidP="00890BCA">
            <w:pPr>
              <w:spacing w:line="360" w:lineRule="auto"/>
              <w:jc w:val="both"/>
              <w:rPr>
                <w:rFonts w:ascii="Book Antiqua" w:eastAsia="Times New Roman" w:hAnsi="Book Antiqua"/>
                <w:bCs/>
                <w:color w:val="000000" w:themeColor="text1"/>
              </w:rPr>
            </w:pPr>
            <w:r w:rsidRPr="0052617D">
              <w:rPr>
                <w:rFonts w:ascii="Book Antiqua" w:eastAsia="Times New Roman" w:hAnsi="Book Antiqua"/>
                <w:bCs/>
                <w:color w:val="000000" w:themeColor="text1"/>
              </w:rPr>
              <w:t xml:space="preserve">Mean </w:t>
            </w:r>
            <w:r w:rsidR="00DC73EC" w:rsidRPr="0052617D">
              <w:rPr>
                <w:rFonts w:ascii="Book Antiqua" w:eastAsia="Times New Roman" w:hAnsi="Book Antiqua"/>
                <w:bCs/>
                <w:color w:val="000000" w:themeColor="text1"/>
              </w:rPr>
              <w:t>actual age</w:t>
            </w:r>
            <w:r w:rsidRPr="0052617D">
              <w:rPr>
                <w:rFonts w:ascii="Book Antiqua" w:eastAsia="Times New Roman" w:hAnsi="Book Antiqua"/>
                <w:bCs/>
                <w:color w:val="000000" w:themeColor="text1"/>
              </w:rPr>
              <w:t xml:space="preserve"> (</w:t>
            </w:r>
            <w:proofErr w:type="spellStart"/>
            <w:r w:rsidRPr="0052617D">
              <w:rPr>
                <w:rFonts w:ascii="Book Antiqua" w:eastAsia="Times New Roman" w:hAnsi="Book Antiqua"/>
                <w:bCs/>
                <w:color w:val="000000" w:themeColor="text1"/>
              </w:rPr>
              <w:t>yr</w:t>
            </w:r>
            <w:proofErr w:type="spellEnd"/>
            <w:r w:rsidRPr="0052617D">
              <w:rPr>
                <w:rFonts w:ascii="Book Antiqua" w:eastAsia="Times New Roman" w:hAnsi="Book Antiqua"/>
                <w:bCs/>
                <w:color w:val="000000" w:themeColor="text1"/>
              </w:rPr>
              <w:t>)</w:t>
            </w:r>
          </w:p>
        </w:tc>
        <w:tc>
          <w:tcPr>
            <w:tcW w:w="884" w:type="dxa"/>
            <w:tcBorders>
              <w:left w:val="nil"/>
              <w:bottom w:val="nil"/>
              <w:right w:val="nil"/>
            </w:tcBorders>
            <w:shd w:val="clear" w:color="auto" w:fill="auto"/>
            <w:noWrap/>
            <w:vAlign w:val="bottom"/>
            <w:hideMark/>
          </w:tcPr>
          <w:p w14:paraId="63472ED1" w14:textId="77777777" w:rsidR="00E62C4E" w:rsidRPr="001B69E2" w:rsidRDefault="00E62C4E" w:rsidP="00890BCA">
            <w:pPr>
              <w:spacing w:line="360" w:lineRule="auto"/>
              <w:jc w:val="both"/>
              <w:rPr>
                <w:rFonts w:ascii="Book Antiqua" w:eastAsia="Times New Roman" w:hAnsi="Book Antiqua"/>
              </w:rPr>
            </w:pPr>
            <w:r w:rsidRPr="001B69E2">
              <w:rPr>
                <w:rFonts w:ascii="Book Antiqua" w:eastAsia="Times New Roman" w:hAnsi="Book Antiqua"/>
              </w:rPr>
              <w:t>42.0</w:t>
            </w:r>
          </w:p>
        </w:tc>
        <w:tc>
          <w:tcPr>
            <w:tcW w:w="1168" w:type="dxa"/>
            <w:tcBorders>
              <w:left w:val="nil"/>
              <w:bottom w:val="nil"/>
              <w:right w:val="nil"/>
            </w:tcBorders>
            <w:shd w:val="clear" w:color="auto" w:fill="auto"/>
            <w:noWrap/>
            <w:vAlign w:val="bottom"/>
            <w:hideMark/>
          </w:tcPr>
          <w:p w14:paraId="3CDBE330"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16.1</w:t>
            </w:r>
          </w:p>
        </w:tc>
        <w:tc>
          <w:tcPr>
            <w:tcW w:w="623" w:type="dxa"/>
            <w:tcBorders>
              <w:left w:val="nil"/>
              <w:bottom w:val="nil"/>
              <w:right w:val="nil"/>
            </w:tcBorders>
            <w:shd w:val="clear" w:color="auto" w:fill="auto"/>
            <w:noWrap/>
            <w:vAlign w:val="bottom"/>
            <w:hideMark/>
          </w:tcPr>
          <w:p w14:paraId="5AA78B6B"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15,3</w:t>
            </w:r>
          </w:p>
        </w:tc>
        <w:tc>
          <w:tcPr>
            <w:tcW w:w="1222" w:type="dxa"/>
            <w:tcBorders>
              <w:left w:val="nil"/>
              <w:bottom w:val="nil"/>
              <w:right w:val="nil"/>
            </w:tcBorders>
            <w:shd w:val="clear" w:color="auto" w:fill="auto"/>
            <w:noWrap/>
            <w:vAlign w:val="bottom"/>
            <w:hideMark/>
          </w:tcPr>
          <w:p w14:paraId="689C5FA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4.6</w:t>
            </w:r>
          </w:p>
        </w:tc>
        <w:tc>
          <w:tcPr>
            <w:tcW w:w="904" w:type="dxa"/>
            <w:tcBorders>
              <w:left w:val="nil"/>
              <w:bottom w:val="nil"/>
              <w:right w:val="nil"/>
            </w:tcBorders>
            <w:shd w:val="clear" w:color="auto" w:fill="auto"/>
            <w:noWrap/>
            <w:vAlign w:val="bottom"/>
            <w:hideMark/>
          </w:tcPr>
          <w:p w14:paraId="520FB848"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43,5</w:t>
            </w:r>
          </w:p>
        </w:tc>
        <w:tc>
          <w:tcPr>
            <w:tcW w:w="1137" w:type="dxa"/>
            <w:tcBorders>
              <w:left w:val="nil"/>
              <w:bottom w:val="nil"/>
              <w:right w:val="nil"/>
            </w:tcBorders>
            <w:shd w:val="clear" w:color="auto" w:fill="auto"/>
            <w:noWrap/>
            <w:vAlign w:val="bottom"/>
            <w:hideMark/>
          </w:tcPr>
          <w:p w14:paraId="401D77B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15.0</w:t>
            </w:r>
          </w:p>
        </w:tc>
        <w:tc>
          <w:tcPr>
            <w:tcW w:w="875" w:type="dxa"/>
            <w:tcBorders>
              <w:left w:val="nil"/>
              <w:bottom w:val="nil"/>
              <w:right w:val="nil"/>
            </w:tcBorders>
            <w:shd w:val="clear" w:color="auto" w:fill="auto"/>
            <w:noWrap/>
            <w:vAlign w:val="bottom"/>
            <w:hideMark/>
          </w:tcPr>
          <w:p w14:paraId="4586DEA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NA</w:t>
            </w:r>
          </w:p>
        </w:tc>
      </w:tr>
      <w:tr w:rsidR="00E62C4E" w:rsidRPr="001B69E2" w14:paraId="402A611F" w14:textId="77777777" w:rsidTr="00890BCA">
        <w:trPr>
          <w:trHeight w:val="320"/>
          <w:jc w:val="center"/>
        </w:trPr>
        <w:tc>
          <w:tcPr>
            <w:tcW w:w="2496" w:type="dxa"/>
            <w:tcBorders>
              <w:top w:val="nil"/>
              <w:left w:val="nil"/>
              <w:bottom w:val="nil"/>
              <w:right w:val="nil"/>
            </w:tcBorders>
            <w:shd w:val="clear" w:color="auto" w:fill="auto"/>
            <w:noWrap/>
            <w:vAlign w:val="bottom"/>
            <w:hideMark/>
          </w:tcPr>
          <w:p w14:paraId="0ACF0407" w14:textId="77777777" w:rsidR="00E62C4E" w:rsidRPr="0052617D" w:rsidRDefault="00E62C4E" w:rsidP="00890BCA">
            <w:pPr>
              <w:spacing w:line="360" w:lineRule="auto"/>
              <w:jc w:val="both"/>
              <w:rPr>
                <w:rFonts w:ascii="Book Antiqua" w:eastAsia="Times New Roman" w:hAnsi="Book Antiqua"/>
                <w:bCs/>
                <w:color w:val="000000" w:themeColor="text1"/>
              </w:rPr>
            </w:pPr>
            <w:r w:rsidRPr="0052617D">
              <w:rPr>
                <w:rFonts w:ascii="Book Antiqua" w:eastAsia="Times New Roman" w:hAnsi="Book Antiqua"/>
                <w:bCs/>
                <w:color w:val="000000" w:themeColor="text1"/>
              </w:rPr>
              <w:t>Sex</w:t>
            </w:r>
          </w:p>
        </w:tc>
        <w:tc>
          <w:tcPr>
            <w:tcW w:w="884" w:type="dxa"/>
            <w:tcBorders>
              <w:top w:val="nil"/>
              <w:left w:val="nil"/>
              <w:bottom w:val="nil"/>
              <w:right w:val="nil"/>
            </w:tcBorders>
            <w:shd w:val="clear" w:color="auto" w:fill="auto"/>
            <w:noWrap/>
            <w:vAlign w:val="bottom"/>
            <w:hideMark/>
          </w:tcPr>
          <w:p w14:paraId="42DA2ED9"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168" w:type="dxa"/>
            <w:tcBorders>
              <w:top w:val="nil"/>
              <w:left w:val="nil"/>
              <w:bottom w:val="nil"/>
              <w:right w:val="nil"/>
            </w:tcBorders>
            <w:shd w:val="clear" w:color="auto" w:fill="auto"/>
            <w:noWrap/>
            <w:vAlign w:val="bottom"/>
            <w:hideMark/>
          </w:tcPr>
          <w:p w14:paraId="47441E69"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623" w:type="dxa"/>
            <w:tcBorders>
              <w:top w:val="nil"/>
              <w:left w:val="nil"/>
              <w:bottom w:val="nil"/>
              <w:right w:val="nil"/>
            </w:tcBorders>
            <w:shd w:val="clear" w:color="auto" w:fill="auto"/>
            <w:noWrap/>
            <w:vAlign w:val="bottom"/>
            <w:hideMark/>
          </w:tcPr>
          <w:p w14:paraId="1B4F8B59"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222" w:type="dxa"/>
            <w:tcBorders>
              <w:top w:val="nil"/>
              <w:left w:val="nil"/>
              <w:bottom w:val="nil"/>
              <w:right w:val="nil"/>
            </w:tcBorders>
            <w:shd w:val="clear" w:color="auto" w:fill="auto"/>
            <w:noWrap/>
            <w:vAlign w:val="bottom"/>
            <w:hideMark/>
          </w:tcPr>
          <w:p w14:paraId="55A189B5"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904" w:type="dxa"/>
            <w:tcBorders>
              <w:top w:val="nil"/>
              <w:left w:val="nil"/>
              <w:bottom w:val="nil"/>
              <w:right w:val="nil"/>
            </w:tcBorders>
            <w:shd w:val="clear" w:color="auto" w:fill="auto"/>
            <w:noWrap/>
            <w:vAlign w:val="bottom"/>
            <w:hideMark/>
          </w:tcPr>
          <w:p w14:paraId="312CBD52"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137" w:type="dxa"/>
            <w:tcBorders>
              <w:top w:val="nil"/>
              <w:left w:val="nil"/>
              <w:bottom w:val="nil"/>
              <w:right w:val="nil"/>
            </w:tcBorders>
            <w:shd w:val="clear" w:color="auto" w:fill="auto"/>
            <w:noWrap/>
            <w:vAlign w:val="bottom"/>
            <w:hideMark/>
          </w:tcPr>
          <w:p w14:paraId="1C67C117"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875" w:type="dxa"/>
            <w:tcBorders>
              <w:top w:val="nil"/>
              <w:left w:val="nil"/>
              <w:bottom w:val="nil"/>
              <w:right w:val="nil"/>
            </w:tcBorders>
            <w:shd w:val="clear" w:color="auto" w:fill="auto"/>
            <w:noWrap/>
            <w:vAlign w:val="bottom"/>
            <w:hideMark/>
          </w:tcPr>
          <w:p w14:paraId="53676213"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6289DEC2" w14:textId="77777777" w:rsidTr="00890BCA">
        <w:trPr>
          <w:trHeight w:val="320"/>
          <w:jc w:val="center"/>
        </w:trPr>
        <w:tc>
          <w:tcPr>
            <w:tcW w:w="2496" w:type="dxa"/>
            <w:tcBorders>
              <w:top w:val="nil"/>
              <w:left w:val="nil"/>
              <w:bottom w:val="nil"/>
              <w:right w:val="nil"/>
            </w:tcBorders>
            <w:shd w:val="clear" w:color="auto" w:fill="auto"/>
            <w:noWrap/>
            <w:vAlign w:val="bottom"/>
            <w:hideMark/>
          </w:tcPr>
          <w:p w14:paraId="34DCC385" w14:textId="77777777" w:rsidR="00E62C4E" w:rsidRPr="0052617D" w:rsidRDefault="00E62C4E" w:rsidP="00890BCA">
            <w:pPr>
              <w:spacing w:line="360" w:lineRule="auto"/>
              <w:jc w:val="both"/>
              <w:rPr>
                <w:rFonts w:ascii="Book Antiqua" w:eastAsia="Times New Roman" w:hAnsi="Book Antiqua"/>
                <w:color w:val="000000" w:themeColor="text1"/>
              </w:rPr>
            </w:pPr>
            <w:r w:rsidRPr="0052617D">
              <w:rPr>
                <w:rFonts w:ascii="Book Antiqua" w:eastAsia="Times New Roman" w:hAnsi="Book Antiqua"/>
                <w:color w:val="000000" w:themeColor="text1"/>
              </w:rPr>
              <w:t>Male</w:t>
            </w:r>
          </w:p>
        </w:tc>
        <w:tc>
          <w:tcPr>
            <w:tcW w:w="884" w:type="dxa"/>
            <w:tcBorders>
              <w:top w:val="nil"/>
              <w:left w:val="nil"/>
              <w:bottom w:val="nil"/>
              <w:right w:val="nil"/>
            </w:tcBorders>
            <w:shd w:val="clear" w:color="auto" w:fill="auto"/>
            <w:noWrap/>
            <w:vAlign w:val="bottom"/>
            <w:hideMark/>
          </w:tcPr>
          <w:p w14:paraId="14459651"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433</w:t>
            </w:r>
          </w:p>
        </w:tc>
        <w:tc>
          <w:tcPr>
            <w:tcW w:w="1168" w:type="dxa"/>
            <w:tcBorders>
              <w:top w:val="nil"/>
              <w:left w:val="nil"/>
              <w:bottom w:val="nil"/>
              <w:right w:val="nil"/>
            </w:tcBorders>
            <w:shd w:val="clear" w:color="auto" w:fill="auto"/>
            <w:noWrap/>
            <w:vAlign w:val="bottom"/>
            <w:hideMark/>
          </w:tcPr>
          <w:p w14:paraId="4CA46277"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(41.3)</w:t>
            </w:r>
          </w:p>
        </w:tc>
        <w:tc>
          <w:tcPr>
            <w:tcW w:w="623" w:type="dxa"/>
            <w:tcBorders>
              <w:top w:val="nil"/>
              <w:left w:val="nil"/>
              <w:bottom w:val="nil"/>
              <w:right w:val="nil"/>
            </w:tcBorders>
            <w:shd w:val="clear" w:color="auto" w:fill="auto"/>
            <w:noWrap/>
            <w:vAlign w:val="bottom"/>
            <w:hideMark/>
          </w:tcPr>
          <w:p w14:paraId="59623C2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25</w:t>
            </w:r>
          </w:p>
        </w:tc>
        <w:tc>
          <w:tcPr>
            <w:tcW w:w="1222" w:type="dxa"/>
            <w:tcBorders>
              <w:top w:val="nil"/>
              <w:left w:val="nil"/>
              <w:bottom w:val="nil"/>
              <w:right w:val="nil"/>
            </w:tcBorders>
            <w:shd w:val="clear" w:color="auto" w:fill="auto"/>
            <w:noWrap/>
            <w:vAlign w:val="bottom"/>
            <w:hideMark/>
          </w:tcPr>
          <w:p w14:paraId="28AB9F75"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(44.6)</w:t>
            </w:r>
          </w:p>
        </w:tc>
        <w:tc>
          <w:tcPr>
            <w:tcW w:w="904" w:type="dxa"/>
            <w:tcBorders>
              <w:top w:val="nil"/>
              <w:left w:val="nil"/>
              <w:bottom w:val="nil"/>
              <w:right w:val="nil"/>
            </w:tcBorders>
            <w:shd w:val="clear" w:color="auto" w:fill="auto"/>
            <w:noWrap/>
            <w:vAlign w:val="bottom"/>
            <w:hideMark/>
          </w:tcPr>
          <w:p w14:paraId="5B1110D0"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408</w:t>
            </w:r>
          </w:p>
        </w:tc>
        <w:tc>
          <w:tcPr>
            <w:tcW w:w="1137" w:type="dxa"/>
            <w:tcBorders>
              <w:top w:val="nil"/>
              <w:left w:val="nil"/>
              <w:bottom w:val="nil"/>
              <w:right w:val="nil"/>
            </w:tcBorders>
            <w:shd w:val="clear" w:color="auto" w:fill="auto"/>
            <w:noWrap/>
            <w:vAlign w:val="bottom"/>
            <w:hideMark/>
          </w:tcPr>
          <w:p w14:paraId="38BED614"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(41.1)</w:t>
            </w:r>
          </w:p>
        </w:tc>
        <w:tc>
          <w:tcPr>
            <w:tcW w:w="875" w:type="dxa"/>
            <w:tcBorders>
              <w:top w:val="nil"/>
              <w:left w:val="nil"/>
              <w:bottom w:val="nil"/>
              <w:right w:val="nil"/>
            </w:tcBorders>
            <w:shd w:val="clear" w:color="auto" w:fill="auto"/>
            <w:noWrap/>
            <w:vAlign w:val="bottom"/>
            <w:hideMark/>
          </w:tcPr>
          <w:p w14:paraId="0C2780E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0.522</w:t>
            </w:r>
          </w:p>
        </w:tc>
      </w:tr>
      <w:tr w:rsidR="00E62C4E" w:rsidRPr="001B69E2" w14:paraId="69339F5B" w14:textId="77777777" w:rsidTr="00890BCA">
        <w:trPr>
          <w:trHeight w:val="340"/>
          <w:jc w:val="center"/>
        </w:trPr>
        <w:tc>
          <w:tcPr>
            <w:tcW w:w="2496" w:type="dxa"/>
            <w:tcBorders>
              <w:top w:val="nil"/>
              <w:left w:val="nil"/>
              <w:bottom w:val="nil"/>
              <w:right w:val="nil"/>
            </w:tcBorders>
            <w:shd w:val="clear" w:color="auto" w:fill="auto"/>
            <w:noWrap/>
            <w:vAlign w:val="bottom"/>
            <w:hideMark/>
          </w:tcPr>
          <w:p w14:paraId="5E33B06F" w14:textId="77777777" w:rsidR="00E62C4E" w:rsidRPr="0052617D" w:rsidRDefault="00E62C4E" w:rsidP="00890BCA">
            <w:pPr>
              <w:spacing w:line="360" w:lineRule="auto"/>
              <w:jc w:val="both"/>
              <w:rPr>
                <w:rFonts w:ascii="Book Antiqua" w:eastAsia="Times New Roman" w:hAnsi="Book Antiqua"/>
                <w:color w:val="000000" w:themeColor="text1"/>
              </w:rPr>
            </w:pPr>
            <w:r w:rsidRPr="0052617D">
              <w:rPr>
                <w:rFonts w:ascii="Book Antiqua" w:eastAsia="Times New Roman" w:hAnsi="Book Antiqua"/>
                <w:color w:val="000000" w:themeColor="text1"/>
              </w:rPr>
              <w:t>Female</w:t>
            </w:r>
          </w:p>
        </w:tc>
        <w:tc>
          <w:tcPr>
            <w:tcW w:w="884" w:type="dxa"/>
            <w:tcBorders>
              <w:top w:val="nil"/>
              <w:left w:val="nil"/>
              <w:bottom w:val="nil"/>
              <w:right w:val="nil"/>
            </w:tcBorders>
            <w:shd w:val="clear" w:color="auto" w:fill="auto"/>
            <w:noWrap/>
            <w:vAlign w:val="bottom"/>
            <w:hideMark/>
          </w:tcPr>
          <w:p w14:paraId="00048B1D"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615</w:t>
            </w:r>
          </w:p>
        </w:tc>
        <w:tc>
          <w:tcPr>
            <w:tcW w:w="1168" w:type="dxa"/>
            <w:tcBorders>
              <w:top w:val="nil"/>
              <w:left w:val="nil"/>
              <w:bottom w:val="nil"/>
              <w:right w:val="nil"/>
            </w:tcBorders>
            <w:shd w:val="clear" w:color="auto" w:fill="auto"/>
            <w:noWrap/>
            <w:vAlign w:val="bottom"/>
            <w:hideMark/>
          </w:tcPr>
          <w:p w14:paraId="49598385"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(58.7)</w:t>
            </w:r>
          </w:p>
        </w:tc>
        <w:tc>
          <w:tcPr>
            <w:tcW w:w="623" w:type="dxa"/>
            <w:tcBorders>
              <w:top w:val="nil"/>
              <w:left w:val="nil"/>
              <w:bottom w:val="nil"/>
              <w:right w:val="nil"/>
            </w:tcBorders>
            <w:shd w:val="clear" w:color="auto" w:fill="auto"/>
            <w:noWrap/>
            <w:vAlign w:val="bottom"/>
            <w:hideMark/>
          </w:tcPr>
          <w:p w14:paraId="0A1750B3"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30</w:t>
            </w:r>
          </w:p>
        </w:tc>
        <w:tc>
          <w:tcPr>
            <w:tcW w:w="1222" w:type="dxa"/>
            <w:tcBorders>
              <w:top w:val="nil"/>
              <w:left w:val="nil"/>
              <w:bottom w:val="nil"/>
              <w:right w:val="nil"/>
            </w:tcBorders>
            <w:shd w:val="clear" w:color="auto" w:fill="auto"/>
            <w:noWrap/>
            <w:vAlign w:val="bottom"/>
            <w:hideMark/>
          </w:tcPr>
          <w:p w14:paraId="3B7F9A06"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(55.4)</w:t>
            </w:r>
          </w:p>
        </w:tc>
        <w:tc>
          <w:tcPr>
            <w:tcW w:w="904" w:type="dxa"/>
            <w:tcBorders>
              <w:top w:val="nil"/>
              <w:left w:val="nil"/>
              <w:bottom w:val="nil"/>
              <w:right w:val="nil"/>
            </w:tcBorders>
            <w:shd w:val="clear" w:color="auto" w:fill="auto"/>
            <w:noWrap/>
            <w:vAlign w:val="bottom"/>
            <w:hideMark/>
          </w:tcPr>
          <w:p w14:paraId="2944BE75"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585</w:t>
            </w:r>
          </w:p>
        </w:tc>
        <w:tc>
          <w:tcPr>
            <w:tcW w:w="1137" w:type="dxa"/>
            <w:tcBorders>
              <w:top w:val="nil"/>
              <w:left w:val="nil"/>
              <w:bottom w:val="nil"/>
              <w:right w:val="nil"/>
            </w:tcBorders>
            <w:shd w:val="clear" w:color="auto" w:fill="auto"/>
            <w:noWrap/>
            <w:vAlign w:val="bottom"/>
            <w:hideMark/>
          </w:tcPr>
          <w:p w14:paraId="4D4B6605"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(58.9)</w:t>
            </w:r>
          </w:p>
        </w:tc>
        <w:tc>
          <w:tcPr>
            <w:tcW w:w="875" w:type="dxa"/>
            <w:tcBorders>
              <w:top w:val="nil"/>
              <w:left w:val="nil"/>
              <w:bottom w:val="nil"/>
              <w:right w:val="nil"/>
            </w:tcBorders>
            <w:shd w:val="clear" w:color="auto" w:fill="auto"/>
            <w:noWrap/>
            <w:vAlign w:val="bottom"/>
            <w:hideMark/>
          </w:tcPr>
          <w:p w14:paraId="6095ADA6"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6F41A76F" w14:textId="77777777" w:rsidTr="00890BCA">
        <w:trPr>
          <w:trHeight w:val="320"/>
          <w:jc w:val="center"/>
        </w:trPr>
        <w:tc>
          <w:tcPr>
            <w:tcW w:w="2496" w:type="dxa"/>
            <w:tcBorders>
              <w:top w:val="nil"/>
              <w:left w:val="nil"/>
              <w:bottom w:val="nil"/>
              <w:right w:val="nil"/>
            </w:tcBorders>
            <w:shd w:val="clear" w:color="auto" w:fill="auto"/>
            <w:noWrap/>
            <w:vAlign w:val="bottom"/>
            <w:hideMark/>
          </w:tcPr>
          <w:p w14:paraId="7C754F08" w14:textId="77777777" w:rsidR="00E62C4E" w:rsidRPr="0052617D" w:rsidRDefault="00E62C4E" w:rsidP="00890BCA">
            <w:pPr>
              <w:spacing w:line="360" w:lineRule="auto"/>
              <w:jc w:val="both"/>
              <w:rPr>
                <w:rFonts w:ascii="Book Antiqua" w:eastAsia="Times New Roman" w:hAnsi="Book Antiqua"/>
                <w:bCs/>
                <w:color w:val="000000" w:themeColor="text1"/>
              </w:rPr>
            </w:pPr>
            <w:r w:rsidRPr="0052617D">
              <w:rPr>
                <w:rFonts w:ascii="Book Antiqua" w:eastAsia="Times New Roman" w:hAnsi="Book Antiqua"/>
                <w:bCs/>
                <w:color w:val="000000" w:themeColor="text1"/>
              </w:rPr>
              <w:t>IBD</w:t>
            </w:r>
          </w:p>
        </w:tc>
        <w:tc>
          <w:tcPr>
            <w:tcW w:w="884" w:type="dxa"/>
            <w:tcBorders>
              <w:top w:val="nil"/>
              <w:left w:val="nil"/>
              <w:bottom w:val="nil"/>
              <w:right w:val="nil"/>
            </w:tcBorders>
            <w:shd w:val="clear" w:color="auto" w:fill="auto"/>
            <w:noWrap/>
            <w:vAlign w:val="bottom"/>
            <w:hideMark/>
          </w:tcPr>
          <w:p w14:paraId="3B65D21A"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168" w:type="dxa"/>
            <w:tcBorders>
              <w:top w:val="nil"/>
              <w:left w:val="nil"/>
              <w:bottom w:val="nil"/>
              <w:right w:val="nil"/>
            </w:tcBorders>
            <w:shd w:val="clear" w:color="auto" w:fill="auto"/>
            <w:noWrap/>
            <w:vAlign w:val="bottom"/>
            <w:hideMark/>
          </w:tcPr>
          <w:p w14:paraId="4C3A1460"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623" w:type="dxa"/>
            <w:tcBorders>
              <w:top w:val="nil"/>
              <w:left w:val="nil"/>
              <w:bottom w:val="nil"/>
              <w:right w:val="nil"/>
            </w:tcBorders>
            <w:shd w:val="clear" w:color="auto" w:fill="auto"/>
            <w:noWrap/>
            <w:vAlign w:val="bottom"/>
            <w:hideMark/>
          </w:tcPr>
          <w:p w14:paraId="6B2C740D"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222" w:type="dxa"/>
            <w:tcBorders>
              <w:top w:val="nil"/>
              <w:left w:val="nil"/>
              <w:bottom w:val="nil"/>
              <w:right w:val="nil"/>
            </w:tcBorders>
            <w:shd w:val="clear" w:color="auto" w:fill="auto"/>
            <w:noWrap/>
            <w:vAlign w:val="bottom"/>
            <w:hideMark/>
          </w:tcPr>
          <w:p w14:paraId="236CF403"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904" w:type="dxa"/>
            <w:tcBorders>
              <w:top w:val="nil"/>
              <w:left w:val="nil"/>
              <w:bottom w:val="nil"/>
              <w:right w:val="nil"/>
            </w:tcBorders>
            <w:shd w:val="clear" w:color="auto" w:fill="auto"/>
            <w:noWrap/>
            <w:vAlign w:val="bottom"/>
            <w:hideMark/>
          </w:tcPr>
          <w:p w14:paraId="25D9D01D"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137" w:type="dxa"/>
            <w:tcBorders>
              <w:top w:val="nil"/>
              <w:left w:val="nil"/>
              <w:bottom w:val="nil"/>
              <w:right w:val="nil"/>
            </w:tcBorders>
            <w:shd w:val="clear" w:color="auto" w:fill="auto"/>
            <w:noWrap/>
            <w:vAlign w:val="bottom"/>
            <w:hideMark/>
          </w:tcPr>
          <w:p w14:paraId="3011A4C7"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875" w:type="dxa"/>
            <w:tcBorders>
              <w:top w:val="nil"/>
              <w:left w:val="nil"/>
              <w:bottom w:val="nil"/>
              <w:right w:val="nil"/>
            </w:tcBorders>
            <w:shd w:val="clear" w:color="auto" w:fill="auto"/>
            <w:noWrap/>
            <w:vAlign w:val="bottom"/>
            <w:hideMark/>
          </w:tcPr>
          <w:p w14:paraId="2FEB41A2"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0F437FD5" w14:textId="77777777" w:rsidTr="00890BCA">
        <w:trPr>
          <w:trHeight w:val="320"/>
          <w:jc w:val="center"/>
        </w:trPr>
        <w:tc>
          <w:tcPr>
            <w:tcW w:w="2496" w:type="dxa"/>
            <w:tcBorders>
              <w:top w:val="nil"/>
              <w:left w:val="nil"/>
              <w:bottom w:val="nil"/>
              <w:right w:val="nil"/>
            </w:tcBorders>
            <w:shd w:val="clear" w:color="auto" w:fill="auto"/>
            <w:noWrap/>
            <w:vAlign w:val="bottom"/>
            <w:hideMark/>
          </w:tcPr>
          <w:p w14:paraId="44C14762"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Crohn's disease</w:t>
            </w:r>
          </w:p>
        </w:tc>
        <w:tc>
          <w:tcPr>
            <w:tcW w:w="884" w:type="dxa"/>
            <w:tcBorders>
              <w:top w:val="nil"/>
              <w:left w:val="nil"/>
              <w:bottom w:val="nil"/>
              <w:right w:val="nil"/>
            </w:tcBorders>
            <w:shd w:val="clear" w:color="auto" w:fill="auto"/>
            <w:noWrap/>
            <w:vAlign w:val="bottom"/>
            <w:hideMark/>
          </w:tcPr>
          <w:p w14:paraId="45DC5065"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357</w:t>
            </w:r>
          </w:p>
        </w:tc>
        <w:tc>
          <w:tcPr>
            <w:tcW w:w="1168" w:type="dxa"/>
            <w:tcBorders>
              <w:top w:val="nil"/>
              <w:left w:val="nil"/>
              <w:bottom w:val="nil"/>
              <w:right w:val="nil"/>
            </w:tcBorders>
            <w:shd w:val="clear" w:color="auto" w:fill="auto"/>
            <w:noWrap/>
            <w:vAlign w:val="bottom"/>
            <w:hideMark/>
          </w:tcPr>
          <w:p w14:paraId="30050BB5"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(34.1)</w:t>
            </w:r>
          </w:p>
        </w:tc>
        <w:tc>
          <w:tcPr>
            <w:tcW w:w="623" w:type="dxa"/>
            <w:tcBorders>
              <w:top w:val="nil"/>
              <w:left w:val="nil"/>
              <w:bottom w:val="nil"/>
              <w:right w:val="nil"/>
            </w:tcBorders>
            <w:shd w:val="clear" w:color="auto" w:fill="auto"/>
            <w:noWrap/>
            <w:vAlign w:val="bottom"/>
            <w:hideMark/>
          </w:tcPr>
          <w:p w14:paraId="4C9EF080"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30</w:t>
            </w:r>
          </w:p>
        </w:tc>
        <w:tc>
          <w:tcPr>
            <w:tcW w:w="1222" w:type="dxa"/>
            <w:tcBorders>
              <w:top w:val="nil"/>
              <w:left w:val="nil"/>
              <w:bottom w:val="nil"/>
              <w:right w:val="nil"/>
            </w:tcBorders>
            <w:shd w:val="clear" w:color="auto" w:fill="auto"/>
            <w:noWrap/>
            <w:vAlign w:val="bottom"/>
            <w:hideMark/>
          </w:tcPr>
          <w:p w14:paraId="087D3EDD"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(54.5)</w:t>
            </w:r>
          </w:p>
        </w:tc>
        <w:tc>
          <w:tcPr>
            <w:tcW w:w="904" w:type="dxa"/>
            <w:tcBorders>
              <w:top w:val="nil"/>
              <w:left w:val="nil"/>
              <w:bottom w:val="nil"/>
              <w:right w:val="nil"/>
            </w:tcBorders>
            <w:shd w:val="clear" w:color="auto" w:fill="auto"/>
            <w:noWrap/>
            <w:vAlign w:val="bottom"/>
            <w:hideMark/>
          </w:tcPr>
          <w:p w14:paraId="47E14807"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327</w:t>
            </w:r>
          </w:p>
        </w:tc>
        <w:tc>
          <w:tcPr>
            <w:tcW w:w="1137" w:type="dxa"/>
            <w:tcBorders>
              <w:top w:val="nil"/>
              <w:left w:val="nil"/>
              <w:bottom w:val="nil"/>
              <w:right w:val="nil"/>
            </w:tcBorders>
            <w:shd w:val="clear" w:color="auto" w:fill="auto"/>
            <w:noWrap/>
            <w:vAlign w:val="bottom"/>
            <w:hideMark/>
          </w:tcPr>
          <w:p w14:paraId="289500AC"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(32.9)</w:t>
            </w:r>
          </w:p>
        </w:tc>
        <w:tc>
          <w:tcPr>
            <w:tcW w:w="875" w:type="dxa"/>
            <w:tcBorders>
              <w:top w:val="nil"/>
              <w:left w:val="nil"/>
              <w:bottom w:val="nil"/>
              <w:right w:val="nil"/>
            </w:tcBorders>
            <w:shd w:val="clear" w:color="auto" w:fill="auto"/>
            <w:noWrap/>
            <w:vAlign w:val="bottom"/>
            <w:hideMark/>
          </w:tcPr>
          <w:p w14:paraId="77478EF0" w14:textId="77777777" w:rsidR="00E62C4E" w:rsidRPr="001B69E2" w:rsidRDefault="00E62C4E" w:rsidP="00890BCA">
            <w:pPr>
              <w:spacing w:line="360" w:lineRule="auto"/>
              <w:jc w:val="both"/>
              <w:rPr>
                <w:rFonts w:ascii="Book Antiqua" w:eastAsia="Times New Roman" w:hAnsi="Book Antiqua"/>
                <w:b/>
                <w:color w:val="000000" w:themeColor="text1"/>
              </w:rPr>
            </w:pPr>
            <w:r w:rsidRPr="001B69E2">
              <w:rPr>
                <w:rFonts w:ascii="Book Antiqua" w:eastAsia="Times New Roman" w:hAnsi="Book Antiqua"/>
                <w:b/>
                <w:color w:val="000000" w:themeColor="text1"/>
              </w:rPr>
              <w:t>0.004</w:t>
            </w:r>
          </w:p>
        </w:tc>
      </w:tr>
      <w:tr w:rsidR="00E62C4E" w:rsidRPr="001B69E2" w14:paraId="5338CBD5" w14:textId="77777777" w:rsidTr="00890BCA">
        <w:trPr>
          <w:trHeight w:val="340"/>
          <w:jc w:val="center"/>
        </w:trPr>
        <w:tc>
          <w:tcPr>
            <w:tcW w:w="2496" w:type="dxa"/>
            <w:tcBorders>
              <w:top w:val="nil"/>
              <w:left w:val="nil"/>
              <w:right w:val="nil"/>
            </w:tcBorders>
            <w:shd w:val="clear" w:color="auto" w:fill="auto"/>
            <w:noWrap/>
            <w:vAlign w:val="bottom"/>
            <w:hideMark/>
          </w:tcPr>
          <w:p w14:paraId="2B8BBE8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Ulcerative colitis</w:t>
            </w:r>
          </w:p>
        </w:tc>
        <w:tc>
          <w:tcPr>
            <w:tcW w:w="884" w:type="dxa"/>
            <w:tcBorders>
              <w:top w:val="nil"/>
              <w:left w:val="nil"/>
              <w:right w:val="nil"/>
            </w:tcBorders>
            <w:shd w:val="clear" w:color="auto" w:fill="auto"/>
            <w:noWrap/>
            <w:vAlign w:val="bottom"/>
            <w:hideMark/>
          </w:tcPr>
          <w:p w14:paraId="2B1A45EC"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669</w:t>
            </w:r>
          </w:p>
        </w:tc>
        <w:tc>
          <w:tcPr>
            <w:tcW w:w="1168" w:type="dxa"/>
            <w:tcBorders>
              <w:top w:val="nil"/>
              <w:left w:val="nil"/>
              <w:right w:val="nil"/>
            </w:tcBorders>
            <w:shd w:val="clear" w:color="auto" w:fill="auto"/>
            <w:noWrap/>
            <w:vAlign w:val="bottom"/>
            <w:hideMark/>
          </w:tcPr>
          <w:p w14:paraId="29F93DA3"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(63.2)</w:t>
            </w:r>
          </w:p>
        </w:tc>
        <w:tc>
          <w:tcPr>
            <w:tcW w:w="623" w:type="dxa"/>
            <w:tcBorders>
              <w:top w:val="nil"/>
              <w:left w:val="nil"/>
              <w:right w:val="nil"/>
            </w:tcBorders>
            <w:shd w:val="clear" w:color="auto" w:fill="auto"/>
            <w:noWrap/>
            <w:vAlign w:val="bottom"/>
            <w:hideMark/>
          </w:tcPr>
          <w:p w14:paraId="59BE53F4"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24</w:t>
            </w:r>
          </w:p>
        </w:tc>
        <w:tc>
          <w:tcPr>
            <w:tcW w:w="1222" w:type="dxa"/>
            <w:tcBorders>
              <w:top w:val="nil"/>
              <w:left w:val="nil"/>
              <w:right w:val="nil"/>
            </w:tcBorders>
            <w:shd w:val="clear" w:color="auto" w:fill="auto"/>
            <w:noWrap/>
            <w:vAlign w:val="bottom"/>
            <w:hideMark/>
          </w:tcPr>
          <w:p w14:paraId="75A7AB41"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(43.7)</w:t>
            </w:r>
          </w:p>
        </w:tc>
        <w:tc>
          <w:tcPr>
            <w:tcW w:w="904" w:type="dxa"/>
            <w:tcBorders>
              <w:top w:val="nil"/>
              <w:left w:val="nil"/>
              <w:right w:val="nil"/>
            </w:tcBorders>
            <w:shd w:val="clear" w:color="auto" w:fill="auto"/>
            <w:noWrap/>
            <w:vAlign w:val="bottom"/>
            <w:hideMark/>
          </w:tcPr>
          <w:p w14:paraId="3C61C0D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645</w:t>
            </w:r>
          </w:p>
        </w:tc>
        <w:tc>
          <w:tcPr>
            <w:tcW w:w="1137" w:type="dxa"/>
            <w:tcBorders>
              <w:top w:val="nil"/>
              <w:left w:val="nil"/>
              <w:right w:val="nil"/>
            </w:tcBorders>
            <w:shd w:val="clear" w:color="auto" w:fill="auto"/>
            <w:noWrap/>
            <w:vAlign w:val="bottom"/>
            <w:hideMark/>
          </w:tcPr>
          <w:p w14:paraId="0D30DFFD"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(65)</w:t>
            </w:r>
          </w:p>
        </w:tc>
        <w:tc>
          <w:tcPr>
            <w:tcW w:w="875" w:type="dxa"/>
            <w:tcBorders>
              <w:top w:val="nil"/>
              <w:left w:val="nil"/>
              <w:right w:val="nil"/>
            </w:tcBorders>
            <w:shd w:val="clear" w:color="auto" w:fill="auto"/>
            <w:noWrap/>
            <w:vAlign w:val="bottom"/>
            <w:hideMark/>
          </w:tcPr>
          <w:p w14:paraId="270DB07F"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3C5FCCC3" w14:textId="77777777" w:rsidTr="00890BCA">
        <w:trPr>
          <w:trHeight w:val="340"/>
          <w:jc w:val="center"/>
        </w:trPr>
        <w:tc>
          <w:tcPr>
            <w:tcW w:w="2496" w:type="dxa"/>
            <w:tcBorders>
              <w:top w:val="nil"/>
              <w:left w:val="nil"/>
              <w:bottom w:val="single" w:sz="4" w:space="0" w:color="auto"/>
              <w:right w:val="nil"/>
            </w:tcBorders>
            <w:shd w:val="clear" w:color="auto" w:fill="auto"/>
            <w:noWrap/>
            <w:vAlign w:val="bottom"/>
            <w:hideMark/>
          </w:tcPr>
          <w:p w14:paraId="44F08019"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Unclassified IBD</w:t>
            </w:r>
          </w:p>
        </w:tc>
        <w:tc>
          <w:tcPr>
            <w:tcW w:w="884" w:type="dxa"/>
            <w:tcBorders>
              <w:top w:val="nil"/>
              <w:left w:val="nil"/>
              <w:bottom w:val="single" w:sz="4" w:space="0" w:color="auto"/>
              <w:right w:val="nil"/>
            </w:tcBorders>
            <w:shd w:val="clear" w:color="auto" w:fill="auto"/>
            <w:noWrap/>
            <w:vAlign w:val="bottom"/>
            <w:hideMark/>
          </w:tcPr>
          <w:p w14:paraId="596F1121"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22</w:t>
            </w:r>
          </w:p>
        </w:tc>
        <w:tc>
          <w:tcPr>
            <w:tcW w:w="1168" w:type="dxa"/>
            <w:tcBorders>
              <w:top w:val="nil"/>
              <w:left w:val="nil"/>
              <w:bottom w:val="single" w:sz="4" w:space="0" w:color="auto"/>
              <w:right w:val="nil"/>
            </w:tcBorders>
            <w:shd w:val="clear" w:color="auto" w:fill="auto"/>
            <w:noWrap/>
            <w:vAlign w:val="bottom"/>
            <w:hideMark/>
          </w:tcPr>
          <w:p w14:paraId="14F0F4DC"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(2.1)</w:t>
            </w:r>
          </w:p>
        </w:tc>
        <w:tc>
          <w:tcPr>
            <w:tcW w:w="623" w:type="dxa"/>
            <w:tcBorders>
              <w:top w:val="nil"/>
              <w:left w:val="nil"/>
              <w:bottom w:val="single" w:sz="4" w:space="0" w:color="auto"/>
              <w:right w:val="nil"/>
            </w:tcBorders>
            <w:shd w:val="clear" w:color="auto" w:fill="auto"/>
            <w:noWrap/>
            <w:vAlign w:val="bottom"/>
            <w:hideMark/>
          </w:tcPr>
          <w:p w14:paraId="7AEE558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w:t>
            </w:r>
          </w:p>
        </w:tc>
        <w:tc>
          <w:tcPr>
            <w:tcW w:w="1222" w:type="dxa"/>
            <w:tcBorders>
              <w:top w:val="nil"/>
              <w:left w:val="nil"/>
              <w:bottom w:val="single" w:sz="4" w:space="0" w:color="auto"/>
              <w:right w:val="nil"/>
            </w:tcBorders>
            <w:shd w:val="clear" w:color="auto" w:fill="auto"/>
            <w:noWrap/>
            <w:vAlign w:val="bottom"/>
            <w:hideMark/>
          </w:tcPr>
          <w:p w14:paraId="24548320"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(1.8)</w:t>
            </w:r>
          </w:p>
        </w:tc>
        <w:tc>
          <w:tcPr>
            <w:tcW w:w="904" w:type="dxa"/>
            <w:tcBorders>
              <w:top w:val="nil"/>
              <w:left w:val="nil"/>
              <w:bottom w:val="single" w:sz="4" w:space="0" w:color="auto"/>
              <w:right w:val="nil"/>
            </w:tcBorders>
            <w:shd w:val="clear" w:color="auto" w:fill="auto"/>
            <w:noWrap/>
            <w:vAlign w:val="bottom"/>
            <w:hideMark/>
          </w:tcPr>
          <w:p w14:paraId="59371CF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21</w:t>
            </w:r>
          </w:p>
        </w:tc>
        <w:tc>
          <w:tcPr>
            <w:tcW w:w="1137" w:type="dxa"/>
            <w:tcBorders>
              <w:top w:val="nil"/>
              <w:left w:val="nil"/>
              <w:bottom w:val="single" w:sz="4" w:space="0" w:color="auto"/>
              <w:right w:val="nil"/>
            </w:tcBorders>
            <w:shd w:val="clear" w:color="auto" w:fill="auto"/>
            <w:noWrap/>
            <w:vAlign w:val="bottom"/>
            <w:hideMark/>
          </w:tcPr>
          <w:p w14:paraId="32602938"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(2.1)</w:t>
            </w:r>
          </w:p>
        </w:tc>
        <w:tc>
          <w:tcPr>
            <w:tcW w:w="875" w:type="dxa"/>
            <w:tcBorders>
              <w:top w:val="nil"/>
              <w:left w:val="nil"/>
              <w:bottom w:val="single" w:sz="4" w:space="0" w:color="auto"/>
              <w:right w:val="nil"/>
            </w:tcBorders>
            <w:shd w:val="clear" w:color="auto" w:fill="auto"/>
            <w:noWrap/>
            <w:vAlign w:val="bottom"/>
            <w:hideMark/>
          </w:tcPr>
          <w:p w14:paraId="2E1A273B" w14:textId="77777777" w:rsidR="00E62C4E" w:rsidRPr="001B69E2" w:rsidRDefault="00E62C4E" w:rsidP="00890BCA">
            <w:pPr>
              <w:spacing w:line="360" w:lineRule="auto"/>
              <w:jc w:val="both"/>
              <w:rPr>
                <w:rFonts w:ascii="Book Antiqua" w:eastAsia="Times New Roman" w:hAnsi="Book Antiqua"/>
                <w:color w:val="000000" w:themeColor="text1"/>
              </w:rPr>
            </w:pPr>
          </w:p>
        </w:tc>
      </w:tr>
    </w:tbl>
    <w:p w14:paraId="423F35DF" w14:textId="1C17C933" w:rsidR="00E62C4E" w:rsidRPr="001B69E2" w:rsidRDefault="00E62C4E" w:rsidP="00E6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Book Antiqua" w:hAnsi="Book Antiqua" w:cs="Arial Unicode MS"/>
          <w:color w:val="000000" w:themeColor="text1"/>
        </w:rPr>
      </w:pPr>
      <w:r w:rsidRPr="001B69E2">
        <w:rPr>
          <w:rFonts w:ascii="Book Antiqua" w:hAnsi="Book Antiqua" w:cs="Arial Unicode MS"/>
          <w:color w:val="000000" w:themeColor="text1"/>
        </w:rPr>
        <w:t xml:space="preserve">Continuous values are expressed as mean ± SD and analyzed. Proportions are expressed in </w:t>
      </w:r>
      <w:r w:rsidRPr="001B69E2">
        <w:rPr>
          <w:rFonts w:ascii="Book Antiqua" w:hAnsi="Book Antiqua" w:cs="Arial Unicode MS"/>
          <w:i/>
          <w:color w:val="000000" w:themeColor="text1"/>
        </w:rPr>
        <w:t>n</w:t>
      </w:r>
      <w:r w:rsidRPr="001B69E2">
        <w:rPr>
          <w:rFonts w:ascii="Book Antiqua" w:hAnsi="Book Antiqua" w:cs="Arial Unicode MS"/>
          <w:color w:val="000000" w:themeColor="text1"/>
        </w:rPr>
        <w:t xml:space="preserve"> (%) and analyzed by the chi-square test. NA: Not available</w:t>
      </w:r>
      <w:r w:rsidR="006B0B27">
        <w:rPr>
          <w:rFonts w:ascii="Book Antiqua" w:hAnsi="Book Antiqua" w:cs="Arial Unicode MS" w:hint="eastAsia"/>
          <w:color w:val="000000" w:themeColor="text1"/>
          <w:lang w:eastAsia="zh-CN"/>
        </w:rPr>
        <w:t>;</w:t>
      </w:r>
      <w:r w:rsidR="006B0B27">
        <w:rPr>
          <w:rFonts w:ascii="Book Antiqua" w:hAnsi="Book Antiqua" w:cs="Arial Unicode MS"/>
          <w:color w:val="000000" w:themeColor="text1"/>
          <w:lang w:eastAsia="zh-CN"/>
        </w:rPr>
        <w:t xml:space="preserve"> </w:t>
      </w:r>
      <w:r w:rsidR="006B0B27" w:rsidRPr="001B69E2">
        <w:rPr>
          <w:rFonts w:ascii="Book Antiqua" w:eastAsia="Book Antiqua" w:hAnsi="Book Antiqua" w:cs="Book Antiqua"/>
          <w:color w:val="000000"/>
        </w:rPr>
        <w:t>IBD</w:t>
      </w:r>
      <w:r w:rsidR="006B0B27">
        <w:rPr>
          <w:rFonts w:ascii="Book Antiqua" w:eastAsia="Book Antiqua" w:hAnsi="Book Antiqua" w:cs="Book Antiqua"/>
          <w:color w:val="000000"/>
        </w:rPr>
        <w:t xml:space="preserve">: </w:t>
      </w:r>
      <w:r w:rsidR="006B0B27" w:rsidRPr="001B69E2">
        <w:rPr>
          <w:rFonts w:ascii="Book Antiqua" w:eastAsia="Book Antiqua" w:hAnsi="Book Antiqua" w:cs="Book Antiqua"/>
          <w:color w:val="000000"/>
        </w:rPr>
        <w:t>Inflammatory bowel disease</w:t>
      </w:r>
      <w:r w:rsidRPr="001B69E2">
        <w:rPr>
          <w:rFonts w:ascii="Book Antiqua" w:hAnsi="Book Antiqua" w:cs="Arial Unicode MS"/>
          <w:color w:val="000000" w:themeColor="text1"/>
        </w:rPr>
        <w:t>.</w:t>
      </w:r>
    </w:p>
    <w:p w14:paraId="0E028E79" w14:textId="77777777" w:rsidR="00E62C4E" w:rsidRPr="001B69E2" w:rsidRDefault="00E62C4E" w:rsidP="00E62C4E">
      <w:pPr>
        <w:spacing w:line="360" w:lineRule="auto"/>
        <w:jc w:val="both"/>
        <w:rPr>
          <w:rFonts w:ascii="Book Antiqua" w:eastAsia="Book Antiqua" w:hAnsi="Book Antiqua" w:cs="Book Antiqua"/>
          <w:color w:val="000000"/>
        </w:rPr>
      </w:pPr>
    </w:p>
    <w:p w14:paraId="13205EFF" w14:textId="77777777" w:rsidR="00E62C4E" w:rsidRPr="001B69E2" w:rsidRDefault="00E62C4E" w:rsidP="00E62C4E">
      <w:pPr>
        <w:spacing w:line="360" w:lineRule="auto"/>
        <w:jc w:val="both"/>
        <w:rPr>
          <w:rFonts w:ascii="Book Antiqua" w:eastAsia="Book Antiqua" w:hAnsi="Book Antiqua" w:cs="Book Antiqua"/>
          <w:color w:val="000000"/>
        </w:rPr>
      </w:pPr>
    </w:p>
    <w:p w14:paraId="5BE92876" w14:textId="77777777" w:rsidR="00E62C4E" w:rsidRPr="001B69E2" w:rsidRDefault="00E62C4E" w:rsidP="00E62C4E">
      <w:pPr>
        <w:spacing w:line="360" w:lineRule="auto"/>
        <w:jc w:val="both"/>
        <w:rPr>
          <w:rFonts w:ascii="Book Antiqua" w:eastAsia="Book Antiqua" w:hAnsi="Book Antiqua" w:cs="Book Antiqua"/>
          <w:b/>
          <w:color w:val="000000"/>
        </w:rPr>
      </w:pPr>
      <w:r w:rsidRPr="001B69E2">
        <w:rPr>
          <w:rFonts w:ascii="Book Antiqua" w:eastAsia="Book Antiqua" w:hAnsi="Book Antiqua" w:cs="Book Antiqua"/>
          <w:b/>
          <w:color w:val="000000"/>
        </w:rPr>
        <w:br w:type="page"/>
      </w:r>
      <w:r w:rsidRPr="001B69E2">
        <w:rPr>
          <w:rFonts w:ascii="Book Antiqua" w:eastAsia="Book Antiqua" w:hAnsi="Book Antiqua" w:cs="Book Antiqua"/>
          <w:b/>
          <w:color w:val="000000"/>
        </w:rPr>
        <w:lastRenderedPageBreak/>
        <w:t xml:space="preserve">Table 2 Phenotype data of pediatric and adult inflammatory bowel disease patients, in the state of </w:t>
      </w:r>
      <w:proofErr w:type="spellStart"/>
      <w:r w:rsidRPr="001B69E2">
        <w:rPr>
          <w:rFonts w:ascii="Book Antiqua" w:eastAsia="Book Antiqua" w:hAnsi="Book Antiqua" w:cs="Book Antiqua"/>
          <w:b/>
          <w:color w:val="000000"/>
        </w:rPr>
        <w:t>Espírito</w:t>
      </w:r>
      <w:proofErr w:type="spellEnd"/>
      <w:r w:rsidRPr="001B69E2">
        <w:rPr>
          <w:rFonts w:ascii="Book Antiqua" w:eastAsia="Book Antiqua" w:hAnsi="Book Antiqua" w:cs="Book Antiqua"/>
          <w:b/>
          <w:color w:val="000000"/>
        </w:rPr>
        <w:t xml:space="preserve"> Santo, from August 2012 to July 2014</w:t>
      </w:r>
    </w:p>
    <w:tbl>
      <w:tblPr>
        <w:tblW w:w="9801" w:type="dxa"/>
        <w:jc w:val="center"/>
        <w:tblCellMar>
          <w:left w:w="70" w:type="dxa"/>
          <w:right w:w="70" w:type="dxa"/>
        </w:tblCellMar>
        <w:tblLook w:val="04A0" w:firstRow="1" w:lastRow="0" w:firstColumn="1" w:lastColumn="0" w:noHBand="0" w:noVBand="1"/>
      </w:tblPr>
      <w:tblGrid>
        <w:gridCol w:w="2142"/>
        <w:gridCol w:w="680"/>
        <w:gridCol w:w="1618"/>
        <w:gridCol w:w="1032"/>
        <w:gridCol w:w="1179"/>
        <w:gridCol w:w="1172"/>
        <w:gridCol w:w="1042"/>
        <w:gridCol w:w="936"/>
      </w:tblGrid>
      <w:tr w:rsidR="00E62C4E" w:rsidRPr="001B69E2" w14:paraId="3F161D47" w14:textId="77777777" w:rsidTr="00890BCA">
        <w:trPr>
          <w:trHeight w:val="340"/>
          <w:jc w:val="center"/>
        </w:trPr>
        <w:tc>
          <w:tcPr>
            <w:tcW w:w="2142" w:type="dxa"/>
            <w:vMerge w:val="restart"/>
            <w:tcBorders>
              <w:top w:val="single" w:sz="4" w:space="0" w:color="auto"/>
              <w:left w:val="nil"/>
              <w:bottom w:val="single" w:sz="4" w:space="0" w:color="000000"/>
              <w:right w:val="nil"/>
            </w:tcBorders>
            <w:shd w:val="clear" w:color="auto" w:fill="auto"/>
            <w:noWrap/>
            <w:vAlign w:val="center"/>
            <w:hideMark/>
          </w:tcPr>
          <w:p w14:paraId="1AC2302E"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Characteristics</w:t>
            </w:r>
          </w:p>
        </w:tc>
        <w:tc>
          <w:tcPr>
            <w:tcW w:w="2298" w:type="dxa"/>
            <w:gridSpan w:val="2"/>
            <w:tcBorders>
              <w:top w:val="single" w:sz="4" w:space="0" w:color="auto"/>
              <w:left w:val="nil"/>
              <w:bottom w:val="single" w:sz="4" w:space="0" w:color="auto"/>
            </w:tcBorders>
            <w:shd w:val="clear" w:color="auto" w:fill="auto"/>
            <w:noWrap/>
            <w:vAlign w:val="bottom"/>
            <w:hideMark/>
          </w:tcPr>
          <w:p w14:paraId="26BF0B1C"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Total amount</w:t>
            </w:r>
          </w:p>
        </w:tc>
        <w:tc>
          <w:tcPr>
            <w:tcW w:w="2211" w:type="dxa"/>
            <w:gridSpan w:val="2"/>
            <w:tcBorders>
              <w:top w:val="single" w:sz="4" w:space="0" w:color="auto"/>
              <w:left w:val="nil"/>
              <w:bottom w:val="single" w:sz="4" w:space="0" w:color="auto"/>
              <w:right w:val="nil"/>
            </w:tcBorders>
            <w:shd w:val="clear" w:color="auto" w:fill="auto"/>
            <w:noWrap/>
            <w:vAlign w:val="bottom"/>
            <w:hideMark/>
          </w:tcPr>
          <w:p w14:paraId="0A1A0612"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 xml:space="preserve">Age at diagnosis  ≤ 17 </w:t>
            </w:r>
            <w:proofErr w:type="spellStart"/>
            <w:r w:rsidRPr="001B69E2">
              <w:rPr>
                <w:rFonts w:ascii="Book Antiqua" w:eastAsia="Times New Roman" w:hAnsi="Book Antiqua"/>
                <w:b/>
                <w:bCs/>
                <w:color w:val="000000" w:themeColor="text1"/>
              </w:rPr>
              <w:t>yr</w:t>
            </w:r>
            <w:proofErr w:type="spellEnd"/>
            <w:r w:rsidRPr="001B69E2">
              <w:rPr>
                <w:rFonts w:ascii="Book Antiqua" w:eastAsia="Times New Roman" w:hAnsi="Book Antiqua"/>
                <w:b/>
                <w:bCs/>
                <w:color w:val="000000" w:themeColor="text1"/>
              </w:rPr>
              <w:t xml:space="preserve"> old</w:t>
            </w:r>
          </w:p>
        </w:tc>
        <w:tc>
          <w:tcPr>
            <w:tcW w:w="2214" w:type="dxa"/>
            <w:gridSpan w:val="2"/>
            <w:tcBorders>
              <w:top w:val="single" w:sz="4" w:space="0" w:color="auto"/>
              <w:left w:val="nil"/>
              <w:bottom w:val="single" w:sz="4" w:space="0" w:color="auto"/>
              <w:right w:val="nil"/>
            </w:tcBorders>
            <w:shd w:val="clear" w:color="auto" w:fill="auto"/>
            <w:noWrap/>
            <w:vAlign w:val="bottom"/>
            <w:hideMark/>
          </w:tcPr>
          <w:p w14:paraId="23678C4D"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 xml:space="preserve">Age at diagnosis ≥ 18 </w:t>
            </w:r>
            <w:proofErr w:type="spellStart"/>
            <w:r w:rsidRPr="001B69E2">
              <w:rPr>
                <w:rFonts w:ascii="Book Antiqua" w:eastAsia="Times New Roman" w:hAnsi="Book Antiqua"/>
                <w:b/>
                <w:bCs/>
                <w:color w:val="000000" w:themeColor="text1"/>
              </w:rPr>
              <w:t>yr</w:t>
            </w:r>
            <w:proofErr w:type="spellEnd"/>
            <w:r w:rsidRPr="001B69E2">
              <w:rPr>
                <w:rFonts w:ascii="Book Antiqua" w:eastAsia="Times New Roman" w:hAnsi="Book Antiqua"/>
                <w:b/>
                <w:bCs/>
                <w:color w:val="000000" w:themeColor="text1"/>
              </w:rPr>
              <w:t xml:space="preserve"> old</w:t>
            </w:r>
          </w:p>
        </w:tc>
        <w:tc>
          <w:tcPr>
            <w:tcW w:w="936" w:type="dxa"/>
            <w:vMerge w:val="restart"/>
            <w:tcBorders>
              <w:left w:val="nil"/>
              <w:bottom w:val="single" w:sz="4" w:space="0" w:color="000000"/>
              <w:right w:val="nil"/>
            </w:tcBorders>
            <w:shd w:val="clear" w:color="auto" w:fill="auto"/>
            <w:noWrap/>
            <w:vAlign w:val="center"/>
            <w:hideMark/>
          </w:tcPr>
          <w:p w14:paraId="567E1C72"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i/>
                <w:color w:val="000000" w:themeColor="text1"/>
              </w:rPr>
              <w:t>P</w:t>
            </w:r>
            <w:r w:rsidRPr="001B69E2">
              <w:rPr>
                <w:rFonts w:ascii="Book Antiqua" w:eastAsia="Times New Roman" w:hAnsi="Book Antiqua"/>
                <w:b/>
                <w:bCs/>
                <w:color w:val="000000" w:themeColor="text1"/>
              </w:rPr>
              <w:t xml:space="preserve"> value</w:t>
            </w:r>
          </w:p>
        </w:tc>
      </w:tr>
      <w:tr w:rsidR="00E62C4E" w:rsidRPr="001B69E2" w14:paraId="42380F28" w14:textId="77777777" w:rsidTr="00890BCA">
        <w:trPr>
          <w:trHeight w:val="340"/>
          <w:jc w:val="center"/>
        </w:trPr>
        <w:tc>
          <w:tcPr>
            <w:tcW w:w="2142" w:type="dxa"/>
            <w:vMerge/>
            <w:tcBorders>
              <w:top w:val="single" w:sz="4" w:space="0" w:color="auto"/>
              <w:left w:val="nil"/>
              <w:bottom w:val="single" w:sz="4" w:space="0" w:color="000000"/>
              <w:right w:val="nil"/>
            </w:tcBorders>
            <w:shd w:val="clear" w:color="auto" w:fill="auto"/>
            <w:vAlign w:val="center"/>
            <w:hideMark/>
          </w:tcPr>
          <w:p w14:paraId="4E6DFACB" w14:textId="77777777" w:rsidR="00E62C4E" w:rsidRPr="001B69E2" w:rsidRDefault="00E62C4E" w:rsidP="00890BCA">
            <w:pPr>
              <w:spacing w:line="360" w:lineRule="auto"/>
              <w:jc w:val="both"/>
              <w:rPr>
                <w:rFonts w:ascii="Book Antiqua" w:eastAsia="Times New Roman" w:hAnsi="Book Antiqua"/>
                <w:b/>
                <w:bCs/>
                <w:color w:val="000000" w:themeColor="text1"/>
              </w:rPr>
            </w:pPr>
          </w:p>
        </w:tc>
        <w:tc>
          <w:tcPr>
            <w:tcW w:w="680" w:type="dxa"/>
            <w:tcBorders>
              <w:top w:val="single" w:sz="4" w:space="0" w:color="auto"/>
              <w:left w:val="nil"/>
              <w:bottom w:val="single" w:sz="4" w:space="0" w:color="auto"/>
            </w:tcBorders>
            <w:shd w:val="clear" w:color="auto" w:fill="auto"/>
            <w:noWrap/>
            <w:vAlign w:val="bottom"/>
            <w:hideMark/>
          </w:tcPr>
          <w:p w14:paraId="6C3B1AF4" w14:textId="77777777" w:rsidR="00E62C4E" w:rsidRPr="004E3FD3" w:rsidRDefault="00E62C4E" w:rsidP="00890BCA">
            <w:pPr>
              <w:spacing w:line="360" w:lineRule="auto"/>
              <w:jc w:val="both"/>
              <w:rPr>
                <w:rFonts w:ascii="Book Antiqua" w:eastAsia="Times New Roman" w:hAnsi="Book Antiqua"/>
                <w:b/>
                <w:i/>
                <w:color w:val="000000" w:themeColor="text1"/>
              </w:rPr>
            </w:pPr>
            <w:r w:rsidRPr="004E3FD3">
              <w:rPr>
                <w:rFonts w:ascii="Book Antiqua" w:eastAsia="Times New Roman" w:hAnsi="Book Antiqua"/>
                <w:b/>
                <w:i/>
                <w:color w:val="000000" w:themeColor="text1"/>
              </w:rPr>
              <w:t>n</w:t>
            </w:r>
          </w:p>
        </w:tc>
        <w:tc>
          <w:tcPr>
            <w:tcW w:w="1618" w:type="dxa"/>
            <w:tcBorders>
              <w:top w:val="single" w:sz="4" w:space="0" w:color="auto"/>
              <w:bottom w:val="single" w:sz="4" w:space="0" w:color="auto"/>
              <w:right w:val="nil"/>
            </w:tcBorders>
            <w:shd w:val="clear" w:color="auto" w:fill="auto"/>
            <w:vAlign w:val="bottom"/>
          </w:tcPr>
          <w:p w14:paraId="32860158" w14:textId="77777777" w:rsidR="00E62C4E" w:rsidRPr="004E3FD3" w:rsidRDefault="00E62C4E" w:rsidP="00890BCA">
            <w:pPr>
              <w:spacing w:line="360" w:lineRule="auto"/>
              <w:jc w:val="both"/>
              <w:rPr>
                <w:rFonts w:ascii="Book Antiqua" w:eastAsia="Times New Roman" w:hAnsi="Book Antiqua"/>
                <w:b/>
                <w:color w:val="000000" w:themeColor="text1"/>
              </w:rPr>
            </w:pPr>
            <w:r w:rsidRPr="004E3FD3">
              <w:rPr>
                <w:rFonts w:ascii="Book Antiqua" w:eastAsia="Times New Roman" w:hAnsi="Book Antiqua"/>
                <w:b/>
                <w:color w:val="000000" w:themeColor="text1"/>
              </w:rPr>
              <w:t>%</w:t>
            </w:r>
          </w:p>
        </w:tc>
        <w:tc>
          <w:tcPr>
            <w:tcW w:w="1032" w:type="dxa"/>
            <w:tcBorders>
              <w:top w:val="single" w:sz="4" w:space="0" w:color="auto"/>
              <w:left w:val="nil"/>
              <w:bottom w:val="single" w:sz="4" w:space="0" w:color="auto"/>
              <w:right w:val="nil"/>
            </w:tcBorders>
            <w:shd w:val="clear" w:color="auto" w:fill="auto"/>
            <w:noWrap/>
            <w:vAlign w:val="bottom"/>
            <w:hideMark/>
          </w:tcPr>
          <w:p w14:paraId="59EE6CCD" w14:textId="77777777" w:rsidR="00E62C4E" w:rsidRPr="004E3FD3" w:rsidRDefault="00E62C4E" w:rsidP="00890BCA">
            <w:pPr>
              <w:spacing w:line="360" w:lineRule="auto"/>
              <w:jc w:val="both"/>
              <w:rPr>
                <w:rFonts w:ascii="Book Antiqua" w:eastAsia="Times New Roman" w:hAnsi="Book Antiqua"/>
                <w:b/>
                <w:i/>
                <w:color w:val="000000" w:themeColor="text1"/>
              </w:rPr>
            </w:pPr>
            <w:r w:rsidRPr="004E3FD3">
              <w:rPr>
                <w:rFonts w:ascii="Book Antiqua" w:eastAsia="Times New Roman" w:hAnsi="Book Antiqua"/>
                <w:b/>
                <w:i/>
                <w:color w:val="000000" w:themeColor="text1"/>
              </w:rPr>
              <w:t>n</w:t>
            </w:r>
          </w:p>
        </w:tc>
        <w:tc>
          <w:tcPr>
            <w:tcW w:w="1179" w:type="dxa"/>
            <w:tcBorders>
              <w:top w:val="single" w:sz="4" w:space="0" w:color="auto"/>
              <w:left w:val="nil"/>
              <w:bottom w:val="single" w:sz="4" w:space="0" w:color="auto"/>
              <w:right w:val="nil"/>
            </w:tcBorders>
            <w:shd w:val="clear" w:color="auto" w:fill="auto"/>
            <w:noWrap/>
            <w:vAlign w:val="bottom"/>
            <w:hideMark/>
          </w:tcPr>
          <w:p w14:paraId="2AD0DA87" w14:textId="77777777" w:rsidR="00E62C4E" w:rsidRPr="004E3FD3" w:rsidRDefault="00E62C4E" w:rsidP="00890BCA">
            <w:pPr>
              <w:spacing w:line="360" w:lineRule="auto"/>
              <w:jc w:val="both"/>
              <w:rPr>
                <w:rFonts w:ascii="Book Antiqua" w:eastAsia="Times New Roman" w:hAnsi="Book Antiqua"/>
                <w:b/>
                <w:color w:val="000000" w:themeColor="text1"/>
              </w:rPr>
            </w:pPr>
            <w:r w:rsidRPr="004E3FD3">
              <w:rPr>
                <w:rFonts w:ascii="Book Antiqua" w:eastAsia="Times New Roman" w:hAnsi="Book Antiqua"/>
                <w:b/>
                <w:color w:val="000000" w:themeColor="text1"/>
              </w:rPr>
              <w:t>%</w:t>
            </w:r>
          </w:p>
        </w:tc>
        <w:tc>
          <w:tcPr>
            <w:tcW w:w="1172" w:type="dxa"/>
            <w:tcBorders>
              <w:top w:val="single" w:sz="4" w:space="0" w:color="auto"/>
              <w:left w:val="nil"/>
              <w:bottom w:val="single" w:sz="4" w:space="0" w:color="auto"/>
              <w:right w:val="nil"/>
            </w:tcBorders>
            <w:shd w:val="clear" w:color="auto" w:fill="auto"/>
            <w:noWrap/>
            <w:vAlign w:val="bottom"/>
            <w:hideMark/>
          </w:tcPr>
          <w:p w14:paraId="295C2FA8" w14:textId="77777777" w:rsidR="00E62C4E" w:rsidRPr="004E3FD3" w:rsidRDefault="00E62C4E" w:rsidP="00890BCA">
            <w:pPr>
              <w:spacing w:line="360" w:lineRule="auto"/>
              <w:jc w:val="both"/>
              <w:rPr>
                <w:rFonts w:ascii="Book Antiqua" w:eastAsia="Times New Roman" w:hAnsi="Book Antiqua"/>
                <w:b/>
                <w:i/>
                <w:color w:val="000000" w:themeColor="text1"/>
              </w:rPr>
            </w:pPr>
            <w:r w:rsidRPr="004E3FD3">
              <w:rPr>
                <w:rFonts w:ascii="Book Antiqua" w:eastAsia="Times New Roman" w:hAnsi="Book Antiqua"/>
                <w:b/>
                <w:i/>
                <w:color w:val="000000" w:themeColor="text1"/>
              </w:rPr>
              <w:t>n</w:t>
            </w:r>
          </w:p>
        </w:tc>
        <w:tc>
          <w:tcPr>
            <w:tcW w:w="1042" w:type="dxa"/>
            <w:tcBorders>
              <w:top w:val="single" w:sz="4" w:space="0" w:color="auto"/>
              <w:left w:val="nil"/>
              <w:bottom w:val="single" w:sz="4" w:space="0" w:color="auto"/>
              <w:right w:val="nil"/>
            </w:tcBorders>
            <w:shd w:val="clear" w:color="auto" w:fill="auto"/>
            <w:noWrap/>
            <w:vAlign w:val="bottom"/>
            <w:hideMark/>
          </w:tcPr>
          <w:p w14:paraId="509D05DD" w14:textId="77777777" w:rsidR="00E62C4E" w:rsidRPr="004E3FD3" w:rsidRDefault="00E62C4E" w:rsidP="00890BCA">
            <w:pPr>
              <w:spacing w:line="360" w:lineRule="auto"/>
              <w:jc w:val="both"/>
              <w:rPr>
                <w:rFonts w:ascii="Book Antiqua" w:eastAsia="Times New Roman" w:hAnsi="Book Antiqua"/>
                <w:b/>
                <w:color w:val="000000" w:themeColor="text1"/>
              </w:rPr>
            </w:pPr>
            <w:r w:rsidRPr="004E3FD3">
              <w:rPr>
                <w:rFonts w:ascii="Book Antiqua" w:eastAsia="Times New Roman" w:hAnsi="Book Antiqua"/>
                <w:b/>
                <w:color w:val="000000" w:themeColor="text1"/>
              </w:rPr>
              <w:t>%</w:t>
            </w:r>
          </w:p>
        </w:tc>
        <w:tc>
          <w:tcPr>
            <w:tcW w:w="936" w:type="dxa"/>
            <w:vMerge/>
            <w:tcBorders>
              <w:top w:val="single" w:sz="4" w:space="0" w:color="auto"/>
              <w:left w:val="nil"/>
              <w:bottom w:val="single" w:sz="4" w:space="0" w:color="000000"/>
              <w:right w:val="nil"/>
            </w:tcBorders>
            <w:shd w:val="clear" w:color="auto" w:fill="auto"/>
            <w:vAlign w:val="center"/>
            <w:hideMark/>
          </w:tcPr>
          <w:p w14:paraId="32F6D437" w14:textId="77777777" w:rsidR="00E62C4E" w:rsidRPr="001B69E2" w:rsidRDefault="00E62C4E" w:rsidP="00890BCA">
            <w:pPr>
              <w:spacing w:line="360" w:lineRule="auto"/>
              <w:jc w:val="both"/>
              <w:rPr>
                <w:rFonts w:ascii="Book Antiqua" w:eastAsia="Times New Roman" w:hAnsi="Book Antiqua"/>
                <w:b/>
                <w:bCs/>
                <w:color w:val="000000" w:themeColor="text1"/>
              </w:rPr>
            </w:pPr>
          </w:p>
        </w:tc>
      </w:tr>
      <w:tr w:rsidR="00E62C4E" w:rsidRPr="001B69E2" w14:paraId="7CC0EE12" w14:textId="77777777" w:rsidTr="00890BCA">
        <w:trPr>
          <w:trHeight w:val="237"/>
          <w:jc w:val="center"/>
        </w:trPr>
        <w:tc>
          <w:tcPr>
            <w:tcW w:w="2142" w:type="dxa"/>
            <w:tcBorders>
              <w:top w:val="single" w:sz="4" w:space="0" w:color="auto"/>
              <w:left w:val="nil"/>
              <w:right w:val="nil"/>
            </w:tcBorders>
            <w:shd w:val="clear" w:color="auto" w:fill="auto"/>
            <w:noWrap/>
            <w:vAlign w:val="bottom"/>
            <w:hideMark/>
          </w:tcPr>
          <w:p w14:paraId="7BAA4ED0" w14:textId="77777777" w:rsidR="00E62C4E" w:rsidRPr="001B69E2" w:rsidRDefault="00E62C4E" w:rsidP="00890BCA">
            <w:pPr>
              <w:spacing w:line="360" w:lineRule="auto"/>
              <w:jc w:val="both"/>
              <w:rPr>
                <w:rFonts w:ascii="Book Antiqua" w:eastAsia="Times New Roman" w:hAnsi="Book Antiqua"/>
                <w:b/>
                <w:bCs/>
                <w:color w:val="000000" w:themeColor="text1"/>
              </w:rPr>
            </w:pPr>
          </w:p>
        </w:tc>
        <w:tc>
          <w:tcPr>
            <w:tcW w:w="680" w:type="dxa"/>
            <w:tcBorders>
              <w:top w:val="single" w:sz="4" w:space="0" w:color="auto"/>
              <w:left w:val="nil"/>
              <w:right w:val="nil"/>
            </w:tcBorders>
            <w:shd w:val="clear" w:color="auto" w:fill="auto"/>
            <w:noWrap/>
            <w:vAlign w:val="bottom"/>
            <w:hideMark/>
          </w:tcPr>
          <w:p w14:paraId="4F9E873C"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1.048</w:t>
            </w:r>
          </w:p>
        </w:tc>
        <w:tc>
          <w:tcPr>
            <w:tcW w:w="1618" w:type="dxa"/>
            <w:tcBorders>
              <w:top w:val="single" w:sz="4" w:space="0" w:color="auto"/>
              <w:left w:val="nil"/>
              <w:right w:val="nil"/>
            </w:tcBorders>
            <w:shd w:val="clear" w:color="auto" w:fill="auto"/>
            <w:noWrap/>
            <w:vAlign w:val="bottom"/>
            <w:hideMark/>
          </w:tcPr>
          <w:p w14:paraId="0FB6E470"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(100)</w:t>
            </w:r>
          </w:p>
        </w:tc>
        <w:tc>
          <w:tcPr>
            <w:tcW w:w="1032" w:type="dxa"/>
            <w:tcBorders>
              <w:top w:val="single" w:sz="4" w:space="0" w:color="auto"/>
              <w:left w:val="nil"/>
              <w:right w:val="nil"/>
            </w:tcBorders>
            <w:shd w:val="clear" w:color="auto" w:fill="auto"/>
            <w:noWrap/>
            <w:vAlign w:val="bottom"/>
            <w:hideMark/>
          </w:tcPr>
          <w:p w14:paraId="766655C8"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56</w:t>
            </w:r>
          </w:p>
        </w:tc>
        <w:tc>
          <w:tcPr>
            <w:tcW w:w="1179" w:type="dxa"/>
            <w:tcBorders>
              <w:top w:val="single" w:sz="4" w:space="0" w:color="auto"/>
              <w:left w:val="nil"/>
              <w:right w:val="nil"/>
            </w:tcBorders>
            <w:shd w:val="clear" w:color="auto" w:fill="auto"/>
            <w:noWrap/>
            <w:vAlign w:val="bottom"/>
            <w:hideMark/>
          </w:tcPr>
          <w:p w14:paraId="4EF5C33B"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(5.34)</w:t>
            </w:r>
          </w:p>
        </w:tc>
        <w:tc>
          <w:tcPr>
            <w:tcW w:w="1172" w:type="dxa"/>
            <w:tcBorders>
              <w:top w:val="single" w:sz="4" w:space="0" w:color="auto"/>
              <w:left w:val="nil"/>
              <w:right w:val="nil"/>
            </w:tcBorders>
            <w:shd w:val="clear" w:color="auto" w:fill="auto"/>
            <w:noWrap/>
            <w:vAlign w:val="bottom"/>
            <w:hideMark/>
          </w:tcPr>
          <w:p w14:paraId="454F85B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992</w:t>
            </w:r>
          </w:p>
        </w:tc>
        <w:tc>
          <w:tcPr>
            <w:tcW w:w="1042" w:type="dxa"/>
            <w:tcBorders>
              <w:top w:val="single" w:sz="4" w:space="0" w:color="auto"/>
              <w:left w:val="nil"/>
              <w:right w:val="nil"/>
            </w:tcBorders>
            <w:shd w:val="clear" w:color="auto" w:fill="auto"/>
            <w:noWrap/>
            <w:vAlign w:val="bottom"/>
            <w:hideMark/>
          </w:tcPr>
          <w:p w14:paraId="16C9FB80"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(94.66)</w:t>
            </w:r>
          </w:p>
        </w:tc>
        <w:tc>
          <w:tcPr>
            <w:tcW w:w="936" w:type="dxa"/>
            <w:tcBorders>
              <w:top w:val="single" w:sz="4" w:space="0" w:color="auto"/>
              <w:left w:val="nil"/>
              <w:right w:val="nil"/>
            </w:tcBorders>
            <w:shd w:val="clear" w:color="auto" w:fill="auto"/>
            <w:noWrap/>
            <w:vAlign w:val="bottom"/>
            <w:hideMark/>
          </w:tcPr>
          <w:p w14:paraId="5DC2298D"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56A34650" w14:textId="77777777" w:rsidTr="00890BCA">
        <w:trPr>
          <w:trHeight w:val="237"/>
          <w:jc w:val="center"/>
        </w:trPr>
        <w:tc>
          <w:tcPr>
            <w:tcW w:w="2142" w:type="dxa"/>
            <w:tcBorders>
              <w:left w:val="nil"/>
              <w:right w:val="nil"/>
            </w:tcBorders>
            <w:shd w:val="clear" w:color="auto" w:fill="auto"/>
            <w:noWrap/>
            <w:vAlign w:val="bottom"/>
            <w:hideMark/>
          </w:tcPr>
          <w:p w14:paraId="107A1F4E"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Ulcerative Colitis</w:t>
            </w:r>
          </w:p>
        </w:tc>
        <w:tc>
          <w:tcPr>
            <w:tcW w:w="680" w:type="dxa"/>
            <w:tcBorders>
              <w:left w:val="nil"/>
              <w:right w:val="nil"/>
            </w:tcBorders>
            <w:shd w:val="clear" w:color="auto" w:fill="auto"/>
            <w:noWrap/>
            <w:vAlign w:val="bottom"/>
            <w:hideMark/>
          </w:tcPr>
          <w:p w14:paraId="380FA311" w14:textId="77777777" w:rsidR="00E62C4E" w:rsidRPr="001B69E2" w:rsidRDefault="00E62C4E" w:rsidP="00890BCA">
            <w:pPr>
              <w:spacing w:line="360" w:lineRule="auto"/>
              <w:jc w:val="both"/>
              <w:rPr>
                <w:rFonts w:ascii="Book Antiqua" w:eastAsiaTheme="minorHAnsi" w:hAnsi="Book Antiqua"/>
                <w:color w:val="000000"/>
                <w:lang w:val="pt-BR"/>
              </w:rPr>
            </w:pPr>
            <w:r w:rsidRPr="001B69E2">
              <w:rPr>
                <w:rFonts w:ascii="Book Antiqua" w:eastAsiaTheme="minorHAnsi" w:hAnsi="Book Antiqua"/>
                <w:color w:val="000000"/>
                <w:lang w:val="pt-BR"/>
              </w:rPr>
              <w:t>669</w:t>
            </w:r>
          </w:p>
        </w:tc>
        <w:tc>
          <w:tcPr>
            <w:tcW w:w="1618" w:type="dxa"/>
            <w:tcBorders>
              <w:left w:val="nil"/>
              <w:right w:val="nil"/>
            </w:tcBorders>
            <w:shd w:val="clear" w:color="auto" w:fill="auto"/>
            <w:noWrap/>
            <w:vAlign w:val="bottom"/>
            <w:hideMark/>
          </w:tcPr>
          <w:p w14:paraId="4AEF91B3"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(63.2)</w:t>
            </w:r>
          </w:p>
        </w:tc>
        <w:tc>
          <w:tcPr>
            <w:tcW w:w="1032" w:type="dxa"/>
            <w:tcBorders>
              <w:left w:val="nil"/>
              <w:right w:val="nil"/>
            </w:tcBorders>
            <w:shd w:val="clear" w:color="auto" w:fill="auto"/>
            <w:noWrap/>
            <w:vAlign w:val="bottom"/>
            <w:hideMark/>
          </w:tcPr>
          <w:p w14:paraId="63B567A7"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24</w:t>
            </w:r>
          </w:p>
        </w:tc>
        <w:tc>
          <w:tcPr>
            <w:tcW w:w="1179" w:type="dxa"/>
            <w:tcBorders>
              <w:left w:val="nil"/>
              <w:right w:val="nil"/>
            </w:tcBorders>
            <w:shd w:val="clear" w:color="auto" w:fill="auto"/>
            <w:noWrap/>
            <w:vAlign w:val="bottom"/>
            <w:hideMark/>
          </w:tcPr>
          <w:p w14:paraId="41565386"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(42.9)</w:t>
            </w:r>
          </w:p>
        </w:tc>
        <w:tc>
          <w:tcPr>
            <w:tcW w:w="1172" w:type="dxa"/>
            <w:tcBorders>
              <w:left w:val="nil"/>
              <w:right w:val="nil"/>
            </w:tcBorders>
            <w:shd w:val="clear" w:color="auto" w:fill="auto"/>
            <w:noWrap/>
            <w:vAlign w:val="bottom"/>
            <w:hideMark/>
          </w:tcPr>
          <w:p w14:paraId="27CF1E10"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645</w:t>
            </w:r>
          </w:p>
        </w:tc>
        <w:tc>
          <w:tcPr>
            <w:tcW w:w="1042" w:type="dxa"/>
            <w:tcBorders>
              <w:left w:val="nil"/>
              <w:right w:val="nil"/>
            </w:tcBorders>
            <w:shd w:val="clear" w:color="auto" w:fill="auto"/>
            <w:noWrap/>
            <w:vAlign w:val="bottom"/>
            <w:hideMark/>
          </w:tcPr>
          <w:p w14:paraId="4FC1123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(65.0)</w:t>
            </w:r>
          </w:p>
        </w:tc>
        <w:tc>
          <w:tcPr>
            <w:tcW w:w="936" w:type="dxa"/>
            <w:tcBorders>
              <w:left w:val="nil"/>
              <w:right w:val="nil"/>
            </w:tcBorders>
            <w:shd w:val="clear" w:color="auto" w:fill="auto"/>
            <w:noWrap/>
            <w:vAlign w:val="bottom"/>
            <w:hideMark/>
          </w:tcPr>
          <w:p w14:paraId="3CE5CAD6"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14A173A8" w14:textId="77777777" w:rsidTr="00890BCA">
        <w:trPr>
          <w:trHeight w:val="237"/>
          <w:jc w:val="center"/>
        </w:trPr>
        <w:tc>
          <w:tcPr>
            <w:tcW w:w="2142" w:type="dxa"/>
            <w:tcBorders>
              <w:left w:val="nil"/>
              <w:right w:val="nil"/>
            </w:tcBorders>
            <w:shd w:val="clear" w:color="auto" w:fill="auto"/>
            <w:noWrap/>
            <w:vAlign w:val="bottom"/>
            <w:hideMark/>
          </w:tcPr>
          <w:p w14:paraId="50CD4B58"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Extension</w:t>
            </w:r>
          </w:p>
        </w:tc>
        <w:tc>
          <w:tcPr>
            <w:tcW w:w="680" w:type="dxa"/>
            <w:tcBorders>
              <w:left w:val="nil"/>
              <w:right w:val="nil"/>
            </w:tcBorders>
            <w:shd w:val="clear" w:color="auto" w:fill="auto"/>
            <w:noWrap/>
            <w:vAlign w:val="bottom"/>
            <w:hideMark/>
          </w:tcPr>
          <w:p w14:paraId="6ED05877" w14:textId="77777777" w:rsidR="00E62C4E" w:rsidRPr="001B69E2" w:rsidRDefault="00E62C4E" w:rsidP="00890BCA">
            <w:pPr>
              <w:spacing w:line="360" w:lineRule="auto"/>
              <w:jc w:val="both"/>
              <w:rPr>
                <w:rFonts w:ascii="Book Antiqua" w:eastAsiaTheme="minorHAnsi" w:hAnsi="Book Antiqua"/>
                <w:color w:val="000000"/>
                <w:lang w:val="pt-BR"/>
              </w:rPr>
            </w:pPr>
          </w:p>
        </w:tc>
        <w:tc>
          <w:tcPr>
            <w:tcW w:w="1618" w:type="dxa"/>
            <w:tcBorders>
              <w:left w:val="nil"/>
              <w:right w:val="nil"/>
            </w:tcBorders>
            <w:shd w:val="clear" w:color="auto" w:fill="auto"/>
            <w:noWrap/>
            <w:vAlign w:val="bottom"/>
            <w:hideMark/>
          </w:tcPr>
          <w:p w14:paraId="49DEC3D7"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032" w:type="dxa"/>
            <w:tcBorders>
              <w:left w:val="nil"/>
              <w:right w:val="nil"/>
            </w:tcBorders>
            <w:shd w:val="clear" w:color="auto" w:fill="auto"/>
            <w:noWrap/>
            <w:vAlign w:val="bottom"/>
            <w:hideMark/>
          </w:tcPr>
          <w:p w14:paraId="020BFDA1" w14:textId="77777777" w:rsidR="00E62C4E" w:rsidRPr="001B69E2" w:rsidRDefault="00E62C4E" w:rsidP="00890BCA">
            <w:pPr>
              <w:spacing w:line="360" w:lineRule="auto"/>
              <w:jc w:val="both"/>
              <w:rPr>
                <w:rFonts w:ascii="Book Antiqua" w:eastAsiaTheme="minorHAnsi" w:hAnsi="Book Antiqua"/>
                <w:color w:val="000000"/>
                <w:lang w:val="pt-BR"/>
              </w:rPr>
            </w:pPr>
          </w:p>
        </w:tc>
        <w:tc>
          <w:tcPr>
            <w:tcW w:w="1179" w:type="dxa"/>
            <w:tcBorders>
              <w:left w:val="nil"/>
              <w:right w:val="nil"/>
            </w:tcBorders>
            <w:shd w:val="clear" w:color="auto" w:fill="auto"/>
            <w:noWrap/>
            <w:vAlign w:val="bottom"/>
            <w:hideMark/>
          </w:tcPr>
          <w:p w14:paraId="210DB9E5"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172" w:type="dxa"/>
            <w:tcBorders>
              <w:left w:val="nil"/>
              <w:right w:val="nil"/>
            </w:tcBorders>
            <w:shd w:val="clear" w:color="auto" w:fill="auto"/>
            <w:noWrap/>
            <w:vAlign w:val="bottom"/>
            <w:hideMark/>
          </w:tcPr>
          <w:p w14:paraId="26A146B5" w14:textId="77777777" w:rsidR="00E62C4E" w:rsidRPr="001B69E2" w:rsidRDefault="00E62C4E" w:rsidP="00890BCA">
            <w:pPr>
              <w:spacing w:line="360" w:lineRule="auto"/>
              <w:jc w:val="both"/>
              <w:rPr>
                <w:rFonts w:ascii="Book Antiqua" w:eastAsiaTheme="minorHAnsi" w:hAnsi="Book Antiqua"/>
                <w:color w:val="000000"/>
                <w:lang w:val="pt-BR"/>
              </w:rPr>
            </w:pPr>
          </w:p>
        </w:tc>
        <w:tc>
          <w:tcPr>
            <w:tcW w:w="1042" w:type="dxa"/>
            <w:tcBorders>
              <w:left w:val="nil"/>
              <w:right w:val="nil"/>
            </w:tcBorders>
            <w:shd w:val="clear" w:color="auto" w:fill="auto"/>
            <w:noWrap/>
            <w:vAlign w:val="bottom"/>
            <w:hideMark/>
          </w:tcPr>
          <w:p w14:paraId="1422674C"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936" w:type="dxa"/>
            <w:tcBorders>
              <w:left w:val="nil"/>
              <w:right w:val="nil"/>
            </w:tcBorders>
            <w:shd w:val="clear" w:color="auto" w:fill="auto"/>
            <w:noWrap/>
            <w:vAlign w:val="bottom"/>
            <w:hideMark/>
          </w:tcPr>
          <w:p w14:paraId="06E18469" w14:textId="77777777" w:rsidR="00E62C4E" w:rsidRPr="001B69E2" w:rsidRDefault="00E62C4E" w:rsidP="00890BCA">
            <w:pPr>
              <w:spacing w:line="360" w:lineRule="auto"/>
              <w:jc w:val="both"/>
              <w:rPr>
                <w:rFonts w:ascii="Book Antiqua" w:eastAsia="Times New Roman" w:hAnsi="Book Antiqua"/>
                <w:b/>
              </w:rPr>
            </w:pPr>
          </w:p>
        </w:tc>
      </w:tr>
      <w:tr w:rsidR="00E62C4E" w:rsidRPr="001B69E2" w14:paraId="73E44F0C" w14:textId="77777777" w:rsidTr="00890BCA">
        <w:trPr>
          <w:trHeight w:val="237"/>
          <w:jc w:val="center"/>
        </w:trPr>
        <w:tc>
          <w:tcPr>
            <w:tcW w:w="2142" w:type="dxa"/>
            <w:tcBorders>
              <w:left w:val="nil"/>
              <w:right w:val="nil"/>
            </w:tcBorders>
            <w:shd w:val="clear" w:color="auto" w:fill="auto"/>
            <w:noWrap/>
            <w:vAlign w:val="bottom"/>
            <w:hideMark/>
          </w:tcPr>
          <w:p w14:paraId="10DEC0C3" w14:textId="77777777" w:rsidR="00E62C4E" w:rsidRPr="001B69E2" w:rsidRDefault="00E62C4E" w:rsidP="00890BCA">
            <w:pPr>
              <w:spacing w:line="360" w:lineRule="auto"/>
              <w:jc w:val="both"/>
              <w:rPr>
                <w:rFonts w:ascii="Book Antiqua" w:eastAsia="Times New Roman" w:hAnsi="Book Antiqua"/>
                <w:bCs/>
                <w:color w:val="000000" w:themeColor="text1"/>
              </w:rPr>
            </w:pPr>
            <w:r w:rsidRPr="001B69E2">
              <w:rPr>
                <w:rFonts w:ascii="Book Antiqua" w:eastAsia="Times New Roman" w:hAnsi="Book Antiqua"/>
                <w:bCs/>
                <w:color w:val="000000" w:themeColor="text1"/>
              </w:rPr>
              <w:t xml:space="preserve">   E1</w:t>
            </w:r>
          </w:p>
        </w:tc>
        <w:tc>
          <w:tcPr>
            <w:tcW w:w="680" w:type="dxa"/>
            <w:tcBorders>
              <w:left w:val="nil"/>
              <w:right w:val="nil"/>
            </w:tcBorders>
            <w:shd w:val="clear" w:color="auto" w:fill="auto"/>
            <w:noWrap/>
            <w:vAlign w:val="bottom"/>
            <w:hideMark/>
          </w:tcPr>
          <w:p w14:paraId="4C95AC51" w14:textId="77777777" w:rsidR="00E62C4E" w:rsidRPr="001B69E2" w:rsidRDefault="00E62C4E" w:rsidP="00890BCA">
            <w:pPr>
              <w:spacing w:line="360" w:lineRule="auto"/>
              <w:jc w:val="both"/>
              <w:rPr>
                <w:rFonts w:ascii="Book Antiqua" w:eastAsiaTheme="minorHAnsi" w:hAnsi="Book Antiqua"/>
                <w:color w:val="000000"/>
                <w:lang w:val="pt-BR"/>
              </w:rPr>
            </w:pPr>
            <w:r w:rsidRPr="001B69E2">
              <w:rPr>
                <w:rFonts w:ascii="Book Antiqua" w:eastAsiaTheme="minorHAnsi" w:hAnsi="Book Antiqua"/>
                <w:color w:val="000000"/>
                <w:lang w:val="pt-BR"/>
              </w:rPr>
              <w:t>198</w:t>
            </w:r>
          </w:p>
        </w:tc>
        <w:tc>
          <w:tcPr>
            <w:tcW w:w="1618" w:type="dxa"/>
            <w:tcBorders>
              <w:left w:val="nil"/>
              <w:right w:val="nil"/>
            </w:tcBorders>
            <w:shd w:val="clear" w:color="auto" w:fill="auto"/>
            <w:noWrap/>
            <w:vAlign w:val="bottom"/>
            <w:hideMark/>
          </w:tcPr>
          <w:p w14:paraId="25007119"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(30.3)</w:t>
            </w:r>
          </w:p>
        </w:tc>
        <w:tc>
          <w:tcPr>
            <w:tcW w:w="1032" w:type="dxa"/>
            <w:tcBorders>
              <w:left w:val="nil"/>
              <w:right w:val="nil"/>
            </w:tcBorders>
            <w:shd w:val="clear" w:color="auto" w:fill="auto"/>
            <w:noWrap/>
            <w:vAlign w:val="bottom"/>
            <w:hideMark/>
          </w:tcPr>
          <w:p w14:paraId="1CFFA579" w14:textId="77777777" w:rsidR="00E62C4E" w:rsidRPr="001B69E2" w:rsidRDefault="00E62C4E" w:rsidP="00890BCA">
            <w:pPr>
              <w:spacing w:line="360" w:lineRule="auto"/>
              <w:jc w:val="both"/>
              <w:rPr>
                <w:rFonts w:ascii="Book Antiqua" w:eastAsiaTheme="minorHAnsi" w:hAnsi="Book Antiqua"/>
                <w:color w:val="000000"/>
                <w:lang w:val="pt-BR"/>
              </w:rPr>
            </w:pPr>
            <w:r w:rsidRPr="001B69E2">
              <w:rPr>
                <w:rFonts w:ascii="Book Antiqua" w:eastAsiaTheme="minorHAnsi" w:hAnsi="Book Antiqua"/>
                <w:color w:val="000000"/>
                <w:lang w:val="pt-BR"/>
              </w:rPr>
              <w:t>3</w:t>
            </w:r>
          </w:p>
        </w:tc>
        <w:tc>
          <w:tcPr>
            <w:tcW w:w="1179" w:type="dxa"/>
            <w:tcBorders>
              <w:left w:val="nil"/>
              <w:right w:val="nil"/>
            </w:tcBorders>
            <w:shd w:val="clear" w:color="auto" w:fill="auto"/>
            <w:noWrap/>
            <w:vAlign w:val="bottom"/>
            <w:hideMark/>
          </w:tcPr>
          <w:p w14:paraId="167BE12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(12.5)</w:t>
            </w:r>
          </w:p>
        </w:tc>
        <w:tc>
          <w:tcPr>
            <w:tcW w:w="1172" w:type="dxa"/>
            <w:tcBorders>
              <w:left w:val="nil"/>
              <w:right w:val="nil"/>
            </w:tcBorders>
            <w:shd w:val="clear" w:color="auto" w:fill="auto"/>
            <w:noWrap/>
            <w:vAlign w:val="bottom"/>
            <w:hideMark/>
          </w:tcPr>
          <w:p w14:paraId="297A93D4" w14:textId="77777777" w:rsidR="00E62C4E" w:rsidRPr="001B69E2" w:rsidRDefault="00E62C4E" w:rsidP="00890BCA">
            <w:pPr>
              <w:spacing w:line="360" w:lineRule="auto"/>
              <w:jc w:val="both"/>
              <w:rPr>
                <w:rFonts w:ascii="Book Antiqua" w:eastAsiaTheme="minorHAnsi" w:hAnsi="Book Antiqua"/>
                <w:color w:val="000000"/>
                <w:lang w:val="pt-BR"/>
              </w:rPr>
            </w:pPr>
            <w:r w:rsidRPr="001B69E2">
              <w:rPr>
                <w:rFonts w:ascii="Book Antiqua" w:eastAsiaTheme="minorHAnsi" w:hAnsi="Book Antiqua"/>
                <w:color w:val="000000"/>
                <w:lang w:val="pt-BR"/>
              </w:rPr>
              <w:t>195</w:t>
            </w:r>
          </w:p>
        </w:tc>
        <w:tc>
          <w:tcPr>
            <w:tcW w:w="1042" w:type="dxa"/>
            <w:tcBorders>
              <w:left w:val="nil"/>
              <w:right w:val="nil"/>
            </w:tcBorders>
            <w:shd w:val="clear" w:color="auto" w:fill="auto"/>
            <w:noWrap/>
            <w:vAlign w:val="bottom"/>
            <w:hideMark/>
          </w:tcPr>
          <w:p w14:paraId="5E85F7F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(31.0)</w:t>
            </w:r>
          </w:p>
        </w:tc>
        <w:tc>
          <w:tcPr>
            <w:tcW w:w="936" w:type="dxa"/>
            <w:tcBorders>
              <w:left w:val="nil"/>
              <w:right w:val="nil"/>
            </w:tcBorders>
            <w:shd w:val="clear" w:color="auto" w:fill="auto"/>
            <w:noWrap/>
            <w:vAlign w:val="bottom"/>
            <w:hideMark/>
          </w:tcPr>
          <w:p w14:paraId="5487AC28" w14:textId="77777777" w:rsidR="00E62C4E" w:rsidRPr="001B69E2" w:rsidRDefault="00E62C4E" w:rsidP="00890BCA">
            <w:pPr>
              <w:spacing w:line="360" w:lineRule="auto"/>
              <w:jc w:val="both"/>
              <w:rPr>
                <w:rFonts w:ascii="Book Antiqua" w:eastAsia="Times New Roman" w:hAnsi="Book Antiqua"/>
                <w:b/>
              </w:rPr>
            </w:pPr>
            <w:r w:rsidRPr="001B69E2">
              <w:rPr>
                <w:rFonts w:ascii="Book Antiqua" w:eastAsia="Times New Roman" w:hAnsi="Book Antiqua"/>
                <w:b/>
              </w:rPr>
              <w:t>0.037</w:t>
            </w:r>
            <w:r w:rsidRPr="002F4F52">
              <w:rPr>
                <w:rFonts w:ascii="Book Antiqua" w:eastAsia="Book Antiqua" w:hAnsi="Book Antiqua" w:cs="Book Antiqua"/>
                <w:color w:val="000000"/>
                <w:vertAlign w:val="superscript"/>
              </w:rPr>
              <w:t>1</w:t>
            </w:r>
          </w:p>
        </w:tc>
      </w:tr>
      <w:tr w:rsidR="00E62C4E" w:rsidRPr="001B69E2" w14:paraId="3E28A5F9" w14:textId="77777777" w:rsidTr="00890BCA">
        <w:trPr>
          <w:trHeight w:val="237"/>
          <w:jc w:val="center"/>
        </w:trPr>
        <w:tc>
          <w:tcPr>
            <w:tcW w:w="2142" w:type="dxa"/>
            <w:tcBorders>
              <w:left w:val="nil"/>
              <w:right w:val="nil"/>
            </w:tcBorders>
            <w:shd w:val="clear" w:color="auto" w:fill="auto"/>
            <w:noWrap/>
            <w:vAlign w:val="bottom"/>
            <w:hideMark/>
          </w:tcPr>
          <w:p w14:paraId="18B97B5E" w14:textId="77777777" w:rsidR="00E62C4E" w:rsidRPr="001B69E2" w:rsidRDefault="00E62C4E" w:rsidP="00890BCA">
            <w:pPr>
              <w:spacing w:line="360" w:lineRule="auto"/>
              <w:jc w:val="both"/>
              <w:rPr>
                <w:rFonts w:ascii="Book Antiqua" w:eastAsia="Times New Roman" w:hAnsi="Book Antiqua"/>
                <w:bCs/>
                <w:color w:val="000000" w:themeColor="text1"/>
              </w:rPr>
            </w:pPr>
            <w:r w:rsidRPr="001B69E2">
              <w:rPr>
                <w:rFonts w:ascii="Book Antiqua" w:eastAsia="Times New Roman" w:hAnsi="Book Antiqua"/>
                <w:bCs/>
                <w:color w:val="000000" w:themeColor="text1"/>
              </w:rPr>
              <w:t xml:space="preserve">   E2</w:t>
            </w:r>
          </w:p>
        </w:tc>
        <w:tc>
          <w:tcPr>
            <w:tcW w:w="680" w:type="dxa"/>
            <w:tcBorders>
              <w:left w:val="nil"/>
              <w:right w:val="nil"/>
            </w:tcBorders>
            <w:shd w:val="clear" w:color="auto" w:fill="auto"/>
            <w:noWrap/>
            <w:vAlign w:val="bottom"/>
            <w:hideMark/>
          </w:tcPr>
          <w:p w14:paraId="1EBE904E" w14:textId="77777777" w:rsidR="00E62C4E" w:rsidRPr="001B69E2" w:rsidRDefault="00E62C4E" w:rsidP="00890BCA">
            <w:pPr>
              <w:spacing w:line="360" w:lineRule="auto"/>
              <w:jc w:val="both"/>
              <w:rPr>
                <w:rFonts w:ascii="Book Antiqua" w:eastAsiaTheme="minorHAnsi" w:hAnsi="Book Antiqua"/>
                <w:color w:val="000000"/>
                <w:lang w:val="pt-BR"/>
              </w:rPr>
            </w:pPr>
            <w:r w:rsidRPr="001B69E2">
              <w:rPr>
                <w:rFonts w:ascii="Book Antiqua" w:eastAsiaTheme="minorHAnsi" w:hAnsi="Book Antiqua"/>
                <w:color w:val="000000"/>
                <w:lang w:val="pt-BR"/>
              </w:rPr>
              <w:t>247</w:t>
            </w:r>
          </w:p>
        </w:tc>
        <w:tc>
          <w:tcPr>
            <w:tcW w:w="1618" w:type="dxa"/>
            <w:tcBorders>
              <w:left w:val="nil"/>
              <w:right w:val="nil"/>
            </w:tcBorders>
            <w:shd w:val="clear" w:color="auto" w:fill="auto"/>
            <w:noWrap/>
            <w:vAlign w:val="bottom"/>
            <w:hideMark/>
          </w:tcPr>
          <w:p w14:paraId="0FB2BAE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(37.9)</w:t>
            </w:r>
          </w:p>
        </w:tc>
        <w:tc>
          <w:tcPr>
            <w:tcW w:w="1032" w:type="dxa"/>
            <w:tcBorders>
              <w:left w:val="nil"/>
              <w:right w:val="nil"/>
            </w:tcBorders>
            <w:shd w:val="clear" w:color="auto" w:fill="auto"/>
            <w:noWrap/>
            <w:vAlign w:val="bottom"/>
            <w:hideMark/>
          </w:tcPr>
          <w:p w14:paraId="56BA17F3" w14:textId="77777777" w:rsidR="00E62C4E" w:rsidRPr="001B69E2" w:rsidRDefault="00E62C4E" w:rsidP="00890BCA">
            <w:pPr>
              <w:spacing w:line="360" w:lineRule="auto"/>
              <w:jc w:val="both"/>
              <w:rPr>
                <w:rFonts w:ascii="Book Antiqua" w:eastAsiaTheme="minorHAnsi" w:hAnsi="Book Antiqua"/>
                <w:color w:val="000000"/>
                <w:lang w:val="pt-BR"/>
              </w:rPr>
            </w:pPr>
            <w:r w:rsidRPr="001B69E2">
              <w:rPr>
                <w:rFonts w:ascii="Book Antiqua" w:eastAsiaTheme="minorHAnsi" w:hAnsi="Book Antiqua"/>
                <w:color w:val="000000"/>
                <w:lang w:val="pt-BR"/>
              </w:rPr>
              <w:t>6</w:t>
            </w:r>
          </w:p>
        </w:tc>
        <w:tc>
          <w:tcPr>
            <w:tcW w:w="1179" w:type="dxa"/>
            <w:tcBorders>
              <w:left w:val="nil"/>
              <w:right w:val="nil"/>
            </w:tcBorders>
            <w:shd w:val="clear" w:color="auto" w:fill="auto"/>
            <w:noWrap/>
            <w:vAlign w:val="bottom"/>
            <w:hideMark/>
          </w:tcPr>
          <w:p w14:paraId="3C3596CD"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(25.0)</w:t>
            </w:r>
          </w:p>
        </w:tc>
        <w:tc>
          <w:tcPr>
            <w:tcW w:w="1172" w:type="dxa"/>
            <w:tcBorders>
              <w:left w:val="nil"/>
              <w:right w:val="nil"/>
            </w:tcBorders>
            <w:shd w:val="clear" w:color="auto" w:fill="auto"/>
            <w:noWrap/>
            <w:vAlign w:val="bottom"/>
            <w:hideMark/>
          </w:tcPr>
          <w:p w14:paraId="6EE701EC" w14:textId="77777777" w:rsidR="00E62C4E" w:rsidRPr="001B69E2" w:rsidRDefault="00E62C4E" w:rsidP="00890BCA">
            <w:pPr>
              <w:spacing w:line="360" w:lineRule="auto"/>
              <w:jc w:val="both"/>
              <w:rPr>
                <w:rFonts w:ascii="Book Antiqua" w:eastAsiaTheme="minorHAnsi" w:hAnsi="Book Antiqua"/>
                <w:color w:val="000000"/>
                <w:lang w:val="pt-BR"/>
              </w:rPr>
            </w:pPr>
            <w:r w:rsidRPr="001B69E2">
              <w:rPr>
                <w:rFonts w:ascii="Book Antiqua" w:eastAsiaTheme="minorHAnsi" w:hAnsi="Book Antiqua"/>
                <w:color w:val="000000"/>
                <w:lang w:val="pt-BR"/>
              </w:rPr>
              <w:t>241</w:t>
            </w:r>
          </w:p>
        </w:tc>
        <w:tc>
          <w:tcPr>
            <w:tcW w:w="1042" w:type="dxa"/>
            <w:tcBorders>
              <w:left w:val="nil"/>
              <w:right w:val="nil"/>
            </w:tcBorders>
            <w:shd w:val="clear" w:color="auto" w:fill="auto"/>
            <w:noWrap/>
            <w:vAlign w:val="bottom"/>
            <w:hideMark/>
          </w:tcPr>
          <w:p w14:paraId="2F41B791"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(38.4)</w:t>
            </w:r>
          </w:p>
        </w:tc>
        <w:tc>
          <w:tcPr>
            <w:tcW w:w="936" w:type="dxa"/>
            <w:tcBorders>
              <w:left w:val="nil"/>
              <w:right w:val="nil"/>
            </w:tcBorders>
            <w:shd w:val="clear" w:color="auto" w:fill="auto"/>
            <w:noWrap/>
            <w:vAlign w:val="bottom"/>
            <w:hideMark/>
          </w:tcPr>
          <w:p w14:paraId="072C00D5"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0.183</w:t>
            </w:r>
          </w:p>
        </w:tc>
      </w:tr>
      <w:tr w:rsidR="00E62C4E" w:rsidRPr="001B69E2" w14:paraId="32CC1EFA" w14:textId="77777777" w:rsidTr="00890BCA">
        <w:trPr>
          <w:trHeight w:val="237"/>
          <w:jc w:val="center"/>
        </w:trPr>
        <w:tc>
          <w:tcPr>
            <w:tcW w:w="2142" w:type="dxa"/>
            <w:tcBorders>
              <w:left w:val="nil"/>
              <w:right w:val="nil"/>
            </w:tcBorders>
            <w:shd w:val="clear" w:color="auto" w:fill="auto"/>
            <w:noWrap/>
            <w:vAlign w:val="bottom"/>
            <w:hideMark/>
          </w:tcPr>
          <w:p w14:paraId="38741CF2" w14:textId="77777777" w:rsidR="00E62C4E" w:rsidRPr="001B69E2" w:rsidRDefault="00E62C4E" w:rsidP="00890BCA">
            <w:pPr>
              <w:spacing w:line="360" w:lineRule="auto"/>
              <w:jc w:val="both"/>
              <w:rPr>
                <w:rFonts w:ascii="Book Antiqua" w:eastAsia="Times New Roman" w:hAnsi="Book Antiqua"/>
                <w:bCs/>
                <w:color w:val="000000" w:themeColor="text1"/>
              </w:rPr>
            </w:pPr>
            <w:r w:rsidRPr="001B69E2">
              <w:rPr>
                <w:rFonts w:ascii="Book Antiqua" w:eastAsia="Times New Roman" w:hAnsi="Book Antiqua"/>
                <w:bCs/>
                <w:color w:val="000000" w:themeColor="text1"/>
              </w:rPr>
              <w:t xml:space="preserve">   E3</w:t>
            </w:r>
          </w:p>
        </w:tc>
        <w:tc>
          <w:tcPr>
            <w:tcW w:w="680" w:type="dxa"/>
            <w:tcBorders>
              <w:left w:val="nil"/>
              <w:right w:val="nil"/>
            </w:tcBorders>
            <w:shd w:val="clear" w:color="auto" w:fill="auto"/>
            <w:noWrap/>
            <w:vAlign w:val="bottom"/>
            <w:hideMark/>
          </w:tcPr>
          <w:p w14:paraId="5987416F" w14:textId="77777777" w:rsidR="00E62C4E" w:rsidRPr="001B69E2" w:rsidRDefault="00E62C4E" w:rsidP="00890BCA">
            <w:pPr>
              <w:spacing w:line="360" w:lineRule="auto"/>
              <w:jc w:val="both"/>
              <w:rPr>
                <w:rFonts w:ascii="Book Antiqua" w:eastAsiaTheme="minorHAnsi" w:hAnsi="Book Antiqua"/>
                <w:color w:val="000000"/>
              </w:rPr>
            </w:pPr>
            <w:r w:rsidRPr="001B69E2">
              <w:rPr>
                <w:rFonts w:ascii="Book Antiqua" w:eastAsiaTheme="minorHAnsi" w:hAnsi="Book Antiqua"/>
                <w:color w:val="000000"/>
              </w:rPr>
              <w:t>209</w:t>
            </w:r>
          </w:p>
        </w:tc>
        <w:tc>
          <w:tcPr>
            <w:tcW w:w="1618" w:type="dxa"/>
            <w:tcBorders>
              <w:left w:val="nil"/>
              <w:right w:val="nil"/>
            </w:tcBorders>
            <w:shd w:val="clear" w:color="auto" w:fill="auto"/>
            <w:noWrap/>
            <w:vAlign w:val="bottom"/>
            <w:hideMark/>
          </w:tcPr>
          <w:p w14:paraId="34E63124"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(32.0)</w:t>
            </w:r>
          </w:p>
        </w:tc>
        <w:tc>
          <w:tcPr>
            <w:tcW w:w="1032" w:type="dxa"/>
            <w:tcBorders>
              <w:left w:val="nil"/>
              <w:right w:val="nil"/>
            </w:tcBorders>
            <w:shd w:val="clear" w:color="auto" w:fill="auto"/>
            <w:noWrap/>
            <w:vAlign w:val="bottom"/>
            <w:hideMark/>
          </w:tcPr>
          <w:p w14:paraId="7DF8088B" w14:textId="77777777" w:rsidR="00E62C4E" w:rsidRPr="001B69E2" w:rsidRDefault="00E62C4E" w:rsidP="00890BCA">
            <w:pPr>
              <w:spacing w:line="360" w:lineRule="auto"/>
              <w:jc w:val="both"/>
              <w:rPr>
                <w:rFonts w:ascii="Book Antiqua" w:eastAsiaTheme="minorHAnsi" w:hAnsi="Book Antiqua"/>
                <w:color w:val="000000"/>
              </w:rPr>
            </w:pPr>
            <w:r w:rsidRPr="001B69E2">
              <w:rPr>
                <w:rFonts w:ascii="Book Antiqua" w:eastAsiaTheme="minorHAnsi" w:hAnsi="Book Antiqua"/>
                <w:color w:val="000000"/>
              </w:rPr>
              <w:t>15</w:t>
            </w:r>
          </w:p>
        </w:tc>
        <w:tc>
          <w:tcPr>
            <w:tcW w:w="1179" w:type="dxa"/>
            <w:tcBorders>
              <w:left w:val="nil"/>
              <w:right w:val="nil"/>
            </w:tcBorders>
            <w:shd w:val="clear" w:color="auto" w:fill="auto"/>
            <w:noWrap/>
            <w:vAlign w:val="bottom"/>
            <w:hideMark/>
          </w:tcPr>
          <w:p w14:paraId="2F6CADDD"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(62.5)</w:t>
            </w:r>
          </w:p>
        </w:tc>
        <w:tc>
          <w:tcPr>
            <w:tcW w:w="1172" w:type="dxa"/>
            <w:tcBorders>
              <w:left w:val="nil"/>
              <w:right w:val="nil"/>
            </w:tcBorders>
            <w:shd w:val="clear" w:color="auto" w:fill="auto"/>
            <w:noWrap/>
            <w:vAlign w:val="bottom"/>
            <w:hideMark/>
          </w:tcPr>
          <w:p w14:paraId="7756CA61" w14:textId="77777777" w:rsidR="00E62C4E" w:rsidRPr="001B69E2" w:rsidRDefault="00E62C4E" w:rsidP="00890BCA">
            <w:pPr>
              <w:spacing w:line="360" w:lineRule="auto"/>
              <w:jc w:val="both"/>
              <w:rPr>
                <w:rFonts w:ascii="Book Antiqua" w:eastAsiaTheme="minorHAnsi" w:hAnsi="Book Antiqua"/>
                <w:color w:val="000000"/>
              </w:rPr>
            </w:pPr>
            <w:r w:rsidRPr="001B69E2">
              <w:rPr>
                <w:rFonts w:ascii="Book Antiqua" w:eastAsiaTheme="minorHAnsi" w:hAnsi="Book Antiqua"/>
                <w:color w:val="000000"/>
              </w:rPr>
              <w:t>194</w:t>
            </w:r>
          </w:p>
        </w:tc>
        <w:tc>
          <w:tcPr>
            <w:tcW w:w="1042" w:type="dxa"/>
            <w:tcBorders>
              <w:left w:val="nil"/>
              <w:right w:val="nil"/>
            </w:tcBorders>
            <w:shd w:val="clear" w:color="auto" w:fill="auto"/>
            <w:noWrap/>
            <w:vAlign w:val="bottom"/>
            <w:hideMark/>
          </w:tcPr>
          <w:p w14:paraId="579ED5E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(30.8)</w:t>
            </w:r>
          </w:p>
        </w:tc>
        <w:tc>
          <w:tcPr>
            <w:tcW w:w="936" w:type="dxa"/>
            <w:tcBorders>
              <w:left w:val="nil"/>
              <w:right w:val="nil"/>
            </w:tcBorders>
            <w:shd w:val="clear" w:color="auto" w:fill="auto"/>
            <w:noWrap/>
            <w:vAlign w:val="bottom"/>
            <w:hideMark/>
          </w:tcPr>
          <w:p w14:paraId="038224D8" w14:textId="77777777" w:rsidR="00E62C4E" w:rsidRPr="001B69E2" w:rsidRDefault="00E62C4E" w:rsidP="00890BCA">
            <w:pPr>
              <w:spacing w:line="360" w:lineRule="auto"/>
              <w:jc w:val="both"/>
              <w:rPr>
                <w:rFonts w:ascii="Book Antiqua" w:eastAsia="Times New Roman" w:hAnsi="Book Antiqua"/>
                <w:b/>
              </w:rPr>
            </w:pPr>
            <w:r w:rsidRPr="001B69E2">
              <w:rPr>
                <w:rFonts w:ascii="Book Antiqua" w:eastAsia="Times New Roman" w:hAnsi="Book Antiqua"/>
                <w:b/>
              </w:rPr>
              <w:t>0.001</w:t>
            </w:r>
          </w:p>
        </w:tc>
      </w:tr>
      <w:tr w:rsidR="00E62C4E" w:rsidRPr="001B69E2" w14:paraId="4271FB44" w14:textId="77777777" w:rsidTr="00890BCA">
        <w:trPr>
          <w:trHeight w:val="285"/>
          <w:jc w:val="center"/>
        </w:trPr>
        <w:tc>
          <w:tcPr>
            <w:tcW w:w="2142" w:type="dxa"/>
            <w:tcBorders>
              <w:left w:val="nil"/>
              <w:bottom w:val="nil"/>
              <w:right w:val="nil"/>
            </w:tcBorders>
            <w:shd w:val="clear" w:color="auto" w:fill="auto"/>
            <w:noWrap/>
            <w:vAlign w:val="bottom"/>
            <w:hideMark/>
          </w:tcPr>
          <w:p w14:paraId="5BCD329D" w14:textId="77777777" w:rsidR="00E62C4E" w:rsidRPr="001B69E2" w:rsidRDefault="00E62C4E" w:rsidP="00890BCA">
            <w:pPr>
              <w:spacing w:line="360" w:lineRule="auto"/>
              <w:jc w:val="both"/>
              <w:rPr>
                <w:rFonts w:ascii="Book Antiqua" w:eastAsia="Times New Roman" w:hAnsi="Book Antiqua"/>
                <w:b/>
                <w:bCs/>
                <w:color w:val="000000" w:themeColor="text1"/>
              </w:rPr>
            </w:pPr>
          </w:p>
          <w:p w14:paraId="6A1B8A0C"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color w:val="000000" w:themeColor="text1"/>
              </w:rPr>
              <w:t>Crohn's disease</w:t>
            </w:r>
          </w:p>
        </w:tc>
        <w:tc>
          <w:tcPr>
            <w:tcW w:w="680" w:type="dxa"/>
            <w:tcBorders>
              <w:left w:val="nil"/>
              <w:bottom w:val="nil"/>
              <w:right w:val="nil"/>
            </w:tcBorders>
            <w:shd w:val="clear" w:color="auto" w:fill="auto"/>
            <w:noWrap/>
            <w:vAlign w:val="bottom"/>
            <w:hideMark/>
          </w:tcPr>
          <w:p w14:paraId="3D8BE678"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rPr>
              <w:t>352</w:t>
            </w:r>
          </w:p>
        </w:tc>
        <w:tc>
          <w:tcPr>
            <w:tcW w:w="1618" w:type="dxa"/>
            <w:tcBorders>
              <w:left w:val="nil"/>
              <w:bottom w:val="nil"/>
              <w:right w:val="nil"/>
            </w:tcBorders>
            <w:shd w:val="clear" w:color="auto" w:fill="auto"/>
            <w:noWrap/>
            <w:vAlign w:val="bottom"/>
            <w:hideMark/>
          </w:tcPr>
          <w:p w14:paraId="3B1569F4"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(34.1)</w:t>
            </w:r>
          </w:p>
        </w:tc>
        <w:tc>
          <w:tcPr>
            <w:tcW w:w="1032" w:type="dxa"/>
            <w:tcBorders>
              <w:left w:val="nil"/>
              <w:bottom w:val="nil"/>
              <w:right w:val="nil"/>
            </w:tcBorders>
            <w:shd w:val="clear" w:color="auto" w:fill="auto"/>
            <w:noWrap/>
            <w:vAlign w:val="bottom"/>
            <w:hideMark/>
          </w:tcPr>
          <w:p w14:paraId="3F8E7FB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rPr>
              <w:t>30</w:t>
            </w:r>
          </w:p>
        </w:tc>
        <w:tc>
          <w:tcPr>
            <w:tcW w:w="1179" w:type="dxa"/>
            <w:tcBorders>
              <w:left w:val="nil"/>
              <w:bottom w:val="nil"/>
              <w:right w:val="nil"/>
            </w:tcBorders>
            <w:shd w:val="clear" w:color="auto" w:fill="auto"/>
            <w:noWrap/>
            <w:vAlign w:val="bottom"/>
            <w:hideMark/>
          </w:tcPr>
          <w:p w14:paraId="58C78E83"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(55.4)</w:t>
            </w:r>
          </w:p>
        </w:tc>
        <w:tc>
          <w:tcPr>
            <w:tcW w:w="1172" w:type="dxa"/>
            <w:tcBorders>
              <w:left w:val="nil"/>
              <w:bottom w:val="nil"/>
              <w:right w:val="nil"/>
            </w:tcBorders>
            <w:shd w:val="clear" w:color="auto" w:fill="auto"/>
            <w:noWrap/>
            <w:vAlign w:val="bottom"/>
            <w:hideMark/>
          </w:tcPr>
          <w:p w14:paraId="7AB32668"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322</w:t>
            </w:r>
          </w:p>
        </w:tc>
        <w:tc>
          <w:tcPr>
            <w:tcW w:w="1042" w:type="dxa"/>
            <w:tcBorders>
              <w:left w:val="nil"/>
              <w:bottom w:val="nil"/>
              <w:right w:val="nil"/>
            </w:tcBorders>
            <w:shd w:val="clear" w:color="auto" w:fill="auto"/>
            <w:noWrap/>
            <w:vAlign w:val="bottom"/>
            <w:hideMark/>
          </w:tcPr>
          <w:p w14:paraId="45D5566C"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(32.9)</w:t>
            </w:r>
          </w:p>
        </w:tc>
        <w:tc>
          <w:tcPr>
            <w:tcW w:w="936" w:type="dxa"/>
            <w:tcBorders>
              <w:left w:val="nil"/>
              <w:bottom w:val="nil"/>
              <w:right w:val="nil"/>
            </w:tcBorders>
            <w:shd w:val="clear" w:color="auto" w:fill="auto"/>
            <w:noWrap/>
            <w:vAlign w:val="bottom"/>
            <w:hideMark/>
          </w:tcPr>
          <w:p w14:paraId="246143C7"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72DB7143" w14:textId="77777777" w:rsidTr="00890BCA">
        <w:trPr>
          <w:trHeight w:val="320"/>
          <w:jc w:val="center"/>
        </w:trPr>
        <w:tc>
          <w:tcPr>
            <w:tcW w:w="2142" w:type="dxa"/>
            <w:tcBorders>
              <w:top w:val="nil"/>
              <w:left w:val="nil"/>
              <w:bottom w:val="nil"/>
              <w:right w:val="nil"/>
            </w:tcBorders>
            <w:shd w:val="clear" w:color="auto" w:fill="auto"/>
            <w:noWrap/>
            <w:vAlign w:val="bottom"/>
            <w:hideMark/>
          </w:tcPr>
          <w:p w14:paraId="29C12E9B"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Localization</w:t>
            </w:r>
          </w:p>
        </w:tc>
        <w:tc>
          <w:tcPr>
            <w:tcW w:w="680" w:type="dxa"/>
            <w:tcBorders>
              <w:top w:val="nil"/>
              <w:left w:val="nil"/>
              <w:bottom w:val="nil"/>
              <w:right w:val="nil"/>
            </w:tcBorders>
            <w:shd w:val="clear" w:color="auto" w:fill="auto"/>
            <w:noWrap/>
            <w:vAlign w:val="bottom"/>
            <w:hideMark/>
          </w:tcPr>
          <w:p w14:paraId="7325AE0C"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618" w:type="dxa"/>
            <w:tcBorders>
              <w:top w:val="nil"/>
              <w:left w:val="nil"/>
              <w:bottom w:val="nil"/>
              <w:right w:val="nil"/>
            </w:tcBorders>
            <w:shd w:val="clear" w:color="auto" w:fill="auto"/>
            <w:noWrap/>
            <w:vAlign w:val="bottom"/>
            <w:hideMark/>
          </w:tcPr>
          <w:p w14:paraId="0792F5FA"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032" w:type="dxa"/>
            <w:tcBorders>
              <w:top w:val="nil"/>
              <w:left w:val="nil"/>
              <w:bottom w:val="nil"/>
              <w:right w:val="nil"/>
            </w:tcBorders>
            <w:shd w:val="clear" w:color="auto" w:fill="auto"/>
            <w:noWrap/>
            <w:vAlign w:val="bottom"/>
            <w:hideMark/>
          </w:tcPr>
          <w:p w14:paraId="2BF335CA"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179" w:type="dxa"/>
            <w:tcBorders>
              <w:top w:val="nil"/>
              <w:left w:val="nil"/>
              <w:bottom w:val="nil"/>
              <w:right w:val="nil"/>
            </w:tcBorders>
            <w:shd w:val="clear" w:color="auto" w:fill="auto"/>
            <w:noWrap/>
            <w:vAlign w:val="bottom"/>
            <w:hideMark/>
          </w:tcPr>
          <w:p w14:paraId="2C63422D"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172" w:type="dxa"/>
            <w:tcBorders>
              <w:top w:val="nil"/>
              <w:left w:val="nil"/>
              <w:bottom w:val="nil"/>
              <w:right w:val="nil"/>
            </w:tcBorders>
            <w:shd w:val="clear" w:color="auto" w:fill="auto"/>
            <w:noWrap/>
            <w:vAlign w:val="bottom"/>
            <w:hideMark/>
          </w:tcPr>
          <w:p w14:paraId="76EE903C"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042" w:type="dxa"/>
            <w:tcBorders>
              <w:top w:val="nil"/>
              <w:left w:val="nil"/>
              <w:bottom w:val="nil"/>
              <w:right w:val="nil"/>
            </w:tcBorders>
            <w:shd w:val="clear" w:color="auto" w:fill="auto"/>
            <w:noWrap/>
            <w:vAlign w:val="bottom"/>
            <w:hideMark/>
          </w:tcPr>
          <w:p w14:paraId="39205079"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936" w:type="dxa"/>
            <w:tcBorders>
              <w:top w:val="nil"/>
              <w:left w:val="nil"/>
              <w:bottom w:val="nil"/>
              <w:right w:val="nil"/>
            </w:tcBorders>
            <w:shd w:val="clear" w:color="auto" w:fill="auto"/>
            <w:noWrap/>
            <w:vAlign w:val="bottom"/>
            <w:hideMark/>
          </w:tcPr>
          <w:p w14:paraId="27BC0368"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21AF81C0" w14:textId="77777777" w:rsidTr="00890BCA">
        <w:trPr>
          <w:trHeight w:val="320"/>
          <w:jc w:val="center"/>
        </w:trPr>
        <w:tc>
          <w:tcPr>
            <w:tcW w:w="2142" w:type="dxa"/>
            <w:tcBorders>
              <w:top w:val="nil"/>
              <w:left w:val="nil"/>
              <w:bottom w:val="nil"/>
              <w:right w:val="nil"/>
            </w:tcBorders>
            <w:shd w:val="clear" w:color="auto" w:fill="auto"/>
            <w:noWrap/>
            <w:vAlign w:val="bottom"/>
            <w:hideMark/>
          </w:tcPr>
          <w:p w14:paraId="6795184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xml:space="preserve">     L1</w:t>
            </w:r>
          </w:p>
        </w:tc>
        <w:tc>
          <w:tcPr>
            <w:tcW w:w="680" w:type="dxa"/>
            <w:tcBorders>
              <w:top w:val="nil"/>
              <w:left w:val="nil"/>
              <w:bottom w:val="nil"/>
              <w:right w:val="nil"/>
            </w:tcBorders>
            <w:shd w:val="clear" w:color="auto" w:fill="auto"/>
            <w:noWrap/>
            <w:vAlign w:val="bottom"/>
            <w:hideMark/>
          </w:tcPr>
          <w:p w14:paraId="5DD1BFF3"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11</w:t>
            </w:r>
          </w:p>
        </w:tc>
        <w:tc>
          <w:tcPr>
            <w:tcW w:w="1618" w:type="dxa"/>
            <w:tcBorders>
              <w:top w:val="nil"/>
              <w:left w:val="nil"/>
              <w:bottom w:val="nil"/>
              <w:right w:val="nil"/>
            </w:tcBorders>
            <w:shd w:val="clear" w:color="auto" w:fill="auto"/>
            <w:noWrap/>
            <w:vAlign w:val="bottom"/>
            <w:hideMark/>
          </w:tcPr>
          <w:p w14:paraId="52BDAAC9"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(31.4)</w:t>
            </w:r>
          </w:p>
        </w:tc>
        <w:tc>
          <w:tcPr>
            <w:tcW w:w="1032" w:type="dxa"/>
            <w:tcBorders>
              <w:top w:val="nil"/>
              <w:left w:val="nil"/>
              <w:bottom w:val="nil"/>
              <w:right w:val="nil"/>
            </w:tcBorders>
            <w:shd w:val="clear" w:color="auto" w:fill="auto"/>
            <w:noWrap/>
            <w:vAlign w:val="bottom"/>
            <w:hideMark/>
          </w:tcPr>
          <w:p w14:paraId="514DD53C"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w:t>
            </w:r>
          </w:p>
        </w:tc>
        <w:tc>
          <w:tcPr>
            <w:tcW w:w="1179" w:type="dxa"/>
            <w:tcBorders>
              <w:top w:val="nil"/>
              <w:left w:val="nil"/>
              <w:bottom w:val="nil"/>
              <w:right w:val="nil"/>
            </w:tcBorders>
            <w:shd w:val="clear" w:color="auto" w:fill="auto"/>
            <w:noWrap/>
            <w:vAlign w:val="bottom"/>
            <w:hideMark/>
          </w:tcPr>
          <w:p w14:paraId="31FA2E12"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(16.1)</w:t>
            </w:r>
          </w:p>
        </w:tc>
        <w:tc>
          <w:tcPr>
            <w:tcW w:w="1172" w:type="dxa"/>
            <w:tcBorders>
              <w:top w:val="nil"/>
              <w:left w:val="nil"/>
              <w:bottom w:val="nil"/>
              <w:right w:val="nil"/>
            </w:tcBorders>
            <w:shd w:val="clear" w:color="auto" w:fill="auto"/>
            <w:noWrap/>
            <w:vAlign w:val="bottom"/>
            <w:hideMark/>
          </w:tcPr>
          <w:p w14:paraId="65C6491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408</w:t>
            </w:r>
          </w:p>
        </w:tc>
        <w:tc>
          <w:tcPr>
            <w:tcW w:w="1042" w:type="dxa"/>
            <w:tcBorders>
              <w:top w:val="nil"/>
              <w:left w:val="nil"/>
              <w:bottom w:val="nil"/>
              <w:right w:val="nil"/>
            </w:tcBorders>
            <w:shd w:val="clear" w:color="auto" w:fill="auto"/>
            <w:noWrap/>
            <w:vAlign w:val="bottom"/>
            <w:hideMark/>
          </w:tcPr>
          <w:p w14:paraId="02F00946"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(41.1)</w:t>
            </w:r>
          </w:p>
        </w:tc>
        <w:tc>
          <w:tcPr>
            <w:tcW w:w="936" w:type="dxa"/>
            <w:tcBorders>
              <w:top w:val="nil"/>
              <w:left w:val="nil"/>
              <w:bottom w:val="nil"/>
              <w:right w:val="nil"/>
            </w:tcBorders>
            <w:shd w:val="clear" w:color="auto" w:fill="auto"/>
            <w:noWrap/>
            <w:vAlign w:val="bottom"/>
            <w:hideMark/>
          </w:tcPr>
          <w:p w14:paraId="4DA08231"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0.194</w:t>
            </w:r>
          </w:p>
        </w:tc>
      </w:tr>
      <w:tr w:rsidR="00E62C4E" w:rsidRPr="001B69E2" w14:paraId="3B589F81" w14:textId="77777777" w:rsidTr="00890BCA">
        <w:trPr>
          <w:trHeight w:val="340"/>
          <w:jc w:val="center"/>
        </w:trPr>
        <w:tc>
          <w:tcPr>
            <w:tcW w:w="2142" w:type="dxa"/>
            <w:tcBorders>
              <w:top w:val="nil"/>
              <w:left w:val="nil"/>
              <w:bottom w:val="nil"/>
              <w:right w:val="nil"/>
            </w:tcBorders>
            <w:shd w:val="clear" w:color="auto" w:fill="auto"/>
            <w:noWrap/>
            <w:vAlign w:val="bottom"/>
            <w:hideMark/>
          </w:tcPr>
          <w:p w14:paraId="6511551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xml:space="preserve">     L2</w:t>
            </w:r>
          </w:p>
        </w:tc>
        <w:tc>
          <w:tcPr>
            <w:tcW w:w="680" w:type="dxa"/>
            <w:tcBorders>
              <w:top w:val="nil"/>
              <w:left w:val="nil"/>
              <w:bottom w:val="nil"/>
              <w:right w:val="nil"/>
            </w:tcBorders>
            <w:shd w:val="clear" w:color="auto" w:fill="auto"/>
            <w:noWrap/>
            <w:vAlign w:val="bottom"/>
            <w:hideMark/>
          </w:tcPr>
          <w:p w14:paraId="64FAA2A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102</w:t>
            </w:r>
          </w:p>
        </w:tc>
        <w:tc>
          <w:tcPr>
            <w:tcW w:w="1618" w:type="dxa"/>
            <w:tcBorders>
              <w:top w:val="nil"/>
              <w:left w:val="nil"/>
              <w:bottom w:val="nil"/>
              <w:right w:val="nil"/>
            </w:tcBorders>
            <w:shd w:val="clear" w:color="auto" w:fill="auto"/>
            <w:noWrap/>
            <w:vAlign w:val="bottom"/>
            <w:hideMark/>
          </w:tcPr>
          <w:p w14:paraId="7E3FDE0D"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(28.9)</w:t>
            </w:r>
          </w:p>
        </w:tc>
        <w:tc>
          <w:tcPr>
            <w:tcW w:w="1032" w:type="dxa"/>
            <w:tcBorders>
              <w:top w:val="nil"/>
              <w:left w:val="nil"/>
              <w:bottom w:val="nil"/>
              <w:right w:val="nil"/>
            </w:tcBorders>
            <w:shd w:val="clear" w:color="auto" w:fill="auto"/>
            <w:noWrap/>
            <w:vAlign w:val="bottom"/>
            <w:hideMark/>
          </w:tcPr>
          <w:p w14:paraId="733687B0"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10</w:t>
            </w:r>
          </w:p>
        </w:tc>
        <w:tc>
          <w:tcPr>
            <w:tcW w:w="1179" w:type="dxa"/>
            <w:tcBorders>
              <w:top w:val="nil"/>
              <w:left w:val="nil"/>
              <w:bottom w:val="nil"/>
              <w:right w:val="nil"/>
            </w:tcBorders>
            <w:shd w:val="clear" w:color="auto" w:fill="auto"/>
            <w:noWrap/>
            <w:vAlign w:val="bottom"/>
            <w:hideMark/>
          </w:tcPr>
          <w:p w14:paraId="0E006B98"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(32.3)</w:t>
            </w:r>
          </w:p>
        </w:tc>
        <w:tc>
          <w:tcPr>
            <w:tcW w:w="1172" w:type="dxa"/>
            <w:tcBorders>
              <w:top w:val="nil"/>
              <w:left w:val="nil"/>
              <w:bottom w:val="nil"/>
              <w:right w:val="nil"/>
            </w:tcBorders>
            <w:shd w:val="clear" w:color="auto" w:fill="auto"/>
            <w:noWrap/>
            <w:vAlign w:val="bottom"/>
            <w:hideMark/>
          </w:tcPr>
          <w:p w14:paraId="412C550D"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584</w:t>
            </w:r>
          </w:p>
        </w:tc>
        <w:tc>
          <w:tcPr>
            <w:tcW w:w="1042" w:type="dxa"/>
            <w:tcBorders>
              <w:top w:val="nil"/>
              <w:left w:val="nil"/>
              <w:bottom w:val="nil"/>
              <w:right w:val="nil"/>
            </w:tcBorders>
            <w:shd w:val="clear" w:color="auto" w:fill="auto"/>
            <w:noWrap/>
            <w:vAlign w:val="bottom"/>
            <w:hideMark/>
          </w:tcPr>
          <w:p w14:paraId="5CC79B5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(58.9)</w:t>
            </w:r>
          </w:p>
        </w:tc>
        <w:tc>
          <w:tcPr>
            <w:tcW w:w="936" w:type="dxa"/>
            <w:tcBorders>
              <w:top w:val="nil"/>
              <w:left w:val="nil"/>
              <w:bottom w:val="nil"/>
              <w:right w:val="nil"/>
            </w:tcBorders>
            <w:shd w:val="clear" w:color="auto" w:fill="auto"/>
            <w:noWrap/>
            <w:vAlign w:val="bottom"/>
            <w:hideMark/>
          </w:tcPr>
          <w:p w14:paraId="709FBE68"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0.861</w:t>
            </w:r>
          </w:p>
        </w:tc>
      </w:tr>
      <w:tr w:rsidR="00E62C4E" w:rsidRPr="001B69E2" w14:paraId="57EB5488" w14:textId="77777777" w:rsidTr="00890BCA">
        <w:trPr>
          <w:trHeight w:val="340"/>
          <w:jc w:val="center"/>
        </w:trPr>
        <w:tc>
          <w:tcPr>
            <w:tcW w:w="2142" w:type="dxa"/>
            <w:tcBorders>
              <w:top w:val="nil"/>
              <w:left w:val="nil"/>
              <w:bottom w:val="nil"/>
              <w:right w:val="nil"/>
            </w:tcBorders>
            <w:shd w:val="clear" w:color="auto" w:fill="auto"/>
            <w:noWrap/>
            <w:vAlign w:val="bottom"/>
            <w:hideMark/>
          </w:tcPr>
          <w:p w14:paraId="51EBFE4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xml:space="preserve">     L3</w:t>
            </w:r>
          </w:p>
        </w:tc>
        <w:tc>
          <w:tcPr>
            <w:tcW w:w="680" w:type="dxa"/>
            <w:tcBorders>
              <w:top w:val="nil"/>
              <w:left w:val="nil"/>
              <w:bottom w:val="nil"/>
              <w:right w:val="nil"/>
            </w:tcBorders>
            <w:shd w:val="clear" w:color="auto" w:fill="auto"/>
            <w:noWrap/>
            <w:vAlign w:val="bottom"/>
            <w:hideMark/>
          </w:tcPr>
          <w:p w14:paraId="65874255"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109</w:t>
            </w:r>
          </w:p>
        </w:tc>
        <w:tc>
          <w:tcPr>
            <w:tcW w:w="1618" w:type="dxa"/>
            <w:tcBorders>
              <w:top w:val="nil"/>
              <w:left w:val="nil"/>
              <w:bottom w:val="nil"/>
              <w:right w:val="nil"/>
            </w:tcBorders>
            <w:shd w:val="clear" w:color="auto" w:fill="auto"/>
            <w:noWrap/>
            <w:vAlign w:val="bottom"/>
            <w:hideMark/>
          </w:tcPr>
          <w:p w14:paraId="1108B4D6"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(30.4)</w:t>
            </w:r>
          </w:p>
        </w:tc>
        <w:tc>
          <w:tcPr>
            <w:tcW w:w="1032" w:type="dxa"/>
            <w:tcBorders>
              <w:top w:val="nil"/>
              <w:left w:val="nil"/>
              <w:bottom w:val="nil"/>
              <w:right w:val="nil"/>
            </w:tcBorders>
            <w:shd w:val="clear" w:color="auto" w:fill="auto"/>
            <w:noWrap/>
            <w:vAlign w:val="bottom"/>
            <w:hideMark/>
          </w:tcPr>
          <w:p w14:paraId="160E362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11</w:t>
            </w:r>
          </w:p>
        </w:tc>
        <w:tc>
          <w:tcPr>
            <w:tcW w:w="1179" w:type="dxa"/>
            <w:tcBorders>
              <w:top w:val="nil"/>
              <w:left w:val="nil"/>
              <w:bottom w:val="nil"/>
              <w:right w:val="nil"/>
            </w:tcBorders>
            <w:shd w:val="clear" w:color="auto" w:fill="auto"/>
            <w:noWrap/>
            <w:vAlign w:val="bottom"/>
            <w:hideMark/>
          </w:tcPr>
          <w:p w14:paraId="3A4164A5"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(35.5)</w:t>
            </w:r>
          </w:p>
        </w:tc>
        <w:tc>
          <w:tcPr>
            <w:tcW w:w="1172" w:type="dxa"/>
            <w:tcBorders>
              <w:top w:val="nil"/>
              <w:left w:val="nil"/>
              <w:bottom w:val="nil"/>
              <w:right w:val="nil"/>
            </w:tcBorders>
            <w:shd w:val="clear" w:color="auto" w:fill="auto"/>
            <w:noWrap/>
            <w:vAlign w:val="bottom"/>
            <w:hideMark/>
          </w:tcPr>
          <w:p w14:paraId="79BED0ED"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92</w:t>
            </w:r>
          </w:p>
        </w:tc>
        <w:tc>
          <w:tcPr>
            <w:tcW w:w="1042" w:type="dxa"/>
            <w:tcBorders>
              <w:top w:val="nil"/>
              <w:left w:val="nil"/>
              <w:bottom w:val="nil"/>
              <w:right w:val="nil"/>
            </w:tcBorders>
            <w:shd w:val="clear" w:color="auto" w:fill="auto"/>
            <w:noWrap/>
            <w:vAlign w:val="bottom"/>
            <w:hideMark/>
          </w:tcPr>
          <w:p w14:paraId="2861FCC6"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(28.6)</w:t>
            </w:r>
          </w:p>
        </w:tc>
        <w:tc>
          <w:tcPr>
            <w:tcW w:w="936" w:type="dxa"/>
            <w:tcBorders>
              <w:top w:val="nil"/>
              <w:left w:val="nil"/>
              <w:bottom w:val="nil"/>
              <w:right w:val="nil"/>
            </w:tcBorders>
            <w:shd w:val="clear" w:color="auto" w:fill="auto"/>
            <w:noWrap/>
            <w:vAlign w:val="bottom"/>
            <w:hideMark/>
          </w:tcPr>
          <w:p w14:paraId="522B0854"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0.698</w:t>
            </w:r>
          </w:p>
        </w:tc>
      </w:tr>
      <w:tr w:rsidR="00E62C4E" w:rsidRPr="001B69E2" w14:paraId="7D07452B" w14:textId="77777777" w:rsidTr="00890BCA">
        <w:trPr>
          <w:trHeight w:val="340"/>
          <w:jc w:val="center"/>
        </w:trPr>
        <w:tc>
          <w:tcPr>
            <w:tcW w:w="2142" w:type="dxa"/>
            <w:tcBorders>
              <w:top w:val="nil"/>
              <w:left w:val="nil"/>
              <w:bottom w:val="nil"/>
              <w:right w:val="nil"/>
            </w:tcBorders>
            <w:shd w:val="clear" w:color="auto" w:fill="auto"/>
            <w:noWrap/>
            <w:vAlign w:val="bottom"/>
            <w:hideMark/>
          </w:tcPr>
          <w:p w14:paraId="7A16D353"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xml:space="preserve">     L4</w:t>
            </w:r>
          </w:p>
        </w:tc>
        <w:tc>
          <w:tcPr>
            <w:tcW w:w="680" w:type="dxa"/>
            <w:tcBorders>
              <w:top w:val="nil"/>
              <w:left w:val="nil"/>
              <w:bottom w:val="nil"/>
              <w:right w:val="nil"/>
            </w:tcBorders>
            <w:shd w:val="clear" w:color="auto" w:fill="auto"/>
            <w:noWrap/>
            <w:vAlign w:val="bottom"/>
            <w:hideMark/>
          </w:tcPr>
          <w:p w14:paraId="58B602E6"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11</w:t>
            </w:r>
          </w:p>
        </w:tc>
        <w:tc>
          <w:tcPr>
            <w:tcW w:w="1618" w:type="dxa"/>
            <w:tcBorders>
              <w:top w:val="nil"/>
              <w:left w:val="nil"/>
              <w:bottom w:val="nil"/>
              <w:right w:val="nil"/>
            </w:tcBorders>
            <w:shd w:val="clear" w:color="auto" w:fill="auto"/>
            <w:noWrap/>
            <w:vAlign w:val="bottom"/>
            <w:hideMark/>
          </w:tcPr>
          <w:p w14:paraId="599A132F"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(30.4)</w:t>
            </w:r>
          </w:p>
        </w:tc>
        <w:tc>
          <w:tcPr>
            <w:tcW w:w="1032" w:type="dxa"/>
            <w:tcBorders>
              <w:top w:val="nil"/>
              <w:left w:val="nil"/>
              <w:bottom w:val="nil"/>
              <w:right w:val="nil"/>
            </w:tcBorders>
            <w:shd w:val="clear" w:color="auto" w:fill="auto"/>
            <w:noWrap/>
            <w:vAlign w:val="bottom"/>
            <w:hideMark/>
          </w:tcPr>
          <w:p w14:paraId="06DEE5EB"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w:t>
            </w:r>
          </w:p>
        </w:tc>
        <w:tc>
          <w:tcPr>
            <w:tcW w:w="1179" w:type="dxa"/>
            <w:tcBorders>
              <w:top w:val="nil"/>
              <w:left w:val="nil"/>
              <w:bottom w:val="nil"/>
              <w:right w:val="nil"/>
            </w:tcBorders>
            <w:shd w:val="clear" w:color="auto" w:fill="auto"/>
            <w:noWrap/>
            <w:vAlign w:val="bottom"/>
            <w:hideMark/>
          </w:tcPr>
          <w:p w14:paraId="302714C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(1.8)</w:t>
            </w:r>
          </w:p>
        </w:tc>
        <w:tc>
          <w:tcPr>
            <w:tcW w:w="1172" w:type="dxa"/>
            <w:tcBorders>
              <w:top w:val="nil"/>
              <w:left w:val="nil"/>
              <w:bottom w:val="nil"/>
              <w:right w:val="nil"/>
            </w:tcBorders>
            <w:shd w:val="clear" w:color="auto" w:fill="auto"/>
            <w:noWrap/>
            <w:vAlign w:val="bottom"/>
            <w:hideMark/>
          </w:tcPr>
          <w:p w14:paraId="6655F1A9"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10</w:t>
            </w:r>
          </w:p>
        </w:tc>
        <w:tc>
          <w:tcPr>
            <w:tcW w:w="1042" w:type="dxa"/>
            <w:tcBorders>
              <w:top w:val="nil"/>
              <w:left w:val="nil"/>
              <w:bottom w:val="nil"/>
              <w:right w:val="nil"/>
            </w:tcBorders>
            <w:shd w:val="clear" w:color="auto" w:fill="auto"/>
            <w:noWrap/>
            <w:vAlign w:val="bottom"/>
            <w:hideMark/>
          </w:tcPr>
          <w:p w14:paraId="0A24BD89"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w:t>
            </w:r>
          </w:p>
        </w:tc>
        <w:tc>
          <w:tcPr>
            <w:tcW w:w="936" w:type="dxa"/>
            <w:tcBorders>
              <w:top w:val="nil"/>
              <w:left w:val="nil"/>
              <w:bottom w:val="nil"/>
              <w:right w:val="nil"/>
            </w:tcBorders>
            <w:shd w:val="clear" w:color="auto" w:fill="auto"/>
            <w:noWrap/>
            <w:vAlign w:val="bottom"/>
            <w:hideMark/>
          </w:tcPr>
          <w:p w14:paraId="3E87DBC7"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47692339" w14:textId="77777777" w:rsidTr="00890BCA">
        <w:trPr>
          <w:trHeight w:val="340"/>
          <w:jc w:val="center"/>
        </w:trPr>
        <w:tc>
          <w:tcPr>
            <w:tcW w:w="2142" w:type="dxa"/>
            <w:tcBorders>
              <w:top w:val="nil"/>
              <w:left w:val="nil"/>
              <w:bottom w:val="nil"/>
              <w:right w:val="nil"/>
            </w:tcBorders>
            <w:shd w:val="clear" w:color="auto" w:fill="auto"/>
            <w:noWrap/>
            <w:vAlign w:val="bottom"/>
            <w:hideMark/>
          </w:tcPr>
          <w:p w14:paraId="1AF587B2"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xml:space="preserve">     L1+L4</w:t>
            </w:r>
          </w:p>
        </w:tc>
        <w:tc>
          <w:tcPr>
            <w:tcW w:w="680" w:type="dxa"/>
            <w:tcBorders>
              <w:top w:val="nil"/>
              <w:left w:val="nil"/>
              <w:bottom w:val="nil"/>
              <w:right w:val="nil"/>
            </w:tcBorders>
            <w:shd w:val="clear" w:color="auto" w:fill="auto"/>
            <w:noWrap/>
            <w:vAlign w:val="bottom"/>
            <w:hideMark/>
          </w:tcPr>
          <w:p w14:paraId="586381EB"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8</w:t>
            </w:r>
          </w:p>
        </w:tc>
        <w:tc>
          <w:tcPr>
            <w:tcW w:w="1618" w:type="dxa"/>
            <w:tcBorders>
              <w:top w:val="nil"/>
              <w:left w:val="nil"/>
              <w:bottom w:val="nil"/>
              <w:right w:val="nil"/>
            </w:tcBorders>
            <w:shd w:val="clear" w:color="auto" w:fill="auto"/>
            <w:noWrap/>
            <w:vAlign w:val="bottom"/>
            <w:hideMark/>
          </w:tcPr>
          <w:p w14:paraId="7C7BEE6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(2.3)</w:t>
            </w:r>
          </w:p>
        </w:tc>
        <w:tc>
          <w:tcPr>
            <w:tcW w:w="1032" w:type="dxa"/>
            <w:tcBorders>
              <w:top w:val="nil"/>
              <w:left w:val="nil"/>
              <w:bottom w:val="nil"/>
              <w:right w:val="nil"/>
            </w:tcBorders>
            <w:shd w:val="clear" w:color="auto" w:fill="auto"/>
            <w:noWrap/>
            <w:vAlign w:val="bottom"/>
            <w:hideMark/>
          </w:tcPr>
          <w:p w14:paraId="3976FEE7"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w:t>
            </w:r>
          </w:p>
        </w:tc>
        <w:tc>
          <w:tcPr>
            <w:tcW w:w="1179" w:type="dxa"/>
            <w:tcBorders>
              <w:top w:val="nil"/>
              <w:left w:val="nil"/>
              <w:bottom w:val="nil"/>
              <w:right w:val="nil"/>
            </w:tcBorders>
            <w:shd w:val="clear" w:color="auto" w:fill="auto"/>
            <w:noWrap/>
            <w:vAlign w:val="bottom"/>
            <w:hideMark/>
          </w:tcPr>
          <w:p w14:paraId="251DB105"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(3.2)</w:t>
            </w:r>
          </w:p>
        </w:tc>
        <w:tc>
          <w:tcPr>
            <w:tcW w:w="1172" w:type="dxa"/>
            <w:tcBorders>
              <w:top w:val="nil"/>
              <w:left w:val="nil"/>
              <w:bottom w:val="nil"/>
              <w:right w:val="nil"/>
            </w:tcBorders>
            <w:shd w:val="clear" w:color="auto" w:fill="auto"/>
            <w:noWrap/>
            <w:vAlign w:val="bottom"/>
            <w:hideMark/>
          </w:tcPr>
          <w:p w14:paraId="7F1CE321"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7</w:t>
            </w:r>
          </w:p>
        </w:tc>
        <w:tc>
          <w:tcPr>
            <w:tcW w:w="1042" w:type="dxa"/>
            <w:tcBorders>
              <w:top w:val="nil"/>
              <w:left w:val="nil"/>
              <w:bottom w:val="nil"/>
              <w:right w:val="nil"/>
            </w:tcBorders>
            <w:shd w:val="clear" w:color="auto" w:fill="auto"/>
            <w:noWrap/>
            <w:vAlign w:val="bottom"/>
            <w:hideMark/>
          </w:tcPr>
          <w:p w14:paraId="124272C9"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(2.2)</w:t>
            </w:r>
          </w:p>
        </w:tc>
        <w:tc>
          <w:tcPr>
            <w:tcW w:w="936" w:type="dxa"/>
            <w:tcBorders>
              <w:top w:val="nil"/>
              <w:left w:val="nil"/>
              <w:bottom w:val="nil"/>
              <w:right w:val="nil"/>
            </w:tcBorders>
            <w:shd w:val="clear" w:color="auto" w:fill="auto"/>
            <w:noWrap/>
            <w:vAlign w:val="bottom"/>
            <w:hideMark/>
          </w:tcPr>
          <w:p w14:paraId="1A3A3DFF"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795C7F5C" w14:textId="77777777" w:rsidTr="00890BCA">
        <w:trPr>
          <w:trHeight w:val="340"/>
          <w:jc w:val="center"/>
        </w:trPr>
        <w:tc>
          <w:tcPr>
            <w:tcW w:w="2142" w:type="dxa"/>
            <w:tcBorders>
              <w:top w:val="nil"/>
              <w:left w:val="nil"/>
              <w:bottom w:val="nil"/>
              <w:right w:val="nil"/>
            </w:tcBorders>
            <w:shd w:val="clear" w:color="auto" w:fill="auto"/>
            <w:noWrap/>
            <w:vAlign w:val="bottom"/>
            <w:hideMark/>
          </w:tcPr>
          <w:p w14:paraId="27791567"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xml:space="preserve">     L3+L4</w:t>
            </w:r>
          </w:p>
        </w:tc>
        <w:tc>
          <w:tcPr>
            <w:tcW w:w="680" w:type="dxa"/>
            <w:tcBorders>
              <w:top w:val="nil"/>
              <w:left w:val="nil"/>
              <w:bottom w:val="nil"/>
              <w:right w:val="nil"/>
            </w:tcBorders>
            <w:shd w:val="clear" w:color="auto" w:fill="auto"/>
            <w:noWrap/>
            <w:vAlign w:val="bottom"/>
            <w:hideMark/>
          </w:tcPr>
          <w:p w14:paraId="6B36E622"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12</w:t>
            </w:r>
          </w:p>
        </w:tc>
        <w:tc>
          <w:tcPr>
            <w:tcW w:w="1618" w:type="dxa"/>
            <w:tcBorders>
              <w:top w:val="nil"/>
              <w:left w:val="nil"/>
              <w:bottom w:val="nil"/>
              <w:right w:val="nil"/>
            </w:tcBorders>
            <w:shd w:val="clear" w:color="auto" w:fill="auto"/>
            <w:noWrap/>
            <w:vAlign w:val="bottom"/>
            <w:hideMark/>
          </w:tcPr>
          <w:p w14:paraId="34279EC3"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(3.4)</w:t>
            </w:r>
          </w:p>
        </w:tc>
        <w:tc>
          <w:tcPr>
            <w:tcW w:w="1032" w:type="dxa"/>
            <w:tcBorders>
              <w:top w:val="nil"/>
              <w:left w:val="nil"/>
              <w:bottom w:val="nil"/>
              <w:right w:val="nil"/>
            </w:tcBorders>
            <w:shd w:val="clear" w:color="auto" w:fill="auto"/>
            <w:noWrap/>
            <w:vAlign w:val="bottom"/>
            <w:hideMark/>
          </w:tcPr>
          <w:p w14:paraId="6F0274C8"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w:t>
            </w:r>
          </w:p>
        </w:tc>
        <w:tc>
          <w:tcPr>
            <w:tcW w:w="1179" w:type="dxa"/>
            <w:tcBorders>
              <w:top w:val="nil"/>
              <w:left w:val="nil"/>
              <w:bottom w:val="nil"/>
              <w:right w:val="nil"/>
            </w:tcBorders>
            <w:shd w:val="clear" w:color="auto" w:fill="auto"/>
            <w:noWrap/>
            <w:vAlign w:val="bottom"/>
            <w:hideMark/>
          </w:tcPr>
          <w:p w14:paraId="4C47039B"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(6.5)</w:t>
            </w:r>
          </w:p>
        </w:tc>
        <w:tc>
          <w:tcPr>
            <w:tcW w:w="1172" w:type="dxa"/>
            <w:tcBorders>
              <w:top w:val="nil"/>
              <w:left w:val="nil"/>
              <w:bottom w:val="nil"/>
              <w:right w:val="nil"/>
            </w:tcBorders>
            <w:shd w:val="clear" w:color="auto" w:fill="auto"/>
            <w:noWrap/>
            <w:vAlign w:val="bottom"/>
            <w:hideMark/>
          </w:tcPr>
          <w:p w14:paraId="5B624153"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10</w:t>
            </w:r>
          </w:p>
        </w:tc>
        <w:tc>
          <w:tcPr>
            <w:tcW w:w="1042" w:type="dxa"/>
            <w:tcBorders>
              <w:top w:val="nil"/>
              <w:left w:val="nil"/>
              <w:bottom w:val="nil"/>
              <w:right w:val="nil"/>
            </w:tcBorders>
            <w:shd w:val="clear" w:color="auto" w:fill="auto"/>
            <w:noWrap/>
            <w:vAlign w:val="bottom"/>
            <w:hideMark/>
          </w:tcPr>
          <w:p w14:paraId="6370FC32"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(3.1)</w:t>
            </w:r>
          </w:p>
        </w:tc>
        <w:tc>
          <w:tcPr>
            <w:tcW w:w="936" w:type="dxa"/>
            <w:tcBorders>
              <w:top w:val="nil"/>
              <w:left w:val="nil"/>
              <w:bottom w:val="nil"/>
              <w:right w:val="nil"/>
            </w:tcBorders>
            <w:shd w:val="clear" w:color="auto" w:fill="auto"/>
            <w:noWrap/>
            <w:vAlign w:val="bottom"/>
            <w:hideMark/>
          </w:tcPr>
          <w:p w14:paraId="0087EB5A"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752C1C03" w14:textId="77777777" w:rsidTr="00890BCA">
        <w:trPr>
          <w:trHeight w:val="320"/>
          <w:jc w:val="center"/>
        </w:trPr>
        <w:tc>
          <w:tcPr>
            <w:tcW w:w="2142" w:type="dxa"/>
            <w:tcBorders>
              <w:top w:val="nil"/>
              <w:left w:val="nil"/>
              <w:bottom w:val="nil"/>
              <w:right w:val="nil"/>
            </w:tcBorders>
            <w:shd w:val="clear" w:color="auto" w:fill="auto"/>
            <w:noWrap/>
            <w:vAlign w:val="bottom"/>
            <w:hideMark/>
          </w:tcPr>
          <w:p w14:paraId="6C8ED7F1" w14:textId="77777777" w:rsidR="00E62C4E" w:rsidRPr="001B69E2" w:rsidRDefault="00E62C4E" w:rsidP="00890BCA">
            <w:pPr>
              <w:spacing w:line="360" w:lineRule="auto"/>
              <w:jc w:val="both"/>
              <w:rPr>
                <w:rFonts w:ascii="Book Antiqua" w:eastAsia="Times New Roman" w:hAnsi="Book Antiqua"/>
                <w:b/>
                <w:bCs/>
                <w:color w:val="000000" w:themeColor="text1"/>
              </w:rPr>
            </w:pPr>
            <w:r w:rsidRPr="001B69E2">
              <w:rPr>
                <w:rFonts w:ascii="Book Antiqua" w:eastAsia="Times New Roman" w:hAnsi="Book Antiqua"/>
                <w:b/>
                <w:bCs/>
                <w:color w:val="000000" w:themeColor="text1"/>
              </w:rPr>
              <w:t>Behavior</w:t>
            </w:r>
          </w:p>
        </w:tc>
        <w:tc>
          <w:tcPr>
            <w:tcW w:w="680" w:type="dxa"/>
            <w:tcBorders>
              <w:top w:val="nil"/>
              <w:left w:val="nil"/>
              <w:bottom w:val="nil"/>
              <w:right w:val="nil"/>
            </w:tcBorders>
            <w:shd w:val="clear" w:color="auto" w:fill="auto"/>
            <w:noWrap/>
            <w:vAlign w:val="bottom"/>
            <w:hideMark/>
          </w:tcPr>
          <w:p w14:paraId="3EFF371B"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618" w:type="dxa"/>
            <w:tcBorders>
              <w:top w:val="nil"/>
              <w:left w:val="nil"/>
              <w:bottom w:val="nil"/>
              <w:right w:val="nil"/>
            </w:tcBorders>
            <w:shd w:val="clear" w:color="auto" w:fill="auto"/>
            <w:noWrap/>
            <w:vAlign w:val="bottom"/>
            <w:hideMark/>
          </w:tcPr>
          <w:p w14:paraId="5FF1D8B4"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032" w:type="dxa"/>
            <w:tcBorders>
              <w:top w:val="nil"/>
              <w:left w:val="nil"/>
              <w:bottom w:val="nil"/>
              <w:right w:val="nil"/>
            </w:tcBorders>
            <w:shd w:val="clear" w:color="auto" w:fill="auto"/>
            <w:noWrap/>
            <w:vAlign w:val="bottom"/>
            <w:hideMark/>
          </w:tcPr>
          <w:p w14:paraId="5C135FAF"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179" w:type="dxa"/>
            <w:tcBorders>
              <w:top w:val="nil"/>
              <w:left w:val="nil"/>
              <w:bottom w:val="nil"/>
              <w:right w:val="nil"/>
            </w:tcBorders>
            <w:shd w:val="clear" w:color="auto" w:fill="auto"/>
            <w:noWrap/>
            <w:vAlign w:val="bottom"/>
            <w:hideMark/>
          </w:tcPr>
          <w:p w14:paraId="6E4AA4CC"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172" w:type="dxa"/>
            <w:tcBorders>
              <w:top w:val="nil"/>
              <w:left w:val="nil"/>
              <w:bottom w:val="nil"/>
              <w:right w:val="nil"/>
            </w:tcBorders>
            <w:shd w:val="clear" w:color="auto" w:fill="auto"/>
            <w:noWrap/>
            <w:vAlign w:val="bottom"/>
            <w:hideMark/>
          </w:tcPr>
          <w:p w14:paraId="40A11959"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1042" w:type="dxa"/>
            <w:tcBorders>
              <w:top w:val="nil"/>
              <w:left w:val="nil"/>
              <w:bottom w:val="nil"/>
              <w:right w:val="nil"/>
            </w:tcBorders>
            <w:shd w:val="clear" w:color="auto" w:fill="auto"/>
            <w:noWrap/>
            <w:vAlign w:val="bottom"/>
            <w:hideMark/>
          </w:tcPr>
          <w:p w14:paraId="7F565341" w14:textId="77777777" w:rsidR="00E62C4E" w:rsidRPr="001B69E2" w:rsidRDefault="00E62C4E" w:rsidP="00890BCA">
            <w:pPr>
              <w:spacing w:line="360" w:lineRule="auto"/>
              <w:jc w:val="both"/>
              <w:rPr>
                <w:rFonts w:ascii="Book Antiqua" w:eastAsia="Times New Roman" w:hAnsi="Book Antiqua"/>
                <w:color w:val="000000" w:themeColor="text1"/>
              </w:rPr>
            </w:pPr>
          </w:p>
        </w:tc>
        <w:tc>
          <w:tcPr>
            <w:tcW w:w="936" w:type="dxa"/>
            <w:tcBorders>
              <w:top w:val="nil"/>
              <w:left w:val="nil"/>
              <w:bottom w:val="nil"/>
              <w:right w:val="nil"/>
            </w:tcBorders>
            <w:shd w:val="clear" w:color="auto" w:fill="auto"/>
            <w:noWrap/>
            <w:vAlign w:val="bottom"/>
            <w:hideMark/>
          </w:tcPr>
          <w:p w14:paraId="2DC4E258" w14:textId="77777777" w:rsidR="00E62C4E" w:rsidRPr="001B69E2" w:rsidRDefault="00E62C4E" w:rsidP="00890BCA">
            <w:pPr>
              <w:spacing w:line="360" w:lineRule="auto"/>
              <w:jc w:val="both"/>
              <w:rPr>
                <w:rFonts w:ascii="Book Antiqua" w:eastAsia="Times New Roman" w:hAnsi="Book Antiqua"/>
                <w:color w:val="000000" w:themeColor="text1"/>
              </w:rPr>
            </w:pPr>
          </w:p>
        </w:tc>
      </w:tr>
      <w:tr w:rsidR="00E62C4E" w:rsidRPr="001B69E2" w14:paraId="56584387" w14:textId="77777777" w:rsidTr="00890BCA">
        <w:trPr>
          <w:trHeight w:val="320"/>
          <w:jc w:val="center"/>
        </w:trPr>
        <w:tc>
          <w:tcPr>
            <w:tcW w:w="2142" w:type="dxa"/>
            <w:tcBorders>
              <w:top w:val="nil"/>
              <w:left w:val="nil"/>
              <w:bottom w:val="nil"/>
              <w:right w:val="nil"/>
            </w:tcBorders>
            <w:shd w:val="clear" w:color="auto" w:fill="auto"/>
            <w:noWrap/>
            <w:vAlign w:val="bottom"/>
            <w:hideMark/>
          </w:tcPr>
          <w:p w14:paraId="383B9B52"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xml:space="preserve">     B1</w:t>
            </w:r>
          </w:p>
        </w:tc>
        <w:tc>
          <w:tcPr>
            <w:tcW w:w="680" w:type="dxa"/>
            <w:tcBorders>
              <w:top w:val="nil"/>
              <w:left w:val="nil"/>
              <w:bottom w:val="nil"/>
              <w:right w:val="nil"/>
            </w:tcBorders>
            <w:shd w:val="clear" w:color="auto" w:fill="auto"/>
            <w:noWrap/>
            <w:vAlign w:val="bottom"/>
            <w:hideMark/>
          </w:tcPr>
          <w:p w14:paraId="61C278EC"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200</w:t>
            </w:r>
          </w:p>
        </w:tc>
        <w:tc>
          <w:tcPr>
            <w:tcW w:w="1618" w:type="dxa"/>
            <w:tcBorders>
              <w:top w:val="nil"/>
              <w:left w:val="nil"/>
              <w:bottom w:val="nil"/>
              <w:right w:val="nil"/>
            </w:tcBorders>
            <w:shd w:val="clear" w:color="auto" w:fill="auto"/>
            <w:noWrap/>
            <w:vAlign w:val="bottom"/>
            <w:hideMark/>
          </w:tcPr>
          <w:p w14:paraId="7CA5D14B"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(56.5</w:t>
            </w:r>
            <w:r w:rsidRPr="001B69E2">
              <w:rPr>
                <w:rFonts w:ascii="Book Antiqua" w:eastAsiaTheme="minorHAnsi" w:hAnsi="Book Antiqua"/>
                <w:color w:val="000000"/>
                <w:lang w:val="pt-BR"/>
              </w:rPr>
              <w:t>)</w:t>
            </w:r>
          </w:p>
        </w:tc>
        <w:tc>
          <w:tcPr>
            <w:tcW w:w="1032" w:type="dxa"/>
            <w:tcBorders>
              <w:top w:val="nil"/>
              <w:left w:val="nil"/>
              <w:bottom w:val="nil"/>
              <w:right w:val="nil"/>
            </w:tcBorders>
            <w:shd w:val="clear" w:color="auto" w:fill="auto"/>
            <w:noWrap/>
            <w:vAlign w:val="bottom"/>
            <w:hideMark/>
          </w:tcPr>
          <w:p w14:paraId="005B291B"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18</w:t>
            </w:r>
          </w:p>
        </w:tc>
        <w:tc>
          <w:tcPr>
            <w:tcW w:w="1179" w:type="dxa"/>
            <w:tcBorders>
              <w:top w:val="nil"/>
              <w:left w:val="nil"/>
              <w:bottom w:val="nil"/>
              <w:right w:val="nil"/>
            </w:tcBorders>
            <w:shd w:val="clear" w:color="auto" w:fill="auto"/>
            <w:noWrap/>
            <w:vAlign w:val="bottom"/>
            <w:hideMark/>
          </w:tcPr>
          <w:p w14:paraId="444491D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(60.0)</w:t>
            </w:r>
          </w:p>
        </w:tc>
        <w:tc>
          <w:tcPr>
            <w:tcW w:w="1172" w:type="dxa"/>
            <w:tcBorders>
              <w:top w:val="nil"/>
              <w:left w:val="nil"/>
              <w:bottom w:val="nil"/>
              <w:right w:val="nil"/>
            </w:tcBorders>
            <w:shd w:val="clear" w:color="auto" w:fill="auto"/>
            <w:noWrap/>
            <w:vAlign w:val="bottom"/>
            <w:hideMark/>
          </w:tcPr>
          <w:p w14:paraId="159C3603"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182</w:t>
            </w:r>
          </w:p>
        </w:tc>
        <w:tc>
          <w:tcPr>
            <w:tcW w:w="1042" w:type="dxa"/>
            <w:tcBorders>
              <w:top w:val="nil"/>
              <w:left w:val="nil"/>
              <w:bottom w:val="nil"/>
              <w:right w:val="nil"/>
            </w:tcBorders>
            <w:shd w:val="clear" w:color="auto" w:fill="auto"/>
            <w:noWrap/>
            <w:vAlign w:val="bottom"/>
            <w:hideMark/>
          </w:tcPr>
          <w:p w14:paraId="24D0BC7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(56.3)</w:t>
            </w:r>
          </w:p>
        </w:tc>
        <w:tc>
          <w:tcPr>
            <w:tcW w:w="936" w:type="dxa"/>
            <w:tcBorders>
              <w:top w:val="nil"/>
              <w:left w:val="nil"/>
              <w:bottom w:val="nil"/>
              <w:right w:val="nil"/>
            </w:tcBorders>
            <w:shd w:val="clear" w:color="auto" w:fill="auto"/>
            <w:noWrap/>
            <w:vAlign w:val="bottom"/>
            <w:hideMark/>
          </w:tcPr>
          <w:p w14:paraId="76DB4E50"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0.686</w:t>
            </w:r>
          </w:p>
        </w:tc>
      </w:tr>
      <w:tr w:rsidR="00E62C4E" w:rsidRPr="001B69E2" w14:paraId="21AA86D8" w14:textId="77777777" w:rsidTr="00890BCA">
        <w:trPr>
          <w:trHeight w:val="340"/>
          <w:jc w:val="center"/>
        </w:trPr>
        <w:tc>
          <w:tcPr>
            <w:tcW w:w="2142" w:type="dxa"/>
            <w:tcBorders>
              <w:top w:val="nil"/>
              <w:left w:val="nil"/>
              <w:bottom w:val="nil"/>
              <w:right w:val="nil"/>
            </w:tcBorders>
            <w:shd w:val="clear" w:color="auto" w:fill="auto"/>
            <w:noWrap/>
            <w:vAlign w:val="bottom"/>
            <w:hideMark/>
          </w:tcPr>
          <w:p w14:paraId="1323849D"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xml:space="preserve">     B2</w:t>
            </w:r>
          </w:p>
        </w:tc>
        <w:tc>
          <w:tcPr>
            <w:tcW w:w="680" w:type="dxa"/>
            <w:tcBorders>
              <w:top w:val="nil"/>
              <w:left w:val="nil"/>
              <w:bottom w:val="nil"/>
              <w:right w:val="nil"/>
            </w:tcBorders>
            <w:shd w:val="clear" w:color="auto" w:fill="auto"/>
            <w:noWrap/>
            <w:vAlign w:val="bottom"/>
            <w:hideMark/>
          </w:tcPr>
          <w:p w14:paraId="54A32418"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76</w:t>
            </w:r>
          </w:p>
        </w:tc>
        <w:tc>
          <w:tcPr>
            <w:tcW w:w="1618" w:type="dxa"/>
            <w:tcBorders>
              <w:top w:val="nil"/>
              <w:left w:val="nil"/>
              <w:bottom w:val="nil"/>
              <w:right w:val="nil"/>
            </w:tcBorders>
            <w:shd w:val="clear" w:color="auto" w:fill="auto"/>
            <w:noWrap/>
            <w:vAlign w:val="bottom"/>
            <w:hideMark/>
          </w:tcPr>
          <w:p w14:paraId="11AC9B3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(21.5)</w:t>
            </w:r>
          </w:p>
        </w:tc>
        <w:tc>
          <w:tcPr>
            <w:tcW w:w="1032" w:type="dxa"/>
            <w:tcBorders>
              <w:top w:val="nil"/>
              <w:left w:val="nil"/>
              <w:bottom w:val="nil"/>
              <w:right w:val="nil"/>
            </w:tcBorders>
            <w:shd w:val="clear" w:color="auto" w:fill="auto"/>
            <w:noWrap/>
            <w:vAlign w:val="bottom"/>
            <w:hideMark/>
          </w:tcPr>
          <w:p w14:paraId="25CC49E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1</w:t>
            </w:r>
          </w:p>
        </w:tc>
        <w:tc>
          <w:tcPr>
            <w:tcW w:w="1179" w:type="dxa"/>
            <w:tcBorders>
              <w:top w:val="nil"/>
              <w:left w:val="nil"/>
              <w:bottom w:val="nil"/>
              <w:right w:val="nil"/>
            </w:tcBorders>
            <w:shd w:val="clear" w:color="auto" w:fill="auto"/>
            <w:noWrap/>
            <w:vAlign w:val="bottom"/>
            <w:hideMark/>
          </w:tcPr>
          <w:p w14:paraId="293CEFF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(3.3)</w:t>
            </w:r>
          </w:p>
        </w:tc>
        <w:tc>
          <w:tcPr>
            <w:tcW w:w="1172" w:type="dxa"/>
            <w:tcBorders>
              <w:top w:val="nil"/>
              <w:left w:val="nil"/>
              <w:bottom w:val="nil"/>
              <w:right w:val="nil"/>
            </w:tcBorders>
            <w:shd w:val="clear" w:color="auto" w:fill="auto"/>
            <w:noWrap/>
            <w:vAlign w:val="bottom"/>
            <w:hideMark/>
          </w:tcPr>
          <w:p w14:paraId="21CF0C5C"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heme="minorHAnsi" w:hAnsi="Book Antiqua"/>
                <w:color w:val="000000"/>
                <w:lang w:val="pt-BR"/>
              </w:rPr>
              <w:t>75</w:t>
            </w:r>
          </w:p>
        </w:tc>
        <w:tc>
          <w:tcPr>
            <w:tcW w:w="1042" w:type="dxa"/>
            <w:tcBorders>
              <w:top w:val="nil"/>
              <w:left w:val="nil"/>
              <w:bottom w:val="nil"/>
              <w:right w:val="nil"/>
            </w:tcBorders>
            <w:shd w:val="clear" w:color="auto" w:fill="auto"/>
            <w:noWrap/>
            <w:vAlign w:val="bottom"/>
            <w:hideMark/>
          </w:tcPr>
          <w:p w14:paraId="1F19E44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(23.3)</w:t>
            </w:r>
          </w:p>
        </w:tc>
        <w:tc>
          <w:tcPr>
            <w:tcW w:w="936" w:type="dxa"/>
            <w:tcBorders>
              <w:top w:val="nil"/>
              <w:left w:val="nil"/>
              <w:bottom w:val="nil"/>
              <w:right w:val="nil"/>
            </w:tcBorders>
            <w:shd w:val="clear" w:color="auto" w:fill="auto"/>
            <w:noWrap/>
            <w:vAlign w:val="bottom"/>
            <w:hideMark/>
          </w:tcPr>
          <w:p w14:paraId="3F57AD92" w14:textId="77777777" w:rsidR="00E62C4E" w:rsidRPr="001B69E2" w:rsidRDefault="00E62C4E" w:rsidP="00890BCA">
            <w:pPr>
              <w:spacing w:line="360" w:lineRule="auto"/>
              <w:jc w:val="both"/>
              <w:rPr>
                <w:rFonts w:ascii="Book Antiqua" w:eastAsia="Times New Roman" w:hAnsi="Book Antiqua"/>
                <w:b/>
              </w:rPr>
            </w:pPr>
            <w:r w:rsidRPr="001B69E2">
              <w:rPr>
                <w:rFonts w:ascii="Book Antiqua" w:eastAsia="Times New Roman" w:hAnsi="Book Antiqua"/>
                <w:b/>
              </w:rPr>
              <w:t>0.005</w:t>
            </w:r>
            <w:r w:rsidRPr="001B69E2">
              <w:rPr>
                <w:rFonts w:ascii="Book Antiqua" w:eastAsia="Book Antiqua" w:hAnsi="Book Antiqua" w:cs="Book Antiqua"/>
                <w:b/>
                <w:color w:val="000000"/>
                <w:vertAlign w:val="superscript"/>
              </w:rPr>
              <w:t>1</w:t>
            </w:r>
          </w:p>
        </w:tc>
      </w:tr>
      <w:tr w:rsidR="00E62C4E" w:rsidRPr="001B69E2" w14:paraId="7AA983FF" w14:textId="77777777" w:rsidTr="00890BCA">
        <w:trPr>
          <w:trHeight w:val="340"/>
          <w:jc w:val="center"/>
        </w:trPr>
        <w:tc>
          <w:tcPr>
            <w:tcW w:w="2142" w:type="dxa"/>
            <w:tcBorders>
              <w:top w:val="nil"/>
              <w:left w:val="nil"/>
              <w:right w:val="nil"/>
            </w:tcBorders>
            <w:shd w:val="clear" w:color="auto" w:fill="auto"/>
            <w:noWrap/>
            <w:vAlign w:val="bottom"/>
            <w:hideMark/>
          </w:tcPr>
          <w:p w14:paraId="2603C6E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 xml:space="preserve">     B3</w:t>
            </w:r>
          </w:p>
        </w:tc>
        <w:tc>
          <w:tcPr>
            <w:tcW w:w="680" w:type="dxa"/>
            <w:tcBorders>
              <w:top w:val="nil"/>
              <w:left w:val="nil"/>
              <w:right w:val="nil"/>
            </w:tcBorders>
            <w:shd w:val="clear" w:color="auto" w:fill="auto"/>
            <w:noWrap/>
            <w:vAlign w:val="bottom"/>
            <w:hideMark/>
          </w:tcPr>
          <w:p w14:paraId="79F2CC8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75</w:t>
            </w:r>
          </w:p>
        </w:tc>
        <w:tc>
          <w:tcPr>
            <w:tcW w:w="1618" w:type="dxa"/>
            <w:tcBorders>
              <w:top w:val="nil"/>
              <w:left w:val="nil"/>
              <w:right w:val="nil"/>
            </w:tcBorders>
            <w:shd w:val="clear" w:color="auto" w:fill="auto"/>
            <w:noWrap/>
            <w:vAlign w:val="bottom"/>
            <w:hideMark/>
          </w:tcPr>
          <w:p w14:paraId="729E63B6"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(21.2)</w:t>
            </w:r>
          </w:p>
        </w:tc>
        <w:tc>
          <w:tcPr>
            <w:tcW w:w="1032" w:type="dxa"/>
            <w:tcBorders>
              <w:top w:val="nil"/>
              <w:left w:val="nil"/>
              <w:right w:val="nil"/>
            </w:tcBorders>
            <w:shd w:val="clear" w:color="auto" w:fill="auto"/>
            <w:noWrap/>
            <w:vAlign w:val="bottom"/>
            <w:hideMark/>
          </w:tcPr>
          <w:p w14:paraId="41642E56"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11</w:t>
            </w:r>
          </w:p>
        </w:tc>
        <w:tc>
          <w:tcPr>
            <w:tcW w:w="1179" w:type="dxa"/>
            <w:tcBorders>
              <w:top w:val="nil"/>
              <w:left w:val="nil"/>
              <w:right w:val="nil"/>
            </w:tcBorders>
            <w:shd w:val="clear" w:color="auto" w:fill="auto"/>
            <w:noWrap/>
            <w:vAlign w:val="bottom"/>
            <w:hideMark/>
          </w:tcPr>
          <w:p w14:paraId="3B525E67"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(36.7)</w:t>
            </w:r>
          </w:p>
        </w:tc>
        <w:tc>
          <w:tcPr>
            <w:tcW w:w="1172" w:type="dxa"/>
            <w:tcBorders>
              <w:top w:val="nil"/>
              <w:left w:val="nil"/>
              <w:right w:val="nil"/>
            </w:tcBorders>
            <w:shd w:val="clear" w:color="auto" w:fill="auto"/>
            <w:noWrap/>
            <w:vAlign w:val="bottom"/>
            <w:hideMark/>
          </w:tcPr>
          <w:p w14:paraId="61FC61FE"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64</w:t>
            </w:r>
          </w:p>
        </w:tc>
        <w:tc>
          <w:tcPr>
            <w:tcW w:w="1042" w:type="dxa"/>
            <w:tcBorders>
              <w:top w:val="nil"/>
              <w:left w:val="nil"/>
              <w:right w:val="nil"/>
            </w:tcBorders>
            <w:shd w:val="clear" w:color="auto" w:fill="auto"/>
            <w:noWrap/>
            <w:vAlign w:val="bottom"/>
            <w:hideMark/>
          </w:tcPr>
          <w:p w14:paraId="2A483F8A" w14:textId="77777777" w:rsidR="00E62C4E" w:rsidRPr="001B69E2" w:rsidRDefault="00E62C4E" w:rsidP="00890BCA">
            <w:pPr>
              <w:spacing w:line="360" w:lineRule="auto"/>
              <w:jc w:val="both"/>
              <w:rPr>
                <w:rFonts w:ascii="Book Antiqua" w:eastAsia="Times New Roman" w:hAnsi="Book Antiqua"/>
                <w:color w:val="000000" w:themeColor="text1"/>
              </w:rPr>
            </w:pPr>
            <w:r w:rsidRPr="001B69E2">
              <w:rPr>
                <w:rFonts w:ascii="Book Antiqua" w:eastAsia="Times New Roman" w:hAnsi="Book Antiqua"/>
                <w:color w:val="000000" w:themeColor="text1"/>
              </w:rPr>
              <w:t>(19.5)</w:t>
            </w:r>
          </w:p>
        </w:tc>
        <w:tc>
          <w:tcPr>
            <w:tcW w:w="936" w:type="dxa"/>
            <w:tcBorders>
              <w:top w:val="nil"/>
              <w:left w:val="nil"/>
              <w:right w:val="nil"/>
            </w:tcBorders>
            <w:shd w:val="clear" w:color="auto" w:fill="auto"/>
            <w:noWrap/>
            <w:vAlign w:val="bottom"/>
            <w:hideMark/>
          </w:tcPr>
          <w:p w14:paraId="30BA6B0C" w14:textId="77777777" w:rsidR="00E62C4E" w:rsidRPr="001B69E2" w:rsidRDefault="00E62C4E" w:rsidP="00890BCA">
            <w:pPr>
              <w:spacing w:line="360" w:lineRule="auto"/>
              <w:jc w:val="both"/>
              <w:rPr>
                <w:rFonts w:ascii="Book Antiqua" w:eastAsia="Times New Roman" w:hAnsi="Book Antiqua"/>
              </w:rPr>
            </w:pPr>
            <w:r w:rsidRPr="001B69E2">
              <w:rPr>
                <w:rFonts w:ascii="Book Antiqua" w:eastAsia="Times New Roman" w:hAnsi="Book Antiqua"/>
                <w:b/>
              </w:rPr>
              <w:t>0.030</w:t>
            </w:r>
          </w:p>
        </w:tc>
      </w:tr>
      <w:tr w:rsidR="00E62C4E" w:rsidRPr="001B69E2" w14:paraId="0CCE38D2" w14:textId="77777777" w:rsidTr="00890BCA">
        <w:trPr>
          <w:trHeight w:val="340"/>
          <w:jc w:val="center"/>
        </w:trPr>
        <w:tc>
          <w:tcPr>
            <w:tcW w:w="2142" w:type="dxa"/>
            <w:tcBorders>
              <w:top w:val="nil"/>
              <w:left w:val="nil"/>
              <w:bottom w:val="single" w:sz="4" w:space="0" w:color="auto"/>
              <w:right w:val="nil"/>
            </w:tcBorders>
            <w:shd w:val="clear" w:color="auto" w:fill="auto"/>
            <w:noWrap/>
            <w:vAlign w:val="bottom"/>
            <w:hideMark/>
          </w:tcPr>
          <w:p w14:paraId="5439C944" w14:textId="77777777" w:rsidR="00E62C4E" w:rsidRPr="001B69E2" w:rsidRDefault="00E62C4E" w:rsidP="00890BCA">
            <w:pPr>
              <w:spacing w:line="360" w:lineRule="auto"/>
              <w:jc w:val="both"/>
              <w:rPr>
                <w:rFonts w:ascii="Book Antiqua" w:eastAsia="Times New Roman" w:hAnsi="Book Antiqua"/>
                <w:b/>
                <w:color w:val="000000" w:themeColor="text1"/>
                <w:lang w:val="pt-BR"/>
              </w:rPr>
            </w:pPr>
            <w:r w:rsidRPr="001B69E2">
              <w:rPr>
                <w:rFonts w:ascii="Book Antiqua" w:eastAsia="Times New Roman" w:hAnsi="Book Antiqua"/>
                <w:b/>
                <w:color w:val="000000" w:themeColor="text1"/>
                <w:lang w:val="pt-BR"/>
              </w:rPr>
              <w:t>Perianal disease</w:t>
            </w:r>
          </w:p>
        </w:tc>
        <w:tc>
          <w:tcPr>
            <w:tcW w:w="680" w:type="dxa"/>
            <w:tcBorders>
              <w:top w:val="nil"/>
              <w:left w:val="nil"/>
              <w:bottom w:val="single" w:sz="4" w:space="0" w:color="auto"/>
              <w:right w:val="nil"/>
            </w:tcBorders>
            <w:shd w:val="clear" w:color="auto" w:fill="auto"/>
            <w:noWrap/>
            <w:vAlign w:val="bottom"/>
            <w:hideMark/>
          </w:tcPr>
          <w:p w14:paraId="47EB2AD1" w14:textId="77777777" w:rsidR="00E62C4E" w:rsidRPr="001B69E2" w:rsidRDefault="00E62C4E" w:rsidP="00890BCA">
            <w:pPr>
              <w:spacing w:line="360" w:lineRule="auto"/>
              <w:jc w:val="both"/>
              <w:rPr>
                <w:rFonts w:ascii="Book Antiqua" w:eastAsia="Times New Roman" w:hAnsi="Book Antiqua"/>
                <w:color w:val="000000" w:themeColor="text1"/>
                <w:lang w:val="pt-BR"/>
              </w:rPr>
            </w:pPr>
            <w:r w:rsidRPr="001B69E2">
              <w:rPr>
                <w:rFonts w:ascii="Book Antiqua" w:eastAsia="Times New Roman" w:hAnsi="Book Antiqua"/>
                <w:color w:val="000000" w:themeColor="text1"/>
                <w:lang w:val="pt-BR"/>
              </w:rPr>
              <w:t>92</w:t>
            </w:r>
          </w:p>
        </w:tc>
        <w:tc>
          <w:tcPr>
            <w:tcW w:w="1618" w:type="dxa"/>
            <w:tcBorders>
              <w:top w:val="nil"/>
              <w:left w:val="nil"/>
              <w:bottom w:val="single" w:sz="4" w:space="0" w:color="auto"/>
              <w:right w:val="nil"/>
            </w:tcBorders>
            <w:shd w:val="clear" w:color="auto" w:fill="auto"/>
            <w:noWrap/>
            <w:vAlign w:val="bottom"/>
            <w:hideMark/>
          </w:tcPr>
          <w:p w14:paraId="23D66A18" w14:textId="77777777" w:rsidR="00E62C4E" w:rsidRPr="001B69E2" w:rsidRDefault="00E62C4E" w:rsidP="00890BCA">
            <w:pPr>
              <w:spacing w:line="360" w:lineRule="auto"/>
              <w:jc w:val="both"/>
              <w:rPr>
                <w:rFonts w:ascii="Book Antiqua" w:eastAsia="Times New Roman" w:hAnsi="Book Antiqua"/>
                <w:color w:val="000000" w:themeColor="text1"/>
                <w:lang w:val="pt-BR"/>
              </w:rPr>
            </w:pPr>
            <w:r w:rsidRPr="001B69E2">
              <w:rPr>
                <w:rFonts w:ascii="Book Antiqua" w:eastAsia="Times New Roman" w:hAnsi="Book Antiqua"/>
                <w:color w:val="000000" w:themeColor="text1"/>
                <w:lang w:val="pt-BR"/>
              </w:rPr>
              <w:t>(25.9)</w:t>
            </w:r>
          </w:p>
        </w:tc>
        <w:tc>
          <w:tcPr>
            <w:tcW w:w="1032" w:type="dxa"/>
            <w:tcBorders>
              <w:top w:val="nil"/>
              <w:left w:val="nil"/>
              <w:bottom w:val="single" w:sz="4" w:space="0" w:color="auto"/>
              <w:right w:val="nil"/>
            </w:tcBorders>
            <w:shd w:val="clear" w:color="auto" w:fill="auto"/>
            <w:noWrap/>
            <w:vAlign w:val="bottom"/>
            <w:hideMark/>
          </w:tcPr>
          <w:p w14:paraId="73B0F036" w14:textId="77777777" w:rsidR="00E62C4E" w:rsidRPr="001B69E2" w:rsidRDefault="00E62C4E" w:rsidP="00890BCA">
            <w:pPr>
              <w:spacing w:line="360" w:lineRule="auto"/>
              <w:jc w:val="both"/>
              <w:rPr>
                <w:rFonts w:ascii="Book Antiqua" w:eastAsia="Times New Roman" w:hAnsi="Book Antiqua"/>
                <w:color w:val="000000" w:themeColor="text1"/>
                <w:lang w:val="pt-BR"/>
              </w:rPr>
            </w:pPr>
            <w:r w:rsidRPr="001B69E2">
              <w:rPr>
                <w:rFonts w:ascii="Book Antiqua" w:eastAsia="Times New Roman" w:hAnsi="Book Antiqua"/>
                <w:color w:val="000000" w:themeColor="text1"/>
                <w:lang w:val="pt-BR"/>
              </w:rPr>
              <w:t>14</w:t>
            </w:r>
          </w:p>
        </w:tc>
        <w:tc>
          <w:tcPr>
            <w:tcW w:w="1179" w:type="dxa"/>
            <w:tcBorders>
              <w:top w:val="nil"/>
              <w:left w:val="nil"/>
              <w:bottom w:val="single" w:sz="4" w:space="0" w:color="auto"/>
              <w:right w:val="nil"/>
            </w:tcBorders>
            <w:shd w:val="clear" w:color="auto" w:fill="auto"/>
            <w:noWrap/>
            <w:vAlign w:val="bottom"/>
            <w:hideMark/>
          </w:tcPr>
          <w:p w14:paraId="65FC2B1F" w14:textId="77777777" w:rsidR="00E62C4E" w:rsidRPr="001B69E2" w:rsidRDefault="00E62C4E" w:rsidP="00890BCA">
            <w:pPr>
              <w:spacing w:line="360" w:lineRule="auto"/>
              <w:jc w:val="both"/>
              <w:rPr>
                <w:rFonts w:ascii="Book Antiqua" w:eastAsia="Times New Roman" w:hAnsi="Book Antiqua"/>
                <w:color w:val="000000" w:themeColor="text1"/>
                <w:lang w:val="pt-BR"/>
              </w:rPr>
            </w:pPr>
            <w:r w:rsidRPr="001B69E2">
              <w:rPr>
                <w:rFonts w:ascii="Book Antiqua" w:eastAsia="Times New Roman" w:hAnsi="Book Antiqua"/>
                <w:color w:val="000000" w:themeColor="text1"/>
                <w:lang w:val="pt-BR"/>
              </w:rPr>
              <w:t>(46.6)</w:t>
            </w:r>
          </w:p>
        </w:tc>
        <w:tc>
          <w:tcPr>
            <w:tcW w:w="1172" w:type="dxa"/>
            <w:tcBorders>
              <w:top w:val="nil"/>
              <w:left w:val="nil"/>
              <w:bottom w:val="single" w:sz="4" w:space="0" w:color="auto"/>
              <w:right w:val="nil"/>
            </w:tcBorders>
            <w:shd w:val="clear" w:color="auto" w:fill="auto"/>
            <w:noWrap/>
            <w:vAlign w:val="bottom"/>
            <w:hideMark/>
          </w:tcPr>
          <w:p w14:paraId="160F267F" w14:textId="77777777" w:rsidR="00E62C4E" w:rsidRPr="001B69E2" w:rsidRDefault="00E62C4E" w:rsidP="00890BCA">
            <w:pPr>
              <w:spacing w:line="360" w:lineRule="auto"/>
              <w:jc w:val="both"/>
              <w:rPr>
                <w:rFonts w:ascii="Book Antiqua" w:eastAsia="Times New Roman" w:hAnsi="Book Antiqua"/>
                <w:color w:val="000000" w:themeColor="text1"/>
                <w:lang w:val="pt-BR"/>
              </w:rPr>
            </w:pPr>
            <w:r w:rsidRPr="001B69E2">
              <w:rPr>
                <w:rFonts w:ascii="Book Antiqua" w:eastAsia="Times New Roman" w:hAnsi="Book Antiqua"/>
                <w:color w:val="000000" w:themeColor="text1"/>
                <w:lang w:val="pt-BR"/>
              </w:rPr>
              <w:t>78</w:t>
            </w:r>
          </w:p>
        </w:tc>
        <w:tc>
          <w:tcPr>
            <w:tcW w:w="1042" w:type="dxa"/>
            <w:tcBorders>
              <w:top w:val="nil"/>
              <w:left w:val="nil"/>
              <w:bottom w:val="single" w:sz="4" w:space="0" w:color="auto"/>
              <w:right w:val="nil"/>
            </w:tcBorders>
            <w:shd w:val="clear" w:color="auto" w:fill="auto"/>
            <w:noWrap/>
            <w:vAlign w:val="bottom"/>
            <w:hideMark/>
          </w:tcPr>
          <w:p w14:paraId="5E448EA2" w14:textId="77777777" w:rsidR="00E62C4E" w:rsidRPr="001B69E2" w:rsidRDefault="00E62C4E" w:rsidP="00890BCA">
            <w:pPr>
              <w:spacing w:line="360" w:lineRule="auto"/>
              <w:jc w:val="both"/>
              <w:rPr>
                <w:rFonts w:ascii="Book Antiqua" w:eastAsia="Times New Roman" w:hAnsi="Book Antiqua"/>
                <w:color w:val="000000" w:themeColor="text1"/>
                <w:lang w:val="pt-BR"/>
              </w:rPr>
            </w:pPr>
            <w:r w:rsidRPr="001B69E2">
              <w:rPr>
                <w:rFonts w:ascii="Book Antiqua" w:eastAsia="Times New Roman" w:hAnsi="Book Antiqua"/>
                <w:color w:val="000000" w:themeColor="text1"/>
                <w:lang w:val="pt-BR"/>
              </w:rPr>
              <w:t>(24.1)</w:t>
            </w:r>
          </w:p>
        </w:tc>
        <w:tc>
          <w:tcPr>
            <w:tcW w:w="936" w:type="dxa"/>
            <w:tcBorders>
              <w:top w:val="nil"/>
              <w:left w:val="nil"/>
              <w:bottom w:val="single" w:sz="4" w:space="0" w:color="auto"/>
              <w:right w:val="nil"/>
            </w:tcBorders>
            <w:shd w:val="clear" w:color="auto" w:fill="auto"/>
            <w:noWrap/>
            <w:vAlign w:val="bottom"/>
            <w:hideMark/>
          </w:tcPr>
          <w:p w14:paraId="0720B50C" w14:textId="77777777" w:rsidR="00E62C4E" w:rsidRPr="001B69E2" w:rsidRDefault="00E62C4E" w:rsidP="00890BCA">
            <w:pPr>
              <w:spacing w:line="360" w:lineRule="auto"/>
              <w:jc w:val="both"/>
              <w:rPr>
                <w:rFonts w:ascii="Book Antiqua" w:eastAsia="Times New Roman" w:hAnsi="Book Antiqua"/>
                <w:b/>
                <w:lang w:val="pt-BR"/>
              </w:rPr>
            </w:pPr>
            <w:r w:rsidRPr="001B69E2">
              <w:rPr>
                <w:rFonts w:ascii="Book Antiqua" w:eastAsia="Times New Roman" w:hAnsi="Book Antiqua"/>
                <w:b/>
                <w:lang w:val="pt-BR"/>
              </w:rPr>
              <w:t>0.007</w:t>
            </w:r>
          </w:p>
        </w:tc>
      </w:tr>
    </w:tbl>
    <w:p w14:paraId="5E669140" w14:textId="77777777" w:rsidR="00E62C4E" w:rsidRPr="001B69E2" w:rsidRDefault="00E62C4E" w:rsidP="00E62C4E">
      <w:pPr>
        <w:spacing w:line="360" w:lineRule="auto"/>
        <w:jc w:val="both"/>
        <w:rPr>
          <w:rFonts w:ascii="Book Antiqua" w:eastAsia="Book Antiqua" w:hAnsi="Book Antiqua" w:cs="Book Antiqua"/>
          <w:color w:val="000000"/>
        </w:rPr>
      </w:pPr>
      <w:r w:rsidRPr="001B69E2">
        <w:rPr>
          <w:rFonts w:ascii="Book Antiqua" w:eastAsia="Book Antiqua" w:hAnsi="Book Antiqua" w:cs="Book Antiqua"/>
          <w:color w:val="000000"/>
          <w:vertAlign w:val="superscript"/>
        </w:rPr>
        <w:t>1</w:t>
      </w:r>
      <w:r w:rsidRPr="001B69E2">
        <w:rPr>
          <w:rFonts w:ascii="Book Antiqua" w:eastAsia="Book Antiqua" w:hAnsi="Book Antiqua" w:cs="Book Antiqua"/>
          <w:color w:val="000000"/>
        </w:rPr>
        <w:t xml:space="preserve">Proportions are expressed in </w:t>
      </w:r>
      <w:r w:rsidRPr="001B69E2">
        <w:rPr>
          <w:rFonts w:ascii="Book Antiqua" w:eastAsia="Book Antiqua" w:hAnsi="Book Antiqua" w:cs="Book Antiqua"/>
          <w:i/>
          <w:color w:val="000000"/>
        </w:rPr>
        <w:t>n</w:t>
      </w:r>
      <w:r w:rsidRPr="001B69E2">
        <w:rPr>
          <w:rFonts w:ascii="Book Antiqua" w:eastAsia="Book Antiqua" w:hAnsi="Book Antiqua" w:cs="Book Antiqua"/>
          <w:color w:val="000000"/>
        </w:rPr>
        <w:t xml:space="preserve"> (%) and analyzed using the Chi-square test and Fisher’s exact test. L1: Ileal; L2: Colonic; L3: Ileocolonic; L4: Upper gastrointestinal; B1: Inflammatory; B2: </w:t>
      </w:r>
      <w:proofErr w:type="spellStart"/>
      <w:r w:rsidRPr="001B69E2">
        <w:rPr>
          <w:rFonts w:ascii="Book Antiqua" w:eastAsia="Book Antiqua" w:hAnsi="Book Antiqua" w:cs="Book Antiqua"/>
          <w:color w:val="000000"/>
        </w:rPr>
        <w:t>Stricturing</w:t>
      </w:r>
      <w:proofErr w:type="spellEnd"/>
      <w:r w:rsidRPr="001B69E2">
        <w:rPr>
          <w:rFonts w:ascii="Book Antiqua" w:eastAsia="Book Antiqua" w:hAnsi="Book Antiqua" w:cs="Book Antiqua"/>
          <w:color w:val="000000"/>
        </w:rPr>
        <w:t>; B3: Fistulizing; NA: Not available.</w:t>
      </w:r>
    </w:p>
    <w:p w14:paraId="1FDF3099" w14:textId="77777777" w:rsidR="00E62C4E" w:rsidRPr="001B69E2" w:rsidRDefault="00E62C4E" w:rsidP="00E62C4E">
      <w:pPr>
        <w:spacing w:line="360" w:lineRule="auto"/>
        <w:jc w:val="both"/>
        <w:rPr>
          <w:rFonts w:ascii="Book Antiqua" w:eastAsia="Book Antiqua" w:hAnsi="Book Antiqua" w:cs="Book Antiqua"/>
          <w:color w:val="000000"/>
        </w:rPr>
      </w:pPr>
    </w:p>
    <w:p w14:paraId="50582A15" w14:textId="77777777" w:rsidR="00E62C4E" w:rsidRPr="001B69E2" w:rsidRDefault="00E62C4E" w:rsidP="00E62C4E">
      <w:pPr>
        <w:spacing w:line="360" w:lineRule="auto"/>
        <w:jc w:val="both"/>
        <w:rPr>
          <w:rFonts w:ascii="Book Antiqua" w:eastAsia="Book Antiqua" w:hAnsi="Book Antiqua" w:cs="Book Antiqua"/>
          <w:b/>
          <w:color w:val="000000"/>
        </w:rPr>
      </w:pPr>
      <w:r w:rsidRPr="001B69E2">
        <w:rPr>
          <w:rFonts w:ascii="Book Antiqua" w:eastAsia="Book Antiqua" w:hAnsi="Book Antiqua" w:cs="Book Antiqua"/>
          <w:b/>
          <w:color w:val="000000"/>
        </w:rPr>
        <w:lastRenderedPageBreak/>
        <w:t xml:space="preserve">Table 3 Data on the use of biological therapy in patients with inflammatory bowel disease pediatric and adults, in the state of </w:t>
      </w:r>
      <w:proofErr w:type="spellStart"/>
      <w:r w:rsidRPr="001B69E2">
        <w:rPr>
          <w:rFonts w:ascii="Book Antiqua" w:eastAsia="Book Antiqua" w:hAnsi="Book Antiqua" w:cs="Book Antiqua"/>
          <w:b/>
          <w:color w:val="000000"/>
        </w:rPr>
        <w:t>Espírito</w:t>
      </w:r>
      <w:proofErr w:type="spellEnd"/>
      <w:r w:rsidRPr="001B69E2">
        <w:rPr>
          <w:rFonts w:ascii="Book Antiqua" w:eastAsia="Book Antiqua" w:hAnsi="Book Antiqua" w:cs="Book Antiqua"/>
          <w:b/>
          <w:color w:val="000000"/>
        </w:rPr>
        <w:t xml:space="preserve"> Santo, August 2012 to July 2014</w:t>
      </w:r>
    </w:p>
    <w:tbl>
      <w:tblPr>
        <w:tblW w:w="8614" w:type="dxa"/>
        <w:jc w:val="center"/>
        <w:tblCellMar>
          <w:left w:w="70" w:type="dxa"/>
          <w:right w:w="70" w:type="dxa"/>
        </w:tblCellMar>
        <w:tblLook w:val="04A0" w:firstRow="1" w:lastRow="0" w:firstColumn="1" w:lastColumn="0" w:noHBand="0" w:noVBand="1"/>
      </w:tblPr>
      <w:tblGrid>
        <w:gridCol w:w="1714"/>
        <w:gridCol w:w="680"/>
        <w:gridCol w:w="1054"/>
        <w:gridCol w:w="500"/>
        <w:gridCol w:w="1366"/>
        <w:gridCol w:w="586"/>
        <w:gridCol w:w="1438"/>
        <w:gridCol w:w="1276"/>
      </w:tblGrid>
      <w:tr w:rsidR="00E62C4E" w:rsidRPr="001B69E2" w14:paraId="7826964C" w14:textId="77777777" w:rsidTr="00890BCA">
        <w:trPr>
          <w:trHeight w:val="340"/>
          <w:jc w:val="center"/>
        </w:trPr>
        <w:tc>
          <w:tcPr>
            <w:tcW w:w="1714" w:type="dxa"/>
            <w:vMerge w:val="restart"/>
            <w:tcBorders>
              <w:top w:val="single" w:sz="4" w:space="0" w:color="auto"/>
              <w:left w:val="nil"/>
              <w:bottom w:val="single" w:sz="4" w:space="0" w:color="000000"/>
              <w:right w:val="nil"/>
            </w:tcBorders>
            <w:shd w:val="clear" w:color="auto" w:fill="auto"/>
            <w:noWrap/>
            <w:vAlign w:val="center"/>
            <w:hideMark/>
          </w:tcPr>
          <w:p w14:paraId="615352ED" w14:textId="77777777" w:rsidR="00E62C4E" w:rsidRPr="001B69E2" w:rsidRDefault="00E62C4E" w:rsidP="00890BCA">
            <w:pPr>
              <w:spacing w:line="360" w:lineRule="auto"/>
              <w:jc w:val="both"/>
              <w:rPr>
                <w:rFonts w:ascii="Book Antiqua" w:eastAsia="Times New Roman" w:hAnsi="Book Antiqua"/>
                <w:b/>
                <w:bCs/>
                <w:color w:val="000000"/>
              </w:rPr>
            </w:pPr>
            <w:r w:rsidRPr="001B69E2">
              <w:rPr>
                <w:rFonts w:ascii="Book Antiqua" w:eastAsia="Times New Roman" w:hAnsi="Book Antiqua"/>
                <w:b/>
                <w:bCs/>
                <w:color w:val="000000"/>
              </w:rPr>
              <w:t xml:space="preserve">Biological </w:t>
            </w:r>
          </w:p>
        </w:tc>
        <w:tc>
          <w:tcPr>
            <w:tcW w:w="1734" w:type="dxa"/>
            <w:gridSpan w:val="2"/>
            <w:tcBorders>
              <w:top w:val="single" w:sz="4" w:space="0" w:color="auto"/>
              <w:left w:val="nil"/>
              <w:bottom w:val="single" w:sz="4" w:space="0" w:color="auto"/>
            </w:tcBorders>
            <w:shd w:val="clear" w:color="auto" w:fill="auto"/>
            <w:noWrap/>
            <w:vAlign w:val="bottom"/>
            <w:hideMark/>
          </w:tcPr>
          <w:p w14:paraId="54A12C22" w14:textId="77777777" w:rsidR="00E62C4E" w:rsidRPr="001B69E2" w:rsidRDefault="00E62C4E" w:rsidP="00890BCA">
            <w:pPr>
              <w:spacing w:line="360" w:lineRule="auto"/>
              <w:jc w:val="both"/>
              <w:rPr>
                <w:rFonts w:ascii="Book Antiqua" w:eastAsia="Times New Roman" w:hAnsi="Book Antiqua"/>
                <w:b/>
                <w:bCs/>
                <w:color w:val="000000"/>
              </w:rPr>
            </w:pPr>
            <w:r w:rsidRPr="001B69E2">
              <w:rPr>
                <w:rFonts w:ascii="Book Antiqua" w:eastAsia="Times New Roman" w:hAnsi="Book Antiqua"/>
                <w:b/>
                <w:bCs/>
                <w:color w:val="000000"/>
              </w:rPr>
              <w:t>Total amount</w:t>
            </w:r>
          </w:p>
        </w:tc>
        <w:tc>
          <w:tcPr>
            <w:tcW w:w="1866" w:type="dxa"/>
            <w:gridSpan w:val="2"/>
            <w:tcBorders>
              <w:top w:val="single" w:sz="4" w:space="0" w:color="auto"/>
              <w:left w:val="nil"/>
              <w:bottom w:val="single" w:sz="4" w:space="0" w:color="auto"/>
              <w:right w:val="nil"/>
            </w:tcBorders>
            <w:shd w:val="clear" w:color="auto" w:fill="auto"/>
            <w:noWrap/>
            <w:vAlign w:val="bottom"/>
            <w:hideMark/>
          </w:tcPr>
          <w:p w14:paraId="4626EC9E" w14:textId="77777777" w:rsidR="00E62C4E" w:rsidRPr="001B69E2" w:rsidRDefault="00E62C4E" w:rsidP="00890BCA">
            <w:pPr>
              <w:spacing w:line="360" w:lineRule="auto"/>
              <w:jc w:val="both"/>
              <w:rPr>
                <w:rFonts w:ascii="Book Antiqua" w:eastAsia="Times New Roman" w:hAnsi="Book Antiqua"/>
                <w:b/>
                <w:bCs/>
                <w:color w:val="000000"/>
              </w:rPr>
            </w:pPr>
            <w:r w:rsidRPr="001B69E2">
              <w:rPr>
                <w:rFonts w:ascii="Book Antiqua" w:eastAsia="Times New Roman" w:hAnsi="Book Antiqua"/>
                <w:b/>
                <w:bCs/>
                <w:color w:val="000000"/>
              </w:rPr>
              <w:t xml:space="preserve">Age at diagnosis ≤ 17 </w:t>
            </w:r>
            <w:proofErr w:type="spellStart"/>
            <w:r w:rsidRPr="001B69E2">
              <w:rPr>
                <w:rFonts w:ascii="Book Antiqua" w:eastAsia="Times New Roman" w:hAnsi="Book Antiqua"/>
                <w:b/>
                <w:bCs/>
                <w:color w:val="000000"/>
              </w:rPr>
              <w:t>yr</w:t>
            </w:r>
            <w:proofErr w:type="spellEnd"/>
            <w:r w:rsidRPr="001B69E2">
              <w:rPr>
                <w:rFonts w:ascii="Book Antiqua" w:eastAsia="Times New Roman" w:hAnsi="Book Antiqua"/>
                <w:b/>
                <w:bCs/>
                <w:color w:val="000000"/>
              </w:rPr>
              <w:t xml:space="preserve"> old</w:t>
            </w:r>
          </w:p>
        </w:tc>
        <w:tc>
          <w:tcPr>
            <w:tcW w:w="2024" w:type="dxa"/>
            <w:gridSpan w:val="2"/>
            <w:tcBorders>
              <w:top w:val="single" w:sz="4" w:space="0" w:color="auto"/>
              <w:left w:val="nil"/>
              <w:bottom w:val="single" w:sz="4" w:space="0" w:color="auto"/>
              <w:right w:val="nil"/>
            </w:tcBorders>
            <w:shd w:val="clear" w:color="auto" w:fill="auto"/>
            <w:noWrap/>
            <w:vAlign w:val="bottom"/>
            <w:hideMark/>
          </w:tcPr>
          <w:p w14:paraId="5E504230" w14:textId="77777777" w:rsidR="00E62C4E" w:rsidRPr="001B69E2" w:rsidRDefault="00E62C4E" w:rsidP="00890BCA">
            <w:pPr>
              <w:spacing w:line="360" w:lineRule="auto"/>
              <w:jc w:val="both"/>
              <w:rPr>
                <w:rFonts w:ascii="Book Antiqua" w:eastAsia="Times New Roman" w:hAnsi="Book Antiqua"/>
                <w:b/>
                <w:bCs/>
                <w:color w:val="000000"/>
              </w:rPr>
            </w:pPr>
            <w:r w:rsidRPr="001B69E2">
              <w:rPr>
                <w:rFonts w:ascii="Book Antiqua" w:eastAsia="Times New Roman" w:hAnsi="Book Antiqua"/>
                <w:b/>
                <w:bCs/>
                <w:color w:val="000000"/>
              </w:rPr>
              <w:t xml:space="preserve">Age at diagnosis &gt; 18 </w:t>
            </w:r>
            <w:proofErr w:type="spellStart"/>
            <w:r w:rsidRPr="001B69E2">
              <w:rPr>
                <w:rFonts w:ascii="Book Antiqua" w:eastAsia="Times New Roman" w:hAnsi="Book Antiqua"/>
                <w:b/>
                <w:bCs/>
                <w:color w:val="000000"/>
              </w:rPr>
              <w:t>yr</w:t>
            </w:r>
            <w:proofErr w:type="spellEnd"/>
            <w:r w:rsidRPr="001B69E2">
              <w:rPr>
                <w:rFonts w:ascii="Book Antiqua" w:eastAsia="Times New Roman" w:hAnsi="Book Antiqua"/>
                <w:b/>
                <w:bCs/>
                <w:color w:val="000000"/>
              </w:rPr>
              <w:t xml:space="preserve"> old</w:t>
            </w:r>
          </w:p>
        </w:tc>
        <w:tc>
          <w:tcPr>
            <w:tcW w:w="1276" w:type="dxa"/>
            <w:vMerge w:val="restart"/>
            <w:tcBorders>
              <w:left w:val="nil"/>
              <w:bottom w:val="single" w:sz="4" w:space="0" w:color="000000"/>
              <w:right w:val="nil"/>
            </w:tcBorders>
            <w:shd w:val="clear" w:color="auto" w:fill="auto"/>
            <w:noWrap/>
            <w:vAlign w:val="center"/>
            <w:hideMark/>
          </w:tcPr>
          <w:p w14:paraId="48080EA4" w14:textId="77777777" w:rsidR="00E62C4E" w:rsidRPr="001B69E2" w:rsidRDefault="00E62C4E" w:rsidP="00890BCA">
            <w:pPr>
              <w:spacing w:line="360" w:lineRule="auto"/>
              <w:jc w:val="both"/>
              <w:rPr>
                <w:rFonts w:ascii="Book Antiqua" w:eastAsia="Times New Roman" w:hAnsi="Book Antiqua"/>
                <w:b/>
                <w:bCs/>
                <w:color w:val="000000"/>
              </w:rPr>
            </w:pPr>
            <w:r w:rsidRPr="001B69E2">
              <w:rPr>
                <w:rFonts w:ascii="Book Antiqua" w:eastAsia="Times New Roman" w:hAnsi="Book Antiqua"/>
                <w:b/>
                <w:bCs/>
                <w:i/>
                <w:color w:val="000000"/>
              </w:rPr>
              <w:t>P</w:t>
            </w:r>
            <w:r w:rsidRPr="001B69E2">
              <w:rPr>
                <w:rFonts w:ascii="Book Antiqua" w:eastAsia="Times New Roman" w:hAnsi="Book Antiqua"/>
                <w:b/>
                <w:bCs/>
                <w:color w:val="000000"/>
              </w:rPr>
              <w:t xml:space="preserve"> value</w:t>
            </w:r>
          </w:p>
        </w:tc>
      </w:tr>
      <w:tr w:rsidR="00E62C4E" w:rsidRPr="001B69E2" w14:paraId="1D6149AD" w14:textId="77777777" w:rsidTr="00890BCA">
        <w:trPr>
          <w:trHeight w:val="340"/>
          <w:jc w:val="center"/>
        </w:trPr>
        <w:tc>
          <w:tcPr>
            <w:tcW w:w="1714" w:type="dxa"/>
            <w:vMerge/>
            <w:tcBorders>
              <w:top w:val="single" w:sz="4" w:space="0" w:color="auto"/>
              <w:left w:val="nil"/>
              <w:bottom w:val="single" w:sz="4" w:space="0" w:color="000000"/>
              <w:right w:val="nil"/>
            </w:tcBorders>
            <w:shd w:val="clear" w:color="auto" w:fill="auto"/>
            <w:vAlign w:val="center"/>
            <w:hideMark/>
          </w:tcPr>
          <w:p w14:paraId="7B60D0F3" w14:textId="77777777" w:rsidR="00E62C4E" w:rsidRPr="001B69E2" w:rsidRDefault="00E62C4E" w:rsidP="00890BCA">
            <w:pPr>
              <w:spacing w:line="360" w:lineRule="auto"/>
              <w:jc w:val="both"/>
              <w:rPr>
                <w:rFonts w:ascii="Book Antiqua" w:eastAsia="Times New Roman" w:hAnsi="Book Antiqua"/>
                <w:b/>
                <w:bCs/>
                <w:color w:val="000000"/>
              </w:rPr>
            </w:pPr>
          </w:p>
        </w:tc>
        <w:tc>
          <w:tcPr>
            <w:tcW w:w="680" w:type="dxa"/>
            <w:tcBorders>
              <w:top w:val="single" w:sz="4" w:space="0" w:color="auto"/>
              <w:left w:val="nil"/>
              <w:bottom w:val="single" w:sz="4" w:space="0" w:color="auto"/>
            </w:tcBorders>
            <w:shd w:val="clear" w:color="auto" w:fill="auto"/>
            <w:noWrap/>
            <w:vAlign w:val="bottom"/>
            <w:hideMark/>
          </w:tcPr>
          <w:p w14:paraId="4C3CF77B" w14:textId="77777777" w:rsidR="00E62C4E" w:rsidRPr="00FD28ED" w:rsidRDefault="00E62C4E" w:rsidP="00890BCA">
            <w:pPr>
              <w:spacing w:line="360" w:lineRule="auto"/>
              <w:jc w:val="both"/>
              <w:rPr>
                <w:rFonts w:ascii="Book Antiqua" w:eastAsia="Times New Roman" w:hAnsi="Book Antiqua"/>
                <w:b/>
                <w:i/>
                <w:color w:val="000000"/>
              </w:rPr>
            </w:pPr>
            <w:r w:rsidRPr="00FD28ED">
              <w:rPr>
                <w:rFonts w:ascii="Book Antiqua" w:eastAsia="Times New Roman" w:hAnsi="Book Antiqua"/>
                <w:b/>
                <w:i/>
                <w:color w:val="000000"/>
              </w:rPr>
              <w:t>n</w:t>
            </w:r>
          </w:p>
        </w:tc>
        <w:tc>
          <w:tcPr>
            <w:tcW w:w="1054" w:type="dxa"/>
            <w:tcBorders>
              <w:top w:val="single" w:sz="4" w:space="0" w:color="auto"/>
              <w:bottom w:val="single" w:sz="4" w:space="0" w:color="auto"/>
              <w:right w:val="nil"/>
            </w:tcBorders>
            <w:shd w:val="clear" w:color="auto" w:fill="auto"/>
            <w:vAlign w:val="bottom"/>
          </w:tcPr>
          <w:p w14:paraId="59EF179A" w14:textId="77777777" w:rsidR="00E62C4E" w:rsidRPr="00FD28ED" w:rsidRDefault="00E62C4E" w:rsidP="00890BCA">
            <w:pPr>
              <w:spacing w:line="360" w:lineRule="auto"/>
              <w:jc w:val="both"/>
              <w:rPr>
                <w:rFonts w:ascii="Book Antiqua" w:eastAsia="Times New Roman" w:hAnsi="Book Antiqua"/>
                <w:b/>
                <w:color w:val="000000"/>
              </w:rPr>
            </w:pPr>
            <w:r w:rsidRPr="00FD28ED">
              <w:rPr>
                <w:rFonts w:ascii="Book Antiqua" w:eastAsia="Times New Roman" w:hAnsi="Book Antiqua"/>
                <w:b/>
                <w:color w:val="000000"/>
              </w:rPr>
              <w:t>%</w:t>
            </w:r>
          </w:p>
        </w:tc>
        <w:tc>
          <w:tcPr>
            <w:tcW w:w="500" w:type="dxa"/>
            <w:tcBorders>
              <w:top w:val="single" w:sz="4" w:space="0" w:color="auto"/>
              <w:left w:val="nil"/>
              <w:bottom w:val="single" w:sz="4" w:space="0" w:color="auto"/>
              <w:right w:val="nil"/>
            </w:tcBorders>
            <w:shd w:val="clear" w:color="auto" w:fill="auto"/>
            <w:noWrap/>
            <w:vAlign w:val="bottom"/>
            <w:hideMark/>
          </w:tcPr>
          <w:p w14:paraId="44695AB1" w14:textId="77777777" w:rsidR="00E62C4E" w:rsidRPr="00FD28ED" w:rsidRDefault="00E62C4E" w:rsidP="00890BCA">
            <w:pPr>
              <w:spacing w:line="360" w:lineRule="auto"/>
              <w:jc w:val="both"/>
              <w:rPr>
                <w:rFonts w:ascii="Book Antiqua" w:eastAsia="Times New Roman" w:hAnsi="Book Antiqua"/>
                <w:b/>
                <w:i/>
                <w:color w:val="000000"/>
              </w:rPr>
            </w:pPr>
            <w:r w:rsidRPr="00FD28ED">
              <w:rPr>
                <w:rFonts w:ascii="Book Antiqua" w:eastAsia="Times New Roman" w:hAnsi="Book Antiqua"/>
                <w:b/>
                <w:i/>
                <w:color w:val="000000"/>
              </w:rPr>
              <w:t>n</w:t>
            </w:r>
          </w:p>
        </w:tc>
        <w:tc>
          <w:tcPr>
            <w:tcW w:w="1366" w:type="dxa"/>
            <w:tcBorders>
              <w:top w:val="single" w:sz="4" w:space="0" w:color="auto"/>
              <w:left w:val="nil"/>
              <w:bottom w:val="single" w:sz="4" w:space="0" w:color="auto"/>
              <w:right w:val="nil"/>
            </w:tcBorders>
            <w:shd w:val="clear" w:color="auto" w:fill="auto"/>
            <w:noWrap/>
            <w:vAlign w:val="bottom"/>
            <w:hideMark/>
          </w:tcPr>
          <w:p w14:paraId="18C919C9" w14:textId="77777777" w:rsidR="00E62C4E" w:rsidRPr="00FD28ED" w:rsidRDefault="00E62C4E" w:rsidP="00890BCA">
            <w:pPr>
              <w:spacing w:line="360" w:lineRule="auto"/>
              <w:jc w:val="both"/>
              <w:rPr>
                <w:rFonts w:ascii="Book Antiqua" w:eastAsia="Times New Roman" w:hAnsi="Book Antiqua"/>
                <w:b/>
                <w:color w:val="000000"/>
              </w:rPr>
            </w:pPr>
            <w:r w:rsidRPr="00FD28ED">
              <w:rPr>
                <w:rFonts w:ascii="Book Antiqua" w:eastAsia="Times New Roman" w:hAnsi="Book Antiqua"/>
                <w:b/>
                <w:color w:val="000000"/>
              </w:rPr>
              <w:t>%</w:t>
            </w:r>
          </w:p>
        </w:tc>
        <w:tc>
          <w:tcPr>
            <w:tcW w:w="586" w:type="dxa"/>
            <w:tcBorders>
              <w:top w:val="single" w:sz="4" w:space="0" w:color="auto"/>
              <w:left w:val="nil"/>
              <w:bottom w:val="single" w:sz="4" w:space="0" w:color="auto"/>
              <w:right w:val="nil"/>
            </w:tcBorders>
            <w:shd w:val="clear" w:color="auto" w:fill="auto"/>
            <w:noWrap/>
            <w:vAlign w:val="bottom"/>
            <w:hideMark/>
          </w:tcPr>
          <w:p w14:paraId="75EEF38E" w14:textId="77777777" w:rsidR="00E62C4E" w:rsidRPr="00FD28ED" w:rsidRDefault="00E62C4E" w:rsidP="00890BCA">
            <w:pPr>
              <w:spacing w:line="360" w:lineRule="auto"/>
              <w:jc w:val="both"/>
              <w:rPr>
                <w:rFonts w:ascii="Book Antiqua" w:eastAsia="Times New Roman" w:hAnsi="Book Antiqua"/>
                <w:b/>
                <w:i/>
                <w:color w:val="000000"/>
              </w:rPr>
            </w:pPr>
            <w:r w:rsidRPr="00FD28ED">
              <w:rPr>
                <w:rFonts w:ascii="Book Antiqua" w:eastAsia="Times New Roman" w:hAnsi="Book Antiqua"/>
                <w:b/>
                <w:i/>
                <w:color w:val="000000"/>
              </w:rPr>
              <w:t>n</w:t>
            </w:r>
          </w:p>
        </w:tc>
        <w:tc>
          <w:tcPr>
            <w:tcW w:w="1438" w:type="dxa"/>
            <w:tcBorders>
              <w:top w:val="single" w:sz="4" w:space="0" w:color="auto"/>
              <w:left w:val="nil"/>
              <w:bottom w:val="single" w:sz="4" w:space="0" w:color="auto"/>
              <w:right w:val="nil"/>
            </w:tcBorders>
            <w:shd w:val="clear" w:color="auto" w:fill="auto"/>
            <w:noWrap/>
            <w:vAlign w:val="bottom"/>
            <w:hideMark/>
          </w:tcPr>
          <w:p w14:paraId="6B028FFC" w14:textId="77777777" w:rsidR="00E62C4E" w:rsidRPr="00FD28ED" w:rsidRDefault="00E62C4E" w:rsidP="00890BCA">
            <w:pPr>
              <w:spacing w:line="360" w:lineRule="auto"/>
              <w:jc w:val="both"/>
              <w:rPr>
                <w:rFonts w:ascii="Book Antiqua" w:eastAsia="Times New Roman" w:hAnsi="Book Antiqua"/>
                <w:b/>
                <w:color w:val="000000"/>
              </w:rPr>
            </w:pPr>
            <w:r w:rsidRPr="00FD28ED">
              <w:rPr>
                <w:rFonts w:ascii="Book Antiqua" w:eastAsia="Times New Roman" w:hAnsi="Book Antiqua"/>
                <w:b/>
                <w:color w:val="000000"/>
              </w:rPr>
              <w:t>%</w:t>
            </w:r>
          </w:p>
        </w:tc>
        <w:tc>
          <w:tcPr>
            <w:tcW w:w="1276" w:type="dxa"/>
            <w:vMerge/>
            <w:tcBorders>
              <w:top w:val="single" w:sz="4" w:space="0" w:color="auto"/>
              <w:left w:val="nil"/>
              <w:bottom w:val="single" w:sz="4" w:space="0" w:color="000000"/>
              <w:right w:val="nil"/>
            </w:tcBorders>
            <w:shd w:val="clear" w:color="auto" w:fill="auto"/>
            <w:vAlign w:val="center"/>
            <w:hideMark/>
          </w:tcPr>
          <w:p w14:paraId="5C5AAB0F" w14:textId="77777777" w:rsidR="00E62C4E" w:rsidRPr="001B69E2" w:rsidRDefault="00E62C4E" w:rsidP="00890BCA">
            <w:pPr>
              <w:spacing w:line="360" w:lineRule="auto"/>
              <w:jc w:val="both"/>
              <w:rPr>
                <w:rFonts w:ascii="Book Antiqua" w:eastAsia="Times New Roman" w:hAnsi="Book Antiqua"/>
                <w:b/>
                <w:bCs/>
                <w:color w:val="000000"/>
              </w:rPr>
            </w:pPr>
          </w:p>
        </w:tc>
      </w:tr>
      <w:tr w:rsidR="00E62C4E" w:rsidRPr="001B69E2" w14:paraId="5BE20F1A" w14:textId="77777777" w:rsidTr="00890BCA">
        <w:trPr>
          <w:trHeight w:val="237"/>
          <w:jc w:val="center"/>
        </w:trPr>
        <w:tc>
          <w:tcPr>
            <w:tcW w:w="1714" w:type="dxa"/>
            <w:tcBorders>
              <w:top w:val="single" w:sz="4" w:space="0" w:color="auto"/>
              <w:left w:val="nil"/>
              <w:right w:val="nil"/>
            </w:tcBorders>
            <w:shd w:val="clear" w:color="auto" w:fill="auto"/>
            <w:noWrap/>
            <w:vAlign w:val="bottom"/>
            <w:hideMark/>
          </w:tcPr>
          <w:p w14:paraId="3854228D" w14:textId="77777777" w:rsidR="00E62C4E" w:rsidRPr="001B69E2" w:rsidRDefault="00E62C4E" w:rsidP="00890BCA">
            <w:pPr>
              <w:spacing w:line="360" w:lineRule="auto"/>
              <w:jc w:val="both"/>
              <w:rPr>
                <w:rFonts w:ascii="Book Antiqua" w:eastAsia="Times New Roman" w:hAnsi="Book Antiqua"/>
                <w:b/>
                <w:bCs/>
                <w:color w:val="000000"/>
              </w:rPr>
            </w:pPr>
          </w:p>
        </w:tc>
        <w:tc>
          <w:tcPr>
            <w:tcW w:w="680" w:type="dxa"/>
            <w:tcBorders>
              <w:top w:val="single" w:sz="4" w:space="0" w:color="auto"/>
              <w:left w:val="nil"/>
              <w:right w:val="nil"/>
            </w:tcBorders>
            <w:shd w:val="clear" w:color="auto" w:fill="auto"/>
            <w:noWrap/>
            <w:vAlign w:val="bottom"/>
            <w:hideMark/>
          </w:tcPr>
          <w:p w14:paraId="0EBE579D" w14:textId="77777777" w:rsidR="00E62C4E" w:rsidRPr="001B69E2" w:rsidRDefault="00E62C4E" w:rsidP="00890BCA">
            <w:pPr>
              <w:spacing w:line="360" w:lineRule="auto"/>
              <w:jc w:val="both"/>
              <w:rPr>
                <w:rFonts w:ascii="Book Antiqua" w:eastAsia="Calibri" w:hAnsi="Book Antiqua"/>
                <w:color w:val="000000"/>
                <w:lang w:val="pt-BR"/>
              </w:rPr>
            </w:pPr>
            <w:r w:rsidRPr="001B69E2">
              <w:rPr>
                <w:rFonts w:ascii="Book Antiqua" w:eastAsia="Times New Roman" w:hAnsi="Book Antiqua"/>
                <w:color w:val="000000"/>
              </w:rPr>
              <w:t>1.048</w:t>
            </w:r>
          </w:p>
        </w:tc>
        <w:tc>
          <w:tcPr>
            <w:tcW w:w="1054" w:type="dxa"/>
            <w:tcBorders>
              <w:top w:val="single" w:sz="4" w:space="0" w:color="auto"/>
              <w:left w:val="nil"/>
              <w:right w:val="nil"/>
            </w:tcBorders>
            <w:shd w:val="clear" w:color="auto" w:fill="auto"/>
            <w:noWrap/>
            <w:vAlign w:val="bottom"/>
            <w:hideMark/>
          </w:tcPr>
          <w:p w14:paraId="3733D417"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(100)</w:t>
            </w:r>
          </w:p>
        </w:tc>
        <w:tc>
          <w:tcPr>
            <w:tcW w:w="500" w:type="dxa"/>
            <w:tcBorders>
              <w:top w:val="single" w:sz="4" w:space="0" w:color="auto"/>
              <w:left w:val="nil"/>
              <w:right w:val="nil"/>
            </w:tcBorders>
            <w:shd w:val="clear" w:color="auto" w:fill="auto"/>
            <w:noWrap/>
            <w:vAlign w:val="bottom"/>
            <w:hideMark/>
          </w:tcPr>
          <w:p w14:paraId="5A5C36B8"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55</w:t>
            </w:r>
          </w:p>
        </w:tc>
        <w:tc>
          <w:tcPr>
            <w:tcW w:w="1366" w:type="dxa"/>
            <w:tcBorders>
              <w:top w:val="single" w:sz="4" w:space="0" w:color="auto"/>
              <w:left w:val="nil"/>
              <w:right w:val="nil"/>
            </w:tcBorders>
            <w:shd w:val="clear" w:color="auto" w:fill="auto"/>
            <w:noWrap/>
            <w:vAlign w:val="bottom"/>
            <w:hideMark/>
          </w:tcPr>
          <w:p w14:paraId="1EAC0BCF"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(5.24)</w:t>
            </w:r>
          </w:p>
        </w:tc>
        <w:tc>
          <w:tcPr>
            <w:tcW w:w="586" w:type="dxa"/>
            <w:tcBorders>
              <w:top w:val="single" w:sz="4" w:space="0" w:color="auto"/>
              <w:left w:val="nil"/>
              <w:right w:val="nil"/>
            </w:tcBorders>
            <w:shd w:val="clear" w:color="auto" w:fill="auto"/>
            <w:noWrap/>
            <w:vAlign w:val="bottom"/>
            <w:hideMark/>
          </w:tcPr>
          <w:p w14:paraId="494DCB4E"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993</w:t>
            </w:r>
          </w:p>
        </w:tc>
        <w:tc>
          <w:tcPr>
            <w:tcW w:w="1438" w:type="dxa"/>
            <w:tcBorders>
              <w:top w:val="single" w:sz="4" w:space="0" w:color="auto"/>
              <w:left w:val="nil"/>
              <w:right w:val="nil"/>
            </w:tcBorders>
            <w:shd w:val="clear" w:color="auto" w:fill="auto"/>
            <w:noWrap/>
            <w:vAlign w:val="bottom"/>
            <w:hideMark/>
          </w:tcPr>
          <w:p w14:paraId="487D57A3"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(94.76)</w:t>
            </w:r>
          </w:p>
        </w:tc>
        <w:tc>
          <w:tcPr>
            <w:tcW w:w="1276" w:type="dxa"/>
            <w:tcBorders>
              <w:top w:val="single" w:sz="4" w:space="0" w:color="auto"/>
              <w:left w:val="nil"/>
              <w:right w:val="nil"/>
            </w:tcBorders>
            <w:shd w:val="clear" w:color="auto" w:fill="auto"/>
            <w:noWrap/>
            <w:vAlign w:val="bottom"/>
            <w:hideMark/>
          </w:tcPr>
          <w:p w14:paraId="0B97DC10" w14:textId="77777777" w:rsidR="00E62C4E" w:rsidRPr="001B69E2" w:rsidRDefault="00E62C4E" w:rsidP="00890BCA">
            <w:pPr>
              <w:spacing w:line="360" w:lineRule="auto"/>
              <w:jc w:val="both"/>
              <w:rPr>
                <w:rFonts w:ascii="Book Antiqua" w:eastAsia="Times New Roman" w:hAnsi="Book Antiqua"/>
                <w:color w:val="000000"/>
              </w:rPr>
            </w:pPr>
          </w:p>
        </w:tc>
      </w:tr>
      <w:tr w:rsidR="00E62C4E" w:rsidRPr="001B69E2" w14:paraId="43C95BF5" w14:textId="77777777" w:rsidTr="00890BCA">
        <w:trPr>
          <w:trHeight w:val="237"/>
          <w:jc w:val="center"/>
        </w:trPr>
        <w:tc>
          <w:tcPr>
            <w:tcW w:w="1714" w:type="dxa"/>
            <w:tcBorders>
              <w:left w:val="nil"/>
              <w:right w:val="nil"/>
            </w:tcBorders>
            <w:shd w:val="clear" w:color="auto" w:fill="auto"/>
            <w:noWrap/>
            <w:vAlign w:val="bottom"/>
            <w:hideMark/>
          </w:tcPr>
          <w:p w14:paraId="0A6A489E" w14:textId="77777777" w:rsidR="00E62C4E" w:rsidRPr="001B69E2" w:rsidRDefault="00E62C4E" w:rsidP="00890BCA">
            <w:pPr>
              <w:spacing w:line="360" w:lineRule="auto"/>
              <w:jc w:val="both"/>
              <w:rPr>
                <w:rFonts w:ascii="Book Antiqua" w:eastAsia="Times New Roman" w:hAnsi="Book Antiqua"/>
                <w:b/>
                <w:bCs/>
                <w:color w:val="000000"/>
              </w:rPr>
            </w:pPr>
            <w:r w:rsidRPr="001B69E2">
              <w:rPr>
                <w:rFonts w:ascii="Book Antiqua" w:eastAsia="Times New Roman" w:hAnsi="Book Antiqua"/>
                <w:b/>
                <w:bCs/>
                <w:color w:val="000000"/>
              </w:rPr>
              <w:t>IBD</w:t>
            </w:r>
          </w:p>
        </w:tc>
        <w:tc>
          <w:tcPr>
            <w:tcW w:w="680" w:type="dxa"/>
            <w:tcBorders>
              <w:left w:val="nil"/>
              <w:right w:val="nil"/>
            </w:tcBorders>
            <w:shd w:val="clear" w:color="auto" w:fill="auto"/>
            <w:noWrap/>
            <w:vAlign w:val="bottom"/>
            <w:hideMark/>
          </w:tcPr>
          <w:p w14:paraId="2A7085A7" w14:textId="77777777" w:rsidR="00E62C4E" w:rsidRPr="001B69E2" w:rsidRDefault="00E62C4E" w:rsidP="00890BCA">
            <w:pPr>
              <w:spacing w:line="360" w:lineRule="auto"/>
              <w:jc w:val="both"/>
              <w:rPr>
                <w:rFonts w:ascii="Book Antiqua" w:eastAsia="Calibri" w:hAnsi="Book Antiqua"/>
                <w:color w:val="000000"/>
                <w:lang w:val="pt-BR"/>
              </w:rPr>
            </w:pPr>
            <w:r w:rsidRPr="001B69E2">
              <w:rPr>
                <w:rFonts w:ascii="Book Antiqua" w:eastAsia="Calibri" w:hAnsi="Book Antiqua"/>
                <w:color w:val="000000"/>
                <w:lang w:val="pt-BR"/>
              </w:rPr>
              <w:t>187</w:t>
            </w:r>
          </w:p>
        </w:tc>
        <w:tc>
          <w:tcPr>
            <w:tcW w:w="1054" w:type="dxa"/>
            <w:tcBorders>
              <w:left w:val="nil"/>
              <w:right w:val="nil"/>
            </w:tcBorders>
            <w:shd w:val="clear" w:color="auto" w:fill="auto"/>
            <w:noWrap/>
            <w:vAlign w:val="bottom"/>
            <w:hideMark/>
          </w:tcPr>
          <w:p w14:paraId="39C4309C"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(17.8)</w:t>
            </w:r>
          </w:p>
        </w:tc>
        <w:tc>
          <w:tcPr>
            <w:tcW w:w="500" w:type="dxa"/>
            <w:tcBorders>
              <w:left w:val="nil"/>
              <w:right w:val="nil"/>
            </w:tcBorders>
            <w:shd w:val="clear" w:color="auto" w:fill="auto"/>
            <w:noWrap/>
            <w:vAlign w:val="bottom"/>
            <w:hideMark/>
          </w:tcPr>
          <w:p w14:paraId="36899B74" w14:textId="77777777" w:rsidR="00E62C4E" w:rsidRPr="001B69E2" w:rsidRDefault="00E62C4E" w:rsidP="00890BCA">
            <w:pPr>
              <w:spacing w:line="360" w:lineRule="auto"/>
              <w:jc w:val="both"/>
              <w:rPr>
                <w:rFonts w:ascii="Book Antiqua" w:eastAsia="Calibri" w:hAnsi="Book Antiqua"/>
                <w:color w:val="000000"/>
                <w:lang w:val="pt-BR"/>
              </w:rPr>
            </w:pPr>
            <w:r w:rsidRPr="001B69E2">
              <w:rPr>
                <w:rFonts w:ascii="Book Antiqua" w:eastAsia="Calibri" w:hAnsi="Book Antiqua"/>
                <w:color w:val="000000"/>
                <w:lang w:val="pt-BR"/>
              </w:rPr>
              <w:t>19</w:t>
            </w:r>
          </w:p>
        </w:tc>
        <w:tc>
          <w:tcPr>
            <w:tcW w:w="1366" w:type="dxa"/>
            <w:tcBorders>
              <w:left w:val="nil"/>
              <w:right w:val="nil"/>
            </w:tcBorders>
            <w:shd w:val="clear" w:color="auto" w:fill="auto"/>
            <w:noWrap/>
            <w:vAlign w:val="bottom"/>
            <w:hideMark/>
          </w:tcPr>
          <w:p w14:paraId="581D6F41"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(34.5)</w:t>
            </w:r>
          </w:p>
        </w:tc>
        <w:tc>
          <w:tcPr>
            <w:tcW w:w="586" w:type="dxa"/>
            <w:tcBorders>
              <w:left w:val="nil"/>
              <w:right w:val="nil"/>
            </w:tcBorders>
            <w:shd w:val="clear" w:color="auto" w:fill="auto"/>
            <w:noWrap/>
            <w:vAlign w:val="bottom"/>
            <w:hideMark/>
          </w:tcPr>
          <w:p w14:paraId="7C4200B4" w14:textId="77777777" w:rsidR="00E62C4E" w:rsidRPr="001B69E2" w:rsidRDefault="00E62C4E" w:rsidP="00890BCA">
            <w:pPr>
              <w:spacing w:line="360" w:lineRule="auto"/>
              <w:jc w:val="both"/>
              <w:rPr>
                <w:rFonts w:ascii="Book Antiqua" w:eastAsia="Calibri" w:hAnsi="Book Antiqua"/>
                <w:color w:val="000000"/>
                <w:lang w:val="pt-BR"/>
              </w:rPr>
            </w:pPr>
            <w:r w:rsidRPr="001B69E2">
              <w:rPr>
                <w:rFonts w:ascii="Book Antiqua" w:eastAsia="Calibri" w:hAnsi="Book Antiqua"/>
                <w:color w:val="000000"/>
                <w:lang w:val="pt-BR"/>
              </w:rPr>
              <w:t>168</w:t>
            </w:r>
          </w:p>
        </w:tc>
        <w:tc>
          <w:tcPr>
            <w:tcW w:w="1438" w:type="dxa"/>
            <w:tcBorders>
              <w:left w:val="nil"/>
              <w:right w:val="nil"/>
            </w:tcBorders>
            <w:shd w:val="clear" w:color="auto" w:fill="auto"/>
            <w:noWrap/>
            <w:vAlign w:val="bottom"/>
            <w:hideMark/>
          </w:tcPr>
          <w:p w14:paraId="0B21EF68"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(16.9)</w:t>
            </w:r>
          </w:p>
        </w:tc>
        <w:tc>
          <w:tcPr>
            <w:tcW w:w="1276" w:type="dxa"/>
            <w:tcBorders>
              <w:left w:val="nil"/>
              <w:right w:val="nil"/>
            </w:tcBorders>
            <w:shd w:val="clear" w:color="auto" w:fill="auto"/>
            <w:noWrap/>
            <w:vAlign w:val="bottom"/>
            <w:hideMark/>
          </w:tcPr>
          <w:p w14:paraId="2FEA1F8E" w14:textId="77777777" w:rsidR="00E62C4E" w:rsidRPr="001B69E2" w:rsidRDefault="00E62C4E" w:rsidP="00890BCA">
            <w:pPr>
              <w:spacing w:line="360" w:lineRule="auto"/>
              <w:jc w:val="both"/>
              <w:rPr>
                <w:rFonts w:ascii="Book Antiqua" w:eastAsia="Times New Roman" w:hAnsi="Book Antiqua"/>
                <w:b/>
              </w:rPr>
            </w:pPr>
            <w:r w:rsidRPr="001B69E2">
              <w:rPr>
                <w:rFonts w:ascii="Book Antiqua" w:eastAsia="Times New Roman" w:hAnsi="Book Antiqua"/>
                <w:b/>
                <w:i/>
              </w:rPr>
              <w:t>P</w:t>
            </w:r>
            <w:r w:rsidRPr="001B69E2">
              <w:rPr>
                <w:rFonts w:ascii="Book Antiqua" w:eastAsia="Times New Roman" w:hAnsi="Book Antiqua"/>
                <w:b/>
              </w:rPr>
              <w:t xml:space="preserve"> = 0.001</w:t>
            </w:r>
          </w:p>
        </w:tc>
      </w:tr>
      <w:tr w:rsidR="00E62C4E" w:rsidRPr="001B69E2" w14:paraId="584D56D8" w14:textId="77777777" w:rsidTr="00890BCA">
        <w:trPr>
          <w:trHeight w:val="342"/>
          <w:jc w:val="center"/>
        </w:trPr>
        <w:tc>
          <w:tcPr>
            <w:tcW w:w="1714" w:type="dxa"/>
            <w:tcBorders>
              <w:left w:val="nil"/>
              <w:right w:val="nil"/>
            </w:tcBorders>
            <w:shd w:val="clear" w:color="auto" w:fill="auto"/>
            <w:noWrap/>
            <w:vAlign w:val="bottom"/>
            <w:hideMark/>
          </w:tcPr>
          <w:p w14:paraId="1ED9A9E3"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CD</w:t>
            </w:r>
          </w:p>
        </w:tc>
        <w:tc>
          <w:tcPr>
            <w:tcW w:w="680" w:type="dxa"/>
            <w:tcBorders>
              <w:left w:val="nil"/>
              <w:right w:val="nil"/>
            </w:tcBorders>
            <w:shd w:val="clear" w:color="auto" w:fill="auto"/>
            <w:noWrap/>
            <w:vAlign w:val="bottom"/>
            <w:hideMark/>
          </w:tcPr>
          <w:p w14:paraId="1F5721D0"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Calibri" w:hAnsi="Book Antiqua"/>
                <w:color w:val="000000"/>
              </w:rPr>
              <w:t>155</w:t>
            </w:r>
          </w:p>
        </w:tc>
        <w:tc>
          <w:tcPr>
            <w:tcW w:w="1054" w:type="dxa"/>
            <w:tcBorders>
              <w:left w:val="nil"/>
              <w:right w:val="nil"/>
            </w:tcBorders>
            <w:shd w:val="clear" w:color="auto" w:fill="auto"/>
            <w:noWrap/>
            <w:vAlign w:val="bottom"/>
            <w:hideMark/>
          </w:tcPr>
          <w:p w14:paraId="6CB8F2D0"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(43.5)</w:t>
            </w:r>
          </w:p>
        </w:tc>
        <w:tc>
          <w:tcPr>
            <w:tcW w:w="500" w:type="dxa"/>
            <w:tcBorders>
              <w:left w:val="nil"/>
              <w:right w:val="nil"/>
            </w:tcBorders>
            <w:shd w:val="clear" w:color="auto" w:fill="auto"/>
            <w:noWrap/>
            <w:vAlign w:val="bottom"/>
            <w:hideMark/>
          </w:tcPr>
          <w:p w14:paraId="0E4815FE"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Calibri" w:hAnsi="Book Antiqua"/>
                <w:color w:val="000000"/>
              </w:rPr>
              <w:t>17</w:t>
            </w:r>
          </w:p>
        </w:tc>
        <w:tc>
          <w:tcPr>
            <w:tcW w:w="1366" w:type="dxa"/>
            <w:tcBorders>
              <w:left w:val="nil"/>
              <w:right w:val="nil"/>
            </w:tcBorders>
            <w:shd w:val="clear" w:color="auto" w:fill="auto"/>
            <w:noWrap/>
            <w:vAlign w:val="bottom"/>
            <w:hideMark/>
          </w:tcPr>
          <w:p w14:paraId="7E8071A2"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(56.7)</w:t>
            </w:r>
          </w:p>
        </w:tc>
        <w:tc>
          <w:tcPr>
            <w:tcW w:w="586" w:type="dxa"/>
            <w:tcBorders>
              <w:left w:val="nil"/>
              <w:right w:val="nil"/>
            </w:tcBorders>
            <w:shd w:val="clear" w:color="auto" w:fill="auto"/>
            <w:noWrap/>
            <w:vAlign w:val="bottom"/>
            <w:hideMark/>
          </w:tcPr>
          <w:p w14:paraId="2094552E"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Calibri" w:hAnsi="Book Antiqua"/>
                <w:color w:val="000000"/>
              </w:rPr>
              <w:t>138</w:t>
            </w:r>
          </w:p>
        </w:tc>
        <w:tc>
          <w:tcPr>
            <w:tcW w:w="1438" w:type="dxa"/>
            <w:tcBorders>
              <w:left w:val="nil"/>
              <w:right w:val="nil"/>
            </w:tcBorders>
            <w:shd w:val="clear" w:color="auto" w:fill="auto"/>
            <w:noWrap/>
            <w:vAlign w:val="bottom"/>
            <w:hideMark/>
          </w:tcPr>
          <w:p w14:paraId="75948CF7"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(42.2)</w:t>
            </w:r>
          </w:p>
        </w:tc>
        <w:tc>
          <w:tcPr>
            <w:tcW w:w="1276" w:type="dxa"/>
            <w:tcBorders>
              <w:left w:val="nil"/>
              <w:right w:val="nil"/>
            </w:tcBorders>
            <w:shd w:val="clear" w:color="auto" w:fill="auto"/>
            <w:noWrap/>
            <w:vAlign w:val="bottom"/>
            <w:hideMark/>
          </w:tcPr>
          <w:p w14:paraId="5EF0D5F7"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b/>
                <w:bCs/>
                <w:i/>
                <w:color w:val="000000"/>
              </w:rPr>
              <w:t>P</w:t>
            </w:r>
            <w:r w:rsidRPr="001B69E2">
              <w:rPr>
                <w:rFonts w:ascii="Book Antiqua" w:eastAsia="Times New Roman" w:hAnsi="Book Antiqua"/>
                <w:color w:val="000000"/>
              </w:rPr>
              <w:t xml:space="preserve"> = 0.126</w:t>
            </w:r>
          </w:p>
        </w:tc>
      </w:tr>
      <w:tr w:rsidR="00E62C4E" w:rsidRPr="001B69E2" w14:paraId="34DE8392" w14:textId="77777777" w:rsidTr="00890BCA">
        <w:trPr>
          <w:trHeight w:val="418"/>
          <w:jc w:val="center"/>
        </w:trPr>
        <w:tc>
          <w:tcPr>
            <w:tcW w:w="1714" w:type="dxa"/>
            <w:tcBorders>
              <w:left w:val="nil"/>
              <w:bottom w:val="single" w:sz="4" w:space="0" w:color="auto"/>
              <w:right w:val="nil"/>
            </w:tcBorders>
            <w:shd w:val="clear" w:color="auto" w:fill="auto"/>
            <w:noWrap/>
            <w:vAlign w:val="bottom"/>
            <w:hideMark/>
          </w:tcPr>
          <w:p w14:paraId="2A098ED0"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UC</w:t>
            </w:r>
          </w:p>
        </w:tc>
        <w:tc>
          <w:tcPr>
            <w:tcW w:w="680" w:type="dxa"/>
            <w:tcBorders>
              <w:left w:val="nil"/>
              <w:bottom w:val="single" w:sz="4" w:space="0" w:color="auto"/>
              <w:right w:val="nil"/>
            </w:tcBorders>
            <w:shd w:val="clear" w:color="auto" w:fill="auto"/>
            <w:noWrap/>
            <w:vAlign w:val="bottom"/>
            <w:hideMark/>
          </w:tcPr>
          <w:p w14:paraId="4BB87C15"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Calibri" w:hAnsi="Book Antiqua"/>
                <w:color w:val="000000"/>
              </w:rPr>
              <w:t>30</w:t>
            </w:r>
          </w:p>
        </w:tc>
        <w:tc>
          <w:tcPr>
            <w:tcW w:w="1054" w:type="dxa"/>
            <w:tcBorders>
              <w:left w:val="nil"/>
              <w:bottom w:val="single" w:sz="4" w:space="0" w:color="auto"/>
              <w:right w:val="nil"/>
            </w:tcBorders>
            <w:shd w:val="clear" w:color="auto" w:fill="auto"/>
            <w:noWrap/>
            <w:vAlign w:val="bottom"/>
            <w:hideMark/>
          </w:tcPr>
          <w:p w14:paraId="7F7D0625"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(4.5)</w:t>
            </w:r>
          </w:p>
        </w:tc>
        <w:tc>
          <w:tcPr>
            <w:tcW w:w="500" w:type="dxa"/>
            <w:tcBorders>
              <w:left w:val="nil"/>
              <w:bottom w:val="single" w:sz="4" w:space="0" w:color="auto"/>
              <w:right w:val="nil"/>
            </w:tcBorders>
            <w:shd w:val="clear" w:color="auto" w:fill="auto"/>
            <w:noWrap/>
            <w:vAlign w:val="bottom"/>
            <w:hideMark/>
          </w:tcPr>
          <w:p w14:paraId="7A61B572"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Calibri" w:hAnsi="Book Antiqua"/>
                <w:color w:val="000000"/>
              </w:rPr>
              <w:t>2</w:t>
            </w:r>
          </w:p>
        </w:tc>
        <w:tc>
          <w:tcPr>
            <w:tcW w:w="1366" w:type="dxa"/>
            <w:tcBorders>
              <w:left w:val="nil"/>
              <w:bottom w:val="single" w:sz="4" w:space="0" w:color="auto"/>
              <w:right w:val="nil"/>
            </w:tcBorders>
            <w:shd w:val="clear" w:color="auto" w:fill="auto"/>
            <w:noWrap/>
            <w:vAlign w:val="bottom"/>
            <w:hideMark/>
          </w:tcPr>
          <w:p w14:paraId="117AC7EF"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(8.3)</w:t>
            </w:r>
          </w:p>
        </w:tc>
        <w:tc>
          <w:tcPr>
            <w:tcW w:w="586" w:type="dxa"/>
            <w:tcBorders>
              <w:left w:val="nil"/>
              <w:bottom w:val="single" w:sz="4" w:space="0" w:color="auto"/>
              <w:right w:val="nil"/>
            </w:tcBorders>
            <w:shd w:val="clear" w:color="auto" w:fill="auto"/>
            <w:noWrap/>
            <w:vAlign w:val="bottom"/>
            <w:hideMark/>
          </w:tcPr>
          <w:p w14:paraId="2E54D67F"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Calibri" w:hAnsi="Book Antiqua"/>
                <w:color w:val="000000"/>
              </w:rPr>
              <w:t>28</w:t>
            </w:r>
          </w:p>
        </w:tc>
        <w:tc>
          <w:tcPr>
            <w:tcW w:w="1438" w:type="dxa"/>
            <w:tcBorders>
              <w:left w:val="nil"/>
              <w:bottom w:val="single" w:sz="4" w:space="0" w:color="auto"/>
              <w:right w:val="nil"/>
            </w:tcBorders>
            <w:shd w:val="clear" w:color="auto" w:fill="auto"/>
            <w:noWrap/>
            <w:vAlign w:val="bottom"/>
            <w:hideMark/>
          </w:tcPr>
          <w:p w14:paraId="07B5823C"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color w:val="000000"/>
              </w:rPr>
              <w:t>(4.3)</w:t>
            </w:r>
          </w:p>
        </w:tc>
        <w:tc>
          <w:tcPr>
            <w:tcW w:w="1276" w:type="dxa"/>
            <w:tcBorders>
              <w:left w:val="nil"/>
              <w:bottom w:val="single" w:sz="4" w:space="0" w:color="auto"/>
              <w:right w:val="nil"/>
            </w:tcBorders>
            <w:shd w:val="clear" w:color="auto" w:fill="auto"/>
            <w:noWrap/>
            <w:vAlign w:val="bottom"/>
            <w:hideMark/>
          </w:tcPr>
          <w:p w14:paraId="5951DED5" w14:textId="77777777" w:rsidR="00E62C4E" w:rsidRPr="001B69E2" w:rsidRDefault="00E62C4E" w:rsidP="00890BCA">
            <w:pPr>
              <w:spacing w:line="360" w:lineRule="auto"/>
              <w:jc w:val="both"/>
              <w:rPr>
                <w:rFonts w:ascii="Book Antiqua" w:eastAsia="Times New Roman" w:hAnsi="Book Antiqua"/>
                <w:color w:val="000000"/>
              </w:rPr>
            </w:pPr>
            <w:r w:rsidRPr="001B69E2">
              <w:rPr>
                <w:rFonts w:ascii="Book Antiqua" w:eastAsia="Times New Roman" w:hAnsi="Book Antiqua"/>
                <w:b/>
                <w:bCs/>
                <w:i/>
                <w:color w:val="000000"/>
              </w:rPr>
              <w:t>P</w:t>
            </w:r>
            <w:r w:rsidRPr="001B69E2">
              <w:rPr>
                <w:rFonts w:ascii="Book Antiqua" w:eastAsia="Times New Roman" w:hAnsi="Book Antiqua"/>
                <w:color w:val="000000"/>
              </w:rPr>
              <w:t xml:space="preserve"> = 0.353</w:t>
            </w:r>
          </w:p>
        </w:tc>
      </w:tr>
    </w:tbl>
    <w:p w14:paraId="576A4AFC" w14:textId="77777777" w:rsidR="00E62C4E" w:rsidRPr="001B69E2" w:rsidRDefault="00E62C4E" w:rsidP="00E62C4E">
      <w:pPr>
        <w:spacing w:line="360" w:lineRule="auto"/>
        <w:jc w:val="both"/>
        <w:rPr>
          <w:rFonts w:ascii="Book Antiqua" w:eastAsia="Book Antiqua" w:hAnsi="Book Antiqua" w:cs="Book Antiqua"/>
          <w:color w:val="000000"/>
        </w:rPr>
      </w:pPr>
      <w:r w:rsidRPr="001B69E2">
        <w:rPr>
          <w:rFonts w:ascii="Book Antiqua" w:hAnsi="Book Antiqua"/>
        </w:rPr>
        <w:t>IBD: Inflammatory bowel disease; UC: Ulcerative colitis; CD: Crohn's disease.</w:t>
      </w:r>
    </w:p>
    <w:p w14:paraId="23CB824F" w14:textId="77777777" w:rsidR="00E62C4E" w:rsidRPr="001B69E2" w:rsidRDefault="00E62C4E" w:rsidP="00E62C4E">
      <w:pPr>
        <w:spacing w:line="360" w:lineRule="auto"/>
        <w:jc w:val="both"/>
        <w:rPr>
          <w:rFonts w:ascii="Book Antiqua" w:eastAsia="Book Antiqua" w:hAnsi="Book Antiqua" w:cs="Book Antiqua"/>
          <w:color w:val="000000"/>
        </w:rPr>
      </w:pPr>
    </w:p>
    <w:p w14:paraId="5152E598" w14:textId="77777777" w:rsidR="00E62C4E" w:rsidRPr="001B69E2" w:rsidRDefault="00E62C4E" w:rsidP="00E62C4E">
      <w:pPr>
        <w:spacing w:line="360" w:lineRule="auto"/>
        <w:jc w:val="both"/>
        <w:rPr>
          <w:rFonts w:ascii="Book Antiqua" w:hAnsi="Book Antiqua"/>
        </w:rPr>
      </w:pPr>
    </w:p>
    <w:p w14:paraId="66A8039D" w14:textId="77777777" w:rsidR="00D778D6" w:rsidRPr="004A18AE" w:rsidRDefault="00D778D6" w:rsidP="008C0582">
      <w:pPr>
        <w:adjustRightInd w:val="0"/>
        <w:snapToGrid w:val="0"/>
        <w:spacing w:line="360" w:lineRule="auto"/>
        <w:jc w:val="both"/>
        <w:rPr>
          <w:rFonts w:ascii="Book Antiqua" w:hAnsi="Book Antiqua"/>
          <w:color w:val="FF0000"/>
        </w:rPr>
      </w:pPr>
    </w:p>
    <w:p w14:paraId="0DE7089D" w14:textId="1D351F49" w:rsidR="00A77B3E" w:rsidRPr="001B69E2" w:rsidRDefault="00A77B3E" w:rsidP="001B69E2">
      <w:pPr>
        <w:spacing w:line="360" w:lineRule="auto"/>
        <w:jc w:val="both"/>
        <w:rPr>
          <w:rFonts w:ascii="Book Antiqua" w:hAnsi="Book Antiqua"/>
        </w:rPr>
      </w:pPr>
    </w:p>
    <w:sectPr w:rsidR="00A77B3E" w:rsidRPr="001B69E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0B12" w14:textId="77777777" w:rsidR="007C6CB6" w:rsidRDefault="007C6CB6">
      <w:r>
        <w:separator/>
      </w:r>
    </w:p>
  </w:endnote>
  <w:endnote w:type="continuationSeparator" w:id="0">
    <w:p w14:paraId="0E77D6EC" w14:textId="77777777" w:rsidR="007C6CB6" w:rsidRDefault="007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24983"/>
      <w:docPartObj>
        <w:docPartGallery w:val="Page Numbers (Bottom of Page)"/>
        <w:docPartUnique/>
      </w:docPartObj>
    </w:sdtPr>
    <w:sdtEndPr/>
    <w:sdtContent>
      <w:sdt>
        <w:sdtPr>
          <w:id w:val="1515733627"/>
          <w:docPartObj>
            <w:docPartGallery w:val="Page Numbers (Top of Page)"/>
            <w:docPartUnique/>
          </w:docPartObj>
        </w:sdtPr>
        <w:sdtEndPr/>
        <w:sdtContent>
          <w:p w14:paraId="628B6F87" w14:textId="05E4DDBC" w:rsidR="00E113B5" w:rsidRDefault="00E113B5">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64E4B">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64E4B">
              <w:rPr>
                <w:b/>
                <w:bCs/>
                <w:noProof/>
              </w:rPr>
              <w:t>25</w:t>
            </w:r>
            <w:r>
              <w:rPr>
                <w:b/>
                <w:bCs/>
                <w:sz w:val="24"/>
                <w:szCs w:val="24"/>
              </w:rPr>
              <w:fldChar w:fldCharType="end"/>
            </w:r>
          </w:p>
        </w:sdtContent>
      </w:sdt>
    </w:sdtContent>
  </w:sdt>
  <w:p w14:paraId="79CFE4F2" w14:textId="77777777" w:rsidR="00E113B5" w:rsidRDefault="00E113B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42804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2F5E708" w14:textId="343D4D0E" w:rsidR="009F1FD5" w:rsidRPr="009F1FD5" w:rsidRDefault="009F1FD5">
            <w:pPr>
              <w:pStyle w:val="ac"/>
              <w:jc w:val="right"/>
              <w:rPr>
                <w:rFonts w:ascii="Book Antiqua" w:hAnsi="Book Antiqua"/>
                <w:sz w:val="24"/>
                <w:szCs w:val="24"/>
              </w:rPr>
            </w:pPr>
            <w:r w:rsidRPr="009F1FD5">
              <w:rPr>
                <w:rFonts w:ascii="Book Antiqua" w:hAnsi="Book Antiqua"/>
                <w:sz w:val="24"/>
                <w:szCs w:val="24"/>
                <w:lang w:val="zh-CN" w:eastAsia="zh-CN"/>
              </w:rPr>
              <w:t xml:space="preserve"> </w:t>
            </w:r>
            <w:r w:rsidRPr="009F1FD5">
              <w:rPr>
                <w:rFonts w:ascii="Book Antiqua" w:hAnsi="Book Antiqua"/>
                <w:b/>
                <w:bCs/>
                <w:sz w:val="24"/>
                <w:szCs w:val="24"/>
              </w:rPr>
              <w:fldChar w:fldCharType="begin"/>
            </w:r>
            <w:r w:rsidRPr="009F1FD5">
              <w:rPr>
                <w:rFonts w:ascii="Book Antiqua" w:hAnsi="Book Antiqua"/>
                <w:b/>
                <w:bCs/>
                <w:sz w:val="24"/>
                <w:szCs w:val="24"/>
              </w:rPr>
              <w:instrText>PAGE</w:instrText>
            </w:r>
            <w:r w:rsidRPr="009F1FD5">
              <w:rPr>
                <w:rFonts w:ascii="Book Antiqua" w:hAnsi="Book Antiqua"/>
                <w:b/>
                <w:bCs/>
                <w:sz w:val="24"/>
                <w:szCs w:val="24"/>
              </w:rPr>
              <w:fldChar w:fldCharType="separate"/>
            </w:r>
            <w:r w:rsidR="0070031B">
              <w:rPr>
                <w:rFonts w:ascii="Book Antiqua" w:hAnsi="Book Antiqua"/>
                <w:b/>
                <w:bCs/>
                <w:noProof/>
                <w:sz w:val="24"/>
                <w:szCs w:val="24"/>
              </w:rPr>
              <w:t>25</w:t>
            </w:r>
            <w:r w:rsidRPr="009F1FD5">
              <w:rPr>
                <w:rFonts w:ascii="Book Antiqua" w:hAnsi="Book Antiqua"/>
                <w:b/>
                <w:bCs/>
                <w:sz w:val="24"/>
                <w:szCs w:val="24"/>
              </w:rPr>
              <w:fldChar w:fldCharType="end"/>
            </w:r>
            <w:r w:rsidRPr="009F1FD5">
              <w:rPr>
                <w:rFonts w:ascii="Book Antiqua" w:hAnsi="Book Antiqua"/>
                <w:sz w:val="24"/>
                <w:szCs w:val="24"/>
                <w:lang w:val="zh-CN" w:eastAsia="zh-CN"/>
              </w:rPr>
              <w:t xml:space="preserve"> / </w:t>
            </w:r>
            <w:r w:rsidRPr="009F1FD5">
              <w:rPr>
                <w:rFonts w:ascii="Book Antiqua" w:hAnsi="Book Antiqua"/>
                <w:b/>
                <w:bCs/>
                <w:sz w:val="24"/>
                <w:szCs w:val="24"/>
              </w:rPr>
              <w:fldChar w:fldCharType="begin"/>
            </w:r>
            <w:r w:rsidRPr="009F1FD5">
              <w:rPr>
                <w:rFonts w:ascii="Book Antiqua" w:hAnsi="Book Antiqua"/>
                <w:b/>
                <w:bCs/>
                <w:sz w:val="24"/>
                <w:szCs w:val="24"/>
              </w:rPr>
              <w:instrText>NUMPAGES</w:instrText>
            </w:r>
            <w:r w:rsidRPr="009F1FD5">
              <w:rPr>
                <w:rFonts w:ascii="Book Antiqua" w:hAnsi="Book Antiqua"/>
                <w:b/>
                <w:bCs/>
                <w:sz w:val="24"/>
                <w:szCs w:val="24"/>
              </w:rPr>
              <w:fldChar w:fldCharType="separate"/>
            </w:r>
            <w:r w:rsidR="0070031B">
              <w:rPr>
                <w:rFonts w:ascii="Book Antiqua" w:hAnsi="Book Antiqua"/>
                <w:b/>
                <w:bCs/>
                <w:noProof/>
                <w:sz w:val="24"/>
                <w:szCs w:val="24"/>
              </w:rPr>
              <w:t>25</w:t>
            </w:r>
            <w:r w:rsidRPr="009F1FD5">
              <w:rPr>
                <w:rFonts w:ascii="Book Antiqua" w:hAnsi="Book Antiqua"/>
                <w:b/>
                <w:bCs/>
                <w:sz w:val="24"/>
                <w:szCs w:val="24"/>
              </w:rPr>
              <w:fldChar w:fldCharType="end"/>
            </w:r>
          </w:p>
        </w:sdtContent>
      </w:sdt>
    </w:sdtContent>
  </w:sdt>
  <w:p w14:paraId="34B42F59" w14:textId="77777777" w:rsidR="00F736FB" w:rsidRPr="009F1FD5" w:rsidRDefault="00F736FB">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2B29" w14:textId="77777777" w:rsidR="007C6CB6" w:rsidRDefault="007C6CB6">
      <w:r>
        <w:separator/>
      </w:r>
    </w:p>
  </w:footnote>
  <w:footnote w:type="continuationSeparator" w:id="0">
    <w:p w14:paraId="24C5A177" w14:textId="77777777" w:rsidR="007C6CB6" w:rsidRDefault="007C6C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99|188|197|199|188|197|190|190|197|205|199|197|190|188|197|204|198|"/>
    <w:docVar w:name="Username" w:val="Editor"/>
  </w:docVars>
  <w:rsids>
    <w:rsidRoot w:val="00A77B3E"/>
    <w:rsid w:val="0000207C"/>
    <w:rsid w:val="000109EA"/>
    <w:rsid w:val="00013F89"/>
    <w:rsid w:val="000201EB"/>
    <w:rsid w:val="000229C8"/>
    <w:rsid w:val="00023D72"/>
    <w:rsid w:val="00026B83"/>
    <w:rsid w:val="000348A1"/>
    <w:rsid w:val="00041E85"/>
    <w:rsid w:val="00045D5C"/>
    <w:rsid w:val="00046FF4"/>
    <w:rsid w:val="000515E3"/>
    <w:rsid w:val="000649B4"/>
    <w:rsid w:val="00064F5C"/>
    <w:rsid w:val="00071D99"/>
    <w:rsid w:val="00074726"/>
    <w:rsid w:val="00080290"/>
    <w:rsid w:val="00080D5C"/>
    <w:rsid w:val="00085EF2"/>
    <w:rsid w:val="00092678"/>
    <w:rsid w:val="000931A8"/>
    <w:rsid w:val="000A24D3"/>
    <w:rsid w:val="000B2879"/>
    <w:rsid w:val="000B554C"/>
    <w:rsid w:val="000C3733"/>
    <w:rsid w:val="000C6E11"/>
    <w:rsid w:val="000E6315"/>
    <w:rsid w:val="000E6538"/>
    <w:rsid w:val="000F1CEE"/>
    <w:rsid w:val="000F2ABA"/>
    <w:rsid w:val="000F6C00"/>
    <w:rsid w:val="00103162"/>
    <w:rsid w:val="00106AFB"/>
    <w:rsid w:val="00114D78"/>
    <w:rsid w:val="0013031D"/>
    <w:rsid w:val="00157EA7"/>
    <w:rsid w:val="00157F93"/>
    <w:rsid w:val="001603F5"/>
    <w:rsid w:val="001630DE"/>
    <w:rsid w:val="00164385"/>
    <w:rsid w:val="00164E4B"/>
    <w:rsid w:val="00194221"/>
    <w:rsid w:val="001A02DB"/>
    <w:rsid w:val="001B107A"/>
    <w:rsid w:val="001B37DB"/>
    <w:rsid w:val="001B4E8B"/>
    <w:rsid w:val="001B69E2"/>
    <w:rsid w:val="001D6271"/>
    <w:rsid w:val="001E400A"/>
    <w:rsid w:val="001E6BBA"/>
    <w:rsid w:val="001F2865"/>
    <w:rsid w:val="001F54DB"/>
    <w:rsid w:val="001F6380"/>
    <w:rsid w:val="001F7B5D"/>
    <w:rsid w:val="00204C09"/>
    <w:rsid w:val="002052B3"/>
    <w:rsid w:val="002230D2"/>
    <w:rsid w:val="00223A73"/>
    <w:rsid w:val="00230E84"/>
    <w:rsid w:val="002350CE"/>
    <w:rsid w:val="0024410D"/>
    <w:rsid w:val="002477ED"/>
    <w:rsid w:val="00254E36"/>
    <w:rsid w:val="00260D06"/>
    <w:rsid w:val="00266ADB"/>
    <w:rsid w:val="002675E6"/>
    <w:rsid w:val="002739D0"/>
    <w:rsid w:val="002756F5"/>
    <w:rsid w:val="002A01DA"/>
    <w:rsid w:val="002A038B"/>
    <w:rsid w:val="002B077A"/>
    <w:rsid w:val="002B0FEA"/>
    <w:rsid w:val="002B2CFA"/>
    <w:rsid w:val="002C7E25"/>
    <w:rsid w:val="002D238B"/>
    <w:rsid w:val="002D3246"/>
    <w:rsid w:val="002D52B1"/>
    <w:rsid w:val="002D61B6"/>
    <w:rsid w:val="002E2F5A"/>
    <w:rsid w:val="002E4367"/>
    <w:rsid w:val="002E5534"/>
    <w:rsid w:val="002E5FB7"/>
    <w:rsid w:val="002E6825"/>
    <w:rsid w:val="002F13AA"/>
    <w:rsid w:val="002F4F52"/>
    <w:rsid w:val="002F7FE5"/>
    <w:rsid w:val="00313F95"/>
    <w:rsid w:val="00333769"/>
    <w:rsid w:val="00335ED6"/>
    <w:rsid w:val="00344F56"/>
    <w:rsid w:val="0034625E"/>
    <w:rsid w:val="00346725"/>
    <w:rsid w:val="003535B8"/>
    <w:rsid w:val="00365893"/>
    <w:rsid w:val="0037049A"/>
    <w:rsid w:val="00377C82"/>
    <w:rsid w:val="00387D9D"/>
    <w:rsid w:val="003905C4"/>
    <w:rsid w:val="003B0ABB"/>
    <w:rsid w:val="003B2810"/>
    <w:rsid w:val="003C130B"/>
    <w:rsid w:val="003D71A0"/>
    <w:rsid w:val="0040465E"/>
    <w:rsid w:val="004104A6"/>
    <w:rsid w:val="0041052B"/>
    <w:rsid w:val="004149E9"/>
    <w:rsid w:val="00415207"/>
    <w:rsid w:val="00415999"/>
    <w:rsid w:val="00417B68"/>
    <w:rsid w:val="004212F1"/>
    <w:rsid w:val="00422D5D"/>
    <w:rsid w:val="00424BA6"/>
    <w:rsid w:val="0043199D"/>
    <w:rsid w:val="00435C33"/>
    <w:rsid w:val="0044081B"/>
    <w:rsid w:val="00442B20"/>
    <w:rsid w:val="004506AC"/>
    <w:rsid w:val="00457232"/>
    <w:rsid w:val="00472850"/>
    <w:rsid w:val="004769CF"/>
    <w:rsid w:val="00476CDC"/>
    <w:rsid w:val="00477FD3"/>
    <w:rsid w:val="004822BC"/>
    <w:rsid w:val="00484B80"/>
    <w:rsid w:val="00486358"/>
    <w:rsid w:val="004A18AE"/>
    <w:rsid w:val="004B0287"/>
    <w:rsid w:val="004B1AD4"/>
    <w:rsid w:val="004C4BFE"/>
    <w:rsid w:val="004C5DBF"/>
    <w:rsid w:val="004D1220"/>
    <w:rsid w:val="004D1C50"/>
    <w:rsid w:val="004D2EF7"/>
    <w:rsid w:val="004E0345"/>
    <w:rsid w:val="004E09CD"/>
    <w:rsid w:val="004E3FD3"/>
    <w:rsid w:val="004E4995"/>
    <w:rsid w:val="004F555B"/>
    <w:rsid w:val="004F7E85"/>
    <w:rsid w:val="00501118"/>
    <w:rsid w:val="005037AA"/>
    <w:rsid w:val="00507DAF"/>
    <w:rsid w:val="00510466"/>
    <w:rsid w:val="00511C7B"/>
    <w:rsid w:val="005138F3"/>
    <w:rsid w:val="005173B5"/>
    <w:rsid w:val="0052617D"/>
    <w:rsid w:val="005273AC"/>
    <w:rsid w:val="0053681C"/>
    <w:rsid w:val="0055004B"/>
    <w:rsid w:val="00553594"/>
    <w:rsid w:val="00553D16"/>
    <w:rsid w:val="00563129"/>
    <w:rsid w:val="005637F3"/>
    <w:rsid w:val="00577B0E"/>
    <w:rsid w:val="005963D5"/>
    <w:rsid w:val="00597B52"/>
    <w:rsid w:val="005A4AAC"/>
    <w:rsid w:val="005A5715"/>
    <w:rsid w:val="005B1DBF"/>
    <w:rsid w:val="005B1F59"/>
    <w:rsid w:val="005B46B2"/>
    <w:rsid w:val="005B4AF7"/>
    <w:rsid w:val="005D3414"/>
    <w:rsid w:val="005D65F0"/>
    <w:rsid w:val="005E6B7F"/>
    <w:rsid w:val="005F7C21"/>
    <w:rsid w:val="00605A68"/>
    <w:rsid w:val="006077F5"/>
    <w:rsid w:val="00612A0A"/>
    <w:rsid w:val="006131E8"/>
    <w:rsid w:val="00614598"/>
    <w:rsid w:val="006201D4"/>
    <w:rsid w:val="006229C8"/>
    <w:rsid w:val="006230A5"/>
    <w:rsid w:val="006232F0"/>
    <w:rsid w:val="00625A23"/>
    <w:rsid w:val="00627926"/>
    <w:rsid w:val="00635823"/>
    <w:rsid w:val="006422B1"/>
    <w:rsid w:val="00652E89"/>
    <w:rsid w:val="00663A02"/>
    <w:rsid w:val="00666A8F"/>
    <w:rsid w:val="00670AB1"/>
    <w:rsid w:val="006726C8"/>
    <w:rsid w:val="00676B9D"/>
    <w:rsid w:val="0068209E"/>
    <w:rsid w:val="00684F08"/>
    <w:rsid w:val="00691669"/>
    <w:rsid w:val="00692EA1"/>
    <w:rsid w:val="00693C6B"/>
    <w:rsid w:val="00693EBE"/>
    <w:rsid w:val="006970B6"/>
    <w:rsid w:val="00697885"/>
    <w:rsid w:val="006A3BDA"/>
    <w:rsid w:val="006B0B27"/>
    <w:rsid w:val="006B4A57"/>
    <w:rsid w:val="006B5757"/>
    <w:rsid w:val="006D4408"/>
    <w:rsid w:val="006F279D"/>
    <w:rsid w:val="006F575D"/>
    <w:rsid w:val="006F684F"/>
    <w:rsid w:val="0070031B"/>
    <w:rsid w:val="0070387A"/>
    <w:rsid w:val="00710438"/>
    <w:rsid w:val="00710FAC"/>
    <w:rsid w:val="00714AC3"/>
    <w:rsid w:val="00730274"/>
    <w:rsid w:val="00731987"/>
    <w:rsid w:val="00740915"/>
    <w:rsid w:val="00740B7B"/>
    <w:rsid w:val="007427CB"/>
    <w:rsid w:val="007647E6"/>
    <w:rsid w:val="007656E9"/>
    <w:rsid w:val="00770CC6"/>
    <w:rsid w:val="00774A74"/>
    <w:rsid w:val="00776C14"/>
    <w:rsid w:val="00781A87"/>
    <w:rsid w:val="00785ED5"/>
    <w:rsid w:val="00787728"/>
    <w:rsid w:val="007905E5"/>
    <w:rsid w:val="00791A55"/>
    <w:rsid w:val="00793701"/>
    <w:rsid w:val="007967AD"/>
    <w:rsid w:val="007A67F4"/>
    <w:rsid w:val="007A6BE7"/>
    <w:rsid w:val="007C3488"/>
    <w:rsid w:val="007C6CB6"/>
    <w:rsid w:val="007D7C40"/>
    <w:rsid w:val="007E1850"/>
    <w:rsid w:val="007E2A29"/>
    <w:rsid w:val="007E658E"/>
    <w:rsid w:val="007F0D35"/>
    <w:rsid w:val="007F2F99"/>
    <w:rsid w:val="007F7FA0"/>
    <w:rsid w:val="00800FA7"/>
    <w:rsid w:val="0080741E"/>
    <w:rsid w:val="00811CCE"/>
    <w:rsid w:val="00812FDC"/>
    <w:rsid w:val="00817F78"/>
    <w:rsid w:val="00821D1A"/>
    <w:rsid w:val="008243A7"/>
    <w:rsid w:val="00825D27"/>
    <w:rsid w:val="0083456E"/>
    <w:rsid w:val="0084249B"/>
    <w:rsid w:val="0084293A"/>
    <w:rsid w:val="00846C1E"/>
    <w:rsid w:val="008476F5"/>
    <w:rsid w:val="00850B87"/>
    <w:rsid w:val="008540A4"/>
    <w:rsid w:val="00862FC0"/>
    <w:rsid w:val="00867A9E"/>
    <w:rsid w:val="008738E4"/>
    <w:rsid w:val="00874B04"/>
    <w:rsid w:val="008830F7"/>
    <w:rsid w:val="008836AA"/>
    <w:rsid w:val="0088691E"/>
    <w:rsid w:val="008B76F2"/>
    <w:rsid w:val="008B775B"/>
    <w:rsid w:val="008C0582"/>
    <w:rsid w:val="008D3C64"/>
    <w:rsid w:val="008E1778"/>
    <w:rsid w:val="008E3DF8"/>
    <w:rsid w:val="008F2249"/>
    <w:rsid w:val="00901773"/>
    <w:rsid w:val="009076BF"/>
    <w:rsid w:val="00914EE9"/>
    <w:rsid w:val="00917D85"/>
    <w:rsid w:val="00925BA9"/>
    <w:rsid w:val="00926D96"/>
    <w:rsid w:val="00931DED"/>
    <w:rsid w:val="00933107"/>
    <w:rsid w:val="00935019"/>
    <w:rsid w:val="0094012A"/>
    <w:rsid w:val="00942BCF"/>
    <w:rsid w:val="009637AA"/>
    <w:rsid w:val="00967670"/>
    <w:rsid w:val="00971F6C"/>
    <w:rsid w:val="00974BC9"/>
    <w:rsid w:val="009946B5"/>
    <w:rsid w:val="00994FDD"/>
    <w:rsid w:val="009A0405"/>
    <w:rsid w:val="009A6102"/>
    <w:rsid w:val="009B0CAD"/>
    <w:rsid w:val="009B3B19"/>
    <w:rsid w:val="009B61FC"/>
    <w:rsid w:val="009E043E"/>
    <w:rsid w:val="009E18B9"/>
    <w:rsid w:val="009E73B0"/>
    <w:rsid w:val="009F1FD5"/>
    <w:rsid w:val="009F3161"/>
    <w:rsid w:val="00A003E4"/>
    <w:rsid w:val="00A054E7"/>
    <w:rsid w:val="00A11058"/>
    <w:rsid w:val="00A20767"/>
    <w:rsid w:val="00A3480C"/>
    <w:rsid w:val="00A415E9"/>
    <w:rsid w:val="00A43123"/>
    <w:rsid w:val="00A4642A"/>
    <w:rsid w:val="00A50221"/>
    <w:rsid w:val="00A5437A"/>
    <w:rsid w:val="00A55493"/>
    <w:rsid w:val="00A73E0A"/>
    <w:rsid w:val="00A760F0"/>
    <w:rsid w:val="00A77B3E"/>
    <w:rsid w:val="00A818D9"/>
    <w:rsid w:val="00A91440"/>
    <w:rsid w:val="00A93F7E"/>
    <w:rsid w:val="00AB10FF"/>
    <w:rsid w:val="00AB17A8"/>
    <w:rsid w:val="00AB3133"/>
    <w:rsid w:val="00AB3910"/>
    <w:rsid w:val="00AB4746"/>
    <w:rsid w:val="00AC243C"/>
    <w:rsid w:val="00AC2470"/>
    <w:rsid w:val="00AC7A71"/>
    <w:rsid w:val="00AD5A57"/>
    <w:rsid w:val="00AF70A3"/>
    <w:rsid w:val="00B02A00"/>
    <w:rsid w:val="00B06BE5"/>
    <w:rsid w:val="00B148CC"/>
    <w:rsid w:val="00B1640D"/>
    <w:rsid w:val="00B17B5E"/>
    <w:rsid w:val="00B25665"/>
    <w:rsid w:val="00B25B18"/>
    <w:rsid w:val="00B45A66"/>
    <w:rsid w:val="00B46B74"/>
    <w:rsid w:val="00B537F7"/>
    <w:rsid w:val="00B624E8"/>
    <w:rsid w:val="00B626A9"/>
    <w:rsid w:val="00B6585A"/>
    <w:rsid w:val="00B77218"/>
    <w:rsid w:val="00B91BD5"/>
    <w:rsid w:val="00B96B97"/>
    <w:rsid w:val="00B97392"/>
    <w:rsid w:val="00BA0C8B"/>
    <w:rsid w:val="00BB0B70"/>
    <w:rsid w:val="00BB301F"/>
    <w:rsid w:val="00BB66F5"/>
    <w:rsid w:val="00BB7ACF"/>
    <w:rsid w:val="00BC2152"/>
    <w:rsid w:val="00BC42D2"/>
    <w:rsid w:val="00BC6CF4"/>
    <w:rsid w:val="00BD417B"/>
    <w:rsid w:val="00BD44EC"/>
    <w:rsid w:val="00BD6EBE"/>
    <w:rsid w:val="00BE3819"/>
    <w:rsid w:val="00BE4995"/>
    <w:rsid w:val="00BE55D2"/>
    <w:rsid w:val="00BF216E"/>
    <w:rsid w:val="00BF3283"/>
    <w:rsid w:val="00BF355F"/>
    <w:rsid w:val="00BF5EAE"/>
    <w:rsid w:val="00BF76B7"/>
    <w:rsid w:val="00C12EAD"/>
    <w:rsid w:val="00C14DBC"/>
    <w:rsid w:val="00C231B1"/>
    <w:rsid w:val="00C2329D"/>
    <w:rsid w:val="00C42631"/>
    <w:rsid w:val="00C512AF"/>
    <w:rsid w:val="00C5379E"/>
    <w:rsid w:val="00C679C9"/>
    <w:rsid w:val="00C763E0"/>
    <w:rsid w:val="00CA2A55"/>
    <w:rsid w:val="00CC3A6B"/>
    <w:rsid w:val="00CC69A9"/>
    <w:rsid w:val="00CD2D33"/>
    <w:rsid w:val="00CD7BB7"/>
    <w:rsid w:val="00D018E6"/>
    <w:rsid w:val="00D023BF"/>
    <w:rsid w:val="00D12227"/>
    <w:rsid w:val="00D12A84"/>
    <w:rsid w:val="00D17C79"/>
    <w:rsid w:val="00D24E0A"/>
    <w:rsid w:val="00D30578"/>
    <w:rsid w:val="00D349A8"/>
    <w:rsid w:val="00D35798"/>
    <w:rsid w:val="00D43219"/>
    <w:rsid w:val="00D47B88"/>
    <w:rsid w:val="00D50BD8"/>
    <w:rsid w:val="00D52B25"/>
    <w:rsid w:val="00D54BCF"/>
    <w:rsid w:val="00D6234A"/>
    <w:rsid w:val="00D71A5F"/>
    <w:rsid w:val="00D778D6"/>
    <w:rsid w:val="00DA37E6"/>
    <w:rsid w:val="00DB2265"/>
    <w:rsid w:val="00DB7AD6"/>
    <w:rsid w:val="00DC37C2"/>
    <w:rsid w:val="00DC73EC"/>
    <w:rsid w:val="00DD01E2"/>
    <w:rsid w:val="00DE4918"/>
    <w:rsid w:val="00E1110B"/>
    <w:rsid w:val="00E113B5"/>
    <w:rsid w:val="00E1173C"/>
    <w:rsid w:val="00E137F8"/>
    <w:rsid w:val="00E21CD6"/>
    <w:rsid w:val="00E27E26"/>
    <w:rsid w:val="00E30AD7"/>
    <w:rsid w:val="00E33812"/>
    <w:rsid w:val="00E341AF"/>
    <w:rsid w:val="00E35236"/>
    <w:rsid w:val="00E35CC2"/>
    <w:rsid w:val="00E41167"/>
    <w:rsid w:val="00E52AF8"/>
    <w:rsid w:val="00E628DF"/>
    <w:rsid w:val="00E62C4E"/>
    <w:rsid w:val="00E62CFB"/>
    <w:rsid w:val="00E705EE"/>
    <w:rsid w:val="00E7086F"/>
    <w:rsid w:val="00E70F7E"/>
    <w:rsid w:val="00E716FE"/>
    <w:rsid w:val="00E8150A"/>
    <w:rsid w:val="00E83B3A"/>
    <w:rsid w:val="00E83D13"/>
    <w:rsid w:val="00E90792"/>
    <w:rsid w:val="00EA55FC"/>
    <w:rsid w:val="00EB01B6"/>
    <w:rsid w:val="00EB432D"/>
    <w:rsid w:val="00EB71DF"/>
    <w:rsid w:val="00EC5154"/>
    <w:rsid w:val="00ED36BD"/>
    <w:rsid w:val="00ED762E"/>
    <w:rsid w:val="00EF3709"/>
    <w:rsid w:val="00F00388"/>
    <w:rsid w:val="00F01C5C"/>
    <w:rsid w:val="00F1023A"/>
    <w:rsid w:val="00F13373"/>
    <w:rsid w:val="00F21D3B"/>
    <w:rsid w:val="00F2741F"/>
    <w:rsid w:val="00F32F29"/>
    <w:rsid w:val="00F37F9A"/>
    <w:rsid w:val="00F44064"/>
    <w:rsid w:val="00F45660"/>
    <w:rsid w:val="00F53775"/>
    <w:rsid w:val="00F62054"/>
    <w:rsid w:val="00F62817"/>
    <w:rsid w:val="00F647C3"/>
    <w:rsid w:val="00F70592"/>
    <w:rsid w:val="00F723D5"/>
    <w:rsid w:val="00F736FB"/>
    <w:rsid w:val="00F73AA3"/>
    <w:rsid w:val="00F815D6"/>
    <w:rsid w:val="00F82AF3"/>
    <w:rsid w:val="00F85718"/>
    <w:rsid w:val="00FA0B3F"/>
    <w:rsid w:val="00FA68C9"/>
    <w:rsid w:val="00FA727E"/>
    <w:rsid w:val="00FB3265"/>
    <w:rsid w:val="00FB60C5"/>
    <w:rsid w:val="00FC4E98"/>
    <w:rsid w:val="00FC51CB"/>
    <w:rsid w:val="00FC785E"/>
    <w:rsid w:val="00FD28ED"/>
    <w:rsid w:val="00FE46A9"/>
    <w:rsid w:val="00FE6022"/>
    <w:rsid w:val="00FE7B9A"/>
    <w:rsid w:val="00FF0897"/>
    <w:rsid w:val="00FF1BC7"/>
    <w:rsid w:val="00FF5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E1449"/>
  <w15:docId w15:val="{127BC69F-3348-4BCD-8B2E-FD8A433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F1BC7"/>
    <w:pPr>
      <w:pBdr>
        <w:top w:val="nil"/>
        <w:left w:val="nil"/>
        <w:bottom w:val="nil"/>
        <w:right w:val="nil"/>
        <w:between w:val="nil"/>
        <w:bar w:val="nil"/>
      </w:pBdr>
    </w:pPr>
    <w:rPr>
      <w:rFonts w:ascii="Helvetica" w:eastAsia="Arial Unicode MS" w:hAnsi="Helvetica" w:cs="Arial Unicode MS"/>
      <w:color w:val="000000"/>
      <w:sz w:val="22"/>
      <w:szCs w:val="22"/>
    </w:rPr>
  </w:style>
  <w:style w:type="character" w:styleId="a3">
    <w:name w:val="annotation reference"/>
    <w:basedOn w:val="a0"/>
    <w:semiHidden/>
    <w:unhideWhenUsed/>
    <w:rsid w:val="006232F0"/>
    <w:rPr>
      <w:sz w:val="21"/>
      <w:szCs w:val="21"/>
    </w:rPr>
  </w:style>
  <w:style w:type="paragraph" w:styleId="a4">
    <w:name w:val="annotation text"/>
    <w:basedOn w:val="a"/>
    <w:link w:val="a5"/>
    <w:unhideWhenUsed/>
    <w:rsid w:val="006232F0"/>
  </w:style>
  <w:style w:type="character" w:customStyle="1" w:styleId="a5">
    <w:name w:val="批注文字 字符"/>
    <w:basedOn w:val="a0"/>
    <w:link w:val="a4"/>
    <w:rsid w:val="006232F0"/>
    <w:rPr>
      <w:sz w:val="24"/>
      <w:szCs w:val="24"/>
    </w:rPr>
  </w:style>
  <w:style w:type="paragraph" w:styleId="a6">
    <w:name w:val="annotation subject"/>
    <w:basedOn w:val="a4"/>
    <w:next w:val="a4"/>
    <w:link w:val="a7"/>
    <w:semiHidden/>
    <w:unhideWhenUsed/>
    <w:rsid w:val="006232F0"/>
    <w:rPr>
      <w:b/>
      <w:bCs/>
    </w:rPr>
  </w:style>
  <w:style w:type="character" w:customStyle="1" w:styleId="a7">
    <w:name w:val="批注主题 字符"/>
    <w:basedOn w:val="a5"/>
    <w:link w:val="a6"/>
    <w:semiHidden/>
    <w:rsid w:val="006232F0"/>
    <w:rPr>
      <w:b/>
      <w:bCs/>
      <w:sz w:val="24"/>
      <w:szCs w:val="24"/>
    </w:rPr>
  </w:style>
  <w:style w:type="paragraph" w:styleId="a8">
    <w:name w:val="Balloon Text"/>
    <w:basedOn w:val="a"/>
    <w:link w:val="a9"/>
    <w:semiHidden/>
    <w:unhideWhenUsed/>
    <w:rsid w:val="006232F0"/>
    <w:rPr>
      <w:sz w:val="18"/>
      <w:szCs w:val="18"/>
    </w:rPr>
  </w:style>
  <w:style w:type="character" w:customStyle="1" w:styleId="a9">
    <w:name w:val="批注框文本 字符"/>
    <w:basedOn w:val="a0"/>
    <w:link w:val="a8"/>
    <w:semiHidden/>
    <w:rsid w:val="006232F0"/>
    <w:rPr>
      <w:sz w:val="18"/>
      <w:szCs w:val="18"/>
    </w:rPr>
  </w:style>
  <w:style w:type="paragraph" w:styleId="aa">
    <w:name w:val="header"/>
    <w:basedOn w:val="a"/>
    <w:link w:val="ab"/>
    <w:unhideWhenUsed/>
    <w:rsid w:val="006F684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6F684F"/>
    <w:rPr>
      <w:sz w:val="18"/>
      <w:szCs w:val="18"/>
    </w:rPr>
  </w:style>
  <w:style w:type="paragraph" w:styleId="ac">
    <w:name w:val="footer"/>
    <w:basedOn w:val="a"/>
    <w:link w:val="ad"/>
    <w:uiPriority w:val="99"/>
    <w:unhideWhenUsed/>
    <w:rsid w:val="006F684F"/>
    <w:pPr>
      <w:tabs>
        <w:tab w:val="center" w:pos="4153"/>
        <w:tab w:val="right" w:pos="8306"/>
      </w:tabs>
      <w:snapToGrid w:val="0"/>
    </w:pPr>
    <w:rPr>
      <w:sz w:val="18"/>
      <w:szCs w:val="18"/>
    </w:rPr>
  </w:style>
  <w:style w:type="character" w:customStyle="1" w:styleId="ad">
    <w:name w:val="页脚 字符"/>
    <w:basedOn w:val="a0"/>
    <w:link w:val="ac"/>
    <w:uiPriority w:val="99"/>
    <w:rsid w:val="006F684F"/>
    <w:rPr>
      <w:sz w:val="18"/>
      <w:szCs w:val="18"/>
    </w:rPr>
  </w:style>
  <w:style w:type="paragraph" w:styleId="ae">
    <w:name w:val="Revision"/>
    <w:hidden/>
    <w:uiPriority w:val="99"/>
    <w:semiHidden/>
    <w:rsid w:val="00E8150A"/>
    <w:rPr>
      <w:sz w:val="24"/>
      <w:szCs w:val="24"/>
    </w:rPr>
  </w:style>
  <w:style w:type="paragraph" w:styleId="af">
    <w:name w:val="Normal (Web)"/>
    <w:basedOn w:val="a"/>
    <w:uiPriority w:val="99"/>
    <w:unhideWhenUsed/>
    <w:rsid w:val="00D4321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0282">
      <w:bodyDiv w:val="1"/>
      <w:marLeft w:val="0"/>
      <w:marRight w:val="0"/>
      <w:marTop w:val="0"/>
      <w:marBottom w:val="0"/>
      <w:divBdr>
        <w:top w:val="none" w:sz="0" w:space="0" w:color="auto"/>
        <w:left w:val="none" w:sz="0" w:space="0" w:color="auto"/>
        <w:bottom w:val="none" w:sz="0" w:space="0" w:color="auto"/>
        <w:right w:val="none" w:sz="0" w:space="0" w:color="auto"/>
      </w:divBdr>
    </w:div>
    <w:div w:id="488601057">
      <w:bodyDiv w:val="1"/>
      <w:marLeft w:val="0"/>
      <w:marRight w:val="0"/>
      <w:marTop w:val="0"/>
      <w:marBottom w:val="0"/>
      <w:divBdr>
        <w:top w:val="none" w:sz="0" w:space="0" w:color="auto"/>
        <w:left w:val="none" w:sz="0" w:space="0" w:color="auto"/>
        <w:bottom w:val="none" w:sz="0" w:space="0" w:color="auto"/>
        <w:right w:val="none" w:sz="0" w:space="0" w:color="auto"/>
      </w:divBdr>
    </w:div>
    <w:div w:id="523636355">
      <w:bodyDiv w:val="1"/>
      <w:marLeft w:val="0"/>
      <w:marRight w:val="0"/>
      <w:marTop w:val="0"/>
      <w:marBottom w:val="0"/>
      <w:divBdr>
        <w:top w:val="none" w:sz="0" w:space="0" w:color="auto"/>
        <w:left w:val="none" w:sz="0" w:space="0" w:color="auto"/>
        <w:bottom w:val="none" w:sz="0" w:space="0" w:color="auto"/>
        <w:right w:val="none" w:sz="0" w:space="0" w:color="auto"/>
      </w:divBdr>
    </w:div>
    <w:div w:id="126780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CFEF-CEF0-4023-BCC0-FF6BD667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5888</Words>
  <Characters>33566</Characters>
  <Application>Microsoft Office Word</Application>
  <DocSecurity>0</DocSecurity>
  <Lines>279</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adalberta lima martins</dc:creator>
  <cp:lastModifiedBy>Liansheng</cp:lastModifiedBy>
  <cp:revision>2</cp:revision>
  <dcterms:created xsi:type="dcterms:W3CDTF">2022-06-03T01:13:00Z</dcterms:created>
  <dcterms:modified xsi:type="dcterms:W3CDTF">2022-06-03T01:13:00Z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minderText">
    <vt:lpwstr>_98L3PH3G</vt:lpwstr>
  </property>
</Properties>
</file>