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3F9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Name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of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Journal: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color w:val="000000"/>
        </w:rPr>
        <w:t>World</w:t>
      </w:r>
      <w:r w:rsidR="00F325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color w:val="000000"/>
        </w:rPr>
        <w:t>Journal</w:t>
      </w:r>
      <w:r w:rsidR="00F325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color w:val="000000"/>
        </w:rPr>
        <w:t>of</w:t>
      </w:r>
      <w:r w:rsidR="00F325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color w:val="000000"/>
        </w:rPr>
        <w:t>Gastrointestinal</w:t>
      </w:r>
      <w:r w:rsidR="00F325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5130A18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Manuscript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NO: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74829</w:t>
      </w:r>
    </w:p>
    <w:p w14:paraId="51B1891D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Manuscript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Type: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ORIGINAL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ARTICLE</w:t>
      </w:r>
    </w:p>
    <w:p w14:paraId="22E60BE8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E638C1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C02FD4A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Utility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of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b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b/>
          <w:color w:val="000000"/>
        </w:rPr>
        <w:t>-based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scoring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systems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to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narrow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the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risk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group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of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nonalcoholic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fatty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liver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disease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with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comorbidities</w:t>
      </w:r>
    </w:p>
    <w:p w14:paraId="19BBE81C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8C4471F" w14:textId="77777777" w:rsidR="00A77B3E" w:rsidRPr="00C606F9" w:rsidRDefault="008D70F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Miura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8D70FE">
        <w:rPr>
          <w:rFonts w:ascii="Book Antiqua" w:eastAsia="Book Antiqua" w:hAnsi="Book Antiqua" w:cs="Book Antiqua"/>
          <w:i/>
          <w:color w:val="000000"/>
        </w:rPr>
        <w:t>et</w:t>
      </w:r>
      <w:r w:rsidR="00F325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D70FE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3607DE" w:rsidRPr="00C606F9">
        <w:rPr>
          <w:rFonts w:ascii="Book Antiqua" w:eastAsia="Book Antiqua" w:hAnsi="Book Antiqua" w:cs="Book Antiqua"/>
          <w:color w:val="000000"/>
        </w:rPr>
        <w:t>Utility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3607DE"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07DE"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3607DE"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3607DE" w:rsidRPr="00C606F9">
        <w:rPr>
          <w:rFonts w:ascii="Book Antiqua" w:eastAsia="Book Antiqua" w:hAnsi="Book Antiqua" w:cs="Book Antiqua"/>
          <w:color w:val="000000"/>
        </w:rPr>
        <w:t>NAFLD</w:t>
      </w:r>
    </w:p>
    <w:p w14:paraId="7CE95F01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1FEE950A" w14:textId="5CBEDCC8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6F9">
        <w:rPr>
          <w:rFonts w:ascii="Book Antiqua" w:eastAsia="Book Antiqua" w:hAnsi="Book Antiqua" w:cs="Book Antiqua"/>
          <w:color w:val="000000"/>
        </w:rPr>
        <w:t>Kouichi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Miura,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Hiroshi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Maeda,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Naoki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Morimoto,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Shunji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Watanabe,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Mamiko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Tsukui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Yoshinari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Takaoka,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Hiroaki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Rie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Goka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Kazuhiko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Kotani,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Hironori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Yamamoto</w:t>
      </w:r>
    </w:p>
    <w:p w14:paraId="1ED854DC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C3C468C" w14:textId="770BF26B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6F9">
        <w:rPr>
          <w:rFonts w:ascii="Book Antiqua" w:eastAsia="Book Antiqua" w:hAnsi="Book Antiqua" w:cs="Book Antiqua"/>
          <w:b/>
          <w:bCs/>
          <w:color w:val="000000"/>
        </w:rPr>
        <w:t>Kouichi</w:t>
      </w:r>
      <w:proofErr w:type="spellEnd"/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Miura,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Maeda,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Naoki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Morimoto,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Shunji</w:t>
      </w:r>
      <w:proofErr w:type="spellEnd"/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Watanabe,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Mamiko</w:t>
      </w:r>
      <w:proofErr w:type="spellEnd"/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Tsukui</w:t>
      </w:r>
      <w:proofErr w:type="spellEnd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Yoshinari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Takaoka,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Hiroaki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Nomoto</w:t>
      </w:r>
      <w:proofErr w:type="spellEnd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Rie</w:t>
      </w:r>
      <w:proofErr w:type="spellEnd"/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Goka</w:t>
      </w:r>
      <w:proofErr w:type="spellEnd"/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Hironori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5EF" w:rsidRPr="00C606F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A25E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C606F9">
        <w:rPr>
          <w:rFonts w:ascii="Book Antiqua" w:eastAsia="Book Antiqua" w:hAnsi="Book Antiqua" w:cs="Book Antiqua"/>
          <w:color w:val="000000"/>
        </w:rPr>
        <w:t>Department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9A25EF" w:rsidRPr="008351CF">
        <w:rPr>
          <w:rFonts w:ascii="Book Antiqua" w:eastAsia="Book Antiqua" w:hAnsi="Book Antiqua" w:cs="Book Antiqua"/>
          <w:color w:val="000000"/>
        </w:rPr>
        <w:t xml:space="preserve">Division of Gastroenterology, </w:t>
      </w:r>
      <w:r w:rsidRPr="00C606F9">
        <w:rPr>
          <w:rFonts w:ascii="Book Antiqua" w:eastAsia="Book Antiqua" w:hAnsi="Book Antiqua" w:cs="Book Antiqua"/>
          <w:color w:val="000000"/>
        </w:rPr>
        <w:t>Jichi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School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970CA1">
        <w:rPr>
          <w:rFonts w:ascii="Book Antiqua" w:eastAsia="Book Antiqua" w:hAnsi="Book Antiqua" w:cs="Book Antiqua"/>
          <w:color w:val="000000"/>
        </w:rPr>
        <w:t xml:space="preserve">3311-1 </w:t>
      </w:r>
      <w:proofErr w:type="spellStart"/>
      <w:r w:rsidR="00970CA1">
        <w:rPr>
          <w:rFonts w:ascii="Book Antiqua" w:eastAsia="Book Antiqua" w:hAnsi="Book Antiqua" w:cs="Book Antiqua"/>
          <w:color w:val="000000"/>
        </w:rPr>
        <w:t>Yakushiji</w:t>
      </w:r>
      <w:proofErr w:type="spellEnd"/>
      <w:r w:rsidR="00970CA1" w:rsidRPr="00C606F9">
        <w:rPr>
          <w:rFonts w:ascii="Book Antiqua" w:eastAsia="Book Antiqua" w:hAnsi="Book Antiqua" w:cs="Book Antiqua"/>
          <w:color w:val="000000"/>
        </w:rPr>
        <w:t>,</w:t>
      </w:r>
      <w:r w:rsidR="00970C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Shimotsuke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329-0498,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Tochigi,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Japan</w:t>
      </w:r>
    </w:p>
    <w:p w14:paraId="47F1D0BA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2E1504E" w14:textId="63F5E960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Kazuhiko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Kotani,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Division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Community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Family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Center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Community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Jichi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970CA1">
        <w:rPr>
          <w:rFonts w:ascii="Book Antiqua" w:eastAsia="Book Antiqua" w:hAnsi="Book Antiqua" w:cs="Book Antiqua"/>
          <w:color w:val="000000"/>
        </w:rPr>
        <w:t xml:space="preserve">3311-1 </w:t>
      </w:r>
      <w:proofErr w:type="spellStart"/>
      <w:r w:rsidR="00970CA1">
        <w:rPr>
          <w:rFonts w:ascii="Book Antiqua" w:eastAsia="Book Antiqua" w:hAnsi="Book Antiqua" w:cs="Book Antiqua"/>
          <w:color w:val="000000"/>
        </w:rPr>
        <w:t>Yakushiji</w:t>
      </w:r>
      <w:proofErr w:type="spellEnd"/>
      <w:r w:rsidR="00970CA1" w:rsidRPr="00C606F9">
        <w:rPr>
          <w:rFonts w:ascii="Book Antiqua" w:eastAsia="Book Antiqua" w:hAnsi="Book Antiqua" w:cs="Book Antiqua"/>
          <w:color w:val="000000"/>
        </w:rPr>
        <w:t>,</w:t>
      </w:r>
      <w:r w:rsidR="00970C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Shimotsuke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329-0498,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Japan</w:t>
      </w:r>
    </w:p>
    <w:p w14:paraId="38D286EB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7F8EC34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Miura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interpretation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drafted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initial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manuscript;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Maeda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Morimoto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Watanabe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Tsukui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Takaoka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Goka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participated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acquisition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Kotani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specialist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biostatistics,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statistical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draft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carefully;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Yamamoto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draft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carefully.</w:t>
      </w:r>
    </w:p>
    <w:p w14:paraId="22E5854F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A37E25E" w14:textId="2E5CD7A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b/>
          <w:bCs/>
          <w:color w:val="000000"/>
        </w:rPr>
        <w:t>Kouichi</w:t>
      </w:r>
      <w:proofErr w:type="spellEnd"/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Miura,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Department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970CA1" w:rsidRPr="00970CA1">
        <w:rPr>
          <w:rFonts w:ascii="Book Antiqua" w:eastAsia="Book Antiqua" w:hAnsi="Book Antiqua" w:cs="Book Antiqua"/>
          <w:color w:val="000000"/>
        </w:rPr>
        <w:t xml:space="preserve"> </w:t>
      </w:r>
      <w:r w:rsidR="00970CA1" w:rsidRPr="00F72D57">
        <w:rPr>
          <w:rFonts w:ascii="Book Antiqua" w:eastAsia="Book Antiqua" w:hAnsi="Book Antiqua" w:cs="Book Antiqua"/>
          <w:color w:val="000000"/>
        </w:rPr>
        <w:t>Division of Gastroenterology,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School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Medicine,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D94227">
        <w:rPr>
          <w:rFonts w:ascii="Book Antiqua" w:eastAsia="Book Antiqua" w:hAnsi="Book Antiqua" w:cs="Book Antiqua"/>
          <w:color w:val="000000"/>
        </w:rPr>
        <w:t>3311-1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4227">
        <w:rPr>
          <w:rFonts w:ascii="Book Antiqua" w:eastAsia="Book Antiqua" w:hAnsi="Book Antiqua" w:cs="Book Antiqua"/>
          <w:color w:val="000000"/>
        </w:rPr>
        <w:t>Yakushiji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Shimotsuke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329-0498,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Tochigi,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Japan.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miura385@jichi.ac.jp</w:t>
      </w:r>
    </w:p>
    <w:p w14:paraId="2CF4129B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A7A91B6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January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8,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2022</w:t>
      </w:r>
    </w:p>
    <w:p w14:paraId="3B34BEF2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4DFD" w:rsidRPr="00384DFD">
        <w:rPr>
          <w:rFonts w:ascii="Book Antiqua" w:eastAsia="Book Antiqua" w:hAnsi="Book Antiqua" w:cs="Book Antiqua"/>
          <w:bCs/>
          <w:color w:val="000000"/>
        </w:rPr>
        <w:t>March</w:t>
      </w:r>
      <w:r w:rsidR="00F325D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84DFD" w:rsidRPr="00384DFD">
        <w:rPr>
          <w:rFonts w:ascii="Book Antiqua" w:eastAsia="Book Antiqua" w:hAnsi="Book Antiqua" w:cs="Book Antiqua"/>
          <w:bCs/>
          <w:color w:val="000000"/>
        </w:rPr>
        <w:t>21,</w:t>
      </w:r>
      <w:r w:rsidR="00F325D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84DFD" w:rsidRPr="00384DFD">
        <w:rPr>
          <w:rFonts w:ascii="Book Antiqua" w:eastAsia="Book Antiqua" w:hAnsi="Book Antiqua" w:cs="Book Antiqua"/>
          <w:bCs/>
          <w:color w:val="000000"/>
        </w:rPr>
        <w:t>2022</w:t>
      </w:r>
    </w:p>
    <w:p w14:paraId="718E1CDB" w14:textId="4B9D097E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14T11:53:00Z">
        <w:r w:rsidR="00FC0B46" w:rsidRPr="00FC0B46">
          <w:rPr>
            <w:rFonts w:ascii="Book Antiqua" w:eastAsia="Book Antiqua" w:hAnsi="Book Antiqua" w:cs="Book Antiqua"/>
            <w:b/>
            <w:bCs/>
            <w:color w:val="000000"/>
          </w:rPr>
          <w:t>May 14, 2022</w:t>
        </w:r>
      </w:ins>
    </w:p>
    <w:p w14:paraId="73F600A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F850E9E" w14:textId="77777777" w:rsidR="00C4574F" w:rsidRDefault="00C4574F" w:rsidP="00C606F9">
      <w:pPr>
        <w:spacing w:line="360" w:lineRule="auto"/>
        <w:jc w:val="both"/>
        <w:rPr>
          <w:rFonts w:ascii="Book Antiqua" w:hAnsi="Book Antiqua"/>
        </w:rPr>
      </w:pPr>
    </w:p>
    <w:p w14:paraId="6E8EA38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Abstract</w:t>
      </w:r>
    </w:p>
    <w:p w14:paraId="712473F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BACKGROUND</w:t>
      </w:r>
    </w:p>
    <w:p w14:paraId="1E81C9BC" w14:textId="49B05222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Vibration-controlled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transient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(VCTE)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proposed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second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(NAFLD)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after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474151" w:rsidRPr="00C606F9">
        <w:rPr>
          <w:rFonts w:ascii="Book Antiqua" w:eastAsia="Book Antiqua" w:hAnsi="Book Antiqua" w:cs="Book Antiqua"/>
          <w:color w:val="000000"/>
        </w:rPr>
        <w:t>fibrosis-4</w:t>
      </w:r>
      <w:r w:rsidR="00474151">
        <w:rPr>
          <w:rFonts w:ascii="Book Antiqua" w:eastAsia="Book Antiqua" w:hAnsi="Book Antiqua" w:cs="Book Antiqua"/>
          <w:color w:val="000000"/>
        </w:rPr>
        <w:t xml:space="preserve"> </w:t>
      </w:r>
      <w:r w:rsidR="00474151" w:rsidRPr="00C606F9">
        <w:rPr>
          <w:rFonts w:ascii="Book Antiqua" w:eastAsia="Book Antiqua" w:hAnsi="Book Antiqua" w:cs="Book Antiqua"/>
          <w:color w:val="000000"/>
        </w:rPr>
        <w:t>(FIB-4)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Recently,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4EB"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3E14EB" w:rsidRPr="00C606F9">
        <w:rPr>
          <w:rFonts w:ascii="Book Antiqua" w:eastAsia="Book Antiqua" w:hAnsi="Book Antiqua" w:cs="Book Antiqua"/>
          <w:color w:val="000000"/>
        </w:rPr>
        <w:t>-AST</w:t>
      </w:r>
      <w:r w:rsidR="003E14EB">
        <w:rPr>
          <w:rFonts w:ascii="Book Antiqua" w:eastAsia="Book Antiqua" w:hAnsi="Book Antiqua" w:cs="Book Antiqua"/>
          <w:color w:val="000000"/>
        </w:rPr>
        <w:t xml:space="preserve"> </w:t>
      </w:r>
      <w:r w:rsidR="003E14EB" w:rsidRPr="00C606F9">
        <w:rPr>
          <w:rFonts w:ascii="Book Antiqua" w:eastAsia="Book Antiqua" w:hAnsi="Book Antiqua" w:cs="Book Antiqua"/>
          <w:color w:val="000000"/>
        </w:rPr>
        <w:t>(FAST)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emerged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determine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status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However,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unknown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hepatocellular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carcinoma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(HCC)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esophagogastric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(EGV).</w:t>
      </w:r>
    </w:p>
    <w:p w14:paraId="742506A3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4B7C9725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AIM</w:t>
      </w:r>
    </w:p>
    <w:p w14:paraId="05BF511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clarify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4B0769">
        <w:rPr>
          <w:rFonts w:ascii="Book Antiqua" w:eastAsia="Book Antiqua" w:hAnsi="Book Antiqua" w:cs="Book Antiqua"/>
          <w:color w:val="000000"/>
        </w:rPr>
        <w:t>.</w:t>
      </w:r>
    </w:p>
    <w:p w14:paraId="1795BEDD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6C7D4E9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METHODS</w:t>
      </w:r>
    </w:p>
    <w:p w14:paraId="1B3FEA6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cross-sectional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usefulness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stratified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according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published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191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(14%)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25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(13%)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</w:p>
    <w:p w14:paraId="7E113421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7509E2B3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RESULTS</w:t>
      </w:r>
    </w:p>
    <w:p w14:paraId="174AF20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1.3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cutoff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120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subsequently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33%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(26/80)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31%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(25/80),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aggregated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(53%)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failed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2.6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cutoff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three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3133B9E8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86FB813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CONCLUSION</w:t>
      </w:r>
    </w:p>
    <w:p w14:paraId="60F56C9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 </w:t>
      </w:r>
    </w:p>
    <w:p w14:paraId="4254E0AF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4D3C7A02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0993" w:rsidRPr="00C606F9">
        <w:rPr>
          <w:rFonts w:ascii="Book Antiqua" w:eastAsia="Book Antiqua" w:hAnsi="Book Antiqua" w:cs="Book Antiqua"/>
          <w:color w:val="000000"/>
        </w:rPr>
        <w:t>Nonalcoholic</w:t>
      </w:r>
      <w:r w:rsidR="00570993">
        <w:rPr>
          <w:rFonts w:ascii="Book Antiqua" w:eastAsia="Book Antiqua" w:hAnsi="Book Antiqua" w:cs="Book Antiqua"/>
          <w:color w:val="000000"/>
        </w:rPr>
        <w:t xml:space="preserve"> </w:t>
      </w:r>
      <w:r w:rsidR="00570993" w:rsidRPr="00C606F9">
        <w:rPr>
          <w:rFonts w:ascii="Book Antiqua" w:eastAsia="Book Antiqua" w:hAnsi="Book Antiqua" w:cs="Book Antiqua"/>
          <w:color w:val="000000"/>
        </w:rPr>
        <w:t>fatty</w:t>
      </w:r>
      <w:r w:rsidR="00570993">
        <w:rPr>
          <w:rFonts w:ascii="Book Antiqua" w:eastAsia="Book Antiqua" w:hAnsi="Book Antiqua" w:cs="Book Antiqua"/>
          <w:color w:val="000000"/>
        </w:rPr>
        <w:t xml:space="preserve"> </w:t>
      </w:r>
      <w:r w:rsidR="00570993" w:rsidRPr="00C606F9">
        <w:rPr>
          <w:rFonts w:ascii="Book Antiqua" w:eastAsia="Book Antiqua" w:hAnsi="Book Antiqua" w:cs="Book Antiqua"/>
          <w:color w:val="000000"/>
        </w:rPr>
        <w:t>liver</w:t>
      </w:r>
      <w:r w:rsidR="00570993">
        <w:rPr>
          <w:rFonts w:ascii="Book Antiqua" w:eastAsia="Book Antiqua" w:hAnsi="Book Antiqua" w:cs="Book Antiqua"/>
          <w:color w:val="000000"/>
        </w:rPr>
        <w:t xml:space="preserve"> </w:t>
      </w:r>
      <w:r w:rsidR="00570993" w:rsidRPr="00C606F9">
        <w:rPr>
          <w:rFonts w:ascii="Book Antiqua" w:eastAsia="Book Antiqua" w:hAnsi="Book Antiqua" w:cs="Book Antiqua"/>
          <w:color w:val="000000"/>
        </w:rPr>
        <w:t>disease</w:t>
      </w:r>
      <w:r w:rsidRPr="00C606F9">
        <w:rPr>
          <w:rFonts w:ascii="Book Antiqua" w:eastAsia="Book Antiqua" w:hAnsi="Book Antiqua" w:cs="Book Antiqua"/>
          <w:color w:val="000000"/>
        </w:rPr>
        <w:t>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EA146A" w:rsidRPr="00C606F9">
        <w:rPr>
          <w:rFonts w:ascii="Book Antiqua" w:eastAsia="Book Antiqua" w:hAnsi="Book Antiqua" w:cs="Book Antiqua"/>
          <w:color w:val="000000"/>
        </w:rPr>
        <w:t>Vibration</w:t>
      </w:r>
      <w:r w:rsidR="00EA146A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controlled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transient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EA146A" w:rsidRPr="00C606F9">
        <w:rPr>
          <w:rFonts w:ascii="Book Antiqua" w:eastAsia="Book Antiqua" w:hAnsi="Book Antiqua" w:cs="Book Antiqua"/>
          <w:color w:val="000000"/>
        </w:rPr>
        <w:t>Non</w:t>
      </w:r>
      <w:r w:rsidRPr="00C606F9">
        <w:rPr>
          <w:rFonts w:ascii="Book Antiqua" w:eastAsia="Book Antiqua" w:hAnsi="Book Antiqua" w:cs="Book Antiqua"/>
          <w:color w:val="000000"/>
        </w:rPr>
        <w:t>-invasive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586A52" w:rsidRPr="00C606F9">
        <w:rPr>
          <w:rFonts w:ascii="Book Antiqua" w:eastAsia="Book Antiqua" w:hAnsi="Book Antiqua" w:cs="Book Antiqua"/>
          <w:color w:val="000000"/>
        </w:rPr>
        <w:t>Hepatocellular</w:t>
      </w:r>
      <w:r w:rsidR="00586A52">
        <w:rPr>
          <w:rFonts w:ascii="Book Antiqua" w:eastAsia="Book Antiqua" w:hAnsi="Book Antiqua" w:cs="Book Antiqua"/>
          <w:color w:val="000000"/>
        </w:rPr>
        <w:t xml:space="preserve"> </w:t>
      </w:r>
      <w:r w:rsidR="00586A52" w:rsidRPr="00C606F9">
        <w:rPr>
          <w:rFonts w:ascii="Book Antiqua" w:eastAsia="Book Antiqua" w:hAnsi="Book Antiqua" w:cs="Book Antiqua"/>
          <w:color w:val="000000"/>
        </w:rPr>
        <w:t>carcinoma</w:t>
      </w:r>
      <w:r w:rsidRPr="00C606F9">
        <w:rPr>
          <w:rFonts w:ascii="Book Antiqua" w:eastAsia="Book Antiqua" w:hAnsi="Book Antiqua" w:cs="Book Antiqua"/>
          <w:color w:val="000000"/>
        </w:rPr>
        <w:t>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EA146A" w:rsidRPr="00C606F9">
        <w:rPr>
          <w:rFonts w:ascii="Book Antiqua" w:eastAsia="Book Antiqua" w:hAnsi="Book Antiqua" w:cs="Book Antiqua"/>
          <w:color w:val="000000"/>
        </w:rPr>
        <w:t>Varix</w:t>
      </w:r>
    </w:p>
    <w:p w14:paraId="24216FCD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31CAD37B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Miura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Maeda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Morimoto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Watanabe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Tsukui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Takaoka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Goka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Kotani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Yamamoto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Utility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25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25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325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i/>
          <w:iCs/>
          <w:color w:val="000000"/>
        </w:rPr>
        <w:t>Pathophysiol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2022;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press</w:t>
      </w:r>
    </w:p>
    <w:p w14:paraId="4D1FDE83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AA836B5" w14:textId="44E8CB5D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necessary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(NAFLD)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hepatocellular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carcinoma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(HCC)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esophagogastric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(EGV).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046694" w:rsidRPr="00C606F9">
        <w:rPr>
          <w:rFonts w:ascii="Book Antiqua" w:eastAsia="Book Antiqua" w:hAnsi="Book Antiqua" w:cs="Book Antiqua"/>
          <w:color w:val="000000"/>
        </w:rPr>
        <w:t>fibrosis-4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excellent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ruled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Vibration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controlled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transient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(VCTE)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proposed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second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3618"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EF3618" w:rsidRPr="00C606F9">
        <w:rPr>
          <w:rFonts w:ascii="Book Antiqua" w:eastAsia="Book Antiqua" w:hAnsi="Book Antiqua" w:cs="Book Antiqua"/>
          <w:color w:val="000000"/>
        </w:rPr>
        <w:t>-AST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emerged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determine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status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Here,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demonstrated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</w:p>
    <w:p w14:paraId="0247A5E9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11B47B3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3E6CC56" w14:textId="77777777" w:rsidR="00A77B3E" w:rsidRPr="00C606F9" w:rsidRDefault="003607DE" w:rsidP="00AB24A7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(NAFLD)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common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chronic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worldwide.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subset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progress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cirrhosis,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hepatocellular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carcinoma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(HCC)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esophagogastric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(EGV).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Current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demonstrated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prognostic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factor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fibrosis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29E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essential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5839DF4D" w14:textId="77777777" w:rsidR="00A77B3E" w:rsidRPr="00C606F9" w:rsidRDefault="003607DE" w:rsidP="00C606F9">
      <w:pPr>
        <w:spacing w:line="360" w:lineRule="auto"/>
        <w:ind w:firstLine="36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biopsy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standard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costly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complications,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bleeding.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difficult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biopsy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global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approximately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25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%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demand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noninvasive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(NITs)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expanding.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Currently,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several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clinical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parameters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biopsy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imaging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magnetic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resonance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imaging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(MRI),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NITs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Each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method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both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advantages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disadvantages.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NITs,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(FIB-4)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widely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components,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aspartate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aminotransferase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(AST),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alanine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aminotransferase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(ALT),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easily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available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hepatologists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general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physicians.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merits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accuracy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cost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validation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chronic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Furthermore,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extrahepatic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cardiovascular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diseases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However,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elderly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result,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3F386191" w14:textId="6A15E5A4" w:rsidR="00A77B3E" w:rsidRPr="00C606F9" w:rsidRDefault="003607DE" w:rsidP="00C606F9">
      <w:pPr>
        <w:spacing w:line="360" w:lineRule="auto"/>
        <w:ind w:firstLine="360"/>
        <w:jc w:val="both"/>
        <w:rPr>
          <w:rFonts w:ascii="Book Antiqua" w:hAnsi="Book Antiqua"/>
        </w:rPr>
      </w:pP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vibration-controlled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transient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(VCTE),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proposed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second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patients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stiffness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measurement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(LSM)</w:t>
      </w:r>
      <w:r w:rsidR="008951D9">
        <w:rPr>
          <w:rFonts w:ascii="Book Antiqua" w:eastAsia="Book Antiqua" w:hAnsi="Book Antiqua" w:cs="Book Antiqua"/>
          <w:color w:val="000000"/>
        </w:rPr>
        <w:t xml:space="preserve"> </w:t>
      </w:r>
      <w:r w:rsidR="008951D9" w:rsidRPr="008951D9">
        <w:rPr>
          <w:rFonts w:ascii="Book Antiqua" w:eastAsia="Book Antiqua" w:hAnsi="Book Antiqua" w:cs="Book Antiqua"/>
          <w:color w:val="000000"/>
        </w:rPr>
        <w:t>≥</w:t>
      </w:r>
      <w:r w:rsidR="008951D9" w:rsidRPr="008951D9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51D9">
        <w:rPr>
          <w:rFonts w:ascii="Book Antiqua" w:eastAsia="Book Antiqua" w:hAnsi="Book Antiqua" w:cs="Book Antiqua"/>
          <w:color w:val="000000"/>
        </w:rPr>
        <w:t>1</w:t>
      </w:r>
      <w:r w:rsidRPr="00C606F9">
        <w:rPr>
          <w:rFonts w:ascii="Book Antiqua" w:eastAsia="Book Antiqua" w:hAnsi="Book Antiqua" w:cs="Book Antiqua"/>
          <w:color w:val="000000"/>
        </w:rPr>
        <w:t>1.9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KPa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suspected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F4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sensitivity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specificity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diagnosis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some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unexpectedly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probably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due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obesity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examiners’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skill.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combination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laboratory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reflect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accurate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status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end,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-AST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(FAST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)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F13DC1" w:rsidRPr="00F13DC1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developed.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obtained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some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clinical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parameters,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status.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 w:rsidRPr="006D248D">
        <w:rPr>
          <w:rFonts w:ascii="Book Antiqua" w:eastAsia="Book Antiqua" w:hAnsi="Book Antiqua" w:cs="Book Antiqua"/>
          <w:color w:val="000000"/>
        </w:rPr>
        <w:t xml:space="preserve"> </w:t>
      </w:r>
      <w:r w:rsidRPr="006D248D">
        <w:rPr>
          <w:rFonts w:ascii="Book Antiqua" w:eastAsia="Book Antiqua" w:hAnsi="Book Antiqua" w:cs="Book Antiqua"/>
          <w:color w:val="000000"/>
        </w:rPr>
        <w:t>F</w:t>
      </w:r>
      <w:r w:rsidR="0000197F">
        <w:rPr>
          <w:rFonts w:ascii="Book Antiqua" w:eastAsia="Book Antiqua" w:hAnsi="Book Antiqua" w:cs="Book Antiqua"/>
          <w:color w:val="000000"/>
        </w:rPr>
        <w:t xml:space="preserve"> </w:t>
      </w:r>
      <w:r w:rsidR="006D248D" w:rsidRPr="006D248D">
        <w:rPr>
          <w:rFonts w:ascii="Book Antiqua" w:eastAsia="Book Antiqua" w:hAnsi="Book Antiqua" w:cs="Book Antiqua"/>
          <w:color w:val="000000"/>
        </w:rPr>
        <w:t>≥</w:t>
      </w:r>
      <w:r w:rsidR="0000197F">
        <w:rPr>
          <w:rFonts w:ascii="Book Antiqua" w:eastAsia="Book Antiqua" w:hAnsi="Book Antiqua" w:cs="Book Antiqua"/>
          <w:color w:val="000000"/>
        </w:rPr>
        <w:t xml:space="preserve"> </w:t>
      </w:r>
      <w:r w:rsidRPr="006D248D">
        <w:rPr>
          <w:rFonts w:ascii="Book Antiqua" w:eastAsia="Book Antiqua" w:hAnsi="Book Antiqua" w:cs="Book Antiqua"/>
          <w:color w:val="000000"/>
        </w:rPr>
        <w:t>2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F3-F4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correlated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little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available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aim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cross-sectional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utility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after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7103D449" w14:textId="77777777" w:rsidR="00A77B3E" w:rsidRPr="00C606F9" w:rsidRDefault="00A77B3E" w:rsidP="00C606F9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3AF3E1D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325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325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92BCF8B" w14:textId="77777777" w:rsidR="00A77B3E" w:rsidRPr="00B52202" w:rsidRDefault="003607DE" w:rsidP="00C606F9">
      <w:pPr>
        <w:spacing w:line="360" w:lineRule="auto"/>
        <w:jc w:val="both"/>
        <w:rPr>
          <w:rFonts w:ascii="Book Antiqua" w:hAnsi="Book Antiqua"/>
          <w:b/>
          <w:i/>
        </w:rPr>
      </w:pPr>
      <w:r w:rsidRPr="00B52202">
        <w:rPr>
          <w:rFonts w:ascii="Book Antiqua" w:eastAsia="Book Antiqua" w:hAnsi="Book Antiqua" w:cs="Book Antiqua"/>
          <w:b/>
          <w:i/>
          <w:color w:val="000000"/>
        </w:rPr>
        <w:t>Patients</w:t>
      </w:r>
    </w:p>
    <w:p w14:paraId="60C5EA8D" w14:textId="77777777" w:rsidR="00A77B3E" w:rsidRPr="00C606F9" w:rsidRDefault="003607DE" w:rsidP="002646EE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191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visited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hospital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between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April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2019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2022.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diagnosis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follows: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Steatosis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determined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ultrasonographic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conducted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well-experienced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gastroenterologists.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Steatosis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pointing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alcohol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&gt;</w:t>
      </w:r>
      <w:r w:rsidR="007A048E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7A048E">
        <w:rPr>
          <w:rFonts w:ascii="Book Antiqua" w:eastAsia="Book Antiqua" w:hAnsi="Book Antiqua" w:cs="Book Antiqua"/>
          <w:color w:val="000000"/>
        </w:rPr>
        <w:t>g/d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women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&gt;</w:t>
      </w:r>
      <w:r w:rsidR="007A048E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7A048E">
        <w:rPr>
          <w:rFonts w:ascii="Book Antiqua" w:eastAsia="Book Antiqua" w:hAnsi="Book Antiqua" w:cs="Book Antiqua"/>
          <w:color w:val="000000"/>
        </w:rPr>
        <w:t>g/d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HBV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infection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(positive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HBs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antigen),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infection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(positive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antibody)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autoimmune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hepatitis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primary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biliary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cholangitis,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obtained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iCs/>
          <w:color w:val="000000"/>
        </w:rPr>
        <w:t>Wisteria</w:t>
      </w:r>
      <w:r w:rsidR="00F325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iCs/>
          <w:color w:val="000000"/>
        </w:rPr>
        <w:t>floribunda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agglutinin-positive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Mac2-binding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protein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glycosylation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isomer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(M2BPGi).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Diagnosis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defined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glucose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≥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126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mg/dL,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hemoglobin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A1c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≥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6.5%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antidiabetic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drug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approved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Institutional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Board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Jichi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(20-175).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according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ethical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guidelines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Declaration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Helsinki.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23C40202" w14:textId="77777777" w:rsidR="00A77B3E" w:rsidRPr="00C606F9" w:rsidRDefault="00A77B3E" w:rsidP="00C606F9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318DD7F3" w14:textId="77777777" w:rsidR="00A77B3E" w:rsidRPr="00130B23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130B23">
        <w:rPr>
          <w:rFonts w:ascii="Book Antiqua" w:eastAsia="Book Antiqua" w:hAnsi="Book Antiqua" w:cs="Book Antiqua"/>
          <w:b/>
          <w:bCs/>
          <w:i/>
          <w:color w:val="000000"/>
        </w:rPr>
        <w:t>FibroScan</w:t>
      </w:r>
      <w:proofErr w:type="spellEnd"/>
      <w:r w:rsidRPr="00130B23">
        <w:rPr>
          <w:rFonts w:ascii="Book Antiqua" w:eastAsia="Book Antiqua" w:hAnsi="Book Antiqua" w:cs="Book Antiqua"/>
          <w:b/>
          <w:bCs/>
          <w:i/>
          <w:color w:val="000000"/>
        </w:rPr>
        <w:t>-based</w:t>
      </w:r>
      <w:r w:rsidR="00F325D4" w:rsidRPr="00130B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0B23">
        <w:rPr>
          <w:rFonts w:ascii="Book Antiqua" w:eastAsia="Book Antiqua" w:hAnsi="Book Antiqua" w:cs="Book Antiqua"/>
          <w:b/>
          <w:bCs/>
          <w:i/>
          <w:color w:val="000000"/>
        </w:rPr>
        <w:t>scoring</w:t>
      </w:r>
      <w:r w:rsidR="00F325D4" w:rsidRPr="00130B2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0B23">
        <w:rPr>
          <w:rFonts w:ascii="Book Antiqua" w:eastAsia="Book Antiqua" w:hAnsi="Book Antiqua" w:cs="Book Antiqua"/>
          <w:b/>
          <w:bCs/>
          <w:i/>
          <w:color w:val="000000"/>
        </w:rPr>
        <w:t>systems</w:t>
      </w:r>
    </w:p>
    <w:p w14:paraId="29A25B39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Transient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elastography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Echosens</w:t>
      </w:r>
      <w:proofErr w:type="spellEnd"/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Paris,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France),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probe.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calculated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according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published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controlled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attenuation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parameter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(CAP),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</w:t>
      </w:r>
      <w:r w:rsidR="00B149DE" w:rsidRPr="00B149DE">
        <w:rPr>
          <w:rFonts w:ascii="Book Antiqua" w:eastAsia="Book Antiqua" w:hAnsi="Book Antiqua" w:cs="Book Antiqua"/>
          <w:color w:val="000000"/>
        </w:rPr>
        <w:t xml:space="preserve">Supplementary </w:t>
      </w:r>
      <w:r w:rsidRPr="00C606F9">
        <w:rPr>
          <w:rFonts w:ascii="Book Antiqua" w:eastAsia="Book Antiqua" w:hAnsi="Book Antiqua" w:cs="Book Antiqua"/>
          <w:color w:val="000000"/>
        </w:rPr>
        <w:t>Figure</w:t>
      </w:r>
      <w:r w:rsidR="001E06A9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impact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parameters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93663D" w:rsidRPr="0093663D">
        <w:rPr>
          <w:rFonts w:ascii="Book Antiqua" w:eastAsia="Book Antiqua" w:hAnsi="Book Antiqua" w:cs="Book Antiqua"/>
          <w:color w:val="000000"/>
        </w:rPr>
        <w:t xml:space="preserve">Supplementary </w:t>
      </w:r>
      <w:r w:rsidRPr="00C606F9">
        <w:rPr>
          <w:rFonts w:ascii="Book Antiqua" w:eastAsia="Book Antiqua" w:hAnsi="Book Antiqua" w:cs="Book Antiqua"/>
          <w:color w:val="000000"/>
        </w:rPr>
        <w:t>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obtained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same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</w:t>
      </w:r>
      <w:r w:rsidR="00624E6A" w:rsidRPr="00624E6A">
        <w:rPr>
          <w:rFonts w:ascii="Book Antiqua" w:eastAsia="Book Antiqua" w:hAnsi="Book Antiqua" w:cs="Book Antiqua"/>
          <w:color w:val="000000"/>
        </w:rPr>
        <w:t xml:space="preserve">Supplementary </w:t>
      </w:r>
      <w:r w:rsidRPr="00C606F9">
        <w:rPr>
          <w:rFonts w:ascii="Book Antiqua" w:eastAsia="Book Antiqua" w:hAnsi="Book Antiqua" w:cs="Book Antiqua"/>
          <w:color w:val="000000"/>
        </w:rPr>
        <w:t>Figure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consecutive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54925A4B" w14:textId="329BC481" w:rsidR="00A77B3E" w:rsidRPr="00C606F9" w:rsidRDefault="003607DE" w:rsidP="00C606F9">
      <w:pPr>
        <w:spacing w:line="360" w:lineRule="auto"/>
        <w:ind w:firstLine="36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assessments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each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factor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102062" w:rsidRPr="0093663D">
        <w:rPr>
          <w:rFonts w:ascii="Book Antiqua" w:eastAsia="Book Antiqua" w:hAnsi="Book Antiqua" w:cs="Book Antiqua"/>
          <w:color w:val="000000"/>
        </w:rPr>
        <w:t>Supplementary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criteria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NFLD-cirrhosis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</w:p>
    <w:p w14:paraId="0D9EDF1E" w14:textId="77777777" w:rsidR="00A77B3E" w:rsidRPr="00C606F9" w:rsidRDefault="00A77B3E" w:rsidP="00C606F9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22E23CA5" w14:textId="77777777" w:rsidR="00A77B3E" w:rsidRPr="00E40D19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E40D19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  <w:r w:rsidR="00F325D4" w:rsidRPr="00E40D1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0D1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325D4" w:rsidRPr="00E40D1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0D19">
        <w:rPr>
          <w:rFonts w:ascii="Book Antiqua" w:eastAsia="Book Antiqua" w:hAnsi="Book Antiqua" w:cs="Book Antiqua"/>
          <w:b/>
          <w:bCs/>
          <w:i/>
          <w:color w:val="000000"/>
        </w:rPr>
        <w:t>HCC</w:t>
      </w:r>
      <w:r w:rsidR="00F325D4" w:rsidRPr="00E40D1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0D1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325D4" w:rsidRPr="00E40D1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0D19">
        <w:rPr>
          <w:rFonts w:ascii="Book Antiqua" w:eastAsia="Book Antiqua" w:hAnsi="Book Antiqua" w:cs="Book Antiqua"/>
          <w:b/>
          <w:bCs/>
          <w:i/>
          <w:color w:val="000000"/>
        </w:rPr>
        <w:t>EGV</w:t>
      </w:r>
    </w:p>
    <w:p w14:paraId="5C3D4900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diagnosis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hepatologists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radiologists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contrast-enhanced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computed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tomography</w:t>
      </w:r>
      <w:r w:rsidR="005F34E1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contrast-enhanced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MRI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contrast-enhanced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ultrasonography.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Histologically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proven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A27BFD" w:rsidRPr="00A27BFD">
        <w:rPr>
          <w:rFonts w:ascii="Book Antiqua" w:eastAsia="Book Antiqua" w:hAnsi="Book Antiqua" w:cs="Book Antiqua"/>
          <w:color w:val="000000"/>
        </w:rPr>
        <w:t>≤</w:t>
      </w:r>
      <w:r w:rsidR="00A27BFD" w:rsidRPr="00A27BF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defined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underwent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esophagogastroduodenal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endoscopy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(EGD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)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5B424C" w:rsidRPr="005B424C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histories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endoscopic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treatment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CC7E7D" w:rsidRPr="00CC7E7D">
        <w:rPr>
          <w:rFonts w:ascii="Book Antiqua" w:eastAsia="Book Antiqua" w:hAnsi="Book Antiqua" w:cs="Book Antiqua"/>
          <w:color w:val="000000"/>
        </w:rPr>
        <w:t>Supplementary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Figure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within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year,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interviewed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history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gastrointestinal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bleeding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gastrointestinal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reported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history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bleeding,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defined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362674A5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7C55AA24" w14:textId="77777777" w:rsidR="00A77B3E" w:rsidRPr="002F0AFD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2F0AF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F325D4" w:rsidRPr="002F0A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F0AF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7D6D1CDD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Statistical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17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(STATA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Corporation,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College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467BC8" w:rsidRPr="00467BC8">
        <w:rPr>
          <w:rFonts w:ascii="Book Antiqua" w:eastAsia="Book Antiqua" w:hAnsi="Book Antiqua" w:cs="Book Antiqua"/>
          <w:color w:val="000000"/>
        </w:rPr>
        <w:t>United States</w:t>
      </w:r>
      <w:r w:rsidRPr="00C606F9">
        <w:rPr>
          <w:rFonts w:ascii="Book Antiqua" w:eastAsia="Book Antiqua" w:hAnsi="Book Antiqua" w:cs="Book Antiqua"/>
          <w:color w:val="000000"/>
        </w:rPr>
        <w:t>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Sensitivity,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specificity,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positive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predictive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(PPV),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negative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predictive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(NPV)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calculated.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background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evaluation,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chi-square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Fisher’s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appropriate.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Mann-Whitney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comparison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comparison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three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one-way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analysis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B54684" w:rsidRPr="00B54684">
        <w:rPr>
          <w:rFonts w:ascii="Book Antiqua" w:eastAsia="Book Antiqua" w:hAnsi="Book Antiqua" w:cs="Book Antiqua"/>
          <w:i/>
          <w:color w:val="000000"/>
        </w:rPr>
        <w:t>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&lt;</w:t>
      </w:r>
      <w:r w:rsidR="00B5468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0.05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considered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statistically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significant.</w:t>
      </w:r>
    </w:p>
    <w:p w14:paraId="5DF938CE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3D050DA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EA93B2" w14:textId="77777777" w:rsidR="00A77B3E" w:rsidRPr="005F20D4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NAFLD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HCC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and/or</w:t>
      </w:r>
      <w:r w:rsidR="00F325D4" w:rsidRPr="005F20D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F20D4">
        <w:rPr>
          <w:rFonts w:ascii="Book Antiqua" w:eastAsia="Book Antiqua" w:hAnsi="Book Antiqua" w:cs="Book Antiqua"/>
          <w:b/>
          <w:bCs/>
          <w:i/>
          <w:color w:val="000000"/>
        </w:rPr>
        <w:t>EGV</w:t>
      </w:r>
    </w:p>
    <w:p w14:paraId="1330D215" w14:textId="77777777" w:rsidR="00A77B3E" w:rsidRPr="00C606F9" w:rsidRDefault="003607DE" w:rsidP="00E626AF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characteristics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62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years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old,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81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(42.4%)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male,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75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(39.3%)</w:t>
      </w:r>
      <w:r w:rsidR="000E7E20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25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17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alone,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alone,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9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both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52F82EDE" w14:textId="77777777" w:rsidR="00A77B3E" w:rsidRPr="00C606F9" w:rsidRDefault="003607DE" w:rsidP="00C606F9">
      <w:pPr>
        <w:spacing w:line="360" w:lineRule="auto"/>
        <w:ind w:firstLine="24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each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(Figure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maximum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minimum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similar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aggregated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zone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values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stepwise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increase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both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EVG.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162AE02E" w14:textId="77777777" w:rsidR="00A77B3E" w:rsidRPr="00C606F9" w:rsidRDefault="00A77B3E" w:rsidP="00C606F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5E6FCE9" w14:textId="77777777" w:rsidR="00A77B3E" w:rsidRPr="00EA0702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high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intermediate-risk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FIB-4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index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includes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all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HCC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and/or</w:t>
      </w:r>
      <w:r w:rsidR="00F325D4" w:rsidRPr="00EA070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A0702">
        <w:rPr>
          <w:rFonts w:ascii="Book Antiqua" w:eastAsia="Book Antiqua" w:hAnsi="Book Antiqua" w:cs="Book Antiqua"/>
          <w:b/>
          <w:bCs/>
          <w:i/>
          <w:color w:val="000000"/>
        </w:rPr>
        <w:t>EGV</w:t>
      </w:r>
    </w:p>
    <w:p w14:paraId="098132F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lastRenderedPageBreak/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stratification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71,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51,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69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three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stage.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remining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</w:t>
      </w:r>
      <w:r w:rsidR="003A11D8">
        <w:rPr>
          <w:rFonts w:ascii="Book Antiqua" w:eastAsia="Book Antiqua" w:hAnsi="Book Antiqua" w:cs="Book Antiqua"/>
          <w:color w:val="000000"/>
        </w:rPr>
        <w:t xml:space="preserve"> and </w:t>
      </w:r>
      <w:r w:rsidRPr="00C606F9">
        <w:rPr>
          <w:rFonts w:ascii="Book Antiqua" w:eastAsia="Book Antiqua" w:hAnsi="Book Antiqua" w:cs="Book Antiqua"/>
          <w:color w:val="000000"/>
        </w:rPr>
        <w:t>3).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suitable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3C8CE9AC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4ED5151" w14:textId="77777777" w:rsidR="00A77B3E" w:rsidRPr="002025DD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high-risk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Agile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3+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includes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all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HCC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and/or</w:t>
      </w:r>
      <w:r w:rsidR="00F325D4" w:rsidRPr="002025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25DD">
        <w:rPr>
          <w:rFonts w:ascii="Book Antiqua" w:eastAsia="Book Antiqua" w:hAnsi="Book Antiqua" w:cs="Book Antiqua"/>
          <w:b/>
          <w:bCs/>
          <w:i/>
          <w:color w:val="000000"/>
        </w:rPr>
        <w:t>HGV</w:t>
      </w:r>
    </w:p>
    <w:p w14:paraId="1F553E22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</w:t>
      </w:r>
      <w:r w:rsidR="006D6010">
        <w:rPr>
          <w:rFonts w:ascii="Book Antiqua" w:eastAsia="Book Antiqua" w:hAnsi="Book Antiqua" w:cs="Book Antiqua"/>
          <w:color w:val="000000"/>
        </w:rPr>
        <w:t xml:space="preserve"> and </w:t>
      </w:r>
      <w:r w:rsidRPr="00C606F9">
        <w:rPr>
          <w:rFonts w:ascii="Book Antiqua" w:eastAsia="Book Antiqua" w:hAnsi="Book Antiqua" w:cs="Book Antiqua"/>
          <w:color w:val="000000"/>
        </w:rPr>
        <w:t>3).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divided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result,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extremely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sensitivity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NPV.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suggesting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unsuitable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243D708D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4138EA9" w14:textId="77777777" w:rsidR="00A77B3E" w:rsidRPr="0013249D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Agile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4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is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potential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tool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narrow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325D4" w:rsidRPr="001324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3249D">
        <w:rPr>
          <w:rFonts w:ascii="Book Antiqua" w:eastAsia="Book Antiqua" w:hAnsi="Book Antiqua" w:cs="Book Antiqua"/>
          <w:b/>
          <w:bCs/>
          <w:i/>
          <w:color w:val="000000"/>
        </w:rPr>
        <w:t>EGV</w:t>
      </w:r>
    </w:p>
    <w:p w14:paraId="5D54E77F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attempted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advanced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(Figure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21%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their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56%,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tests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Despite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potential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</w:p>
    <w:p w14:paraId="1D41E7E1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4695611" w14:textId="77777777" w:rsidR="00A77B3E" w:rsidRPr="00DA0B28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Baveno</w:t>
      </w:r>
      <w:proofErr w:type="spellEnd"/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VI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its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derivatives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did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not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work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our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F325D4" w:rsidRPr="00DA0B2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A0B28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</w:p>
    <w:p w14:paraId="58178DE9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NAFLD-cirrhosis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simple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rule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needing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treatment.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(52%),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17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(68%),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19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(76%)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defined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“rule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“of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NAFLD-cirrhosis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difficult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combination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1AAC0547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4534245" w14:textId="77777777" w:rsidR="00A77B3E" w:rsidRPr="008C465E" w:rsidRDefault="003607DE" w:rsidP="00C606F9">
      <w:pPr>
        <w:spacing w:line="360" w:lineRule="auto"/>
        <w:jc w:val="both"/>
        <w:rPr>
          <w:rFonts w:ascii="Book Antiqua" w:hAnsi="Book Antiqua"/>
          <w:i/>
        </w:rPr>
      </w:pP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Agile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3+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Agile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4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are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good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tools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narrow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HCC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and/or</w:t>
      </w:r>
      <w:r w:rsidR="00F325D4" w:rsidRPr="008C4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C465E">
        <w:rPr>
          <w:rFonts w:ascii="Book Antiqua" w:eastAsia="Book Antiqua" w:hAnsi="Book Antiqua" w:cs="Book Antiqua"/>
          <w:b/>
          <w:bCs/>
          <w:i/>
          <w:color w:val="000000"/>
        </w:rPr>
        <w:t>EGV</w:t>
      </w:r>
    </w:p>
    <w:p w14:paraId="192223DD" w14:textId="77777777" w:rsidR="00A77B3E" w:rsidRPr="00C606F9" w:rsidRDefault="003607DE" w:rsidP="00BA007E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applied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determine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after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(Figure</w:t>
      </w:r>
      <w:r w:rsidR="00D8621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</w:t>
      </w:r>
      <w:r w:rsidR="00D86214" w:rsidRPr="00C606F9">
        <w:rPr>
          <w:rFonts w:ascii="Book Antiqua" w:eastAsia="Book Antiqua" w:hAnsi="Book Antiqua" w:cs="Book Antiqua"/>
          <w:color w:val="000000"/>
        </w:rPr>
        <w:t>A</w:t>
      </w:r>
      <w:r w:rsidRPr="00C606F9">
        <w:rPr>
          <w:rFonts w:ascii="Book Antiqua" w:eastAsia="Book Antiqua" w:hAnsi="Book Antiqua" w:cs="Book Antiqua"/>
          <w:color w:val="000000"/>
        </w:rPr>
        <w:t>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(14%)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25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(13%)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191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1.3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120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22%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(26/120)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21%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(25/120),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second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27%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(26/95)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26%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(25/95),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33%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(26/80)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31%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(25/80),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difficult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4DC6A41C" w14:textId="77777777" w:rsidR="00A77B3E" w:rsidRPr="00C606F9" w:rsidRDefault="003607DE" w:rsidP="00C606F9">
      <w:pPr>
        <w:spacing w:line="360" w:lineRule="auto"/>
        <w:ind w:firstLine="24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attempted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subsequently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successfully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small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increase,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33%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(25/75).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concentrated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two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(8%),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prevalence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increased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53%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(23/43).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5892A34E" w14:textId="77777777" w:rsidR="00A77B3E" w:rsidRPr="00C606F9" w:rsidRDefault="003607DE" w:rsidP="00C606F9">
      <w:pPr>
        <w:spacing w:line="360" w:lineRule="auto"/>
        <w:ind w:firstLine="24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results,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sorting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potential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method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(Figure</w:t>
      </w:r>
      <w:r w:rsidR="00657E94">
        <w:rPr>
          <w:rFonts w:ascii="Book Antiqua" w:eastAsia="Book Antiqua" w:hAnsi="Book Antiqua" w:cs="Book Antiqua"/>
          <w:color w:val="000000"/>
        </w:rPr>
        <w:t xml:space="preserve"> </w:t>
      </w:r>
      <w:r w:rsidR="00657E94" w:rsidRPr="00C606F9">
        <w:rPr>
          <w:rFonts w:ascii="Book Antiqua" w:eastAsia="Book Antiqua" w:hAnsi="Book Antiqua" w:cs="Book Antiqua"/>
          <w:color w:val="000000"/>
        </w:rPr>
        <w:t>2B).</w:t>
      </w:r>
    </w:p>
    <w:p w14:paraId="0C8FDF13" w14:textId="77777777" w:rsidR="00A77B3E" w:rsidRPr="00C606F9" w:rsidRDefault="00A77B3E" w:rsidP="00C606F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66D996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A37C95" w14:textId="77777777" w:rsidR="00A77B3E" w:rsidRPr="00C606F9" w:rsidRDefault="003607DE" w:rsidP="009F6792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requirement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NITs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quarter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people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factor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simple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inexpensive,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However,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even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after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demonstrated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good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second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third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5BEF2A62" w14:textId="3680869A" w:rsidR="00A77B3E" w:rsidRPr="00C606F9" w:rsidRDefault="003607DE" w:rsidP="00C606F9">
      <w:pPr>
        <w:spacing w:line="360" w:lineRule="auto"/>
        <w:ind w:firstLine="12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developed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Yonoussi’s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suitable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optimize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reduce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cases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stage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</w:t>
      </w:r>
      <w:r w:rsidR="00301374">
        <w:rPr>
          <w:rFonts w:ascii="Microsoft YaHei UI" w:eastAsia="Microsoft YaHei UI" w:hAnsi="Microsoft YaHei UI" w:hint="eastAsia"/>
          <w:color w:val="000000"/>
          <w:sz w:val="21"/>
          <w:szCs w:val="21"/>
          <w:shd w:val="clear" w:color="auto" w:fill="FFFFFF"/>
        </w:rPr>
        <w:t>Gray</w:t>
      </w:r>
      <w:r w:rsidR="00301374">
        <w:rPr>
          <w:rFonts w:ascii="Microsoft YaHei UI" w:eastAsia="Microsoft YaHei UI" w:hAnsi="Microsoft YaHei UI"/>
          <w:color w:val="000000"/>
          <w:sz w:val="21"/>
          <w:szCs w:val="21"/>
          <w:shd w:val="clear" w:color="auto" w:fill="FFFFFF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zone)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advanced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demonstrated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sensitivity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number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larger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contrast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tools,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Indeed,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suggesting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background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often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characterized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fibrosis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sometimes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fail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Some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M2BPGi.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age</w:t>
      </w:r>
      <w:r w:rsidR="0005757D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diabetic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individuals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prone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HCC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reasonable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variables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0139CBAB" w14:textId="77777777" w:rsidR="00A77B3E" w:rsidRPr="00C606F9" w:rsidRDefault="003607DE" w:rsidP="00C606F9">
      <w:pPr>
        <w:spacing w:line="360" w:lineRule="auto"/>
        <w:ind w:firstLine="36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developed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Yonoussi’s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suitable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NASH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cirrhosis.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specificity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23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(92%)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(96%)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intermediate-risk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also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applied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NAFLD-cirrhosis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combinations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However,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more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half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rule-out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Asian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cohort,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better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expanded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criteria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606F9">
        <w:rPr>
          <w:rFonts w:ascii="Book Antiqua" w:eastAsia="Book Antiqua" w:hAnsi="Book Antiqua" w:cs="Book Antiqua"/>
          <w:color w:val="000000"/>
        </w:rPr>
        <w:t>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suggesting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Asian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people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platelet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people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Europe.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unknown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criteria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derivatives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further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required.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result,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third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step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21471F56" w14:textId="77777777" w:rsidR="00A77B3E" w:rsidRPr="00C606F9" w:rsidRDefault="003607DE" w:rsidP="00C606F9">
      <w:pPr>
        <w:spacing w:line="360" w:lineRule="auto"/>
        <w:ind w:firstLine="36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failed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sensitivity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10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(38%)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6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(23%)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(rule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designed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identifying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</w:t>
      </w:r>
      <w:r w:rsidRPr="00082767">
        <w:rPr>
          <w:rFonts w:ascii="Book Antiqua" w:eastAsia="Book Antiqua" w:hAnsi="Book Antiqua" w:cs="Book Antiqua"/>
          <w:color w:val="000000"/>
        </w:rPr>
        <w:t>FLD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activity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score</w:t>
      </w:r>
      <w:r w:rsidR="00082767" w:rsidRPr="00082767">
        <w:rPr>
          <w:rFonts w:ascii="Book Antiqua" w:eastAsia="Yu Mincho" w:hAnsi="Book Antiqua" w:cs="Yu Mincho"/>
          <w:noProof/>
          <w:color w:val="000000"/>
          <w:lang w:eastAsia="zh-CN"/>
        </w:rPr>
        <w:t xml:space="preserve"> </w:t>
      </w:r>
      <w:r w:rsidR="00082767" w:rsidRPr="00082767">
        <w:rPr>
          <w:rFonts w:ascii="Book Antiqua" w:eastAsia="Book Antiqua" w:hAnsi="Book Antiqua" w:cs="Book Antiqua"/>
          <w:color w:val="000000"/>
        </w:rPr>
        <w:t>≥</w:t>
      </w:r>
      <w:r w:rsidR="00082767" w:rsidRPr="00082767">
        <w:rPr>
          <w:rFonts w:ascii="Book Antiqua" w:hAnsi="Book Antiqua" w:cs="Book Antiqua"/>
          <w:color w:val="000000"/>
          <w:lang w:eastAsia="zh-CN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4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and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fibrosis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stage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(F</w:t>
      </w:r>
      <w:r w:rsidR="00082767" w:rsidRPr="00082767">
        <w:rPr>
          <w:rFonts w:ascii="Book Antiqua" w:eastAsia="Yu Mincho" w:hAnsi="Book Antiqua" w:cs="Yu Mincho"/>
          <w:noProof/>
          <w:color w:val="000000"/>
          <w:lang w:eastAsia="zh-CN"/>
        </w:rPr>
        <w:t xml:space="preserve"> </w:t>
      </w:r>
      <w:r w:rsidR="00082767" w:rsidRPr="00082767">
        <w:rPr>
          <w:rFonts w:ascii="Book Antiqua" w:eastAsia="Book Antiqua" w:hAnsi="Book Antiqua" w:cs="Book Antiqua"/>
          <w:color w:val="000000"/>
        </w:rPr>
        <w:t>≥</w:t>
      </w:r>
      <w:r w:rsidR="00082767" w:rsidRPr="00082767">
        <w:rPr>
          <w:rFonts w:ascii="Book Antiqua" w:hAnsi="Book Antiqua" w:cs="Book Antiqua"/>
          <w:color w:val="000000"/>
          <w:lang w:eastAsia="zh-CN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2),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is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calculated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using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LSM,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CAP,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and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AST.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However,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the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FAST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score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did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not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include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risk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factors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for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HCC,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including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age,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sex,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and</w:t>
      </w:r>
      <w:r w:rsidR="00F325D4" w:rsidRPr="00082767">
        <w:rPr>
          <w:rFonts w:ascii="Book Antiqua" w:eastAsia="Book Antiqua" w:hAnsi="Book Antiqua" w:cs="Book Antiqua"/>
          <w:color w:val="000000"/>
        </w:rPr>
        <w:t xml:space="preserve"> </w:t>
      </w:r>
      <w:r w:rsidRPr="00082767">
        <w:rPr>
          <w:rFonts w:ascii="Book Antiqua" w:eastAsia="Book Antiqua" w:hAnsi="Book Antiqua" w:cs="Book Antiqua"/>
          <w:color w:val="000000"/>
        </w:rPr>
        <w:t>diab</w:t>
      </w:r>
      <w:r w:rsidRPr="00C606F9">
        <w:rPr>
          <w:rFonts w:ascii="Book Antiqua" w:eastAsia="Book Antiqua" w:hAnsi="Book Antiqua" w:cs="Book Antiqua"/>
          <w:color w:val="000000"/>
        </w:rPr>
        <w:t>etes.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association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between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content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unknown.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Izumi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25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216E"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216E" w:rsidRPr="00C606F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reported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significantly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non-HCC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Indeed,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revealed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tended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shown).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unlikely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suitable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However,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followed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progressive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NASH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future.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4089F345" w14:textId="77777777" w:rsidR="00A77B3E" w:rsidRPr="00C606F9" w:rsidRDefault="003607DE" w:rsidP="00C606F9">
      <w:pPr>
        <w:spacing w:line="360" w:lineRule="auto"/>
        <w:ind w:firstLine="240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couple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limitations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single-center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number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examined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small.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population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previous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proportions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58.3%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10.2%,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respectively,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biopsy-proven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6F9">
        <w:rPr>
          <w:rFonts w:ascii="Book Antiqua" w:eastAsia="Book Antiqua" w:hAnsi="Book Antiqua" w:cs="Book Antiqua"/>
          <w:color w:val="000000"/>
        </w:rPr>
        <w:t>NAFLD</w:t>
      </w:r>
      <w:r w:rsidRPr="00C606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6F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606F9">
        <w:rPr>
          <w:rFonts w:ascii="Book Antiqua" w:eastAsia="Book Antiqua" w:hAnsi="Book Antiqua" w:cs="Book Antiqua"/>
          <w:color w:val="000000"/>
        </w:rPr>
        <w:t>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proportions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small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size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low-risk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(37.2%)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large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size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(36.1%).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total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42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(22.0%)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among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hospital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referral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center,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aggregated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hospital.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addition,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counted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histories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suggesting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those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when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first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developed.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Thus,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prospective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clarify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significance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Agiles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finding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least,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stream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Agiles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worked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study.</w:t>
      </w:r>
      <w:r w:rsidR="00F325D4">
        <w:rPr>
          <w:rFonts w:ascii="Book Antiqua" w:eastAsia="Book Antiqua" w:hAnsi="Book Antiqua" w:cs="Book Antiqua"/>
          <w:color w:val="000000"/>
        </w:rPr>
        <w:t xml:space="preserve">  </w:t>
      </w:r>
    </w:p>
    <w:p w14:paraId="074678EC" w14:textId="77777777" w:rsidR="00A77B3E" w:rsidRPr="00C606F9" w:rsidRDefault="00A77B3E" w:rsidP="00C606F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5999F3F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7EFF7D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conclusion,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after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triaging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Because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common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parameters,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LSM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clinical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potential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such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601C42D0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373C0EB0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325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60C49B6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0748170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necessary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(NAFLD)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including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hepatocellular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carcinoma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(HCC)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esophagogastric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varices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(EGV).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409699FA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C9DE20F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F65C45" w14:textId="287FEFEB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Although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327B61" w:rsidRPr="00327B61">
        <w:rPr>
          <w:rFonts w:ascii="Book Antiqua" w:eastAsia="Book Antiqua" w:hAnsi="Book Antiqua" w:cs="Book Antiqua"/>
          <w:color w:val="000000"/>
        </w:rPr>
        <w:t>fibrosis-4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index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excellent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formula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remain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many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ruled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out.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293EC8F7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68B075FB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4AB1E9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aimed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utility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nonalcoholic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fatty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liver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disease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comorbidities</w:t>
      </w:r>
    </w:p>
    <w:p w14:paraId="43C22D40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B4EBD48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6C01C24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performed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cross-sectional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investigate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usefulness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fibrosis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markers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730478A0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D94936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7E6B074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could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without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missing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high-risk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showed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high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PPV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080C1F2C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41483F8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217A8A5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brand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VCTE-based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scoring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systems,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useful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narrow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group,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have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</w:p>
    <w:p w14:paraId="50AD9CD4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F665785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25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384F6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3+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Agile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will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screening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NAFLD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patients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and/or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EGV.</w:t>
      </w:r>
    </w:p>
    <w:p w14:paraId="7F49E957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189BC25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C03B5ED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We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thank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Eri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Noguchi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(Jichi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excellent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assistance.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256720D0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0628BA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REFERENCES</w:t>
      </w:r>
    </w:p>
    <w:p w14:paraId="5F935E94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 </w:t>
      </w:r>
      <w:proofErr w:type="spellStart"/>
      <w:r w:rsidRPr="009726B7">
        <w:rPr>
          <w:rFonts w:ascii="Book Antiqua" w:hAnsi="Book Antiqua"/>
          <w:b/>
          <w:bCs/>
        </w:rPr>
        <w:t>Ioannou</w:t>
      </w:r>
      <w:proofErr w:type="spellEnd"/>
      <w:r w:rsidRPr="009726B7">
        <w:rPr>
          <w:rFonts w:ascii="Book Antiqua" w:hAnsi="Book Antiqua"/>
          <w:b/>
          <w:bCs/>
        </w:rPr>
        <w:t xml:space="preserve"> GN</w:t>
      </w:r>
      <w:r w:rsidRPr="009726B7">
        <w:rPr>
          <w:rFonts w:ascii="Book Antiqua" w:hAnsi="Book Antiqua"/>
        </w:rPr>
        <w:t xml:space="preserve">. Epidemiology and risk-stratification of NAFLD-associated HCC. </w:t>
      </w:r>
      <w:r w:rsidRPr="009726B7">
        <w:rPr>
          <w:rFonts w:ascii="Book Antiqua" w:hAnsi="Book Antiqua"/>
          <w:i/>
          <w:iCs/>
        </w:rPr>
        <w:t>J Hepatol</w:t>
      </w:r>
      <w:r w:rsidRPr="009726B7">
        <w:rPr>
          <w:rFonts w:ascii="Book Antiqua" w:hAnsi="Book Antiqua"/>
        </w:rPr>
        <w:t xml:space="preserve"> 2021; </w:t>
      </w:r>
      <w:r w:rsidRPr="009726B7">
        <w:rPr>
          <w:rFonts w:ascii="Book Antiqua" w:hAnsi="Book Antiqua"/>
          <w:b/>
          <w:bCs/>
        </w:rPr>
        <w:t>75</w:t>
      </w:r>
      <w:r w:rsidRPr="009726B7">
        <w:rPr>
          <w:rFonts w:ascii="Book Antiqua" w:hAnsi="Book Antiqua"/>
        </w:rPr>
        <w:t>: 1476-1484 [PMID: 34453963 DOI: 10.1016/j.jhep.2021.08.012]</w:t>
      </w:r>
    </w:p>
    <w:p w14:paraId="33A02B5C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lastRenderedPageBreak/>
        <w:t xml:space="preserve">2 </w:t>
      </w:r>
      <w:proofErr w:type="spellStart"/>
      <w:r w:rsidRPr="009726B7">
        <w:rPr>
          <w:rFonts w:ascii="Book Antiqua" w:hAnsi="Book Antiqua"/>
          <w:b/>
          <w:bCs/>
        </w:rPr>
        <w:t>Magaz</w:t>
      </w:r>
      <w:proofErr w:type="spellEnd"/>
      <w:r w:rsidRPr="009726B7">
        <w:rPr>
          <w:rFonts w:ascii="Book Antiqua" w:hAnsi="Book Antiqua"/>
          <w:b/>
          <w:bCs/>
        </w:rPr>
        <w:t xml:space="preserve"> M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Baiges</w:t>
      </w:r>
      <w:proofErr w:type="spellEnd"/>
      <w:r w:rsidRPr="009726B7">
        <w:rPr>
          <w:rFonts w:ascii="Book Antiqua" w:hAnsi="Book Antiqua"/>
        </w:rPr>
        <w:t xml:space="preserve"> A, Hernández-Gea V. Precision medicine in variceal bleeding: Are we there yet? </w:t>
      </w:r>
      <w:r w:rsidRPr="009726B7">
        <w:rPr>
          <w:rFonts w:ascii="Book Antiqua" w:hAnsi="Book Antiqua"/>
          <w:i/>
          <w:iCs/>
        </w:rPr>
        <w:t>J Hepatol</w:t>
      </w:r>
      <w:r w:rsidRPr="009726B7">
        <w:rPr>
          <w:rFonts w:ascii="Book Antiqua" w:hAnsi="Book Antiqua"/>
        </w:rPr>
        <w:t xml:space="preserve"> 2020; </w:t>
      </w:r>
      <w:r w:rsidRPr="009726B7">
        <w:rPr>
          <w:rFonts w:ascii="Book Antiqua" w:hAnsi="Book Antiqua"/>
          <w:b/>
          <w:bCs/>
        </w:rPr>
        <w:t>72</w:t>
      </w:r>
      <w:r w:rsidRPr="009726B7">
        <w:rPr>
          <w:rFonts w:ascii="Book Antiqua" w:hAnsi="Book Antiqua"/>
        </w:rPr>
        <w:t>: 774-784 [PMID: 31981725 DOI: 10.1016/j.jhep.2020.01.008]</w:t>
      </w:r>
    </w:p>
    <w:p w14:paraId="22AC3740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3 </w:t>
      </w:r>
      <w:proofErr w:type="spellStart"/>
      <w:r w:rsidRPr="009726B7">
        <w:rPr>
          <w:rFonts w:ascii="Book Antiqua" w:hAnsi="Book Antiqua"/>
          <w:b/>
          <w:bCs/>
        </w:rPr>
        <w:t>Younossi</w:t>
      </w:r>
      <w:proofErr w:type="spellEnd"/>
      <w:r w:rsidRPr="009726B7">
        <w:rPr>
          <w:rFonts w:ascii="Book Antiqua" w:hAnsi="Book Antiqua"/>
          <w:b/>
          <w:bCs/>
        </w:rPr>
        <w:t xml:space="preserve"> ZM</w:t>
      </w:r>
      <w:r w:rsidRPr="009726B7">
        <w:rPr>
          <w:rFonts w:ascii="Book Antiqua" w:hAnsi="Book Antiqua"/>
        </w:rPr>
        <w:t xml:space="preserve">, Koenig AB, </w:t>
      </w:r>
      <w:proofErr w:type="spellStart"/>
      <w:r w:rsidRPr="009726B7">
        <w:rPr>
          <w:rFonts w:ascii="Book Antiqua" w:hAnsi="Book Antiqua"/>
        </w:rPr>
        <w:t>Abdelatif</w:t>
      </w:r>
      <w:proofErr w:type="spellEnd"/>
      <w:r w:rsidRPr="009726B7">
        <w:rPr>
          <w:rFonts w:ascii="Book Antiqua" w:hAnsi="Book Antiqua"/>
        </w:rPr>
        <w:t xml:space="preserve"> D, Fazel Y, Henry L, </w:t>
      </w:r>
      <w:proofErr w:type="spellStart"/>
      <w:r w:rsidRPr="009726B7">
        <w:rPr>
          <w:rFonts w:ascii="Book Antiqua" w:hAnsi="Book Antiqua"/>
        </w:rPr>
        <w:t>Wymer</w:t>
      </w:r>
      <w:proofErr w:type="spellEnd"/>
      <w:r w:rsidRPr="009726B7">
        <w:rPr>
          <w:rFonts w:ascii="Book Antiqua" w:hAnsi="Book Antiqua"/>
        </w:rPr>
        <w:t xml:space="preserve"> M. Global epidemiology of nonalcoholic fatty liver disease-Meta-analytic assessment of prevalence, incidence, and outcomes. </w:t>
      </w:r>
      <w:r w:rsidRPr="009726B7">
        <w:rPr>
          <w:rFonts w:ascii="Book Antiqua" w:hAnsi="Book Antiqua"/>
          <w:i/>
          <w:iCs/>
        </w:rPr>
        <w:t>Hepatology</w:t>
      </w:r>
      <w:r w:rsidRPr="009726B7">
        <w:rPr>
          <w:rFonts w:ascii="Book Antiqua" w:hAnsi="Book Antiqua"/>
        </w:rPr>
        <w:t xml:space="preserve"> 2016; </w:t>
      </w:r>
      <w:r w:rsidRPr="009726B7">
        <w:rPr>
          <w:rFonts w:ascii="Book Antiqua" w:hAnsi="Book Antiqua"/>
          <w:b/>
          <w:bCs/>
        </w:rPr>
        <w:t>64</w:t>
      </w:r>
      <w:r w:rsidRPr="009726B7">
        <w:rPr>
          <w:rFonts w:ascii="Book Antiqua" w:hAnsi="Book Antiqua"/>
        </w:rPr>
        <w:t>: 73-84 [PMID: 26707365 DOI: 10.1002/hep.28431]</w:t>
      </w:r>
    </w:p>
    <w:p w14:paraId="43D04906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4 </w:t>
      </w:r>
      <w:proofErr w:type="spellStart"/>
      <w:r w:rsidRPr="009726B7">
        <w:rPr>
          <w:rFonts w:ascii="Book Antiqua" w:hAnsi="Book Antiqua"/>
          <w:b/>
          <w:bCs/>
        </w:rPr>
        <w:t>Eguchi</w:t>
      </w:r>
      <w:proofErr w:type="spellEnd"/>
      <w:r w:rsidRPr="009726B7">
        <w:rPr>
          <w:rFonts w:ascii="Book Antiqua" w:hAnsi="Book Antiqua"/>
          <w:b/>
          <w:bCs/>
        </w:rPr>
        <w:t xml:space="preserve"> Y</w:t>
      </w:r>
      <w:r w:rsidRPr="009726B7">
        <w:rPr>
          <w:rFonts w:ascii="Book Antiqua" w:hAnsi="Book Antiqua"/>
        </w:rPr>
        <w:t xml:space="preserve">, Wong G, Akhtar O, Sumida Y. Non-invasive diagnosis of non-alcoholic steatohepatitis and advanced fibrosis in Japan: A targeted literature review. </w:t>
      </w:r>
      <w:r w:rsidRPr="009726B7">
        <w:rPr>
          <w:rFonts w:ascii="Book Antiqua" w:hAnsi="Book Antiqua"/>
          <w:i/>
          <w:iCs/>
        </w:rPr>
        <w:t>Hepatol Res</w:t>
      </w:r>
      <w:r w:rsidRPr="009726B7">
        <w:rPr>
          <w:rFonts w:ascii="Book Antiqua" w:hAnsi="Book Antiqua"/>
        </w:rPr>
        <w:t xml:space="preserve"> 2020; </w:t>
      </w:r>
      <w:r w:rsidRPr="009726B7">
        <w:rPr>
          <w:rFonts w:ascii="Book Antiqua" w:hAnsi="Book Antiqua"/>
          <w:b/>
          <w:bCs/>
        </w:rPr>
        <w:t>50</w:t>
      </w:r>
      <w:r w:rsidRPr="009726B7">
        <w:rPr>
          <w:rFonts w:ascii="Book Antiqua" w:hAnsi="Book Antiqua"/>
        </w:rPr>
        <w:t>: 645-655 [PMID: 32307859 DOI: 10.1111/hepr.13502]</w:t>
      </w:r>
    </w:p>
    <w:p w14:paraId="288E3C8E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5 </w:t>
      </w:r>
      <w:r w:rsidRPr="009726B7">
        <w:rPr>
          <w:rFonts w:ascii="Book Antiqua" w:hAnsi="Book Antiqua"/>
          <w:b/>
          <w:bCs/>
        </w:rPr>
        <w:t>Sterling RK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Lissen</w:t>
      </w:r>
      <w:proofErr w:type="spellEnd"/>
      <w:r w:rsidRPr="009726B7">
        <w:rPr>
          <w:rFonts w:ascii="Book Antiqua" w:hAnsi="Book Antiqua"/>
        </w:rPr>
        <w:t xml:space="preserve"> E, </w:t>
      </w:r>
      <w:proofErr w:type="spellStart"/>
      <w:r w:rsidRPr="009726B7">
        <w:rPr>
          <w:rFonts w:ascii="Book Antiqua" w:hAnsi="Book Antiqua"/>
        </w:rPr>
        <w:t>Clumeck</w:t>
      </w:r>
      <w:proofErr w:type="spellEnd"/>
      <w:r w:rsidRPr="009726B7">
        <w:rPr>
          <w:rFonts w:ascii="Book Antiqua" w:hAnsi="Book Antiqua"/>
        </w:rPr>
        <w:t xml:space="preserve"> N, Sola R, Correa MC, Montaner J, S </w:t>
      </w:r>
      <w:proofErr w:type="spellStart"/>
      <w:r w:rsidRPr="009726B7">
        <w:rPr>
          <w:rFonts w:ascii="Book Antiqua" w:hAnsi="Book Antiqua"/>
        </w:rPr>
        <w:t>Sulkowski</w:t>
      </w:r>
      <w:proofErr w:type="spellEnd"/>
      <w:r w:rsidRPr="009726B7">
        <w:rPr>
          <w:rFonts w:ascii="Book Antiqua" w:hAnsi="Book Antiqua"/>
        </w:rPr>
        <w:t xml:space="preserve"> M, </w:t>
      </w:r>
      <w:proofErr w:type="spellStart"/>
      <w:r w:rsidRPr="009726B7">
        <w:rPr>
          <w:rFonts w:ascii="Book Antiqua" w:hAnsi="Book Antiqua"/>
        </w:rPr>
        <w:t>Torriani</w:t>
      </w:r>
      <w:proofErr w:type="spellEnd"/>
      <w:r w:rsidRPr="009726B7">
        <w:rPr>
          <w:rFonts w:ascii="Book Antiqua" w:hAnsi="Book Antiqua"/>
        </w:rPr>
        <w:t xml:space="preserve"> FJ, Dieterich DT, Thomas DL, </w:t>
      </w:r>
      <w:proofErr w:type="spellStart"/>
      <w:r w:rsidRPr="009726B7">
        <w:rPr>
          <w:rFonts w:ascii="Book Antiqua" w:hAnsi="Book Antiqua"/>
        </w:rPr>
        <w:t>Messinger</w:t>
      </w:r>
      <w:proofErr w:type="spellEnd"/>
      <w:r w:rsidRPr="009726B7">
        <w:rPr>
          <w:rFonts w:ascii="Book Antiqua" w:hAnsi="Book Antiqua"/>
        </w:rPr>
        <w:t xml:space="preserve"> D, Nelson M; APRICOT Clinical Investigators. Development of a simple noninvasive index to predict significant fibrosis in patients with HIV/HCV coinfection. </w:t>
      </w:r>
      <w:r w:rsidRPr="009726B7">
        <w:rPr>
          <w:rFonts w:ascii="Book Antiqua" w:hAnsi="Book Antiqua"/>
          <w:i/>
          <w:iCs/>
        </w:rPr>
        <w:t>Hepatology</w:t>
      </w:r>
      <w:r w:rsidRPr="009726B7">
        <w:rPr>
          <w:rFonts w:ascii="Book Antiqua" w:hAnsi="Book Antiqua"/>
        </w:rPr>
        <w:t xml:space="preserve"> 2006; </w:t>
      </w:r>
      <w:r w:rsidRPr="009726B7">
        <w:rPr>
          <w:rFonts w:ascii="Book Antiqua" w:hAnsi="Book Antiqua"/>
          <w:b/>
          <w:bCs/>
        </w:rPr>
        <w:t>43</w:t>
      </w:r>
      <w:r w:rsidRPr="009726B7">
        <w:rPr>
          <w:rFonts w:ascii="Book Antiqua" w:hAnsi="Book Antiqua"/>
        </w:rPr>
        <w:t>: 1317-1325 [PMID: 16729309 DOI: 10.1002/hep.21178]</w:t>
      </w:r>
    </w:p>
    <w:p w14:paraId="73B5D119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6 </w:t>
      </w:r>
      <w:r w:rsidRPr="009726B7">
        <w:rPr>
          <w:rFonts w:ascii="Book Antiqua" w:hAnsi="Book Antiqua"/>
          <w:b/>
          <w:bCs/>
        </w:rPr>
        <w:t>Sumida Y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Yoneda</w:t>
      </w:r>
      <w:proofErr w:type="spellEnd"/>
      <w:r w:rsidRPr="009726B7">
        <w:rPr>
          <w:rFonts w:ascii="Book Antiqua" w:hAnsi="Book Antiqua"/>
        </w:rPr>
        <w:t xml:space="preserve"> M, </w:t>
      </w:r>
      <w:proofErr w:type="spellStart"/>
      <w:r w:rsidRPr="009726B7">
        <w:rPr>
          <w:rFonts w:ascii="Book Antiqua" w:hAnsi="Book Antiqua"/>
        </w:rPr>
        <w:t>Tokushige</w:t>
      </w:r>
      <w:proofErr w:type="spellEnd"/>
      <w:r w:rsidRPr="009726B7">
        <w:rPr>
          <w:rFonts w:ascii="Book Antiqua" w:hAnsi="Book Antiqua"/>
        </w:rPr>
        <w:t xml:space="preserve"> K, </w:t>
      </w:r>
      <w:proofErr w:type="spellStart"/>
      <w:r w:rsidRPr="009726B7">
        <w:rPr>
          <w:rFonts w:ascii="Book Antiqua" w:hAnsi="Book Antiqua"/>
        </w:rPr>
        <w:t>Kawanaka</w:t>
      </w:r>
      <w:proofErr w:type="spellEnd"/>
      <w:r w:rsidRPr="009726B7">
        <w:rPr>
          <w:rFonts w:ascii="Book Antiqua" w:hAnsi="Book Antiqua"/>
        </w:rPr>
        <w:t xml:space="preserve"> M, </w:t>
      </w:r>
      <w:proofErr w:type="spellStart"/>
      <w:r w:rsidRPr="009726B7">
        <w:rPr>
          <w:rFonts w:ascii="Book Antiqua" w:hAnsi="Book Antiqua"/>
        </w:rPr>
        <w:t>Fujii</w:t>
      </w:r>
      <w:proofErr w:type="spellEnd"/>
      <w:r w:rsidRPr="009726B7">
        <w:rPr>
          <w:rFonts w:ascii="Book Antiqua" w:hAnsi="Book Antiqua"/>
        </w:rPr>
        <w:t xml:space="preserve"> H, </w:t>
      </w:r>
      <w:proofErr w:type="spellStart"/>
      <w:r w:rsidRPr="009726B7">
        <w:rPr>
          <w:rFonts w:ascii="Book Antiqua" w:hAnsi="Book Antiqua"/>
        </w:rPr>
        <w:t>Yoneda</w:t>
      </w:r>
      <w:proofErr w:type="spellEnd"/>
      <w:r w:rsidRPr="009726B7">
        <w:rPr>
          <w:rFonts w:ascii="Book Antiqua" w:hAnsi="Book Antiqua"/>
        </w:rPr>
        <w:t xml:space="preserve"> M, </w:t>
      </w:r>
      <w:proofErr w:type="spellStart"/>
      <w:r w:rsidRPr="009726B7">
        <w:rPr>
          <w:rFonts w:ascii="Book Antiqua" w:hAnsi="Book Antiqua"/>
        </w:rPr>
        <w:t>Imajo</w:t>
      </w:r>
      <w:proofErr w:type="spellEnd"/>
      <w:r w:rsidRPr="009726B7">
        <w:rPr>
          <w:rFonts w:ascii="Book Antiqua" w:hAnsi="Book Antiqua"/>
        </w:rPr>
        <w:t xml:space="preserve"> K, Takahashi H, </w:t>
      </w:r>
      <w:proofErr w:type="spellStart"/>
      <w:r w:rsidRPr="009726B7">
        <w:rPr>
          <w:rFonts w:ascii="Book Antiqua" w:hAnsi="Book Antiqua"/>
        </w:rPr>
        <w:t>Eguchi</w:t>
      </w:r>
      <w:proofErr w:type="spellEnd"/>
      <w:r w:rsidRPr="009726B7">
        <w:rPr>
          <w:rFonts w:ascii="Book Antiqua" w:hAnsi="Book Antiqua"/>
        </w:rPr>
        <w:t xml:space="preserve"> Y, Ono M, Nozaki Y, Hyogo H, </w:t>
      </w:r>
      <w:proofErr w:type="spellStart"/>
      <w:r w:rsidRPr="009726B7">
        <w:rPr>
          <w:rFonts w:ascii="Book Antiqua" w:hAnsi="Book Antiqua"/>
        </w:rPr>
        <w:t>Koseki</w:t>
      </w:r>
      <w:proofErr w:type="spellEnd"/>
      <w:r w:rsidRPr="009726B7">
        <w:rPr>
          <w:rFonts w:ascii="Book Antiqua" w:hAnsi="Book Antiqua"/>
        </w:rPr>
        <w:t xml:space="preserve"> M, Yoshida Y, Kawaguchi T, </w:t>
      </w:r>
      <w:proofErr w:type="spellStart"/>
      <w:r w:rsidRPr="009726B7">
        <w:rPr>
          <w:rFonts w:ascii="Book Antiqua" w:hAnsi="Book Antiqua"/>
        </w:rPr>
        <w:t>Kamada</w:t>
      </w:r>
      <w:proofErr w:type="spellEnd"/>
      <w:r w:rsidRPr="009726B7">
        <w:rPr>
          <w:rFonts w:ascii="Book Antiqua" w:hAnsi="Book Antiqua"/>
        </w:rPr>
        <w:t xml:space="preserve"> Y, </w:t>
      </w:r>
      <w:proofErr w:type="spellStart"/>
      <w:r w:rsidRPr="009726B7">
        <w:rPr>
          <w:rFonts w:ascii="Book Antiqua" w:hAnsi="Book Antiqua"/>
        </w:rPr>
        <w:t>Okanoue</w:t>
      </w:r>
      <w:proofErr w:type="spellEnd"/>
      <w:r w:rsidRPr="009726B7">
        <w:rPr>
          <w:rFonts w:ascii="Book Antiqua" w:hAnsi="Book Antiqua"/>
        </w:rPr>
        <w:t xml:space="preserve"> T, Nakajima A, Japan Study Group Of </w:t>
      </w:r>
      <w:proofErr w:type="spellStart"/>
      <w:r w:rsidRPr="009726B7">
        <w:rPr>
          <w:rFonts w:ascii="Book Antiqua" w:hAnsi="Book Antiqua"/>
        </w:rPr>
        <w:t>Nafld</w:t>
      </w:r>
      <w:proofErr w:type="spellEnd"/>
      <w:r w:rsidRPr="009726B7">
        <w:rPr>
          <w:rFonts w:ascii="Book Antiqua" w:hAnsi="Book Antiqua"/>
        </w:rPr>
        <w:t xml:space="preserve"> </w:t>
      </w:r>
      <w:proofErr w:type="spellStart"/>
      <w:r w:rsidRPr="009726B7">
        <w:rPr>
          <w:rFonts w:ascii="Book Antiqua" w:hAnsi="Book Antiqua"/>
        </w:rPr>
        <w:t>Jsg-Nafld</w:t>
      </w:r>
      <w:proofErr w:type="spellEnd"/>
      <w:r w:rsidRPr="009726B7">
        <w:rPr>
          <w:rFonts w:ascii="Book Antiqua" w:hAnsi="Book Antiqua"/>
        </w:rPr>
        <w:t xml:space="preserve">. FIB-4 First in the Diagnostic Algorithm of Metabolic-Dysfunction-Associated Fatty Liver Disease in the Era of the Global </w:t>
      </w:r>
      <w:proofErr w:type="spellStart"/>
      <w:r w:rsidRPr="009726B7">
        <w:rPr>
          <w:rFonts w:ascii="Book Antiqua" w:hAnsi="Book Antiqua"/>
        </w:rPr>
        <w:t>Metabodemic</w:t>
      </w:r>
      <w:proofErr w:type="spellEnd"/>
      <w:r w:rsidRPr="009726B7">
        <w:rPr>
          <w:rFonts w:ascii="Book Antiqua" w:hAnsi="Book Antiqua"/>
        </w:rPr>
        <w:t xml:space="preserve">. </w:t>
      </w:r>
      <w:r w:rsidRPr="009726B7">
        <w:rPr>
          <w:rFonts w:ascii="Book Antiqua" w:hAnsi="Book Antiqua"/>
          <w:i/>
          <w:iCs/>
        </w:rPr>
        <w:t>Life (Basel)</w:t>
      </w:r>
      <w:r w:rsidRPr="009726B7">
        <w:rPr>
          <w:rFonts w:ascii="Book Antiqua" w:hAnsi="Book Antiqua"/>
        </w:rPr>
        <w:t xml:space="preserve"> 2021; </w:t>
      </w:r>
      <w:r w:rsidRPr="009726B7">
        <w:rPr>
          <w:rFonts w:ascii="Book Antiqua" w:hAnsi="Book Antiqua"/>
          <w:b/>
          <w:bCs/>
        </w:rPr>
        <w:t>11</w:t>
      </w:r>
      <w:r w:rsidRPr="009726B7">
        <w:rPr>
          <w:rFonts w:ascii="Book Antiqua" w:hAnsi="Book Antiqua"/>
        </w:rPr>
        <w:t xml:space="preserve"> [PMID: 33672864 DOI: 10.3390/life11020143]</w:t>
      </w:r>
    </w:p>
    <w:p w14:paraId="2123B128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7 </w:t>
      </w:r>
      <w:r w:rsidRPr="009726B7">
        <w:rPr>
          <w:rFonts w:ascii="Book Antiqua" w:hAnsi="Book Antiqua"/>
          <w:b/>
          <w:bCs/>
        </w:rPr>
        <w:t>Sato Y</w:t>
      </w:r>
      <w:r w:rsidRPr="009726B7">
        <w:rPr>
          <w:rFonts w:ascii="Book Antiqua" w:hAnsi="Book Antiqua"/>
        </w:rPr>
        <w:t xml:space="preserve">, Yoshihisa A, </w:t>
      </w:r>
      <w:proofErr w:type="spellStart"/>
      <w:r w:rsidRPr="009726B7">
        <w:rPr>
          <w:rFonts w:ascii="Book Antiqua" w:hAnsi="Book Antiqua"/>
        </w:rPr>
        <w:t>Kanno</w:t>
      </w:r>
      <w:proofErr w:type="spellEnd"/>
      <w:r w:rsidRPr="009726B7">
        <w:rPr>
          <w:rFonts w:ascii="Book Antiqua" w:hAnsi="Book Antiqua"/>
        </w:rPr>
        <w:t xml:space="preserve"> Y, Watanabe S, Yokokawa T, Abe S, Misaka T, Sato T, Suzuki S, Oikawa M, Kobayashi A, </w:t>
      </w:r>
      <w:proofErr w:type="spellStart"/>
      <w:r w:rsidRPr="009726B7">
        <w:rPr>
          <w:rFonts w:ascii="Book Antiqua" w:hAnsi="Book Antiqua"/>
        </w:rPr>
        <w:t>Yamaki</w:t>
      </w:r>
      <w:proofErr w:type="spellEnd"/>
      <w:r w:rsidRPr="009726B7">
        <w:rPr>
          <w:rFonts w:ascii="Book Antiqua" w:hAnsi="Book Antiqua"/>
        </w:rPr>
        <w:t xml:space="preserve"> T, Kunii H, </w:t>
      </w:r>
      <w:proofErr w:type="spellStart"/>
      <w:r w:rsidRPr="009726B7">
        <w:rPr>
          <w:rFonts w:ascii="Book Antiqua" w:hAnsi="Book Antiqua"/>
        </w:rPr>
        <w:t>Nakazato</w:t>
      </w:r>
      <w:proofErr w:type="spellEnd"/>
      <w:r w:rsidRPr="009726B7">
        <w:rPr>
          <w:rFonts w:ascii="Book Antiqua" w:hAnsi="Book Antiqua"/>
        </w:rPr>
        <w:t xml:space="preserve"> K, </w:t>
      </w:r>
      <w:proofErr w:type="spellStart"/>
      <w:r w:rsidRPr="009726B7">
        <w:rPr>
          <w:rFonts w:ascii="Book Antiqua" w:hAnsi="Book Antiqua"/>
        </w:rPr>
        <w:t>Saitoh</w:t>
      </w:r>
      <w:proofErr w:type="spellEnd"/>
      <w:r w:rsidRPr="009726B7">
        <w:rPr>
          <w:rFonts w:ascii="Book Antiqua" w:hAnsi="Book Antiqua"/>
        </w:rPr>
        <w:t xml:space="preserve"> SI, Takeishi Y. Liver stiffness assessed by Fibrosis-4 index predicts mortality in patients with heart failure. </w:t>
      </w:r>
      <w:r w:rsidRPr="009726B7">
        <w:rPr>
          <w:rFonts w:ascii="Book Antiqua" w:hAnsi="Book Antiqua"/>
          <w:i/>
          <w:iCs/>
        </w:rPr>
        <w:t>Open Heart</w:t>
      </w:r>
      <w:r w:rsidRPr="009726B7">
        <w:rPr>
          <w:rFonts w:ascii="Book Antiqua" w:hAnsi="Book Antiqua"/>
        </w:rPr>
        <w:t xml:space="preserve"> 2017; </w:t>
      </w:r>
      <w:r w:rsidRPr="009726B7">
        <w:rPr>
          <w:rFonts w:ascii="Book Antiqua" w:hAnsi="Book Antiqua"/>
          <w:b/>
          <w:bCs/>
        </w:rPr>
        <w:t>4</w:t>
      </w:r>
      <w:r w:rsidRPr="009726B7">
        <w:rPr>
          <w:rFonts w:ascii="Book Antiqua" w:hAnsi="Book Antiqua"/>
        </w:rPr>
        <w:t>: e000598 [PMID: 28674631 DOI: 10.1136/openhrt-2017-000598]</w:t>
      </w:r>
    </w:p>
    <w:p w14:paraId="715015C8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8 </w:t>
      </w:r>
      <w:proofErr w:type="spellStart"/>
      <w:r w:rsidRPr="009726B7">
        <w:rPr>
          <w:rFonts w:ascii="Book Antiqua" w:hAnsi="Book Antiqua"/>
          <w:b/>
          <w:bCs/>
        </w:rPr>
        <w:t>Paternostro</w:t>
      </w:r>
      <w:proofErr w:type="spellEnd"/>
      <w:r w:rsidRPr="009726B7">
        <w:rPr>
          <w:rFonts w:ascii="Book Antiqua" w:hAnsi="Book Antiqua"/>
          <w:b/>
          <w:bCs/>
        </w:rPr>
        <w:t xml:space="preserve"> R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Reiberger</w:t>
      </w:r>
      <w:proofErr w:type="spellEnd"/>
      <w:r w:rsidRPr="009726B7">
        <w:rPr>
          <w:rFonts w:ascii="Book Antiqua" w:hAnsi="Book Antiqua"/>
        </w:rPr>
        <w:t xml:space="preserve"> T, </w:t>
      </w:r>
      <w:proofErr w:type="spellStart"/>
      <w:r w:rsidRPr="009726B7">
        <w:rPr>
          <w:rFonts w:ascii="Book Antiqua" w:hAnsi="Book Antiqua"/>
        </w:rPr>
        <w:t>Bucsics</w:t>
      </w:r>
      <w:proofErr w:type="spellEnd"/>
      <w:r w:rsidRPr="009726B7">
        <w:rPr>
          <w:rFonts w:ascii="Book Antiqua" w:hAnsi="Book Antiqua"/>
        </w:rPr>
        <w:t xml:space="preserve"> T. Elastography-based screening for esophageal varices in patients with advanced chronic liver disease. </w:t>
      </w:r>
      <w:r w:rsidRPr="009726B7">
        <w:rPr>
          <w:rFonts w:ascii="Book Antiqua" w:hAnsi="Book Antiqua"/>
          <w:i/>
          <w:iCs/>
        </w:rPr>
        <w:t>World J Gastroenterol</w:t>
      </w:r>
      <w:r w:rsidRPr="009726B7">
        <w:rPr>
          <w:rFonts w:ascii="Book Antiqua" w:hAnsi="Book Antiqua"/>
        </w:rPr>
        <w:t xml:space="preserve"> 2019; </w:t>
      </w:r>
      <w:r w:rsidRPr="009726B7">
        <w:rPr>
          <w:rFonts w:ascii="Book Antiqua" w:hAnsi="Book Antiqua"/>
          <w:b/>
          <w:bCs/>
        </w:rPr>
        <w:t>25</w:t>
      </w:r>
      <w:r w:rsidRPr="009726B7">
        <w:rPr>
          <w:rFonts w:ascii="Book Antiqua" w:hAnsi="Book Antiqua"/>
        </w:rPr>
        <w:t>: 308-329 [PMID: 30686900 DOI: 10.3748/wjg.v25.i3.308]</w:t>
      </w:r>
    </w:p>
    <w:p w14:paraId="28609A16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9 </w:t>
      </w:r>
      <w:r w:rsidRPr="009726B7">
        <w:rPr>
          <w:rFonts w:ascii="Book Antiqua" w:hAnsi="Book Antiqua"/>
          <w:b/>
          <w:bCs/>
        </w:rPr>
        <w:t>Hsu C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Caussy</w:t>
      </w:r>
      <w:proofErr w:type="spellEnd"/>
      <w:r w:rsidRPr="009726B7">
        <w:rPr>
          <w:rFonts w:ascii="Book Antiqua" w:hAnsi="Book Antiqua"/>
        </w:rPr>
        <w:t xml:space="preserve"> C, </w:t>
      </w:r>
      <w:proofErr w:type="spellStart"/>
      <w:r w:rsidRPr="009726B7">
        <w:rPr>
          <w:rFonts w:ascii="Book Antiqua" w:hAnsi="Book Antiqua"/>
        </w:rPr>
        <w:t>Imajo</w:t>
      </w:r>
      <w:proofErr w:type="spellEnd"/>
      <w:r w:rsidRPr="009726B7">
        <w:rPr>
          <w:rFonts w:ascii="Book Antiqua" w:hAnsi="Book Antiqua"/>
        </w:rPr>
        <w:t xml:space="preserve"> K, Chen J, Singh S, Kaulback K, Le MD, Hooker J, Tu X, Bettencourt R, Yin M, </w:t>
      </w:r>
      <w:proofErr w:type="spellStart"/>
      <w:r w:rsidRPr="009726B7">
        <w:rPr>
          <w:rFonts w:ascii="Book Antiqua" w:hAnsi="Book Antiqua"/>
        </w:rPr>
        <w:t>Sirlin</w:t>
      </w:r>
      <w:proofErr w:type="spellEnd"/>
      <w:r w:rsidRPr="009726B7">
        <w:rPr>
          <w:rFonts w:ascii="Book Antiqua" w:hAnsi="Book Antiqua"/>
        </w:rPr>
        <w:t xml:space="preserve"> CB, </w:t>
      </w:r>
      <w:proofErr w:type="spellStart"/>
      <w:r w:rsidRPr="009726B7">
        <w:rPr>
          <w:rFonts w:ascii="Book Antiqua" w:hAnsi="Book Antiqua"/>
        </w:rPr>
        <w:t>Ehman</w:t>
      </w:r>
      <w:proofErr w:type="spellEnd"/>
      <w:r w:rsidRPr="009726B7">
        <w:rPr>
          <w:rFonts w:ascii="Book Antiqua" w:hAnsi="Book Antiqua"/>
        </w:rPr>
        <w:t xml:space="preserve"> RL, Nakajima A, Loomba R. Magnetic Resonance </w:t>
      </w:r>
      <w:r w:rsidRPr="009726B7">
        <w:rPr>
          <w:rFonts w:ascii="Book Antiqua" w:hAnsi="Book Antiqua"/>
        </w:rPr>
        <w:lastRenderedPageBreak/>
        <w:t xml:space="preserve">vs Transient Elastography Analysis of Patients With Nonalcoholic Fatty Liver Disease: A Systematic Review and Pooled Analysis of Individual Participants. </w:t>
      </w:r>
      <w:r w:rsidRPr="009726B7">
        <w:rPr>
          <w:rFonts w:ascii="Book Antiqua" w:hAnsi="Book Antiqua"/>
          <w:i/>
          <w:iCs/>
        </w:rPr>
        <w:t>Clin Gastroenterol Hepatol</w:t>
      </w:r>
      <w:r w:rsidRPr="009726B7">
        <w:rPr>
          <w:rFonts w:ascii="Book Antiqua" w:hAnsi="Book Antiqua"/>
        </w:rPr>
        <w:t xml:space="preserve"> 2019; </w:t>
      </w:r>
      <w:r w:rsidRPr="009726B7">
        <w:rPr>
          <w:rFonts w:ascii="Book Antiqua" w:hAnsi="Book Antiqua"/>
          <w:b/>
          <w:bCs/>
        </w:rPr>
        <w:t>17</w:t>
      </w:r>
      <w:r w:rsidRPr="009726B7">
        <w:rPr>
          <w:rFonts w:ascii="Book Antiqua" w:hAnsi="Book Antiqua"/>
        </w:rPr>
        <w:t>: 630-637.e8 [PMID: 29908362 DOI: 10.1016/j.cgh.2018.05.059]</w:t>
      </w:r>
    </w:p>
    <w:p w14:paraId="1D03FE5C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10 </w:t>
      </w:r>
      <w:r w:rsidRPr="009726B7">
        <w:rPr>
          <w:rFonts w:ascii="Book Antiqua" w:hAnsi="Book Antiqua"/>
          <w:b/>
          <w:bCs/>
        </w:rPr>
        <w:t>Newsome PN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Sasso</w:t>
      </w:r>
      <w:proofErr w:type="spellEnd"/>
      <w:r w:rsidRPr="009726B7">
        <w:rPr>
          <w:rFonts w:ascii="Book Antiqua" w:hAnsi="Book Antiqua"/>
        </w:rPr>
        <w:t xml:space="preserve"> M, </w:t>
      </w:r>
      <w:proofErr w:type="spellStart"/>
      <w:r w:rsidRPr="009726B7">
        <w:rPr>
          <w:rFonts w:ascii="Book Antiqua" w:hAnsi="Book Antiqua"/>
        </w:rPr>
        <w:t>Deeks</w:t>
      </w:r>
      <w:proofErr w:type="spellEnd"/>
      <w:r w:rsidRPr="009726B7">
        <w:rPr>
          <w:rFonts w:ascii="Book Antiqua" w:hAnsi="Book Antiqua"/>
        </w:rPr>
        <w:t xml:space="preserve"> JJ, Paredes A, </w:t>
      </w:r>
      <w:proofErr w:type="spellStart"/>
      <w:r w:rsidRPr="009726B7">
        <w:rPr>
          <w:rFonts w:ascii="Book Antiqua" w:hAnsi="Book Antiqua"/>
        </w:rPr>
        <w:t>Boursier</w:t>
      </w:r>
      <w:proofErr w:type="spellEnd"/>
      <w:r w:rsidRPr="009726B7">
        <w:rPr>
          <w:rFonts w:ascii="Book Antiqua" w:hAnsi="Book Antiqua"/>
        </w:rPr>
        <w:t xml:space="preserve"> J, Chan WK, Yilmaz Y, </w:t>
      </w:r>
      <w:proofErr w:type="spellStart"/>
      <w:r w:rsidRPr="009726B7">
        <w:rPr>
          <w:rFonts w:ascii="Book Antiqua" w:hAnsi="Book Antiqua"/>
        </w:rPr>
        <w:t>Czernichow</w:t>
      </w:r>
      <w:proofErr w:type="spellEnd"/>
      <w:r w:rsidRPr="009726B7">
        <w:rPr>
          <w:rFonts w:ascii="Book Antiqua" w:hAnsi="Book Antiqua"/>
        </w:rPr>
        <w:t xml:space="preserve"> S, Zheng MH, Wong VW, Allison M, </w:t>
      </w:r>
      <w:proofErr w:type="spellStart"/>
      <w:r w:rsidRPr="009726B7">
        <w:rPr>
          <w:rFonts w:ascii="Book Antiqua" w:hAnsi="Book Antiqua"/>
        </w:rPr>
        <w:t>Tsochatzis</w:t>
      </w:r>
      <w:proofErr w:type="spellEnd"/>
      <w:r w:rsidRPr="009726B7">
        <w:rPr>
          <w:rFonts w:ascii="Book Antiqua" w:hAnsi="Book Antiqua"/>
        </w:rPr>
        <w:t xml:space="preserve"> E, </w:t>
      </w:r>
      <w:proofErr w:type="spellStart"/>
      <w:r w:rsidRPr="009726B7">
        <w:rPr>
          <w:rFonts w:ascii="Book Antiqua" w:hAnsi="Book Antiqua"/>
        </w:rPr>
        <w:t>Anstee</w:t>
      </w:r>
      <w:proofErr w:type="spellEnd"/>
      <w:r w:rsidRPr="009726B7">
        <w:rPr>
          <w:rFonts w:ascii="Book Antiqua" w:hAnsi="Book Antiqua"/>
        </w:rPr>
        <w:t xml:space="preserve"> QM, Sheridan DA, Eddowes PJ, Guha IN, </w:t>
      </w:r>
      <w:proofErr w:type="spellStart"/>
      <w:r w:rsidRPr="009726B7">
        <w:rPr>
          <w:rFonts w:ascii="Book Antiqua" w:hAnsi="Book Antiqua"/>
        </w:rPr>
        <w:t>Cobbold</w:t>
      </w:r>
      <w:proofErr w:type="spellEnd"/>
      <w:r w:rsidRPr="009726B7">
        <w:rPr>
          <w:rFonts w:ascii="Book Antiqua" w:hAnsi="Book Antiqua"/>
        </w:rPr>
        <w:t xml:space="preserve"> JF, Paradis V, </w:t>
      </w:r>
      <w:proofErr w:type="spellStart"/>
      <w:r w:rsidRPr="009726B7">
        <w:rPr>
          <w:rFonts w:ascii="Book Antiqua" w:hAnsi="Book Antiqua"/>
        </w:rPr>
        <w:t>Bedossa</w:t>
      </w:r>
      <w:proofErr w:type="spellEnd"/>
      <w:r w:rsidRPr="009726B7">
        <w:rPr>
          <w:rFonts w:ascii="Book Antiqua" w:hAnsi="Book Antiqua"/>
        </w:rPr>
        <w:t xml:space="preserve"> P, Miette V, Fournier-</w:t>
      </w:r>
      <w:proofErr w:type="spellStart"/>
      <w:r w:rsidRPr="009726B7">
        <w:rPr>
          <w:rFonts w:ascii="Book Antiqua" w:hAnsi="Book Antiqua"/>
        </w:rPr>
        <w:t>Poizat</w:t>
      </w:r>
      <w:proofErr w:type="spellEnd"/>
      <w:r w:rsidRPr="009726B7">
        <w:rPr>
          <w:rFonts w:ascii="Book Antiqua" w:hAnsi="Book Antiqua"/>
        </w:rPr>
        <w:t xml:space="preserve"> C, </w:t>
      </w:r>
      <w:proofErr w:type="spellStart"/>
      <w:r w:rsidRPr="009726B7">
        <w:rPr>
          <w:rFonts w:ascii="Book Antiqua" w:hAnsi="Book Antiqua"/>
        </w:rPr>
        <w:t>Sandrin</w:t>
      </w:r>
      <w:proofErr w:type="spellEnd"/>
      <w:r w:rsidRPr="009726B7">
        <w:rPr>
          <w:rFonts w:ascii="Book Antiqua" w:hAnsi="Book Antiqua"/>
        </w:rPr>
        <w:t xml:space="preserve"> L, Harrison SA. </w:t>
      </w:r>
      <w:proofErr w:type="spellStart"/>
      <w:r w:rsidRPr="009726B7">
        <w:rPr>
          <w:rFonts w:ascii="Book Antiqua" w:hAnsi="Book Antiqua"/>
        </w:rPr>
        <w:t>FibroScan</w:t>
      </w:r>
      <w:proofErr w:type="spellEnd"/>
      <w:r w:rsidRPr="009726B7">
        <w:rPr>
          <w:rFonts w:ascii="Book Antiqua" w:hAnsi="Book Antiqua"/>
        </w:rPr>
        <w:t xml:space="preserve">-AST (FAST) score for the non-invasive identification of patients with non-alcoholic steatohepatitis with significant activity and fibrosis: a prospective derivation and global validation study. </w:t>
      </w:r>
      <w:r w:rsidRPr="009726B7">
        <w:rPr>
          <w:rFonts w:ascii="Book Antiqua" w:hAnsi="Book Antiqua"/>
          <w:i/>
          <w:iCs/>
        </w:rPr>
        <w:t>Lancet Gastroenterol Hepatol</w:t>
      </w:r>
      <w:r w:rsidRPr="009726B7">
        <w:rPr>
          <w:rFonts w:ascii="Book Antiqua" w:hAnsi="Book Antiqua"/>
        </w:rPr>
        <w:t xml:space="preserve"> 2020; </w:t>
      </w:r>
      <w:r w:rsidRPr="009726B7">
        <w:rPr>
          <w:rFonts w:ascii="Book Antiqua" w:hAnsi="Book Antiqua"/>
          <w:b/>
          <w:bCs/>
        </w:rPr>
        <w:t>5</w:t>
      </w:r>
      <w:r w:rsidRPr="009726B7">
        <w:rPr>
          <w:rFonts w:ascii="Book Antiqua" w:hAnsi="Book Antiqua"/>
        </w:rPr>
        <w:t>: 362-373 [PMID: 32027858 DOI: 10.1016/S2468-1253(19)30383-8]</w:t>
      </w:r>
    </w:p>
    <w:p w14:paraId="3D41C406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11 </w:t>
      </w:r>
      <w:proofErr w:type="spellStart"/>
      <w:r w:rsidRPr="009726B7">
        <w:rPr>
          <w:rFonts w:ascii="Book Antiqua" w:hAnsi="Book Antiqua"/>
          <w:b/>
          <w:bCs/>
        </w:rPr>
        <w:t>Younoussi</w:t>
      </w:r>
      <w:proofErr w:type="spellEnd"/>
      <w:r w:rsidRPr="009726B7">
        <w:rPr>
          <w:rFonts w:ascii="Book Antiqua" w:hAnsi="Book Antiqua"/>
          <w:b/>
          <w:bCs/>
        </w:rPr>
        <w:t xml:space="preserve"> ZM</w:t>
      </w:r>
      <w:r w:rsidRPr="00BF5642">
        <w:rPr>
          <w:rFonts w:ascii="Book Antiqua" w:hAnsi="Book Antiqua"/>
          <w:bCs/>
        </w:rPr>
        <w:t>,</w:t>
      </w:r>
      <w:r w:rsidRPr="009726B7">
        <w:rPr>
          <w:rFonts w:ascii="Book Antiqua" w:hAnsi="Book Antiqua"/>
        </w:rPr>
        <w:t xml:space="preserve"> Harrison SA, Newsome PN, Chan WK, Yilmaz Y, de </w:t>
      </w:r>
      <w:proofErr w:type="spellStart"/>
      <w:r w:rsidRPr="009726B7">
        <w:rPr>
          <w:rFonts w:ascii="Book Antiqua" w:hAnsi="Book Antiqua"/>
        </w:rPr>
        <w:t>Ledinghen</w:t>
      </w:r>
      <w:proofErr w:type="spellEnd"/>
      <w:r w:rsidRPr="009726B7">
        <w:rPr>
          <w:rFonts w:ascii="Book Antiqua" w:hAnsi="Book Antiqua"/>
        </w:rPr>
        <w:t xml:space="preserve"> V, </w:t>
      </w:r>
      <w:proofErr w:type="spellStart"/>
      <w:r w:rsidRPr="009726B7">
        <w:rPr>
          <w:rFonts w:ascii="Book Antiqua" w:hAnsi="Book Antiqua"/>
        </w:rPr>
        <w:t>Costentin</w:t>
      </w:r>
      <w:proofErr w:type="spellEnd"/>
      <w:r w:rsidRPr="009726B7">
        <w:rPr>
          <w:rFonts w:ascii="Book Antiqua" w:hAnsi="Book Antiqua"/>
        </w:rPr>
        <w:t xml:space="preserve"> C, Zheng MH, Wong V, </w:t>
      </w:r>
      <w:proofErr w:type="spellStart"/>
      <w:r w:rsidRPr="009726B7">
        <w:rPr>
          <w:rFonts w:ascii="Book Antiqua" w:hAnsi="Book Antiqua"/>
        </w:rPr>
        <w:t>Elkhashab</w:t>
      </w:r>
      <w:proofErr w:type="spellEnd"/>
      <w:r w:rsidRPr="009726B7">
        <w:rPr>
          <w:rFonts w:ascii="Book Antiqua" w:hAnsi="Book Antiqua"/>
        </w:rPr>
        <w:t xml:space="preserve"> M, Huss R, Myers RP, </w:t>
      </w:r>
      <w:proofErr w:type="spellStart"/>
      <w:r w:rsidRPr="009726B7">
        <w:rPr>
          <w:rFonts w:ascii="Book Antiqua" w:hAnsi="Book Antiqua"/>
        </w:rPr>
        <w:t>Foucquier</w:t>
      </w:r>
      <w:proofErr w:type="spellEnd"/>
      <w:r w:rsidRPr="009726B7">
        <w:rPr>
          <w:rFonts w:ascii="Book Antiqua" w:hAnsi="Book Antiqua"/>
        </w:rPr>
        <w:t xml:space="preserve"> J, </w:t>
      </w:r>
      <w:proofErr w:type="spellStart"/>
      <w:r w:rsidRPr="009726B7">
        <w:rPr>
          <w:rFonts w:ascii="Book Antiqua" w:hAnsi="Book Antiqua"/>
        </w:rPr>
        <w:t>Labourdette</w:t>
      </w:r>
      <w:proofErr w:type="spellEnd"/>
      <w:r w:rsidRPr="009726B7">
        <w:rPr>
          <w:rFonts w:ascii="Book Antiqua" w:hAnsi="Book Antiqua"/>
        </w:rPr>
        <w:t xml:space="preserve"> A, </w:t>
      </w:r>
      <w:proofErr w:type="spellStart"/>
      <w:r w:rsidRPr="009726B7">
        <w:rPr>
          <w:rFonts w:ascii="Book Antiqua" w:hAnsi="Book Antiqua"/>
        </w:rPr>
        <w:t>Destro</w:t>
      </w:r>
      <w:proofErr w:type="spellEnd"/>
      <w:r w:rsidRPr="009726B7">
        <w:rPr>
          <w:rFonts w:ascii="Book Antiqua" w:hAnsi="Book Antiqua"/>
        </w:rPr>
        <w:t xml:space="preserve"> M, Fourier CD, Miette V, </w:t>
      </w:r>
      <w:proofErr w:type="spellStart"/>
      <w:r w:rsidRPr="009726B7">
        <w:rPr>
          <w:rFonts w:ascii="Book Antiqua" w:hAnsi="Book Antiqua"/>
        </w:rPr>
        <w:t>Sandrin</w:t>
      </w:r>
      <w:proofErr w:type="spellEnd"/>
      <w:r w:rsidRPr="009726B7">
        <w:rPr>
          <w:rFonts w:ascii="Book Antiqua" w:hAnsi="Book Antiqua"/>
        </w:rPr>
        <w:t xml:space="preserve"> L, </w:t>
      </w:r>
      <w:proofErr w:type="spellStart"/>
      <w:r w:rsidRPr="009726B7">
        <w:rPr>
          <w:rFonts w:ascii="Book Antiqua" w:hAnsi="Book Antiqua"/>
        </w:rPr>
        <w:t>Boursier</w:t>
      </w:r>
      <w:proofErr w:type="spellEnd"/>
      <w:r w:rsidRPr="009726B7">
        <w:rPr>
          <w:rFonts w:ascii="Book Antiqua" w:hAnsi="Book Antiqua"/>
        </w:rPr>
        <w:t xml:space="preserve"> J, Sanyal A. Development and validation of Agile 3+: novel </w:t>
      </w:r>
      <w:proofErr w:type="spellStart"/>
      <w:r w:rsidRPr="009726B7">
        <w:rPr>
          <w:rFonts w:ascii="Book Antiqua" w:hAnsi="Book Antiqua"/>
        </w:rPr>
        <w:t>FibroScan</w:t>
      </w:r>
      <w:proofErr w:type="spellEnd"/>
      <w:r w:rsidRPr="009726B7">
        <w:rPr>
          <w:rFonts w:ascii="Book Antiqua" w:hAnsi="Book Antiqua"/>
        </w:rPr>
        <w:t xml:space="preserve"> based score for the diagnosis of advanced fibrosis in patients with non-alcoholic fatty liver disease. </w:t>
      </w:r>
      <w:r w:rsidRPr="00F91F0A">
        <w:rPr>
          <w:rFonts w:ascii="Book Antiqua" w:hAnsi="Book Antiqua"/>
          <w:i/>
        </w:rPr>
        <w:t>J Hepatol</w:t>
      </w:r>
      <w:r w:rsidRPr="009726B7">
        <w:rPr>
          <w:rFonts w:ascii="Book Antiqua" w:hAnsi="Book Antiqua"/>
        </w:rPr>
        <w:t xml:space="preserve"> 2021; </w:t>
      </w:r>
      <w:r w:rsidRPr="00F91F0A">
        <w:rPr>
          <w:rFonts w:ascii="Book Antiqua" w:hAnsi="Book Antiqua"/>
          <w:b/>
        </w:rPr>
        <w:t>75:</w:t>
      </w:r>
      <w:r w:rsidRPr="009726B7">
        <w:rPr>
          <w:rFonts w:ascii="Book Antiqua" w:hAnsi="Book Antiqua"/>
        </w:rPr>
        <w:t xml:space="preserve"> Supple 2: S 257</w:t>
      </w:r>
    </w:p>
    <w:p w14:paraId="1F09E14A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12 </w:t>
      </w:r>
      <w:proofErr w:type="spellStart"/>
      <w:r w:rsidRPr="009726B7">
        <w:rPr>
          <w:rFonts w:ascii="Book Antiqua" w:hAnsi="Book Antiqua"/>
          <w:b/>
          <w:bCs/>
        </w:rPr>
        <w:t>Younoussi</w:t>
      </w:r>
      <w:proofErr w:type="spellEnd"/>
      <w:r w:rsidRPr="009726B7">
        <w:rPr>
          <w:rFonts w:ascii="Book Antiqua" w:hAnsi="Book Antiqua"/>
          <w:b/>
          <w:bCs/>
        </w:rPr>
        <w:t xml:space="preserve"> ZM,</w:t>
      </w:r>
      <w:r w:rsidRPr="009726B7">
        <w:rPr>
          <w:rFonts w:ascii="Book Antiqua" w:hAnsi="Book Antiqua"/>
        </w:rPr>
        <w:t xml:space="preserve"> Harrison SA, Newsome PN, Chan WK, Yilmaz Y, Zheng MH, Wong V, </w:t>
      </w:r>
      <w:proofErr w:type="spellStart"/>
      <w:r w:rsidRPr="009726B7">
        <w:rPr>
          <w:rFonts w:ascii="Book Antiqua" w:hAnsi="Book Antiqua"/>
        </w:rPr>
        <w:t>Elkhashab</w:t>
      </w:r>
      <w:proofErr w:type="spellEnd"/>
      <w:r w:rsidRPr="009726B7">
        <w:rPr>
          <w:rFonts w:ascii="Book Antiqua" w:hAnsi="Book Antiqua"/>
        </w:rPr>
        <w:t xml:space="preserve"> M, Kersey K, Myers RP, </w:t>
      </w:r>
      <w:proofErr w:type="spellStart"/>
      <w:r w:rsidRPr="009726B7">
        <w:rPr>
          <w:rFonts w:ascii="Book Antiqua" w:hAnsi="Book Antiqua"/>
        </w:rPr>
        <w:t>Foucquier</w:t>
      </w:r>
      <w:proofErr w:type="spellEnd"/>
      <w:r w:rsidRPr="009726B7">
        <w:rPr>
          <w:rFonts w:ascii="Book Antiqua" w:hAnsi="Book Antiqua"/>
        </w:rPr>
        <w:t xml:space="preserve"> J, </w:t>
      </w:r>
      <w:proofErr w:type="spellStart"/>
      <w:r w:rsidRPr="009726B7">
        <w:rPr>
          <w:rFonts w:ascii="Book Antiqua" w:hAnsi="Book Antiqua"/>
        </w:rPr>
        <w:t>Labourdette</w:t>
      </w:r>
      <w:proofErr w:type="spellEnd"/>
      <w:r w:rsidRPr="009726B7">
        <w:rPr>
          <w:rFonts w:ascii="Book Antiqua" w:hAnsi="Book Antiqua"/>
        </w:rPr>
        <w:t xml:space="preserve"> A, </w:t>
      </w:r>
      <w:proofErr w:type="spellStart"/>
      <w:r w:rsidRPr="009726B7">
        <w:rPr>
          <w:rFonts w:ascii="Book Antiqua" w:hAnsi="Book Antiqua"/>
        </w:rPr>
        <w:t>Destro</w:t>
      </w:r>
      <w:proofErr w:type="spellEnd"/>
      <w:r w:rsidRPr="009726B7">
        <w:rPr>
          <w:rFonts w:ascii="Book Antiqua" w:hAnsi="Book Antiqua"/>
        </w:rPr>
        <w:t xml:space="preserve"> M, Fourier CD, Miette V, </w:t>
      </w:r>
      <w:proofErr w:type="spellStart"/>
      <w:r w:rsidRPr="009726B7">
        <w:rPr>
          <w:rFonts w:ascii="Book Antiqua" w:hAnsi="Book Antiqua"/>
        </w:rPr>
        <w:t>Sandrin</w:t>
      </w:r>
      <w:proofErr w:type="spellEnd"/>
      <w:r w:rsidRPr="009726B7">
        <w:rPr>
          <w:rFonts w:ascii="Book Antiqua" w:hAnsi="Book Antiqua"/>
        </w:rPr>
        <w:t xml:space="preserve"> L, Sanyal A, and NASH Clinical Research Network, NIDDK, NIH. Improving diagnosis of cirrhosis in patient with NAFLD by combining liver stiffness measurement by vibration-controlled transient elastography and routine biomarkers: A global derivation and validation study. AASLD 2020 Late-breaking Abstracts LB12</w:t>
      </w:r>
    </w:p>
    <w:p w14:paraId="591495D2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13 </w:t>
      </w:r>
      <w:r w:rsidRPr="009726B7">
        <w:rPr>
          <w:rFonts w:ascii="Book Antiqua" w:hAnsi="Book Antiqua"/>
          <w:b/>
          <w:bCs/>
        </w:rPr>
        <w:t>Kamath PS</w:t>
      </w:r>
      <w:r w:rsidRPr="009726B7">
        <w:rPr>
          <w:rFonts w:ascii="Book Antiqua" w:hAnsi="Book Antiqua"/>
        </w:rPr>
        <w:t xml:space="preserve">, Mookerjee RP. Individualized care for portal hypertension: Not quite yet. </w:t>
      </w:r>
      <w:r w:rsidRPr="009726B7">
        <w:rPr>
          <w:rFonts w:ascii="Book Antiqua" w:hAnsi="Book Antiqua"/>
          <w:i/>
          <w:iCs/>
        </w:rPr>
        <w:t>J Hepatol</w:t>
      </w:r>
      <w:r w:rsidRPr="009726B7">
        <w:rPr>
          <w:rFonts w:ascii="Book Antiqua" w:hAnsi="Book Antiqua"/>
        </w:rPr>
        <w:t xml:space="preserve"> 2015; </w:t>
      </w:r>
      <w:r w:rsidRPr="009726B7">
        <w:rPr>
          <w:rFonts w:ascii="Book Antiqua" w:hAnsi="Book Antiqua"/>
          <w:b/>
          <w:bCs/>
        </w:rPr>
        <w:t>63</w:t>
      </w:r>
      <w:r w:rsidRPr="009726B7">
        <w:rPr>
          <w:rFonts w:ascii="Book Antiqua" w:hAnsi="Book Antiqua"/>
        </w:rPr>
        <w:t>: 543-545 [PMID: 26150255 DOI: 10.1016/j.jhep.2015.07.001]</w:t>
      </w:r>
    </w:p>
    <w:p w14:paraId="05C46D23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14 </w:t>
      </w:r>
      <w:r w:rsidRPr="009726B7">
        <w:rPr>
          <w:rFonts w:ascii="Book Antiqua" w:hAnsi="Book Antiqua"/>
          <w:b/>
          <w:bCs/>
        </w:rPr>
        <w:t>Augustin S</w:t>
      </w:r>
      <w:r w:rsidRPr="009726B7">
        <w:rPr>
          <w:rFonts w:ascii="Book Antiqua" w:hAnsi="Book Antiqua"/>
        </w:rPr>
        <w:t xml:space="preserve">, Pons M, Maurice JB, Bureau C, </w:t>
      </w:r>
      <w:proofErr w:type="spellStart"/>
      <w:r w:rsidRPr="009726B7">
        <w:rPr>
          <w:rFonts w:ascii="Book Antiqua" w:hAnsi="Book Antiqua"/>
        </w:rPr>
        <w:t>Stefanescu</w:t>
      </w:r>
      <w:proofErr w:type="spellEnd"/>
      <w:r w:rsidRPr="009726B7">
        <w:rPr>
          <w:rFonts w:ascii="Book Antiqua" w:hAnsi="Book Antiqua"/>
        </w:rPr>
        <w:t xml:space="preserve"> H, Ney M, </w:t>
      </w:r>
      <w:proofErr w:type="spellStart"/>
      <w:r w:rsidRPr="009726B7">
        <w:rPr>
          <w:rFonts w:ascii="Book Antiqua" w:hAnsi="Book Antiqua"/>
        </w:rPr>
        <w:t>Blasco</w:t>
      </w:r>
      <w:proofErr w:type="spellEnd"/>
      <w:r w:rsidRPr="009726B7">
        <w:rPr>
          <w:rFonts w:ascii="Book Antiqua" w:hAnsi="Book Antiqua"/>
        </w:rPr>
        <w:t xml:space="preserve"> H, </w:t>
      </w:r>
      <w:proofErr w:type="spellStart"/>
      <w:r w:rsidRPr="009726B7">
        <w:rPr>
          <w:rFonts w:ascii="Book Antiqua" w:hAnsi="Book Antiqua"/>
        </w:rPr>
        <w:t>Procopet</w:t>
      </w:r>
      <w:proofErr w:type="spellEnd"/>
      <w:r w:rsidRPr="009726B7">
        <w:rPr>
          <w:rFonts w:ascii="Book Antiqua" w:hAnsi="Book Antiqua"/>
        </w:rPr>
        <w:t xml:space="preserve"> B, </w:t>
      </w:r>
      <w:proofErr w:type="spellStart"/>
      <w:r w:rsidRPr="009726B7">
        <w:rPr>
          <w:rFonts w:ascii="Book Antiqua" w:hAnsi="Book Antiqua"/>
        </w:rPr>
        <w:t>Tsochatzis</w:t>
      </w:r>
      <w:proofErr w:type="spellEnd"/>
      <w:r w:rsidRPr="009726B7">
        <w:rPr>
          <w:rFonts w:ascii="Book Antiqua" w:hAnsi="Book Antiqua"/>
        </w:rPr>
        <w:t xml:space="preserve"> E, Westbrook RH, Bosch J, </w:t>
      </w:r>
      <w:proofErr w:type="spellStart"/>
      <w:r w:rsidRPr="009726B7">
        <w:rPr>
          <w:rFonts w:ascii="Book Antiqua" w:hAnsi="Book Antiqua"/>
        </w:rPr>
        <w:t>Berzigotti</w:t>
      </w:r>
      <w:proofErr w:type="spellEnd"/>
      <w:r w:rsidRPr="009726B7">
        <w:rPr>
          <w:rFonts w:ascii="Book Antiqua" w:hAnsi="Book Antiqua"/>
        </w:rPr>
        <w:t xml:space="preserve"> A, </w:t>
      </w:r>
      <w:proofErr w:type="spellStart"/>
      <w:r w:rsidRPr="009726B7">
        <w:rPr>
          <w:rFonts w:ascii="Book Antiqua" w:hAnsi="Book Antiqua"/>
        </w:rPr>
        <w:t>Abraldes</w:t>
      </w:r>
      <w:proofErr w:type="spellEnd"/>
      <w:r w:rsidRPr="009726B7">
        <w:rPr>
          <w:rFonts w:ascii="Book Antiqua" w:hAnsi="Book Antiqua"/>
        </w:rPr>
        <w:t xml:space="preserve"> JG, </w:t>
      </w:r>
      <w:proofErr w:type="spellStart"/>
      <w:r w:rsidRPr="009726B7">
        <w:rPr>
          <w:rFonts w:ascii="Book Antiqua" w:hAnsi="Book Antiqua"/>
        </w:rPr>
        <w:t>Genescà</w:t>
      </w:r>
      <w:proofErr w:type="spellEnd"/>
      <w:r w:rsidRPr="009726B7">
        <w:rPr>
          <w:rFonts w:ascii="Book Antiqua" w:hAnsi="Book Antiqua"/>
        </w:rPr>
        <w:t xml:space="preserve"> J. Expanding the </w:t>
      </w:r>
      <w:proofErr w:type="spellStart"/>
      <w:r w:rsidRPr="009726B7">
        <w:rPr>
          <w:rFonts w:ascii="Book Antiqua" w:hAnsi="Book Antiqua"/>
        </w:rPr>
        <w:t>Baveno</w:t>
      </w:r>
      <w:proofErr w:type="spellEnd"/>
      <w:r w:rsidRPr="009726B7">
        <w:rPr>
          <w:rFonts w:ascii="Book Antiqua" w:hAnsi="Book Antiqua"/>
        </w:rPr>
        <w:t xml:space="preserve"> VI criteria for the screening of varices in patients with compensated advanced chronic liver disease. </w:t>
      </w:r>
      <w:r w:rsidRPr="009726B7">
        <w:rPr>
          <w:rFonts w:ascii="Book Antiqua" w:hAnsi="Book Antiqua"/>
          <w:i/>
          <w:iCs/>
        </w:rPr>
        <w:t>Hepatology</w:t>
      </w:r>
      <w:r w:rsidRPr="009726B7">
        <w:rPr>
          <w:rFonts w:ascii="Book Antiqua" w:hAnsi="Book Antiqua"/>
        </w:rPr>
        <w:t xml:space="preserve"> 2017; </w:t>
      </w:r>
      <w:r w:rsidRPr="009726B7">
        <w:rPr>
          <w:rFonts w:ascii="Book Antiqua" w:hAnsi="Book Antiqua"/>
          <w:b/>
          <w:bCs/>
        </w:rPr>
        <w:t>66</w:t>
      </w:r>
      <w:r w:rsidRPr="009726B7">
        <w:rPr>
          <w:rFonts w:ascii="Book Antiqua" w:hAnsi="Book Antiqua"/>
        </w:rPr>
        <w:t>: 1980-1988 [PMID: 28696510 DOI: 10.1002/hep.29363]</w:t>
      </w:r>
    </w:p>
    <w:p w14:paraId="5B9B9501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lastRenderedPageBreak/>
        <w:t xml:space="preserve">15 </w:t>
      </w:r>
      <w:proofErr w:type="spellStart"/>
      <w:r w:rsidRPr="009726B7">
        <w:rPr>
          <w:rFonts w:ascii="Book Antiqua" w:hAnsi="Book Antiqua"/>
          <w:b/>
          <w:bCs/>
        </w:rPr>
        <w:t>Petta</w:t>
      </w:r>
      <w:proofErr w:type="spellEnd"/>
      <w:r w:rsidRPr="009726B7">
        <w:rPr>
          <w:rFonts w:ascii="Book Antiqua" w:hAnsi="Book Antiqua"/>
          <w:b/>
          <w:bCs/>
        </w:rPr>
        <w:t xml:space="preserve"> S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Sebastiani</w:t>
      </w:r>
      <w:proofErr w:type="spellEnd"/>
      <w:r w:rsidRPr="009726B7">
        <w:rPr>
          <w:rFonts w:ascii="Book Antiqua" w:hAnsi="Book Antiqua"/>
        </w:rPr>
        <w:t xml:space="preserve"> G, </w:t>
      </w:r>
      <w:proofErr w:type="spellStart"/>
      <w:r w:rsidRPr="009726B7">
        <w:rPr>
          <w:rFonts w:ascii="Book Antiqua" w:hAnsi="Book Antiqua"/>
        </w:rPr>
        <w:t>Bugianesi</w:t>
      </w:r>
      <w:proofErr w:type="spellEnd"/>
      <w:r w:rsidRPr="009726B7">
        <w:rPr>
          <w:rFonts w:ascii="Book Antiqua" w:hAnsi="Book Antiqua"/>
        </w:rPr>
        <w:t xml:space="preserve"> E, </w:t>
      </w:r>
      <w:proofErr w:type="spellStart"/>
      <w:r w:rsidRPr="009726B7">
        <w:rPr>
          <w:rFonts w:ascii="Book Antiqua" w:hAnsi="Book Antiqua"/>
        </w:rPr>
        <w:t>Viganò</w:t>
      </w:r>
      <w:proofErr w:type="spellEnd"/>
      <w:r w:rsidRPr="009726B7">
        <w:rPr>
          <w:rFonts w:ascii="Book Antiqua" w:hAnsi="Book Antiqua"/>
        </w:rPr>
        <w:t xml:space="preserve"> M, Wong VW, </w:t>
      </w:r>
      <w:proofErr w:type="spellStart"/>
      <w:r w:rsidRPr="009726B7">
        <w:rPr>
          <w:rFonts w:ascii="Book Antiqua" w:hAnsi="Book Antiqua"/>
        </w:rPr>
        <w:t>Berzigotti</w:t>
      </w:r>
      <w:proofErr w:type="spellEnd"/>
      <w:r w:rsidRPr="009726B7">
        <w:rPr>
          <w:rFonts w:ascii="Book Antiqua" w:hAnsi="Book Antiqua"/>
        </w:rPr>
        <w:t xml:space="preserve"> A, </w:t>
      </w:r>
      <w:proofErr w:type="spellStart"/>
      <w:r w:rsidRPr="009726B7">
        <w:rPr>
          <w:rFonts w:ascii="Book Antiqua" w:hAnsi="Book Antiqua"/>
        </w:rPr>
        <w:t>Fracanzani</w:t>
      </w:r>
      <w:proofErr w:type="spellEnd"/>
      <w:r w:rsidRPr="009726B7">
        <w:rPr>
          <w:rFonts w:ascii="Book Antiqua" w:hAnsi="Book Antiqua"/>
        </w:rPr>
        <w:t xml:space="preserve"> AL, </w:t>
      </w:r>
      <w:proofErr w:type="spellStart"/>
      <w:r w:rsidRPr="009726B7">
        <w:rPr>
          <w:rFonts w:ascii="Book Antiqua" w:hAnsi="Book Antiqua"/>
        </w:rPr>
        <w:t>Anstee</w:t>
      </w:r>
      <w:proofErr w:type="spellEnd"/>
      <w:r w:rsidRPr="009726B7">
        <w:rPr>
          <w:rFonts w:ascii="Book Antiqua" w:hAnsi="Book Antiqua"/>
        </w:rPr>
        <w:t xml:space="preserve"> QM, </w:t>
      </w:r>
      <w:proofErr w:type="spellStart"/>
      <w:r w:rsidRPr="009726B7">
        <w:rPr>
          <w:rFonts w:ascii="Book Antiqua" w:hAnsi="Book Antiqua"/>
        </w:rPr>
        <w:t>Marra</w:t>
      </w:r>
      <w:proofErr w:type="spellEnd"/>
      <w:r w:rsidRPr="009726B7">
        <w:rPr>
          <w:rFonts w:ascii="Book Antiqua" w:hAnsi="Book Antiqua"/>
        </w:rPr>
        <w:t xml:space="preserve"> F, Barbara M, </w:t>
      </w:r>
      <w:proofErr w:type="spellStart"/>
      <w:r w:rsidRPr="009726B7">
        <w:rPr>
          <w:rFonts w:ascii="Book Antiqua" w:hAnsi="Book Antiqua"/>
        </w:rPr>
        <w:t>Calvaruso</w:t>
      </w:r>
      <w:proofErr w:type="spellEnd"/>
      <w:r w:rsidRPr="009726B7">
        <w:rPr>
          <w:rFonts w:ascii="Book Antiqua" w:hAnsi="Book Antiqua"/>
        </w:rPr>
        <w:t xml:space="preserve"> V, </w:t>
      </w:r>
      <w:proofErr w:type="spellStart"/>
      <w:r w:rsidRPr="009726B7">
        <w:rPr>
          <w:rFonts w:ascii="Book Antiqua" w:hAnsi="Book Antiqua"/>
        </w:rPr>
        <w:t>Cammà</w:t>
      </w:r>
      <w:proofErr w:type="spellEnd"/>
      <w:r w:rsidRPr="009726B7">
        <w:rPr>
          <w:rFonts w:ascii="Book Antiqua" w:hAnsi="Book Antiqua"/>
        </w:rPr>
        <w:t xml:space="preserve"> C, Di Marco V, </w:t>
      </w:r>
      <w:proofErr w:type="spellStart"/>
      <w:r w:rsidRPr="009726B7">
        <w:rPr>
          <w:rFonts w:ascii="Book Antiqua" w:hAnsi="Book Antiqua"/>
        </w:rPr>
        <w:t>Craxì</w:t>
      </w:r>
      <w:proofErr w:type="spellEnd"/>
      <w:r w:rsidRPr="009726B7">
        <w:rPr>
          <w:rFonts w:ascii="Book Antiqua" w:hAnsi="Book Antiqua"/>
        </w:rPr>
        <w:t xml:space="preserve"> A, de </w:t>
      </w:r>
      <w:proofErr w:type="spellStart"/>
      <w:r w:rsidRPr="009726B7">
        <w:rPr>
          <w:rFonts w:ascii="Book Antiqua" w:hAnsi="Book Antiqua"/>
        </w:rPr>
        <w:t>Ledinghen</w:t>
      </w:r>
      <w:proofErr w:type="spellEnd"/>
      <w:r w:rsidRPr="009726B7">
        <w:rPr>
          <w:rFonts w:ascii="Book Antiqua" w:hAnsi="Book Antiqua"/>
        </w:rPr>
        <w:t xml:space="preserve"> V. Non-invasive prediction of esophageal varices by stiffness and platelet in non-alcoholic fatty liver disease cirrhosis. </w:t>
      </w:r>
      <w:r w:rsidRPr="009726B7">
        <w:rPr>
          <w:rFonts w:ascii="Book Antiqua" w:hAnsi="Book Antiqua"/>
          <w:i/>
          <w:iCs/>
        </w:rPr>
        <w:t>J Hepatol</w:t>
      </w:r>
      <w:r w:rsidRPr="009726B7">
        <w:rPr>
          <w:rFonts w:ascii="Book Antiqua" w:hAnsi="Book Antiqua"/>
        </w:rPr>
        <w:t xml:space="preserve"> 2018; </w:t>
      </w:r>
      <w:r w:rsidRPr="009726B7">
        <w:rPr>
          <w:rFonts w:ascii="Book Antiqua" w:hAnsi="Book Antiqua"/>
          <w:b/>
          <w:bCs/>
        </w:rPr>
        <w:t>69</w:t>
      </w:r>
      <w:r w:rsidRPr="009726B7">
        <w:rPr>
          <w:rFonts w:ascii="Book Antiqua" w:hAnsi="Book Antiqua"/>
        </w:rPr>
        <w:t>: 878-885 [PMID: 29802949 DOI: 10.1016/j.jhep.2018.05.019]</w:t>
      </w:r>
    </w:p>
    <w:p w14:paraId="7AB03787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16 </w:t>
      </w:r>
      <w:proofErr w:type="spellStart"/>
      <w:r w:rsidRPr="009726B7">
        <w:rPr>
          <w:rFonts w:ascii="Book Antiqua" w:hAnsi="Book Antiqua"/>
          <w:b/>
          <w:bCs/>
        </w:rPr>
        <w:t>Beppu</w:t>
      </w:r>
      <w:proofErr w:type="spellEnd"/>
      <w:r w:rsidRPr="009726B7">
        <w:rPr>
          <w:rFonts w:ascii="Book Antiqua" w:hAnsi="Book Antiqua"/>
          <w:b/>
          <w:bCs/>
        </w:rPr>
        <w:t xml:space="preserve"> K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Inokuchi</w:t>
      </w:r>
      <w:proofErr w:type="spellEnd"/>
      <w:r w:rsidRPr="009726B7">
        <w:rPr>
          <w:rFonts w:ascii="Book Antiqua" w:hAnsi="Book Antiqua"/>
        </w:rPr>
        <w:t xml:space="preserve"> K, </w:t>
      </w:r>
      <w:proofErr w:type="spellStart"/>
      <w:r w:rsidRPr="009726B7">
        <w:rPr>
          <w:rFonts w:ascii="Book Antiqua" w:hAnsi="Book Antiqua"/>
        </w:rPr>
        <w:t>Koyanagi</w:t>
      </w:r>
      <w:proofErr w:type="spellEnd"/>
      <w:r w:rsidRPr="009726B7">
        <w:rPr>
          <w:rFonts w:ascii="Book Antiqua" w:hAnsi="Book Antiqua"/>
        </w:rPr>
        <w:t xml:space="preserve"> N, Nakayama S, Sakata H, Kitano S, Kobayashi M. Prediction of variceal hemorrhage by esophageal endoscopy. </w:t>
      </w:r>
      <w:proofErr w:type="spellStart"/>
      <w:r w:rsidRPr="009726B7">
        <w:rPr>
          <w:rFonts w:ascii="Book Antiqua" w:hAnsi="Book Antiqua"/>
          <w:i/>
          <w:iCs/>
        </w:rPr>
        <w:t>Gastrointest</w:t>
      </w:r>
      <w:proofErr w:type="spellEnd"/>
      <w:r w:rsidRPr="009726B7">
        <w:rPr>
          <w:rFonts w:ascii="Book Antiqua" w:hAnsi="Book Antiqua"/>
          <w:i/>
          <w:iCs/>
        </w:rPr>
        <w:t xml:space="preserve"> </w:t>
      </w:r>
      <w:proofErr w:type="spellStart"/>
      <w:r w:rsidRPr="009726B7">
        <w:rPr>
          <w:rFonts w:ascii="Book Antiqua" w:hAnsi="Book Antiqua"/>
          <w:i/>
          <w:iCs/>
        </w:rPr>
        <w:t>Endosc</w:t>
      </w:r>
      <w:proofErr w:type="spellEnd"/>
      <w:r w:rsidRPr="009726B7">
        <w:rPr>
          <w:rFonts w:ascii="Book Antiqua" w:hAnsi="Book Antiqua"/>
        </w:rPr>
        <w:t xml:space="preserve"> 1981; </w:t>
      </w:r>
      <w:r w:rsidRPr="009726B7">
        <w:rPr>
          <w:rFonts w:ascii="Book Antiqua" w:hAnsi="Book Antiqua"/>
          <w:b/>
          <w:bCs/>
        </w:rPr>
        <w:t>27</w:t>
      </w:r>
      <w:r w:rsidRPr="009726B7">
        <w:rPr>
          <w:rFonts w:ascii="Book Antiqua" w:hAnsi="Book Antiqua"/>
        </w:rPr>
        <w:t>: 213-218 [PMID: 6975734 DOI: 10.1016/s0016-5107(81)73224-3]</w:t>
      </w:r>
    </w:p>
    <w:p w14:paraId="554F3306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17 </w:t>
      </w:r>
      <w:proofErr w:type="spellStart"/>
      <w:r w:rsidRPr="009726B7">
        <w:rPr>
          <w:rFonts w:ascii="Book Antiqua" w:hAnsi="Book Antiqua"/>
          <w:b/>
          <w:bCs/>
        </w:rPr>
        <w:t>Hashizume</w:t>
      </w:r>
      <w:proofErr w:type="spellEnd"/>
      <w:r w:rsidRPr="009726B7">
        <w:rPr>
          <w:rFonts w:ascii="Book Antiqua" w:hAnsi="Book Antiqua"/>
          <w:b/>
          <w:bCs/>
        </w:rPr>
        <w:t xml:space="preserve"> M</w:t>
      </w:r>
      <w:r w:rsidRPr="009726B7">
        <w:rPr>
          <w:rFonts w:ascii="Book Antiqua" w:hAnsi="Book Antiqua"/>
        </w:rPr>
        <w:t xml:space="preserve">, Kitano S, </w:t>
      </w:r>
      <w:proofErr w:type="spellStart"/>
      <w:r w:rsidRPr="009726B7">
        <w:rPr>
          <w:rFonts w:ascii="Book Antiqua" w:hAnsi="Book Antiqua"/>
        </w:rPr>
        <w:t>Yamaga</w:t>
      </w:r>
      <w:proofErr w:type="spellEnd"/>
      <w:r w:rsidRPr="009726B7">
        <w:rPr>
          <w:rFonts w:ascii="Book Antiqua" w:hAnsi="Book Antiqua"/>
        </w:rPr>
        <w:t xml:space="preserve"> H, </w:t>
      </w:r>
      <w:proofErr w:type="spellStart"/>
      <w:r w:rsidRPr="009726B7">
        <w:rPr>
          <w:rFonts w:ascii="Book Antiqua" w:hAnsi="Book Antiqua"/>
        </w:rPr>
        <w:t>Koyanagi</w:t>
      </w:r>
      <w:proofErr w:type="spellEnd"/>
      <w:r w:rsidRPr="009726B7">
        <w:rPr>
          <w:rFonts w:ascii="Book Antiqua" w:hAnsi="Book Antiqua"/>
        </w:rPr>
        <w:t xml:space="preserve"> N, </w:t>
      </w:r>
      <w:proofErr w:type="spellStart"/>
      <w:r w:rsidRPr="009726B7">
        <w:rPr>
          <w:rFonts w:ascii="Book Antiqua" w:hAnsi="Book Antiqua"/>
        </w:rPr>
        <w:t>Sugimachi</w:t>
      </w:r>
      <w:proofErr w:type="spellEnd"/>
      <w:r w:rsidRPr="009726B7">
        <w:rPr>
          <w:rFonts w:ascii="Book Antiqua" w:hAnsi="Book Antiqua"/>
        </w:rPr>
        <w:t xml:space="preserve"> K. Endoscopic classification of gastric varices. </w:t>
      </w:r>
      <w:proofErr w:type="spellStart"/>
      <w:r w:rsidRPr="009726B7">
        <w:rPr>
          <w:rFonts w:ascii="Book Antiqua" w:hAnsi="Book Antiqua"/>
          <w:i/>
          <w:iCs/>
        </w:rPr>
        <w:t>Gastrointest</w:t>
      </w:r>
      <w:proofErr w:type="spellEnd"/>
      <w:r w:rsidRPr="009726B7">
        <w:rPr>
          <w:rFonts w:ascii="Book Antiqua" w:hAnsi="Book Antiqua"/>
          <w:i/>
          <w:iCs/>
        </w:rPr>
        <w:t xml:space="preserve"> </w:t>
      </w:r>
      <w:proofErr w:type="spellStart"/>
      <w:r w:rsidRPr="009726B7">
        <w:rPr>
          <w:rFonts w:ascii="Book Antiqua" w:hAnsi="Book Antiqua"/>
          <w:i/>
          <w:iCs/>
        </w:rPr>
        <w:t>Endosc</w:t>
      </w:r>
      <w:proofErr w:type="spellEnd"/>
      <w:r w:rsidRPr="009726B7">
        <w:rPr>
          <w:rFonts w:ascii="Book Antiqua" w:hAnsi="Book Antiqua"/>
        </w:rPr>
        <w:t xml:space="preserve"> 1990; </w:t>
      </w:r>
      <w:r w:rsidRPr="009726B7">
        <w:rPr>
          <w:rFonts w:ascii="Book Antiqua" w:hAnsi="Book Antiqua"/>
          <w:b/>
          <w:bCs/>
        </w:rPr>
        <w:t>36</w:t>
      </w:r>
      <w:r w:rsidRPr="009726B7">
        <w:rPr>
          <w:rFonts w:ascii="Book Antiqua" w:hAnsi="Book Antiqua"/>
        </w:rPr>
        <w:t>: 276-280 [PMID: 2365213 DOI: 10.1016/s0016-5107(90)71023-1]</w:t>
      </w:r>
    </w:p>
    <w:p w14:paraId="5A65461E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18 </w:t>
      </w:r>
      <w:r w:rsidRPr="009726B7">
        <w:rPr>
          <w:rFonts w:ascii="Book Antiqua" w:hAnsi="Book Antiqua"/>
          <w:b/>
          <w:bCs/>
        </w:rPr>
        <w:t>Kawada N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Imanaka</w:t>
      </w:r>
      <w:proofErr w:type="spellEnd"/>
      <w:r w:rsidRPr="009726B7">
        <w:rPr>
          <w:rFonts w:ascii="Book Antiqua" w:hAnsi="Book Antiqua"/>
        </w:rPr>
        <w:t xml:space="preserve"> K, Kawaguchi T, Tamai C, Ishihara R, Matsunaga T, </w:t>
      </w:r>
      <w:proofErr w:type="spellStart"/>
      <w:r w:rsidRPr="009726B7">
        <w:rPr>
          <w:rFonts w:ascii="Book Antiqua" w:hAnsi="Book Antiqua"/>
        </w:rPr>
        <w:t>Gotoh</w:t>
      </w:r>
      <w:proofErr w:type="spellEnd"/>
      <w:r w:rsidRPr="009726B7">
        <w:rPr>
          <w:rFonts w:ascii="Book Antiqua" w:hAnsi="Book Antiqua"/>
        </w:rPr>
        <w:t xml:space="preserve"> K, Yamada T, Tomita Y. Hepatocellular carcinoma arising from non-cirrhotic nonalcoholic steatohepatitis. </w:t>
      </w:r>
      <w:r w:rsidRPr="009726B7">
        <w:rPr>
          <w:rFonts w:ascii="Book Antiqua" w:hAnsi="Book Antiqua"/>
          <w:i/>
          <w:iCs/>
        </w:rPr>
        <w:t>J Gastroenterol</w:t>
      </w:r>
      <w:r w:rsidRPr="009726B7">
        <w:rPr>
          <w:rFonts w:ascii="Book Antiqua" w:hAnsi="Book Antiqua"/>
        </w:rPr>
        <w:t xml:space="preserve"> 2009; </w:t>
      </w:r>
      <w:r w:rsidRPr="009726B7">
        <w:rPr>
          <w:rFonts w:ascii="Book Antiqua" w:hAnsi="Book Antiqua"/>
          <w:b/>
          <w:bCs/>
        </w:rPr>
        <w:t>44</w:t>
      </w:r>
      <w:r w:rsidRPr="009726B7">
        <w:rPr>
          <w:rFonts w:ascii="Book Antiqua" w:hAnsi="Book Antiqua"/>
        </w:rPr>
        <w:t>: 1190-1194 [PMID: 19672551 DOI: 10.1007/s00535-009-0112-0]</w:t>
      </w:r>
    </w:p>
    <w:p w14:paraId="7A3FDE09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19 </w:t>
      </w:r>
      <w:r w:rsidRPr="009726B7">
        <w:rPr>
          <w:rFonts w:ascii="Book Antiqua" w:hAnsi="Book Antiqua"/>
          <w:b/>
          <w:bCs/>
        </w:rPr>
        <w:t>Huang DQ</w:t>
      </w:r>
      <w:r w:rsidRPr="009726B7">
        <w:rPr>
          <w:rFonts w:ascii="Book Antiqua" w:hAnsi="Book Antiqua"/>
        </w:rPr>
        <w:t>, El-</w:t>
      </w:r>
      <w:proofErr w:type="spellStart"/>
      <w:r w:rsidRPr="009726B7">
        <w:rPr>
          <w:rFonts w:ascii="Book Antiqua" w:hAnsi="Book Antiqua"/>
        </w:rPr>
        <w:t>Serag</w:t>
      </w:r>
      <w:proofErr w:type="spellEnd"/>
      <w:r w:rsidRPr="009726B7">
        <w:rPr>
          <w:rFonts w:ascii="Book Antiqua" w:hAnsi="Book Antiqua"/>
        </w:rPr>
        <w:t xml:space="preserve"> HB, Loomba R. Global epidemiology of NAFLD-related HCC: trends, predictions, risk factors and prevention. </w:t>
      </w:r>
      <w:r w:rsidRPr="009726B7">
        <w:rPr>
          <w:rFonts w:ascii="Book Antiqua" w:hAnsi="Book Antiqua"/>
          <w:i/>
          <w:iCs/>
        </w:rPr>
        <w:t>Nat Rev Gastroenterol Hepatol</w:t>
      </w:r>
      <w:r w:rsidRPr="009726B7">
        <w:rPr>
          <w:rFonts w:ascii="Book Antiqua" w:hAnsi="Book Antiqua"/>
        </w:rPr>
        <w:t xml:space="preserve"> 2021; </w:t>
      </w:r>
      <w:r w:rsidRPr="009726B7">
        <w:rPr>
          <w:rFonts w:ascii="Book Antiqua" w:hAnsi="Book Antiqua"/>
          <w:b/>
          <w:bCs/>
        </w:rPr>
        <w:t>18</w:t>
      </w:r>
      <w:r w:rsidRPr="009726B7">
        <w:rPr>
          <w:rFonts w:ascii="Book Antiqua" w:hAnsi="Book Antiqua"/>
        </w:rPr>
        <w:t>: 223-238 [PMID: 33349658 DOI: 10.1038/s41575-020-00381-6]</w:t>
      </w:r>
    </w:p>
    <w:p w14:paraId="7F360A1C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20 </w:t>
      </w:r>
      <w:r w:rsidRPr="009726B7">
        <w:rPr>
          <w:rFonts w:ascii="Book Antiqua" w:hAnsi="Book Antiqua"/>
          <w:b/>
          <w:bCs/>
        </w:rPr>
        <w:t>Sharma S</w:t>
      </w:r>
      <w:r w:rsidRPr="009726B7">
        <w:rPr>
          <w:rFonts w:ascii="Book Antiqua" w:hAnsi="Book Antiqua"/>
        </w:rPr>
        <w:t xml:space="preserve">, Agarwal S, Gunjan D, Kaushal K, Anand A, </w:t>
      </w:r>
      <w:proofErr w:type="spellStart"/>
      <w:r w:rsidRPr="009726B7">
        <w:rPr>
          <w:rFonts w:ascii="Book Antiqua" w:hAnsi="Book Antiqua"/>
        </w:rPr>
        <w:t>Saraya</w:t>
      </w:r>
      <w:proofErr w:type="spellEnd"/>
      <w:r w:rsidRPr="009726B7">
        <w:rPr>
          <w:rFonts w:ascii="Book Antiqua" w:hAnsi="Book Antiqua"/>
        </w:rPr>
        <w:t xml:space="preserve"> A. Deciding Among Noninvasive Tools for Predicting Varices Needing Treatment in Chronic Liver Disease: An Analysis of Asian Cohort. </w:t>
      </w:r>
      <w:r w:rsidRPr="009726B7">
        <w:rPr>
          <w:rFonts w:ascii="Book Antiqua" w:hAnsi="Book Antiqua"/>
          <w:i/>
          <w:iCs/>
        </w:rPr>
        <w:t>Am J Gastroenterol</w:t>
      </w:r>
      <w:r w:rsidRPr="009726B7">
        <w:rPr>
          <w:rFonts w:ascii="Book Antiqua" w:hAnsi="Book Antiqua"/>
        </w:rPr>
        <w:t xml:space="preserve"> 2020; </w:t>
      </w:r>
      <w:r w:rsidRPr="009726B7">
        <w:rPr>
          <w:rFonts w:ascii="Book Antiqua" w:hAnsi="Book Antiqua"/>
          <w:b/>
          <w:bCs/>
        </w:rPr>
        <w:t>115</w:t>
      </w:r>
      <w:r w:rsidRPr="009726B7">
        <w:rPr>
          <w:rFonts w:ascii="Book Antiqua" w:hAnsi="Book Antiqua"/>
        </w:rPr>
        <w:t>: 1650-1656 [PMID: 32516202 DOI: 10.14309/ajg.0000000000000722]</w:t>
      </w:r>
    </w:p>
    <w:p w14:paraId="572EC457" w14:textId="77777777" w:rsidR="00BF5642" w:rsidRPr="00BF5642" w:rsidRDefault="008C3F02" w:rsidP="008C3F02">
      <w:pPr>
        <w:spacing w:line="360" w:lineRule="auto"/>
        <w:jc w:val="both"/>
        <w:rPr>
          <w:rFonts w:ascii="Book Antiqua" w:hAnsi="Book Antiqua"/>
          <w:bCs/>
        </w:rPr>
      </w:pPr>
      <w:r w:rsidRPr="009726B7">
        <w:rPr>
          <w:rFonts w:ascii="Book Antiqua" w:hAnsi="Book Antiqua"/>
        </w:rPr>
        <w:t xml:space="preserve">21 </w:t>
      </w:r>
      <w:r w:rsidR="00BF5642" w:rsidRPr="00BF5642">
        <w:rPr>
          <w:rFonts w:ascii="Book Antiqua" w:hAnsi="Book Antiqua"/>
          <w:b/>
          <w:bCs/>
        </w:rPr>
        <w:t>Izumi T</w:t>
      </w:r>
      <w:r w:rsidR="00BF5642" w:rsidRPr="00BF5642">
        <w:rPr>
          <w:rFonts w:ascii="Book Antiqua" w:hAnsi="Book Antiqua"/>
          <w:bCs/>
        </w:rPr>
        <w:t xml:space="preserve">, </w:t>
      </w:r>
      <w:proofErr w:type="spellStart"/>
      <w:r w:rsidR="00BF5642" w:rsidRPr="00BF5642">
        <w:rPr>
          <w:rFonts w:ascii="Book Antiqua" w:hAnsi="Book Antiqua"/>
          <w:bCs/>
        </w:rPr>
        <w:t>Sho</w:t>
      </w:r>
      <w:proofErr w:type="spellEnd"/>
      <w:r w:rsidR="00BF5642" w:rsidRPr="00BF5642">
        <w:rPr>
          <w:rFonts w:ascii="Book Antiqua" w:hAnsi="Book Antiqua"/>
          <w:bCs/>
        </w:rPr>
        <w:t xml:space="preserve"> T, Morikawa K, </w:t>
      </w:r>
      <w:proofErr w:type="spellStart"/>
      <w:r w:rsidR="00BF5642" w:rsidRPr="00BF5642">
        <w:rPr>
          <w:rFonts w:ascii="Book Antiqua" w:hAnsi="Book Antiqua"/>
          <w:bCs/>
        </w:rPr>
        <w:t>Shigesawa</w:t>
      </w:r>
      <w:proofErr w:type="spellEnd"/>
      <w:r w:rsidR="00BF5642" w:rsidRPr="00BF5642">
        <w:rPr>
          <w:rFonts w:ascii="Book Antiqua" w:hAnsi="Book Antiqua"/>
          <w:bCs/>
        </w:rPr>
        <w:t xml:space="preserve"> T, Suzuki K, Nakamura A, Ohara M, </w:t>
      </w:r>
      <w:proofErr w:type="spellStart"/>
      <w:r w:rsidR="00BF5642" w:rsidRPr="00BF5642">
        <w:rPr>
          <w:rFonts w:ascii="Book Antiqua" w:hAnsi="Book Antiqua"/>
          <w:bCs/>
        </w:rPr>
        <w:t>Kawagishi</w:t>
      </w:r>
      <w:proofErr w:type="spellEnd"/>
      <w:r w:rsidR="00BF5642" w:rsidRPr="00BF5642">
        <w:rPr>
          <w:rFonts w:ascii="Book Antiqua" w:hAnsi="Book Antiqua"/>
          <w:bCs/>
        </w:rPr>
        <w:t xml:space="preserve"> N, Umemura M, </w:t>
      </w:r>
      <w:proofErr w:type="spellStart"/>
      <w:r w:rsidR="00BF5642" w:rsidRPr="00BF5642">
        <w:rPr>
          <w:rFonts w:ascii="Book Antiqua" w:hAnsi="Book Antiqua"/>
          <w:bCs/>
        </w:rPr>
        <w:t>Shimazaki</w:t>
      </w:r>
      <w:proofErr w:type="spellEnd"/>
      <w:r w:rsidR="00BF5642" w:rsidRPr="00BF5642">
        <w:rPr>
          <w:rFonts w:ascii="Book Antiqua" w:hAnsi="Book Antiqua"/>
          <w:bCs/>
        </w:rPr>
        <w:t xml:space="preserve"> T, Kimura M, </w:t>
      </w:r>
      <w:proofErr w:type="spellStart"/>
      <w:r w:rsidR="00BF5642" w:rsidRPr="00BF5642">
        <w:rPr>
          <w:rFonts w:ascii="Book Antiqua" w:hAnsi="Book Antiqua"/>
          <w:bCs/>
        </w:rPr>
        <w:t>Nakai</w:t>
      </w:r>
      <w:proofErr w:type="spellEnd"/>
      <w:r w:rsidR="00BF5642" w:rsidRPr="00BF5642">
        <w:rPr>
          <w:rFonts w:ascii="Book Antiqua" w:hAnsi="Book Antiqua"/>
          <w:bCs/>
        </w:rPr>
        <w:t xml:space="preserve"> M, </w:t>
      </w:r>
      <w:proofErr w:type="spellStart"/>
      <w:r w:rsidR="00BF5642" w:rsidRPr="00BF5642">
        <w:rPr>
          <w:rFonts w:ascii="Book Antiqua" w:hAnsi="Book Antiqua"/>
          <w:bCs/>
        </w:rPr>
        <w:t>Suda</w:t>
      </w:r>
      <w:proofErr w:type="spellEnd"/>
      <w:r w:rsidR="00BF5642" w:rsidRPr="00BF5642">
        <w:rPr>
          <w:rFonts w:ascii="Book Antiqua" w:hAnsi="Book Antiqua"/>
          <w:bCs/>
        </w:rPr>
        <w:t xml:space="preserve"> G, </w:t>
      </w:r>
      <w:proofErr w:type="spellStart"/>
      <w:r w:rsidR="00BF5642" w:rsidRPr="00BF5642">
        <w:rPr>
          <w:rFonts w:ascii="Book Antiqua" w:hAnsi="Book Antiqua"/>
          <w:bCs/>
        </w:rPr>
        <w:t>Natsuizaka</w:t>
      </w:r>
      <w:proofErr w:type="spellEnd"/>
      <w:r w:rsidR="00BF5642" w:rsidRPr="00BF5642">
        <w:rPr>
          <w:rFonts w:ascii="Book Antiqua" w:hAnsi="Book Antiqua"/>
          <w:bCs/>
        </w:rPr>
        <w:t xml:space="preserve"> M, Ogawa K, Kudo Y, Nishida M, Ono K, Baba M, </w:t>
      </w:r>
      <w:proofErr w:type="spellStart"/>
      <w:r w:rsidR="00BF5642" w:rsidRPr="00BF5642">
        <w:rPr>
          <w:rFonts w:ascii="Book Antiqua" w:hAnsi="Book Antiqua"/>
          <w:bCs/>
        </w:rPr>
        <w:t>Furuya</w:t>
      </w:r>
      <w:proofErr w:type="spellEnd"/>
      <w:r w:rsidR="00BF5642" w:rsidRPr="00BF5642">
        <w:rPr>
          <w:rFonts w:ascii="Book Antiqua" w:hAnsi="Book Antiqua"/>
          <w:bCs/>
        </w:rPr>
        <w:t xml:space="preserve"> K, Sakamoto N. Assessing the risk of hepatocellular carcinoma by combining liver stiffness and the controlled attenuation parameter. </w:t>
      </w:r>
      <w:r w:rsidR="00BF5642" w:rsidRPr="00DE6044">
        <w:rPr>
          <w:rFonts w:ascii="Book Antiqua" w:hAnsi="Book Antiqua"/>
          <w:bCs/>
          <w:i/>
        </w:rPr>
        <w:t xml:space="preserve">Hepatol Res </w:t>
      </w:r>
      <w:r w:rsidR="00BF5642" w:rsidRPr="00BF5642">
        <w:rPr>
          <w:rFonts w:ascii="Book Antiqua" w:hAnsi="Book Antiqua"/>
          <w:bCs/>
        </w:rPr>
        <w:t xml:space="preserve">2019; </w:t>
      </w:r>
      <w:r w:rsidR="00BF5642" w:rsidRPr="00DE6044">
        <w:rPr>
          <w:rFonts w:ascii="Book Antiqua" w:hAnsi="Book Antiqua"/>
          <w:b/>
          <w:bCs/>
        </w:rPr>
        <w:t>49:</w:t>
      </w:r>
      <w:r w:rsidR="00BF5642" w:rsidRPr="00BF5642">
        <w:rPr>
          <w:rFonts w:ascii="Book Antiqua" w:hAnsi="Book Antiqua"/>
          <w:bCs/>
        </w:rPr>
        <w:t xml:space="preserve"> 1207-1217 [PMID: 31219667 DOI: 10.1111/hepr.13391] </w:t>
      </w:r>
    </w:p>
    <w:p w14:paraId="382F144C" w14:textId="77777777" w:rsidR="008C3F02" w:rsidRPr="009726B7" w:rsidRDefault="008C3F02" w:rsidP="008C3F02">
      <w:pPr>
        <w:spacing w:line="360" w:lineRule="auto"/>
        <w:jc w:val="both"/>
        <w:rPr>
          <w:rFonts w:ascii="Book Antiqua" w:hAnsi="Book Antiqua"/>
        </w:rPr>
      </w:pPr>
      <w:r w:rsidRPr="009726B7">
        <w:rPr>
          <w:rFonts w:ascii="Book Antiqua" w:hAnsi="Book Antiqua"/>
        </w:rPr>
        <w:t xml:space="preserve">22 </w:t>
      </w:r>
      <w:r w:rsidRPr="009726B7">
        <w:rPr>
          <w:rFonts w:ascii="Book Antiqua" w:hAnsi="Book Antiqua"/>
          <w:b/>
          <w:bCs/>
        </w:rPr>
        <w:t>Sumida Y</w:t>
      </w:r>
      <w:r w:rsidRPr="009726B7">
        <w:rPr>
          <w:rFonts w:ascii="Book Antiqua" w:hAnsi="Book Antiqua"/>
        </w:rPr>
        <w:t xml:space="preserve">, </w:t>
      </w:r>
      <w:proofErr w:type="spellStart"/>
      <w:r w:rsidRPr="009726B7">
        <w:rPr>
          <w:rFonts w:ascii="Book Antiqua" w:hAnsi="Book Antiqua"/>
        </w:rPr>
        <w:t>Yoneda</w:t>
      </w:r>
      <w:proofErr w:type="spellEnd"/>
      <w:r w:rsidRPr="009726B7">
        <w:rPr>
          <w:rFonts w:ascii="Book Antiqua" w:hAnsi="Book Antiqua"/>
        </w:rPr>
        <w:t xml:space="preserve"> M, Hyogo H, Itoh Y, Ono M, </w:t>
      </w:r>
      <w:proofErr w:type="spellStart"/>
      <w:r w:rsidRPr="009726B7">
        <w:rPr>
          <w:rFonts w:ascii="Book Antiqua" w:hAnsi="Book Antiqua"/>
        </w:rPr>
        <w:t>Fujii</w:t>
      </w:r>
      <w:proofErr w:type="spellEnd"/>
      <w:r w:rsidRPr="009726B7">
        <w:rPr>
          <w:rFonts w:ascii="Book Antiqua" w:hAnsi="Book Antiqua"/>
        </w:rPr>
        <w:t xml:space="preserve"> H, </w:t>
      </w:r>
      <w:proofErr w:type="spellStart"/>
      <w:r w:rsidRPr="009726B7">
        <w:rPr>
          <w:rFonts w:ascii="Book Antiqua" w:hAnsi="Book Antiqua"/>
        </w:rPr>
        <w:t>Eguchi</w:t>
      </w:r>
      <w:proofErr w:type="spellEnd"/>
      <w:r w:rsidRPr="009726B7">
        <w:rPr>
          <w:rFonts w:ascii="Book Antiqua" w:hAnsi="Book Antiqua"/>
        </w:rPr>
        <w:t xml:space="preserve"> Y, Suzuki Y, Aoki N, </w:t>
      </w:r>
      <w:proofErr w:type="spellStart"/>
      <w:r w:rsidRPr="009726B7">
        <w:rPr>
          <w:rFonts w:ascii="Book Antiqua" w:hAnsi="Book Antiqua"/>
        </w:rPr>
        <w:t>Kanemasa</w:t>
      </w:r>
      <w:proofErr w:type="spellEnd"/>
      <w:r w:rsidRPr="009726B7">
        <w:rPr>
          <w:rFonts w:ascii="Book Antiqua" w:hAnsi="Book Antiqua"/>
        </w:rPr>
        <w:t xml:space="preserve"> K, Fujita K, </w:t>
      </w:r>
      <w:proofErr w:type="spellStart"/>
      <w:r w:rsidRPr="009726B7">
        <w:rPr>
          <w:rFonts w:ascii="Book Antiqua" w:hAnsi="Book Antiqua"/>
        </w:rPr>
        <w:t>Chayama</w:t>
      </w:r>
      <w:proofErr w:type="spellEnd"/>
      <w:r w:rsidRPr="009726B7">
        <w:rPr>
          <w:rFonts w:ascii="Book Antiqua" w:hAnsi="Book Antiqua"/>
        </w:rPr>
        <w:t xml:space="preserve"> K, </w:t>
      </w:r>
      <w:proofErr w:type="spellStart"/>
      <w:r w:rsidRPr="009726B7">
        <w:rPr>
          <w:rFonts w:ascii="Book Antiqua" w:hAnsi="Book Antiqua"/>
        </w:rPr>
        <w:t>Saibara</w:t>
      </w:r>
      <w:proofErr w:type="spellEnd"/>
      <w:r w:rsidRPr="009726B7">
        <w:rPr>
          <w:rFonts w:ascii="Book Antiqua" w:hAnsi="Book Antiqua"/>
        </w:rPr>
        <w:t xml:space="preserve"> T, Kawada N, Fujimoto K, </w:t>
      </w:r>
      <w:proofErr w:type="spellStart"/>
      <w:r w:rsidRPr="009726B7">
        <w:rPr>
          <w:rFonts w:ascii="Book Antiqua" w:hAnsi="Book Antiqua"/>
        </w:rPr>
        <w:t>Kohgo</w:t>
      </w:r>
      <w:proofErr w:type="spellEnd"/>
      <w:r w:rsidRPr="009726B7">
        <w:rPr>
          <w:rFonts w:ascii="Book Antiqua" w:hAnsi="Book Antiqua"/>
        </w:rPr>
        <w:t xml:space="preserve"> Y, </w:t>
      </w:r>
      <w:r w:rsidRPr="009726B7">
        <w:rPr>
          <w:rFonts w:ascii="Book Antiqua" w:hAnsi="Book Antiqua"/>
        </w:rPr>
        <w:lastRenderedPageBreak/>
        <w:t xml:space="preserve">Yoshikawa T, </w:t>
      </w:r>
      <w:proofErr w:type="spellStart"/>
      <w:r w:rsidRPr="009726B7">
        <w:rPr>
          <w:rFonts w:ascii="Book Antiqua" w:hAnsi="Book Antiqua"/>
        </w:rPr>
        <w:t>Okanoue</w:t>
      </w:r>
      <w:proofErr w:type="spellEnd"/>
      <w:r w:rsidRPr="009726B7">
        <w:rPr>
          <w:rFonts w:ascii="Book Antiqua" w:hAnsi="Book Antiqua"/>
        </w:rPr>
        <w:t xml:space="preserve"> T; Japan Study Group of Nonalcoholic Fatty Liver Disease (JSG-NAFLD). Validation of the FIB4 index in a Japanese nonalcoholic fatty liver disease population. </w:t>
      </w:r>
      <w:r w:rsidRPr="009726B7">
        <w:rPr>
          <w:rFonts w:ascii="Book Antiqua" w:hAnsi="Book Antiqua"/>
          <w:i/>
          <w:iCs/>
        </w:rPr>
        <w:t>BMC Gastroenterol</w:t>
      </w:r>
      <w:r w:rsidRPr="009726B7">
        <w:rPr>
          <w:rFonts w:ascii="Book Antiqua" w:hAnsi="Book Antiqua"/>
        </w:rPr>
        <w:t xml:space="preserve"> 2012; </w:t>
      </w:r>
      <w:r w:rsidRPr="009726B7">
        <w:rPr>
          <w:rFonts w:ascii="Book Antiqua" w:hAnsi="Book Antiqua"/>
          <w:b/>
          <w:bCs/>
        </w:rPr>
        <w:t>12</w:t>
      </w:r>
      <w:r w:rsidRPr="009726B7">
        <w:rPr>
          <w:rFonts w:ascii="Book Antiqua" w:hAnsi="Book Antiqua"/>
        </w:rPr>
        <w:t>: 2 [PMID: 22221544 DOI: 10.1186/1471-230X-12-2]</w:t>
      </w:r>
    </w:p>
    <w:p w14:paraId="012A8786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4D8B682A" w14:textId="77777777" w:rsidR="001D2324" w:rsidRDefault="001D2324" w:rsidP="00C606F9">
      <w:pPr>
        <w:spacing w:line="360" w:lineRule="auto"/>
        <w:jc w:val="both"/>
        <w:rPr>
          <w:rFonts w:ascii="Book Antiqua" w:hAnsi="Book Antiqua"/>
        </w:rPr>
      </w:pPr>
    </w:p>
    <w:p w14:paraId="59DA984F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Footnotes</w:t>
      </w:r>
    </w:p>
    <w:p w14:paraId="321206B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approved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Institutional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Board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Jichi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Medical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University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(20-175).</w:t>
      </w:r>
    </w:p>
    <w:p w14:paraId="789933AF" w14:textId="77777777" w:rsidR="00A77B3E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860B52A" w14:textId="3EF01EBC" w:rsidR="00D530FC" w:rsidRPr="0038248A" w:rsidRDefault="00D530FC" w:rsidP="00EC0799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/>
        </w:rPr>
      </w:pPr>
      <w:r w:rsidRPr="00960DBC">
        <w:rPr>
          <w:rFonts w:ascii="Book Antiqua" w:hAnsi="Book Antiqua"/>
          <w:b/>
          <w:color w:val="000000"/>
        </w:rPr>
        <w:t>Informed consent statement</w:t>
      </w:r>
      <w:r w:rsidRPr="00960DBC">
        <w:rPr>
          <w:rFonts w:ascii="Book Antiqua" w:hAnsi="Book Antiqua"/>
          <w:b/>
          <w:bCs/>
          <w:iCs/>
          <w:color w:val="000000"/>
        </w:rPr>
        <w:t xml:space="preserve">: </w:t>
      </w:r>
      <w:r w:rsidR="0005757D" w:rsidRPr="00960DBC">
        <w:rPr>
          <w:rFonts w:ascii="Book Antiqua" w:hAnsi="Book Antiqua"/>
          <w:bCs/>
          <w:iCs/>
          <w:color w:val="000000"/>
        </w:rPr>
        <w:t xml:space="preserve">A </w:t>
      </w:r>
      <w:r w:rsidR="0038248A" w:rsidRPr="00960DBC">
        <w:rPr>
          <w:rFonts w:ascii="Book Antiqua" w:hAnsi="Book Antiqua"/>
          <w:bCs/>
          <w:iCs/>
          <w:color w:val="000000"/>
        </w:rPr>
        <w:t>written informed consent was waived because</w:t>
      </w:r>
      <w:r w:rsidR="0038248A" w:rsidRPr="00960DBC">
        <w:rPr>
          <w:rFonts w:ascii="Book Antiqua" w:hAnsi="Book Antiqua" w:hint="eastAsia"/>
          <w:bCs/>
          <w:iCs/>
          <w:color w:val="000000"/>
          <w:lang w:eastAsia="zh-CN"/>
        </w:rPr>
        <w:t xml:space="preserve"> </w:t>
      </w:r>
      <w:r w:rsidR="0038248A" w:rsidRPr="00960DBC">
        <w:rPr>
          <w:rFonts w:ascii="Book Antiqua" w:hAnsi="Book Antiqua"/>
          <w:bCs/>
          <w:iCs/>
          <w:color w:val="000000"/>
        </w:rPr>
        <w:t>of the retrospective nature of this study. Instead, opt-out consent documents</w:t>
      </w:r>
      <w:r w:rsidR="0038248A" w:rsidRPr="00960DBC">
        <w:rPr>
          <w:rFonts w:ascii="Book Antiqua" w:hAnsi="Book Antiqua" w:hint="eastAsia"/>
          <w:bCs/>
          <w:iCs/>
          <w:color w:val="000000"/>
          <w:lang w:eastAsia="zh-CN"/>
        </w:rPr>
        <w:t xml:space="preserve"> </w:t>
      </w:r>
      <w:r w:rsidR="0038248A" w:rsidRPr="00960DBC">
        <w:rPr>
          <w:rFonts w:ascii="Book Antiqua" w:hAnsi="Book Antiqua"/>
          <w:bCs/>
          <w:iCs/>
          <w:color w:val="000000"/>
        </w:rPr>
        <w:t>were shown on the website of Jichi Medical University for patients who did not wish to participate in the study.</w:t>
      </w:r>
    </w:p>
    <w:p w14:paraId="2112D803" w14:textId="77777777" w:rsidR="00D530FC" w:rsidRPr="00C606F9" w:rsidRDefault="00D530FC" w:rsidP="00C606F9">
      <w:pPr>
        <w:spacing w:line="360" w:lineRule="auto"/>
        <w:jc w:val="both"/>
        <w:rPr>
          <w:rFonts w:ascii="Book Antiqua" w:hAnsi="Book Antiqua"/>
        </w:rPr>
      </w:pPr>
    </w:p>
    <w:p w14:paraId="6AF5B71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conflict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interest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report</w:t>
      </w:r>
    </w:p>
    <w:p w14:paraId="6F7CE80E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25DF5C0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presented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study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available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request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from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corresponding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author.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data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publicly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available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due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privacy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policies.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</w:p>
    <w:p w14:paraId="04DAEEB0" w14:textId="77777777" w:rsidR="00A77B3E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5E037D80" w14:textId="77777777" w:rsidR="00D530FC" w:rsidRDefault="00D530FC" w:rsidP="00C606F9">
      <w:pPr>
        <w:spacing w:line="360" w:lineRule="auto"/>
        <w:jc w:val="both"/>
        <w:rPr>
          <w:rFonts w:ascii="Book Antiqua" w:hAnsi="Book Antiqua"/>
        </w:rPr>
      </w:pPr>
      <w:bookmarkStart w:id="1" w:name="OLE_LINK507"/>
      <w:bookmarkStart w:id="2" w:name="OLE_LINK506"/>
      <w:bookmarkStart w:id="3" w:name="OLE_LINK496"/>
      <w:bookmarkStart w:id="4" w:name="OLE_LINK479"/>
      <w:r>
        <w:rPr>
          <w:rFonts w:ascii="Book Antiqua" w:hAnsi="Book Antiqua"/>
          <w:b/>
          <w:color w:val="000000"/>
        </w:rPr>
        <w:t xml:space="preserve">STROBE statement: </w:t>
      </w:r>
      <w:r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46F26DBE" w14:textId="77777777" w:rsidR="00D530FC" w:rsidRPr="00C606F9" w:rsidRDefault="00D530FC" w:rsidP="00C606F9">
      <w:pPr>
        <w:spacing w:line="360" w:lineRule="auto"/>
        <w:jc w:val="both"/>
        <w:rPr>
          <w:rFonts w:ascii="Book Antiqua" w:hAnsi="Book Antiqua"/>
        </w:rPr>
      </w:pPr>
    </w:p>
    <w:p w14:paraId="5D68EE7C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325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article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open-access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article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that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was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selected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in-house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editor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fully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peer-reviewed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external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reviewers.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distributed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accordance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with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Creative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Commons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Attribution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(CC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BY-NC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4.0)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license,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which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permits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others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distribute,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remix,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adapt,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build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upon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non-commercially,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license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derivative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works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on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different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terms,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provided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original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work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properly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cited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use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is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non-commercial.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See: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D91EA6F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1DB6092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Provenance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and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peer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review: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Invited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article;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Externally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peer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reviewed.</w:t>
      </w:r>
    </w:p>
    <w:p w14:paraId="58147603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Peer-review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model: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Single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blind</w:t>
      </w:r>
    </w:p>
    <w:p w14:paraId="24003B0B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Corresponding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Author's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Membership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in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Professional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Societies: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The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Japanese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Society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of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Gastroenterology,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AD010A">
        <w:rPr>
          <w:rFonts w:ascii="Book Antiqua" w:eastAsia="Book Antiqua" w:hAnsi="Book Antiqua" w:cs="Book Antiqua"/>
          <w:color w:val="000000"/>
        </w:rPr>
        <w:t xml:space="preserve">No. </w:t>
      </w:r>
      <w:r w:rsidRPr="00C606F9">
        <w:rPr>
          <w:rFonts w:ascii="Book Antiqua" w:eastAsia="Book Antiqua" w:hAnsi="Book Antiqua" w:cs="Book Antiqua"/>
          <w:color w:val="000000"/>
        </w:rPr>
        <w:t>030879.</w:t>
      </w:r>
    </w:p>
    <w:p w14:paraId="37E5D955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07CF5E89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Peer-review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started: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January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8,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2022</w:t>
      </w:r>
    </w:p>
    <w:p w14:paraId="396A5A4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First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decision: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March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9,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2022</w:t>
      </w:r>
    </w:p>
    <w:p w14:paraId="40162B96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Article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in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press: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92F282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796E36F8" w14:textId="17EED74D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Specialty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type: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Gastroenterology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and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="005637EB" w:rsidRPr="00C606F9">
        <w:rPr>
          <w:rFonts w:ascii="Book Antiqua" w:eastAsia="Book Antiqua" w:hAnsi="Book Antiqua" w:cs="Book Antiqua"/>
          <w:color w:val="000000"/>
        </w:rPr>
        <w:t>hepatology</w:t>
      </w:r>
    </w:p>
    <w:p w14:paraId="143FCED1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Country/Territory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of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origin: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Japan</w:t>
      </w:r>
    </w:p>
    <w:p w14:paraId="6EEDF22D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Peer-review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report’s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scientific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quality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70A8C7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(Excellent):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0</w:t>
      </w:r>
    </w:p>
    <w:p w14:paraId="32079AA8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B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(Very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good):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0</w:t>
      </w:r>
    </w:p>
    <w:p w14:paraId="68C4F9F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(Good):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</w:t>
      </w:r>
    </w:p>
    <w:p w14:paraId="67B772BE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(Fair):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0</w:t>
      </w:r>
    </w:p>
    <w:p w14:paraId="03B9CB54" w14:textId="77777777" w:rsidR="00A77B3E" w:rsidRPr="00C606F9" w:rsidRDefault="003607DE" w:rsidP="00C606F9">
      <w:pPr>
        <w:spacing w:line="360" w:lineRule="auto"/>
        <w:jc w:val="both"/>
        <w:rPr>
          <w:rFonts w:ascii="Book Antiqua" w:hAnsi="Book Antiqua"/>
        </w:rPr>
      </w:pPr>
      <w:r w:rsidRPr="00C606F9">
        <w:rPr>
          <w:rFonts w:ascii="Book Antiqua" w:eastAsia="Book Antiqua" w:hAnsi="Book Antiqua" w:cs="Book Antiqua"/>
          <w:color w:val="000000"/>
        </w:rPr>
        <w:t>Grade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(Poor):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E</w:t>
      </w:r>
    </w:p>
    <w:p w14:paraId="09BA0300" w14:textId="77777777" w:rsidR="00A77B3E" w:rsidRPr="00C606F9" w:rsidRDefault="00A77B3E" w:rsidP="00C606F9">
      <w:pPr>
        <w:spacing w:line="360" w:lineRule="auto"/>
        <w:jc w:val="both"/>
        <w:rPr>
          <w:rFonts w:ascii="Book Antiqua" w:hAnsi="Book Antiqua"/>
        </w:rPr>
      </w:pPr>
    </w:p>
    <w:p w14:paraId="4011D44B" w14:textId="7F4C9157" w:rsidR="009F61F8" w:rsidRDefault="003607DE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6F9">
        <w:rPr>
          <w:rFonts w:ascii="Book Antiqua" w:eastAsia="Book Antiqua" w:hAnsi="Book Antiqua" w:cs="Book Antiqua"/>
          <w:b/>
          <w:color w:val="000000"/>
        </w:rPr>
        <w:t>P-Reviewer: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Cao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X,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China;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6F9">
        <w:rPr>
          <w:rFonts w:ascii="Book Antiqua" w:eastAsia="Book Antiqua" w:hAnsi="Book Antiqua" w:cs="Book Antiqua"/>
          <w:color w:val="000000"/>
        </w:rPr>
        <w:t>Portius</w:t>
      </w:r>
      <w:proofErr w:type="spellEnd"/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D,</w:t>
      </w:r>
      <w:r w:rsidR="00F325D4">
        <w:rPr>
          <w:rFonts w:ascii="Book Antiqua" w:eastAsia="Book Antiqua" w:hAnsi="Book Antiqua" w:cs="Book Antiqua"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color w:val="000000"/>
        </w:rPr>
        <w:t>Germany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S-Editor: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69D">
        <w:rPr>
          <w:rFonts w:ascii="Book Antiqua" w:eastAsia="Book Antiqua" w:hAnsi="Book Antiqua" w:cs="Book Antiqua"/>
          <w:color w:val="000000"/>
        </w:rPr>
        <w:t>Liu JH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L-Editor: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4415" w:rsidRPr="00960DBC">
        <w:rPr>
          <w:rFonts w:ascii="Book Antiqua" w:eastAsia="Book Antiqua" w:hAnsi="Book Antiqua" w:cs="Book Antiqua"/>
          <w:color w:val="000000"/>
        </w:rPr>
        <w:t>A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6F9">
        <w:rPr>
          <w:rFonts w:ascii="Book Antiqua" w:eastAsia="Book Antiqua" w:hAnsi="Book Antiqua" w:cs="Book Antiqua"/>
          <w:b/>
          <w:color w:val="000000"/>
        </w:rPr>
        <w:t>P-Editor:</w:t>
      </w:r>
      <w:r w:rsidR="00F325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60DBC">
        <w:rPr>
          <w:rFonts w:ascii="Book Antiqua" w:eastAsia="Book Antiqua" w:hAnsi="Book Antiqua" w:cs="Book Antiqua"/>
          <w:color w:val="000000"/>
        </w:rPr>
        <w:t>Liu JH</w:t>
      </w:r>
    </w:p>
    <w:p w14:paraId="5608B0E3" w14:textId="69CA8D41" w:rsidR="00A77B3E" w:rsidRDefault="009F61F8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F551F7" w:rsidRPr="00F551F7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CC93C49" w14:textId="08BCA1EC" w:rsidR="009F61F8" w:rsidRDefault="008355AD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7165CE1" wp14:editId="6D4A291E">
            <wp:extent cx="3831341" cy="4405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455" cy="44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24C3" w14:textId="5803224A" w:rsidR="00B60995" w:rsidRPr="00FF62D1" w:rsidRDefault="003808F8" w:rsidP="00FF62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74151">
        <w:rPr>
          <w:rFonts w:ascii="Book Antiqua" w:eastAsia="Book Antiqua" w:hAnsi="Book Antiqua" w:cs="Book Antiqua"/>
          <w:b/>
          <w:color w:val="000000"/>
        </w:rPr>
        <w:t>Figure 1</w:t>
      </w:r>
      <w:r w:rsidR="00330CD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Scores (</w:t>
      </w:r>
      <w:r w:rsidR="00CB0F96" w:rsidRPr="00597F04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Fibrosis</w:t>
      </w:r>
      <w:r w:rsidR="00597F04" w:rsidRPr="00597F04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-4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, </w:t>
      </w:r>
      <w:r w:rsidR="00597F04" w:rsidRPr="00597F04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FibroScan-AST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, Agile 3+, Agile 4) and values (</w:t>
      </w:r>
      <w:r w:rsidR="00D16DE6" w:rsidRPr="00D16DE6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Liver stiffness measurement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, </w:t>
      </w:r>
      <w:r w:rsidR="009F68D3" w:rsidRPr="009F68D3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Mac2-binding protein glycosylation isomer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) of patients with </w:t>
      </w:r>
      <w:r w:rsidR="00A9369C" w:rsidRPr="00A9369C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hepatocellular carcinoma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(</w:t>
      </w:r>
      <w:r w:rsidR="00B60995" w:rsidRPr="00A9369C">
        <w:rPr>
          <w:rFonts w:ascii="Book Antiqua" w:eastAsia="MS PGothic" w:hAnsi="Book Antiqua"/>
          <w:b/>
          <w:i/>
          <w:noProof/>
          <w:color w:val="000000" w:themeColor="text1"/>
          <w:shd w:val="clear" w:color="auto" w:fill="FFFFFF"/>
        </w:rPr>
        <w:t>n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=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17), </w:t>
      </w:r>
      <w:r w:rsidR="00A9369C" w:rsidRPr="00A9369C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esophagogastric varices</w:t>
      </w:r>
      <w:r w:rsidR="006F4F1D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(</w:t>
      </w:r>
      <w:r w:rsidR="00B60995" w:rsidRPr="00A9369C">
        <w:rPr>
          <w:rFonts w:ascii="Book Antiqua" w:eastAsia="MS PGothic" w:hAnsi="Book Antiqua"/>
          <w:b/>
          <w:i/>
          <w:noProof/>
          <w:color w:val="000000" w:themeColor="text1"/>
          <w:shd w:val="clear" w:color="auto" w:fill="FFFFFF"/>
        </w:rPr>
        <w:t>n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=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16), and both </w:t>
      </w:r>
      <w:r w:rsidR="0038431B" w:rsidRPr="00A9369C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hepatocellular carcinoma</w:t>
      </w:r>
      <w:r w:rsidR="0038431B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and </w:t>
      </w:r>
      <w:r w:rsidR="0025254A" w:rsidRPr="00A9369C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esophagogastric varices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(</w:t>
      </w:r>
      <w:r w:rsidR="00B60995" w:rsidRPr="00E81A21">
        <w:rPr>
          <w:rFonts w:ascii="Book Antiqua" w:eastAsia="MS PGothic" w:hAnsi="Book Antiqua"/>
          <w:b/>
          <w:i/>
          <w:noProof/>
          <w:color w:val="000000" w:themeColor="text1"/>
          <w:shd w:val="clear" w:color="auto" w:fill="FFFFFF"/>
        </w:rPr>
        <w:t>n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>=</w:t>
      </w:r>
      <w:r w:rsidR="003D5C5E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 </w:t>
      </w:r>
      <w:r w:rsidR="00B60995" w:rsidRPr="00FF62D1">
        <w:rPr>
          <w:rFonts w:ascii="Book Antiqua" w:eastAsia="MS PGothic" w:hAnsi="Book Antiqua"/>
          <w:b/>
          <w:noProof/>
          <w:color w:val="000000" w:themeColor="text1"/>
          <w:shd w:val="clear" w:color="auto" w:fill="FFFFFF"/>
        </w:rPr>
        <w:t xml:space="preserve">9). </w:t>
      </w:r>
      <w:r w:rsidR="00280E59" w:rsidRPr="00280E59">
        <w:rPr>
          <w:rFonts w:ascii="Book Antiqua" w:eastAsia="MS PGothic" w:hAnsi="Book Antiqua"/>
          <w:noProof/>
          <w:color w:val="000000" w:themeColor="text1"/>
          <w:shd w:val="clear" w:color="auto" w:fill="FFFFFF"/>
          <w:vertAlign w:val="superscript"/>
        </w:rPr>
        <w:t>a</w:t>
      </w:r>
      <w:r w:rsidR="003D5C5E" w:rsidRPr="003D5C5E">
        <w:rPr>
          <w:rFonts w:ascii="Book Antiqua" w:eastAsia="MS PGothic" w:hAnsi="Book Antiqua"/>
          <w:i/>
          <w:noProof/>
          <w:color w:val="000000" w:themeColor="text1"/>
          <w:shd w:val="clear" w:color="auto" w:fill="FFFFFF"/>
        </w:rPr>
        <w:t>P</w:t>
      </w:r>
      <w:r w:rsidR="003D5C5E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 </w:t>
      </w:r>
      <w:r w:rsidR="00B60995" w:rsidRPr="00960DBC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&lt;</w:t>
      </w:r>
      <w:r w:rsidR="003D5C5E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 </w:t>
      </w:r>
      <w:r w:rsidR="00B60995" w:rsidRPr="00960DBC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0.05, </w:t>
      </w:r>
      <w:r w:rsidR="003D5C5E" w:rsidRPr="003D5C5E">
        <w:rPr>
          <w:rFonts w:ascii="Book Antiqua" w:eastAsia="MS PGothic" w:hAnsi="Book Antiqua"/>
          <w:noProof/>
          <w:color w:val="000000" w:themeColor="text1"/>
          <w:shd w:val="clear" w:color="auto" w:fill="FFFFFF"/>
          <w:vertAlign w:val="superscript"/>
        </w:rPr>
        <w:t>b</w:t>
      </w:r>
      <w:r w:rsidR="003D5C5E" w:rsidRPr="003D5C5E">
        <w:rPr>
          <w:rFonts w:ascii="Book Antiqua" w:eastAsia="MS PGothic" w:hAnsi="Book Antiqua"/>
          <w:i/>
          <w:noProof/>
          <w:color w:val="000000" w:themeColor="text1"/>
          <w:shd w:val="clear" w:color="auto" w:fill="FFFFFF"/>
        </w:rPr>
        <w:t>P</w:t>
      </w:r>
      <w:r w:rsidR="003D5C5E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 </w:t>
      </w:r>
      <w:r w:rsidR="00B60995" w:rsidRPr="00960DBC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&lt;</w:t>
      </w:r>
      <w:r w:rsidR="00EF4F24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 </w:t>
      </w:r>
      <w:r w:rsidR="00B60995" w:rsidRPr="00960DBC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0.01.</w:t>
      </w:r>
      <w:r w:rsidR="00143C61" w:rsidRPr="00143C61">
        <w:t xml:space="preserve">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HCC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Hepatocellular carcinoma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EGV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Esophagogastric varices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LSM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Liver stiffness measurement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FAST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143C61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FibroScan-AST</w:t>
      </w:r>
      <w:r w:rsid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143C61" w:rsidRPr="00C606F9">
        <w:rPr>
          <w:rFonts w:ascii="Book Antiqua" w:eastAsia="Book Antiqua" w:hAnsi="Book Antiqua" w:cs="Book Antiqua"/>
          <w:color w:val="000000"/>
        </w:rPr>
        <w:t>M2BPGi</w:t>
      </w:r>
      <w:r w:rsidR="00143C61">
        <w:rPr>
          <w:rFonts w:ascii="Book Antiqua" w:eastAsia="Book Antiqua" w:hAnsi="Book Antiqua" w:cs="Book Antiqua"/>
          <w:color w:val="000000"/>
        </w:rPr>
        <w:t>:</w:t>
      </w:r>
      <w:r w:rsidR="00143C61" w:rsidRPr="00C606F9">
        <w:rPr>
          <w:rFonts w:ascii="Book Antiqua" w:eastAsia="Book Antiqua" w:hAnsi="Book Antiqua" w:cs="Book Antiqua"/>
          <w:color w:val="000000"/>
        </w:rPr>
        <w:t xml:space="preserve"> Mac2-binding</w:t>
      </w:r>
      <w:r w:rsidR="00143C61">
        <w:rPr>
          <w:rFonts w:ascii="Book Antiqua" w:eastAsia="Book Antiqua" w:hAnsi="Book Antiqua" w:cs="Book Antiqua"/>
          <w:color w:val="000000"/>
        </w:rPr>
        <w:t xml:space="preserve"> </w:t>
      </w:r>
      <w:r w:rsidR="00143C61" w:rsidRPr="00C606F9">
        <w:rPr>
          <w:rFonts w:ascii="Book Antiqua" w:eastAsia="Book Antiqua" w:hAnsi="Book Antiqua" w:cs="Book Antiqua"/>
          <w:color w:val="000000"/>
        </w:rPr>
        <w:t>protein</w:t>
      </w:r>
      <w:r w:rsidR="00143C61">
        <w:rPr>
          <w:rFonts w:ascii="Book Antiqua" w:eastAsia="Book Antiqua" w:hAnsi="Book Antiqua" w:cs="Book Antiqua"/>
          <w:color w:val="000000"/>
        </w:rPr>
        <w:t xml:space="preserve"> </w:t>
      </w:r>
      <w:r w:rsidR="00143C61" w:rsidRPr="00C606F9">
        <w:rPr>
          <w:rFonts w:ascii="Book Antiqua" w:eastAsia="Book Antiqua" w:hAnsi="Book Antiqua" w:cs="Book Antiqua"/>
          <w:color w:val="000000"/>
        </w:rPr>
        <w:t>glycosylation</w:t>
      </w:r>
      <w:r w:rsidR="00143C61">
        <w:rPr>
          <w:rFonts w:ascii="Book Antiqua" w:eastAsia="Book Antiqua" w:hAnsi="Book Antiqua" w:cs="Book Antiqua"/>
          <w:color w:val="000000"/>
        </w:rPr>
        <w:t xml:space="preserve"> </w:t>
      </w:r>
      <w:r w:rsidR="00143C61" w:rsidRPr="00C606F9">
        <w:rPr>
          <w:rFonts w:ascii="Book Antiqua" w:eastAsia="Book Antiqua" w:hAnsi="Book Antiqua" w:cs="Book Antiqua"/>
          <w:color w:val="000000"/>
        </w:rPr>
        <w:t>isomer</w:t>
      </w:r>
      <w:r w:rsidR="00920E61">
        <w:rPr>
          <w:rFonts w:ascii="Book Antiqua" w:eastAsia="Book Antiqua" w:hAnsi="Book Antiqua" w:cs="Book Antiqua"/>
          <w:color w:val="000000"/>
        </w:rPr>
        <w:t>.</w:t>
      </w:r>
    </w:p>
    <w:p w14:paraId="431D4559" w14:textId="77777777" w:rsidR="00B60995" w:rsidRPr="00960DBC" w:rsidRDefault="00B60995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0A77340E" w14:textId="71EB5591" w:rsidR="009F61F8" w:rsidRPr="006F0A56" w:rsidRDefault="008355AD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09B8B313" wp14:editId="0DBA9973">
            <wp:extent cx="4793395" cy="4717189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C7D5" w14:textId="6758CBDF" w:rsidR="00B60995" w:rsidRPr="00461661" w:rsidRDefault="00552D07" w:rsidP="0046166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F0A56">
        <w:rPr>
          <w:rFonts w:ascii="Book Antiqua" w:eastAsia="Book Antiqua" w:hAnsi="Book Antiqua" w:cs="Book Antiqua"/>
          <w:b/>
          <w:color w:val="000000"/>
        </w:rPr>
        <w:t>Figure 2</w:t>
      </w:r>
      <w:r w:rsidR="00CC5F08" w:rsidRPr="006F0A56">
        <w:rPr>
          <w:rFonts w:ascii="Book Antiqua" w:eastAsia="Book Antiqua" w:hAnsi="Book Antiqua" w:cs="Book Antiqua"/>
          <w:b/>
          <w:color w:val="000000"/>
        </w:rPr>
        <w:t xml:space="preserve"> Flow chart.</w:t>
      </w:r>
      <w:r w:rsidR="0046166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F0FCE">
        <w:rPr>
          <w:rFonts w:ascii="Book Antiqua" w:hAnsi="Book Antiqua"/>
          <w:color w:val="000000" w:themeColor="text1"/>
        </w:rPr>
        <w:t>A:</w:t>
      </w:r>
      <w:r w:rsidR="00D331C9">
        <w:rPr>
          <w:rFonts w:ascii="Book Antiqua" w:hAnsi="Book Antiqua"/>
          <w:color w:val="000000" w:themeColor="text1"/>
        </w:rPr>
        <w:t xml:space="preserve"> </w:t>
      </w:r>
      <w:r w:rsidR="00B60995" w:rsidRPr="009C75AA">
        <w:rPr>
          <w:rFonts w:ascii="Book Antiqua" w:hAnsi="Book Antiqua"/>
          <w:color w:val="000000" w:themeColor="text1"/>
        </w:rPr>
        <w:t xml:space="preserve">A flowchart in sorting </w:t>
      </w:r>
      <w:r w:rsidR="00FC4BE9" w:rsidRPr="00C606F9">
        <w:rPr>
          <w:rFonts w:ascii="Book Antiqua" w:eastAsia="Book Antiqua" w:hAnsi="Book Antiqua" w:cs="Book Antiqua"/>
          <w:color w:val="000000"/>
        </w:rPr>
        <w:t>nonalcoholic</w:t>
      </w:r>
      <w:r w:rsidR="00FC4BE9">
        <w:rPr>
          <w:rFonts w:ascii="Book Antiqua" w:eastAsia="Book Antiqua" w:hAnsi="Book Antiqua" w:cs="Book Antiqua"/>
          <w:color w:val="000000"/>
        </w:rPr>
        <w:t xml:space="preserve"> </w:t>
      </w:r>
      <w:r w:rsidR="00FC4BE9" w:rsidRPr="00C606F9">
        <w:rPr>
          <w:rFonts w:ascii="Book Antiqua" w:eastAsia="Book Antiqua" w:hAnsi="Book Antiqua" w:cs="Book Antiqua"/>
          <w:color w:val="000000"/>
        </w:rPr>
        <w:t>fatty</w:t>
      </w:r>
      <w:r w:rsidR="00FC4BE9">
        <w:rPr>
          <w:rFonts w:ascii="Book Antiqua" w:eastAsia="Book Antiqua" w:hAnsi="Book Antiqua" w:cs="Book Antiqua"/>
          <w:color w:val="000000"/>
        </w:rPr>
        <w:t xml:space="preserve"> </w:t>
      </w:r>
      <w:r w:rsidR="00FC4BE9" w:rsidRPr="00C606F9">
        <w:rPr>
          <w:rFonts w:ascii="Book Antiqua" w:eastAsia="Book Antiqua" w:hAnsi="Book Antiqua" w:cs="Book Antiqua"/>
          <w:color w:val="000000"/>
        </w:rPr>
        <w:t>liver</w:t>
      </w:r>
      <w:r w:rsidR="00FC4BE9">
        <w:rPr>
          <w:rFonts w:ascii="Book Antiqua" w:eastAsia="Book Antiqua" w:hAnsi="Book Antiqua" w:cs="Book Antiqua"/>
          <w:color w:val="000000"/>
        </w:rPr>
        <w:t xml:space="preserve"> </w:t>
      </w:r>
      <w:r w:rsidR="00FC4BE9" w:rsidRPr="00C606F9">
        <w:rPr>
          <w:rFonts w:ascii="Book Antiqua" w:eastAsia="Book Antiqua" w:hAnsi="Book Antiqua" w:cs="Book Antiqua"/>
          <w:color w:val="000000"/>
        </w:rPr>
        <w:t>disease</w:t>
      </w:r>
      <w:r w:rsidR="00FC4BE9">
        <w:rPr>
          <w:rFonts w:ascii="Book Antiqua" w:eastAsia="Book Antiqua" w:hAnsi="Book Antiqua" w:cs="Book Antiqua"/>
          <w:color w:val="000000"/>
        </w:rPr>
        <w:t xml:space="preserve"> </w:t>
      </w:r>
      <w:r w:rsidR="00FC4BE9" w:rsidRPr="00C606F9">
        <w:rPr>
          <w:rFonts w:ascii="Book Antiqua" w:eastAsia="Book Antiqua" w:hAnsi="Book Antiqua" w:cs="Book Antiqua"/>
          <w:color w:val="000000"/>
        </w:rPr>
        <w:t>(NAFLD)</w:t>
      </w:r>
      <w:r w:rsidR="00B60995" w:rsidRPr="009C75AA">
        <w:rPr>
          <w:rFonts w:ascii="Book Antiqua" w:hAnsi="Book Antiqua"/>
          <w:color w:val="000000" w:themeColor="text1"/>
        </w:rPr>
        <w:t xml:space="preserve"> patients using the </w:t>
      </w:r>
      <w:r w:rsidR="00433555" w:rsidRPr="00433555">
        <w:rPr>
          <w:rFonts w:ascii="Book Antiqua" w:hAnsi="Book Antiqua"/>
          <w:color w:val="000000" w:themeColor="text1"/>
        </w:rPr>
        <w:t>fibrosis-4</w:t>
      </w:r>
      <w:r w:rsidR="00B60995">
        <w:rPr>
          <w:rFonts w:ascii="Book Antiqua" w:hAnsi="Book Antiqua"/>
          <w:color w:val="000000" w:themeColor="text1"/>
        </w:rPr>
        <w:t xml:space="preserve"> </w:t>
      </w:r>
      <w:r w:rsidR="00B60995" w:rsidRPr="009C75AA">
        <w:rPr>
          <w:rFonts w:ascii="Book Antiqua" w:hAnsi="Book Antiqua"/>
          <w:color w:val="000000" w:themeColor="text1"/>
        </w:rPr>
        <w:t xml:space="preserve">index, </w:t>
      </w:r>
      <w:proofErr w:type="spellStart"/>
      <w:r w:rsidR="00B60995" w:rsidRPr="009C75AA">
        <w:rPr>
          <w:rFonts w:ascii="Book Antiqua" w:hAnsi="Book Antiqua"/>
          <w:color w:val="000000" w:themeColor="text1"/>
        </w:rPr>
        <w:t>Agiles</w:t>
      </w:r>
      <w:proofErr w:type="spellEnd"/>
      <w:r w:rsidR="00B60995" w:rsidRPr="009C75AA">
        <w:rPr>
          <w:rFonts w:ascii="Book Antiqua" w:hAnsi="Book Antiqua"/>
          <w:color w:val="000000" w:themeColor="text1"/>
        </w:rPr>
        <w:t>, and other fibrosis markers</w:t>
      </w:r>
      <w:r w:rsidR="007B5666">
        <w:rPr>
          <w:rFonts w:ascii="Book Antiqua" w:hAnsi="Book Antiqua"/>
          <w:color w:val="000000" w:themeColor="text1"/>
        </w:rPr>
        <w:t xml:space="preserve">; </w:t>
      </w:r>
      <w:r w:rsidR="007B5666" w:rsidRPr="009C75AA">
        <w:rPr>
          <w:rFonts w:ascii="Book Antiqua" w:hAnsi="Book Antiqua"/>
          <w:color w:val="000000" w:themeColor="text1"/>
        </w:rPr>
        <w:t>B</w:t>
      </w:r>
      <w:r w:rsidR="007B5666">
        <w:rPr>
          <w:rFonts w:ascii="Book Antiqua" w:hAnsi="Book Antiqua"/>
          <w:color w:val="000000" w:themeColor="text1"/>
        </w:rPr>
        <w:t>:</w:t>
      </w:r>
      <w:r w:rsidR="00B60995" w:rsidRPr="009C75AA">
        <w:rPr>
          <w:rFonts w:ascii="Book Antiqua" w:hAnsi="Book Antiqua"/>
          <w:color w:val="000000" w:themeColor="text1"/>
        </w:rPr>
        <w:t xml:space="preserve"> A proposal algorithm to narrow the high-risk group of NAFLD patients with </w:t>
      </w:r>
      <w:r w:rsidR="00414C2A" w:rsidRPr="00414C2A">
        <w:rPr>
          <w:rFonts w:ascii="Book Antiqua" w:hAnsi="Book Antiqua"/>
          <w:color w:val="000000" w:themeColor="text1"/>
        </w:rPr>
        <w:t>hepatocellular carcinoma</w:t>
      </w:r>
      <w:r w:rsidR="00B60995" w:rsidRPr="009C75AA">
        <w:rPr>
          <w:rFonts w:ascii="Book Antiqua" w:hAnsi="Book Antiqua"/>
          <w:color w:val="000000" w:themeColor="text1"/>
        </w:rPr>
        <w:t xml:space="preserve"> and/or </w:t>
      </w:r>
      <w:r w:rsidR="004028D0" w:rsidRPr="004028D0">
        <w:rPr>
          <w:rFonts w:ascii="Book Antiqua" w:hAnsi="Book Antiqua"/>
          <w:color w:val="000000" w:themeColor="text1"/>
        </w:rPr>
        <w:t>esophagogastric varices</w:t>
      </w:r>
      <w:r w:rsidR="00B60995" w:rsidRPr="009C75AA">
        <w:rPr>
          <w:rFonts w:ascii="Book Antiqua" w:hAnsi="Book Antiqua"/>
          <w:color w:val="000000" w:themeColor="text1"/>
        </w:rPr>
        <w:t>.</w:t>
      </w:r>
      <w:r w:rsidR="009622A2">
        <w:rPr>
          <w:rFonts w:ascii="Book Antiqua" w:hAnsi="Book Antiqua"/>
          <w:color w:val="000000" w:themeColor="text1"/>
        </w:rPr>
        <w:t xml:space="preserve">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HCC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Hepatocellular carcinoma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EGV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Esophagogastric varices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LSM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: </w:t>
      </w:r>
      <w:r w:rsidR="009622A2" w:rsidRPr="00143C61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>Liver stiffness measurement</w:t>
      </w:r>
      <w:r w:rsidR="009622A2">
        <w:rPr>
          <w:rFonts w:ascii="Book Antiqua" w:eastAsia="MS PGothic" w:hAnsi="Book Antiqua"/>
          <w:noProof/>
          <w:color w:val="000000" w:themeColor="text1"/>
          <w:shd w:val="clear" w:color="auto" w:fill="FFFFFF"/>
        </w:rPr>
        <w:t xml:space="preserve">; </w:t>
      </w:r>
      <w:r w:rsidR="009622A2" w:rsidRPr="00C606F9">
        <w:rPr>
          <w:rFonts w:ascii="Book Antiqua" w:eastAsia="Book Antiqua" w:hAnsi="Book Antiqua" w:cs="Book Antiqua"/>
          <w:color w:val="000000"/>
        </w:rPr>
        <w:t>M2BPGi</w:t>
      </w:r>
      <w:r w:rsidR="009622A2">
        <w:rPr>
          <w:rFonts w:ascii="Book Antiqua" w:eastAsia="Book Antiqua" w:hAnsi="Book Antiqua" w:cs="Book Antiqua"/>
          <w:color w:val="000000"/>
        </w:rPr>
        <w:t>:</w:t>
      </w:r>
      <w:r w:rsidR="009622A2" w:rsidRPr="00C606F9">
        <w:rPr>
          <w:rFonts w:ascii="Book Antiqua" w:eastAsia="Book Antiqua" w:hAnsi="Book Antiqua" w:cs="Book Antiqua"/>
          <w:color w:val="000000"/>
        </w:rPr>
        <w:t xml:space="preserve"> Mac2-binding</w:t>
      </w:r>
      <w:r w:rsidR="009622A2">
        <w:rPr>
          <w:rFonts w:ascii="Book Antiqua" w:eastAsia="Book Antiqua" w:hAnsi="Book Antiqua" w:cs="Book Antiqua"/>
          <w:color w:val="000000"/>
        </w:rPr>
        <w:t xml:space="preserve"> </w:t>
      </w:r>
      <w:r w:rsidR="009622A2" w:rsidRPr="00C606F9">
        <w:rPr>
          <w:rFonts w:ascii="Book Antiqua" w:eastAsia="Book Antiqua" w:hAnsi="Book Antiqua" w:cs="Book Antiqua"/>
          <w:color w:val="000000"/>
        </w:rPr>
        <w:t>protein</w:t>
      </w:r>
      <w:r w:rsidR="009622A2">
        <w:rPr>
          <w:rFonts w:ascii="Book Antiqua" w:eastAsia="Book Antiqua" w:hAnsi="Book Antiqua" w:cs="Book Antiqua"/>
          <w:color w:val="000000"/>
        </w:rPr>
        <w:t xml:space="preserve"> </w:t>
      </w:r>
      <w:r w:rsidR="009622A2" w:rsidRPr="00C606F9">
        <w:rPr>
          <w:rFonts w:ascii="Book Antiqua" w:eastAsia="Book Antiqua" w:hAnsi="Book Antiqua" w:cs="Book Antiqua"/>
          <w:color w:val="000000"/>
        </w:rPr>
        <w:t>glycosylation</w:t>
      </w:r>
      <w:r w:rsidR="009622A2">
        <w:rPr>
          <w:rFonts w:ascii="Book Antiqua" w:eastAsia="Book Antiqua" w:hAnsi="Book Antiqua" w:cs="Book Antiqua"/>
          <w:color w:val="000000"/>
        </w:rPr>
        <w:t xml:space="preserve"> </w:t>
      </w:r>
      <w:r w:rsidR="009622A2" w:rsidRPr="00C606F9">
        <w:rPr>
          <w:rFonts w:ascii="Book Antiqua" w:eastAsia="Book Antiqua" w:hAnsi="Book Antiqua" w:cs="Book Antiqua"/>
          <w:color w:val="000000"/>
        </w:rPr>
        <w:t>isomer</w:t>
      </w:r>
      <w:r w:rsidR="00FE655E">
        <w:rPr>
          <w:rFonts w:ascii="Book Antiqua" w:eastAsia="Book Antiqua" w:hAnsi="Book Antiqua" w:cs="Book Antiqua"/>
          <w:color w:val="000000"/>
        </w:rPr>
        <w:t xml:space="preserve">; </w:t>
      </w:r>
      <w:r w:rsidR="00FE655E" w:rsidRPr="00C606F9">
        <w:rPr>
          <w:rFonts w:ascii="Book Antiqua" w:eastAsia="Book Antiqua" w:hAnsi="Book Antiqua" w:cs="Book Antiqua"/>
          <w:color w:val="000000"/>
        </w:rPr>
        <w:t>NAFLD</w:t>
      </w:r>
      <w:r w:rsidR="00FE655E">
        <w:rPr>
          <w:rFonts w:ascii="Book Antiqua" w:eastAsia="Book Antiqua" w:hAnsi="Book Antiqua" w:cs="Book Antiqua"/>
          <w:color w:val="000000"/>
        </w:rPr>
        <w:t xml:space="preserve">: </w:t>
      </w:r>
      <w:r w:rsidR="00FE655E" w:rsidRPr="00C606F9">
        <w:rPr>
          <w:rFonts w:ascii="Book Antiqua" w:eastAsia="Book Antiqua" w:hAnsi="Book Antiqua" w:cs="Book Antiqua"/>
          <w:color w:val="000000"/>
        </w:rPr>
        <w:t>Nonalcoholic</w:t>
      </w:r>
      <w:r w:rsidR="00FE655E">
        <w:rPr>
          <w:rFonts w:ascii="Book Antiqua" w:eastAsia="Book Antiqua" w:hAnsi="Book Antiqua" w:cs="Book Antiqua"/>
          <w:color w:val="000000"/>
        </w:rPr>
        <w:t xml:space="preserve"> </w:t>
      </w:r>
      <w:r w:rsidR="00FE655E" w:rsidRPr="00C606F9">
        <w:rPr>
          <w:rFonts w:ascii="Book Antiqua" w:eastAsia="Book Antiqua" w:hAnsi="Book Antiqua" w:cs="Book Antiqua"/>
          <w:color w:val="000000"/>
        </w:rPr>
        <w:t>fatty</w:t>
      </w:r>
      <w:r w:rsidR="00FE655E">
        <w:rPr>
          <w:rFonts w:ascii="Book Antiqua" w:eastAsia="Book Antiqua" w:hAnsi="Book Antiqua" w:cs="Book Antiqua"/>
          <w:color w:val="000000"/>
        </w:rPr>
        <w:t xml:space="preserve"> </w:t>
      </w:r>
      <w:r w:rsidR="00FE655E" w:rsidRPr="00C606F9">
        <w:rPr>
          <w:rFonts w:ascii="Book Antiqua" w:eastAsia="Book Antiqua" w:hAnsi="Book Antiqua" w:cs="Book Antiqua"/>
          <w:color w:val="000000"/>
        </w:rPr>
        <w:t>liver</w:t>
      </w:r>
      <w:r w:rsidR="00FE655E">
        <w:rPr>
          <w:rFonts w:ascii="Book Antiqua" w:eastAsia="Book Antiqua" w:hAnsi="Book Antiqua" w:cs="Book Antiqua"/>
          <w:color w:val="000000"/>
        </w:rPr>
        <w:t xml:space="preserve"> </w:t>
      </w:r>
      <w:r w:rsidR="00FE655E" w:rsidRPr="00C606F9">
        <w:rPr>
          <w:rFonts w:ascii="Book Antiqua" w:eastAsia="Book Antiqua" w:hAnsi="Book Antiqua" w:cs="Book Antiqua"/>
          <w:color w:val="000000"/>
        </w:rPr>
        <w:t>disease</w:t>
      </w:r>
      <w:r w:rsidR="009622A2">
        <w:rPr>
          <w:rFonts w:ascii="Book Antiqua" w:eastAsia="Book Antiqua" w:hAnsi="Book Antiqua" w:cs="Book Antiqua"/>
          <w:color w:val="000000"/>
        </w:rPr>
        <w:t>.</w:t>
      </w:r>
    </w:p>
    <w:p w14:paraId="259E434F" w14:textId="77777777" w:rsidR="009F61F8" w:rsidRDefault="009F61F8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388E333" w14:textId="77777777" w:rsidR="009F61F8" w:rsidRDefault="009F61F8" w:rsidP="00C606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1199EB3" w14:textId="77777777" w:rsidR="00871B0E" w:rsidRDefault="00871B0E" w:rsidP="00C606F9">
      <w:pPr>
        <w:spacing w:line="360" w:lineRule="auto"/>
        <w:jc w:val="both"/>
        <w:rPr>
          <w:rFonts w:ascii="Book Antiqua" w:hAnsi="Book Antiqua"/>
        </w:rPr>
        <w:sectPr w:rsidR="00871B0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B7C03C" w14:textId="58AA47AD" w:rsidR="001C2EA0" w:rsidRPr="00307BE4" w:rsidRDefault="001C2EA0" w:rsidP="001C2EA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307BE4">
        <w:rPr>
          <w:rFonts w:ascii="Book Antiqua" w:hAnsi="Book Antiqua"/>
          <w:b/>
          <w:color w:val="000000" w:themeColor="text1"/>
        </w:rPr>
        <w:lastRenderedPageBreak/>
        <w:t xml:space="preserve">Table 1 Characteristics of patients with </w:t>
      </w:r>
      <w:r w:rsidR="002D04CC" w:rsidRPr="002D04CC">
        <w:rPr>
          <w:rFonts w:ascii="Book Antiqua" w:hAnsi="Book Antiqua"/>
          <w:b/>
          <w:color w:val="000000" w:themeColor="text1"/>
        </w:rPr>
        <w:t>nonalcoholic fatty liver disease</w:t>
      </w:r>
    </w:p>
    <w:tbl>
      <w:tblPr>
        <w:tblStyle w:val="ae"/>
        <w:tblW w:w="84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C2EA0" w:rsidRPr="00E90159" w14:paraId="01ADD24B" w14:textId="77777777" w:rsidTr="00812A1F">
        <w:tc>
          <w:tcPr>
            <w:tcW w:w="4244" w:type="dxa"/>
          </w:tcPr>
          <w:p w14:paraId="5B56928A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Patients (</w:t>
            </w:r>
            <w:r w:rsidRPr="00357103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4244" w:type="dxa"/>
          </w:tcPr>
          <w:p w14:paraId="2340A2AF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191</w:t>
            </w:r>
          </w:p>
        </w:tc>
      </w:tr>
      <w:tr w:rsidR="001C2EA0" w:rsidRPr="00E90159" w14:paraId="3C825C43" w14:textId="77777777" w:rsidTr="00812A1F">
        <w:tc>
          <w:tcPr>
            <w:tcW w:w="4244" w:type="dxa"/>
          </w:tcPr>
          <w:p w14:paraId="04693C00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Age (years old)</w:t>
            </w:r>
          </w:p>
        </w:tc>
        <w:tc>
          <w:tcPr>
            <w:tcW w:w="4244" w:type="dxa"/>
          </w:tcPr>
          <w:p w14:paraId="542F7AAF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62 (20-90)</w:t>
            </w:r>
          </w:p>
        </w:tc>
      </w:tr>
      <w:tr w:rsidR="001C2EA0" w:rsidRPr="00E90159" w14:paraId="662FDC46" w14:textId="77777777" w:rsidTr="00812A1F">
        <w:tc>
          <w:tcPr>
            <w:tcW w:w="4244" w:type="dxa"/>
          </w:tcPr>
          <w:p w14:paraId="701A58F1" w14:textId="5AF0878C" w:rsidR="001C2EA0" w:rsidRPr="00E90159" w:rsidRDefault="00FF4C44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M</w:t>
            </w:r>
            <w:r w:rsidR="001C2EA0" w:rsidRPr="00E90159">
              <w:rPr>
                <w:rFonts w:ascii="Book Antiqua" w:hAnsi="Book Antiqua" w:cs="Times New Roman"/>
                <w:color w:val="000000" w:themeColor="text1"/>
              </w:rPr>
              <w:t>en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 (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%)</w:t>
            </w:r>
          </w:p>
        </w:tc>
        <w:tc>
          <w:tcPr>
            <w:tcW w:w="4244" w:type="dxa"/>
          </w:tcPr>
          <w:p w14:paraId="3DD31741" w14:textId="306E7C31" w:rsidR="001C2EA0" w:rsidRPr="00E90159" w:rsidRDefault="00FF4C44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81 (42.4</w:t>
            </w:r>
            <w:r w:rsidR="001C2EA0" w:rsidRPr="00E90159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1C2EA0" w:rsidRPr="00E90159" w14:paraId="3FE6DBD9" w14:textId="77777777" w:rsidTr="00812A1F">
        <w:tc>
          <w:tcPr>
            <w:tcW w:w="4244" w:type="dxa"/>
          </w:tcPr>
          <w:p w14:paraId="55224418" w14:textId="7F22D4AC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diabetes</w:t>
            </w:r>
            <w:r w:rsidR="00FF4C44">
              <w:rPr>
                <w:rFonts w:ascii="Book Antiqua" w:hAnsi="Book Antiqua" w:cs="Times New Roman"/>
                <w:color w:val="000000" w:themeColor="text1"/>
              </w:rPr>
              <w:t xml:space="preserve"> (</w:t>
            </w:r>
            <w:r w:rsidR="00FF4C44" w:rsidRPr="00E90159">
              <w:rPr>
                <w:rFonts w:ascii="Book Antiqua" w:hAnsi="Book Antiqua" w:cs="Times New Roman"/>
                <w:color w:val="000000" w:themeColor="text1"/>
              </w:rPr>
              <w:t>%)</w:t>
            </w:r>
          </w:p>
        </w:tc>
        <w:tc>
          <w:tcPr>
            <w:tcW w:w="4244" w:type="dxa"/>
          </w:tcPr>
          <w:p w14:paraId="1E9B1E51" w14:textId="6D8C1E8C" w:rsidR="001C2EA0" w:rsidRPr="00E90159" w:rsidRDefault="00FF4C44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75 (39.3</w:t>
            </w:r>
            <w:r w:rsidR="001C2EA0" w:rsidRPr="00E90159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1C2EA0" w:rsidRPr="00E90159" w14:paraId="31C5C7DB" w14:textId="77777777" w:rsidTr="00812A1F">
        <w:tc>
          <w:tcPr>
            <w:tcW w:w="4244" w:type="dxa"/>
          </w:tcPr>
          <w:p w14:paraId="168CE62E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HCC</w:t>
            </w:r>
          </w:p>
        </w:tc>
        <w:tc>
          <w:tcPr>
            <w:tcW w:w="4244" w:type="dxa"/>
          </w:tcPr>
          <w:p w14:paraId="36673E17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17</w:t>
            </w:r>
          </w:p>
        </w:tc>
      </w:tr>
      <w:tr w:rsidR="001C2EA0" w:rsidRPr="00E90159" w14:paraId="2B542A99" w14:textId="77777777" w:rsidTr="00812A1F">
        <w:tc>
          <w:tcPr>
            <w:tcW w:w="4244" w:type="dxa"/>
          </w:tcPr>
          <w:p w14:paraId="0B90EBB0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EGV</w:t>
            </w:r>
          </w:p>
        </w:tc>
        <w:tc>
          <w:tcPr>
            <w:tcW w:w="4244" w:type="dxa"/>
          </w:tcPr>
          <w:p w14:paraId="51AE6B38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16</w:t>
            </w:r>
          </w:p>
        </w:tc>
      </w:tr>
      <w:tr w:rsidR="001C2EA0" w:rsidRPr="00E90159" w14:paraId="75B799CF" w14:textId="77777777" w:rsidTr="00812A1F">
        <w:tc>
          <w:tcPr>
            <w:tcW w:w="4244" w:type="dxa"/>
          </w:tcPr>
          <w:p w14:paraId="56F2EE98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Both HCC and EGV</w:t>
            </w:r>
          </w:p>
        </w:tc>
        <w:tc>
          <w:tcPr>
            <w:tcW w:w="4244" w:type="dxa"/>
          </w:tcPr>
          <w:p w14:paraId="40B83435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</w:tr>
      <w:tr w:rsidR="001C2EA0" w:rsidRPr="00E90159" w14:paraId="6BB32D39" w14:textId="77777777" w:rsidTr="00812A1F">
        <w:tc>
          <w:tcPr>
            <w:tcW w:w="4244" w:type="dxa"/>
          </w:tcPr>
          <w:p w14:paraId="1F94A21F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AST (U/L)</w:t>
            </w:r>
          </w:p>
        </w:tc>
        <w:tc>
          <w:tcPr>
            <w:tcW w:w="4244" w:type="dxa"/>
          </w:tcPr>
          <w:p w14:paraId="241C45EC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36 (13-208)</w:t>
            </w:r>
          </w:p>
        </w:tc>
      </w:tr>
      <w:tr w:rsidR="001C2EA0" w:rsidRPr="00E90159" w14:paraId="02BE0456" w14:textId="77777777" w:rsidTr="00812A1F">
        <w:tc>
          <w:tcPr>
            <w:tcW w:w="4244" w:type="dxa"/>
          </w:tcPr>
          <w:p w14:paraId="53DAD047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ALT (U/L)</w:t>
            </w:r>
          </w:p>
        </w:tc>
        <w:tc>
          <w:tcPr>
            <w:tcW w:w="4244" w:type="dxa"/>
          </w:tcPr>
          <w:p w14:paraId="0C751547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40 (10-214)</w:t>
            </w:r>
          </w:p>
        </w:tc>
      </w:tr>
      <w:tr w:rsidR="001C2EA0" w:rsidRPr="00E90159" w14:paraId="3DB68499" w14:textId="77777777" w:rsidTr="00812A1F">
        <w:tc>
          <w:tcPr>
            <w:tcW w:w="4244" w:type="dxa"/>
          </w:tcPr>
          <w:p w14:paraId="4EB90BEB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Platelet count (</w:t>
            </w:r>
            <w:r w:rsidRPr="00E90159">
              <w:rPr>
                <w:rFonts w:ascii="Book Antiqua" w:eastAsia="Yu Mincho" w:hAnsi="Book Antiqua" w:cs="Times New Roman"/>
                <w:color w:val="000000" w:themeColor="text1"/>
              </w:rPr>
              <w:t>×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10</w:t>
            </w:r>
            <w:r w:rsidRPr="00E90159">
              <w:rPr>
                <w:rFonts w:ascii="Book Antiqua" w:hAnsi="Book Antiqua" w:cs="Times New Roman"/>
                <w:color w:val="000000" w:themeColor="text1"/>
                <w:vertAlign w:val="superscript"/>
              </w:rPr>
              <w:t>9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/L)</w:t>
            </w:r>
          </w:p>
        </w:tc>
        <w:tc>
          <w:tcPr>
            <w:tcW w:w="4244" w:type="dxa"/>
          </w:tcPr>
          <w:p w14:paraId="2C0B0473" w14:textId="77777777" w:rsidR="001C2EA0" w:rsidRPr="00E90159" w:rsidRDefault="001C2EA0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207 (45-445)</w:t>
            </w:r>
          </w:p>
        </w:tc>
      </w:tr>
    </w:tbl>
    <w:p w14:paraId="1E09ACBD" w14:textId="0F60F737" w:rsidR="001C2EA0" w:rsidRPr="00E90159" w:rsidRDefault="00917D85" w:rsidP="001C2EA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90159">
        <w:rPr>
          <w:rFonts w:ascii="Book Antiqua" w:hAnsi="Book Antiqua"/>
          <w:color w:val="000000" w:themeColor="text1"/>
        </w:rPr>
        <w:t>AST</w:t>
      </w:r>
      <w:r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054E37" w:rsidRPr="00E90159">
        <w:rPr>
          <w:rFonts w:ascii="Book Antiqua" w:hAnsi="Book Antiqua"/>
          <w:color w:val="000000" w:themeColor="text1"/>
        </w:rPr>
        <w:t xml:space="preserve">Aspartate </w:t>
      </w:r>
      <w:r w:rsidRPr="00E90159">
        <w:rPr>
          <w:rFonts w:ascii="Book Antiqua" w:hAnsi="Book Antiqua"/>
          <w:color w:val="000000" w:themeColor="text1"/>
        </w:rPr>
        <w:t>aminotransferase; ALT</w:t>
      </w:r>
      <w:r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054E37" w:rsidRPr="00E90159">
        <w:rPr>
          <w:rFonts w:ascii="Book Antiqua" w:hAnsi="Book Antiqua"/>
          <w:color w:val="000000" w:themeColor="text1"/>
        </w:rPr>
        <w:t xml:space="preserve">Alanine </w:t>
      </w:r>
      <w:r w:rsidRPr="00E90159">
        <w:rPr>
          <w:rFonts w:ascii="Book Antiqua" w:hAnsi="Book Antiqua"/>
          <w:color w:val="000000" w:themeColor="text1"/>
        </w:rPr>
        <w:t>aminotransferase</w:t>
      </w:r>
      <w:r>
        <w:rPr>
          <w:rFonts w:ascii="Book Antiqua" w:hAnsi="Book Antiqua"/>
          <w:color w:val="000000" w:themeColor="text1"/>
        </w:rPr>
        <w:t>;</w:t>
      </w:r>
      <w:r w:rsidRPr="00E90159">
        <w:rPr>
          <w:rFonts w:ascii="Book Antiqua" w:hAnsi="Book Antiqua"/>
          <w:color w:val="000000" w:themeColor="text1"/>
        </w:rPr>
        <w:t xml:space="preserve"> EGV</w:t>
      </w:r>
      <w:r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054E37" w:rsidRPr="00E90159">
        <w:rPr>
          <w:rFonts w:ascii="Book Antiqua" w:hAnsi="Book Antiqua"/>
          <w:color w:val="000000" w:themeColor="text1"/>
        </w:rPr>
        <w:t xml:space="preserve">Esophagogastric </w:t>
      </w:r>
      <w:r w:rsidRPr="00E90159">
        <w:rPr>
          <w:rFonts w:ascii="Book Antiqua" w:hAnsi="Book Antiqua"/>
          <w:color w:val="000000" w:themeColor="text1"/>
        </w:rPr>
        <w:t xml:space="preserve">varices; </w:t>
      </w:r>
      <w:r w:rsidR="001C2EA0" w:rsidRPr="00E90159">
        <w:rPr>
          <w:rFonts w:ascii="Book Antiqua" w:hAnsi="Book Antiqua"/>
          <w:color w:val="000000" w:themeColor="text1"/>
        </w:rPr>
        <w:t>HCC</w:t>
      </w:r>
      <w:r>
        <w:rPr>
          <w:rFonts w:ascii="Book Antiqua" w:hAnsi="Book Antiqua"/>
          <w:color w:val="000000" w:themeColor="text1"/>
        </w:rPr>
        <w:t>:</w:t>
      </w:r>
      <w:r w:rsidR="001C2EA0" w:rsidRPr="00E90159">
        <w:rPr>
          <w:rFonts w:ascii="Book Antiqua" w:hAnsi="Book Antiqua"/>
          <w:color w:val="000000" w:themeColor="text1"/>
        </w:rPr>
        <w:t xml:space="preserve"> </w:t>
      </w:r>
      <w:r w:rsidR="00054E37" w:rsidRPr="00E90159">
        <w:rPr>
          <w:rFonts w:ascii="Book Antiqua" w:hAnsi="Book Antiqua"/>
          <w:color w:val="000000" w:themeColor="text1"/>
        </w:rPr>
        <w:t xml:space="preserve">Hepatocellular </w:t>
      </w:r>
      <w:r w:rsidR="001C2EA0" w:rsidRPr="00E90159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>.</w:t>
      </w:r>
    </w:p>
    <w:p w14:paraId="6AE13A3A" w14:textId="3DC6723F" w:rsidR="00472B73" w:rsidRDefault="00472B73" w:rsidP="00C606F9">
      <w:pPr>
        <w:spacing w:line="360" w:lineRule="auto"/>
        <w:jc w:val="both"/>
        <w:rPr>
          <w:rFonts w:ascii="Book Antiqua" w:hAnsi="Book Antiqua"/>
        </w:rPr>
      </w:pPr>
    </w:p>
    <w:p w14:paraId="32B8971D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6E8A10AB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41AE67DB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5AD32096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70960723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469CB217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0468F73F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56D1CFE5" w14:textId="7B9B176E" w:rsidR="00CD7A57" w:rsidRPr="00E462E7" w:rsidRDefault="00CD7A57" w:rsidP="00CD7A57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462E7">
        <w:rPr>
          <w:rFonts w:ascii="Book Antiqua" w:hAnsi="Book Antiqua"/>
          <w:b/>
          <w:color w:val="000000" w:themeColor="text1"/>
        </w:rPr>
        <w:lastRenderedPageBreak/>
        <w:t xml:space="preserve">Table 2 Sensitivity, </w:t>
      </w:r>
      <w:r w:rsidR="00142679">
        <w:rPr>
          <w:rFonts w:ascii="Book Antiqua" w:hAnsi="Book Antiqua"/>
          <w:b/>
          <w:color w:val="000000" w:themeColor="text1"/>
        </w:rPr>
        <w:t>s</w:t>
      </w:r>
      <w:r w:rsidRPr="00E462E7">
        <w:rPr>
          <w:rFonts w:ascii="Book Antiqua" w:hAnsi="Book Antiqua"/>
          <w:b/>
          <w:color w:val="000000" w:themeColor="text1"/>
        </w:rPr>
        <w:t xml:space="preserve">pecificity, </w:t>
      </w:r>
      <w:r w:rsidR="00AE781B" w:rsidRPr="00AE781B">
        <w:rPr>
          <w:rFonts w:ascii="Book Antiqua" w:hAnsi="Book Antiqua"/>
          <w:b/>
          <w:color w:val="000000" w:themeColor="text1"/>
        </w:rPr>
        <w:t>positive predictive value</w:t>
      </w:r>
      <w:r w:rsidRPr="00E462E7">
        <w:rPr>
          <w:rFonts w:ascii="Book Antiqua" w:hAnsi="Book Antiqua"/>
          <w:b/>
          <w:color w:val="000000" w:themeColor="text1"/>
        </w:rPr>
        <w:t xml:space="preserve">, and </w:t>
      </w:r>
      <w:r w:rsidR="00CF15FC" w:rsidRPr="00CF15FC">
        <w:rPr>
          <w:rFonts w:ascii="Book Antiqua" w:hAnsi="Book Antiqua"/>
          <w:b/>
          <w:color w:val="000000" w:themeColor="text1"/>
        </w:rPr>
        <w:t xml:space="preserve">negative predictive value </w:t>
      </w:r>
      <w:r w:rsidRPr="00E462E7">
        <w:rPr>
          <w:rFonts w:ascii="Book Antiqua" w:hAnsi="Book Antiqua"/>
          <w:b/>
          <w:color w:val="000000" w:themeColor="text1"/>
        </w:rPr>
        <w:t xml:space="preserve">of each score and marker (L </w:t>
      </w:r>
      <w:r w:rsidRPr="0068586E">
        <w:rPr>
          <w:rFonts w:ascii="Book Antiqua" w:hAnsi="Book Antiqua"/>
          <w:b/>
          <w:i/>
          <w:color w:val="000000" w:themeColor="text1"/>
        </w:rPr>
        <w:t>vs</w:t>
      </w:r>
      <w:r w:rsidRPr="00E462E7">
        <w:rPr>
          <w:rFonts w:ascii="Book Antiqua" w:hAnsi="Book Antiqua"/>
          <w:b/>
          <w:color w:val="000000" w:themeColor="text1"/>
        </w:rPr>
        <w:t xml:space="preserve"> I-H)</w:t>
      </w:r>
    </w:p>
    <w:tbl>
      <w:tblPr>
        <w:tblStyle w:val="ae"/>
        <w:tblW w:w="8690" w:type="dxa"/>
        <w:tblInd w:w="-9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589"/>
        <w:gridCol w:w="639"/>
        <w:gridCol w:w="555"/>
        <w:gridCol w:w="642"/>
        <w:gridCol w:w="557"/>
        <w:gridCol w:w="642"/>
        <w:gridCol w:w="628"/>
        <w:gridCol w:w="636"/>
        <w:gridCol w:w="598"/>
        <w:gridCol w:w="658"/>
        <w:gridCol w:w="576"/>
        <w:gridCol w:w="636"/>
      </w:tblGrid>
      <w:tr w:rsidR="005A32DC" w:rsidRPr="00E90159" w14:paraId="4632CA4D" w14:textId="77777777" w:rsidTr="005A32DC"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4A2176FB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E5F84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/>
                <w:b/>
                <w:color w:val="000000" w:themeColor="text1"/>
              </w:rPr>
              <w:t>FIB-4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6A548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/>
                <w:b/>
                <w:color w:val="000000" w:themeColor="text1"/>
              </w:rPr>
              <w:t>FAST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07636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 w:cs="Times New Roman"/>
                <w:b/>
                <w:color w:val="000000" w:themeColor="text1"/>
              </w:rPr>
              <w:t>Agile 3+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DAE3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/>
                <w:b/>
                <w:color w:val="000000" w:themeColor="text1"/>
              </w:rPr>
              <w:t>Agile 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97B65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/>
                <w:b/>
                <w:color w:val="000000" w:themeColor="text1"/>
              </w:rPr>
              <w:t>LSM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B3C3C" w14:textId="77777777" w:rsidR="005A32DC" w:rsidRPr="00DC69A2" w:rsidRDefault="005A32DC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C69A2">
              <w:rPr>
                <w:rFonts w:ascii="Book Antiqua" w:hAnsi="Book Antiqua"/>
                <w:b/>
                <w:color w:val="000000" w:themeColor="text1"/>
              </w:rPr>
              <w:t>M2BPGi</w:t>
            </w:r>
          </w:p>
        </w:tc>
      </w:tr>
      <w:tr w:rsidR="005A32DC" w:rsidRPr="00E90159" w14:paraId="567594E9" w14:textId="77777777" w:rsidTr="005A32DC">
        <w:tc>
          <w:tcPr>
            <w:tcW w:w="1334" w:type="dxa"/>
            <w:tcBorders>
              <w:top w:val="single" w:sz="4" w:space="0" w:color="auto"/>
            </w:tcBorders>
          </w:tcPr>
          <w:p w14:paraId="2587BE9F" w14:textId="385DB0B4" w:rsidR="005A32DC" w:rsidRPr="00E90159" w:rsidRDefault="00557E52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Risk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3A89AA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5641B7A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0A72BA1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6E59BF8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14:paraId="663DBEE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69D25F8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15A2CCC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2196335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4154EB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4079819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0B5284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30D780D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I-H</w:t>
            </w:r>
          </w:p>
        </w:tc>
      </w:tr>
      <w:tr w:rsidR="005A32DC" w:rsidRPr="00E90159" w14:paraId="688992F4" w14:textId="77777777" w:rsidTr="005A32DC">
        <w:tc>
          <w:tcPr>
            <w:tcW w:w="1334" w:type="dxa"/>
          </w:tcPr>
          <w:p w14:paraId="77DE9751" w14:textId="77777777" w:rsidR="005A32DC" w:rsidRPr="00557E52" w:rsidRDefault="005A32DC" w:rsidP="00BA2D29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557E5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</w:p>
        </w:tc>
        <w:tc>
          <w:tcPr>
            <w:tcW w:w="589" w:type="dxa"/>
          </w:tcPr>
          <w:p w14:paraId="315FF51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71</w:t>
            </w:r>
          </w:p>
        </w:tc>
        <w:tc>
          <w:tcPr>
            <w:tcW w:w="639" w:type="dxa"/>
          </w:tcPr>
          <w:p w14:paraId="494B289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120</w:t>
            </w:r>
          </w:p>
        </w:tc>
        <w:tc>
          <w:tcPr>
            <w:tcW w:w="555" w:type="dxa"/>
          </w:tcPr>
          <w:p w14:paraId="13D232F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87</w:t>
            </w:r>
          </w:p>
        </w:tc>
        <w:tc>
          <w:tcPr>
            <w:tcW w:w="642" w:type="dxa"/>
          </w:tcPr>
          <w:p w14:paraId="01FB1F4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104</w:t>
            </w:r>
          </w:p>
        </w:tc>
        <w:tc>
          <w:tcPr>
            <w:tcW w:w="557" w:type="dxa"/>
          </w:tcPr>
          <w:p w14:paraId="036F625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96</w:t>
            </w:r>
          </w:p>
        </w:tc>
        <w:tc>
          <w:tcPr>
            <w:tcW w:w="642" w:type="dxa"/>
          </w:tcPr>
          <w:p w14:paraId="631D0D6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95</w:t>
            </w:r>
          </w:p>
        </w:tc>
        <w:tc>
          <w:tcPr>
            <w:tcW w:w="628" w:type="dxa"/>
          </w:tcPr>
          <w:p w14:paraId="003ECD5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131</w:t>
            </w:r>
          </w:p>
        </w:tc>
        <w:tc>
          <w:tcPr>
            <w:tcW w:w="636" w:type="dxa"/>
          </w:tcPr>
          <w:p w14:paraId="0458947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60</w:t>
            </w:r>
          </w:p>
        </w:tc>
        <w:tc>
          <w:tcPr>
            <w:tcW w:w="598" w:type="dxa"/>
          </w:tcPr>
          <w:p w14:paraId="6440C0F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73</w:t>
            </w:r>
          </w:p>
        </w:tc>
        <w:tc>
          <w:tcPr>
            <w:tcW w:w="658" w:type="dxa"/>
          </w:tcPr>
          <w:p w14:paraId="2337CEB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118</w:t>
            </w:r>
          </w:p>
        </w:tc>
        <w:tc>
          <w:tcPr>
            <w:tcW w:w="576" w:type="dxa"/>
          </w:tcPr>
          <w:p w14:paraId="0A3166C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102</w:t>
            </w:r>
          </w:p>
        </w:tc>
        <w:tc>
          <w:tcPr>
            <w:tcW w:w="636" w:type="dxa"/>
          </w:tcPr>
          <w:p w14:paraId="2440E47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89</w:t>
            </w:r>
          </w:p>
        </w:tc>
      </w:tr>
      <w:tr w:rsidR="005A32DC" w:rsidRPr="00E90159" w14:paraId="341F1F22" w14:textId="77777777" w:rsidTr="005A32DC">
        <w:tc>
          <w:tcPr>
            <w:tcW w:w="1334" w:type="dxa"/>
          </w:tcPr>
          <w:p w14:paraId="00D77FC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HCC</w:t>
            </w:r>
          </w:p>
        </w:tc>
        <w:tc>
          <w:tcPr>
            <w:tcW w:w="589" w:type="dxa"/>
          </w:tcPr>
          <w:p w14:paraId="664E70D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639" w:type="dxa"/>
          </w:tcPr>
          <w:p w14:paraId="6A4B45F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555" w:type="dxa"/>
          </w:tcPr>
          <w:p w14:paraId="3F8EB90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642" w:type="dxa"/>
          </w:tcPr>
          <w:p w14:paraId="615DDF0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16</w:t>
            </w:r>
          </w:p>
        </w:tc>
        <w:tc>
          <w:tcPr>
            <w:tcW w:w="557" w:type="dxa"/>
          </w:tcPr>
          <w:p w14:paraId="156E675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14:paraId="477F55F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26</w:t>
            </w:r>
          </w:p>
        </w:tc>
        <w:tc>
          <w:tcPr>
            <w:tcW w:w="628" w:type="dxa"/>
          </w:tcPr>
          <w:p w14:paraId="4A42AB7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636" w:type="dxa"/>
          </w:tcPr>
          <w:p w14:paraId="7AB8282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19</w:t>
            </w:r>
          </w:p>
        </w:tc>
        <w:tc>
          <w:tcPr>
            <w:tcW w:w="598" w:type="dxa"/>
          </w:tcPr>
          <w:p w14:paraId="0587D91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658" w:type="dxa"/>
          </w:tcPr>
          <w:p w14:paraId="479FB10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22</w:t>
            </w:r>
          </w:p>
        </w:tc>
        <w:tc>
          <w:tcPr>
            <w:tcW w:w="576" w:type="dxa"/>
          </w:tcPr>
          <w:p w14:paraId="2F9D50C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636" w:type="dxa"/>
          </w:tcPr>
          <w:p w14:paraId="4131F20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21</w:t>
            </w:r>
          </w:p>
        </w:tc>
      </w:tr>
      <w:tr w:rsidR="005A32DC" w:rsidRPr="00E90159" w14:paraId="6C45D755" w14:textId="77777777" w:rsidTr="005A32DC">
        <w:tc>
          <w:tcPr>
            <w:tcW w:w="1334" w:type="dxa"/>
          </w:tcPr>
          <w:p w14:paraId="28FA295B" w14:textId="617D8795" w:rsidR="005A32DC" w:rsidRPr="00E90159" w:rsidRDefault="00573857" w:rsidP="00573857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73857">
              <w:rPr>
                <w:rFonts w:ascii="Book Antiqua" w:hAnsi="Book Antiqua" w:cs="Times New Roman"/>
                <w:i/>
                <w:color w:val="000000" w:themeColor="text1"/>
              </w:rPr>
              <w:t>P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5A32DC" w:rsidRPr="00E90159">
              <w:rPr>
                <w:rFonts w:ascii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1228" w:type="dxa"/>
            <w:gridSpan w:val="2"/>
          </w:tcPr>
          <w:p w14:paraId="20113EE9" w14:textId="7D1CE1EB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&lt;</w:t>
            </w:r>
            <w:r w:rsidR="00A3478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197" w:type="dxa"/>
            <w:gridSpan w:val="2"/>
          </w:tcPr>
          <w:p w14:paraId="36E80D8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0.44</w:t>
            </w:r>
          </w:p>
        </w:tc>
        <w:tc>
          <w:tcPr>
            <w:tcW w:w="1199" w:type="dxa"/>
            <w:gridSpan w:val="2"/>
          </w:tcPr>
          <w:p w14:paraId="753FE426" w14:textId="5813E11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64" w:type="dxa"/>
            <w:gridSpan w:val="2"/>
          </w:tcPr>
          <w:p w14:paraId="0AB3EFA7" w14:textId="0DAF1EC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56" w:type="dxa"/>
            <w:gridSpan w:val="2"/>
          </w:tcPr>
          <w:p w14:paraId="23589C61" w14:textId="123C6F98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12" w:type="dxa"/>
            <w:gridSpan w:val="2"/>
          </w:tcPr>
          <w:p w14:paraId="12373DAD" w14:textId="3391CFA5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</w:tr>
      <w:tr w:rsidR="005A32DC" w:rsidRPr="00E90159" w14:paraId="17DC6252" w14:textId="77777777" w:rsidTr="005A32DC">
        <w:tc>
          <w:tcPr>
            <w:tcW w:w="1334" w:type="dxa"/>
          </w:tcPr>
          <w:p w14:paraId="4E62CEA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589" w:type="dxa"/>
          </w:tcPr>
          <w:p w14:paraId="3F9E3FA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34FD780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555" w:type="dxa"/>
          </w:tcPr>
          <w:p w14:paraId="29397A8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1D1F55C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0.62</w:t>
            </w:r>
          </w:p>
        </w:tc>
        <w:tc>
          <w:tcPr>
            <w:tcW w:w="557" w:type="dxa"/>
          </w:tcPr>
          <w:p w14:paraId="1624D9C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1EC2947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28" w:type="dxa"/>
          </w:tcPr>
          <w:p w14:paraId="0F245DF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0135A0B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0.73</w:t>
            </w:r>
          </w:p>
        </w:tc>
        <w:tc>
          <w:tcPr>
            <w:tcW w:w="598" w:type="dxa"/>
          </w:tcPr>
          <w:p w14:paraId="6C67DC0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6771282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0.85</w:t>
            </w:r>
          </w:p>
        </w:tc>
        <w:tc>
          <w:tcPr>
            <w:tcW w:w="576" w:type="dxa"/>
          </w:tcPr>
          <w:p w14:paraId="3838553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64291A2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0.81</w:t>
            </w:r>
          </w:p>
        </w:tc>
      </w:tr>
      <w:tr w:rsidR="005A32DC" w:rsidRPr="00E90159" w14:paraId="3B90D0C2" w14:textId="77777777" w:rsidTr="005A32DC">
        <w:tc>
          <w:tcPr>
            <w:tcW w:w="1334" w:type="dxa"/>
          </w:tcPr>
          <w:p w14:paraId="7CB4A0B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589" w:type="dxa"/>
          </w:tcPr>
          <w:p w14:paraId="38860D1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09B0A37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0.43</w:t>
            </w:r>
          </w:p>
        </w:tc>
        <w:tc>
          <w:tcPr>
            <w:tcW w:w="555" w:type="dxa"/>
          </w:tcPr>
          <w:p w14:paraId="464A29B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262EDD2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0.53</w:t>
            </w:r>
          </w:p>
        </w:tc>
        <w:tc>
          <w:tcPr>
            <w:tcW w:w="557" w:type="dxa"/>
          </w:tcPr>
          <w:p w14:paraId="4725AE4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0B9C60D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0.58</w:t>
            </w:r>
          </w:p>
        </w:tc>
        <w:tc>
          <w:tcPr>
            <w:tcW w:w="628" w:type="dxa"/>
          </w:tcPr>
          <w:p w14:paraId="027D844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2448A29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0.79</w:t>
            </w:r>
          </w:p>
        </w:tc>
        <w:tc>
          <w:tcPr>
            <w:tcW w:w="598" w:type="dxa"/>
          </w:tcPr>
          <w:p w14:paraId="0A1490A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51FF107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0.44</w:t>
            </w:r>
          </w:p>
        </w:tc>
        <w:tc>
          <w:tcPr>
            <w:tcW w:w="576" w:type="dxa"/>
          </w:tcPr>
          <w:p w14:paraId="2758F82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1B342C3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0.62</w:t>
            </w:r>
          </w:p>
        </w:tc>
      </w:tr>
      <w:tr w:rsidR="005A32DC" w:rsidRPr="00E90159" w14:paraId="380F3C07" w14:textId="77777777" w:rsidTr="005A32DC">
        <w:tc>
          <w:tcPr>
            <w:tcW w:w="1334" w:type="dxa"/>
          </w:tcPr>
          <w:p w14:paraId="3DA584B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589" w:type="dxa"/>
          </w:tcPr>
          <w:p w14:paraId="11E0F29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7DC8493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0.22</w:t>
            </w:r>
          </w:p>
        </w:tc>
        <w:tc>
          <w:tcPr>
            <w:tcW w:w="555" w:type="dxa"/>
          </w:tcPr>
          <w:p w14:paraId="3A719D2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33A6CD8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0.17</w:t>
            </w:r>
          </w:p>
        </w:tc>
        <w:tc>
          <w:tcPr>
            <w:tcW w:w="557" w:type="dxa"/>
          </w:tcPr>
          <w:p w14:paraId="723C066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03CFD4B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0.27</w:t>
            </w:r>
          </w:p>
        </w:tc>
        <w:tc>
          <w:tcPr>
            <w:tcW w:w="628" w:type="dxa"/>
          </w:tcPr>
          <w:p w14:paraId="1815FB9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1E62BB7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0.36</w:t>
            </w:r>
          </w:p>
        </w:tc>
        <w:tc>
          <w:tcPr>
            <w:tcW w:w="598" w:type="dxa"/>
          </w:tcPr>
          <w:p w14:paraId="61A4A01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039F60F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0.19</w:t>
            </w:r>
          </w:p>
        </w:tc>
        <w:tc>
          <w:tcPr>
            <w:tcW w:w="576" w:type="dxa"/>
          </w:tcPr>
          <w:p w14:paraId="22FFC2E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48E5EF0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0.25</w:t>
            </w:r>
          </w:p>
        </w:tc>
      </w:tr>
      <w:tr w:rsidR="005A32DC" w:rsidRPr="00E90159" w14:paraId="3CECF28C" w14:textId="77777777" w:rsidTr="005A32DC">
        <w:tc>
          <w:tcPr>
            <w:tcW w:w="1334" w:type="dxa"/>
          </w:tcPr>
          <w:p w14:paraId="3B7EAEA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NPV</w:t>
            </w:r>
          </w:p>
        </w:tc>
        <w:tc>
          <w:tcPr>
            <w:tcW w:w="589" w:type="dxa"/>
          </w:tcPr>
          <w:p w14:paraId="05FE71B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0D5E474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555" w:type="dxa"/>
          </w:tcPr>
          <w:p w14:paraId="0E5F4E4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794A007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0.90</w:t>
            </w:r>
          </w:p>
        </w:tc>
        <w:tc>
          <w:tcPr>
            <w:tcW w:w="557" w:type="dxa"/>
          </w:tcPr>
          <w:p w14:paraId="7C97B12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6275125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28" w:type="dxa"/>
          </w:tcPr>
          <w:p w14:paraId="1F821B6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5D60F39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0.95</w:t>
            </w:r>
          </w:p>
        </w:tc>
        <w:tc>
          <w:tcPr>
            <w:tcW w:w="598" w:type="dxa"/>
          </w:tcPr>
          <w:p w14:paraId="68A4A9C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10118CF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0.95</w:t>
            </w:r>
          </w:p>
        </w:tc>
        <w:tc>
          <w:tcPr>
            <w:tcW w:w="576" w:type="dxa"/>
          </w:tcPr>
          <w:p w14:paraId="5FD6737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41177B9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0.95</w:t>
            </w:r>
          </w:p>
        </w:tc>
      </w:tr>
      <w:tr w:rsidR="005A32DC" w:rsidRPr="00E90159" w14:paraId="3E8EBD9C" w14:textId="77777777" w:rsidTr="005A32DC">
        <w:tc>
          <w:tcPr>
            <w:tcW w:w="1334" w:type="dxa"/>
          </w:tcPr>
          <w:p w14:paraId="6921C28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9" w:type="dxa"/>
          </w:tcPr>
          <w:p w14:paraId="4F30441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09B186D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55" w:type="dxa"/>
          </w:tcPr>
          <w:p w14:paraId="5285EBA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76AE491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57" w:type="dxa"/>
          </w:tcPr>
          <w:p w14:paraId="38BA561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5F85E2D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8" w:type="dxa"/>
          </w:tcPr>
          <w:p w14:paraId="19664CC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049C9E7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8" w:type="dxa"/>
          </w:tcPr>
          <w:p w14:paraId="0E04CB9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69041DD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76" w:type="dxa"/>
          </w:tcPr>
          <w:p w14:paraId="5C4CC8B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08BC658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A32DC" w:rsidRPr="00E90159" w14:paraId="7086DFE4" w14:textId="77777777" w:rsidTr="005A32DC">
        <w:tc>
          <w:tcPr>
            <w:tcW w:w="1334" w:type="dxa"/>
          </w:tcPr>
          <w:p w14:paraId="050CE8E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EGV</w:t>
            </w:r>
          </w:p>
        </w:tc>
        <w:tc>
          <w:tcPr>
            <w:tcW w:w="589" w:type="dxa"/>
          </w:tcPr>
          <w:p w14:paraId="5B4FE0F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639" w:type="dxa"/>
          </w:tcPr>
          <w:p w14:paraId="2275ADD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555" w:type="dxa"/>
          </w:tcPr>
          <w:p w14:paraId="4680543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642" w:type="dxa"/>
          </w:tcPr>
          <w:p w14:paraId="442B9A8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19</w:t>
            </w:r>
          </w:p>
        </w:tc>
        <w:tc>
          <w:tcPr>
            <w:tcW w:w="557" w:type="dxa"/>
          </w:tcPr>
          <w:p w14:paraId="171CE69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14:paraId="4AC8034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25</w:t>
            </w:r>
          </w:p>
        </w:tc>
        <w:tc>
          <w:tcPr>
            <w:tcW w:w="628" w:type="dxa"/>
          </w:tcPr>
          <w:p w14:paraId="6C1AFD0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36" w:type="dxa"/>
          </w:tcPr>
          <w:p w14:paraId="62691D3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24</w:t>
            </w:r>
          </w:p>
        </w:tc>
        <w:tc>
          <w:tcPr>
            <w:tcW w:w="598" w:type="dxa"/>
          </w:tcPr>
          <w:p w14:paraId="0310FAB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58" w:type="dxa"/>
          </w:tcPr>
          <w:p w14:paraId="3D6E403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25</w:t>
            </w:r>
          </w:p>
        </w:tc>
        <w:tc>
          <w:tcPr>
            <w:tcW w:w="576" w:type="dxa"/>
          </w:tcPr>
          <w:p w14:paraId="04F0599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36" w:type="dxa"/>
          </w:tcPr>
          <w:p w14:paraId="13A9B4B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24</w:t>
            </w:r>
          </w:p>
        </w:tc>
      </w:tr>
      <w:tr w:rsidR="005A32DC" w:rsidRPr="00E90159" w14:paraId="5CDA014E" w14:textId="77777777" w:rsidTr="005A32DC">
        <w:tc>
          <w:tcPr>
            <w:tcW w:w="1334" w:type="dxa"/>
          </w:tcPr>
          <w:p w14:paraId="014820FF" w14:textId="5A5D5D40" w:rsidR="005A32DC" w:rsidRPr="00E90159" w:rsidRDefault="0029626D" w:rsidP="0029626D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9626D">
              <w:rPr>
                <w:rFonts w:ascii="Book Antiqua" w:hAnsi="Book Antiqua" w:cs="Times New Roman"/>
                <w:i/>
                <w:color w:val="000000" w:themeColor="text1"/>
              </w:rPr>
              <w:t>P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5A32DC" w:rsidRPr="00E90159">
              <w:rPr>
                <w:rFonts w:ascii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1228" w:type="dxa"/>
            <w:gridSpan w:val="2"/>
          </w:tcPr>
          <w:p w14:paraId="47269128" w14:textId="5C09C023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&lt;</w:t>
            </w:r>
            <w:r w:rsidR="00A3478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197" w:type="dxa"/>
            <w:gridSpan w:val="2"/>
          </w:tcPr>
          <w:p w14:paraId="418C53D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0.02</w:t>
            </w:r>
          </w:p>
        </w:tc>
        <w:tc>
          <w:tcPr>
            <w:tcW w:w="1199" w:type="dxa"/>
            <w:gridSpan w:val="2"/>
          </w:tcPr>
          <w:p w14:paraId="19A11955" w14:textId="1D2038CB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64" w:type="dxa"/>
            <w:gridSpan w:val="2"/>
          </w:tcPr>
          <w:p w14:paraId="739E5B0D" w14:textId="7BD7B3F8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56" w:type="dxa"/>
            <w:gridSpan w:val="2"/>
          </w:tcPr>
          <w:p w14:paraId="3A68515E" w14:textId="782F756C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12" w:type="dxa"/>
            <w:gridSpan w:val="2"/>
          </w:tcPr>
          <w:p w14:paraId="3F69E744" w14:textId="4FB89A7B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A3478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</w:tr>
      <w:tr w:rsidR="005A32DC" w:rsidRPr="00E90159" w14:paraId="4F0EDD89" w14:textId="77777777" w:rsidTr="005A32DC">
        <w:tc>
          <w:tcPr>
            <w:tcW w:w="1334" w:type="dxa"/>
          </w:tcPr>
          <w:p w14:paraId="3270F2D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589" w:type="dxa"/>
          </w:tcPr>
          <w:p w14:paraId="3221E6D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59A1CF2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555" w:type="dxa"/>
          </w:tcPr>
          <w:p w14:paraId="79A762F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258DCB1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0.76</w:t>
            </w:r>
          </w:p>
        </w:tc>
        <w:tc>
          <w:tcPr>
            <w:tcW w:w="557" w:type="dxa"/>
          </w:tcPr>
          <w:p w14:paraId="5D9D26D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70E7FBF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28" w:type="dxa"/>
          </w:tcPr>
          <w:p w14:paraId="16A5BEF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6F9CD729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0.96</w:t>
            </w:r>
          </w:p>
        </w:tc>
        <w:tc>
          <w:tcPr>
            <w:tcW w:w="598" w:type="dxa"/>
          </w:tcPr>
          <w:p w14:paraId="1A5DBF2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197A209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576" w:type="dxa"/>
          </w:tcPr>
          <w:p w14:paraId="473F3E1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603E3F4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0.96</w:t>
            </w:r>
          </w:p>
        </w:tc>
      </w:tr>
      <w:tr w:rsidR="005A32DC" w:rsidRPr="00E90159" w14:paraId="3A314952" w14:textId="77777777" w:rsidTr="005A32DC">
        <w:tc>
          <w:tcPr>
            <w:tcW w:w="1334" w:type="dxa"/>
          </w:tcPr>
          <w:p w14:paraId="0855C0F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589" w:type="dxa"/>
          </w:tcPr>
          <w:p w14:paraId="5CD78DC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5467F0C6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0.43</w:t>
            </w:r>
          </w:p>
        </w:tc>
        <w:tc>
          <w:tcPr>
            <w:tcW w:w="555" w:type="dxa"/>
          </w:tcPr>
          <w:p w14:paraId="5EA4100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5707598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0.52</w:t>
            </w:r>
          </w:p>
        </w:tc>
        <w:tc>
          <w:tcPr>
            <w:tcW w:w="557" w:type="dxa"/>
          </w:tcPr>
          <w:p w14:paraId="22DC9B4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043E304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0.58</w:t>
            </w:r>
          </w:p>
        </w:tc>
        <w:tc>
          <w:tcPr>
            <w:tcW w:w="628" w:type="dxa"/>
          </w:tcPr>
          <w:p w14:paraId="0B1DF4A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173F787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0.79</w:t>
            </w:r>
          </w:p>
        </w:tc>
        <w:tc>
          <w:tcPr>
            <w:tcW w:w="598" w:type="dxa"/>
          </w:tcPr>
          <w:p w14:paraId="083CF88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2617F17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0.44</w:t>
            </w:r>
          </w:p>
        </w:tc>
        <w:tc>
          <w:tcPr>
            <w:tcW w:w="576" w:type="dxa"/>
          </w:tcPr>
          <w:p w14:paraId="1285056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142DC02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0.61</w:t>
            </w:r>
          </w:p>
        </w:tc>
      </w:tr>
      <w:tr w:rsidR="005A32DC" w:rsidRPr="00E90159" w14:paraId="78425B84" w14:textId="77777777" w:rsidTr="005A32DC">
        <w:tc>
          <w:tcPr>
            <w:tcW w:w="1334" w:type="dxa"/>
          </w:tcPr>
          <w:p w14:paraId="0FD6AEA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589" w:type="dxa"/>
          </w:tcPr>
          <w:p w14:paraId="39F5EFD1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</w:tcPr>
          <w:p w14:paraId="2AFDE78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0.21</w:t>
            </w:r>
          </w:p>
        </w:tc>
        <w:tc>
          <w:tcPr>
            <w:tcW w:w="555" w:type="dxa"/>
          </w:tcPr>
          <w:p w14:paraId="7B500EA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494F369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0.19</w:t>
            </w:r>
          </w:p>
        </w:tc>
        <w:tc>
          <w:tcPr>
            <w:tcW w:w="557" w:type="dxa"/>
          </w:tcPr>
          <w:p w14:paraId="73017B3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</w:tcPr>
          <w:p w14:paraId="1AE04D7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0.26</w:t>
            </w:r>
          </w:p>
        </w:tc>
        <w:tc>
          <w:tcPr>
            <w:tcW w:w="628" w:type="dxa"/>
          </w:tcPr>
          <w:p w14:paraId="7E347AC0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3E560F1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0.41</w:t>
            </w:r>
          </w:p>
        </w:tc>
        <w:tc>
          <w:tcPr>
            <w:tcW w:w="598" w:type="dxa"/>
          </w:tcPr>
          <w:p w14:paraId="25B6903A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</w:tcPr>
          <w:p w14:paraId="67C7C554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0.21</w:t>
            </w:r>
          </w:p>
        </w:tc>
        <w:tc>
          <w:tcPr>
            <w:tcW w:w="576" w:type="dxa"/>
          </w:tcPr>
          <w:p w14:paraId="2FFD524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244B4FD5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0.27</w:t>
            </w:r>
          </w:p>
        </w:tc>
      </w:tr>
      <w:tr w:rsidR="005A32DC" w:rsidRPr="00E90159" w14:paraId="117D7574" w14:textId="77777777" w:rsidTr="005A32DC">
        <w:tc>
          <w:tcPr>
            <w:tcW w:w="1334" w:type="dxa"/>
            <w:tcBorders>
              <w:bottom w:val="single" w:sz="4" w:space="0" w:color="auto"/>
            </w:tcBorders>
          </w:tcPr>
          <w:p w14:paraId="24BDDF8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NPV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35DCC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646436E7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238C97E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63ABA1ED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0.94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0D8933B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4F950AD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43CE3F68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A6350AC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E4A0D8F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9F6EB6E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8AB6AA3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326C5C2" w14:textId="77777777" w:rsidR="005A32DC" w:rsidRPr="00E90159" w:rsidRDefault="005A32DC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0.99</w:t>
            </w:r>
          </w:p>
        </w:tc>
      </w:tr>
    </w:tbl>
    <w:p w14:paraId="150F8BAE" w14:textId="25C06F05" w:rsidR="00CD7A57" w:rsidRPr="00E90159" w:rsidRDefault="00CD7A57" w:rsidP="00CD7A5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90159">
        <w:rPr>
          <w:rFonts w:ascii="Book Antiqua" w:hAnsi="Book Antiqua"/>
          <w:color w:val="000000" w:themeColor="text1"/>
        </w:rPr>
        <w:t>L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>Low</w:t>
      </w:r>
      <w:r w:rsidRPr="00E90159">
        <w:rPr>
          <w:rFonts w:ascii="Book Antiqua" w:hAnsi="Book Antiqua"/>
          <w:color w:val="000000" w:themeColor="text1"/>
        </w:rPr>
        <w:t>-risk; I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>Intermediate</w:t>
      </w:r>
      <w:r w:rsidRPr="00E90159">
        <w:rPr>
          <w:rFonts w:ascii="Book Antiqua" w:hAnsi="Book Antiqua"/>
          <w:color w:val="000000" w:themeColor="text1"/>
        </w:rPr>
        <w:t>-risk; H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>High</w:t>
      </w:r>
      <w:r w:rsidRPr="00E90159">
        <w:rPr>
          <w:rFonts w:ascii="Book Antiqua" w:hAnsi="Book Antiqua"/>
          <w:color w:val="000000" w:themeColor="text1"/>
        </w:rPr>
        <w:t>-risk; HCC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Hepatocellular </w:t>
      </w:r>
      <w:r w:rsidRPr="00E90159">
        <w:rPr>
          <w:rFonts w:ascii="Book Antiqua" w:hAnsi="Book Antiqua"/>
          <w:color w:val="000000" w:themeColor="text1"/>
        </w:rPr>
        <w:t>carcinoma; EGV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Esophagogastric </w:t>
      </w:r>
      <w:r w:rsidRPr="00E90159">
        <w:rPr>
          <w:rFonts w:ascii="Book Antiqua" w:hAnsi="Book Antiqua"/>
          <w:color w:val="000000" w:themeColor="text1"/>
        </w:rPr>
        <w:t>varix</w:t>
      </w:r>
      <w:r w:rsidR="00246484">
        <w:rPr>
          <w:rFonts w:ascii="Book Antiqua" w:hAnsi="Book Antiqua"/>
          <w:color w:val="000000" w:themeColor="text1"/>
        </w:rPr>
        <w:t>;</w:t>
      </w:r>
      <w:r w:rsidRPr="00E90159">
        <w:rPr>
          <w:rFonts w:ascii="Book Antiqua" w:hAnsi="Book Antiqua"/>
          <w:color w:val="000000" w:themeColor="text1"/>
        </w:rPr>
        <w:t xml:space="preserve"> HCC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Hepatocellular </w:t>
      </w:r>
      <w:r w:rsidRPr="00E90159">
        <w:rPr>
          <w:rFonts w:ascii="Book Antiqua" w:hAnsi="Book Antiqua"/>
          <w:color w:val="000000" w:themeColor="text1"/>
        </w:rPr>
        <w:t>carcinoma; EGV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Esophagogastric </w:t>
      </w:r>
      <w:r w:rsidRPr="00E90159">
        <w:rPr>
          <w:rFonts w:ascii="Book Antiqua" w:hAnsi="Book Antiqua"/>
          <w:color w:val="000000" w:themeColor="text1"/>
        </w:rPr>
        <w:t>varices; PPV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Positive </w:t>
      </w:r>
      <w:r w:rsidRPr="00E90159">
        <w:rPr>
          <w:rFonts w:ascii="Book Antiqua" w:hAnsi="Book Antiqua"/>
          <w:color w:val="000000" w:themeColor="text1"/>
        </w:rPr>
        <w:t>predictive value, NPV</w:t>
      </w:r>
      <w:r w:rsidR="00246484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41114A" w:rsidRPr="00E90159">
        <w:rPr>
          <w:rFonts w:ascii="Book Antiqua" w:hAnsi="Book Antiqua"/>
          <w:color w:val="000000" w:themeColor="text1"/>
        </w:rPr>
        <w:t xml:space="preserve">Negative </w:t>
      </w:r>
      <w:r w:rsidRPr="00E90159">
        <w:rPr>
          <w:rFonts w:ascii="Book Antiqua" w:hAnsi="Book Antiqua"/>
          <w:color w:val="000000" w:themeColor="text1"/>
        </w:rPr>
        <w:t>predictive value</w:t>
      </w:r>
      <w:r w:rsidR="0032100E">
        <w:rPr>
          <w:rFonts w:ascii="Book Antiqua" w:hAnsi="Book Antiqua"/>
          <w:color w:val="000000" w:themeColor="text1"/>
        </w:rPr>
        <w:t xml:space="preserve">; </w:t>
      </w:r>
      <w:r w:rsidR="0032100E" w:rsidRPr="00C606F9">
        <w:rPr>
          <w:rFonts w:ascii="Book Antiqua" w:eastAsia="Book Antiqua" w:hAnsi="Book Antiqua" w:cs="Book Antiqua"/>
          <w:color w:val="000000"/>
        </w:rPr>
        <w:lastRenderedPageBreak/>
        <w:t>M2BPGi</w:t>
      </w:r>
      <w:r w:rsidR="0032100E">
        <w:rPr>
          <w:rFonts w:ascii="Book Antiqua" w:eastAsia="Book Antiqua" w:hAnsi="Book Antiqua" w:cs="Book Antiqua"/>
          <w:color w:val="000000"/>
        </w:rPr>
        <w:t>:</w:t>
      </w:r>
      <w:r w:rsidR="0032100E" w:rsidRPr="00C606F9">
        <w:rPr>
          <w:rFonts w:ascii="Book Antiqua" w:eastAsia="Book Antiqua" w:hAnsi="Book Antiqua" w:cs="Book Antiqua"/>
          <w:color w:val="000000"/>
        </w:rPr>
        <w:t xml:space="preserve"> Mac2-binding</w:t>
      </w:r>
      <w:r w:rsidR="0032100E">
        <w:rPr>
          <w:rFonts w:ascii="Book Antiqua" w:eastAsia="Book Antiqua" w:hAnsi="Book Antiqua" w:cs="Book Antiqua"/>
          <w:color w:val="000000"/>
        </w:rPr>
        <w:t xml:space="preserve"> </w:t>
      </w:r>
      <w:r w:rsidR="0032100E" w:rsidRPr="00C606F9">
        <w:rPr>
          <w:rFonts w:ascii="Book Antiqua" w:eastAsia="Book Antiqua" w:hAnsi="Book Antiqua" w:cs="Book Antiqua"/>
          <w:color w:val="000000"/>
        </w:rPr>
        <w:t>protein</w:t>
      </w:r>
      <w:r w:rsidR="0032100E">
        <w:rPr>
          <w:rFonts w:ascii="Book Antiqua" w:eastAsia="Book Antiqua" w:hAnsi="Book Antiqua" w:cs="Book Antiqua"/>
          <w:color w:val="000000"/>
        </w:rPr>
        <w:t xml:space="preserve"> </w:t>
      </w:r>
      <w:r w:rsidR="0032100E" w:rsidRPr="00C606F9">
        <w:rPr>
          <w:rFonts w:ascii="Book Antiqua" w:eastAsia="Book Antiqua" w:hAnsi="Book Antiqua" w:cs="Book Antiqua"/>
          <w:color w:val="000000"/>
        </w:rPr>
        <w:t>glycosylation</w:t>
      </w:r>
      <w:r w:rsidR="0032100E">
        <w:rPr>
          <w:rFonts w:ascii="Book Antiqua" w:eastAsia="Book Antiqua" w:hAnsi="Book Antiqua" w:cs="Book Antiqua"/>
          <w:color w:val="000000"/>
        </w:rPr>
        <w:t xml:space="preserve"> </w:t>
      </w:r>
      <w:r w:rsidR="0032100E" w:rsidRPr="00C606F9">
        <w:rPr>
          <w:rFonts w:ascii="Book Antiqua" w:eastAsia="Book Antiqua" w:hAnsi="Book Antiqua" w:cs="Book Antiqua"/>
          <w:color w:val="000000"/>
        </w:rPr>
        <w:t>isomer</w:t>
      </w:r>
      <w:r w:rsidR="00E170D9">
        <w:rPr>
          <w:rFonts w:ascii="Book Antiqua" w:eastAsia="Book Antiqua" w:hAnsi="Book Antiqua" w:cs="Book Antiqua"/>
          <w:color w:val="000000"/>
        </w:rPr>
        <w:t xml:space="preserve">; </w:t>
      </w:r>
      <w:r w:rsidR="00E170D9" w:rsidRPr="00E170D9">
        <w:rPr>
          <w:rFonts w:ascii="Book Antiqua" w:eastAsia="Book Antiqua" w:hAnsi="Book Antiqua" w:cs="Book Antiqua"/>
          <w:color w:val="000000"/>
        </w:rPr>
        <w:t>FAST</w:t>
      </w:r>
      <w:r w:rsidR="00E170D9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E170D9" w:rsidRPr="00E170D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E170D9" w:rsidRPr="00E170D9">
        <w:rPr>
          <w:rFonts w:ascii="Book Antiqua" w:eastAsia="Book Antiqua" w:hAnsi="Book Antiqua" w:cs="Book Antiqua"/>
          <w:color w:val="000000"/>
        </w:rPr>
        <w:t>-AST</w:t>
      </w:r>
      <w:r w:rsidR="00F12E44">
        <w:rPr>
          <w:rFonts w:ascii="Book Antiqua" w:eastAsia="Book Antiqua" w:hAnsi="Book Antiqua" w:cs="Book Antiqua"/>
          <w:color w:val="000000"/>
        </w:rPr>
        <w:t xml:space="preserve">; </w:t>
      </w:r>
      <w:r w:rsidR="00F12E44" w:rsidRPr="00F12E44">
        <w:rPr>
          <w:rFonts w:ascii="Book Antiqua" w:eastAsia="Book Antiqua" w:hAnsi="Book Antiqua" w:cs="Book Antiqua"/>
          <w:color w:val="000000"/>
        </w:rPr>
        <w:t>FIB-4</w:t>
      </w:r>
      <w:r w:rsidR="00F12E44">
        <w:rPr>
          <w:rFonts w:ascii="Book Antiqua" w:eastAsia="Book Antiqua" w:hAnsi="Book Antiqua" w:cs="Book Antiqua"/>
          <w:color w:val="000000"/>
        </w:rPr>
        <w:t xml:space="preserve">: </w:t>
      </w:r>
      <w:r w:rsidR="00F12E44" w:rsidRPr="00F12E44">
        <w:rPr>
          <w:rFonts w:ascii="Book Antiqua" w:eastAsia="Book Antiqua" w:hAnsi="Book Antiqua" w:cs="Book Antiqua"/>
          <w:color w:val="000000"/>
        </w:rPr>
        <w:t>Fibrosis-4</w:t>
      </w:r>
      <w:r w:rsidR="00F12E44">
        <w:rPr>
          <w:rFonts w:ascii="Book Antiqua" w:eastAsia="Book Antiqua" w:hAnsi="Book Antiqua" w:cs="Book Antiqua"/>
          <w:color w:val="000000"/>
        </w:rPr>
        <w:t xml:space="preserve">; </w:t>
      </w:r>
      <w:r w:rsidR="00F12E44" w:rsidRPr="00F12E44">
        <w:rPr>
          <w:rFonts w:ascii="Book Antiqua" w:eastAsia="Book Antiqua" w:hAnsi="Book Antiqua" w:cs="Book Antiqua"/>
          <w:color w:val="000000"/>
        </w:rPr>
        <w:t>LSM</w:t>
      </w:r>
      <w:r w:rsidR="00F12E44">
        <w:rPr>
          <w:rFonts w:ascii="Book Antiqua" w:eastAsia="Book Antiqua" w:hAnsi="Book Antiqua" w:cs="Book Antiqua"/>
          <w:color w:val="000000"/>
        </w:rPr>
        <w:t xml:space="preserve">: </w:t>
      </w:r>
      <w:r w:rsidR="00F12E44" w:rsidRPr="00F12E44">
        <w:rPr>
          <w:rFonts w:ascii="Book Antiqua" w:eastAsia="Book Antiqua" w:hAnsi="Book Antiqua" w:cs="Book Antiqua"/>
          <w:color w:val="000000"/>
        </w:rPr>
        <w:t>Liver stiffness measurement</w:t>
      </w:r>
      <w:r w:rsidRPr="00E90159">
        <w:rPr>
          <w:rFonts w:ascii="Book Antiqua" w:hAnsi="Book Antiqua"/>
          <w:color w:val="000000" w:themeColor="text1"/>
        </w:rPr>
        <w:t>.</w:t>
      </w:r>
    </w:p>
    <w:p w14:paraId="106E4FF5" w14:textId="77777777" w:rsidR="00CD7A57" w:rsidRPr="00E90159" w:rsidRDefault="00CD7A57" w:rsidP="00CD7A5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0AEA05" w14:textId="7BB9CAAD" w:rsidR="007A0847" w:rsidRPr="00567043" w:rsidRDefault="007A0847" w:rsidP="007A0847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67043">
        <w:rPr>
          <w:rFonts w:ascii="Book Antiqua" w:hAnsi="Book Antiqua"/>
          <w:b/>
          <w:color w:val="000000" w:themeColor="text1"/>
        </w:rPr>
        <w:t xml:space="preserve">Table 3 Sensitivity, </w:t>
      </w:r>
      <w:r w:rsidR="006F6B13" w:rsidRPr="00567043">
        <w:rPr>
          <w:rFonts w:ascii="Book Antiqua" w:hAnsi="Book Antiqua"/>
          <w:b/>
          <w:color w:val="000000" w:themeColor="text1"/>
        </w:rPr>
        <w:t>specificity</w:t>
      </w:r>
      <w:r w:rsidRPr="00567043">
        <w:rPr>
          <w:rFonts w:ascii="Book Antiqua" w:hAnsi="Book Antiqua"/>
          <w:b/>
          <w:color w:val="000000" w:themeColor="text1"/>
        </w:rPr>
        <w:t xml:space="preserve">, </w:t>
      </w:r>
      <w:r w:rsidR="00567043" w:rsidRPr="00567043">
        <w:rPr>
          <w:rFonts w:ascii="Book Antiqua" w:hAnsi="Book Antiqua"/>
          <w:b/>
          <w:color w:val="000000" w:themeColor="text1"/>
        </w:rPr>
        <w:t>positive predictive value</w:t>
      </w:r>
      <w:r w:rsidRPr="00567043">
        <w:rPr>
          <w:rFonts w:ascii="Book Antiqua" w:hAnsi="Book Antiqua"/>
          <w:b/>
          <w:color w:val="000000" w:themeColor="text1"/>
        </w:rPr>
        <w:t xml:space="preserve">, and </w:t>
      </w:r>
      <w:r w:rsidR="00567043" w:rsidRPr="00567043">
        <w:rPr>
          <w:rFonts w:ascii="Book Antiqua" w:hAnsi="Book Antiqua"/>
          <w:b/>
          <w:color w:val="000000" w:themeColor="text1"/>
        </w:rPr>
        <w:t xml:space="preserve">negative predictive value </w:t>
      </w:r>
      <w:r w:rsidRPr="00567043">
        <w:rPr>
          <w:rFonts w:ascii="Book Antiqua" w:hAnsi="Book Antiqua"/>
          <w:b/>
          <w:color w:val="000000" w:themeColor="text1"/>
        </w:rPr>
        <w:t xml:space="preserve">of each score and marker (L-I </w:t>
      </w:r>
      <w:r w:rsidRPr="00567043">
        <w:rPr>
          <w:rFonts w:ascii="Book Antiqua" w:hAnsi="Book Antiqua"/>
          <w:b/>
          <w:i/>
          <w:color w:val="000000" w:themeColor="text1"/>
        </w:rPr>
        <w:t>vs</w:t>
      </w:r>
      <w:r w:rsidRPr="00567043">
        <w:rPr>
          <w:rFonts w:ascii="Book Antiqua" w:hAnsi="Book Antiqua"/>
          <w:b/>
          <w:color w:val="000000" w:themeColor="text1"/>
        </w:rPr>
        <w:t xml:space="preserve"> H)</w:t>
      </w:r>
    </w:p>
    <w:tbl>
      <w:tblPr>
        <w:tblStyle w:val="ae"/>
        <w:tblW w:w="9216" w:type="dxa"/>
        <w:tblInd w:w="-9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684"/>
        <w:gridCol w:w="670"/>
        <w:gridCol w:w="634"/>
        <w:gridCol w:w="659"/>
        <w:gridCol w:w="635"/>
        <w:gridCol w:w="659"/>
        <w:gridCol w:w="663"/>
        <w:gridCol w:w="636"/>
        <w:gridCol w:w="669"/>
        <w:gridCol w:w="682"/>
        <w:gridCol w:w="596"/>
        <w:gridCol w:w="694"/>
      </w:tblGrid>
      <w:tr w:rsidR="00596E29" w:rsidRPr="00922BE0" w14:paraId="431F5997" w14:textId="77777777" w:rsidTr="00922BE0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0DC07718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58CD1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/>
                <w:b/>
                <w:color w:val="000000" w:themeColor="text1"/>
              </w:rPr>
              <w:t>FIB-4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AA2EE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/>
                <w:b/>
                <w:color w:val="000000" w:themeColor="text1"/>
              </w:rPr>
              <w:t>FAST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BE544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 w:cs="Times New Roman"/>
                <w:b/>
                <w:color w:val="000000" w:themeColor="text1"/>
              </w:rPr>
              <w:t>Agile 3+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A91C0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/>
                <w:b/>
                <w:color w:val="000000" w:themeColor="text1"/>
              </w:rPr>
              <w:t>Agile 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DF902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/>
                <w:b/>
                <w:color w:val="000000" w:themeColor="text1"/>
              </w:rPr>
              <w:t>LSM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A8A7B" w14:textId="77777777" w:rsidR="00596E29" w:rsidRPr="00922BE0" w:rsidRDefault="00596E29" w:rsidP="00BA2D2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922BE0">
              <w:rPr>
                <w:rFonts w:ascii="Book Antiqua" w:hAnsi="Book Antiqua"/>
                <w:b/>
                <w:color w:val="000000" w:themeColor="text1"/>
              </w:rPr>
              <w:t>M2BPGi</w:t>
            </w:r>
          </w:p>
        </w:tc>
      </w:tr>
      <w:tr w:rsidR="00596E29" w:rsidRPr="00E90159" w14:paraId="259C49BF" w14:textId="77777777" w:rsidTr="00922BE0">
        <w:tc>
          <w:tcPr>
            <w:tcW w:w="1335" w:type="dxa"/>
            <w:tcBorders>
              <w:top w:val="single" w:sz="4" w:space="0" w:color="auto"/>
            </w:tcBorders>
          </w:tcPr>
          <w:p w14:paraId="24BCC595" w14:textId="602C3B5B" w:rsidR="00596E29" w:rsidRPr="00E90159" w:rsidRDefault="001A7DF2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Risk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78F4A2C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L-I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5C16326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167EA9F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L-I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144A8035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7482A32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L-I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52B8EA7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20FB9A9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L-I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6F66EB9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43E016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L-I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49C9229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5EAC094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L-I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08EDCB4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</w:tr>
      <w:tr w:rsidR="00596E29" w:rsidRPr="00E90159" w14:paraId="4D3D843A" w14:textId="77777777" w:rsidTr="00922BE0">
        <w:tc>
          <w:tcPr>
            <w:tcW w:w="1335" w:type="dxa"/>
          </w:tcPr>
          <w:p w14:paraId="77C5EDE3" w14:textId="77777777" w:rsidR="00596E29" w:rsidRPr="001A7DF2" w:rsidRDefault="00596E29" w:rsidP="00BA2D29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1A7DF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</w:p>
        </w:tc>
        <w:tc>
          <w:tcPr>
            <w:tcW w:w="684" w:type="dxa"/>
          </w:tcPr>
          <w:p w14:paraId="7F4424E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122</w:t>
            </w:r>
          </w:p>
        </w:tc>
        <w:tc>
          <w:tcPr>
            <w:tcW w:w="670" w:type="dxa"/>
          </w:tcPr>
          <w:p w14:paraId="7449CE3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634" w:type="dxa"/>
          </w:tcPr>
          <w:p w14:paraId="418DAB8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146</w:t>
            </w:r>
          </w:p>
        </w:tc>
        <w:tc>
          <w:tcPr>
            <w:tcW w:w="659" w:type="dxa"/>
          </w:tcPr>
          <w:p w14:paraId="72FB38D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45</w:t>
            </w:r>
          </w:p>
        </w:tc>
        <w:tc>
          <w:tcPr>
            <w:tcW w:w="635" w:type="dxa"/>
          </w:tcPr>
          <w:p w14:paraId="4C35D49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111</w:t>
            </w:r>
          </w:p>
        </w:tc>
        <w:tc>
          <w:tcPr>
            <w:tcW w:w="659" w:type="dxa"/>
          </w:tcPr>
          <w:p w14:paraId="4828E11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80</w:t>
            </w:r>
          </w:p>
        </w:tc>
        <w:tc>
          <w:tcPr>
            <w:tcW w:w="663" w:type="dxa"/>
          </w:tcPr>
          <w:p w14:paraId="3D50909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148</w:t>
            </w:r>
          </w:p>
        </w:tc>
        <w:tc>
          <w:tcPr>
            <w:tcW w:w="636" w:type="dxa"/>
          </w:tcPr>
          <w:p w14:paraId="56C6EAA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43</w:t>
            </w:r>
          </w:p>
        </w:tc>
        <w:tc>
          <w:tcPr>
            <w:tcW w:w="669" w:type="dxa"/>
          </w:tcPr>
          <w:p w14:paraId="33BD578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136</w:t>
            </w:r>
          </w:p>
        </w:tc>
        <w:tc>
          <w:tcPr>
            <w:tcW w:w="682" w:type="dxa"/>
          </w:tcPr>
          <w:p w14:paraId="01D482C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55</w:t>
            </w:r>
          </w:p>
        </w:tc>
        <w:tc>
          <w:tcPr>
            <w:tcW w:w="596" w:type="dxa"/>
          </w:tcPr>
          <w:p w14:paraId="49C7E18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148</w:t>
            </w:r>
          </w:p>
        </w:tc>
        <w:tc>
          <w:tcPr>
            <w:tcW w:w="694" w:type="dxa"/>
          </w:tcPr>
          <w:p w14:paraId="14243CC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43</w:t>
            </w:r>
          </w:p>
        </w:tc>
      </w:tr>
      <w:tr w:rsidR="00596E29" w:rsidRPr="00E90159" w14:paraId="75011FE0" w14:textId="77777777" w:rsidTr="00922BE0">
        <w:tc>
          <w:tcPr>
            <w:tcW w:w="1335" w:type="dxa"/>
          </w:tcPr>
          <w:p w14:paraId="4C06734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HCC</w:t>
            </w:r>
          </w:p>
        </w:tc>
        <w:tc>
          <w:tcPr>
            <w:tcW w:w="684" w:type="dxa"/>
          </w:tcPr>
          <w:p w14:paraId="2E81F65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70" w:type="dxa"/>
          </w:tcPr>
          <w:p w14:paraId="4AD519C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634" w:type="dxa"/>
          </w:tcPr>
          <w:p w14:paraId="74EF43B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18</w:t>
            </w:r>
          </w:p>
        </w:tc>
        <w:tc>
          <w:tcPr>
            <w:tcW w:w="659" w:type="dxa"/>
          </w:tcPr>
          <w:p w14:paraId="1A060C3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635" w:type="dxa"/>
          </w:tcPr>
          <w:p w14:paraId="6AA7AA4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</w:tcPr>
          <w:p w14:paraId="3D3D745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26</w:t>
            </w:r>
          </w:p>
        </w:tc>
        <w:tc>
          <w:tcPr>
            <w:tcW w:w="663" w:type="dxa"/>
          </w:tcPr>
          <w:p w14:paraId="46334A9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12</w:t>
            </w:r>
          </w:p>
        </w:tc>
        <w:tc>
          <w:tcPr>
            <w:tcW w:w="636" w:type="dxa"/>
          </w:tcPr>
          <w:p w14:paraId="38C1CD3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14</w:t>
            </w:r>
          </w:p>
        </w:tc>
        <w:tc>
          <w:tcPr>
            <w:tcW w:w="669" w:type="dxa"/>
          </w:tcPr>
          <w:p w14:paraId="4B05066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682" w:type="dxa"/>
          </w:tcPr>
          <w:p w14:paraId="1AD3ABB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16</w:t>
            </w:r>
          </w:p>
        </w:tc>
        <w:tc>
          <w:tcPr>
            <w:tcW w:w="596" w:type="dxa"/>
          </w:tcPr>
          <w:p w14:paraId="51B0752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11</w:t>
            </w:r>
          </w:p>
        </w:tc>
        <w:tc>
          <w:tcPr>
            <w:tcW w:w="694" w:type="dxa"/>
          </w:tcPr>
          <w:p w14:paraId="798B6DD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15</w:t>
            </w:r>
          </w:p>
        </w:tc>
      </w:tr>
      <w:tr w:rsidR="00596E29" w:rsidRPr="00E90159" w14:paraId="230409B1" w14:textId="77777777" w:rsidTr="00922BE0">
        <w:tc>
          <w:tcPr>
            <w:tcW w:w="1335" w:type="dxa"/>
          </w:tcPr>
          <w:p w14:paraId="4730C7B1" w14:textId="2CD5526E" w:rsidR="00596E29" w:rsidRPr="00E90159" w:rsidRDefault="001A7DF2" w:rsidP="001A7DF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7DF2">
              <w:rPr>
                <w:rFonts w:ascii="Book Antiqua" w:hAnsi="Book Antiqua" w:cs="Times New Roman"/>
                <w:i/>
                <w:color w:val="000000" w:themeColor="text1"/>
              </w:rPr>
              <w:t xml:space="preserve">P </w:t>
            </w:r>
            <w:r w:rsidR="00596E29" w:rsidRPr="00E90159">
              <w:rPr>
                <w:rFonts w:ascii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1354" w:type="dxa"/>
            <w:gridSpan w:val="2"/>
          </w:tcPr>
          <w:p w14:paraId="356999C2" w14:textId="4FB2DBFB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&lt;</w:t>
            </w:r>
            <w:r w:rsidR="00011B5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293" w:type="dxa"/>
            <w:gridSpan w:val="2"/>
          </w:tcPr>
          <w:p w14:paraId="3D31898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0.35</w:t>
            </w:r>
          </w:p>
        </w:tc>
        <w:tc>
          <w:tcPr>
            <w:tcW w:w="1294" w:type="dxa"/>
            <w:gridSpan w:val="2"/>
          </w:tcPr>
          <w:p w14:paraId="1431557C" w14:textId="23E2D284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99" w:type="dxa"/>
            <w:gridSpan w:val="2"/>
          </w:tcPr>
          <w:p w14:paraId="4D17DAED" w14:textId="50CB5759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351" w:type="dxa"/>
            <w:gridSpan w:val="2"/>
          </w:tcPr>
          <w:p w14:paraId="753984F7" w14:textId="775D4920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90" w:type="dxa"/>
            <w:gridSpan w:val="2"/>
          </w:tcPr>
          <w:p w14:paraId="6544FF53" w14:textId="0333DACB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</w:tr>
      <w:tr w:rsidR="00596E29" w:rsidRPr="00E90159" w14:paraId="5F4FAC9E" w14:textId="77777777" w:rsidTr="00922BE0">
        <w:tc>
          <w:tcPr>
            <w:tcW w:w="1335" w:type="dxa"/>
          </w:tcPr>
          <w:p w14:paraId="6CF48C6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684" w:type="dxa"/>
          </w:tcPr>
          <w:p w14:paraId="7CBB926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42ED4A3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0.89</w:t>
            </w:r>
          </w:p>
        </w:tc>
        <w:tc>
          <w:tcPr>
            <w:tcW w:w="634" w:type="dxa"/>
          </w:tcPr>
          <w:p w14:paraId="0DADDD3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620B721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0.31</w:t>
            </w:r>
          </w:p>
        </w:tc>
        <w:tc>
          <w:tcPr>
            <w:tcW w:w="635" w:type="dxa"/>
          </w:tcPr>
          <w:p w14:paraId="6363C41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056709C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63" w:type="dxa"/>
          </w:tcPr>
          <w:p w14:paraId="40418D6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2DDA00D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0.54</w:t>
            </w:r>
          </w:p>
        </w:tc>
        <w:tc>
          <w:tcPr>
            <w:tcW w:w="669" w:type="dxa"/>
          </w:tcPr>
          <w:p w14:paraId="34C93385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25CA48B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0.62</w:t>
            </w:r>
          </w:p>
        </w:tc>
        <w:tc>
          <w:tcPr>
            <w:tcW w:w="596" w:type="dxa"/>
          </w:tcPr>
          <w:p w14:paraId="294DA8A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234D15F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0.58</w:t>
            </w:r>
          </w:p>
        </w:tc>
      </w:tr>
      <w:tr w:rsidR="00596E29" w:rsidRPr="00E90159" w14:paraId="2B3564BC" w14:textId="77777777" w:rsidTr="00922BE0">
        <w:tc>
          <w:tcPr>
            <w:tcW w:w="1335" w:type="dxa"/>
          </w:tcPr>
          <w:p w14:paraId="0E9E231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684" w:type="dxa"/>
          </w:tcPr>
          <w:p w14:paraId="63B4B5D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26B1EC4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0.74</w:t>
            </w:r>
          </w:p>
        </w:tc>
        <w:tc>
          <w:tcPr>
            <w:tcW w:w="634" w:type="dxa"/>
          </w:tcPr>
          <w:p w14:paraId="61C80A5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5240D3B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0.89</w:t>
            </w:r>
          </w:p>
        </w:tc>
        <w:tc>
          <w:tcPr>
            <w:tcW w:w="635" w:type="dxa"/>
          </w:tcPr>
          <w:p w14:paraId="506C58B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6794C5D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0.67</w:t>
            </w:r>
          </w:p>
        </w:tc>
        <w:tc>
          <w:tcPr>
            <w:tcW w:w="663" w:type="dxa"/>
          </w:tcPr>
          <w:p w14:paraId="73FC497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309B420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0.90</w:t>
            </w:r>
          </w:p>
        </w:tc>
        <w:tc>
          <w:tcPr>
            <w:tcW w:w="669" w:type="dxa"/>
          </w:tcPr>
          <w:p w14:paraId="67BB888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2071FF8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0.82</w:t>
            </w:r>
          </w:p>
        </w:tc>
        <w:tc>
          <w:tcPr>
            <w:tcW w:w="596" w:type="dxa"/>
          </w:tcPr>
          <w:p w14:paraId="6E71D5A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201D9DA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0.90</w:t>
            </w:r>
          </w:p>
        </w:tc>
      </w:tr>
      <w:tr w:rsidR="00596E29" w:rsidRPr="00E90159" w14:paraId="3AA3575A" w14:textId="77777777" w:rsidTr="00922BE0">
        <w:tc>
          <w:tcPr>
            <w:tcW w:w="1335" w:type="dxa"/>
          </w:tcPr>
          <w:p w14:paraId="3A66571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684" w:type="dxa"/>
          </w:tcPr>
          <w:p w14:paraId="0326E7B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069333D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0.35</w:t>
            </w:r>
          </w:p>
        </w:tc>
        <w:tc>
          <w:tcPr>
            <w:tcW w:w="634" w:type="dxa"/>
          </w:tcPr>
          <w:p w14:paraId="0A45932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2A2A808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0.30</w:t>
            </w:r>
          </w:p>
        </w:tc>
        <w:tc>
          <w:tcPr>
            <w:tcW w:w="635" w:type="dxa"/>
          </w:tcPr>
          <w:p w14:paraId="5BE3E9F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5192BC0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0.33</w:t>
            </w:r>
          </w:p>
        </w:tc>
        <w:tc>
          <w:tcPr>
            <w:tcW w:w="663" w:type="dxa"/>
          </w:tcPr>
          <w:p w14:paraId="0A15B94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7E709F1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0.45</w:t>
            </w:r>
          </w:p>
        </w:tc>
        <w:tc>
          <w:tcPr>
            <w:tcW w:w="669" w:type="dxa"/>
          </w:tcPr>
          <w:p w14:paraId="157A782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16612F1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0.36</w:t>
            </w:r>
          </w:p>
        </w:tc>
        <w:tc>
          <w:tcPr>
            <w:tcW w:w="596" w:type="dxa"/>
          </w:tcPr>
          <w:p w14:paraId="16669E3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79CFF97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0.47</w:t>
            </w:r>
          </w:p>
        </w:tc>
      </w:tr>
      <w:tr w:rsidR="00596E29" w:rsidRPr="00E90159" w14:paraId="7BDF0B8C" w14:textId="77777777" w:rsidTr="00922BE0">
        <w:tc>
          <w:tcPr>
            <w:tcW w:w="1335" w:type="dxa"/>
          </w:tcPr>
          <w:p w14:paraId="275AE5D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NPV</w:t>
            </w:r>
          </w:p>
        </w:tc>
        <w:tc>
          <w:tcPr>
            <w:tcW w:w="684" w:type="dxa"/>
          </w:tcPr>
          <w:p w14:paraId="65307A9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0FDCCF8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0.98</w:t>
            </w:r>
          </w:p>
        </w:tc>
        <w:tc>
          <w:tcPr>
            <w:tcW w:w="634" w:type="dxa"/>
          </w:tcPr>
          <w:p w14:paraId="1C5E60F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6BBB676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0.89</w:t>
            </w:r>
          </w:p>
        </w:tc>
        <w:tc>
          <w:tcPr>
            <w:tcW w:w="635" w:type="dxa"/>
          </w:tcPr>
          <w:p w14:paraId="1CE1E4B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21101AF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63" w:type="dxa"/>
          </w:tcPr>
          <w:p w14:paraId="4C8F7A4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3752A10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0.93</w:t>
            </w:r>
          </w:p>
        </w:tc>
        <w:tc>
          <w:tcPr>
            <w:tcW w:w="669" w:type="dxa"/>
          </w:tcPr>
          <w:p w14:paraId="115F5D6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128DF83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0.93</w:t>
            </w:r>
          </w:p>
        </w:tc>
        <w:tc>
          <w:tcPr>
            <w:tcW w:w="596" w:type="dxa"/>
          </w:tcPr>
          <w:p w14:paraId="0E95B03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1F96EBC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0.93</w:t>
            </w:r>
          </w:p>
        </w:tc>
      </w:tr>
      <w:tr w:rsidR="00596E29" w:rsidRPr="00E90159" w14:paraId="32238736" w14:textId="77777777" w:rsidTr="00922BE0">
        <w:tc>
          <w:tcPr>
            <w:tcW w:w="1335" w:type="dxa"/>
          </w:tcPr>
          <w:p w14:paraId="36CB022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dxa"/>
          </w:tcPr>
          <w:p w14:paraId="251E7B9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1D783F8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4" w:type="dxa"/>
          </w:tcPr>
          <w:p w14:paraId="1FCE11D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3F8E4715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5" w:type="dxa"/>
          </w:tcPr>
          <w:p w14:paraId="3973549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1880279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63" w:type="dxa"/>
          </w:tcPr>
          <w:p w14:paraId="1846648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5F8BCEE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69" w:type="dxa"/>
          </w:tcPr>
          <w:p w14:paraId="23F61F6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341F8C2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6" w:type="dxa"/>
          </w:tcPr>
          <w:p w14:paraId="0E1DFCC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2F7838B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6E29" w:rsidRPr="00E90159" w14:paraId="649474B8" w14:textId="77777777" w:rsidTr="00922BE0">
        <w:tc>
          <w:tcPr>
            <w:tcW w:w="1335" w:type="dxa"/>
          </w:tcPr>
          <w:p w14:paraId="1807033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EGV</w:t>
            </w:r>
          </w:p>
        </w:tc>
        <w:tc>
          <w:tcPr>
            <w:tcW w:w="684" w:type="dxa"/>
          </w:tcPr>
          <w:p w14:paraId="60129A8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70" w:type="dxa"/>
          </w:tcPr>
          <w:p w14:paraId="44BF5FE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634" w:type="dxa"/>
          </w:tcPr>
          <w:p w14:paraId="2347346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659" w:type="dxa"/>
          </w:tcPr>
          <w:p w14:paraId="7DB31EF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635" w:type="dxa"/>
          </w:tcPr>
          <w:p w14:paraId="43B432F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659" w:type="dxa"/>
          </w:tcPr>
          <w:p w14:paraId="73145C0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663" w:type="dxa"/>
          </w:tcPr>
          <w:p w14:paraId="720F735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36" w:type="dxa"/>
          </w:tcPr>
          <w:p w14:paraId="55C965E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669" w:type="dxa"/>
          </w:tcPr>
          <w:p w14:paraId="7F7854B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82" w:type="dxa"/>
          </w:tcPr>
          <w:p w14:paraId="4655E50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596" w:type="dxa"/>
          </w:tcPr>
          <w:p w14:paraId="0EDF17B4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694" w:type="dxa"/>
          </w:tcPr>
          <w:p w14:paraId="1F9CFCA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21</w:t>
            </w:r>
          </w:p>
        </w:tc>
      </w:tr>
      <w:tr w:rsidR="00596E29" w:rsidRPr="00E90159" w14:paraId="1C2E9AF2" w14:textId="77777777" w:rsidTr="00922BE0">
        <w:tc>
          <w:tcPr>
            <w:tcW w:w="1335" w:type="dxa"/>
          </w:tcPr>
          <w:p w14:paraId="2E4E9495" w14:textId="3A107642" w:rsidR="00596E29" w:rsidRPr="00E90159" w:rsidRDefault="001A7DF2" w:rsidP="001A7DF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7DF2">
              <w:rPr>
                <w:rFonts w:ascii="Book Antiqua" w:hAnsi="Book Antiqua" w:cs="Times New Roman"/>
                <w:i/>
                <w:color w:val="000000" w:themeColor="text1"/>
              </w:rPr>
              <w:t>P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596E29" w:rsidRPr="00E90159">
              <w:rPr>
                <w:rFonts w:ascii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1354" w:type="dxa"/>
            <w:gridSpan w:val="2"/>
          </w:tcPr>
          <w:p w14:paraId="17A6D486" w14:textId="644DD8F2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&lt;</w:t>
            </w:r>
            <w:r w:rsidR="00011B5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293" w:type="dxa"/>
            <w:gridSpan w:val="2"/>
          </w:tcPr>
          <w:p w14:paraId="3E7C119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294" w:type="dxa"/>
            <w:gridSpan w:val="2"/>
          </w:tcPr>
          <w:p w14:paraId="69100226" w14:textId="19889575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99" w:type="dxa"/>
            <w:gridSpan w:val="2"/>
          </w:tcPr>
          <w:p w14:paraId="02B72CC4" w14:textId="27DA5F4E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351" w:type="dxa"/>
            <w:gridSpan w:val="2"/>
          </w:tcPr>
          <w:p w14:paraId="6ACD6AD9" w14:textId="7F86F6D8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  <w:tc>
          <w:tcPr>
            <w:tcW w:w="1290" w:type="dxa"/>
            <w:gridSpan w:val="2"/>
          </w:tcPr>
          <w:p w14:paraId="50A9C670" w14:textId="77B8AF8E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011B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0.01</w:t>
            </w:r>
          </w:p>
        </w:tc>
      </w:tr>
      <w:tr w:rsidR="00596E29" w:rsidRPr="00E90159" w14:paraId="3A30E7DB" w14:textId="77777777" w:rsidTr="00922BE0">
        <w:tc>
          <w:tcPr>
            <w:tcW w:w="1335" w:type="dxa"/>
          </w:tcPr>
          <w:p w14:paraId="42FAEAB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684" w:type="dxa"/>
          </w:tcPr>
          <w:p w14:paraId="2F0C30A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01B4126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0.92</w:t>
            </w:r>
          </w:p>
        </w:tc>
        <w:tc>
          <w:tcPr>
            <w:tcW w:w="634" w:type="dxa"/>
          </w:tcPr>
          <w:p w14:paraId="78E339F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403441E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0.44</w:t>
            </w:r>
          </w:p>
        </w:tc>
        <w:tc>
          <w:tcPr>
            <w:tcW w:w="635" w:type="dxa"/>
          </w:tcPr>
          <w:p w14:paraId="0219338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1BDAACD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63" w:type="dxa"/>
          </w:tcPr>
          <w:p w14:paraId="2B565D9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2B521D2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0.92</w:t>
            </w:r>
          </w:p>
        </w:tc>
        <w:tc>
          <w:tcPr>
            <w:tcW w:w="669" w:type="dxa"/>
          </w:tcPr>
          <w:p w14:paraId="659F7C5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3271CA8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0.88</w:t>
            </w:r>
          </w:p>
        </w:tc>
        <w:tc>
          <w:tcPr>
            <w:tcW w:w="596" w:type="dxa"/>
          </w:tcPr>
          <w:p w14:paraId="1184CB4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2E7784D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0.84</w:t>
            </w:r>
          </w:p>
        </w:tc>
      </w:tr>
      <w:tr w:rsidR="00596E29" w:rsidRPr="00E90159" w14:paraId="3CA4D924" w14:textId="77777777" w:rsidTr="00922BE0">
        <w:tc>
          <w:tcPr>
            <w:tcW w:w="1335" w:type="dxa"/>
          </w:tcPr>
          <w:p w14:paraId="013B80A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684" w:type="dxa"/>
          </w:tcPr>
          <w:p w14:paraId="62C3FE3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13FCFCA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0.74</w:t>
            </w:r>
          </w:p>
        </w:tc>
        <w:tc>
          <w:tcPr>
            <w:tcW w:w="634" w:type="dxa"/>
          </w:tcPr>
          <w:p w14:paraId="2AC0F52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478A97F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0.88</w:t>
            </w:r>
          </w:p>
        </w:tc>
        <w:tc>
          <w:tcPr>
            <w:tcW w:w="635" w:type="dxa"/>
          </w:tcPr>
          <w:p w14:paraId="2B28A550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515AB64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0.67</w:t>
            </w:r>
          </w:p>
        </w:tc>
        <w:tc>
          <w:tcPr>
            <w:tcW w:w="663" w:type="dxa"/>
          </w:tcPr>
          <w:p w14:paraId="2966D7F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6976FB7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0.89</w:t>
            </w:r>
          </w:p>
        </w:tc>
        <w:tc>
          <w:tcPr>
            <w:tcW w:w="669" w:type="dxa"/>
          </w:tcPr>
          <w:p w14:paraId="69573ED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5312D98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0.82</w:t>
            </w:r>
          </w:p>
        </w:tc>
        <w:tc>
          <w:tcPr>
            <w:tcW w:w="596" w:type="dxa"/>
          </w:tcPr>
          <w:p w14:paraId="4BD57236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568B64B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0.89</w:t>
            </w:r>
          </w:p>
        </w:tc>
      </w:tr>
      <w:tr w:rsidR="00596E29" w:rsidRPr="00E90159" w14:paraId="1ECBA248" w14:textId="77777777" w:rsidTr="00922BE0">
        <w:tc>
          <w:tcPr>
            <w:tcW w:w="1335" w:type="dxa"/>
          </w:tcPr>
          <w:p w14:paraId="1B2B072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684" w:type="dxa"/>
          </w:tcPr>
          <w:p w14:paraId="5CBF460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30EE5DF9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0.34</w:t>
            </w:r>
          </w:p>
        </w:tc>
        <w:tc>
          <w:tcPr>
            <w:tcW w:w="634" w:type="dxa"/>
          </w:tcPr>
          <w:p w14:paraId="379419D3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47AF8B7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0.36</w:t>
            </w:r>
          </w:p>
        </w:tc>
        <w:tc>
          <w:tcPr>
            <w:tcW w:w="635" w:type="dxa"/>
          </w:tcPr>
          <w:p w14:paraId="1FB57FC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10F2F99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0.31</w:t>
            </w:r>
          </w:p>
        </w:tc>
        <w:tc>
          <w:tcPr>
            <w:tcW w:w="663" w:type="dxa"/>
          </w:tcPr>
          <w:p w14:paraId="2DA56C2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3E33F56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0.56</w:t>
            </w:r>
          </w:p>
        </w:tc>
        <w:tc>
          <w:tcPr>
            <w:tcW w:w="669" w:type="dxa"/>
          </w:tcPr>
          <w:p w14:paraId="03D6D42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6394AA5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0.42</w:t>
            </w:r>
          </w:p>
        </w:tc>
        <w:tc>
          <w:tcPr>
            <w:tcW w:w="596" w:type="dxa"/>
          </w:tcPr>
          <w:p w14:paraId="34C06CF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5522455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0.54</w:t>
            </w:r>
          </w:p>
        </w:tc>
      </w:tr>
      <w:tr w:rsidR="00596E29" w:rsidRPr="00E90159" w14:paraId="4E2FAB89" w14:textId="77777777" w:rsidTr="00922BE0">
        <w:tc>
          <w:tcPr>
            <w:tcW w:w="1335" w:type="dxa"/>
          </w:tcPr>
          <w:p w14:paraId="051D5F0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lastRenderedPageBreak/>
              <w:t>NPV</w:t>
            </w:r>
          </w:p>
        </w:tc>
        <w:tc>
          <w:tcPr>
            <w:tcW w:w="684" w:type="dxa"/>
          </w:tcPr>
          <w:p w14:paraId="52D446B8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0" w:type="dxa"/>
          </w:tcPr>
          <w:p w14:paraId="34A9E83F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/>
                <w:color w:val="000000" w:themeColor="text1"/>
              </w:rPr>
              <w:t>0.98</w:t>
            </w:r>
          </w:p>
        </w:tc>
        <w:tc>
          <w:tcPr>
            <w:tcW w:w="634" w:type="dxa"/>
          </w:tcPr>
          <w:p w14:paraId="20FE517D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5788EDDE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0.91</w:t>
            </w:r>
          </w:p>
        </w:tc>
        <w:tc>
          <w:tcPr>
            <w:tcW w:w="635" w:type="dxa"/>
          </w:tcPr>
          <w:p w14:paraId="7A000EDC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59" w:type="dxa"/>
          </w:tcPr>
          <w:p w14:paraId="6F470FB2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63" w:type="dxa"/>
          </w:tcPr>
          <w:p w14:paraId="5FB2F3C7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36" w:type="dxa"/>
          </w:tcPr>
          <w:p w14:paraId="6F3EF65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0.99</w:t>
            </w:r>
          </w:p>
        </w:tc>
        <w:tc>
          <w:tcPr>
            <w:tcW w:w="669" w:type="dxa"/>
          </w:tcPr>
          <w:p w14:paraId="3DF355F1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2" w:type="dxa"/>
          </w:tcPr>
          <w:p w14:paraId="3B34E3DB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0.98</w:t>
            </w:r>
          </w:p>
        </w:tc>
        <w:tc>
          <w:tcPr>
            <w:tcW w:w="596" w:type="dxa"/>
          </w:tcPr>
          <w:p w14:paraId="24C590A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94" w:type="dxa"/>
          </w:tcPr>
          <w:p w14:paraId="4A4B84BA" w14:textId="77777777" w:rsidR="00596E29" w:rsidRPr="00E90159" w:rsidRDefault="00596E29" w:rsidP="00BA2D2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0.97</w:t>
            </w:r>
          </w:p>
        </w:tc>
      </w:tr>
    </w:tbl>
    <w:p w14:paraId="15D48A0D" w14:textId="65732021" w:rsidR="007A0847" w:rsidRPr="00E90159" w:rsidRDefault="00846225" w:rsidP="007A084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90159">
        <w:rPr>
          <w:rFonts w:ascii="Book Antiqua" w:hAnsi="Book Antiqua"/>
          <w:color w:val="000000" w:themeColor="text1"/>
        </w:rPr>
        <w:t>EGV</w:t>
      </w:r>
      <w:r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Esophagogastric varices;</w:t>
      </w:r>
      <w:r>
        <w:rPr>
          <w:rFonts w:ascii="Book Antiqua" w:hAnsi="Book Antiqua"/>
          <w:color w:val="000000" w:themeColor="text1"/>
        </w:rPr>
        <w:t xml:space="preserve"> </w:t>
      </w:r>
      <w:r w:rsidR="007A0847" w:rsidRPr="00E90159">
        <w:rPr>
          <w:rFonts w:ascii="Book Antiqua" w:hAnsi="Book Antiqua"/>
          <w:color w:val="000000" w:themeColor="text1"/>
        </w:rPr>
        <w:t>HCC</w:t>
      </w:r>
      <w:r>
        <w:rPr>
          <w:rFonts w:ascii="Book Antiqua" w:hAnsi="Book Antiqua"/>
          <w:color w:val="000000" w:themeColor="text1"/>
        </w:rPr>
        <w:t>:</w:t>
      </w:r>
      <w:r w:rsidR="007A0847" w:rsidRPr="00E90159">
        <w:rPr>
          <w:rFonts w:ascii="Book Antiqua" w:hAnsi="Book Antiqua"/>
          <w:color w:val="000000" w:themeColor="text1"/>
        </w:rPr>
        <w:t xml:space="preserve"> </w:t>
      </w:r>
      <w:r w:rsidRPr="00E90159">
        <w:rPr>
          <w:rFonts w:ascii="Book Antiqua" w:hAnsi="Book Antiqua"/>
          <w:color w:val="000000" w:themeColor="text1"/>
        </w:rPr>
        <w:t xml:space="preserve">Hepatocellular </w:t>
      </w:r>
      <w:r w:rsidR="007A0847" w:rsidRPr="00E90159">
        <w:rPr>
          <w:rFonts w:ascii="Book Antiqua" w:hAnsi="Book Antiqua"/>
          <w:color w:val="000000" w:themeColor="text1"/>
        </w:rPr>
        <w:t>carcinoma; PPV</w:t>
      </w:r>
      <w:r>
        <w:rPr>
          <w:rFonts w:ascii="Book Antiqua" w:hAnsi="Book Antiqua"/>
          <w:color w:val="000000" w:themeColor="text1"/>
        </w:rPr>
        <w:t>:</w:t>
      </w:r>
      <w:r w:rsidR="007A0847" w:rsidRPr="00E90159">
        <w:rPr>
          <w:rFonts w:ascii="Book Antiqua" w:hAnsi="Book Antiqua"/>
          <w:color w:val="000000" w:themeColor="text1"/>
        </w:rPr>
        <w:t xml:space="preserve"> </w:t>
      </w:r>
      <w:r w:rsidRPr="00E90159">
        <w:rPr>
          <w:rFonts w:ascii="Book Antiqua" w:hAnsi="Book Antiqua"/>
          <w:color w:val="000000" w:themeColor="text1"/>
        </w:rPr>
        <w:t xml:space="preserve">Positive </w:t>
      </w:r>
      <w:r>
        <w:rPr>
          <w:rFonts w:ascii="Book Antiqua" w:hAnsi="Book Antiqua"/>
          <w:color w:val="000000" w:themeColor="text1"/>
        </w:rPr>
        <w:t>predictive value;</w:t>
      </w:r>
      <w:r w:rsidR="007A0847" w:rsidRPr="00E90159">
        <w:rPr>
          <w:rFonts w:ascii="Book Antiqua" w:hAnsi="Book Antiqua"/>
          <w:color w:val="000000" w:themeColor="text1"/>
        </w:rPr>
        <w:t xml:space="preserve"> NPV</w:t>
      </w:r>
      <w:r>
        <w:rPr>
          <w:rFonts w:ascii="Book Antiqua" w:hAnsi="Book Antiqua"/>
          <w:color w:val="000000" w:themeColor="text1"/>
        </w:rPr>
        <w:t>:</w:t>
      </w:r>
      <w:r w:rsidR="007A0847" w:rsidRPr="00E90159">
        <w:rPr>
          <w:rFonts w:ascii="Book Antiqua" w:hAnsi="Book Antiqua"/>
          <w:color w:val="000000" w:themeColor="text1"/>
        </w:rPr>
        <w:t xml:space="preserve"> </w:t>
      </w:r>
      <w:r w:rsidRPr="00E90159">
        <w:rPr>
          <w:rFonts w:ascii="Book Antiqua" w:hAnsi="Book Antiqua"/>
          <w:color w:val="000000" w:themeColor="text1"/>
        </w:rPr>
        <w:t xml:space="preserve">Negative </w:t>
      </w:r>
      <w:r w:rsidR="007A0847" w:rsidRPr="00E90159">
        <w:rPr>
          <w:rFonts w:ascii="Book Antiqua" w:hAnsi="Book Antiqua"/>
          <w:color w:val="000000" w:themeColor="text1"/>
        </w:rPr>
        <w:t>predictive value</w:t>
      </w:r>
      <w:r w:rsidR="0015309B">
        <w:rPr>
          <w:rFonts w:ascii="Book Antiqua" w:hAnsi="Book Antiqua"/>
          <w:color w:val="000000" w:themeColor="text1"/>
        </w:rPr>
        <w:t>;</w:t>
      </w:r>
      <w:r w:rsidR="0015309B" w:rsidRPr="0015309B">
        <w:rPr>
          <w:rFonts w:ascii="Book Antiqua" w:eastAsia="Book Antiqua" w:hAnsi="Book Antiqua" w:cs="Book Antiqua"/>
          <w:color w:val="000000"/>
        </w:rPr>
        <w:t xml:space="preserve"> </w:t>
      </w:r>
      <w:r w:rsidR="0015309B" w:rsidRPr="00C606F9">
        <w:rPr>
          <w:rFonts w:ascii="Book Antiqua" w:eastAsia="Book Antiqua" w:hAnsi="Book Antiqua" w:cs="Book Antiqua"/>
          <w:color w:val="000000"/>
        </w:rPr>
        <w:t>M2BPGi</w:t>
      </w:r>
      <w:r w:rsidR="0015309B">
        <w:rPr>
          <w:rFonts w:ascii="Book Antiqua" w:eastAsia="Book Antiqua" w:hAnsi="Book Antiqua" w:cs="Book Antiqua"/>
          <w:color w:val="000000"/>
        </w:rPr>
        <w:t>:</w:t>
      </w:r>
      <w:r w:rsidR="0015309B" w:rsidRPr="00C606F9">
        <w:rPr>
          <w:rFonts w:ascii="Book Antiqua" w:eastAsia="Book Antiqua" w:hAnsi="Book Antiqua" w:cs="Book Antiqua"/>
          <w:color w:val="000000"/>
        </w:rPr>
        <w:t xml:space="preserve"> Mac2-binding</w:t>
      </w:r>
      <w:r w:rsidR="0015309B">
        <w:rPr>
          <w:rFonts w:ascii="Book Antiqua" w:eastAsia="Book Antiqua" w:hAnsi="Book Antiqua" w:cs="Book Antiqua"/>
          <w:color w:val="000000"/>
        </w:rPr>
        <w:t xml:space="preserve"> </w:t>
      </w:r>
      <w:r w:rsidR="0015309B" w:rsidRPr="00C606F9">
        <w:rPr>
          <w:rFonts w:ascii="Book Antiqua" w:eastAsia="Book Antiqua" w:hAnsi="Book Antiqua" w:cs="Book Antiqua"/>
          <w:color w:val="000000"/>
        </w:rPr>
        <w:t>protein</w:t>
      </w:r>
      <w:r w:rsidR="0015309B">
        <w:rPr>
          <w:rFonts w:ascii="Book Antiqua" w:eastAsia="Book Antiqua" w:hAnsi="Book Antiqua" w:cs="Book Antiqua"/>
          <w:color w:val="000000"/>
        </w:rPr>
        <w:t xml:space="preserve"> </w:t>
      </w:r>
      <w:r w:rsidR="0015309B" w:rsidRPr="00C606F9">
        <w:rPr>
          <w:rFonts w:ascii="Book Antiqua" w:eastAsia="Book Antiqua" w:hAnsi="Book Antiqua" w:cs="Book Antiqua"/>
          <w:color w:val="000000"/>
        </w:rPr>
        <w:t>glycosylation</w:t>
      </w:r>
      <w:r w:rsidR="0015309B">
        <w:rPr>
          <w:rFonts w:ascii="Book Antiqua" w:eastAsia="Book Antiqua" w:hAnsi="Book Antiqua" w:cs="Book Antiqua"/>
          <w:color w:val="000000"/>
        </w:rPr>
        <w:t xml:space="preserve"> </w:t>
      </w:r>
      <w:r w:rsidR="0015309B" w:rsidRPr="00C606F9">
        <w:rPr>
          <w:rFonts w:ascii="Book Antiqua" w:eastAsia="Book Antiqua" w:hAnsi="Book Antiqua" w:cs="Book Antiqua"/>
          <w:color w:val="000000"/>
        </w:rPr>
        <w:t>isomer</w:t>
      </w:r>
      <w:r w:rsidR="0015309B">
        <w:rPr>
          <w:rFonts w:ascii="Book Antiqua" w:eastAsia="Book Antiqua" w:hAnsi="Book Antiqua" w:cs="Book Antiqua"/>
          <w:color w:val="000000"/>
        </w:rPr>
        <w:t xml:space="preserve">; </w:t>
      </w:r>
      <w:r w:rsidR="0015309B" w:rsidRPr="00E170D9">
        <w:rPr>
          <w:rFonts w:ascii="Book Antiqua" w:eastAsia="Book Antiqua" w:hAnsi="Book Antiqua" w:cs="Book Antiqua"/>
          <w:color w:val="000000"/>
        </w:rPr>
        <w:t>FAST</w:t>
      </w:r>
      <w:r w:rsidR="0015309B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15309B" w:rsidRPr="00E170D9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15309B" w:rsidRPr="00E170D9">
        <w:rPr>
          <w:rFonts w:ascii="Book Antiqua" w:eastAsia="Book Antiqua" w:hAnsi="Book Antiqua" w:cs="Book Antiqua"/>
          <w:color w:val="000000"/>
        </w:rPr>
        <w:t>-AST</w:t>
      </w:r>
      <w:r w:rsidR="0015309B">
        <w:rPr>
          <w:rFonts w:ascii="Book Antiqua" w:eastAsia="Book Antiqua" w:hAnsi="Book Antiqua" w:cs="Book Antiqua"/>
          <w:color w:val="000000"/>
        </w:rPr>
        <w:t xml:space="preserve">; </w:t>
      </w:r>
      <w:r w:rsidR="0015309B" w:rsidRPr="00F12E44">
        <w:rPr>
          <w:rFonts w:ascii="Book Antiqua" w:eastAsia="Book Antiqua" w:hAnsi="Book Antiqua" w:cs="Book Antiqua"/>
          <w:color w:val="000000"/>
        </w:rPr>
        <w:t>FIB-4</w:t>
      </w:r>
      <w:r w:rsidR="0015309B">
        <w:rPr>
          <w:rFonts w:ascii="Book Antiqua" w:eastAsia="Book Antiqua" w:hAnsi="Book Antiqua" w:cs="Book Antiqua"/>
          <w:color w:val="000000"/>
        </w:rPr>
        <w:t xml:space="preserve">: </w:t>
      </w:r>
      <w:r w:rsidR="0015309B" w:rsidRPr="00F12E44">
        <w:rPr>
          <w:rFonts w:ascii="Book Antiqua" w:eastAsia="Book Antiqua" w:hAnsi="Book Antiqua" w:cs="Book Antiqua"/>
          <w:color w:val="000000"/>
        </w:rPr>
        <w:t>Fibrosis-4</w:t>
      </w:r>
      <w:r w:rsidR="0015309B">
        <w:rPr>
          <w:rFonts w:ascii="Book Antiqua" w:eastAsia="Book Antiqua" w:hAnsi="Book Antiqua" w:cs="Book Antiqua"/>
          <w:color w:val="000000"/>
        </w:rPr>
        <w:t xml:space="preserve">; </w:t>
      </w:r>
      <w:r w:rsidR="0015309B" w:rsidRPr="00F12E44">
        <w:rPr>
          <w:rFonts w:ascii="Book Antiqua" w:eastAsia="Book Antiqua" w:hAnsi="Book Antiqua" w:cs="Book Antiqua"/>
          <w:color w:val="000000"/>
        </w:rPr>
        <w:t>LSM</w:t>
      </w:r>
      <w:r w:rsidR="0015309B">
        <w:rPr>
          <w:rFonts w:ascii="Book Antiqua" w:eastAsia="Book Antiqua" w:hAnsi="Book Antiqua" w:cs="Book Antiqua"/>
          <w:color w:val="000000"/>
        </w:rPr>
        <w:t xml:space="preserve">: </w:t>
      </w:r>
      <w:r w:rsidR="0015309B" w:rsidRPr="00F12E44">
        <w:rPr>
          <w:rFonts w:ascii="Book Antiqua" w:eastAsia="Book Antiqua" w:hAnsi="Book Antiqua" w:cs="Book Antiqua"/>
          <w:color w:val="000000"/>
        </w:rPr>
        <w:t>Liver stiffness measurement</w:t>
      </w:r>
      <w:r w:rsidR="0015309B" w:rsidRPr="00E90159">
        <w:rPr>
          <w:rFonts w:ascii="Book Antiqua" w:hAnsi="Book Antiqua"/>
          <w:color w:val="000000" w:themeColor="text1"/>
        </w:rPr>
        <w:t>.</w:t>
      </w:r>
    </w:p>
    <w:p w14:paraId="49E1EC06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23CF9C7B" w14:textId="61EC9E66" w:rsidR="00432D18" w:rsidRPr="00B063DA" w:rsidRDefault="00432D18" w:rsidP="00432D18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B063DA">
        <w:rPr>
          <w:rFonts w:ascii="Book Antiqua" w:hAnsi="Book Antiqua"/>
          <w:b/>
          <w:color w:val="000000" w:themeColor="text1"/>
        </w:rPr>
        <w:t xml:space="preserve">Table 4 The prevalence of </w:t>
      </w:r>
      <w:r w:rsidR="00AF4725" w:rsidRPr="00B063DA">
        <w:rPr>
          <w:rFonts w:ascii="Book Antiqua" w:hAnsi="Book Antiqua"/>
          <w:b/>
          <w:color w:val="000000" w:themeColor="text1"/>
        </w:rPr>
        <w:t xml:space="preserve">esophagogastric varices </w:t>
      </w:r>
      <w:r w:rsidRPr="00B063DA">
        <w:rPr>
          <w:rFonts w:ascii="Book Antiqua" w:hAnsi="Book Antiqua"/>
          <w:b/>
          <w:color w:val="000000" w:themeColor="text1"/>
        </w:rPr>
        <w:t xml:space="preserve">in </w:t>
      </w:r>
      <w:proofErr w:type="spellStart"/>
      <w:r w:rsidRPr="00B063DA">
        <w:rPr>
          <w:rFonts w:ascii="Book Antiqua" w:hAnsi="Book Antiqua"/>
          <w:b/>
          <w:color w:val="000000" w:themeColor="text1"/>
        </w:rPr>
        <w:t>Baveno</w:t>
      </w:r>
      <w:proofErr w:type="spellEnd"/>
      <w:r w:rsidRPr="00B063DA">
        <w:rPr>
          <w:rFonts w:ascii="Book Antiqua" w:hAnsi="Book Antiqua"/>
          <w:b/>
          <w:color w:val="000000" w:themeColor="text1"/>
        </w:rPr>
        <w:t xml:space="preserve"> VI</w:t>
      </w:r>
      <w:r w:rsidR="00B063DA">
        <w:rPr>
          <w:rFonts w:ascii="Book Antiqua" w:hAnsi="Book Antiqua"/>
          <w:b/>
          <w:color w:val="000000" w:themeColor="text1"/>
        </w:rPr>
        <w:t xml:space="preserve"> criteria and its derivatives</w:t>
      </w:r>
    </w:p>
    <w:tbl>
      <w:tblPr>
        <w:tblStyle w:val="ae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1109"/>
        <w:gridCol w:w="1007"/>
        <w:gridCol w:w="732"/>
        <w:gridCol w:w="1117"/>
        <w:gridCol w:w="860"/>
        <w:gridCol w:w="2879"/>
      </w:tblGrid>
      <w:tr w:rsidR="00691F47" w:rsidRPr="00E90159" w14:paraId="47CBB410" w14:textId="77777777" w:rsidTr="0003621B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EB2DEDE" w14:textId="77777777" w:rsidR="00691F47" w:rsidRPr="0003621B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CCFBA" w14:textId="77777777" w:rsidR="00691F47" w:rsidRPr="0003621B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proofErr w:type="spellStart"/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>Baveno</w:t>
            </w:r>
            <w:proofErr w:type="spellEnd"/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 xml:space="preserve"> VI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3077D" w14:textId="77777777" w:rsidR="00691F47" w:rsidRPr="0003621B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 xml:space="preserve">Exp. </w:t>
            </w:r>
            <w:proofErr w:type="spellStart"/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>Baveno</w:t>
            </w:r>
            <w:proofErr w:type="spellEnd"/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 xml:space="preserve"> VI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9854D" w14:textId="77777777" w:rsidR="00691F47" w:rsidRPr="0003621B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3621B">
              <w:rPr>
                <w:rFonts w:ascii="Book Antiqua" w:hAnsi="Book Antiqua" w:cs="Times New Roman"/>
                <w:b/>
                <w:color w:val="000000" w:themeColor="text1"/>
              </w:rPr>
              <w:t>New NASH C.C</w:t>
            </w:r>
          </w:p>
        </w:tc>
      </w:tr>
      <w:tr w:rsidR="00691F47" w:rsidRPr="00E90159" w14:paraId="0100EE62" w14:textId="77777777" w:rsidTr="0003621B">
        <w:tc>
          <w:tcPr>
            <w:tcW w:w="2185" w:type="dxa"/>
            <w:tcBorders>
              <w:top w:val="single" w:sz="4" w:space="0" w:color="auto"/>
            </w:tcBorders>
          </w:tcPr>
          <w:p w14:paraId="6CC7A286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1B2F148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LSM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08DF21B7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platelet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D62E665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LSM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62D7F4B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platelet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512AE0E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LSM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78AC31D7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platelet</w:t>
            </w:r>
          </w:p>
        </w:tc>
      </w:tr>
      <w:tr w:rsidR="00691F47" w:rsidRPr="00E90159" w14:paraId="442EEC14" w14:textId="77777777" w:rsidTr="0003621B">
        <w:tc>
          <w:tcPr>
            <w:tcW w:w="2185" w:type="dxa"/>
          </w:tcPr>
          <w:p w14:paraId="1BC5E106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09" w:type="dxa"/>
          </w:tcPr>
          <w:p w14:paraId="1156583C" w14:textId="35C333DE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&lt;</w:t>
            </w:r>
            <w:r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20</w:t>
            </w:r>
          </w:p>
        </w:tc>
        <w:tc>
          <w:tcPr>
            <w:tcW w:w="1007" w:type="dxa"/>
          </w:tcPr>
          <w:p w14:paraId="3883A57D" w14:textId="08FB8FAA" w:rsidR="00691F47" w:rsidRPr="002A1931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A1931">
              <w:rPr>
                <w:rFonts w:ascii="Book Antiqua" w:hAnsi="Book Antiqua" w:cs="Times New Roman"/>
                <w:color w:val="000000" w:themeColor="text1"/>
              </w:rPr>
              <w:t>150 &lt;</w:t>
            </w:r>
          </w:p>
        </w:tc>
        <w:tc>
          <w:tcPr>
            <w:tcW w:w="732" w:type="dxa"/>
          </w:tcPr>
          <w:p w14:paraId="51833F51" w14:textId="1CA98D96" w:rsidR="00691F47" w:rsidRPr="002A1931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A1931">
              <w:rPr>
                <w:rFonts w:ascii="Book Antiqua" w:hAnsi="Book Antiqua" w:cs="Times New Roman"/>
                <w:color w:val="000000" w:themeColor="text1"/>
              </w:rPr>
              <w:t>&lt; 25</w:t>
            </w:r>
          </w:p>
        </w:tc>
        <w:tc>
          <w:tcPr>
            <w:tcW w:w="1117" w:type="dxa"/>
          </w:tcPr>
          <w:p w14:paraId="3320F7CB" w14:textId="2FA98757" w:rsidR="00691F47" w:rsidRPr="002A1931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A1931">
              <w:rPr>
                <w:rFonts w:ascii="Book Antiqua" w:hAnsi="Book Antiqua" w:cs="Times New Roman"/>
                <w:color w:val="000000" w:themeColor="text1"/>
              </w:rPr>
              <w:t>110 &lt;</w:t>
            </w:r>
          </w:p>
        </w:tc>
        <w:tc>
          <w:tcPr>
            <w:tcW w:w="860" w:type="dxa"/>
          </w:tcPr>
          <w:p w14:paraId="2950B7EF" w14:textId="15B9D1E6" w:rsidR="00691F47" w:rsidRPr="002A1931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A1931">
              <w:rPr>
                <w:rFonts w:ascii="Book Antiqua" w:hAnsi="Book Antiqua" w:cs="Times New Roman"/>
                <w:color w:val="000000" w:themeColor="text1"/>
              </w:rPr>
              <w:t>&lt; 30</w:t>
            </w:r>
          </w:p>
        </w:tc>
        <w:tc>
          <w:tcPr>
            <w:tcW w:w="2879" w:type="dxa"/>
          </w:tcPr>
          <w:p w14:paraId="18AD1C9A" w14:textId="14B62E5D" w:rsidR="00691F47" w:rsidRPr="002A1931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A1931">
              <w:rPr>
                <w:rFonts w:ascii="Book Antiqua" w:hAnsi="Book Antiqua" w:cs="Times New Roman"/>
                <w:color w:val="000000" w:themeColor="text1"/>
              </w:rPr>
              <w:t>110 &lt;</w:t>
            </w:r>
          </w:p>
        </w:tc>
      </w:tr>
      <w:tr w:rsidR="00691F47" w:rsidRPr="00E90159" w14:paraId="34E846CD" w14:textId="77777777" w:rsidTr="0003621B">
        <w:tc>
          <w:tcPr>
            <w:tcW w:w="2185" w:type="dxa"/>
          </w:tcPr>
          <w:p w14:paraId="57239494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EGV/rule in (</w:t>
            </w:r>
            <w:r w:rsidRPr="00347B2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116" w:type="dxa"/>
            <w:gridSpan w:val="2"/>
          </w:tcPr>
          <w:p w14:paraId="0B07DF64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12/26</w:t>
            </w:r>
          </w:p>
        </w:tc>
        <w:tc>
          <w:tcPr>
            <w:tcW w:w="1849" w:type="dxa"/>
            <w:gridSpan w:val="2"/>
          </w:tcPr>
          <w:p w14:paraId="68870BB5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8/13</w:t>
            </w:r>
          </w:p>
        </w:tc>
        <w:tc>
          <w:tcPr>
            <w:tcW w:w="3739" w:type="dxa"/>
            <w:gridSpan w:val="2"/>
          </w:tcPr>
          <w:p w14:paraId="635AFEA7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6/9</w:t>
            </w:r>
          </w:p>
        </w:tc>
      </w:tr>
      <w:tr w:rsidR="00691F47" w:rsidRPr="00E90159" w14:paraId="474195ED" w14:textId="77777777" w:rsidTr="0003621B">
        <w:tc>
          <w:tcPr>
            <w:tcW w:w="2185" w:type="dxa"/>
          </w:tcPr>
          <w:p w14:paraId="4DF10329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EGV/rule out (</w:t>
            </w:r>
            <w:r w:rsidRPr="00347B2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Pr="00E90159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116" w:type="dxa"/>
            <w:gridSpan w:val="2"/>
          </w:tcPr>
          <w:p w14:paraId="321309D2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13/165</w:t>
            </w:r>
          </w:p>
        </w:tc>
        <w:tc>
          <w:tcPr>
            <w:tcW w:w="1849" w:type="dxa"/>
            <w:gridSpan w:val="2"/>
          </w:tcPr>
          <w:p w14:paraId="2364A4DF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17/178</w:t>
            </w:r>
          </w:p>
        </w:tc>
        <w:tc>
          <w:tcPr>
            <w:tcW w:w="3739" w:type="dxa"/>
            <w:gridSpan w:val="2"/>
          </w:tcPr>
          <w:p w14:paraId="4741ED83" w14:textId="77777777" w:rsidR="00691F47" w:rsidRPr="00E90159" w:rsidRDefault="00691F47" w:rsidP="00BA2D29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90159">
              <w:rPr>
                <w:rFonts w:ascii="Book Antiqua" w:hAnsi="Book Antiqua" w:cs="Times New Roman"/>
                <w:color w:val="000000" w:themeColor="text1"/>
              </w:rPr>
              <w:t>19/182</w:t>
            </w:r>
          </w:p>
        </w:tc>
      </w:tr>
    </w:tbl>
    <w:p w14:paraId="3A218F0C" w14:textId="219E83EF" w:rsidR="00432D18" w:rsidRPr="00E90159" w:rsidRDefault="00432D18" w:rsidP="00432D1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90159">
        <w:rPr>
          <w:rFonts w:ascii="Book Antiqua" w:hAnsi="Book Antiqua"/>
          <w:color w:val="000000" w:themeColor="text1"/>
        </w:rPr>
        <w:t xml:space="preserve">Exp. </w:t>
      </w:r>
      <w:proofErr w:type="spellStart"/>
      <w:r w:rsidRPr="00E90159">
        <w:rPr>
          <w:rFonts w:ascii="Book Antiqua" w:hAnsi="Book Antiqua"/>
          <w:color w:val="000000" w:themeColor="text1"/>
        </w:rPr>
        <w:t>Baveno</w:t>
      </w:r>
      <w:proofErr w:type="spellEnd"/>
      <w:r w:rsidRPr="00E90159">
        <w:rPr>
          <w:rFonts w:ascii="Book Antiqua" w:hAnsi="Book Antiqua"/>
          <w:color w:val="000000" w:themeColor="text1"/>
        </w:rPr>
        <w:t xml:space="preserve"> VI</w:t>
      </w:r>
      <w:r w:rsidR="00933D01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933D01" w:rsidRPr="00E90159">
        <w:rPr>
          <w:rFonts w:ascii="Book Antiqua" w:hAnsi="Book Antiqua"/>
          <w:color w:val="000000" w:themeColor="text1"/>
        </w:rPr>
        <w:t xml:space="preserve">Expanded </w:t>
      </w:r>
      <w:proofErr w:type="spellStart"/>
      <w:r w:rsidRPr="00E90159">
        <w:rPr>
          <w:rFonts w:ascii="Book Antiqua" w:hAnsi="Book Antiqua"/>
          <w:color w:val="000000" w:themeColor="text1"/>
        </w:rPr>
        <w:t>Baveno</w:t>
      </w:r>
      <w:proofErr w:type="spellEnd"/>
      <w:r w:rsidRPr="00E90159">
        <w:rPr>
          <w:rFonts w:ascii="Book Antiqua" w:hAnsi="Book Antiqua"/>
          <w:color w:val="000000" w:themeColor="text1"/>
        </w:rPr>
        <w:t xml:space="preserve"> VI; New NASH C.C</w:t>
      </w:r>
      <w:r w:rsidR="00933D01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New NASH cirrhosis criteria; LSM</w:t>
      </w:r>
      <w:r w:rsidR="00933D01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933D01" w:rsidRPr="00E90159">
        <w:rPr>
          <w:rFonts w:ascii="Book Antiqua" w:hAnsi="Book Antiqua"/>
          <w:color w:val="000000" w:themeColor="text1"/>
        </w:rPr>
        <w:t xml:space="preserve">Liver </w:t>
      </w:r>
      <w:r w:rsidRPr="00E90159">
        <w:rPr>
          <w:rFonts w:ascii="Book Antiqua" w:hAnsi="Book Antiqua"/>
          <w:color w:val="000000" w:themeColor="text1"/>
        </w:rPr>
        <w:t>stiffness measurement (KPa); Platelet count (</w:t>
      </w:r>
      <w:r w:rsidR="00E7301E" w:rsidRPr="00E7301E">
        <w:rPr>
          <w:rFonts w:ascii="Book Antiqua" w:hAnsi="Book Antiqua"/>
          <w:color w:val="000000" w:themeColor="text1"/>
        </w:rPr>
        <w:t>×</w:t>
      </w:r>
      <w:r w:rsidRPr="00E90159">
        <w:rPr>
          <w:rFonts w:ascii="Book Antiqua" w:hAnsi="Book Antiqua"/>
          <w:color w:val="000000" w:themeColor="text1"/>
        </w:rPr>
        <w:t>10</w:t>
      </w:r>
      <w:r w:rsidRPr="00E90159">
        <w:rPr>
          <w:rFonts w:ascii="Book Antiqua" w:hAnsi="Book Antiqua"/>
          <w:color w:val="000000" w:themeColor="text1"/>
          <w:vertAlign w:val="superscript"/>
        </w:rPr>
        <w:t>9</w:t>
      </w:r>
      <w:r w:rsidRPr="00E90159">
        <w:rPr>
          <w:rFonts w:ascii="Book Antiqua" w:hAnsi="Book Antiqua"/>
          <w:color w:val="000000" w:themeColor="text1"/>
        </w:rPr>
        <w:t>/L); EVG</w:t>
      </w:r>
      <w:r w:rsidR="00626C96">
        <w:rPr>
          <w:rFonts w:ascii="Book Antiqua" w:hAnsi="Book Antiqua"/>
          <w:color w:val="000000" w:themeColor="text1"/>
        </w:rPr>
        <w:t>:</w:t>
      </w:r>
      <w:r w:rsidRPr="00E90159">
        <w:rPr>
          <w:rFonts w:ascii="Book Antiqua" w:hAnsi="Book Antiqua"/>
          <w:color w:val="000000" w:themeColor="text1"/>
        </w:rPr>
        <w:t xml:space="preserve"> </w:t>
      </w:r>
      <w:r w:rsidR="00933D01" w:rsidRPr="00E90159">
        <w:rPr>
          <w:rFonts w:ascii="Book Antiqua" w:hAnsi="Book Antiqua"/>
          <w:color w:val="000000" w:themeColor="text1"/>
        </w:rPr>
        <w:t xml:space="preserve">Esophagogastric </w:t>
      </w:r>
      <w:r w:rsidRPr="00E90159">
        <w:rPr>
          <w:rFonts w:ascii="Book Antiqua" w:hAnsi="Book Antiqua"/>
          <w:color w:val="000000" w:themeColor="text1"/>
        </w:rPr>
        <w:t>varix.</w:t>
      </w:r>
    </w:p>
    <w:p w14:paraId="7B288E99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5DF37D6A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611F32D5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04EE01BB" w14:textId="77777777" w:rsidR="00CD7A57" w:rsidRDefault="00CD7A57" w:rsidP="00C606F9">
      <w:pPr>
        <w:spacing w:line="360" w:lineRule="auto"/>
        <w:jc w:val="both"/>
        <w:rPr>
          <w:rFonts w:ascii="Book Antiqua" w:hAnsi="Book Antiqua"/>
        </w:rPr>
      </w:pPr>
    </w:p>
    <w:p w14:paraId="20177153" w14:textId="77777777" w:rsidR="00CD7A57" w:rsidRPr="00C606F9" w:rsidRDefault="00CD7A57" w:rsidP="00C606F9">
      <w:pPr>
        <w:spacing w:line="360" w:lineRule="auto"/>
        <w:jc w:val="both"/>
        <w:rPr>
          <w:rFonts w:ascii="Book Antiqua" w:hAnsi="Book Antiqua"/>
        </w:rPr>
      </w:pPr>
    </w:p>
    <w:sectPr w:rsidR="00CD7A57" w:rsidRPr="00C606F9" w:rsidSect="00871B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F77" w14:textId="77777777" w:rsidR="00841691" w:rsidRDefault="00841691" w:rsidP="00C606F9">
      <w:r>
        <w:separator/>
      </w:r>
    </w:p>
  </w:endnote>
  <w:endnote w:type="continuationSeparator" w:id="0">
    <w:p w14:paraId="071DF8EE" w14:textId="77777777" w:rsidR="00841691" w:rsidRDefault="00841691" w:rsidP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78565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81F262" w14:textId="3E33648C" w:rsidR="00520A75" w:rsidRPr="00520A75" w:rsidRDefault="00520A7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20A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14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20A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14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520A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6A770E" w14:textId="77777777" w:rsidR="00520A75" w:rsidRDefault="00520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D2E4" w14:textId="77777777" w:rsidR="00841691" w:rsidRDefault="00841691" w:rsidP="00C606F9">
      <w:r>
        <w:separator/>
      </w:r>
    </w:p>
  </w:footnote>
  <w:footnote w:type="continuationSeparator" w:id="0">
    <w:p w14:paraId="0EC2D447" w14:textId="77777777" w:rsidR="00841691" w:rsidRDefault="00841691" w:rsidP="00C606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7F"/>
    <w:rsid w:val="00011B5D"/>
    <w:rsid w:val="0003621B"/>
    <w:rsid w:val="00045008"/>
    <w:rsid w:val="00046694"/>
    <w:rsid w:val="00054E37"/>
    <w:rsid w:val="0005757D"/>
    <w:rsid w:val="00082767"/>
    <w:rsid w:val="000D684A"/>
    <w:rsid w:val="000E55BE"/>
    <w:rsid w:val="000E7E20"/>
    <w:rsid w:val="00102062"/>
    <w:rsid w:val="0012476E"/>
    <w:rsid w:val="00130B23"/>
    <w:rsid w:val="0013249D"/>
    <w:rsid w:val="00132801"/>
    <w:rsid w:val="00142679"/>
    <w:rsid w:val="00143C61"/>
    <w:rsid w:val="0015309B"/>
    <w:rsid w:val="001A7DF2"/>
    <w:rsid w:val="001C1173"/>
    <w:rsid w:val="001C2EA0"/>
    <w:rsid w:val="001D2324"/>
    <w:rsid w:val="001E06A9"/>
    <w:rsid w:val="002025DD"/>
    <w:rsid w:val="00214A62"/>
    <w:rsid w:val="00231D1A"/>
    <w:rsid w:val="00246484"/>
    <w:rsid w:val="0025254A"/>
    <w:rsid w:val="002646EE"/>
    <w:rsid w:val="00280E59"/>
    <w:rsid w:val="00285A13"/>
    <w:rsid w:val="00290A9F"/>
    <w:rsid w:val="0029626D"/>
    <w:rsid w:val="002A1931"/>
    <w:rsid w:val="002A4367"/>
    <w:rsid w:val="002D04CC"/>
    <w:rsid w:val="002D714B"/>
    <w:rsid w:val="002E3937"/>
    <w:rsid w:val="002E63B3"/>
    <w:rsid w:val="002F0AFD"/>
    <w:rsid w:val="00301374"/>
    <w:rsid w:val="00307BE4"/>
    <w:rsid w:val="00317001"/>
    <w:rsid w:val="0032100E"/>
    <w:rsid w:val="00327B61"/>
    <w:rsid w:val="00330CD0"/>
    <w:rsid w:val="00347B22"/>
    <w:rsid w:val="00357103"/>
    <w:rsid w:val="003607DE"/>
    <w:rsid w:val="00377C6B"/>
    <w:rsid w:val="003808F8"/>
    <w:rsid w:val="0038248A"/>
    <w:rsid w:val="0038431B"/>
    <w:rsid w:val="00384DFD"/>
    <w:rsid w:val="003A11D8"/>
    <w:rsid w:val="003D5C5E"/>
    <w:rsid w:val="003E14EB"/>
    <w:rsid w:val="004028D0"/>
    <w:rsid w:val="0041114A"/>
    <w:rsid w:val="00414C2A"/>
    <w:rsid w:val="00421453"/>
    <w:rsid w:val="00432D18"/>
    <w:rsid w:val="00433555"/>
    <w:rsid w:val="00444761"/>
    <w:rsid w:val="00461661"/>
    <w:rsid w:val="00466B31"/>
    <w:rsid w:val="00467BC8"/>
    <w:rsid w:val="004704A8"/>
    <w:rsid w:val="00470F9B"/>
    <w:rsid w:val="004713A4"/>
    <w:rsid w:val="00472B73"/>
    <w:rsid w:val="00474151"/>
    <w:rsid w:val="004816DF"/>
    <w:rsid w:val="00484451"/>
    <w:rsid w:val="004B0769"/>
    <w:rsid w:val="004E093C"/>
    <w:rsid w:val="00520A75"/>
    <w:rsid w:val="00525855"/>
    <w:rsid w:val="00533B3C"/>
    <w:rsid w:val="00552D07"/>
    <w:rsid w:val="00557E52"/>
    <w:rsid w:val="005637EB"/>
    <w:rsid w:val="00567043"/>
    <w:rsid w:val="00570993"/>
    <w:rsid w:val="00573857"/>
    <w:rsid w:val="005812B7"/>
    <w:rsid w:val="00586A52"/>
    <w:rsid w:val="00594822"/>
    <w:rsid w:val="00596E29"/>
    <w:rsid w:val="00597F04"/>
    <w:rsid w:val="005A32DC"/>
    <w:rsid w:val="005B2B6C"/>
    <w:rsid w:val="005B424C"/>
    <w:rsid w:val="005F20D4"/>
    <w:rsid w:val="005F2956"/>
    <w:rsid w:val="005F34E1"/>
    <w:rsid w:val="00624415"/>
    <w:rsid w:val="00624E6A"/>
    <w:rsid w:val="00626C96"/>
    <w:rsid w:val="006429E0"/>
    <w:rsid w:val="00642C00"/>
    <w:rsid w:val="00657E94"/>
    <w:rsid w:val="00663C5B"/>
    <w:rsid w:val="0068586E"/>
    <w:rsid w:val="00691E73"/>
    <w:rsid w:val="00691F47"/>
    <w:rsid w:val="006D248D"/>
    <w:rsid w:val="006D6010"/>
    <w:rsid w:val="006F0A56"/>
    <w:rsid w:val="006F4F1D"/>
    <w:rsid w:val="006F6B13"/>
    <w:rsid w:val="00701C9D"/>
    <w:rsid w:val="00730CAE"/>
    <w:rsid w:val="00764D2C"/>
    <w:rsid w:val="0079216E"/>
    <w:rsid w:val="007A048E"/>
    <w:rsid w:val="007A0847"/>
    <w:rsid w:val="007B5666"/>
    <w:rsid w:val="007C4DE5"/>
    <w:rsid w:val="007D52C9"/>
    <w:rsid w:val="007E5DED"/>
    <w:rsid w:val="00812A1F"/>
    <w:rsid w:val="008351CF"/>
    <w:rsid w:val="008355AD"/>
    <w:rsid w:val="00840FFA"/>
    <w:rsid w:val="00841691"/>
    <w:rsid w:val="00846225"/>
    <w:rsid w:val="00863F8D"/>
    <w:rsid w:val="00871B0E"/>
    <w:rsid w:val="00882EDB"/>
    <w:rsid w:val="008951D9"/>
    <w:rsid w:val="008C3F02"/>
    <w:rsid w:val="008C465E"/>
    <w:rsid w:val="008D70FE"/>
    <w:rsid w:val="008F7CC4"/>
    <w:rsid w:val="00917D85"/>
    <w:rsid w:val="00920E61"/>
    <w:rsid w:val="00922BE0"/>
    <w:rsid w:val="00933D01"/>
    <w:rsid w:val="0093663D"/>
    <w:rsid w:val="00940651"/>
    <w:rsid w:val="00951A58"/>
    <w:rsid w:val="00957015"/>
    <w:rsid w:val="00960DBC"/>
    <w:rsid w:val="0096220B"/>
    <w:rsid w:val="009622A2"/>
    <w:rsid w:val="00970CA1"/>
    <w:rsid w:val="009A1BC6"/>
    <w:rsid w:val="009A25EF"/>
    <w:rsid w:val="009A4935"/>
    <w:rsid w:val="009C257D"/>
    <w:rsid w:val="009D5A06"/>
    <w:rsid w:val="009F61F8"/>
    <w:rsid w:val="009F6792"/>
    <w:rsid w:val="009F68D3"/>
    <w:rsid w:val="00A12751"/>
    <w:rsid w:val="00A15F51"/>
    <w:rsid w:val="00A27BFD"/>
    <w:rsid w:val="00A3478E"/>
    <w:rsid w:val="00A417EB"/>
    <w:rsid w:val="00A46C35"/>
    <w:rsid w:val="00A76794"/>
    <w:rsid w:val="00A77B3E"/>
    <w:rsid w:val="00A9369C"/>
    <w:rsid w:val="00AB24A7"/>
    <w:rsid w:val="00AB4EED"/>
    <w:rsid w:val="00AD010A"/>
    <w:rsid w:val="00AE781B"/>
    <w:rsid w:val="00AF4725"/>
    <w:rsid w:val="00B024FA"/>
    <w:rsid w:val="00B063DA"/>
    <w:rsid w:val="00B12481"/>
    <w:rsid w:val="00B149DE"/>
    <w:rsid w:val="00B52202"/>
    <w:rsid w:val="00B54684"/>
    <w:rsid w:val="00B57E53"/>
    <w:rsid w:val="00B60995"/>
    <w:rsid w:val="00B719D9"/>
    <w:rsid w:val="00B96490"/>
    <w:rsid w:val="00BA007E"/>
    <w:rsid w:val="00BF5642"/>
    <w:rsid w:val="00C4574F"/>
    <w:rsid w:val="00C52452"/>
    <w:rsid w:val="00C606F9"/>
    <w:rsid w:val="00CA2A55"/>
    <w:rsid w:val="00CB0F96"/>
    <w:rsid w:val="00CC5F08"/>
    <w:rsid w:val="00CC7E7D"/>
    <w:rsid w:val="00CD7A57"/>
    <w:rsid w:val="00CE3619"/>
    <w:rsid w:val="00CF0FCE"/>
    <w:rsid w:val="00CF15FC"/>
    <w:rsid w:val="00D16DE6"/>
    <w:rsid w:val="00D331C9"/>
    <w:rsid w:val="00D530FC"/>
    <w:rsid w:val="00D86214"/>
    <w:rsid w:val="00D94227"/>
    <w:rsid w:val="00D9520E"/>
    <w:rsid w:val="00DA0B28"/>
    <w:rsid w:val="00DC69A2"/>
    <w:rsid w:val="00DD2841"/>
    <w:rsid w:val="00DE1424"/>
    <w:rsid w:val="00DE1BBF"/>
    <w:rsid w:val="00DE6044"/>
    <w:rsid w:val="00E170D9"/>
    <w:rsid w:val="00E31E67"/>
    <w:rsid w:val="00E40BA4"/>
    <w:rsid w:val="00E40D19"/>
    <w:rsid w:val="00E462E7"/>
    <w:rsid w:val="00E50216"/>
    <w:rsid w:val="00E626AF"/>
    <w:rsid w:val="00E7301E"/>
    <w:rsid w:val="00E81A21"/>
    <w:rsid w:val="00E951B9"/>
    <w:rsid w:val="00EA0702"/>
    <w:rsid w:val="00EA146A"/>
    <w:rsid w:val="00EA4AD7"/>
    <w:rsid w:val="00EB0896"/>
    <w:rsid w:val="00EC0799"/>
    <w:rsid w:val="00EE57C5"/>
    <w:rsid w:val="00EE5D08"/>
    <w:rsid w:val="00EF069D"/>
    <w:rsid w:val="00EF150B"/>
    <w:rsid w:val="00EF3618"/>
    <w:rsid w:val="00EF4F24"/>
    <w:rsid w:val="00F12E44"/>
    <w:rsid w:val="00F13DC1"/>
    <w:rsid w:val="00F323EB"/>
    <w:rsid w:val="00F325D4"/>
    <w:rsid w:val="00F35CAF"/>
    <w:rsid w:val="00F4003F"/>
    <w:rsid w:val="00F551F7"/>
    <w:rsid w:val="00F75C78"/>
    <w:rsid w:val="00F86D66"/>
    <w:rsid w:val="00F90350"/>
    <w:rsid w:val="00F91F0A"/>
    <w:rsid w:val="00FB27A2"/>
    <w:rsid w:val="00FC0B46"/>
    <w:rsid w:val="00FC4BE9"/>
    <w:rsid w:val="00FD6731"/>
    <w:rsid w:val="00FE5190"/>
    <w:rsid w:val="00FE655E"/>
    <w:rsid w:val="00FF4C4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747D7"/>
  <w15:docId w15:val="{697F25D5-D79E-43DC-A8B4-307336D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6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6F9"/>
    <w:rPr>
      <w:sz w:val="18"/>
      <w:szCs w:val="18"/>
    </w:rPr>
  </w:style>
  <w:style w:type="character" w:styleId="a7">
    <w:name w:val="annotation reference"/>
    <w:basedOn w:val="a0"/>
    <w:semiHidden/>
    <w:unhideWhenUsed/>
    <w:rsid w:val="00FD673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FD6731"/>
  </w:style>
  <w:style w:type="character" w:customStyle="1" w:styleId="a9">
    <w:name w:val="批注文字 字符"/>
    <w:basedOn w:val="a0"/>
    <w:link w:val="a8"/>
    <w:semiHidden/>
    <w:rsid w:val="00FD673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FD6731"/>
    <w:rPr>
      <w:b/>
      <w:bCs/>
    </w:rPr>
  </w:style>
  <w:style w:type="character" w:customStyle="1" w:styleId="ab">
    <w:name w:val="批注主题 字符"/>
    <w:basedOn w:val="a9"/>
    <w:link w:val="aa"/>
    <w:semiHidden/>
    <w:rsid w:val="00FD6731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FD6731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FD6731"/>
    <w:rPr>
      <w:sz w:val="18"/>
      <w:szCs w:val="18"/>
    </w:rPr>
  </w:style>
  <w:style w:type="table" w:styleId="ae">
    <w:name w:val="Table Grid"/>
    <w:basedOn w:val="a1"/>
    <w:uiPriority w:val="39"/>
    <w:rsid w:val="001C2EA0"/>
    <w:rPr>
      <w:rFonts w:asciiTheme="minorHAnsi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5757D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E73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5571</Words>
  <Characters>31756</Characters>
  <Application>Microsoft Office Word</Application>
  <DocSecurity>0</DocSecurity>
  <Lines>264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Liansheng</cp:lastModifiedBy>
  <cp:revision>2</cp:revision>
  <dcterms:created xsi:type="dcterms:W3CDTF">2022-05-14T03:54:00Z</dcterms:created>
  <dcterms:modified xsi:type="dcterms:W3CDTF">2022-05-14T03:54:00Z</dcterms:modified>
</cp:coreProperties>
</file>