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034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Name of Journal: </w:t>
      </w:r>
      <w:r w:rsidRPr="004F2438">
        <w:rPr>
          <w:rFonts w:ascii="Book Antiqua" w:eastAsia="Book Antiqua" w:hAnsi="Book Antiqua" w:cs="Book Antiqua"/>
          <w:i/>
          <w:color w:val="000000"/>
        </w:rPr>
        <w:t>World Journal of Clinical Cases</w:t>
      </w:r>
    </w:p>
    <w:p w14:paraId="5C85CBA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Manuscript NO: </w:t>
      </w:r>
      <w:r w:rsidRPr="004F2438">
        <w:rPr>
          <w:rFonts w:ascii="Book Antiqua" w:eastAsia="Book Antiqua" w:hAnsi="Book Antiqua" w:cs="Book Antiqua"/>
          <w:color w:val="000000"/>
        </w:rPr>
        <w:t>74845</w:t>
      </w:r>
    </w:p>
    <w:p w14:paraId="13E37761"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Manuscript Type: </w:t>
      </w:r>
      <w:r w:rsidRPr="004F2438">
        <w:rPr>
          <w:rFonts w:ascii="Book Antiqua" w:eastAsia="Book Antiqua" w:hAnsi="Book Antiqua" w:cs="Book Antiqua"/>
          <w:color w:val="000000"/>
        </w:rPr>
        <w:t>ORIGINAL ARTICLE</w:t>
      </w:r>
    </w:p>
    <w:p w14:paraId="18677B50" w14:textId="77777777" w:rsidR="00A77B3E" w:rsidRPr="004F2438" w:rsidRDefault="00A77B3E" w:rsidP="004F2438">
      <w:pPr>
        <w:spacing w:line="360" w:lineRule="auto"/>
        <w:jc w:val="both"/>
        <w:rPr>
          <w:rFonts w:ascii="Book Antiqua" w:hAnsi="Book Antiqua"/>
        </w:rPr>
      </w:pPr>
    </w:p>
    <w:p w14:paraId="54F272F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Retrospective Study</w:t>
      </w:r>
    </w:p>
    <w:p w14:paraId="7430814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Correlation between the warning symptoms and prognosis of cardiac arrest</w:t>
      </w:r>
    </w:p>
    <w:p w14:paraId="03DD93E9" w14:textId="77777777" w:rsidR="00A77B3E" w:rsidRPr="004F2438" w:rsidRDefault="00A77B3E" w:rsidP="004F2438">
      <w:pPr>
        <w:spacing w:line="360" w:lineRule="auto"/>
        <w:jc w:val="both"/>
        <w:rPr>
          <w:rFonts w:ascii="Book Antiqua" w:hAnsi="Book Antiqua"/>
        </w:rPr>
      </w:pPr>
    </w:p>
    <w:p w14:paraId="66800DCF" w14:textId="77777777" w:rsidR="00A77B3E" w:rsidRPr="004F2438" w:rsidRDefault="00495766" w:rsidP="004F2438">
      <w:pPr>
        <w:spacing w:line="360" w:lineRule="auto"/>
        <w:jc w:val="both"/>
        <w:rPr>
          <w:rFonts w:ascii="Book Antiqua" w:hAnsi="Book Antiqua"/>
        </w:rPr>
      </w:pPr>
      <w:r w:rsidRPr="004F2438">
        <w:rPr>
          <w:rFonts w:ascii="Book Antiqua" w:eastAsia="Book Antiqua" w:hAnsi="Book Antiqua" w:cs="Book Antiqua"/>
          <w:color w:val="000000"/>
        </w:rPr>
        <w:t>Zheng</w:t>
      </w:r>
      <w:r>
        <w:rPr>
          <w:rFonts w:ascii="Book Antiqua" w:hAnsi="Book Antiqua" w:cs="Book Antiqua" w:hint="eastAsia"/>
          <w:color w:val="000000"/>
          <w:lang w:eastAsia="zh-CN"/>
        </w:rPr>
        <w:t xml:space="preserve"> K </w:t>
      </w:r>
      <w:r w:rsidRPr="00495766">
        <w:rPr>
          <w:rFonts w:ascii="Book Antiqua" w:hAnsi="Book Antiqua" w:cs="Book Antiqua" w:hint="eastAsia"/>
          <w:i/>
          <w:color w:val="000000"/>
          <w:lang w:eastAsia="zh-CN"/>
        </w:rPr>
        <w:t>et al</w:t>
      </w:r>
      <w:r>
        <w:rPr>
          <w:rFonts w:ascii="Book Antiqua" w:hAnsi="Book Antiqua" w:cs="Book Antiqua" w:hint="eastAsia"/>
          <w:color w:val="000000"/>
          <w:lang w:eastAsia="zh-CN"/>
        </w:rPr>
        <w:t>. W</w:t>
      </w:r>
      <w:r w:rsidR="00FC2467" w:rsidRPr="004F2438">
        <w:rPr>
          <w:rFonts w:ascii="Book Antiqua" w:eastAsia="Book Antiqua" w:hAnsi="Book Antiqua" w:cs="Book Antiqua"/>
          <w:color w:val="000000"/>
        </w:rPr>
        <w:t>arning symptoms in cardiac arrest</w:t>
      </w:r>
    </w:p>
    <w:p w14:paraId="599EB8EE" w14:textId="77777777" w:rsidR="00A77B3E" w:rsidRPr="004F2438" w:rsidRDefault="00A77B3E" w:rsidP="004F2438">
      <w:pPr>
        <w:spacing w:line="360" w:lineRule="auto"/>
        <w:jc w:val="both"/>
        <w:rPr>
          <w:rFonts w:ascii="Book Antiqua" w:hAnsi="Book Antiqua"/>
        </w:rPr>
      </w:pPr>
    </w:p>
    <w:p w14:paraId="3929708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Kang Zheng, Yi Bai, </w:t>
      </w:r>
      <w:proofErr w:type="spellStart"/>
      <w:r w:rsidRPr="004F2438">
        <w:rPr>
          <w:rFonts w:ascii="Book Antiqua" w:eastAsia="Book Antiqua" w:hAnsi="Book Antiqua" w:cs="Book Antiqua"/>
          <w:color w:val="000000"/>
        </w:rPr>
        <w:t>Qiang</w:t>
      </w:r>
      <w:proofErr w:type="spellEnd"/>
      <w:r w:rsidRPr="004F2438">
        <w:rPr>
          <w:rFonts w:ascii="Book Antiqua" w:eastAsia="Book Antiqua" w:hAnsi="Book Antiqua" w:cs="Book Antiqua"/>
          <w:color w:val="000000"/>
        </w:rPr>
        <w:t xml:space="preserve">-Rong </w:t>
      </w:r>
      <w:proofErr w:type="spellStart"/>
      <w:r w:rsidRPr="004F2438">
        <w:rPr>
          <w:rFonts w:ascii="Book Antiqua" w:eastAsia="Book Antiqua" w:hAnsi="Book Antiqua" w:cs="Book Antiqua"/>
          <w:color w:val="000000"/>
        </w:rPr>
        <w:t>Zhai</w:t>
      </w:r>
      <w:proofErr w:type="spellEnd"/>
      <w:r w:rsidRPr="004F2438">
        <w:rPr>
          <w:rFonts w:ascii="Book Antiqua" w:eastAsia="Book Antiqua" w:hAnsi="Book Antiqua" w:cs="Book Antiqua"/>
          <w:color w:val="000000"/>
        </w:rPr>
        <w:t>, Lan-Fang Du, Hong-Xia Ge, Guo</w:t>
      </w:r>
      <w:r w:rsidR="0004331D">
        <w:rPr>
          <w:rFonts w:ascii="Book Antiqua" w:hAnsi="Book Antiqua" w:cs="Book Antiqua" w:hint="eastAsia"/>
          <w:color w:val="000000"/>
          <w:lang w:eastAsia="zh-CN"/>
        </w:rPr>
        <w:t>-X</w:t>
      </w:r>
      <w:r w:rsidRPr="004F2438">
        <w:rPr>
          <w:rFonts w:ascii="Book Antiqua" w:eastAsia="Book Antiqua" w:hAnsi="Book Antiqua" w:cs="Book Antiqua"/>
          <w:color w:val="000000"/>
        </w:rPr>
        <w:t>ing Wang, Qing-</w:t>
      </w:r>
      <w:proofErr w:type="spellStart"/>
      <w:r w:rsidRPr="004F2438">
        <w:rPr>
          <w:rFonts w:ascii="Book Antiqua" w:eastAsia="Book Antiqua" w:hAnsi="Book Antiqua" w:cs="Book Antiqua"/>
          <w:color w:val="000000"/>
        </w:rPr>
        <w:t>Bian</w:t>
      </w:r>
      <w:proofErr w:type="spellEnd"/>
      <w:r w:rsidRPr="004F2438">
        <w:rPr>
          <w:rFonts w:ascii="Book Antiqua" w:eastAsia="Book Antiqua" w:hAnsi="Book Antiqua" w:cs="Book Antiqua"/>
          <w:color w:val="000000"/>
        </w:rPr>
        <w:t xml:space="preserve"> Ma</w:t>
      </w:r>
    </w:p>
    <w:p w14:paraId="05CEE4BB" w14:textId="77777777" w:rsidR="00A77B3E" w:rsidRPr="004F2438" w:rsidRDefault="00A77B3E" w:rsidP="004F2438">
      <w:pPr>
        <w:spacing w:line="360" w:lineRule="auto"/>
        <w:jc w:val="both"/>
        <w:rPr>
          <w:rFonts w:ascii="Book Antiqua" w:hAnsi="Book Antiqua"/>
        </w:rPr>
      </w:pPr>
    </w:p>
    <w:p w14:paraId="6D298CC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Kang Zheng, Yi Bai, </w:t>
      </w:r>
      <w:proofErr w:type="spellStart"/>
      <w:r w:rsidRPr="004F2438">
        <w:rPr>
          <w:rFonts w:ascii="Book Antiqua" w:eastAsia="Book Antiqua" w:hAnsi="Book Antiqua" w:cs="Book Antiqua"/>
          <w:b/>
          <w:bCs/>
          <w:color w:val="000000"/>
        </w:rPr>
        <w:t>Qiang</w:t>
      </w:r>
      <w:proofErr w:type="spellEnd"/>
      <w:r w:rsidRPr="004F2438">
        <w:rPr>
          <w:rFonts w:ascii="Book Antiqua" w:eastAsia="Book Antiqua" w:hAnsi="Book Antiqua" w:cs="Book Antiqua"/>
          <w:b/>
          <w:bCs/>
          <w:color w:val="000000"/>
        </w:rPr>
        <w:t xml:space="preserve">-Rong </w:t>
      </w:r>
      <w:proofErr w:type="spellStart"/>
      <w:r w:rsidRPr="004F2438">
        <w:rPr>
          <w:rFonts w:ascii="Book Antiqua" w:eastAsia="Book Antiqua" w:hAnsi="Book Antiqua" w:cs="Book Antiqua"/>
          <w:b/>
          <w:bCs/>
          <w:color w:val="000000"/>
        </w:rPr>
        <w:t>Zhai</w:t>
      </w:r>
      <w:proofErr w:type="spellEnd"/>
      <w:r w:rsidRPr="004F2438">
        <w:rPr>
          <w:rFonts w:ascii="Book Antiqua" w:eastAsia="Book Antiqua" w:hAnsi="Book Antiqua" w:cs="Book Antiqua"/>
          <w:b/>
          <w:bCs/>
          <w:color w:val="000000"/>
        </w:rPr>
        <w:t>, Lan-Fang Du, Hong-Xia Ge, Qing-</w:t>
      </w:r>
      <w:proofErr w:type="spellStart"/>
      <w:r w:rsidRPr="004F2438">
        <w:rPr>
          <w:rFonts w:ascii="Book Antiqua" w:eastAsia="Book Antiqua" w:hAnsi="Book Antiqua" w:cs="Book Antiqua"/>
          <w:b/>
          <w:bCs/>
          <w:color w:val="000000"/>
        </w:rPr>
        <w:t>Bian</w:t>
      </w:r>
      <w:proofErr w:type="spellEnd"/>
      <w:r w:rsidRPr="004F2438">
        <w:rPr>
          <w:rFonts w:ascii="Book Antiqua" w:eastAsia="Book Antiqua" w:hAnsi="Book Antiqua" w:cs="Book Antiqua"/>
          <w:b/>
          <w:bCs/>
          <w:color w:val="000000"/>
        </w:rPr>
        <w:t xml:space="preserve"> Ma, </w:t>
      </w:r>
      <w:r w:rsidRPr="004F2438">
        <w:rPr>
          <w:rFonts w:ascii="Book Antiqua" w:eastAsia="Book Antiqua" w:hAnsi="Book Antiqua" w:cs="Book Antiqua"/>
          <w:color w:val="000000"/>
        </w:rPr>
        <w:t>Department of Emergency Medicine, Peking University Third Hospital, Beijing 100191, China</w:t>
      </w:r>
    </w:p>
    <w:p w14:paraId="6E0BC7D9" w14:textId="77777777" w:rsidR="00A77B3E" w:rsidRPr="004F2438" w:rsidRDefault="00A77B3E" w:rsidP="004F2438">
      <w:pPr>
        <w:spacing w:line="360" w:lineRule="auto"/>
        <w:jc w:val="both"/>
        <w:rPr>
          <w:rFonts w:ascii="Book Antiqua" w:hAnsi="Book Antiqua"/>
        </w:rPr>
      </w:pPr>
    </w:p>
    <w:p w14:paraId="54FECA57"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Guo</w:t>
      </w:r>
      <w:r w:rsidR="005A659D">
        <w:rPr>
          <w:rFonts w:ascii="Book Antiqua" w:hAnsi="Book Antiqua" w:cs="Book Antiqua" w:hint="eastAsia"/>
          <w:b/>
          <w:bCs/>
          <w:color w:val="000000"/>
          <w:lang w:eastAsia="zh-CN"/>
        </w:rPr>
        <w:t>-X</w:t>
      </w:r>
      <w:r w:rsidRPr="004F2438">
        <w:rPr>
          <w:rFonts w:ascii="Book Antiqua" w:eastAsia="Book Antiqua" w:hAnsi="Book Antiqua" w:cs="Book Antiqua"/>
          <w:b/>
          <w:bCs/>
          <w:color w:val="000000"/>
        </w:rPr>
        <w:t xml:space="preserve">ing Wang, </w:t>
      </w:r>
      <w:r w:rsidRPr="004F2438">
        <w:rPr>
          <w:rFonts w:ascii="Book Antiqua" w:eastAsia="Book Antiqua" w:hAnsi="Book Antiqua" w:cs="Book Antiqua"/>
          <w:color w:val="000000"/>
        </w:rPr>
        <w:t>Department of Emergency Medicine, Beijing Friendship Hospital, Beijing 100050, China</w:t>
      </w:r>
    </w:p>
    <w:p w14:paraId="4DA544D8" w14:textId="77777777" w:rsidR="00A77B3E" w:rsidRPr="004F2438" w:rsidRDefault="00A77B3E" w:rsidP="004F2438">
      <w:pPr>
        <w:spacing w:line="360" w:lineRule="auto"/>
        <w:jc w:val="both"/>
        <w:rPr>
          <w:rFonts w:ascii="Book Antiqua" w:hAnsi="Book Antiqua"/>
        </w:rPr>
      </w:pPr>
    </w:p>
    <w:p w14:paraId="584EF91F" w14:textId="77777777" w:rsidR="00A77B3E" w:rsidRPr="00163320" w:rsidRDefault="00FC2467" w:rsidP="004F2438">
      <w:pPr>
        <w:spacing w:line="360" w:lineRule="auto"/>
        <w:jc w:val="both"/>
        <w:rPr>
          <w:rFonts w:ascii="Book Antiqua" w:hAnsi="Book Antiqua"/>
          <w:lang w:eastAsia="zh-CN"/>
        </w:rPr>
      </w:pPr>
      <w:r w:rsidRPr="004F2438">
        <w:rPr>
          <w:rFonts w:ascii="Book Antiqua" w:eastAsia="Book Antiqua" w:hAnsi="Book Antiqua" w:cs="Book Antiqua"/>
          <w:b/>
          <w:bCs/>
          <w:color w:val="000000"/>
        </w:rPr>
        <w:t xml:space="preserve">Author contributions: </w:t>
      </w:r>
      <w:r w:rsidRPr="004F2438">
        <w:rPr>
          <w:rFonts w:ascii="Book Antiqua" w:eastAsia="Book Antiqua" w:hAnsi="Book Antiqua" w:cs="Book Antiqua"/>
          <w:color w:val="000000"/>
        </w:rPr>
        <w:t xml:space="preserve">Zheng K and Ma QB designed the study; Zheng K and Bai Y participated in the acquisition, analysis, and interpretation of the data, and drafted the initial manuscript; </w:t>
      </w:r>
      <w:proofErr w:type="spellStart"/>
      <w:r w:rsidRPr="004F2438">
        <w:rPr>
          <w:rFonts w:ascii="Book Antiqua" w:eastAsia="Book Antiqua" w:hAnsi="Book Antiqua" w:cs="Book Antiqua"/>
          <w:color w:val="000000"/>
        </w:rPr>
        <w:t>Zhai</w:t>
      </w:r>
      <w:proofErr w:type="spellEnd"/>
      <w:r w:rsidRPr="004F2438">
        <w:rPr>
          <w:rFonts w:ascii="Book Antiqua" w:eastAsia="Book Antiqua" w:hAnsi="Book Antiqua" w:cs="Book Antiqua"/>
          <w:color w:val="000000"/>
        </w:rPr>
        <w:t xml:space="preserve"> QR, Du LF, Ge HX and Wang GX participated in the acquisition and analysis of the data; Ma QB revised the article critically for important intellectual content</w:t>
      </w:r>
      <w:r w:rsidR="00163320">
        <w:rPr>
          <w:rFonts w:ascii="Book Antiqua" w:hAnsi="Book Antiqua" w:cs="Book Antiqua" w:hint="eastAsia"/>
          <w:color w:val="000000"/>
          <w:lang w:eastAsia="zh-CN"/>
        </w:rPr>
        <w:t>;</w:t>
      </w:r>
      <w:r w:rsidRPr="004F2438">
        <w:rPr>
          <w:rFonts w:ascii="Book Antiqua" w:eastAsia="Book Antiqua" w:hAnsi="Book Antiqua" w:cs="Book Antiqua"/>
          <w:color w:val="000000"/>
        </w:rPr>
        <w:t xml:space="preserve"> </w:t>
      </w:r>
      <w:r w:rsidR="00163320">
        <w:rPr>
          <w:rFonts w:ascii="Book Antiqua" w:hAnsi="Book Antiqua" w:cs="Book Antiqua" w:hint="eastAsia"/>
          <w:color w:val="000000"/>
          <w:lang w:eastAsia="zh-CN"/>
        </w:rPr>
        <w:t>a</w:t>
      </w:r>
      <w:r w:rsidRPr="004F2438">
        <w:rPr>
          <w:rFonts w:ascii="Book Antiqua" w:eastAsia="Book Antiqua" w:hAnsi="Book Antiqua" w:cs="Book Antiqua"/>
          <w:color w:val="000000"/>
        </w:rPr>
        <w:t>ll authors have read and approve the final manuscript.</w:t>
      </w:r>
    </w:p>
    <w:p w14:paraId="68B7EE41" w14:textId="77777777" w:rsidR="00A77B3E" w:rsidRDefault="00A77B3E" w:rsidP="004F2438">
      <w:pPr>
        <w:spacing w:line="360" w:lineRule="auto"/>
        <w:jc w:val="both"/>
        <w:rPr>
          <w:rFonts w:ascii="Book Antiqua" w:hAnsi="Book Antiqua"/>
          <w:lang w:eastAsia="zh-CN"/>
        </w:rPr>
      </w:pPr>
    </w:p>
    <w:p w14:paraId="7DDC4F20" w14:textId="25C50582" w:rsidR="00354C08" w:rsidRPr="00114A2B" w:rsidRDefault="00114A2B" w:rsidP="004F2438">
      <w:pPr>
        <w:spacing w:line="360" w:lineRule="auto"/>
        <w:jc w:val="both"/>
        <w:rPr>
          <w:rFonts w:ascii="Book Antiqua" w:eastAsia="Book Antiqua" w:hAnsi="Book Antiqua" w:cs="Book Antiqua"/>
          <w:b/>
          <w:bCs/>
          <w:color w:val="000000"/>
        </w:rPr>
      </w:pPr>
      <w:r w:rsidRPr="00114A2B">
        <w:rPr>
          <w:rFonts w:ascii="Book Antiqua" w:eastAsia="Book Antiqua" w:hAnsi="Book Antiqua" w:cs="Book Antiqua"/>
          <w:b/>
          <w:bCs/>
          <w:color w:val="000000"/>
        </w:rPr>
        <w:t>Supported by</w:t>
      </w:r>
      <w:r w:rsidRPr="00114A2B">
        <w:rPr>
          <w:rFonts w:ascii="Book Antiqua" w:eastAsia="Book Antiqua" w:hAnsi="Book Antiqua" w:cs="Book Antiqua" w:hint="eastAsia"/>
          <w:b/>
          <w:bCs/>
          <w:color w:val="000000"/>
        </w:rPr>
        <w:t xml:space="preserve"> </w:t>
      </w:r>
      <w:r w:rsidR="00B813D8">
        <w:rPr>
          <w:rStyle w:val="CommentReference"/>
          <w:rFonts w:ascii="Book Antiqua" w:hAnsi="Book Antiqua"/>
          <w:sz w:val="24"/>
          <w:szCs w:val="24"/>
        </w:rPr>
        <w:t>Clinical Medicine Plus X-</w:t>
      </w:r>
      <w:r w:rsidR="008F1A30" w:rsidRPr="00737B9F">
        <w:rPr>
          <w:rStyle w:val="CommentReference"/>
          <w:rFonts w:ascii="Book Antiqua" w:hAnsi="Book Antiqua"/>
          <w:sz w:val="24"/>
          <w:szCs w:val="24"/>
        </w:rPr>
        <w:t xml:space="preserve">Young Scholars Project, Peking University, </w:t>
      </w:r>
      <w:r w:rsidR="00B813D8">
        <w:rPr>
          <w:rStyle w:val="CommentReference"/>
          <w:rFonts w:ascii="Book Antiqua" w:hAnsi="Book Antiqua" w:hint="eastAsia"/>
          <w:sz w:val="24"/>
          <w:szCs w:val="24"/>
          <w:lang w:eastAsia="zh-CN"/>
        </w:rPr>
        <w:t>T</w:t>
      </w:r>
      <w:r w:rsidR="008F1A30" w:rsidRPr="00737B9F">
        <w:rPr>
          <w:rStyle w:val="CommentReference"/>
          <w:rFonts w:ascii="Book Antiqua" w:hAnsi="Book Antiqua"/>
          <w:sz w:val="24"/>
          <w:szCs w:val="24"/>
        </w:rPr>
        <w:t xml:space="preserve">he Fundamental Research Funds for </w:t>
      </w:r>
      <w:r w:rsidR="00B813D8">
        <w:rPr>
          <w:rStyle w:val="CommentReference"/>
          <w:rFonts w:ascii="Book Antiqua" w:hAnsi="Book Antiqua" w:hint="eastAsia"/>
          <w:sz w:val="24"/>
          <w:szCs w:val="24"/>
          <w:lang w:eastAsia="zh-CN"/>
        </w:rPr>
        <w:t>T</w:t>
      </w:r>
      <w:r w:rsidR="008F1A30" w:rsidRPr="00737B9F">
        <w:rPr>
          <w:rStyle w:val="CommentReference"/>
          <w:rFonts w:ascii="Book Antiqua" w:hAnsi="Book Antiqua"/>
          <w:sz w:val="24"/>
          <w:szCs w:val="24"/>
        </w:rPr>
        <w:t>he Central Universities</w:t>
      </w:r>
      <w:r w:rsidR="00874516">
        <w:rPr>
          <w:rStyle w:val="CommentReference"/>
          <w:rFonts w:ascii="Book Antiqua" w:hAnsi="Book Antiqua" w:hint="eastAsia"/>
          <w:sz w:val="24"/>
          <w:szCs w:val="24"/>
          <w:lang w:eastAsia="zh-CN"/>
        </w:rPr>
        <w:t>,</w:t>
      </w:r>
      <w:r w:rsidR="00874516">
        <w:rPr>
          <w:rStyle w:val="CommentReference"/>
          <w:rFonts w:ascii="Book Antiqua" w:hAnsi="Book Antiqua"/>
          <w:sz w:val="24"/>
          <w:szCs w:val="24"/>
          <w:lang w:eastAsia="zh-CN"/>
        </w:rPr>
        <w:t xml:space="preserve"> N</w:t>
      </w:r>
      <w:r w:rsidR="00FF3E5F">
        <w:rPr>
          <w:rStyle w:val="CommentReference"/>
          <w:rFonts w:ascii="Book Antiqua" w:hAnsi="Book Antiqua" w:hint="eastAsia"/>
          <w:sz w:val="24"/>
          <w:szCs w:val="24"/>
          <w:lang w:eastAsia="zh-CN"/>
        </w:rPr>
        <w:t>o</w:t>
      </w:r>
      <w:r w:rsidR="00874516">
        <w:rPr>
          <w:rStyle w:val="CommentReference"/>
          <w:rFonts w:ascii="Book Antiqua" w:hAnsi="Book Antiqua"/>
          <w:sz w:val="24"/>
          <w:szCs w:val="24"/>
          <w:lang w:eastAsia="zh-CN"/>
        </w:rPr>
        <w:t xml:space="preserve">. </w:t>
      </w:r>
      <w:r w:rsidR="00874516" w:rsidRPr="00874516">
        <w:rPr>
          <w:rStyle w:val="CommentReference"/>
          <w:rFonts w:ascii="Book Antiqua" w:hAnsi="Book Antiqua"/>
          <w:sz w:val="24"/>
          <w:szCs w:val="24"/>
          <w:lang w:eastAsia="zh-CN"/>
        </w:rPr>
        <w:t>PKU2022LCXQ008</w:t>
      </w:r>
      <w:r w:rsidR="00EF5D00">
        <w:rPr>
          <w:rStyle w:val="CommentReference"/>
          <w:rFonts w:ascii="Book Antiqua" w:hAnsi="Book Antiqua" w:hint="eastAsia"/>
          <w:sz w:val="24"/>
          <w:szCs w:val="24"/>
          <w:lang w:eastAsia="zh-CN"/>
        </w:rPr>
        <w:t>.</w:t>
      </w:r>
    </w:p>
    <w:p w14:paraId="07D471CB" w14:textId="77777777" w:rsidR="00354C08" w:rsidRPr="004F2438" w:rsidRDefault="00354C08" w:rsidP="004F2438">
      <w:pPr>
        <w:spacing w:line="360" w:lineRule="auto"/>
        <w:jc w:val="both"/>
        <w:rPr>
          <w:rFonts w:ascii="Book Antiqua" w:hAnsi="Book Antiqua"/>
          <w:lang w:eastAsia="zh-CN"/>
        </w:rPr>
      </w:pPr>
    </w:p>
    <w:p w14:paraId="733C2534"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lastRenderedPageBreak/>
        <w:t>Corresponding author: Qing-</w:t>
      </w:r>
      <w:proofErr w:type="spellStart"/>
      <w:r w:rsidRPr="004F2438">
        <w:rPr>
          <w:rFonts w:ascii="Book Antiqua" w:eastAsia="Book Antiqua" w:hAnsi="Book Antiqua" w:cs="Book Antiqua"/>
          <w:b/>
          <w:bCs/>
          <w:color w:val="000000"/>
        </w:rPr>
        <w:t>Bian</w:t>
      </w:r>
      <w:proofErr w:type="spellEnd"/>
      <w:r w:rsidRPr="004F2438">
        <w:rPr>
          <w:rFonts w:ascii="Book Antiqua" w:eastAsia="Book Antiqua" w:hAnsi="Book Antiqua" w:cs="Book Antiqua"/>
          <w:b/>
          <w:bCs/>
          <w:color w:val="000000"/>
        </w:rPr>
        <w:t xml:space="preserve"> Ma, MD, Director, </w:t>
      </w:r>
      <w:r w:rsidRPr="004F2438">
        <w:rPr>
          <w:rFonts w:ascii="Book Antiqua" w:eastAsia="Book Antiqua" w:hAnsi="Book Antiqua" w:cs="Book Antiqua"/>
          <w:color w:val="000000"/>
        </w:rPr>
        <w:t xml:space="preserve">Department of Emergency Medicine, Peking University Third Hospital, </w:t>
      </w:r>
      <w:r w:rsidR="00B84640">
        <w:rPr>
          <w:rFonts w:ascii="Book Antiqua" w:hAnsi="Book Antiqua" w:cs="Book Antiqua" w:hint="eastAsia"/>
          <w:color w:val="000000"/>
          <w:lang w:eastAsia="zh-CN"/>
        </w:rPr>
        <w:t xml:space="preserve">No. </w:t>
      </w:r>
      <w:r w:rsidRPr="004F2438">
        <w:rPr>
          <w:rFonts w:ascii="Book Antiqua" w:eastAsia="Book Antiqua" w:hAnsi="Book Antiqua" w:cs="Book Antiqua"/>
          <w:color w:val="000000"/>
        </w:rPr>
        <w:t>49 North Garden R</w:t>
      </w:r>
      <w:r w:rsidR="00B84640">
        <w:rPr>
          <w:rFonts w:ascii="Book Antiqua" w:hAnsi="Book Antiqua" w:cs="Book Antiqua" w:hint="eastAsia"/>
          <w:color w:val="000000"/>
          <w:lang w:eastAsia="zh-CN"/>
        </w:rPr>
        <w:t>oa</w:t>
      </w:r>
      <w:r w:rsidR="00B84640">
        <w:rPr>
          <w:rFonts w:ascii="Book Antiqua" w:eastAsia="Book Antiqua" w:hAnsi="Book Antiqua" w:cs="Book Antiqua"/>
          <w:color w:val="000000"/>
        </w:rPr>
        <w:t>d</w:t>
      </w:r>
      <w:r w:rsidRPr="004F2438">
        <w:rPr>
          <w:rFonts w:ascii="Book Antiqua" w:eastAsia="Book Antiqua" w:hAnsi="Book Antiqua" w:cs="Book Antiqua"/>
          <w:color w:val="000000"/>
        </w:rPr>
        <w:t>,</w:t>
      </w:r>
      <w:r w:rsidR="00B84640">
        <w:rPr>
          <w:rFonts w:ascii="Book Antiqua" w:hAnsi="Book Antiqua" w:cs="Book Antiqua" w:hint="eastAsia"/>
          <w:color w:val="000000"/>
          <w:lang w:eastAsia="zh-CN"/>
        </w:rPr>
        <w:t xml:space="preserve"> </w:t>
      </w:r>
      <w:proofErr w:type="spellStart"/>
      <w:r w:rsidRPr="004F2438">
        <w:rPr>
          <w:rFonts w:ascii="Book Antiqua" w:eastAsia="Book Antiqua" w:hAnsi="Book Antiqua" w:cs="Book Antiqua"/>
          <w:color w:val="000000"/>
        </w:rPr>
        <w:t>Haidian</w:t>
      </w:r>
      <w:proofErr w:type="spellEnd"/>
      <w:r w:rsidRPr="004F2438">
        <w:rPr>
          <w:rFonts w:ascii="Book Antiqua" w:eastAsia="Book Antiqua" w:hAnsi="Book Antiqua" w:cs="Book Antiqua"/>
          <w:color w:val="000000"/>
        </w:rPr>
        <w:t xml:space="preserve"> District, Beijing 100191, China. maqingbian@bjmu.edu.cn</w:t>
      </w:r>
    </w:p>
    <w:p w14:paraId="656C23D0" w14:textId="77777777" w:rsidR="00A77B3E" w:rsidRPr="004F2438" w:rsidRDefault="00A77B3E" w:rsidP="004F2438">
      <w:pPr>
        <w:spacing w:line="360" w:lineRule="auto"/>
        <w:jc w:val="both"/>
        <w:rPr>
          <w:rFonts w:ascii="Book Antiqua" w:hAnsi="Book Antiqua"/>
        </w:rPr>
      </w:pPr>
    </w:p>
    <w:p w14:paraId="00A6E05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Received: </w:t>
      </w:r>
      <w:r w:rsidRPr="004F2438">
        <w:rPr>
          <w:rFonts w:ascii="Book Antiqua" w:eastAsia="Book Antiqua" w:hAnsi="Book Antiqua" w:cs="Book Antiqua"/>
          <w:color w:val="000000"/>
        </w:rPr>
        <w:t>January 29, 2022</w:t>
      </w:r>
    </w:p>
    <w:p w14:paraId="1CFA4F04" w14:textId="77777777" w:rsidR="00A77B3E" w:rsidRPr="00787311" w:rsidRDefault="00FC2467" w:rsidP="004F2438">
      <w:pPr>
        <w:spacing w:line="360" w:lineRule="auto"/>
        <w:jc w:val="both"/>
        <w:rPr>
          <w:rFonts w:ascii="Book Antiqua" w:hAnsi="Book Antiqua"/>
          <w:lang w:eastAsia="zh-CN"/>
        </w:rPr>
      </w:pPr>
      <w:r w:rsidRPr="004F2438">
        <w:rPr>
          <w:rFonts w:ascii="Book Antiqua" w:eastAsia="Book Antiqua" w:hAnsi="Book Antiqua" w:cs="Book Antiqua"/>
          <w:b/>
          <w:bCs/>
          <w:color w:val="000000"/>
        </w:rPr>
        <w:t xml:space="preserve">Revised: </w:t>
      </w:r>
      <w:r w:rsidR="00787311">
        <w:rPr>
          <w:rFonts w:ascii="Book Antiqua" w:hAnsi="Book Antiqua"/>
        </w:rPr>
        <w:t>May 21, 2022</w:t>
      </w:r>
    </w:p>
    <w:p w14:paraId="49B61044" w14:textId="44C5A93F"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Accepted: </w:t>
      </w:r>
      <w:ins w:id="0" w:author="Li Ma" w:date="2022-06-17T16:06:00Z">
        <w:r w:rsidR="00630734" w:rsidRPr="00630734">
          <w:rPr>
            <w:rFonts w:ascii="Book Antiqua" w:eastAsia="Book Antiqua" w:hAnsi="Book Antiqua" w:cs="Book Antiqua"/>
            <w:color w:val="000000"/>
            <w:rPrChange w:id="1" w:author="Li Ma" w:date="2022-06-17T16:07:00Z">
              <w:rPr>
                <w:rFonts w:ascii="Book Antiqua" w:eastAsia="Book Antiqua" w:hAnsi="Book Antiqua" w:cs="Book Antiqua"/>
                <w:b/>
                <w:bCs/>
                <w:color w:val="000000"/>
              </w:rPr>
            </w:rPrChange>
          </w:rPr>
          <w:t>June 17, 2022</w:t>
        </w:r>
      </w:ins>
    </w:p>
    <w:p w14:paraId="689ACE7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Published online: </w:t>
      </w:r>
    </w:p>
    <w:p w14:paraId="15EE9D05" w14:textId="77777777" w:rsidR="00A77B3E" w:rsidRPr="004F2438" w:rsidRDefault="00A77B3E" w:rsidP="004F2438">
      <w:pPr>
        <w:spacing w:line="360" w:lineRule="auto"/>
        <w:jc w:val="both"/>
        <w:rPr>
          <w:rFonts w:ascii="Book Antiqua" w:hAnsi="Book Antiqua"/>
        </w:rPr>
        <w:sectPr w:rsidR="00A77B3E" w:rsidRPr="004F2438">
          <w:footerReference w:type="default" r:id="rId7"/>
          <w:pgSz w:w="12240" w:h="15840"/>
          <w:pgMar w:top="1440" w:right="1440" w:bottom="1440" w:left="1440" w:header="720" w:footer="720" w:gutter="0"/>
          <w:cols w:space="720"/>
          <w:docGrid w:linePitch="360"/>
        </w:sectPr>
      </w:pPr>
    </w:p>
    <w:p w14:paraId="7E0A85BB"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lastRenderedPageBreak/>
        <w:t>Abstract</w:t>
      </w:r>
    </w:p>
    <w:p w14:paraId="74B94A9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BACKGROUND</w:t>
      </w:r>
    </w:p>
    <w:p w14:paraId="0370A0FD"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A low survival rate in patients with cardiac arrest is associated with failure to recognize the condition in its initial stage. Therefore, recognizing the warning symptoms of cardiac arrest in the early stage may play an important role in survival.</w:t>
      </w:r>
    </w:p>
    <w:p w14:paraId="12DCBAB1" w14:textId="77777777" w:rsidR="00A77B3E" w:rsidRPr="004F2438" w:rsidRDefault="00A77B3E" w:rsidP="004F2438">
      <w:pPr>
        <w:spacing w:line="360" w:lineRule="auto"/>
        <w:jc w:val="both"/>
        <w:rPr>
          <w:rFonts w:ascii="Book Antiqua" w:hAnsi="Book Antiqua"/>
        </w:rPr>
      </w:pPr>
    </w:p>
    <w:p w14:paraId="38F2D54B"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AIM</w:t>
      </w:r>
    </w:p>
    <w:p w14:paraId="56ED728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To investigate the warning symptoms of cardiac arrest and to determine the correlation between the symptoms and outcomes.</w:t>
      </w:r>
    </w:p>
    <w:p w14:paraId="6E4FFF3B" w14:textId="77777777" w:rsidR="00A77B3E" w:rsidRPr="004F2438" w:rsidRDefault="00A77B3E" w:rsidP="004F2438">
      <w:pPr>
        <w:spacing w:line="360" w:lineRule="auto"/>
        <w:jc w:val="both"/>
        <w:rPr>
          <w:rFonts w:ascii="Book Antiqua" w:hAnsi="Book Antiqua"/>
        </w:rPr>
      </w:pPr>
    </w:p>
    <w:p w14:paraId="0DFF783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METHODS</w:t>
      </w:r>
    </w:p>
    <w:p w14:paraId="1CB4951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We included all adult patients with all-cause cardiac arrest who visited Peking University Third Hospital or Beijing Friendship Hospital between Jan</w:t>
      </w:r>
      <w:r w:rsidR="00E35DF3">
        <w:rPr>
          <w:rFonts w:ascii="Book Antiqua" w:hAnsi="Book Antiqua" w:cs="Book Antiqua" w:hint="eastAsia"/>
          <w:color w:val="000000"/>
          <w:lang w:eastAsia="zh-CN"/>
        </w:rPr>
        <w:t>uary</w:t>
      </w:r>
      <w:r w:rsidRPr="004F2438">
        <w:rPr>
          <w:rFonts w:ascii="Book Antiqua" w:eastAsia="Book Antiqua" w:hAnsi="Book Antiqua" w:cs="Book Antiqua"/>
          <w:color w:val="000000"/>
        </w:rPr>
        <w:t xml:space="preserve"> 2012 and Dec</w:t>
      </w:r>
      <w:r w:rsidR="00E35DF3">
        <w:rPr>
          <w:rFonts w:ascii="Book Antiqua" w:hAnsi="Book Antiqua" w:cs="Book Antiqua" w:hint="eastAsia"/>
          <w:color w:val="000000"/>
          <w:lang w:eastAsia="zh-CN"/>
        </w:rPr>
        <w:t>ember</w:t>
      </w:r>
      <w:r w:rsidRPr="004F2438">
        <w:rPr>
          <w:rFonts w:ascii="Book Antiqua" w:eastAsia="Book Antiqua" w:hAnsi="Book Antiqua" w:cs="Book Antiqua"/>
          <w:color w:val="000000"/>
        </w:rPr>
        <w:t xml:space="preserve"> 2014. Data on population, symptoms, resuscitation parameters, and outcomes were </w:t>
      </w:r>
      <w:proofErr w:type="spellStart"/>
      <w:r w:rsidRPr="004F2438">
        <w:rPr>
          <w:rFonts w:ascii="Book Antiqua" w:eastAsia="Book Antiqua" w:hAnsi="Book Antiqua" w:cs="Book Antiqua"/>
          <w:color w:val="000000"/>
        </w:rPr>
        <w:t>analysed</w:t>
      </w:r>
      <w:proofErr w:type="spellEnd"/>
      <w:r w:rsidRPr="004F2438">
        <w:rPr>
          <w:rFonts w:ascii="Book Antiqua" w:eastAsia="Book Antiqua" w:hAnsi="Book Antiqua" w:cs="Book Antiqua"/>
          <w:color w:val="000000"/>
        </w:rPr>
        <w:t>.</w:t>
      </w:r>
    </w:p>
    <w:p w14:paraId="56C8D139" w14:textId="77777777" w:rsidR="00A77B3E" w:rsidRPr="004F2438" w:rsidRDefault="00A77B3E" w:rsidP="004F2438">
      <w:pPr>
        <w:spacing w:line="360" w:lineRule="auto"/>
        <w:jc w:val="both"/>
        <w:rPr>
          <w:rFonts w:ascii="Book Antiqua" w:hAnsi="Book Antiqua"/>
        </w:rPr>
      </w:pPr>
    </w:p>
    <w:p w14:paraId="710F5C2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RESULTS</w:t>
      </w:r>
    </w:p>
    <w:p w14:paraId="7550672A" w14:textId="192CD662"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Of the 1021 patients in the study, 65.9% had symptoms that presented before cardiac arrest, 25.2% achieved restoration of spontaneous circulation (ROSC), and 7.2% survived to discharge. The patients with symptoms had higher rates of an initial shockable rhythm (12.2%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7.5%,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0.020), ROSC (29.1%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17.5%,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and survival (9.2%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2.6%,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than patients without symptoms. Compared with the out-of-hospital cardiac arrest (OHCA) without symptoms subgroup, the OHCA with symptoms subgroup had a higher rate of calls before arrest (81.6%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0.0%,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&lt; 0.001), health care provider-witnessed arrest (13.0%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1.4%,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and bystander cardiopulmonary resuscitation (15.5%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4.9%,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0.002); a shorter no flow time (11.7%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2.8%,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0.002); and a higher ROSC rate (23.8%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13.2%,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0.011). Compared to the in-hospital cardiac arrest (IHCA) without symptoms subgroup, the IHCA with symptoms subgroup had a higher mean age (66.2 ± 15.2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62.5 ± 16.3</w:t>
      </w:r>
      <w:r w:rsidR="008738E9">
        <w:rPr>
          <w:rFonts w:ascii="Book Antiqua" w:eastAsia="Book Antiqua" w:hAnsi="Book Antiqua" w:cs="Book Antiqua"/>
          <w:color w:val="000000"/>
        </w:rPr>
        <w:t xml:space="preserve"> </w:t>
      </w:r>
      <w:r w:rsidR="008738E9" w:rsidRPr="000F16BF">
        <w:rPr>
          <w:rFonts w:ascii="Book Antiqua" w:eastAsia="Book Antiqua" w:hAnsi="Book Antiqua" w:cs="Book Antiqua" w:hint="eastAsia"/>
          <w:color w:val="000000"/>
        </w:rPr>
        <w:t>years</w:t>
      </w:r>
      <w:r w:rsidRPr="004F2438">
        <w:rPr>
          <w:rFonts w:ascii="Book Antiqua" w:eastAsia="Book Antiqua" w:hAnsi="Book Antiqua" w:cs="Book Antiqua"/>
          <w:color w:val="000000"/>
        </w:rPr>
        <w:t xml:space="preserve">,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0.005), ROSC (32.0%</w:t>
      </w:r>
      <w:r w:rsidRPr="004F2438">
        <w:rPr>
          <w:rFonts w:ascii="Book Antiqua" w:eastAsia="Book Antiqua" w:hAnsi="Book Antiqua" w:cs="Book Antiqua"/>
          <w:i/>
          <w:iCs/>
          <w:color w:val="000000"/>
        </w:rPr>
        <w:t xml:space="preserve"> vs</w:t>
      </w:r>
      <w:r w:rsidRPr="004F2438">
        <w:rPr>
          <w:rFonts w:ascii="Book Antiqua" w:eastAsia="Book Antiqua" w:hAnsi="Book Antiqua" w:cs="Book Antiqua"/>
          <w:color w:val="000000"/>
        </w:rPr>
        <w:t xml:space="preserve"> 20.6%,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0.003), and survival rates (10.6%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&lt; 0.001). The top five warning symptoms were dyspnea (48.7%), chest pain (18.3%), unconsciousness (15.2%), paralysis (4.3%), and vomiting </w:t>
      </w:r>
      <w:r w:rsidRPr="004F2438">
        <w:rPr>
          <w:rFonts w:ascii="Book Antiqua" w:eastAsia="Book Antiqua" w:hAnsi="Book Antiqua" w:cs="Book Antiqua"/>
          <w:color w:val="000000"/>
        </w:rPr>
        <w:lastRenderedPageBreak/>
        <w:t xml:space="preserve">(4.0%). Chest pain (20.9%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12.7%,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0.011), cardiac etiology (44.3%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&lt; 0.001) and survival (33.9%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16.7%,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were more common in males, whereas dyspnea (54.9%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45.9%,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0.029) and a non-cardiac etiology (53.3%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41.7%,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0.003) were more common in females.</w:t>
      </w:r>
    </w:p>
    <w:p w14:paraId="2892AC46" w14:textId="77777777" w:rsidR="00A77B3E" w:rsidRPr="004F2438" w:rsidRDefault="00A77B3E" w:rsidP="004F2438">
      <w:pPr>
        <w:spacing w:line="360" w:lineRule="auto"/>
        <w:jc w:val="both"/>
        <w:rPr>
          <w:rFonts w:ascii="Book Antiqua" w:hAnsi="Book Antiqua"/>
        </w:rPr>
      </w:pPr>
    </w:p>
    <w:p w14:paraId="1DE7B034"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CONCLUSION</w:t>
      </w:r>
    </w:p>
    <w:p w14:paraId="5C5F8C43"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Most patients had warning symptoms before cardiac arrest. Dyspnea, chest pain, and unconsciousness were the most common symptoms. Immediately recognizing these symptoms and activating the emergency medical system prevents resuscitation delay and improves the survival rate of OHCA patients in China.</w:t>
      </w:r>
    </w:p>
    <w:p w14:paraId="5894CA38" w14:textId="77777777" w:rsidR="00A77B3E" w:rsidRPr="004F2438" w:rsidRDefault="00A77B3E" w:rsidP="004F2438">
      <w:pPr>
        <w:spacing w:line="360" w:lineRule="auto"/>
        <w:jc w:val="both"/>
        <w:rPr>
          <w:rFonts w:ascii="Book Antiqua" w:hAnsi="Book Antiqua"/>
        </w:rPr>
      </w:pPr>
    </w:p>
    <w:p w14:paraId="5F1EA50D"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Key Words: </w:t>
      </w:r>
      <w:r w:rsidRPr="004F2438">
        <w:rPr>
          <w:rFonts w:ascii="Book Antiqua" w:eastAsia="Book Antiqua" w:hAnsi="Book Antiqua" w:cs="Book Antiqua"/>
          <w:color w:val="000000"/>
        </w:rPr>
        <w:t>Cardiac arrest; Warning symptoms; Immediate recognition; Etiology; Cardiopulmonary resuscitation; Prognosis</w:t>
      </w:r>
    </w:p>
    <w:p w14:paraId="35AED457" w14:textId="77777777" w:rsidR="00A77B3E" w:rsidRPr="004F2438" w:rsidRDefault="00A77B3E" w:rsidP="004F2438">
      <w:pPr>
        <w:spacing w:line="360" w:lineRule="auto"/>
        <w:jc w:val="both"/>
        <w:rPr>
          <w:rFonts w:ascii="Book Antiqua" w:hAnsi="Book Antiqua"/>
        </w:rPr>
      </w:pPr>
    </w:p>
    <w:p w14:paraId="0F14E7A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Zheng K, Bai Y, </w:t>
      </w:r>
      <w:proofErr w:type="spellStart"/>
      <w:r w:rsidRPr="004F2438">
        <w:rPr>
          <w:rFonts w:ascii="Book Antiqua" w:eastAsia="Book Antiqua" w:hAnsi="Book Antiqua" w:cs="Book Antiqua"/>
          <w:color w:val="000000"/>
        </w:rPr>
        <w:t>Zhai</w:t>
      </w:r>
      <w:proofErr w:type="spellEnd"/>
      <w:r w:rsidRPr="004F2438">
        <w:rPr>
          <w:rFonts w:ascii="Book Antiqua" w:eastAsia="Book Antiqua" w:hAnsi="Book Antiqua" w:cs="Book Antiqua"/>
          <w:color w:val="000000"/>
        </w:rPr>
        <w:t xml:space="preserve"> QR, Du LF, Ge HX, Wang G</w:t>
      </w:r>
      <w:r w:rsidR="000B774E">
        <w:rPr>
          <w:rFonts w:ascii="Book Antiqua" w:hAnsi="Book Antiqua" w:cs="Book Antiqua" w:hint="eastAsia"/>
          <w:color w:val="000000"/>
          <w:lang w:eastAsia="zh-CN"/>
        </w:rPr>
        <w:t>X</w:t>
      </w:r>
      <w:r w:rsidRPr="004F2438">
        <w:rPr>
          <w:rFonts w:ascii="Book Antiqua" w:eastAsia="Book Antiqua" w:hAnsi="Book Antiqua" w:cs="Book Antiqua"/>
          <w:color w:val="000000"/>
        </w:rPr>
        <w:t xml:space="preserve">, Ma QB. Correlation between the warning symptoms and prognosis of cardiac arrest. </w:t>
      </w:r>
      <w:r w:rsidRPr="004F2438">
        <w:rPr>
          <w:rFonts w:ascii="Book Antiqua" w:eastAsia="Book Antiqua" w:hAnsi="Book Antiqua" w:cs="Book Antiqua"/>
          <w:i/>
          <w:iCs/>
          <w:color w:val="000000"/>
        </w:rPr>
        <w:t>World J Clin Cases</w:t>
      </w:r>
      <w:r w:rsidRPr="004F2438">
        <w:rPr>
          <w:rFonts w:ascii="Book Antiqua" w:eastAsia="Book Antiqua" w:hAnsi="Book Antiqua" w:cs="Book Antiqua"/>
          <w:color w:val="000000"/>
        </w:rPr>
        <w:t xml:space="preserve"> 2022; In press</w:t>
      </w:r>
    </w:p>
    <w:p w14:paraId="300871B3" w14:textId="77777777" w:rsidR="00A77B3E" w:rsidRPr="004F2438" w:rsidRDefault="00A77B3E" w:rsidP="004F2438">
      <w:pPr>
        <w:spacing w:line="360" w:lineRule="auto"/>
        <w:jc w:val="both"/>
        <w:rPr>
          <w:rFonts w:ascii="Book Antiqua" w:hAnsi="Book Antiqua"/>
        </w:rPr>
      </w:pPr>
    </w:p>
    <w:p w14:paraId="4EFEAD0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Core Tip: </w:t>
      </w:r>
      <w:r w:rsidRPr="004F2438">
        <w:rPr>
          <w:rFonts w:ascii="Book Antiqua" w:eastAsia="Book Antiqua" w:hAnsi="Book Antiqua" w:cs="Book Antiqua"/>
          <w:color w:val="000000"/>
        </w:rPr>
        <w:t>This was a retrospective study to investigate the correlation between the symptoms and the outcomes in cardiac arrest patients. A total of 65.9% of patients had symptoms before arrest. Dyspnea, chest pain, and unconsciousness were the most common symptoms. The patients with symptoms had a higher rate of initial shockable rhythm, restoration of spontaneous circulation (ROSC) and survival than patients without symptoms. The out-of-hospital cardiac arrest symptoms subgroup had a higher rate of bystander cardiopulmonary resuscitation, a shorter no flow time, and a higher ROSC rate. The in-hospital cardiac arrest symptoms subgroup had higher ROSC and survival rates. Immediate recognition of symptoms and activation of the emergency medical system could prevent resuscitation delay and improve the survival rate.</w:t>
      </w:r>
    </w:p>
    <w:p w14:paraId="13DBD97E" w14:textId="77777777" w:rsidR="00630734" w:rsidRDefault="00630734" w:rsidP="004F2438">
      <w:pPr>
        <w:spacing w:line="360" w:lineRule="auto"/>
        <w:jc w:val="both"/>
        <w:rPr>
          <w:ins w:id="2" w:author="Li Ma" w:date="2022-06-17T16:08:00Z"/>
          <w:rFonts w:ascii="Book Antiqua" w:eastAsia="Book Antiqua" w:hAnsi="Book Antiqua" w:cs="Book Antiqua"/>
          <w:b/>
          <w:caps/>
          <w:color w:val="000000"/>
          <w:u w:val="single"/>
        </w:rPr>
      </w:pPr>
    </w:p>
    <w:p w14:paraId="68296833" w14:textId="77777777" w:rsidR="00630734" w:rsidRDefault="00630734" w:rsidP="004F2438">
      <w:pPr>
        <w:spacing w:line="360" w:lineRule="auto"/>
        <w:jc w:val="both"/>
        <w:rPr>
          <w:ins w:id="3" w:author="Li Ma" w:date="2022-06-17T16:08:00Z"/>
          <w:rFonts w:ascii="Book Antiqua" w:eastAsia="Book Antiqua" w:hAnsi="Book Antiqua" w:cs="Book Antiqua"/>
          <w:b/>
          <w:caps/>
          <w:color w:val="000000"/>
          <w:u w:val="single"/>
        </w:rPr>
      </w:pPr>
    </w:p>
    <w:p w14:paraId="609890BD" w14:textId="77777777" w:rsidR="00630734" w:rsidRDefault="00630734" w:rsidP="004F2438">
      <w:pPr>
        <w:spacing w:line="360" w:lineRule="auto"/>
        <w:jc w:val="both"/>
        <w:rPr>
          <w:ins w:id="4" w:author="Li Ma" w:date="2022-06-17T16:08:00Z"/>
          <w:rFonts w:ascii="Book Antiqua" w:eastAsia="Book Antiqua" w:hAnsi="Book Antiqua" w:cs="Book Antiqua"/>
          <w:b/>
          <w:caps/>
          <w:color w:val="000000"/>
          <w:u w:val="single"/>
        </w:rPr>
      </w:pPr>
    </w:p>
    <w:p w14:paraId="1B41C170" w14:textId="4DD78866"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lastRenderedPageBreak/>
        <w:t>INTRODUCTION</w:t>
      </w:r>
    </w:p>
    <w:p w14:paraId="44A6A6E0" w14:textId="77777777" w:rsidR="00A77B3E" w:rsidRPr="004F2438" w:rsidRDefault="00FC2467" w:rsidP="000B774E">
      <w:pPr>
        <w:spacing w:line="360" w:lineRule="auto"/>
        <w:jc w:val="both"/>
        <w:rPr>
          <w:rFonts w:ascii="Book Antiqua" w:hAnsi="Book Antiqua"/>
        </w:rPr>
      </w:pPr>
      <w:r w:rsidRPr="004F2438">
        <w:rPr>
          <w:rFonts w:ascii="Book Antiqua" w:eastAsia="Book Antiqua" w:hAnsi="Book Antiqua" w:cs="Book Antiqua"/>
          <w:color w:val="000000"/>
        </w:rPr>
        <w:t xml:space="preserve">Sudden cardiac arrest (SCA) is commonly defined as an unexpected loss of pulse, which causes the patient to rapidly collapse. SCA has become a major issue in the field of emergency medicine over the past </w:t>
      </w:r>
      <w:proofErr w:type="gramStart"/>
      <w:r w:rsidRPr="004F2438">
        <w:rPr>
          <w:rFonts w:ascii="Book Antiqua" w:eastAsia="Book Antiqua" w:hAnsi="Book Antiqua" w:cs="Book Antiqua"/>
          <w:color w:val="000000"/>
        </w:rPr>
        <w:t>decades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w:t>
      </w:r>
      <w:r w:rsidRPr="004F2438">
        <w:rPr>
          <w:rFonts w:ascii="Book Antiqua" w:eastAsia="Book Antiqua" w:hAnsi="Book Antiqua" w:cs="Book Antiqua"/>
          <w:color w:val="000000"/>
        </w:rPr>
        <w:t xml:space="preserve">. SCA patients may survive with timely cardiopulmonary resuscitation (CPR). Patients in the end-stage of cardiac arrest and those with pre-existing illnesses, such as terminal cancer, nonresponding pneumonia, end-stage cirrhosis, or massive cerebral hemorrhage, are generally untreatable, so cardiac arrest is predictable and death is </w:t>
      </w:r>
      <w:proofErr w:type="gramStart"/>
      <w:r w:rsidRPr="004F2438">
        <w:rPr>
          <w:rFonts w:ascii="Book Antiqua" w:eastAsia="Book Antiqua" w:hAnsi="Book Antiqua" w:cs="Book Antiqua"/>
          <w:color w:val="000000"/>
        </w:rPr>
        <w:t>inevitable</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2]</w:t>
      </w:r>
      <w:r w:rsidRPr="004F2438">
        <w:rPr>
          <w:rFonts w:ascii="Book Antiqua" w:eastAsia="Book Antiqua" w:hAnsi="Book Antiqua" w:cs="Book Antiqua"/>
          <w:color w:val="000000"/>
        </w:rPr>
        <w:t xml:space="preserve">. However, if a patient is not in the end stage, regardless of the etiology and location of the cardiac arrest, high-quality basic life support and advanced cardiovascular life support could save the patient’s </w:t>
      </w:r>
      <w:proofErr w:type="gramStart"/>
      <w:r w:rsidRPr="004F2438">
        <w:rPr>
          <w:rFonts w:ascii="Book Antiqua" w:eastAsia="Book Antiqua" w:hAnsi="Book Antiqua" w:cs="Book Antiqua"/>
          <w:color w:val="000000"/>
        </w:rPr>
        <w:t>life</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3]</w:t>
      </w:r>
      <w:r w:rsidRPr="004F2438">
        <w:rPr>
          <w:rFonts w:ascii="Book Antiqua" w:eastAsia="Book Antiqua" w:hAnsi="Book Antiqua" w:cs="Book Antiqua"/>
          <w:color w:val="000000"/>
        </w:rPr>
        <w:t>.</w:t>
      </w:r>
    </w:p>
    <w:p w14:paraId="485CBA43"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Important progress has been made in resuscitation science over the last two decades. Smartphone applications can be used to activate the emergency response </w:t>
      </w:r>
      <w:proofErr w:type="gramStart"/>
      <w:r w:rsidRPr="004F2438">
        <w:rPr>
          <w:rFonts w:ascii="Book Antiqua" w:eastAsia="Book Antiqua" w:hAnsi="Book Antiqua" w:cs="Book Antiqua"/>
          <w:color w:val="000000"/>
        </w:rPr>
        <w:t>system</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4,5]</w:t>
      </w:r>
      <w:r w:rsidRPr="004F2438">
        <w:rPr>
          <w:rFonts w:ascii="Book Antiqua" w:eastAsia="Book Antiqua" w:hAnsi="Book Antiqua" w:cs="Book Antiqua"/>
          <w:color w:val="000000"/>
        </w:rPr>
        <w:t xml:space="preserve">. There are more specific recommendations for high-quality chest compression, including an adequate compression rate and depth, full chest recoil, and the minimization of interruptions. Extracorporeal CPR may be considered for select cardiac arrest </w:t>
      </w:r>
      <w:proofErr w:type="gramStart"/>
      <w:r w:rsidRPr="004F2438">
        <w:rPr>
          <w:rFonts w:ascii="Book Antiqua" w:eastAsia="Book Antiqua" w:hAnsi="Book Antiqua" w:cs="Book Antiqua"/>
          <w:color w:val="000000"/>
        </w:rPr>
        <w:t>patients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6]</w:t>
      </w:r>
      <w:r w:rsidRPr="004F2438">
        <w:rPr>
          <w:rFonts w:ascii="Book Antiqua" w:eastAsia="Book Antiqua" w:hAnsi="Book Antiqua" w:cs="Book Antiqua"/>
          <w:color w:val="000000"/>
        </w:rPr>
        <w:t xml:space="preserve">. However, despite major progress in public-access defibrillation and resuscitation techniques, survival after SCA remains very low, at approximately 10% in developed countries and less than 1% in China and other developing </w:t>
      </w:r>
      <w:proofErr w:type="gramStart"/>
      <w:r w:rsidRPr="004F2438">
        <w:rPr>
          <w:rFonts w:ascii="Book Antiqua" w:eastAsia="Book Antiqua" w:hAnsi="Book Antiqua" w:cs="Book Antiqua"/>
          <w:color w:val="000000"/>
        </w:rPr>
        <w:t>countries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7,8]</w:t>
      </w:r>
      <w:r w:rsidRPr="004F2438">
        <w:rPr>
          <w:rFonts w:ascii="Book Antiqua" w:eastAsia="Book Antiqua" w:hAnsi="Book Antiqua" w:cs="Book Antiqua"/>
          <w:color w:val="000000"/>
        </w:rPr>
        <w:t xml:space="preserve">. The unpredictability of SCA is a primary problem that increases the difficulty of treatment and reduces the survival </w:t>
      </w:r>
      <w:proofErr w:type="gramStart"/>
      <w:r w:rsidRPr="004F2438">
        <w:rPr>
          <w:rFonts w:ascii="Book Antiqua" w:eastAsia="Book Antiqua" w:hAnsi="Book Antiqua" w:cs="Book Antiqua"/>
          <w:color w:val="000000"/>
        </w:rPr>
        <w:t>rate</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7]</w:t>
      </w:r>
      <w:r w:rsidRPr="004F2438">
        <w:rPr>
          <w:rFonts w:ascii="Book Antiqua" w:eastAsia="Book Antiqua" w:hAnsi="Book Antiqua" w:cs="Book Antiqua"/>
          <w:color w:val="000000"/>
        </w:rPr>
        <w:t>.</w:t>
      </w:r>
    </w:p>
    <w:p w14:paraId="286282D8"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Over 60% of SCA events occur under in hospitalized patients under </w:t>
      </w:r>
      <w:proofErr w:type="gramStart"/>
      <w:r w:rsidRPr="004F2438">
        <w:rPr>
          <w:rFonts w:ascii="Book Antiqua" w:eastAsia="Book Antiqua" w:hAnsi="Book Antiqua" w:cs="Book Antiqua"/>
          <w:color w:val="000000"/>
        </w:rPr>
        <w:t>monitoring</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7,9]</w:t>
      </w:r>
      <w:r w:rsidRPr="004F2438">
        <w:rPr>
          <w:rFonts w:ascii="Book Antiqua" w:eastAsia="Book Antiqua" w:hAnsi="Book Antiqua" w:cs="Book Antiqua"/>
          <w:color w:val="000000"/>
        </w:rPr>
        <w:t xml:space="preserve">. In a hospital, health care providers can arrive at the site within a few minutes, and the rapid response team can begin treatment immediately, which may contribute to the higher survival rate of in-hospital cardiac arrest (IHCA) </w:t>
      </w:r>
      <w:proofErr w:type="gramStart"/>
      <w:r w:rsidRPr="004F2438">
        <w:rPr>
          <w:rFonts w:ascii="Book Antiqua" w:eastAsia="Book Antiqua" w:hAnsi="Book Antiqua" w:cs="Book Antiqua"/>
          <w:color w:val="000000"/>
        </w:rPr>
        <w:t>patients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10]</w:t>
      </w:r>
      <w:r w:rsidRPr="004F2438">
        <w:rPr>
          <w:rFonts w:ascii="Book Antiqua" w:eastAsia="Book Antiqua" w:hAnsi="Book Antiqua" w:cs="Book Antiqua"/>
          <w:color w:val="000000"/>
        </w:rPr>
        <w:t xml:space="preserve">. In contrast, many SCA events occur outside the hospital and is known as out-of-hospital cardiac arrest (OHCA). In these situations, bystanders are usually not trained in </w:t>
      </w:r>
      <w:proofErr w:type="gramStart"/>
      <w:r w:rsidRPr="004F2438">
        <w:rPr>
          <w:rFonts w:ascii="Book Antiqua" w:eastAsia="Book Antiqua" w:hAnsi="Book Antiqua" w:cs="Book Antiqua"/>
          <w:color w:val="000000"/>
        </w:rPr>
        <w:t>CPR</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11]</w:t>
      </w:r>
      <w:r w:rsidRPr="004F2438">
        <w:rPr>
          <w:rFonts w:ascii="Book Antiqua" w:eastAsia="Book Antiqua" w:hAnsi="Book Antiqua" w:cs="Book Antiqua"/>
          <w:color w:val="000000"/>
        </w:rPr>
        <w:t xml:space="preserve">. An immediately activated emergency response system is the first part of the “chain of survival” for OHCA patients, as emphasized by CPR guidelines in recent </w:t>
      </w:r>
      <w:proofErr w:type="gramStart"/>
      <w:r w:rsidRPr="004F2438">
        <w:rPr>
          <w:rFonts w:ascii="Book Antiqua" w:eastAsia="Book Antiqua" w:hAnsi="Book Antiqua" w:cs="Book Antiqua"/>
          <w:color w:val="000000"/>
        </w:rPr>
        <w:t>years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12]</w:t>
      </w:r>
      <w:r w:rsidRPr="004F2438">
        <w:rPr>
          <w:rFonts w:ascii="Book Antiqua" w:eastAsia="Book Antiqua" w:hAnsi="Book Antiqua" w:cs="Book Antiqua"/>
          <w:color w:val="000000"/>
        </w:rPr>
        <w:t xml:space="preserve">. However, most patients who experience cardiac arrest in public do not receive adequate treatment in China. The most common public response is “wait and see”, and treatment </w:t>
      </w:r>
      <w:r w:rsidRPr="004F2438">
        <w:rPr>
          <w:rFonts w:ascii="Book Antiqua" w:eastAsia="Book Antiqua" w:hAnsi="Book Antiqua" w:cs="Book Antiqua"/>
          <w:color w:val="000000"/>
        </w:rPr>
        <w:lastRenderedPageBreak/>
        <w:t>initiation by emergency medical services (EMS) can also be influenced by factors such as traffic jams and response time, that is, the time from answering the call to EMS arrival on site, which is largely determined by the availability of dispatching resources</w:t>
      </w:r>
      <w:r w:rsidRPr="004F2438">
        <w:rPr>
          <w:rFonts w:ascii="Book Antiqua" w:eastAsia="Book Antiqua" w:hAnsi="Book Antiqua" w:cs="Book Antiqua"/>
          <w:color w:val="000000"/>
          <w:vertAlign w:val="superscript"/>
        </w:rPr>
        <w:t>[8]</w:t>
      </w:r>
      <w:r w:rsidRPr="004F2438">
        <w:rPr>
          <w:rFonts w:ascii="Book Antiqua" w:eastAsia="Book Antiqua" w:hAnsi="Book Antiqua" w:cs="Book Antiqua"/>
          <w:color w:val="000000"/>
        </w:rPr>
        <w:t>. All the above can result in missing the ideal time to rescue a cardiac arrest patient. Thus, the rate of survival to discharge in OHCA patients in China has remained low for many years.</w:t>
      </w:r>
    </w:p>
    <w:p w14:paraId="66425E86"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Regardless of OHCA or IHCA, clinicians need to develop methods to identify high-risk patients who suffer cardiac arrest. Warning symptoms are defined as signs that appear before SCA and have a causal relationship, including chest pain, dyspnea, palpitation, unconsciousness, and </w:t>
      </w:r>
      <w:proofErr w:type="gramStart"/>
      <w:r w:rsidRPr="004F2438">
        <w:rPr>
          <w:rFonts w:ascii="Book Antiqua" w:eastAsia="Book Antiqua" w:hAnsi="Book Antiqua" w:cs="Book Antiqua"/>
          <w:color w:val="000000"/>
        </w:rPr>
        <w:t>paralysis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13]</w:t>
      </w:r>
      <w:r w:rsidRPr="004F2438">
        <w:rPr>
          <w:rFonts w:ascii="Book Antiqua" w:eastAsia="Book Antiqua" w:hAnsi="Book Antiqua" w:cs="Book Antiqua"/>
          <w:color w:val="000000"/>
        </w:rPr>
        <w:t>.</w:t>
      </w:r>
    </w:p>
    <w:p w14:paraId="1B313484"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We hypothesized that different etiologies of SCA correlate with certain symptoms and that the immediate and correct recognition of symptoms and etiology can improve patient survival. We sought to investigate the characteristics of the warning symptoms of cardiac arrest, and to determine the correlation between cardiac arrest symptoms and patient prognosis.</w:t>
      </w:r>
    </w:p>
    <w:p w14:paraId="49B86CC4" w14:textId="77777777" w:rsidR="00A77B3E" w:rsidRPr="004F2438" w:rsidRDefault="00A77B3E" w:rsidP="004F2438">
      <w:pPr>
        <w:spacing w:line="360" w:lineRule="auto"/>
        <w:ind w:firstLine="480"/>
        <w:jc w:val="both"/>
        <w:rPr>
          <w:rFonts w:ascii="Book Antiqua" w:hAnsi="Book Antiqua"/>
        </w:rPr>
      </w:pPr>
    </w:p>
    <w:p w14:paraId="4331799D"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t>MATERIALS AND METHODS</w:t>
      </w:r>
    </w:p>
    <w:p w14:paraId="5C1350C7" w14:textId="77777777" w:rsidR="00A77B3E" w:rsidRPr="000B774E" w:rsidRDefault="00FC2467" w:rsidP="004F2438">
      <w:pPr>
        <w:spacing w:line="360" w:lineRule="auto"/>
        <w:jc w:val="both"/>
        <w:rPr>
          <w:rFonts w:ascii="Book Antiqua" w:hAnsi="Book Antiqua"/>
          <w:b/>
          <w:i/>
        </w:rPr>
      </w:pPr>
      <w:r w:rsidRPr="000B774E">
        <w:rPr>
          <w:rFonts w:ascii="Book Antiqua" w:eastAsia="Book Antiqua" w:hAnsi="Book Antiqua" w:cs="Book Antiqua"/>
          <w:b/>
          <w:i/>
          <w:color w:val="000000"/>
        </w:rPr>
        <w:t>Setting</w:t>
      </w:r>
    </w:p>
    <w:p w14:paraId="6C0ECCD7" w14:textId="77777777" w:rsidR="00A77B3E" w:rsidRPr="004F2438" w:rsidRDefault="00FC2467" w:rsidP="000B774E">
      <w:pPr>
        <w:spacing w:line="360" w:lineRule="auto"/>
        <w:jc w:val="both"/>
        <w:rPr>
          <w:rFonts w:ascii="Book Antiqua" w:hAnsi="Book Antiqua"/>
        </w:rPr>
      </w:pPr>
      <w:r w:rsidRPr="004F2438">
        <w:rPr>
          <w:rFonts w:ascii="Book Antiqua" w:eastAsia="Book Antiqua" w:hAnsi="Book Antiqua" w:cs="Book Antiqua"/>
          <w:color w:val="000000"/>
        </w:rPr>
        <w:t xml:space="preserve">Two medical centers participated in this study: Perking University Third Hospital and Beijing Friendship Hospital. Both are general hospitals, and the number of emergency visits exceeds 10000 </w:t>
      </w:r>
      <w:r w:rsidRPr="000B774E">
        <w:rPr>
          <w:rFonts w:ascii="Book Antiqua" w:eastAsia="Book Antiqua" w:hAnsi="Book Antiqua" w:cs="Book Antiqua"/>
          <w:i/>
          <w:color w:val="000000"/>
        </w:rPr>
        <w:t xml:space="preserve">per </w:t>
      </w:r>
      <w:r w:rsidRPr="004F2438">
        <w:rPr>
          <w:rFonts w:ascii="Book Antiqua" w:eastAsia="Book Antiqua" w:hAnsi="Book Antiqua" w:cs="Book Antiqua"/>
          <w:color w:val="000000"/>
        </w:rPr>
        <w:t>year in each of the two hospitals, which is the highest in Beijing.</w:t>
      </w:r>
    </w:p>
    <w:p w14:paraId="0ED53930" w14:textId="77777777" w:rsidR="00A77B3E" w:rsidRPr="004F2438" w:rsidRDefault="00A77B3E" w:rsidP="000B774E">
      <w:pPr>
        <w:spacing w:line="360" w:lineRule="auto"/>
        <w:jc w:val="both"/>
        <w:rPr>
          <w:rFonts w:ascii="Book Antiqua" w:hAnsi="Book Antiqua"/>
          <w:lang w:eastAsia="zh-CN"/>
        </w:rPr>
      </w:pPr>
    </w:p>
    <w:p w14:paraId="24FF9B44" w14:textId="77777777" w:rsidR="00A77B3E" w:rsidRPr="000B774E" w:rsidRDefault="00FC2467" w:rsidP="004F2438">
      <w:pPr>
        <w:spacing w:line="360" w:lineRule="auto"/>
        <w:jc w:val="both"/>
        <w:rPr>
          <w:rFonts w:ascii="Book Antiqua" w:hAnsi="Book Antiqua"/>
          <w:b/>
          <w:i/>
        </w:rPr>
      </w:pPr>
      <w:r w:rsidRPr="000B774E">
        <w:rPr>
          <w:rFonts w:ascii="Book Antiqua" w:eastAsia="Book Antiqua" w:hAnsi="Book Antiqua" w:cs="Book Antiqua"/>
          <w:b/>
          <w:i/>
          <w:color w:val="000000"/>
        </w:rPr>
        <w:t>Study design and data collection</w:t>
      </w:r>
    </w:p>
    <w:p w14:paraId="7CF43559" w14:textId="77777777" w:rsidR="00A77B3E" w:rsidRPr="004F2438" w:rsidRDefault="00FC2467" w:rsidP="000B774E">
      <w:pPr>
        <w:spacing w:line="360" w:lineRule="auto"/>
        <w:jc w:val="both"/>
        <w:rPr>
          <w:rFonts w:ascii="Book Antiqua" w:hAnsi="Book Antiqua"/>
        </w:rPr>
      </w:pPr>
      <w:r w:rsidRPr="004F2438">
        <w:rPr>
          <w:rFonts w:ascii="Book Antiqua" w:eastAsia="Book Antiqua" w:hAnsi="Book Antiqua" w:cs="Book Antiqua"/>
          <w:color w:val="000000"/>
        </w:rPr>
        <w:t xml:space="preserve">We included all adult patients with all-cause cardiac arrest who visited Perking University Third Hospital or Beijing Friendship Hospital between January 2012 and December 2014. The exclusion criteria were as follows: </w:t>
      </w:r>
      <w:r w:rsidR="000B774E">
        <w:rPr>
          <w:rFonts w:ascii="Book Antiqua" w:hAnsi="Book Antiqua" w:cs="Book Antiqua" w:hint="eastAsia"/>
          <w:color w:val="000000"/>
          <w:lang w:eastAsia="zh-CN"/>
        </w:rPr>
        <w:t>Y</w:t>
      </w:r>
      <w:r w:rsidRPr="004F2438">
        <w:rPr>
          <w:rFonts w:ascii="Book Antiqua" w:eastAsia="Book Antiqua" w:hAnsi="Book Antiqua" w:cs="Book Antiqua"/>
          <w:color w:val="000000"/>
        </w:rPr>
        <w:t>ounger than 18 years old, showing obvious signs of irreversible disease (</w:t>
      </w:r>
      <w:r w:rsidRPr="000B774E">
        <w:rPr>
          <w:rFonts w:ascii="Book Antiqua" w:eastAsia="Book Antiqua" w:hAnsi="Book Antiqua" w:cs="Book Antiqua"/>
          <w:i/>
          <w:color w:val="000000"/>
        </w:rPr>
        <w:t>e.g.</w:t>
      </w:r>
      <w:r w:rsidRPr="004F2438">
        <w:rPr>
          <w:rFonts w:ascii="Book Antiqua" w:eastAsia="Book Antiqua" w:hAnsi="Book Antiqua" w:cs="Book Antiqua"/>
          <w:color w:val="000000"/>
        </w:rPr>
        <w:t>, terminal cancer) and have a Do Not Resuscitate (DNR) declaration. Using the personal identification number provided to all emergency patients, electronic medical records in the hospital information systems were reviewed.</w:t>
      </w:r>
    </w:p>
    <w:p w14:paraId="3FAF99A2"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lastRenderedPageBreak/>
        <w:t xml:space="preserve">Data on patient characteristics, including pre-existing illnesses, warning symptoms within 24 h before SCA, call for EMS, the presence of a witness at the scene, time from cardiac arrest to contact with a health care provider, time from cardiac arrest to effective CPR (as defined by trained public rescuer or health care provider), initial rhythm, administration of defibrillation, restoration of spontaneous circulation (ROSC) (defined as a brief </w:t>
      </w:r>
      <w:r w:rsidR="00E35DF3" w:rsidRPr="004F2438">
        <w:rPr>
          <w:rFonts w:ascii="Book Antiqua" w:eastAsia="Book Antiqua" w:hAnsi="Book Antiqua" w:cs="Book Antiqua"/>
          <w:color w:val="000000"/>
        </w:rPr>
        <w:t>ROSC</w:t>
      </w:r>
      <w:r w:rsidRPr="004F2438">
        <w:rPr>
          <w:rFonts w:ascii="Book Antiqua" w:eastAsia="Book Antiqua" w:hAnsi="Book Antiqua" w:cs="Book Antiqua"/>
          <w:color w:val="000000"/>
        </w:rPr>
        <w:t xml:space="preserve"> that provides evidence of more than an occasional gasp), and survival to discharge, were obtained. This study was approved by the Peking University Third Hospital Medical Science Research Ethics Committee.</w:t>
      </w:r>
    </w:p>
    <w:p w14:paraId="4EA5B0E5" w14:textId="77777777" w:rsidR="00A77B3E" w:rsidRPr="004F2438" w:rsidRDefault="00A77B3E" w:rsidP="004F2438">
      <w:pPr>
        <w:spacing w:line="360" w:lineRule="auto"/>
        <w:ind w:firstLine="480"/>
        <w:jc w:val="both"/>
        <w:rPr>
          <w:rFonts w:ascii="Book Antiqua" w:hAnsi="Book Antiqua"/>
        </w:rPr>
      </w:pPr>
    </w:p>
    <w:p w14:paraId="45802140" w14:textId="77777777" w:rsidR="00A77B3E" w:rsidRPr="00AF0DAC" w:rsidRDefault="00FC2467" w:rsidP="004F2438">
      <w:pPr>
        <w:spacing w:line="360" w:lineRule="auto"/>
        <w:jc w:val="both"/>
        <w:rPr>
          <w:rFonts w:ascii="Book Antiqua" w:hAnsi="Book Antiqua"/>
          <w:b/>
          <w:i/>
        </w:rPr>
      </w:pPr>
      <w:r w:rsidRPr="00AF0DAC">
        <w:rPr>
          <w:rFonts w:ascii="Book Antiqua" w:eastAsia="Book Antiqua" w:hAnsi="Book Antiqua" w:cs="Book Antiqua"/>
          <w:b/>
          <w:i/>
          <w:color w:val="000000"/>
        </w:rPr>
        <w:t>Statistical analysis</w:t>
      </w:r>
    </w:p>
    <w:p w14:paraId="5F8868D8" w14:textId="77777777" w:rsidR="00A77B3E" w:rsidRPr="004F2438" w:rsidRDefault="00FC2467" w:rsidP="00AF0DAC">
      <w:pPr>
        <w:spacing w:line="360" w:lineRule="auto"/>
        <w:jc w:val="both"/>
        <w:rPr>
          <w:rFonts w:ascii="Book Antiqua" w:hAnsi="Book Antiqua"/>
        </w:rPr>
      </w:pPr>
      <w:r w:rsidRPr="004F2438">
        <w:rPr>
          <w:rFonts w:ascii="Book Antiqua" w:eastAsia="Book Antiqua" w:hAnsi="Book Antiqua" w:cs="Book Antiqua"/>
          <w:color w:val="000000"/>
        </w:rPr>
        <w:t>Continuous variables are presented as the mean</w:t>
      </w:r>
      <w:r w:rsidR="00AF0DAC" w:rsidRPr="00AF0DAC">
        <w:rPr>
          <w:rFonts w:ascii="Book Antiqua" w:eastAsia="Book Antiqua" w:hAnsi="Book Antiqua" w:cs="Book Antiqua" w:hint="eastAsia"/>
          <w:color w:val="000000"/>
        </w:rPr>
        <w:t xml:space="preserve"> </w:t>
      </w:r>
      <w:r w:rsidR="00AF0DAC" w:rsidRPr="00AF0DAC">
        <w:rPr>
          <w:rFonts w:ascii="Book Antiqua" w:eastAsia="Book Antiqua" w:hAnsi="Book Antiqua" w:cs="Book Antiqua"/>
          <w:color w:val="000000"/>
        </w:rPr>
        <w:t>±</w:t>
      </w:r>
      <w:r w:rsidR="00AF0DAC" w:rsidRPr="00AF0DAC">
        <w:rPr>
          <w:rFonts w:ascii="Book Antiqua" w:eastAsia="Book Antiqua" w:hAnsi="Book Antiqua" w:cs="Book Antiqua" w:hint="eastAsia"/>
          <w:color w:val="000000"/>
        </w:rPr>
        <w:t xml:space="preserve"> </w:t>
      </w:r>
      <w:r w:rsidR="00AF0DAC">
        <w:rPr>
          <w:rFonts w:ascii="Book Antiqua" w:eastAsia="Book Antiqua" w:hAnsi="Book Antiqua" w:cs="Book Antiqua"/>
          <w:color w:val="000000"/>
        </w:rPr>
        <w:t>SD</w:t>
      </w:r>
      <w:r w:rsidRPr="004F2438">
        <w:rPr>
          <w:rFonts w:ascii="Book Antiqua" w:eastAsia="Book Antiqua" w:hAnsi="Book Antiqua" w:cs="Book Antiqua"/>
          <w:color w:val="000000"/>
        </w:rPr>
        <w:t xml:space="preserve"> and were compared using a t-test. Categorical variables are presented as numbers (%) and were compared using the chi-square test or Fisher’s exact test as appropriate. A </w:t>
      </w:r>
      <w:r w:rsidRPr="004F2438">
        <w:rPr>
          <w:rFonts w:ascii="Book Antiqua" w:eastAsia="Book Antiqua" w:hAnsi="Book Antiqua" w:cs="Book Antiqua"/>
          <w:i/>
          <w:iCs/>
          <w:color w:val="000000"/>
        </w:rPr>
        <w:t xml:space="preserve">P </w:t>
      </w:r>
      <w:r w:rsidRPr="007E0CC3">
        <w:rPr>
          <w:rFonts w:ascii="Book Antiqua" w:eastAsia="Book Antiqua" w:hAnsi="Book Antiqua" w:cs="Book Antiqua"/>
          <w:iCs/>
          <w:color w:val="000000"/>
        </w:rPr>
        <w:t>value</w:t>
      </w:r>
      <w:r w:rsidRPr="004F2438">
        <w:rPr>
          <w:rFonts w:ascii="Book Antiqua" w:eastAsia="Book Antiqua" w:hAnsi="Book Antiqua" w:cs="Book Antiqua"/>
          <w:color w:val="000000"/>
        </w:rPr>
        <w:t xml:space="preserve"> &lt; 0.05 was considered statistically significant. All data were </w:t>
      </w:r>
      <w:proofErr w:type="spellStart"/>
      <w:r w:rsidRPr="004F2438">
        <w:rPr>
          <w:rFonts w:ascii="Book Antiqua" w:eastAsia="Book Antiqua" w:hAnsi="Book Antiqua" w:cs="Book Antiqua"/>
          <w:color w:val="000000"/>
        </w:rPr>
        <w:t>analysed</w:t>
      </w:r>
      <w:proofErr w:type="spellEnd"/>
      <w:r w:rsidRPr="004F2438">
        <w:rPr>
          <w:rFonts w:ascii="Book Antiqua" w:eastAsia="Book Antiqua" w:hAnsi="Book Antiqua" w:cs="Book Antiqua"/>
          <w:color w:val="000000"/>
        </w:rPr>
        <w:t xml:space="preserve"> using the statistical software package SPSS (IBM Corp. IBM SPSS Statistics for Windows, Version 25.0. Armonk, New York, U</w:t>
      </w:r>
      <w:r w:rsidR="002B5523">
        <w:rPr>
          <w:rFonts w:ascii="Book Antiqua" w:hAnsi="Book Antiqua" w:cs="Book Antiqua" w:hint="eastAsia"/>
          <w:color w:val="000000"/>
          <w:lang w:eastAsia="zh-CN"/>
        </w:rPr>
        <w:t>nited States</w:t>
      </w:r>
      <w:r w:rsidRPr="004F2438">
        <w:rPr>
          <w:rFonts w:ascii="Book Antiqua" w:eastAsia="Book Antiqua" w:hAnsi="Book Antiqua" w:cs="Book Antiqua"/>
          <w:color w:val="000000"/>
        </w:rPr>
        <w:t>).</w:t>
      </w:r>
    </w:p>
    <w:p w14:paraId="0F2B0315" w14:textId="77777777" w:rsidR="00A77B3E" w:rsidRPr="004F2438" w:rsidRDefault="00A77B3E" w:rsidP="004F2438">
      <w:pPr>
        <w:spacing w:line="360" w:lineRule="auto"/>
        <w:ind w:firstLine="480"/>
        <w:jc w:val="both"/>
        <w:rPr>
          <w:rFonts w:ascii="Book Antiqua" w:hAnsi="Book Antiqua"/>
        </w:rPr>
      </w:pPr>
    </w:p>
    <w:p w14:paraId="00220397"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t>RESULTS</w:t>
      </w:r>
    </w:p>
    <w:p w14:paraId="33F06BDB" w14:textId="77777777" w:rsidR="00A77B3E" w:rsidRPr="00C5043C" w:rsidRDefault="00FC2467" w:rsidP="004F2438">
      <w:pPr>
        <w:spacing w:line="360" w:lineRule="auto"/>
        <w:jc w:val="both"/>
        <w:rPr>
          <w:rFonts w:ascii="Book Antiqua" w:hAnsi="Book Antiqua"/>
          <w:b/>
          <w:i/>
        </w:rPr>
      </w:pPr>
      <w:r w:rsidRPr="00C5043C">
        <w:rPr>
          <w:rFonts w:ascii="Book Antiqua" w:eastAsia="Book Antiqua" w:hAnsi="Book Antiqua" w:cs="Book Antiqua"/>
          <w:b/>
          <w:i/>
          <w:color w:val="000000"/>
        </w:rPr>
        <w:t>Study population</w:t>
      </w:r>
    </w:p>
    <w:p w14:paraId="29668CA6" w14:textId="77777777" w:rsidR="00A77B3E" w:rsidRPr="004F2438" w:rsidRDefault="00FC2467" w:rsidP="00C5043C">
      <w:pPr>
        <w:spacing w:line="360" w:lineRule="auto"/>
        <w:jc w:val="both"/>
        <w:rPr>
          <w:rFonts w:ascii="Book Antiqua" w:hAnsi="Book Antiqua"/>
        </w:rPr>
      </w:pPr>
      <w:r w:rsidRPr="004F2438">
        <w:rPr>
          <w:rFonts w:ascii="Book Antiqua" w:eastAsia="Book Antiqua" w:hAnsi="Book Antiqua" w:cs="Book Antiqua"/>
          <w:color w:val="000000"/>
        </w:rPr>
        <w:t>During the 36-mo study period, a total of 32743 patients visited the emergency departments. Of these patients, 2556 suffered cardiac arrest. One hundred eighteen patients were excluded because of incomplete information, and an additional 1417 were excluded for end-stage disease or DNR requests. A total of 1021 patients were ultimately included in this study. Among the included patients, 673 (65.9%) had warning symptoms, and 348 (34.1%) patients had no symptoms (Figure 1).</w:t>
      </w:r>
    </w:p>
    <w:p w14:paraId="5E2E873B"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The included patients had a mean age of 64.1 ± 16.7 years; 68.4% were male, 37.8% had a cardiac etiology, 10.6% had an initial shockable rhythm, 25.2% achieved ROSC, and 7.0% survived to discharge. Of the 1021 patients, 770 (75.4%) had pre-existing illnesses. The top five pre-existing illnesses were hypertension (33.6%), coronary heart disease (23.3%), diabetes (20.0%), cerebral vascular disease (13.7%), and malignancy (8.8%). Other </w:t>
      </w:r>
      <w:r w:rsidRPr="004F2438">
        <w:rPr>
          <w:rFonts w:ascii="Book Antiqua" w:eastAsia="Book Antiqua" w:hAnsi="Book Antiqua" w:cs="Book Antiqua"/>
          <w:color w:val="000000"/>
        </w:rPr>
        <w:lastRenderedPageBreak/>
        <w:t>pre-existing illnesses included chronic kidney disease, chronic obstructive pulmonary disease, asthma, interstitial lung disease, valvular heart disease, cardiomyopathy, and cirrhosis.</w:t>
      </w:r>
    </w:p>
    <w:p w14:paraId="3A06D4DA" w14:textId="77777777" w:rsidR="00A77B3E" w:rsidRPr="004F2438" w:rsidRDefault="00A77B3E" w:rsidP="004F2438">
      <w:pPr>
        <w:spacing w:line="360" w:lineRule="auto"/>
        <w:ind w:firstLine="480"/>
        <w:jc w:val="both"/>
        <w:rPr>
          <w:rFonts w:ascii="Book Antiqua" w:hAnsi="Book Antiqua"/>
        </w:rPr>
      </w:pPr>
    </w:p>
    <w:p w14:paraId="332070AF" w14:textId="77777777" w:rsidR="00A77B3E" w:rsidRPr="00C5043C" w:rsidRDefault="00FC2467" w:rsidP="004F2438">
      <w:pPr>
        <w:spacing w:line="360" w:lineRule="auto"/>
        <w:jc w:val="both"/>
        <w:rPr>
          <w:rFonts w:ascii="Book Antiqua" w:hAnsi="Book Antiqua"/>
          <w:b/>
          <w:i/>
        </w:rPr>
      </w:pPr>
      <w:r w:rsidRPr="00C5043C">
        <w:rPr>
          <w:rFonts w:ascii="Book Antiqua" w:eastAsia="Book Antiqua" w:hAnsi="Book Antiqua" w:cs="Book Antiqua"/>
          <w:b/>
          <w:i/>
          <w:color w:val="000000"/>
        </w:rPr>
        <w:t>Characteristics and outcomes of the patients with and those without symptoms</w:t>
      </w:r>
    </w:p>
    <w:p w14:paraId="7E8FB9F8" w14:textId="4DFC0B07" w:rsidR="00A77B3E" w:rsidRPr="004F2438" w:rsidRDefault="00FC2467" w:rsidP="00C5043C">
      <w:pPr>
        <w:spacing w:line="360" w:lineRule="auto"/>
        <w:jc w:val="both"/>
        <w:rPr>
          <w:rFonts w:ascii="Book Antiqua" w:hAnsi="Book Antiqua"/>
        </w:rPr>
      </w:pPr>
      <w:r w:rsidRPr="004F2438">
        <w:rPr>
          <w:rFonts w:ascii="Book Antiqua" w:eastAsia="Book Antiqua" w:hAnsi="Book Antiqua" w:cs="Book Antiqua"/>
          <w:color w:val="000000"/>
        </w:rPr>
        <w:t xml:space="preserve">The patients with symptoms had a higher mean age (65.2 ± 16.2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61.8 ± 17.4 years,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0.002) and had higher rates of initial shockable rhythm (12.2%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7.5%,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0.020), ROSC (29.1%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17.5%,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and survival (9.2%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2.6%,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0.001) than the patients without symptoms. Regarding other factors, such as sex, pre-existing illnesses, arrest location and etiology, there were no significant differences between the two groups (Table 1).</w:t>
      </w:r>
    </w:p>
    <w:p w14:paraId="6ADE5B79" w14:textId="6700E0BF"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Patients were divided into OHCA or IHCA groups according to the cardiac arrest location, and then each group was divided into subgroups according to the presence or absence of symptoms (Table 2). The OHCA with symptoms subgroup had higher proportions of calls before arrest (81.6%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0.0%,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&lt; 0.001), health care provider-witnessed arrest (13.0%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1.4%,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bystander CPR administration (15.5%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4.9%,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0.002), no flow time for 1 to 4 min (11.7%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2.8%,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0.002), and ROSC (23.8%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13.2%,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0.011) than the OHCA without symptoms subgroup. In comparison to the IHCA without symptoms subgroup, the IHCA with symptoms group had a higher mean age (66.2 ± 15.2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62.5 ± 16.3</w:t>
      </w:r>
      <w:r w:rsidR="008738E9">
        <w:rPr>
          <w:rFonts w:ascii="Book Antiqua" w:eastAsia="Book Antiqua" w:hAnsi="Book Antiqua" w:cs="Book Antiqua"/>
          <w:color w:val="000000"/>
        </w:rPr>
        <w:t xml:space="preserve"> years</w:t>
      </w:r>
      <w:r w:rsidRPr="004F2438">
        <w:rPr>
          <w:rFonts w:ascii="Book Antiqua" w:eastAsia="Book Antiqua" w:hAnsi="Book Antiqua" w:cs="Book Antiqua"/>
          <w:color w:val="000000"/>
        </w:rPr>
        <w:t xml:space="preserve">,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0.005) and higher proportions of ROSC (32.0%</w:t>
      </w:r>
      <w:r w:rsidRPr="004F2438">
        <w:rPr>
          <w:rFonts w:ascii="Book Antiqua" w:eastAsia="Book Antiqua" w:hAnsi="Book Antiqua" w:cs="Book Antiqua"/>
          <w:i/>
          <w:iCs/>
          <w:color w:val="000000"/>
        </w:rPr>
        <w:t xml:space="preserve"> vs</w:t>
      </w:r>
      <w:r w:rsidRPr="004F2438">
        <w:rPr>
          <w:rFonts w:ascii="Book Antiqua" w:eastAsia="Book Antiqua" w:hAnsi="Book Antiqua" w:cs="Book Antiqua"/>
          <w:color w:val="000000"/>
        </w:rPr>
        <w:t xml:space="preserve"> 20.6%,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0.003) and survival to discharge (10.6%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2.5%,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&lt; 0.001); there were no significant differences in any resuscitation parameters.</w:t>
      </w:r>
    </w:p>
    <w:p w14:paraId="6F681EE0" w14:textId="77777777" w:rsidR="00A77B3E" w:rsidRPr="004F2438" w:rsidRDefault="00A77B3E" w:rsidP="004F2438">
      <w:pPr>
        <w:spacing w:line="360" w:lineRule="auto"/>
        <w:ind w:firstLine="480"/>
        <w:jc w:val="both"/>
        <w:rPr>
          <w:rFonts w:ascii="Book Antiqua" w:hAnsi="Book Antiqua"/>
        </w:rPr>
      </w:pPr>
    </w:p>
    <w:p w14:paraId="08756333" w14:textId="77777777" w:rsidR="00A77B3E" w:rsidRPr="00565463" w:rsidRDefault="00FC2467" w:rsidP="004F2438">
      <w:pPr>
        <w:spacing w:line="360" w:lineRule="auto"/>
        <w:jc w:val="both"/>
        <w:rPr>
          <w:rFonts w:ascii="Book Antiqua" w:hAnsi="Book Antiqua"/>
          <w:b/>
          <w:i/>
        </w:rPr>
      </w:pPr>
      <w:r w:rsidRPr="00565463">
        <w:rPr>
          <w:rFonts w:ascii="Book Antiqua" w:eastAsia="Book Antiqua" w:hAnsi="Book Antiqua" w:cs="Book Antiqua"/>
          <w:b/>
          <w:i/>
          <w:color w:val="000000"/>
        </w:rPr>
        <w:t>Warning symptoms among cardiac arrest patients</w:t>
      </w:r>
    </w:p>
    <w:p w14:paraId="1A6B5DB1" w14:textId="77777777" w:rsidR="00A77B3E" w:rsidRPr="004F2438" w:rsidRDefault="00FC2467" w:rsidP="00565463">
      <w:pPr>
        <w:spacing w:line="360" w:lineRule="auto"/>
        <w:jc w:val="both"/>
        <w:rPr>
          <w:rFonts w:ascii="Book Antiqua" w:hAnsi="Book Antiqua"/>
        </w:rPr>
      </w:pPr>
      <w:r w:rsidRPr="004F2438">
        <w:rPr>
          <w:rFonts w:ascii="Book Antiqua" w:eastAsia="Book Antiqua" w:hAnsi="Book Antiqua" w:cs="Book Antiqua"/>
          <w:color w:val="000000"/>
        </w:rPr>
        <w:t>Six hundred seventy-three patients (65.9%) had warning symptoms before SCA. The top five symptoms were dyspnea (48.7%), chest pain (18.3%), unconsciousness (15.2%), paralysis (4.3%), and vomiting (4.0%). Other symptoms included abdominal pain, seizure, dysphonia, palpitation, dizziness, syncope, and headache (Figure 2).</w:t>
      </w:r>
    </w:p>
    <w:p w14:paraId="23F611B0"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Four hundred sixty male patients had warning symptoms. The top three symptoms were dyspnea (45.9%), chest pain (20.9%) and unconsciousness (14.6%). Two hundred </w:t>
      </w:r>
      <w:r w:rsidRPr="004F2438">
        <w:rPr>
          <w:rFonts w:ascii="Book Antiqua" w:eastAsia="Book Antiqua" w:hAnsi="Book Antiqua" w:cs="Book Antiqua"/>
          <w:color w:val="000000"/>
        </w:rPr>
        <w:lastRenderedPageBreak/>
        <w:t xml:space="preserve">thirteen female patients had warning symptoms. The top three symptoms were dyspnea (54.9%), unconsciousness (16.4%) and chest pain (12.7%). Chest pain was more common in males (20.9%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12.7%,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0.011), whereas dyspnea was more common in females (54.9%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45.9%,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0.029). There was no significant difference in the other symptoms between the two groups (Table 3).</w:t>
      </w:r>
    </w:p>
    <w:p w14:paraId="3211643B"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Among the patients who were younger than 60 years old, 225 patients had warning symptoms. The top three symptoms were dyspnea (44.9%), chest pain (22.2%) and unconsciousness (16.9%). Among the patients who were aged 60 years and older, 448 patients had warning symptoms. The top three symptoms were dyspnea (50.7%), chest pain (16.3%) and unconsciousness (14.3%). No significant difference was observed in these age groups (Table 3).</w:t>
      </w:r>
    </w:p>
    <w:p w14:paraId="603EF65C"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Two hundred sixty-four patients with a cardiac etiology had warning symptoms. The top three symptoms were chest pain (44.3%), dyspnea (41.7%) and unconsciousness (7.2%). Four hundred nine patients with a noncardiac etiology had warning symptoms. The top three symptoms were dyspnea (53.3%), unconsciousness (20.3%) and paralysis (6.4%). Symptoms of dyspnea (53.3%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41.7%,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0.003), unconsciousness (20.3%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7.2%,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&lt; 0.001), paralysis (6.4%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1.1%,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0.001), vomiting (5.4%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1.9%, </w:t>
      </w:r>
      <w:r w:rsidRPr="004F2438">
        <w:rPr>
          <w:rFonts w:ascii="Book Antiqua" w:eastAsia="Book Antiqua" w:hAnsi="Book Antiqua" w:cs="Book Antiqua"/>
          <w:i/>
          <w:iCs/>
          <w:color w:val="000000"/>
        </w:rPr>
        <w:t>P</w:t>
      </w:r>
      <w:r w:rsidRPr="004F2438">
        <w:rPr>
          <w:rFonts w:ascii="Book Antiqua" w:eastAsia="Book Antiqua" w:hAnsi="Book Antiqua" w:cs="Book Antiqua"/>
          <w:color w:val="000000"/>
        </w:rPr>
        <w:t xml:space="preserve"> = 0.025), abdominal pain (3.9%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0.8%,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0.013) and dysphonia (2.9%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0.4%,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xml:space="preserve">= 0.019) were more common in the noncardiac etiology group. In contrast, chest pain was more common in the cardiac etiology group (44.3%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1.5%,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&lt; 0.001). There were no significant differences in other symptoms between the two groups (Table 3).</w:t>
      </w:r>
    </w:p>
    <w:p w14:paraId="6A7E19D6"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Sixty-two surviving patients had warning symptoms. The top three symptoms were (43.5%), chest pain (33.9%) and unconsciousness (12.9%). Among the 621 patients who did not survive, the top three symptoms were dyspnea (49.3%), chest pain (16.7%) and unconsciousness (15.4%). Chest pain was more common in the surviving patients (33.9%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16.7%, </w:t>
      </w:r>
      <w:r w:rsidRPr="004F2438">
        <w:rPr>
          <w:rFonts w:ascii="Book Antiqua" w:eastAsia="Book Antiqua" w:hAnsi="Book Antiqua" w:cs="Book Antiqua"/>
          <w:i/>
          <w:iCs/>
          <w:color w:val="000000"/>
        </w:rPr>
        <w:t xml:space="preserve">P </w:t>
      </w:r>
      <w:r w:rsidRPr="004F2438">
        <w:rPr>
          <w:rFonts w:ascii="Book Antiqua" w:eastAsia="Book Antiqua" w:hAnsi="Book Antiqua" w:cs="Book Antiqua"/>
          <w:color w:val="000000"/>
        </w:rPr>
        <w:t>= 0.001). There were no significant differences in the other symptoms between the two groups (Table 3).</w:t>
      </w:r>
    </w:p>
    <w:p w14:paraId="02B20E99" w14:textId="77777777" w:rsidR="00A77B3E" w:rsidRPr="004F2438" w:rsidRDefault="00A77B3E" w:rsidP="004F2438">
      <w:pPr>
        <w:spacing w:line="360" w:lineRule="auto"/>
        <w:ind w:firstLine="480"/>
        <w:jc w:val="both"/>
        <w:rPr>
          <w:rFonts w:ascii="Book Antiqua" w:hAnsi="Book Antiqua"/>
        </w:rPr>
      </w:pPr>
    </w:p>
    <w:p w14:paraId="03E6AD9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t>DISCUSSION</w:t>
      </w:r>
    </w:p>
    <w:p w14:paraId="439F5C6B" w14:textId="77777777" w:rsidR="00A77B3E" w:rsidRPr="004F2438" w:rsidRDefault="00FC2467" w:rsidP="008718A7">
      <w:pPr>
        <w:spacing w:line="360" w:lineRule="auto"/>
        <w:jc w:val="both"/>
        <w:rPr>
          <w:rFonts w:ascii="Book Antiqua" w:hAnsi="Book Antiqua"/>
        </w:rPr>
      </w:pPr>
      <w:r w:rsidRPr="004F2438">
        <w:rPr>
          <w:rFonts w:ascii="Book Antiqua" w:eastAsia="Book Antiqua" w:hAnsi="Book Antiqua" w:cs="Book Antiqua"/>
          <w:color w:val="000000"/>
        </w:rPr>
        <w:lastRenderedPageBreak/>
        <w:t xml:space="preserve">Most patients had warning symptoms before SCA. Warning symptoms frequently occurred before SCA, and most symptoms recurred during the 24-hour period before </w:t>
      </w:r>
      <w:proofErr w:type="gramStart"/>
      <w:r w:rsidRPr="004F2438">
        <w:rPr>
          <w:rFonts w:ascii="Book Antiqua" w:eastAsia="Book Antiqua" w:hAnsi="Book Antiqua" w:cs="Book Antiqua"/>
          <w:color w:val="000000"/>
        </w:rPr>
        <w:t>SCA</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13]</w:t>
      </w:r>
      <w:r w:rsidRPr="004F2438">
        <w:rPr>
          <w:rFonts w:ascii="Book Antiqua" w:eastAsia="Book Antiqua" w:hAnsi="Book Antiqua" w:cs="Book Antiqua"/>
          <w:color w:val="000000"/>
        </w:rPr>
        <w:t xml:space="preserve">. Unfortunately, more than two-thirds of patients and their families ignore the symptoms until cardiac arrest </w:t>
      </w:r>
      <w:proofErr w:type="gramStart"/>
      <w:r w:rsidRPr="004F2438">
        <w:rPr>
          <w:rFonts w:ascii="Book Antiqua" w:eastAsia="Book Antiqua" w:hAnsi="Book Antiqua" w:cs="Book Antiqua"/>
          <w:color w:val="000000"/>
        </w:rPr>
        <w:t>occurs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14]</w:t>
      </w:r>
      <w:r w:rsidRPr="004F2438">
        <w:rPr>
          <w:rFonts w:ascii="Book Antiqua" w:eastAsia="Book Antiqua" w:hAnsi="Book Antiqua" w:cs="Book Antiqua"/>
          <w:color w:val="000000"/>
        </w:rPr>
        <w:t xml:space="preserve">. In our study, it was remarkable that 65.9% of the patients had warning symptoms. Once warning symptoms appear, immediate activation of EMS could help patients receive treatment as early as possible. Emergency calls before patient collapse was associated with an increase in the proportions of EMS-witnessed cases and </w:t>
      </w:r>
      <w:proofErr w:type="gramStart"/>
      <w:r w:rsidRPr="004F2438">
        <w:rPr>
          <w:rFonts w:ascii="Book Antiqua" w:eastAsia="Book Antiqua" w:hAnsi="Book Antiqua" w:cs="Book Antiqua"/>
          <w:color w:val="000000"/>
        </w:rPr>
        <w:t>survival</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4]</w:t>
      </w:r>
      <w:r w:rsidRPr="004F2438">
        <w:rPr>
          <w:rFonts w:ascii="Book Antiqua" w:eastAsia="Book Antiqua" w:hAnsi="Book Antiqua" w:cs="Book Antiqua"/>
          <w:color w:val="000000"/>
        </w:rPr>
        <w:t xml:space="preserve">. In our study, it was remarkable that the patients with symptoms had a better prognosis. The rate of bystander CPR in China is less than 20%. Most victims received appropriate treatment only when EMS personnel arrived at the </w:t>
      </w:r>
      <w:proofErr w:type="gramStart"/>
      <w:r w:rsidRPr="004F2438">
        <w:rPr>
          <w:rFonts w:ascii="Book Antiqua" w:eastAsia="Book Antiqua" w:hAnsi="Book Antiqua" w:cs="Book Antiqua"/>
          <w:color w:val="000000"/>
        </w:rPr>
        <w:t>scene</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15]</w:t>
      </w:r>
      <w:r w:rsidRPr="004F2438">
        <w:rPr>
          <w:rFonts w:ascii="Book Antiqua" w:eastAsia="Book Antiqua" w:hAnsi="Book Antiqua" w:cs="Book Antiqua"/>
          <w:color w:val="000000"/>
        </w:rPr>
        <w:t xml:space="preserve">. In the large cities of China, the average time from the emergency call to EMS arrival was 10 </w:t>
      </w:r>
      <w:proofErr w:type="gramStart"/>
      <w:r w:rsidRPr="004F2438">
        <w:rPr>
          <w:rFonts w:ascii="Book Antiqua" w:eastAsia="Book Antiqua" w:hAnsi="Book Antiqua" w:cs="Book Antiqua"/>
          <w:color w:val="000000"/>
        </w:rPr>
        <w:t>minutes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8]</w:t>
      </w:r>
      <w:r w:rsidRPr="004F2438">
        <w:rPr>
          <w:rFonts w:ascii="Book Antiqua" w:eastAsia="Book Antiqua" w:hAnsi="Book Antiqua" w:cs="Book Antiqua"/>
          <w:color w:val="000000"/>
        </w:rPr>
        <w:t>. Due to the low rate of bystander CPR and lack of CPR knowledge, improving the public’s immediate recognition of cardiac arrest and activation of emergency response are the most important components of OHCA survival in China. In our study, we found that the OHCA patients with symptoms subgroup had higher proportions of emergency calls before arrest, health care provider-witnessed arrest and no flow time for 1 to 4 minutes. This means that if people could promptly recognize the warning symptoms of cardiac arrest and call EMS immediately, most patients could be treated as early as possible, which may improve the prognosis of cardiac arrest.</w:t>
      </w:r>
    </w:p>
    <w:p w14:paraId="53A9536C"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Pre-existing illnesses are generally associated with unfavorable </w:t>
      </w:r>
      <w:proofErr w:type="gramStart"/>
      <w:r w:rsidRPr="004F2438">
        <w:rPr>
          <w:rFonts w:ascii="Book Antiqua" w:eastAsia="Book Antiqua" w:hAnsi="Book Antiqua" w:cs="Book Antiqua"/>
          <w:color w:val="000000"/>
        </w:rPr>
        <w:t>outcomes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16]</w:t>
      </w:r>
      <w:r w:rsidRPr="004F2438">
        <w:rPr>
          <w:rFonts w:ascii="Book Antiqua" w:eastAsia="Book Antiqua" w:hAnsi="Book Antiqua" w:cs="Book Antiqua"/>
          <w:color w:val="000000"/>
        </w:rPr>
        <w:t xml:space="preserve">. However, the correlation between pre-existing illnesses and warning symptoms is not </w:t>
      </w:r>
      <w:proofErr w:type="gramStart"/>
      <w:r w:rsidRPr="004F2438">
        <w:rPr>
          <w:rFonts w:ascii="Book Antiqua" w:eastAsia="Book Antiqua" w:hAnsi="Book Antiqua" w:cs="Book Antiqua"/>
          <w:color w:val="000000"/>
        </w:rPr>
        <w:t>clear</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13]</w:t>
      </w:r>
      <w:r w:rsidRPr="004F2438">
        <w:rPr>
          <w:rFonts w:ascii="Book Antiqua" w:eastAsia="Book Antiqua" w:hAnsi="Book Antiqua" w:cs="Book Antiqua"/>
          <w:color w:val="000000"/>
        </w:rPr>
        <w:t>. In our study, more than 50% of the patients had pre-existing illnesses, regardless of the presence of symptoms. Hypertension and coronary heart disease were the most common pre-existing illnesses. This discovery indicated that patients with cardiovascular illnesses had a high risk of cardiac arrest and thus should be the focus in hospitals. It should be noted that there was no relationship between pre-existing illnesses and warning symptoms, nor were there significant differences between patients with and without warning symptoms.</w:t>
      </w:r>
    </w:p>
    <w:p w14:paraId="21F229A2" w14:textId="77777777" w:rsidR="00A77B3E" w:rsidRPr="004F2438" w:rsidRDefault="00FC2467" w:rsidP="004F2438">
      <w:pPr>
        <w:spacing w:line="360" w:lineRule="auto"/>
        <w:ind w:firstLine="360"/>
        <w:jc w:val="both"/>
        <w:rPr>
          <w:rFonts w:ascii="Book Antiqua" w:hAnsi="Book Antiqua"/>
        </w:rPr>
      </w:pPr>
      <w:r w:rsidRPr="004F2438">
        <w:rPr>
          <w:rFonts w:ascii="Book Antiqua" w:eastAsia="Book Antiqua" w:hAnsi="Book Antiqua" w:cs="Book Antiqua"/>
          <w:color w:val="000000"/>
        </w:rPr>
        <w:t xml:space="preserve">In our study, dyspnea, chest pain and unconsciousness were the top three warning symptoms, which accounted for 82.2% of symptoms, and dyspnea, at 48.7%, was the most </w:t>
      </w:r>
      <w:r w:rsidRPr="004F2438">
        <w:rPr>
          <w:rFonts w:ascii="Book Antiqua" w:eastAsia="Book Antiqua" w:hAnsi="Book Antiqua" w:cs="Book Antiqua"/>
          <w:color w:val="000000"/>
        </w:rPr>
        <w:lastRenderedPageBreak/>
        <w:t xml:space="preserve">common. Other studies also reported that these three symptoms were the most common complaints of all the patients who experienced cardiac </w:t>
      </w:r>
      <w:proofErr w:type="gramStart"/>
      <w:r w:rsidRPr="004F2438">
        <w:rPr>
          <w:rFonts w:ascii="Book Antiqua" w:eastAsia="Book Antiqua" w:hAnsi="Book Antiqua" w:cs="Book Antiqua"/>
          <w:color w:val="000000"/>
        </w:rPr>
        <w:t>arrest</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13,17]</w:t>
      </w:r>
      <w:r w:rsidRPr="004F2438">
        <w:rPr>
          <w:rFonts w:ascii="Book Antiqua" w:eastAsia="Book Antiqua" w:hAnsi="Book Antiqua" w:cs="Book Antiqua"/>
          <w:color w:val="000000"/>
        </w:rPr>
        <w:t>. Therefore, health care providers should focus on patients with these symptoms, do their best to recognize critically ill patients in the triage area, and treat them in the appropriate medical units.</w:t>
      </w:r>
    </w:p>
    <w:p w14:paraId="6233E5B2" w14:textId="77777777" w:rsidR="00A77B3E" w:rsidRPr="004F2438" w:rsidRDefault="00FC2467" w:rsidP="004F2438">
      <w:pPr>
        <w:spacing w:line="360" w:lineRule="auto"/>
        <w:ind w:firstLine="360"/>
        <w:jc w:val="both"/>
        <w:rPr>
          <w:rFonts w:ascii="Book Antiqua" w:hAnsi="Book Antiqua"/>
        </w:rPr>
      </w:pPr>
      <w:r w:rsidRPr="004F2438">
        <w:rPr>
          <w:rFonts w:ascii="Book Antiqua" w:eastAsia="Book Antiqua" w:hAnsi="Book Antiqua" w:cs="Book Antiqua"/>
          <w:color w:val="000000"/>
        </w:rPr>
        <w:t xml:space="preserve">In males and females, dyspnea, chest pain, and unconsciousness were the top three most common warning symptoms, but the presence of a pre-existing illness may induce different clinical manifestations; for example, acute myocardial infarction usually presents as chest pain in males but not in </w:t>
      </w:r>
      <w:proofErr w:type="gramStart"/>
      <w:r w:rsidRPr="004F2438">
        <w:rPr>
          <w:rFonts w:ascii="Book Antiqua" w:eastAsia="Book Antiqua" w:hAnsi="Book Antiqua" w:cs="Book Antiqua"/>
          <w:color w:val="000000"/>
        </w:rPr>
        <w:t>females</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18-20]</w:t>
      </w:r>
      <w:r w:rsidRPr="004F2438">
        <w:rPr>
          <w:rFonts w:ascii="Book Antiqua" w:eastAsia="Book Antiqua" w:hAnsi="Book Antiqua" w:cs="Book Antiqua"/>
          <w:color w:val="000000"/>
        </w:rPr>
        <w:t>. Our results were typical in that chest pain was more common in male patients. Based on these results, more information about other clinical manifestations should be collected, including electrocardiogram findings and myocardial injury markers, to make a correct diagnosis, especially in female patients with suspected acute myocardial infarction but without typical ischemic chest pain.</w:t>
      </w:r>
    </w:p>
    <w:p w14:paraId="7BFFC031" w14:textId="77777777" w:rsidR="00A77B3E" w:rsidRPr="004F2438" w:rsidRDefault="00FC2467" w:rsidP="004F2438">
      <w:pPr>
        <w:spacing w:line="360" w:lineRule="auto"/>
        <w:ind w:firstLine="480"/>
        <w:jc w:val="both"/>
        <w:rPr>
          <w:rFonts w:ascii="Book Antiqua" w:hAnsi="Book Antiqua"/>
        </w:rPr>
      </w:pPr>
      <w:r w:rsidRPr="004F2438">
        <w:rPr>
          <w:rFonts w:ascii="Book Antiqua" w:eastAsia="Book Antiqua" w:hAnsi="Book Antiqua" w:cs="Book Antiqua"/>
          <w:color w:val="000000"/>
        </w:rPr>
        <w:t xml:space="preserve">Younger patients (younger than 60 years of age) and elderly patients (older than 60 years of age) are known to have different disease </w:t>
      </w:r>
      <w:proofErr w:type="gramStart"/>
      <w:r w:rsidRPr="004F2438">
        <w:rPr>
          <w:rFonts w:ascii="Book Antiqua" w:eastAsia="Book Antiqua" w:hAnsi="Book Antiqua" w:cs="Book Antiqua"/>
          <w:color w:val="000000"/>
        </w:rPr>
        <w:t>spectra</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7,21,22]</w:t>
      </w:r>
      <w:r w:rsidRPr="004F2438">
        <w:rPr>
          <w:rFonts w:ascii="Book Antiqua" w:eastAsia="Book Antiqua" w:hAnsi="Book Antiqua" w:cs="Book Antiqua"/>
          <w:color w:val="000000"/>
        </w:rPr>
        <w:t>. In our study, there were no differences in the warning symptoms that presented in the younger patients compared to the elderly patients; however, because of more comorbidities and longer disease durations, elderly patients usually received more attention from health care providers when they visit emergency departments. In contrast, younger patients received less attention because of their health histories and lack of regular health check-ups. As this may result in misdiagnosis, which can have serious consequences, more attention should be given to younger SCA patients in emergency departments.</w:t>
      </w:r>
    </w:p>
    <w:p w14:paraId="1D7D1289" w14:textId="77777777" w:rsidR="00A77B3E" w:rsidRPr="004F2438" w:rsidRDefault="00FC2467" w:rsidP="004F2438">
      <w:pPr>
        <w:spacing w:line="360" w:lineRule="auto"/>
        <w:ind w:firstLine="360"/>
        <w:jc w:val="both"/>
        <w:rPr>
          <w:rFonts w:ascii="Book Antiqua" w:hAnsi="Book Antiqua"/>
        </w:rPr>
      </w:pPr>
      <w:r w:rsidRPr="004F2438">
        <w:rPr>
          <w:rFonts w:ascii="Book Antiqua" w:eastAsia="Book Antiqua" w:hAnsi="Book Antiqua" w:cs="Book Antiqua"/>
          <w:color w:val="000000"/>
        </w:rPr>
        <w:t xml:space="preserve">The etiology of cardiac arrest was categorized as cardiac or noncardiac. The most common cardiac etiologies were acute myocardial infarction and heart failure, both of which include chest pain and </w:t>
      </w:r>
      <w:proofErr w:type="gramStart"/>
      <w:r w:rsidRPr="004F2438">
        <w:rPr>
          <w:rFonts w:ascii="Book Antiqua" w:eastAsia="Book Antiqua" w:hAnsi="Book Antiqua" w:cs="Book Antiqua"/>
          <w:color w:val="000000"/>
        </w:rPr>
        <w:t>dyspnea</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7,23,24]</w:t>
      </w:r>
      <w:r w:rsidRPr="004F2438">
        <w:rPr>
          <w:rFonts w:ascii="Book Antiqua" w:eastAsia="Book Antiqua" w:hAnsi="Book Antiqua" w:cs="Book Antiqua"/>
          <w:color w:val="000000"/>
        </w:rPr>
        <w:t xml:space="preserve">. In our study, chest pain and dyspnea were the most important warning symptoms in patients with a cardiogenic etiology, accounting for 86.0% of all symptoms. In contrast, noncardiac etiologies include several diseases that include a variety of clinical manifestations, such as dyspnea, unconsciousness, paralysis, vomiting, and abdominal </w:t>
      </w:r>
      <w:proofErr w:type="gramStart"/>
      <w:r w:rsidRPr="004F2438">
        <w:rPr>
          <w:rFonts w:ascii="Book Antiqua" w:eastAsia="Book Antiqua" w:hAnsi="Book Antiqua" w:cs="Book Antiqua"/>
          <w:color w:val="000000"/>
        </w:rPr>
        <w:t>pain</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17,25]</w:t>
      </w:r>
      <w:r w:rsidRPr="004F2438">
        <w:rPr>
          <w:rFonts w:ascii="Book Antiqua" w:eastAsia="Book Antiqua" w:hAnsi="Book Antiqua" w:cs="Book Antiqua"/>
          <w:color w:val="000000"/>
        </w:rPr>
        <w:t xml:space="preserve">. During CPR, the health care provider should give special treatment for the specific etiology if it is </w:t>
      </w:r>
      <w:proofErr w:type="gramStart"/>
      <w:r w:rsidRPr="004F2438">
        <w:rPr>
          <w:rFonts w:ascii="Book Antiqua" w:eastAsia="Book Antiqua" w:hAnsi="Book Antiqua" w:cs="Book Antiqua"/>
          <w:color w:val="000000"/>
        </w:rPr>
        <w:t>known</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22,26-28]</w:t>
      </w:r>
      <w:r w:rsidRPr="004F2438">
        <w:rPr>
          <w:rFonts w:ascii="Book Antiqua" w:eastAsia="Book Antiqua" w:hAnsi="Book Antiqua" w:cs="Book Antiqua"/>
          <w:color w:val="000000"/>
        </w:rPr>
        <w:t xml:space="preserve">. </w:t>
      </w:r>
      <w:r w:rsidRPr="004F2438">
        <w:rPr>
          <w:rFonts w:ascii="Book Antiqua" w:eastAsia="Book Antiqua" w:hAnsi="Book Antiqua" w:cs="Book Antiqua"/>
          <w:color w:val="000000"/>
        </w:rPr>
        <w:lastRenderedPageBreak/>
        <w:t xml:space="preserve">That is, analyzing a patient’s symptoms to make an initial diagnosis and initiating appropriate treatment measures may be helpful in improving the ROSC rate. It is worth noting, however, that dyspnea was common in SCA due to both cardiac and noncardiac etiologies (41.7%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53.3%), with a variety of mechanisms contributing to the dyspnea in different situations, such as shock or poisoning. Therefore, when managing patients with dyspnea as a warning symptom, additional clinical information should be collected for the differential diagnosis.</w:t>
      </w:r>
    </w:p>
    <w:p w14:paraId="623CD9A0" w14:textId="77777777" w:rsidR="00A77B3E" w:rsidRPr="004F2438" w:rsidRDefault="00FC2467" w:rsidP="004F2438">
      <w:pPr>
        <w:spacing w:line="360" w:lineRule="auto"/>
        <w:ind w:firstLine="420"/>
        <w:jc w:val="both"/>
        <w:rPr>
          <w:rFonts w:ascii="Book Antiqua" w:hAnsi="Book Antiqua"/>
        </w:rPr>
      </w:pPr>
      <w:r w:rsidRPr="004F2438">
        <w:rPr>
          <w:rFonts w:ascii="Book Antiqua" w:eastAsia="Book Antiqua" w:hAnsi="Book Antiqua" w:cs="Book Antiqua"/>
          <w:color w:val="000000"/>
        </w:rPr>
        <w:t xml:space="preserve">In this study, chest pain was the most common warning symptom of SCA with a cardiac etiology, and patients with chest pain had a higher rate of survival. Considering that acute myocardial infarction is the most common cardiac cause of cardiac arrest, which is the primary cause of malignant arrhythmia, including ventricular fibrillation and pulseless ventricular tachycardia, early defibrillation can terminate arrhythmia, and ROSC can be </w:t>
      </w:r>
      <w:proofErr w:type="gramStart"/>
      <w:r w:rsidRPr="004F2438">
        <w:rPr>
          <w:rFonts w:ascii="Book Antiqua" w:eastAsia="Book Antiqua" w:hAnsi="Book Antiqua" w:cs="Book Antiqua"/>
          <w:color w:val="000000"/>
        </w:rPr>
        <w:t>achieved</w:t>
      </w:r>
      <w:r w:rsidRPr="004F2438">
        <w:rPr>
          <w:rFonts w:ascii="Book Antiqua" w:eastAsia="Book Antiqua" w:hAnsi="Book Antiqua" w:cs="Book Antiqua"/>
          <w:color w:val="000000"/>
          <w:vertAlign w:val="superscript"/>
        </w:rPr>
        <w:t>[</w:t>
      </w:r>
      <w:proofErr w:type="gramEnd"/>
      <w:r w:rsidRPr="004F2438">
        <w:rPr>
          <w:rFonts w:ascii="Book Antiqua" w:eastAsia="Book Antiqua" w:hAnsi="Book Antiqua" w:cs="Book Antiqua"/>
          <w:color w:val="000000"/>
          <w:vertAlign w:val="superscript"/>
        </w:rPr>
        <w:t>29-31]</w:t>
      </w:r>
      <w:r w:rsidRPr="004F2438">
        <w:rPr>
          <w:rFonts w:ascii="Book Antiqua" w:eastAsia="Book Antiqua" w:hAnsi="Book Antiqua" w:cs="Book Antiqua"/>
          <w:color w:val="000000"/>
        </w:rPr>
        <w:t>. Consequently, when treating cardiac arrest patients with chest pain, a warning symptom, evaluating their initial rhythm and administering defibrillation to restore rhythm as soon as possible during CPR is an important method of improving the survival rate.</w:t>
      </w:r>
    </w:p>
    <w:p w14:paraId="5375B062" w14:textId="77777777" w:rsidR="00A77B3E" w:rsidRPr="004F2438" w:rsidRDefault="00A77B3E" w:rsidP="004F2438">
      <w:pPr>
        <w:spacing w:line="360" w:lineRule="auto"/>
        <w:ind w:firstLine="420"/>
        <w:jc w:val="both"/>
        <w:rPr>
          <w:rFonts w:ascii="Book Antiqua" w:hAnsi="Book Antiqua"/>
        </w:rPr>
      </w:pPr>
    </w:p>
    <w:p w14:paraId="64FC7099"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t>CONCLUSION</w:t>
      </w:r>
    </w:p>
    <w:p w14:paraId="437884FC" w14:textId="77777777" w:rsidR="00A77B3E" w:rsidRPr="004F2438" w:rsidRDefault="00FC2467" w:rsidP="008718A7">
      <w:pPr>
        <w:spacing w:line="360" w:lineRule="auto"/>
        <w:jc w:val="both"/>
        <w:rPr>
          <w:rFonts w:ascii="Book Antiqua" w:hAnsi="Book Antiqua"/>
        </w:rPr>
      </w:pPr>
      <w:r w:rsidRPr="004F2438">
        <w:rPr>
          <w:rFonts w:ascii="Book Antiqua" w:eastAsia="Book Antiqua" w:hAnsi="Book Antiqua" w:cs="Book Antiqua"/>
          <w:color w:val="000000"/>
        </w:rPr>
        <w:t>In this study, most patients had warning symptoms before cardiac arrest. Dyspnea, chest pain and unconsciousness were the most common symptoms, and patterns of symptoms differed by etiology and sex. The characteristics of the warning symptoms may be helpful in identifying the etiology and allowing the initiation of targeted treatment during CPR. Early warning signs of cardiac arrest were similar in patients of different ages, and clinicians should focus on younger patients as well as elderly patients. Finally, because of the low rate of bystander CPR and their lack of CPR knowledge, immediate recognition of cardiac arrest and activation of EMS should prevent CPR delay and increase the survival rate of OHCA patients.</w:t>
      </w:r>
    </w:p>
    <w:p w14:paraId="01928481" w14:textId="77777777" w:rsidR="00A77B3E" w:rsidRPr="004F2438" w:rsidRDefault="00A77B3E" w:rsidP="004F2438">
      <w:pPr>
        <w:spacing w:line="360" w:lineRule="auto"/>
        <w:ind w:firstLine="480"/>
        <w:jc w:val="both"/>
        <w:rPr>
          <w:rFonts w:ascii="Book Antiqua" w:hAnsi="Book Antiqua"/>
        </w:rPr>
      </w:pPr>
    </w:p>
    <w:p w14:paraId="6CF1EAE1"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aps/>
          <w:color w:val="000000"/>
          <w:u w:val="single"/>
        </w:rPr>
        <w:t>ARTICLE HIGHLIGHTS</w:t>
      </w:r>
    </w:p>
    <w:p w14:paraId="17CCA56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background</w:t>
      </w:r>
    </w:p>
    <w:p w14:paraId="20F29346" w14:textId="77777777" w:rsidR="00A77B3E" w:rsidRPr="00254C59" w:rsidRDefault="00FC2467" w:rsidP="004F2438">
      <w:pPr>
        <w:spacing w:line="360" w:lineRule="auto"/>
        <w:jc w:val="both"/>
        <w:rPr>
          <w:rFonts w:ascii="Book Antiqua" w:hAnsi="Book Antiqua"/>
          <w:lang w:eastAsia="zh-CN"/>
        </w:rPr>
      </w:pPr>
      <w:r w:rsidRPr="004F2438">
        <w:rPr>
          <w:rFonts w:ascii="Book Antiqua" w:eastAsia="Book Antiqua" w:hAnsi="Book Antiqua" w:cs="Book Antiqua"/>
          <w:color w:val="000000"/>
        </w:rPr>
        <w:lastRenderedPageBreak/>
        <w:t>The characteristics of early warning symptoms need further research. Especially the point of time, frequency and severity of warning symptoms before cardiac arrest occur.</w:t>
      </w:r>
    </w:p>
    <w:p w14:paraId="1508AE03" w14:textId="77777777" w:rsidR="00A77B3E" w:rsidRPr="004F2438" w:rsidRDefault="00A77B3E" w:rsidP="004F2438">
      <w:pPr>
        <w:spacing w:line="360" w:lineRule="auto"/>
        <w:jc w:val="both"/>
        <w:rPr>
          <w:rFonts w:ascii="Book Antiqua" w:hAnsi="Book Antiqua"/>
        </w:rPr>
      </w:pPr>
    </w:p>
    <w:p w14:paraId="09086AC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motivation</w:t>
      </w:r>
    </w:p>
    <w:p w14:paraId="22F61FC7" w14:textId="77777777" w:rsidR="00A77B3E" w:rsidRPr="00254C59" w:rsidRDefault="00FC2467" w:rsidP="004F2438">
      <w:pPr>
        <w:spacing w:line="360" w:lineRule="auto"/>
        <w:jc w:val="both"/>
        <w:rPr>
          <w:rFonts w:ascii="Book Antiqua" w:hAnsi="Book Antiqua"/>
          <w:lang w:eastAsia="zh-CN"/>
        </w:rPr>
      </w:pPr>
      <w:r w:rsidRPr="004F2438">
        <w:rPr>
          <w:rFonts w:ascii="Book Antiqua" w:eastAsia="Book Antiqua" w:hAnsi="Book Antiqua" w:cs="Book Antiqua"/>
          <w:color w:val="000000"/>
        </w:rPr>
        <w:t xml:space="preserve">Most patients had warning symptoms before cardiac arrest. Dyspnea, chest pain, and unconsciousness were the most common symptoms. The characteristics of the warning symptoms may be helpful in identifying the etiology and allowing the initiation of targeted treatment during </w:t>
      </w:r>
      <w:r w:rsidR="00254C59" w:rsidRPr="004F2438">
        <w:rPr>
          <w:rFonts w:ascii="Book Antiqua" w:eastAsia="Book Antiqua" w:hAnsi="Book Antiqua" w:cs="Book Antiqua"/>
          <w:color w:val="000000"/>
        </w:rPr>
        <w:t>cardiopulmonary resuscitation</w:t>
      </w:r>
      <w:r w:rsidRPr="004F2438">
        <w:rPr>
          <w:rFonts w:ascii="Book Antiqua" w:eastAsia="Book Antiqua" w:hAnsi="Book Antiqua" w:cs="Book Antiqua"/>
          <w:color w:val="000000"/>
        </w:rPr>
        <w:t>.</w:t>
      </w:r>
    </w:p>
    <w:p w14:paraId="572DDEF2" w14:textId="77777777" w:rsidR="00A77B3E" w:rsidRPr="004F2438" w:rsidRDefault="00A77B3E" w:rsidP="004F2438">
      <w:pPr>
        <w:spacing w:line="360" w:lineRule="auto"/>
        <w:jc w:val="both"/>
        <w:rPr>
          <w:rFonts w:ascii="Book Antiqua" w:hAnsi="Book Antiqua"/>
        </w:rPr>
      </w:pPr>
    </w:p>
    <w:p w14:paraId="15CED8F6"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objectives</w:t>
      </w:r>
    </w:p>
    <w:p w14:paraId="3B66103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A total of 65.9% of patients had symptoms before arrest. Dyspnea, chest pain, and unconsciousness were the most common symptoms. The patients with symptoms had a higher rate of initial shockable rhythm, restoration of spontaneous circulation (ROSC) and survival than patients without symptoms. The out-of-hospital cardiac arrest symptoms subgroup had a higher rate of bystander cardiopulmonary resuscitation, a shorter no flow time, and a higher ROSC rate. The in-hospital cardiac arrest symptoms subgroup had higher ROSC and survival rates.</w:t>
      </w:r>
    </w:p>
    <w:p w14:paraId="5587CB77" w14:textId="77777777" w:rsidR="00A77B3E" w:rsidRPr="004F2438" w:rsidRDefault="00A77B3E" w:rsidP="004F2438">
      <w:pPr>
        <w:spacing w:line="360" w:lineRule="auto"/>
        <w:jc w:val="both"/>
        <w:rPr>
          <w:rFonts w:ascii="Book Antiqua" w:hAnsi="Book Antiqua"/>
        </w:rPr>
      </w:pPr>
    </w:p>
    <w:p w14:paraId="55957FC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methods</w:t>
      </w:r>
    </w:p>
    <w:p w14:paraId="6352DBB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This was a retrospective study. We included all adult patients with all-cause cardiac arrest who visited Peking University Third Hospital or Beijing Friendship Hospital between Jan</w:t>
      </w:r>
      <w:r w:rsidR="00E747BC">
        <w:rPr>
          <w:rFonts w:ascii="Book Antiqua" w:hAnsi="Book Antiqua" w:cs="Book Antiqua" w:hint="eastAsia"/>
          <w:color w:val="000000"/>
          <w:lang w:eastAsia="zh-CN"/>
        </w:rPr>
        <w:t>uary</w:t>
      </w:r>
      <w:r w:rsidRPr="004F2438">
        <w:rPr>
          <w:rFonts w:ascii="Book Antiqua" w:eastAsia="Book Antiqua" w:hAnsi="Book Antiqua" w:cs="Book Antiqua"/>
          <w:color w:val="000000"/>
        </w:rPr>
        <w:t xml:space="preserve"> 2012 and Dec</w:t>
      </w:r>
      <w:r w:rsidR="00E747BC">
        <w:rPr>
          <w:rFonts w:ascii="Book Antiqua" w:hAnsi="Book Antiqua" w:cs="Book Antiqua" w:hint="eastAsia"/>
          <w:color w:val="000000"/>
          <w:lang w:eastAsia="zh-CN"/>
        </w:rPr>
        <w:t>ember</w:t>
      </w:r>
      <w:r w:rsidRPr="004F2438">
        <w:rPr>
          <w:rFonts w:ascii="Book Antiqua" w:eastAsia="Book Antiqua" w:hAnsi="Book Antiqua" w:cs="Book Antiqua"/>
          <w:color w:val="000000"/>
        </w:rPr>
        <w:t xml:space="preserve"> 2014. Data on population, symptoms, resuscitation parameters, and outcomes were </w:t>
      </w:r>
      <w:proofErr w:type="spellStart"/>
      <w:r w:rsidRPr="004F2438">
        <w:rPr>
          <w:rFonts w:ascii="Book Antiqua" w:eastAsia="Book Antiqua" w:hAnsi="Book Antiqua" w:cs="Book Antiqua"/>
          <w:color w:val="000000"/>
        </w:rPr>
        <w:t>analysed</w:t>
      </w:r>
      <w:proofErr w:type="spellEnd"/>
      <w:r w:rsidRPr="004F2438">
        <w:rPr>
          <w:rFonts w:ascii="Book Antiqua" w:eastAsia="Book Antiqua" w:hAnsi="Book Antiqua" w:cs="Book Antiqua"/>
          <w:color w:val="000000"/>
        </w:rPr>
        <w:t xml:space="preserve"> and compared between cardiac arrest patients with warning symptoms and those without warning symptoms.</w:t>
      </w:r>
    </w:p>
    <w:p w14:paraId="7CC2E133" w14:textId="77777777" w:rsidR="00A77B3E" w:rsidRPr="004F2438" w:rsidRDefault="00A77B3E" w:rsidP="004F2438">
      <w:pPr>
        <w:spacing w:line="360" w:lineRule="auto"/>
        <w:jc w:val="both"/>
        <w:rPr>
          <w:rFonts w:ascii="Book Antiqua" w:hAnsi="Book Antiqua"/>
        </w:rPr>
      </w:pPr>
    </w:p>
    <w:p w14:paraId="5B4661C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results</w:t>
      </w:r>
    </w:p>
    <w:p w14:paraId="3622F47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We sought to investigate the characteristics of the warning symptoms of cardiac arrest, and to determine the correlation between cardiac arrest symptoms and patient prognosis.</w:t>
      </w:r>
    </w:p>
    <w:p w14:paraId="7609C196" w14:textId="77777777" w:rsidR="00A77B3E" w:rsidRPr="004F2438" w:rsidRDefault="00A77B3E" w:rsidP="004F2438">
      <w:pPr>
        <w:spacing w:line="360" w:lineRule="auto"/>
        <w:jc w:val="both"/>
        <w:rPr>
          <w:rFonts w:ascii="Book Antiqua" w:hAnsi="Book Antiqua"/>
        </w:rPr>
      </w:pPr>
    </w:p>
    <w:p w14:paraId="6F548C74"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conclusions</w:t>
      </w:r>
    </w:p>
    <w:p w14:paraId="199D2CD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lastRenderedPageBreak/>
        <w:t>We found that different etiologies of sudden cardiac arrest correlate with certain symptoms and that the immediate and correct recognition of symptoms and etiology can improve patient survival.</w:t>
      </w:r>
    </w:p>
    <w:p w14:paraId="3DCCE5FA" w14:textId="77777777" w:rsidR="00A77B3E" w:rsidRPr="004F2438" w:rsidRDefault="00A77B3E" w:rsidP="004F2438">
      <w:pPr>
        <w:spacing w:line="360" w:lineRule="auto"/>
        <w:jc w:val="both"/>
        <w:rPr>
          <w:rFonts w:ascii="Book Antiqua" w:hAnsi="Book Antiqua"/>
        </w:rPr>
      </w:pPr>
    </w:p>
    <w:p w14:paraId="789F8D6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i/>
          <w:color w:val="000000"/>
        </w:rPr>
        <w:t>Research perspectives</w:t>
      </w:r>
    </w:p>
    <w:p w14:paraId="1C014DC4"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In the future, we should carry out more research on the characteristics of symptoms, such as the point of time, frequency and severity of warning symptoms.</w:t>
      </w:r>
    </w:p>
    <w:p w14:paraId="79111079" w14:textId="77777777" w:rsidR="00A77B3E" w:rsidRPr="004F2438" w:rsidRDefault="00A77B3E" w:rsidP="004F2438">
      <w:pPr>
        <w:spacing w:line="360" w:lineRule="auto"/>
        <w:jc w:val="both"/>
        <w:rPr>
          <w:rFonts w:ascii="Book Antiqua" w:hAnsi="Book Antiqua"/>
        </w:rPr>
      </w:pPr>
    </w:p>
    <w:p w14:paraId="1EB1DB9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REFERENCES</w:t>
      </w:r>
    </w:p>
    <w:p w14:paraId="2842A7A5"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 </w:t>
      </w:r>
      <w:r w:rsidRPr="004F2438">
        <w:rPr>
          <w:rFonts w:ascii="Book Antiqua" w:eastAsia="Book Antiqua" w:hAnsi="Book Antiqua" w:cs="Book Antiqua"/>
          <w:b/>
          <w:bCs/>
          <w:color w:val="000000"/>
        </w:rPr>
        <w:t>Zimmerman DS</w:t>
      </w:r>
      <w:r w:rsidRPr="004F2438">
        <w:rPr>
          <w:rFonts w:ascii="Book Antiqua" w:eastAsia="Book Antiqua" w:hAnsi="Book Antiqua" w:cs="Book Antiqua"/>
          <w:color w:val="000000"/>
        </w:rPr>
        <w:t xml:space="preserve">, Tan HL. Epidemiology and risk factors of sudden cardiac arrest. </w:t>
      </w:r>
      <w:proofErr w:type="spellStart"/>
      <w:r w:rsidRPr="004F2438">
        <w:rPr>
          <w:rFonts w:ascii="Book Antiqua" w:eastAsia="Book Antiqua" w:hAnsi="Book Antiqua" w:cs="Book Antiqua"/>
          <w:i/>
          <w:iCs/>
          <w:color w:val="000000"/>
        </w:rPr>
        <w:t>Curr</w:t>
      </w:r>
      <w:proofErr w:type="spellEnd"/>
      <w:r w:rsidRPr="004F2438">
        <w:rPr>
          <w:rFonts w:ascii="Book Antiqua" w:eastAsia="Book Antiqua" w:hAnsi="Book Antiqua" w:cs="Book Antiqua"/>
          <w:i/>
          <w:iCs/>
          <w:color w:val="000000"/>
        </w:rPr>
        <w:t xml:space="preserve"> </w:t>
      </w:r>
      <w:proofErr w:type="spellStart"/>
      <w:r w:rsidRPr="004F2438">
        <w:rPr>
          <w:rFonts w:ascii="Book Antiqua" w:eastAsia="Book Antiqua" w:hAnsi="Book Antiqua" w:cs="Book Antiqua"/>
          <w:i/>
          <w:iCs/>
          <w:color w:val="000000"/>
        </w:rPr>
        <w:t>Opin</w:t>
      </w:r>
      <w:proofErr w:type="spellEnd"/>
      <w:r w:rsidRPr="004F2438">
        <w:rPr>
          <w:rFonts w:ascii="Book Antiqua" w:eastAsia="Book Antiqua" w:hAnsi="Book Antiqua" w:cs="Book Antiqua"/>
          <w:i/>
          <w:iCs/>
          <w:color w:val="000000"/>
        </w:rPr>
        <w:t xml:space="preserve"> Crit Care</w:t>
      </w:r>
      <w:r w:rsidRPr="004F2438">
        <w:rPr>
          <w:rFonts w:ascii="Book Antiqua" w:eastAsia="Book Antiqua" w:hAnsi="Book Antiqua" w:cs="Book Antiqua"/>
          <w:color w:val="000000"/>
        </w:rPr>
        <w:t xml:space="preserve"> 2021; </w:t>
      </w:r>
      <w:r w:rsidRPr="004F2438">
        <w:rPr>
          <w:rFonts w:ascii="Book Antiqua" w:eastAsia="Book Antiqua" w:hAnsi="Book Antiqua" w:cs="Book Antiqua"/>
          <w:b/>
          <w:bCs/>
          <w:color w:val="000000"/>
        </w:rPr>
        <w:t>27</w:t>
      </w:r>
      <w:r w:rsidRPr="004F2438">
        <w:rPr>
          <w:rFonts w:ascii="Book Antiqua" w:eastAsia="Book Antiqua" w:hAnsi="Book Antiqua" w:cs="Book Antiqua"/>
          <w:color w:val="000000"/>
        </w:rPr>
        <w:t>: 613-616 [PMID: 34629421 DOI: 10.1097/MCC.0000000000000896]</w:t>
      </w:r>
    </w:p>
    <w:p w14:paraId="202632B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 </w:t>
      </w:r>
      <w:r w:rsidRPr="004F2438">
        <w:rPr>
          <w:rFonts w:ascii="Book Antiqua" w:eastAsia="Book Antiqua" w:hAnsi="Book Antiqua" w:cs="Book Antiqua"/>
          <w:b/>
          <w:bCs/>
          <w:color w:val="000000"/>
        </w:rPr>
        <w:t>Berg KM</w:t>
      </w:r>
      <w:r w:rsidRPr="004F2438">
        <w:rPr>
          <w:rFonts w:ascii="Book Antiqua" w:eastAsia="Book Antiqua" w:hAnsi="Book Antiqua" w:cs="Book Antiqua"/>
          <w:color w:val="000000"/>
        </w:rPr>
        <w:t xml:space="preserve">, Cheng A, Panchal AR, </w:t>
      </w:r>
      <w:proofErr w:type="spellStart"/>
      <w:r w:rsidRPr="004F2438">
        <w:rPr>
          <w:rFonts w:ascii="Book Antiqua" w:eastAsia="Book Antiqua" w:hAnsi="Book Antiqua" w:cs="Book Antiqua"/>
          <w:color w:val="000000"/>
        </w:rPr>
        <w:t>Topjian</w:t>
      </w:r>
      <w:proofErr w:type="spellEnd"/>
      <w:r w:rsidRPr="004F2438">
        <w:rPr>
          <w:rFonts w:ascii="Book Antiqua" w:eastAsia="Book Antiqua" w:hAnsi="Book Antiqua" w:cs="Book Antiqua"/>
          <w:color w:val="000000"/>
        </w:rPr>
        <w:t xml:space="preserve"> AA, Aziz K, </w:t>
      </w:r>
      <w:proofErr w:type="spellStart"/>
      <w:r w:rsidRPr="004F2438">
        <w:rPr>
          <w:rFonts w:ascii="Book Antiqua" w:eastAsia="Book Antiqua" w:hAnsi="Book Antiqua" w:cs="Book Antiqua"/>
          <w:color w:val="000000"/>
        </w:rPr>
        <w:t>Bhanji</w:t>
      </w:r>
      <w:proofErr w:type="spellEnd"/>
      <w:r w:rsidRPr="004F2438">
        <w:rPr>
          <w:rFonts w:ascii="Book Antiqua" w:eastAsia="Book Antiqua" w:hAnsi="Book Antiqua" w:cs="Book Antiqua"/>
          <w:color w:val="000000"/>
        </w:rPr>
        <w:t xml:space="preserve"> F, Bigham BL, Hirsch KG, Hoover AV, Kurz MC, Levy A, Lin Y, </w:t>
      </w:r>
      <w:proofErr w:type="spellStart"/>
      <w:r w:rsidRPr="004F2438">
        <w:rPr>
          <w:rFonts w:ascii="Book Antiqua" w:eastAsia="Book Antiqua" w:hAnsi="Book Antiqua" w:cs="Book Antiqua"/>
          <w:color w:val="000000"/>
        </w:rPr>
        <w:t>Magid</w:t>
      </w:r>
      <w:proofErr w:type="spellEnd"/>
      <w:r w:rsidRPr="004F2438">
        <w:rPr>
          <w:rFonts w:ascii="Book Antiqua" w:eastAsia="Book Antiqua" w:hAnsi="Book Antiqua" w:cs="Book Antiqua"/>
          <w:color w:val="000000"/>
        </w:rPr>
        <w:t xml:space="preserve"> DJ, </w:t>
      </w:r>
      <w:proofErr w:type="spellStart"/>
      <w:r w:rsidRPr="004F2438">
        <w:rPr>
          <w:rFonts w:ascii="Book Antiqua" w:eastAsia="Book Antiqua" w:hAnsi="Book Antiqua" w:cs="Book Antiqua"/>
          <w:color w:val="000000"/>
        </w:rPr>
        <w:t>Mahgoub</w:t>
      </w:r>
      <w:proofErr w:type="spellEnd"/>
      <w:r w:rsidRPr="004F2438">
        <w:rPr>
          <w:rFonts w:ascii="Book Antiqua" w:eastAsia="Book Antiqua" w:hAnsi="Book Antiqua" w:cs="Book Antiqua"/>
          <w:color w:val="000000"/>
        </w:rPr>
        <w:t xml:space="preserve"> M, </w:t>
      </w:r>
      <w:proofErr w:type="spellStart"/>
      <w:r w:rsidRPr="004F2438">
        <w:rPr>
          <w:rFonts w:ascii="Book Antiqua" w:eastAsia="Book Antiqua" w:hAnsi="Book Antiqua" w:cs="Book Antiqua"/>
          <w:color w:val="000000"/>
        </w:rPr>
        <w:t>Peberdy</w:t>
      </w:r>
      <w:proofErr w:type="spellEnd"/>
      <w:r w:rsidRPr="004F2438">
        <w:rPr>
          <w:rFonts w:ascii="Book Antiqua" w:eastAsia="Book Antiqua" w:hAnsi="Book Antiqua" w:cs="Book Antiqua"/>
          <w:color w:val="000000"/>
        </w:rPr>
        <w:t xml:space="preserve"> MA, Rodriguez AJ, </w:t>
      </w:r>
      <w:proofErr w:type="spellStart"/>
      <w:r w:rsidRPr="004F2438">
        <w:rPr>
          <w:rFonts w:ascii="Book Antiqua" w:eastAsia="Book Antiqua" w:hAnsi="Book Antiqua" w:cs="Book Antiqua"/>
          <w:color w:val="000000"/>
        </w:rPr>
        <w:t>Sasson</w:t>
      </w:r>
      <w:proofErr w:type="spellEnd"/>
      <w:r w:rsidRPr="004F2438">
        <w:rPr>
          <w:rFonts w:ascii="Book Antiqua" w:eastAsia="Book Antiqua" w:hAnsi="Book Antiqua" w:cs="Book Antiqua"/>
          <w:color w:val="000000"/>
        </w:rPr>
        <w:t xml:space="preserve"> C, </w:t>
      </w:r>
      <w:proofErr w:type="spellStart"/>
      <w:r w:rsidRPr="004F2438">
        <w:rPr>
          <w:rFonts w:ascii="Book Antiqua" w:eastAsia="Book Antiqua" w:hAnsi="Book Antiqua" w:cs="Book Antiqua"/>
          <w:color w:val="000000"/>
        </w:rPr>
        <w:t>Lavonas</w:t>
      </w:r>
      <w:proofErr w:type="spellEnd"/>
      <w:r w:rsidRPr="004F2438">
        <w:rPr>
          <w:rFonts w:ascii="Book Antiqua" w:eastAsia="Book Antiqua" w:hAnsi="Book Antiqua" w:cs="Book Antiqua"/>
          <w:color w:val="000000"/>
        </w:rPr>
        <w:t xml:space="preserve"> EJ; Adult Basic and Advanced Life Support, Pediatric Basic and Advanced Life Support, Neonatal Life Support, and Resuscitation Education Science Writing Groups. Part 7: Systems of Care: 2020 American Heart Association Guidelines for Cardiopulmonary Resuscitation and Emergency Cardiovascular Care. </w:t>
      </w:r>
      <w:r w:rsidRPr="004F2438">
        <w:rPr>
          <w:rFonts w:ascii="Book Antiqua" w:eastAsia="Book Antiqua" w:hAnsi="Book Antiqua" w:cs="Book Antiqua"/>
          <w:i/>
          <w:iCs/>
          <w:color w:val="000000"/>
        </w:rPr>
        <w:t>Circulation</w:t>
      </w:r>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142</w:t>
      </w:r>
      <w:r w:rsidRPr="004F2438">
        <w:rPr>
          <w:rFonts w:ascii="Book Antiqua" w:eastAsia="Book Antiqua" w:hAnsi="Book Antiqua" w:cs="Book Antiqua"/>
          <w:color w:val="000000"/>
        </w:rPr>
        <w:t>: S580-S604 [PMID: 33081524 DOI: 10.1161/CIR.0000000000000899]</w:t>
      </w:r>
    </w:p>
    <w:p w14:paraId="74748526"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3 </w:t>
      </w:r>
      <w:proofErr w:type="spellStart"/>
      <w:r w:rsidRPr="004F2438">
        <w:rPr>
          <w:rFonts w:ascii="Book Antiqua" w:eastAsia="Book Antiqua" w:hAnsi="Book Antiqua" w:cs="Book Antiqua"/>
          <w:b/>
          <w:bCs/>
          <w:color w:val="000000"/>
        </w:rPr>
        <w:t>Abella</w:t>
      </w:r>
      <w:proofErr w:type="spellEnd"/>
      <w:r w:rsidRPr="004F2438">
        <w:rPr>
          <w:rFonts w:ascii="Book Antiqua" w:eastAsia="Book Antiqua" w:hAnsi="Book Antiqua" w:cs="Book Antiqua"/>
          <w:b/>
          <w:bCs/>
          <w:color w:val="000000"/>
        </w:rPr>
        <w:t xml:space="preserve"> BS</w:t>
      </w:r>
      <w:r w:rsidRPr="004F2438">
        <w:rPr>
          <w:rFonts w:ascii="Book Antiqua" w:eastAsia="Book Antiqua" w:hAnsi="Book Antiqua" w:cs="Book Antiqua"/>
          <w:color w:val="000000"/>
        </w:rPr>
        <w:t xml:space="preserve">. High-quality cardiopulmonary resuscitation: current and future directions. </w:t>
      </w:r>
      <w:proofErr w:type="spellStart"/>
      <w:r w:rsidRPr="004F2438">
        <w:rPr>
          <w:rFonts w:ascii="Book Antiqua" w:eastAsia="Book Antiqua" w:hAnsi="Book Antiqua" w:cs="Book Antiqua"/>
          <w:i/>
          <w:iCs/>
          <w:color w:val="000000"/>
        </w:rPr>
        <w:t>Curr</w:t>
      </w:r>
      <w:proofErr w:type="spellEnd"/>
      <w:r w:rsidRPr="004F2438">
        <w:rPr>
          <w:rFonts w:ascii="Book Antiqua" w:eastAsia="Book Antiqua" w:hAnsi="Book Antiqua" w:cs="Book Antiqua"/>
          <w:i/>
          <w:iCs/>
          <w:color w:val="000000"/>
        </w:rPr>
        <w:t xml:space="preserve"> </w:t>
      </w:r>
      <w:proofErr w:type="spellStart"/>
      <w:r w:rsidRPr="004F2438">
        <w:rPr>
          <w:rFonts w:ascii="Book Antiqua" w:eastAsia="Book Antiqua" w:hAnsi="Book Antiqua" w:cs="Book Antiqua"/>
          <w:i/>
          <w:iCs/>
          <w:color w:val="000000"/>
        </w:rPr>
        <w:t>Opin</w:t>
      </w:r>
      <w:proofErr w:type="spellEnd"/>
      <w:r w:rsidRPr="004F2438">
        <w:rPr>
          <w:rFonts w:ascii="Book Antiqua" w:eastAsia="Book Antiqua" w:hAnsi="Book Antiqua" w:cs="Book Antiqua"/>
          <w:i/>
          <w:iCs/>
          <w:color w:val="000000"/>
        </w:rPr>
        <w:t xml:space="preserve"> Crit Care</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22</w:t>
      </w:r>
      <w:r w:rsidRPr="004F2438">
        <w:rPr>
          <w:rFonts w:ascii="Book Antiqua" w:eastAsia="Book Antiqua" w:hAnsi="Book Antiqua" w:cs="Book Antiqua"/>
          <w:color w:val="000000"/>
        </w:rPr>
        <w:t>: 218-224 [PMID: 27054627 DOI: 10.1097/MCC.0000000000000296]</w:t>
      </w:r>
    </w:p>
    <w:p w14:paraId="3524E78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4 </w:t>
      </w:r>
      <w:proofErr w:type="spellStart"/>
      <w:r w:rsidRPr="004F2438">
        <w:rPr>
          <w:rFonts w:ascii="Book Antiqua" w:eastAsia="Book Antiqua" w:hAnsi="Book Antiqua" w:cs="Book Antiqua"/>
          <w:b/>
          <w:bCs/>
          <w:color w:val="000000"/>
        </w:rPr>
        <w:t>Scquizzato</w:t>
      </w:r>
      <w:proofErr w:type="spellEnd"/>
      <w:r w:rsidRPr="004F2438">
        <w:rPr>
          <w:rFonts w:ascii="Book Antiqua" w:eastAsia="Book Antiqua" w:hAnsi="Book Antiqua" w:cs="Book Antiqua"/>
          <w:b/>
          <w:bCs/>
          <w:color w:val="000000"/>
        </w:rPr>
        <w:t xml:space="preserve"> T</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Pallanch</w:t>
      </w:r>
      <w:proofErr w:type="spellEnd"/>
      <w:r w:rsidRPr="004F2438">
        <w:rPr>
          <w:rFonts w:ascii="Book Antiqua" w:eastAsia="Book Antiqua" w:hAnsi="Book Antiqua" w:cs="Book Antiqua"/>
          <w:color w:val="000000"/>
        </w:rPr>
        <w:t xml:space="preserve"> O, </w:t>
      </w:r>
      <w:proofErr w:type="spellStart"/>
      <w:r w:rsidRPr="004F2438">
        <w:rPr>
          <w:rFonts w:ascii="Book Antiqua" w:eastAsia="Book Antiqua" w:hAnsi="Book Antiqua" w:cs="Book Antiqua"/>
          <w:color w:val="000000"/>
        </w:rPr>
        <w:t>Belletti</w:t>
      </w:r>
      <w:proofErr w:type="spellEnd"/>
      <w:r w:rsidRPr="004F2438">
        <w:rPr>
          <w:rFonts w:ascii="Book Antiqua" w:eastAsia="Book Antiqua" w:hAnsi="Book Antiqua" w:cs="Book Antiqua"/>
          <w:color w:val="000000"/>
        </w:rPr>
        <w:t xml:space="preserve"> A, Frontera A, Cabrini L, </w:t>
      </w:r>
      <w:proofErr w:type="spellStart"/>
      <w:r w:rsidRPr="004F2438">
        <w:rPr>
          <w:rFonts w:ascii="Book Antiqua" w:eastAsia="Book Antiqua" w:hAnsi="Book Antiqua" w:cs="Book Antiqua"/>
          <w:color w:val="000000"/>
        </w:rPr>
        <w:t>Zangrillo</w:t>
      </w:r>
      <w:proofErr w:type="spellEnd"/>
      <w:r w:rsidRPr="004F2438">
        <w:rPr>
          <w:rFonts w:ascii="Book Antiqua" w:eastAsia="Book Antiqua" w:hAnsi="Book Antiqua" w:cs="Book Antiqua"/>
          <w:color w:val="000000"/>
        </w:rPr>
        <w:t xml:space="preserve"> A, </w:t>
      </w:r>
      <w:proofErr w:type="spellStart"/>
      <w:r w:rsidRPr="004F2438">
        <w:rPr>
          <w:rFonts w:ascii="Book Antiqua" w:eastAsia="Book Antiqua" w:hAnsi="Book Antiqua" w:cs="Book Antiqua"/>
          <w:color w:val="000000"/>
        </w:rPr>
        <w:t>Landoni</w:t>
      </w:r>
      <w:proofErr w:type="spellEnd"/>
      <w:r w:rsidRPr="004F2438">
        <w:rPr>
          <w:rFonts w:ascii="Book Antiqua" w:eastAsia="Book Antiqua" w:hAnsi="Book Antiqua" w:cs="Book Antiqua"/>
          <w:color w:val="000000"/>
        </w:rPr>
        <w:t xml:space="preserve"> G. Enhancing citizens response to out-of-hospital cardiac arrest: A systematic review of mobile-phone systems to alert citizens as first responders. </w:t>
      </w:r>
      <w:r w:rsidRPr="004F2438">
        <w:rPr>
          <w:rFonts w:ascii="Book Antiqua" w:eastAsia="Book Antiqua" w:hAnsi="Book Antiqua" w:cs="Book Antiqua"/>
          <w:i/>
          <w:iCs/>
          <w:color w:val="000000"/>
        </w:rPr>
        <w:t>Resuscitation</w:t>
      </w:r>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152</w:t>
      </w:r>
      <w:r w:rsidRPr="004F2438">
        <w:rPr>
          <w:rFonts w:ascii="Book Antiqua" w:eastAsia="Book Antiqua" w:hAnsi="Book Antiqua" w:cs="Book Antiqua"/>
          <w:color w:val="000000"/>
        </w:rPr>
        <w:t>: 16-25 [PMID: 32437783 DOI: 10.1016/j.resuscitation.2020.05.006]</w:t>
      </w:r>
    </w:p>
    <w:p w14:paraId="63D244D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5 </w:t>
      </w:r>
      <w:proofErr w:type="spellStart"/>
      <w:r w:rsidRPr="004F2438">
        <w:rPr>
          <w:rFonts w:ascii="Book Antiqua" w:eastAsia="Book Antiqua" w:hAnsi="Book Antiqua" w:cs="Book Antiqua"/>
          <w:b/>
          <w:bCs/>
          <w:color w:val="000000"/>
        </w:rPr>
        <w:t>Andelius</w:t>
      </w:r>
      <w:proofErr w:type="spellEnd"/>
      <w:r w:rsidRPr="004F2438">
        <w:rPr>
          <w:rFonts w:ascii="Book Antiqua" w:eastAsia="Book Antiqua" w:hAnsi="Book Antiqua" w:cs="Book Antiqua"/>
          <w:b/>
          <w:bCs/>
          <w:color w:val="000000"/>
        </w:rPr>
        <w:t xml:space="preserve"> L</w:t>
      </w:r>
      <w:r w:rsidRPr="004F2438">
        <w:rPr>
          <w:rFonts w:ascii="Book Antiqua" w:eastAsia="Book Antiqua" w:hAnsi="Book Antiqua" w:cs="Book Antiqua"/>
          <w:color w:val="000000"/>
        </w:rPr>
        <w:t xml:space="preserve">, Malta Hansen C, Lippert FK, Karlsson L, Torp-Pedersen C, </w:t>
      </w:r>
      <w:proofErr w:type="spellStart"/>
      <w:r w:rsidRPr="004F2438">
        <w:rPr>
          <w:rFonts w:ascii="Book Antiqua" w:eastAsia="Book Antiqua" w:hAnsi="Book Antiqua" w:cs="Book Antiqua"/>
          <w:color w:val="000000"/>
        </w:rPr>
        <w:t>Kjær</w:t>
      </w:r>
      <w:proofErr w:type="spellEnd"/>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Ersbøll</w:t>
      </w:r>
      <w:proofErr w:type="spellEnd"/>
      <w:r w:rsidRPr="004F2438">
        <w:rPr>
          <w:rFonts w:ascii="Book Antiqua" w:eastAsia="Book Antiqua" w:hAnsi="Book Antiqua" w:cs="Book Antiqua"/>
          <w:color w:val="000000"/>
        </w:rPr>
        <w:t xml:space="preserve"> A, </w:t>
      </w:r>
      <w:proofErr w:type="spellStart"/>
      <w:r w:rsidRPr="004F2438">
        <w:rPr>
          <w:rFonts w:ascii="Book Antiqua" w:eastAsia="Book Antiqua" w:hAnsi="Book Antiqua" w:cs="Book Antiqua"/>
          <w:color w:val="000000"/>
        </w:rPr>
        <w:t>Køber</w:t>
      </w:r>
      <w:proofErr w:type="spellEnd"/>
      <w:r w:rsidRPr="004F2438">
        <w:rPr>
          <w:rFonts w:ascii="Book Antiqua" w:eastAsia="Book Antiqua" w:hAnsi="Book Antiqua" w:cs="Book Antiqua"/>
          <w:color w:val="000000"/>
        </w:rPr>
        <w:t xml:space="preserve"> L, </w:t>
      </w:r>
      <w:proofErr w:type="spellStart"/>
      <w:r w:rsidRPr="004F2438">
        <w:rPr>
          <w:rFonts w:ascii="Book Antiqua" w:eastAsia="Book Antiqua" w:hAnsi="Book Antiqua" w:cs="Book Antiqua"/>
          <w:color w:val="000000"/>
        </w:rPr>
        <w:t>Collatz</w:t>
      </w:r>
      <w:proofErr w:type="spellEnd"/>
      <w:r w:rsidRPr="004F2438">
        <w:rPr>
          <w:rFonts w:ascii="Book Antiqua" w:eastAsia="Book Antiqua" w:hAnsi="Book Antiqua" w:cs="Book Antiqua"/>
          <w:color w:val="000000"/>
        </w:rPr>
        <w:t xml:space="preserve"> Christensen H, Blomberg SN, </w:t>
      </w:r>
      <w:proofErr w:type="spellStart"/>
      <w:r w:rsidRPr="004F2438">
        <w:rPr>
          <w:rFonts w:ascii="Book Antiqua" w:eastAsia="Book Antiqua" w:hAnsi="Book Antiqua" w:cs="Book Antiqua"/>
          <w:color w:val="000000"/>
        </w:rPr>
        <w:t>Gislason</w:t>
      </w:r>
      <w:proofErr w:type="spellEnd"/>
      <w:r w:rsidRPr="004F2438">
        <w:rPr>
          <w:rFonts w:ascii="Book Antiqua" w:eastAsia="Book Antiqua" w:hAnsi="Book Antiqua" w:cs="Book Antiqua"/>
          <w:color w:val="000000"/>
        </w:rPr>
        <w:t xml:space="preserve"> GH, </w:t>
      </w:r>
      <w:proofErr w:type="spellStart"/>
      <w:r w:rsidRPr="004F2438">
        <w:rPr>
          <w:rFonts w:ascii="Book Antiqua" w:eastAsia="Book Antiqua" w:hAnsi="Book Antiqua" w:cs="Book Antiqua"/>
          <w:color w:val="000000"/>
        </w:rPr>
        <w:t>Folke</w:t>
      </w:r>
      <w:proofErr w:type="spellEnd"/>
      <w:r w:rsidRPr="004F2438">
        <w:rPr>
          <w:rFonts w:ascii="Book Antiqua" w:eastAsia="Book Antiqua" w:hAnsi="Book Antiqua" w:cs="Book Antiqua"/>
          <w:color w:val="000000"/>
        </w:rPr>
        <w:t xml:space="preserve"> F. Smartphone Activation of Citizen Responders to Facilitate Defibrillation in Out-of-Hospital Cardiac Arrest. </w:t>
      </w:r>
      <w:r w:rsidRPr="004F2438">
        <w:rPr>
          <w:rFonts w:ascii="Book Antiqua" w:eastAsia="Book Antiqua" w:hAnsi="Book Antiqua" w:cs="Book Antiqua"/>
          <w:i/>
          <w:iCs/>
          <w:color w:val="000000"/>
        </w:rPr>
        <w:t xml:space="preserve">J Am Coll </w:t>
      </w:r>
      <w:proofErr w:type="spellStart"/>
      <w:r w:rsidRPr="004F2438">
        <w:rPr>
          <w:rFonts w:ascii="Book Antiqua" w:eastAsia="Book Antiqua" w:hAnsi="Book Antiqua" w:cs="Book Antiqua"/>
          <w:i/>
          <w:iCs/>
          <w:color w:val="000000"/>
        </w:rPr>
        <w:t>Cardiol</w:t>
      </w:r>
      <w:proofErr w:type="spellEnd"/>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76</w:t>
      </w:r>
      <w:r w:rsidRPr="004F2438">
        <w:rPr>
          <w:rFonts w:ascii="Book Antiqua" w:eastAsia="Book Antiqua" w:hAnsi="Book Antiqua" w:cs="Book Antiqua"/>
          <w:color w:val="000000"/>
        </w:rPr>
        <w:t>: 43-53 [PMID: 32616162 DOI: 10.1016/j.jacc.2020.04.073]</w:t>
      </w:r>
    </w:p>
    <w:p w14:paraId="14A89593"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lastRenderedPageBreak/>
        <w:t xml:space="preserve">6 </w:t>
      </w:r>
      <w:r w:rsidRPr="004F2438">
        <w:rPr>
          <w:rFonts w:ascii="Book Antiqua" w:eastAsia="Book Antiqua" w:hAnsi="Book Antiqua" w:cs="Book Antiqua"/>
          <w:b/>
          <w:bCs/>
          <w:color w:val="000000"/>
        </w:rPr>
        <w:t>Twohig CJ</w:t>
      </w:r>
      <w:r w:rsidRPr="004F2438">
        <w:rPr>
          <w:rFonts w:ascii="Book Antiqua" w:eastAsia="Book Antiqua" w:hAnsi="Book Antiqua" w:cs="Book Antiqua"/>
          <w:color w:val="000000"/>
        </w:rPr>
        <w:t xml:space="preserve">, Singer B, Grier G, Finney SJ. A systematic literature review and meta-analysis of the effectiveness of extracorporeal-CPR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conventional-CPR for adult patients in cardiac arrest. </w:t>
      </w:r>
      <w:r w:rsidRPr="004F2438">
        <w:rPr>
          <w:rFonts w:ascii="Book Antiqua" w:eastAsia="Book Antiqua" w:hAnsi="Book Antiqua" w:cs="Book Antiqua"/>
          <w:i/>
          <w:iCs/>
          <w:color w:val="000000"/>
        </w:rPr>
        <w:t>J Intensive Care Soc</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20</w:t>
      </w:r>
      <w:r w:rsidRPr="004F2438">
        <w:rPr>
          <w:rFonts w:ascii="Book Antiqua" w:eastAsia="Book Antiqua" w:hAnsi="Book Antiqua" w:cs="Book Antiqua"/>
          <w:color w:val="000000"/>
        </w:rPr>
        <w:t>: 347-357 [PMID: 31695740 DOI: 10.1177/1751143719832162]</w:t>
      </w:r>
    </w:p>
    <w:p w14:paraId="227EE03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7 </w:t>
      </w:r>
      <w:r w:rsidRPr="004F2438">
        <w:rPr>
          <w:rFonts w:ascii="Book Antiqua" w:eastAsia="Book Antiqua" w:hAnsi="Book Antiqua" w:cs="Book Antiqua"/>
          <w:b/>
          <w:bCs/>
          <w:color w:val="000000"/>
        </w:rPr>
        <w:t>Virani SS</w:t>
      </w:r>
      <w:r w:rsidRPr="004F2438">
        <w:rPr>
          <w:rFonts w:ascii="Book Antiqua" w:eastAsia="Book Antiqua" w:hAnsi="Book Antiqua" w:cs="Book Antiqua"/>
          <w:color w:val="000000"/>
        </w:rPr>
        <w:t xml:space="preserve">, Alonso A, Aparicio HJ, Benjamin EJ, </w:t>
      </w:r>
      <w:proofErr w:type="spellStart"/>
      <w:r w:rsidRPr="004F2438">
        <w:rPr>
          <w:rFonts w:ascii="Book Antiqua" w:eastAsia="Book Antiqua" w:hAnsi="Book Antiqua" w:cs="Book Antiqua"/>
          <w:color w:val="000000"/>
        </w:rPr>
        <w:t>Bittencourt</w:t>
      </w:r>
      <w:proofErr w:type="spellEnd"/>
      <w:r w:rsidRPr="004F2438">
        <w:rPr>
          <w:rFonts w:ascii="Book Antiqua" w:eastAsia="Book Antiqua" w:hAnsi="Book Antiqua" w:cs="Book Antiqua"/>
          <w:color w:val="000000"/>
        </w:rPr>
        <w:t xml:space="preserve"> MS, Callaway CW, Carson AP, Chamberlain AM, Cheng S, </w:t>
      </w:r>
      <w:proofErr w:type="spellStart"/>
      <w:r w:rsidRPr="004F2438">
        <w:rPr>
          <w:rFonts w:ascii="Book Antiqua" w:eastAsia="Book Antiqua" w:hAnsi="Book Antiqua" w:cs="Book Antiqua"/>
          <w:color w:val="000000"/>
        </w:rPr>
        <w:t>Delling</w:t>
      </w:r>
      <w:proofErr w:type="spellEnd"/>
      <w:r w:rsidRPr="004F2438">
        <w:rPr>
          <w:rFonts w:ascii="Book Antiqua" w:eastAsia="Book Antiqua" w:hAnsi="Book Antiqua" w:cs="Book Antiqua"/>
          <w:color w:val="000000"/>
        </w:rPr>
        <w:t xml:space="preserve"> FN, Elkind MSV, Evenson KR, Ferguson JF, Gupta DK, Khan SS, </w:t>
      </w:r>
      <w:proofErr w:type="spellStart"/>
      <w:r w:rsidRPr="004F2438">
        <w:rPr>
          <w:rFonts w:ascii="Book Antiqua" w:eastAsia="Book Antiqua" w:hAnsi="Book Antiqua" w:cs="Book Antiqua"/>
          <w:color w:val="000000"/>
        </w:rPr>
        <w:t>Kissela</w:t>
      </w:r>
      <w:proofErr w:type="spellEnd"/>
      <w:r w:rsidRPr="004F2438">
        <w:rPr>
          <w:rFonts w:ascii="Book Antiqua" w:eastAsia="Book Antiqua" w:hAnsi="Book Antiqua" w:cs="Book Antiqua"/>
          <w:color w:val="000000"/>
        </w:rPr>
        <w:t xml:space="preserve"> BM, Knutson KL, Lee CD, Lewis TT, Liu J, Loop MS, </w:t>
      </w:r>
      <w:proofErr w:type="spellStart"/>
      <w:r w:rsidRPr="004F2438">
        <w:rPr>
          <w:rFonts w:ascii="Book Antiqua" w:eastAsia="Book Antiqua" w:hAnsi="Book Antiqua" w:cs="Book Antiqua"/>
          <w:color w:val="000000"/>
        </w:rPr>
        <w:t>Lutsey</w:t>
      </w:r>
      <w:proofErr w:type="spellEnd"/>
      <w:r w:rsidRPr="004F2438">
        <w:rPr>
          <w:rFonts w:ascii="Book Antiqua" w:eastAsia="Book Antiqua" w:hAnsi="Book Antiqua" w:cs="Book Antiqua"/>
          <w:color w:val="000000"/>
        </w:rPr>
        <w:t xml:space="preserve"> PL, Ma J, Mackey J, Martin SS, </w:t>
      </w:r>
      <w:proofErr w:type="spellStart"/>
      <w:r w:rsidRPr="004F2438">
        <w:rPr>
          <w:rFonts w:ascii="Book Antiqua" w:eastAsia="Book Antiqua" w:hAnsi="Book Antiqua" w:cs="Book Antiqua"/>
          <w:color w:val="000000"/>
        </w:rPr>
        <w:t>Matchar</w:t>
      </w:r>
      <w:proofErr w:type="spellEnd"/>
      <w:r w:rsidRPr="004F2438">
        <w:rPr>
          <w:rFonts w:ascii="Book Antiqua" w:eastAsia="Book Antiqua" w:hAnsi="Book Antiqua" w:cs="Book Antiqua"/>
          <w:color w:val="000000"/>
        </w:rPr>
        <w:t xml:space="preserve"> DB, </w:t>
      </w:r>
      <w:proofErr w:type="spellStart"/>
      <w:r w:rsidRPr="004F2438">
        <w:rPr>
          <w:rFonts w:ascii="Book Antiqua" w:eastAsia="Book Antiqua" w:hAnsi="Book Antiqua" w:cs="Book Antiqua"/>
          <w:color w:val="000000"/>
        </w:rPr>
        <w:t>Mussolino</w:t>
      </w:r>
      <w:proofErr w:type="spellEnd"/>
      <w:r w:rsidRPr="004F2438">
        <w:rPr>
          <w:rFonts w:ascii="Book Antiqua" w:eastAsia="Book Antiqua" w:hAnsi="Book Antiqua" w:cs="Book Antiqua"/>
          <w:color w:val="000000"/>
        </w:rPr>
        <w:t xml:space="preserve"> ME, Navaneethan SD, Perak AM, Roth GA, Samad Z, </w:t>
      </w:r>
      <w:proofErr w:type="spellStart"/>
      <w:r w:rsidRPr="004F2438">
        <w:rPr>
          <w:rFonts w:ascii="Book Antiqua" w:eastAsia="Book Antiqua" w:hAnsi="Book Antiqua" w:cs="Book Antiqua"/>
          <w:color w:val="000000"/>
        </w:rPr>
        <w:t>Satou</w:t>
      </w:r>
      <w:proofErr w:type="spellEnd"/>
      <w:r w:rsidRPr="004F2438">
        <w:rPr>
          <w:rFonts w:ascii="Book Antiqua" w:eastAsia="Book Antiqua" w:hAnsi="Book Antiqua" w:cs="Book Antiqua"/>
          <w:color w:val="000000"/>
        </w:rPr>
        <w:t xml:space="preserve"> GM, Schroeder EB, Shah SH, Shay CM, Stokes A, </w:t>
      </w:r>
      <w:proofErr w:type="spellStart"/>
      <w:r w:rsidRPr="004F2438">
        <w:rPr>
          <w:rFonts w:ascii="Book Antiqua" w:eastAsia="Book Antiqua" w:hAnsi="Book Antiqua" w:cs="Book Antiqua"/>
          <w:color w:val="000000"/>
        </w:rPr>
        <w:t>VanWagner</w:t>
      </w:r>
      <w:proofErr w:type="spellEnd"/>
      <w:r w:rsidRPr="004F2438">
        <w:rPr>
          <w:rFonts w:ascii="Book Antiqua" w:eastAsia="Book Antiqua" w:hAnsi="Book Antiqua" w:cs="Book Antiqua"/>
          <w:color w:val="000000"/>
        </w:rPr>
        <w:t xml:space="preserve"> LB, Wang NY, Tsao CW; American Heart Association Council on Epidemiology and Prevention Statistics Committee and Stroke Statistics Subcommittee. Heart Disease and Stroke Statistics-2021 Update: A Report </w:t>
      </w:r>
      <w:proofErr w:type="gramStart"/>
      <w:r w:rsidRPr="004F2438">
        <w:rPr>
          <w:rFonts w:ascii="Book Antiqua" w:eastAsia="Book Antiqua" w:hAnsi="Book Antiqua" w:cs="Book Antiqua"/>
          <w:color w:val="000000"/>
        </w:rPr>
        <w:t>From</w:t>
      </w:r>
      <w:proofErr w:type="gramEnd"/>
      <w:r w:rsidRPr="004F2438">
        <w:rPr>
          <w:rFonts w:ascii="Book Antiqua" w:eastAsia="Book Antiqua" w:hAnsi="Book Antiqua" w:cs="Book Antiqua"/>
          <w:color w:val="000000"/>
        </w:rPr>
        <w:t xml:space="preserve"> the American Heart Association. </w:t>
      </w:r>
      <w:r w:rsidRPr="004F2438">
        <w:rPr>
          <w:rFonts w:ascii="Book Antiqua" w:eastAsia="Book Antiqua" w:hAnsi="Book Antiqua" w:cs="Book Antiqua"/>
          <w:i/>
          <w:iCs/>
          <w:color w:val="000000"/>
        </w:rPr>
        <w:t>Circulation</w:t>
      </w:r>
      <w:r w:rsidRPr="004F2438">
        <w:rPr>
          <w:rFonts w:ascii="Book Antiqua" w:eastAsia="Book Antiqua" w:hAnsi="Book Antiqua" w:cs="Book Antiqua"/>
          <w:color w:val="000000"/>
        </w:rPr>
        <w:t xml:space="preserve"> 2021; </w:t>
      </w:r>
      <w:r w:rsidRPr="004F2438">
        <w:rPr>
          <w:rFonts w:ascii="Book Antiqua" w:eastAsia="Book Antiqua" w:hAnsi="Book Antiqua" w:cs="Book Antiqua"/>
          <w:b/>
          <w:bCs/>
          <w:color w:val="000000"/>
        </w:rPr>
        <w:t>143</w:t>
      </w:r>
      <w:r w:rsidRPr="004F2438">
        <w:rPr>
          <w:rFonts w:ascii="Book Antiqua" w:eastAsia="Book Antiqua" w:hAnsi="Book Antiqua" w:cs="Book Antiqua"/>
          <w:color w:val="000000"/>
        </w:rPr>
        <w:t>: e254-e743 [PMID: 33501848 DOI: 10.1161/CIR.0000000000000950]</w:t>
      </w:r>
    </w:p>
    <w:p w14:paraId="786CD0E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8 </w:t>
      </w:r>
      <w:r w:rsidRPr="004F2438">
        <w:rPr>
          <w:rFonts w:ascii="Book Antiqua" w:eastAsia="Book Antiqua" w:hAnsi="Book Antiqua" w:cs="Book Antiqua"/>
          <w:b/>
          <w:bCs/>
          <w:color w:val="000000"/>
        </w:rPr>
        <w:t>Shao F</w:t>
      </w:r>
      <w:r w:rsidRPr="004F2438">
        <w:rPr>
          <w:rFonts w:ascii="Book Antiqua" w:eastAsia="Book Antiqua" w:hAnsi="Book Antiqua" w:cs="Book Antiqua"/>
          <w:color w:val="000000"/>
        </w:rPr>
        <w:t xml:space="preserve">, Li H, Ma S, Li D, Li C. Outcomes of out-of-hospital cardiac arrest in Beijing: a 5-year cross-sectional study. </w:t>
      </w:r>
      <w:r w:rsidRPr="004F2438">
        <w:rPr>
          <w:rFonts w:ascii="Book Antiqua" w:eastAsia="Book Antiqua" w:hAnsi="Book Antiqua" w:cs="Book Antiqua"/>
          <w:i/>
          <w:iCs/>
          <w:color w:val="000000"/>
        </w:rPr>
        <w:t>BMJ Open</w:t>
      </w:r>
      <w:r w:rsidRPr="004F2438">
        <w:rPr>
          <w:rFonts w:ascii="Book Antiqua" w:eastAsia="Book Antiqua" w:hAnsi="Book Antiqua" w:cs="Book Antiqua"/>
          <w:color w:val="000000"/>
        </w:rPr>
        <w:t xml:space="preserve"> 2021; </w:t>
      </w:r>
      <w:r w:rsidRPr="004F2438">
        <w:rPr>
          <w:rFonts w:ascii="Book Antiqua" w:eastAsia="Book Antiqua" w:hAnsi="Book Antiqua" w:cs="Book Antiqua"/>
          <w:b/>
          <w:bCs/>
          <w:color w:val="000000"/>
        </w:rPr>
        <w:t>11</w:t>
      </w:r>
      <w:r w:rsidRPr="004F2438">
        <w:rPr>
          <w:rFonts w:ascii="Book Antiqua" w:eastAsia="Book Antiqua" w:hAnsi="Book Antiqua" w:cs="Book Antiqua"/>
          <w:color w:val="000000"/>
        </w:rPr>
        <w:t>: e041917 [PMID: 33827829 DOI: 10.1136/bmjopen-2020-041917]</w:t>
      </w:r>
    </w:p>
    <w:p w14:paraId="01974B3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9 </w:t>
      </w:r>
      <w:r w:rsidRPr="004F2438">
        <w:rPr>
          <w:rFonts w:ascii="Book Antiqua" w:eastAsia="Book Antiqua" w:hAnsi="Book Antiqua" w:cs="Book Antiqua"/>
          <w:b/>
          <w:bCs/>
          <w:color w:val="000000"/>
        </w:rPr>
        <w:t>Shao F</w:t>
      </w:r>
      <w:r w:rsidRPr="004F2438">
        <w:rPr>
          <w:rFonts w:ascii="Book Antiqua" w:eastAsia="Book Antiqua" w:hAnsi="Book Antiqua" w:cs="Book Antiqua"/>
          <w:color w:val="000000"/>
        </w:rPr>
        <w:t xml:space="preserve">, Li CS, Liang LR, Qin J, Ding N, Fu Y, Yang K, Zhang GQ, Zhao L, Zhao B, Zhu ZZ, Yang LP, Yu DM, Song ZJ, Yang QL. Incidence and outcome of adult in-hospital cardiac arrest in Beijing, China. </w:t>
      </w:r>
      <w:r w:rsidRPr="004F2438">
        <w:rPr>
          <w:rFonts w:ascii="Book Antiqua" w:eastAsia="Book Antiqua" w:hAnsi="Book Antiqua" w:cs="Book Antiqua"/>
          <w:i/>
          <w:iCs/>
          <w:color w:val="000000"/>
        </w:rPr>
        <w:t>Resuscitation</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102</w:t>
      </w:r>
      <w:r w:rsidRPr="004F2438">
        <w:rPr>
          <w:rFonts w:ascii="Book Antiqua" w:eastAsia="Book Antiqua" w:hAnsi="Book Antiqua" w:cs="Book Antiqua"/>
          <w:color w:val="000000"/>
        </w:rPr>
        <w:t>: 51-56 [PMID: 26924514 DOI: 10.1016/j.resuscitation.2016.02.002]</w:t>
      </w:r>
    </w:p>
    <w:p w14:paraId="242C7AD5"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10 </w:t>
      </w:r>
      <w:r w:rsidRPr="004F2438">
        <w:rPr>
          <w:rFonts w:ascii="Book Antiqua" w:eastAsia="Book Antiqua" w:hAnsi="Book Antiqua" w:cs="Book Antiqua"/>
          <w:b/>
          <w:bCs/>
          <w:color w:val="000000"/>
        </w:rPr>
        <w:t>Andersen LW</w:t>
      </w:r>
      <w:r w:rsidRPr="004F2438">
        <w:rPr>
          <w:rFonts w:ascii="Book Antiqua" w:eastAsia="Book Antiqua" w:hAnsi="Book Antiqua" w:cs="Book Antiqua"/>
          <w:color w:val="000000"/>
        </w:rPr>
        <w:t xml:space="preserve">, Holmberg MJ, Berg KM, </w:t>
      </w:r>
      <w:proofErr w:type="spellStart"/>
      <w:r w:rsidRPr="004F2438">
        <w:rPr>
          <w:rFonts w:ascii="Book Antiqua" w:eastAsia="Book Antiqua" w:hAnsi="Book Antiqua" w:cs="Book Antiqua"/>
          <w:color w:val="000000"/>
        </w:rPr>
        <w:t>Donnino</w:t>
      </w:r>
      <w:proofErr w:type="spellEnd"/>
      <w:r w:rsidRPr="004F2438">
        <w:rPr>
          <w:rFonts w:ascii="Book Antiqua" w:eastAsia="Book Antiqua" w:hAnsi="Book Antiqua" w:cs="Book Antiqua"/>
          <w:color w:val="000000"/>
        </w:rPr>
        <w:t xml:space="preserve"> MW, </w:t>
      </w:r>
      <w:proofErr w:type="spellStart"/>
      <w:r w:rsidRPr="004F2438">
        <w:rPr>
          <w:rFonts w:ascii="Book Antiqua" w:eastAsia="Book Antiqua" w:hAnsi="Book Antiqua" w:cs="Book Antiqua"/>
          <w:color w:val="000000"/>
        </w:rPr>
        <w:t>Granfeldt</w:t>
      </w:r>
      <w:proofErr w:type="spellEnd"/>
      <w:r w:rsidRPr="004F2438">
        <w:rPr>
          <w:rFonts w:ascii="Book Antiqua" w:eastAsia="Book Antiqua" w:hAnsi="Book Antiqua" w:cs="Book Antiqua"/>
          <w:color w:val="000000"/>
        </w:rPr>
        <w:t xml:space="preserve"> A. In-Hospital Cardiac Arrest: A Review. </w:t>
      </w:r>
      <w:r w:rsidRPr="004F2438">
        <w:rPr>
          <w:rFonts w:ascii="Book Antiqua" w:eastAsia="Book Antiqua" w:hAnsi="Book Antiqua" w:cs="Book Antiqua"/>
          <w:i/>
          <w:iCs/>
          <w:color w:val="000000"/>
        </w:rPr>
        <w:t>JAMA</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321</w:t>
      </w:r>
      <w:r w:rsidRPr="004F2438">
        <w:rPr>
          <w:rFonts w:ascii="Book Antiqua" w:eastAsia="Book Antiqua" w:hAnsi="Book Antiqua" w:cs="Book Antiqua"/>
          <w:color w:val="000000"/>
        </w:rPr>
        <w:t>: 1200-1210 [PMID: 30912843 DOI: 10.1001/jama.2019.1696]</w:t>
      </w:r>
    </w:p>
    <w:p w14:paraId="597103A9"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11 </w:t>
      </w:r>
      <w:r w:rsidRPr="004F2438">
        <w:rPr>
          <w:rFonts w:ascii="Book Antiqua" w:eastAsia="Book Antiqua" w:hAnsi="Book Antiqua" w:cs="Book Antiqua"/>
          <w:b/>
          <w:bCs/>
          <w:color w:val="000000"/>
        </w:rPr>
        <w:t>Matsuyama T</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Scapigliati</w:t>
      </w:r>
      <w:proofErr w:type="spellEnd"/>
      <w:r w:rsidRPr="004F2438">
        <w:rPr>
          <w:rFonts w:ascii="Book Antiqua" w:eastAsia="Book Antiqua" w:hAnsi="Book Antiqua" w:cs="Book Antiqua"/>
          <w:color w:val="000000"/>
        </w:rPr>
        <w:t xml:space="preserve"> A, </w:t>
      </w:r>
      <w:proofErr w:type="spellStart"/>
      <w:r w:rsidRPr="004F2438">
        <w:rPr>
          <w:rFonts w:ascii="Book Antiqua" w:eastAsia="Book Antiqua" w:hAnsi="Book Antiqua" w:cs="Book Antiqua"/>
          <w:color w:val="000000"/>
        </w:rPr>
        <w:t>Pellis</w:t>
      </w:r>
      <w:proofErr w:type="spellEnd"/>
      <w:r w:rsidRPr="004F2438">
        <w:rPr>
          <w:rFonts w:ascii="Book Antiqua" w:eastAsia="Book Antiqua" w:hAnsi="Book Antiqua" w:cs="Book Antiqua"/>
          <w:color w:val="000000"/>
        </w:rPr>
        <w:t xml:space="preserve"> T, Greif R, </w:t>
      </w:r>
      <w:proofErr w:type="spellStart"/>
      <w:r w:rsidRPr="004F2438">
        <w:rPr>
          <w:rFonts w:ascii="Book Antiqua" w:eastAsia="Book Antiqua" w:hAnsi="Book Antiqua" w:cs="Book Antiqua"/>
          <w:color w:val="000000"/>
        </w:rPr>
        <w:t>Iwami</w:t>
      </w:r>
      <w:proofErr w:type="spellEnd"/>
      <w:r w:rsidRPr="004F2438">
        <w:rPr>
          <w:rFonts w:ascii="Book Antiqua" w:eastAsia="Book Antiqua" w:hAnsi="Book Antiqua" w:cs="Book Antiqua"/>
          <w:color w:val="000000"/>
        </w:rPr>
        <w:t xml:space="preserve"> T. Willingness to perform bystander cardiopulmonary resuscitation: A scoping review. </w:t>
      </w:r>
      <w:proofErr w:type="spellStart"/>
      <w:r w:rsidRPr="004F2438">
        <w:rPr>
          <w:rFonts w:ascii="Book Antiqua" w:eastAsia="Book Antiqua" w:hAnsi="Book Antiqua" w:cs="Book Antiqua"/>
          <w:i/>
          <w:iCs/>
          <w:color w:val="000000"/>
        </w:rPr>
        <w:t>Resusc</w:t>
      </w:r>
      <w:proofErr w:type="spellEnd"/>
      <w:r w:rsidRPr="004F2438">
        <w:rPr>
          <w:rFonts w:ascii="Book Antiqua" w:eastAsia="Book Antiqua" w:hAnsi="Book Antiqua" w:cs="Book Antiqua"/>
          <w:i/>
          <w:iCs/>
          <w:color w:val="000000"/>
        </w:rPr>
        <w:t xml:space="preserve"> Plus</w:t>
      </w:r>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4</w:t>
      </w:r>
      <w:r w:rsidRPr="004F2438">
        <w:rPr>
          <w:rFonts w:ascii="Book Antiqua" w:eastAsia="Book Antiqua" w:hAnsi="Book Antiqua" w:cs="Book Antiqua"/>
          <w:color w:val="000000"/>
        </w:rPr>
        <w:t>: 100043 [PMID: 34223318 DOI: 10.1016/j.resplu.2020.100043]</w:t>
      </w:r>
    </w:p>
    <w:p w14:paraId="5FA65E45"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12 </w:t>
      </w:r>
      <w:r w:rsidRPr="004F2438">
        <w:rPr>
          <w:rFonts w:ascii="Book Antiqua" w:eastAsia="Book Antiqua" w:hAnsi="Book Antiqua" w:cs="Book Antiqua"/>
          <w:b/>
          <w:bCs/>
          <w:color w:val="000000"/>
        </w:rPr>
        <w:t>Ong MEH</w:t>
      </w:r>
      <w:r w:rsidRPr="004F2438">
        <w:rPr>
          <w:rFonts w:ascii="Book Antiqua" w:eastAsia="Book Antiqua" w:hAnsi="Book Antiqua" w:cs="Book Antiqua"/>
          <w:color w:val="000000"/>
        </w:rPr>
        <w:t xml:space="preserve">, Perkins GD, </w:t>
      </w:r>
      <w:proofErr w:type="spellStart"/>
      <w:r w:rsidRPr="004F2438">
        <w:rPr>
          <w:rFonts w:ascii="Book Antiqua" w:eastAsia="Book Antiqua" w:hAnsi="Book Antiqua" w:cs="Book Antiqua"/>
          <w:color w:val="000000"/>
        </w:rPr>
        <w:t>Cariou</w:t>
      </w:r>
      <w:proofErr w:type="spellEnd"/>
      <w:r w:rsidRPr="004F2438">
        <w:rPr>
          <w:rFonts w:ascii="Book Antiqua" w:eastAsia="Book Antiqua" w:hAnsi="Book Antiqua" w:cs="Book Antiqua"/>
          <w:color w:val="000000"/>
        </w:rPr>
        <w:t xml:space="preserve"> A. Out-of-hospital cardiac arrest: prehospital management. </w:t>
      </w:r>
      <w:r w:rsidRPr="004F2438">
        <w:rPr>
          <w:rFonts w:ascii="Book Antiqua" w:eastAsia="Book Antiqua" w:hAnsi="Book Antiqua" w:cs="Book Antiqua"/>
          <w:i/>
          <w:iCs/>
          <w:color w:val="000000"/>
        </w:rPr>
        <w:t>Lancet</w:t>
      </w:r>
      <w:r w:rsidRPr="004F2438">
        <w:rPr>
          <w:rFonts w:ascii="Book Antiqua" w:eastAsia="Book Antiqua" w:hAnsi="Book Antiqua" w:cs="Book Antiqua"/>
          <w:color w:val="000000"/>
        </w:rPr>
        <w:t xml:space="preserve"> 2018; </w:t>
      </w:r>
      <w:r w:rsidRPr="004F2438">
        <w:rPr>
          <w:rFonts w:ascii="Book Antiqua" w:eastAsia="Book Antiqua" w:hAnsi="Book Antiqua" w:cs="Book Antiqua"/>
          <w:b/>
          <w:bCs/>
          <w:color w:val="000000"/>
        </w:rPr>
        <w:t>391</w:t>
      </w:r>
      <w:r w:rsidRPr="004F2438">
        <w:rPr>
          <w:rFonts w:ascii="Book Antiqua" w:eastAsia="Book Antiqua" w:hAnsi="Book Antiqua" w:cs="Book Antiqua"/>
          <w:color w:val="000000"/>
        </w:rPr>
        <w:t>: 980-988 [PMID: 29536862 DOI: 10.1016/S0140-6736(18)30316-7]</w:t>
      </w:r>
    </w:p>
    <w:p w14:paraId="0C7B669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lastRenderedPageBreak/>
        <w:t xml:space="preserve">13 </w:t>
      </w:r>
      <w:proofErr w:type="spellStart"/>
      <w:r w:rsidRPr="004F2438">
        <w:rPr>
          <w:rFonts w:ascii="Book Antiqua" w:eastAsia="Book Antiqua" w:hAnsi="Book Antiqua" w:cs="Book Antiqua"/>
          <w:b/>
          <w:bCs/>
          <w:color w:val="000000"/>
        </w:rPr>
        <w:t>Marijon</w:t>
      </w:r>
      <w:proofErr w:type="spellEnd"/>
      <w:r w:rsidRPr="004F2438">
        <w:rPr>
          <w:rFonts w:ascii="Book Antiqua" w:eastAsia="Book Antiqua" w:hAnsi="Book Antiqua" w:cs="Book Antiqua"/>
          <w:b/>
          <w:bCs/>
          <w:color w:val="000000"/>
        </w:rPr>
        <w:t xml:space="preserve"> E</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Uy-Evanado</w:t>
      </w:r>
      <w:proofErr w:type="spellEnd"/>
      <w:r w:rsidRPr="004F2438">
        <w:rPr>
          <w:rFonts w:ascii="Book Antiqua" w:eastAsia="Book Antiqua" w:hAnsi="Book Antiqua" w:cs="Book Antiqua"/>
          <w:color w:val="000000"/>
        </w:rPr>
        <w:t xml:space="preserve"> A, Dumas F, Karam N, </w:t>
      </w:r>
      <w:proofErr w:type="spellStart"/>
      <w:r w:rsidRPr="004F2438">
        <w:rPr>
          <w:rFonts w:ascii="Book Antiqua" w:eastAsia="Book Antiqua" w:hAnsi="Book Antiqua" w:cs="Book Antiqua"/>
          <w:color w:val="000000"/>
        </w:rPr>
        <w:t>Reinier</w:t>
      </w:r>
      <w:proofErr w:type="spellEnd"/>
      <w:r w:rsidRPr="004F2438">
        <w:rPr>
          <w:rFonts w:ascii="Book Antiqua" w:eastAsia="Book Antiqua" w:hAnsi="Book Antiqua" w:cs="Book Antiqua"/>
          <w:color w:val="000000"/>
        </w:rPr>
        <w:t xml:space="preserve"> K, Teodorescu C, Narayanan K, </w:t>
      </w:r>
      <w:proofErr w:type="spellStart"/>
      <w:r w:rsidRPr="004F2438">
        <w:rPr>
          <w:rFonts w:ascii="Book Antiqua" w:eastAsia="Book Antiqua" w:hAnsi="Book Antiqua" w:cs="Book Antiqua"/>
          <w:color w:val="000000"/>
        </w:rPr>
        <w:t>Gunson</w:t>
      </w:r>
      <w:proofErr w:type="spellEnd"/>
      <w:r w:rsidRPr="004F2438">
        <w:rPr>
          <w:rFonts w:ascii="Book Antiqua" w:eastAsia="Book Antiqua" w:hAnsi="Book Antiqua" w:cs="Book Antiqua"/>
          <w:color w:val="000000"/>
        </w:rPr>
        <w:t xml:space="preserve"> K, </w:t>
      </w:r>
      <w:proofErr w:type="spellStart"/>
      <w:r w:rsidRPr="004F2438">
        <w:rPr>
          <w:rFonts w:ascii="Book Antiqua" w:eastAsia="Book Antiqua" w:hAnsi="Book Antiqua" w:cs="Book Antiqua"/>
          <w:color w:val="000000"/>
        </w:rPr>
        <w:t>Jui</w:t>
      </w:r>
      <w:proofErr w:type="spellEnd"/>
      <w:r w:rsidRPr="004F2438">
        <w:rPr>
          <w:rFonts w:ascii="Book Antiqua" w:eastAsia="Book Antiqua" w:hAnsi="Book Antiqua" w:cs="Book Antiqua"/>
          <w:color w:val="000000"/>
        </w:rPr>
        <w:t xml:space="preserve"> J, </w:t>
      </w:r>
      <w:proofErr w:type="spellStart"/>
      <w:r w:rsidRPr="004F2438">
        <w:rPr>
          <w:rFonts w:ascii="Book Antiqua" w:eastAsia="Book Antiqua" w:hAnsi="Book Antiqua" w:cs="Book Antiqua"/>
          <w:color w:val="000000"/>
        </w:rPr>
        <w:t>Jouven</w:t>
      </w:r>
      <w:proofErr w:type="spellEnd"/>
      <w:r w:rsidRPr="004F2438">
        <w:rPr>
          <w:rFonts w:ascii="Book Antiqua" w:eastAsia="Book Antiqua" w:hAnsi="Book Antiqua" w:cs="Book Antiqua"/>
          <w:color w:val="000000"/>
        </w:rPr>
        <w:t xml:space="preserve"> X, </w:t>
      </w:r>
      <w:proofErr w:type="spellStart"/>
      <w:r w:rsidRPr="004F2438">
        <w:rPr>
          <w:rFonts w:ascii="Book Antiqua" w:eastAsia="Book Antiqua" w:hAnsi="Book Antiqua" w:cs="Book Antiqua"/>
          <w:color w:val="000000"/>
        </w:rPr>
        <w:t>Chugh</w:t>
      </w:r>
      <w:proofErr w:type="spellEnd"/>
      <w:r w:rsidRPr="004F2438">
        <w:rPr>
          <w:rFonts w:ascii="Book Antiqua" w:eastAsia="Book Antiqua" w:hAnsi="Book Antiqua" w:cs="Book Antiqua"/>
          <w:color w:val="000000"/>
        </w:rPr>
        <w:t xml:space="preserve"> SS. Warning Symptoms Are Associated With Survival From Sudden Cardiac Arrest. </w:t>
      </w:r>
      <w:r w:rsidRPr="004F2438">
        <w:rPr>
          <w:rFonts w:ascii="Book Antiqua" w:eastAsia="Book Antiqua" w:hAnsi="Book Antiqua" w:cs="Book Antiqua"/>
          <w:i/>
          <w:iCs/>
          <w:color w:val="000000"/>
        </w:rPr>
        <w:t>Ann Intern Med</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164</w:t>
      </w:r>
      <w:r w:rsidRPr="004F2438">
        <w:rPr>
          <w:rFonts w:ascii="Book Antiqua" w:eastAsia="Book Antiqua" w:hAnsi="Book Antiqua" w:cs="Book Antiqua"/>
          <w:color w:val="000000"/>
        </w:rPr>
        <w:t>: 23-29 [PMID: 26720493 DOI: 10.7326/M14-2342]</w:t>
      </w:r>
    </w:p>
    <w:p w14:paraId="751A98E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14 </w:t>
      </w:r>
      <w:r w:rsidRPr="004F2438">
        <w:rPr>
          <w:rFonts w:ascii="Book Antiqua" w:eastAsia="Book Antiqua" w:hAnsi="Book Antiqua" w:cs="Book Antiqua"/>
          <w:b/>
          <w:bCs/>
          <w:color w:val="000000"/>
        </w:rPr>
        <w:t>Nehme Z</w:t>
      </w:r>
      <w:r w:rsidRPr="004F2438">
        <w:rPr>
          <w:rFonts w:ascii="Book Antiqua" w:eastAsia="Book Antiqua" w:hAnsi="Book Antiqua" w:cs="Book Antiqua"/>
          <w:color w:val="000000"/>
        </w:rPr>
        <w:t xml:space="preserve">, Bernard S, Andrew E, Cameron P, Bray JE, Smith K. Warning symptoms preceding out-of-hospital cardiac arrest: Do patient delays matter? </w:t>
      </w:r>
      <w:r w:rsidRPr="004F2438">
        <w:rPr>
          <w:rFonts w:ascii="Book Antiqua" w:eastAsia="Book Antiqua" w:hAnsi="Book Antiqua" w:cs="Book Antiqua"/>
          <w:i/>
          <w:iCs/>
          <w:color w:val="000000"/>
        </w:rPr>
        <w:t>Resuscitation</w:t>
      </w:r>
      <w:r w:rsidRPr="004F2438">
        <w:rPr>
          <w:rFonts w:ascii="Book Antiqua" w:eastAsia="Book Antiqua" w:hAnsi="Book Antiqua" w:cs="Book Antiqua"/>
          <w:color w:val="000000"/>
        </w:rPr>
        <w:t xml:space="preserve"> 2018; </w:t>
      </w:r>
      <w:r w:rsidRPr="004F2438">
        <w:rPr>
          <w:rFonts w:ascii="Book Antiqua" w:eastAsia="Book Antiqua" w:hAnsi="Book Antiqua" w:cs="Book Antiqua"/>
          <w:b/>
          <w:bCs/>
          <w:color w:val="000000"/>
        </w:rPr>
        <w:t>123</w:t>
      </w:r>
      <w:r w:rsidRPr="004F2438">
        <w:rPr>
          <w:rFonts w:ascii="Book Antiqua" w:eastAsia="Book Antiqua" w:hAnsi="Book Antiqua" w:cs="Book Antiqua"/>
          <w:color w:val="000000"/>
        </w:rPr>
        <w:t>: 65-70 [PMID: 29253645 DOI: 10.1016/j.resuscitation.2017.12.019]</w:t>
      </w:r>
    </w:p>
    <w:p w14:paraId="1869842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15 </w:t>
      </w:r>
      <w:r w:rsidRPr="004F2438">
        <w:rPr>
          <w:rFonts w:ascii="Book Antiqua" w:eastAsia="Book Antiqua" w:hAnsi="Book Antiqua" w:cs="Book Antiqua"/>
          <w:b/>
          <w:bCs/>
          <w:color w:val="000000"/>
        </w:rPr>
        <w:t>Chen Y</w:t>
      </w:r>
      <w:r w:rsidRPr="004F2438">
        <w:rPr>
          <w:rFonts w:ascii="Book Antiqua" w:eastAsia="Book Antiqua" w:hAnsi="Book Antiqua" w:cs="Book Antiqua"/>
          <w:color w:val="000000"/>
        </w:rPr>
        <w:t xml:space="preserve">, Yue P, Wu Y, Li J, Lei Y, Gao D, Liu J, Han P. Trend in survival after out-of-hospital cardiac arrest and its relationship with bystander cardiopulmonary resuscitation: a six-year prospective observational study in Beijing. </w:t>
      </w:r>
      <w:r w:rsidRPr="004F2438">
        <w:rPr>
          <w:rFonts w:ascii="Book Antiqua" w:eastAsia="Book Antiqua" w:hAnsi="Book Antiqua" w:cs="Book Antiqua"/>
          <w:i/>
          <w:iCs/>
          <w:color w:val="000000"/>
        </w:rPr>
        <w:t xml:space="preserve">BMC Cardiovasc </w:t>
      </w:r>
      <w:proofErr w:type="spellStart"/>
      <w:r w:rsidRPr="004F2438">
        <w:rPr>
          <w:rFonts w:ascii="Book Antiqua" w:eastAsia="Book Antiqua" w:hAnsi="Book Antiqua" w:cs="Book Antiqua"/>
          <w:i/>
          <w:iCs/>
          <w:color w:val="000000"/>
        </w:rPr>
        <w:t>Disord</w:t>
      </w:r>
      <w:proofErr w:type="spellEnd"/>
      <w:r w:rsidRPr="004F2438">
        <w:rPr>
          <w:rFonts w:ascii="Book Antiqua" w:eastAsia="Book Antiqua" w:hAnsi="Book Antiqua" w:cs="Book Antiqua"/>
          <w:color w:val="000000"/>
        </w:rPr>
        <w:t xml:space="preserve"> 2021; </w:t>
      </w:r>
      <w:r w:rsidRPr="004F2438">
        <w:rPr>
          <w:rFonts w:ascii="Book Antiqua" w:eastAsia="Book Antiqua" w:hAnsi="Book Antiqua" w:cs="Book Antiqua"/>
          <w:b/>
          <w:bCs/>
          <w:color w:val="000000"/>
        </w:rPr>
        <w:t>21</w:t>
      </w:r>
      <w:r w:rsidRPr="004F2438">
        <w:rPr>
          <w:rFonts w:ascii="Book Antiqua" w:eastAsia="Book Antiqua" w:hAnsi="Book Antiqua" w:cs="Book Antiqua"/>
          <w:color w:val="000000"/>
        </w:rPr>
        <w:t>: 625 [PMID: 34972521 DOI: 10.1186/s12872-021-02446-z]</w:t>
      </w:r>
    </w:p>
    <w:p w14:paraId="2300A8A9"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16 </w:t>
      </w:r>
      <w:r w:rsidRPr="004F2438">
        <w:rPr>
          <w:rFonts w:ascii="Book Antiqua" w:eastAsia="Book Antiqua" w:hAnsi="Book Antiqua" w:cs="Book Antiqua"/>
          <w:b/>
          <w:bCs/>
          <w:color w:val="000000"/>
        </w:rPr>
        <w:t>Majewski D</w:t>
      </w:r>
      <w:r w:rsidRPr="004F2438">
        <w:rPr>
          <w:rFonts w:ascii="Book Antiqua" w:eastAsia="Book Antiqua" w:hAnsi="Book Antiqua" w:cs="Book Antiqua"/>
          <w:color w:val="000000"/>
        </w:rPr>
        <w:t xml:space="preserve">, Ball S, Finn J. Systematic review of the relationship between comorbidity and out-of-hospital cardiac arrest outcomes. </w:t>
      </w:r>
      <w:r w:rsidRPr="004F2438">
        <w:rPr>
          <w:rFonts w:ascii="Book Antiqua" w:eastAsia="Book Antiqua" w:hAnsi="Book Antiqua" w:cs="Book Antiqua"/>
          <w:i/>
          <w:iCs/>
          <w:color w:val="000000"/>
        </w:rPr>
        <w:t>BMJ Open</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9</w:t>
      </w:r>
      <w:r w:rsidRPr="004F2438">
        <w:rPr>
          <w:rFonts w:ascii="Book Antiqua" w:eastAsia="Book Antiqua" w:hAnsi="Book Antiqua" w:cs="Book Antiqua"/>
          <w:color w:val="000000"/>
        </w:rPr>
        <w:t>: e031655 [PMID: 31740470 DOI: 10.1136/bmjopen-2019-031655]</w:t>
      </w:r>
    </w:p>
    <w:p w14:paraId="6B532DF7"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17 </w:t>
      </w:r>
      <w:proofErr w:type="spellStart"/>
      <w:r w:rsidRPr="004F2438">
        <w:rPr>
          <w:rFonts w:ascii="Book Antiqua" w:eastAsia="Book Antiqua" w:hAnsi="Book Antiqua" w:cs="Book Antiqua"/>
          <w:b/>
          <w:bCs/>
          <w:color w:val="000000"/>
        </w:rPr>
        <w:t>Drezner</w:t>
      </w:r>
      <w:proofErr w:type="spellEnd"/>
      <w:r w:rsidRPr="004F2438">
        <w:rPr>
          <w:rFonts w:ascii="Book Antiqua" w:eastAsia="Book Antiqua" w:hAnsi="Book Antiqua" w:cs="Book Antiqua"/>
          <w:b/>
          <w:bCs/>
          <w:color w:val="000000"/>
        </w:rPr>
        <w:t xml:space="preserve"> JA</w:t>
      </w:r>
      <w:r w:rsidRPr="004F2438">
        <w:rPr>
          <w:rFonts w:ascii="Book Antiqua" w:eastAsia="Book Antiqua" w:hAnsi="Book Antiqua" w:cs="Book Antiqua"/>
          <w:color w:val="000000"/>
        </w:rPr>
        <w:t xml:space="preserve">, Fudge J, Harmon KG, Berger S, Campbell RM, Vetter VL. Warning symptoms and family history in children and young adults with sudden cardiac arrest. </w:t>
      </w:r>
      <w:r w:rsidRPr="004F2438">
        <w:rPr>
          <w:rFonts w:ascii="Book Antiqua" w:eastAsia="Book Antiqua" w:hAnsi="Book Antiqua" w:cs="Book Antiqua"/>
          <w:i/>
          <w:iCs/>
          <w:color w:val="000000"/>
        </w:rPr>
        <w:t>J Am Board Fam Med</w:t>
      </w:r>
      <w:r w:rsidRPr="004F2438">
        <w:rPr>
          <w:rFonts w:ascii="Book Antiqua" w:eastAsia="Book Antiqua" w:hAnsi="Book Antiqua" w:cs="Book Antiqua"/>
          <w:color w:val="000000"/>
        </w:rPr>
        <w:t xml:space="preserve"> 2012; </w:t>
      </w:r>
      <w:r w:rsidRPr="004F2438">
        <w:rPr>
          <w:rFonts w:ascii="Book Antiqua" w:eastAsia="Book Antiqua" w:hAnsi="Book Antiqua" w:cs="Book Antiqua"/>
          <w:b/>
          <w:bCs/>
          <w:color w:val="000000"/>
        </w:rPr>
        <w:t>25</w:t>
      </w:r>
      <w:r w:rsidRPr="004F2438">
        <w:rPr>
          <w:rFonts w:ascii="Book Antiqua" w:eastAsia="Book Antiqua" w:hAnsi="Book Antiqua" w:cs="Book Antiqua"/>
          <w:color w:val="000000"/>
        </w:rPr>
        <w:t>: 408-415 [PMID: 22773708 DOI: 10.3122/jabfm.2012.04.110225]</w:t>
      </w:r>
    </w:p>
    <w:p w14:paraId="71173D03"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18 </w:t>
      </w:r>
      <w:r w:rsidRPr="004F2438">
        <w:rPr>
          <w:rFonts w:ascii="Book Antiqua" w:eastAsia="Book Antiqua" w:hAnsi="Book Antiqua" w:cs="Book Antiqua"/>
          <w:b/>
          <w:bCs/>
          <w:color w:val="000000"/>
        </w:rPr>
        <w:t>Arora G</w:t>
      </w:r>
      <w:r w:rsidRPr="004F2438">
        <w:rPr>
          <w:rFonts w:ascii="Book Antiqua" w:eastAsia="Book Antiqua" w:hAnsi="Book Antiqua" w:cs="Book Antiqua"/>
          <w:color w:val="000000"/>
        </w:rPr>
        <w:t xml:space="preserve">, Bittner V. Chest pain characteristics and gender in the early diagnosis of acute myocardial infarction. </w:t>
      </w:r>
      <w:proofErr w:type="spellStart"/>
      <w:r w:rsidRPr="004F2438">
        <w:rPr>
          <w:rFonts w:ascii="Book Antiqua" w:eastAsia="Book Antiqua" w:hAnsi="Book Antiqua" w:cs="Book Antiqua"/>
          <w:i/>
          <w:iCs/>
          <w:color w:val="000000"/>
        </w:rPr>
        <w:t>Curr</w:t>
      </w:r>
      <w:proofErr w:type="spellEnd"/>
      <w:r w:rsidRPr="004F2438">
        <w:rPr>
          <w:rFonts w:ascii="Book Antiqua" w:eastAsia="Book Antiqua" w:hAnsi="Book Antiqua" w:cs="Book Antiqua"/>
          <w:i/>
          <w:iCs/>
          <w:color w:val="000000"/>
        </w:rPr>
        <w:t xml:space="preserve"> </w:t>
      </w:r>
      <w:proofErr w:type="spellStart"/>
      <w:r w:rsidRPr="004F2438">
        <w:rPr>
          <w:rFonts w:ascii="Book Antiqua" w:eastAsia="Book Antiqua" w:hAnsi="Book Antiqua" w:cs="Book Antiqua"/>
          <w:i/>
          <w:iCs/>
          <w:color w:val="000000"/>
        </w:rPr>
        <w:t>Cardiol</w:t>
      </w:r>
      <w:proofErr w:type="spellEnd"/>
      <w:r w:rsidRPr="004F2438">
        <w:rPr>
          <w:rFonts w:ascii="Book Antiqua" w:eastAsia="Book Antiqua" w:hAnsi="Book Antiqua" w:cs="Book Antiqua"/>
          <w:i/>
          <w:iCs/>
          <w:color w:val="000000"/>
        </w:rPr>
        <w:t xml:space="preserve"> Rep</w:t>
      </w:r>
      <w:r w:rsidRPr="004F2438">
        <w:rPr>
          <w:rFonts w:ascii="Book Antiqua" w:eastAsia="Book Antiqua" w:hAnsi="Book Antiqua" w:cs="Book Antiqua"/>
          <w:color w:val="000000"/>
        </w:rPr>
        <w:t xml:space="preserve"> 2015; </w:t>
      </w:r>
      <w:r w:rsidRPr="004F2438">
        <w:rPr>
          <w:rFonts w:ascii="Book Antiqua" w:eastAsia="Book Antiqua" w:hAnsi="Book Antiqua" w:cs="Book Antiqua"/>
          <w:b/>
          <w:bCs/>
          <w:color w:val="000000"/>
        </w:rPr>
        <w:t>17</w:t>
      </w:r>
      <w:r w:rsidRPr="004F2438">
        <w:rPr>
          <w:rFonts w:ascii="Book Antiqua" w:eastAsia="Book Antiqua" w:hAnsi="Book Antiqua" w:cs="Book Antiqua"/>
          <w:color w:val="000000"/>
        </w:rPr>
        <w:t>: 5 [PMID: 25618302 DOI: 10.1007/s11886-014-0557-5]</w:t>
      </w:r>
    </w:p>
    <w:p w14:paraId="238C85AA"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19 </w:t>
      </w:r>
      <w:r w:rsidRPr="004F2438">
        <w:rPr>
          <w:rFonts w:ascii="Book Antiqua" w:eastAsia="Book Antiqua" w:hAnsi="Book Antiqua" w:cs="Book Antiqua"/>
          <w:b/>
          <w:bCs/>
          <w:color w:val="000000"/>
        </w:rPr>
        <w:t>Brush JE Jr</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Krumholz</w:t>
      </w:r>
      <w:proofErr w:type="spellEnd"/>
      <w:r w:rsidRPr="004F2438">
        <w:rPr>
          <w:rFonts w:ascii="Book Antiqua" w:eastAsia="Book Antiqua" w:hAnsi="Book Antiqua" w:cs="Book Antiqua"/>
          <w:color w:val="000000"/>
        </w:rPr>
        <w:t xml:space="preserve"> HM, Greene EJ, Dreyer RP. Sex Differences in Symptom Phenotypes Among Patients </w:t>
      </w:r>
      <w:proofErr w:type="gramStart"/>
      <w:r w:rsidRPr="004F2438">
        <w:rPr>
          <w:rFonts w:ascii="Book Antiqua" w:eastAsia="Book Antiqua" w:hAnsi="Book Antiqua" w:cs="Book Antiqua"/>
          <w:color w:val="000000"/>
        </w:rPr>
        <w:t>With</w:t>
      </w:r>
      <w:proofErr w:type="gramEnd"/>
      <w:r w:rsidRPr="004F2438">
        <w:rPr>
          <w:rFonts w:ascii="Book Antiqua" w:eastAsia="Book Antiqua" w:hAnsi="Book Antiqua" w:cs="Book Antiqua"/>
          <w:color w:val="000000"/>
        </w:rPr>
        <w:t xml:space="preserve"> Acute Myocardial Infarction. </w:t>
      </w:r>
      <w:r w:rsidRPr="004F2438">
        <w:rPr>
          <w:rFonts w:ascii="Book Antiqua" w:eastAsia="Book Antiqua" w:hAnsi="Book Antiqua" w:cs="Book Antiqua"/>
          <w:i/>
          <w:iCs/>
          <w:color w:val="000000"/>
        </w:rPr>
        <w:t>Circ Cardiovasc Qual Outcomes</w:t>
      </w:r>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13</w:t>
      </w:r>
      <w:r w:rsidRPr="004F2438">
        <w:rPr>
          <w:rFonts w:ascii="Book Antiqua" w:eastAsia="Book Antiqua" w:hAnsi="Book Antiqua" w:cs="Book Antiqua"/>
          <w:color w:val="000000"/>
        </w:rPr>
        <w:t>: e005948 [PMID: 32063049 DOI: 10.1161/CIRCOUTCOMES.119.005948]</w:t>
      </w:r>
    </w:p>
    <w:p w14:paraId="60F0A20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20 </w:t>
      </w:r>
      <w:proofErr w:type="spellStart"/>
      <w:r w:rsidRPr="004F2438">
        <w:rPr>
          <w:rFonts w:ascii="Book Antiqua" w:eastAsia="Book Antiqua" w:hAnsi="Book Antiqua" w:cs="Book Antiqua"/>
          <w:b/>
          <w:bCs/>
          <w:color w:val="000000"/>
        </w:rPr>
        <w:t>Kirchberger</w:t>
      </w:r>
      <w:proofErr w:type="spellEnd"/>
      <w:r w:rsidRPr="004F2438">
        <w:rPr>
          <w:rFonts w:ascii="Book Antiqua" w:eastAsia="Book Antiqua" w:hAnsi="Book Antiqua" w:cs="Book Antiqua"/>
          <w:b/>
          <w:bCs/>
          <w:color w:val="000000"/>
        </w:rPr>
        <w:t xml:space="preserve"> I</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Heier</w:t>
      </w:r>
      <w:proofErr w:type="spellEnd"/>
      <w:r w:rsidRPr="004F2438">
        <w:rPr>
          <w:rFonts w:ascii="Book Antiqua" w:eastAsia="Book Antiqua" w:hAnsi="Book Antiqua" w:cs="Book Antiqua"/>
          <w:color w:val="000000"/>
        </w:rPr>
        <w:t xml:space="preserve"> M, </w:t>
      </w:r>
      <w:proofErr w:type="spellStart"/>
      <w:r w:rsidRPr="004F2438">
        <w:rPr>
          <w:rFonts w:ascii="Book Antiqua" w:eastAsia="Book Antiqua" w:hAnsi="Book Antiqua" w:cs="Book Antiqua"/>
          <w:color w:val="000000"/>
        </w:rPr>
        <w:t>Kuch</w:t>
      </w:r>
      <w:proofErr w:type="spellEnd"/>
      <w:r w:rsidRPr="004F2438">
        <w:rPr>
          <w:rFonts w:ascii="Book Antiqua" w:eastAsia="Book Antiqua" w:hAnsi="Book Antiqua" w:cs="Book Antiqua"/>
          <w:color w:val="000000"/>
        </w:rPr>
        <w:t xml:space="preserve"> B, Wende R, </w:t>
      </w:r>
      <w:proofErr w:type="spellStart"/>
      <w:r w:rsidRPr="004F2438">
        <w:rPr>
          <w:rFonts w:ascii="Book Antiqua" w:eastAsia="Book Antiqua" w:hAnsi="Book Antiqua" w:cs="Book Antiqua"/>
          <w:color w:val="000000"/>
        </w:rPr>
        <w:t>Meisinger</w:t>
      </w:r>
      <w:proofErr w:type="spellEnd"/>
      <w:r w:rsidRPr="004F2438">
        <w:rPr>
          <w:rFonts w:ascii="Book Antiqua" w:eastAsia="Book Antiqua" w:hAnsi="Book Antiqua" w:cs="Book Antiqua"/>
          <w:color w:val="000000"/>
        </w:rPr>
        <w:t xml:space="preserve"> C. Sex differences in patient-reported symptoms associated with myocardial infarction (from the population-based MONICA/KORA Myocardial Infarction Registry). </w:t>
      </w:r>
      <w:r w:rsidRPr="004F2438">
        <w:rPr>
          <w:rFonts w:ascii="Book Antiqua" w:eastAsia="Book Antiqua" w:hAnsi="Book Antiqua" w:cs="Book Antiqua"/>
          <w:i/>
          <w:iCs/>
          <w:color w:val="000000"/>
        </w:rPr>
        <w:t xml:space="preserve">Am J </w:t>
      </w:r>
      <w:proofErr w:type="spellStart"/>
      <w:r w:rsidRPr="004F2438">
        <w:rPr>
          <w:rFonts w:ascii="Book Antiqua" w:eastAsia="Book Antiqua" w:hAnsi="Book Antiqua" w:cs="Book Antiqua"/>
          <w:i/>
          <w:iCs/>
          <w:color w:val="000000"/>
        </w:rPr>
        <w:t>Cardiol</w:t>
      </w:r>
      <w:proofErr w:type="spellEnd"/>
      <w:r w:rsidRPr="004F2438">
        <w:rPr>
          <w:rFonts w:ascii="Book Antiqua" w:eastAsia="Book Antiqua" w:hAnsi="Book Antiqua" w:cs="Book Antiqua"/>
          <w:color w:val="000000"/>
        </w:rPr>
        <w:t xml:space="preserve"> 2011; </w:t>
      </w:r>
      <w:r w:rsidRPr="004F2438">
        <w:rPr>
          <w:rFonts w:ascii="Book Antiqua" w:eastAsia="Book Antiqua" w:hAnsi="Book Antiqua" w:cs="Book Antiqua"/>
          <w:b/>
          <w:bCs/>
          <w:color w:val="000000"/>
        </w:rPr>
        <w:t>107</w:t>
      </w:r>
      <w:r w:rsidRPr="004F2438">
        <w:rPr>
          <w:rFonts w:ascii="Book Antiqua" w:eastAsia="Book Antiqua" w:hAnsi="Book Antiqua" w:cs="Book Antiqua"/>
          <w:color w:val="000000"/>
        </w:rPr>
        <w:t>: 1585-1589 [PMID: 21420056 DOI: 10.1016/j.amjcard.2011.01.040]</w:t>
      </w:r>
    </w:p>
    <w:p w14:paraId="0A8597A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lastRenderedPageBreak/>
        <w:t xml:space="preserve">21 </w:t>
      </w:r>
      <w:proofErr w:type="spellStart"/>
      <w:r w:rsidRPr="004F2438">
        <w:rPr>
          <w:rFonts w:ascii="Book Antiqua" w:eastAsia="Book Antiqua" w:hAnsi="Book Antiqua" w:cs="Book Antiqua"/>
          <w:b/>
          <w:bCs/>
          <w:color w:val="000000"/>
        </w:rPr>
        <w:t>DeFroda</w:t>
      </w:r>
      <w:proofErr w:type="spellEnd"/>
      <w:r w:rsidRPr="004F2438">
        <w:rPr>
          <w:rFonts w:ascii="Book Antiqua" w:eastAsia="Book Antiqua" w:hAnsi="Book Antiqua" w:cs="Book Antiqua"/>
          <w:b/>
          <w:bCs/>
          <w:color w:val="000000"/>
        </w:rPr>
        <w:t xml:space="preserve"> SF</w:t>
      </w:r>
      <w:r w:rsidRPr="004F2438">
        <w:rPr>
          <w:rFonts w:ascii="Book Antiqua" w:eastAsia="Book Antiqua" w:hAnsi="Book Antiqua" w:cs="Book Antiqua"/>
          <w:color w:val="000000"/>
        </w:rPr>
        <w:t xml:space="preserve">, McDonald C, Myers C, Cruz AI, Owens BD, Daniels AH. Sudden Cardiac Death in the Adolescent Athlete: History, Diagnosis, and Prevention. </w:t>
      </w:r>
      <w:r w:rsidRPr="004F2438">
        <w:rPr>
          <w:rFonts w:ascii="Book Antiqua" w:eastAsia="Book Antiqua" w:hAnsi="Book Antiqua" w:cs="Book Antiqua"/>
          <w:i/>
          <w:iCs/>
          <w:color w:val="000000"/>
        </w:rPr>
        <w:t>Am J Med</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132</w:t>
      </w:r>
      <w:r w:rsidRPr="004F2438">
        <w:rPr>
          <w:rFonts w:ascii="Book Antiqua" w:eastAsia="Book Antiqua" w:hAnsi="Book Antiqua" w:cs="Book Antiqua"/>
          <w:color w:val="000000"/>
        </w:rPr>
        <w:t>: 1374-1380 [PMID: 31199891 DOI: 10.1016/j.amjmed.2019.05.025]</w:t>
      </w:r>
    </w:p>
    <w:p w14:paraId="4217ADB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22 </w:t>
      </w:r>
      <w:proofErr w:type="spellStart"/>
      <w:r w:rsidRPr="004F2438">
        <w:rPr>
          <w:rFonts w:ascii="Book Antiqua" w:eastAsia="Book Antiqua" w:hAnsi="Book Antiqua" w:cs="Book Antiqua"/>
          <w:b/>
          <w:bCs/>
          <w:color w:val="000000"/>
        </w:rPr>
        <w:t>Myat</w:t>
      </w:r>
      <w:proofErr w:type="spellEnd"/>
      <w:r w:rsidRPr="004F2438">
        <w:rPr>
          <w:rFonts w:ascii="Book Antiqua" w:eastAsia="Book Antiqua" w:hAnsi="Book Antiqua" w:cs="Book Antiqua"/>
          <w:b/>
          <w:bCs/>
          <w:color w:val="000000"/>
        </w:rPr>
        <w:t xml:space="preserve"> A</w:t>
      </w:r>
      <w:r w:rsidRPr="004F2438">
        <w:rPr>
          <w:rFonts w:ascii="Book Antiqua" w:eastAsia="Book Antiqua" w:hAnsi="Book Antiqua" w:cs="Book Antiqua"/>
          <w:color w:val="000000"/>
        </w:rPr>
        <w:t xml:space="preserve">, Song KJ, Rea T. Out-of-hospital cardiac arrest: current concepts. </w:t>
      </w:r>
      <w:r w:rsidRPr="004F2438">
        <w:rPr>
          <w:rFonts w:ascii="Book Antiqua" w:eastAsia="Book Antiqua" w:hAnsi="Book Antiqua" w:cs="Book Antiqua"/>
          <w:i/>
          <w:iCs/>
          <w:color w:val="000000"/>
        </w:rPr>
        <w:t>Lancet</w:t>
      </w:r>
      <w:r w:rsidRPr="004F2438">
        <w:rPr>
          <w:rFonts w:ascii="Book Antiqua" w:eastAsia="Book Antiqua" w:hAnsi="Book Antiqua" w:cs="Book Antiqua"/>
          <w:color w:val="000000"/>
        </w:rPr>
        <w:t xml:space="preserve"> 2018; </w:t>
      </w:r>
      <w:r w:rsidRPr="004F2438">
        <w:rPr>
          <w:rFonts w:ascii="Book Antiqua" w:eastAsia="Book Antiqua" w:hAnsi="Book Antiqua" w:cs="Book Antiqua"/>
          <w:b/>
          <w:bCs/>
          <w:color w:val="000000"/>
        </w:rPr>
        <w:t>391</w:t>
      </w:r>
      <w:r w:rsidRPr="004F2438">
        <w:rPr>
          <w:rFonts w:ascii="Book Antiqua" w:eastAsia="Book Antiqua" w:hAnsi="Book Antiqua" w:cs="Book Antiqua"/>
          <w:color w:val="000000"/>
        </w:rPr>
        <w:t>: 970-979 [PMID: 29536861 DOI: 10.1016/S0140-6736(18)30472-0]</w:t>
      </w:r>
    </w:p>
    <w:p w14:paraId="217053B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23 </w:t>
      </w:r>
      <w:proofErr w:type="spellStart"/>
      <w:r w:rsidRPr="004F2438">
        <w:rPr>
          <w:rFonts w:ascii="Book Antiqua" w:eastAsia="Book Antiqua" w:hAnsi="Book Antiqua" w:cs="Book Antiqua"/>
          <w:b/>
          <w:bCs/>
          <w:color w:val="000000"/>
        </w:rPr>
        <w:t>Houmsse</w:t>
      </w:r>
      <w:proofErr w:type="spellEnd"/>
      <w:r w:rsidRPr="004F2438">
        <w:rPr>
          <w:rFonts w:ascii="Book Antiqua" w:eastAsia="Book Antiqua" w:hAnsi="Book Antiqua" w:cs="Book Antiqua"/>
          <w:b/>
          <w:bCs/>
          <w:color w:val="000000"/>
        </w:rPr>
        <w:t xml:space="preserve"> M</w:t>
      </w:r>
      <w:r w:rsidRPr="004F2438">
        <w:rPr>
          <w:rFonts w:ascii="Book Antiqua" w:eastAsia="Book Antiqua" w:hAnsi="Book Antiqua" w:cs="Book Antiqua"/>
          <w:color w:val="000000"/>
        </w:rPr>
        <w:t xml:space="preserve">, Franco V, Abraham WT. Epidemiology of sudden cardiac death in patients with heart failure. </w:t>
      </w:r>
      <w:r w:rsidRPr="004F2438">
        <w:rPr>
          <w:rFonts w:ascii="Book Antiqua" w:eastAsia="Book Antiqua" w:hAnsi="Book Antiqua" w:cs="Book Antiqua"/>
          <w:i/>
          <w:iCs/>
          <w:color w:val="000000"/>
        </w:rPr>
        <w:t>Heart Fail Clin</w:t>
      </w:r>
      <w:r w:rsidRPr="004F2438">
        <w:rPr>
          <w:rFonts w:ascii="Book Antiqua" w:eastAsia="Book Antiqua" w:hAnsi="Book Antiqua" w:cs="Book Antiqua"/>
          <w:color w:val="000000"/>
        </w:rPr>
        <w:t xml:space="preserve"> 2011; </w:t>
      </w:r>
      <w:r w:rsidRPr="004F2438">
        <w:rPr>
          <w:rFonts w:ascii="Book Antiqua" w:eastAsia="Book Antiqua" w:hAnsi="Book Antiqua" w:cs="Book Antiqua"/>
          <w:b/>
          <w:bCs/>
          <w:color w:val="000000"/>
        </w:rPr>
        <w:t>7</w:t>
      </w:r>
      <w:r w:rsidRPr="004F2438">
        <w:rPr>
          <w:rFonts w:ascii="Book Antiqua" w:eastAsia="Book Antiqua" w:hAnsi="Book Antiqua" w:cs="Book Antiqua"/>
          <w:color w:val="000000"/>
        </w:rPr>
        <w:t>: 147-155, vii [PMID: 21439494 DOI: 10.1016/j.hfc.2010.12.008]</w:t>
      </w:r>
    </w:p>
    <w:p w14:paraId="6D47A40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24 </w:t>
      </w:r>
      <w:r w:rsidRPr="004F2438">
        <w:rPr>
          <w:rFonts w:ascii="Book Antiqua" w:eastAsia="Book Antiqua" w:hAnsi="Book Antiqua" w:cs="Book Antiqua"/>
          <w:b/>
          <w:bCs/>
          <w:color w:val="000000"/>
        </w:rPr>
        <w:t>Arabi AR</w:t>
      </w:r>
      <w:r w:rsidRPr="004F2438">
        <w:rPr>
          <w:rFonts w:ascii="Book Antiqua" w:eastAsia="Book Antiqua" w:hAnsi="Book Antiqua" w:cs="Book Antiqua"/>
          <w:color w:val="000000"/>
        </w:rPr>
        <w:t xml:space="preserve">, Patel A, Al Suwaidi J, </w:t>
      </w:r>
      <w:proofErr w:type="spellStart"/>
      <w:r w:rsidRPr="004F2438">
        <w:rPr>
          <w:rFonts w:ascii="Book Antiqua" w:eastAsia="Book Antiqua" w:hAnsi="Book Antiqua" w:cs="Book Antiqua"/>
          <w:color w:val="000000"/>
        </w:rPr>
        <w:t>Gehani</w:t>
      </w:r>
      <w:proofErr w:type="spellEnd"/>
      <w:r w:rsidRPr="004F2438">
        <w:rPr>
          <w:rFonts w:ascii="Book Antiqua" w:eastAsia="Book Antiqua" w:hAnsi="Book Antiqua" w:cs="Book Antiqua"/>
          <w:color w:val="000000"/>
        </w:rPr>
        <w:t xml:space="preserve"> AA, Singh R, </w:t>
      </w:r>
      <w:proofErr w:type="spellStart"/>
      <w:r w:rsidRPr="004F2438">
        <w:rPr>
          <w:rFonts w:ascii="Book Antiqua" w:eastAsia="Book Antiqua" w:hAnsi="Book Antiqua" w:cs="Book Antiqua"/>
          <w:color w:val="000000"/>
        </w:rPr>
        <w:t>Albinali</w:t>
      </w:r>
      <w:proofErr w:type="spellEnd"/>
      <w:r w:rsidRPr="004F2438">
        <w:rPr>
          <w:rFonts w:ascii="Book Antiqua" w:eastAsia="Book Antiqua" w:hAnsi="Book Antiqua" w:cs="Book Antiqua"/>
          <w:color w:val="000000"/>
        </w:rPr>
        <w:t xml:space="preserve"> HA. Clinical Profile, Management, and Outcome in Patients </w:t>
      </w:r>
      <w:proofErr w:type="gramStart"/>
      <w:r w:rsidRPr="004F2438">
        <w:rPr>
          <w:rFonts w:ascii="Book Antiqua" w:eastAsia="Book Antiqua" w:hAnsi="Book Antiqua" w:cs="Book Antiqua"/>
          <w:color w:val="000000"/>
        </w:rPr>
        <w:t>With</w:t>
      </w:r>
      <w:proofErr w:type="gramEnd"/>
      <w:r w:rsidRPr="004F2438">
        <w:rPr>
          <w:rFonts w:ascii="Book Antiqua" w:eastAsia="Book Antiqua" w:hAnsi="Book Antiqua" w:cs="Book Antiqua"/>
          <w:color w:val="000000"/>
        </w:rPr>
        <w:t xml:space="preserve"> Out-of-Hospital Cardiac Arrest and ST Segment Elevation Myocardial Infarction: Insights From a 20-Year Registry. </w:t>
      </w:r>
      <w:r w:rsidRPr="004F2438">
        <w:rPr>
          <w:rFonts w:ascii="Book Antiqua" w:eastAsia="Book Antiqua" w:hAnsi="Book Antiqua" w:cs="Book Antiqua"/>
          <w:i/>
          <w:iCs/>
          <w:color w:val="000000"/>
        </w:rPr>
        <w:t>Angiology</w:t>
      </w:r>
      <w:r w:rsidRPr="004F2438">
        <w:rPr>
          <w:rFonts w:ascii="Book Antiqua" w:eastAsia="Book Antiqua" w:hAnsi="Book Antiqua" w:cs="Book Antiqua"/>
          <w:color w:val="000000"/>
        </w:rPr>
        <w:t xml:space="preserve"> 2018; </w:t>
      </w:r>
      <w:r w:rsidRPr="004F2438">
        <w:rPr>
          <w:rFonts w:ascii="Book Antiqua" w:eastAsia="Book Antiqua" w:hAnsi="Book Antiqua" w:cs="Book Antiqua"/>
          <w:b/>
          <w:bCs/>
          <w:color w:val="000000"/>
        </w:rPr>
        <w:t>69</w:t>
      </w:r>
      <w:r w:rsidRPr="004F2438">
        <w:rPr>
          <w:rFonts w:ascii="Book Antiqua" w:eastAsia="Book Antiqua" w:hAnsi="Book Antiqua" w:cs="Book Antiqua"/>
          <w:color w:val="000000"/>
        </w:rPr>
        <w:t>: 249-255 [PMID: 28367645 DOI: 10.1177/0003319717699500]</w:t>
      </w:r>
    </w:p>
    <w:p w14:paraId="706DCFD4"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25 </w:t>
      </w:r>
      <w:proofErr w:type="spellStart"/>
      <w:r w:rsidRPr="004F2438">
        <w:rPr>
          <w:rFonts w:ascii="Book Antiqua" w:eastAsia="Book Antiqua" w:hAnsi="Book Antiqua" w:cs="Book Antiqua"/>
          <w:b/>
          <w:bCs/>
          <w:color w:val="000000"/>
        </w:rPr>
        <w:t>Lundelin</w:t>
      </w:r>
      <w:proofErr w:type="spellEnd"/>
      <w:r w:rsidRPr="004F2438">
        <w:rPr>
          <w:rFonts w:ascii="Book Antiqua" w:eastAsia="Book Antiqua" w:hAnsi="Book Antiqua" w:cs="Book Antiqua"/>
          <w:b/>
          <w:bCs/>
          <w:color w:val="000000"/>
        </w:rPr>
        <w:t xml:space="preserve"> K</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Graciani</w:t>
      </w:r>
      <w:proofErr w:type="spellEnd"/>
      <w:r w:rsidRPr="004F2438">
        <w:rPr>
          <w:rFonts w:ascii="Book Antiqua" w:eastAsia="Book Antiqua" w:hAnsi="Book Antiqua" w:cs="Book Antiqua"/>
          <w:color w:val="000000"/>
        </w:rPr>
        <w:t xml:space="preserve"> A, García-Puig J, </w:t>
      </w:r>
      <w:proofErr w:type="spellStart"/>
      <w:r w:rsidRPr="004F2438">
        <w:rPr>
          <w:rFonts w:ascii="Book Antiqua" w:eastAsia="Book Antiqua" w:hAnsi="Book Antiqua" w:cs="Book Antiqua"/>
          <w:color w:val="000000"/>
        </w:rPr>
        <w:t>Guallar-Castillón</w:t>
      </w:r>
      <w:proofErr w:type="spellEnd"/>
      <w:r w:rsidRPr="004F2438">
        <w:rPr>
          <w:rFonts w:ascii="Book Antiqua" w:eastAsia="Book Antiqua" w:hAnsi="Book Antiqua" w:cs="Book Antiqua"/>
          <w:color w:val="000000"/>
        </w:rPr>
        <w:t xml:space="preserve"> P, Taboada JM, Rodríguez-</w:t>
      </w:r>
      <w:proofErr w:type="spellStart"/>
      <w:r w:rsidRPr="004F2438">
        <w:rPr>
          <w:rFonts w:ascii="Book Antiqua" w:eastAsia="Book Antiqua" w:hAnsi="Book Antiqua" w:cs="Book Antiqua"/>
          <w:color w:val="000000"/>
        </w:rPr>
        <w:t>Artalejo</w:t>
      </w:r>
      <w:proofErr w:type="spellEnd"/>
      <w:r w:rsidRPr="004F2438">
        <w:rPr>
          <w:rFonts w:ascii="Book Antiqua" w:eastAsia="Book Antiqua" w:hAnsi="Book Antiqua" w:cs="Book Antiqua"/>
          <w:color w:val="000000"/>
        </w:rPr>
        <w:t xml:space="preserve"> F, Banegas JR. Knowledge of stroke warning symptoms and intended action in response to stroke in Spain: a nationwide population-based study. </w:t>
      </w:r>
      <w:proofErr w:type="spellStart"/>
      <w:r w:rsidRPr="004F2438">
        <w:rPr>
          <w:rFonts w:ascii="Book Antiqua" w:eastAsia="Book Antiqua" w:hAnsi="Book Antiqua" w:cs="Book Antiqua"/>
          <w:i/>
          <w:iCs/>
          <w:color w:val="000000"/>
        </w:rPr>
        <w:t>Cerebrovasc</w:t>
      </w:r>
      <w:proofErr w:type="spellEnd"/>
      <w:r w:rsidRPr="004F2438">
        <w:rPr>
          <w:rFonts w:ascii="Book Antiqua" w:eastAsia="Book Antiqua" w:hAnsi="Book Antiqua" w:cs="Book Antiqua"/>
          <w:i/>
          <w:iCs/>
          <w:color w:val="000000"/>
        </w:rPr>
        <w:t xml:space="preserve"> Dis</w:t>
      </w:r>
      <w:r w:rsidRPr="004F2438">
        <w:rPr>
          <w:rFonts w:ascii="Book Antiqua" w:eastAsia="Book Antiqua" w:hAnsi="Book Antiqua" w:cs="Book Antiqua"/>
          <w:color w:val="000000"/>
        </w:rPr>
        <w:t xml:space="preserve"> 2012; </w:t>
      </w:r>
      <w:r w:rsidRPr="004F2438">
        <w:rPr>
          <w:rFonts w:ascii="Book Antiqua" w:eastAsia="Book Antiqua" w:hAnsi="Book Antiqua" w:cs="Book Antiqua"/>
          <w:b/>
          <w:bCs/>
          <w:color w:val="000000"/>
        </w:rPr>
        <w:t>34</w:t>
      </w:r>
      <w:r w:rsidRPr="004F2438">
        <w:rPr>
          <w:rFonts w:ascii="Book Antiqua" w:eastAsia="Book Antiqua" w:hAnsi="Book Antiqua" w:cs="Book Antiqua"/>
          <w:color w:val="000000"/>
        </w:rPr>
        <w:t>: 161-168 [PMID: 22907330 DOI: 10.1159/000341408]</w:t>
      </w:r>
    </w:p>
    <w:p w14:paraId="3FCAE5F0"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26 </w:t>
      </w:r>
      <w:proofErr w:type="spellStart"/>
      <w:r w:rsidRPr="004F2438">
        <w:rPr>
          <w:rFonts w:ascii="Book Antiqua" w:eastAsia="Book Antiqua" w:hAnsi="Book Antiqua" w:cs="Book Antiqua"/>
          <w:b/>
          <w:bCs/>
          <w:color w:val="000000"/>
        </w:rPr>
        <w:t>Yousefifard</w:t>
      </w:r>
      <w:proofErr w:type="spellEnd"/>
      <w:r w:rsidRPr="004F2438">
        <w:rPr>
          <w:rFonts w:ascii="Book Antiqua" w:eastAsia="Book Antiqua" w:hAnsi="Book Antiqua" w:cs="Book Antiqua"/>
          <w:b/>
          <w:bCs/>
          <w:color w:val="000000"/>
        </w:rPr>
        <w:t xml:space="preserve"> M</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Vazirizadeh-Mahabadi</w:t>
      </w:r>
      <w:proofErr w:type="spellEnd"/>
      <w:r w:rsidRPr="004F2438">
        <w:rPr>
          <w:rFonts w:ascii="Book Antiqua" w:eastAsia="Book Antiqua" w:hAnsi="Book Antiqua" w:cs="Book Antiqua"/>
          <w:color w:val="000000"/>
        </w:rPr>
        <w:t xml:space="preserve"> MH, </w:t>
      </w:r>
      <w:proofErr w:type="spellStart"/>
      <w:r w:rsidRPr="004F2438">
        <w:rPr>
          <w:rFonts w:ascii="Book Antiqua" w:eastAsia="Book Antiqua" w:hAnsi="Book Antiqua" w:cs="Book Antiqua"/>
          <w:color w:val="000000"/>
        </w:rPr>
        <w:t>Neishaboori</w:t>
      </w:r>
      <w:proofErr w:type="spellEnd"/>
      <w:r w:rsidRPr="004F2438">
        <w:rPr>
          <w:rFonts w:ascii="Book Antiqua" w:eastAsia="Book Antiqua" w:hAnsi="Book Antiqua" w:cs="Book Antiqua"/>
          <w:color w:val="000000"/>
        </w:rPr>
        <w:t xml:space="preserve"> AM, </w:t>
      </w:r>
      <w:proofErr w:type="spellStart"/>
      <w:r w:rsidRPr="004F2438">
        <w:rPr>
          <w:rFonts w:ascii="Book Antiqua" w:eastAsia="Book Antiqua" w:hAnsi="Book Antiqua" w:cs="Book Antiqua"/>
          <w:color w:val="000000"/>
        </w:rPr>
        <w:t>Alavi</w:t>
      </w:r>
      <w:proofErr w:type="spellEnd"/>
      <w:r w:rsidRPr="004F2438">
        <w:rPr>
          <w:rFonts w:ascii="Book Antiqua" w:eastAsia="Book Antiqua" w:hAnsi="Book Antiqua" w:cs="Book Antiqua"/>
          <w:color w:val="000000"/>
        </w:rPr>
        <w:t xml:space="preserve"> SNR, Amiri M, </w:t>
      </w:r>
      <w:proofErr w:type="spellStart"/>
      <w:r w:rsidRPr="004F2438">
        <w:rPr>
          <w:rFonts w:ascii="Book Antiqua" w:eastAsia="Book Antiqua" w:hAnsi="Book Antiqua" w:cs="Book Antiqua"/>
          <w:color w:val="000000"/>
        </w:rPr>
        <w:t>Baratloo</w:t>
      </w:r>
      <w:proofErr w:type="spellEnd"/>
      <w:r w:rsidRPr="004F2438">
        <w:rPr>
          <w:rFonts w:ascii="Book Antiqua" w:eastAsia="Book Antiqua" w:hAnsi="Book Antiqua" w:cs="Book Antiqua"/>
          <w:color w:val="000000"/>
        </w:rPr>
        <w:t xml:space="preserve"> A, </w:t>
      </w:r>
      <w:proofErr w:type="spellStart"/>
      <w:r w:rsidRPr="004F2438">
        <w:rPr>
          <w:rFonts w:ascii="Book Antiqua" w:eastAsia="Book Antiqua" w:hAnsi="Book Antiqua" w:cs="Book Antiqua"/>
          <w:color w:val="000000"/>
        </w:rPr>
        <w:t>Saberian</w:t>
      </w:r>
      <w:proofErr w:type="spellEnd"/>
      <w:r w:rsidRPr="004F2438">
        <w:rPr>
          <w:rFonts w:ascii="Book Antiqua" w:eastAsia="Book Antiqua" w:hAnsi="Book Antiqua" w:cs="Book Antiqua"/>
          <w:color w:val="000000"/>
        </w:rPr>
        <w:t xml:space="preserve"> P. Intranasal </w:t>
      </w:r>
      <w:r w:rsidRPr="004F2438">
        <w:rPr>
          <w:rFonts w:ascii="Book Antiqua" w:eastAsia="Book Antiqua" w:hAnsi="Book Antiqua" w:cs="Book Antiqua"/>
          <w:i/>
          <w:iCs/>
          <w:color w:val="000000"/>
        </w:rPr>
        <w:t>vs</w:t>
      </w:r>
      <w:r w:rsidRPr="004F2438">
        <w:rPr>
          <w:rFonts w:ascii="Book Antiqua" w:eastAsia="Book Antiqua" w:hAnsi="Book Antiqua" w:cs="Book Antiqua"/>
          <w:color w:val="000000"/>
        </w:rPr>
        <w:t xml:space="preserve"> Intramuscular/Intravenous Naloxone for Pre-hospital Opioid Overdose: A Systematic Review and Meta-analysis. </w:t>
      </w:r>
      <w:r w:rsidRPr="004F2438">
        <w:rPr>
          <w:rFonts w:ascii="Book Antiqua" w:eastAsia="Book Antiqua" w:hAnsi="Book Antiqua" w:cs="Book Antiqua"/>
          <w:i/>
          <w:iCs/>
          <w:color w:val="000000"/>
        </w:rPr>
        <w:t xml:space="preserve">Adv J </w:t>
      </w:r>
      <w:proofErr w:type="spellStart"/>
      <w:r w:rsidRPr="004F2438">
        <w:rPr>
          <w:rFonts w:ascii="Book Antiqua" w:eastAsia="Book Antiqua" w:hAnsi="Book Antiqua" w:cs="Book Antiqua"/>
          <w:i/>
          <w:iCs/>
          <w:color w:val="000000"/>
        </w:rPr>
        <w:t>Emerg</w:t>
      </w:r>
      <w:proofErr w:type="spellEnd"/>
      <w:r w:rsidRPr="004F2438">
        <w:rPr>
          <w:rFonts w:ascii="Book Antiqua" w:eastAsia="Book Antiqua" w:hAnsi="Book Antiqua" w:cs="Book Antiqua"/>
          <w:i/>
          <w:iCs/>
          <w:color w:val="000000"/>
        </w:rPr>
        <w:t xml:space="preserve"> Med</w:t>
      </w:r>
      <w:r w:rsidRPr="004F2438">
        <w:rPr>
          <w:rFonts w:ascii="Book Antiqua" w:eastAsia="Book Antiqua" w:hAnsi="Book Antiqua" w:cs="Book Antiqua"/>
          <w:color w:val="000000"/>
        </w:rPr>
        <w:t xml:space="preserve"> 2020; </w:t>
      </w:r>
      <w:r w:rsidRPr="004F2438">
        <w:rPr>
          <w:rFonts w:ascii="Book Antiqua" w:eastAsia="Book Antiqua" w:hAnsi="Book Antiqua" w:cs="Book Antiqua"/>
          <w:b/>
          <w:bCs/>
          <w:color w:val="000000"/>
        </w:rPr>
        <w:t>4</w:t>
      </w:r>
      <w:r w:rsidRPr="004F2438">
        <w:rPr>
          <w:rFonts w:ascii="Book Antiqua" w:eastAsia="Book Antiqua" w:hAnsi="Book Antiqua" w:cs="Book Antiqua"/>
          <w:color w:val="000000"/>
        </w:rPr>
        <w:t>: e27 [PMID: 32322795 DOI: 10.22114/ajem.v0i0.279]</w:t>
      </w:r>
    </w:p>
    <w:p w14:paraId="65E3EDA5"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27 </w:t>
      </w:r>
      <w:proofErr w:type="spellStart"/>
      <w:r w:rsidRPr="004F2438">
        <w:rPr>
          <w:rFonts w:ascii="Book Antiqua" w:eastAsia="Book Antiqua" w:hAnsi="Book Antiqua" w:cs="Book Antiqua"/>
          <w:b/>
          <w:bCs/>
          <w:color w:val="000000"/>
        </w:rPr>
        <w:t>Javaudin</w:t>
      </w:r>
      <w:proofErr w:type="spellEnd"/>
      <w:r w:rsidRPr="004F2438">
        <w:rPr>
          <w:rFonts w:ascii="Book Antiqua" w:eastAsia="Book Antiqua" w:hAnsi="Book Antiqua" w:cs="Book Antiqua"/>
          <w:b/>
          <w:bCs/>
          <w:color w:val="000000"/>
        </w:rPr>
        <w:t xml:space="preserve"> F</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Lascarrou</w:t>
      </w:r>
      <w:proofErr w:type="spellEnd"/>
      <w:r w:rsidRPr="004F2438">
        <w:rPr>
          <w:rFonts w:ascii="Book Antiqua" w:eastAsia="Book Antiqua" w:hAnsi="Book Antiqua" w:cs="Book Antiqua"/>
          <w:color w:val="000000"/>
        </w:rPr>
        <w:t xml:space="preserve"> JB, Le Bastard Q, </w:t>
      </w:r>
      <w:proofErr w:type="spellStart"/>
      <w:r w:rsidRPr="004F2438">
        <w:rPr>
          <w:rFonts w:ascii="Book Antiqua" w:eastAsia="Book Antiqua" w:hAnsi="Book Antiqua" w:cs="Book Antiqua"/>
          <w:color w:val="000000"/>
        </w:rPr>
        <w:t>Bourry</w:t>
      </w:r>
      <w:proofErr w:type="spellEnd"/>
      <w:r w:rsidRPr="004F2438">
        <w:rPr>
          <w:rFonts w:ascii="Book Antiqua" w:eastAsia="Book Antiqua" w:hAnsi="Book Antiqua" w:cs="Book Antiqua"/>
          <w:color w:val="000000"/>
        </w:rPr>
        <w:t xml:space="preserve"> Q, Latour C, De Carvalho H, Le Conte P, </w:t>
      </w:r>
      <w:proofErr w:type="spellStart"/>
      <w:r w:rsidRPr="004F2438">
        <w:rPr>
          <w:rFonts w:ascii="Book Antiqua" w:eastAsia="Book Antiqua" w:hAnsi="Book Antiqua" w:cs="Book Antiqua"/>
          <w:color w:val="000000"/>
        </w:rPr>
        <w:t>Escutnaire</w:t>
      </w:r>
      <w:proofErr w:type="spellEnd"/>
      <w:r w:rsidRPr="004F2438">
        <w:rPr>
          <w:rFonts w:ascii="Book Antiqua" w:eastAsia="Book Antiqua" w:hAnsi="Book Antiqua" w:cs="Book Antiqua"/>
          <w:color w:val="000000"/>
        </w:rPr>
        <w:t xml:space="preserve"> J, Hubert H, </w:t>
      </w:r>
      <w:proofErr w:type="spellStart"/>
      <w:r w:rsidRPr="004F2438">
        <w:rPr>
          <w:rFonts w:ascii="Book Antiqua" w:eastAsia="Book Antiqua" w:hAnsi="Book Antiqua" w:cs="Book Antiqua"/>
          <w:color w:val="000000"/>
        </w:rPr>
        <w:t>Montassier</w:t>
      </w:r>
      <w:proofErr w:type="spellEnd"/>
      <w:r w:rsidRPr="004F2438">
        <w:rPr>
          <w:rFonts w:ascii="Book Antiqua" w:eastAsia="Book Antiqua" w:hAnsi="Book Antiqua" w:cs="Book Antiqua"/>
          <w:color w:val="000000"/>
        </w:rPr>
        <w:t xml:space="preserve"> E, </w:t>
      </w:r>
      <w:proofErr w:type="spellStart"/>
      <w:r w:rsidRPr="004F2438">
        <w:rPr>
          <w:rFonts w:ascii="Book Antiqua" w:eastAsia="Book Antiqua" w:hAnsi="Book Antiqua" w:cs="Book Antiqua"/>
          <w:color w:val="000000"/>
        </w:rPr>
        <w:t>Leclère</w:t>
      </w:r>
      <w:proofErr w:type="spellEnd"/>
      <w:r w:rsidRPr="004F2438">
        <w:rPr>
          <w:rFonts w:ascii="Book Antiqua" w:eastAsia="Book Antiqua" w:hAnsi="Book Antiqua" w:cs="Book Antiqua"/>
          <w:color w:val="000000"/>
        </w:rPr>
        <w:t xml:space="preserve"> B; Research Group of the French National Out-of-Hospital Cardiac Arrest Registry (GR-</w:t>
      </w:r>
      <w:proofErr w:type="spellStart"/>
      <w:r w:rsidRPr="004F2438">
        <w:rPr>
          <w:rFonts w:ascii="Book Antiqua" w:eastAsia="Book Antiqua" w:hAnsi="Book Antiqua" w:cs="Book Antiqua"/>
          <w:color w:val="000000"/>
        </w:rPr>
        <w:t>RéAC</w:t>
      </w:r>
      <w:proofErr w:type="spellEnd"/>
      <w:r w:rsidRPr="004F2438">
        <w:rPr>
          <w:rFonts w:ascii="Book Antiqua" w:eastAsia="Book Antiqua" w:hAnsi="Book Antiqua" w:cs="Book Antiqua"/>
          <w:color w:val="000000"/>
        </w:rPr>
        <w:t xml:space="preserve">). Thrombolysis During Resuscitation for Out-of-Hospital Cardiac Arrest Caused by Pulmonary Embolism Increases 30-Day Survival: Findings </w:t>
      </w:r>
      <w:proofErr w:type="gramStart"/>
      <w:r w:rsidRPr="004F2438">
        <w:rPr>
          <w:rFonts w:ascii="Book Antiqua" w:eastAsia="Book Antiqua" w:hAnsi="Book Antiqua" w:cs="Book Antiqua"/>
          <w:color w:val="000000"/>
        </w:rPr>
        <w:t>From</w:t>
      </w:r>
      <w:proofErr w:type="gramEnd"/>
      <w:r w:rsidRPr="004F2438">
        <w:rPr>
          <w:rFonts w:ascii="Book Antiqua" w:eastAsia="Book Antiqua" w:hAnsi="Book Antiqua" w:cs="Book Antiqua"/>
          <w:color w:val="000000"/>
        </w:rPr>
        <w:t xml:space="preserve"> the French National Cardiac Arrest Registry. </w:t>
      </w:r>
      <w:r w:rsidRPr="004F2438">
        <w:rPr>
          <w:rFonts w:ascii="Book Antiqua" w:eastAsia="Book Antiqua" w:hAnsi="Book Antiqua" w:cs="Book Antiqua"/>
          <w:i/>
          <w:iCs/>
          <w:color w:val="000000"/>
        </w:rPr>
        <w:t>Chest</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156</w:t>
      </w:r>
      <w:r w:rsidRPr="004F2438">
        <w:rPr>
          <w:rFonts w:ascii="Book Antiqua" w:eastAsia="Book Antiqua" w:hAnsi="Book Antiqua" w:cs="Book Antiqua"/>
          <w:color w:val="000000"/>
        </w:rPr>
        <w:t>: 1167-1175 [PMID: 31381884 DOI: 10.1016/j.chest.2019.07.015]</w:t>
      </w:r>
    </w:p>
    <w:p w14:paraId="7420BB63"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28 </w:t>
      </w:r>
      <w:r w:rsidRPr="004F2438">
        <w:rPr>
          <w:rFonts w:ascii="Book Antiqua" w:eastAsia="Book Antiqua" w:hAnsi="Book Antiqua" w:cs="Book Antiqua"/>
          <w:b/>
          <w:bCs/>
          <w:color w:val="000000"/>
        </w:rPr>
        <w:t>Paal P</w:t>
      </w:r>
      <w:r w:rsidRPr="004F2438">
        <w:rPr>
          <w:rFonts w:ascii="Book Antiqua" w:eastAsia="Book Antiqua" w:hAnsi="Book Antiqua" w:cs="Book Antiqua"/>
          <w:color w:val="000000"/>
        </w:rPr>
        <w:t xml:space="preserve">, Gordon L, </w:t>
      </w:r>
      <w:proofErr w:type="spellStart"/>
      <w:r w:rsidRPr="004F2438">
        <w:rPr>
          <w:rFonts w:ascii="Book Antiqua" w:eastAsia="Book Antiqua" w:hAnsi="Book Antiqua" w:cs="Book Antiqua"/>
          <w:color w:val="000000"/>
        </w:rPr>
        <w:t>Strapazzon</w:t>
      </w:r>
      <w:proofErr w:type="spellEnd"/>
      <w:r w:rsidRPr="004F2438">
        <w:rPr>
          <w:rFonts w:ascii="Book Antiqua" w:eastAsia="Book Antiqua" w:hAnsi="Book Antiqua" w:cs="Book Antiqua"/>
          <w:color w:val="000000"/>
        </w:rPr>
        <w:t xml:space="preserve"> G, Brodmann </w:t>
      </w:r>
      <w:proofErr w:type="spellStart"/>
      <w:r w:rsidRPr="004F2438">
        <w:rPr>
          <w:rFonts w:ascii="Book Antiqua" w:eastAsia="Book Antiqua" w:hAnsi="Book Antiqua" w:cs="Book Antiqua"/>
          <w:color w:val="000000"/>
        </w:rPr>
        <w:t>Maeder</w:t>
      </w:r>
      <w:proofErr w:type="spellEnd"/>
      <w:r w:rsidRPr="004F2438">
        <w:rPr>
          <w:rFonts w:ascii="Book Antiqua" w:eastAsia="Book Antiqua" w:hAnsi="Book Antiqua" w:cs="Book Antiqua"/>
          <w:color w:val="000000"/>
        </w:rPr>
        <w:t xml:space="preserve"> M, </w:t>
      </w:r>
      <w:proofErr w:type="spellStart"/>
      <w:r w:rsidRPr="004F2438">
        <w:rPr>
          <w:rFonts w:ascii="Book Antiqua" w:eastAsia="Book Antiqua" w:hAnsi="Book Antiqua" w:cs="Book Antiqua"/>
          <w:color w:val="000000"/>
        </w:rPr>
        <w:t>Putzer</w:t>
      </w:r>
      <w:proofErr w:type="spellEnd"/>
      <w:r w:rsidRPr="004F2438">
        <w:rPr>
          <w:rFonts w:ascii="Book Antiqua" w:eastAsia="Book Antiqua" w:hAnsi="Book Antiqua" w:cs="Book Antiqua"/>
          <w:color w:val="000000"/>
        </w:rPr>
        <w:t xml:space="preserve"> G, </w:t>
      </w:r>
      <w:proofErr w:type="spellStart"/>
      <w:r w:rsidRPr="004F2438">
        <w:rPr>
          <w:rFonts w:ascii="Book Antiqua" w:eastAsia="Book Antiqua" w:hAnsi="Book Antiqua" w:cs="Book Antiqua"/>
          <w:color w:val="000000"/>
        </w:rPr>
        <w:t>Walpoth</w:t>
      </w:r>
      <w:proofErr w:type="spellEnd"/>
      <w:r w:rsidRPr="004F2438">
        <w:rPr>
          <w:rFonts w:ascii="Book Antiqua" w:eastAsia="Book Antiqua" w:hAnsi="Book Antiqua" w:cs="Book Antiqua"/>
          <w:color w:val="000000"/>
        </w:rPr>
        <w:t xml:space="preserve"> B, </w:t>
      </w:r>
      <w:proofErr w:type="spellStart"/>
      <w:r w:rsidRPr="004F2438">
        <w:rPr>
          <w:rFonts w:ascii="Book Antiqua" w:eastAsia="Book Antiqua" w:hAnsi="Book Antiqua" w:cs="Book Antiqua"/>
          <w:color w:val="000000"/>
        </w:rPr>
        <w:t>Wanscher</w:t>
      </w:r>
      <w:proofErr w:type="spellEnd"/>
      <w:r w:rsidRPr="004F2438">
        <w:rPr>
          <w:rFonts w:ascii="Book Antiqua" w:eastAsia="Book Antiqua" w:hAnsi="Book Antiqua" w:cs="Book Antiqua"/>
          <w:color w:val="000000"/>
        </w:rPr>
        <w:t xml:space="preserve"> M, Brown D, Holzer M, </w:t>
      </w:r>
      <w:proofErr w:type="spellStart"/>
      <w:r w:rsidRPr="004F2438">
        <w:rPr>
          <w:rFonts w:ascii="Book Antiqua" w:eastAsia="Book Antiqua" w:hAnsi="Book Antiqua" w:cs="Book Antiqua"/>
          <w:color w:val="000000"/>
        </w:rPr>
        <w:t>Broessner</w:t>
      </w:r>
      <w:proofErr w:type="spellEnd"/>
      <w:r w:rsidRPr="004F2438">
        <w:rPr>
          <w:rFonts w:ascii="Book Antiqua" w:eastAsia="Book Antiqua" w:hAnsi="Book Antiqua" w:cs="Book Antiqua"/>
          <w:color w:val="000000"/>
        </w:rPr>
        <w:t xml:space="preserve"> G, Brugger H. Accidental hypothermia-an update : The content of this review is endorsed by the International Commission for </w:t>
      </w:r>
      <w:r w:rsidRPr="004F2438">
        <w:rPr>
          <w:rFonts w:ascii="Book Antiqua" w:eastAsia="Book Antiqua" w:hAnsi="Book Antiqua" w:cs="Book Antiqua"/>
          <w:color w:val="000000"/>
        </w:rPr>
        <w:lastRenderedPageBreak/>
        <w:t xml:space="preserve">Mountain Emergency Medicine (ICAR MEDCOM). </w:t>
      </w:r>
      <w:proofErr w:type="spellStart"/>
      <w:r w:rsidRPr="004F2438">
        <w:rPr>
          <w:rFonts w:ascii="Book Antiqua" w:eastAsia="Book Antiqua" w:hAnsi="Book Antiqua" w:cs="Book Antiqua"/>
          <w:i/>
          <w:iCs/>
          <w:color w:val="000000"/>
        </w:rPr>
        <w:t>Scand</w:t>
      </w:r>
      <w:proofErr w:type="spellEnd"/>
      <w:r w:rsidRPr="004F2438">
        <w:rPr>
          <w:rFonts w:ascii="Book Antiqua" w:eastAsia="Book Antiqua" w:hAnsi="Book Antiqua" w:cs="Book Antiqua"/>
          <w:i/>
          <w:iCs/>
          <w:color w:val="000000"/>
        </w:rPr>
        <w:t xml:space="preserve"> J Trauma </w:t>
      </w:r>
      <w:proofErr w:type="spellStart"/>
      <w:r w:rsidRPr="004F2438">
        <w:rPr>
          <w:rFonts w:ascii="Book Antiqua" w:eastAsia="Book Antiqua" w:hAnsi="Book Antiqua" w:cs="Book Antiqua"/>
          <w:i/>
          <w:iCs/>
          <w:color w:val="000000"/>
        </w:rPr>
        <w:t>Resusc</w:t>
      </w:r>
      <w:proofErr w:type="spellEnd"/>
      <w:r w:rsidRPr="004F2438">
        <w:rPr>
          <w:rFonts w:ascii="Book Antiqua" w:eastAsia="Book Antiqua" w:hAnsi="Book Antiqua" w:cs="Book Antiqua"/>
          <w:i/>
          <w:iCs/>
          <w:color w:val="000000"/>
        </w:rPr>
        <w:t xml:space="preserve"> </w:t>
      </w:r>
      <w:proofErr w:type="spellStart"/>
      <w:r w:rsidRPr="004F2438">
        <w:rPr>
          <w:rFonts w:ascii="Book Antiqua" w:eastAsia="Book Antiqua" w:hAnsi="Book Antiqua" w:cs="Book Antiqua"/>
          <w:i/>
          <w:iCs/>
          <w:color w:val="000000"/>
        </w:rPr>
        <w:t>Emerg</w:t>
      </w:r>
      <w:proofErr w:type="spellEnd"/>
      <w:r w:rsidRPr="004F2438">
        <w:rPr>
          <w:rFonts w:ascii="Book Antiqua" w:eastAsia="Book Antiqua" w:hAnsi="Book Antiqua" w:cs="Book Antiqua"/>
          <w:i/>
          <w:iCs/>
          <w:color w:val="000000"/>
        </w:rPr>
        <w:t xml:space="preserve"> Med</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24</w:t>
      </w:r>
      <w:r w:rsidRPr="004F2438">
        <w:rPr>
          <w:rFonts w:ascii="Book Antiqua" w:eastAsia="Book Antiqua" w:hAnsi="Book Antiqua" w:cs="Book Antiqua"/>
          <w:color w:val="000000"/>
        </w:rPr>
        <w:t>: 111 [PMID: 27633781 DOI: 10.1186/s13049-016-0303-7]</w:t>
      </w:r>
    </w:p>
    <w:p w14:paraId="26C1CD1D"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29 </w:t>
      </w:r>
      <w:r w:rsidRPr="004F2438">
        <w:rPr>
          <w:rFonts w:ascii="Book Antiqua" w:eastAsia="Book Antiqua" w:hAnsi="Book Antiqua" w:cs="Book Antiqua"/>
          <w:b/>
          <w:bCs/>
          <w:color w:val="000000"/>
        </w:rPr>
        <w:t>Andersen LW</w:t>
      </w:r>
      <w:r w:rsidRPr="004F2438">
        <w:rPr>
          <w:rFonts w:ascii="Book Antiqua" w:eastAsia="Book Antiqua" w:hAnsi="Book Antiqua" w:cs="Book Antiqua"/>
          <w:color w:val="000000"/>
        </w:rPr>
        <w:t xml:space="preserve">, </w:t>
      </w:r>
      <w:proofErr w:type="spellStart"/>
      <w:r w:rsidRPr="004F2438">
        <w:rPr>
          <w:rFonts w:ascii="Book Antiqua" w:eastAsia="Book Antiqua" w:hAnsi="Book Antiqua" w:cs="Book Antiqua"/>
          <w:color w:val="000000"/>
        </w:rPr>
        <w:t>Kurth</w:t>
      </w:r>
      <w:proofErr w:type="spellEnd"/>
      <w:r w:rsidRPr="004F2438">
        <w:rPr>
          <w:rFonts w:ascii="Book Antiqua" w:eastAsia="Book Antiqua" w:hAnsi="Book Antiqua" w:cs="Book Antiqua"/>
          <w:color w:val="000000"/>
        </w:rPr>
        <w:t xml:space="preserve"> T, Chase M, Berg KM, </w:t>
      </w:r>
      <w:proofErr w:type="spellStart"/>
      <w:r w:rsidRPr="004F2438">
        <w:rPr>
          <w:rFonts w:ascii="Book Antiqua" w:eastAsia="Book Antiqua" w:hAnsi="Book Antiqua" w:cs="Book Antiqua"/>
          <w:color w:val="000000"/>
        </w:rPr>
        <w:t>Cocchi</w:t>
      </w:r>
      <w:proofErr w:type="spellEnd"/>
      <w:r w:rsidRPr="004F2438">
        <w:rPr>
          <w:rFonts w:ascii="Book Antiqua" w:eastAsia="Book Antiqua" w:hAnsi="Book Antiqua" w:cs="Book Antiqua"/>
          <w:color w:val="000000"/>
        </w:rPr>
        <w:t xml:space="preserve"> MN, Callaway C, </w:t>
      </w:r>
      <w:proofErr w:type="spellStart"/>
      <w:r w:rsidRPr="004F2438">
        <w:rPr>
          <w:rFonts w:ascii="Book Antiqua" w:eastAsia="Book Antiqua" w:hAnsi="Book Antiqua" w:cs="Book Antiqua"/>
          <w:color w:val="000000"/>
        </w:rPr>
        <w:t>Donnino</w:t>
      </w:r>
      <w:proofErr w:type="spellEnd"/>
      <w:r w:rsidRPr="004F2438">
        <w:rPr>
          <w:rFonts w:ascii="Book Antiqua" w:eastAsia="Book Antiqua" w:hAnsi="Book Antiqua" w:cs="Book Antiqua"/>
          <w:color w:val="000000"/>
        </w:rPr>
        <w:t xml:space="preserve"> MW; American Heart Association’s Get With The Guidelines-Resuscitation Investigators. Early administration of epinephrine (adrenaline) in patients with cardiac arrest with initial shockable rhythm in hospital: propensity score matched analysis. </w:t>
      </w:r>
      <w:r w:rsidRPr="004F2438">
        <w:rPr>
          <w:rFonts w:ascii="Book Antiqua" w:eastAsia="Book Antiqua" w:hAnsi="Book Antiqua" w:cs="Book Antiqua"/>
          <w:i/>
          <w:iCs/>
          <w:color w:val="000000"/>
        </w:rPr>
        <w:t>BMJ</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353</w:t>
      </w:r>
      <w:r w:rsidRPr="004F2438">
        <w:rPr>
          <w:rFonts w:ascii="Book Antiqua" w:eastAsia="Book Antiqua" w:hAnsi="Book Antiqua" w:cs="Book Antiqua"/>
          <w:color w:val="000000"/>
        </w:rPr>
        <w:t>: i1577 [PMID: 27053638 DOI: 10.1136/bmj.i1577]</w:t>
      </w:r>
    </w:p>
    <w:p w14:paraId="73E686A8"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 xml:space="preserve">30 </w:t>
      </w:r>
      <w:proofErr w:type="spellStart"/>
      <w:r w:rsidRPr="004F2438">
        <w:rPr>
          <w:rFonts w:ascii="Book Antiqua" w:eastAsia="Book Antiqua" w:hAnsi="Book Antiqua" w:cs="Book Antiqua"/>
          <w:b/>
          <w:bCs/>
          <w:color w:val="000000"/>
        </w:rPr>
        <w:t>Kudenchuk</w:t>
      </w:r>
      <w:proofErr w:type="spellEnd"/>
      <w:r w:rsidRPr="004F2438">
        <w:rPr>
          <w:rFonts w:ascii="Book Antiqua" w:eastAsia="Book Antiqua" w:hAnsi="Book Antiqua" w:cs="Book Antiqua"/>
          <w:b/>
          <w:bCs/>
          <w:color w:val="000000"/>
        </w:rPr>
        <w:t xml:space="preserve"> PJ</w:t>
      </w:r>
      <w:r w:rsidRPr="004F2438">
        <w:rPr>
          <w:rFonts w:ascii="Book Antiqua" w:eastAsia="Book Antiqua" w:hAnsi="Book Antiqua" w:cs="Book Antiqua"/>
          <w:color w:val="000000"/>
        </w:rPr>
        <w:t xml:space="preserve">, Brown SP, </w:t>
      </w:r>
      <w:proofErr w:type="spellStart"/>
      <w:r w:rsidRPr="004F2438">
        <w:rPr>
          <w:rFonts w:ascii="Book Antiqua" w:eastAsia="Book Antiqua" w:hAnsi="Book Antiqua" w:cs="Book Antiqua"/>
          <w:color w:val="000000"/>
        </w:rPr>
        <w:t>Daya</w:t>
      </w:r>
      <w:proofErr w:type="spellEnd"/>
      <w:r w:rsidRPr="004F2438">
        <w:rPr>
          <w:rFonts w:ascii="Book Antiqua" w:eastAsia="Book Antiqua" w:hAnsi="Book Antiqua" w:cs="Book Antiqua"/>
          <w:color w:val="000000"/>
        </w:rPr>
        <w:t xml:space="preserve"> M, Rea T, Nichol G, Morrison LJ, Leroux B, Vaillancourt C, </w:t>
      </w:r>
      <w:proofErr w:type="spellStart"/>
      <w:r w:rsidRPr="004F2438">
        <w:rPr>
          <w:rFonts w:ascii="Book Antiqua" w:eastAsia="Book Antiqua" w:hAnsi="Book Antiqua" w:cs="Book Antiqua"/>
          <w:color w:val="000000"/>
        </w:rPr>
        <w:t>Wittwer</w:t>
      </w:r>
      <w:proofErr w:type="spellEnd"/>
      <w:r w:rsidRPr="004F2438">
        <w:rPr>
          <w:rFonts w:ascii="Book Antiqua" w:eastAsia="Book Antiqua" w:hAnsi="Book Antiqua" w:cs="Book Antiqua"/>
          <w:color w:val="000000"/>
        </w:rPr>
        <w:t xml:space="preserve"> L, Callaway CW, Christenson J, Egan D, </w:t>
      </w:r>
      <w:proofErr w:type="spellStart"/>
      <w:r w:rsidRPr="004F2438">
        <w:rPr>
          <w:rFonts w:ascii="Book Antiqua" w:eastAsia="Book Antiqua" w:hAnsi="Book Antiqua" w:cs="Book Antiqua"/>
          <w:color w:val="000000"/>
        </w:rPr>
        <w:t>Ornato</w:t>
      </w:r>
      <w:proofErr w:type="spellEnd"/>
      <w:r w:rsidRPr="004F2438">
        <w:rPr>
          <w:rFonts w:ascii="Book Antiqua" w:eastAsia="Book Antiqua" w:hAnsi="Book Antiqua" w:cs="Book Antiqua"/>
          <w:color w:val="000000"/>
        </w:rPr>
        <w:t xml:space="preserve"> JP, </w:t>
      </w:r>
      <w:proofErr w:type="spellStart"/>
      <w:r w:rsidRPr="004F2438">
        <w:rPr>
          <w:rFonts w:ascii="Book Antiqua" w:eastAsia="Book Antiqua" w:hAnsi="Book Antiqua" w:cs="Book Antiqua"/>
          <w:color w:val="000000"/>
        </w:rPr>
        <w:t>Weisfeldt</w:t>
      </w:r>
      <w:proofErr w:type="spellEnd"/>
      <w:r w:rsidRPr="004F2438">
        <w:rPr>
          <w:rFonts w:ascii="Book Antiqua" w:eastAsia="Book Antiqua" w:hAnsi="Book Antiqua" w:cs="Book Antiqua"/>
          <w:color w:val="000000"/>
        </w:rPr>
        <w:t xml:space="preserve"> ML, </w:t>
      </w:r>
      <w:proofErr w:type="spellStart"/>
      <w:r w:rsidRPr="004F2438">
        <w:rPr>
          <w:rFonts w:ascii="Book Antiqua" w:eastAsia="Book Antiqua" w:hAnsi="Book Antiqua" w:cs="Book Antiqua"/>
          <w:color w:val="000000"/>
        </w:rPr>
        <w:t>Stiell</w:t>
      </w:r>
      <w:proofErr w:type="spellEnd"/>
      <w:r w:rsidRPr="004F2438">
        <w:rPr>
          <w:rFonts w:ascii="Book Antiqua" w:eastAsia="Book Antiqua" w:hAnsi="Book Antiqua" w:cs="Book Antiqua"/>
          <w:color w:val="000000"/>
        </w:rPr>
        <w:t xml:space="preserve"> IG, Idris AH, </w:t>
      </w:r>
      <w:proofErr w:type="spellStart"/>
      <w:r w:rsidRPr="004F2438">
        <w:rPr>
          <w:rFonts w:ascii="Book Antiqua" w:eastAsia="Book Antiqua" w:hAnsi="Book Antiqua" w:cs="Book Antiqua"/>
          <w:color w:val="000000"/>
        </w:rPr>
        <w:t>Aufderheide</w:t>
      </w:r>
      <w:proofErr w:type="spellEnd"/>
      <w:r w:rsidRPr="004F2438">
        <w:rPr>
          <w:rFonts w:ascii="Book Antiqua" w:eastAsia="Book Antiqua" w:hAnsi="Book Antiqua" w:cs="Book Antiqua"/>
          <w:color w:val="000000"/>
        </w:rPr>
        <w:t xml:space="preserve"> TP, Dunford JV, Colella MR, </w:t>
      </w:r>
      <w:proofErr w:type="spellStart"/>
      <w:r w:rsidRPr="004F2438">
        <w:rPr>
          <w:rFonts w:ascii="Book Antiqua" w:eastAsia="Book Antiqua" w:hAnsi="Book Antiqua" w:cs="Book Antiqua"/>
          <w:color w:val="000000"/>
        </w:rPr>
        <w:t>Vilke</w:t>
      </w:r>
      <w:proofErr w:type="spellEnd"/>
      <w:r w:rsidRPr="004F2438">
        <w:rPr>
          <w:rFonts w:ascii="Book Antiqua" w:eastAsia="Book Antiqua" w:hAnsi="Book Antiqua" w:cs="Book Antiqua"/>
          <w:color w:val="000000"/>
        </w:rPr>
        <w:t xml:space="preserve"> GM, </w:t>
      </w:r>
      <w:proofErr w:type="spellStart"/>
      <w:r w:rsidRPr="004F2438">
        <w:rPr>
          <w:rFonts w:ascii="Book Antiqua" w:eastAsia="Book Antiqua" w:hAnsi="Book Antiqua" w:cs="Book Antiqua"/>
          <w:color w:val="000000"/>
        </w:rPr>
        <w:t>Brienza</w:t>
      </w:r>
      <w:proofErr w:type="spellEnd"/>
      <w:r w:rsidRPr="004F2438">
        <w:rPr>
          <w:rFonts w:ascii="Book Antiqua" w:eastAsia="Book Antiqua" w:hAnsi="Book Antiqua" w:cs="Book Antiqua"/>
          <w:color w:val="000000"/>
        </w:rPr>
        <w:t xml:space="preserve"> AM, </w:t>
      </w:r>
      <w:proofErr w:type="spellStart"/>
      <w:r w:rsidRPr="004F2438">
        <w:rPr>
          <w:rFonts w:ascii="Book Antiqua" w:eastAsia="Book Antiqua" w:hAnsi="Book Antiqua" w:cs="Book Antiqua"/>
          <w:color w:val="000000"/>
        </w:rPr>
        <w:t>Desvigne</w:t>
      </w:r>
      <w:proofErr w:type="spellEnd"/>
      <w:r w:rsidRPr="004F2438">
        <w:rPr>
          <w:rFonts w:ascii="Book Antiqua" w:eastAsia="Book Antiqua" w:hAnsi="Book Antiqua" w:cs="Book Antiqua"/>
          <w:color w:val="000000"/>
        </w:rPr>
        <w:t xml:space="preserve">-Nickens P, Gray PC, Gray R, Seals N, Straight R, Dorian P; Resuscitation Outcomes Consortium Investigators. Amiodarone, Lidocaine, or Placebo in Out-of-Hospital Cardiac Arrest. </w:t>
      </w:r>
      <w:r w:rsidRPr="004F2438">
        <w:rPr>
          <w:rFonts w:ascii="Book Antiqua" w:eastAsia="Book Antiqua" w:hAnsi="Book Antiqua" w:cs="Book Antiqua"/>
          <w:i/>
          <w:iCs/>
          <w:color w:val="000000"/>
        </w:rPr>
        <w:t xml:space="preserve">N </w:t>
      </w:r>
      <w:proofErr w:type="spellStart"/>
      <w:r w:rsidRPr="004F2438">
        <w:rPr>
          <w:rFonts w:ascii="Book Antiqua" w:eastAsia="Book Antiqua" w:hAnsi="Book Antiqua" w:cs="Book Antiqua"/>
          <w:i/>
          <w:iCs/>
          <w:color w:val="000000"/>
        </w:rPr>
        <w:t>Engl</w:t>
      </w:r>
      <w:proofErr w:type="spellEnd"/>
      <w:r w:rsidRPr="004F2438">
        <w:rPr>
          <w:rFonts w:ascii="Book Antiqua" w:eastAsia="Book Antiqua" w:hAnsi="Book Antiqua" w:cs="Book Antiqua"/>
          <w:i/>
          <w:iCs/>
          <w:color w:val="000000"/>
        </w:rPr>
        <w:t xml:space="preserve"> J Med</w:t>
      </w:r>
      <w:r w:rsidRPr="004F2438">
        <w:rPr>
          <w:rFonts w:ascii="Book Antiqua" w:eastAsia="Book Antiqua" w:hAnsi="Book Antiqua" w:cs="Book Antiqua"/>
          <w:color w:val="000000"/>
        </w:rPr>
        <w:t xml:space="preserve"> 2016; </w:t>
      </w:r>
      <w:r w:rsidRPr="004F2438">
        <w:rPr>
          <w:rFonts w:ascii="Book Antiqua" w:eastAsia="Book Antiqua" w:hAnsi="Book Antiqua" w:cs="Book Antiqua"/>
          <w:b/>
          <w:bCs/>
          <w:color w:val="000000"/>
        </w:rPr>
        <w:t>374</w:t>
      </w:r>
      <w:r w:rsidRPr="004F2438">
        <w:rPr>
          <w:rFonts w:ascii="Book Antiqua" w:eastAsia="Book Antiqua" w:hAnsi="Book Antiqua" w:cs="Book Antiqua"/>
          <w:color w:val="000000"/>
        </w:rPr>
        <w:t>: 1711-1722 [PMID: 27043165 DOI: 10.1056/NEJMoa1514204]</w:t>
      </w:r>
    </w:p>
    <w:p w14:paraId="6DC8D2EA" w14:textId="77777777" w:rsidR="00A77B3E" w:rsidRDefault="00FC2467" w:rsidP="004F2438">
      <w:pPr>
        <w:spacing w:line="360" w:lineRule="auto"/>
        <w:jc w:val="both"/>
        <w:rPr>
          <w:rFonts w:ascii="Book Antiqua" w:hAnsi="Book Antiqua" w:cs="Book Antiqua"/>
          <w:color w:val="000000"/>
          <w:lang w:eastAsia="zh-CN"/>
        </w:rPr>
      </w:pPr>
      <w:r w:rsidRPr="004F2438">
        <w:rPr>
          <w:rFonts w:ascii="Book Antiqua" w:eastAsia="Book Antiqua" w:hAnsi="Book Antiqua" w:cs="Book Antiqua"/>
          <w:color w:val="000000"/>
        </w:rPr>
        <w:t xml:space="preserve">31 </w:t>
      </w:r>
      <w:r w:rsidRPr="004F2438">
        <w:rPr>
          <w:rFonts w:ascii="Book Antiqua" w:eastAsia="Book Antiqua" w:hAnsi="Book Antiqua" w:cs="Book Antiqua"/>
          <w:b/>
          <w:bCs/>
          <w:color w:val="000000"/>
        </w:rPr>
        <w:t>Bircher NG</w:t>
      </w:r>
      <w:r w:rsidRPr="004F2438">
        <w:rPr>
          <w:rFonts w:ascii="Book Antiqua" w:eastAsia="Book Antiqua" w:hAnsi="Book Antiqua" w:cs="Book Antiqua"/>
          <w:color w:val="000000"/>
        </w:rPr>
        <w:t xml:space="preserve">, Chan PS, Xu Y; American Heart Association’s Get With The Guidelines–Resuscitation Investigators. Delays in Cardiopulmonary Resuscitation, Defibrillation, and Epinephrine Administration All Decrease Survival in In-hospital Cardiac Arrest. </w:t>
      </w:r>
      <w:r w:rsidRPr="004F2438">
        <w:rPr>
          <w:rFonts w:ascii="Book Antiqua" w:eastAsia="Book Antiqua" w:hAnsi="Book Antiqua" w:cs="Book Antiqua"/>
          <w:i/>
          <w:iCs/>
          <w:color w:val="000000"/>
        </w:rPr>
        <w:t>Anesthesiology</w:t>
      </w:r>
      <w:r w:rsidRPr="004F2438">
        <w:rPr>
          <w:rFonts w:ascii="Book Antiqua" w:eastAsia="Book Antiqua" w:hAnsi="Book Antiqua" w:cs="Book Antiqua"/>
          <w:color w:val="000000"/>
        </w:rPr>
        <w:t xml:space="preserve"> 2019; </w:t>
      </w:r>
      <w:r w:rsidRPr="004F2438">
        <w:rPr>
          <w:rFonts w:ascii="Book Antiqua" w:eastAsia="Book Antiqua" w:hAnsi="Book Antiqua" w:cs="Book Antiqua"/>
          <w:b/>
          <w:bCs/>
          <w:color w:val="000000"/>
        </w:rPr>
        <w:t>130</w:t>
      </w:r>
      <w:r w:rsidRPr="004F2438">
        <w:rPr>
          <w:rFonts w:ascii="Book Antiqua" w:eastAsia="Book Antiqua" w:hAnsi="Book Antiqua" w:cs="Book Antiqua"/>
          <w:color w:val="000000"/>
        </w:rPr>
        <w:t>: 414-422 [PMID: 30707123 DOI: 10.1097/ALN.0000000000002563]</w:t>
      </w:r>
    </w:p>
    <w:p w14:paraId="4C504CD3" w14:textId="77777777" w:rsidR="00FB366B" w:rsidRPr="00FB366B" w:rsidRDefault="00FB366B" w:rsidP="004F2438">
      <w:pPr>
        <w:spacing w:line="360" w:lineRule="auto"/>
        <w:jc w:val="both"/>
        <w:rPr>
          <w:rFonts w:ascii="Book Antiqua" w:hAnsi="Book Antiqua"/>
          <w:lang w:eastAsia="zh-CN"/>
        </w:rPr>
      </w:pPr>
    </w:p>
    <w:p w14:paraId="3FA01132" w14:textId="77777777" w:rsidR="00A77B3E" w:rsidRPr="004F2438" w:rsidRDefault="00A77B3E" w:rsidP="004F2438">
      <w:pPr>
        <w:spacing w:line="360" w:lineRule="auto"/>
        <w:jc w:val="both"/>
        <w:rPr>
          <w:rFonts w:ascii="Book Antiqua" w:hAnsi="Book Antiqua"/>
        </w:rPr>
        <w:sectPr w:rsidR="00A77B3E" w:rsidRPr="004F2438">
          <w:pgSz w:w="12240" w:h="15840"/>
          <w:pgMar w:top="1440" w:right="1440" w:bottom="1440" w:left="1440" w:header="720" w:footer="720" w:gutter="0"/>
          <w:cols w:space="720"/>
          <w:docGrid w:linePitch="360"/>
        </w:sectPr>
      </w:pPr>
    </w:p>
    <w:p w14:paraId="7AC07D2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lastRenderedPageBreak/>
        <w:t>Footnotes</w:t>
      </w:r>
    </w:p>
    <w:p w14:paraId="458D769D"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Institutional review board statement: </w:t>
      </w:r>
      <w:r w:rsidRPr="004F2438">
        <w:rPr>
          <w:rFonts w:ascii="Book Antiqua" w:eastAsia="Book Antiqua" w:hAnsi="Book Antiqua" w:cs="Book Antiqua"/>
          <w:color w:val="000000"/>
        </w:rPr>
        <w:t>The study was reviewed and approved by the Peking University Third Hospital Medical Science Research Ethics Committee</w:t>
      </w:r>
      <w:r w:rsidR="00636152">
        <w:rPr>
          <w:rFonts w:ascii="Book Antiqua" w:hAnsi="Book Antiqua" w:cs="Book Antiqua" w:hint="eastAsia"/>
          <w:color w:val="000000"/>
          <w:lang w:eastAsia="zh-CN"/>
        </w:rPr>
        <w:t>,</w:t>
      </w:r>
      <w:r w:rsidRPr="004F2438">
        <w:rPr>
          <w:rFonts w:ascii="Book Antiqua" w:eastAsia="Book Antiqua" w:hAnsi="Book Antiqua" w:cs="Book Antiqua"/>
          <w:color w:val="000000"/>
        </w:rPr>
        <w:t xml:space="preserve"> No. IRB</w:t>
      </w:r>
      <w:r w:rsidR="00636152">
        <w:rPr>
          <w:rFonts w:ascii="Book Antiqua" w:eastAsia="Book Antiqua" w:hAnsi="Book Antiqua" w:cs="Book Antiqua"/>
          <w:color w:val="000000"/>
        </w:rPr>
        <w:t>00006761-M2019353</w:t>
      </w:r>
      <w:r w:rsidRPr="004F2438">
        <w:rPr>
          <w:rFonts w:ascii="Book Antiqua" w:eastAsia="Book Antiqua" w:hAnsi="Book Antiqua" w:cs="Book Antiqua"/>
          <w:color w:val="000000"/>
        </w:rPr>
        <w:t>.</w:t>
      </w:r>
    </w:p>
    <w:p w14:paraId="5F0C4936" w14:textId="77777777" w:rsidR="00A77B3E" w:rsidRDefault="00A77B3E" w:rsidP="004F2438">
      <w:pPr>
        <w:spacing w:line="360" w:lineRule="auto"/>
        <w:jc w:val="both"/>
        <w:rPr>
          <w:rFonts w:ascii="Book Antiqua" w:hAnsi="Book Antiqua"/>
          <w:lang w:eastAsia="zh-CN"/>
        </w:rPr>
      </w:pPr>
    </w:p>
    <w:p w14:paraId="56DCAE66" w14:textId="11CF40BD" w:rsidR="008E092C" w:rsidRPr="008E092C" w:rsidRDefault="008E092C" w:rsidP="008E092C">
      <w:pPr>
        <w:pStyle w:val="NormalWeb"/>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Informed consent was waived.</w:t>
      </w:r>
    </w:p>
    <w:p w14:paraId="6B1B6AE0" w14:textId="77777777" w:rsidR="008E092C" w:rsidRPr="004F2438" w:rsidRDefault="008E092C" w:rsidP="004F2438">
      <w:pPr>
        <w:spacing w:line="360" w:lineRule="auto"/>
        <w:jc w:val="both"/>
        <w:rPr>
          <w:rFonts w:ascii="Book Antiqua" w:hAnsi="Book Antiqua"/>
          <w:lang w:eastAsia="zh-CN"/>
        </w:rPr>
      </w:pPr>
    </w:p>
    <w:p w14:paraId="75619732"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Conflict-of-interest statement: </w:t>
      </w:r>
      <w:r w:rsidR="002B656F" w:rsidRPr="000B7E1E">
        <w:rPr>
          <w:rFonts w:ascii="Book Antiqua" w:hAnsi="Book Antiqua" w:cs="Book Antiqua" w:hint="eastAsia"/>
          <w:bCs/>
          <w:color w:val="000000"/>
        </w:rPr>
        <w:t>All the</w:t>
      </w:r>
      <w:r w:rsidR="002B656F" w:rsidRPr="000B7E1E">
        <w:rPr>
          <w:rFonts w:ascii="Book Antiqua" w:hAnsi="Book Antiqua" w:cs="Book Antiqua" w:hint="eastAsia"/>
          <w:b/>
          <w:bCs/>
          <w:color w:val="000000"/>
        </w:rPr>
        <w:t xml:space="preserve"> </w:t>
      </w:r>
      <w:r w:rsidR="002B656F" w:rsidRPr="000B7E1E">
        <w:rPr>
          <w:rFonts w:ascii="Book Antiqua" w:hAnsi="Book Antiqua" w:cs="Book Antiqua" w:hint="eastAsia"/>
          <w:color w:val="000000"/>
        </w:rPr>
        <w:t>a</w:t>
      </w:r>
      <w:r w:rsidR="002B656F" w:rsidRPr="000B7E1E">
        <w:rPr>
          <w:rFonts w:ascii="Book Antiqua" w:eastAsia="Book Antiqua" w:hAnsi="Book Antiqua" w:cs="Book Antiqua"/>
          <w:color w:val="000000"/>
        </w:rPr>
        <w:t xml:space="preserve">uthors </w:t>
      </w:r>
      <w:r w:rsidR="002B656F" w:rsidRPr="000B7E1E">
        <w:rPr>
          <w:rFonts w:ascii="Book Antiqua" w:hAnsi="Book Antiqua" w:cs="Book Antiqua" w:hint="eastAsia"/>
          <w:color w:val="000000"/>
        </w:rPr>
        <w:t>report</w:t>
      </w:r>
      <w:r w:rsidR="002B656F" w:rsidRPr="000B7E1E">
        <w:rPr>
          <w:rFonts w:ascii="Book Antiqua" w:eastAsia="Book Antiqua" w:hAnsi="Book Antiqua" w:cs="Book Antiqua"/>
          <w:color w:val="000000"/>
        </w:rPr>
        <w:t xml:space="preserve"> no </w:t>
      </w:r>
      <w:r w:rsidR="002B656F" w:rsidRPr="000B7E1E">
        <w:rPr>
          <w:rFonts w:ascii="Book Antiqua" w:hAnsi="Book Antiqua" w:cs="Book Antiqua" w:hint="eastAsia"/>
          <w:color w:val="000000"/>
        </w:rPr>
        <w:t xml:space="preserve">relevant </w:t>
      </w:r>
      <w:r w:rsidR="002B656F" w:rsidRPr="000B7E1E">
        <w:rPr>
          <w:rFonts w:ascii="Book Antiqua" w:eastAsia="Book Antiqua" w:hAnsi="Book Antiqua" w:cs="Book Antiqua"/>
          <w:color w:val="000000"/>
        </w:rPr>
        <w:t>conflict</w:t>
      </w:r>
      <w:r w:rsidR="002B656F" w:rsidRPr="000B7E1E">
        <w:rPr>
          <w:rFonts w:ascii="Book Antiqua" w:hAnsi="Book Antiqua" w:cs="Book Antiqua" w:hint="eastAsia"/>
          <w:color w:val="000000"/>
        </w:rPr>
        <w:t>s</w:t>
      </w:r>
      <w:r w:rsidR="002B656F" w:rsidRPr="000B7E1E">
        <w:rPr>
          <w:rFonts w:ascii="Book Antiqua" w:eastAsia="Book Antiqua" w:hAnsi="Book Antiqua" w:cs="Book Antiqua"/>
          <w:color w:val="000000"/>
        </w:rPr>
        <w:t xml:space="preserve"> of interest for this article.</w:t>
      </w:r>
    </w:p>
    <w:p w14:paraId="3BF25FA9" w14:textId="77777777" w:rsidR="00A77B3E" w:rsidRPr="004F2438" w:rsidRDefault="00A77B3E" w:rsidP="004F2438">
      <w:pPr>
        <w:spacing w:line="360" w:lineRule="auto"/>
        <w:jc w:val="both"/>
        <w:rPr>
          <w:rFonts w:ascii="Book Antiqua" w:hAnsi="Book Antiqua"/>
        </w:rPr>
      </w:pPr>
    </w:p>
    <w:p w14:paraId="5C4CB208" w14:textId="77777777" w:rsidR="00A77B3E" w:rsidRPr="0023321A" w:rsidRDefault="00FC2467" w:rsidP="004F2438">
      <w:pPr>
        <w:spacing w:line="360" w:lineRule="auto"/>
        <w:jc w:val="both"/>
        <w:rPr>
          <w:rFonts w:ascii="Book Antiqua" w:hAnsi="Book Antiqua"/>
          <w:lang w:eastAsia="zh-CN"/>
        </w:rPr>
      </w:pPr>
      <w:r w:rsidRPr="004F2438">
        <w:rPr>
          <w:rFonts w:ascii="Book Antiqua" w:eastAsia="Book Antiqua" w:hAnsi="Book Antiqua" w:cs="Book Antiqua"/>
          <w:b/>
          <w:bCs/>
          <w:color w:val="000000"/>
        </w:rPr>
        <w:t xml:space="preserve">Data sharing statement: </w:t>
      </w:r>
      <w:r w:rsidRPr="004F2438">
        <w:rPr>
          <w:rFonts w:ascii="Book Antiqua" w:eastAsia="Book Antiqua" w:hAnsi="Book Antiqua" w:cs="Book Antiqua"/>
          <w:color w:val="000000"/>
        </w:rPr>
        <w:t>Technical appendix, statistical code, and dataset available from the corresponding author at</w:t>
      </w:r>
      <w:r w:rsidR="006742C3">
        <w:rPr>
          <w:rFonts w:ascii="Book Antiqua" w:hAnsi="Book Antiqua" w:cs="Book Antiqua" w:hint="eastAsia"/>
          <w:color w:val="000000"/>
          <w:lang w:eastAsia="zh-CN"/>
        </w:rPr>
        <w:t xml:space="preserve"> </w:t>
      </w:r>
      <w:r w:rsidRPr="004F2438">
        <w:rPr>
          <w:rFonts w:ascii="Book Antiqua" w:eastAsia="Book Antiqua" w:hAnsi="Book Antiqua" w:cs="Book Antiqua"/>
          <w:color w:val="000000"/>
        </w:rPr>
        <w:t>maqingbian@bjmu.edu.cn</w:t>
      </w:r>
      <w:r w:rsidR="0023321A">
        <w:rPr>
          <w:rFonts w:ascii="Book Antiqua" w:hAnsi="Book Antiqua" w:cs="Book Antiqua" w:hint="eastAsia"/>
          <w:color w:val="000000"/>
          <w:lang w:eastAsia="zh-CN"/>
        </w:rPr>
        <w:t>.</w:t>
      </w:r>
    </w:p>
    <w:p w14:paraId="0556BC5E" w14:textId="77777777" w:rsidR="00A77B3E" w:rsidRPr="004F2438" w:rsidRDefault="00A77B3E" w:rsidP="004F2438">
      <w:pPr>
        <w:spacing w:line="360" w:lineRule="auto"/>
        <w:jc w:val="both"/>
        <w:rPr>
          <w:rFonts w:ascii="Book Antiqua" w:hAnsi="Book Antiqua"/>
        </w:rPr>
      </w:pPr>
    </w:p>
    <w:p w14:paraId="6B85255B"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bCs/>
          <w:color w:val="000000"/>
        </w:rPr>
        <w:t xml:space="preserve">Open-Access: </w:t>
      </w:r>
      <w:r w:rsidRPr="004F24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2438">
        <w:rPr>
          <w:rFonts w:ascii="Book Antiqua" w:eastAsia="Book Antiqua" w:hAnsi="Book Antiqua" w:cs="Book Antiqua"/>
          <w:color w:val="000000"/>
        </w:rPr>
        <w:t>NonCommercial</w:t>
      </w:r>
      <w:proofErr w:type="spellEnd"/>
      <w:r w:rsidRPr="004F24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F711A3" w14:textId="77777777" w:rsidR="00A77B3E" w:rsidRPr="004F2438" w:rsidRDefault="00A77B3E" w:rsidP="004F2438">
      <w:pPr>
        <w:spacing w:line="360" w:lineRule="auto"/>
        <w:jc w:val="both"/>
        <w:rPr>
          <w:rFonts w:ascii="Book Antiqua" w:hAnsi="Book Antiqua"/>
        </w:rPr>
      </w:pPr>
    </w:p>
    <w:p w14:paraId="3A6C848A" w14:textId="77777777" w:rsidR="00A77B3E" w:rsidRDefault="00FC2467" w:rsidP="004F2438">
      <w:pPr>
        <w:spacing w:line="360" w:lineRule="auto"/>
        <w:jc w:val="both"/>
        <w:rPr>
          <w:rFonts w:ascii="Book Antiqua" w:hAnsi="Book Antiqua" w:cs="Book Antiqua"/>
          <w:color w:val="000000"/>
          <w:lang w:eastAsia="zh-CN"/>
        </w:rPr>
      </w:pPr>
      <w:r w:rsidRPr="004F2438">
        <w:rPr>
          <w:rFonts w:ascii="Book Antiqua" w:eastAsia="Book Antiqua" w:hAnsi="Book Antiqua" w:cs="Book Antiqua"/>
          <w:b/>
          <w:color w:val="000000"/>
        </w:rPr>
        <w:t xml:space="preserve">Provenance and peer review: </w:t>
      </w:r>
      <w:r w:rsidRPr="004F2438">
        <w:rPr>
          <w:rFonts w:ascii="Book Antiqua" w:eastAsia="Book Antiqua" w:hAnsi="Book Antiqua" w:cs="Book Antiqua"/>
          <w:color w:val="000000"/>
        </w:rPr>
        <w:t>Unsolicited article; Externally peer reviewed.</w:t>
      </w:r>
    </w:p>
    <w:p w14:paraId="70257261" w14:textId="77777777" w:rsidR="00D7728D" w:rsidRPr="00D7728D" w:rsidRDefault="00D7728D" w:rsidP="004F2438">
      <w:pPr>
        <w:spacing w:line="360" w:lineRule="auto"/>
        <w:jc w:val="both"/>
        <w:rPr>
          <w:rFonts w:ascii="Book Antiqua" w:hAnsi="Book Antiqua"/>
          <w:lang w:eastAsia="zh-CN"/>
        </w:rPr>
      </w:pPr>
    </w:p>
    <w:p w14:paraId="67A1E1A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Peer-review model: </w:t>
      </w:r>
      <w:r w:rsidRPr="004F2438">
        <w:rPr>
          <w:rFonts w:ascii="Book Antiqua" w:eastAsia="Book Antiqua" w:hAnsi="Book Antiqua" w:cs="Book Antiqua"/>
          <w:color w:val="000000"/>
        </w:rPr>
        <w:t>Single blind</w:t>
      </w:r>
    </w:p>
    <w:p w14:paraId="485BC686" w14:textId="77777777" w:rsidR="00A77B3E" w:rsidRPr="004F2438" w:rsidRDefault="00A77B3E" w:rsidP="004F2438">
      <w:pPr>
        <w:spacing w:line="360" w:lineRule="auto"/>
        <w:jc w:val="both"/>
        <w:rPr>
          <w:rFonts w:ascii="Book Antiqua" w:hAnsi="Book Antiqua"/>
        </w:rPr>
      </w:pPr>
    </w:p>
    <w:p w14:paraId="03DBD541"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Peer-review started: </w:t>
      </w:r>
      <w:r w:rsidRPr="004F2438">
        <w:rPr>
          <w:rFonts w:ascii="Book Antiqua" w:eastAsia="Book Antiqua" w:hAnsi="Book Antiqua" w:cs="Book Antiqua"/>
          <w:color w:val="000000"/>
        </w:rPr>
        <w:t>January 29, 2022</w:t>
      </w:r>
    </w:p>
    <w:p w14:paraId="2390D889"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First decision: </w:t>
      </w:r>
      <w:r w:rsidRPr="004F2438">
        <w:rPr>
          <w:rFonts w:ascii="Book Antiqua" w:eastAsia="Book Antiqua" w:hAnsi="Book Antiqua" w:cs="Book Antiqua"/>
          <w:color w:val="000000"/>
        </w:rPr>
        <w:t>May 11, 2022</w:t>
      </w:r>
    </w:p>
    <w:p w14:paraId="06CFC2E9"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Article in press: </w:t>
      </w:r>
    </w:p>
    <w:p w14:paraId="6B750E87" w14:textId="77777777" w:rsidR="00A77B3E" w:rsidRPr="004F2438" w:rsidRDefault="00A77B3E" w:rsidP="004F2438">
      <w:pPr>
        <w:spacing w:line="360" w:lineRule="auto"/>
        <w:jc w:val="both"/>
        <w:rPr>
          <w:rFonts w:ascii="Book Antiqua" w:hAnsi="Book Antiqua"/>
        </w:rPr>
      </w:pPr>
    </w:p>
    <w:p w14:paraId="04BB3F7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5D11E2" w:rsidRPr="000B7E1E">
        <w:rPr>
          <w:rFonts w:ascii="Book Antiqua" w:eastAsia="Microsoft YaHei" w:hAnsi="Book Antiqua" w:cs="SimSun"/>
        </w:rPr>
        <w:t>Medicine, research and experimenta</w:t>
      </w:r>
      <w:bookmarkEnd w:id="5"/>
      <w:r w:rsidR="005D11E2" w:rsidRPr="000B7E1E">
        <w:rPr>
          <w:rFonts w:ascii="Book Antiqua" w:eastAsia="Microsoft YaHei" w:hAnsi="Book Antiqua" w:cs="SimSun"/>
        </w:rPr>
        <w:t>l</w:t>
      </w:r>
      <w:bookmarkEnd w:id="6"/>
      <w:bookmarkEnd w:id="7"/>
      <w:bookmarkEnd w:id="8"/>
    </w:p>
    <w:p w14:paraId="1E7F6E5C"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t xml:space="preserve">Country/Territory of origin: </w:t>
      </w:r>
      <w:r w:rsidRPr="004F2438">
        <w:rPr>
          <w:rFonts w:ascii="Book Antiqua" w:eastAsia="Book Antiqua" w:hAnsi="Book Antiqua" w:cs="Book Antiqua"/>
          <w:color w:val="000000"/>
        </w:rPr>
        <w:t>China</w:t>
      </w:r>
    </w:p>
    <w:p w14:paraId="19B991FF"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b/>
          <w:color w:val="000000"/>
        </w:rPr>
        <w:lastRenderedPageBreak/>
        <w:t>Peer-review report’s scientific quality classification</w:t>
      </w:r>
    </w:p>
    <w:p w14:paraId="7F229D8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Grade A (Excellent): 0</w:t>
      </w:r>
    </w:p>
    <w:p w14:paraId="6E033A15"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Grade B (Very good): 0</w:t>
      </w:r>
    </w:p>
    <w:p w14:paraId="0CD82E3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Grade C (Good): C, C</w:t>
      </w:r>
    </w:p>
    <w:p w14:paraId="5C72C8AE"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Grade D (Fair): 0</w:t>
      </w:r>
    </w:p>
    <w:p w14:paraId="3A8991FB" w14:textId="77777777" w:rsidR="00A77B3E" w:rsidRPr="004F2438" w:rsidRDefault="00FC2467" w:rsidP="004F2438">
      <w:pPr>
        <w:spacing w:line="360" w:lineRule="auto"/>
        <w:jc w:val="both"/>
        <w:rPr>
          <w:rFonts w:ascii="Book Antiqua" w:hAnsi="Book Antiqua"/>
        </w:rPr>
      </w:pPr>
      <w:r w:rsidRPr="004F2438">
        <w:rPr>
          <w:rFonts w:ascii="Book Antiqua" w:eastAsia="Book Antiqua" w:hAnsi="Book Antiqua" w:cs="Book Antiqua"/>
          <w:color w:val="000000"/>
        </w:rPr>
        <w:t>Grade E (Poor): 0</w:t>
      </w:r>
    </w:p>
    <w:p w14:paraId="4AB20AB2" w14:textId="77777777" w:rsidR="00A77B3E" w:rsidRPr="004F2438" w:rsidRDefault="00A77B3E" w:rsidP="004F2438">
      <w:pPr>
        <w:spacing w:line="360" w:lineRule="auto"/>
        <w:jc w:val="both"/>
        <w:rPr>
          <w:rFonts w:ascii="Book Antiqua" w:hAnsi="Book Antiqua"/>
        </w:rPr>
      </w:pPr>
    </w:p>
    <w:p w14:paraId="2B513791" w14:textId="77777777" w:rsidR="00A77B3E" w:rsidRPr="004F2438" w:rsidRDefault="00FC2467" w:rsidP="004F2438">
      <w:pPr>
        <w:spacing w:line="360" w:lineRule="auto"/>
        <w:jc w:val="both"/>
        <w:rPr>
          <w:rFonts w:ascii="Book Antiqua" w:hAnsi="Book Antiqua" w:cs="Book Antiqua"/>
          <w:b/>
          <w:color w:val="000000"/>
          <w:lang w:eastAsia="zh-CN"/>
        </w:rPr>
      </w:pPr>
      <w:r w:rsidRPr="004F2438">
        <w:rPr>
          <w:rFonts w:ascii="Book Antiqua" w:eastAsia="Book Antiqua" w:hAnsi="Book Antiqua" w:cs="Book Antiqua"/>
          <w:b/>
          <w:color w:val="000000"/>
        </w:rPr>
        <w:t xml:space="preserve">P-Reviewer: </w:t>
      </w:r>
      <w:r w:rsidRPr="004F2438">
        <w:rPr>
          <w:rFonts w:ascii="Book Antiqua" w:eastAsia="Book Antiqua" w:hAnsi="Book Antiqua" w:cs="Book Antiqua"/>
          <w:color w:val="000000"/>
        </w:rPr>
        <w:t>El-</w:t>
      </w:r>
      <w:proofErr w:type="spellStart"/>
      <w:r w:rsidRPr="004F2438">
        <w:rPr>
          <w:rFonts w:ascii="Book Antiqua" w:eastAsia="Book Antiqua" w:hAnsi="Book Antiqua" w:cs="Book Antiqua"/>
          <w:color w:val="000000"/>
        </w:rPr>
        <w:t>Gendy</w:t>
      </w:r>
      <w:proofErr w:type="spellEnd"/>
      <w:r w:rsidRPr="004F2438">
        <w:rPr>
          <w:rFonts w:ascii="Book Antiqua" w:eastAsia="Book Antiqua" w:hAnsi="Book Antiqua" w:cs="Book Antiqua"/>
          <w:color w:val="000000"/>
        </w:rPr>
        <w:t xml:space="preserve"> HA, Egypt; Pop TL, Romania</w:t>
      </w:r>
      <w:r w:rsidRPr="004F2438">
        <w:rPr>
          <w:rFonts w:ascii="Book Antiqua" w:eastAsia="Book Antiqua" w:hAnsi="Book Antiqua" w:cs="Book Antiqua"/>
          <w:b/>
          <w:color w:val="000000"/>
        </w:rPr>
        <w:t xml:space="preserve"> S-Editor: </w:t>
      </w:r>
      <w:r w:rsidR="008A0263" w:rsidRPr="008A0263">
        <w:rPr>
          <w:rFonts w:ascii="Book Antiqua" w:hAnsi="Book Antiqua" w:cs="Book Antiqua" w:hint="eastAsia"/>
          <w:color w:val="000000"/>
          <w:lang w:eastAsia="zh-CN"/>
        </w:rPr>
        <w:t>Fan JR</w:t>
      </w:r>
      <w:r w:rsidR="008A0263">
        <w:rPr>
          <w:rFonts w:ascii="Book Antiqua" w:hAnsi="Book Antiqua" w:cs="Book Antiqua" w:hint="eastAsia"/>
          <w:b/>
          <w:color w:val="000000"/>
          <w:lang w:eastAsia="zh-CN"/>
        </w:rPr>
        <w:t xml:space="preserve"> </w:t>
      </w:r>
      <w:r w:rsidRPr="004F2438">
        <w:rPr>
          <w:rFonts w:ascii="Book Antiqua" w:eastAsia="Book Antiqua" w:hAnsi="Book Antiqua" w:cs="Book Antiqua"/>
          <w:b/>
          <w:color w:val="000000"/>
        </w:rPr>
        <w:t xml:space="preserve">L-Editor: </w:t>
      </w:r>
      <w:r w:rsidR="00BA5E4D" w:rsidRPr="00BA5E4D">
        <w:rPr>
          <w:rFonts w:ascii="Book Antiqua" w:hAnsi="Book Antiqua" w:cs="Book Antiqua" w:hint="eastAsia"/>
          <w:color w:val="000000"/>
          <w:lang w:eastAsia="zh-CN"/>
        </w:rPr>
        <w:t>A</w:t>
      </w:r>
      <w:r w:rsidRPr="004F2438">
        <w:rPr>
          <w:rFonts w:ascii="Book Antiqua" w:eastAsia="Book Antiqua" w:hAnsi="Book Antiqua" w:cs="Book Antiqua"/>
          <w:b/>
          <w:color w:val="000000"/>
        </w:rPr>
        <w:t xml:space="preserve"> P-Editor: </w:t>
      </w:r>
      <w:r w:rsidR="008A0263" w:rsidRPr="008A0263">
        <w:rPr>
          <w:rFonts w:ascii="Book Antiqua" w:hAnsi="Book Antiqua" w:cs="Book Antiqua" w:hint="eastAsia"/>
          <w:color w:val="000000"/>
          <w:lang w:eastAsia="zh-CN"/>
        </w:rPr>
        <w:t>Fan JR</w:t>
      </w:r>
    </w:p>
    <w:p w14:paraId="65CD748A" w14:textId="77777777" w:rsidR="00C075EE" w:rsidRPr="004F2438" w:rsidRDefault="00C075EE" w:rsidP="004F2438">
      <w:pPr>
        <w:spacing w:line="360" w:lineRule="auto"/>
        <w:jc w:val="both"/>
        <w:rPr>
          <w:rFonts w:ascii="Book Antiqua" w:hAnsi="Book Antiqua" w:cs="Book Antiqua"/>
          <w:b/>
          <w:color w:val="000000"/>
          <w:lang w:eastAsia="zh-CN"/>
        </w:rPr>
      </w:pPr>
      <w:r w:rsidRPr="004F2438">
        <w:rPr>
          <w:rFonts w:ascii="Book Antiqua" w:hAnsi="Book Antiqua" w:cs="Book Antiqua"/>
          <w:b/>
          <w:color w:val="000000"/>
          <w:lang w:eastAsia="zh-CN"/>
        </w:rPr>
        <w:br w:type="page"/>
      </w:r>
      <w:r w:rsidRPr="004F2438">
        <w:rPr>
          <w:rFonts w:ascii="Book Antiqua" w:hAnsi="Book Antiqua" w:cs="Book Antiqua"/>
          <w:b/>
          <w:color w:val="000000"/>
          <w:lang w:eastAsia="zh-CN"/>
        </w:rPr>
        <w:lastRenderedPageBreak/>
        <w:t>Figure Legends</w:t>
      </w:r>
    </w:p>
    <w:p w14:paraId="15FCBB2F" w14:textId="64B08162" w:rsidR="00C075EE" w:rsidRPr="004F2438" w:rsidRDefault="00CB42CB" w:rsidP="004F2438">
      <w:pPr>
        <w:spacing w:line="360" w:lineRule="auto"/>
        <w:jc w:val="both"/>
        <w:rPr>
          <w:rFonts w:ascii="Book Antiqua" w:hAnsi="Book Antiqua"/>
          <w:lang w:eastAsia="zh-CN"/>
        </w:rPr>
      </w:pPr>
      <w:r>
        <w:rPr>
          <w:rFonts w:ascii="Book Antiqua" w:hAnsi="Book Antiqua"/>
          <w:noProof/>
          <w:lang w:eastAsia="zh-CN"/>
        </w:rPr>
        <w:drawing>
          <wp:inline distT="0" distB="0" distL="0" distR="0" wp14:anchorId="4B3EBD7D" wp14:editId="660B906D">
            <wp:extent cx="2975610" cy="3034030"/>
            <wp:effectExtent l="0" t="0" r="0" b="0"/>
            <wp:docPr id="3" name="图片 3" descr="D:\樊佳茹-工作文件\第二次定稿\稿件编辑加工\稿件\已编稿件\排版发校对\74845\74845-PDF\74845-Figures\7484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845\74845-PDF\74845-Figures\7484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10" cy="3034030"/>
                    </a:xfrm>
                    <a:prstGeom prst="rect">
                      <a:avLst/>
                    </a:prstGeom>
                    <a:noFill/>
                    <a:ln>
                      <a:noFill/>
                    </a:ln>
                  </pic:spPr>
                </pic:pic>
              </a:graphicData>
            </a:graphic>
          </wp:inline>
        </w:drawing>
      </w:r>
    </w:p>
    <w:p w14:paraId="1BA5C6E1" w14:textId="48DC50C9" w:rsidR="004F2438" w:rsidRDefault="004F2438" w:rsidP="004F2438">
      <w:pPr>
        <w:spacing w:line="360" w:lineRule="auto"/>
        <w:jc w:val="both"/>
        <w:rPr>
          <w:rFonts w:ascii="Book Antiqua" w:hAnsi="Book Antiqua"/>
          <w:lang w:eastAsia="zh-CN"/>
        </w:rPr>
      </w:pPr>
      <w:r w:rsidRPr="004F2438">
        <w:rPr>
          <w:rFonts w:ascii="Book Antiqua" w:hAnsi="Book Antiqua"/>
          <w:b/>
          <w:lang w:eastAsia="zh-CN"/>
        </w:rPr>
        <w:t xml:space="preserve">Figure 1 Flowchart of the included patients. </w:t>
      </w:r>
      <w:r w:rsidRPr="004F2438">
        <w:rPr>
          <w:rFonts w:ascii="Book Antiqua" w:hAnsi="Book Antiqua"/>
          <w:lang w:eastAsia="zh-CN"/>
        </w:rPr>
        <w:t>DNR: Do not resuscitation; CPR: Cardiopulmonary resuscitation; OHCA: Out-of-hospital cardiac arrest; IHCA: In-hospital cardiac arrest.</w:t>
      </w:r>
      <w:r w:rsidRPr="004F2438">
        <w:rPr>
          <w:rFonts w:ascii="Book Antiqua" w:hAnsi="Book Antiqua"/>
          <w:lang w:eastAsia="zh-CN"/>
        </w:rPr>
        <w:cr/>
      </w:r>
      <w:r w:rsidR="00D30C46">
        <w:rPr>
          <w:rFonts w:ascii="Book Antiqua" w:hAnsi="Book Antiqua"/>
          <w:lang w:eastAsia="zh-CN"/>
        </w:rPr>
        <w:br w:type="page"/>
      </w:r>
      <w:r w:rsidR="00CB42CB">
        <w:rPr>
          <w:rFonts w:ascii="Book Antiqua" w:hAnsi="Book Antiqua"/>
          <w:noProof/>
          <w:lang w:eastAsia="zh-CN"/>
        </w:rPr>
        <w:lastRenderedPageBreak/>
        <w:drawing>
          <wp:inline distT="0" distB="0" distL="0" distR="0" wp14:anchorId="1ADAFB43" wp14:editId="67B5E9EE">
            <wp:extent cx="3705225" cy="2309495"/>
            <wp:effectExtent l="0" t="0" r="0" b="0"/>
            <wp:docPr id="4" name="图片 4" descr="D:\樊佳茹-工作文件\第二次定稿\稿件编辑加工\稿件\已编稿件\排版发校对\74845\74845-PDF\74845-Figures\7484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4845\74845-PDF\74845-Figures\7484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2309495"/>
                    </a:xfrm>
                    <a:prstGeom prst="rect">
                      <a:avLst/>
                    </a:prstGeom>
                    <a:noFill/>
                    <a:ln>
                      <a:noFill/>
                    </a:ln>
                  </pic:spPr>
                </pic:pic>
              </a:graphicData>
            </a:graphic>
          </wp:inline>
        </w:drawing>
      </w:r>
    </w:p>
    <w:p w14:paraId="41CB602F" w14:textId="77777777" w:rsidR="00D940D5" w:rsidRPr="00D940D5" w:rsidRDefault="00D940D5" w:rsidP="004F2438">
      <w:pPr>
        <w:spacing w:line="360" w:lineRule="auto"/>
        <w:jc w:val="both"/>
        <w:rPr>
          <w:rFonts w:ascii="Book Antiqua" w:hAnsi="Book Antiqua"/>
          <w:b/>
          <w:lang w:eastAsia="zh-CN"/>
        </w:rPr>
      </w:pPr>
      <w:r w:rsidRPr="00D940D5">
        <w:rPr>
          <w:rFonts w:ascii="Book Antiqua" w:hAnsi="Book Antiqua"/>
          <w:b/>
          <w:lang w:eastAsia="zh-CN"/>
        </w:rPr>
        <w:t>Figure 2 Warning symptoms in patients with sudden cardiac arrest</w:t>
      </w:r>
      <w:r w:rsidRPr="00D940D5">
        <w:rPr>
          <w:rFonts w:ascii="Book Antiqua" w:hAnsi="Book Antiqua" w:hint="eastAsia"/>
          <w:b/>
          <w:lang w:eastAsia="zh-CN"/>
        </w:rPr>
        <w:t>.</w:t>
      </w:r>
    </w:p>
    <w:p w14:paraId="3235B8A0" w14:textId="4C4D5DB4" w:rsidR="00D940D5" w:rsidRDefault="00FB366B" w:rsidP="004F2438">
      <w:pPr>
        <w:spacing w:line="360" w:lineRule="auto"/>
        <w:jc w:val="both"/>
        <w:rPr>
          <w:rFonts w:ascii="Book Antiqua" w:hAnsi="Book Antiqua"/>
          <w:b/>
          <w:bCs/>
          <w:lang w:eastAsia="zh-CN"/>
        </w:rPr>
      </w:pPr>
      <w:r>
        <w:rPr>
          <w:rFonts w:ascii="Book Antiqua" w:hAnsi="Book Antiqua"/>
          <w:lang w:eastAsia="zh-CN"/>
        </w:rPr>
        <w:br w:type="page"/>
      </w:r>
      <w:r w:rsidRPr="00AA2CA9">
        <w:rPr>
          <w:rFonts w:ascii="Book Antiqua" w:hAnsi="Book Antiqua"/>
          <w:b/>
          <w:bCs/>
        </w:rPr>
        <w:lastRenderedPageBreak/>
        <w:t>Table 1 Characteristics of the patients with and without symptoms</w:t>
      </w:r>
      <w:r w:rsidR="00E75B1D" w:rsidRPr="00AE1EA6">
        <w:rPr>
          <w:rFonts w:ascii="Book Antiqua" w:hAnsi="Book Antiqua" w:hint="eastAsia"/>
          <w:b/>
          <w:bCs/>
          <w:lang w:eastAsia="zh-CN"/>
        </w:rPr>
        <w:t xml:space="preserve"> </w:t>
      </w:r>
    </w:p>
    <w:tbl>
      <w:tblPr>
        <w:tblStyle w:val="TableGrid"/>
        <w:tblW w:w="1130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4"/>
        <w:gridCol w:w="2079"/>
        <w:gridCol w:w="2079"/>
        <w:gridCol w:w="2079"/>
        <w:gridCol w:w="1418"/>
      </w:tblGrid>
      <w:tr w:rsidR="00FB366B" w:rsidRPr="00AA2CA9" w14:paraId="2F5B29A3" w14:textId="77777777" w:rsidTr="009C4A70">
        <w:trPr>
          <w:jc w:val="center"/>
        </w:trPr>
        <w:tc>
          <w:tcPr>
            <w:tcW w:w="3654" w:type="dxa"/>
            <w:tcBorders>
              <w:top w:val="single" w:sz="4" w:space="0" w:color="auto"/>
              <w:bottom w:val="single" w:sz="4" w:space="0" w:color="auto"/>
            </w:tcBorders>
          </w:tcPr>
          <w:p w14:paraId="51F8ABE3" w14:textId="77777777" w:rsidR="00FB366B" w:rsidRPr="00433C13" w:rsidRDefault="00FB366B" w:rsidP="00BD423B">
            <w:pPr>
              <w:spacing w:line="360" w:lineRule="auto"/>
              <w:jc w:val="both"/>
              <w:rPr>
                <w:rFonts w:ascii="Book Antiqua" w:hAnsi="Book Antiqua"/>
                <w:b/>
              </w:rPr>
            </w:pPr>
          </w:p>
        </w:tc>
        <w:tc>
          <w:tcPr>
            <w:tcW w:w="2079" w:type="dxa"/>
            <w:tcBorders>
              <w:top w:val="single" w:sz="4" w:space="0" w:color="auto"/>
              <w:bottom w:val="single" w:sz="4" w:space="0" w:color="auto"/>
            </w:tcBorders>
          </w:tcPr>
          <w:p w14:paraId="4BE71488" w14:textId="77777777" w:rsidR="00FB366B" w:rsidRPr="00433C13" w:rsidRDefault="00FB366B" w:rsidP="00BD423B">
            <w:pPr>
              <w:spacing w:line="360" w:lineRule="auto"/>
              <w:jc w:val="both"/>
              <w:rPr>
                <w:rFonts w:ascii="Book Antiqua" w:hAnsi="Book Antiqua"/>
                <w:b/>
              </w:rPr>
            </w:pPr>
            <w:r w:rsidRPr="00433C13">
              <w:rPr>
                <w:rFonts w:ascii="Book Antiqua" w:hAnsi="Book Antiqua"/>
                <w:b/>
              </w:rPr>
              <w:t>All</w:t>
            </w:r>
            <w:r w:rsidR="00433C13" w:rsidRPr="00433C13">
              <w:rPr>
                <w:rFonts w:ascii="Book Antiqua" w:hAnsi="Book Antiqua" w:hint="eastAsia"/>
                <w:b/>
              </w:rPr>
              <w:t xml:space="preserve"> </w:t>
            </w:r>
            <w:r w:rsidRPr="00433C13">
              <w:rPr>
                <w:rFonts w:ascii="Book Antiqua" w:hAnsi="Book Antiqua"/>
                <w:b/>
              </w:rPr>
              <w:t>(</w:t>
            </w:r>
            <w:r w:rsidRPr="00433C13">
              <w:rPr>
                <w:rFonts w:ascii="Book Antiqua" w:hAnsi="Book Antiqua"/>
                <w:b/>
                <w:i/>
                <w:iCs/>
              </w:rPr>
              <w:t>n</w:t>
            </w:r>
            <w:r w:rsidRPr="00433C13">
              <w:rPr>
                <w:rFonts w:ascii="Book Antiqua" w:hAnsi="Book Antiqua"/>
                <w:b/>
              </w:rPr>
              <w:t xml:space="preserve"> = 1021)</w:t>
            </w:r>
          </w:p>
        </w:tc>
        <w:tc>
          <w:tcPr>
            <w:tcW w:w="2079" w:type="dxa"/>
            <w:tcBorders>
              <w:top w:val="single" w:sz="4" w:space="0" w:color="auto"/>
              <w:bottom w:val="single" w:sz="4" w:space="0" w:color="auto"/>
            </w:tcBorders>
          </w:tcPr>
          <w:p w14:paraId="7B0B82EA" w14:textId="77777777" w:rsidR="00FB366B" w:rsidRPr="00433C13" w:rsidRDefault="00FB366B" w:rsidP="00BD423B">
            <w:pPr>
              <w:spacing w:line="360" w:lineRule="auto"/>
              <w:jc w:val="both"/>
              <w:rPr>
                <w:rFonts w:ascii="Book Antiqua" w:hAnsi="Book Antiqua"/>
                <w:b/>
              </w:rPr>
            </w:pPr>
            <w:r w:rsidRPr="00433C13">
              <w:rPr>
                <w:rFonts w:ascii="Book Antiqua" w:hAnsi="Book Antiqua"/>
                <w:b/>
              </w:rPr>
              <w:t>No symptoms</w:t>
            </w:r>
            <w:r w:rsidR="00433C13" w:rsidRPr="00433C13">
              <w:rPr>
                <w:rFonts w:ascii="Book Antiqua" w:hAnsi="Book Antiqua" w:hint="eastAsia"/>
                <w:b/>
              </w:rPr>
              <w:t xml:space="preserve"> </w:t>
            </w:r>
            <w:r w:rsidRPr="00433C13">
              <w:rPr>
                <w:rFonts w:ascii="Book Antiqua" w:hAnsi="Book Antiqua"/>
                <w:b/>
              </w:rPr>
              <w:t>(</w:t>
            </w:r>
            <w:r w:rsidRPr="00433C13">
              <w:rPr>
                <w:rFonts w:ascii="Book Antiqua" w:hAnsi="Book Antiqua"/>
                <w:b/>
                <w:i/>
                <w:iCs/>
              </w:rPr>
              <w:t xml:space="preserve">n </w:t>
            </w:r>
            <w:r w:rsidRPr="00433C13">
              <w:rPr>
                <w:rFonts w:ascii="Book Antiqua" w:hAnsi="Book Antiqua"/>
                <w:b/>
              </w:rPr>
              <w:t>= 348)</w:t>
            </w:r>
          </w:p>
        </w:tc>
        <w:tc>
          <w:tcPr>
            <w:tcW w:w="2079" w:type="dxa"/>
            <w:tcBorders>
              <w:top w:val="single" w:sz="4" w:space="0" w:color="auto"/>
              <w:bottom w:val="single" w:sz="4" w:space="0" w:color="auto"/>
            </w:tcBorders>
          </w:tcPr>
          <w:p w14:paraId="03AA3F3A" w14:textId="77777777" w:rsidR="00FB366B" w:rsidRPr="00433C13" w:rsidRDefault="00FB366B" w:rsidP="00BD423B">
            <w:pPr>
              <w:spacing w:line="360" w:lineRule="auto"/>
              <w:jc w:val="both"/>
              <w:rPr>
                <w:rFonts w:ascii="Book Antiqua" w:hAnsi="Book Antiqua"/>
                <w:b/>
              </w:rPr>
            </w:pPr>
            <w:r w:rsidRPr="00433C13">
              <w:rPr>
                <w:rFonts w:ascii="Book Antiqua" w:hAnsi="Book Antiqua"/>
                <w:b/>
              </w:rPr>
              <w:t>Symptoms</w:t>
            </w:r>
            <w:r w:rsidR="00433C13" w:rsidRPr="00433C13">
              <w:rPr>
                <w:rFonts w:ascii="Book Antiqua" w:hAnsi="Book Antiqua" w:hint="eastAsia"/>
                <w:b/>
              </w:rPr>
              <w:t xml:space="preserve"> </w:t>
            </w:r>
            <w:r w:rsidRPr="00433C13">
              <w:rPr>
                <w:rFonts w:ascii="Book Antiqua" w:hAnsi="Book Antiqua"/>
                <w:b/>
              </w:rPr>
              <w:t>(</w:t>
            </w:r>
            <w:r w:rsidRPr="00433C13">
              <w:rPr>
                <w:rFonts w:ascii="Book Antiqua" w:hAnsi="Book Antiqua"/>
                <w:b/>
                <w:i/>
                <w:iCs/>
              </w:rPr>
              <w:t>n</w:t>
            </w:r>
            <w:r w:rsidRPr="00433C13">
              <w:rPr>
                <w:rFonts w:ascii="Book Antiqua" w:hAnsi="Book Antiqua"/>
                <w:b/>
              </w:rPr>
              <w:t xml:space="preserve"> = 673)</w:t>
            </w:r>
          </w:p>
        </w:tc>
        <w:tc>
          <w:tcPr>
            <w:tcW w:w="1418" w:type="dxa"/>
            <w:tcBorders>
              <w:top w:val="single" w:sz="4" w:space="0" w:color="auto"/>
              <w:bottom w:val="single" w:sz="4" w:space="0" w:color="auto"/>
            </w:tcBorders>
          </w:tcPr>
          <w:p w14:paraId="35483D0F" w14:textId="77777777" w:rsidR="00FB366B" w:rsidRPr="00433C13" w:rsidRDefault="00FB366B" w:rsidP="00BD423B">
            <w:pPr>
              <w:spacing w:line="360" w:lineRule="auto"/>
              <w:jc w:val="both"/>
              <w:rPr>
                <w:rFonts w:ascii="Book Antiqua" w:hAnsi="Book Antiqua"/>
                <w:b/>
              </w:rPr>
            </w:pPr>
            <w:r w:rsidRPr="00433C13">
              <w:rPr>
                <w:rFonts w:ascii="Book Antiqua" w:hAnsi="Book Antiqua"/>
                <w:b/>
                <w:i/>
                <w:iCs/>
              </w:rPr>
              <w:t>P</w:t>
            </w:r>
            <w:r w:rsidRPr="00433C13">
              <w:rPr>
                <w:rFonts w:ascii="Book Antiqua" w:hAnsi="Book Antiqua"/>
                <w:b/>
              </w:rPr>
              <w:t xml:space="preserve"> value</w:t>
            </w:r>
          </w:p>
        </w:tc>
      </w:tr>
      <w:tr w:rsidR="00FB366B" w:rsidRPr="00AA2CA9" w14:paraId="2C656E66" w14:textId="77777777" w:rsidTr="009C4A70">
        <w:trPr>
          <w:jc w:val="center"/>
        </w:trPr>
        <w:tc>
          <w:tcPr>
            <w:tcW w:w="3654" w:type="dxa"/>
            <w:tcBorders>
              <w:top w:val="single" w:sz="4" w:space="0" w:color="auto"/>
            </w:tcBorders>
          </w:tcPr>
          <w:p w14:paraId="57592D1A" w14:textId="499168C3" w:rsidR="00FB366B" w:rsidRPr="005D41AF" w:rsidRDefault="00FB366B" w:rsidP="005D41AF">
            <w:pPr>
              <w:spacing w:line="360" w:lineRule="auto"/>
              <w:jc w:val="both"/>
              <w:rPr>
                <w:rFonts w:ascii="Book Antiqua" w:hAnsi="Book Antiqua"/>
                <w:b/>
              </w:rPr>
            </w:pPr>
            <w:r w:rsidRPr="005D41AF">
              <w:rPr>
                <w:rFonts w:ascii="Book Antiqua" w:hAnsi="Book Antiqua"/>
                <w:b/>
              </w:rPr>
              <w:t>Age</w:t>
            </w:r>
            <w:r w:rsidR="00E35A53">
              <w:rPr>
                <w:rFonts w:ascii="Book Antiqua" w:hAnsi="Book Antiqua"/>
                <w:b/>
              </w:rPr>
              <w:t xml:space="preserve">, </w:t>
            </w:r>
            <w:r w:rsidR="00E35A53" w:rsidRPr="00AE1EA6">
              <w:rPr>
                <w:rFonts w:ascii="Book Antiqua" w:hAnsi="Book Antiqua"/>
                <w:b/>
              </w:rPr>
              <w:t>mean ± SD</w:t>
            </w:r>
          </w:p>
        </w:tc>
        <w:tc>
          <w:tcPr>
            <w:tcW w:w="2079" w:type="dxa"/>
            <w:tcBorders>
              <w:top w:val="single" w:sz="4" w:space="0" w:color="auto"/>
            </w:tcBorders>
          </w:tcPr>
          <w:p w14:paraId="132424F3" w14:textId="77777777" w:rsidR="00FB366B" w:rsidRPr="00AA2CA9" w:rsidRDefault="00FB366B" w:rsidP="00BD423B">
            <w:pPr>
              <w:spacing w:line="360" w:lineRule="auto"/>
              <w:jc w:val="both"/>
              <w:rPr>
                <w:rFonts w:ascii="Book Antiqua" w:hAnsi="Book Antiqua"/>
              </w:rPr>
            </w:pPr>
            <w:r w:rsidRPr="00AA2CA9">
              <w:rPr>
                <w:rFonts w:ascii="Book Antiqua" w:hAnsi="Book Antiqua"/>
              </w:rPr>
              <w:t>64.1 ± 16.7</w:t>
            </w:r>
          </w:p>
        </w:tc>
        <w:tc>
          <w:tcPr>
            <w:tcW w:w="2079" w:type="dxa"/>
            <w:tcBorders>
              <w:top w:val="single" w:sz="4" w:space="0" w:color="auto"/>
            </w:tcBorders>
          </w:tcPr>
          <w:p w14:paraId="6CAA4455" w14:textId="77777777" w:rsidR="00FB366B" w:rsidRPr="00AA2CA9" w:rsidRDefault="00FB366B" w:rsidP="00BD423B">
            <w:pPr>
              <w:spacing w:line="360" w:lineRule="auto"/>
              <w:jc w:val="both"/>
              <w:rPr>
                <w:rFonts w:ascii="Book Antiqua" w:hAnsi="Book Antiqua"/>
              </w:rPr>
            </w:pPr>
            <w:r w:rsidRPr="00AA2CA9">
              <w:rPr>
                <w:rFonts w:ascii="Book Antiqua" w:hAnsi="Book Antiqua"/>
              </w:rPr>
              <w:t>61.8 ± 17.4</w:t>
            </w:r>
          </w:p>
        </w:tc>
        <w:tc>
          <w:tcPr>
            <w:tcW w:w="2079" w:type="dxa"/>
            <w:tcBorders>
              <w:top w:val="single" w:sz="4" w:space="0" w:color="auto"/>
            </w:tcBorders>
          </w:tcPr>
          <w:p w14:paraId="5B0C6AB6" w14:textId="77777777" w:rsidR="00FB366B" w:rsidRPr="00AA2CA9" w:rsidRDefault="00FB366B" w:rsidP="00BD423B">
            <w:pPr>
              <w:spacing w:line="360" w:lineRule="auto"/>
              <w:jc w:val="both"/>
              <w:rPr>
                <w:rFonts w:ascii="Book Antiqua" w:hAnsi="Book Antiqua"/>
              </w:rPr>
            </w:pPr>
            <w:r w:rsidRPr="00AA2CA9">
              <w:rPr>
                <w:rFonts w:ascii="Book Antiqua" w:hAnsi="Book Antiqua"/>
              </w:rPr>
              <w:t>65.2 ± 16.2</w:t>
            </w:r>
          </w:p>
        </w:tc>
        <w:tc>
          <w:tcPr>
            <w:tcW w:w="1418" w:type="dxa"/>
            <w:tcBorders>
              <w:top w:val="single" w:sz="4" w:space="0" w:color="auto"/>
            </w:tcBorders>
          </w:tcPr>
          <w:p w14:paraId="0666AF72" w14:textId="77777777" w:rsidR="00FB366B" w:rsidRPr="00AA2CA9" w:rsidRDefault="00FB366B" w:rsidP="00BD423B">
            <w:pPr>
              <w:spacing w:line="360" w:lineRule="auto"/>
              <w:jc w:val="both"/>
              <w:rPr>
                <w:rFonts w:ascii="Book Antiqua" w:hAnsi="Book Antiqua"/>
              </w:rPr>
            </w:pPr>
            <w:r w:rsidRPr="00AA2CA9">
              <w:rPr>
                <w:rFonts w:ascii="Book Antiqua" w:hAnsi="Book Antiqua"/>
              </w:rPr>
              <w:t>0.002</w:t>
            </w:r>
            <w:r w:rsidRPr="00AA2CA9">
              <w:rPr>
                <w:rFonts w:ascii="Book Antiqua" w:hAnsi="Book Antiqua"/>
                <w:vertAlign w:val="superscript"/>
              </w:rPr>
              <w:t>a</w:t>
            </w:r>
          </w:p>
        </w:tc>
      </w:tr>
      <w:tr w:rsidR="00FB366B" w:rsidRPr="00AA2CA9" w14:paraId="7924F16C" w14:textId="77777777" w:rsidTr="009C4A70">
        <w:trPr>
          <w:jc w:val="center"/>
        </w:trPr>
        <w:tc>
          <w:tcPr>
            <w:tcW w:w="3654" w:type="dxa"/>
          </w:tcPr>
          <w:p w14:paraId="4A490B8E"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Male, </w:t>
            </w:r>
            <w:r w:rsidRPr="005D41AF">
              <w:rPr>
                <w:rFonts w:ascii="Book Antiqua" w:hAnsi="Book Antiqua"/>
                <w:b/>
                <w:i/>
                <w:iCs/>
              </w:rPr>
              <w:t>n</w:t>
            </w:r>
            <w:r w:rsidRPr="005D41AF">
              <w:rPr>
                <w:rFonts w:ascii="Book Antiqua" w:hAnsi="Book Antiqua"/>
                <w:b/>
              </w:rPr>
              <w:t xml:space="preserve"> (%)</w:t>
            </w:r>
          </w:p>
        </w:tc>
        <w:tc>
          <w:tcPr>
            <w:tcW w:w="2079" w:type="dxa"/>
          </w:tcPr>
          <w:p w14:paraId="6F4D31E1" w14:textId="21FF56E9" w:rsidR="00FB366B" w:rsidRPr="00AA2CA9" w:rsidRDefault="00FB366B" w:rsidP="006A655E">
            <w:pPr>
              <w:spacing w:line="360" w:lineRule="auto"/>
              <w:jc w:val="both"/>
              <w:rPr>
                <w:rFonts w:ascii="Book Antiqua" w:hAnsi="Book Antiqua"/>
              </w:rPr>
            </w:pPr>
            <w:r w:rsidRPr="00AA2CA9">
              <w:rPr>
                <w:rFonts w:ascii="Book Antiqua" w:hAnsi="Book Antiqua"/>
              </w:rPr>
              <w:t>698</w:t>
            </w:r>
            <w:r w:rsidR="006A655E">
              <w:rPr>
                <w:rFonts w:ascii="Book Antiqua" w:hAnsi="Book Antiqua" w:hint="eastAsia"/>
              </w:rPr>
              <w:t xml:space="preserve"> (</w:t>
            </w:r>
            <w:r w:rsidRPr="00AA2CA9">
              <w:rPr>
                <w:rFonts w:ascii="Book Antiqua" w:hAnsi="Book Antiqua"/>
              </w:rPr>
              <w:t>68.4</w:t>
            </w:r>
            <w:r w:rsidR="006A655E">
              <w:rPr>
                <w:rFonts w:ascii="Book Antiqua" w:hAnsi="Book Antiqua" w:hint="eastAsia"/>
              </w:rPr>
              <w:t>)</w:t>
            </w:r>
          </w:p>
        </w:tc>
        <w:tc>
          <w:tcPr>
            <w:tcW w:w="2079" w:type="dxa"/>
          </w:tcPr>
          <w:p w14:paraId="7F7F8922" w14:textId="77777777" w:rsidR="00FB366B" w:rsidRPr="00AA2CA9" w:rsidRDefault="00FB366B" w:rsidP="00BD423B">
            <w:pPr>
              <w:spacing w:line="360" w:lineRule="auto"/>
              <w:jc w:val="both"/>
              <w:rPr>
                <w:rFonts w:ascii="Book Antiqua" w:hAnsi="Book Antiqua"/>
              </w:rPr>
            </w:pPr>
            <w:r w:rsidRPr="00AA2CA9">
              <w:rPr>
                <w:rFonts w:ascii="Book Antiqua" w:hAnsi="Book Antiqua"/>
              </w:rPr>
              <w:t>238 (68.4)</w:t>
            </w:r>
          </w:p>
        </w:tc>
        <w:tc>
          <w:tcPr>
            <w:tcW w:w="2079" w:type="dxa"/>
          </w:tcPr>
          <w:p w14:paraId="5ABCDC0E" w14:textId="77777777" w:rsidR="00FB366B" w:rsidRPr="00AA2CA9" w:rsidRDefault="00FB366B" w:rsidP="00BD423B">
            <w:pPr>
              <w:spacing w:line="360" w:lineRule="auto"/>
              <w:jc w:val="both"/>
              <w:rPr>
                <w:rFonts w:ascii="Book Antiqua" w:hAnsi="Book Antiqua"/>
              </w:rPr>
            </w:pPr>
            <w:r w:rsidRPr="00AA2CA9">
              <w:rPr>
                <w:rFonts w:ascii="Book Antiqua" w:hAnsi="Book Antiqua"/>
              </w:rPr>
              <w:t>460 (68.4)</w:t>
            </w:r>
          </w:p>
        </w:tc>
        <w:tc>
          <w:tcPr>
            <w:tcW w:w="1418" w:type="dxa"/>
          </w:tcPr>
          <w:p w14:paraId="1A52E4EC" w14:textId="77777777" w:rsidR="00FB366B" w:rsidRPr="00AA2CA9" w:rsidRDefault="00FB366B" w:rsidP="00BD423B">
            <w:pPr>
              <w:spacing w:line="360" w:lineRule="auto"/>
              <w:jc w:val="both"/>
              <w:rPr>
                <w:rFonts w:ascii="Book Antiqua" w:hAnsi="Book Antiqua"/>
              </w:rPr>
            </w:pPr>
            <w:r w:rsidRPr="00AA2CA9">
              <w:rPr>
                <w:rFonts w:ascii="Book Antiqua" w:hAnsi="Book Antiqua"/>
              </w:rPr>
              <w:t>0.990</w:t>
            </w:r>
          </w:p>
        </w:tc>
      </w:tr>
      <w:tr w:rsidR="00FB366B" w:rsidRPr="00AA2CA9" w14:paraId="7C8E7B10" w14:textId="77777777" w:rsidTr="009C4A70">
        <w:trPr>
          <w:jc w:val="center"/>
        </w:trPr>
        <w:tc>
          <w:tcPr>
            <w:tcW w:w="3654" w:type="dxa"/>
          </w:tcPr>
          <w:p w14:paraId="194EA536"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Pre-existing illness, </w:t>
            </w:r>
            <w:r w:rsidRPr="005D41AF">
              <w:rPr>
                <w:rFonts w:ascii="Book Antiqua" w:hAnsi="Book Antiqua"/>
                <w:b/>
                <w:i/>
                <w:iCs/>
              </w:rPr>
              <w:t>n</w:t>
            </w:r>
            <w:r w:rsidRPr="005D41AF">
              <w:rPr>
                <w:rFonts w:ascii="Book Antiqua" w:hAnsi="Book Antiqua"/>
                <w:b/>
              </w:rPr>
              <w:t xml:space="preserve"> (%)</w:t>
            </w:r>
          </w:p>
        </w:tc>
        <w:tc>
          <w:tcPr>
            <w:tcW w:w="2079" w:type="dxa"/>
          </w:tcPr>
          <w:p w14:paraId="7924CE86" w14:textId="77777777" w:rsidR="00FB366B" w:rsidRPr="00AA2CA9" w:rsidRDefault="00FB366B" w:rsidP="00BD423B">
            <w:pPr>
              <w:spacing w:line="360" w:lineRule="auto"/>
              <w:jc w:val="both"/>
              <w:rPr>
                <w:rFonts w:ascii="Book Antiqua" w:hAnsi="Book Antiqua"/>
              </w:rPr>
            </w:pPr>
          </w:p>
        </w:tc>
        <w:tc>
          <w:tcPr>
            <w:tcW w:w="2079" w:type="dxa"/>
          </w:tcPr>
          <w:p w14:paraId="1413D694" w14:textId="77777777" w:rsidR="00FB366B" w:rsidRPr="00AA2CA9" w:rsidRDefault="00FB366B" w:rsidP="00BD423B">
            <w:pPr>
              <w:spacing w:line="360" w:lineRule="auto"/>
              <w:jc w:val="both"/>
              <w:rPr>
                <w:rFonts w:ascii="Book Antiqua" w:hAnsi="Book Antiqua"/>
              </w:rPr>
            </w:pPr>
          </w:p>
        </w:tc>
        <w:tc>
          <w:tcPr>
            <w:tcW w:w="2079" w:type="dxa"/>
          </w:tcPr>
          <w:p w14:paraId="581BB4D2" w14:textId="77777777" w:rsidR="00FB366B" w:rsidRPr="00AA2CA9" w:rsidRDefault="00FB366B" w:rsidP="00BD423B">
            <w:pPr>
              <w:spacing w:line="360" w:lineRule="auto"/>
              <w:jc w:val="both"/>
              <w:rPr>
                <w:rFonts w:ascii="Book Antiqua" w:hAnsi="Book Antiqua"/>
              </w:rPr>
            </w:pPr>
          </w:p>
        </w:tc>
        <w:tc>
          <w:tcPr>
            <w:tcW w:w="1418" w:type="dxa"/>
          </w:tcPr>
          <w:p w14:paraId="39F4B9F3" w14:textId="77777777" w:rsidR="00FB366B" w:rsidRPr="00AA2CA9" w:rsidRDefault="00FB366B" w:rsidP="00BD423B">
            <w:pPr>
              <w:spacing w:line="360" w:lineRule="auto"/>
              <w:jc w:val="both"/>
              <w:rPr>
                <w:rFonts w:ascii="Book Antiqua" w:hAnsi="Book Antiqua"/>
              </w:rPr>
            </w:pPr>
          </w:p>
        </w:tc>
      </w:tr>
      <w:tr w:rsidR="00FB366B" w:rsidRPr="00AA2CA9" w14:paraId="4332735A" w14:textId="77777777" w:rsidTr="009C4A70">
        <w:trPr>
          <w:jc w:val="center"/>
        </w:trPr>
        <w:tc>
          <w:tcPr>
            <w:tcW w:w="3654" w:type="dxa"/>
          </w:tcPr>
          <w:p w14:paraId="01140236" w14:textId="77777777" w:rsidR="00FB366B" w:rsidRPr="00AA2CA9" w:rsidRDefault="00FB366B" w:rsidP="005D41AF">
            <w:pPr>
              <w:spacing w:line="360" w:lineRule="auto"/>
              <w:jc w:val="both"/>
              <w:rPr>
                <w:rFonts w:ascii="Book Antiqua" w:hAnsi="Book Antiqua"/>
              </w:rPr>
            </w:pPr>
            <w:r w:rsidRPr="00AA2CA9">
              <w:rPr>
                <w:rFonts w:ascii="Book Antiqua" w:hAnsi="Book Antiqua"/>
              </w:rPr>
              <w:t>Hypertension</w:t>
            </w:r>
          </w:p>
        </w:tc>
        <w:tc>
          <w:tcPr>
            <w:tcW w:w="2079" w:type="dxa"/>
          </w:tcPr>
          <w:p w14:paraId="77A58C95"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343 (33.6)</w:t>
            </w:r>
          </w:p>
        </w:tc>
        <w:tc>
          <w:tcPr>
            <w:tcW w:w="2079" w:type="dxa"/>
          </w:tcPr>
          <w:p w14:paraId="250F2E76"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120 (31.3)</w:t>
            </w:r>
          </w:p>
        </w:tc>
        <w:tc>
          <w:tcPr>
            <w:tcW w:w="2079" w:type="dxa"/>
          </w:tcPr>
          <w:p w14:paraId="52762D52"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223 (33.1)</w:t>
            </w:r>
          </w:p>
        </w:tc>
        <w:tc>
          <w:tcPr>
            <w:tcW w:w="1418" w:type="dxa"/>
          </w:tcPr>
          <w:p w14:paraId="1AB5956F" w14:textId="77777777" w:rsidR="00FB366B" w:rsidRPr="00AA2CA9" w:rsidRDefault="00FB366B" w:rsidP="00BD423B">
            <w:pPr>
              <w:spacing w:line="360" w:lineRule="auto"/>
              <w:jc w:val="both"/>
              <w:rPr>
                <w:rFonts w:ascii="Book Antiqua" w:hAnsi="Book Antiqua"/>
              </w:rPr>
            </w:pPr>
            <w:r w:rsidRPr="00AA2CA9">
              <w:rPr>
                <w:rFonts w:ascii="Book Antiqua" w:hAnsi="Book Antiqua"/>
              </w:rPr>
              <w:t>0.666</w:t>
            </w:r>
          </w:p>
        </w:tc>
      </w:tr>
      <w:tr w:rsidR="00FB366B" w:rsidRPr="00AA2CA9" w14:paraId="52464061" w14:textId="77777777" w:rsidTr="009C4A70">
        <w:trPr>
          <w:jc w:val="center"/>
        </w:trPr>
        <w:tc>
          <w:tcPr>
            <w:tcW w:w="3654" w:type="dxa"/>
          </w:tcPr>
          <w:p w14:paraId="01802E19" w14:textId="77777777" w:rsidR="00FB366B" w:rsidRPr="00AA2CA9" w:rsidRDefault="00FB366B" w:rsidP="005D41AF">
            <w:pPr>
              <w:spacing w:line="360" w:lineRule="auto"/>
              <w:jc w:val="both"/>
              <w:rPr>
                <w:rFonts w:ascii="Book Antiqua" w:hAnsi="Book Antiqua"/>
              </w:rPr>
            </w:pPr>
            <w:r w:rsidRPr="00AA2CA9">
              <w:rPr>
                <w:rFonts w:ascii="Book Antiqua" w:hAnsi="Book Antiqua"/>
              </w:rPr>
              <w:t>Coronary heart disease</w:t>
            </w:r>
          </w:p>
        </w:tc>
        <w:tc>
          <w:tcPr>
            <w:tcW w:w="2079" w:type="dxa"/>
          </w:tcPr>
          <w:p w14:paraId="2D7525DD"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238 (23.3)</w:t>
            </w:r>
          </w:p>
        </w:tc>
        <w:tc>
          <w:tcPr>
            <w:tcW w:w="2079" w:type="dxa"/>
          </w:tcPr>
          <w:p w14:paraId="023A4C48"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72 (18.8)</w:t>
            </w:r>
          </w:p>
        </w:tc>
        <w:tc>
          <w:tcPr>
            <w:tcW w:w="2079" w:type="dxa"/>
          </w:tcPr>
          <w:p w14:paraId="118D1F98"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166 (24.7)</w:t>
            </w:r>
          </w:p>
        </w:tc>
        <w:tc>
          <w:tcPr>
            <w:tcW w:w="1418" w:type="dxa"/>
          </w:tcPr>
          <w:p w14:paraId="6E01B33E" w14:textId="77777777" w:rsidR="00FB366B" w:rsidRPr="00AA2CA9" w:rsidRDefault="00FB366B" w:rsidP="00BD423B">
            <w:pPr>
              <w:spacing w:line="360" w:lineRule="auto"/>
              <w:jc w:val="both"/>
              <w:rPr>
                <w:rFonts w:ascii="Book Antiqua" w:hAnsi="Book Antiqua"/>
              </w:rPr>
            </w:pPr>
            <w:r w:rsidRPr="00AA2CA9">
              <w:rPr>
                <w:rFonts w:ascii="Book Antiqua" w:hAnsi="Book Antiqua"/>
              </w:rPr>
              <w:t>0.154</w:t>
            </w:r>
          </w:p>
        </w:tc>
      </w:tr>
      <w:tr w:rsidR="00FB366B" w:rsidRPr="00AA2CA9" w14:paraId="5BAF40D9" w14:textId="77777777" w:rsidTr="009C4A70">
        <w:trPr>
          <w:jc w:val="center"/>
        </w:trPr>
        <w:tc>
          <w:tcPr>
            <w:tcW w:w="3654" w:type="dxa"/>
          </w:tcPr>
          <w:p w14:paraId="6C20AC37" w14:textId="77777777" w:rsidR="00FB366B" w:rsidRPr="00AA2CA9" w:rsidRDefault="00FB366B" w:rsidP="005D41AF">
            <w:pPr>
              <w:spacing w:line="360" w:lineRule="auto"/>
              <w:jc w:val="both"/>
              <w:rPr>
                <w:rFonts w:ascii="Book Antiqua" w:hAnsi="Book Antiqua"/>
              </w:rPr>
            </w:pPr>
            <w:r w:rsidRPr="00AA2CA9">
              <w:rPr>
                <w:rFonts w:ascii="Book Antiqua" w:hAnsi="Book Antiqua"/>
              </w:rPr>
              <w:t>Diabetes</w:t>
            </w:r>
          </w:p>
        </w:tc>
        <w:tc>
          <w:tcPr>
            <w:tcW w:w="2079" w:type="dxa"/>
          </w:tcPr>
          <w:p w14:paraId="3C7BB829"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204 (20.0)</w:t>
            </w:r>
          </w:p>
        </w:tc>
        <w:tc>
          <w:tcPr>
            <w:tcW w:w="2079" w:type="dxa"/>
          </w:tcPr>
          <w:p w14:paraId="7154D23C"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67 (17.4)</w:t>
            </w:r>
          </w:p>
        </w:tc>
        <w:tc>
          <w:tcPr>
            <w:tcW w:w="2079" w:type="dxa"/>
          </w:tcPr>
          <w:p w14:paraId="5E1243BA"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137 (20.4)</w:t>
            </w:r>
          </w:p>
        </w:tc>
        <w:tc>
          <w:tcPr>
            <w:tcW w:w="1418" w:type="dxa"/>
          </w:tcPr>
          <w:p w14:paraId="7DBD2131" w14:textId="77777777" w:rsidR="00FB366B" w:rsidRPr="00AA2CA9" w:rsidRDefault="00FB366B" w:rsidP="00BD423B">
            <w:pPr>
              <w:spacing w:line="360" w:lineRule="auto"/>
              <w:jc w:val="both"/>
              <w:rPr>
                <w:rFonts w:ascii="Book Antiqua" w:hAnsi="Book Antiqua"/>
              </w:rPr>
            </w:pPr>
            <w:r w:rsidRPr="00AA2CA9">
              <w:rPr>
                <w:rFonts w:ascii="Book Antiqua" w:hAnsi="Book Antiqua"/>
              </w:rPr>
              <w:t>0.676</w:t>
            </w:r>
          </w:p>
        </w:tc>
      </w:tr>
      <w:tr w:rsidR="00FB366B" w:rsidRPr="00AA2CA9" w14:paraId="4D1F6203" w14:textId="77777777" w:rsidTr="009C4A70">
        <w:trPr>
          <w:jc w:val="center"/>
        </w:trPr>
        <w:tc>
          <w:tcPr>
            <w:tcW w:w="3654" w:type="dxa"/>
          </w:tcPr>
          <w:p w14:paraId="6D579BF9" w14:textId="77777777" w:rsidR="00FB366B" w:rsidRPr="00AA2CA9" w:rsidRDefault="00FB366B" w:rsidP="005D41AF">
            <w:pPr>
              <w:spacing w:line="360" w:lineRule="auto"/>
              <w:jc w:val="both"/>
              <w:rPr>
                <w:rFonts w:ascii="Book Antiqua" w:hAnsi="Book Antiqua"/>
              </w:rPr>
            </w:pPr>
            <w:r w:rsidRPr="00AA2CA9">
              <w:rPr>
                <w:rFonts w:ascii="Book Antiqua" w:hAnsi="Book Antiqua"/>
              </w:rPr>
              <w:t>Cerebral vascular disease</w:t>
            </w:r>
          </w:p>
        </w:tc>
        <w:tc>
          <w:tcPr>
            <w:tcW w:w="2079" w:type="dxa"/>
          </w:tcPr>
          <w:p w14:paraId="550782D0"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140 (13.7)</w:t>
            </w:r>
          </w:p>
        </w:tc>
        <w:tc>
          <w:tcPr>
            <w:tcW w:w="2079" w:type="dxa"/>
          </w:tcPr>
          <w:p w14:paraId="1C323A02"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40 (10.4)</w:t>
            </w:r>
          </w:p>
        </w:tc>
        <w:tc>
          <w:tcPr>
            <w:tcW w:w="2079" w:type="dxa"/>
          </w:tcPr>
          <w:p w14:paraId="4DE82D67"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100 (14.9)</w:t>
            </w:r>
          </w:p>
        </w:tc>
        <w:tc>
          <w:tcPr>
            <w:tcW w:w="1418" w:type="dxa"/>
          </w:tcPr>
          <w:p w14:paraId="5F22979E" w14:textId="77777777" w:rsidR="00FB366B" w:rsidRPr="00AA2CA9" w:rsidRDefault="00FB366B" w:rsidP="00BD423B">
            <w:pPr>
              <w:spacing w:line="360" w:lineRule="auto"/>
              <w:jc w:val="both"/>
              <w:rPr>
                <w:rFonts w:ascii="Book Antiqua" w:hAnsi="Book Antiqua"/>
              </w:rPr>
            </w:pPr>
            <w:r w:rsidRPr="00AA2CA9">
              <w:rPr>
                <w:rFonts w:ascii="Book Antiqua" w:hAnsi="Book Antiqua"/>
              </w:rPr>
              <w:t>0.139</w:t>
            </w:r>
          </w:p>
        </w:tc>
      </w:tr>
      <w:tr w:rsidR="00FB366B" w:rsidRPr="00AA2CA9" w14:paraId="6827EFBD" w14:textId="77777777" w:rsidTr="009C4A70">
        <w:trPr>
          <w:jc w:val="center"/>
        </w:trPr>
        <w:tc>
          <w:tcPr>
            <w:tcW w:w="3654" w:type="dxa"/>
          </w:tcPr>
          <w:p w14:paraId="47FFF038" w14:textId="77777777" w:rsidR="00FB366B" w:rsidRPr="00AA2CA9" w:rsidRDefault="00FB366B" w:rsidP="005D41AF">
            <w:pPr>
              <w:spacing w:line="360" w:lineRule="auto"/>
              <w:jc w:val="both"/>
              <w:rPr>
                <w:rFonts w:ascii="Book Antiqua" w:hAnsi="Book Antiqua"/>
              </w:rPr>
            </w:pPr>
            <w:r w:rsidRPr="00AA2CA9">
              <w:rPr>
                <w:rFonts w:ascii="Book Antiqua" w:hAnsi="Book Antiqua"/>
              </w:rPr>
              <w:t>Malignancy</w:t>
            </w:r>
          </w:p>
        </w:tc>
        <w:tc>
          <w:tcPr>
            <w:tcW w:w="2079" w:type="dxa"/>
          </w:tcPr>
          <w:p w14:paraId="40AF7A19"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90 (8.8)</w:t>
            </w:r>
          </w:p>
        </w:tc>
        <w:tc>
          <w:tcPr>
            <w:tcW w:w="2079" w:type="dxa"/>
          </w:tcPr>
          <w:p w14:paraId="26EBDE2F"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27 (7.0)</w:t>
            </w:r>
          </w:p>
        </w:tc>
        <w:tc>
          <w:tcPr>
            <w:tcW w:w="2079" w:type="dxa"/>
          </w:tcPr>
          <w:p w14:paraId="41B78764" w14:textId="77777777" w:rsidR="00FB366B" w:rsidRPr="00AA2CA9" w:rsidRDefault="00FB366B" w:rsidP="00BD423B">
            <w:pPr>
              <w:spacing w:line="360" w:lineRule="auto"/>
              <w:jc w:val="both"/>
              <w:rPr>
                <w:rFonts w:ascii="Book Antiqua" w:hAnsi="Book Antiqua"/>
              </w:rPr>
            </w:pPr>
            <w:r w:rsidRPr="00AA2CA9">
              <w:rPr>
                <w:rFonts w:ascii="Book Antiqua" w:hAnsi="Book Antiqua"/>
                <w:bCs/>
              </w:rPr>
              <w:t>63 (9.4)</w:t>
            </w:r>
          </w:p>
        </w:tc>
        <w:tc>
          <w:tcPr>
            <w:tcW w:w="1418" w:type="dxa"/>
          </w:tcPr>
          <w:p w14:paraId="38D1EAC2" w14:textId="77777777" w:rsidR="00FB366B" w:rsidRPr="00AA2CA9" w:rsidRDefault="00FB366B" w:rsidP="00BD423B">
            <w:pPr>
              <w:spacing w:line="360" w:lineRule="auto"/>
              <w:jc w:val="both"/>
              <w:rPr>
                <w:rFonts w:ascii="Book Antiqua" w:hAnsi="Book Antiqua"/>
              </w:rPr>
            </w:pPr>
            <w:r w:rsidRPr="00AA2CA9">
              <w:rPr>
                <w:rFonts w:ascii="Book Antiqua" w:hAnsi="Book Antiqua"/>
              </w:rPr>
              <w:t>0.392</w:t>
            </w:r>
          </w:p>
        </w:tc>
      </w:tr>
      <w:tr w:rsidR="00FB366B" w:rsidRPr="00AA2CA9" w14:paraId="47FA6117" w14:textId="77777777" w:rsidTr="009C4A70">
        <w:trPr>
          <w:jc w:val="center"/>
        </w:trPr>
        <w:tc>
          <w:tcPr>
            <w:tcW w:w="3654" w:type="dxa"/>
          </w:tcPr>
          <w:p w14:paraId="5F2508A4" w14:textId="77777777" w:rsidR="00FB366B" w:rsidRPr="00AA2CA9" w:rsidRDefault="00FB366B" w:rsidP="005D41AF">
            <w:pPr>
              <w:spacing w:line="360" w:lineRule="auto"/>
              <w:jc w:val="both"/>
              <w:rPr>
                <w:rFonts w:ascii="Book Antiqua" w:hAnsi="Book Antiqua"/>
              </w:rPr>
            </w:pPr>
            <w:r w:rsidRPr="00AA2CA9">
              <w:rPr>
                <w:rFonts w:ascii="Book Antiqua" w:hAnsi="Book Antiqua"/>
              </w:rPr>
              <w:t>1 pre-existing illness</w:t>
            </w:r>
          </w:p>
        </w:tc>
        <w:tc>
          <w:tcPr>
            <w:tcW w:w="2079" w:type="dxa"/>
          </w:tcPr>
          <w:p w14:paraId="2AC95365" w14:textId="77777777" w:rsidR="00FB366B" w:rsidRPr="00AA2CA9" w:rsidRDefault="00FB366B" w:rsidP="00BD423B">
            <w:pPr>
              <w:spacing w:line="360" w:lineRule="auto"/>
              <w:jc w:val="both"/>
              <w:rPr>
                <w:rFonts w:ascii="Book Antiqua" w:hAnsi="Book Antiqua"/>
              </w:rPr>
            </w:pPr>
            <w:r w:rsidRPr="00AA2CA9">
              <w:rPr>
                <w:rFonts w:ascii="Book Antiqua" w:hAnsi="Book Antiqua"/>
              </w:rPr>
              <w:t>341 (33.4)</w:t>
            </w:r>
          </w:p>
        </w:tc>
        <w:tc>
          <w:tcPr>
            <w:tcW w:w="2079" w:type="dxa"/>
          </w:tcPr>
          <w:p w14:paraId="08911F0A" w14:textId="77777777" w:rsidR="00FB366B" w:rsidRPr="00AA2CA9" w:rsidRDefault="00FB366B" w:rsidP="00BD423B">
            <w:pPr>
              <w:spacing w:line="360" w:lineRule="auto"/>
              <w:jc w:val="both"/>
              <w:rPr>
                <w:rFonts w:ascii="Book Antiqua" w:hAnsi="Book Antiqua"/>
              </w:rPr>
            </w:pPr>
            <w:r w:rsidRPr="00AA2CA9">
              <w:rPr>
                <w:rFonts w:ascii="Book Antiqua" w:hAnsi="Book Antiqua"/>
              </w:rPr>
              <w:t>105 (24.7)</w:t>
            </w:r>
          </w:p>
        </w:tc>
        <w:tc>
          <w:tcPr>
            <w:tcW w:w="2079" w:type="dxa"/>
          </w:tcPr>
          <w:p w14:paraId="426071D6" w14:textId="77777777" w:rsidR="00FB366B" w:rsidRPr="00AA2CA9" w:rsidRDefault="00FB366B" w:rsidP="00BD423B">
            <w:pPr>
              <w:spacing w:line="360" w:lineRule="auto"/>
              <w:jc w:val="both"/>
              <w:rPr>
                <w:rFonts w:ascii="Book Antiqua" w:hAnsi="Book Antiqua"/>
              </w:rPr>
            </w:pPr>
            <w:r w:rsidRPr="00AA2CA9">
              <w:rPr>
                <w:rFonts w:ascii="Book Antiqua" w:hAnsi="Book Antiqua"/>
              </w:rPr>
              <w:t>236 (35.1)</w:t>
            </w:r>
          </w:p>
        </w:tc>
        <w:tc>
          <w:tcPr>
            <w:tcW w:w="1418" w:type="dxa"/>
          </w:tcPr>
          <w:p w14:paraId="08FC0938" w14:textId="77777777" w:rsidR="00FB366B" w:rsidRPr="00AA2CA9" w:rsidRDefault="00FB366B" w:rsidP="00BD423B">
            <w:pPr>
              <w:spacing w:line="360" w:lineRule="auto"/>
              <w:jc w:val="both"/>
              <w:rPr>
                <w:rFonts w:ascii="Book Antiqua" w:hAnsi="Book Antiqua"/>
              </w:rPr>
            </w:pPr>
            <w:r w:rsidRPr="00AA2CA9">
              <w:rPr>
                <w:rFonts w:ascii="Book Antiqua" w:hAnsi="Book Antiqua"/>
              </w:rPr>
              <w:t>0.116</w:t>
            </w:r>
          </w:p>
        </w:tc>
      </w:tr>
      <w:tr w:rsidR="00FB366B" w:rsidRPr="00AA2CA9" w14:paraId="1E07E1B5" w14:textId="77777777" w:rsidTr="009C4A70">
        <w:trPr>
          <w:jc w:val="center"/>
        </w:trPr>
        <w:tc>
          <w:tcPr>
            <w:tcW w:w="3654" w:type="dxa"/>
          </w:tcPr>
          <w:p w14:paraId="6B6B8E96" w14:textId="77777777" w:rsidR="00FB366B" w:rsidRPr="00AA2CA9" w:rsidRDefault="00FB366B" w:rsidP="005D41AF">
            <w:pPr>
              <w:spacing w:line="360" w:lineRule="auto"/>
              <w:jc w:val="both"/>
              <w:rPr>
                <w:rFonts w:ascii="Book Antiqua" w:hAnsi="Book Antiqua"/>
              </w:rPr>
            </w:pPr>
            <w:r w:rsidRPr="00AA2CA9">
              <w:rPr>
                <w:rFonts w:ascii="Book Antiqua" w:hAnsi="Book Antiqua"/>
              </w:rPr>
              <w:t>2 pre-existing illnesses</w:t>
            </w:r>
          </w:p>
        </w:tc>
        <w:tc>
          <w:tcPr>
            <w:tcW w:w="2079" w:type="dxa"/>
          </w:tcPr>
          <w:p w14:paraId="184A0B87" w14:textId="77777777" w:rsidR="00FB366B" w:rsidRPr="00AA2CA9" w:rsidRDefault="00FB366B" w:rsidP="00BD423B">
            <w:pPr>
              <w:spacing w:line="360" w:lineRule="auto"/>
              <w:jc w:val="both"/>
              <w:rPr>
                <w:rFonts w:ascii="Book Antiqua" w:hAnsi="Book Antiqua"/>
              </w:rPr>
            </w:pPr>
            <w:r w:rsidRPr="00AA2CA9">
              <w:rPr>
                <w:rFonts w:ascii="Book Antiqua" w:hAnsi="Book Antiqua"/>
              </w:rPr>
              <w:t>209 (20.5)</w:t>
            </w:r>
          </w:p>
        </w:tc>
        <w:tc>
          <w:tcPr>
            <w:tcW w:w="2079" w:type="dxa"/>
          </w:tcPr>
          <w:p w14:paraId="6BA8F768" w14:textId="77777777" w:rsidR="00FB366B" w:rsidRPr="00AA2CA9" w:rsidRDefault="00FB366B" w:rsidP="00BD423B">
            <w:pPr>
              <w:spacing w:line="360" w:lineRule="auto"/>
              <w:jc w:val="both"/>
              <w:rPr>
                <w:rFonts w:ascii="Book Antiqua" w:hAnsi="Book Antiqua"/>
              </w:rPr>
            </w:pPr>
            <w:r w:rsidRPr="00AA2CA9">
              <w:rPr>
                <w:rFonts w:ascii="Book Antiqua" w:hAnsi="Book Antiqua"/>
              </w:rPr>
              <w:t>74 (19.3)</w:t>
            </w:r>
          </w:p>
        </w:tc>
        <w:tc>
          <w:tcPr>
            <w:tcW w:w="2079" w:type="dxa"/>
          </w:tcPr>
          <w:p w14:paraId="4C2847EB" w14:textId="77777777" w:rsidR="00FB366B" w:rsidRPr="00AA2CA9" w:rsidRDefault="00FB366B" w:rsidP="00BD423B">
            <w:pPr>
              <w:spacing w:line="360" w:lineRule="auto"/>
              <w:jc w:val="both"/>
              <w:rPr>
                <w:rFonts w:ascii="Book Antiqua" w:hAnsi="Book Antiqua"/>
              </w:rPr>
            </w:pPr>
            <w:r w:rsidRPr="00AA2CA9">
              <w:rPr>
                <w:rFonts w:ascii="Book Antiqua" w:hAnsi="Book Antiqua"/>
              </w:rPr>
              <w:t>135 (20.1)</w:t>
            </w:r>
          </w:p>
        </w:tc>
        <w:tc>
          <w:tcPr>
            <w:tcW w:w="1418" w:type="dxa"/>
          </w:tcPr>
          <w:p w14:paraId="405BD504" w14:textId="77777777" w:rsidR="00FB366B" w:rsidRPr="00AA2CA9" w:rsidRDefault="00FB366B" w:rsidP="00BD423B">
            <w:pPr>
              <w:spacing w:line="360" w:lineRule="auto"/>
              <w:jc w:val="both"/>
              <w:rPr>
                <w:rFonts w:ascii="Book Antiqua" w:hAnsi="Book Antiqua"/>
              </w:rPr>
            </w:pPr>
            <w:r w:rsidRPr="00AA2CA9">
              <w:rPr>
                <w:rFonts w:ascii="Book Antiqua" w:hAnsi="Book Antiqua"/>
              </w:rPr>
              <w:t>0.651</w:t>
            </w:r>
          </w:p>
        </w:tc>
      </w:tr>
      <w:tr w:rsidR="00FB366B" w:rsidRPr="00AA2CA9" w14:paraId="158D0F38" w14:textId="77777777" w:rsidTr="009C4A70">
        <w:trPr>
          <w:jc w:val="center"/>
        </w:trPr>
        <w:tc>
          <w:tcPr>
            <w:tcW w:w="3654" w:type="dxa"/>
          </w:tcPr>
          <w:p w14:paraId="2F6A9BC5" w14:textId="77777777" w:rsidR="00FB366B" w:rsidRPr="00AA2CA9" w:rsidRDefault="00FB366B" w:rsidP="005D41AF">
            <w:pPr>
              <w:spacing w:line="360" w:lineRule="auto"/>
              <w:jc w:val="both"/>
              <w:rPr>
                <w:rFonts w:ascii="Book Antiqua" w:hAnsi="Book Antiqua"/>
              </w:rPr>
            </w:pPr>
            <w:r w:rsidRPr="00AA2CA9">
              <w:rPr>
                <w:rFonts w:ascii="Book Antiqua" w:hAnsi="Book Antiqua"/>
              </w:rPr>
              <w:t>≥</w:t>
            </w:r>
            <w:r w:rsidR="005D41AF">
              <w:rPr>
                <w:rFonts w:ascii="Book Antiqua" w:hAnsi="Book Antiqua" w:hint="eastAsia"/>
              </w:rPr>
              <w:t xml:space="preserve"> </w:t>
            </w:r>
            <w:r w:rsidRPr="00AA2CA9">
              <w:rPr>
                <w:rFonts w:ascii="Book Antiqua" w:hAnsi="Book Antiqua"/>
              </w:rPr>
              <w:t>3 pre-existing illnesses</w:t>
            </w:r>
          </w:p>
        </w:tc>
        <w:tc>
          <w:tcPr>
            <w:tcW w:w="2079" w:type="dxa"/>
          </w:tcPr>
          <w:p w14:paraId="27E6A531" w14:textId="77777777" w:rsidR="00FB366B" w:rsidRPr="00AA2CA9" w:rsidRDefault="00FB366B" w:rsidP="00BD423B">
            <w:pPr>
              <w:spacing w:line="360" w:lineRule="auto"/>
              <w:jc w:val="both"/>
              <w:rPr>
                <w:rFonts w:ascii="Book Antiqua" w:hAnsi="Book Antiqua"/>
              </w:rPr>
            </w:pPr>
            <w:r w:rsidRPr="00AA2CA9">
              <w:rPr>
                <w:rFonts w:ascii="Book Antiqua" w:hAnsi="Book Antiqua"/>
              </w:rPr>
              <w:t>83 (8.1)</w:t>
            </w:r>
          </w:p>
        </w:tc>
        <w:tc>
          <w:tcPr>
            <w:tcW w:w="2079" w:type="dxa"/>
          </w:tcPr>
          <w:p w14:paraId="565C0D5C" w14:textId="77777777" w:rsidR="00FB366B" w:rsidRPr="00AA2CA9" w:rsidRDefault="00FB366B" w:rsidP="00BD423B">
            <w:pPr>
              <w:spacing w:line="360" w:lineRule="auto"/>
              <w:jc w:val="both"/>
              <w:rPr>
                <w:rFonts w:ascii="Book Antiqua" w:hAnsi="Book Antiqua"/>
              </w:rPr>
            </w:pPr>
            <w:r w:rsidRPr="00AA2CA9">
              <w:rPr>
                <w:rFonts w:ascii="Book Antiqua" w:hAnsi="Book Antiqua"/>
              </w:rPr>
              <w:t>24 (6.3)</w:t>
            </w:r>
          </w:p>
        </w:tc>
        <w:tc>
          <w:tcPr>
            <w:tcW w:w="2079" w:type="dxa"/>
          </w:tcPr>
          <w:p w14:paraId="247963FB" w14:textId="77777777" w:rsidR="00FB366B" w:rsidRPr="00AA2CA9" w:rsidRDefault="00FB366B" w:rsidP="00BD423B">
            <w:pPr>
              <w:spacing w:line="360" w:lineRule="auto"/>
              <w:jc w:val="both"/>
              <w:rPr>
                <w:rFonts w:ascii="Book Antiqua" w:hAnsi="Book Antiqua"/>
              </w:rPr>
            </w:pPr>
            <w:r w:rsidRPr="00AA2CA9">
              <w:rPr>
                <w:rFonts w:ascii="Book Antiqua" w:hAnsi="Book Antiqua"/>
              </w:rPr>
              <w:t>59 (8.8)</w:t>
            </w:r>
          </w:p>
        </w:tc>
        <w:tc>
          <w:tcPr>
            <w:tcW w:w="1418" w:type="dxa"/>
          </w:tcPr>
          <w:p w14:paraId="5FFD5AB1" w14:textId="77777777" w:rsidR="00FB366B" w:rsidRPr="00AA2CA9" w:rsidRDefault="00FB366B" w:rsidP="00BD423B">
            <w:pPr>
              <w:spacing w:line="360" w:lineRule="auto"/>
              <w:jc w:val="both"/>
              <w:rPr>
                <w:rFonts w:ascii="Book Antiqua" w:hAnsi="Book Antiqua"/>
              </w:rPr>
            </w:pPr>
            <w:r w:rsidRPr="00AA2CA9">
              <w:rPr>
                <w:rFonts w:ascii="Book Antiqua" w:hAnsi="Book Antiqua"/>
              </w:rPr>
              <w:t>0.300</w:t>
            </w:r>
          </w:p>
        </w:tc>
      </w:tr>
      <w:tr w:rsidR="00FB366B" w:rsidRPr="00AA2CA9" w14:paraId="41E1C7BD" w14:textId="77777777" w:rsidTr="009C4A70">
        <w:trPr>
          <w:jc w:val="center"/>
        </w:trPr>
        <w:tc>
          <w:tcPr>
            <w:tcW w:w="3654" w:type="dxa"/>
          </w:tcPr>
          <w:p w14:paraId="5F8DA5CB"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Location of SCA, </w:t>
            </w:r>
            <w:r w:rsidRPr="005D41AF">
              <w:rPr>
                <w:rFonts w:ascii="Book Antiqua" w:hAnsi="Book Antiqua"/>
                <w:b/>
                <w:i/>
                <w:iCs/>
              </w:rPr>
              <w:t>n</w:t>
            </w:r>
            <w:r w:rsidRPr="005D41AF">
              <w:rPr>
                <w:rFonts w:ascii="Book Antiqua" w:hAnsi="Book Antiqua"/>
                <w:b/>
              </w:rPr>
              <w:t xml:space="preserve"> (%)</w:t>
            </w:r>
          </w:p>
        </w:tc>
        <w:tc>
          <w:tcPr>
            <w:tcW w:w="2079" w:type="dxa"/>
          </w:tcPr>
          <w:p w14:paraId="581E3D67" w14:textId="77777777" w:rsidR="00FB366B" w:rsidRPr="00AA2CA9" w:rsidRDefault="00FB366B" w:rsidP="00BD423B">
            <w:pPr>
              <w:spacing w:line="360" w:lineRule="auto"/>
              <w:jc w:val="both"/>
              <w:rPr>
                <w:rFonts w:ascii="Book Antiqua" w:hAnsi="Book Antiqua"/>
              </w:rPr>
            </w:pPr>
          </w:p>
        </w:tc>
        <w:tc>
          <w:tcPr>
            <w:tcW w:w="2079" w:type="dxa"/>
          </w:tcPr>
          <w:p w14:paraId="1B267E66" w14:textId="77777777" w:rsidR="00FB366B" w:rsidRPr="00AA2CA9" w:rsidRDefault="00FB366B" w:rsidP="00BD423B">
            <w:pPr>
              <w:spacing w:line="360" w:lineRule="auto"/>
              <w:jc w:val="both"/>
              <w:rPr>
                <w:rFonts w:ascii="Book Antiqua" w:hAnsi="Book Antiqua"/>
              </w:rPr>
            </w:pPr>
          </w:p>
        </w:tc>
        <w:tc>
          <w:tcPr>
            <w:tcW w:w="2079" w:type="dxa"/>
          </w:tcPr>
          <w:p w14:paraId="2ECBCAB3" w14:textId="77777777" w:rsidR="00FB366B" w:rsidRPr="00AA2CA9" w:rsidRDefault="00FB366B" w:rsidP="00BD423B">
            <w:pPr>
              <w:spacing w:line="360" w:lineRule="auto"/>
              <w:jc w:val="both"/>
              <w:rPr>
                <w:rFonts w:ascii="Book Antiqua" w:hAnsi="Book Antiqua"/>
              </w:rPr>
            </w:pPr>
          </w:p>
        </w:tc>
        <w:tc>
          <w:tcPr>
            <w:tcW w:w="1418" w:type="dxa"/>
          </w:tcPr>
          <w:p w14:paraId="5B2BFEFB" w14:textId="77777777" w:rsidR="00FB366B" w:rsidRPr="00AA2CA9" w:rsidRDefault="00FB366B" w:rsidP="00BD423B">
            <w:pPr>
              <w:spacing w:line="360" w:lineRule="auto"/>
              <w:jc w:val="both"/>
              <w:rPr>
                <w:rFonts w:ascii="Book Antiqua" w:hAnsi="Book Antiqua"/>
              </w:rPr>
            </w:pPr>
            <w:r w:rsidRPr="00AA2CA9">
              <w:rPr>
                <w:rFonts w:ascii="Book Antiqua" w:hAnsi="Book Antiqua"/>
              </w:rPr>
              <w:t>0.066</w:t>
            </w:r>
          </w:p>
        </w:tc>
      </w:tr>
      <w:tr w:rsidR="00FB366B" w:rsidRPr="00AA2CA9" w14:paraId="2F6F1DD0" w14:textId="77777777" w:rsidTr="009C4A70">
        <w:trPr>
          <w:jc w:val="center"/>
        </w:trPr>
        <w:tc>
          <w:tcPr>
            <w:tcW w:w="3654" w:type="dxa"/>
          </w:tcPr>
          <w:p w14:paraId="0DB86E5C" w14:textId="77777777" w:rsidR="00FB366B" w:rsidRPr="00AA2CA9" w:rsidRDefault="00FB366B" w:rsidP="005D41AF">
            <w:pPr>
              <w:spacing w:line="360" w:lineRule="auto"/>
              <w:jc w:val="both"/>
              <w:rPr>
                <w:rFonts w:ascii="Book Antiqua" w:hAnsi="Book Antiqua"/>
              </w:rPr>
            </w:pPr>
            <w:r w:rsidRPr="00AA2CA9">
              <w:rPr>
                <w:rFonts w:ascii="Book Antiqua" w:hAnsi="Book Antiqua"/>
              </w:rPr>
              <w:t>Out of hospital</w:t>
            </w:r>
          </w:p>
        </w:tc>
        <w:tc>
          <w:tcPr>
            <w:tcW w:w="2079" w:type="dxa"/>
          </w:tcPr>
          <w:p w14:paraId="776E8AF2" w14:textId="77777777" w:rsidR="00FB366B" w:rsidRPr="00AA2CA9" w:rsidRDefault="00FB366B" w:rsidP="00BD423B">
            <w:pPr>
              <w:spacing w:line="360" w:lineRule="auto"/>
              <w:jc w:val="both"/>
              <w:rPr>
                <w:rFonts w:ascii="Book Antiqua" w:hAnsi="Book Antiqua"/>
              </w:rPr>
            </w:pPr>
            <w:r w:rsidRPr="00AA2CA9">
              <w:rPr>
                <w:rFonts w:ascii="Book Antiqua" w:hAnsi="Book Antiqua"/>
              </w:rPr>
              <w:t>383 (37.5)</w:t>
            </w:r>
          </w:p>
        </w:tc>
        <w:tc>
          <w:tcPr>
            <w:tcW w:w="2079" w:type="dxa"/>
          </w:tcPr>
          <w:p w14:paraId="66D569B6" w14:textId="77777777" w:rsidR="00FB366B" w:rsidRPr="00AA2CA9" w:rsidRDefault="00FB366B" w:rsidP="00BD423B">
            <w:pPr>
              <w:spacing w:line="360" w:lineRule="auto"/>
              <w:jc w:val="both"/>
              <w:rPr>
                <w:rFonts w:ascii="Book Antiqua" w:hAnsi="Book Antiqua"/>
              </w:rPr>
            </w:pPr>
            <w:r w:rsidRPr="00AA2CA9">
              <w:rPr>
                <w:rFonts w:ascii="Book Antiqua" w:hAnsi="Book Antiqua"/>
              </w:rPr>
              <w:t>144 (41.4)</w:t>
            </w:r>
          </w:p>
        </w:tc>
        <w:tc>
          <w:tcPr>
            <w:tcW w:w="2079" w:type="dxa"/>
          </w:tcPr>
          <w:p w14:paraId="24455871" w14:textId="77777777" w:rsidR="00FB366B" w:rsidRPr="00AA2CA9" w:rsidRDefault="00FB366B" w:rsidP="00BD423B">
            <w:pPr>
              <w:spacing w:line="360" w:lineRule="auto"/>
              <w:jc w:val="both"/>
              <w:rPr>
                <w:rFonts w:ascii="Book Antiqua" w:hAnsi="Book Antiqua"/>
              </w:rPr>
            </w:pPr>
            <w:r w:rsidRPr="00AA2CA9">
              <w:rPr>
                <w:rFonts w:ascii="Book Antiqua" w:hAnsi="Book Antiqua"/>
              </w:rPr>
              <w:t>239 (35.5)</w:t>
            </w:r>
          </w:p>
        </w:tc>
        <w:tc>
          <w:tcPr>
            <w:tcW w:w="1418" w:type="dxa"/>
            <w:vMerge w:val="restart"/>
          </w:tcPr>
          <w:p w14:paraId="135E9B0E" w14:textId="77777777" w:rsidR="00FB366B" w:rsidRPr="00AA2CA9" w:rsidRDefault="00FB366B" w:rsidP="00BD423B">
            <w:pPr>
              <w:spacing w:line="360" w:lineRule="auto"/>
              <w:jc w:val="both"/>
              <w:rPr>
                <w:rFonts w:ascii="Book Antiqua" w:hAnsi="Book Antiqua"/>
              </w:rPr>
            </w:pPr>
          </w:p>
        </w:tc>
      </w:tr>
      <w:tr w:rsidR="00FB366B" w:rsidRPr="00AA2CA9" w14:paraId="12531DD1" w14:textId="77777777" w:rsidTr="009C4A70">
        <w:trPr>
          <w:jc w:val="center"/>
        </w:trPr>
        <w:tc>
          <w:tcPr>
            <w:tcW w:w="3654" w:type="dxa"/>
          </w:tcPr>
          <w:p w14:paraId="54D7711B" w14:textId="77777777" w:rsidR="00FB366B" w:rsidRPr="00AA2CA9" w:rsidRDefault="00FB366B" w:rsidP="00BD423B">
            <w:pPr>
              <w:spacing w:line="360" w:lineRule="auto"/>
              <w:jc w:val="both"/>
              <w:rPr>
                <w:rFonts w:ascii="Book Antiqua" w:hAnsi="Book Antiqua"/>
              </w:rPr>
            </w:pPr>
            <w:r w:rsidRPr="00AA2CA9">
              <w:rPr>
                <w:rFonts w:ascii="Book Antiqua" w:hAnsi="Book Antiqua"/>
              </w:rPr>
              <w:t>In hospital</w:t>
            </w:r>
          </w:p>
        </w:tc>
        <w:tc>
          <w:tcPr>
            <w:tcW w:w="2079" w:type="dxa"/>
          </w:tcPr>
          <w:p w14:paraId="681AE9A7" w14:textId="77777777" w:rsidR="00FB366B" w:rsidRPr="00AA2CA9" w:rsidRDefault="00FB366B" w:rsidP="00BD423B">
            <w:pPr>
              <w:spacing w:line="360" w:lineRule="auto"/>
              <w:jc w:val="both"/>
              <w:rPr>
                <w:rFonts w:ascii="Book Antiqua" w:hAnsi="Book Antiqua"/>
              </w:rPr>
            </w:pPr>
            <w:r w:rsidRPr="00AA2CA9">
              <w:rPr>
                <w:rFonts w:ascii="Book Antiqua" w:hAnsi="Book Antiqua"/>
              </w:rPr>
              <w:t>638 (62.5)</w:t>
            </w:r>
          </w:p>
        </w:tc>
        <w:tc>
          <w:tcPr>
            <w:tcW w:w="2079" w:type="dxa"/>
          </w:tcPr>
          <w:p w14:paraId="6B82AB7E" w14:textId="77777777" w:rsidR="00FB366B" w:rsidRPr="00AA2CA9" w:rsidRDefault="00FB366B" w:rsidP="00BD423B">
            <w:pPr>
              <w:spacing w:line="360" w:lineRule="auto"/>
              <w:jc w:val="both"/>
              <w:rPr>
                <w:rFonts w:ascii="Book Antiqua" w:hAnsi="Book Antiqua"/>
              </w:rPr>
            </w:pPr>
            <w:r w:rsidRPr="00AA2CA9">
              <w:rPr>
                <w:rFonts w:ascii="Book Antiqua" w:hAnsi="Book Antiqua"/>
              </w:rPr>
              <w:t>204 (58.6)</w:t>
            </w:r>
          </w:p>
        </w:tc>
        <w:tc>
          <w:tcPr>
            <w:tcW w:w="2079" w:type="dxa"/>
          </w:tcPr>
          <w:p w14:paraId="0EF9FC55" w14:textId="77777777" w:rsidR="00FB366B" w:rsidRPr="00AA2CA9" w:rsidRDefault="00FB366B" w:rsidP="00BD423B">
            <w:pPr>
              <w:spacing w:line="360" w:lineRule="auto"/>
              <w:jc w:val="both"/>
              <w:rPr>
                <w:rFonts w:ascii="Book Antiqua" w:hAnsi="Book Antiqua"/>
              </w:rPr>
            </w:pPr>
            <w:r w:rsidRPr="00AA2CA9">
              <w:rPr>
                <w:rFonts w:ascii="Book Antiqua" w:hAnsi="Book Antiqua"/>
              </w:rPr>
              <w:t>434 (64.5)</w:t>
            </w:r>
          </w:p>
        </w:tc>
        <w:tc>
          <w:tcPr>
            <w:tcW w:w="1418" w:type="dxa"/>
            <w:vMerge/>
          </w:tcPr>
          <w:p w14:paraId="27521096" w14:textId="77777777" w:rsidR="00FB366B" w:rsidRPr="00AA2CA9" w:rsidRDefault="00FB366B" w:rsidP="00BD423B">
            <w:pPr>
              <w:spacing w:line="360" w:lineRule="auto"/>
              <w:jc w:val="both"/>
              <w:rPr>
                <w:rFonts w:ascii="Book Antiqua" w:hAnsi="Book Antiqua"/>
              </w:rPr>
            </w:pPr>
          </w:p>
        </w:tc>
      </w:tr>
      <w:tr w:rsidR="00FB366B" w:rsidRPr="00AA2CA9" w14:paraId="4B92572F" w14:textId="77777777" w:rsidTr="009C4A70">
        <w:trPr>
          <w:jc w:val="center"/>
        </w:trPr>
        <w:tc>
          <w:tcPr>
            <w:tcW w:w="3654" w:type="dxa"/>
          </w:tcPr>
          <w:p w14:paraId="19AB8DCE"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Initial shockable rhythm, </w:t>
            </w:r>
            <w:r w:rsidRPr="005D41AF">
              <w:rPr>
                <w:rFonts w:ascii="Book Antiqua" w:hAnsi="Book Antiqua"/>
                <w:b/>
                <w:i/>
                <w:iCs/>
              </w:rPr>
              <w:t>n</w:t>
            </w:r>
            <w:r w:rsidRPr="005D41AF">
              <w:rPr>
                <w:rFonts w:ascii="Book Antiqua" w:hAnsi="Book Antiqua"/>
                <w:b/>
              </w:rPr>
              <w:t xml:space="preserve"> (%)</w:t>
            </w:r>
          </w:p>
        </w:tc>
        <w:tc>
          <w:tcPr>
            <w:tcW w:w="2079" w:type="dxa"/>
          </w:tcPr>
          <w:p w14:paraId="656BD81F" w14:textId="77777777" w:rsidR="00FB366B" w:rsidRPr="00AA2CA9" w:rsidRDefault="00FB366B" w:rsidP="00BD423B">
            <w:pPr>
              <w:spacing w:line="360" w:lineRule="auto"/>
              <w:jc w:val="both"/>
              <w:rPr>
                <w:rFonts w:ascii="Book Antiqua" w:hAnsi="Book Antiqua"/>
              </w:rPr>
            </w:pPr>
            <w:r w:rsidRPr="00AA2CA9">
              <w:rPr>
                <w:rFonts w:ascii="Book Antiqua" w:hAnsi="Book Antiqua"/>
              </w:rPr>
              <w:t>108 (10.6)</w:t>
            </w:r>
          </w:p>
        </w:tc>
        <w:tc>
          <w:tcPr>
            <w:tcW w:w="2079" w:type="dxa"/>
          </w:tcPr>
          <w:p w14:paraId="754F179E" w14:textId="77777777" w:rsidR="00FB366B" w:rsidRPr="00AA2CA9" w:rsidRDefault="00FB366B" w:rsidP="00BD423B">
            <w:pPr>
              <w:spacing w:line="360" w:lineRule="auto"/>
              <w:jc w:val="both"/>
              <w:rPr>
                <w:rFonts w:ascii="Book Antiqua" w:hAnsi="Book Antiqua"/>
              </w:rPr>
            </w:pPr>
            <w:r w:rsidRPr="00AA2CA9">
              <w:rPr>
                <w:rFonts w:ascii="Book Antiqua" w:hAnsi="Book Antiqua"/>
              </w:rPr>
              <w:t>26 (7.5)</w:t>
            </w:r>
          </w:p>
        </w:tc>
        <w:tc>
          <w:tcPr>
            <w:tcW w:w="2079" w:type="dxa"/>
          </w:tcPr>
          <w:p w14:paraId="7649F9FD" w14:textId="77777777" w:rsidR="00FB366B" w:rsidRPr="00AA2CA9" w:rsidRDefault="00FB366B" w:rsidP="00BD423B">
            <w:pPr>
              <w:spacing w:line="360" w:lineRule="auto"/>
              <w:jc w:val="both"/>
              <w:rPr>
                <w:rFonts w:ascii="Book Antiqua" w:hAnsi="Book Antiqua"/>
              </w:rPr>
            </w:pPr>
            <w:r w:rsidRPr="00AA2CA9">
              <w:rPr>
                <w:rFonts w:ascii="Book Antiqua" w:hAnsi="Book Antiqua"/>
              </w:rPr>
              <w:t>82 (12.2)</w:t>
            </w:r>
          </w:p>
        </w:tc>
        <w:tc>
          <w:tcPr>
            <w:tcW w:w="1418" w:type="dxa"/>
          </w:tcPr>
          <w:p w14:paraId="0F0846D7" w14:textId="77777777" w:rsidR="00FB366B" w:rsidRPr="00AA2CA9" w:rsidRDefault="00FB366B" w:rsidP="00BD423B">
            <w:pPr>
              <w:spacing w:line="360" w:lineRule="auto"/>
              <w:jc w:val="both"/>
              <w:rPr>
                <w:rFonts w:ascii="Book Antiqua" w:hAnsi="Book Antiqua"/>
              </w:rPr>
            </w:pPr>
            <w:r w:rsidRPr="00AA2CA9">
              <w:rPr>
                <w:rFonts w:ascii="Book Antiqua" w:hAnsi="Book Antiqua"/>
              </w:rPr>
              <w:t>0.020</w:t>
            </w:r>
            <w:r w:rsidRPr="00AA2CA9">
              <w:rPr>
                <w:rFonts w:ascii="Book Antiqua" w:hAnsi="Book Antiqua"/>
                <w:vertAlign w:val="superscript"/>
              </w:rPr>
              <w:t>a</w:t>
            </w:r>
          </w:p>
        </w:tc>
      </w:tr>
      <w:tr w:rsidR="00FB366B" w:rsidRPr="00AA2CA9" w14:paraId="59B7D2DA" w14:textId="77777777" w:rsidTr="009C4A70">
        <w:trPr>
          <w:jc w:val="center"/>
        </w:trPr>
        <w:tc>
          <w:tcPr>
            <w:tcW w:w="3654" w:type="dxa"/>
          </w:tcPr>
          <w:p w14:paraId="48277EF0"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Cardiac etiology, </w:t>
            </w:r>
            <w:r w:rsidRPr="005D41AF">
              <w:rPr>
                <w:rFonts w:ascii="Book Antiqua" w:hAnsi="Book Antiqua"/>
                <w:b/>
                <w:i/>
                <w:iCs/>
              </w:rPr>
              <w:t>n</w:t>
            </w:r>
            <w:r w:rsidRPr="005D41AF">
              <w:rPr>
                <w:rFonts w:ascii="Book Antiqua" w:hAnsi="Book Antiqua"/>
                <w:b/>
              </w:rPr>
              <w:t xml:space="preserve"> (%)</w:t>
            </w:r>
          </w:p>
        </w:tc>
        <w:tc>
          <w:tcPr>
            <w:tcW w:w="2079" w:type="dxa"/>
          </w:tcPr>
          <w:p w14:paraId="2E3DA75D" w14:textId="77777777" w:rsidR="00FB366B" w:rsidRPr="00AA2CA9" w:rsidRDefault="00FB366B" w:rsidP="00BD423B">
            <w:pPr>
              <w:spacing w:line="360" w:lineRule="auto"/>
              <w:jc w:val="both"/>
              <w:rPr>
                <w:rFonts w:ascii="Book Antiqua" w:hAnsi="Book Antiqua"/>
              </w:rPr>
            </w:pPr>
            <w:r w:rsidRPr="00AA2CA9">
              <w:rPr>
                <w:rFonts w:ascii="Book Antiqua" w:hAnsi="Book Antiqua"/>
              </w:rPr>
              <w:t>386 (37.8)</w:t>
            </w:r>
          </w:p>
        </w:tc>
        <w:tc>
          <w:tcPr>
            <w:tcW w:w="2079" w:type="dxa"/>
          </w:tcPr>
          <w:p w14:paraId="0E4A5D06" w14:textId="77777777" w:rsidR="00FB366B" w:rsidRPr="00AA2CA9" w:rsidRDefault="00FB366B" w:rsidP="00BD423B">
            <w:pPr>
              <w:spacing w:line="360" w:lineRule="auto"/>
              <w:jc w:val="both"/>
              <w:rPr>
                <w:rFonts w:ascii="Book Antiqua" w:hAnsi="Book Antiqua"/>
              </w:rPr>
            </w:pPr>
            <w:r w:rsidRPr="00AA2CA9">
              <w:rPr>
                <w:rFonts w:ascii="Book Antiqua" w:hAnsi="Book Antiqua"/>
              </w:rPr>
              <w:t>122 (35.1)</w:t>
            </w:r>
          </w:p>
        </w:tc>
        <w:tc>
          <w:tcPr>
            <w:tcW w:w="2079" w:type="dxa"/>
          </w:tcPr>
          <w:p w14:paraId="55DF7889" w14:textId="77777777" w:rsidR="00FB366B" w:rsidRPr="00AA2CA9" w:rsidRDefault="00FB366B" w:rsidP="00BD423B">
            <w:pPr>
              <w:spacing w:line="360" w:lineRule="auto"/>
              <w:jc w:val="both"/>
              <w:rPr>
                <w:rFonts w:ascii="Book Antiqua" w:hAnsi="Book Antiqua"/>
              </w:rPr>
            </w:pPr>
            <w:r w:rsidRPr="00AA2CA9">
              <w:rPr>
                <w:rFonts w:ascii="Book Antiqua" w:hAnsi="Book Antiqua"/>
              </w:rPr>
              <w:t>264 (39.2)</w:t>
            </w:r>
          </w:p>
        </w:tc>
        <w:tc>
          <w:tcPr>
            <w:tcW w:w="1418" w:type="dxa"/>
          </w:tcPr>
          <w:p w14:paraId="791FF2F0" w14:textId="77777777" w:rsidR="00FB366B" w:rsidRPr="00AA2CA9" w:rsidRDefault="00FB366B" w:rsidP="00BD423B">
            <w:pPr>
              <w:spacing w:line="360" w:lineRule="auto"/>
              <w:jc w:val="both"/>
              <w:rPr>
                <w:rFonts w:ascii="Book Antiqua" w:hAnsi="Book Antiqua"/>
              </w:rPr>
            </w:pPr>
            <w:r w:rsidRPr="00AA2CA9">
              <w:rPr>
                <w:rFonts w:ascii="Book Antiqua" w:hAnsi="Book Antiqua"/>
              </w:rPr>
              <w:t>0.193</w:t>
            </w:r>
          </w:p>
        </w:tc>
      </w:tr>
      <w:tr w:rsidR="00FB366B" w:rsidRPr="00AA2CA9" w14:paraId="2189EFF5" w14:textId="77777777" w:rsidTr="009C4A70">
        <w:trPr>
          <w:jc w:val="center"/>
        </w:trPr>
        <w:tc>
          <w:tcPr>
            <w:tcW w:w="3654" w:type="dxa"/>
          </w:tcPr>
          <w:p w14:paraId="7C20E429"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ROSC, </w:t>
            </w:r>
            <w:r w:rsidRPr="005D41AF">
              <w:rPr>
                <w:rFonts w:ascii="Book Antiqua" w:hAnsi="Book Antiqua"/>
                <w:b/>
                <w:i/>
                <w:iCs/>
              </w:rPr>
              <w:t>n</w:t>
            </w:r>
            <w:r w:rsidRPr="005D41AF">
              <w:rPr>
                <w:rFonts w:ascii="Book Antiqua" w:hAnsi="Book Antiqua"/>
                <w:b/>
              </w:rPr>
              <w:t xml:space="preserve"> (%)</w:t>
            </w:r>
          </w:p>
        </w:tc>
        <w:tc>
          <w:tcPr>
            <w:tcW w:w="2079" w:type="dxa"/>
          </w:tcPr>
          <w:p w14:paraId="14DDF979" w14:textId="77777777" w:rsidR="00FB366B" w:rsidRPr="00AA2CA9" w:rsidRDefault="00FB366B" w:rsidP="00BD423B">
            <w:pPr>
              <w:spacing w:line="360" w:lineRule="auto"/>
              <w:jc w:val="both"/>
              <w:rPr>
                <w:rFonts w:ascii="Book Antiqua" w:hAnsi="Book Antiqua"/>
              </w:rPr>
            </w:pPr>
            <w:r w:rsidRPr="00AA2CA9">
              <w:rPr>
                <w:rFonts w:ascii="Book Antiqua" w:hAnsi="Book Antiqua"/>
              </w:rPr>
              <w:t>257 (25.2)</w:t>
            </w:r>
          </w:p>
        </w:tc>
        <w:tc>
          <w:tcPr>
            <w:tcW w:w="2079" w:type="dxa"/>
          </w:tcPr>
          <w:p w14:paraId="22B8651C" w14:textId="77777777" w:rsidR="00FB366B" w:rsidRPr="00AA2CA9" w:rsidRDefault="00FB366B" w:rsidP="00BD423B">
            <w:pPr>
              <w:spacing w:line="360" w:lineRule="auto"/>
              <w:jc w:val="both"/>
              <w:rPr>
                <w:rFonts w:ascii="Book Antiqua" w:hAnsi="Book Antiqua"/>
              </w:rPr>
            </w:pPr>
            <w:r w:rsidRPr="00AA2CA9">
              <w:rPr>
                <w:rFonts w:ascii="Book Antiqua" w:hAnsi="Book Antiqua"/>
              </w:rPr>
              <w:t>61 (17.5)</w:t>
            </w:r>
          </w:p>
        </w:tc>
        <w:tc>
          <w:tcPr>
            <w:tcW w:w="2079" w:type="dxa"/>
          </w:tcPr>
          <w:p w14:paraId="170BA7F5" w14:textId="77777777" w:rsidR="00FB366B" w:rsidRPr="00AA2CA9" w:rsidRDefault="00FB366B" w:rsidP="00BD423B">
            <w:pPr>
              <w:spacing w:line="360" w:lineRule="auto"/>
              <w:jc w:val="both"/>
              <w:rPr>
                <w:rFonts w:ascii="Book Antiqua" w:hAnsi="Book Antiqua"/>
              </w:rPr>
            </w:pPr>
            <w:r w:rsidRPr="00AA2CA9">
              <w:rPr>
                <w:rFonts w:ascii="Book Antiqua" w:hAnsi="Book Antiqua"/>
              </w:rPr>
              <w:t>196 (29.1)</w:t>
            </w:r>
          </w:p>
        </w:tc>
        <w:tc>
          <w:tcPr>
            <w:tcW w:w="1418" w:type="dxa"/>
          </w:tcPr>
          <w:p w14:paraId="3537321A" w14:textId="77777777" w:rsidR="00FB366B" w:rsidRPr="00AA2CA9" w:rsidRDefault="00FB366B" w:rsidP="00BD423B">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r>
      <w:tr w:rsidR="00FB366B" w:rsidRPr="00AA2CA9" w14:paraId="28F9EE33" w14:textId="77777777" w:rsidTr="009C4A70">
        <w:trPr>
          <w:jc w:val="center"/>
        </w:trPr>
        <w:tc>
          <w:tcPr>
            <w:tcW w:w="3654" w:type="dxa"/>
          </w:tcPr>
          <w:p w14:paraId="43C73BAE" w14:textId="77777777" w:rsidR="00FB366B" w:rsidRPr="005D41AF" w:rsidRDefault="00FB366B" w:rsidP="00BD423B">
            <w:pPr>
              <w:spacing w:line="360" w:lineRule="auto"/>
              <w:jc w:val="both"/>
              <w:rPr>
                <w:rFonts w:ascii="Book Antiqua" w:hAnsi="Book Antiqua"/>
                <w:b/>
              </w:rPr>
            </w:pPr>
            <w:r w:rsidRPr="005D41AF">
              <w:rPr>
                <w:rFonts w:ascii="Book Antiqua" w:hAnsi="Book Antiqua"/>
                <w:b/>
              </w:rPr>
              <w:t xml:space="preserve">Survival to discharge, </w:t>
            </w:r>
            <w:r w:rsidRPr="005D41AF">
              <w:rPr>
                <w:rFonts w:ascii="Book Antiqua" w:hAnsi="Book Antiqua"/>
                <w:b/>
                <w:i/>
                <w:iCs/>
              </w:rPr>
              <w:t>n</w:t>
            </w:r>
            <w:r w:rsidRPr="005D41AF">
              <w:rPr>
                <w:rFonts w:ascii="Book Antiqua" w:hAnsi="Book Antiqua"/>
                <w:b/>
              </w:rPr>
              <w:t xml:space="preserve"> (%)</w:t>
            </w:r>
          </w:p>
        </w:tc>
        <w:tc>
          <w:tcPr>
            <w:tcW w:w="2079" w:type="dxa"/>
          </w:tcPr>
          <w:p w14:paraId="4D496C75" w14:textId="77777777" w:rsidR="00FB366B" w:rsidRPr="00AA2CA9" w:rsidRDefault="00FB366B" w:rsidP="00BD423B">
            <w:pPr>
              <w:spacing w:line="360" w:lineRule="auto"/>
              <w:jc w:val="both"/>
              <w:rPr>
                <w:rFonts w:ascii="Book Antiqua" w:hAnsi="Book Antiqua"/>
              </w:rPr>
            </w:pPr>
            <w:r w:rsidRPr="00AA2CA9">
              <w:rPr>
                <w:rFonts w:ascii="Book Antiqua" w:hAnsi="Book Antiqua"/>
              </w:rPr>
              <w:t>71 (7.0)</w:t>
            </w:r>
          </w:p>
        </w:tc>
        <w:tc>
          <w:tcPr>
            <w:tcW w:w="2079" w:type="dxa"/>
          </w:tcPr>
          <w:p w14:paraId="14D2B413" w14:textId="77777777" w:rsidR="00FB366B" w:rsidRPr="00AA2CA9" w:rsidRDefault="00FB366B" w:rsidP="00BD423B">
            <w:pPr>
              <w:spacing w:line="360" w:lineRule="auto"/>
              <w:jc w:val="both"/>
              <w:rPr>
                <w:rFonts w:ascii="Book Antiqua" w:hAnsi="Book Antiqua"/>
              </w:rPr>
            </w:pPr>
            <w:r w:rsidRPr="00AA2CA9">
              <w:rPr>
                <w:rFonts w:ascii="Book Antiqua" w:hAnsi="Book Antiqua"/>
              </w:rPr>
              <w:t>9 (2.6)</w:t>
            </w:r>
          </w:p>
        </w:tc>
        <w:tc>
          <w:tcPr>
            <w:tcW w:w="2079" w:type="dxa"/>
          </w:tcPr>
          <w:p w14:paraId="72530222" w14:textId="77777777" w:rsidR="00FB366B" w:rsidRPr="00AA2CA9" w:rsidRDefault="00FB366B" w:rsidP="00BD423B">
            <w:pPr>
              <w:spacing w:line="360" w:lineRule="auto"/>
              <w:jc w:val="both"/>
              <w:rPr>
                <w:rFonts w:ascii="Book Antiqua" w:hAnsi="Book Antiqua"/>
              </w:rPr>
            </w:pPr>
            <w:r w:rsidRPr="00AA2CA9">
              <w:rPr>
                <w:rFonts w:ascii="Book Antiqua" w:hAnsi="Book Antiqua"/>
              </w:rPr>
              <w:t>62 (9.2)</w:t>
            </w:r>
          </w:p>
        </w:tc>
        <w:tc>
          <w:tcPr>
            <w:tcW w:w="1418" w:type="dxa"/>
          </w:tcPr>
          <w:p w14:paraId="7585CC42" w14:textId="77777777" w:rsidR="00FB366B" w:rsidRPr="00AA2CA9" w:rsidRDefault="00FB366B" w:rsidP="00BD423B">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r>
    </w:tbl>
    <w:p w14:paraId="1733D580" w14:textId="77777777" w:rsidR="005F7C1C" w:rsidRPr="00AA2CA9" w:rsidRDefault="005F7C1C" w:rsidP="005F7C1C">
      <w:pPr>
        <w:spacing w:line="360" w:lineRule="auto"/>
        <w:rPr>
          <w:rFonts w:ascii="Book Antiqua" w:hAnsi="Book Antiqua"/>
          <w:lang w:eastAsia="zh-CN"/>
        </w:rPr>
      </w:pPr>
      <w:proofErr w:type="spellStart"/>
      <w:r w:rsidRPr="00AA2CA9">
        <w:rPr>
          <w:rFonts w:ascii="Book Antiqua" w:hAnsi="Book Antiqua" w:hint="eastAsia"/>
          <w:vertAlign w:val="superscript"/>
        </w:rPr>
        <w:t>a</w:t>
      </w:r>
      <w:r w:rsidRPr="00AA2CA9">
        <w:rPr>
          <w:rFonts w:ascii="Book Antiqua" w:hAnsi="Book Antiqua"/>
          <w:i/>
          <w:iCs/>
        </w:rPr>
        <w:t>P</w:t>
      </w:r>
      <w:proofErr w:type="spellEnd"/>
      <w:r w:rsidRPr="00AA2CA9">
        <w:rPr>
          <w:rFonts w:ascii="Book Antiqua" w:hAnsi="Book Antiqua"/>
        </w:rPr>
        <w:t xml:space="preserve"> </w:t>
      </w:r>
      <w:r w:rsidRPr="00AA2CA9">
        <w:rPr>
          <w:rFonts w:ascii="Book Antiqua" w:hAnsi="Book Antiqua" w:hint="eastAsia"/>
        </w:rPr>
        <w:t>&lt;</w:t>
      </w:r>
      <w:r w:rsidRPr="00AA2CA9">
        <w:rPr>
          <w:rFonts w:ascii="Book Antiqua" w:hAnsi="Book Antiqua"/>
        </w:rPr>
        <w:t xml:space="preserve"> 0.05</w:t>
      </w:r>
      <w:r>
        <w:rPr>
          <w:rFonts w:ascii="Book Antiqua" w:hAnsi="Book Antiqua" w:hint="eastAsia"/>
          <w:lang w:eastAsia="zh-CN"/>
        </w:rPr>
        <w:t>.</w:t>
      </w:r>
    </w:p>
    <w:p w14:paraId="3A92411A" w14:textId="77777777" w:rsidR="00FB366B" w:rsidRDefault="005F7C1C" w:rsidP="005F7C1C">
      <w:pPr>
        <w:spacing w:line="360" w:lineRule="auto"/>
        <w:jc w:val="both"/>
        <w:rPr>
          <w:rFonts w:ascii="Book Antiqua" w:hAnsi="Book Antiqua"/>
          <w:lang w:eastAsia="zh-CN"/>
        </w:rPr>
      </w:pPr>
      <w:r w:rsidRPr="00AA2CA9">
        <w:rPr>
          <w:rFonts w:ascii="Book Antiqua" w:hAnsi="Book Antiqua"/>
        </w:rPr>
        <w:t xml:space="preserve">SCA: </w:t>
      </w:r>
      <w:r>
        <w:rPr>
          <w:rFonts w:ascii="Book Antiqua" w:hAnsi="Book Antiqua" w:hint="eastAsia"/>
          <w:lang w:eastAsia="zh-CN"/>
        </w:rPr>
        <w:t>S</w:t>
      </w:r>
      <w:r w:rsidRPr="00AA2CA9">
        <w:rPr>
          <w:rFonts w:ascii="Book Antiqua" w:hAnsi="Book Antiqua"/>
        </w:rPr>
        <w:t xml:space="preserve">udden cardiac arrest; ROSC: </w:t>
      </w:r>
      <w:r>
        <w:rPr>
          <w:rFonts w:ascii="Book Antiqua" w:hAnsi="Book Antiqua" w:hint="eastAsia"/>
          <w:lang w:eastAsia="zh-CN"/>
        </w:rPr>
        <w:t>R</w:t>
      </w:r>
      <w:r w:rsidRPr="00AA2CA9">
        <w:rPr>
          <w:rFonts w:ascii="Book Antiqua" w:hAnsi="Book Antiqua"/>
        </w:rPr>
        <w:t>estoration of spontaneous circulation.</w:t>
      </w:r>
    </w:p>
    <w:p w14:paraId="17D865BA" w14:textId="75AAE6F7" w:rsidR="00FB366B" w:rsidRPr="00AE1EA6" w:rsidRDefault="00FB366B" w:rsidP="004F2438">
      <w:pPr>
        <w:spacing w:line="360" w:lineRule="auto"/>
        <w:jc w:val="both"/>
        <w:rPr>
          <w:rFonts w:ascii="Book Antiqua" w:hAnsi="Book Antiqua"/>
          <w:b/>
          <w:bCs/>
          <w:lang w:eastAsia="zh-CN"/>
        </w:rPr>
      </w:pPr>
      <w:r>
        <w:rPr>
          <w:rFonts w:ascii="Book Antiqua" w:hAnsi="Book Antiqua"/>
          <w:lang w:eastAsia="zh-CN"/>
        </w:rPr>
        <w:br w:type="page"/>
      </w:r>
      <w:r w:rsidRPr="00AE1EA6">
        <w:rPr>
          <w:rFonts w:ascii="Book Antiqua" w:hAnsi="Book Antiqua"/>
          <w:b/>
          <w:bCs/>
        </w:rPr>
        <w:lastRenderedPageBreak/>
        <w:t>Table 2 Resuscitation parameters and prognosis in patients with and without symptoms</w:t>
      </w:r>
    </w:p>
    <w:tbl>
      <w:tblPr>
        <w:tblStyle w:val="TableGrid"/>
        <w:tblW w:w="565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25"/>
        <w:gridCol w:w="1390"/>
        <w:gridCol w:w="1084"/>
        <w:gridCol w:w="1989"/>
        <w:gridCol w:w="1390"/>
        <w:gridCol w:w="1170"/>
      </w:tblGrid>
      <w:tr w:rsidR="00CB15A6" w:rsidRPr="00AA2CA9" w14:paraId="6DE305C9" w14:textId="77777777" w:rsidTr="002879BB">
        <w:trPr>
          <w:jc w:val="center"/>
        </w:trPr>
        <w:tc>
          <w:tcPr>
            <w:tcW w:w="870" w:type="pct"/>
            <w:vMerge w:val="restart"/>
            <w:tcBorders>
              <w:top w:val="single" w:sz="4" w:space="0" w:color="auto"/>
              <w:bottom w:val="nil"/>
            </w:tcBorders>
          </w:tcPr>
          <w:p w14:paraId="63C35DE5" w14:textId="77777777" w:rsidR="00297E9F" w:rsidRPr="00AA2CA9" w:rsidRDefault="00297E9F" w:rsidP="00AE1EA6">
            <w:pPr>
              <w:spacing w:line="360" w:lineRule="auto"/>
              <w:jc w:val="both"/>
              <w:rPr>
                <w:rFonts w:ascii="Book Antiqua" w:hAnsi="Book Antiqua"/>
              </w:rPr>
            </w:pPr>
          </w:p>
        </w:tc>
        <w:tc>
          <w:tcPr>
            <w:tcW w:w="1980" w:type="pct"/>
            <w:gridSpan w:val="3"/>
            <w:tcBorders>
              <w:top w:val="single" w:sz="4" w:space="0" w:color="auto"/>
              <w:bottom w:val="single" w:sz="4" w:space="0" w:color="auto"/>
            </w:tcBorders>
          </w:tcPr>
          <w:p w14:paraId="58F6056A" w14:textId="77777777" w:rsidR="00297E9F" w:rsidRPr="00CB15A6" w:rsidRDefault="00297E9F" w:rsidP="00AE1EA6">
            <w:pPr>
              <w:spacing w:line="360" w:lineRule="auto"/>
              <w:jc w:val="both"/>
              <w:rPr>
                <w:rFonts w:ascii="Book Antiqua" w:hAnsi="Book Antiqua"/>
                <w:b/>
              </w:rPr>
            </w:pPr>
            <w:r w:rsidRPr="00CB15A6">
              <w:rPr>
                <w:rFonts w:ascii="Book Antiqua" w:hAnsi="Book Antiqua"/>
                <w:b/>
              </w:rPr>
              <w:t>OHCA</w:t>
            </w:r>
          </w:p>
        </w:tc>
        <w:tc>
          <w:tcPr>
            <w:tcW w:w="2151" w:type="pct"/>
            <w:gridSpan w:val="3"/>
            <w:tcBorders>
              <w:top w:val="single" w:sz="4" w:space="0" w:color="auto"/>
              <w:bottom w:val="single" w:sz="4" w:space="0" w:color="auto"/>
            </w:tcBorders>
          </w:tcPr>
          <w:p w14:paraId="713A8A92" w14:textId="77777777" w:rsidR="00297E9F" w:rsidRPr="00CB15A6" w:rsidRDefault="00297E9F" w:rsidP="00AE1EA6">
            <w:pPr>
              <w:spacing w:line="360" w:lineRule="auto"/>
              <w:jc w:val="both"/>
              <w:rPr>
                <w:rFonts w:ascii="Book Antiqua" w:hAnsi="Book Antiqua"/>
                <w:b/>
              </w:rPr>
            </w:pPr>
            <w:r w:rsidRPr="00CB15A6">
              <w:rPr>
                <w:rFonts w:ascii="Book Antiqua" w:hAnsi="Book Antiqua"/>
                <w:b/>
              </w:rPr>
              <w:t>IHCA</w:t>
            </w:r>
          </w:p>
        </w:tc>
      </w:tr>
      <w:tr w:rsidR="00CB15A6" w:rsidRPr="00AA2CA9" w14:paraId="3995109F" w14:textId="77777777" w:rsidTr="002879BB">
        <w:trPr>
          <w:jc w:val="center"/>
        </w:trPr>
        <w:tc>
          <w:tcPr>
            <w:tcW w:w="870" w:type="pct"/>
            <w:vMerge/>
            <w:tcBorders>
              <w:top w:val="nil"/>
              <w:bottom w:val="single" w:sz="4" w:space="0" w:color="auto"/>
            </w:tcBorders>
          </w:tcPr>
          <w:p w14:paraId="3961EEE0" w14:textId="77777777" w:rsidR="00297E9F" w:rsidRPr="00AA2CA9" w:rsidRDefault="00297E9F" w:rsidP="00AE1EA6">
            <w:pPr>
              <w:spacing w:line="360" w:lineRule="auto"/>
              <w:jc w:val="both"/>
              <w:rPr>
                <w:rFonts w:ascii="Book Antiqua" w:hAnsi="Book Antiqua"/>
              </w:rPr>
            </w:pPr>
          </w:p>
        </w:tc>
        <w:tc>
          <w:tcPr>
            <w:tcW w:w="820" w:type="pct"/>
            <w:tcBorders>
              <w:top w:val="single" w:sz="4" w:space="0" w:color="auto"/>
              <w:bottom w:val="single" w:sz="4" w:space="0" w:color="auto"/>
            </w:tcBorders>
          </w:tcPr>
          <w:p w14:paraId="7D15CEC7" w14:textId="77777777" w:rsidR="00297E9F" w:rsidRPr="00CB15A6" w:rsidRDefault="00297E9F" w:rsidP="005C2EFE">
            <w:pPr>
              <w:spacing w:line="360" w:lineRule="auto"/>
              <w:jc w:val="both"/>
              <w:rPr>
                <w:rFonts w:ascii="Book Antiqua" w:hAnsi="Book Antiqua"/>
                <w:b/>
              </w:rPr>
            </w:pPr>
            <w:r w:rsidRPr="00CB15A6">
              <w:rPr>
                <w:rFonts w:ascii="Book Antiqua" w:hAnsi="Book Antiqua"/>
                <w:b/>
              </w:rPr>
              <w:t>No symptoms</w:t>
            </w:r>
            <w:r w:rsidR="005C2EFE" w:rsidRPr="00CB15A6">
              <w:rPr>
                <w:rFonts w:ascii="Book Antiqua" w:hAnsi="Book Antiqua" w:hint="eastAsia"/>
                <w:b/>
              </w:rPr>
              <w:t xml:space="preserve"> (</w:t>
            </w:r>
            <w:r w:rsidRPr="00CB15A6">
              <w:rPr>
                <w:rFonts w:ascii="Book Antiqua" w:hAnsi="Book Antiqua"/>
                <w:b/>
                <w:i/>
                <w:iCs/>
              </w:rPr>
              <w:t>n</w:t>
            </w:r>
            <w:r w:rsidRPr="00CB15A6">
              <w:rPr>
                <w:rFonts w:ascii="Book Antiqua" w:hAnsi="Book Antiqua"/>
                <w:b/>
              </w:rPr>
              <w:t xml:space="preserve"> = 144</w:t>
            </w:r>
            <w:r w:rsidR="005C2EFE" w:rsidRPr="00CB15A6">
              <w:rPr>
                <w:rFonts w:ascii="Book Antiqua" w:hAnsi="Book Antiqua" w:hint="eastAsia"/>
                <w:b/>
              </w:rPr>
              <w:t>)</w:t>
            </w:r>
          </w:p>
        </w:tc>
        <w:tc>
          <w:tcPr>
            <w:tcW w:w="643" w:type="pct"/>
            <w:tcBorders>
              <w:top w:val="single" w:sz="4" w:space="0" w:color="auto"/>
              <w:bottom w:val="single" w:sz="4" w:space="0" w:color="auto"/>
            </w:tcBorders>
          </w:tcPr>
          <w:p w14:paraId="48AAAC77" w14:textId="77777777" w:rsidR="00297E9F" w:rsidRPr="00CB15A6" w:rsidRDefault="00297E9F" w:rsidP="00666798">
            <w:pPr>
              <w:spacing w:line="360" w:lineRule="auto"/>
              <w:jc w:val="both"/>
              <w:rPr>
                <w:rFonts w:ascii="Book Antiqua" w:hAnsi="Book Antiqua"/>
                <w:b/>
              </w:rPr>
            </w:pPr>
            <w:r w:rsidRPr="00CB15A6">
              <w:rPr>
                <w:rFonts w:ascii="Book Antiqua" w:hAnsi="Book Antiqua"/>
                <w:b/>
              </w:rPr>
              <w:t>Symptoms</w:t>
            </w:r>
            <w:r w:rsidR="00666798" w:rsidRPr="00CB15A6">
              <w:rPr>
                <w:rFonts w:ascii="Book Antiqua" w:hAnsi="Book Antiqua" w:hint="eastAsia"/>
                <w:b/>
              </w:rPr>
              <w:t xml:space="preserve"> (</w:t>
            </w:r>
            <w:r w:rsidRPr="00CB15A6">
              <w:rPr>
                <w:rFonts w:ascii="Book Antiqua" w:hAnsi="Book Antiqua"/>
                <w:b/>
                <w:i/>
                <w:iCs/>
              </w:rPr>
              <w:t>n</w:t>
            </w:r>
            <w:r w:rsidRPr="00CB15A6">
              <w:rPr>
                <w:rFonts w:ascii="Book Antiqua" w:hAnsi="Book Antiqua"/>
                <w:b/>
              </w:rPr>
              <w:t xml:space="preserve"> = 239</w:t>
            </w:r>
            <w:r w:rsidR="00666798" w:rsidRPr="00CB15A6">
              <w:rPr>
                <w:rFonts w:ascii="Book Antiqua" w:hAnsi="Book Antiqua" w:hint="eastAsia"/>
                <w:b/>
              </w:rPr>
              <w:t>)</w:t>
            </w:r>
          </w:p>
        </w:tc>
        <w:tc>
          <w:tcPr>
            <w:tcW w:w="517" w:type="pct"/>
            <w:tcBorders>
              <w:top w:val="single" w:sz="4" w:space="0" w:color="auto"/>
              <w:bottom w:val="single" w:sz="4" w:space="0" w:color="auto"/>
            </w:tcBorders>
          </w:tcPr>
          <w:p w14:paraId="56A73AF4" w14:textId="77777777" w:rsidR="00297E9F" w:rsidRPr="00CB15A6" w:rsidRDefault="00297E9F" w:rsidP="00AE1EA6">
            <w:pPr>
              <w:spacing w:line="360" w:lineRule="auto"/>
              <w:jc w:val="both"/>
              <w:rPr>
                <w:rFonts w:ascii="Book Antiqua" w:hAnsi="Book Antiqua"/>
                <w:b/>
              </w:rPr>
            </w:pPr>
            <w:r w:rsidRPr="00CB15A6">
              <w:rPr>
                <w:rFonts w:ascii="Book Antiqua" w:hAnsi="Book Antiqua"/>
                <w:b/>
                <w:i/>
                <w:iCs/>
              </w:rPr>
              <w:t>P</w:t>
            </w:r>
            <w:r w:rsidRPr="00CB15A6">
              <w:rPr>
                <w:rFonts w:ascii="Book Antiqua" w:hAnsi="Book Antiqua"/>
                <w:b/>
              </w:rPr>
              <w:t xml:space="preserve"> value</w:t>
            </w:r>
          </w:p>
        </w:tc>
        <w:tc>
          <w:tcPr>
            <w:tcW w:w="945" w:type="pct"/>
            <w:tcBorders>
              <w:top w:val="single" w:sz="4" w:space="0" w:color="auto"/>
              <w:bottom w:val="single" w:sz="4" w:space="0" w:color="auto"/>
            </w:tcBorders>
          </w:tcPr>
          <w:p w14:paraId="688D87CB" w14:textId="77777777" w:rsidR="00297E9F" w:rsidRPr="00CB15A6" w:rsidRDefault="00297E9F" w:rsidP="00666798">
            <w:pPr>
              <w:spacing w:line="360" w:lineRule="auto"/>
              <w:jc w:val="both"/>
              <w:rPr>
                <w:rFonts w:ascii="Book Antiqua" w:hAnsi="Book Antiqua"/>
                <w:b/>
              </w:rPr>
            </w:pPr>
            <w:r w:rsidRPr="00CB15A6">
              <w:rPr>
                <w:rFonts w:ascii="Book Antiqua" w:hAnsi="Book Antiqua"/>
                <w:b/>
              </w:rPr>
              <w:t>No symptoms</w:t>
            </w:r>
            <w:r w:rsidR="00666798" w:rsidRPr="00CB15A6">
              <w:rPr>
                <w:rFonts w:ascii="Book Antiqua" w:hAnsi="Book Antiqua" w:hint="eastAsia"/>
                <w:b/>
              </w:rPr>
              <w:t xml:space="preserve"> (</w:t>
            </w:r>
            <w:r w:rsidRPr="00CB15A6">
              <w:rPr>
                <w:rFonts w:ascii="Book Antiqua" w:hAnsi="Book Antiqua"/>
                <w:b/>
                <w:i/>
                <w:iCs/>
              </w:rPr>
              <w:t>n</w:t>
            </w:r>
            <w:r w:rsidRPr="00CB15A6">
              <w:rPr>
                <w:rFonts w:ascii="Book Antiqua" w:hAnsi="Book Antiqua"/>
                <w:b/>
              </w:rPr>
              <w:t xml:space="preserve"> = 204</w:t>
            </w:r>
            <w:r w:rsidR="00666798" w:rsidRPr="00CB15A6">
              <w:rPr>
                <w:rFonts w:ascii="Book Antiqua" w:hAnsi="Book Antiqua" w:hint="eastAsia"/>
                <w:b/>
              </w:rPr>
              <w:t>)</w:t>
            </w:r>
          </w:p>
        </w:tc>
        <w:tc>
          <w:tcPr>
            <w:tcW w:w="647" w:type="pct"/>
            <w:tcBorders>
              <w:top w:val="single" w:sz="4" w:space="0" w:color="auto"/>
              <w:bottom w:val="single" w:sz="4" w:space="0" w:color="auto"/>
            </w:tcBorders>
          </w:tcPr>
          <w:p w14:paraId="189F58D4" w14:textId="77777777" w:rsidR="00297E9F" w:rsidRPr="00CB15A6" w:rsidRDefault="00297E9F" w:rsidP="00666798">
            <w:pPr>
              <w:spacing w:line="360" w:lineRule="auto"/>
              <w:jc w:val="both"/>
              <w:rPr>
                <w:rFonts w:ascii="Book Antiqua" w:hAnsi="Book Antiqua"/>
                <w:b/>
              </w:rPr>
            </w:pPr>
            <w:r w:rsidRPr="00CB15A6">
              <w:rPr>
                <w:rFonts w:ascii="Book Antiqua" w:hAnsi="Book Antiqua"/>
                <w:b/>
              </w:rPr>
              <w:t>Symptoms</w:t>
            </w:r>
            <w:r w:rsidR="00666798" w:rsidRPr="00CB15A6">
              <w:rPr>
                <w:rFonts w:ascii="Book Antiqua" w:hAnsi="Book Antiqua" w:hint="eastAsia"/>
                <w:b/>
              </w:rPr>
              <w:t xml:space="preserve"> (</w:t>
            </w:r>
            <w:r w:rsidRPr="00CB15A6">
              <w:rPr>
                <w:rFonts w:ascii="Book Antiqua" w:hAnsi="Book Antiqua"/>
                <w:b/>
                <w:i/>
                <w:iCs/>
              </w:rPr>
              <w:t>n</w:t>
            </w:r>
            <w:r w:rsidRPr="00CB15A6">
              <w:rPr>
                <w:rFonts w:ascii="Book Antiqua" w:hAnsi="Book Antiqua"/>
                <w:b/>
              </w:rPr>
              <w:t xml:space="preserve"> = 434</w:t>
            </w:r>
            <w:r w:rsidR="00666798" w:rsidRPr="00CB15A6">
              <w:rPr>
                <w:rFonts w:ascii="Book Antiqua" w:hAnsi="Book Antiqua" w:hint="eastAsia"/>
                <w:b/>
              </w:rPr>
              <w:t>)</w:t>
            </w:r>
          </w:p>
        </w:tc>
        <w:tc>
          <w:tcPr>
            <w:tcW w:w="558" w:type="pct"/>
            <w:tcBorders>
              <w:top w:val="single" w:sz="4" w:space="0" w:color="auto"/>
              <w:bottom w:val="single" w:sz="4" w:space="0" w:color="auto"/>
            </w:tcBorders>
          </w:tcPr>
          <w:p w14:paraId="341F8DF0" w14:textId="77777777" w:rsidR="00297E9F" w:rsidRPr="00CB15A6" w:rsidRDefault="00297E9F" w:rsidP="00AE1EA6">
            <w:pPr>
              <w:spacing w:line="360" w:lineRule="auto"/>
              <w:jc w:val="both"/>
              <w:rPr>
                <w:rFonts w:ascii="Book Antiqua" w:hAnsi="Book Antiqua"/>
                <w:b/>
              </w:rPr>
            </w:pPr>
            <w:r w:rsidRPr="00CB15A6">
              <w:rPr>
                <w:rFonts w:ascii="Book Antiqua" w:hAnsi="Book Antiqua"/>
                <w:b/>
                <w:i/>
                <w:iCs/>
              </w:rPr>
              <w:t>P</w:t>
            </w:r>
            <w:r w:rsidRPr="00CB15A6">
              <w:rPr>
                <w:rFonts w:ascii="Book Antiqua" w:hAnsi="Book Antiqua"/>
                <w:b/>
              </w:rPr>
              <w:t xml:space="preserve"> value</w:t>
            </w:r>
          </w:p>
        </w:tc>
      </w:tr>
      <w:tr w:rsidR="00D56A1C" w:rsidRPr="00AA2CA9" w14:paraId="1A99F90A" w14:textId="77777777" w:rsidTr="002879BB">
        <w:trPr>
          <w:jc w:val="center"/>
        </w:trPr>
        <w:tc>
          <w:tcPr>
            <w:tcW w:w="870" w:type="pct"/>
            <w:tcBorders>
              <w:top w:val="single" w:sz="4" w:space="0" w:color="auto"/>
            </w:tcBorders>
          </w:tcPr>
          <w:p w14:paraId="26AB74D6" w14:textId="129BA904" w:rsidR="00FB366B" w:rsidRPr="00A019D2" w:rsidRDefault="00FB366B" w:rsidP="00AE1EA6">
            <w:pPr>
              <w:spacing w:line="360" w:lineRule="auto"/>
              <w:jc w:val="both"/>
              <w:rPr>
                <w:rFonts w:ascii="Book Antiqua" w:hAnsi="Book Antiqua"/>
                <w:b/>
              </w:rPr>
            </w:pPr>
            <w:r w:rsidRPr="00A019D2">
              <w:rPr>
                <w:rFonts w:ascii="Book Antiqua" w:hAnsi="Book Antiqua"/>
                <w:b/>
              </w:rPr>
              <w:t>Age</w:t>
            </w:r>
            <w:r w:rsidR="002B1A14">
              <w:rPr>
                <w:rFonts w:ascii="Book Antiqua" w:hAnsi="Book Antiqua"/>
                <w:b/>
              </w:rPr>
              <w:t xml:space="preserve">, </w:t>
            </w:r>
            <w:r w:rsidR="002B1A14" w:rsidRPr="00AE1EA6">
              <w:rPr>
                <w:rFonts w:ascii="Book Antiqua" w:hAnsi="Book Antiqua" w:hint="eastAsia"/>
                <w:b/>
                <w:bCs/>
              </w:rPr>
              <w:t>(</w:t>
            </w:r>
            <w:r w:rsidR="002B1A14" w:rsidRPr="00AE1EA6">
              <w:rPr>
                <w:rFonts w:ascii="Book Antiqua" w:hAnsi="Book Antiqua"/>
                <w:b/>
              </w:rPr>
              <w:t>mean ± SD</w:t>
            </w:r>
            <w:r w:rsidR="002B1A14" w:rsidRPr="00AE1EA6">
              <w:rPr>
                <w:rFonts w:ascii="Book Antiqua" w:hAnsi="Book Antiqua" w:hint="eastAsia"/>
                <w:b/>
                <w:bCs/>
              </w:rPr>
              <w:t>)</w:t>
            </w:r>
          </w:p>
        </w:tc>
        <w:tc>
          <w:tcPr>
            <w:tcW w:w="820" w:type="pct"/>
            <w:tcBorders>
              <w:top w:val="single" w:sz="4" w:space="0" w:color="auto"/>
            </w:tcBorders>
          </w:tcPr>
          <w:p w14:paraId="1AADFDC0" w14:textId="77777777" w:rsidR="00FB366B" w:rsidRPr="00AA2CA9" w:rsidRDefault="00FB366B" w:rsidP="00AE1EA6">
            <w:pPr>
              <w:spacing w:line="360" w:lineRule="auto"/>
              <w:jc w:val="both"/>
              <w:rPr>
                <w:rFonts w:ascii="Book Antiqua" w:hAnsi="Book Antiqua"/>
              </w:rPr>
            </w:pPr>
            <w:r w:rsidRPr="00AA2CA9">
              <w:rPr>
                <w:rFonts w:ascii="Book Antiqua" w:hAnsi="Book Antiqua"/>
              </w:rPr>
              <w:t>60.8 ± 18.8</w:t>
            </w:r>
          </w:p>
        </w:tc>
        <w:tc>
          <w:tcPr>
            <w:tcW w:w="643" w:type="pct"/>
            <w:tcBorders>
              <w:top w:val="single" w:sz="4" w:space="0" w:color="auto"/>
            </w:tcBorders>
          </w:tcPr>
          <w:p w14:paraId="1FEC7795" w14:textId="77777777" w:rsidR="00FB366B" w:rsidRPr="00AA2CA9" w:rsidRDefault="00FB366B" w:rsidP="00AE1EA6">
            <w:pPr>
              <w:spacing w:line="360" w:lineRule="auto"/>
              <w:jc w:val="both"/>
              <w:rPr>
                <w:rFonts w:ascii="Book Antiqua" w:hAnsi="Book Antiqua"/>
              </w:rPr>
            </w:pPr>
            <w:r w:rsidRPr="00AA2CA9">
              <w:rPr>
                <w:rFonts w:ascii="Book Antiqua" w:hAnsi="Book Antiqua"/>
              </w:rPr>
              <w:t>63.4 ± 17.7</w:t>
            </w:r>
          </w:p>
        </w:tc>
        <w:tc>
          <w:tcPr>
            <w:tcW w:w="517" w:type="pct"/>
            <w:tcBorders>
              <w:top w:val="single" w:sz="4" w:space="0" w:color="auto"/>
            </w:tcBorders>
          </w:tcPr>
          <w:p w14:paraId="4DB457E2" w14:textId="77777777" w:rsidR="00FB366B" w:rsidRPr="00AA2CA9" w:rsidRDefault="00FB366B" w:rsidP="00AE1EA6">
            <w:pPr>
              <w:spacing w:line="360" w:lineRule="auto"/>
              <w:jc w:val="both"/>
              <w:rPr>
                <w:rFonts w:ascii="Book Antiqua" w:hAnsi="Book Antiqua"/>
              </w:rPr>
            </w:pPr>
            <w:r w:rsidRPr="00AA2CA9">
              <w:rPr>
                <w:rFonts w:ascii="Book Antiqua" w:hAnsi="Book Antiqua"/>
              </w:rPr>
              <w:t>0.174</w:t>
            </w:r>
          </w:p>
        </w:tc>
        <w:tc>
          <w:tcPr>
            <w:tcW w:w="945" w:type="pct"/>
            <w:tcBorders>
              <w:top w:val="single" w:sz="4" w:space="0" w:color="auto"/>
            </w:tcBorders>
          </w:tcPr>
          <w:p w14:paraId="1A9C6141" w14:textId="77777777" w:rsidR="00FB366B" w:rsidRPr="00AA2CA9" w:rsidRDefault="00FB366B" w:rsidP="00AE1EA6">
            <w:pPr>
              <w:spacing w:line="360" w:lineRule="auto"/>
              <w:jc w:val="both"/>
              <w:rPr>
                <w:rFonts w:ascii="Book Antiqua" w:hAnsi="Book Antiqua"/>
              </w:rPr>
            </w:pPr>
            <w:r w:rsidRPr="00AA2CA9">
              <w:rPr>
                <w:rFonts w:ascii="Book Antiqua" w:hAnsi="Book Antiqua"/>
              </w:rPr>
              <w:t>62.5 ± 16.3</w:t>
            </w:r>
          </w:p>
        </w:tc>
        <w:tc>
          <w:tcPr>
            <w:tcW w:w="647" w:type="pct"/>
            <w:tcBorders>
              <w:top w:val="single" w:sz="4" w:space="0" w:color="auto"/>
            </w:tcBorders>
          </w:tcPr>
          <w:p w14:paraId="7C4BC085" w14:textId="77777777" w:rsidR="00FB366B" w:rsidRPr="00AA2CA9" w:rsidRDefault="00FB366B" w:rsidP="00AE1EA6">
            <w:pPr>
              <w:spacing w:line="360" w:lineRule="auto"/>
              <w:jc w:val="both"/>
              <w:rPr>
                <w:rFonts w:ascii="Book Antiqua" w:hAnsi="Book Antiqua"/>
              </w:rPr>
            </w:pPr>
            <w:r w:rsidRPr="00AA2CA9">
              <w:rPr>
                <w:rFonts w:ascii="Book Antiqua" w:hAnsi="Book Antiqua"/>
              </w:rPr>
              <w:t>66.2 ± 15.2</w:t>
            </w:r>
          </w:p>
        </w:tc>
        <w:tc>
          <w:tcPr>
            <w:tcW w:w="558" w:type="pct"/>
            <w:tcBorders>
              <w:top w:val="single" w:sz="4" w:space="0" w:color="auto"/>
            </w:tcBorders>
          </w:tcPr>
          <w:p w14:paraId="01259A38"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0.005</w:t>
            </w:r>
            <w:r w:rsidRPr="00AA2CA9">
              <w:rPr>
                <w:rFonts w:ascii="Book Antiqua" w:hAnsi="Book Antiqua"/>
                <w:vertAlign w:val="superscript"/>
              </w:rPr>
              <w:t>a</w:t>
            </w:r>
          </w:p>
        </w:tc>
      </w:tr>
      <w:tr w:rsidR="00D56A1C" w:rsidRPr="00AA2CA9" w14:paraId="5FD724A4" w14:textId="77777777" w:rsidTr="002879BB">
        <w:trPr>
          <w:jc w:val="center"/>
        </w:trPr>
        <w:tc>
          <w:tcPr>
            <w:tcW w:w="870" w:type="pct"/>
          </w:tcPr>
          <w:p w14:paraId="1FF3ABEF" w14:textId="77777777" w:rsidR="00FB366B" w:rsidRPr="00A019D2" w:rsidRDefault="00FB366B" w:rsidP="00AE1EA6">
            <w:pPr>
              <w:spacing w:line="360" w:lineRule="auto"/>
              <w:jc w:val="both"/>
              <w:rPr>
                <w:rFonts w:ascii="Book Antiqua" w:hAnsi="Book Antiqua"/>
                <w:b/>
              </w:rPr>
            </w:pPr>
            <w:r w:rsidRPr="00A019D2">
              <w:rPr>
                <w:rFonts w:ascii="Book Antiqua" w:hAnsi="Book Antiqua"/>
                <w:b/>
              </w:rPr>
              <w:t xml:space="preserve">Male, </w:t>
            </w:r>
            <w:r w:rsidRPr="00A019D2">
              <w:rPr>
                <w:rFonts w:ascii="Book Antiqua" w:hAnsi="Book Antiqua"/>
                <w:b/>
                <w:i/>
                <w:iCs/>
              </w:rPr>
              <w:t>n</w:t>
            </w:r>
            <w:r w:rsidRPr="00A019D2">
              <w:rPr>
                <w:rFonts w:ascii="Book Antiqua" w:hAnsi="Book Antiqua"/>
                <w:b/>
              </w:rPr>
              <w:t xml:space="preserve"> (%)</w:t>
            </w:r>
          </w:p>
        </w:tc>
        <w:tc>
          <w:tcPr>
            <w:tcW w:w="820" w:type="pct"/>
          </w:tcPr>
          <w:p w14:paraId="6217B0BF" w14:textId="77777777" w:rsidR="00FB366B" w:rsidRPr="00AA2CA9" w:rsidRDefault="00FB366B" w:rsidP="00AE1EA6">
            <w:pPr>
              <w:spacing w:line="360" w:lineRule="auto"/>
              <w:jc w:val="both"/>
              <w:rPr>
                <w:rFonts w:ascii="Book Antiqua" w:hAnsi="Book Antiqua"/>
              </w:rPr>
            </w:pPr>
            <w:r w:rsidRPr="00AA2CA9">
              <w:rPr>
                <w:rFonts w:ascii="Book Antiqua" w:hAnsi="Book Antiqua"/>
              </w:rPr>
              <w:t>106 (73.6)</w:t>
            </w:r>
          </w:p>
        </w:tc>
        <w:tc>
          <w:tcPr>
            <w:tcW w:w="643" w:type="pct"/>
          </w:tcPr>
          <w:p w14:paraId="41E48B6E" w14:textId="77777777" w:rsidR="00FB366B" w:rsidRPr="00AA2CA9" w:rsidRDefault="00FB366B" w:rsidP="00AE1EA6">
            <w:pPr>
              <w:spacing w:line="360" w:lineRule="auto"/>
              <w:jc w:val="both"/>
              <w:rPr>
                <w:rFonts w:ascii="Book Antiqua" w:hAnsi="Book Antiqua"/>
              </w:rPr>
            </w:pPr>
            <w:r w:rsidRPr="00AA2CA9">
              <w:rPr>
                <w:rFonts w:ascii="Book Antiqua" w:hAnsi="Book Antiqua"/>
              </w:rPr>
              <w:t>175</w:t>
            </w:r>
            <w:r w:rsidR="00CF6198">
              <w:rPr>
                <w:rFonts w:ascii="Book Antiqua" w:hAnsi="Book Antiqua" w:hint="eastAsia"/>
              </w:rPr>
              <w:t xml:space="preserve"> </w:t>
            </w:r>
            <w:r w:rsidRPr="00AA2CA9">
              <w:rPr>
                <w:rFonts w:ascii="Book Antiqua" w:hAnsi="Book Antiqua"/>
              </w:rPr>
              <w:t>(73.2)</w:t>
            </w:r>
          </w:p>
        </w:tc>
        <w:tc>
          <w:tcPr>
            <w:tcW w:w="517" w:type="pct"/>
          </w:tcPr>
          <w:p w14:paraId="77C5DCAA" w14:textId="77777777" w:rsidR="00FB366B" w:rsidRPr="00AA2CA9" w:rsidRDefault="00FB366B" w:rsidP="00AE1EA6">
            <w:pPr>
              <w:spacing w:line="360" w:lineRule="auto"/>
              <w:jc w:val="both"/>
              <w:rPr>
                <w:rFonts w:ascii="Book Antiqua" w:hAnsi="Book Antiqua"/>
              </w:rPr>
            </w:pPr>
            <w:r w:rsidRPr="00AA2CA9">
              <w:rPr>
                <w:rFonts w:ascii="Book Antiqua" w:hAnsi="Book Antiqua"/>
              </w:rPr>
              <w:t>0.933</w:t>
            </w:r>
          </w:p>
        </w:tc>
        <w:tc>
          <w:tcPr>
            <w:tcW w:w="945" w:type="pct"/>
          </w:tcPr>
          <w:p w14:paraId="7CAF6090" w14:textId="77777777" w:rsidR="00FB366B" w:rsidRPr="00AA2CA9" w:rsidRDefault="00FB366B" w:rsidP="00AE1EA6">
            <w:pPr>
              <w:spacing w:line="360" w:lineRule="auto"/>
              <w:jc w:val="both"/>
              <w:rPr>
                <w:rFonts w:ascii="Book Antiqua" w:hAnsi="Book Antiqua"/>
              </w:rPr>
            </w:pPr>
            <w:r w:rsidRPr="00AA2CA9">
              <w:rPr>
                <w:rFonts w:ascii="Book Antiqua" w:hAnsi="Book Antiqua"/>
              </w:rPr>
              <w:t>132</w:t>
            </w:r>
            <w:r w:rsidR="00CF6198">
              <w:rPr>
                <w:rFonts w:ascii="Book Antiqua" w:hAnsi="Book Antiqua" w:hint="eastAsia"/>
              </w:rPr>
              <w:t xml:space="preserve"> </w:t>
            </w:r>
            <w:r w:rsidRPr="00AA2CA9">
              <w:rPr>
                <w:rFonts w:ascii="Book Antiqua" w:hAnsi="Book Antiqua"/>
              </w:rPr>
              <w:t>(64.7)</w:t>
            </w:r>
          </w:p>
        </w:tc>
        <w:tc>
          <w:tcPr>
            <w:tcW w:w="647" w:type="pct"/>
          </w:tcPr>
          <w:p w14:paraId="6F18696C" w14:textId="77777777" w:rsidR="00FB366B" w:rsidRPr="00AA2CA9" w:rsidRDefault="00FB366B" w:rsidP="00AE1EA6">
            <w:pPr>
              <w:spacing w:line="360" w:lineRule="auto"/>
              <w:jc w:val="both"/>
              <w:rPr>
                <w:rFonts w:ascii="Book Antiqua" w:hAnsi="Book Antiqua"/>
              </w:rPr>
            </w:pPr>
            <w:r w:rsidRPr="00AA2CA9">
              <w:rPr>
                <w:rFonts w:ascii="Book Antiqua" w:hAnsi="Book Antiqua"/>
              </w:rPr>
              <w:t>285</w:t>
            </w:r>
            <w:r w:rsidR="00CF6198">
              <w:rPr>
                <w:rFonts w:ascii="Book Antiqua" w:hAnsi="Book Antiqua" w:hint="eastAsia"/>
              </w:rPr>
              <w:t xml:space="preserve"> </w:t>
            </w:r>
            <w:r w:rsidRPr="00AA2CA9">
              <w:rPr>
                <w:rFonts w:ascii="Book Antiqua" w:hAnsi="Book Antiqua"/>
              </w:rPr>
              <w:t>(65.7)</w:t>
            </w:r>
          </w:p>
        </w:tc>
        <w:tc>
          <w:tcPr>
            <w:tcW w:w="558" w:type="pct"/>
          </w:tcPr>
          <w:p w14:paraId="169150D8" w14:textId="77777777" w:rsidR="00FB366B" w:rsidRPr="00AA2CA9" w:rsidRDefault="00FB366B" w:rsidP="00AE1EA6">
            <w:pPr>
              <w:spacing w:line="360" w:lineRule="auto"/>
              <w:jc w:val="both"/>
              <w:rPr>
                <w:rFonts w:ascii="Book Antiqua" w:hAnsi="Book Antiqua"/>
              </w:rPr>
            </w:pPr>
            <w:r w:rsidRPr="00AA2CA9">
              <w:rPr>
                <w:rFonts w:ascii="Book Antiqua" w:hAnsi="Book Antiqua"/>
              </w:rPr>
              <w:t>0.812</w:t>
            </w:r>
          </w:p>
        </w:tc>
      </w:tr>
      <w:tr w:rsidR="00D56A1C" w:rsidRPr="00AA2CA9" w14:paraId="412D9E57" w14:textId="77777777" w:rsidTr="002879BB">
        <w:trPr>
          <w:jc w:val="center"/>
        </w:trPr>
        <w:tc>
          <w:tcPr>
            <w:tcW w:w="870" w:type="pct"/>
          </w:tcPr>
          <w:p w14:paraId="5BA58DEE" w14:textId="77777777" w:rsidR="00FB366B" w:rsidRPr="00A019D2" w:rsidRDefault="00FB366B" w:rsidP="00AE1EA6">
            <w:pPr>
              <w:spacing w:line="360" w:lineRule="auto"/>
              <w:jc w:val="both"/>
              <w:rPr>
                <w:rFonts w:ascii="Book Antiqua" w:hAnsi="Book Antiqua"/>
                <w:b/>
              </w:rPr>
            </w:pPr>
            <w:r w:rsidRPr="00A019D2">
              <w:rPr>
                <w:rFonts w:ascii="Book Antiqua" w:hAnsi="Book Antiqua"/>
                <w:b/>
              </w:rPr>
              <w:t xml:space="preserve">Call before arrest, </w:t>
            </w:r>
            <w:r w:rsidRPr="00A019D2">
              <w:rPr>
                <w:rFonts w:ascii="Book Antiqua" w:hAnsi="Book Antiqua"/>
                <w:b/>
                <w:i/>
                <w:iCs/>
              </w:rPr>
              <w:t>n</w:t>
            </w:r>
            <w:r w:rsidRPr="00A019D2">
              <w:rPr>
                <w:rFonts w:ascii="Book Antiqua" w:hAnsi="Book Antiqua"/>
                <w:b/>
              </w:rPr>
              <w:t xml:space="preserve"> (%)</w:t>
            </w:r>
          </w:p>
        </w:tc>
        <w:tc>
          <w:tcPr>
            <w:tcW w:w="820" w:type="pct"/>
          </w:tcPr>
          <w:p w14:paraId="7942C1F1" w14:textId="77777777" w:rsidR="00FB366B" w:rsidRPr="00AA2CA9" w:rsidRDefault="00FB366B" w:rsidP="00AE1EA6">
            <w:pPr>
              <w:spacing w:line="360" w:lineRule="auto"/>
              <w:jc w:val="both"/>
              <w:rPr>
                <w:rFonts w:ascii="Book Antiqua" w:hAnsi="Book Antiqua"/>
              </w:rPr>
            </w:pPr>
            <w:r w:rsidRPr="00AA2CA9">
              <w:rPr>
                <w:rFonts w:ascii="Book Antiqua" w:hAnsi="Book Antiqua"/>
              </w:rPr>
              <w:t>0</w:t>
            </w:r>
            <w:r w:rsidR="005113E0">
              <w:rPr>
                <w:rFonts w:ascii="Book Antiqua" w:hAnsi="Book Antiqua" w:hint="eastAsia"/>
              </w:rPr>
              <w:t xml:space="preserve"> </w:t>
            </w:r>
            <w:r w:rsidRPr="00AA2CA9">
              <w:rPr>
                <w:rFonts w:ascii="Book Antiqua" w:hAnsi="Book Antiqua" w:hint="eastAsia"/>
              </w:rPr>
              <w:t>(</w:t>
            </w:r>
            <w:r w:rsidRPr="00AA2CA9">
              <w:rPr>
                <w:rFonts w:ascii="Book Antiqua" w:hAnsi="Book Antiqua"/>
              </w:rPr>
              <w:t>0.0</w:t>
            </w:r>
            <w:r w:rsidRPr="00AA2CA9">
              <w:rPr>
                <w:rFonts w:ascii="Book Antiqua" w:hAnsi="Book Antiqua" w:hint="eastAsia"/>
              </w:rPr>
              <w:t>)</w:t>
            </w:r>
          </w:p>
        </w:tc>
        <w:tc>
          <w:tcPr>
            <w:tcW w:w="643" w:type="pct"/>
          </w:tcPr>
          <w:p w14:paraId="11173CA1" w14:textId="77777777" w:rsidR="00FB366B" w:rsidRPr="00AA2CA9" w:rsidRDefault="00FB366B" w:rsidP="00AE1EA6">
            <w:pPr>
              <w:spacing w:line="360" w:lineRule="auto"/>
              <w:jc w:val="both"/>
              <w:rPr>
                <w:rFonts w:ascii="Book Antiqua" w:hAnsi="Book Antiqua"/>
              </w:rPr>
            </w:pPr>
            <w:r w:rsidRPr="00AA2CA9">
              <w:rPr>
                <w:rFonts w:ascii="Book Antiqua" w:hAnsi="Book Antiqua"/>
              </w:rPr>
              <w:t>195</w:t>
            </w:r>
            <w:r w:rsidR="005113E0">
              <w:rPr>
                <w:rFonts w:ascii="Book Antiqua" w:hAnsi="Book Antiqua" w:hint="eastAsia"/>
              </w:rPr>
              <w:t xml:space="preserve"> </w:t>
            </w:r>
            <w:r w:rsidRPr="00AA2CA9">
              <w:rPr>
                <w:rFonts w:ascii="Book Antiqua" w:hAnsi="Book Antiqua" w:hint="eastAsia"/>
              </w:rPr>
              <w:t>(</w:t>
            </w:r>
            <w:r w:rsidRPr="00AA2CA9">
              <w:rPr>
                <w:rFonts w:ascii="Book Antiqua" w:hAnsi="Book Antiqua"/>
              </w:rPr>
              <w:t>81.6</w:t>
            </w:r>
            <w:r w:rsidRPr="00AA2CA9">
              <w:rPr>
                <w:rFonts w:ascii="Book Antiqua" w:hAnsi="Book Antiqua" w:hint="eastAsia"/>
              </w:rPr>
              <w:t>)</w:t>
            </w:r>
          </w:p>
        </w:tc>
        <w:tc>
          <w:tcPr>
            <w:tcW w:w="517" w:type="pct"/>
          </w:tcPr>
          <w:p w14:paraId="437DAC8D" w14:textId="77777777" w:rsidR="00FB366B" w:rsidRPr="00AA2CA9" w:rsidRDefault="00FB366B" w:rsidP="00AE1EA6">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945" w:type="pct"/>
          </w:tcPr>
          <w:p w14:paraId="475182AD" w14:textId="77777777" w:rsidR="00FB366B" w:rsidRPr="00AA2CA9" w:rsidRDefault="00FB366B" w:rsidP="00AE1EA6">
            <w:pPr>
              <w:spacing w:line="360" w:lineRule="auto"/>
              <w:jc w:val="both"/>
              <w:rPr>
                <w:rFonts w:ascii="Book Antiqua" w:hAnsi="Book Antiqua"/>
              </w:rPr>
            </w:pPr>
            <w:r w:rsidRPr="00AA2CA9">
              <w:rPr>
                <w:rFonts w:ascii="Book Antiqua" w:hAnsi="Book Antiqua"/>
              </w:rPr>
              <w:t>—</w:t>
            </w:r>
          </w:p>
        </w:tc>
        <w:tc>
          <w:tcPr>
            <w:tcW w:w="647" w:type="pct"/>
          </w:tcPr>
          <w:p w14:paraId="1D0EFE71" w14:textId="77777777" w:rsidR="00FB366B" w:rsidRPr="00AA2CA9" w:rsidRDefault="00FB366B" w:rsidP="00AE1EA6">
            <w:pPr>
              <w:spacing w:line="360" w:lineRule="auto"/>
              <w:jc w:val="both"/>
              <w:rPr>
                <w:rFonts w:ascii="Book Antiqua" w:hAnsi="Book Antiqua"/>
              </w:rPr>
            </w:pPr>
            <w:r w:rsidRPr="00AA2CA9">
              <w:rPr>
                <w:rFonts w:ascii="Book Antiqua" w:hAnsi="Book Antiqua"/>
              </w:rPr>
              <w:t>—</w:t>
            </w:r>
          </w:p>
        </w:tc>
        <w:tc>
          <w:tcPr>
            <w:tcW w:w="558" w:type="pct"/>
          </w:tcPr>
          <w:p w14:paraId="6343F57D" w14:textId="77777777" w:rsidR="00FB366B" w:rsidRPr="00AA2CA9" w:rsidRDefault="00FB366B" w:rsidP="00AE1EA6">
            <w:pPr>
              <w:spacing w:line="360" w:lineRule="auto"/>
              <w:jc w:val="both"/>
              <w:rPr>
                <w:rFonts w:ascii="Book Antiqua" w:hAnsi="Book Antiqua"/>
              </w:rPr>
            </w:pPr>
            <w:r w:rsidRPr="00AA2CA9">
              <w:rPr>
                <w:rFonts w:ascii="Book Antiqua" w:hAnsi="Book Antiqua"/>
              </w:rPr>
              <w:t>—</w:t>
            </w:r>
          </w:p>
        </w:tc>
      </w:tr>
      <w:tr w:rsidR="00D56A1C" w:rsidRPr="00AA2CA9" w14:paraId="2939850B" w14:textId="77777777" w:rsidTr="002879BB">
        <w:trPr>
          <w:jc w:val="center"/>
        </w:trPr>
        <w:tc>
          <w:tcPr>
            <w:tcW w:w="870" w:type="pct"/>
          </w:tcPr>
          <w:p w14:paraId="0E2058F5" w14:textId="77777777" w:rsidR="00FB366B" w:rsidRPr="00D1159F" w:rsidRDefault="00FB366B" w:rsidP="00AE1EA6">
            <w:pPr>
              <w:spacing w:line="360" w:lineRule="auto"/>
              <w:jc w:val="both"/>
              <w:rPr>
                <w:rFonts w:ascii="Book Antiqua" w:hAnsi="Book Antiqua"/>
                <w:b/>
              </w:rPr>
            </w:pPr>
            <w:r w:rsidRPr="00D1159F">
              <w:rPr>
                <w:rFonts w:ascii="Book Antiqua" w:hAnsi="Book Antiqua"/>
                <w:b/>
              </w:rPr>
              <w:t xml:space="preserve">Witness of cardiac arrest, </w:t>
            </w:r>
            <w:r w:rsidRPr="00D1159F">
              <w:rPr>
                <w:rFonts w:ascii="Book Antiqua" w:hAnsi="Book Antiqua"/>
                <w:b/>
                <w:i/>
                <w:iCs/>
              </w:rPr>
              <w:t>n</w:t>
            </w:r>
            <w:r w:rsidRPr="00D1159F">
              <w:rPr>
                <w:rFonts w:ascii="Book Antiqua" w:hAnsi="Book Antiqua"/>
                <w:b/>
              </w:rPr>
              <w:t xml:space="preserve"> (%)</w:t>
            </w:r>
          </w:p>
        </w:tc>
        <w:tc>
          <w:tcPr>
            <w:tcW w:w="820" w:type="pct"/>
          </w:tcPr>
          <w:p w14:paraId="0A017152" w14:textId="77777777" w:rsidR="00FB366B" w:rsidRPr="00AA2CA9" w:rsidRDefault="00FB366B" w:rsidP="00AE1EA6">
            <w:pPr>
              <w:spacing w:line="360" w:lineRule="auto"/>
              <w:jc w:val="both"/>
              <w:rPr>
                <w:rFonts w:ascii="Book Antiqua" w:hAnsi="Book Antiqua"/>
              </w:rPr>
            </w:pPr>
          </w:p>
        </w:tc>
        <w:tc>
          <w:tcPr>
            <w:tcW w:w="643" w:type="pct"/>
          </w:tcPr>
          <w:p w14:paraId="746500BF" w14:textId="77777777" w:rsidR="00FB366B" w:rsidRPr="00AA2CA9" w:rsidRDefault="00FB366B" w:rsidP="00AE1EA6">
            <w:pPr>
              <w:spacing w:line="360" w:lineRule="auto"/>
              <w:jc w:val="both"/>
              <w:rPr>
                <w:rFonts w:ascii="Book Antiqua" w:hAnsi="Book Antiqua"/>
              </w:rPr>
            </w:pPr>
          </w:p>
        </w:tc>
        <w:tc>
          <w:tcPr>
            <w:tcW w:w="517" w:type="pct"/>
          </w:tcPr>
          <w:p w14:paraId="61DA94CC" w14:textId="77777777" w:rsidR="00FB366B" w:rsidRPr="00AA2CA9" w:rsidRDefault="00FB366B" w:rsidP="00AE1EA6">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945" w:type="pct"/>
          </w:tcPr>
          <w:p w14:paraId="198B483A" w14:textId="77777777" w:rsidR="00FB366B" w:rsidRPr="00AA2CA9" w:rsidRDefault="00FB366B" w:rsidP="00AE1EA6">
            <w:pPr>
              <w:spacing w:line="360" w:lineRule="auto"/>
              <w:jc w:val="both"/>
              <w:rPr>
                <w:rFonts w:ascii="Book Antiqua" w:hAnsi="Book Antiqua"/>
              </w:rPr>
            </w:pPr>
          </w:p>
        </w:tc>
        <w:tc>
          <w:tcPr>
            <w:tcW w:w="647" w:type="pct"/>
          </w:tcPr>
          <w:p w14:paraId="0F5EA50D" w14:textId="77777777" w:rsidR="00FB366B" w:rsidRPr="00AA2CA9" w:rsidRDefault="00FB366B" w:rsidP="00AE1EA6">
            <w:pPr>
              <w:spacing w:line="360" w:lineRule="auto"/>
              <w:jc w:val="both"/>
              <w:rPr>
                <w:rFonts w:ascii="Book Antiqua" w:hAnsi="Book Antiqua"/>
              </w:rPr>
            </w:pPr>
          </w:p>
        </w:tc>
        <w:tc>
          <w:tcPr>
            <w:tcW w:w="558" w:type="pct"/>
          </w:tcPr>
          <w:p w14:paraId="3CEE9E3E" w14:textId="77777777" w:rsidR="00FB366B" w:rsidRPr="00AA2CA9" w:rsidRDefault="00FB366B" w:rsidP="00AE1EA6">
            <w:pPr>
              <w:spacing w:line="360" w:lineRule="auto"/>
              <w:jc w:val="both"/>
              <w:rPr>
                <w:rFonts w:ascii="Book Antiqua" w:hAnsi="Book Antiqua"/>
              </w:rPr>
            </w:pPr>
            <w:r w:rsidRPr="00AA2CA9">
              <w:rPr>
                <w:rFonts w:ascii="Book Antiqua" w:hAnsi="Book Antiqua"/>
              </w:rPr>
              <w:t>0.299</w:t>
            </w:r>
          </w:p>
        </w:tc>
      </w:tr>
      <w:tr w:rsidR="00D56A1C" w:rsidRPr="00AA2CA9" w14:paraId="038A8545" w14:textId="77777777" w:rsidTr="002879BB">
        <w:trPr>
          <w:jc w:val="center"/>
        </w:trPr>
        <w:tc>
          <w:tcPr>
            <w:tcW w:w="870" w:type="pct"/>
          </w:tcPr>
          <w:p w14:paraId="1EB1CCA4" w14:textId="77777777" w:rsidR="00FB366B" w:rsidRPr="00AA2CA9" w:rsidRDefault="00FB366B" w:rsidP="00D1159F">
            <w:pPr>
              <w:spacing w:line="360" w:lineRule="auto"/>
              <w:jc w:val="both"/>
              <w:rPr>
                <w:rFonts w:ascii="Book Antiqua" w:hAnsi="Book Antiqua"/>
              </w:rPr>
            </w:pPr>
            <w:r w:rsidRPr="00AA2CA9">
              <w:rPr>
                <w:rFonts w:ascii="Book Antiqua" w:hAnsi="Book Antiqua"/>
              </w:rPr>
              <w:t>None</w:t>
            </w:r>
          </w:p>
        </w:tc>
        <w:tc>
          <w:tcPr>
            <w:tcW w:w="820" w:type="pct"/>
          </w:tcPr>
          <w:p w14:paraId="26047AA8" w14:textId="77777777" w:rsidR="00FB366B" w:rsidRPr="00AA2CA9" w:rsidRDefault="00FB366B" w:rsidP="00AE1EA6">
            <w:pPr>
              <w:spacing w:line="360" w:lineRule="auto"/>
              <w:jc w:val="both"/>
              <w:rPr>
                <w:rFonts w:ascii="Book Antiqua" w:hAnsi="Book Antiqua"/>
              </w:rPr>
            </w:pPr>
            <w:r w:rsidRPr="00AA2CA9">
              <w:rPr>
                <w:rFonts w:ascii="Book Antiqua" w:hAnsi="Book Antiqua"/>
              </w:rPr>
              <w:t>14 (9.7)</w:t>
            </w:r>
          </w:p>
        </w:tc>
        <w:tc>
          <w:tcPr>
            <w:tcW w:w="643" w:type="pct"/>
          </w:tcPr>
          <w:p w14:paraId="14E25906" w14:textId="77777777" w:rsidR="00FB366B" w:rsidRPr="00AA2CA9" w:rsidRDefault="00FB366B" w:rsidP="00AE1EA6">
            <w:pPr>
              <w:spacing w:line="360" w:lineRule="auto"/>
              <w:jc w:val="both"/>
              <w:rPr>
                <w:rFonts w:ascii="Book Antiqua" w:hAnsi="Book Antiqua"/>
              </w:rPr>
            </w:pPr>
            <w:r w:rsidRPr="00AA2CA9">
              <w:rPr>
                <w:rFonts w:ascii="Book Antiqua" w:hAnsi="Book Antiqua"/>
              </w:rPr>
              <w:t>22 (9.2)</w:t>
            </w:r>
          </w:p>
        </w:tc>
        <w:tc>
          <w:tcPr>
            <w:tcW w:w="517" w:type="pct"/>
          </w:tcPr>
          <w:p w14:paraId="4A7DF46D" w14:textId="77777777" w:rsidR="00FB366B" w:rsidRPr="00AA2CA9" w:rsidRDefault="00FB366B" w:rsidP="00AE1EA6">
            <w:pPr>
              <w:spacing w:line="360" w:lineRule="auto"/>
              <w:jc w:val="both"/>
              <w:rPr>
                <w:rFonts w:ascii="Book Antiqua" w:hAnsi="Book Antiqua"/>
              </w:rPr>
            </w:pPr>
            <w:r w:rsidRPr="00AA2CA9">
              <w:rPr>
                <w:rFonts w:ascii="Book Antiqua" w:hAnsi="Book Antiqua"/>
              </w:rPr>
              <w:t>0.867</w:t>
            </w:r>
          </w:p>
        </w:tc>
        <w:tc>
          <w:tcPr>
            <w:tcW w:w="945" w:type="pct"/>
          </w:tcPr>
          <w:p w14:paraId="5D16CABE" w14:textId="77777777" w:rsidR="00FB366B" w:rsidRPr="00AA2CA9" w:rsidRDefault="00FB366B" w:rsidP="00AE1EA6">
            <w:pPr>
              <w:spacing w:line="360" w:lineRule="auto"/>
              <w:jc w:val="both"/>
              <w:rPr>
                <w:rFonts w:ascii="Book Antiqua" w:hAnsi="Book Antiqua"/>
              </w:rPr>
            </w:pPr>
            <w:r w:rsidRPr="00AA2CA9">
              <w:rPr>
                <w:rFonts w:ascii="Book Antiqua" w:hAnsi="Book Antiqua"/>
              </w:rPr>
              <w:t>0 (0.0)</w:t>
            </w:r>
          </w:p>
        </w:tc>
        <w:tc>
          <w:tcPr>
            <w:tcW w:w="647" w:type="pct"/>
          </w:tcPr>
          <w:p w14:paraId="4E6CD05C" w14:textId="77777777" w:rsidR="00FB366B" w:rsidRPr="00AA2CA9" w:rsidRDefault="00FB366B" w:rsidP="00AE1EA6">
            <w:pPr>
              <w:spacing w:line="360" w:lineRule="auto"/>
              <w:jc w:val="both"/>
              <w:rPr>
                <w:rFonts w:ascii="Book Antiqua" w:hAnsi="Book Antiqua"/>
              </w:rPr>
            </w:pPr>
            <w:r w:rsidRPr="00AA2CA9">
              <w:rPr>
                <w:rFonts w:ascii="Book Antiqua" w:hAnsi="Book Antiqua"/>
              </w:rPr>
              <w:t>0 (0.0)</w:t>
            </w:r>
          </w:p>
        </w:tc>
        <w:tc>
          <w:tcPr>
            <w:tcW w:w="558" w:type="pct"/>
          </w:tcPr>
          <w:p w14:paraId="3F82447F" w14:textId="77777777" w:rsidR="00FB366B" w:rsidRPr="00AA2CA9" w:rsidRDefault="00FB366B" w:rsidP="00AE1EA6">
            <w:pPr>
              <w:spacing w:line="360" w:lineRule="auto"/>
              <w:jc w:val="both"/>
              <w:rPr>
                <w:rFonts w:ascii="Book Antiqua" w:hAnsi="Book Antiqua"/>
              </w:rPr>
            </w:pPr>
          </w:p>
        </w:tc>
      </w:tr>
      <w:tr w:rsidR="00D56A1C" w:rsidRPr="00AA2CA9" w14:paraId="58885F8C" w14:textId="77777777" w:rsidTr="002879BB">
        <w:trPr>
          <w:jc w:val="center"/>
        </w:trPr>
        <w:tc>
          <w:tcPr>
            <w:tcW w:w="870" w:type="pct"/>
          </w:tcPr>
          <w:p w14:paraId="74276654" w14:textId="77777777" w:rsidR="00FB366B" w:rsidRPr="00AA2CA9" w:rsidRDefault="00FB366B" w:rsidP="00D1159F">
            <w:pPr>
              <w:spacing w:line="360" w:lineRule="auto"/>
              <w:jc w:val="both"/>
              <w:rPr>
                <w:rFonts w:ascii="Book Antiqua" w:hAnsi="Book Antiqua"/>
              </w:rPr>
            </w:pPr>
            <w:r w:rsidRPr="00AA2CA9">
              <w:rPr>
                <w:rFonts w:ascii="Book Antiqua" w:hAnsi="Book Antiqua"/>
              </w:rPr>
              <w:t>Family member</w:t>
            </w:r>
          </w:p>
        </w:tc>
        <w:tc>
          <w:tcPr>
            <w:tcW w:w="820" w:type="pct"/>
          </w:tcPr>
          <w:p w14:paraId="268DA28C" w14:textId="77777777" w:rsidR="00FB366B" w:rsidRPr="00AA2CA9" w:rsidRDefault="00FB366B" w:rsidP="00AE1EA6">
            <w:pPr>
              <w:spacing w:line="360" w:lineRule="auto"/>
              <w:jc w:val="both"/>
              <w:rPr>
                <w:rFonts w:ascii="Book Antiqua" w:hAnsi="Book Antiqua"/>
              </w:rPr>
            </w:pPr>
            <w:r w:rsidRPr="00AA2CA9">
              <w:rPr>
                <w:rFonts w:ascii="Book Antiqua" w:hAnsi="Book Antiqua"/>
              </w:rPr>
              <w:t>128 (88.9)</w:t>
            </w:r>
          </w:p>
        </w:tc>
        <w:tc>
          <w:tcPr>
            <w:tcW w:w="643" w:type="pct"/>
          </w:tcPr>
          <w:p w14:paraId="22A19C6B" w14:textId="77777777" w:rsidR="00FB366B" w:rsidRPr="00AA2CA9" w:rsidRDefault="00FB366B" w:rsidP="00AE1EA6">
            <w:pPr>
              <w:spacing w:line="360" w:lineRule="auto"/>
              <w:jc w:val="both"/>
              <w:rPr>
                <w:rFonts w:ascii="Book Antiqua" w:hAnsi="Book Antiqua"/>
              </w:rPr>
            </w:pPr>
            <w:r w:rsidRPr="00AA2CA9">
              <w:rPr>
                <w:rFonts w:ascii="Book Antiqua" w:hAnsi="Book Antiqua"/>
              </w:rPr>
              <w:t>186 (77.8)</w:t>
            </w:r>
          </w:p>
        </w:tc>
        <w:tc>
          <w:tcPr>
            <w:tcW w:w="517" w:type="pct"/>
          </w:tcPr>
          <w:p w14:paraId="2CFA7A42"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0.006</w:t>
            </w:r>
            <w:r w:rsidRPr="00AA2CA9">
              <w:rPr>
                <w:rFonts w:ascii="Book Antiqua" w:hAnsi="Book Antiqua"/>
                <w:vertAlign w:val="superscript"/>
              </w:rPr>
              <w:t>a</w:t>
            </w:r>
          </w:p>
        </w:tc>
        <w:tc>
          <w:tcPr>
            <w:tcW w:w="945" w:type="pct"/>
          </w:tcPr>
          <w:p w14:paraId="2030F119" w14:textId="77777777" w:rsidR="00FB366B" w:rsidRPr="00AA2CA9" w:rsidRDefault="00FB366B" w:rsidP="00AE1EA6">
            <w:pPr>
              <w:spacing w:line="360" w:lineRule="auto"/>
              <w:jc w:val="both"/>
              <w:rPr>
                <w:rFonts w:ascii="Book Antiqua" w:hAnsi="Book Antiqua"/>
              </w:rPr>
            </w:pPr>
            <w:r w:rsidRPr="00AA2CA9">
              <w:rPr>
                <w:rFonts w:ascii="Book Antiqua" w:hAnsi="Book Antiqua"/>
              </w:rPr>
              <w:t>10 (4.9)</w:t>
            </w:r>
          </w:p>
        </w:tc>
        <w:tc>
          <w:tcPr>
            <w:tcW w:w="647" w:type="pct"/>
          </w:tcPr>
          <w:p w14:paraId="109E0BA0" w14:textId="77777777" w:rsidR="00FB366B" w:rsidRPr="00AA2CA9" w:rsidRDefault="00FB366B" w:rsidP="00AE1EA6">
            <w:pPr>
              <w:spacing w:line="360" w:lineRule="auto"/>
              <w:jc w:val="both"/>
              <w:rPr>
                <w:rFonts w:ascii="Book Antiqua" w:hAnsi="Book Antiqua"/>
              </w:rPr>
            </w:pPr>
            <w:r w:rsidRPr="00AA2CA9">
              <w:rPr>
                <w:rFonts w:ascii="Book Antiqua" w:hAnsi="Book Antiqua"/>
              </w:rPr>
              <w:t>14 (3.2)</w:t>
            </w:r>
          </w:p>
        </w:tc>
        <w:tc>
          <w:tcPr>
            <w:tcW w:w="558" w:type="pct"/>
          </w:tcPr>
          <w:p w14:paraId="1A30ADCD" w14:textId="77777777" w:rsidR="00FB366B" w:rsidRPr="00AA2CA9" w:rsidRDefault="00FB366B" w:rsidP="00AE1EA6">
            <w:pPr>
              <w:spacing w:line="360" w:lineRule="auto"/>
              <w:jc w:val="both"/>
              <w:rPr>
                <w:rFonts w:ascii="Book Antiqua" w:hAnsi="Book Antiqua"/>
              </w:rPr>
            </w:pPr>
          </w:p>
        </w:tc>
      </w:tr>
      <w:tr w:rsidR="00D56A1C" w:rsidRPr="00AA2CA9" w14:paraId="371B19E9" w14:textId="77777777" w:rsidTr="002879BB">
        <w:trPr>
          <w:jc w:val="center"/>
        </w:trPr>
        <w:tc>
          <w:tcPr>
            <w:tcW w:w="870" w:type="pct"/>
          </w:tcPr>
          <w:p w14:paraId="02C6620B" w14:textId="77777777" w:rsidR="00FB366B" w:rsidRPr="00AA2CA9" w:rsidRDefault="00FB366B" w:rsidP="00D1159F">
            <w:pPr>
              <w:spacing w:line="360" w:lineRule="auto"/>
              <w:jc w:val="both"/>
              <w:rPr>
                <w:rFonts w:ascii="Book Antiqua" w:hAnsi="Book Antiqua"/>
              </w:rPr>
            </w:pPr>
            <w:r w:rsidRPr="00AA2CA9">
              <w:rPr>
                <w:rFonts w:ascii="Book Antiqua" w:hAnsi="Book Antiqua"/>
              </w:rPr>
              <w:t>Health care provider</w:t>
            </w:r>
          </w:p>
        </w:tc>
        <w:tc>
          <w:tcPr>
            <w:tcW w:w="820" w:type="pct"/>
          </w:tcPr>
          <w:p w14:paraId="0FABEDDB" w14:textId="77777777" w:rsidR="00FB366B" w:rsidRPr="00AA2CA9" w:rsidRDefault="00FB366B" w:rsidP="00AE1EA6">
            <w:pPr>
              <w:spacing w:line="360" w:lineRule="auto"/>
              <w:jc w:val="both"/>
              <w:rPr>
                <w:rFonts w:ascii="Book Antiqua" w:hAnsi="Book Antiqua"/>
              </w:rPr>
            </w:pPr>
            <w:r w:rsidRPr="00AA2CA9">
              <w:rPr>
                <w:rFonts w:ascii="Book Antiqua" w:hAnsi="Book Antiqua"/>
              </w:rPr>
              <w:t>2 (1.4)</w:t>
            </w:r>
          </w:p>
        </w:tc>
        <w:tc>
          <w:tcPr>
            <w:tcW w:w="643" w:type="pct"/>
          </w:tcPr>
          <w:p w14:paraId="51D0A454" w14:textId="77777777" w:rsidR="00FB366B" w:rsidRPr="00AA2CA9" w:rsidRDefault="00FB366B" w:rsidP="00AE1EA6">
            <w:pPr>
              <w:spacing w:line="360" w:lineRule="auto"/>
              <w:jc w:val="both"/>
              <w:rPr>
                <w:rFonts w:ascii="Book Antiqua" w:hAnsi="Book Antiqua"/>
              </w:rPr>
            </w:pPr>
            <w:r w:rsidRPr="00AA2CA9">
              <w:rPr>
                <w:rFonts w:ascii="Book Antiqua" w:hAnsi="Book Antiqua"/>
              </w:rPr>
              <w:t>31 (13.0)</w:t>
            </w:r>
          </w:p>
        </w:tc>
        <w:tc>
          <w:tcPr>
            <w:tcW w:w="517" w:type="pct"/>
          </w:tcPr>
          <w:p w14:paraId="4C3D1D15" w14:textId="77777777" w:rsidR="00FB366B" w:rsidRPr="00AA2CA9" w:rsidRDefault="00FB366B" w:rsidP="00AE1EA6">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945" w:type="pct"/>
          </w:tcPr>
          <w:p w14:paraId="5F917E0D" w14:textId="77777777" w:rsidR="00FB366B" w:rsidRPr="00AA2CA9" w:rsidRDefault="00FB366B" w:rsidP="00AE1EA6">
            <w:pPr>
              <w:spacing w:line="360" w:lineRule="auto"/>
              <w:jc w:val="both"/>
              <w:rPr>
                <w:rFonts w:ascii="Book Antiqua" w:hAnsi="Book Antiqua"/>
              </w:rPr>
            </w:pPr>
            <w:r w:rsidRPr="00AA2CA9">
              <w:rPr>
                <w:rFonts w:ascii="Book Antiqua" w:hAnsi="Book Antiqua"/>
              </w:rPr>
              <w:t>194 (95.1)</w:t>
            </w:r>
          </w:p>
        </w:tc>
        <w:tc>
          <w:tcPr>
            <w:tcW w:w="647" w:type="pct"/>
          </w:tcPr>
          <w:p w14:paraId="6B9DA73D" w14:textId="77777777" w:rsidR="00FB366B" w:rsidRPr="00AA2CA9" w:rsidRDefault="00FB366B" w:rsidP="00AE1EA6">
            <w:pPr>
              <w:spacing w:line="360" w:lineRule="auto"/>
              <w:jc w:val="both"/>
              <w:rPr>
                <w:rFonts w:ascii="Book Antiqua" w:hAnsi="Book Antiqua"/>
              </w:rPr>
            </w:pPr>
            <w:r w:rsidRPr="00AA2CA9">
              <w:rPr>
                <w:rFonts w:ascii="Book Antiqua" w:hAnsi="Book Antiqua"/>
              </w:rPr>
              <w:t>420 (96.8)</w:t>
            </w:r>
          </w:p>
        </w:tc>
        <w:tc>
          <w:tcPr>
            <w:tcW w:w="558" w:type="pct"/>
          </w:tcPr>
          <w:p w14:paraId="1A25CC4B" w14:textId="77777777" w:rsidR="00FB366B" w:rsidRPr="00AA2CA9" w:rsidRDefault="00FB366B" w:rsidP="00AE1EA6">
            <w:pPr>
              <w:spacing w:line="360" w:lineRule="auto"/>
              <w:jc w:val="both"/>
              <w:rPr>
                <w:rFonts w:ascii="Book Antiqua" w:hAnsi="Book Antiqua"/>
              </w:rPr>
            </w:pPr>
          </w:p>
        </w:tc>
      </w:tr>
      <w:tr w:rsidR="00D56A1C" w:rsidRPr="00AA2CA9" w14:paraId="7F452964" w14:textId="77777777" w:rsidTr="002879BB">
        <w:trPr>
          <w:jc w:val="center"/>
        </w:trPr>
        <w:tc>
          <w:tcPr>
            <w:tcW w:w="870" w:type="pct"/>
          </w:tcPr>
          <w:p w14:paraId="25BDD01F" w14:textId="77777777" w:rsidR="00FB366B" w:rsidRPr="00D1159F" w:rsidRDefault="00FB366B" w:rsidP="00AE1EA6">
            <w:pPr>
              <w:spacing w:line="360" w:lineRule="auto"/>
              <w:jc w:val="both"/>
              <w:rPr>
                <w:rFonts w:ascii="Book Antiqua" w:hAnsi="Book Antiqua"/>
                <w:b/>
              </w:rPr>
            </w:pPr>
            <w:r w:rsidRPr="00D1159F">
              <w:rPr>
                <w:rFonts w:ascii="Book Antiqua" w:hAnsi="Book Antiqua"/>
                <w:b/>
              </w:rPr>
              <w:t xml:space="preserve">Bystander CPR, </w:t>
            </w:r>
            <w:r w:rsidRPr="00D1159F">
              <w:rPr>
                <w:rFonts w:ascii="Book Antiqua" w:hAnsi="Book Antiqua"/>
                <w:b/>
                <w:i/>
                <w:iCs/>
              </w:rPr>
              <w:t>n</w:t>
            </w:r>
            <w:r w:rsidRPr="00D1159F">
              <w:rPr>
                <w:rFonts w:ascii="Book Antiqua" w:hAnsi="Book Antiqua"/>
                <w:b/>
              </w:rPr>
              <w:t xml:space="preserve"> (%)</w:t>
            </w:r>
          </w:p>
        </w:tc>
        <w:tc>
          <w:tcPr>
            <w:tcW w:w="820" w:type="pct"/>
          </w:tcPr>
          <w:p w14:paraId="7DE5EBE2" w14:textId="77777777" w:rsidR="00FB366B" w:rsidRPr="00AA2CA9" w:rsidRDefault="00FB366B" w:rsidP="00AE1EA6">
            <w:pPr>
              <w:spacing w:line="360" w:lineRule="auto"/>
              <w:jc w:val="both"/>
              <w:rPr>
                <w:rFonts w:ascii="Book Antiqua" w:hAnsi="Book Antiqua"/>
              </w:rPr>
            </w:pPr>
            <w:r w:rsidRPr="00AA2CA9">
              <w:rPr>
                <w:rFonts w:ascii="Book Antiqua" w:hAnsi="Book Antiqua"/>
              </w:rPr>
              <w:t>7 (4.9)</w:t>
            </w:r>
          </w:p>
        </w:tc>
        <w:tc>
          <w:tcPr>
            <w:tcW w:w="643" w:type="pct"/>
          </w:tcPr>
          <w:p w14:paraId="789726E6" w14:textId="77777777" w:rsidR="00FB366B" w:rsidRPr="00AA2CA9" w:rsidRDefault="00FB366B" w:rsidP="00AE1EA6">
            <w:pPr>
              <w:spacing w:line="360" w:lineRule="auto"/>
              <w:jc w:val="both"/>
              <w:rPr>
                <w:rFonts w:ascii="Book Antiqua" w:hAnsi="Book Antiqua"/>
              </w:rPr>
            </w:pPr>
            <w:r w:rsidRPr="00AA2CA9">
              <w:rPr>
                <w:rFonts w:ascii="Book Antiqua" w:hAnsi="Book Antiqua"/>
              </w:rPr>
              <w:t>37 (15.5)</w:t>
            </w:r>
          </w:p>
        </w:tc>
        <w:tc>
          <w:tcPr>
            <w:tcW w:w="517" w:type="pct"/>
          </w:tcPr>
          <w:p w14:paraId="59BC31AD"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0.002</w:t>
            </w:r>
            <w:r w:rsidRPr="00AA2CA9">
              <w:rPr>
                <w:rFonts w:ascii="Book Antiqua" w:hAnsi="Book Antiqua"/>
                <w:vertAlign w:val="superscript"/>
              </w:rPr>
              <w:t>a</w:t>
            </w:r>
          </w:p>
        </w:tc>
        <w:tc>
          <w:tcPr>
            <w:tcW w:w="945" w:type="pct"/>
          </w:tcPr>
          <w:p w14:paraId="23CA97E2" w14:textId="77777777" w:rsidR="00FB366B" w:rsidRPr="00AA2CA9" w:rsidRDefault="00FB366B" w:rsidP="00AE1EA6">
            <w:pPr>
              <w:spacing w:line="360" w:lineRule="auto"/>
              <w:jc w:val="both"/>
              <w:rPr>
                <w:rFonts w:ascii="Book Antiqua" w:hAnsi="Book Antiqua"/>
              </w:rPr>
            </w:pPr>
            <w:r w:rsidRPr="00AA2CA9">
              <w:rPr>
                <w:rFonts w:ascii="Book Antiqua" w:hAnsi="Book Antiqua"/>
              </w:rPr>
              <w:t>194 (95.1)</w:t>
            </w:r>
          </w:p>
        </w:tc>
        <w:tc>
          <w:tcPr>
            <w:tcW w:w="647" w:type="pct"/>
          </w:tcPr>
          <w:p w14:paraId="2E31915E" w14:textId="77777777" w:rsidR="00FB366B" w:rsidRPr="00AA2CA9" w:rsidRDefault="00FB366B" w:rsidP="00AE1EA6">
            <w:pPr>
              <w:spacing w:line="360" w:lineRule="auto"/>
              <w:jc w:val="both"/>
              <w:rPr>
                <w:rFonts w:ascii="Book Antiqua" w:hAnsi="Book Antiqua"/>
              </w:rPr>
            </w:pPr>
            <w:r w:rsidRPr="00AA2CA9">
              <w:rPr>
                <w:rFonts w:ascii="Book Antiqua" w:hAnsi="Book Antiqua"/>
              </w:rPr>
              <w:t>420 (96.8)</w:t>
            </w:r>
          </w:p>
        </w:tc>
        <w:tc>
          <w:tcPr>
            <w:tcW w:w="558" w:type="pct"/>
          </w:tcPr>
          <w:p w14:paraId="3EA29BF0" w14:textId="77777777" w:rsidR="00FB366B" w:rsidRPr="00AA2CA9" w:rsidRDefault="00FB366B" w:rsidP="00AE1EA6">
            <w:pPr>
              <w:spacing w:line="360" w:lineRule="auto"/>
              <w:jc w:val="both"/>
              <w:rPr>
                <w:rFonts w:ascii="Book Antiqua" w:hAnsi="Book Antiqua"/>
              </w:rPr>
            </w:pPr>
            <w:r w:rsidRPr="00AA2CA9">
              <w:rPr>
                <w:rFonts w:ascii="Book Antiqua" w:hAnsi="Book Antiqua"/>
              </w:rPr>
              <w:t>0.299</w:t>
            </w:r>
          </w:p>
        </w:tc>
      </w:tr>
      <w:tr w:rsidR="00D56A1C" w:rsidRPr="00AA2CA9" w14:paraId="2769C5B6" w14:textId="77777777" w:rsidTr="002879BB">
        <w:trPr>
          <w:jc w:val="center"/>
        </w:trPr>
        <w:tc>
          <w:tcPr>
            <w:tcW w:w="870" w:type="pct"/>
          </w:tcPr>
          <w:p w14:paraId="1B51CE0D" w14:textId="77777777" w:rsidR="00FB366B" w:rsidRPr="00D1159F" w:rsidRDefault="00FB366B" w:rsidP="00AE1EA6">
            <w:pPr>
              <w:spacing w:line="360" w:lineRule="auto"/>
              <w:jc w:val="both"/>
              <w:rPr>
                <w:rFonts w:ascii="Book Antiqua" w:hAnsi="Book Antiqua"/>
                <w:b/>
              </w:rPr>
            </w:pPr>
            <w:r w:rsidRPr="00D1159F">
              <w:rPr>
                <w:rFonts w:ascii="Book Antiqua" w:hAnsi="Book Antiqua"/>
                <w:b/>
              </w:rPr>
              <w:t xml:space="preserve">No flow time, </w:t>
            </w:r>
            <w:r w:rsidRPr="00D1159F">
              <w:rPr>
                <w:rFonts w:ascii="Book Antiqua" w:hAnsi="Book Antiqua"/>
                <w:b/>
                <w:i/>
                <w:iCs/>
              </w:rPr>
              <w:t>n</w:t>
            </w:r>
            <w:r w:rsidRPr="00D1159F">
              <w:rPr>
                <w:rFonts w:ascii="Book Antiqua" w:hAnsi="Book Antiqua"/>
                <w:b/>
              </w:rPr>
              <w:t xml:space="preserve"> (%)</w:t>
            </w:r>
          </w:p>
        </w:tc>
        <w:tc>
          <w:tcPr>
            <w:tcW w:w="820" w:type="pct"/>
          </w:tcPr>
          <w:p w14:paraId="2C5A91C7" w14:textId="77777777" w:rsidR="00FB366B" w:rsidRPr="00AA2CA9" w:rsidRDefault="00FB366B" w:rsidP="00AE1EA6">
            <w:pPr>
              <w:spacing w:line="360" w:lineRule="auto"/>
              <w:jc w:val="both"/>
              <w:rPr>
                <w:rFonts w:ascii="Book Antiqua" w:hAnsi="Book Antiqua"/>
              </w:rPr>
            </w:pPr>
          </w:p>
        </w:tc>
        <w:tc>
          <w:tcPr>
            <w:tcW w:w="643" w:type="pct"/>
          </w:tcPr>
          <w:p w14:paraId="29975CF4" w14:textId="77777777" w:rsidR="00FB366B" w:rsidRPr="00AA2CA9" w:rsidRDefault="00FB366B" w:rsidP="00AE1EA6">
            <w:pPr>
              <w:spacing w:line="360" w:lineRule="auto"/>
              <w:jc w:val="both"/>
              <w:rPr>
                <w:rFonts w:ascii="Book Antiqua" w:hAnsi="Book Antiqua"/>
              </w:rPr>
            </w:pPr>
          </w:p>
        </w:tc>
        <w:tc>
          <w:tcPr>
            <w:tcW w:w="517" w:type="pct"/>
          </w:tcPr>
          <w:p w14:paraId="2ED5D86E"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0.002</w:t>
            </w:r>
            <w:r w:rsidRPr="00AA2CA9">
              <w:rPr>
                <w:rFonts w:ascii="Book Antiqua" w:hAnsi="Book Antiqua"/>
                <w:vertAlign w:val="superscript"/>
              </w:rPr>
              <w:t>a</w:t>
            </w:r>
          </w:p>
        </w:tc>
        <w:tc>
          <w:tcPr>
            <w:tcW w:w="945" w:type="pct"/>
          </w:tcPr>
          <w:p w14:paraId="5CDCBAFE" w14:textId="77777777" w:rsidR="00FB366B" w:rsidRPr="00AA2CA9" w:rsidRDefault="00FB366B" w:rsidP="00AE1EA6">
            <w:pPr>
              <w:spacing w:line="360" w:lineRule="auto"/>
              <w:jc w:val="both"/>
              <w:rPr>
                <w:rFonts w:ascii="Book Antiqua" w:hAnsi="Book Antiqua"/>
              </w:rPr>
            </w:pPr>
          </w:p>
        </w:tc>
        <w:tc>
          <w:tcPr>
            <w:tcW w:w="647" w:type="pct"/>
          </w:tcPr>
          <w:p w14:paraId="1AFE839C" w14:textId="77777777" w:rsidR="00FB366B" w:rsidRPr="00AA2CA9" w:rsidRDefault="00FB366B" w:rsidP="00AE1EA6">
            <w:pPr>
              <w:spacing w:line="360" w:lineRule="auto"/>
              <w:jc w:val="both"/>
              <w:rPr>
                <w:rFonts w:ascii="Book Antiqua" w:hAnsi="Book Antiqua"/>
              </w:rPr>
            </w:pPr>
          </w:p>
        </w:tc>
        <w:tc>
          <w:tcPr>
            <w:tcW w:w="558" w:type="pct"/>
          </w:tcPr>
          <w:p w14:paraId="310BA947" w14:textId="77777777" w:rsidR="00FB366B" w:rsidRPr="00AA2CA9" w:rsidRDefault="00FB366B" w:rsidP="00AE1EA6">
            <w:pPr>
              <w:spacing w:line="360" w:lineRule="auto"/>
              <w:jc w:val="both"/>
              <w:rPr>
                <w:rFonts w:ascii="Book Antiqua" w:hAnsi="Book Antiqua"/>
              </w:rPr>
            </w:pPr>
            <w:r w:rsidRPr="00AA2CA9">
              <w:rPr>
                <w:rFonts w:ascii="Book Antiqua" w:hAnsi="Book Antiqua"/>
              </w:rPr>
              <w:t>0.189</w:t>
            </w:r>
          </w:p>
        </w:tc>
      </w:tr>
      <w:tr w:rsidR="00D56A1C" w:rsidRPr="00AA2CA9" w14:paraId="485C2D15" w14:textId="77777777" w:rsidTr="002879BB">
        <w:trPr>
          <w:jc w:val="center"/>
        </w:trPr>
        <w:tc>
          <w:tcPr>
            <w:tcW w:w="870" w:type="pct"/>
          </w:tcPr>
          <w:p w14:paraId="1FD2A472" w14:textId="77777777" w:rsidR="00FB366B" w:rsidRPr="00AA2CA9" w:rsidRDefault="00FB366B" w:rsidP="0026770E">
            <w:pPr>
              <w:spacing w:line="360" w:lineRule="auto"/>
              <w:jc w:val="both"/>
              <w:rPr>
                <w:rFonts w:ascii="Book Antiqua" w:hAnsi="Book Antiqua"/>
              </w:rPr>
            </w:pPr>
            <w:r w:rsidRPr="00AA2CA9">
              <w:rPr>
                <w:rFonts w:ascii="Book Antiqua" w:hAnsi="Book Antiqua"/>
              </w:rPr>
              <w:t>1 to 4 min</w:t>
            </w:r>
          </w:p>
        </w:tc>
        <w:tc>
          <w:tcPr>
            <w:tcW w:w="820" w:type="pct"/>
          </w:tcPr>
          <w:p w14:paraId="6EFB6E45" w14:textId="77777777" w:rsidR="00FB366B" w:rsidRPr="00AA2CA9" w:rsidRDefault="00FB366B" w:rsidP="00AE1EA6">
            <w:pPr>
              <w:spacing w:line="360" w:lineRule="auto"/>
              <w:jc w:val="both"/>
              <w:rPr>
                <w:rFonts w:ascii="Book Antiqua" w:hAnsi="Book Antiqua"/>
              </w:rPr>
            </w:pPr>
            <w:r w:rsidRPr="00AA2CA9">
              <w:rPr>
                <w:rFonts w:ascii="Book Antiqua" w:hAnsi="Book Antiqua"/>
              </w:rPr>
              <w:t>4 (2.8)</w:t>
            </w:r>
          </w:p>
        </w:tc>
        <w:tc>
          <w:tcPr>
            <w:tcW w:w="643" w:type="pct"/>
          </w:tcPr>
          <w:p w14:paraId="3EC24A7F" w14:textId="77777777" w:rsidR="00FB366B" w:rsidRPr="00AA2CA9" w:rsidRDefault="00FB366B" w:rsidP="00AE1EA6">
            <w:pPr>
              <w:spacing w:line="360" w:lineRule="auto"/>
              <w:jc w:val="both"/>
              <w:rPr>
                <w:rFonts w:ascii="Book Antiqua" w:hAnsi="Book Antiqua"/>
              </w:rPr>
            </w:pPr>
            <w:r w:rsidRPr="00AA2CA9">
              <w:rPr>
                <w:rFonts w:ascii="Book Antiqua" w:hAnsi="Book Antiqua"/>
              </w:rPr>
              <w:t>28 (11.7)</w:t>
            </w:r>
          </w:p>
        </w:tc>
        <w:tc>
          <w:tcPr>
            <w:tcW w:w="517" w:type="pct"/>
          </w:tcPr>
          <w:p w14:paraId="3EB0C6AC"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0.002</w:t>
            </w:r>
            <w:r w:rsidRPr="00AA2CA9">
              <w:rPr>
                <w:rFonts w:ascii="Book Antiqua" w:hAnsi="Book Antiqua"/>
                <w:vertAlign w:val="superscript"/>
              </w:rPr>
              <w:t>a</w:t>
            </w:r>
          </w:p>
        </w:tc>
        <w:tc>
          <w:tcPr>
            <w:tcW w:w="945" w:type="pct"/>
          </w:tcPr>
          <w:p w14:paraId="1EC29AD7" w14:textId="77777777" w:rsidR="00FB366B" w:rsidRPr="00AA2CA9" w:rsidRDefault="00FB366B" w:rsidP="00AE1EA6">
            <w:pPr>
              <w:spacing w:line="360" w:lineRule="auto"/>
              <w:jc w:val="both"/>
              <w:rPr>
                <w:rFonts w:ascii="Book Antiqua" w:hAnsi="Book Antiqua"/>
              </w:rPr>
            </w:pPr>
            <w:r w:rsidRPr="00AA2CA9">
              <w:rPr>
                <w:rFonts w:ascii="Book Antiqua" w:hAnsi="Book Antiqua"/>
              </w:rPr>
              <w:t>204 (100.0)</w:t>
            </w:r>
          </w:p>
        </w:tc>
        <w:tc>
          <w:tcPr>
            <w:tcW w:w="647" w:type="pct"/>
          </w:tcPr>
          <w:p w14:paraId="2ABAE23A" w14:textId="77777777" w:rsidR="00FB366B" w:rsidRPr="00AA2CA9" w:rsidRDefault="00FB366B" w:rsidP="00AE1EA6">
            <w:pPr>
              <w:spacing w:line="360" w:lineRule="auto"/>
              <w:jc w:val="both"/>
              <w:rPr>
                <w:rFonts w:ascii="Book Antiqua" w:hAnsi="Book Antiqua"/>
              </w:rPr>
            </w:pPr>
            <w:r w:rsidRPr="00AA2CA9">
              <w:rPr>
                <w:rFonts w:ascii="Book Antiqua" w:hAnsi="Book Antiqua"/>
              </w:rPr>
              <w:t>427 (98.4)</w:t>
            </w:r>
          </w:p>
        </w:tc>
        <w:tc>
          <w:tcPr>
            <w:tcW w:w="558" w:type="pct"/>
          </w:tcPr>
          <w:p w14:paraId="5E85A6C8" w14:textId="77777777" w:rsidR="00FB366B" w:rsidRPr="00AA2CA9" w:rsidRDefault="00FB366B" w:rsidP="00AE1EA6">
            <w:pPr>
              <w:spacing w:line="360" w:lineRule="auto"/>
              <w:jc w:val="both"/>
              <w:rPr>
                <w:rFonts w:ascii="Book Antiqua" w:hAnsi="Book Antiqua"/>
              </w:rPr>
            </w:pPr>
          </w:p>
        </w:tc>
      </w:tr>
      <w:tr w:rsidR="00D56A1C" w:rsidRPr="00AA2CA9" w14:paraId="55842A54" w14:textId="77777777" w:rsidTr="002879BB">
        <w:trPr>
          <w:jc w:val="center"/>
        </w:trPr>
        <w:tc>
          <w:tcPr>
            <w:tcW w:w="870" w:type="pct"/>
          </w:tcPr>
          <w:p w14:paraId="133A6416" w14:textId="77777777" w:rsidR="00FB366B" w:rsidRPr="00AA2CA9" w:rsidRDefault="00FB366B" w:rsidP="0026770E">
            <w:pPr>
              <w:spacing w:line="360" w:lineRule="auto"/>
              <w:jc w:val="both"/>
              <w:rPr>
                <w:rFonts w:ascii="Book Antiqua" w:hAnsi="Book Antiqua"/>
              </w:rPr>
            </w:pPr>
            <w:r w:rsidRPr="00AA2CA9">
              <w:rPr>
                <w:rFonts w:ascii="Book Antiqua" w:hAnsi="Book Antiqua"/>
              </w:rPr>
              <w:t>5 to 10 min</w:t>
            </w:r>
          </w:p>
        </w:tc>
        <w:tc>
          <w:tcPr>
            <w:tcW w:w="820" w:type="pct"/>
          </w:tcPr>
          <w:p w14:paraId="421E5138" w14:textId="77777777" w:rsidR="00FB366B" w:rsidRPr="00AA2CA9" w:rsidRDefault="00FB366B" w:rsidP="00AE1EA6">
            <w:pPr>
              <w:spacing w:line="360" w:lineRule="auto"/>
              <w:jc w:val="both"/>
              <w:rPr>
                <w:rFonts w:ascii="Book Antiqua" w:hAnsi="Book Antiqua"/>
              </w:rPr>
            </w:pPr>
            <w:r w:rsidRPr="00AA2CA9">
              <w:rPr>
                <w:rFonts w:ascii="Book Antiqua" w:hAnsi="Book Antiqua"/>
              </w:rPr>
              <w:t>4 (2.8)</w:t>
            </w:r>
          </w:p>
        </w:tc>
        <w:tc>
          <w:tcPr>
            <w:tcW w:w="643" w:type="pct"/>
          </w:tcPr>
          <w:p w14:paraId="201EB826" w14:textId="77777777" w:rsidR="00FB366B" w:rsidRPr="00AA2CA9" w:rsidRDefault="00FB366B" w:rsidP="00AE1EA6">
            <w:pPr>
              <w:spacing w:line="360" w:lineRule="auto"/>
              <w:jc w:val="both"/>
              <w:rPr>
                <w:rFonts w:ascii="Book Antiqua" w:hAnsi="Book Antiqua"/>
              </w:rPr>
            </w:pPr>
            <w:r w:rsidRPr="00AA2CA9">
              <w:rPr>
                <w:rFonts w:ascii="Book Antiqua" w:hAnsi="Book Antiqua"/>
              </w:rPr>
              <w:t>16 (6.7)</w:t>
            </w:r>
          </w:p>
        </w:tc>
        <w:tc>
          <w:tcPr>
            <w:tcW w:w="517" w:type="pct"/>
          </w:tcPr>
          <w:p w14:paraId="558B455F" w14:textId="77777777" w:rsidR="00FB366B" w:rsidRPr="00AA2CA9" w:rsidRDefault="00FB366B" w:rsidP="00AE1EA6">
            <w:pPr>
              <w:spacing w:line="360" w:lineRule="auto"/>
              <w:jc w:val="both"/>
              <w:rPr>
                <w:rFonts w:ascii="Book Antiqua" w:hAnsi="Book Antiqua"/>
              </w:rPr>
            </w:pPr>
            <w:r w:rsidRPr="00AA2CA9">
              <w:rPr>
                <w:rFonts w:ascii="Book Antiqua" w:hAnsi="Book Antiqua"/>
              </w:rPr>
              <w:t>0.095</w:t>
            </w:r>
          </w:p>
        </w:tc>
        <w:tc>
          <w:tcPr>
            <w:tcW w:w="945" w:type="pct"/>
          </w:tcPr>
          <w:p w14:paraId="5AF136DC" w14:textId="77777777" w:rsidR="00FB366B" w:rsidRPr="00AA2CA9" w:rsidRDefault="00FB366B" w:rsidP="00AE1EA6">
            <w:pPr>
              <w:spacing w:line="360" w:lineRule="auto"/>
              <w:jc w:val="both"/>
              <w:rPr>
                <w:rFonts w:ascii="Book Antiqua" w:hAnsi="Book Antiqua"/>
              </w:rPr>
            </w:pPr>
            <w:r w:rsidRPr="00AA2CA9">
              <w:rPr>
                <w:rFonts w:ascii="Book Antiqua" w:hAnsi="Book Antiqua"/>
              </w:rPr>
              <w:t>0 (0.0)</w:t>
            </w:r>
          </w:p>
        </w:tc>
        <w:tc>
          <w:tcPr>
            <w:tcW w:w="647" w:type="pct"/>
          </w:tcPr>
          <w:p w14:paraId="72D27E98" w14:textId="77777777" w:rsidR="00FB366B" w:rsidRPr="00AA2CA9" w:rsidRDefault="00FB366B" w:rsidP="00AE1EA6">
            <w:pPr>
              <w:spacing w:line="360" w:lineRule="auto"/>
              <w:jc w:val="both"/>
              <w:rPr>
                <w:rFonts w:ascii="Book Antiqua" w:hAnsi="Book Antiqua"/>
              </w:rPr>
            </w:pPr>
            <w:r w:rsidRPr="00AA2CA9">
              <w:rPr>
                <w:rFonts w:ascii="Book Antiqua" w:hAnsi="Book Antiqua"/>
              </w:rPr>
              <w:t>3 (0.7)</w:t>
            </w:r>
          </w:p>
        </w:tc>
        <w:tc>
          <w:tcPr>
            <w:tcW w:w="558" w:type="pct"/>
          </w:tcPr>
          <w:p w14:paraId="104F83E9" w14:textId="77777777" w:rsidR="00FB366B" w:rsidRPr="00AA2CA9" w:rsidRDefault="00FB366B" w:rsidP="00AE1EA6">
            <w:pPr>
              <w:spacing w:line="360" w:lineRule="auto"/>
              <w:jc w:val="both"/>
              <w:rPr>
                <w:rFonts w:ascii="Book Antiqua" w:hAnsi="Book Antiqua"/>
              </w:rPr>
            </w:pPr>
          </w:p>
        </w:tc>
      </w:tr>
      <w:tr w:rsidR="00D56A1C" w:rsidRPr="00AA2CA9" w14:paraId="47881209" w14:textId="77777777" w:rsidTr="002879BB">
        <w:trPr>
          <w:jc w:val="center"/>
        </w:trPr>
        <w:tc>
          <w:tcPr>
            <w:tcW w:w="870" w:type="pct"/>
          </w:tcPr>
          <w:p w14:paraId="4A58CA8E" w14:textId="77777777" w:rsidR="00FB366B" w:rsidRPr="00AA2CA9" w:rsidRDefault="00FB366B" w:rsidP="0026770E">
            <w:pPr>
              <w:spacing w:line="360" w:lineRule="auto"/>
              <w:jc w:val="both"/>
              <w:rPr>
                <w:rFonts w:ascii="Book Antiqua" w:hAnsi="Book Antiqua"/>
              </w:rPr>
            </w:pPr>
            <w:r w:rsidRPr="00AA2CA9">
              <w:rPr>
                <w:rFonts w:ascii="Book Antiqua" w:hAnsi="Book Antiqua"/>
              </w:rPr>
              <w:t>&gt;</w:t>
            </w:r>
            <w:r w:rsidR="0026770E">
              <w:rPr>
                <w:rFonts w:ascii="Book Antiqua" w:hAnsi="Book Antiqua" w:hint="eastAsia"/>
              </w:rPr>
              <w:t xml:space="preserve"> </w:t>
            </w:r>
            <w:r w:rsidRPr="00AA2CA9">
              <w:rPr>
                <w:rFonts w:ascii="Book Antiqua" w:hAnsi="Book Antiqua"/>
              </w:rPr>
              <w:t>10 min</w:t>
            </w:r>
          </w:p>
        </w:tc>
        <w:tc>
          <w:tcPr>
            <w:tcW w:w="820" w:type="pct"/>
          </w:tcPr>
          <w:p w14:paraId="4B5F94F5" w14:textId="77777777" w:rsidR="00FB366B" w:rsidRPr="00AA2CA9" w:rsidRDefault="00FB366B" w:rsidP="00AE1EA6">
            <w:pPr>
              <w:spacing w:line="360" w:lineRule="auto"/>
              <w:jc w:val="both"/>
              <w:rPr>
                <w:rFonts w:ascii="Book Antiqua" w:hAnsi="Book Antiqua"/>
              </w:rPr>
            </w:pPr>
            <w:r w:rsidRPr="00AA2CA9">
              <w:rPr>
                <w:rFonts w:ascii="Book Antiqua" w:hAnsi="Book Antiqua"/>
              </w:rPr>
              <w:t>136 (94.4)</w:t>
            </w:r>
          </w:p>
        </w:tc>
        <w:tc>
          <w:tcPr>
            <w:tcW w:w="643" w:type="pct"/>
          </w:tcPr>
          <w:p w14:paraId="2CE26002" w14:textId="77777777" w:rsidR="00FB366B" w:rsidRPr="00AA2CA9" w:rsidRDefault="00FB366B" w:rsidP="00AE1EA6">
            <w:pPr>
              <w:spacing w:line="360" w:lineRule="auto"/>
              <w:jc w:val="both"/>
              <w:rPr>
                <w:rFonts w:ascii="Book Antiqua" w:hAnsi="Book Antiqua"/>
              </w:rPr>
            </w:pPr>
            <w:r w:rsidRPr="00AA2CA9">
              <w:rPr>
                <w:rFonts w:ascii="Book Antiqua" w:hAnsi="Book Antiqua"/>
              </w:rPr>
              <w:t>195 (81.6)</w:t>
            </w:r>
          </w:p>
        </w:tc>
        <w:tc>
          <w:tcPr>
            <w:tcW w:w="517" w:type="pct"/>
          </w:tcPr>
          <w:p w14:paraId="038A00E0" w14:textId="77777777" w:rsidR="00FB366B" w:rsidRPr="00AA2CA9" w:rsidRDefault="00FB366B" w:rsidP="00AE1EA6">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945" w:type="pct"/>
          </w:tcPr>
          <w:p w14:paraId="6050442D" w14:textId="77777777" w:rsidR="00FB366B" w:rsidRPr="00AA2CA9" w:rsidRDefault="00FB366B" w:rsidP="00AE1EA6">
            <w:pPr>
              <w:spacing w:line="360" w:lineRule="auto"/>
              <w:jc w:val="both"/>
              <w:rPr>
                <w:rFonts w:ascii="Book Antiqua" w:hAnsi="Book Antiqua"/>
              </w:rPr>
            </w:pPr>
            <w:r w:rsidRPr="00AA2CA9">
              <w:rPr>
                <w:rFonts w:ascii="Book Antiqua" w:hAnsi="Book Antiqua"/>
              </w:rPr>
              <w:t>0 (0.0)</w:t>
            </w:r>
          </w:p>
        </w:tc>
        <w:tc>
          <w:tcPr>
            <w:tcW w:w="647" w:type="pct"/>
          </w:tcPr>
          <w:p w14:paraId="02545209" w14:textId="77777777" w:rsidR="00FB366B" w:rsidRPr="00AA2CA9" w:rsidRDefault="00FB366B" w:rsidP="00AE1EA6">
            <w:pPr>
              <w:spacing w:line="360" w:lineRule="auto"/>
              <w:jc w:val="both"/>
              <w:rPr>
                <w:rFonts w:ascii="Book Antiqua" w:hAnsi="Book Antiqua"/>
              </w:rPr>
            </w:pPr>
            <w:r w:rsidRPr="00AA2CA9">
              <w:rPr>
                <w:rFonts w:ascii="Book Antiqua" w:hAnsi="Book Antiqua"/>
              </w:rPr>
              <w:t>4 (0.9)</w:t>
            </w:r>
          </w:p>
        </w:tc>
        <w:tc>
          <w:tcPr>
            <w:tcW w:w="558" w:type="pct"/>
          </w:tcPr>
          <w:p w14:paraId="77DBD505" w14:textId="77777777" w:rsidR="00FB366B" w:rsidRPr="00AA2CA9" w:rsidRDefault="00FB366B" w:rsidP="00AE1EA6">
            <w:pPr>
              <w:spacing w:line="360" w:lineRule="auto"/>
              <w:jc w:val="both"/>
              <w:rPr>
                <w:rFonts w:ascii="Book Antiqua" w:hAnsi="Book Antiqua"/>
              </w:rPr>
            </w:pPr>
          </w:p>
        </w:tc>
      </w:tr>
      <w:tr w:rsidR="00D56A1C" w:rsidRPr="00AA2CA9" w14:paraId="57799865" w14:textId="77777777" w:rsidTr="002879BB">
        <w:trPr>
          <w:jc w:val="center"/>
        </w:trPr>
        <w:tc>
          <w:tcPr>
            <w:tcW w:w="870" w:type="pct"/>
          </w:tcPr>
          <w:p w14:paraId="4A28BF5B" w14:textId="77777777" w:rsidR="00FB366B" w:rsidRPr="001302BD" w:rsidRDefault="00FB366B" w:rsidP="00AE1EA6">
            <w:pPr>
              <w:spacing w:line="360" w:lineRule="auto"/>
              <w:jc w:val="both"/>
              <w:rPr>
                <w:rFonts w:ascii="Book Antiqua" w:hAnsi="Book Antiqua"/>
                <w:b/>
              </w:rPr>
            </w:pPr>
            <w:r w:rsidRPr="001302BD">
              <w:rPr>
                <w:rFonts w:ascii="Book Antiqua" w:hAnsi="Book Antiqua"/>
                <w:b/>
              </w:rPr>
              <w:t xml:space="preserve">Initial shockable rhythm, </w:t>
            </w:r>
            <w:r w:rsidRPr="001302BD">
              <w:rPr>
                <w:rFonts w:ascii="Book Antiqua" w:hAnsi="Book Antiqua"/>
                <w:b/>
                <w:i/>
                <w:iCs/>
              </w:rPr>
              <w:t>n</w:t>
            </w:r>
            <w:r w:rsidRPr="001302BD">
              <w:rPr>
                <w:rFonts w:ascii="Book Antiqua" w:hAnsi="Book Antiqua"/>
                <w:b/>
              </w:rPr>
              <w:t xml:space="preserve"> (%)</w:t>
            </w:r>
          </w:p>
        </w:tc>
        <w:tc>
          <w:tcPr>
            <w:tcW w:w="820" w:type="pct"/>
          </w:tcPr>
          <w:p w14:paraId="1841E8F7" w14:textId="77777777" w:rsidR="00FB366B" w:rsidRPr="00AA2CA9" w:rsidRDefault="00FB366B" w:rsidP="00AE1EA6">
            <w:pPr>
              <w:spacing w:line="360" w:lineRule="auto"/>
              <w:jc w:val="both"/>
              <w:rPr>
                <w:rFonts w:ascii="Book Antiqua" w:hAnsi="Book Antiqua"/>
              </w:rPr>
            </w:pPr>
            <w:r w:rsidRPr="00AA2CA9">
              <w:rPr>
                <w:rFonts w:ascii="Book Antiqua" w:hAnsi="Book Antiqua"/>
              </w:rPr>
              <w:t>7</w:t>
            </w:r>
            <w:r w:rsidR="00A83475">
              <w:rPr>
                <w:rFonts w:ascii="Book Antiqua" w:hAnsi="Book Antiqua" w:hint="eastAsia"/>
              </w:rPr>
              <w:t xml:space="preserve"> </w:t>
            </w:r>
            <w:r w:rsidRPr="00AA2CA9">
              <w:rPr>
                <w:rFonts w:ascii="Book Antiqua" w:hAnsi="Book Antiqua" w:hint="eastAsia"/>
              </w:rPr>
              <w:t>(</w:t>
            </w:r>
            <w:r w:rsidRPr="00AA2CA9">
              <w:rPr>
                <w:rFonts w:ascii="Book Antiqua" w:hAnsi="Book Antiqua"/>
              </w:rPr>
              <w:t>4.9</w:t>
            </w:r>
            <w:r w:rsidRPr="00AA2CA9">
              <w:rPr>
                <w:rFonts w:ascii="Book Antiqua" w:hAnsi="Book Antiqua" w:hint="eastAsia"/>
              </w:rPr>
              <w:t>)</w:t>
            </w:r>
          </w:p>
        </w:tc>
        <w:tc>
          <w:tcPr>
            <w:tcW w:w="643" w:type="pct"/>
          </w:tcPr>
          <w:p w14:paraId="33931C94" w14:textId="77777777" w:rsidR="00FB366B" w:rsidRPr="00AA2CA9" w:rsidRDefault="00FB366B" w:rsidP="00AE1EA6">
            <w:pPr>
              <w:spacing w:line="360" w:lineRule="auto"/>
              <w:jc w:val="both"/>
              <w:rPr>
                <w:rFonts w:ascii="Book Antiqua" w:hAnsi="Book Antiqua"/>
              </w:rPr>
            </w:pPr>
            <w:r w:rsidRPr="00AA2CA9">
              <w:rPr>
                <w:rFonts w:ascii="Book Antiqua" w:hAnsi="Book Antiqua"/>
              </w:rPr>
              <w:t>19</w:t>
            </w:r>
            <w:r w:rsidR="00A83475">
              <w:rPr>
                <w:rFonts w:ascii="Book Antiqua" w:hAnsi="Book Antiqua" w:hint="eastAsia"/>
              </w:rPr>
              <w:t xml:space="preserve"> </w:t>
            </w:r>
            <w:r w:rsidRPr="00AA2CA9">
              <w:rPr>
                <w:rFonts w:ascii="Book Antiqua" w:hAnsi="Book Antiqua" w:hint="eastAsia"/>
              </w:rPr>
              <w:t>(</w:t>
            </w:r>
            <w:r w:rsidRPr="00AA2CA9">
              <w:rPr>
                <w:rFonts w:ascii="Book Antiqua" w:hAnsi="Book Antiqua"/>
              </w:rPr>
              <w:t>7.9</w:t>
            </w:r>
            <w:r w:rsidRPr="00AA2CA9">
              <w:rPr>
                <w:rFonts w:ascii="Book Antiqua" w:hAnsi="Book Antiqua" w:hint="eastAsia"/>
              </w:rPr>
              <w:t>)</w:t>
            </w:r>
          </w:p>
        </w:tc>
        <w:tc>
          <w:tcPr>
            <w:tcW w:w="517" w:type="pct"/>
          </w:tcPr>
          <w:p w14:paraId="2DBC333B" w14:textId="77777777" w:rsidR="00FB366B" w:rsidRPr="00AA2CA9" w:rsidRDefault="00FB366B" w:rsidP="00AE1EA6">
            <w:pPr>
              <w:spacing w:line="360" w:lineRule="auto"/>
              <w:jc w:val="both"/>
              <w:rPr>
                <w:rFonts w:ascii="Book Antiqua" w:hAnsi="Book Antiqua"/>
              </w:rPr>
            </w:pPr>
            <w:r w:rsidRPr="00AA2CA9">
              <w:rPr>
                <w:rFonts w:ascii="Book Antiqua" w:hAnsi="Book Antiqua"/>
              </w:rPr>
              <w:t>0.244</w:t>
            </w:r>
          </w:p>
        </w:tc>
        <w:tc>
          <w:tcPr>
            <w:tcW w:w="945" w:type="pct"/>
          </w:tcPr>
          <w:p w14:paraId="280633A1" w14:textId="77777777" w:rsidR="00FB366B" w:rsidRPr="00AA2CA9" w:rsidRDefault="00FB366B" w:rsidP="00AE1EA6">
            <w:pPr>
              <w:spacing w:line="360" w:lineRule="auto"/>
              <w:jc w:val="both"/>
              <w:rPr>
                <w:rFonts w:ascii="Book Antiqua" w:hAnsi="Book Antiqua"/>
              </w:rPr>
            </w:pPr>
            <w:r w:rsidRPr="00AA2CA9">
              <w:rPr>
                <w:rFonts w:ascii="Book Antiqua" w:hAnsi="Book Antiqua"/>
              </w:rPr>
              <w:t>19</w:t>
            </w:r>
            <w:r w:rsidR="00A83475">
              <w:rPr>
                <w:rFonts w:ascii="Book Antiqua" w:hAnsi="Book Antiqua" w:hint="eastAsia"/>
              </w:rPr>
              <w:t xml:space="preserve"> </w:t>
            </w:r>
            <w:r w:rsidRPr="00AA2CA9">
              <w:rPr>
                <w:rFonts w:ascii="Book Antiqua" w:hAnsi="Book Antiqua" w:hint="eastAsia"/>
              </w:rPr>
              <w:t>(</w:t>
            </w:r>
            <w:r w:rsidRPr="00AA2CA9">
              <w:rPr>
                <w:rFonts w:ascii="Book Antiqua" w:hAnsi="Book Antiqua"/>
              </w:rPr>
              <w:t>9.3</w:t>
            </w:r>
            <w:r w:rsidRPr="00AA2CA9">
              <w:rPr>
                <w:rFonts w:ascii="Book Antiqua" w:hAnsi="Book Antiqua" w:hint="eastAsia"/>
              </w:rPr>
              <w:t>)</w:t>
            </w:r>
          </w:p>
        </w:tc>
        <w:tc>
          <w:tcPr>
            <w:tcW w:w="647" w:type="pct"/>
          </w:tcPr>
          <w:p w14:paraId="10F76F1F" w14:textId="77777777" w:rsidR="00FB366B" w:rsidRPr="00AA2CA9" w:rsidRDefault="00FB366B" w:rsidP="00A83475">
            <w:pPr>
              <w:spacing w:line="360" w:lineRule="auto"/>
              <w:jc w:val="both"/>
              <w:rPr>
                <w:rFonts w:ascii="Book Antiqua" w:hAnsi="Book Antiqua"/>
              </w:rPr>
            </w:pPr>
            <w:r w:rsidRPr="00AA2CA9">
              <w:rPr>
                <w:rFonts w:ascii="Book Antiqua" w:hAnsi="Book Antiqua"/>
              </w:rPr>
              <w:t>63</w:t>
            </w:r>
            <w:r w:rsidR="00A83475">
              <w:rPr>
                <w:rFonts w:ascii="Book Antiqua" w:hAnsi="Book Antiqua" w:hint="eastAsia"/>
              </w:rPr>
              <w:t xml:space="preserve"> (</w:t>
            </w:r>
            <w:r w:rsidRPr="00AA2CA9">
              <w:rPr>
                <w:rFonts w:ascii="Book Antiqua" w:hAnsi="Book Antiqua"/>
              </w:rPr>
              <w:t>14.5</w:t>
            </w:r>
            <w:r w:rsidRPr="00AA2CA9">
              <w:rPr>
                <w:rFonts w:ascii="Book Antiqua" w:hAnsi="Book Antiqua" w:hint="eastAsia"/>
              </w:rPr>
              <w:t>)</w:t>
            </w:r>
          </w:p>
        </w:tc>
        <w:tc>
          <w:tcPr>
            <w:tcW w:w="558" w:type="pct"/>
          </w:tcPr>
          <w:p w14:paraId="7F6EC49C" w14:textId="77777777" w:rsidR="00FB366B" w:rsidRPr="00AA2CA9" w:rsidRDefault="00FB366B" w:rsidP="00AE1EA6">
            <w:pPr>
              <w:spacing w:line="360" w:lineRule="auto"/>
              <w:jc w:val="both"/>
              <w:rPr>
                <w:rFonts w:ascii="Book Antiqua" w:hAnsi="Book Antiqua"/>
              </w:rPr>
            </w:pPr>
            <w:r w:rsidRPr="00AA2CA9">
              <w:rPr>
                <w:rFonts w:ascii="Book Antiqua" w:hAnsi="Book Antiqua"/>
              </w:rPr>
              <w:t>0.067</w:t>
            </w:r>
          </w:p>
        </w:tc>
      </w:tr>
      <w:tr w:rsidR="00D56A1C" w:rsidRPr="00AA2CA9" w14:paraId="0F994CD4" w14:textId="77777777" w:rsidTr="002879BB">
        <w:trPr>
          <w:jc w:val="center"/>
        </w:trPr>
        <w:tc>
          <w:tcPr>
            <w:tcW w:w="870" w:type="pct"/>
          </w:tcPr>
          <w:p w14:paraId="6ED8411E" w14:textId="77777777" w:rsidR="00FB366B" w:rsidRPr="001302BD" w:rsidRDefault="00FB366B" w:rsidP="00AE1EA6">
            <w:pPr>
              <w:spacing w:line="360" w:lineRule="auto"/>
              <w:jc w:val="both"/>
              <w:rPr>
                <w:rFonts w:ascii="Book Antiqua" w:hAnsi="Book Antiqua"/>
                <w:b/>
              </w:rPr>
            </w:pPr>
            <w:r w:rsidRPr="001302BD">
              <w:rPr>
                <w:rFonts w:ascii="Book Antiqua" w:hAnsi="Book Antiqua"/>
                <w:b/>
              </w:rPr>
              <w:lastRenderedPageBreak/>
              <w:t xml:space="preserve">Cardiac etiology, </w:t>
            </w:r>
            <w:r w:rsidRPr="001302BD">
              <w:rPr>
                <w:rFonts w:ascii="Book Antiqua" w:hAnsi="Book Antiqua"/>
                <w:b/>
                <w:i/>
                <w:iCs/>
              </w:rPr>
              <w:t>n</w:t>
            </w:r>
            <w:r w:rsidRPr="001302BD">
              <w:rPr>
                <w:rFonts w:ascii="Book Antiqua" w:hAnsi="Book Antiqua"/>
                <w:b/>
              </w:rPr>
              <w:t xml:space="preserve"> (%)</w:t>
            </w:r>
          </w:p>
        </w:tc>
        <w:tc>
          <w:tcPr>
            <w:tcW w:w="820" w:type="pct"/>
          </w:tcPr>
          <w:p w14:paraId="79470159" w14:textId="77777777" w:rsidR="00FB366B" w:rsidRPr="00AA2CA9" w:rsidRDefault="00FB366B" w:rsidP="00AE1EA6">
            <w:pPr>
              <w:spacing w:line="360" w:lineRule="auto"/>
              <w:jc w:val="both"/>
              <w:rPr>
                <w:rFonts w:ascii="Book Antiqua" w:hAnsi="Book Antiqua"/>
              </w:rPr>
            </w:pPr>
            <w:r w:rsidRPr="00AA2CA9">
              <w:rPr>
                <w:rFonts w:ascii="Book Antiqua" w:hAnsi="Book Antiqua"/>
              </w:rPr>
              <w:t>77</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53.5</w:t>
            </w:r>
            <w:r w:rsidRPr="00AA2CA9">
              <w:rPr>
                <w:rFonts w:ascii="Book Antiqua" w:hAnsi="Book Antiqua" w:hint="eastAsia"/>
              </w:rPr>
              <w:t>)</w:t>
            </w:r>
          </w:p>
        </w:tc>
        <w:tc>
          <w:tcPr>
            <w:tcW w:w="643" w:type="pct"/>
          </w:tcPr>
          <w:p w14:paraId="340BB170" w14:textId="77777777" w:rsidR="00FB366B" w:rsidRPr="00AA2CA9" w:rsidRDefault="00FB366B" w:rsidP="00AE1EA6">
            <w:pPr>
              <w:spacing w:line="360" w:lineRule="auto"/>
              <w:jc w:val="both"/>
              <w:rPr>
                <w:rFonts w:ascii="Book Antiqua" w:hAnsi="Book Antiqua"/>
              </w:rPr>
            </w:pPr>
            <w:r w:rsidRPr="00AA2CA9">
              <w:rPr>
                <w:rFonts w:ascii="Book Antiqua" w:hAnsi="Book Antiqua"/>
              </w:rPr>
              <w:t>140</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58.6</w:t>
            </w:r>
            <w:r w:rsidRPr="00AA2CA9">
              <w:rPr>
                <w:rFonts w:ascii="Book Antiqua" w:hAnsi="Book Antiqua" w:hint="eastAsia"/>
              </w:rPr>
              <w:t>)</w:t>
            </w:r>
          </w:p>
        </w:tc>
        <w:tc>
          <w:tcPr>
            <w:tcW w:w="517" w:type="pct"/>
          </w:tcPr>
          <w:p w14:paraId="3FA2E423" w14:textId="77777777" w:rsidR="00FB366B" w:rsidRPr="00AA2CA9" w:rsidRDefault="00FB366B" w:rsidP="00AE1EA6">
            <w:pPr>
              <w:spacing w:line="360" w:lineRule="auto"/>
              <w:jc w:val="both"/>
              <w:rPr>
                <w:rFonts w:ascii="Book Antiqua" w:hAnsi="Book Antiqua"/>
              </w:rPr>
            </w:pPr>
            <w:r w:rsidRPr="00AA2CA9">
              <w:rPr>
                <w:rFonts w:ascii="Book Antiqua" w:hAnsi="Book Antiqua"/>
              </w:rPr>
              <w:t>0.329</w:t>
            </w:r>
          </w:p>
        </w:tc>
        <w:tc>
          <w:tcPr>
            <w:tcW w:w="945" w:type="pct"/>
          </w:tcPr>
          <w:p w14:paraId="6716F35F" w14:textId="77777777" w:rsidR="00FB366B" w:rsidRPr="00AA2CA9" w:rsidRDefault="00FB366B" w:rsidP="00AE1EA6">
            <w:pPr>
              <w:spacing w:line="360" w:lineRule="auto"/>
              <w:jc w:val="both"/>
              <w:rPr>
                <w:rFonts w:ascii="Book Antiqua" w:hAnsi="Book Antiqua"/>
              </w:rPr>
            </w:pPr>
            <w:r w:rsidRPr="00AA2CA9">
              <w:rPr>
                <w:rFonts w:ascii="Book Antiqua" w:hAnsi="Book Antiqua"/>
              </w:rPr>
              <w:t>45</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22.1</w:t>
            </w:r>
            <w:r w:rsidRPr="00AA2CA9">
              <w:rPr>
                <w:rFonts w:ascii="Book Antiqua" w:hAnsi="Book Antiqua" w:hint="eastAsia"/>
              </w:rPr>
              <w:t>)</w:t>
            </w:r>
          </w:p>
        </w:tc>
        <w:tc>
          <w:tcPr>
            <w:tcW w:w="647" w:type="pct"/>
          </w:tcPr>
          <w:p w14:paraId="7683697C" w14:textId="77777777" w:rsidR="00FB366B" w:rsidRPr="00AA2CA9" w:rsidRDefault="00FB366B" w:rsidP="00AE1EA6">
            <w:pPr>
              <w:spacing w:line="360" w:lineRule="auto"/>
              <w:jc w:val="both"/>
              <w:rPr>
                <w:rFonts w:ascii="Book Antiqua" w:hAnsi="Book Antiqua"/>
              </w:rPr>
            </w:pPr>
            <w:r w:rsidRPr="00AA2CA9">
              <w:rPr>
                <w:rFonts w:ascii="Book Antiqua" w:hAnsi="Book Antiqua"/>
              </w:rPr>
              <w:t>124</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28.6</w:t>
            </w:r>
            <w:r w:rsidRPr="00AA2CA9">
              <w:rPr>
                <w:rFonts w:ascii="Book Antiqua" w:hAnsi="Book Antiqua" w:hint="eastAsia"/>
              </w:rPr>
              <w:t>)</w:t>
            </w:r>
          </w:p>
        </w:tc>
        <w:tc>
          <w:tcPr>
            <w:tcW w:w="558" w:type="pct"/>
          </w:tcPr>
          <w:p w14:paraId="2A72C26B" w14:textId="77777777" w:rsidR="00FB366B" w:rsidRPr="00AA2CA9" w:rsidRDefault="00FB366B" w:rsidP="00AE1EA6">
            <w:pPr>
              <w:spacing w:line="360" w:lineRule="auto"/>
              <w:jc w:val="both"/>
              <w:rPr>
                <w:rFonts w:ascii="Book Antiqua" w:hAnsi="Book Antiqua"/>
              </w:rPr>
            </w:pPr>
            <w:r w:rsidRPr="00AA2CA9">
              <w:rPr>
                <w:rFonts w:ascii="Book Antiqua" w:hAnsi="Book Antiqua"/>
              </w:rPr>
              <w:t>0.082</w:t>
            </w:r>
          </w:p>
        </w:tc>
      </w:tr>
      <w:tr w:rsidR="00D56A1C" w:rsidRPr="00AA2CA9" w14:paraId="3C0F55BF" w14:textId="77777777" w:rsidTr="002879BB">
        <w:trPr>
          <w:jc w:val="center"/>
        </w:trPr>
        <w:tc>
          <w:tcPr>
            <w:tcW w:w="870" w:type="pct"/>
          </w:tcPr>
          <w:p w14:paraId="07251F36" w14:textId="77777777" w:rsidR="00FB366B" w:rsidRPr="001302BD" w:rsidRDefault="00FB366B" w:rsidP="00AE1EA6">
            <w:pPr>
              <w:spacing w:line="360" w:lineRule="auto"/>
              <w:jc w:val="both"/>
              <w:rPr>
                <w:rFonts w:ascii="Book Antiqua" w:hAnsi="Book Antiqua"/>
                <w:b/>
              </w:rPr>
            </w:pPr>
            <w:r w:rsidRPr="001302BD">
              <w:rPr>
                <w:rFonts w:ascii="Book Antiqua" w:hAnsi="Book Antiqua"/>
                <w:b/>
              </w:rPr>
              <w:t xml:space="preserve">ROSC, </w:t>
            </w:r>
            <w:r w:rsidRPr="001302BD">
              <w:rPr>
                <w:rFonts w:ascii="Book Antiqua" w:hAnsi="Book Antiqua"/>
                <w:b/>
                <w:i/>
                <w:iCs/>
              </w:rPr>
              <w:t>n</w:t>
            </w:r>
            <w:r w:rsidRPr="001302BD">
              <w:rPr>
                <w:rFonts w:ascii="Book Antiqua" w:hAnsi="Book Antiqua"/>
                <w:b/>
              </w:rPr>
              <w:t xml:space="preserve"> (%)</w:t>
            </w:r>
          </w:p>
        </w:tc>
        <w:tc>
          <w:tcPr>
            <w:tcW w:w="820" w:type="pct"/>
          </w:tcPr>
          <w:p w14:paraId="362B04F4" w14:textId="77777777" w:rsidR="00FB366B" w:rsidRPr="00AA2CA9" w:rsidRDefault="00FB366B" w:rsidP="00AE1EA6">
            <w:pPr>
              <w:spacing w:line="360" w:lineRule="auto"/>
              <w:jc w:val="both"/>
              <w:rPr>
                <w:rFonts w:ascii="Book Antiqua" w:hAnsi="Book Antiqua"/>
              </w:rPr>
            </w:pPr>
            <w:r w:rsidRPr="00AA2CA9">
              <w:rPr>
                <w:rFonts w:ascii="Book Antiqua" w:hAnsi="Book Antiqua"/>
              </w:rPr>
              <w:t>19</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13.2</w:t>
            </w:r>
            <w:r w:rsidRPr="00AA2CA9">
              <w:rPr>
                <w:rFonts w:ascii="Book Antiqua" w:hAnsi="Book Antiqua" w:hint="eastAsia"/>
              </w:rPr>
              <w:t>)</w:t>
            </w:r>
          </w:p>
        </w:tc>
        <w:tc>
          <w:tcPr>
            <w:tcW w:w="643" w:type="pct"/>
          </w:tcPr>
          <w:p w14:paraId="2B69D02C" w14:textId="77777777" w:rsidR="00FB366B" w:rsidRPr="00AA2CA9" w:rsidRDefault="00FB366B" w:rsidP="00AE1EA6">
            <w:pPr>
              <w:spacing w:line="360" w:lineRule="auto"/>
              <w:jc w:val="both"/>
              <w:rPr>
                <w:rFonts w:ascii="Book Antiqua" w:hAnsi="Book Antiqua"/>
              </w:rPr>
            </w:pPr>
            <w:r w:rsidRPr="00AA2CA9">
              <w:rPr>
                <w:rFonts w:ascii="Book Antiqua" w:hAnsi="Book Antiqua"/>
              </w:rPr>
              <w:t>57</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23.8</w:t>
            </w:r>
            <w:r w:rsidRPr="00AA2CA9">
              <w:rPr>
                <w:rFonts w:ascii="Book Antiqua" w:hAnsi="Book Antiqua" w:hint="eastAsia"/>
              </w:rPr>
              <w:t>)</w:t>
            </w:r>
          </w:p>
        </w:tc>
        <w:tc>
          <w:tcPr>
            <w:tcW w:w="517" w:type="pct"/>
          </w:tcPr>
          <w:p w14:paraId="1563DF0F" w14:textId="77777777" w:rsidR="00FB366B" w:rsidRPr="00AA2CA9" w:rsidRDefault="00FB366B" w:rsidP="00AE1EA6">
            <w:pPr>
              <w:spacing w:line="360" w:lineRule="auto"/>
              <w:jc w:val="both"/>
              <w:rPr>
                <w:rFonts w:ascii="Book Antiqua" w:hAnsi="Book Antiqua"/>
              </w:rPr>
            </w:pPr>
            <w:r w:rsidRPr="00AA2CA9">
              <w:rPr>
                <w:rFonts w:ascii="Book Antiqua" w:hAnsi="Book Antiqua"/>
              </w:rPr>
              <w:t>0.011</w:t>
            </w:r>
            <w:r w:rsidRPr="00AA2CA9">
              <w:rPr>
                <w:rFonts w:ascii="Book Antiqua" w:hAnsi="Book Antiqua"/>
                <w:vertAlign w:val="superscript"/>
              </w:rPr>
              <w:t>a</w:t>
            </w:r>
          </w:p>
        </w:tc>
        <w:tc>
          <w:tcPr>
            <w:tcW w:w="945" w:type="pct"/>
          </w:tcPr>
          <w:p w14:paraId="33710955" w14:textId="77777777" w:rsidR="00FB366B" w:rsidRPr="00AA2CA9" w:rsidRDefault="00FB366B" w:rsidP="00AE1EA6">
            <w:pPr>
              <w:spacing w:line="360" w:lineRule="auto"/>
              <w:jc w:val="both"/>
              <w:rPr>
                <w:rFonts w:ascii="Book Antiqua" w:hAnsi="Book Antiqua"/>
              </w:rPr>
            </w:pPr>
            <w:r w:rsidRPr="00AA2CA9">
              <w:rPr>
                <w:rFonts w:ascii="Book Antiqua" w:hAnsi="Book Antiqua"/>
              </w:rPr>
              <w:t>42</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20.6</w:t>
            </w:r>
            <w:r w:rsidRPr="00AA2CA9">
              <w:rPr>
                <w:rFonts w:ascii="Book Antiqua" w:hAnsi="Book Antiqua" w:hint="eastAsia"/>
              </w:rPr>
              <w:t>)</w:t>
            </w:r>
          </w:p>
        </w:tc>
        <w:tc>
          <w:tcPr>
            <w:tcW w:w="647" w:type="pct"/>
          </w:tcPr>
          <w:p w14:paraId="127FD547" w14:textId="77777777" w:rsidR="00FB366B" w:rsidRPr="00AA2CA9" w:rsidRDefault="00FB366B" w:rsidP="00AE1EA6">
            <w:pPr>
              <w:spacing w:line="360" w:lineRule="auto"/>
              <w:jc w:val="both"/>
              <w:rPr>
                <w:rFonts w:ascii="Book Antiqua" w:hAnsi="Book Antiqua"/>
              </w:rPr>
            </w:pPr>
            <w:r w:rsidRPr="00AA2CA9">
              <w:rPr>
                <w:rFonts w:ascii="Book Antiqua" w:hAnsi="Book Antiqua"/>
              </w:rPr>
              <w:t>139</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32.0</w:t>
            </w:r>
            <w:r w:rsidRPr="00AA2CA9">
              <w:rPr>
                <w:rFonts w:ascii="Book Antiqua" w:hAnsi="Book Antiqua" w:hint="eastAsia"/>
              </w:rPr>
              <w:t>)</w:t>
            </w:r>
          </w:p>
        </w:tc>
        <w:tc>
          <w:tcPr>
            <w:tcW w:w="558" w:type="pct"/>
          </w:tcPr>
          <w:p w14:paraId="4D25BEA3" w14:textId="77777777" w:rsidR="00FB366B" w:rsidRPr="00AA2CA9" w:rsidRDefault="00FB366B" w:rsidP="00AE1EA6">
            <w:pPr>
              <w:spacing w:line="360" w:lineRule="auto"/>
              <w:jc w:val="both"/>
              <w:rPr>
                <w:rFonts w:ascii="Book Antiqua" w:hAnsi="Book Antiqua"/>
              </w:rPr>
            </w:pPr>
            <w:r w:rsidRPr="00AA2CA9">
              <w:rPr>
                <w:rFonts w:ascii="Book Antiqua" w:hAnsi="Book Antiqua"/>
              </w:rPr>
              <w:t>0.003</w:t>
            </w:r>
            <w:r w:rsidRPr="00AA2CA9">
              <w:rPr>
                <w:rFonts w:ascii="Book Antiqua" w:hAnsi="Book Antiqua"/>
                <w:vertAlign w:val="superscript"/>
              </w:rPr>
              <w:t>a</w:t>
            </w:r>
          </w:p>
        </w:tc>
      </w:tr>
      <w:tr w:rsidR="00D56A1C" w:rsidRPr="00AA2CA9" w14:paraId="22A70ABA" w14:textId="77777777" w:rsidTr="002879BB">
        <w:trPr>
          <w:jc w:val="center"/>
        </w:trPr>
        <w:tc>
          <w:tcPr>
            <w:tcW w:w="870" w:type="pct"/>
          </w:tcPr>
          <w:p w14:paraId="335954C2" w14:textId="77777777" w:rsidR="00FB366B" w:rsidRPr="001302BD" w:rsidRDefault="00FB366B" w:rsidP="00AE1EA6">
            <w:pPr>
              <w:spacing w:line="360" w:lineRule="auto"/>
              <w:jc w:val="both"/>
              <w:rPr>
                <w:rFonts w:ascii="Book Antiqua" w:hAnsi="Book Antiqua"/>
                <w:b/>
              </w:rPr>
            </w:pPr>
            <w:r w:rsidRPr="001302BD">
              <w:rPr>
                <w:rFonts w:ascii="Book Antiqua" w:hAnsi="Book Antiqua"/>
                <w:b/>
              </w:rPr>
              <w:t xml:space="preserve">Survival to discharge, </w:t>
            </w:r>
            <w:r w:rsidRPr="001302BD">
              <w:rPr>
                <w:rFonts w:ascii="Book Antiqua" w:hAnsi="Book Antiqua"/>
                <w:b/>
                <w:i/>
                <w:iCs/>
              </w:rPr>
              <w:t>n</w:t>
            </w:r>
            <w:r w:rsidRPr="001302BD">
              <w:rPr>
                <w:rFonts w:ascii="Book Antiqua" w:hAnsi="Book Antiqua"/>
                <w:b/>
              </w:rPr>
              <w:t xml:space="preserve"> (%)</w:t>
            </w:r>
          </w:p>
        </w:tc>
        <w:tc>
          <w:tcPr>
            <w:tcW w:w="820" w:type="pct"/>
          </w:tcPr>
          <w:p w14:paraId="05155E30" w14:textId="77777777" w:rsidR="00FB366B" w:rsidRPr="00AA2CA9" w:rsidRDefault="00FB366B" w:rsidP="00AE1EA6">
            <w:pPr>
              <w:spacing w:line="360" w:lineRule="auto"/>
              <w:jc w:val="both"/>
              <w:rPr>
                <w:rFonts w:ascii="Book Antiqua" w:hAnsi="Book Antiqua"/>
              </w:rPr>
            </w:pPr>
            <w:r w:rsidRPr="00AA2CA9">
              <w:rPr>
                <w:rFonts w:ascii="Book Antiqua" w:hAnsi="Book Antiqua"/>
              </w:rPr>
              <w:t>4</w:t>
            </w:r>
            <w:r w:rsidRPr="00AA2CA9">
              <w:rPr>
                <w:rFonts w:ascii="Book Antiqua" w:hAnsi="Book Antiqua" w:hint="eastAsia"/>
              </w:rPr>
              <w:t>9</w:t>
            </w:r>
            <w:r w:rsidR="00A03F4D">
              <w:rPr>
                <w:rFonts w:ascii="Book Antiqua" w:hAnsi="Book Antiqua" w:hint="eastAsia"/>
              </w:rPr>
              <w:t xml:space="preserve"> </w:t>
            </w:r>
            <w:r w:rsidRPr="00AA2CA9">
              <w:rPr>
                <w:rFonts w:ascii="Book Antiqua" w:hAnsi="Book Antiqua"/>
              </w:rPr>
              <w:t>(2.8</w:t>
            </w:r>
            <w:r w:rsidRPr="00AA2CA9">
              <w:rPr>
                <w:rFonts w:ascii="Book Antiqua" w:hAnsi="Book Antiqua" w:hint="eastAsia"/>
              </w:rPr>
              <w:t>)</w:t>
            </w:r>
          </w:p>
        </w:tc>
        <w:tc>
          <w:tcPr>
            <w:tcW w:w="643" w:type="pct"/>
          </w:tcPr>
          <w:p w14:paraId="1FCB0466" w14:textId="77777777" w:rsidR="00FB366B" w:rsidRPr="00AA2CA9" w:rsidRDefault="00FB366B" w:rsidP="00AE1EA6">
            <w:pPr>
              <w:spacing w:line="360" w:lineRule="auto"/>
              <w:jc w:val="both"/>
              <w:rPr>
                <w:rFonts w:ascii="Book Antiqua" w:hAnsi="Book Antiqua"/>
              </w:rPr>
            </w:pPr>
            <w:r w:rsidRPr="00AA2CA9">
              <w:rPr>
                <w:rFonts w:ascii="Book Antiqua" w:hAnsi="Book Antiqua"/>
              </w:rPr>
              <w:t>16</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6.7</w:t>
            </w:r>
            <w:r w:rsidRPr="00AA2CA9">
              <w:rPr>
                <w:rFonts w:ascii="Book Antiqua" w:hAnsi="Book Antiqua" w:hint="eastAsia"/>
              </w:rPr>
              <w:t>)</w:t>
            </w:r>
          </w:p>
        </w:tc>
        <w:tc>
          <w:tcPr>
            <w:tcW w:w="517" w:type="pct"/>
          </w:tcPr>
          <w:p w14:paraId="4A746FEE" w14:textId="77777777" w:rsidR="00FB366B" w:rsidRPr="00AA2CA9" w:rsidRDefault="00FB366B" w:rsidP="00AE1EA6">
            <w:pPr>
              <w:spacing w:line="360" w:lineRule="auto"/>
              <w:jc w:val="both"/>
              <w:rPr>
                <w:rFonts w:ascii="Book Antiqua" w:hAnsi="Book Antiqua"/>
              </w:rPr>
            </w:pPr>
            <w:r w:rsidRPr="00AA2CA9">
              <w:rPr>
                <w:rFonts w:ascii="Book Antiqua" w:hAnsi="Book Antiqua"/>
              </w:rPr>
              <w:t>0.095</w:t>
            </w:r>
          </w:p>
        </w:tc>
        <w:tc>
          <w:tcPr>
            <w:tcW w:w="945" w:type="pct"/>
          </w:tcPr>
          <w:p w14:paraId="6FF6E41C" w14:textId="77777777" w:rsidR="00FB366B" w:rsidRPr="00AA2CA9" w:rsidRDefault="00FB366B" w:rsidP="00AE1EA6">
            <w:pPr>
              <w:spacing w:line="360" w:lineRule="auto"/>
              <w:jc w:val="both"/>
              <w:rPr>
                <w:rFonts w:ascii="Book Antiqua" w:hAnsi="Book Antiqua"/>
              </w:rPr>
            </w:pPr>
            <w:r w:rsidRPr="00AA2CA9">
              <w:rPr>
                <w:rFonts w:ascii="Book Antiqua" w:hAnsi="Book Antiqua"/>
              </w:rPr>
              <w:t>5</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2.5</w:t>
            </w:r>
            <w:r w:rsidRPr="00AA2CA9">
              <w:rPr>
                <w:rFonts w:ascii="Book Antiqua" w:hAnsi="Book Antiqua" w:hint="eastAsia"/>
              </w:rPr>
              <w:t>)</w:t>
            </w:r>
          </w:p>
        </w:tc>
        <w:tc>
          <w:tcPr>
            <w:tcW w:w="647" w:type="pct"/>
          </w:tcPr>
          <w:p w14:paraId="6D9A0087" w14:textId="77777777" w:rsidR="00FB366B" w:rsidRPr="00AA2CA9" w:rsidRDefault="00FB366B" w:rsidP="00AE1EA6">
            <w:pPr>
              <w:spacing w:line="360" w:lineRule="auto"/>
              <w:jc w:val="both"/>
              <w:rPr>
                <w:rFonts w:ascii="Book Antiqua" w:hAnsi="Book Antiqua"/>
              </w:rPr>
            </w:pPr>
            <w:r w:rsidRPr="00AA2CA9">
              <w:rPr>
                <w:rFonts w:ascii="Book Antiqua" w:hAnsi="Book Antiqua"/>
              </w:rPr>
              <w:t>46</w:t>
            </w:r>
            <w:r w:rsidR="00A03F4D">
              <w:rPr>
                <w:rFonts w:ascii="Book Antiqua" w:hAnsi="Book Antiqua" w:hint="eastAsia"/>
              </w:rPr>
              <w:t xml:space="preserve"> </w:t>
            </w:r>
            <w:r w:rsidRPr="00AA2CA9">
              <w:rPr>
                <w:rFonts w:ascii="Book Antiqua" w:hAnsi="Book Antiqua" w:hint="eastAsia"/>
              </w:rPr>
              <w:t>(</w:t>
            </w:r>
            <w:r w:rsidRPr="00AA2CA9">
              <w:rPr>
                <w:rFonts w:ascii="Book Antiqua" w:hAnsi="Book Antiqua"/>
              </w:rPr>
              <w:t>10.6</w:t>
            </w:r>
            <w:r w:rsidRPr="00AA2CA9">
              <w:rPr>
                <w:rFonts w:ascii="Book Antiqua" w:hAnsi="Book Antiqua" w:hint="eastAsia"/>
              </w:rPr>
              <w:t>)</w:t>
            </w:r>
          </w:p>
        </w:tc>
        <w:tc>
          <w:tcPr>
            <w:tcW w:w="558" w:type="pct"/>
          </w:tcPr>
          <w:p w14:paraId="48132CB6" w14:textId="77777777" w:rsidR="00FB366B" w:rsidRPr="00AA2CA9" w:rsidRDefault="00FB366B" w:rsidP="00AE1EA6">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r>
    </w:tbl>
    <w:p w14:paraId="7D53356B" w14:textId="77777777" w:rsidR="005626F0" w:rsidRPr="00AA2CA9" w:rsidRDefault="005626F0" w:rsidP="005626F0">
      <w:pPr>
        <w:spacing w:line="360" w:lineRule="auto"/>
        <w:jc w:val="both"/>
        <w:rPr>
          <w:rFonts w:ascii="Book Antiqua" w:hAnsi="Book Antiqua"/>
          <w:lang w:eastAsia="zh-CN"/>
        </w:rPr>
      </w:pPr>
      <w:proofErr w:type="spellStart"/>
      <w:r w:rsidRPr="00AA2CA9">
        <w:rPr>
          <w:rFonts w:ascii="Book Antiqua" w:hAnsi="Book Antiqua" w:hint="eastAsia"/>
          <w:vertAlign w:val="superscript"/>
        </w:rPr>
        <w:t>a</w:t>
      </w:r>
      <w:r w:rsidRPr="00AA2CA9">
        <w:rPr>
          <w:rFonts w:ascii="Book Antiqua" w:hAnsi="Book Antiqua"/>
          <w:i/>
          <w:iCs/>
        </w:rPr>
        <w:t>P</w:t>
      </w:r>
      <w:proofErr w:type="spellEnd"/>
      <w:r w:rsidRPr="00AA2CA9">
        <w:rPr>
          <w:rFonts w:ascii="Book Antiqua" w:hAnsi="Book Antiqua"/>
        </w:rPr>
        <w:t xml:space="preserve"> </w:t>
      </w:r>
      <w:r w:rsidRPr="00AA2CA9">
        <w:rPr>
          <w:rFonts w:ascii="Book Antiqua" w:hAnsi="Book Antiqua" w:hint="eastAsia"/>
        </w:rPr>
        <w:t>&lt;</w:t>
      </w:r>
      <w:r w:rsidRPr="00AA2CA9">
        <w:rPr>
          <w:rFonts w:ascii="Book Antiqua" w:hAnsi="Book Antiqua"/>
        </w:rPr>
        <w:t xml:space="preserve"> 0.05</w:t>
      </w:r>
      <w:r w:rsidR="00F80743">
        <w:rPr>
          <w:rFonts w:ascii="Book Antiqua" w:hAnsi="Book Antiqua" w:hint="eastAsia"/>
          <w:lang w:eastAsia="zh-CN"/>
        </w:rPr>
        <w:t>.</w:t>
      </w:r>
    </w:p>
    <w:p w14:paraId="7C353E62" w14:textId="77777777" w:rsidR="00FB366B" w:rsidRDefault="005626F0" w:rsidP="005626F0">
      <w:pPr>
        <w:spacing w:line="360" w:lineRule="auto"/>
        <w:jc w:val="both"/>
        <w:rPr>
          <w:rFonts w:ascii="Book Antiqua" w:hAnsi="Book Antiqua"/>
          <w:lang w:eastAsia="zh-CN"/>
        </w:rPr>
      </w:pPr>
      <w:r w:rsidRPr="00AA2CA9">
        <w:rPr>
          <w:rFonts w:ascii="Book Antiqua" w:hAnsi="Book Antiqua" w:hint="eastAsia"/>
        </w:rPr>
        <w:t>O</w:t>
      </w:r>
      <w:r w:rsidRPr="00AA2CA9">
        <w:rPr>
          <w:rFonts w:ascii="Book Antiqua" w:hAnsi="Book Antiqua"/>
        </w:rPr>
        <w:t>HCA:</w:t>
      </w:r>
      <w:r w:rsidRPr="00AA2CA9">
        <w:t xml:space="preserve"> </w:t>
      </w:r>
      <w:r w:rsidR="00A93C67">
        <w:rPr>
          <w:rFonts w:ascii="Book Antiqua" w:hAnsi="Book Antiqua" w:hint="eastAsia"/>
          <w:lang w:eastAsia="zh-CN"/>
        </w:rPr>
        <w:t>O</w:t>
      </w:r>
      <w:r w:rsidRPr="00AA2CA9">
        <w:rPr>
          <w:rFonts w:ascii="Book Antiqua" w:hAnsi="Book Antiqua"/>
        </w:rPr>
        <w:t>ut-of-hospital cardiac arrest; IHCA:</w:t>
      </w:r>
      <w:r w:rsidRPr="00AA2CA9">
        <w:t xml:space="preserve"> </w:t>
      </w:r>
      <w:r w:rsidR="00A93C67">
        <w:rPr>
          <w:rFonts w:ascii="Book Antiqua" w:hAnsi="Book Antiqua" w:hint="eastAsia"/>
          <w:lang w:eastAsia="zh-CN"/>
        </w:rPr>
        <w:t>I</w:t>
      </w:r>
      <w:r w:rsidRPr="00AA2CA9">
        <w:rPr>
          <w:rFonts w:ascii="Book Antiqua" w:hAnsi="Book Antiqua"/>
        </w:rPr>
        <w:t xml:space="preserve">n-hospital cardiac arrest; CPR: </w:t>
      </w:r>
      <w:r w:rsidR="00A93C67">
        <w:rPr>
          <w:rFonts w:ascii="Book Antiqua" w:hAnsi="Book Antiqua" w:hint="eastAsia"/>
          <w:lang w:eastAsia="zh-CN"/>
        </w:rPr>
        <w:t>C</w:t>
      </w:r>
      <w:r w:rsidRPr="00AA2CA9">
        <w:rPr>
          <w:rFonts w:ascii="Book Antiqua" w:hAnsi="Book Antiqua"/>
        </w:rPr>
        <w:t xml:space="preserve">ardiopulmonary resuscitation; ROSC: </w:t>
      </w:r>
      <w:r w:rsidR="00A93C67">
        <w:rPr>
          <w:rFonts w:ascii="Book Antiqua" w:hAnsi="Book Antiqua" w:hint="eastAsia"/>
          <w:lang w:eastAsia="zh-CN"/>
        </w:rPr>
        <w:t>R</w:t>
      </w:r>
      <w:r w:rsidRPr="00AA2CA9">
        <w:rPr>
          <w:rFonts w:ascii="Book Antiqua" w:hAnsi="Book Antiqua"/>
        </w:rPr>
        <w:t>estoration of spontaneous circulation.</w:t>
      </w:r>
    </w:p>
    <w:p w14:paraId="21A720D3" w14:textId="77777777" w:rsidR="005626F0" w:rsidRPr="00FB366B" w:rsidRDefault="005626F0" w:rsidP="005626F0">
      <w:pPr>
        <w:spacing w:line="360" w:lineRule="auto"/>
        <w:jc w:val="both"/>
        <w:rPr>
          <w:rFonts w:ascii="Book Antiqua" w:hAnsi="Book Antiqua"/>
          <w:lang w:eastAsia="zh-CN"/>
        </w:rPr>
      </w:pPr>
    </w:p>
    <w:p w14:paraId="23A315CC" w14:textId="77777777" w:rsidR="00FB366B" w:rsidRPr="004F2438" w:rsidRDefault="00FB366B" w:rsidP="00FB366B">
      <w:pPr>
        <w:spacing w:line="360" w:lineRule="auto"/>
        <w:jc w:val="both"/>
        <w:rPr>
          <w:rFonts w:ascii="Book Antiqua" w:hAnsi="Book Antiqua"/>
        </w:rPr>
        <w:sectPr w:rsidR="00FB366B" w:rsidRPr="004F2438">
          <w:pgSz w:w="12240" w:h="15840"/>
          <w:pgMar w:top="1440" w:right="1440" w:bottom="1440" w:left="1440" w:header="720" w:footer="720" w:gutter="0"/>
          <w:cols w:space="720"/>
          <w:docGrid w:linePitch="360"/>
        </w:sectPr>
      </w:pPr>
    </w:p>
    <w:p w14:paraId="4287F01A" w14:textId="77777777" w:rsidR="00FB366B" w:rsidRDefault="00FB366B" w:rsidP="004F2438">
      <w:pPr>
        <w:spacing w:line="360" w:lineRule="auto"/>
        <w:jc w:val="both"/>
        <w:rPr>
          <w:rFonts w:ascii="Book Antiqua" w:hAnsi="Book Antiqua"/>
          <w:b/>
          <w:bCs/>
          <w:lang w:eastAsia="zh-CN"/>
        </w:rPr>
      </w:pPr>
      <w:r w:rsidRPr="00AA2CA9">
        <w:rPr>
          <w:rFonts w:ascii="Book Antiqua" w:eastAsia="SimSun" w:hAnsi="Book Antiqua"/>
          <w:b/>
          <w:bCs/>
        </w:rPr>
        <w:lastRenderedPageBreak/>
        <w:t xml:space="preserve">Table 3 </w:t>
      </w:r>
      <w:bookmarkStart w:id="9" w:name="_Hlk90934125"/>
      <w:r w:rsidRPr="00AA2CA9">
        <w:rPr>
          <w:rFonts w:ascii="Book Antiqua" w:hAnsi="Book Antiqua"/>
          <w:b/>
          <w:bCs/>
        </w:rPr>
        <w:t xml:space="preserve">Warning symptoms in patients with </w:t>
      </w:r>
      <w:bookmarkEnd w:id="9"/>
      <w:r w:rsidRPr="00AA2CA9">
        <w:rPr>
          <w:rFonts w:ascii="Book Antiqua" w:hAnsi="Book Antiqua"/>
          <w:b/>
          <w:bCs/>
        </w:rPr>
        <w:t>sudden cardiac arrest</w:t>
      </w:r>
    </w:p>
    <w:tbl>
      <w:tblPr>
        <w:tblStyle w:val="TableGrid"/>
        <w:tblW w:w="5595"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256"/>
        <w:gridCol w:w="1395"/>
        <w:gridCol w:w="835"/>
        <w:gridCol w:w="977"/>
        <w:gridCol w:w="1146"/>
        <w:gridCol w:w="789"/>
        <w:gridCol w:w="1030"/>
        <w:gridCol w:w="1430"/>
        <w:gridCol w:w="821"/>
        <w:gridCol w:w="1476"/>
        <w:gridCol w:w="1253"/>
        <w:gridCol w:w="838"/>
      </w:tblGrid>
      <w:tr w:rsidR="00AE28F1" w:rsidRPr="00AA2CA9" w14:paraId="79ABC082" w14:textId="77777777" w:rsidTr="00FD6AE2">
        <w:tc>
          <w:tcPr>
            <w:tcW w:w="433" w:type="pct"/>
            <w:vMerge w:val="restart"/>
            <w:tcBorders>
              <w:top w:val="single" w:sz="4" w:space="0" w:color="auto"/>
              <w:bottom w:val="nil"/>
            </w:tcBorders>
          </w:tcPr>
          <w:p w14:paraId="7412E9BD"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 xml:space="preserve">Symptom, </w:t>
            </w:r>
            <w:r w:rsidRPr="00965889">
              <w:rPr>
                <w:rFonts w:ascii="Book Antiqua" w:hAnsi="Book Antiqua"/>
                <w:b/>
                <w:i/>
                <w:iCs/>
              </w:rPr>
              <w:t>n</w:t>
            </w:r>
            <w:r w:rsidRPr="00965889">
              <w:rPr>
                <w:rFonts w:ascii="Book Antiqua" w:hAnsi="Book Antiqua"/>
                <w:b/>
              </w:rPr>
              <w:t xml:space="preserve"> (%)</w:t>
            </w:r>
          </w:p>
        </w:tc>
        <w:tc>
          <w:tcPr>
            <w:tcW w:w="1202" w:type="pct"/>
            <w:gridSpan w:val="3"/>
            <w:tcBorders>
              <w:top w:val="single" w:sz="4" w:space="0" w:color="auto"/>
              <w:bottom w:val="single" w:sz="4" w:space="0" w:color="auto"/>
            </w:tcBorders>
          </w:tcPr>
          <w:p w14:paraId="149DDEC4"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Sex</w:t>
            </w:r>
          </w:p>
        </w:tc>
        <w:tc>
          <w:tcPr>
            <w:tcW w:w="1004" w:type="pct"/>
            <w:gridSpan w:val="3"/>
            <w:tcBorders>
              <w:top w:val="single" w:sz="4" w:space="0" w:color="auto"/>
              <w:bottom w:val="single" w:sz="4" w:space="0" w:color="auto"/>
            </w:tcBorders>
          </w:tcPr>
          <w:p w14:paraId="0777B649"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Age</w:t>
            </w:r>
          </w:p>
        </w:tc>
        <w:tc>
          <w:tcPr>
            <w:tcW w:w="1131" w:type="pct"/>
            <w:gridSpan w:val="3"/>
            <w:tcBorders>
              <w:top w:val="single" w:sz="4" w:space="0" w:color="auto"/>
              <w:bottom w:val="single" w:sz="4" w:space="0" w:color="auto"/>
            </w:tcBorders>
          </w:tcPr>
          <w:p w14:paraId="1698C106"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Etiology</w:t>
            </w:r>
          </w:p>
        </w:tc>
        <w:tc>
          <w:tcPr>
            <w:tcW w:w="1230" w:type="pct"/>
            <w:gridSpan w:val="3"/>
            <w:tcBorders>
              <w:top w:val="single" w:sz="4" w:space="0" w:color="auto"/>
              <w:bottom w:val="single" w:sz="4" w:space="0" w:color="auto"/>
            </w:tcBorders>
          </w:tcPr>
          <w:p w14:paraId="7D31C6FD"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Outcome</w:t>
            </w:r>
          </w:p>
        </w:tc>
      </w:tr>
      <w:tr w:rsidR="001D2126" w:rsidRPr="00AA2CA9" w14:paraId="6E600F62" w14:textId="77777777" w:rsidTr="00FD6AE2">
        <w:tc>
          <w:tcPr>
            <w:tcW w:w="433" w:type="pct"/>
            <w:vMerge/>
            <w:tcBorders>
              <w:top w:val="nil"/>
              <w:bottom w:val="single" w:sz="4" w:space="0" w:color="auto"/>
            </w:tcBorders>
          </w:tcPr>
          <w:p w14:paraId="4D052AF2" w14:textId="77777777" w:rsidR="00AE28F1" w:rsidRPr="00965889" w:rsidRDefault="00AE28F1" w:rsidP="00E5216F">
            <w:pPr>
              <w:spacing w:line="360" w:lineRule="auto"/>
              <w:jc w:val="both"/>
              <w:rPr>
                <w:rFonts w:ascii="Book Antiqua" w:hAnsi="Book Antiqua"/>
                <w:b/>
              </w:rPr>
            </w:pPr>
          </w:p>
        </w:tc>
        <w:tc>
          <w:tcPr>
            <w:tcW w:w="433" w:type="pct"/>
            <w:tcBorders>
              <w:top w:val="single" w:sz="4" w:space="0" w:color="auto"/>
              <w:bottom w:val="single" w:sz="4" w:space="0" w:color="auto"/>
            </w:tcBorders>
          </w:tcPr>
          <w:p w14:paraId="5A4D5928"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Male (</w:t>
            </w:r>
            <w:r w:rsidRPr="00965889">
              <w:rPr>
                <w:rFonts w:ascii="Book Antiqua" w:hAnsi="Book Antiqua"/>
                <w:b/>
                <w:i/>
                <w:iCs/>
              </w:rPr>
              <w:t>n</w:t>
            </w:r>
            <w:r w:rsidRPr="00965889">
              <w:rPr>
                <w:rFonts w:ascii="Book Antiqua" w:hAnsi="Book Antiqua"/>
                <w:b/>
              </w:rPr>
              <w:t xml:space="preserve"> = 460)</w:t>
            </w:r>
          </w:p>
        </w:tc>
        <w:tc>
          <w:tcPr>
            <w:tcW w:w="481" w:type="pct"/>
            <w:tcBorders>
              <w:top w:val="single" w:sz="4" w:space="0" w:color="auto"/>
              <w:bottom w:val="single" w:sz="4" w:space="0" w:color="auto"/>
            </w:tcBorders>
          </w:tcPr>
          <w:p w14:paraId="64624C2A"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Female</w:t>
            </w:r>
            <w:r w:rsidRPr="00965889">
              <w:rPr>
                <w:rFonts w:ascii="Book Antiqua" w:hAnsi="Book Antiqua" w:hint="eastAsia"/>
                <w:b/>
              </w:rPr>
              <w:t xml:space="preserve"> </w:t>
            </w:r>
            <w:r w:rsidRPr="00965889">
              <w:rPr>
                <w:rFonts w:ascii="Book Antiqua" w:hAnsi="Book Antiqua"/>
                <w:b/>
              </w:rPr>
              <w:t>(</w:t>
            </w:r>
            <w:r w:rsidRPr="00965889">
              <w:rPr>
                <w:rFonts w:ascii="Book Antiqua" w:hAnsi="Book Antiqua"/>
                <w:b/>
                <w:i/>
                <w:iCs/>
              </w:rPr>
              <w:t>n</w:t>
            </w:r>
            <w:r w:rsidRPr="00965889">
              <w:rPr>
                <w:rFonts w:ascii="Book Antiqua" w:hAnsi="Book Antiqua"/>
                <w:b/>
              </w:rPr>
              <w:t xml:space="preserve"> = 213)</w:t>
            </w:r>
          </w:p>
        </w:tc>
        <w:tc>
          <w:tcPr>
            <w:tcW w:w="288" w:type="pct"/>
            <w:tcBorders>
              <w:top w:val="single" w:sz="4" w:space="0" w:color="auto"/>
              <w:bottom w:val="single" w:sz="4" w:space="0" w:color="auto"/>
            </w:tcBorders>
          </w:tcPr>
          <w:p w14:paraId="2A10D208" w14:textId="77777777" w:rsidR="00AE28F1" w:rsidRPr="00965889" w:rsidRDefault="00AE28F1" w:rsidP="00E5216F">
            <w:pPr>
              <w:spacing w:line="360" w:lineRule="auto"/>
              <w:jc w:val="both"/>
              <w:rPr>
                <w:rFonts w:ascii="Book Antiqua" w:hAnsi="Book Antiqua"/>
                <w:b/>
              </w:rPr>
            </w:pPr>
            <w:r w:rsidRPr="00965889">
              <w:rPr>
                <w:rFonts w:ascii="Book Antiqua" w:hAnsi="Book Antiqua"/>
                <w:b/>
                <w:i/>
                <w:iCs/>
              </w:rPr>
              <w:t>P</w:t>
            </w:r>
            <w:r w:rsidRPr="00965889">
              <w:rPr>
                <w:rFonts w:ascii="Book Antiqua" w:hAnsi="Book Antiqua"/>
                <w:b/>
              </w:rPr>
              <w:t xml:space="preserve"> value</w:t>
            </w:r>
          </w:p>
        </w:tc>
        <w:tc>
          <w:tcPr>
            <w:tcW w:w="337" w:type="pct"/>
            <w:tcBorders>
              <w:top w:val="single" w:sz="4" w:space="0" w:color="auto"/>
              <w:bottom w:val="single" w:sz="4" w:space="0" w:color="auto"/>
            </w:tcBorders>
          </w:tcPr>
          <w:p w14:paraId="62565086" w14:textId="77777777" w:rsidR="00AE28F1" w:rsidRPr="00965889" w:rsidRDefault="00AE28F1" w:rsidP="00E5216F">
            <w:pPr>
              <w:spacing w:line="360" w:lineRule="auto"/>
              <w:jc w:val="both"/>
              <w:rPr>
                <w:rFonts w:ascii="Book Antiqua" w:hAnsi="Book Antiqua"/>
                <w:b/>
              </w:rPr>
            </w:pPr>
            <w:r w:rsidRPr="00965889">
              <w:rPr>
                <w:rFonts w:ascii="Book Antiqua" w:hAnsi="Book Antiqua" w:hint="eastAsia"/>
                <w:b/>
              </w:rPr>
              <w:t>&lt;</w:t>
            </w:r>
            <w:r w:rsidR="00803D24" w:rsidRPr="00965889">
              <w:rPr>
                <w:rFonts w:ascii="Book Antiqua" w:hAnsi="Book Antiqua"/>
                <w:b/>
              </w:rPr>
              <w:t xml:space="preserve"> 60 </w:t>
            </w:r>
            <w:proofErr w:type="spellStart"/>
            <w:r w:rsidR="00803D24" w:rsidRPr="00965889">
              <w:rPr>
                <w:rFonts w:ascii="Book Antiqua" w:hAnsi="Book Antiqua"/>
                <w:b/>
              </w:rPr>
              <w:t>yr</w:t>
            </w:r>
            <w:proofErr w:type="spellEnd"/>
            <w:r w:rsidRPr="00965889">
              <w:rPr>
                <w:rFonts w:ascii="Book Antiqua" w:hAnsi="Book Antiqua"/>
                <w:b/>
              </w:rPr>
              <w:t xml:space="preserve"> (</w:t>
            </w:r>
            <w:r w:rsidRPr="00965889">
              <w:rPr>
                <w:rFonts w:ascii="Book Antiqua" w:hAnsi="Book Antiqua"/>
                <w:b/>
                <w:i/>
                <w:iCs/>
              </w:rPr>
              <w:t xml:space="preserve">n </w:t>
            </w:r>
            <w:r w:rsidRPr="00965889">
              <w:rPr>
                <w:rFonts w:ascii="Book Antiqua" w:hAnsi="Book Antiqua"/>
                <w:b/>
              </w:rPr>
              <w:t>= 225)</w:t>
            </w:r>
          </w:p>
        </w:tc>
        <w:tc>
          <w:tcPr>
            <w:tcW w:w="395" w:type="pct"/>
            <w:tcBorders>
              <w:top w:val="single" w:sz="4" w:space="0" w:color="auto"/>
              <w:bottom w:val="single" w:sz="4" w:space="0" w:color="auto"/>
            </w:tcBorders>
          </w:tcPr>
          <w:p w14:paraId="245C19CB" w14:textId="77777777" w:rsidR="00AE28F1" w:rsidRPr="00965889" w:rsidRDefault="009440BE" w:rsidP="00E5216F">
            <w:pPr>
              <w:spacing w:line="360" w:lineRule="auto"/>
              <w:jc w:val="both"/>
              <w:rPr>
                <w:rFonts w:ascii="Book Antiqua" w:hAnsi="Book Antiqua"/>
                <w:b/>
              </w:rPr>
            </w:pPr>
            <w:r w:rsidRPr="00965889">
              <w:rPr>
                <w:rFonts w:ascii="Book Antiqua" w:hAnsi="Book Antiqua"/>
                <w:b/>
              </w:rPr>
              <w:t xml:space="preserve">≥ 60 </w:t>
            </w:r>
            <w:proofErr w:type="spellStart"/>
            <w:r w:rsidRPr="00965889">
              <w:rPr>
                <w:rFonts w:ascii="Book Antiqua" w:hAnsi="Book Antiqua"/>
                <w:b/>
              </w:rPr>
              <w:t>yr</w:t>
            </w:r>
            <w:proofErr w:type="spellEnd"/>
            <w:r w:rsidRPr="00965889">
              <w:rPr>
                <w:rFonts w:ascii="Book Antiqua" w:hAnsi="Book Antiqua" w:hint="eastAsia"/>
                <w:b/>
              </w:rPr>
              <w:t xml:space="preserve"> </w:t>
            </w:r>
            <w:r w:rsidR="00AE28F1" w:rsidRPr="00965889">
              <w:rPr>
                <w:rFonts w:ascii="Book Antiqua" w:hAnsi="Book Antiqua"/>
                <w:b/>
              </w:rPr>
              <w:t>(</w:t>
            </w:r>
            <w:r w:rsidR="00AE28F1" w:rsidRPr="00965889">
              <w:rPr>
                <w:rFonts w:ascii="Book Antiqua" w:hAnsi="Book Antiqua"/>
                <w:b/>
                <w:i/>
                <w:iCs/>
              </w:rPr>
              <w:t>n</w:t>
            </w:r>
            <w:r w:rsidR="00AE28F1" w:rsidRPr="00965889">
              <w:rPr>
                <w:rFonts w:ascii="Book Antiqua" w:hAnsi="Book Antiqua"/>
                <w:b/>
              </w:rPr>
              <w:t xml:space="preserve"> = 448)</w:t>
            </w:r>
          </w:p>
        </w:tc>
        <w:tc>
          <w:tcPr>
            <w:tcW w:w="272" w:type="pct"/>
            <w:tcBorders>
              <w:top w:val="single" w:sz="4" w:space="0" w:color="auto"/>
              <w:bottom w:val="single" w:sz="4" w:space="0" w:color="auto"/>
            </w:tcBorders>
          </w:tcPr>
          <w:p w14:paraId="7C5656E9" w14:textId="77777777" w:rsidR="00AE28F1" w:rsidRPr="00965889" w:rsidRDefault="00AE28F1" w:rsidP="00E5216F">
            <w:pPr>
              <w:spacing w:line="360" w:lineRule="auto"/>
              <w:jc w:val="both"/>
              <w:rPr>
                <w:rFonts w:ascii="Book Antiqua" w:hAnsi="Book Antiqua"/>
                <w:b/>
              </w:rPr>
            </w:pPr>
            <w:r w:rsidRPr="00965889">
              <w:rPr>
                <w:rFonts w:ascii="Book Antiqua" w:hAnsi="Book Antiqua"/>
                <w:b/>
                <w:i/>
                <w:iCs/>
              </w:rPr>
              <w:t>P</w:t>
            </w:r>
            <w:r w:rsidRPr="00965889">
              <w:rPr>
                <w:rFonts w:ascii="Book Antiqua" w:hAnsi="Book Antiqua"/>
                <w:b/>
              </w:rPr>
              <w:t xml:space="preserve"> value</w:t>
            </w:r>
          </w:p>
        </w:tc>
        <w:tc>
          <w:tcPr>
            <w:tcW w:w="355" w:type="pct"/>
            <w:tcBorders>
              <w:top w:val="single" w:sz="4" w:space="0" w:color="auto"/>
              <w:bottom w:val="single" w:sz="4" w:space="0" w:color="auto"/>
            </w:tcBorders>
          </w:tcPr>
          <w:p w14:paraId="17512481" w14:textId="77777777" w:rsidR="00AE28F1" w:rsidRPr="00965889" w:rsidRDefault="00055401" w:rsidP="00E5216F">
            <w:pPr>
              <w:spacing w:line="360" w:lineRule="auto"/>
              <w:jc w:val="both"/>
              <w:rPr>
                <w:rFonts w:ascii="Book Antiqua" w:hAnsi="Book Antiqua"/>
                <w:b/>
              </w:rPr>
            </w:pPr>
            <w:r w:rsidRPr="00965889">
              <w:rPr>
                <w:rFonts w:ascii="Book Antiqua" w:hAnsi="Book Antiqua"/>
                <w:b/>
              </w:rPr>
              <w:t>Cardia</w:t>
            </w:r>
            <w:r w:rsidRPr="00965889">
              <w:rPr>
                <w:rFonts w:ascii="Book Antiqua" w:hAnsi="Book Antiqua" w:hint="eastAsia"/>
                <w:b/>
              </w:rPr>
              <w:t xml:space="preserve">c </w:t>
            </w:r>
            <w:r w:rsidR="00AE28F1" w:rsidRPr="00965889">
              <w:rPr>
                <w:rFonts w:ascii="Book Antiqua" w:hAnsi="Book Antiqua"/>
                <w:b/>
              </w:rPr>
              <w:t>(</w:t>
            </w:r>
            <w:r w:rsidR="00AE28F1" w:rsidRPr="00965889">
              <w:rPr>
                <w:rFonts w:ascii="Book Antiqua" w:hAnsi="Book Antiqua"/>
                <w:b/>
                <w:i/>
                <w:iCs/>
              </w:rPr>
              <w:t>n</w:t>
            </w:r>
            <w:r w:rsidR="00AE28F1" w:rsidRPr="00965889">
              <w:rPr>
                <w:rFonts w:ascii="Book Antiqua" w:hAnsi="Book Antiqua"/>
                <w:b/>
              </w:rPr>
              <w:t xml:space="preserve"> = 264)</w:t>
            </w:r>
          </w:p>
        </w:tc>
        <w:tc>
          <w:tcPr>
            <w:tcW w:w="493" w:type="pct"/>
            <w:tcBorders>
              <w:top w:val="single" w:sz="4" w:space="0" w:color="auto"/>
              <w:bottom w:val="single" w:sz="4" w:space="0" w:color="auto"/>
            </w:tcBorders>
          </w:tcPr>
          <w:p w14:paraId="1EF22615" w14:textId="77777777" w:rsidR="00AE28F1" w:rsidRPr="00965889" w:rsidRDefault="00F95100" w:rsidP="00E5216F">
            <w:pPr>
              <w:spacing w:line="360" w:lineRule="auto"/>
              <w:jc w:val="both"/>
              <w:rPr>
                <w:rFonts w:ascii="Book Antiqua" w:hAnsi="Book Antiqua"/>
                <w:b/>
              </w:rPr>
            </w:pPr>
            <w:r w:rsidRPr="00965889">
              <w:rPr>
                <w:rFonts w:ascii="Book Antiqua" w:hAnsi="Book Antiqua"/>
                <w:b/>
              </w:rPr>
              <w:t>Noncardia</w:t>
            </w:r>
            <w:r w:rsidRPr="00965889">
              <w:rPr>
                <w:rFonts w:ascii="Book Antiqua" w:hAnsi="Book Antiqua" w:hint="eastAsia"/>
                <w:b/>
              </w:rPr>
              <w:t xml:space="preserve">c </w:t>
            </w:r>
            <w:r w:rsidR="00AE28F1" w:rsidRPr="00965889">
              <w:rPr>
                <w:rFonts w:ascii="Book Antiqua" w:hAnsi="Book Antiqua"/>
                <w:b/>
              </w:rPr>
              <w:t>(</w:t>
            </w:r>
            <w:r w:rsidR="00AE28F1" w:rsidRPr="00965889">
              <w:rPr>
                <w:rFonts w:ascii="Book Antiqua" w:hAnsi="Book Antiqua"/>
                <w:b/>
                <w:i/>
                <w:iCs/>
              </w:rPr>
              <w:t>n</w:t>
            </w:r>
            <w:r w:rsidR="00AE28F1" w:rsidRPr="00965889">
              <w:rPr>
                <w:rFonts w:ascii="Book Antiqua" w:hAnsi="Book Antiqua"/>
                <w:b/>
              </w:rPr>
              <w:t xml:space="preserve"> = 409)</w:t>
            </w:r>
          </w:p>
        </w:tc>
        <w:tc>
          <w:tcPr>
            <w:tcW w:w="283" w:type="pct"/>
            <w:tcBorders>
              <w:top w:val="single" w:sz="4" w:space="0" w:color="auto"/>
              <w:bottom w:val="single" w:sz="4" w:space="0" w:color="auto"/>
            </w:tcBorders>
          </w:tcPr>
          <w:p w14:paraId="4AABB677" w14:textId="77777777" w:rsidR="00AE28F1" w:rsidRPr="00965889" w:rsidRDefault="00AE28F1" w:rsidP="00E5216F">
            <w:pPr>
              <w:spacing w:line="360" w:lineRule="auto"/>
              <w:jc w:val="both"/>
              <w:rPr>
                <w:rFonts w:ascii="Book Antiqua" w:hAnsi="Book Antiqua"/>
                <w:b/>
              </w:rPr>
            </w:pPr>
            <w:r w:rsidRPr="00965889">
              <w:rPr>
                <w:rFonts w:ascii="Book Antiqua" w:hAnsi="Book Antiqua"/>
                <w:b/>
                <w:i/>
                <w:iCs/>
              </w:rPr>
              <w:t>P</w:t>
            </w:r>
            <w:r w:rsidRPr="00965889">
              <w:rPr>
                <w:rFonts w:ascii="Book Antiqua" w:hAnsi="Book Antiqua"/>
                <w:b/>
              </w:rPr>
              <w:t xml:space="preserve"> value</w:t>
            </w:r>
          </w:p>
        </w:tc>
        <w:tc>
          <w:tcPr>
            <w:tcW w:w="509" w:type="pct"/>
            <w:tcBorders>
              <w:top w:val="single" w:sz="4" w:space="0" w:color="auto"/>
              <w:bottom w:val="single" w:sz="4" w:space="0" w:color="auto"/>
            </w:tcBorders>
          </w:tcPr>
          <w:p w14:paraId="3883CDF8"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 xml:space="preserve">Survival </w:t>
            </w:r>
            <w:r w:rsidRPr="00965889">
              <w:rPr>
                <w:rFonts w:ascii="Book Antiqua" w:hAnsi="Book Antiqua" w:hint="eastAsia"/>
                <w:b/>
              </w:rPr>
              <w:t>to d</w:t>
            </w:r>
            <w:r w:rsidRPr="00965889">
              <w:rPr>
                <w:rFonts w:ascii="Book Antiqua" w:hAnsi="Book Antiqua"/>
                <w:b/>
              </w:rPr>
              <w:t>ischarge</w:t>
            </w:r>
            <w:r w:rsidR="00F95100" w:rsidRPr="00965889">
              <w:rPr>
                <w:rFonts w:ascii="Book Antiqua" w:hAnsi="Book Antiqua" w:hint="eastAsia"/>
                <w:b/>
              </w:rPr>
              <w:t xml:space="preserve"> </w:t>
            </w:r>
            <w:r w:rsidRPr="00965889">
              <w:rPr>
                <w:rFonts w:ascii="Book Antiqua" w:hAnsi="Book Antiqua"/>
                <w:b/>
              </w:rPr>
              <w:t>(</w:t>
            </w:r>
            <w:r w:rsidRPr="00965889">
              <w:rPr>
                <w:rFonts w:ascii="Book Antiqua" w:hAnsi="Book Antiqua"/>
                <w:b/>
                <w:i/>
                <w:iCs/>
              </w:rPr>
              <w:t>n</w:t>
            </w:r>
            <w:r w:rsidRPr="00965889">
              <w:rPr>
                <w:rFonts w:ascii="Book Antiqua" w:hAnsi="Book Antiqua"/>
                <w:b/>
              </w:rPr>
              <w:t xml:space="preserve"> = 62)</w:t>
            </w:r>
          </w:p>
        </w:tc>
        <w:tc>
          <w:tcPr>
            <w:tcW w:w="432" w:type="pct"/>
            <w:tcBorders>
              <w:top w:val="single" w:sz="4" w:space="0" w:color="auto"/>
              <w:bottom w:val="single" w:sz="4" w:space="0" w:color="auto"/>
            </w:tcBorders>
          </w:tcPr>
          <w:p w14:paraId="33817BA9" w14:textId="77777777" w:rsidR="00AE28F1" w:rsidRPr="00965889" w:rsidRDefault="00AE28F1" w:rsidP="00E5216F">
            <w:pPr>
              <w:spacing w:line="360" w:lineRule="auto"/>
              <w:jc w:val="both"/>
              <w:rPr>
                <w:rFonts w:ascii="Book Antiqua" w:hAnsi="Book Antiqua"/>
                <w:b/>
              </w:rPr>
            </w:pPr>
            <w:r w:rsidRPr="00965889">
              <w:rPr>
                <w:rFonts w:ascii="Book Antiqua" w:hAnsi="Book Antiqua"/>
                <w:b/>
              </w:rPr>
              <w:t>Death</w:t>
            </w:r>
            <w:r w:rsidRPr="00965889">
              <w:rPr>
                <w:rFonts w:ascii="Book Antiqua" w:hAnsi="Book Antiqua" w:hint="eastAsia"/>
                <w:b/>
              </w:rPr>
              <w:t xml:space="preserve"> to d</w:t>
            </w:r>
            <w:r w:rsidRPr="00965889">
              <w:rPr>
                <w:rFonts w:ascii="Book Antiqua" w:hAnsi="Book Antiqua"/>
                <w:b/>
              </w:rPr>
              <w:t>ischarge (</w:t>
            </w:r>
            <w:r w:rsidRPr="00965889">
              <w:rPr>
                <w:rFonts w:ascii="Book Antiqua" w:hAnsi="Book Antiqua"/>
                <w:b/>
                <w:i/>
                <w:iCs/>
              </w:rPr>
              <w:t>n</w:t>
            </w:r>
            <w:r w:rsidRPr="00965889">
              <w:rPr>
                <w:rFonts w:ascii="Book Antiqua" w:hAnsi="Book Antiqua"/>
                <w:b/>
              </w:rPr>
              <w:t xml:space="preserve"> = 611)</w:t>
            </w:r>
          </w:p>
        </w:tc>
        <w:tc>
          <w:tcPr>
            <w:tcW w:w="289" w:type="pct"/>
            <w:tcBorders>
              <w:top w:val="single" w:sz="4" w:space="0" w:color="auto"/>
              <w:bottom w:val="single" w:sz="4" w:space="0" w:color="auto"/>
            </w:tcBorders>
          </w:tcPr>
          <w:p w14:paraId="0971D0B3" w14:textId="77777777" w:rsidR="00AE28F1" w:rsidRPr="00965889" w:rsidRDefault="00AE28F1" w:rsidP="00E5216F">
            <w:pPr>
              <w:spacing w:line="360" w:lineRule="auto"/>
              <w:jc w:val="both"/>
              <w:rPr>
                <w:rFonts w:ascii="Book Antiqua" w:hAnsi="Book Antiqua"/>
                <w:b/>
              </w:rPr>
            </w:pPr>
            <w:r w:rsidRPr="00965889">
              <w:rPr>
                <w:rFonts w:ascii="Book Antiqua" w:hAnsi="Book Antiqua"/>
                <w:b/>
                <w:i/>
                <w:iCs/>
              </w:rPr>
              <w:t>P</w:t>
            </w:r>
            <w:r w:rsidRPr="00965889">
              <w:rPr>
                <w:rFonts w:ascii="Book Antiqua" w:hAnsi="Book Antiqua"/>
                <w:b/>
              </w:rPr>
              <w:t xml:space="preserve"> value</w:t>
            </w:r>
          </w:p>
        </w:tc>
      </w:tr>
      <w:tr w:rsidR="001D2126" w:rsidRPr="00AA2CA9" w14:paraId="4F4BCAF2" w14:textId="77777777" w:rsidTr="00FD6AE2">
        <w:trPr>
          <w:trHeight w:val="454"/>
        </w:trPr>
        <w:tc>
          <w:tcPr>
            <w:tcW w:w="433" w:type="pct"/>
            <w:tcBorders>
              <w:top w:val="single" w:sz="4" w:space="0" w:color="auto"/>
            </w:tcBorders>
          </w:tcPr>
          <w:p w14:paraId="763B10D1" w14:textId="77777777" w:rsidR="00FB366B" w:rsidRPr="00AA2CA9" w:rsidRDefault="00FB366B" w:rsidP="00E5216F">
            <w:pPr>
              <w:spacing w:line="360" w:lineRule="auto"/>
              <w:jc w:val="both"/>
              <w:rPr>
                <w:rFonts w:ascii="Book Antiqua" w:hAnsi="Book Antiqua"/>
              </w:rPr>
            </w:pPr>
            <w:r w:rsidRPr="00AA2CA9">
              <w:rPr>
                <w:rFonts w:ascii="Book Antiqua" w:hAnsi="Book Antiqua"/>
              </w:rPr>
              <w:t>Dyspnea</w:t>
            </w:r>
          </w:p>
        </w:tc>
        <w:tc>
          <w:tcPr>
            <w:tcW w:w="433" w:type="pct"/>
            <w:tcBorders>
              <w:top w:val="single" w:sz="4" w:space="0" w:color="auto"/>
            </w:tcBorders>
          </w:tcPr>
          <w:p w14:paraId="5301299F" w14:textId="77777777" w:rsidR="00FB366B" w:rsidRPr="00AA2CA9" w:rsidRDefault="00FB366B" w:rsidP="00E5216F">
            <w:pPr>
              <w:spacing w:line="360" w:lineRule="auto"/>
              <w:jc w:val="both"/>
              <w:rPr>
                <w:rFonts w:ascii="Book Antiqua" w:hAnsi="Book Antiqua"/>
              </w:rPr>
            </w:pPr>
            <w:r w:rsidRPr="00AA2CA9">
              <w:rPr>
                <w:rFonts w:ascii="Book Antiqua" w:hAnsi="Book Antiqua"/>
              </w:rPr>
              <w:t>211 (45.9)</w:t>
            </w:r>
          </w:p>
        </w:tc>
        <w:tc>
          <w:tcPr>
            <w:tcW w:w="481" w:type="pct"/>
            <w:tcBorders>
              <w:top w:val="single" w:sz="4" w:space="0" w:color="auto"/>
            </w:tcBorders>
          </w:tcPr>
          <w:p w14:paraId="6EA690CD" w14:textId="77777777" w:rsidR="00FB366B" w:rsidRPr="00AA2CA9" w:rsidRDefault="00FB366B" w:rsidP="00E5216F">
            <w:pPr>
              <w:spacing w:line="360" w:lineRule="auto"/>
              <w:jc w:val="both"/>
              <w:rPr>
                <w:rFonts w:ascii="Book Antiqua" w:hAnsi="Book Antiqua"/>
              </w:rPr>
            </w:pPr>
            <w:r w:rsidRPr="00AA2CA9">
              <w:rPr>
                <w:rFonts w:ascii="Book Antiqua" w:hAnsi="Book Antiqua"/>
              </w:rPr>
              <w:t>117 (54.9)</w:t>
            </w:r>
          </w:p>
        </w:tc>
        <w:tc>
          <w:tcPr>
            <w:tcW w:w="288" w:type="pct"/>
            <w:tcBorders>
              <w:top w:val="single" w:sz="4" w:space="0" w:color="auto"/>
            </w:tcBorders>
          </w:tcPr>
          <w:p w14:paraId="070DF2BA" w14:textId="77777777" w:rsidR="00FB366B" w:rsidRPr="00AA2CA9" w:rsidRDefault="00FB366B" w:rsidP="00E5216F">
            <w:pPr>
              <w:spacing w:line="360" w:lineRule="auto"/>
              <w:jc w:val="both"/>
              <w:rPr>
                <w:rFonts w:ascii="Book Antiqua" w:hAnsi="Book Antiqua"/>
              </w:rPr>
            </w:pPr>
            <w:r w:rsidRPr="00AA2CA9">
              <w:rPr>
                <w:rFonts w:ascii="Book Antiqua" w:hAnsi="Book Antiqua"/>
              </w:rPr>
              <w:t>0.029</w:t>
            </w:r>
            <w:r w:rsidRPr="00AA2CA9">
              <w:rPr>
                <w:rFonts w:ascii="Book Antiqua" w:hAnsi="Book Antiqua"/>
                <w:vertAlign w:val="superscript"/>
              </w:rPr>
              <w:t>a</w:t>
            </w:r>
          </w:p>
        </w:tc>
        <w:tc>
          <w:tcPr>
            <w:tcW w:w="337" w:type="pct"/>
            <w:tcBorders>
              <w:top w:val="single" w:sz="4" w:space="0" w:color="auto"/>
            </w:tcBorders>
          </w:tcPr>
          <w:p w14:paraId="3D256C90" w14:textId="77777777" w:rsidR="00FB366B" w:rsidRPr="00AA2CA9" w:rsidRDefault="00FB366B" w:rsidP="00E5216F">
            <w:pPr>
              <w:spacing w:line="360" w:lineRule="auto"/>
              <w:jc w:val="both"/>
              <w:rPr>
                <w:rFonts w:ascii="Book Antiqua" w:hAnsi="Book Antiqua"/>
              </w:rPr>
            </w:pPr>
            <w:r w:rsidRPr="00AA2CA9">
              <w:rPr>
                <w:rFonts w:ascii="Book Antiqua" w:hAnsi="Book Antiqua"/>
              </w:rPr>
              <w:t>101 (44.9)</w:t>
            </w:r>
          </w:p>
        </w:tc>
        <w:tc>
          <w:tcPr>
            <w:tcW w:w="395" w:type="pct"/>
            <w:tcBorders>
              <w:top w:val="single" w:sz="4" w:space="0" w:color="auto"/>
            </w:tcBorders>
          </w:tcPr>
          <w:p w14:paraId="5FC2A37B" w14:textId="77777777" w:rsidR="00FB366B" w:rsidRPr="00AA2CA9" w:rsidRDefault="00FB366B" w:rsidP="00E5216F">
            <w:pPr>
              <w:spacing w:line="360" w:lineRule="auto"/>
              <w:jc w:val="both"/>
              <w:rPr>
                <w:rFonts w:ascii="Book Antiqua" w:hAnsi="Book Antiqua"/>
              </w:rPr>
            </w:pPr>
            <w:r w:rsidRPr="00AA2CA9">
              <w:rPr>
                <w:rFonts w:ascii="Book Antiqua" w:hAnsi="Book Antiqua"/>
              </w:rPr>
              <w:t>227 (50.7)</w:t>
            </w:r>
          </w:p>
        </w:tc>
        <w:tc>
          <w:tcPr>
            <w:tcW w:w="272" w:type="pct"/>
            <w:tcBorders>
              <w:top w:val="single" w:sz="4" w:space="0" w:color="auto"/>
            </w:tcBorders>
          </w:tcPr>
          <w:p w14:paraId="49069759" w14:textId="77777777" w:rsidR="00FB366B" w:rsidRPr="00AA2CA9" w:rsidRDefault="00FB366B" w:rsidP="00E5216F">
            <w:pPr>
              <w:spacing w:line="360" w:lineRule="auto"/>
              <w:jc w:val="both"/>
              <w:rPr>
                <w:rFonts w:ascii="Book Antiqua" w:hAnsi="Book Antiqua"/>
              </w:rPr>
            </w:pPr>
            <w:r w:rsidRPr="00AA2CA9">
              <w:rPr>
                <w:rFonts w:ascii="Book Antiqua" w:hAnsi="Book Antiqua"/>
              </w:rPr>
              <w:t>0.157</w:t>
            </w:r>
          </w:p>
        </w:tc>
        <w:tc>
          <w:tcPr>
            <w:tcW w:w="355" w:type="pct"/>
            <w:tcBorders>
              <w:top w:val="single" w:sz="4" w:space="0" w:color="auto"/>
            </w:tcBorders>
          </w:tcPr>
          <w:p w14:paraId="1CE9203A" w14:textId="77777777" w:rsidR="00FB366B" w:rsidRPr="00AA2CA9" w:rsidRDefault="00FB366B" w:rsidP="00E5216F">
            <w:pPr>
              <w:spacing w:line="360" w:lineRule="auto"/>
              <w:jc w:val="both"/>
              <w:rPr>
                <w:rFonts w:ascii="Book Antiqua" w:hAnsi="Book Antiqua"/>
              </w:rPr>
            </w:pPr>
            <w:r w:rsidRPr="00AA2CA9">
              <w:rPr>
                <w:rFonts w:ascii="Book Antiqua" w:hAnsi="Book Antiqua"/>
              </w:rPr>
              <w:t>110 (41.7)</w:t>
            </w:r>
          </w:p>
        </w:tc>
        <w:tc>
          <w:tcPr>
            <w:tcW w:w="493" w:type="pct"/>
            <w:tcBorders>
              <w:top w:val="single" w:sz="4" w:space="0" w:color="auto"/>
            </w:tcBorders>
          </w:tcPr>
          <w:p w14:paraId="36862451" w14:textId="77777777" w:rsidR="00FB366B" w:rsidRPr="00AA2CA9" w:rsidRDefault="00FB366B" w:rsidP="00E5216F">
            <w:pPr>
              <w:spacing w:line="360" w:lineRule="auto"/>
              <w:jc w:val="both"/>
              <w:rPr>
                <w:rFonts w:ascii="Book Antiqua" w:hAnsi="Book Antiqua"/>
              </w:rPr>
            </w:pPr>
            <w:r w:rsidRPr="00AA2CA9">
              <w:rPr>
                <w:rFonts w:ascii="Book Antiqua" w:hAnsi="Book Antiqua"/>
              </w:rPr>
              <w:t>218 (53.3)</w:t>
            </w:r>
          </w:p>
        </w:tc>
        <w:tc>
          <w:tcPr>
            <w:tcW w:w="283" w:type="pct"/>
            <w:tcBorders>
              <w:top w:val="single" w:sz="4" w:space="0" w:color="auto"/>
            </w:tcBorders>
          </w:tcPr>
          <w:p w14:paraId="532C09B2" w14:textId="77777777" w:rsidR="00FB366B" w:rsidRPr="00AA2CA9" w:rsidRDefault="00FB366B" w:rsidP="00E5216F">
            <w:pPr>
              <w:spacing w:line="360" w:lineRule="auto"/>
              <w:jc w:val="both"/>
              <w:rPr>
                <w:rFonts w:ascii="Book Antiqua" w:hAnsi="Book Antiqua"/>
              </w:rPr>
            </w:pPr>
            <w:r w:rsidRPr="00AA2CA9">
              <w:rPr>
                <w:rFonts w:ascii="Book Antiqua" w:hAnsi="Book Antiqua"/>
              </w:rPr>
              <w:t>0.003</w:t>
            </w:r>
            <w:r w:rsidRPr="00AA2CA9">
              <w:rPr>
                <w:rFonts w:ascii="Book Antiqua" w:hAnsi="Book Antiqua"/>
                <w:vertAlign w:val="superscript"/>
              </w:rPr>
              <w:t>a</w:t>
            </w:r>
          </w:p>
        </w:tc>
        <w:tc>
          <w:tcPr>
            <w:tcW w:w="509" w:type="pct"/>
            <w:tcBorders>
              <w:top w:val="single" w:sz="4" w:space="0" w:color="auto"/>
            </w:tcBorders>
          </w:tcPr>
          <w:p w14:paraId="5B7CDC6F" w14:textId="77777777" w:rsidR="00FB366B" w:rsidRPr="00AA2CA9" w:rsidRDefault="00FB366B" w:rsidP="00E5216F">
            <w:pPr>
              <w:spacing w:line="360" w:lineRule="auto"/>
              <w:jc w:val="both"/>
              <w:rPr>
                <w:rFonts w:ascii="Book Antiqua" w:hAnsi="Book Antiqua"/>
              </w:rPr>
            </w:pPr>
            <w:r w:rsidRPr="00AA2CA9">
              <w:rPr>
                <w:rFonts w:ascii="Book Antiqua" w:hAnsi="Book Antiqua"/>
              </w:rPr>
              <w:t>27 (43.5)</w:t>
            </w:r>
          </w:p>
        </w:tc>
        <w:tc>
          <w:tcPr>
            <w:tcW w:w="432" w:type="pct"/>
            <w:tcBorders>
              <w:top w:val="single" w:sz="4" w:space="0" w:color="auto"/>
            </w:tcBorders>
          </w:tcPr>
          <w:p w14:paraId="6021884E" w14:textId="77777777" w:rsidR="00FB366B" w:rsidRPr="00AA2CA9" w:rsidRDefault="00FB366B" w:rsidP="00E5216F">
            <w:pPr>
              <w:spacing w:line="360" w:lineRule="auto"/>
              <w:jc w:val="both"/>
              <w:rPr>
                <w:rFonts w:ascii="Book Antiqua" w:hAnsi="Book Antiqua"/>
              </w:rPr>
            </w:pPr>
            <w:r w:rsidRPr="00AA2CA9">
              <w:rPr>
                <w:rFonts w:ascii="Book Antiqua" w:hAnsi="Book Antiqua"/>
              </w:rPr>
              <w:t>301 (49.3)</w:t>
            </w:r>
          </w:p>
        </w:tc>
        <w:tc>
          <w:tcPr>
            <w:tcW w:w="289" w:type="pct"/>
            <w:tcBorders>
              <w:top w:val="single" w:sz="4" w:space="0" w:color="auto"/>
            </w:tcBorders>
          </w:tcPr>
          <w:p w14:paraId="01770D74" w14:textId="77777777" w:rsidR="00FB366B" w:rsidRPr="00AA2CA9" w:rsidRDefault="00FB366B" w:rsidP="00E5216F">
            <w:pPr>
              <w:spacing w:line="360" w:lineRule="auto"/>
              <w:jc w:val="both"/>
              <w:rPr>
                <w:rFonts w:ascii="Book Antiqua" w:hAnsi="Book Antiqua"/>
              </w:rPr>
            </w:pPr>
            <w:r w:rsidRPr="00AA2CA9">
              <w:rPr>
                <w:rFonts w:ascii="Book Antiqua" w:hAnsi="Book Antiqua"/>
              </w:rPr>
              <w:t>0.391</w:t>
            </w:r>
          </w:p>
        </w:tc>
      </w:tr>
      <w:tr w:rsidR="001D2126" w:rsidRPr="00AA2CA9" w14:paraId="409E1E8F" w14:textId="77777777" w:rsidTr="00FD6AE2">
        <w:trPr>
          <w:trHeight w:val="454"/>
        </w:trPr>
        <w:tc>
          <w:tcPr>
            <w:tcW w:w="433" w:type="pct"/>
          </w:tcPr>
          <w:p w14:paraId="29B57B69" w14:textId="77777777" w:rsidR="00FB366B" w:rsidRPr="00AA2CA9" w:rsidRDefault="00FB366B" w:rsidP="00E5216F">
            <w:pPr>
              <w:spacing w:line="360" w:lineRule="auto"/>
              <w:jc w:val="both"/>
              <w:rPr>
                <w:rFonts w:ascii="Book Antiqua" w:hAnsi="Book Antiqua"/>
              </w:rPr>
            </w:pPr>
            <w:r w:rsidRPr="00AA2CA9">
              <w:rPr>
                <w:rFonts w:ascii="Book Antiqua" w:hAnsi="Book Antiqua"/>
              </w:rPr>
              <w:t>Chest pain</w:t>
            </w:r>
          </w:p>
        </w:tc>
        <w:tc>
          <w:tcPr>
            <w:tcW w:w="433" w:type="pct"/>
          </w:tcPr>
          <w:p w14:paraId="324C33C0" w14:textId="77777777" w:rsidR="00FB366B" w:rsidRPr="00AA2CA9" w:rsidRDefault="00FB366B" w:rsidP="00E5216F">
            <w:pPr>
              <w:spacing w:line="360" w:lineRule="auto"/>
              <w:jc w:val="both"/>
              <w:rPr>
                <w:rFonts w:ascii="Book Antiqua" w:hAnsi="Book Antiqua"/>
              </w:rPr>
            </w:pPr>
            <w:r w:rsidRPr="00AA2CA9">
              <w:rPr>
                <w:rFonts w:ascii="Book Antiqua" w:hAnsi="Book Antiqua"/>
              </w:rPr>
              <w:t>96 (20.9)</w:t>
            </w:r>
          </w:p>
        </w:tc>
        <w:tc>
          <w:tcPr>
            <w:tcW w:w="481" w:type="pct"/>
          </w:tcPr>
          <w:p w14:paraId="306A26F7" w14:textId="77777777" w:rsidR="00FB366B" w:rsidRPr="00AA2CA9" w:rsidRDefault="00FB366B" w:rsidP="00E5216F">
            <w:pPr>
              <w:spacing w:line="360" w:lineRule="auto"/>
              <w:jc w:val="both"/>
              <w:rPr>
                <w:rFonts w:ascii="Book Antiqua" w:hAnsi="Book Antiqua"/>
              </w:rPr>
            </w:pPr>
            <w:r w:rsidRPr="00AA2CA9">
              <w:rPr>
                <w:rFonts w:ascii="Book Antiqua" w:hAnsi="Book Antiqua"/>
              </w:rPr>
              <w:t>27 (12.7)</w:t>
            </w:r>
          </w:p>
        </w:tc>
        <w:tc>
          <w:tcPr>
            <w:tcW w:w="288" w:type="pct"/>
          </w:tcPr>
          <w:p w14:paraId="73659FE1" w14:textId="77777777" w:rsidR="00FB366B" w:rsidRPr="00AA2CA9" w:rsidRDefault="00FB366B" w:rsidP="00E5216F">
            <w:pPr>
              <w:spacing w:line="360" w:lineRule="auto"/>
              <w:jc w:val="both"/>
              <w:rPr>
                <w:rFonts w:ascii="Book Antiqua" w:hAnsi="Book Antiqua"/>
              </w:rPr>
            </w:pPr>
            <w:r w:rsidRPr="00AA2CA9">
              <w:rPr>
                <w:rFonts w:ascii="Book Antiqua" w:hAnsi="Book Antiqua"/>
              </w:rPr>
              <w:t>0.011</w:t>
            </w:r>
            <w:r w:rsidRPr="00AA2CA9">
              <w:rPr>
                <w:rFonts w:ascii="Book Antiqua" w:hAnsi="Book Antiqua"/>
                <w:vertAlign w:val="superscript"/>
              </w:rPr>
              <w:t>a</w:t>
            </w:r>
          </w:p>
        </w:tc>
        <w:tc>
          <w:tcPr>
            <w:tcW w:w="337" w:type="pct"/>
          </w:tcPr>
          <w:p w14:paraId="1CB365E3" w14:textId="77777777" w:rsidR="00FB366B" w:rsidRPr="00AA2CA9" w:rsidRDefault="00FB366B" w:rsidP="00E5216F">
            <w:pPr>
              <w:spacing w:line="360" w:lineRule="auto"/>
              <w:jc w:val="both"/>
              <w:rPr>
                <w:rFonts w:ascii="Book Antiqua" w:hAnsi="Book Antiqua"/>
              </w:rPr>
            </w:pPr>
            <w:r w:rsidRPr="00AA2CA9">
              <w:rPr>
                <w:rFonts w:ascii="Book Antiqua" w:hAnsi="Book Antiqua"/>
              </w:rPr>
              <w:t>50 (22.2)</w:t>
            </w:r>
          </w:p>
        </w:tc>
        <w:tc>
          <w:tcPr>
            <w:tcW w:w="395" w:type="pct"/>
          </w:tcPr>
          <w:p w14:paraId="295885B7" w14:textId="77777777" w:rsidR="00FB366B" w:rsidRPr="00AA2CA9" w:rsidRDefault="00FB366B" w:rsidP="00E5216F">
            <w:pPr>
              <w:spacing w:line="360" w:lineRule="auto"/>
              <w:jc w:val="both"/>
              <w:rPr>
                <w:rFonts w:ascii="Book Antiqua" w:hAnsi="Book Antiqua"/>
              </w:rPr>
            </w:pPr>
            <w:r w:rsidRPr="00AA2CA9">
              <w:rPr>
                <w:rFonts w:ascii="Book Antiqua" w:hAnsi="Book Antiqua"/>
              </w:rPr>
              <w:t>73 (16.3)</w:t>
            </w:r>
          </w:p>
        </w:tc>
        <w:tc>
          <w:tcPr>
            <w:tcW w:w="272" w:type="pct"/>
          </w:tcPr>
          <w:p w14:paraId="440E8590" w14:textId="77777777" w:rsidR="00FB366B" w:rsidRPr="00AA2CA9" w:rsidRDefault="00FB366B" w:rsidP="00E5216F">
            <w:pPr>
              <w:spacing w:line="360" w:lineRule="auto"/>
              <w:jc w:val="both"/>
              <w:rPr>
                <w:rFonts w:ascii="Book Antiqua" w:hAnsi="Book Antiqua"/>
              </w:rPr>
            </w:pPr>
            <w:r w:rsidRPr="00AA2CA9">
              <w:rPr>
                <w:rFonts w:ascii="Book Antiqua" w:hAnsi="Book Antiqua"/>
              </w:rPr>
              <w:t>0.061</w:t>
            </w:r>
          </w:p>
        </w:tc>
        <w:tc>
          <w:tcPr>
            <w:tcW w:w="355" w:type="pct"/>
          </w:tcPr>
          <w:p w14:paraId="7C26B51C" w14:textId="77777777" w:rsidR="00FB366B" w:rsidRPr="00AA2CA9" w:rsidRDefault="00FB366B" w:rsidP="00E5216F">
            <w:pPr>
              <w:spacing w:line="360" w:lineRule="auto"/>
              <w:jc w:val="both"/>
              <w:rPr>
                <w:rFonts w:ascii="Book Antiqua" w:hAnsi="Book Antiqua"/>
              </w:rPr>
            </w:pPr>
            <w:r w:rsidRPr="00AA2CA9">
              <w:rPr>
                <w:rFonts w:ascii="Book Antiqua" w:hAnsi="Book Antiqua"/>
              </w:rPr>
              <w:t>117 (44.3)</w:t>
            </w:r>
          </w:p>
        </w:tc>
        <w:tc>
          <w:tcPr>
            <w:tcW w:w="493" w:type="pct"/>
          </w:tcPr>
          <w:p w14:paraId="73FEDE2B" w14:textId="77777777" w:rsidR="00FB366B" w:rsidRPr="00AA2CA9" w:rsidRDefault="00FB366B" w:rsidP="00E5216F">
            <w:pPr>
              <w:spacing w:line="360" w:lineRule="auto"/>
              <w:jc w:val="both"/>
              <w:rPr>
                <w:rFonts w:ascii="Book Antiqua" w:hAnsi="Book Antiqua"/>
              </w:rPr>
            </w:pPr>
            <w:r w:rsidRPr="00AA2CA9">
              <w:rPr>
                <w:rFonts w:ascii="Book Antiqua" w:hAnsi="Book Antiqua"/>
              </w:rPr>
              <w:t>6 (1.5)</w:t>
            </w:r>
          </w:p>
        </w:tc>
        <w:tc>
          <w:tcPr>
            <w:tcW w:w="283" w:type="pct"/>
          </w:tcPr>
          <w:p w14:paraId="139E0026" w14:textId="77777777" w:rsidR="00FB366B" w:rsidRPr="00AA2CA9" w:rsidRDefault="00FB366B" w:rsidP="00E5216F">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509" w:type="pct"/>
          </w:tcPr>
          <w:p w14:paraId="2F787444" w14:textId="77777777" w:rsidR="00FB366B" w:rsidRPr="00AA2CA9" w:rsidRDefault="00FB366B" w:rsidP="00E5216F">
            <w:pPr>
              <w:spacing w:line="360" w:lineRule="auto"/>
              <w:jc w:val="both"/>
              <w:rPr>
                <w:rFonts w:ascii="Book Antiqua" w:hAnsi="Book Antiqua"/>
              </w:rPr>
            </w:pPr>
            <w:r w:rsidRPr="00AA2CA9">
              <w:rPr>
                <w:rFonts w:ascii="Book Antiqua" w:hAnsi="Book Antiqua"/>
              </w:rPr>
              <w:t>21 (33.9)</w:t>
            </w:r>
          </w:p>
        </w:tc>
        <w:tc>
          <w:tcPr>
            <w:tcW w:w="432" w:type="pct"/>
          </w:tcPr>
          <w:p w14:paraId="3B1132F7" w14:textId="77777777" w:rsidR="00FB366B" w:rsidRPr="00AA2CA9" w:rsidRDefault="00FB366B" w:rsidP="00E5216F">
            <w:pPr>
              <w:spacing w:line="360" w:lineRule="auto"/>
              <w:jc w:val="both"/>
              <w:rPr>
                <w:rFonts w:ascii="Book Antiqua" w:hAnsi="Book Antiqua"/>
              </w:rPr>
            </w:pPr>
            <w:r w:rsidRPr="00AA2CA9">
              <w:rPr>
                <w:rFonts w:ascii="Book Antiqua" w:hAnsi="Book Antiqua"/>
              </w:rPr>
              <w:t>102 (16.7)</w:t>
            </w:r>
          </w:p>
        </w:tc>
        <w:tc>
          <w:tcPr>
            <w:tcW w:w="289" w:type="pct"/>
          </w:tcPr>
          <w:p w14:paraId="1DDCF48A" w14:textId="77777777" w:rsidR="00FB366B" w:rsidRPr="00AA2CA9" w:rsidRDefault="00FB366B" w:rsidP="00E5216F">
            <w:pPr>
              <w:spacing w:line="360" w:lineRule="auto"/>
              <w:jc w:val="both"/>
              <w:rPr>
                <w:rFonts w:ascii="Book Antiqua" w:hAnsi="Book Antiqua"/>
              </w:rPr>
            </w:pPr>
            <w:r w:rsidRPr="00AA2CA9">
              <w:rPr>
                <w:rFonts w:ascii="Book Antiqua" w:hAnsi="Book Antiqua"/>
              </w:rPr>
              <w:t>0.001</w:t>
            </w:r>
            <w:r w:rsidRPr="00AA2CA9">
              <w:rPr>
                <w:rFonts w:ascii="Book Antiqua" w:hAnsi="Book Antiqua"/>
                <w:vertAlign w:val="superscript"/>
              </w:rPr>
              <w:t>a</w:t>
            </w:r>
          </w:p>
        </w:tc>
      </w:tr>
      <w:tr w:rsidR="001D2126" w:rsidRPr="00AA2CA9" w14:paraId="7843A7CE" w14:textId="77777777" w:rsidTr="00FD6AE2">
        <w:trPr>
          <w:trHeight w:val="454"/>
        </w:trPr>
        <w:tc>
          <w:tcPr>
            <w:tcW w:w="433" w:type="pct"/>
          </w:tcPr>
          <w:p w14:paraId="0D073848" w14:textId="77777777" w:rsidR="00FB366B" w:rsidRPr="00AA2CA9" w:rsidRDefault="00FB366B" w:rsidP="00E5216F">
            <w:pPr>
              <w:spacing w:line="360" w:lineRule="auto"/>
              <w:jc w:val="both"/>
              <w:rPr>
                <w:rFonts w:ascii="Book Antiqua" w:hAnsi="Book Antiqua"/>
              </w:rPr>
            </w:pPr>
            <w:r w:rsidRPr="00AA2CA9">
              <w:rPr>
                <w:rFonts w:ascii="Book Antiqua" w:hAnsi="Book Antiqua"/>
              </w:rPr>
              <w:t>Unconsciousness</w:t>
            </w:r>
          </w:p>
        </w:tc>
        <w:tc>
          <w:tcPr>
            <w:tcW w:w="433" w:type="pct"/>
          </w:tcPr>
          <w:p w14:paraId="6906DDF2" w14:textId="77777777" w:rsidR="00FB366B" w:rsidRPr="00AA2CA9" w:rsidRDefault="00FB366B" w:rsidP="00E5216F">
            <w:pPr>
              <w:spacing w:line="360" w:lineRule="auto"/>
              <w:jc w:val="both"/>
              <w:rPr>
                <w:rFonts w:ascii="Book Antiqua" w:hAnsi="Book Antiqua"/>
              </w:rPr>
            </w:pPr>
            <w:r w:rsidRPr="00AA2CA9">
              <w:rPr>
                <w:rFonts w:ascii="Book Antiqua" w:hAnsi="Book Antiqua"/>
              </w:rPr>
              <w:t>67 (14.6)</w:t>
            </w:r>
          </w:p>
        </w:tc>
        <w:tc>
          <w:tcPr>
            <w:tcW w:w="481" w:type="pct"/>
          </w:tcPr>
          <w:p w14:paraId="477D8B2B" w14:textId="77777777" w:rsidR="00FB366B" w:rsidRPr="00AA2CA9" w:rsidRDefault="00FB366B" w:rsidP="00E5216F">
            <w:pPr>
              <w:spacing w:line="360" w:lineRule="auto"/>
              <w:jc w:val="both"/>
              <w:rPr>
                <w:rFonts w:ascii="Book Antiqua" w:hAnsi="Book Antiqua"/>
              </w:rPr>
            </w:pPr>
            <w:r w:rsidRPr="00AA2CA9">
              <w:rPr>
                <w:rFonts w:ascii="Book Antiqua" w:hAnsi="Book Antiqua"/>
              </w:rPr>
              <w:t>35 (16.4)</w:t>
            </w:r>
          </w:p>
        </w:tc>
        <w:tc>
          <w:tcPr>
            <w:tcW w:w="288" w:type="pct"/>
          </w:tcPr>
          <w:p w14:paraId="3650CCEF" w14:textId="77777777" w:rsidR="00FB366B" w:rsidRPr="00AA2CA9" w:rsidRDefault="00FB366B" w:rsidP="00E5216F">
            <w:pPr>
              <w:spacing w:line="360" w:lineRule="auto"/>
              <w:jc w:val="both"/>
              <w:rPr>
                <w:rFonts w:ascii="Book Antiqua" w:hAnsi="Book Antiqua"/>
              </w:rPr>
            </w:pPr>
            <w:r w:rsidRPr="00AA2CA9">
              <w:rPr>
                <w:rFonts w:ascii="Book Antiqua" w:hAnsi="Book Antiqua"/>
              </w:rPr>
              <w:t>0.530</w:t>
            </w:r>
          </w:p>
        </w:tc>
        <w:tc>
          <w:tcPr>
            <w:tcW w:w="337" w:type="pct"/>
          </w:tcPr>
          <w:p w14:paraId="54D2BE45" w14:textId="77777777" w:rsidR="00FB366B" w:rsidRPr="00AA2CA9" w:rsidRDefault="00FB366B" w:rsidP="00E5216F">
            <w:pPr>
              <w:spacing w:line="360" w:lineRule="auto"/>
              <w:jc w:val="both"/>
              <w:rPr>
                <w:rFonts w:ascii="Book Antiqua" w:hAnsi="Book Antiqua"/>
              </w:rPr>
            </w:pPr>
            <w:r w:rsidRPr="00AA2CA9">
              <w:rPr>
                <w:rFonts w:ascii="Book Antiqua" w:hAnsi="Book Antiqua"/>
              </w:rPr>
              <w:t>38 (16.9)</w:t>
            </w:r>
          </w:p>
        </w:tc>
        <w:tc>
          <w:tcPr>
            <w:tcW w:w="395" w:type="pct"/>
          </w:tcPr>
          <w:p w14:paraId="33DA47EA" w14:textId="77777777" w:rsidR="00FB366B" w:rsidRPr="00AA2CA9" w:rsidRDefault="00FB366B" w:rsidP="00E5216F">
            <w:pPr>
              <w:spacing w:line="360" w:lineRule="auto"/>
              <w:jc w:val="both"/>
              <w:rPr>
                <w:rFonts w:ascii="Book Antiqua" w:hAnsi="Book Antiqua"/>
              </w:rPr>
            </w:pPr>
            <w:r w:rsidRPr="00AA2CA9">
              <w:rPr>
                <w:rFonts w:ascii="Book Antiqua" w:hAnsi="Book Antiqua"/>
              </w:rPr>
              <w:t>64 (14.3)</w:t>
            </w:r>
          </w:p>
        </w:tc>
        <w:tc>
          <w:tcPr>
            <w:tcW w:w="272" w:type="pct"/>
          </w:tcPr>
          <w:p w14:paraId="5805B698" w14:textId="77777777" w:rsidR="00FB366B" w:rsidRPr="00AA2CA9" w:rsidRDefault="00FB366B" w:rsidP="00E5216F">
            <w:pPr>
              <w:spacing w:line="360" w:lineRule="auto"/>
              <w:jc w:val="both"/>
              <w:rPr>
                <w:rFonts w:ascii="Book Antiqua" w:hAnsi="Book Antiqua"/>
              </w:rPr>
            </w:pPr>
            <w:r w:rsidRPr="00AA2CA9">
              <w:rPr>
                <w:rFonts w:ascii="Book Antiqua" w:hAnsi="Book Antiqua"/>
              </w:rPr>
              <w:t>0.374</w:t>
            </w:r>
          </w:p>
        </w:tc>
        <w:tc>
          <w:tcPr>
            <w:tcW w:w="355" w:type="pct"/>
          </w:tcPr>
          <w:p w14:paraId="6E3AD635" w14:textId="77777777" w:rsidR="00FB366B" w:rsidRPr="00AA2CA9" w:rsidRDefault="00FB366B" w:rsidP="00E5216F">
            <w:pPr>
              <w:spacing w:line="360" w:lineRule="auto"/>
              <w:jc w:val="both"/>
              <w:rPr>
                <w:rFonts w:ascii="Book Antiqua" w:hAnsi="Book Antiqua"/>
              </w:rPr>
            </w:pPr>
            <w:r w:rsidRPr="00AA2CA9">
              <w:rPr>
                <w:rFonts w:ascii="Book Antiqua" w:hAnsi="Book Antiqua"/>
              </w:rPr>
              <w:t>19 (7.2)</w:t>
            </w:r>
          </w:p>
        </w:tc>
        <w:tc>
          <w:tcPr>
            <w:tcW w:w="493" w:type="pct"/>
          </w:tcPr>
          <w:p w14:paraId="6238AC28" w14:textId="77777777" w:rsidR="00FB366B" w:rsidRPr="00AA2CA9" w:rsidRDefault="00FB366B" w:rsidP="00E5216F">
            <w:pPr>
              <w:spacing w:line="360" w:lineRule="auto"/>
              <w:jc w:val="both"/>
              <w:rPr>
                <w:rFonts w:ascii="Book Antiqua" w:hAnsi="Book Antiqua"/>
              </w:rPr>
            </w:pPr>
            <w:r w:rsidRPr="00AA2CA9">
              <w:rPr>
                <w:rFonts w:ascii="Book Antiqua" w:hAnsi="Book Antiqua"/>
              </w:rPr>
              <w:t>83 (20.3)</w:t>
            </w:r>
          </w:p>
        </w:tc>
        <w:tc>
          <w:tcPr>
            <w:tcW w:w="283" w:type="pct"/>
          </w:tcPr>
          <w:p w14:paraId="333172F1" w14:textId="77777777" w:rsidR="00FB366B" w:rsidRPr="00AA2CA9" w:rsidRDefault="00FB366B" w:rsidP="00E5216F">
            <w:pPr>
              <w:spacing w:line="360" w:lineRule="auto"/>
              <w:jc w:val="both"/>
              <w:rPr>
                <w:rFonts w:ascii="Book Antiqua" w:hAnsi="Book Antiqua"/>
              </w:rPr>
            </w:pPr>
            <w:r w:rsidRPr="00AA2CA9">
              <w:rPr>
                <w:rFonts w:ascii="Book Antiqua" w:hAnsi="Book Antiqua"/>
              </w:rPr>
              <w:t>&lt; 0.001</w:t>
            </w:r>
            <w:r w:rsidRPr="00AA2CA9">
              <w:rPr>
                <w:rFonts w:ascii="Book Antiqua" w:hAnsi="Book Antiqua"/>
                <w:vertAlign w:val="superscript"/>
              </w:rPr>
              <w:t>a</w:t>
            </w:r>
          </w:p>
        </w:tc>
        <w:tc>
          <w:tcPr>
            <w:tcW w:w="509" w:type="pct"/>
          </w:tcPr>
          <w:p w14:paraId="0B135D6C" w14:textId="77777777" w:rsidR="00FB366B" w:rsidRPr="00AA2CA9" w:rsidRDefault="00FB366B" w:rsidP="00E5216F">
            <w:pPr>
              <w:spacing w:line="360" w:lineRule="auto"/>
              <w:jc w:val="both"/>
              <w:rPr>
                <w:rFonts w:ascii="Book Antiqua" w:hAnsi="Book Antiqua"/>
              </w:rPr>
            </w:pPr>
            <w:r w:rsidRPr="00AA2CA9">
              <w:rPr>
                <w:rFonts w:ascii="Book Antiqua" w:hAnsi="Book Antiqua"/>
              </w:rPr>
              <w:t>8 (12.9)</w:t>
            </w:r>
          </w:p>
        </w:tc>
        <w:tc>
          <w:tcPr>
            <w:tcW w:w="432" w:type="pct"/>
          </w:tcPr>
          <w:p w14:paraId="00F3B1DC" w14:textId="77777777" w:rsidR="00FB366B" w:rsidRPr="00AA2CA9" w:rsidRDefault="00FB366B" w:rsidP="00E5216F">
            <w:pPr>
              <w:spacing w:line="360" w:lineRule="auto"/>
              <w:jc w:val="both"/>
              <w:rPr>
                <w:rFonts w:ascii="Book Antiqua" w:hAnsi="Book Antiqua"/>
              </w:rPr>
            </w:pPr>
            <w:r w:rsidRPr="00AA2CA9">
              <w:rPr>
                <w:rFonts w:ascii="Book Antiqua" w:hAnsi="Book Antiqua"/>
              </w:rPr>
              <w:t>94 (15.4)</w:t>
            </w:r>
          </w:p>
        </w:tc>
        <w:tc>
          <w:tcPr>
            <w:tcW w:w="289" w:type="pct"/>
          </w:tcPr>
          <w:p w14:paraId="1FFAEC30" w14:textId="77777777" w:rsidR="00FB366B" w:rsidRPr="00AA2CA9" w:rsidRDefault="00FB366B" w:rsidP="00E5216F">
            <w:pPr>
              <w:spacing w:line="360" w:lineRule="auto"/>
              <w:jc w:val="both"/>
              <w:rPr>
                <w:rFonts w:ascii="Book Antiqua" w:hAnsi="Book Antiqua"/>
              </w:rPr>
            </w:pPr>
            <w:r w:rsidRPr="00AA2CA9">
              <w:rPr>
                <w:rFonts w:ascii="Book Antiqua" w:hAnsi="Book Antiqua"/>
              </w:rPr>
              <w:t>0.604</w:t>
            </w:r>
          </w:p>
        </w:tc>
      </w:tr>
      <w:tr w:rsidR="001D2126" w:rsidRPr="00AA2CA9" w14:paraId="4F82EC0C" w14:textId="77777777" w:rsidTr="00FD6AE2">
        <w:trPr>
          <w:trHeight w:val="454"/>
        </w:trPr>
        <w:tc>
          <w:tcPr>
            <w:tcW w:w="433" w:type="pct"/>
          </w:tcPr>
          <w:p w14:paraId="56898248" w14:textId="77777777" w:rsidR="00FB366B" w:rsidRPr="00AA2CA9" w:rsidRDefault="00FB366B" w:rsidP="00E5216F">
            <w:pPr>
              <w:spacing w:line="360" w:lineRule="auto"/>
              <w:jc w:val="both"/>
              <w:rPr>
                <w:rFonts w:ascii="Book Antiqua" w:hAnsi="Book Antiqua"/>
              </w:rPr>
            </w:pPr>
            <w:r w:rsidRPr="00AA2CA9">
              <w:rPr>
                <w:rFonts w:ascii="Book Antiqua" w:hAnsi="Book Antiqua"/>
              </w:rPr>
              <w:t>Paralysis</w:t>
            </w:r>
          </w:p>
        </w:tc>
        <w:tc>
          <w:tcPr>
            <w:tcW w:w="433" w:type="pct"/>
          </w:tcPr>
          <w:p w14:paraId="7457F0B9" w14:textId="77777777" w:rsidR="00FB366B" w:rsidRPr="00AA2CA9" w:rsidRDefault="00FB366B" w:rsidP="00E5216F">
            <w:pPr>
              <w:spacing w:line="360" w:lineRule="auto"/>
              <w:jc w:val="both"/>
              <w:rPr>
                <w:rFonts w:ascii="Book Antiqua" w:hAnsi="Book Antiqua"/>
              </w:rPr>
            </w:pPr>
            <w:r w:rsidRPr="00AA2CA9">
              <w:rPr>
                <w:rFonts w:ascii="Book Antiqua" w:hAnsi="Book Antiqua"/>
              </w:rPr>
              <w:t>23 (5.0)</w:t>
            </w:r>
          </w:p>
        </w:tc>
        <w:tc>
          <w:tcPr>
            <w:tcW w:w="481" w:type="pct"/>
          </w:tcPr>
          <w:p w14:paraId="6CBAF0FA" w14:textId="77777777" w:rsidR="00FB366B" w:rsidRPr="00AA2CA9" w:rsidRDefault="00FB366B" w:rsidP="00E5216F">
            <w:pPr>
              <w:spacing w:line="360" w:lineRule="auto"/>
              <w:jc w:val="both"/>
              <w:rPr>
                <w:rFonts w:ascii="Book Antiqua" w:hAnsi="Book Antiqua"/>
              </w:rPr>
            </w:pPr>
            <w:r w:rsidRPr="00AA2CA9">
              <w:rPr>
                <w:rFonts w:ascii="Book Antiqua" w:hAnsi="Book Antiqua"/>
              </w:rPr>
              <w:t>6 (2.8)</w:t>
            </w:r>
          </w:p>
        </w:tc>
        <w:tc>
          <w:tcPr>
            <w:tcW w:w="288" w:type="pct"/>
          </w:tcPr>
          <w:p w14:paraId="5ABB85C1" w14:textId="77777777" w:rsidR="00FB366B" w:rsidRPr="00AA2CA9" w:rsidRDefault="00FB366B" w:rsidP="00E5216F">
            <w:pPr>
              <w:spacing w:line="360" w:lineRule="auto"/>
              <w:jc w:val="both"/>
              <w:rPr>
                <w:rFonts w:ascii="Book Antiqua" w:hAnsi="Book Antiqua"/>
              </w:rPr>
            </w:pPr>
            <w:r w:rsidRPr="00AA2CA9">
              <w:rPr>
                <w:rFonts w:ascii="Book Antiqua" w:hAnsi="Book Antiqua"/>
              </w:rPr>
              <w:t>0.195</w:t>
            </w:r>
          </w:p>
        </w:tc>
        <w:tc>
          <w:tcPr>
            <w:tcW w:w="337" w:type="pct"/>
          </w:tcPr>
          <w:p w14:paraId="67071C58" w14:textId="77777777" w:rsidR="00FB366B" w:rsidRPr="00AA2CA9" w:rsidRDefault="00FB366B" w:rsidP="00E5216F">
            <w:pPr>
              <w:spacing w:line="360" w:lineRule="auto"/>
              <w:jc w:val="both"/>
              <w:rPr>
                <w:rFonts w:ascii="Book Antiqua" w:hAnsi="Book Antiqua"/>
              </w:rPr>
            </w:pPr>
            <w:r w:rsidRPr="00AA2CA9">
              <w:rPr>
                <w:rFonts w:ascii="Book Antiqua" w:hAnsi="Book Antiqua"/>
              </w:rPr>
              <w:t>9 (4.0)</w:t>
            </w:r>
          </w:p>
        </w:tc>
        <w:tc>
          <w:tcPr>
            <w:tcW w:w="395" w:type="pct"/>
          </w:tcPr>
          <w:p w14:paraId="16D75701" w14:textId="77777777" w:rsidR="00FB366B" w:rsidRPr="00AA2CA9" w:rsidRDefault="00FB366B" w:rsidP="00E5216F">
            <w:pPr>
              <w:spacing w:line="360" w:lineRule="auto"/>
              <w:jc w:val="both"/>
              <w:rPr>
                <w:rFonts w:ascii="Book Antiqua" w:hAnsi="Book Antiqua"/>
              </w:rPr>
            </w:pPr>
            <w:r w:rsidRPr="00AA2CA9">
              <w:rPr>
                <w:rFonts w:ascii="Book Antiqua" w:hAnsi="Book Antiqua"/>
              </w:rPr>
              <w:t>20 (4.5)</w:t>
            </w:r>
          </w:p>
        </w:tc>
        <w:tc>
          <w:tcPr>
            <w:tcW w:w="272" w:type="pct"/>
          </w:tcPr>
          <w:p w14:paraId="5E317E94" w14:textId="77777777" w:rsidR="00FB366B" w:rsidRPr="00AA2CA9" w:rsidRDefault="00FB366B" w:rsidP="00E5216F">
            <w:pPr>
              <w:spacing w:line="360" w:lineRule="auto"/>
              <w:jc w:val="both"/>
              <w:rPr>
                <w:rFonts w:ascii="Book Antiqua" w:hAnsi="Book Antiqua"/>
              </w:rPr>
            </w:pPr>
            <w:r w:rsidRPr="00AA2CA9">
              <w:rPr>
                <w:rFonts w:ascii="Book Antiqua" w:hAnsi="Book Antiqua"/>
              </w:rPr>
              <w:t>0.780</w:t>
            </w:r>
          </w:p>
        </w:tc>
        <w:tc>
          <w:tcPr>
            <w:tcW w:w="355" w:type="pct"/>
          </w:tcPr>
          <w:p w14:paraId="2BD1DCF7" w14:textId="77777777" w:rsidR="00FB366B" w:rsidRPr="00AA2CA9" w:rsidRDefault="00FB366B" w:rsidP="00E5216F">
            <w:pPr>
              <w:spacing w:line="360" w:lineRule="auto"/>
              <w:jc w:val="both"/>
              <w:rPr>
                <w:rFonts w:ascii="Book Antiqua" w:hAnsi="Book Antiqua"/>
              </w:rPr>
            </w:pPr>
            <w:r w:rsidRPr="00AA2CA9">
              <w:rPr>
                <w:rFonts w:ascii="Book Antiqua" w:hAnsi="Book Antiqua"/>
              </w:rPr>
              <w:t>3 (1.1)</w:t>
            </w:r>
          </w:p>
        </w:tc>
        <w:tc>
          <w:tcPr>
            <w:tcW w:w="493" w:type="pct"/>
          </w:tcPr>
          <w:p w14:paraId="2D16CA78" w14:textId="77777777" w:rsidR="00FB366B" w:rsidRPr="00AA2CA9" w:rsidRDefault="00FB366B" w:rsidP="00E5216F">
            <w:pPr>
              <w:spacing w:line="360" w:lineRule="auto"/>
              <w:jc w:val="both"/>
              <w:rPr>
                <w:rFonts w:ascii="Book Antiqua" w:hAnsi="Book Antiqua"/>
              </w:rPr>
            </w:pPr>
            <w:r w:rsidRPr="00AA2CA9">
              <w:rPr>
                <w:rFonts w:ascii="Book Antiqua" w:hAnsi="Book Antiqua"/>
              </w:rPr>
              <w:t>26 (6.4)</w:t>
            </w:r>
          </w:p>
        </w:tc>
        <w:tc>
          <w:tcPr>
            <w:tcW w:w="283" w:type="pct"/>
          </w:tcPr>
          <w:p w14:paraId="5E623628" w14:textId="77777777" w:rsidR="00FB366B" w:rsidRPr="00AA2CA9" w:rsidRDefault="00FB366B" w:rsidP="00E5216F">
            <w:pPr>
              <w:spacing w:line="360" w:lineRule="auto"/>
              <w:jc w:val="both"/>
              <w:rPr>
                <w:rFonts w:ascii="Book Antiqua" w:hAnsi="Book Antiqua"/>
              </w:rPr>
            </w:pPr>
            <w:r w:rsidRPr="00AA2CA9">
              <w:rPr>
                <w:rFonts w:ascii="Book Antiqua" w:hAnsi="Book Antiqua"/>
              </w:rPr>
              <w:t>0.001</w:t>
            </w:r>
            <w:r w:rsidRPr="00AA2CA9">
              <w:rPr>
                <w:rFonts w:ascii="Book Antiqua" w:hAnsi="Book Antiqua"/>
                <w:vertAlign w:val="superscript"/>
              </w:rPr>
              <w:t>a</w:t>
            </w:r>
          </w:p>
        </w:tc>
        <w:tc>
          <w:tcPr>
            <w:tcW w:w="509" w:type="pct"/>
          </w:tcPr>
          <w:p w14:paraId="78C49131" w14:textId="77777777" w:rsidR="00FB366B" w:rsidRPr="00AA2CA9" w:rsidRDefault="00FB366B" w:rsidP="00E5216F">
            <w:pPr>
              <w:spacing w:line="360" w:lineRule="auto"/>
              <w:jc w:val="both"/>
              <w:rPr>
                <w:rFonts w:ascii="Book Antiqua" w:hAnsi="Book Antiqua"/>
              </w:rPr>
            </w:pPr>
            <w:r w:rsidRPr="00AA2CA9">
              <w:rPr>
                <w:rFonts w:ascii="Book Antiqua" w:hAnsi="Book Antiqua"/>
              </w:rPr>
              <w:t>3 (4.8)</w:t>
            </w:r>
          </w:p>
        </w:tc>
        <w:tc>
          <w:tcPr>
            <w:tcW w:w="432" w:type="pct"/>
          </w:tcPr>
          <w:p w14:paraId="2802FDE3" w14:textId="77777777" w:rsidR="00FB366B" w:rsidRPr="00AA2CA9" w:rsidRDefault="00FB366B" w:rsidP="00E5216F">
            <w:pPr>
              <w:spacing w:line="360" w:lineRule="auto"/>
              <w:jc w:val="both"/>
              <w:rPr>
                <w:rFonts w:ascii="Book Antiqua" w:hAnsi="Book Antiqua"/>
              </w:rPr>
            </w:pPr>
            <w:r w:rsidRPr="00AA2CA9">
              <w:rPr>
                <w:rFonts w:ascii="Book Antiqua" w:hAnsi="Book Antiqua"/>
              </w:rPr>
              <w:t>26 (4.3)</w:t>
            </w:r>
          </w:p>
        </w:tc>
        <w:tc>
          <w:tcPr>
            <w:tcW w:w="289" w:type="pct"/>
          </w:tcPr>
          <w:p w14:paraId="15D2B553" w14:textId="77777777" w:rsidR="00FB366B" w:rsidRPr="00AA2CA9" w:rsidRDefault="00FB366B" w:rsidP="00E5216F">
            <w:pPr>
              <w:spacing w:line="360" w:lineRule="auto"/>
              <w:jc w:val="both"/>
              <w:rPr>
                <w:rFonts w:ascii="Book Antiqua" w:hAnsi="Book Antiqua"/>
              </w:rPr>
            </w:pPr>
            <w:r w:rsidRPr="00AA2CA9">
              <w:rPr>
                <w:rFonts w:ascii="Book Antiqua" w:hAnsi="Book Antiqua"/>
              </w:rPr>
              <w:t>0.829</w:t>
            </w:r>
          </w:p>
        </w:tc>
      </w:tr>
      <w:tr w:rsidR="001D2126" w:rsidRPr="00AA2CA9" w14:paraId="47EE413F" w14:textId="77777777" w:rsidTr="00FD6AE2">
        <w:trPr>
          <w:trHeight w:val="454"/>
        </w:trPr>
        <w:tc>
          <w:tcPr>
            <w:tcW w:w="433" w:type="pct"/>
          </w:tcPr>
          <w:p w14:paraId="6CA6595B" w14:textId="77777777" w:rsidR="00FB366B" w:rsidRPr="00AA2CA9" w:rsidRDefault="00FB366B" w:rsidP="00E5216F">
            <w:pPr>
              <w:spacing w:line="360" w:lineRule="auto"/>
              <w:jc w:val="both"/>
              <w:rPr>
                <w:rFonts w:ascii="Book Antiqua" w:hAnsi="Book Antiqua"/>
              </w:rPr>
            </w:pPr>
            <w:r w:rsidRPr="00AA2CA9">
              <w:rPr>
                <w:rFonts w:ascii="Book Antiqua" w:hAnsi="Book Antiqua"/>
              </w:rPr>
              <w:t>Vomiting</w:t>
            </w:r>
          </w:p>
        </w:tc>
        <w:tc>
          <w:tcPr>
            <w:tcW w:w="433" w:type="pct"/>
          </w:tcPr>
          <w:p w14:paraId="44BEDF76" w14:textId="77777777" w:rsidR="00FB366B" w:rsidRPr="00AA2CA9" w:rsidRDefault="00FB366B" w:rsidP="00E5216F">
            <w:pPr>
              <w:spacing w:line="360" w:lineRule="auto"/>
              <w:jc w:val="both"/>
              <w:rPr>
                <w:rFonts w:ascii="Book Antiqua" w:hAnsi="Book Antiqua"/>
              </w:rPr>
            </w:pPr>
            <w:r w:rsidRPr="00AA2CA9">
              <w:rPr>
                <w:rFonts w:ascii="Book Antiqua" w:hAnsi="Book Antiqua"/>
              </w:rPr>
              <w:t>20 (4.3)</w:t>
            </w:r>
          </w:p>
        </w:tc>
        <w:tc>
          <w:tcPr>
            <w:tcW w:w="481" w:type="pct"/>
          </w:tcPr>
          <w:p w14:paraId="698F7ED1" w14:textId="77777777" w:rsidR="00FB366B" w:rsidRPr="00AA2CA9" w:rsidRDefault="00FB366B" w:rsidP="00E5216F">
            <w:pPr>
              <w:spacing w:line="360" w:lineRule="auto"/>
              <w:jc w:val="both"/>
              <w:rPr>
                <w:rFonts w:ascii="Book Antiqua" w:hAnsi="Book Antiqua"/>
              </w:rPr>
            </w:pPr>
            <w:r w:rsidRPr="00AA2CA9">
              <w:rPr>
                <w:rFonts w:ascii="Book Antiqua" w:hAnsi="Book Antiqua"/>
              </w:rPr>
              <w:t>7 (3.3)</w:t>
            </w:r>
          </w:p>
        </w:tc>
        <w:tc>
          <w:tcPr>
            <w:tcW w:w="288" w:type="pct"/>
          </w:tcPr>
          <w:p w14:paraId="410106AC" w14:textId="77777777" w:rsidR="00FB366B" w:rsidRPr="00AA2CA9" w:rsidRDefault="00FB366B" w:rsidP="00E5216F">
            <w:pPr>
              <w:spacing w:line="360" w:lineRule="auto"/>
              <w:jc w:val="both"/>
              <w:rPr>
                <w:rFonts w:ascii="Book Antiqua" w:hAnsi="Book Antiqua"/>
              </w:rPr>
            </w:pPr>
            <w:r w:rsidRPr="00AA2CA9">
              <w:rPr>
                <w:rFonts w:ascii="Book Antiqua" w:hAnsi="Book Antiqua"/>
              </w:rPr>
              <w:t>0.514</w:t>
            </w:r>
          </w:p>
        </w:tc>
        <w:tc>
          <w:tcPr>
            <w:tcW w:w="337" w:type="pct"/>
          </w:tcPr>
          <w:p w14:paraId="5F69B9CB" w14:textId="77777777" w:rsidR="00FB366B" w:rsidRPr="00AA2CA9" w:rsidRDefault="00FB366B" w:rsidP="00E5216F">
            <w:pPr>
              <w:spacing w:line="360" w:lineRule="auto"/>
              <w:jc w:val="both"/>
              <w:rPr>
                <w:rFonts w:ascii="Book Antiqua" w:hAnsi="Book Antiqua"/>
              </w:rPr>
            </w:pPr>
            <w:r w:rsidRPr="00AA2CA9">
              <w:rPr>
                <w:rFonts w:ascii="Book Antiqua" w:hAnsi="Book Antiqua"/>
              </w:rPr>
              <w:t>7 (3.1)</w:t>
            </w:r>
          </w:p>
        </w:tc>
        <w:tc>
          <w:tcPr>
            <w:tcW w:w="395" w:type="pct"/>
          </w:tcPr>
          <w:p w14:paraId="76097B42" w14:textId="77777777" w:rsidR="00FB366B" w:rsidRPr="00AA2CA9" w:rsidRDefault="00FB366B" w:rsidP="00E5216F">
            <w:pPr>
              <w:spacing w:line="360" w:lineRule="auto"/>
              <w:jc w:val="both"/>
              <w:rPr>
                <w:rFonts w:ascii="Book Antiqua" w:hAnsi="Book Antiqua"/>
              </w:rPr>
            </w:pPr>
            <w:r w:rsidRPr="00AA2CA9">
              <w:rPr>
                <w:rFonts w:ascii="Book Antiqua" w:hAnsi="Book Antiqua"/>
              </w:rPr>
              <w:t>20 (4.5)</w:t>
            </w:r>
          </w:p>
        </w:tc>
        <w:tc>
          <w:tcPr>
            <w:tcW w:w="272" w:type="pct"/>
          </w:tcPr>
          <w:p w14:paraId="64CA7D00" w14:textId="77777777" w:rsidR="00FB366B" w:rsidRPr="00AA2CA9" w:rsidRDefault="00FB366B" w:rsidP="00E5216F">
            <w:pPr>
              <w:spacing w:line="360" w:lineRule="auto"/>
              <w:jc w:val="both"/>
              <w:rPr>
                <w:rFonts w:ascii="Book Antiqua" w:hAnsi="Book Antiqua"/>
              </w:rPr>
            </w:pPr>
            <w:r w:rsidRPr="00AA2CA9">
              <w:rPr>
                <w:rFonts w:ascii="Book Antiqua" w:hAnsi="Book Antiqua"/>
              </w:rPr>
              <w:t>0.399</w:t>
            </w:r>
          </w:p>
        </w:tc>
        <w:tc>
          <w:tcPr>
            <w:tcW w:w="355" w:type="pct"/>
          </w:tcPr>
          <w:p w14:paraId="472A43BD" w14:textId="77777777" w:rsidR="00FB366B" w:rsidRPr="00AA2CA9" w:rsidRDefault="00FB366B" w:rsidP="00E5216F">
            <w:pPr>
              <w:spacing w:line="360" w:lineRule="auto"/>
              <w:jc w:val="both"/>
              <w:rPr>
                <w:rFonts w:ascii="Book Antiqua" w:hAnsi="Book Antiqua"/>
              </w:rPr>
            </w:pPr>
            <w:r w:rsidRPr="00AA2CA9">
              <w:rPr>
                <w:rFonts w:ascii="Book Antiqua" w:hAnsi="Book Antiqua"/>
              </w:rPr>
              <w:t>5 (1.9)</w:t>
            </w:r>
          </w:p>
        </w:tc>
        <w:tc>
          <w:tcPr>
            <w:tcW w:w="493" w:type="pct"/>
          </w:tcPr>
          <w:p w14:paraId="3B75823A" w14:textId="77777777" w:rsidR="00FB366B" w:rsidRPr="00AA2CA9" w:rsidRDefault="00FB366B" w:rsidP="00E5216F">
            <w:pPr>
              <w:spacing w:line="360" w:lineRule="auto"/>
              <w:jc w:val="both"/>
              <w:rPr>
                <w:rFonts w:ascii="Book Antiqua" w:hAnsi="Book Antiqua"/>
              </w:rPr>
            </w:pPr>
            <w:r w:rsidRPr="00AA2CA9">
              <w:rPr>
                <w:rFonts w:ascii="Book Antiqua" w:hAnsi="Book Antiqua"/>
              </w:rPr>
              <w:t>22 (5.4)</w:t>
            </w:r>
          </w:p>
        </w:tc>
        <w:tc>
          <w:tcPr>
            <w:tcW w:w="283" w:type="pct"/>
          </w:tcPr>
          <w:p w14:paraId="2611B95F" w14:textId="77777777" w:rsidR="00FB366B" w:rsidRPr="00AA2CA9" w:rsidRDefault="00FB366B" w:rsidP="00E5216F">
            <w:pPr>
              <w:spacing w:line="360" w:lineRule="auto"/>
              <w:jc w:val="both"/>
              <w:rPr>
                <w:rFonts w:ascii="Book Antiqua" w:hAnsi="Book Antiqua"/>
              </w:rPr>
            </w:pPr>
            <w:r w:rsidRPr="00AA2CA9">
              <w:rPr>
                <w:rFonts w:ascii="Book Antiqua" w:hAnsi="Book Antiqua"/>
              </w:rPr>
              <w:t>0.025</w:t>
            </w:r>
            <w:r w:rsidRPr="00AA2CA9">
              <w:rPr>
                <w:rFonts w:ascii="Book Antiqua" w:hAnsi="Book Antiqua"/>
                <w:vertAlign w:val="superscript"/>
              </w:rPr>
              <w:t>a</w:t>
            </w:r>
          </w:p>
        </w:tc>
        <w:tc>
          <w:tcPr>
            <w:tcW w:w="509" w:type="pct"/>
          </w:tcPr>
          <w:p w14:paraId="1101443C" w14:textId="77777777" w:rsidR="00FB366B" w:rsidRPr="00AA2CA9" w:rsidRDefault="00FB366B" w:rsidP="00E5216F">
            <w:pPr>
              <w:spacing w:line="360" w:lineRule="auto"/>
              <w:jc w:val="both"/>
              <w:rPr>
                <w:rFonts w:ascii="Book Antiqua" w:hAnsi="Book Antiqua"/>
              </w:rPr>
            </w:pPr>
            <w:r w:rsidRPr="00AA2CA9">
              <w:rPr>
                <w:rFonts w:ascii="Book Antiqua" w:hAnsi="Book Antiqua"/>
              </w:rPr>
              <w:t>1 (1.6)</w:t>
            </w:r>
          </w:p>
        </w:tc>
        <w:tc>
          <w:tcPr>
            <w:tcW w:w="432" w:type="pct"/>
          </w:tcPr>
          <w:p w14:paraId="78A379A6" w14:textId="77777777" w:rsidR="00FB366B" w:rsidRPr="00AA2CA9" w:rsidRDefault="00FB366B" w:rsidP="00E5216F">
            <w:pPr>
              <w:spacing w:line="360" w:lineRule="auto"/>
              <w:jc w:val="both"/>
              <w:rPr>
                <w:rFonts w:ascii="Book Antiqua" w:hAnsi="Book Antiqua"/>
              </w:rPr>
            </w:pPr>
            <w:r w:rsidRPr="00AA2CA9">
              <w:rPr>
                <w:rFonts w:ascii="Book Antiqua" w:hAnsi="Book Antiqua"/>
              </w:rPr>
              <w:t>26 (4.3)</w:t>
            </w:r>
          </w:p>
        </w:tc>
        <w:tc>
          <w:tcPr>
            <w:tcW w:w="289" w:type="pct"/>
          </w:tcPr>
          <w:p w14:paraId="327EDCED" w14:textId="77777777" w:rsidR="00FB366B" w:rsidRPr="00AA2CA9" w:rsidRDefault="00FB366B" w:rsidP="00E5216F">
            <w:pPr>
              <w:spacing w:line="360" w:lineRule="auto"/>
              <w:jc w:val="both"/>
              <w:rPr>
                <w:rFonts w:ascii="Book Antiqua" w:hAnsi="Book Antiqua"/>
              </w:rPr>
            </w:pPr>
            <w:r w:rsidRPr="00AA2CA9">
              <w:rPr>
                <w:rFonts w:ascii="Book Antiqua" w:hAnsi="Book Antiqua"/>
              </w:rPr>
              <w:t>0.312</w:t>
            </w:r>
          </w:p>
        </w:tc>
      </w:tr>
      <w:tr w:rsidR="001D2126" w:rsidRPr="00AA2CA9" w14:paraId="5F5AC6D4" w14:textId="77777777" w:rsidTr="00FD6AE2">
        <w:trPr>
          <w:trHeight w:val="454"/>
        </w:trPr>
        <w:tc>
          <w:tcPr>
            <w:tcW w:w="433" w:type="pct"/>
          </w:tcPr>
          <w:p w14:paraId="1A49DCDD" w14:textId="77777777" w:rsidR="00FB366B" w:rsidRPr="00AA2CA9" w:rsidRDefault="00FB366B" w:rsidP="00E5216F">
            <w:pPr>
              <w:spacing w:line="360" w:lineRule="auto"/>
              <w:jc w:val="both"/>
              <w:rPr>
                <w:rFonts w:ascii="Book Antiqua" w:hAnsi="Book Antiqua"/>
              </w:rPr>
            </w:pPr>
            <w:r w:rsidRPr="00AA2CA9">
              <w:rPr>
                <w:rFonts w:ascii="Book Antiqua" w:hAnsi="Book Antiqua"/>
              </w:rPr>
              <w:t>Abdominal pain</w:t>
            </w:r>
          </w:p>
        </w:tc>
        <w:tc>
          <w:tcPr>
            <w:tcW w:w="433" w:type="pct"/>
          </w:tcPr>
          <w:p w14:paraId="1EAACEFF" w14:textId="77777777" w:rsidR="00FB366B" w:rsidRPr="00AA2CA9" w:rsidRDefault="00FB366B" w:rsidP="00E5216F">
            <w:pPr>
              <w:spacing w:line="360" w:lineRule="auto"/>
              <w:jc w:val="both"/>
              <w:rPr>
                <w:rFonts w:ascii="Book Antiqua" w:hAnsi="Book Antiqua"/>
              </w:rPr>
            </w:pPr>
            <w:r w:rsidRPr="00AA2CA9">
              <w:rPr>
                <w:rFonts w:ascii="Book Antiqua" w:hAnsi="Book Antiqua"/>
              </w:rPr>
              <w:t>10 (2.2)</w:t>
            </w:r>
          </w:p>
        </w:tc>
        <w:tc>
          <w:tcPr>
            <w:tcW w:w="481" w:type="pct"/>
          </w:tcPr>
          <w:p w14:paraId="19D3D5C5" w14:textId="77777777" w:rsidR="00FB366B" w:rsidRPr="00AA2CA9" w:rsidRDefault="00FB366B" w:rsidP="00E5216F">
            <w:pPr>
              <w:spacing w:line="360" w:lineRule="auto"/>
              <w:jc w:val="both"/>
              <w:rPr>
                <w:rFonts w:ascii="Book Antiqua" w:hAnsi="Book Antiqua"/>
              </w:rPr>
            </w:pPr>
            <w:r w:rsidRPr="00AA2CA9">
              <w:rPr>
                <w:rFonts w:ascii="Book Antiqua" w:hAnsi="Book Antiqua"/>
              </w:rPr>
              <w:t>8 (3.8)</w:t>
            </w:r>
          </w:p>
        </w:tc>
        <w:tc>
          <w:tcPr>
            <w:tcW w:w="288" w:type="pct"/>
          </w:tcPr>
          <w:p w14:paraId="6EBCA4D4" w14:textId="77777777" w:rsidR="00FB366B" w:rsidRPr="00AA2CA9" w:rsidRDefault="00FB366B" w:rsidP="00E5216F">
            <w:pPr>
              <w:spacing w:line="360" w:lineRule="auto"/>
              <w:jc w:val="both"/>
              <w:rPr>
                <w:rFonts w:ascii="Book Antiqua" w:hAnsi="Book Antiqua"/>
              </w:rPr>
            </w:pPr>
            <w:r w:rsidRPr="00AA2CA9">
              <w:rPr>
                <w:rFonts w:ascii="Book Antiqua" w:hAnsi="Book Antiqua"/>
              </w:rPr>
              <w:t>0.237</w:t>
            </w:r>
          </w:p>
        </w:tc>
        <w:tc>
          <w:tcPr>
            <w:tcW w:w="337" w:type="pct"/>
          </w:tcPr>
          <w:p w14:paraId="560C570B" w14:textId="77777777" w:rsidR="00FB366B" w:rsidRPr="00AA2CA9" w:rsidRDefault="00FB366B" w:rsidP="00E5216F">
            <w:pPr>
              <w:spacing w:line="360" w:lineRule="auto"/>
              <w:jc w:val="both"/>
              <w:rPr>
                <w:rFonts w:ascii="Book Antiqua" w:hAnsi="Book Antiqua"/>
              </w:rPr>
            </w:pPr>
            <w:r w:rsidRPr="00AA2CA9">
              <w:rPr>
                <w:rFonts w:ascii="Book Antiqua" w:hAnsi="Book Antiqua"/>
              </w:rPr>
              <w:t>4 (1.8)</w:t>
            </w:r>
          </w:p>
        </w:tc>
        <w:tc>
          <w:tcPr>
            <w:tcW w:w="395" w:type="pct"/>
          </w:tcPr>
          <w:p w14:paraId="32742EEB" w14:textId="77777777" w:rsidR="00FB366B" w:rsidRPr="00AA2CA9" w:rsidRDefault="00FB366B" w:rsidP="00E5216F">
            <w:pPr>
              <w:spacing w:line="360" w:lineRule="auto"/>
              <w:jc w:val="both"/>
              <w:rPr>
                <w:rFonts w:ascii="Book Antiqua" w:hAnsi="Book Antiqua"/>
              </w:rPr>
            </w:pPr>
            <w:r w:rsidRPr="00AA2CA9">
              <w:rPr>
                <w:rFonts w:ascii="Book Antiqua" w:hAnsi="Book Antiqua"/>
              </w:rPr>
              <w:t>14 (3.1)</w:t>
            </w:r>
          </w:p>
        </w:tc>
        <w:tc>
          <w:tcPr>
            <w:tcW w:w="272" w:type="pct"/>
          </w:tcPr>
          <w:p w14:paraId="2E38B2C2" w14:textId="77777777" w:rsidR="00FB366B" w:rsidRPr="00AA2CA9" w:rsidRDefault="00FB366B" w:rsidP="00E5216F">
            <w:pPr>
              <w:spacing w:line="360" w:lineRule="auto"/>
              <w:jc w:val="both"/>
              <w:rPr>
                <w:rFonts w:ascii="Book Antiqua" w:hAnsi="Book Antiqua"/>
              </w:rPr>
            </w:pPr>
            <w:r w:rsidRPr="00AA2CA9">
              <w:rPr>
                <w:rFonts w:ascii="Book Antiqua" w:hAnsi="Book Antiqua"/>
              </w:rPr>
              <w:t>0.307</w:t>
            </w:r>
          </w:p>
        </w:tc>
        <w:tc>
          <w:tcPr>
            <w:tcW w:w="355" w:type="pct"/>
          </w:tcPr>
          <w:p w14:paraId="502E7798"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(0.8)</w:t>
            </w:r>
          </w:p>
        </w:tc>
        <w:tc>
          <w:tcPr>
            <w:tcW w:w="493" w:type="pct"/>
          </w:tcPr>
          <w:p w14:paraId="21AEE820" w14:textId="77777777" w:rsidR="00FB366B" w:rsidRPr="00AA2CA9" w:rsidRDefault="00FB366B" w:rsidP="00E5216F">
            <w:pPr>
              <w:spacing w:line="360" w:lineRule="auto"/>
              <w:jc w:val="both"/>
              <w:rPr>
                <w:rFonts w:ascii="Book Antiqua" w:hAnsi="Book Antiqua"/>
              </w:rPr>
            </w:pPr>
            <w:r w:rsidRPr="00AA2CA9">
              <w:rPr>
                <w:rFonts w:ascii="Book Antiqua" w:hAnsi="Book Antiqua"/>
              </w:rPr>
              <w:t>16 (3.9)</w:t>
            </w:r>
          </w:p>
        </w:tc>
        <w:tc>
          <w:tcPr>
            <w:tcW w:w="283" w:type="pct"/>
          </w:tcPr>
          <w:p w14:paraId="4E0BC84D" w14:textId="77777777" w:rsidR="00FB366B" w:rsidRPr="00AA2CA9" w:rsidRDefault="00FB366B" w:rsidP="00E5216F">
            <w:pPr>
              <w:spacing w:line="360" w:lineRule="auto"/>
              <w:jc w:val="both"/>
              <w:rPr>
                <w:rFonts w:ascii="Book Antiqua" w:hAnsi="Book Antiqua"/>
              </w:rPr>
            </w:pPr>
            <w:r w:rsidRPr="00AA2CA9">
              <w:rPr>
                <w:rFonts w:ascii="Book Antiqua" w:hAnsi="Book Antiqua"/>
              </w:rPr>
              <w:t>0.013</w:t>
            </w:r>
            <w:r w:rsidRPr="00AA2CA9">
              <w:rPr>
                <w:rFonts w:ascii="Book Antiqua" w:hAnsi="Book Antiqua"/>
                <w:vertAlign w:val="superscript"/>
              </w:rPr>
              <w:t>a</w:t>
            </w:r>
          </w:p>
        </w:tc>
        <w:tc>
          <w:tcPr>
            <w:tcW w:w="509" w:type="pct"/>
          </w:tcPr>
          <w:p w14:paraId="3510000D"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41DEB08A" w14:textId="77777777" w:rsidR="00FB366B" w:rsidRPr="00AA2CA9" w:rsidRDefault="00FB366B" w:rsidP="00E5216F">
            <w:pPr>
              <w:spacing w:line="360" w:lineRule="auto"/>
              <w:jc w:val="both"/>
              <w:rPr>
                <w:rFonts w:ascii="Book Antiqua" w:hAnsi="Book Antiqua"/>
              </w:rPr>
            </w:pPr>
            <w:r w:rsidRPr="00AA2CA9">
              <w:rPr>
                <w:rFonts w:ascii="Book Antiqua" w:hAnsi="Book Antiqua"/>
              </w:rPr>
              <w:t>18 (2.9)</w:t>
            </w:r>
          </w:p>
        </w:tc>
        <w:tc>
          <w:tcPr>
            <w:tcW w:w="289" w:type="pct"/>
          </w:tcPr>
          <w:p w14:paraId="1727725B" w14:textId="77777777" w:rsidR="00FB366B" w:rsidRPr="00AA2CA9" w:rsidRDefault="00FB366B" w:rsidP="00E5216F">
            <w:pPr>
              <w:spacing w:line="360" w:lineRule="auto"/>
              <w:jc w:val="both"/>
              <w:rPr>
                <w:rFonts w:ascii="Book Antiqua" w:hAnsi="Book Antiqua"/>
              </w:rPr>
            </w:pPr>
            <w:r w:rsidRPr="00AA2CA9">
              <w:rPr>
                <w:rFonts w:ascii="Book Antiqua" w:hAnsi="Book Antiqua"/>
              </w:rPr>
              <w:t>0.171</w:t>
            </w:r>
          </w:p>
        </w:tc>
      </w:tr>
      <w:tr w:rsidR="001D2126" w:rsidRPr="00AA2CA9" w14:paraId="29930AEF" w14:textId="77777777" w:rsidTr="00FD6AE2">
        <w:trPr>
          <w:trHeight w:val="454"/>
        </w:trPr>
        <w:tc>
          <w:tcPr>
            <w:tcW w:w="433" w:type="pct"/>
          </w:tcPr>
          <w:p w14:paraId="388A8E94" w14:textId="77777777" w:rsidR="00FB366B" w:rsidRPr="00AA2CA9" w:rsidRDefault="00FB366B" w:rsidP="00E5216F">
            <w:pPr>
              <w:spacing w:line="360" w:lineRule="auto"/>
              <w:jc w:val="both"/>
              <w:rPr>
                <w:rFonts w:ascii="Book Antiqua" w:hAnsi="Book Antiqua"/>
              </w:rPr>
            </w:pPr>
            <w:r w:rsidRPr="00AA2CA9">
              <w:rPr>
                <w:rFonts w:ascii="Book Antiqua" w:hAnsi="Book Antiqua"/>
              </w:rPr>
              <w:t>Seizure</w:t>
            </w:r>
          </w:p>
        </w:tc>
        <w:tc>
          <w:tcPr>
            <w:tcW w:w="433" w:type="pct"/>
          </w:tcPr>
          <w:p w14:paraId="368C9C42" w14:textId="77777777" w:rsidR="00FB366B" w:rsidRPr="00AA2CA9" w:rsidRDefault="00FB366B" w:rsidP="00E5216F">
            <w:pPr>
              <w:spacing w:line="360" w:lineRule="auto"/>
              <w:jc w:val="both"/>
              <w:rPr>
                <w:rFonts w:ascii="Book Antiqua" w:hAnsi="Book Antiqua"/>
              </w:rPr>
            </w:pPr>
            <w:r w:rsidRPr="00AA2CA9">
              <w:rPr>
                <w:rFonts w:ascii="Book Antiqua" w:hAnsi="Book Antiqua"/>
              </w:rPr>
              <w:t>13 (2.8)</w:t>
            </w:r>
          </w:p>
        </w:tc>
        <w:tc>
          <w:tcPr>
            <w:tcW w:w="481" w:type="pct"/>
          </w:tcPr>
          <w:p w14:paraId="4B53574F"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(0.9)</w:t>
            </w:r>
          </w:p>
        </w:tc>
        <w:tc>
          <w:tcPr>
            <w:tcW w:w="288" w:type="pct"/>
          </w:tcPr>
          <w:p w14:paraId="5749488A" w14:textId="77777777" w:rsidR="00FB366B" w:rsidRPr="00AA2CA9" w:rsidRDefault="00FB366B" w:rsidP="00E5216F">
            <w:pPr>
              <w:spacing w:line="360" w:lineRule="auto"/>
              <w:jc w:val="both"/>
              <w:rPr>
                <w:rFonts w:ascii="Book Antiqua" w:hAnsi="Book Antiqua"/>
              </w:rPr>
            </w:pPr>
            <w:r w:rsidRPr="00AA2CA9">
              <w:rPr>
                <w:rFonts w:ascii="Book Antiqua" w:hAnsi="Book Antiqua"/>
              </w:rPr>
              <w:t>0.123</w:t>
            </w:r>
          </w:p>
        </w:tc>
        <w:tc>
          <w:tcPr>
            <w:tcW w:w="337" w:type="pct"/>
          </w:tcPr>
          <w:p w14:paraId="3170C3FB" w14:textId="77777777" w:rsidR="00FB366B" w:rsidRPr="00AA2CA9" w:rsidRDefault="00FB366B" w:rsidP="00E5216F">
            <w:pPr>
              <w:spacing w:line="360" w:lineRule="auto"/>
              <w:jc w:val="both"/>
              <w:rPr>
                <w:rFonts w:ascii="Book Antiqua" w:hAnsi="Book Antiqua"/>
              </w:rPr>
            </w:pPr>
            <w:r w:rsidRPr="00AA2CA9">
              <w:rPr>
                <w:rFonts w:ascii="Book Antiqua" w:hAnsi="Book Antiqua"/>
              </w:rPr>
              <w:t>6 (2.7)</w:t>
            </w:r>
          </w:p>
        </w:tc>
        <w:tc>
          <w:tcPr>
            <w:tcW w:w="395" w:type="pct"/>
          </w:tcPr>
          <w:p w14:paraId="4E1B3299" w14:textId="77777777" w:rsidR="00FB366B" w:rsidRPr="00AA2CA9" w:rsidRDefault="00FB366B" w:rsidP="00E5216F">
            <w:pPr>
              <w:spacing w:line="360" w:lineRule="auto"/>
              <w:jc w:val="both"/>
              <w:rPr>
                <w:rFonts w:ascii="Book Antiqua" w:hAnsi="Book Antiqua"/>
              </w:rPr>
            </w:pPr>
            <w:r w:rsidRPr="00AA2CA9">
              <w:rPr>
                <w:rFonts w:ascii="Book Antiqua" w:hAnsi="Book Antiqua"/>
              </w:rPr>
              <w:t>9 (2.0)</w:t>
            </w:r>
          </w:p>
        </w:tc>
        <w:tc>
          <w:tcPr>
            <w:tcW w:w="272" w:type="pct"/>
          </w:tcPr>
          <w:p w14:paraId="0470FD30" w14:textId="77777777" w:rsidR="00FB366B" w:rsidRPr="00AA2CA9" w:rsidRDefault="00FB366B" w:rsidP="00E5216F">
            <w:pPr>
              <w:spacing w:line="360" w:lineRule="auto"/>
              <w:jc w:val="both"/>
              <w:rPr>
                <w:rFonts w:ascii="Book Antiqua" w:hAnsi="Book Antiqua"/>
              </w:rPr>
            </w:pPr>
            <w:r w:rsidRPr="00AA2CA9">
              <w:rPr>
                <w:rFonts w:ascii="Book Antiqua" w:hAnsi="Book Antiqua"/>
              </w:rPr>
              <w:t>0.586</w:t>
            </w:r>
          </w:p>
        </w:tc>
        <w:tc>
          <w:tcPr>
            <w:tcW w:w="355" w:type="pct"/>
          </w:tcPr>
          <w:p w14:paraId="7DADD999" w14:textId="77777777" w:rsidR="00FB366B" w:rsidRPr="00AA2CA9" w:rsidRDefault="00FB366B" w:rsidP="00E5216F">
            <w:pPr>
              <w:spacing w:line="360" w:lineRule="auto"/>
              <w:jc w:val="both"/>
              <w:rPr>
                <w:rFonts w:ascii="Book Antiqua" w:hAnsi="Book Antiqua"/>
              </w:rPr>
            </w:pPr>
            <w:r w:rsidRPr="00AA2CA9">
              <w:rPr>
                <w:rFonts w:ascii="Book Antiqua" w:hAnsi="Book Antiqua"/>
              </w:rPr>
              <w:t>3 (1.1)</w:t>
            </w:r>
          </w:p>
        </w:tc>
        <w:tc>
          <w:tcPr>
            <w:tcW w:w="493" w:type="pct"/>
          </w:tcPr>
          <w:p w14:paraId="1181C782" w14:textId="77777777" w:rsidR="00FB366B" w:rsidRPr="00AA2CA9" w:rsidRDefault="00FB366B" w:rsidP="00E5216F">
            <w:pPr>
              <w:spacing w:line="360" w:lineRule="auto"/>
              <w:jc w:val="both"/>
              <w:rPr>
                <w:rFonts w:ascii="Book Antiqua" w:hAnsi="Book Antiqua"/>
              </w:rPr>
            </w:pPr>
            <w:r w:rsidRPr="00AA2CA9">
              <w:rPr>
                <w:rFonts w:ascii="Book Antiqua" w:hAnsi="Book Antiqua"/>
              </w:rPr>
              <w:t>12 (2.9)</w:t>
            </w:r>
          </w:p>
        </w:tc>
        <w:tc>
          <w:tcPr>
            <w:tcW w:w="283" w:type="pct"/>
          </w:tcPr>
          <w:p w14:paraId="3ACF82B2" w14:textId="77777777" w:rsidR="00FB366B" w:rsidRPr="00AA2CA9" w:rsidRDefault="00FB366B" w:rsidP="00E5216F">
            <w:pPr>
              <w:spacing w:line="360" w:lineRule="auto"/>
              <w:jc w:val="both"/>
              <w:rPr>
                <w:rFonts w:ascii="Book Antiqua" w:hAnsi="Book Antiqua"/>
              </w:rPr>
            </w:pPr>
            <w:r w:rsidRPr="00AA2CA9">
              <w:rPr>
                <w:rFonts w:ascii="Book Antiqua" w:hAnsi="Book Antiqua"/>
              </w:rPr>
              <w:t>0.123</w:t>
            </w:r>
          </w:p>
        </w:tc>
        <w:tc>
          <w:tcPr>
            <w:tcW w:w="509" w:type="pct"/>
          </w:tcPr>
          <w:p w14:paraId="45D5B08B" w14:textId="77777777" w:rsidR="00FB366B" w:rsidRPr="00AA2CA9" w:rsidRDefault="00FB366B" w:rsidP="00E5216F">
            <w:pPr>
              <w:spacing w:line="360" w:lineRule="auto"/>
              <w:jc w:val="both"/>
              <w:rPr>
                <w:rFonts w:ascii="Book Antiqua" w:hAnsi="Book Antiqua"/>
              </w:rPr>
            </w:pPr>
            <w:r w:rsidRPr="00AA2CA9">
              <w:rPr>
                <w:rFonts w:ascii="Book Antiqua" w:hAnsi="Book Antiqua"/>
              </w:rPr>
              <w:t>2 (3.2)</w:t>
            </w:r>
          </w:p>
        </w:tc>
        <w:tc>
          <w:tcPr>
            <w:tcW w:w="432" w:type="pct"/>
          </w:tcPr>
          <w:p w14:paraId="31E2A215" w14:textId="77777777" w:rsidR="00FB366B" w:rsidRPr="00AA2CA9" w:rsidRDefault="00FB366B" w:rsidP="00E5216F">
            <w:pPr>
              <w:spacing w:line="360" w:lineRule="auto"/>
              <w:jc w:val="both"/>
              <w:rPr>
                <w:rFonts w:ascii="Book Antiqua" w:hAnsi="Book Antiqua"/>
              </w:rPr>
            </w:pPr>
            <w:r w:rsidRPr="00AA2CA9">
              <w:rPr>
                <w:rFonts w:ascii="Book Antiqua" w:hAnsi="Book Antiqua"/>
              </w:rPr>
              <w:t>13 (2.1)</w:t>
            </w:r>
          </w:p>
        </w:tc>
        <w:tc>
          <w:tcPr>
            <w:tcW w:w="289" w:type="pct"/>
          </w:tcPr>
          <w:p w14:paraId="5E70D472" w14:textId="77777777" w:rsidR="00FB366B" w:rsidRPr="00AA2CA9" w:rsidRDefault="00FB366B" w:rsidP="00E5216F">
            <w:pPr>
              <w:spacing w:line="360" w:lineRule="auto"/>
              <w:jc w:val="both"/>
              <w:rPr>
                <w:rFonts w:ascii="Book Antiqua" w:hAnsi="Book Antiqua"/>
              </w:rPr>
            </w:pPr>
            <w:r w:rsidRPr="00AA2CA9">
              <w:rPr>
                <w:rFonts w:ascii="Book Antiqua" w:hAnsi="Book Antiqua"/>
              </w:rPr>
              <w:t>0.577</w:t>
            </w:r>
          </w:p>
        </w:tc>
      </w:tr>
      <w:tr w:rsidR="001D2126" w:rsidRPr="00AA2CA9" w14:paraId="17B71E76" w14:textId="77777777" w:rsidTr="00FD6AE2">
        <w:trPr>
          <w:trHeight w:val="454"/>
        </w:trPr>
        <w:tc>
          <w:tcPr>
            <w:tcW w:w="433" w:type="pct"/>
          </w:tcPr>
          <w:p w14:paraId="09172D6C" w14:textId="77777777" w:rsidR="00FB366B" w:rsidRPr="00AA2CA9" w:rsidRDefault="00FB366B" w:rsidP="00E5216F">
            <w:pPr>
              <w:spacing w:line="360" w:lineRule="auto"/>
              <w:jc w:val="both"/>
              <w:rPr>
                <w:rFonts w:ascii="Book Antiqua" w:hAnsi="Book Antiqua"/>
              </w:rPr>
            </w:pPr>
            <w:r w:rsidRPr="00AA2CA9">
              <w:rPr>
                <w:rFonts w:ascii="Book Antiqua" w:hAnsi="Book Antiqua"/>
              </w:rPr>
              <w:lastRenderedPageBreak/>
              <w:t>Dysphonia</w:t>
            </w:r>
          </w:p>
        </w:tc>
        <w:tc>
          <w:tcPr>
            <w:tcW w:w="433" w:type="pct"/>
          </w:tcPr>
          <w:p w14:paraId="59363D5B" w14:textId="77777777" w:rsidR="00FB366B" w:rsidRPr="00AA2CA9" w:rsidRDefault="00FB366B" w:rsidP="00E5216F">
            <w:pPr>
              <w:spacing w:line="360" w:lineRule="auto"/>
              <w:jc w:val="both"/>
              <w:rPr>
                <w:rFonts w:ascii="Book Antiqua" w:hAnsi="Book Antiqua"/>
              </w:rPr>
            </w:pPr>
            <w:r w:rsidRPr="00AA2CA9">
              <w:rPr>
                <w:rFonts w:ascii="Book Antiqua" w:hAnsi="Book Antiqua"/>
              </w:rPr>
              <w:t>6 (1.3)</w:t>
            </w:r>
          </w:p>
        </w:tc>
        <w:tc>
          <w:tcPr>
            <w:tcW w:w="481" w:type="pct"/>
          </w:tcPr>
          <w:p w14:paraId="10DCC3F2" w14:textId="77777777" w:rsidR="00FB366B" w:rsidRPr="00AA2CA9" w:rsidRDefault="00FB366B" w:rsidP="00E5216F">
            <w:pPr>
              <w:spacing w:line="360" w:lineRule="auto"/>
              <w:jc w:val="both"/>
              <w:rPr>
                <w:rFonts w:ascii="Book Antiqua" w:hAnsi="Book Antiqua"/>
              </w:rPr>
            </w:pPr>
            <w:r w:rsidRPr="00AA2CA9">
              <w:rPr>
                <w:rFonts w:ascii="Book Antiqua" w:hAnsi="Book Antiqua"/>
              </w:rPr>
              <w:t>7 (3.3)</w:t>
            </w:r>
          </w:p>
        </w:tc>
        <w:tc>
          <w:tcPr>
            <w:tcW w:w="288" w:type="pct"/>
          </w:tcPr>
          <w:p w14:paraId="0055E65F" w14:textId="77777777" w:rsidR="00FB366B" w:rsidRPr="00AA2CA9" w:rsidRDefault="00FB366B" w:rsidP="00E5216F">
            <w:pPr>
              <w:spacing w:line="360" w:lineRule="auto"/>
              <w:jc w:val="both"/>
              <w:rPr>
                <w:rFonts w:ascii="Book Antiqua" w:hAnsi="Book Antiqua"/>
              </w:rPr>
            </w:pPr>
            <w:r w:rsidRPr="00AA2CA9">
              <w:rPr>
                <w:rFonts w:ascii="Book Antiqua" w:hAnsi="Book Antiqua"/>
              </w:rPr>
              <w:t>0.082</w:t>
            </w:r>
          </w:p>
        </w:tc>
        <w:tc>
          <w:tcPr>
            <w:tcW w:w="337" w:type="pct"/>
          </w:tcPr>
          <w:p w14:paraId="7A737A9D" w14:textId="77777777" w:rsidR="00FB366B" w:rsidRPr="00AA2CA9" w:rsidRDefault="00FB366B" w:rsidP="00E5216F">
            <w:pPr>
              <w:spacing w:line="360" w:lineRule="auto"/>
              <w:jc w:val="both"/>
              <w:rPr>
                <w:rFonts w:ascii="Book Antiqua" w:hAnsi="Book Antiqua"/>
              </w:rPr>
            </w:pPr>
            <w:r w:rsidRPr="00AA2CA9">
              <w:rPr>
                <w:rFonts w:ascii="Book Antiqua" w:hAnsi="Book Antiqua"/>
              </w:rPr>
              <w:t>4 (1.8)</w:t>
            </w:r>
          </w:p>
        </w:tc>
        <w:tc>
          <w:tcPr>
            <w:tcW w:w="395" w:type="pct"/>
          </w:tcPr>
          <w:p w14:paraId="3B33CA67" w14:textId="77777777" w:rsidR="00FB366B" w:rsidRPr="00AA2CA9" w:rsidRDefault="00FB366B" w:rsidP="00E5216F">
            <w:pPr>
              <w:spacing w:line="360" w:lineRule="auto"/>
              <w:jc w:val="both"/>
              <w:rPr>
                <w:rFonts w:ascii="Book Antiqua" w:hAnsi="Book Antiqua"/>
              </w:rPr>
            </w:pPr>
            <w:r w:rsidRPr="00AA2CA9">
              <w:rPr>
                <w:rFonts w:ascii="Book Antiqua" w:hAnsi="Book Antiqua"/>
              </w:rPr>
              <w:t>9 (2.0)</w:t>
            </w:r>
          </w:p>
        </w:tc>
        <w:tc>
          <w:tcPr>
            <w:tcW w:w="272" w:type="pct"/>
          </w:tcPr>
          <w:p w14:paraId="4CE8B2E6" w14:textId="77777777" w:rsidR="00FB366B" w:rsidRPr="00AA2CA9" w:rsidRDefault="00FB366B" w:rsidP="00E5216F">
            <w:pPr>
              <w:spacing w:line="360" w:lineRule="auto"/>
              <w:jc w:val="both"/>
              <w:rPr>
                <w:rFonts w:ascii="Book Antiqua" w:hAnsi="Book Antiqua"/>
              </w:rPr>
            </w:pPr>
            <w:r w:rsidRPr="00AA2CA9">
              <w:rPr>
                <w:rFonts w:ascii="Book Antiqua" w:hAnsi="Book Antiqua"/>
              </w:rPr>
              <w:t>0.837</w:t>
            </w:r>
          </w:p>
        </w:tc>
        <w:tc>
          <w:tcPr>
            <w:tcW w:w="355" w:type="pct"/>
          </w:tcPr>
          <w:p w14:paraId="16240776"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(0.4)</w:t>
            </w:r>
          </w:p>
        </w:tc>
        <w:tc>
          <w:tcPr>
            <w:tcW w:w="493" w:type="pct"/>
          </w:tcPr>
          <w:p w14:paraId="7F3EEE8A" w14:textId="77777777" w:rsidR="00FB366B" w:rsidRPr="00AA2CA9" w:rsidRDefault="00FB366B" w:rsidP="00E5216F">
            <w:pPr>
              <w:spacing w:line="360" w:lineRule="auto"/>
              <w:jc w:val="both"/>
              <w:rPr>
                <w:rFonts w:ascii="Book Antiqua" w:hAnsi="Book Antiqua"/>
              </w:rPr>
            </w:pPr>
            <w:r w:rsidRPr="00AA2CA9">
              <w:rPr>
                <w:rFonts w:ascii="Book Antiqua" w:hAnsi="Book Antiqua"/>
              </w:rPr>
              <w:t>12 (2.9)</w:t>
            </w:r>
          </w:p>
        </w:tc>
        <w:tc>
          <w:tcPr>
            <w:tcW w:w="283" w:type="pct"/>
          </w:tcPr>
          <w:p w14:paraId="2C521893" w14:textId="77777777" w:rsidR="00FB366B" w:rsidRPr="00AA2CA9" w:rsidRDefault="00FB366B" w:rsidP="00E5216F">
            <w:pPr>
              <w:spacing w:line="360" w:lineRule="auto"/>
              <w:jc w:val="both"/>
              <w:rPr>
                <w:rFonts w:ascii="Book Antiqua" w:hAnsi="Book Antiqua"/>
              </w:rPr>
            </w:pPr>
            <w:r w:rsidRPr="00AA2CA9">
              <w:rPr>
                <w:rFonts w:ascii="Book Antiqua" w:hAnsi="Book Antiqua"/>
              </w:rPr>
              <w:t>0.019</w:t>
            </w:r>
            <w:r w:rsidRPr="00AA2CA9">
              <w:rPr>
                <w:rFonts w:ascii="Book Antiqua" w:hAnsi="Book Antiqua"/>
                <w:vertAlign w:val="superscript"/>
              </w:rPr>
              <w:t>a</w:t>
            </w:r>
          </w:p>
        </w:tc>
        <w:tc>
          <w:tcPr>
            <w:tcW w:w="509" w:type="pct"/>
          </w:tcPr>
          <w:p w14:paraId="64857D5E"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7027614D" w14:textId="77777777" w:rsidR="00FB366B" w:rsidRPr="00AA2CA9" w:rsidRDefault="00FB366B" w:rsidP="00E5216F">
            <w:pPr>
              <w:spacing w:line="360" w:lineRule="auto"/>
              <w:jc w:val="both"/>
              <w:rPr>
                <w:rFonts w:ascii="Book Antiqua" w:hAnsi="Book Antiqua"/>
              </w:rPr>
            </w:pPr>
            <w:r w:rsidRPr="00AA2CA9">
              <w:rPr>
                <w:rFonts w:ascii="Book Antiqua" w:hAnsi="Book Antiqua"/>
              </w:rPr>
              <w:t>13 (2.1)</w:t>
            </w:r>
          </w:p>
        </w:tc>
        <w:tc>
          <w:tcPr>
            <w:tcW w:w="289" w:type="pct"/>
          </w:tcPr>
          <w:p w14:paraId="31CCC53A" w14:textId="77777777" w:rsidR="00FB366B" w:rsidRPr="00AA2CA9" w:rsidRDefault="00FB366B" w:rsidP="00E5216F">
            <w:pPr>
              <w:spacing w:line="360" w:lineRule="auto"/>
              <w:jc w:val="both"/>
              <w:rPr>
                <w:rFonts w:ascii="Book Antiqua" w:hAnsi="Book Antiqua"/>
              </w:rPr>
            </w:pPr>
            <w:r w:rsidRPr="00AA2CA9">
              <w:rPr>
                <w:rFonts w:ascii="Book Antiqua" w:hAnsi="Book Antiqua"/>
              </w:rPr>
              <w:t>0.246</w:t>
            </w:r>
          </w:p>
        </w:tc>
      </w:tr>
      <w:tr w:rsidR="001D2126" w:rsidRPr="00AA2CA9" w14:paraId="082A0139" w14:textId="77777777" w:rsidTr="00FD6AE2">
        <w:trPr>
          <w:trHeight w:val="454"/>
        </w:trPr>
        <w:tc>
          <w:tcPr>
            <w:tcW w:w="433" w:type="pct"/>
          </w:tcPr>
          <w:p w14:paraId="671846EB" w14:textId="77777777" w:rsidR="00FB366B" w:rsidRPr="00AA2CA9" w:rsidRDefault="00FB366B" w:rsidP="00E5216F">
            <w:pPr>
              <w:spacing w:line="360" w:lineRule="auto"/>
              <w:jc w:val="both"/>
              <w:rPr>
                <w:rFonts w:ascii="Book Antiqua" w:hAnsi="Book Antiqua"/>
              </w:rPr>
            </w:pPr>
            <w:r w:rsidRPr="00AA2CA9">
              <w:rPr>
                <w:rFonts w:ascii="Book Antiqua" w:hAnsi="Book Antiqua"/>
              </w:rPr>
              <w:t>Palpitation</w:t>
            </w:r>
          </w:p>
        </w:tc>
        <w:tc>
          <w:tcPr>
            <w:tcW w:w="433" w:type="pct"/>
          </w:tcPr>
          <w:p w14:paraId="29658C19" w14:textId="77777777" w:rsidR="00FB366B" w:rsidRPr="00AA2CA9" w:rsidRDefault="00FB366B" w:rsidP="00E5216F">
            <w:pPr>
              <w:spacing w:line="360" w:lineRule="auto"/>
              <w:jc w:val="both"/>
              <w:rPr>
                <w:rFonts w:ascii="Book Antiqua" w:hAnsi="Book Antiqua"/>
              </w:rPr>
            </w:pPr>
            <w:r w:rsidRPr="00AA2CA9">
              <w:rPr>
                <w:rFonts w:ascii="Book Antiqua" w:hAnsi="Book Antiqua"/>
              </w:rPr>
              <w:t>8 (1.7)</w:t>
            </w:r>
          </w:p>
        </w:tc>
        <w:tc>
          <w:tcPr>
            <w:tcW w:w="481" w:type="pct"/>
          </w:tcPr>
          <w:p w14:paraId="37BC760C"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(0.9)</w:t>
            </w:r>
          </w:p>
        </w:tc>
        <w:tc>
          <w:tcPr>
            <w:tcW w:w="288" w:type="pct"/>
          </w:tcPr>
          <w:p w14:paraId="54097177" w14:textId="77777777" w:rsidR="00FB366B" w:rsidRPr="00AA2CA9" w:rsidRDefault="00FB366B" w:rsidP="00E5216F">
            <w:pPr>
              <w:spacing w:line="360" w:lineRule="auto"/>
              <w:jc w:val="both"/>
              <w:rPr>
                <w:rFonts w:ascii="Book Antiqua" w:hAnsi="Book Antiqua"/>
              </w:rPr>
            </w:pPr>
            <w:r w:rsidRPr="00AA2CA9">
              <w:rPr>
                <w:rFonts w:ascii="Book Antiqua" w:hAnsi="Book Antiqua"/>
              </w:rPr>
              <w:t>0.425</w:t>
            </w:r>
          </w:p>
        </w:tc>
        <w:tc>
          <w:tcPr>
            <w:tcW w:w="337" w:type="pct"/>
          </w:tcPr>
          <w:p w14:paraId="0952CA89" w14:textId="77777777" w:rsidR="00FB366B" w:rsidRPr="00AA2CA9" w:rsidRDefault="00FB366B" w:rsidP="00E5216F">
            <w:pPr>
              <w:spacing w:line="360" w:lineRule="auto"/>
              <w:jc w:val="both"/>
              <w:rPr>
                <w:rFonts w:ascii="Book Antiqua" w:hAnsi="Book Antiqua"/>
              </w:rPr>
            </w:pPr>
            <w:r w:rsidRPr="00AA2CA9">
              <w:rPr>
                <w:rFonts w:ascii="Book Antiqua" w:hAnsi="Book Antiqua"/>
              </w:rPr>
              <w:t>3 (1.3)</w:t>
            </w:r>
          </w:p>
        </w:tc>
        <w:tc>
          <w:tcPr>
            <w:tcW w:w="395" w:type="pct"/>
          </w:tcPr>
          <w:p w14:paraId="48309740" w14:textId="77777777" w:rsidR="00FB366B" w:rsidRPr="00AA2CA9" w:rsidRDefault="00FB366B" w:rsidP="00E5216F">
            <w:pPr>
              <w:spacing w:line="360" w:lineRule="auto"/>
              <w:jc w:val="both"/>
              <w:rPr>
                <w:rFonts w:ascii="Book Antiqua" w:hAnsi="Book Antiqua"/>
              </w:rPr>
            </w:pPr>
            <w:r w:rsidRPr="00AA2CA9">
              <w:rPr>
                <w:rFonts w:ascii="Book Antiqua" w:hAnsi="Book Antiqua"/>
              </w:rPr>
              <w:t>7 (1.6)</w:t>
            </w:r>
          </w:p>
        </w:tc>
        <w:tc>
          <w:tcPr>
            <w:tcW w:w="272" w:type="pct"/>
          </w:tcPr>
          <w:p w14:paraId="0B2755E8" w14:textId="77777777" w:rsidR="00FB366B" w:rsidRPr="00AA2CA9" w:rsidRDefault="00FB366B" w:rsidP="00E5216F">
            <w:pPr>
              <w:spacing w:line="360" w:lineRule="auto"/>
              <w:jc w:val="both"/>
              <w:rPr>
                <w:rFonts w:ascii="Book Antiqua" w:hAnsi="Book Antiqua"/>
              </w:rPr>
            </w:pPr>
            <w:r w:rsidRPr="00AA2CA9">
              <w:rPr>
                <w:rFonts w:ascii="Book Antiqua" w:hAnsi="Book Antiqua"/>
              </w:rPr>
              <w:t>0.817</w:t>
            </w:r>
          </w:p>
        </w:tc>
        <w:tc>
          <w:tcPr>
            <w:tcW w:w="355" w:type="pct"/>
          </w:tcPr>
          <w:p w14:paraId="7F176F15" w14:textId="77777777" w:rsidR="00FB366B" w:rsidRPr="00AA2CA9" w:rsidRDefault="00FB366B" w:rsidP="00E5216F">
            <w:pPr>
              <w:spacing w:line="360" w:lineRule="auto"/>
              <w:jc w:val="both"/>
              <w:rPr>
                <w:rFonts w:ascii="Book Antiqua" w:hAnsi="Book Antiqua"/>
              </w:rPr>
            </w:pPr>
            <w:r w:rsidRPr="00AA2CA9">
              <w:rPr>
                <w:rFonts w:ascii="Book Antiqua" w:hAnsi="Book Antiqua"/>
              </w:rPr>
              <w:t>4 (1.5)</w:t>
            </w:r>
          </w:p>
        </w:tc>
        <w:tc>
          <w:tcPr>
            <w:tcW w:w="493" w:type="pct"/>
          </w:tcPr>
          <w:p w14:paraId="410D759C" w14:textId="77777777" w:rsidR="00FB366B" w:rsidRPr="00AA2CA9" w:rsidRDefault="00FB366B" w:rsidP="00E5216F">
            <w:pPr>
              <w:spacing w:line="360" w:lineRule="auto"/>
              <w:jc w:val="both"/>
              <w:rPr>
                <w:rFonts w:ascii="Book Antiqua" w:hAnsi="Book Antiqua"/>
              </w:rPr>
            </w:pPr>
            <w:r w:rsidRPr="00AA2CA9">
              <w:rPr>
                <w:rFonts w:ascii="Book Antiqua" w:hAnsi="Book Antiqua"/>
              </w:rPr>
              <w:t>6 (1.5)</w:t>
            </w:r>
          </w:p>
        </w:tc>
        <w:tc>
          <w:tcPr>
            <w:tcW w:w="283" w:type="pct"/>
          </w:tcPr>
          <w:p w14:paraId="3C65BA9D" w14:textId="77777777" w:rsidR="00FB366B" w:rsidRPr="00AA2CA9" w:rsidRDefault="00FB366B" w:rsidP="00E5216F">
            <w:pPr>
              <w:spacing w:line="360" w:lineRule="auto"/>
              <w:jc w:val="both"/>
              <w:rPr>
                <w:rFonts w:ascii="Book Antiqua" w:hAnsi="Book Antiqua"/>
              </w:rPr>
            </w:pPr>
            <w:r w:rsidRPr="00AA2CA9">
              <w:rPr>
                <w:rFonts w:ascii="Book Antiqua" w:hAnsi="Book Antiqua"/>
              </w:rPr>
              <w:t>0.960</w:t>
            </w:r>
          </w:p>
        </w:tc>
        <w:tc>
          <w:tcPr>
            <w:tcW w:w="509" w:type="pct"/>
          </w:tcPr>
          <w:p w14:paraId="25B4E3D1"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2794870B" w14:textId="77777777" w:rsidR="00FB366B" w:rsidRPr="00AA2CA9" w:rsidRDefault="00FB366B" w:rsidP="00E5216F">
            <w:pPr>
              <w:spacing w:line="360" w:lineRule="auto"/>
              <w:jc w:val="both"/>
              <w:rPr>
                <w:rFonts w:ascii="Book Antiqua" w:hAnsi="Book Antiqua"/>
              </w:rPr>
            </w:pPr>
            <w:r w:rsidRPr="00AA2CA9">
              <w:rPr>
                <w:rFonts w:ascii="Book Antiqua" w:hAnsi="Book Antiqua"/>
              </w:rPr>
              <w:t>10 (1.6)</w:t>
            </w:r>
          </w:p>
        </w:tc>
        <w:tc>
          <w:tcPr>
            <w:tcW w:w="289" w:type="pct"/>
          </w:tcPr>
          <w:p w14:paraId="080D7ABB" w14:textId="77777777" w:rsidR="00FB366B" w:rsidRPr="00AA2CA9" w:rsidRDefault="00FB366B" w:rsidP="00E5216F">
            <w:pPr>
              <w:spacing w:line="360" w:lineRule="auto"/>
              <w:jc w:val="both"/>
              <w:rPr>
                <w:rFonts w:ascii="Book Antiqua" w:hAnsi="Book Antiqua"/>
              </w:rPr>
            </w:pPr>
            <w:r w:rsidRPr="00AA2CA9">
              <w:rPr>
                <w:rFonts w:ascii="Book Antiqua" w:hAnsi="Book Antiqua"/>
              </w:rPr>
              <w:t>0.310</w:t>
            </w:r>
          </w:p>
        </w:tc>
      </w:tr>
      <w:tr w:rsidR="001D2126" w:rsidRPr="00AA2CA9" w14:paraId="46E3229C" w14:textId="77777777" w:rsidTr="00FD6AE2">
        <w:trPr>
          <w:trHeight w:val="454"/>
        </w:trPr>
        <w:tc>
          <w:tcPr>
            <w:tcW w:w="433" w:type="pct"/>
          </w:tcPr>
          <w:p w14:paraId="4E7D9E67" w14:textId="77777777" w:rsidR="00FB366B" w:rsidRPr="00AA2CA9" w:rsidRDefault="00FB366B" w:rsidP="00E5216F">
            <w:pPr>
              <w:spacing w:line="360" w:lineRule="auto"/>
              <w:jc w:val="both"/>
              <w:rPr>
                <w:rFonts w:ascii="Book Antiqua" w:hAnsi="Book Antiqua"/>
              </w:rPr>
            </w:pPr>
            <w:r w:rsidRPr="00AA2CA9">
              <w:rPr>
                <w:rFonts w:ascii="Book Antiqua" w:hAnsi="Book Antiqua"/>
              </w:rPr>
              <w:t>Dizziness</w:t>
            </w:r>
          </w:p>
        </w:tc>
        <w:tc>
          <w:tcPr>
            <w:tcW w:w="433" w:type="pct"/>
          </w:tcPr>
          <w:p w14:paraId="4432C62F" w14:textId="77777777" w:rsidR="00FB366B" w:rsidRPr="00AA2CA9" w:rsidRDefault="00FB366B" w:rsidP="00E5216F">
            <w:pPr>
              <w:spacing w:line="360" w:lineRule="auto"/>
              <w:jc w:val="both"/>
              <w:rPr>
                <w:rFonts w:ascii="Book Antiqua" w:hAnsi="Book Antiqua"/>
              </w:rPr>
            </w:pPr>
            <w:r w:rsidRPr="00AA2CA9">
              <w:rPr>
                <w:rFonts w:ascii="Book Antiqua" w:hAnsi="Book Antiqua"/>
              </w:rPr>
              <w:t>4 (0.9)</w:t>
            </w:r>
          </w:p>
        </w:tc>
        <w:tc>
          <w:tcPr>
            <w:tcW w:w="481" w:type="pct"/>
          </w:tcPr>
          <w:p w14:paraId="6AE9E113"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(0.5)</w:t>
            </w:r>
          </w:p>
        </w:tc>
        <w:tc>
          <w:tcPr>
            <w:tcW w:w="288" w:type="pct"/>
          </w:tcPr>
          <w:p w14:paraId="296C743D" w14:textId="77777777" w:rsidR="00FB366B" w:rsidRPr="00AA2CA9" w:rsidRDefault="00FB366B" w:rsidP="00E5216F">
            <w:pPr>
              <w:spacing w:line="360" w:lineRule="auto"/>
              <w:jc w:val="both"/>
              <w:rPr>
                <w:rFonts w:ascii="Book Antiqua" w:hAnsi="Book Antiqua"/>
              </w:rPr>
            </w:pPr>
            <w:r w:rsidRPr="00AA2CA9">
              <w:rPr>
                <w:rFonts w:ascii="Book Antiqua" w:hAnsi="Book Antiqua"/>
              </w:rPr>
              <w:t>0.574</w:t>
            </w:r>
          </w:p>
        </w:tc>
        <w:tc>
          <w:tcPr>
            <w:tcW w:w="337" w:type="pct"/>
          </w:tcPr>
          <w:p w14:paraId="40B41603"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(0.9)</w:t>
            </w:r>
          </w:p>
        </w:tc>
        <w:tc>
          <w:tcPr>
            <w:tcW w:w="395" w:type="pct"/>
          </w:tcPr>
          <w:p w14:paraId="57BD405D" w14:textId="77777777" w:rsidR="00FB366B" w:rsidRPr="00AA2CA9" w:rsidRDefault="00FB366B" w:rsidP="00E5216F">
            <w:pPr>
              <w:spacing w:line="360" w:lineRule="auto"/>
              <w:jc w:val="both"/>
              <w:rPr>
                <w:rFonts w:ascii="Book Antiqua" w:hAnsi="Book Antiqua"/>
              </w:rPr>
            </w:pPr>
            <w:r w:rsidRPr="00AA2CA9">
              <w:rPr>
                <w:rFonts w:ascii="Book Antiqua" w:hAnsi="Book Antiqua"/>
              </w:rPr>
              <w:t>3 (0.7)</w:t>
            </w:r>
          </w:p>
        </w:tc>
        <w:tc>
          <w:tcPr>
            <w:tcW w:w="272" w:type="pct"/>
          </w:tcPr>
          <w:p w14:paraId="125B105F" w14:textId="77777777" w:rsidR="00FB366B" w:rsidRPr="00AA2CA9" w:rsidRDefault="00FB366B" w:rsidP="00E5216F">
            <w:pPr>
              <w:spacing w:line="360" w:lineRule="auto"/>
              <w:jc w:val="both"/>
              <w:rPr>
                <w:rFonts w:ascii="Book Antiqua" w:hAnsi="Book Antiqua"/>
              </w:rPr>
            </w:pPr>
            <w:r w:rsidRPr="00AA2CA9">
              <w:rPr>
                <w:rFonts w:ascii="Book Antiqua" w:hAnsi="Book Antiqua"/>
              </w:rPr>
              <w:t>0.755</w:t>
            </w:r>
          </w:p>
        </w:tc>
        <w:tc>
          <w:tcPr>
            <w:tcW w:w="355" w:type="pct"/>
          </w:tcPr>
          <w:p w14:paraId="4A8FC528"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93" w:type="pct"/>
          </w:tcPr>
          <w:p w14:paraId="088B75AA" w14:textId="77777777" w:rsidR="00FB366B" w:rsidRPr="00AA2CA9" w:rsidRDefault="00FB366B" w:rsidP="00E5216F">
            <w:pPr>
              <w:spacing w:line="360" w:lineRule="auto"/>
              <w:jc w:val="both"/>
              <w:rPr>
                <w:rFonts w:ascii="Book Antiqua" w:hAnsi="Book Antiqua"/>
              </w:rPr>
            </w:pPr>
            <w:r w:rsidRPr="00AA2CA9">
              <w:rPr>
                <w:rFonts w:ascii="Book Antiqua" w:hAnsi="Book Antiqua"/>
              </w:rPr>
              <w:t>5 (1.2)</w:t>
            </w:r>
          </w:p>
        </w:tc>
        <w:tc>
          <w:tcPr>
            <w:tcW w:w="283" w:type="pct"/>
          </w:tcPr>
          <w:p w14:paraId="692D9DF9" w14:textId="77777777" w:rsidR="00FB366B" w:rsidRPr="00AA2CA9" w:rsidRDefault="00FB366B" w:rsidP="00E5216F">
            <w:pPr>
              <w:spacing w:line="360" w:lineRule="auto"/>
              <w:jc w:val="both"/>
              <w:rPr>
                <w:rFonts w:ascii="Book Antiqua" w:hAnsi="Book Antiqua"/>
              </w:rPr>
            </w:pPr>
            <w:r w:rsidRPr="00AA2CA9">
              <w:rPr>
                <w:rFonts w:ascii="Book Antiqua" w:hAnsi="Book Antiqua"/>
              </w:rPr>
              <w:t>0.071</w:t>
            </w:r>
          </w:p>
        </w:tc>
        <w:tc>
          <w:tcPr>
            <w:tcW w:w="509" w:type="pct"/>
          </w:tcPr>
          <w:p w14:paraId="16124189"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5568E3B5" w14:textId="77777777" w:rsidR="00FB366B" w:rsidRPr="00AA2CA9" w:rsidRDefault="00FB366B" w:rsidP="00E5216F">
            <w:pPr>
              <w:spacing w:line="360" w:lineRule="auto"/>
              <w:jc w:val="both"/>
              <w:rPr>
                <w:rFonts w:ascii="Book Antiqua" w:hAnsi="Book Antiqua"/>
              </w:rPr>
            </w:pPr>
            <w:r w:rsidRPr="00AA2CA9">
              <w:rPr>
                <w:rFonts w:ascii="Book Antiqua" w:hAnsi="Book Antiqua"/>
              </w:rPr>
              <w:t>5 (0.8)</w:t>
            </w:r>
          </w:p>
        </w:tc>
        <w:tc>
          <w:tcPr>
            <w:tcW w:w="289" w:type="pct"/>
          </w:tcPr>
          <w:p w14:paraId="33F486C6" w14:textId="77777777" w:rsidR="00FB366B" w:rsidRPr="00AA2CA9" w:rsidRDefault="00FB366B" w:rsidP="00E5216F">
            <w:pPr>
              <w:spacing w:line="360" w:lineRule="auto"/>
              <w:jc w:val="both"/>
              <w:rPr>
                <w:rFonts w:ascii="Book Antiqua" w:hAnsi="Book Antiqua"/>
              </w:rPr>
            </w:pPr>
            <w:r w:rsidRPr="00AA2CA9">
              <w:rPr>
                <w:rFonts w:ascii="Book Antiqua" w:hAnsi="Book Antiqua"/>
              </w:rPr>
              <w:t>0.475</w:t>
            </w:r>
          </w:p>
        </w:tc>
      </w:tr>
      <w:tr w:rsidR="001D2126" w:rsidRPr="00AA2CA9" w14:paraId="020D03AB" w14:textId="77777777" w:rsidTr="00FD6AE2">
        <w:trPr>
          <w:trHeight w:val="454"/>
        </w:trPr>
        <w:tc>
          <w:tcPr>
            <w:tcW w:w="433" w:type="pct"/>
          </w:tcPr>
          <w:p w14:paraId="12B39BDB" w14:textId="77777777" w:rsidR="00FB366B" w:rsidRPr="00AA2CA9" w:rsidRDefault="00FB366B" w:rsidP="00E5216F">
            <w:pPr>
              <w:spacing w:line="360" w:lineRule="auto"/>
              <w:jc w:val="both"/>
              <w:rPr>
                <w:rFonts w:ascii="Book Antiqua" w:hAnsi="Book Antiqua"/>
              </w:rPr>
            </w:pPr>
            <w:r w:rsidRPr="00AA2CA9">
              <w:rPr>
                <w:rFonts w:ascii="Book Antiqua" w:hAnsi="Book Antiqua"/>
              </w:rPr>
              <w:t>Syncope</w:t>
            </w:r>
          </w:p>
        </w:tc>
        <w:tc>
          <w:tcPr>
            <w:tcW w:w="433" w:type="pct"/>
          </w:tcPr>
          <w:p w14:paraId="0F6EEA97"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(0.2)</w:t>
            </w:r>
          </w:p>
        </w:tc>
        <w:tc>
          <w:tcPr>
            <w:tcW w:w="481" w:type="pct"/>
          </w:tcPr>
          <w:p w14:paraId="2D2A6804"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(0.5)</w:t>
            </w:r>
          </w:p>
        </w:tc>
        <w:tc>
          <w:tcPr>
            <w:tcW w:w="288" w:type="pct"/>
          </w:tcPr>
          <w:p w14:paraId="4EE52E07" w14:textId="77777777" w:rsidR="00FB366B" w:rsidRPr="00AA2CA9" w:rsidRDefault="00FB366B" w:rsidP="00E5216F">
            <w:pPr>
              <w:spacing w:line="360" w:lineRule="auto"/>
              <w:jc w:val="both"/>
              <w:rPr>
                <w:rFonts w:ascii="Book Antiqua" w:hAnsi="Book Antiqua"/>
              </w:rPr>
            </w:pPr>
            <w:r w:rsidRPr="00AA2CA9">
              <w:rPr>
                <w:rFonts w:ascii="Book Antiqua" w:hAnsi="Book Antiqua"/>
              </w:rPr>
              <w:t>0.576</w:t>
            </w:r>
          </w:p>
        </w:tc>
        <w:tc>
          <w:tcPr>
            <w:tcW w:w="337" w:type="pct"/>
          </w:tcPr>
          <w:p w14:paraId="4923B4CF"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395" w:type="pct"/>
          </w:tcPr>
          <w:p w14:paraId="79DC431C"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(0.4)</w:t>
            </w:r>
          </w:p>
        </w:tc>
        <w:tc>
          <w:tcPr>
            <w:tcW w:w="272" w:type="pct"/>
          </w:tcPr>
          <w:p w14:paraId="1207882E" w14:textId="77777777" w:rsidR="00FB366B" w:rsidRPr="00AA2CA9" w:rsidRDefault="00FB366B" w:rsidP="00E5216F">
            <w:pPr>
              <w:spacing w:line="360" w:lineRule="auto"/>
              <w:jc w:val="both"/>
              <w:rPr>
                <w:rFonts w:ascii="Book Antiqua" w:hAnsi="Book Antiqua"/>
              </w:rPr>
            </w:pPr>
            <w:r w:rsidRPr="00AA2CA9">
              <w:rPr>
                <w:rFonts w:ascii="Book Antiqua" w:hAnsi="Book Antiqua"/>
              </w:rPr>
              <w:t>0.316</w:t>
            </w:r>
          </w:p>
        </w:tc>
        <w:tc>
          <w:tcPr>
            <w:tcW w:w="355" w:type="pct"/>
          </w:tcPr>
          <w:p w14:paraId="45FFFBB1"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93" w:type="pct"/>
          </w:tcPr>
          <w:p w14:paraId="08678ADF"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(0.5)</w:t>
            </w:r>
          </w:p>
        </w:tc>
        <w:tc>
          <w:tcPr>
            <w:tcW w:w="283" w:type="pct"/>
          </w:tcPr>
          <w:p w14:paraId="07475120" w14:textId="77777777" w:rsidR="00FB366B" w:rsidRPr="00AA2CA9" w:rsidRDefault="00FB366B" w:rsidP="00E5216F">
            <w:pPr>
              <w:spacing w:line="360" w:lineRule="auto"/>
              <w:jc w:val="both"/>
              <w:rPr>
                <w:rFonts w:ascii="Book Antiqua" w:hAnsi="Book Antiqua"/>
              </w:rPr>
            </w:pPr>
            <w:r w:rsidRPr="00AA2CA9">
              <w:rPr>
                <w:rFonts w:ascii="Book Antiqua" w:hAnsi="Book Antiqua"/>
              </w:rPr>
              <w:t>0.255</w:t>
            </w:r>
          </w:p>
        </w:tc>
        <w:tc>
          <w:tcPr>
            <w:tcW w:w="509" w:type="pct"/>
          </w:tcPr>
          <w:p w14:paraId="55FFF05F"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56B54BBF" w14:textId="77777777" w:rsidR="00FB366B" w:rsidRPr="00AA2CA9" w:rsidRDefault="00FB366B" w:rsidP="00E5216F">
            <w:pPr>
              <w:spacing w:line="360" w:lineRule="auto"/>
              <w:jc w:val="both"/>
              <w:rPr>
                <w:rFonts w:ascii="Book Antiqua" w:hAnsi="Book Antiqua"/>
              </w:rPr>
            </w:pPr>
            <w:r w:rsidRPr="00AA2CA9">
              <w:rPr>
                <w:rFonts w:ascii="Book Antiqua" w:hAnsi="Book Antiqua"/>
              </w:rPr>
              <w:t>2 (0.3)</w:t>
            </w:r>
          </w:p>
        </w:tc>
        <w:tc>
          <w:tcPr>
            <w:tcW w:w="289" w:type="pct"/>
          </w:tcPr>
          <w:p w14:paraId="0427B30F" w14:textId="77777777" w:rsidR="00FB366B" w:rsidRPr="00AA2CA9" w:rsidRDefault="00FB366B" w:rsidP="00E5216F">
            <w:pPr>
              <w:spacing w:line="360" w:lineRule="auto"/>
              <w:jc w:val="both"/>
              <w:rPr>
                <w:rFonts w:ascii="Book Antiqua" w:hAnsi="Book Antiqua"/>
              </w:rPr>
            </w:pPr>
            <w:r w:rsidRPr="00AA2CA9">
              <w:rPr>
                <w:rFonts w:ascii="Book Antiqua" w:hAnsi="Book Antiqua"/>
              </w:rPr>
              <w:t>0.652</w:t>
            </w:r>
          </w:p>
        </w:tc>
      </w:tr>
      <w:tr w:rsidR="001D2126" w:rsidRPr="00AA2CA9" w14:paraId="70CB6E94" w14:textId="77777777" w:rsidTr="00FD6AE2">
        <w:trPr>
          <w:trHeight w:val="454"/>
        </w:trPr>
        <w:tc>
          <w:tcPr>
            <w:tcW w:w="433" w:type="pct"/>
          </w:tcPr>
          <w:p w14:paraId="485279F5" w14:textId="77777777" w:rsidR="00FB366B" w:rsidRPr="00AA2CA9" w:rsidRDefault="00FB366B" w:rsidP="00E5216F">
            <w:pPr>
              <w:spacing w:line="360" w:lineRule="auto"/>
              <w:jc w:val="both"/>
              <w:rPr>
                <w:rFonts w:ascii="Book Antiqua" w:hAnsi="Book Antiqua"/>
              </w:rPr>
            </w:pPr>
            <w:r w:rsidRPr="00AA2CA9">
              <w:rPr>
                <w:rFonts w:ascii="Book Antiqua" w:hAnsi="Book Antiqua"/>
              </w:rPr>
              <w:t>Headache</w:t>
            </w:r>
          </w:p>
        </w:tc>
        <w:tc>
          <w:tcPr>
            <w:tcW w:w="433" w:type="pct"/>
          </w:tcPr>
          <w:p w14:paraId="1F1D86BF"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(0.2)</w:t>
            </w:r>
          </w:p>
        </w:tc>
        <w:tc>
          <w:tcPr>
            <w:tcW w:w="481" w:type="pct"/>
          </w:tcPr>
          <w:p w14:paraId="4AC71697"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288" w:type="pct"/>
          </w:tcPr>
          <w:p w14:paraId="52BA8A74" w14:textId="77777777" w:rsidR="00FB366B" w:rsidRPr="00AA2CA9" w:rsidRDefault="00FB366B" w:rsidP="00E5216F">
            <w:pPr>
              <w:spacing w:line="360" w:lineRule="auto"/>
              <w:jc w:val="both"/>
              <w:rPr>
                <w:rFonts w:ascii="Book Antiqua" w:hAnsi="Book Antiqua"/>
              </w:rPr>
            </w:pPr>
            <w:r w:rsidRPr="00AA2CA9">
              <w:rPr>
                <w:rFonts w:ascii="Book Antiqua" w:hAnsi="Book Antiqua"/>
              </w:rPr>
              <w:t>0.496</w:t>
            </w:r>
          </w:p>
        </w:tc>
        <w:tc>
          <w:tcPr>
            <w:tcW w:w="337" w:type="pct"/>
          </w:tcPr>
          <w:p w14:paraId="595E57AF"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(0.4)</w:t>
            </w:r>
          </w:p>
        </w:tc>
        <w:tc>
          <w:tcPr>
            <w:tcW w:w="395" w:type="pct"/>
          </w:tcPr>
          <w:p w14:paraId="1356C2B9"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272" w:type="pct"/>
          </w:tcPr>
          <w:p w14:paraId="0278E723" w14:textId="77777777" w:rsidR="00FB366B" w:rsidRPr="00AA2CA9" w:rsidRDefault="00FB366B" w:rsidP="00E5216F">
            <w:pPr>
              <w:spacing w:line="360" w:lineRule="auto"/>
              <w:jc w:val="both"/>
              <w:rPr>
                <w:rFonts w:ascii="Book Antiqua" w:hAnsi="Book Antiqua"/>
              </w:rPr>
            </w:pPr>
            <w:r w:rsidRPr="00AA2CA9">
              <w:rPr>
                <w:rFonts w:ascii="Book Antiqua" w:hAnsi="Book Antiqua"/>
              </w:rPr>
              <w:t>0.158</w:t>
            </w:r>
          </w:p>
        </w:tc>
        <w:tc>
          <w:tcPr>
            <w:tcW w:w="355" w:type="pct"/>
          </w:tcPr>
          <w:p w14:paraId="7347D878"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93" w:type="pct"/>
          </w:tcPr>
          <w:p w14:paraId="26485AA0"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(0.2)</w:t>
            </w:r>
          </w:p>
        </w:tc>
        <w:tc>
          <w:tcPr>
            <w:tcW w:w="283" w:type="pct"/>
          </w:tcPr>
          <w:p w14:paraId="40C96D3D" w14:textId="77777777" w:rsidR="00FB366B" w:rsidRPr="00AA2CA9" w:rsidRDefault="00FB366B" w:rsidP="00E5216F">
            <w:pPr>
              <w:spacing w:line="360" w:lineRule="auto"/>
              <w:jc w:val="both"/>
              <w:rPr>
                <w:rFonts w:ascii="Book Antiqua" w:hAnsi="Book Antiqua"/>
              </w:rPr>
            </w:pPr>
            <w:r w:rsidRPr="00AA2CA9">
              <w:rPr>
                <w:rFonts w:ascii="Book Antiqua" w:hAnsi="Book Antiqua"/>
              </w:rPr>
              <w:t>0.421</w:t>
            </w:r>
          </w:p>
        </w:tc>
        <w:tc>
          <w:tcPr>
            <w:tcW w:w="509" w:type="pct"/>
          </w:tcPr>
          <w:p w14:paraId="0A709115" w14:textId="77777777" w:rsidR="00FB366B" w:rsidRPr="00AA2CA9" w:rsidRDefault="00FB366B" w:rsidP="00E5216F">
            <w:pPr>
              <w:spacing w:line="360" w:lineRule="auto"/>
              <w:jc w:val="both"/>
              <w:rPr>
                <w:rFonts w:ascii="Book Antiqua" w:hAnsi="Book Antiqua"/>
              </w:rPr>
            </w:pPr>
            <w:r w:rsidRPr="00AA2CA9">
              <w:rPr>
                <w:rFonts w:ascii="Book Antiqua" w:hAnsi="Book Antiqua"/>
              </w:rPr>
              <w:t>0 (0.0)</w:t>
            </w:r>
          </w:p>
        </w:tc>
        <w:tc>
          <w:tcPr>
            <w:tcW w:w="432" w:type="pct"/>
          </w:tcPr>
          <w:p w14:paraId="1B7A96E4" w14:textId="77777777" w:rsidR="00FB366B" w:rsidRPr="00AA2CA9" w:rsidRDefault="00FB366B" w:rsidP="00E5216F">
            <w:pPr>
              <w:spacing w:line="360" w:lineRule="auto"/>
              <w:jc w:val="both"/>
              <w:rPr>
                <w:rFonts w:ascii="Book Antiqua" w:hAnsi="Book Antiqua"/>
              </w:rPr>
            </w:pPr>
            <w:r w:rsidRPr="00AA2CA9">
              <w:rPr>
                <w:rFonts w:ascii="Book Antiqua" w:hAnsi="Book Antiqua"/>
              </w:rPr>
              <w:t>1 (0.2)</w:t>
            </w:r>
          </w:p>
        </w:tc>
        <w:tc>
          <w:tcPr>
            <w:tcW w:w="289" w:type="pct"/>
          </w:tcPr>
          <w:p w14:paraId="48FB6E83" w14:textId="77777777" w:rsidR="00FB366B" w:rsidRPr="00AA2CA9" w:rsidRDefault="00FB366B" w:rsidP="00E5216F">
            <w:pPr>
              <w:spacing w:line="360" w:lineRule="auto"/>
              <w:jc w:val="both"/>
              <w:rPr>
                <w:rFonts w:ascii="Book Antiqua" w:hAnsi="Book Antiqua"/>
              </w:rPr>
            </w:pPr>
            <w:r w:rsidRPr="00AA2CA9">
              <w:rPr>
                <w:rFonts w:ascii="Book Antiqua" w:hAnsi="Book Antiqua"/>
              </w:rPr>
              <w:t>0.750</w:t>
            </w:r>
          </w:p>
        </w:tc>
      </w:tr>
    </w:tbl>
    <w:p w14:paraId="475E1F8C" w14:textId="77777777" w:rsidR="00FB366B" w:rsidRPr="00FB366B" w:rsidRDefault="005120FF" w:rsidP="004F2438">
      <w:pPr>
        <w:spacing w:line="360" w:lineRule="auto"/>
        <w:jc w:val="both"/>
        <w:rPr>
          <w:rFonts w:ascii="Book Antiqua" w:hAnsi="Book Antiqua"/>
          <w:lang w:eastAsia="zh-CN"/>
        </w:rPr>
      </w:pPr>
      <w:proofErr w:type="spellStart"/>
      <w:r w:rsidRPr="00AA2CA9">
        <w:rPr>
          <w:rFonts w:ascii="Book Antiqua" w:hAnsi="Book Antiqua" w:hint="eastAsia"/>
          <w:vertAlign w:val="superscript"/>
        </w:rPr>
        <w:t>a</w:t>
      </w:r>
      <w:r w:rsidRPr="00AA2CA9">
        <w:rPr>
          <w:rFonts w:ascii="Book Antiqua" w:hAnsi="Book Antiqua"/>
          <w:i/>
          <w:iCs/>
        </w:rPr>
        <w:t>P</w:t>
      </w:r>
      <w:proofErr w:type="spellEnd"/>
      <w:r w:rsidRPr="00AA2CA9">
        <w:rPr>
          <w:rFonts w:ascii="Book Antiqua" w:hAnsi="Book Antiqua"/>
        </w:rPr>
        <w:t xml:space="preserve"> </w:t>
      </w:r>
      <w:r w:rsidRPr="00AA2CA9">
        <w:rPr>
          <w:rFonts w:ascii="Book Antiqua" w:hAnsi="Book Antiqua" w:hint="eastAsia"/>
        </w:rPr>
        <w:t>&lt;</w:t>
      </w:r>
      <w:r w:rsidRPr="00AA2CA9">
        <w:rPr>
          <w:rFonts w:ascii="Book Antiqua" w:hAnsi="Book Antiqua"/>
        </w:rPr>
        <w:t xml:space="preserve"> 0.05</w:t>
      </w:r>
      <w:r>
        <w:rPr>
          <w:rFonts w:ascii="Book Antiqua" w:hAnsi="Book Antiqua" w:hint="eastAsia"/>
          <w:lang w:eastAsia="zh-CN"/>
        </w:rPr>
        <w:t>.</w:t>
      </w:r>
    </w:p>
    <w:sectPr w:rsidR="00FB366B" w:rsidRPr="00FB366B" w:rsidSect="00FB36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0A79" w14:textId="77777777" w:rsidR="00F7754B" w:rsidRDefault="00F7754B" w:rsidP="0040636E">
      <w:r>
        <w:separator/>
      </w:r>
    </w:p>
  </w:endnote>
  <w:endnote w:type="continuationSeparator" w:id="0">
    <w:p w14:paraId="27CA781B" w14:textId="77777777" w:rsidR="00F7754B" w:rsidRDefault="00F7754B" w:rsidP="004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9005"/>
      <w:docPartObj>
        <w:docPartGallery w:val="Page Numbers (Bottom of Page)"/>
        <w:docPartUnique/>
      </w:docPartObj>
    </w:sdtPr>
    <w:sdtEndPr/>
    <w:sdtContent>
      <w:sdt>
        <w:sdtPr>
          <w:id w:val="860082579"/>
          <w:docPartObj>
            <w:docPartGallery w:val="Page Numbers (Top of Page)"/>
            <w:docPartUnique/>
          </w:docPartObj>
        </w:sdtPr>
        <w:sdtEndPr/>
        <w:sdtContent>
          <w:p w14:paraId="2F26EFB3" w14:textId="77777777" w:rsidR="0040636E" w:rsidRDefault="0040636E">
            <w:pPr>
              <w:pStyle w:val="Footer"/>
              <w:jc w:val="right"/>
            </w:pPr>
            <w:r>
              <w:rPr>
                <w:lang w:val="zh-CN" w:eastAsia="zh-CN"/>
              </w:rPr>
              <w:t xml:space="preserve"> </w:t>
            </w:r>
            <w:r w:rsidRPr="0040636E">
              <w:rPr>
                <w:rFonts w:ascii="Book Antiqua" w:hAnsi="Book Antiqua"/>
                <w:b/>
                <w:bCs/>
                <w:sz w:val="24"/>
                <w:szCs w:val="24"/>
              </w:rPr>
              <w:fldChar w:fldCharType="begin"/>
            </w:r>
            <w:r w:rsidRPr="0040636E">
              <w:rPr>
                <w:rFonts w:ascii="Book Antiqua" w:hAnsi="Book Antiqua"/>
                <w:b/>
                <w:bCs/>
                <w:sz w:val="24"/>
                <w:szCs w:val="24"/>
              </w:rPr>
              <w:instrText>PAGE</w:instrText>
            </w:r>
            <w:r w:rsidRPr="0040636E">
              <w:rPr>
                <w:rFonts w:ascii="Book Antiqua" w:hAnsi="Book Antiqua"/>
                <w:b/>
                <w:bCs/>
                <w:sz w:val="24"/>
                <w:szCs w:val="24"/>
              </w:rPr>
              <w:fldChar w:fldCharType="separate"/>
            </w:r>
            <w:r w:rsidR="00A10B2A">
              <w:rPr>
                <w:rFonts w:ascii="Book Antiqua" w:hAnsi="Book Antiqua"/>
                <w:b/>
                <w:bCs/>
                <w:noProof/>
                <w:sz w:val="24"/>
                <w:szCs w:val="24"/>
              </w:rPr>
              <w:t>1</w:t>
            </w:r>
            <w:r w:rsidRPr="0040636E">
              <w:rPr>
                <w:rFonts w:ascii="Book Antiqua" w:hAnsi="Book Antiqua"/>
                <w:b/>
                <w:bCs/>
                <w:sz w:val="24"/>
                <w:szCs w:val="24"/>
              </w:rPr>
              <w:fldChar w:fldCharType="end"/>
            </w:r>
            <w:r w:rsidRPr="0040636E">
              <w:rPr>
                <w:rFonts w:ascii="Book Antiqua" w:hAnsi="Book Antiqua"/>
                <w:sz w:val="24"/>
                <w:szCs w:val="24"/>
                <w:lang w:val="zh-CN" w:eastAsia="zh-CN"/>
              </w:rPr>
              <w:t xml:space="preserve"> / </w:t>
            </w:r>
            <w:r w:rsidRPr="0040636E">
              <w:rPr>
                <w:rFonts w:ascii="Book Antiqua" w:hAnsi="Book Antiqua"/>
                <w:b/>
                <w:bCs/>
                <w:sz w:val="24"/>
                <w:szCs w:val="24"/>
              </w:rPr>
              <w:fldChar w:fldCharType="begin"/>
            </w:r>
            <w:r w:rsidRPr="0040636E">
              <w:rPr>
                <w:rFonts w:ascii="Book Antiqua" w:hAnsi="Book Antiqua"/>
                <w:b/>
                <w:bCs/>
                <w:sz w:val="24"/>
                <w:szCs w:val="24"/>
              </w:rPr>
              <w:instrText>NUMPAGES</w:instrText>
            </w:r>
            <w:r w:rsidRPr="0040636E">
              <w:rPr>
                <w:rFonts w:ascii="Book Antiqua" w:hAnsi="Book Antiqua"/>
                <w:b/>
                <w:bCs/>
                <w:sz w:val="24"/>
                <w:szCs w:val="24"/>
              </w:rPr>
              <w:fldChar w:fldCharType="separate"/>
            </w:r>
            <w:r w:rsidR="00A10B2A">
              <w:rPr>
                <w:rFonts w:ascii="Book Antiqua" w:hAnsi="Book Antiqua"/>
                <w:b/>
                <w:bCs/>
                <w:noProof/>
                <w:sz w:val="24"/>
                <w:szCs w:val="24"/>
              </w:rPr>
              <w:t>28</w:t>
            </w:r>
            <w:r w:rsidRPr="0040636E">
              <w:rPr>
                <w:rFonts w:ascii="Book Antiqua" w:hAnsi="Book Antiqua"/>
                <w:b/>
                <w:bCs/>
                <w:sz w:val="24"/>
                <w:szCs w:val="24"/>
              </w:rPr>
              <w:fldChar w:fldCharType="end"/>
            </w:r>
          </w:p>
        </w:sdtContent>
      </w:sdt>
    </w:sdtContent>
  </w:sdt>
  <w:p w14:paraId="03C66D10" w14:textId="77777777" w:rsidR="0040636E" w:rsidRDefault="0040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7D3B" w14:textId="77777777" w:rsidR="00F7754B" w:rsidRDefault="00F7754B" w:rsidP="0040636E">
      <w:r>
        <w:separator/>
      </w:r>
    </w:p>
  </w:footnote>
  <w:footnote w:type="continuationSeparator" w:id="0">
    <w:p w14:paraId="781D013E" w14:textId="77777777" w:rsidR="00F7754B" w:rsidRDefault="00F7754B" w:rsidP="004063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C9FB678C-91E8-46A6-9D35-3F46FA92071D}"/>
    <w:docVar w:name="KY_MEDREF_VERSION" w:val="3"/>
  </w:docVars>
  <w:rsids>
    <w:rsidRoot w:val="00A77B3E"/>
    <w:rsid w:val="000174B7"/>
    <w:rsid w:val="00026DC8"/>
    <w:rsid w:val="000415B9"/>
    <w:rsid w:val="0004331D"/>
    <w:rsid w:val="00055401"/>
    <w:rsid w:val="000B2B1D"/>
    <w:rsid w:val="000B774E"/>
    <w:rsid w:val="000C3895"/>
    <w:rsid w:val="000E1493"/>
    <w:rsid w:val="000F16BF"/>
    <w:rsid w:val="00114A2B"/>
    <w:rsid w:val="001302BD"/>
    <w:rsid w:val="00163320"/>
    <w:rsid w:val="001D2126"/>
    <w:rsid w:val="001D7A67"/>
    <w:rsid w:val="001F04EE"/>
    <w:rsid w:val="0020147D"/>
    <w:rsid w:val="0023321A"/>
    <w:rsid w:val="002423ED"/>
    <w:rsid w:val="00254C59"/>
    <w:rsid w:val="002608D9"/>
    <w:rsid w:val="0026770E"/>
    <w:rsid w:val="002879BB"/>
    <w:rsid w:val="00297E9F"/>
    <w:rsid w:val="002B1A14"/>
    <w:rsid w:val="002B5523"/>
    <w:rsid w:val="002B656F"/>
    <w:rsid w:val="00354C08"/>
    <w:rsid w:val="0040636E"/>
    <w:rsid w:val="00433C13"/>
    <w:rsid w:val="004529E7"/>
    <w:rsid w:val="004701C0"/>
    <w:rsid w:val="00495766"/>
    <w:rsid w:val="004F2438"/>
    <w:rsid w:val="005113E0"/>
    <w:rsid w:val="005120FF"/>
    <w:rsid w:val="00520AD2"/>
    <w:rsid w:val="00534D32"/>
    <w:rsid w:val="00551564"/>
    <w:rsid w:val="00553A74"/>
    <w:rsid w:val="005626F0"/>
    <w:rsid w:val="00565463"/>
    <w:rsid w:val="00584B68"/>
    <w:rsid w:val="005A659D"/>
    <w:rsid w:val="005C2EFE"/>
    <w:rsid w:val="005C388E"/>
    <w:rsid w:val="005C5285"/>
    <w:rsid w:val="005D11E2"/>
    <w:rsid w:val="005D41AF"/>
    <w:rsid w:val="005E4B56"/>
    <w:rsid w:val="005F7C1C"/>
    <w:rsid w:val="00630734"/>
    <w:rsid w:val="00635DF9"/>
    <w:rsid w:val="00636149"/>
    <w:rsid w:val="00636152"/>
    <w:rsid w:val="00666798"/>
    <w:rsid w:val="006742C3"/>
    <w:rsid w:val="006A655E"/>
    <w:rsid w:val="006D0C7C"/>
    <w:rsid w:val="00737B9F"/>
    <w:rsid w:val="00771F6C"/>
    <w:rsid w:val="00787311"/>
    <w:rsid w:val="007E0CC3"/>
    <w:rsid w:val="00803D24"/>
    <w:rsid w:val="008718A7"/>
    <w:rsid w:val="008738E9"/>
    <w:rsid w:val="00874516"/>
    <w:rsid w:val="00887F66"/>
    <w:rsid w:val="008A0263"/>
    <w:rsid w:val="008A3E83"/>
    <w:rsid w:val="008E092C"/>
    <w:rsid w:val="008F1A30"/>
    <w:rsid w:val="009440BE"/>
    <w:rsid w:val="00944803"/>
    <w:rsid w:val="00947ADF"/>
    <w:rsid w:val="00965889"/>
    <w:rsid w:val="009C4A70"/>
    <w:rsid w:val="009D2C34"/>
    <w:rsid w:val="00A019D2"/>
    <w:rsid w:val="00A03F4D"/>
    <w:rsid w:val="00A10B2A"/>
    <w:rsid w:val="00A77B3E"/>
    <w:rsid w:val="00A82E8B"/>
    <w:rsid w:val="00A83475"/>
    <w:rsid w:val="00A93C67"/>
    <w:rsid w:val="00AD0830"/>
    <w:rsid w:val="00AD7052"/>
    <w:rsid w:val="00AE1EA6"/>
    <w:rsid w:val="00AE28F1"/>
    <w:rsid w:val="00AF0DAC"/>
    <w:rsid w:val="00B47E92"/>
    <w:rsid w:val="00B813D8"/>
    <w:rsid w:val="00B84640"/>
    <w:rsid w:val="00B919A1"/>
    <w:rsid w:val="00BA5E4D"/>
    <w:rsid w:val="00BB6618"/>
    <w:rsid w:val="00BD423B"/>
    <w:rsid w:val="00C075EE"/>
    <w:rsid w:val="00C15771"/>
    <w:rsid w:val="00C5043C"/>
    <w:rsid w:val="00CA2A55"/>
    <w:rsid w:val="00CB15A6"/>
    <w:rsid w:val="00CB42CB"/>
    <w:rsid w:val="00CF6198"/>
    <w:rsid w:val="00D064DA"/>
    <w:rsid w:val="00D1159F"/>
    <w:rsid w:val="00D30C46"/>
    <w:rsid w:val="00D56A1C"/>
    <w:rsid w:val="00D7728D"/>
    <w:rsid w:val="00D84996"/>
    <w:rsid w:val="00D940D5"/>
    <w:rsid w:val="00E157AF"/>
    <w:rsid w:val="00E35A53"/>
    <w:rsid w:val="00E35DF3"/>
    <w:rsid w:val="00E5216F"/>
    <w:rsid w:val="00E739D2"/>
    <w:rsid w:val="00E747BC"/>
    <w:rsid w:val="00E75B1D"/>
    <w:rsid w:val="00EA5A78"/>
    <w:rsid w:val="00EF5D00"/>
    <w:rsid w:val="00F14447"/>
    <w:rsid w:val="00F21382"/>
    <w:rsid w:val="00F7754B"/>
    <w:rsid w:val="00F80743"/>
    <w:rsid w:val="00F85635"/>
    <w:rsid w:val="00F95100"/>
    <w:rsid w:val="00FB366B"/>
    <w:rsid w:val="00FC2467"/>
    <w:rsid w:val="00FD54AA"/>
    <w:rsid w:val="00FD6AE2"/>
    <w:rsid w:val="00FF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79B23"/>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3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636E"/>
    <w:rPr>
      <w:sz w:val="18"/>
      <w:szCs w:val="18"/>
    </w:rPr>
  </w:style>
  <w:style w:type="paragraph" w:styleId="Footer">
    <w:name w:val="footer"/>
    <w:basedOn w:val="Normal"/>
    <w:link w:val="FooterChar"/>
    <w:uiPriority w:val="99"/>
    <w:rsid w:val="004063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636E"/>
    <w:rPr>
      <w:sz w:val="18"/>
      <w:szCs w:val="18"/>
    </w:rPr>
  </w:style>
  <w:style w:type="paragraph" w:styleId="BalloonText">
    <w:name w:val="Balloon Text"/>
    <w:basedOn w:val="Normal"/>
    <w:link w:val="BalloonTextChar"/>
    <w:rsid w:val="004F2438"/>
    <w:rPr>
      <w:sz w:val="18"/>
      <w:szCs w:val="18"/>
    </w:rPr>
  </w:style>
  <w:style w:type="character" w:customStyle="1" w:styleId="BalloonTextChar">
    <w:name w:val="Balloon Text Char"/>
    <w:basedOn w:val="DefaultParagraphFont"/>
    <w:link w:val="BalloonText"/>
    <w:rsid w:val="004F2438"/>
    <w:rPr>
      <w:sz w:val="18"/>
      <w:szCs w:val="18"/>
    </w:rPr>
  </w:style>
  <w:style w:type="table" w:styleId="TableGrid">
    <w:name w:val="Table Grid"/>
    <w:basedOn w:val="TableNormal"/>
    <w:uiPriority w:val="59"/>
    <w:qFormat/>
    <w:rsid w:val="00FB366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0830"/>
    <w:rPr>
      <w:sz w:val="24"/>
      <w:szCs w:val="24"/>
    </w:rPr>
  </w:style>
  <w:style w:type="character" w:styleId="CommentReference">
    <w:name w:val="annotation reference"/>
    <w:basedOn w:val="DefaultParagraphFont"/>
    <w:semiHidden/>
    <w:unhideWhenUsed/>
    <w:rsid w:val="00354C08"/>
    <w:rPr>
      <w:sz w:val="21"/>
      <w:szCs w:val="21"/>
    </w:rPr>
  </w:style>
  <w:style w:type="paragraph" w:styleId="CommentText">
    <w:name w:val="annotation text"/>
    <w:basedOn w:val="Normal"/>
    <w:link w:val="CommentTextChar"/>
    <w:semiHidden/>
    <w:unhideWhenUsed/>
    <w:rsid w:val="00354C08"/>
  </w:style>
  <w:style w:type="character" w:customStyle="1" w:styleId="CommentTextChar">
    <w:name w:val="Comment Text Char"/>
    <w:basedOn w:val="DefaultParagraphFont"/>
    <w:link w:val="CommentText"/>
    <w:semiHidden/>
    <w:rsid w:val="00354C08"/>
    <w:rPr>
      <w:sz w:val="24"/>
      <w:szCs w:val="24"/>
    </w:rPr>
  </w:style>
  <w:style w:type="paragraph" w:styleId="CommentSubject">
    <w:name w:val="annotation subject"/>
    <w:basedOn w:val="CommentText"/>
    <w:next w:val="CommentText"/>
    <w:link w:val="CommentSubjectChar"/>
    <w:semiHidden/>
    <w:unhideWhenUsed/>
    <w:rsid w:val="00354C08"/>
    <w:rPr>
      <w:b/>
      <w:bCs/>
    </w:rPr>
  </w:style>
  <w:style w:type="character" w:customStyle="1" w:styleId="CommentSubjectChar">
    <w:name w:val="Comment Subject Char"/>
    <w:basedOn w:val="CommentTextChar"/>
    <w:link w:val="CommentSubject"/>
    <w:semiHidden/>
    <w:rsid w:val="00354C08"/>
    <w:rPr>
      <w:b/>
      <w:bCs/>
      <w:sz w:val="24"/>
      <w:szCs w:val="24"/>
    </w:rPr>
  </w:style>
  <w:style w:type="character" w:customStyle="1" w:styleId="dxdefaultcursor">
    <w:name w:val="dxdefaultcursor"/>
    <w:basedOn w:val="DefaultParagraphFont"/>
    <w:rsid w:val="00114A2B"/>
  </w:style>
  <w:style w:type="character" w:customStyle="1" w:styleId="q4iawc">
    <w:name w:val="q4iawc"/>
    <w:basedOn w:val="DefaultParagraphFont"/>
    <w:rsid w:val="00114A2B"/>
  </w:style>
  <w:style w:type="paragraph" w:styleId="NormalWeb">
    <w:name w:val="Normal (Web)"/>
    <w:basedOn w:val="Normal"/>
    <w:uiPriority w:val="99"/>
    <w:unhideWhenUsed/>
    <w:rsid w:val="008E092C"/>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EBCE-8088-478C-9D04-E30E782E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5984</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2022-06-17T23:03:00Z</dcterms:created>
  <dcterms:modified xsi:type="dcterms:W3CDTF">2022-06-17T23:09:00Z</dcterms:modified>
</cp:coreProperties>
</file>