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805" w14:textId="6A08A84E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4175"/>
      <w:bookmarkStart w:id="1" w:name="OLE_LINK4176"/>
      <w:bookmarkStart w:id="2" w:name="OLE_LINK4177"/>
      <w:r w:rsidRPr="00FC0743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2872F9" w:rsidRPr="00FC074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2872F9" w:rsidRPr="00FC074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1C793E8C" w14:textId="299A1EF1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74846</w:t>
      </w:r>
    </w:p>
    <w:p w14:paraId="72613575" w14:textId="6D37CEEB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164CB6FA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1456D6" w14:textId="3150643F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4316"/>
      <w:bookmarkStart w:id="4" w:name="OLE_LINK4317"/>
      <w:r w:rsidRPr="00FC0743">
        <w:rPr>
          <w:rFonts w:ascii="Book Antiqua" w:eastAsia="Book Antiqua" w:hAnsi="Book Antiqua" w:cs="Book Antiqua"/>
          <w:b/>
          <w:color w:val="000000" w:themeColor="text1"/>
        </w:rPr>
        <w:t>Characteristics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inflammatory bowel diseases in patients with concurrent immune-mediated inflammatory diseases</w:t>
      </w:r>
    </w:p>
    <w:bookmarkEnd w:id="3"/>
    <w:bookmarkEnd w:id="4"/>
    <w:p w14:paraId="5F540431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31AB56" w14:textId="1D1CA517" w:rsidR="00A77B3E" w:rsidRPr="00FC0743" w:rsidRDefault="002872F9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Akiyama S</w:t>
      </w:r>
      <w:r w:rsidRPr="00FC074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FC074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et al</w:t>
      </w:r>
      <w:r w:rsidRPr="00FC074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. </w:t>
      </w:r>
      <w:bookmarkStart w:id="5" w:name="OLE_LINK4318"/>
      <w:bookmarkStart w:id="6" w:name="OLE_LINK4319"/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IMIDs</w:t>
      </w:r>
      <w:bookmarkEnd w:id="5"/>
      <w:bookmarkEnd w:id="6"/>
    </w:p>
    <w:p w14:paraId="4D86CC6C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5D1E54" w14:textId="24EBB469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Shintaro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7" w:name="OLE_LINK4157"/>
      <w:bookmarkStart w:id="8" w:name="OLE_LINK4158"/>
      <w:r w:rsidRPr="00FC0743">
        <w:rPr>
          <w:rFonts w:ascii="Book Antiqua" w:eastAsia="Book Antiqua" w:hAnsi="Book Antiqua" w:cs="Book Antiqua"/>
          <w:color w:val="000000" w:themeColor="text1"/>
        </w:rPr>
        <w:t>Akiyama</w:t>
      </w:r>
      <w:bookmarkEnd w:id="7"/>
      <w:bookmarkEnd w:id="8"/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Soma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Fukuda,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Joshua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Steinberg,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Hideo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Suzuki,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Kiichiro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Tsuchiya</w:t>
      </w:r>
    </w:p>
    <w:p w14:paraId="5A616736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C175A1" w14:textId="23B250A9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Shintaro</w:t>
      </w:r>
      <w:proofErr w:type="spellEnd"/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Akiyama,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Soma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Fukuda,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Hideo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Suzuki,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Kiichiro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Tsuchiya,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9" w:name="OLE_LINK4159"/>
      <w:bookmarkStart w:id="10" w:name="OLE_LINK4160"/>
      <w:proofErr w:type="spellStart"/>
      <w:r w:rsidR="002872F9" w:rsidRPr="00FC0743">
        <w:rPr>
          <w:rFonts w:ascii="Book Antiqua" w:eastAsia="Book Antiqua" w:hAnsi="Book Antiqua" w:cs="Book Antiqua"/>
          <w:color w:val="000000" w:themeColor="text1"/>
        </w:rPr>
        <w:t>D</w:t>
      </w:r>
      <w:r w:rsidR="002872F9" w:rsidRPr="00FC0743">
        <w:rPr>
          <w:rFonts w:ascii="Book Antiqua" w:eastAsia="Book Antiqua" w:hAnsi="Book Antiqua" w:cs="Book Antiqua"/>
          <w:color w:val="000000" w:themeColor="text1"/>
          <w:lang w:eastAsia="zh-CN"/>
        </w:rPr>
        <w:t>epartemnt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of </w:t>
      </w:r>
      <w:bookmarkEnd w:id="9"/>
      <w:bookmarkEnd w:id="10"/>
      <w:r w:rsidRPr="00FC0743">
        <w:rPr>
          <w:rFonts w:ascii="Book Antiqua" w:eastAsia="Book Antiqua" w:hAnsi="Book Antiqua" w:cs="Book Antiqua"/>
          <w:color w:val="000000" w:themeColor="text1"/>
        </w:rPr>
        <w:t>Gastroenterology,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University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Tsukuba,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Tsukuba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305-8575,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Ibaraki,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Japan</w:t>
      </w:r>
    </w:p>
    <w:p w14:paraId="49CA9AB9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9E80FF" w14:textId="7E4B0F23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Joshua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Steinberg,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Gastroenterology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Rockies,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Denver,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O </w:t>
      </w:r>
      <w:r w:rsidRPr="00FC0743">
        <w:rPr>
          <w:rFonts w:ascii="Book Antiqua" w:eastAsia="Book Antiqua" w:hAnsi="Book Antiqua" w:cs="Book Antiqua"/>
          <w:color w:val="000000" w:themeColor="text1"/>
        </w:rPr>
        <w:t>80218,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United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States</w:t>
      </w:r>
    </w:p>
    <w:p w14:paraId="67C7B603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9E8932" w14:textId="06ED2290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Akiyama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designed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research;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Akiyama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Fukuda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performed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analyzed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data;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Akiyama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Fukuda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Steinberg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JM,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Suzuki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Tsuchiya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wrote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paper.</w:t>
      </w:r>
    </w:p>
    <w:p w14:paraId="240249E3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D953B9" w14:textId="70574125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Shintaro</w:t>
      </w:r>
      <w:proofErr w:type="spellEnd"/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Akiyama,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Lecturer,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2872F9" w:rsidRPr="00FC0743">
        <w:rPr>
          <w:rFonts w:ascii="Book Antiqua" w:eastAsia="Book Antiqua" w:hAnsi="Book Antiqua" w:cs="Book Antiqua"/>
          <w:color w:val="000000" w:themeColor="text1"/>
        </w:rPr>
        <w:t>D</w:t>
      </w:r>
      <w:r w:rsidR="002872F9" w:rsidRPr="00FC0743">
        <w:rPr>
          <w:rFonts w:ascii="Book Antiqua" w:eastAsia="Book Antiqua" w:hAnsi="Book Antiqua" w:cs="Book Antiqua"/>
          <w:color w:val="000000" w:themeColor="text1"/>
          <w:lang w:eastAsia="zh-CN"/>
        </w:rPr>
        <w:t>epartemnt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of </w:t>
      </w:r>
      <w:r w:rsidRPr="00FC0743">
        <w:rPr>
          <w:rFonts w:ascii="Book Antiqua" w:eastAsia="Book Antiqua" w:hAnsi="Book Antiqua" w:cs="Book Antiqua"/>
          <w:color w:val="000000" w:themeColor="text1"/>
        </w:rPr>
        <w:t>Gastroenterology,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University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Tsukuba,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1-1-1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Tennodai</w:t>
      </w:r>
      <w:proofErr w:type="spellEnd"/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Tsukuba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305-8575,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Ibaraki,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Japan.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akiyama@md.tsukuba.ac.jp</w:t>
      </w:r>
    </w:p>
    <w:p w14:paraId="5A6D93E8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D011DC" w14:textId="554C67C7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January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8,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2022</w:t>
      </w:r>
    </w:p>
    <w:p w14:paraId="2149F1F3" w14:textId="548AB56B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>March 10, 2022</w:t>
      </w:r>
    </w:p>
    <w:p w14:paraId="2CD3C6A1" w14:textId="5AA1F621" w:rsidR="00A77B3E" w:rsidRPr="00FC0743" w:rsidDel="00DF789F" w:rsidRDefault="0023621A" w:rsidP="00FC0743">
      <w:pPr>
        <w:spacing w:line="360" w:lineRule="auto"/>
        <w:jc w:val="both"/>
        <w:rPr>
          <w:del w:id="11" w:author="Liansheng" w:date="2022-05-28T11:03:00Z"/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12" w:author="Liansheng" w:date="2022-05-28T11:03:00Z">
        <w:r w:rsidR="00DF789F" w:rsidRPr="00DF789F">
          <w:rPr>
            <w:rFonts w:ascii="Book Antiqua" w:hAnsi="Book Antiqua"/>
            <w:color w:val="000000" w:themeColor="text1"/>
          </w:rPr>
          <w:t>May 28, 2022</w:t>
        </w:r>
      </w:ins>
    </w:p>
    <w:p w14:paraId="5377CFAD" w14:textId="5FB5D502" w:rsidR="00A77B3E" w:rsidRPr="00FC0743" w:rsidRDefault="0023621A" w:rsidP="00FC07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47E1BFFB" w14:textId="77777777" w:rsidR="002872F9" w:rsidRPr="00FC0743" w:rsidRDefault="002872F9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66FABD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FC0743" w:rsidSect="002872F9">
          <w:footerReference w:type="default" r:id="rId7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7ADE4CD" w14:textId="77777777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52F5288" w14:textId="563C68BC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(IBD)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00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003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003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" w:name="OLE_LINK4161"/>
      <w:bookmarkStart w:id="14" w:name="OLE_LINK4162"/>
      <w:r w:rsidR="00D20003" w:rsidRPr="00FC0743">
        <w:rPr>
          <w:rFonts w:ascii="Book Antiqua" w:eastAsia="Book Antiqua" w:hAnsi="Book Antiqua" w:cs="Book Antiqua"/>
          <w:color w:val="000000" w:themeColor="text1"/>
        </w:rPr>
        <w:t>immune-mediated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003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003" w:rsidRPr="00FC0743">
        <w:rPr>
          <w:rFonts w:ascii="Book Antiqua" w:eastAsia="Book Antiqua" w:hAnsi="Book Antiqua" w:cs="Book Antiqua"/>
          <w:color w:val="000000" w:themeColor="text1"/>
        </w:rPr>
        <w:t>disease</w:t>
      </w:r>
      <w:bookmarkEnd w:id="13"/>
      <w:bookmarkEnd w:id="14"/>
      <w:r w:rsidR="00D20003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003" w:rsidRPr="00FC0743">
        <w:rPr>
          <w:rFonts w:ascii="Book Antiqua" w:eastAsia="Book Antiqua" w:hAnsi="Book Antiqua" w:cs="Book Antiqua"/>
          <w:color w:val="000000" w:themeColor="text1"/>
        </w:rPr>
        <w:t>(IMIDs)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BE3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BE3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BE3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been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observed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alter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DA0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Several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="007F2655" w:rsidRPr="00FC0743">
        <w:rPr>
          <w:rFonts w:ascii="Book Antiqua" w:eastAsia="MS Mincho" w:hAnsi="Book Antiqua" w:cs="MS Mincho"/>
          <w:color w:val="000000" w:themeColor="text1"/>
          <w:lang w:eastAsia="ja-JP"/>
        </w:rPr>
        <w:t>with</w:t>
      </w:r>
      <w:r w:rsidR="002872F9" w:rsidRPr="00FC0743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="007F2655" w:rsidRPr="00FC0743">
        <w:rPr>
          <w:rFonts w:ascii="Book Antiqua" w:eastAsia="MS Mincho" w:hAnsi="Book Antiqua" w:cs="MS Mincho"/>
          <w:color w:val="000000" w:themeColor="text1"/>
          <w:lang w:eastAsia="ja-JP"/>
        </w:rPr>
        <w:t>concurrent</w:t>
      </w:r>
      <w:r w:rsidR="002872F9" w:rsidRPr="00FC0743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="007F2655" w:rsidRPr="00FC0743">
        <w:rPr>
          <w:rFonts w:ascii="Book Antiqua" w:eastAsia="MS Mincho" w:hAnsi="Book Antiqua" w:cs="MS Mincho"/>
          <w:color w:val="000000" w:themeColor="text1"/>
          <w:lang w:eastAsia="ja-JP"/>
        </w:rPr>
        <w:t>IMIDs</w:t>
      </w:r>
      <w:r w:rsidR="002872F9" w:rsidRPr="00FC0743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="007F2655" w:rsidRPr="00FC0743">
        <w:rPr>
          <w:rFonts w:ascii="Book Antiqua" w:eastAsia="MS Mincho" w:hAnsi="Book Antiqua" w:cs="MS Mincho"/>
          <w:color w:val="000000" w:themeColor="text1"/>
          <w:lang w:eastAsia="ja-JP"/>
        </w:rPr>
        <w:t>may</w:t>
      </w:r>
      <w:r w:rsidR="002872F9" w:rsidRPr="00FC0743">
        <w:rPr>
          <w:rFonts w:ascii="Book Antiqua" w:eastAsia="MS Mincho" w:hAnsi="Book Antiqua" w:cs="MS Mincho"/>
          <w:color w:val="000000" w:themeColor="text1"/>
          <w:lang w:eastAsia="ja-JP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extensive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severe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7F2655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2655" w:rsidRPr="00FC0743">
        <w:rPr>
          <w:rFonts w:ascii="Book Antiqua" w:eastAsia="Book Antiqua" w:hAnsi="Book Antiqua" w:cs="Book Antiqua"/>
          <w:color w:val="000000" w:themeColor="text1"/>
        </w:rPr>
        <w:t>and</w:t>
      </w:r>
      <w:proofErr w:type="gram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considered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requiring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biologics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IBD-related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surgeries,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having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multiple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prognostic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Furthermore,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primary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sclerosing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cholangitis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Takayasu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A0E" w:rsidRPr="00FC0743">
        <w:rPr>
          <w:rFonts w:ascii="Book Antiqua" w:eastAsia="Book Antiqua" w:hAnsi="Book Antiqua" w:cs="Book Antiqua"/>
          <w:color w:val="000000" w:themeColor="text1"/>
        </w:rPr>
        <w:t>arteritis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reported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unique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influence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specific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distributions.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discuss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clinical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</w:t>
      </w:r>
      <w:r w:rsidR="00BE6914" w:rsidRPr="00FC0743">
        <w:rPr>
          <w:rFonts w:ascii="Book Antiqua" w:eastAsia="Book Antiqua" w:hAnsi="Book Antiqua" w:cs="Book Antiqua"/>
          <w:color w:val="000000" w:themeColor="text1"/>
        </w:rPr>
        <w:t>comitant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IMIDs.</w:t>
      </w:r>
    </w:p>
    <w:p w14:paraId="137DFEE1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A7BE8D" w14:textId="2F8B58C2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3708" w:rsidRPr="00FC0743">
        <w:rPr>
          <w:rFonts w:ascii="Book Antiqua" w:eastAsia="Book Antiqua" w:hAnsi="Book Antiqua" w:cs="Book Antiqua"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3708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Pr="00FC0743">
        <w:rPr>
          <w:rFonts w:ascii="Book Antiqua" w:eastAsia="Book Antiqua" w:hAnsi="Book Antiqua" w:cs="Book Antiqua"/>
          <w:color w:val="000000" w:themeColor="text1"/>
        </w:rPr>
        <w:t>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3708" w:rsidRPr="00FC0743">
        <w:rPr>
          <w:rFonts w:ascii="Book Antiqua" w:eastAsia="Book Antiqua" w:hAnsi="Book Antiqua" w:cs="Book Antiqua"/>
          <w:color w:val="000000" w:themeColor="text1"/>
        </w:rPr>
        <w:t>immune-mediated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3708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3708" w:rsidRPr="00FC0743">
        <w:rPr>
          <w:rFonts w:ascii="Book Antiqua" w:eastAsia="Book Antiqua" w:hAnsi="Book Antiqua" w:cs="Book Antiqua"/>
          <w:color w:val="000000" w:themeColor="text1"/>
        </w:rPr>
        <w:t>diseases</w:t>
      </w:r>
    </w:p>
    <w:p w14:paraId="354605A2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52EC98" w14:textId="32C10064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Akiyama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Fukuda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Steinberg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JM,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Suzuki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Tsuchiya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K.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Characteristics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inflammatory bowel diseases in patients with concurrent immune-mediated inflammatory diseases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2872F9" w:rsidRPr="00FC074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2872F9" w:rsidRPr="00FC074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2022;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press</w:t>
      </w:r>
    </w:p>
    <w:p w14:paraId="3A4B6DC4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BEDD47" w14:textId="1AD0FAEE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5" w:name="OLE_LINK4357"/>
      <w:bookmarkStart w:id="16" w:name="OLE_LINK4358"/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(IBD)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5483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5483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548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5483" w:rsidRPr="00FC0743">
        <w:rPr>
          <w:rFonts w:ascii="Book Antiqua" w:eastAsia="Book Antiqua" w:hAnsi="Book Antiqua" w:cs="Book Antiqua"/>
          <w:color w:val="000000" w:themeColor="text1"/>
        </w:rPr>
        <w:t>acquire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7" w:name="OLE_LINK4194"/>
      <w:bookmarkStart w:id="18" w:name="OLE_LINK4195"/>
      <w:r w:rsidRPr="00FC0743">
        <w:rPr>
          <w:rFonts w:ascii="Book Antiqua" w:eastAsia="Book Antiqua" w:hAnsi="Book Antiqua" w:cs="Book Antiqua"/>
          <w:color w:val="000000" w:themeColor="text1"/>
        </w:rPr>
        <w:t>immune-mediated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diseases</w:t>
      </w:r>
      <w:bookmarkEnd w:id="17"/>
      <w:bookmarkEnd w:id="18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(IMIDs).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require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biologics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IBD-related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surgeries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193F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5926" w:rsidRPr="00FC0743">
        <w:rPr>
          <w:rFonts w:ascii="Book Antiqua" w:eastAsia="Book Antiqua" w:hAnsi="Book Antiqua" w:cs="Book Antiqua"/>
          <w:color w:val="000000" w:themeColor="text1"/>
        </w:rPr>
        <w:t>non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>-</w:t>
      </w:r>
      <w:r w:rsidR="00A97BA8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7BA8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due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extensive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r</w:t>
      </w:r>
      <w:r w:rsidRPr="00FC0743">
        <w:rPr>
          <w:rFonts w:ascii="Book Antiqua" w:eastAsia="Book Antiqua" w:hAnsi="Book Antiqua" w:cs="Book Antiqua"/>
          <w:color w:val="000000" w:themeColor="text1"/>
        </w:rPr>
        <w:t>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0D59C3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result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treating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must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aware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understand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select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biologic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small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molecule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therapies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A02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treat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multiple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concomitant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diseases.</w:t>
      </w:r>
    </w:p>
    <w:bookmarkEnd w:id="15"/>
    <w:bookmarkEnd w:id="16"/>
    <w:p w14:paraId="3FE57043" w14:textId="77777777" w:rsidR="00511F37" w:rsidRPr="00FC0743" w:rsidRDefault="00511F37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30A21D" w14:textId="77777777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1C7EC3A" w14:textId="67546BED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(IBD)</w:t>
      </w:r>
      <w:r w:rsidR="00A97BA8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includes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9" w:name="OLE_LINK4163"/>
      <w:bookmarkStart w:id="20" w:name="OLE_LINK4164"/>
      <w:r w:rsidR="00E4433A" w:rsidRPr="00FC0743">
        <w:rPr>
          <w:rFonts w:ascii="Book Antiqua" w:eastAsia="Book Antiqua" w:hAnsi="Book Antiqua" w:cs="Book Antiqua"/>
          <w:color w:val="000000" w:themeColor="text1"/>
        </w:rPr>
        <w:t>ulcerative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colitis</w:t>
      </w:r>
      <w:bookmarkEnd w:id="19"/>
      <w:bookmarkEnd w:id="20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(UC)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Crohn’s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433A" w:rsidRPr="00FC0743">
        <w:rPr>
          <w:rFonts w:ascii="Book Antiqua" w:eastAsia="Book Antiqua" w:hAnsi="Book Antiqua" w:cs="Book Antiqua"/>
          <w:color w:val="000000" w:themeColor="text1"/>
        </w:rPr>
        <w:t>(CD),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chronic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relapsing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E4433A" w:rsidRPr="00FC0743">
        <w:rPr>
          <w:rFonts w:ascii="Book Antiqua" w:eastAsia="Book Antiqua" w:hAnsi="Book Antiqua" w:cs="Book Antiqua"/>
          <w:color w:val="000000" w:themeColor="text1"/>
        </w:rPr>
        <w:t>disorder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complex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linked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hereditary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environmental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variables,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57F3" w:rsidRPr="00FC0743">
        <w:rPr>
          <w:rFonts w:ascii="Book Antiqua" w:eastAsia="Book Antiqua" w:hAnsi="Book Antiqua" w:cs="Book Antiqua"/>
          <w:color w:val="000000" w:themeColor="text1"/>
        </w:rPr>
        <w:t>although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etiology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5AAE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B35AAE" w:rsidRPr="00FC0743">
        <w:rPr>
          <w:rFonts w:ascii="Book Antiqua" w:eastAsia="Book Antiqua" w:hAnsi="Book Antiqua" w:cs="Book Antiqua"/>
          <w:color w:val="000000" w:themeColor="text1"/>
        </w:rPr>
        <w:t>unknown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2-4]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1" w:name="OLE_LINK4165"/>
      <w:bookmarkStart w:id="22" w:name="OLE_LINK4166"/>
      <w:r w:rsidRPr="00FC0743">
        <w:rPr>
          <w:rFonts w:ascii="Book Antiqua" w:eastAsia="Book Antiqua" w:hAnsi="Book Antiqua" w:cs="Book Antiqua"/>
          <w:color w:val="000000" w:themeColor="text1"/>
        </w:rPr>
        <w:t>genome-wide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</w:t>
      </w:r>
      <w:bookmarkEnd w:id="21"/>
      <w:bookmarkEnd w:id="22"/>
      <w:r w:rsidRPr="00FC0743">
        <w:rPr>
          <w:rFonts w:ascii="Book Antiqua" w:eastAsia="Book Antiqua" w:hAnsi="Book Antiqua" w:cs="Book Antiqua"/>
          <w:color w:val="000000" w:themeColor="text1"/>
        </w:rPr>
        <w:t>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(GWASs)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identified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99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7BA8" w:rsidRPr="00FC0743">
        <w:rPr>
          <w:rFonts w:ascii="Book Antiqua" w:eastAsia="Book Antiqua" w:hAnsi="Book Antiqua" w:cs="Book Antiqua"/>
          <w:color w:val="000000" w:themeColor="text1"/>
        </w:rPr>
        <w:t>loci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revealed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minimum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28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association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GWASs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revealed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71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unique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loci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7BA8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significant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genetic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overlap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loci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5836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(IMIDs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)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4DBE6807" w14:textId="3219B24E" w:rsidR="00A77B3E" w:rsidRPr="00FC0743" w:rsidRDefault="00DA4DB0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pathophysiology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3" w:name="OLE_LINK4167"/>
      <w:bookmarkStart w:id="24" w:name="OLE_LINK4168"/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ntigen-presenting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</w:t>
      </w:r>
      <w:bookmarkEnd w:id="23"/>
      <w:bookmarkEnd w:id="24"/>
      <w:r w:rsidR="0023621A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(APCs)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effector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A42E30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helper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(Th)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play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5C28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3E46" w:rsidRPr="00FC0743">
        <w:rPr>
          <w:rFonts w:ascii="Book Antiqua" w:eastAsia="Book Antiqua" w:hAnsi="Book Antiqua" w:cs="Book Antiqua"/>
          <w:color w:val="000000" w:themeColor="text1"/>
        </w:rPr>
        <w:t>pathogenic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role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7BA8" w:rsidRPr="00FC0743">
        <w:rPr>
          <w:rFonts w:ascii="Book Antiqua" w:eastAsia="Book Antiqua" w:hAnsi="Book Antiqua" w:cs="Book Antiqua"/>
          <w:color w:val="000000" w:themeColor="text1"/>
        </w:rPr>
        <w:t>T-cell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responses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triggered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modulated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APCs</w:t>
      </w:r>
      <w:r w:rsidR="00A42E30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dendritic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macrophages</w:t>
      </w:r>
      <w:r w:rsidR="00681593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741" w:rsidRPr="00FC0743">
        <w:rPr>
          <w:rFonts w:ascii="Book Antiqua" w:eastAsia="Book Antiqua" w:hAnsi="Book Antiqua" w:cs="Book Antiqua"/>
          <w:color w:val="000000" w:themeColor="text1"/>
        </w:rPr>
        <w:t>Interleukin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741" w:rsidRPr="00FC0743">
        <w:rPr>
          <w:rFonts w:ascii="Book Antiqua" w:eastAsia="Book Antiqua" w:hAnsi="Book Antiqua" w:cs="Book Antiqua"/>
          <w:color w:val="000000" w:themeColor="text1"/>
        </w:rPr>
        <w:t>(IL)-12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741" w:rsidRPr="00FC0743">
        <w:rPr>
          <w:rFonts w:ascii="Book Antiqua" w:eastAsia="Book Antiqua" w:hAnsi="Book Antiqua" w:cs="Book Antiqua"/>
          <w:color w:val="000000" w:themeColor="text1"/>
        </w:rPr>
        <w:t>activates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741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741"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5" w:name="OLE_LINK4173"/>
      <w:bookmarkStart w:id="26" w:name="OLE_LINK4174"/>
      <w:r w:rsidR="0023621A" w:rsidRPr="00FC0743">
        <w:rPr>
          <w:rFonts w:ascii="Book Antiqua" w:eastAsia="Book Antiqua" w:hAnsi="Book Antiqua" w:cs="Book Antiqua"/>
          <w:color w:val="000000" w:themeColor="text1"/>
        </w:rPr>
        <w:t>interferon-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γ</w:t>
      </w:r>
      <w:bookmarkEnd w:id="25"/>
      <w:bookmarkEnd w:id="26"/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tumor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necrosis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factor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(TNF)-</w:t>
      </w:r>
      <w:r w:rsidR="00511F37" w:rsidRPr="00FC0743">
        <w:rPr>
          <w:rFonts w:ascii="Book Antiqua" w:eastAsia="Book Antiqua" w:hAnsi="Book Antiqua" w:cs="Book Antiqua"/>
          <w:color w:val="000000" w:themeColor="text1"/>
        </w:rPr>
        <w:t>α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IL-12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1).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7" w:name="OLE_LINK4169"/>
      <w:bookmarkStart w:id="28" w:name="OLE_LINK4170"/>
      <w:r w:rsidR="00511F37" w:rsidRPr="00FC0743">
        <w:rPr>
          <w:rFonts w:ascii="Book Antiqua" w:eastAsia="Book Antiqua" w:hAnsi="Book Antiqua" w:cs="Book Antiqua"/>
          <w:color w:val="000000" w:themeColor="text1"/>
        </w:rPr>
        <w:t>TNF-α</w:t>
      </w:r>
      <w:bookmarkEnd w:id="27"/>
      <w:bookmarkEnd w:id="28"/>
      <w:r w:rsidR="00511F37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released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from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activated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macrophages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response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nterferon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leading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differentiation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stromal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myofibroblasts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synthesis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matrix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metalloproteinases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01BD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E7" w:rsidRPr="00FC0743">
        <w:rPr>
          <w:rFonts w:ascii="Book Antiqua" w:eastAsia="Book Antiqua" w:hAnsi="Book Antiqua" w:cs="Book Antiqua"/>
          <w:color w:val="000000" w:themeColor="text1"/>
        </w:rPr>
        <w:t>destroy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tissue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While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ab</w:t>
      </w:r>
      <w:r w:rsidR="00767A89" w:rsidRPr="00FC0743">
        <w:rPr>
          <w:rFonts w:ascii="Book Antiqua" w:eastAsia="Book Antiqua" w:hAnsi="Book Antiqua" w:cs="Book Antiqua"/>
          <w:color w:val="000000" w:themeColor="text1"/>
        </w:rPr>
        <w:t>errant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responses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7A89" w:rsidRPr="00FC0743">
        <w:rPr>
          <w:rFonts w:ascii="Book Antiqua" w:eastAsia="Book Antiqua" w:hAnsi="Book Antiqua" w:cs="Book Antiqua"/>
          <w:color w:val="000000" w:themeColor="text1"/>
        </w:rPr>
        <w:t>thought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01BD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01BD" w:rsidRPr="00FC0743">
        <w:rPr>
          <w:rFonts w:ascii="Book Antiqua" w:eastAsia="Book Antiqua" w:hAnsi="Book Antiqua" w:cs="Book Antiqua"/>
          <w:color w:val="000000" w:themeColor="text1"/>
        </w:rPr>
        <w:t>involve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7A89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inflammation,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7A89" w:rsidRPr="00FC0743">
        <w:rPr>
          <w:rFonts w:ascii="Book Antiqua" w:eastAsia="Book Antiqua" w:hAnsi="Book Antiqua" w:cs="Book Antiqua"/>
          <w:color w:val="000000" w:themeColor="text1"/>
        </w:rPr>
        <w:t>suggested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7A89" w:rsidRPr="00FC0743">
        <w:rPr>
          <w:rFonts w:ascii="Book Antiqua" w:eastAsia="Book Antiqua" w:hAnsi="Book Antiqua" w:cs="Book Antiqua"/>
          <w:color w:val="000000" w:themeColor="text1"/>
        </w:rPr>
        <w:t>fundamental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7A89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characterized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subset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CD4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promoting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expression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maintained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IL-23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[9,10]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1).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cytokines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0C76" w:rsidRPr="00FC0743">
        <w:rPr>
          <w:rFonts w:ascii="Book Antiqua" w:eastAsia="Book Antiqua" w:hAnsi="Book Antiqua" w:cs="Book Antiqua"/>
          <w:color w:val="000000" w:themeColor="text1"/>
        </w:rPr>
        <w:t>play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0C76" w:rsidRPr="00FC0743">
        <w:rPr>
          <w:rFonts w:ascii="Book Antiqua" w:eastAsia="Book Antiqua" w:hAnsi="Book Antiqua" w:cs="Book Antiqua"/>
          <w:color w:val="000000" w:themeColor="text1"/>
        </w:rPr>
        <w:t>important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0C76" w:rsidRPr="00FC0743">
        <w:rPr>
          <w:rFonts w:ascii="Book Antiqua" w:eastAsia="Book Antiqua" w:hAnsi="Book Antiqua" w:cs="Book Antiqua"/>
          <w:color w:val="000000" w:themeColor="text1"/>
        </w:rPr>
        <w:t>roles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pathways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0C76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9" w:name="OLE_LINK4200"/>
      <w:bookmarkStart w:id="30" w:name="OLE_LINK4201"/>
      <w:r w:rsidR="0023621A" w:rsidRPr="00FC0743">
        <w:rPr>
          <w:rFonts w:ascii="Book Antiqua" w:eastAsia="Book Antiqua" w:hAnsi="Book Antiqua" w:cs="Book Antiqua"/>
          <w:color w:val="000000" w:themeColor="text1"/>
        </w:rPr>
        <w:t>Innate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lymphoid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29"/>
      <w:bookmarkEnd w:id="30"/>
      <w:r w:rsidR="0023621A" w:rsidRPr="00FC0743">
        <w:rPr>
          <w:rFonts w:ascii="Book Antiqua" w:eastAsia="Book Antiqua" w:hAnsi="Book Antiqua" w:cs="Book Antiqua"/>
          <w:color w:val="000000" w:themeColor="text1"/>
        </w:rPr>
        <w:t>(ILCs),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ex</w:t>
      </w:r>
      <w:r w:rsidR="00FD067D" w:rsidRPr="00FC0743">
        <w:rPr>
          <w:rFonts w:ascii="Book Antiqua" w:eastAsia="Book Antiqua" w:hAnsi="Book Antiqua" w:cs="Book Antiqua"/>
          <w:color w:val="000000" w:themeColor="text1"/>
        </w:rPr>
        <w:t>hibit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antigen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receptors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</w:t>
      </w:r>
      <w:r w:rsidR="00FD067D" w:rsidRPr="00FC0743">
        <w:rPr>
          <w:rFonts w:ascii="Book Antiqua" w:eastAsia="Book Antiqua" w:hAnsi="Book Antiqua" w:cs="Book Antiqua"/>
          <w:color w:val="000000" w:themeColor="text1"/>
        </w:rPr>
        <w:t>tinguish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067D" w:rsidRPr="00FC0743">
        <w:rPr>
          <w:rFonts w:ascii="Book Antiqua" w:eastAsia="Book Antiqua" w:hAnsi="Book Antiqua" w:cs="Book Antiqua"/>
          <w:color w:val="000000" w:themeColor="text1"/>
        </w:rPr>
        <w:t>from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contribute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well,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particularly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divided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three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groups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cytokine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profiles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helper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T-cell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subsets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ILC1,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ILC2,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ILC3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serving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counterpart</w:t>
      </w:r>
      <w:r w:rsidR="00220010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respectively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1CA9B128" w14:textId="5BDCA157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Given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334E" w:rsidRPr="00FC0743">
        <w:rPr>
          <w:rFonts w:ascii="Book Antiqua" w:eastAsia="Book Antiqua" w:hAnsi="Book Antiqua" w:cs="Book Antiqua"/>
          <w:color w:val="000000" w:themeColor="text1"/>
        </w:rPr>
        <w:t>additional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334E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nonIBD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334E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334E" w:rsidRPr="00FC0743">
        <w:rPr>
          <w:rFonts w:ascii="Book Antiqua" w:eastAsia="Book Antiqua" w:hAnsi="Book Antiqua" w:cs="Book Antiqua"/>
          <w:color w:val="000000" w:themeColor="text1"/>
        </w:rPr>
        <w:t>various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9F334E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13</w:t>
      </w:r>
      <w:r w:rsidR="00511F37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multiple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pathways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Among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cross-sectional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members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Northern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California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managed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organization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17%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least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IM</w:t>
      </w:r>
      <w:r w:rsidR="002064B4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diagnosis,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whereas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BDD" w:rsidRPr="00FC0743">
        <w:rPr>
          <w:rFonts w:ascii="Book Antiqua" w:eastAsia="Book Antiqua" w:hAnsi="Book Antiqua" w:cs="Book Antiqua"/>
          <w:color w:val="000000" w:themeColor="text1"/>
        </w:rPr>
        <w:t>proportion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10%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nonIBD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individuals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no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significant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differences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individuals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62F2" w:rsidRPr="00FC0743">
        <w:rPr>
          <w:rFonts w:ascii="Book Antiqua" w:eastAsia="Book Antiqua" w:hAnsi="Book Antiqua" w:cs="Book Antiqua"/>
          <w:color w:val="000000" w:themeColor="text1"/>
        </w:rPr>
        <w:t>IMID,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pancolitis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did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Furthermore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2AB1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another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IMID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percentage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needed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TNF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inhibitors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surgery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4C72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9E4C72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2AB1" w:rsidRPr="00FC0743">
        <w:rPr>
          <w:rFonts w:ascii="Book Antiqua" w:eastAsia="Book Antiqua" w:hAnsi="Book Antiqua" w:cs="Book Antiqua"/>
          <w:color w:val="000000" w:themeColor="text1"/>
          <w:lang w:eastAsia="ja-JP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  <w:lang w:eastAsia="ja-JP"/>
        </w:rPr>
        <w:t xml:space="preserve"> </w:t>
      </w:r>
      <w:r w:rsidR="00FB2AB1" w:rsidRPr="00FC0743">
        <w:rPr>
          <w:rFonts w:ascii="Book Antiqua" w:eastAsia="Book Antiqua" w:hAnsi="Book Antiqua" w:cs="Book Antiqua"/>
          <w:color w:val="000000" w:themeColor="text1"/>
          <w:lang w:eastAsia="ja-JP"/>
        </w:rPr>
        <w:t>note,</w:t>
      </w:r>
      <w:r w:rsidR="002872F9" w:rsidRPr="00FC0743">
        <w:rPr>
          <w:rFonts w:ascii="Book Antiqua" w:eastAsia="Book Antiqua" w:hAnsi="Book Antiqua" w:cs="Book Antiqua"/>
          <w:color w:val="000000" w:themeColor="text1"/>
          <w:lang w:eastAsia="ja-JP"/>
        </w:rPr>
        <w:t xml:space="preserve"> </w:t>
      </w:r>
      <w:r w:rsidR="00FB2AB1" w:rsidRPr="00FC0743">
        <w:rPr>
          <w:rFonts w:ascii="Book Antiqua" w:eastAsia="Book Antiqua" w:hAnsi="Book Antiqua" w:cs="Book Antiqua"/>
          <w:color w:val="000000" w:themeColor="text1"/>
        </w:rPr>
        <w:t>p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1" w:name="OLE_LINK4198"/>
      <w:bookmarkStart w:id="32" w:name="OLE_LINK4199"/>
      <w:r w:rsidRPr="00FC0743">
        <w:rPr>
          <w:rFonts w:ascii="Book Antiqua" w:eastAsia="Book Antiqua" w:hAnsi="Book Antiqua" w:cs="Book Antiqua"/>
          <w:color w:val="000000" w:themeColor="text1"/>
        </w:rPr>
        <w:t>primary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sclerosing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cholangitis</w:t>
      </w:r>
      <w:bookmarkEnd w:id="31"/>
      <w:bookmarkEnd w:id="32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(PSC)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Takayasu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arteritis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(TAK)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di</w:t>
      </w:r>
      <w:r w:rsidR="00D52A10" w:rsidRPr="00FC0743">
        <w:rPr>
          <w:rFonts w:ascii="Book Antiqua" w:eastAsia="Book Antiqua" w:hAnsi="Book Antiqua" w:cs="Book Antiqua"/>
          <w:color w:val="000000" w:themeColor="text1"/>
        </w:rPr>
        <w:t>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16,17]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affect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phenoty</w:t>
      </w:r>
      <w:r w:rsidR="00FB2AB1" w:rsidRPr="00FC0743">
        <w:rPr>
          <w:rFonts w:ascii="Book Antiqua" w:eastAsia="Book Antiqua" w:hAnsi="Book Antiqua" w:cs="Book Antiqua"/>
          <w:color w:val="000000" w:themeColor="text1"/>
        </w:rPr>
        <w:t>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2AB1" w:rsidRPr="00FC0743">
        <w:rPr>
          <w:rFonts w:ascii="Book Antiqua" w:eastAsia="Book Antiqua" w:hAnsi="Book Antiqua" w:cs="Book Antiqua"/>
          <w:color w:val="000000" w:themeColor="text1"/>
        </w:rPr>
        <w:t>courses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570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7570" w:rsidRPr="00FC0743">
        <w:rPr>
          <w:rFonts w:ascii="Book Antiqua" w:eastAsia="Book Antiqua" w:hAnsi="Book Antiqua" w:cs="Book Antiqua"/>
          <w:color w:val="000000" w:themeColor="text1"/>
        </w:rPr>
        <w:t>well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analysis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reveal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presence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BE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5156" w:rsidRPr="00FC0743">
        <w:rPr>
          <w:rFonts w:ascii="Book Antiqua" w:eastAsia="Book Antiqua" w:hAnsi="Book Antiqua" w:cs="Book Antiqua"/>
          <w:color w:val="000000" w:themeColor="text1"/>
        </w:rPr>
        <w:t>influence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vice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versa.</w:t>
      </w:r>
    </w:p>
    <w:p w14:paraId="34FE127D" w14:textId="49F5CA2B" w:rsidR="00A77B3E" w:rsidRPr="00FC0743" w:rsidRDefault="005222F6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We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evaluate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clinical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includes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prevalence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among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outcomes.</w:t>
      </w:r>
    </w:p>
    <w:p w14:paraId="12181FC7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87CB04" w14:textId="5735934E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IMIDs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WITH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HIGH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PREVALENCE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AMONG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IBD</w:t>
      </w:r>
    </w:p>
    <w:p w14:paraId="6E843B5B" w14:textId="71C9B37B" w:rsidR="00A77B3E" w:rsidRPr="00FC0743" w:rsidRDefault="007D7AA5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Asthma,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psoriasis,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rheumatoid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arthritis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(RA)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common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among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data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from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Northern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California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managed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organization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based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prospective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registry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data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21%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IMID.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Asthma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(9.9%),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(6.1%),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(2.0%)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consistently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reported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2A9" w:rsidRPr="00FC0743">
        <w:rPr>
          <w:rFonts w:ascii="Book Antiqua" w:eastAsia="Book Antiqua" w:hAnsi="Book Antiqua" w:cs="Book Antiqua"/>
          <w:color w:val="000000" w:themeColor="text1"/>
        </w:rPr>
        <w:t>coexist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61E60945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FE759B" w14:textId="11DC193F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Asthma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IBD</w:t>
      </w:r>
    </w:p>
    <w:p w14:paraId="4CF29778" w14:textId="21709928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Asthma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7A2D" w:rsidRPr="00FC0743">
        <w:rPr>
          <w:rFonts w:ascii="Book Antiqua" w:eastAsia="Book Antiqua" w:hAnsi="Book Antiqua" w:cs="Book Antiqua"/>
          <w:color w:val="000000" w:themeColor="text1"/>
        </w:rPr>
        <w:t>prevalent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chronic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airway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63AE" w:rsidRPr="00FC0743">
        <w:rPr>
          <w:rFonts w:ascii="Book Antiqua" w:eastAsia="Book Antiqua" w:hAnsi="Book Antiqua" w:cs="Book Antiqua"/>
          <w:color w:val="000000" w:themeColor="text1"/>
        </w:rPr>
        <w:t>characterized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63AE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respiratory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symptoms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63AE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63AE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cough</w:t>
      </w:r>
      <w:r w:rsidR="00B263AE" w:rsidRPr="00FC0743">
        <w:rPr>
          <w:rFonts w:ascii="Book Antiqua" w:eastAsia="Book Antiqua" w:hAnsi="Book Antiqua" w:cs="Book Antiqua"/>
          <w:color w:val="000000" w:themeColor="text1"/>
        </w:rPr>
        <w:t>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shortness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breath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Asthma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Dendritic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20BA" w:rsidRPr="00FC0743">
        <w:rPr>
          <w:rFonts w:ascii="Book Antiqua" w:eastAsia="Book Antiqua" w:hAnsi="Book Antiqua" w:cs="Book Antiqua"/>
          <w:color w:val="000000" w:themeColor="text1"/>
        </w:rPr>
        <w:t>capture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inhaled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allergens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20BA" w:rsidRPr="00FC0743">
        <w:rPr>
          <w:rFonts w:ascii="Book Antiqua" w:eastAsia="Book Antiqua" w:hAnsi="Book Antiqua" w:cs="Book Antiqua"/>
          <w:color w:val="000000" w:themeColor="text1"/>
        </w:rPr>
        <w:t>present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naïve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CD4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polarization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IL-4,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IL-5,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IL-13,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promoting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eosinophil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migration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airway,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bronchial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hyperresponsiveness,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mucus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overproduction,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immunoglobulin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synthesis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plays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role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asthma.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IL-25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IL-33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cell-associated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cytokines,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causing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airway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hypersensitivity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6802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tissue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remodeling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cell-</w:t>
      </w:r>
      <w:r w:rsidRPr="00FC0743">
        <w:rPr>
          <w:rFonts w:ascii="Book Antiqua" w:eastAsia="Book Antiqua" w:hAnsi="Book Antiqua" w:cs="Book Antiqua"/>
          <w:color w:val="000000" w:themeColor="text1"/>
        </w:rPr>
        <w:t>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pathways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implicated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particularly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511F37" w:rsidRPr="00FC0743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FC0743">
        <w:rPr>
          <w:rFonts w:ascii="Book Antiqua" w:eastAsia="Book Antiqua" w:hAnsi="Book Antiqua" w:cs="Book Antiqua"/>
          <w:color w:val="000000" w:themeColor="text1"/>
        </w:rPr>
        <w:t>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1).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Macrophages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dendritic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acquire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luminal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antigens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intestine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5EC" w:rsidRPr="00FC0743">
        <w:rPr>
          <w:rFonts w:ascii="Book Antiqua" w:eastAsia="Book Antiqua" w:hAnsi="Book Antiqua" w:cs="Book Antiqua"/>
          <w:color w:val="000000" w:themeColor="text1"/>
        </w:rPr>
        <w:t>present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them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naïve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CD4</w:t>
      </w:r>
      <w:r w:rsidR="00223F49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boosting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5EC" w:rsidRPr="00FC0743">
        <w:rPr>
          <w:rFonts w:ascii="Book Antiqua" w:eastAsia="Book Antiqua" w:hAnsi="Book Antiqua" w:cs="Book Antiqua"/>
          <w:color w:val="000000" w:themeColor="text1"/>
        </w:rPr>
        <w:t>differentiation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into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</w:t>
      </w:r>
      <w:r w:rsidR="00223F49" w:rsidRPr="00FC0743">
        <w:rPr>
          <w:rFonts w:ascii="Book Antiqua" w:eastAsia="Book Antiqua" w:hAnsi="Book Antiqua" w:cs="Book Antiqua"/>
          <w:color w:val="000000" w:themeColor="text1"/>
        </w:rPr>
        <w:t>ological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pathways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Given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transcript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levels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IL-17A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detected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5EC"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linked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development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911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511F37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511F37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3915EC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considered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unclear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contributes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development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911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12,21]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11A9C078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498852" w14:textId="4F75EAD0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IBD</w:t>
      </w:r>
    </w:p>
    <w:p w14:paraId="77FF8BA0" w14:textId="590F07A6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skin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17CB" w:rsidRPr="00FC0743">
        <w:rPr>
          <w:rFonts w:ascii="Book Antiqua" w:eastAsia="Book Antiqua" w:hAnsi="Book Antiqua" w:cs="Book Antiqua"/>
          <w:color w:val="000000" w:themeColor="text1"/>
        </w:rPr>
        <w:t>disorder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17CB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17CB" w:rsidRPr="00FC0743">
        <w:rPr>
          <w:rFonts w:ascii="Book Antiqua" w:eastAsia="Book Antiqua" w:hAnsi="Book Antiqua" w:cs="Book Antiqua"/>
          <w:color w:val="000000" w:themeColor="text1"/>
        </w:rPr>
        <w:t>affects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skin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and/or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joints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17CB" w:rsidRPr="00FC0743">
        <w:rPr>
          <w:rFonts w:ascii="Book Antiqua" w:eastAsia="Book Antiqua" w:hAnsi="Book Antiqua" w:cs="Book Antiqua"/>
          <w:color w:val="000000" w:themeColor="text1"/>
        </w:rPr>
        <w:t>pruritic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17CB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17CB" w:rsidRPr="00FC0743">
        <w:rPr>
          <w:rFonts w:ascii="Book Antiqua" w:eastAsia="Book Antiqua" w:hAnsi="Book Antiqua" w:cs="Book Antiqua"/>
          <w:color w:val="000000" w:themeColor="text1"/>
        </w:rPr>
        <w:t>painful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skin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plaques.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caused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plasmacytoid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dendritic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2092" w:rsidRPr="00FC0743">
        <w:rPr>
          <w:rFonts w:ascii="Book Antiqua" w:eastAsia="Book Antiqua" w:hAnsi="Book Antiqua" w:cs="Book Antiqua"/>
          <w:color w:val="000000" w:themeColor="text1"/>
        </w:rPr>
        <w:t>release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various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cytokines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including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TNF,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interferon-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γ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IL-12,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68B" w:rsidRPr="00FC0743">
        <w:rPr>
          <w:rFonts w:ascii="Book Antiqua" w:eastAsia="Book Antiqua" w:hAnsi="Book Antiqua" w:cs="Book Antiqua"/>
          <w:color w:val="000000" w:themeColor="text1"/>
        </w:rPr>
        <w:t>IL-23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D70" w:rsidRPr="00FC0743">
        <w:rPr>
          <w:rFonts w:ascii="Book Antiqua" w:eastAsia="Book Antiqua" w:hAnsi="Book Antiqua" w:cs="Book Antiqua"/>
          <w:color w:val="000000" w:themeColor="text1"/>
        </w:rPr>
        <w:t>aids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D70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D70" w:rsidRPr="00FC0743">
        <w:rPr>
          <w:rFonts w:ascii="Book Antiqua" w:eastAsia="Book Antiqua" w:hAnsi="Book Antiqua" w:cs="Book Antiqua"/>
          <w:color w:val="000000" w:themeColor="text1"/>
        </w:rPr>
        <w:t>development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D70"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D70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D70" w:rsidRPr="00FC0743">
        <w:rPr>
          <w:rFonts w:ascii="Book Antiqua" w:eastAsia="Book Antiqua" w:hAnsi="Book Antiqua" w:cs="Book Antiqua"/>
          <w:color w:val="000000" w:themeColor="text1"/>
        </w:rPr>
        <w:t>from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naïve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3FA9" w:rsidRPr="00FC0743">
        <w:rPr>
          <w:rFonts w:ascii="Book Antiqua" w:eastAsia="Book Antiqua" w:hAnsi="Book Antiqua" w:cs="Book Antiqua"/>
          <w:color w:val="000000" w:themeColor="text1"/>
        </w:rPr>
        <w:t>while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IL-23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3FA9" w:rsidRPr="00FC0743">
        <w:rPr>
          <w:rFonts w:ascii="Book Antiqua" w:eastAsia="Book Antiqua" w:hAnsi="Book Antiqua" w:cs="Book Antiqua"/>
          <w:color w:val="000000" w:themeColor="text1"/>
        </w:rPr>
        <w:t>aids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3FA9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3FA9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maintenance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3FA9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IL-17-producing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generate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IL-17A,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IL-17F,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IL-22,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while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activated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release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interferon-γ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F37" w:rsidRPr="00FC0743">
        <w:rPr>
          <w:rFonts w:ascii="Book Antiqua" w:eastAsia="Book Antiqua" w:hAnsi="Book Antiqua" w:cs="Book Antiqua"/>
          <w:color w:val="000000" w:themeColor="text1"/>
        </w:rPr>
        <w:t>TNF-α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causing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keratinocyte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hyperproliferation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0EB1" w:rsidRPr="00FC0743">
        <w:rPr>
          <w:rFonts w:ascii="Book Antiqua" w:eastAsia="Book Antiqua" w:hAnsi="Book Antiqua" w:cs="Book Antiqua"/>
          <w:color w:val="000000" w:themeColor="text1"/>
        </w:rPr>
        <w:t>clinical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A40EB1" w:rsidRPr="00FC0743">
        <w:rPr>
          <w:rFonts w:ascii="Book Antiqua" w:eastAsia="Book Antiqua" w:hAnsi="Book Antiqua" w:cs="Book Antiqua"/>
          <w:color w:val="000000" w:themeColor="text1"/>
        </w:rPr>
        <w:t>features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Similarly,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major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ological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F12B45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particularly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ILC3,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counterpart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important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source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Indeed,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systematic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C96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C96"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BA0C96" w:rsidRPr="00FC0743">
        <w:rPr>
          <w:rFonts w:ascii="Book Antiqua" w:eastAsia="Book Antiqua" w:hAnsi="Book Antiqua" w:cs="Book Antiqua"/>
          <w:color w:val="000000" w:themeColor="text1"/>
        </w:rPr>
        <w:t>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136B" w:rsidRPr="00FC0743">
        <w:rPr>
          <w:rFonts w:ascii="Book Antiqua" w:eastAsia="Book Antiqua" w:hAnsi="Book Antiqua" w:cs="Book Antiqua"/>
          <w:color w:val="000000" w:themeColor="text1"/>
        </w:rPr>
        <w:t>particularly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multicenter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retrospective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F17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F17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F17" w:rsidRPr="00FC0743">
        <w:rPr>
          <w:rFonts w:ascii="Book Antiqua" w:eastAsia="Book Antiqua" w:hAnsi="Book Antiqua" w:cs="Book Antiqua"/>
          <w:color w:val="000000" w:themeColor="text1"/>
        </w:rPr>
        <w:t>61%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F17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started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ustekinumab</w:t>
      </w:r>
      <w:proofErr w:type="spellEnd"/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antagonist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p40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subunit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IL-23,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concomitant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achieved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clinical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remission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26]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TNF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inhibitors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effective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A14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treatment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</w:t>
      </w:r>
      <w:r w:rsidR="00A11A14" w:rsidRPr="00FC0743">
        <w:rPr>
          <w:rFonts w:ascii="Book Antiqua" w:eastAsia="Book Antiqua" w:hAnsi="Book Antiqua" w:cs="Book Antiqua"/>
          <w:color w:val="000000" w:themeColor="text1"/>
        </w:rPr>
        <w:t>ey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A14"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1A14" w:rsidRPr="00FC0743">
        <w:rPr>
          <w:rFonts w:ascii="Book Antiqua" w:eastAsia="Book Antiqua" w:hAnsi="Book Antiqua" w:cs="Book Antiqua"/>
          <w:color w:val="000000" w:themeColor="text1"/>
        </w:rPr>
        <w:t>cause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F37" w:rsidRPr="00FC0743">
        <w:rPr>
          <w:rFonts w:ascii="Book Antiqua" w:eastAsia="Book Antiqua" w:hAnsi="Book Antiqua" w:cs="Book Antiqua"/>
          <w:color w:val="000000" w:themeColor="text1"/>
        </w:rPr>
        <w:t>TNF-α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inhibition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speculated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cause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uncontrolled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production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lastRenderedPageBreak/>
        <w:t>interferon-γ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plasmacytoid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dendritic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recruitment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into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dermis</w:t>
      </w:r>
      <w:r w:rsidR="0004583F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3E4F"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cytokines</w:t>
      </w:r>
      <w:r w:rsidR="00116D57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IL-12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IL-23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Thus,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data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support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common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pathway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psoriasis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FC0743">
        <w:rPr>
          <w:rFonts w:ascii="Book Antiqua" w:eastAsia="Book Antiqua" w:hAnsi="Book Antiqua" w:cs="Book Antiqua"/>
          <w:color w:val="000000" w:themeColor="text1"/>
        </w:rPr>
        <w:t>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219C712A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AE0B70" w14:textId="2EBA8D3C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</w:t>
      </w:r>
      <w:r w:rsidR="003700C8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IBD</w:t>
      </w:r>
    </w:p>
    <w:p w14:paraId="74F97D7C" w14:textId="0DD5A4EF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chronic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4FF4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</w:t>
      </w:r>
      <w:r w:rsidR="00724FF4"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4FF4" w:rsidRPr="00FC0743">
        <w:rPr>
          <w:rFonts w:ascii="Book Antiqua" w:eastAsia="Book Antiqua" w:hAnsi="Book Antiqua" w:cs="Book Antiqua"/>
          <w:color w:val="000000" w:themeColor="text1"/>
        </w:rPr>
        <w:t>affects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4FF4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cartilage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bone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painful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disfiguring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joint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deformities.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45DB" w:rsidRPr="00FC0743">
        <w:rPr>
          <w:rFonts w:ascii="Book Antiqua" w:eastAsia="Book Antiqua" w:hAnsi="Book Antiqua" w:cs="Book Antiqua"/>
          <w:color w:val="000000" w:themeColor="text1"/>
        </w:rPr>
        <w:t>Dendritic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macrophages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027A" w:rsidRPr="00FC0743">
        <w:rPr>
          <w:rFonts w:ascii="Book Antiqua" w:eastAsia="Book Antiqua" w:hAnsi="Book Antiqua" w:cs="Book Antiqua"/>
          <w:color w:val="000000" w:themeColor="text1"/>
        </w:rPr>
        <w:t>uptake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antigens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present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them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Pr="00FC0743">
        <w:rPr>
          <w:rFonts w:ascii="Book Antiqua" w:eastAsia="Book Antiqua" w:hAnsi="Book Antiqua" w:cs="Book Antiqua"/>
          <w:color w:val="000000" w:themeColor="text1"/>
        </w:rPr>
        <w:t>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2585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cell-mediated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synovial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tissue.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Subsequently,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stimulated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macrophages,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fibroblasts,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osteoclasts.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TNF,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IL-1,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IL-6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secreted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macrophages.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mediators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including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matrix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metalloproteinases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Pr="00FC0743">
        <w:rPr>
          <w:rFonts w:ascii="Book Antiqua" w:eastAsia="Book Antiqua" w:hAnsi="Book Antiqua" w:cs="Book Antiqua"/>
          <w:color w:val="000000" w:themeColor="text1"/>
        </w:rPr>
        <w:t>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3E3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fibroblast-like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synoviocytes</w:t>
      </w:r>
      <w:proofErr w:type="spellEnd"/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cartilage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destruction.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osteoclasts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induces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erosions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well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CAB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lymph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CAB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CAB"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CAB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CAB"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imbalance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ILC3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lymph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microenvironment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CAB" w:rsidRPr="00FC0743">
        <w:rPr>
          <w:rFonts w:ascii="Book Antiqua" w:eastAsia="Book Antiqua" w:hAnsi="Book Antiqua" w:cs="Book Antiqua"/>
          <w:color w:val="000000" w:themeColor="text1"/>
        </w:rPr>
        <w:t>cause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4049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4049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4049" w:rsidRPr="00FC0743">
        <w:rPr>
          <w:rFonts w:ascii="Book Antiqua" w:eastAsia="Book Antiqua" w:hAnsi="Book Antiqua" w:cs="Book Antiqua"/>
          <w:color w:val="000000" w:themeColor="text1"/>
        </w:rPr>
        <w:t>result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similar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224FE7EC" w14:textId="73166EBB" w:rsidR="00A77B3E" w:rsidRPr="00FC0743" w:rsidRDefault="000B3DE9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Ustekinumab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ineffective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linical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trials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whereas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TNF,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IL-6,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Janus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kinase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(JAK)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inhibitors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tofacitinib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significantly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improved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activity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compared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placebo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result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among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medications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approved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TNF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inhibitors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effective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IMIDs.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Given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JAKs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bind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cytokine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receptors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transmit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various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extracellular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cytokine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signals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1D2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IL-6,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IL-23,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interferons,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inhibitors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therefore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expected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effective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716" w:rsidRPr="00FC0743">
        <w:rPr>
          <w:rFonts w:ascii="Book Antiqua" w:eastAsia="Book Antiqua" w:hAnsi="Book Antiqua" w:cs="Book Antiqua"/>
          <w:color w:val="000000" w:themeColor="text1"/>
        </w:rPr>
        <w:t>various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28,32]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6E811589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240993" w14:textId="39C14D0E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IMIDS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AFFECTING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IBD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="000C15ED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PHENOTYPES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aps/>
          <w:color w:val="000000" w:themeColor="text1"/>
          <w:u w:val="single" w:color="000000"/>
        </w:rPr>
        <w:t>OUTCOMES</w:t>
      </w:r>
    </w:p>
    <w:p w14:paraId="26904051" w14:textId="0E643CAA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Several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population-based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shown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presence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influence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course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6CE4" w:rsidRPr="00FC0743">
        <w:rPr>
          <w:rFonts w:ascii="Book Antiqua" w:eastAsia="Book Antiqua" w:hAnsi="Book Antiqua" w:cs="Book Antiqua"/>
          <w:color w:val="000000" w:themeColor="text1"/>
        </w:rPr>
        <w:t>nationwide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6CE4"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6CE4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6CE4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Danish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711" w:rsidRPr="00FC0743">
        <w:rPr>
          <w:rFonts w:ascii="Book Antiqua" w:eastAsia="Book Antiqua" w:hAnsi="Book Antiqua" w:cs="Book Antiqua"/>
          <w:color w:val="000000" w:themeColor="text1"/>
        </w:rPr>
        <w:t>population,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22.5%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least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716" w:rsidRPr="00FC0743">
        <w:rPr>
          <w:rFonts w:ascii="Book Antiqua" w:eastAsia="Book Antiqua" w:hAnsi="Book Antiqua" w:cs="Book Antiqua"/>
          <w:color w:val="000000" w:themeColor="text1"/>
        </w:rPr>
        <w:t>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75AB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75AB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older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methotrexate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whereas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gender,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socioeconomic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status,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infliximab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reduced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impact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least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IMID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1708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course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investigated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o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c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currence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surgery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but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1A37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subgroup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after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onset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67C05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67C05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require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7072" w:rsidRPr="00FC0743">
        <w:rPr>
          <w:rFonts w:ascii="Book Antiqua" w:eastAsia="Book Antiqua" w:hAnsi="Book Antiqua" w:cs="Book Antiqua"/>
          <w:color w:val="000000" w:themeColor="text1"/>
        </w:rPr>
        <w:t>b</w:t>
      </w:r>
      <w:r w:rsidR="00C93DC7" w:rsidRPr="00FC0743">
        <w:rPr>
          <w:rFonts w:ascii="Book Antiqua" w:eastAsia="Book Antiqua" w:hAnsi="Book Antiqua" w:cs="Book Antiqua"/>
          <w:color w:val="000000" w:themeColor="text1"/>
        </w:rPr>
        <w:t>iologics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3DC7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3DC7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3DC7"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3DC7" w:rsidRPr="00FC0743">
        <w:rPr>
          <w:rFonts w:ascii="Book Antiqua" w:eastAsia="Book Antiqua" w:hAnsi="Book Antiqua" w:cs="Book Antiqua"/>
          <w:color w:val="000000" w:themeColor="text1"/>
        </w:rPr>
        <w:t>did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C93DC7"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incr</w:t>
      </w:r>
      <w:r w:rsidR="001463F2" w:rsidRPr="00FC0743">
        <w:rPr>
          <w:rFonts w:ascii="Book Antiqua" w:eastAsia="Book Antiqua" w:hAnsi="Book Antiqua" w:cs="Book Antiqua"/>
          <w:color w:val="000000" w:themeColor="text1"/>
        </w:rPr>
        <w:t>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63F2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63F2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63F2" w:rsidRPr="00FC0743">
        <w:rPr>
          <w:rFonts w:ascii="Book Antiqua" w:eastAsia="Book Antiqua" w:hAnsi="Book Antiqua" w:cs="Book Antiqua"/>
          <w:color w:val="000000" w:themeColor="text1"/>
        </w:rPr>
        <w:t>extensive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63F2" w:rsidRPr="00FC0743">
        <w:rPr>
          <w:rFonts w:ascii="Book Antiqua" w:eastAsia="Book Antiqua" w:hAnsi="Book Antiqua" w:cs="Book Antiqua"/>
          <w:color w:val="000000" w:themeColor="text1"/>
        </w:rPr>
        <w:t>colitis/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pancolitis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IBD-related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surgeries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compared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systematic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involving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16064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3451414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Furthermore,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requiring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immunomodulators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biologics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Overall,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coexistence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severe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49F9"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07003D32" w14:textId="36780DEA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Another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systematic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upper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gastrointestinal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involvement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non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str</w:t>
      </w:r>
      <w:r w:rsidR="00B421EC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cturing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nonpenetrating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Given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milder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course,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contradicts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meta-analysis,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needed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better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understand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4409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patients’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behaviors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</w:t>
      </w:r>
      <w:r w:rsidR="004E18EB" w:rsidRPr="00FC0743">
        <w:rPr>
          <w:rFonts w:ascii="Book Antiqua" w:eastAsia="Book Antiqua" w:hAnsi="Book Antiqua" w:cs="Book Antiqua"/>
          <w:color w:val="000000" w:themeColor="text1"/>
        </w:rPr>
        <w:t>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medication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2F384B81" w14:textId="7699299A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While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unclear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how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different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affect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has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consistently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influence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specific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16,17,36,37]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hand,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shown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there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ab/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4060"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characteristics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38,39]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1DB57160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CB3DB9" w14:textId="120F5C9A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IBD</w:t>
      </w:r>
    </w:p>
    <w:p w14:paraId="140BD7D9" w14:textId="1D3FC4DA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chronic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progressive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cholestatic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affects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intrahepatic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extrahepatic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5A0" w:rsidRPr="00FC0743">
        <w:rPr>
          <w:rFonts w:ascii="Book Antiqua" w:eastAsia="Book Antiqua" w:hAnsi="Book Antiqua" w:cs="Book Antiqua"/>
          <w:color w:val="000000" w:themeColor="text1"/>
        </w:rPr>
        <w:t>bile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C645A0" w:rsidRPr="00FC0743">
        <w:rPr>
          <w:rFonts w:ascii="Book Antiqua" w:eastAsia="Book Antiqua" w:hAnsi="Book Antiqua" w:cs="Book Antiqua"/>
          <w:color w:val="000000" w:themeColor="text1"/>
        </w:rPr>
        <w:t>ducts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present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2.2%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present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2.5%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0.96%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respectively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“extensive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UC”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5D2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prevalence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left-sided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colitis.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common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ileocolonic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involvement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ileal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B24733" w:rsidRPr="00FC0743">
        <w:rPr>
          <w:rFonts w:ascii="Book Antiqua" w:eastAsia="Book Antiqua" w:hAnsi="Book Antiqua" w:cs="Book Antiqua"/>
          <w:color w:val="000000" w:themeColor="text1"/>
        </w:rPr>
        <w:t>involvement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35,41]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predilection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severe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right-sided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4733" w:rsidRPr="00FC0743">
        <w:rPr>
          <w:rFonts w:ascii="Book Antiqua" w:eastAsia="Book Antiqua" w:hAnsi="Book Antiqua" w:cs="Book Antiqua"/>
          <w:color w:val="000000" w:themeColor="text1"/>
        </w:rPr>
        <w:t>several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B24733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42,43]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Furthermore,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75D4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75D4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75D4" w:rsidRPr="00FC0743">
        <w:rPr>
          <w:rFonts w:ascii="Book Antiqua" w:eastAsia="Book Antiqua" w:hAnsi="Book Antiqua" w:cs="Book Antiqua"/>
          <w:color w:val="000000" w:themeColor="text1"/>
        </w:rPr>
        <w:t>who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75D4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frequently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characterized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“rectal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sparing”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“backwash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ileitis”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438F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438F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438F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systematic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438F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11406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DA438F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pooled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sparing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backwash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ileitis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9.9%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12.3%,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respectively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DD2" w:rsidRPr="00FC0743">
        <w:rPr>
          <w:rFonts w:ascii="Book Antiqua" w:eastAsia="Book Antiqua" w:hAnsi="Book Antiqua" w:cs="Book Antiqua"/>
          <w:color w:val="000000" w:themeColor="text1"/>
        </w:rPr>
        <w:t>Based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systematic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</w:t>
      </w:r>
      <w:r w:rsidR="00EC1DD2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DD2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DD2" w:rsidRPr="00FC0743">
        <w:rPr>
          <w:rFonts w:ascii="Book Antiqua" w:eastAsia="Book Antiqua" w:hAnsi="Book Antiqua" w:cs="Book Antiqua"/>
          <w:color w:val="000000" w:themeColor="text1"/>
        </w:rPr>
        <w:t>meta-analysis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DD2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pooled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event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pancolitis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sparing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significantly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DD2" w:rsidRPr="00FC0743">
        <w:rPr>
          <w:rFonts w:ascii="Book Antiqua" w:eastAsia="Book Antiqua" w:hAnsi="Book Antiqua" w:cs="Book Antiqua"/>
          <w:color w:val="000000" w:themeColor="text1"/>
        </w:rPr>
        <w:t>but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backwash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ileitis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statistically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significant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two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groups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25645A0E" w14:textId="0E032175" w:rsidR="00A77B3E" w:rsidRPr="00FC0743" w:rsidRDefault="000C15ED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Although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frequentl</w:t>
      </w:r>
      <w:r w:rsidRPr="00FC0743">
        <w:rPr>
          <w:rFonts w:ascii="Book Antiqua" w:eastAsia="Book Antiqua" w:hAnsi="Book Antiqua" w:cs="Book Antiqua"/>
          <w:color w:val="000000" w:themeColor="text1"/>
        </w:rPr>
        <w:t>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3621A" w:rsidRPr="00FC0743">
        <w:rPr>
          <w:rFonts w:ascii="Book Antiqua" w:eastAsia="Book Antiqua" w:hAnsi="Book Antiqua" w:cs="Book Antiqua"/>
          <w:color w:val="000000" w:themeColor="text1"/>
        </w:rPr>
        <w:t>pancolonic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involvement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significa</w:t>
      </w:r>
      <w:r w:rsidRPr="00FC0743">
        <w:rPr>
          <w:rFonts w:ascii="Book Antiqua" w:eastAsia="Book Antiqua" w:hAnsi="Book Antiqua" w:cs="Book Antiqua"/>
          <w:color w:val="000000" w:themeColor="text1"/>
        </w:rPr>
        <w:t>n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right-sided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colitis,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several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show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course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mild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few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symptoms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immunosuppressants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steroids,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thiopurines,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hospitalization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surgery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0B03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[46]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866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866" w:rsidRPr="00FC0743">
        <w:rPr>
          <w:rFonts w:ascii="Book Antiqua" w:eastAsia="Book Antiqua" w:hAnsi="Book Antiqua" w:cs="Book Antiqua"/>
          <w:color w:val="000000" w:themeColor="text1"/>
        </w:rPr>
        <w:t>addition,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PSC-CD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866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EB5D41" w:rsidRPr="00FC0743">
        <w:rPr>
          <w:rFonts w:ascii="Book Antiqua" w:eastAsia="Book Antiqua" w:hAnsi="Book Antiqua" w:cs="Book Antiqua"/>
          <w:color w:val="000000" w:themeColor="text1"/>
        </w:rPr>
        <w:t>non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stricturing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nonpenetrating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behavior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E7C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well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being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less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undergo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CD-related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surgeries</w:t>
      </w:r>
      <w:r w:rsidR="008D1866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5D41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meta-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analysis</w:t>
      </w:r>
      <w:r w:rsidR="00636821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36821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All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2BF7" w:rsidRPr="00FC0743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suggest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2BF7" w:rsidRPr="00FC0743">
        <w:rPr>
          <w:rFonts w:ascii="Book Antiqua" w:eastAsia="Book Antiqua" w:hAnsi="Book Antiqua" w:cs="Book Antiqua"/>
          <w:color w:val="000000" w:themeColor="text1"/>
        </w:rPr>
        <w:t>better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outcomes,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2BF7"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2BF7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from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15DF83BC" w14:textId="11C82122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cause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parity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activity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clinical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unknown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retrospective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immunosuppressant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ileal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surgical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resection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less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common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3F6A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However,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90B" w:rsidRPr="00FC0743">
        <w:rPr>
          <w:rFonts w:ascii="Book Antiqua" w:eastAsia="Book Antiqua" w:hAnsi="Book Antiqua" w:cs="Book Antiqua"/>
          <w:color w:val="000000" w:themeColor="text1"/>
        </w:rPr>
        <w:t>discovered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90B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90B" w:rsidRPr="00FC0743">
        <w:rPr>
          <w:rFonts w:ascii="Book Antiqua" w:eastAsia="Book Antiqua" w:hAnsi="Book Antiqua" w:cs="Book Antiqua"/>
          <w:color w:val="000000" w:themeColor="text1"/>
        </w:rPr>
        <w:t>percentage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5-aminosalicylates,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B1586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5-aminosalicylates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B1586" w:rsidRPr="00FC0743">
        <w:rPr>
          <w:rFonts w:ascii="Book Antiqua" w:eastAsia="Book Antiqua" w:hAnsi="Book Antiqua" w:cs="Book Antiqua"/>
          <w:color w:val="000000" w:themeColor="text1"/>
        </w:rPr>
        <w:t>lower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cancer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dysplasia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B1586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mild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activity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46</w:t>
      </w:r>
      <w:r w:rsidR="00576300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Meanwhile,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37B0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case-controlled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37B0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milder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course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37B0" w:rsidRPr="00FC0743">
        <w:rPr>
          <w:rFonts w:ascii="Book Antiqua" w:eastAsia="Book Antiqua" w:hAnsi="Book Antiqua" w:cs="Book Antiqua"/>
          <w:color w:val="000000" w:themeColor="text1"/>
        </w:rPr>
        <w:t>those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alone,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even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5943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number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5-aminosalicylates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sulfasalazine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same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Hence,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needed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understand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differences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o</w:t>
      </w:r>
      <w:r w:rsidR="00636821" w:rsidRPr="00FC0743">
        <w:rPr>
          <w:rFonts w:ascii="Book Antiqua" w:eastAsia="Book Antiqua" w:hAnsi="Book Antiqua" w:cs="Book Antiqua"/>
          <w:color w:val="000000" w:themeColor="text1"/>
        </w:rPr>
        <w:t>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medical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therapies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C12" w:rsidRPr="00FC0743">
        <w:rPr>
          <w:rFonts w:ascii="Book Antiqua" w:eastAsia="Book Antiqua" w:hAnsi="Book Antiqua" w:cs="Book Antiqua"/>
          <w:color w:val="000000" w:themeColor="text1"/>
        </w:rPr>
        <w:t>alone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13BE"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13BE" w:rsidRPr="00FC0743">
        <w:rPr>
          <w:rFonts w:ascii="Book Antiqua" w:eastAsia="Book Antiqua" w:hAnsi="Book Antiqua" w:cs="Book Antiqua"/>
          <w:color w:val="000000" w:themeColor="text1"/>
        </w:rPr>
        <w:t>explain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unique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PSC-IBD.</w:t>
      </w:r>
    </w:p>
    <w:p w14:paraId="3ACD8310" w14:textId="1042B2C5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Many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carried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better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understand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has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been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discovered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there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less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genetic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overlap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Thus,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environmental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microbiome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highlighted.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Pr="00FC0743">
        <w:rPr>
          <w:rFonts w:ascii="Book Antiqua" w:eastAsia="Book Antiqua" w:hAnsi="Book Antiqua" w:cs="Book Antiqua"/>
          <w:color w:val="000000" w:themeColor="text1"/>
        </w:rPr>
        <w:t>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“leaky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gut”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theory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IBD-related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mucosal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injury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allows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bacteria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cross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barrier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CAB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liver,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3B8" w:rsidRPr="00FC0743">
        <w:rPr>
          <w:rFonts w:ascii="Book Antiqua" w:eastAsia="Book Antiqua" w:hAnsi="Book Antiqua" w:cs="Book Antiqua"/>
          <w:color w:val="000000" w:themeColor="text1"/>
        </w:rPr>
        <w:t>exact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3B8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3B8" w:rsidRPr="00FC0743">
        <w:rPr>
          <w:rFonts w:ascii="Book Antiqua" w:eastAsia="Book Antiqua" w:hAnsi="Book Antiqua" w:cs="Book Antiqua"/>
          <w:color w:val="000000" w:themeColor="text1"/>
        </w:rPr>
        <w:t>unknown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3B8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cancer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914B42"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6C0" w:rsidRPr="00FC0743">
        <w:rPr>
          <w:rFonts w:ascii="Book Antiqua" w:eastAsia="Book Antiqua" w:hAnsi="Book Antiqua" w:cs="Book Antiqua"/>
          <w:color w:val="000000" w:themeColor="text1"/>
        </w:rPr>
        <w:t>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guidelines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6C0" w:rsidRPr="00FC0743">
        <w:rPr>
          <w:rFonts w:ascii="Book Antiqua" w:eastAsia="Book Antiqua" w:hAnsi="Book Antiqua" w:cs="Book Antiqua"/>
          <w:color w:val="000000" w:themeColor="text1"/>
        </w:rPr>
        <w:t>recommend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cancer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66C0" w:rsidRPr="00FC0743">
        <w:rPr>
          <w:rFonts w:ascii="Book Antiqua" w:eastAsia="Book Antiqua" w:hAnsi="Book Antiqua" w:cs="Book Antiqua"/>
          <w:color w:val="000000" w:themeColor="text1"/>
        </w:rPr>
        <w:t>screening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time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diagnosis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[51]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7929C664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ACD267" w14:textId="67ACC451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IBD</w:t>
      </w:r>
    </w:p>
    <w:p w14:paraId="4B109ECC" w14:textId="08B779E7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gluten-induced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818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818" w:rsidRPr="00FC0743">
        <w:rPr>
          <w:rFonts w:ascii="Book Antiqua" w:eastAsia="Book Antiqua" w:hAnsi="Book Antiqua" w:cs="Book Antiqua"/>
          <w:color w:val="000000" w:themeColor="text1"/>
        </w:rPr>
        <w:t>frequently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coexists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compared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controls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2300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systematic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review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meta-analysis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ratio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3.96;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95%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confidence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interval</w:t>
      </w:r>
      <w:r w:rsidR="0057630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2.23</w:t>
      </w:r>
      <w:r w:rsidR="00576300" w:rsidRPr="00FC0743">
        <w:rPr>
          <w:rFonts w:ascii="Book Antiqua" w:eastAsia="Book Antiqua" w:hAnsi="Book Antiqua" w:cs="Book Antiqua"/>
          <w:color w:val="000000" w:themeColor="text1"/>
        </w:rPr>
        <w:t>-</w:t>
      </w:r>
      <w:r w:rsidRPr="00FC0743">
        <w:rPr>
          <w:rFonts w:ascii="Book Antiqua" w:eastAsia="Book Antiqua" w:hAnsi="Book Antiqua" w:cs="Book Antiqua"/>
          <w:color w:val="000000" w:themeColor="text1"/>
        </w:rPr>
        <w:t>7.02).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significantly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compared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controls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ratio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9.88;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95%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confidence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interval</w:t>
      </w:r>
      <w:r w:rsidR="0057630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4.03</w:t>
      </w:r>
      <w:r w:rsidR="00576300" w:rsidRPr="00FC0743">
        <w:rPr>
          <w:rFonts w:ascii="Book Antiqua" w:eastAsia="Book Antiqua" w:hAnsi="Book Antiqua" w:cs="Book Antiqua"/>
          <w:color w:val="000000" w:themeColor="text1"/>
        </w:rPr>
        <w:t>-</w:t>
      </w:r>
      <w:r w:rsidRPr="00FC0743">
        <w:rPr>
          <w:rFonts w:ascii="Book Antiqua" w:eastAsia="Book Antiqua" w:hAnsi="Book Antiqua" w:cs="Book Antiqua"/>
          <w:color w:val="000000" w:themeColor="text1"/>
        </w:rPr>
        <w:t>24.2),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diseases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case</w:t>
      </w:r>
      <w:r w:rsidR="00E55CCA" w:rsidRPr="00FC0743">
        <w:rPr>
          <w:rFonts w:ascii="Book Antiqua" w:eastAsia="Book Antiqua" w:hAnsi="Book Antiqua" w:cs="Book Antiqua"/>
          <w:color w:val="000000" w:themeColor="text1"/>
        </w:rPr>
        <w:t>–</w:t>
      </w:r>
      <w:r w:rsidRPr="00FC0743">
        <w:rPr>
          <w:rFonts w:ascii="Book Antiqua" w:eastAsia="Book Antiqua" w:hAnsi="Book Antiqua" w:cs="Book Antiqua"/>
          <w:color w:val="000000" w:themeColor="text1"/>
        </w:rPr>
        <w:t>control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national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registry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pediatric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1CF8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ileocolonic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involvement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medical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therapies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TNF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inhibitors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azathioprine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1CF8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1CF8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alone.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While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distribution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medical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treatments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significantly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different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5B8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604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6F1E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6F1E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colectomy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604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6F1E" w:rsidRPr="00FC0743">
        <w:rPr>
          <w:rFonts w:ascii="Book Antiqua" w:eastAsia="Book Antiqua" w:hAnsi="Book Antiqua" w:cs="Book Antiqua"/>
          <w:color w:val="000000" w:themeColor="text1"/>
        </w:rPr>
        <w:t>better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whereas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concurrence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potentially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worse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1381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57A8C8BB" w14:textId="7F886BD6" w:rsidR="00A77B3E" w:rsidRPr="00FC0743" w:rsidRDefault="00D500E7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Some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genetic,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environmental,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immunological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factors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share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604C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GWASs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revealed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share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genetic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loci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including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PTPN2,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IL18RAP,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TAGAP,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PUS10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[53]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linked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m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icrobial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factors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54,55]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CD4</w:t>
      </w:r>
      <w:r w:rsidR="00DF4BA4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4B42" w:rsidRPr="00FC0743">
        <w:rPr>
          <w:rFonts w:ascii="Book Antiqua" w:eastAsia="Book Antiqua" w:hAnsi="Book Antiqua" w:cs="Book Antiqua"/>
          <w:color w:val="000000" w:themeColor="text1"/>
        </w:rPr>
        <w:t>T-cell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-dependent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chronic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inflammation,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according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BA4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immunological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mechanism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APCs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present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g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liadin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peptide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CD4</w:t>
      </w:r>
      <w:r w:rsidR="0019721C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cells,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then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proinflammatory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cytokines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interferon-γ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IL-21,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721C" w:rsidRPr="00FC0743">
        <w:rPr>
          <w:rFonts w:ascii="Book Antiqua" w:eastAsia="Book Antiqua" w:hAnsi="Book Antiqua" w:cs="Book Antiqua"/>
          <w:color w:val="000000" w:themeColor="text1"/>
        </w:rPr>
        <w:t>increasing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intraepithelial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lymphocytes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(IELs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)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IELs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CD8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carrying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0554" w:rsidRPr="00FC0743">
        <w:rPr>
          <w:rFonts w:ascii="Book Antiqua" w:eastAsia="Book Antiqua" w:hAnsi="Book Antiqua" w:cs="Book Antiqua"/>
          <w:color w:val="000000" w:themeColor="text1"/>
        </w:rPr>
        <w:t>αβ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T-cell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receptor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(TCR)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CD4</w:t>
      </w:r>
      <w:r w:rsidR="00E55CCA" w:rsidRPr="00FC0743">
        <w:rPr>
          <w:rFonts w:ascii="Book Antiqua" w:eastAsia="Book Antiqua" w:hAnsi="Book Antiqua"/>
          <w:color w:val="000000" w:themeColor="text1"/>
          <w:vertAlign w:val="superscript"/>
        </w:rPr>
        <w:t>−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CD8</w:t>
      </w:r>
      <w:r w:rsidR="000C6160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−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C0554" w:rsidRPr="00FC0743">
        <w:rPr>
          <w:rFonts w:ascii="Book Antiqua" w:eastAsia="Book Antiqua" w:hAnsi="Book Antiqua" w:cs="Book Antiqua"/>
          <w:color w:val="000000" w:themeColor="text1"/>
        </w:rPr>
        <w:t>γδ</w:t>
      </w:r>
      <w:proofErr w:type="spellEnd"/>
      <w:r w:rsidR="003C0554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TCR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cause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cytolysis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apoptosis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epithelial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57,58]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58E1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mucosal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BF11F8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level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IL-17A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expression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villous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atrophy,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hallmark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pathologic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feature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58E1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59,60]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produce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IL-17,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interferon-γ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IL-21,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7FD7" w:rsidRPr="00FC0743">
        <w:rPr>
          <w:rFonts w:ascii="Book Antiqua" w:eastAsia="Book Antiqua" w:hAnsi="Book Antiqua" w:cs="Book Antiqua"/>
          <w:color w:val="000000" w:themeColor="text1"/>
        </w:rPr>
        <w:t>play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7FD7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7FD7" w:rsidRPr="00FC0743">
        <w:rPr>
          <w:rFonts w:ascii="Book Antiqua" w:eastAsia="Book Antiqua" w:hAnsi="Book Antiqua" w:cs="Book Antiqua"/>
          <w:color w:val="000000" w:themeColor="text1"/>
        </w:rPr>
        <w:t>role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7FD7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58E1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7FD7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terms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ILCs,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remains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unclear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how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202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202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202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initiation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progression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62]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support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58E1" w:rsidRPr="00FC0743">
        <w:rPr>
          <w:rFonts w:ascii="Book Antiqua" w:eastAsia="Book Antiqua" w:hAnsi="Book Antiqua" w:cs="Book Antiqua"/>
          <w:color w:val="000000" w:themeColor="text1"/>
        </w:rPr>
        <w:t>celiac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576300" w:rsidRPr="00FC0743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012998DC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D9EB1E" w14:textId="3F60438B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IBD</w:t>
      </w:r>
    </w:p>
    <w:p w14:paraId="4A1DA468" w14:textId="0F44DA18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chronic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large-vessel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vasculitis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primarily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affects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aorta,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major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branches,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well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1D01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pulmonary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arteries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63]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prevalence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among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reported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6.4%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(30/470)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9.0%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(4/44),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respectively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64,65]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features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atypical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B43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retrospective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Pr="00FC0743">
        <w:rPr>
          <w:rFonts w:ascii="Book Antiqua" w:eastAsia="Book Antiqua" w:hAnsi="Book Antiqua" w:cs="Book Antiqua"/>
          <w:color w:val="000000" w:themeColor="text1"/>
        </w:rPr>
        <w:t>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4815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includ</w:t>
      </w:r>
      <w:r w:rsidR="00244815" w:rsidRPr="00FC0743">
        <w:rPr>
          <w:rFonts w:ascii="Book Antiqua" w:eastAsia="Book Antiqua" w:hAnsi="Book Antiqua" w:cs="Book Antiqua"/>
          <w:color w:val="000000" w:themeColor="text1"/>
        </w:rPr>
        <w:t>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142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Japanese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identified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(9.2%)</w:t>
      </w:r>
      <w:r w:rsidR="00EB15F7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initial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time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4815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diagnosis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4815"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4815" w:rsidRPr="00FC0743">
        <w:rPr>
          <w:rFonts w:ascii="Book Antiqua" w:eastAsia="Book Antiqua" w:hAnsi="Book Antiqua" w:cs="Book Antiqua"/>
          <w:color w:val="000000" w:themeColor="text1"/>
        </w:rPr>
        <w:t>assessed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result,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7/8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(87.5%)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had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“discontinuous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aphthous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erosions/ulcers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mucosal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inflammation”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having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continuous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typical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653C"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413D2" w:rsidRPr="00FC0743">
        <w:rPr>
          <w:rFonts w:ascii="Book Antiqua" w:eastAsia="Book Antiqua" w:hAnsi="Book Antiqua" w:cs="Book Antiqua"/>
          <w:color w:val="000000" w:themeColor="text1"/>
        </w:rPr>
        <w:t>discovered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HLA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haplotype,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susceptible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effect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C413D2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413D2" w:rsidRPr="00FC0743">
        <w:rPr>
          <w:rFonts w:ascii="Book Antiqua" w:eastAsia="Book Antiqua" w:hAnsi="Book Antiqua" w:cs="Book Antiqua"/>
          <w:color w:val="000000" w:themeColor="text1"/>
        </w:rPr>
        <w:t>when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compared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without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413D2" w:rsidRPr="00FC0743">
        <w:rPr>
          <w:rFonts w:ascii="Book Antiqua" w:eastAsia="Book Antiqua" w:hAnsi="Book Antiqua" w:cs="Book Antiqua"/>
          <w:color w:val="000000" w:themeColor="text1"/>
        </w:rPr>
        <w:t>implying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similar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describing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evolution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during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10-year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observation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initially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discontinuous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severe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proximal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colon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2C3" w:rsidRPr="00FC0743">
        <w:rPr>
          <w:rFonts w:ascii="Book Antiqua" w:eastAsia="Book Antiqua" w:hAnsi="Book Antiqua" w:cs="Book Antiqua"/>
          <w:color w:val="000000" w:themeColor="text1"/>
        </w:rPr>
        <w:t>remaining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362C3" w:rsidRPr="00FC0743">
        <w:rPr>
          <w:rFonts w:ascii="Book Antiqua" w:eastAsia="Book Antiqua" w:hAnsi="Book Antiqua" w:cs="Book Antiqua"/>
          <w:color w:val="000000" w:themeColor="text1"/>
        </w:rPr>
        <w:t>colon</w:t>
      </w:r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supporting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presence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1).</w:t>
      </w:r>
    </w:p>
    <w:p w14:paraId="6E390C32" w14:textId="482B1D10" w:rsidR="00A77B3E" w:rsidRPr="00FC0743" w:rsidRDefault="00D51235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predominant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pathophysiology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just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pathogenesis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(Figure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576300" w:rsidRPr="00FC0743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1).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414D"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53B" w:rsidRPr="00FC0743">
        <w:rPr>
          <w:rFonts w:ascii="Book Antiqua" w:eastAsia="Book Antiqua" w:hAnsi="Book Antiqua" w:cs="Book Antiqua"/>
          <w:color w:val="000000" w:themeColor="text1"/>
        </w:rPr>
        <w:t>patients’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414D" w:rsidRPr="00FC0743">
        <w:rPr>
          <w:rFonts w:ascii="Book Antiqua" w:eastAsia="Book Antiqua" w:hAnsi="Book Antiqua" w:cs="Book Antiqua"/>
          <w:color w:val="000000" w:themeColor="text1"/>
        </w:rPr>
        <w:t>aorta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414D" w:rsidRPr="00FC0743">
        <w:rPr>
          <w:rFonts w:ascii="Book Antiqua" w:eastAsia="Book Antiqua" w:hAnsi="Book Antiqua" w:cs="Book Antiqua"/>
          <w:color w:val="000000" w:themeColor="text1"/>
        </w:rPr>
        <w:t>expres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se</w:t>
      </w:r>
      <w:r w:rsidR="00BA414D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414D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414D" w:rsidRPr="00FC0743">
        <w:rPr>
          <w:rFonts w:ascii="Book Antiqua" w:eastAsia="Book Antiqua" w:hAnsi="Book Antiqua" w:cs="Book Antiqua"/>
          <w:color w:val="000000" w:themeColor="text1"/>
        </w:rPr>
        <w:t>levels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IL-6,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IL-12,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IL-17,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interferon-</w:t>
      </w:r>
      <w:proofErr w:type="gramStart"/>
      <w:r w:rsidR="00323124" w:rsidRPr="00FC0743">
        <w:rPr>
          <w:rFonts w:ascii="Book Antiqua" w:eastAsia="Book Antiqua" w:hAnsi="Book Antiqua" w:cs="Book Antiqua"/>
          <w:color w:val="000000" w:themeColor="text1"/>
        </w:rPr>
        <w:t>γ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67]</w:t>
      </w:r>
      <w:r w:rsidR="000C15ED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single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nucleotide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polymorphism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encoding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common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component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IL-12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IL-23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development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[64]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BA6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BA6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study</w:t>
      </w:r>
      <w:r w:rsidR="00765C03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EA4BA6" w:rsidRPr="00FC0743">
        <w:rPr>
          <w:rFonts w:ascii="Book Antiqua" w:eastAsia="Book Antiqua" w:hAnsi="Book Antiqua" w:cs="Book Antiqua"/>
          <w:color w:val="000000" w:themeColor="text1"/>
        </w:rPr>
        <w:t>ustekinumab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BA6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BA6" w:rsidRPr="00FC0743">
        <w:rPr>
          <w:rFonts w:ascii="Book Antiqua" w:eastAsia="Book Antiqua" w:hAnsi="Book Antiqua" w:cs="Book Antiqua"/>
          <w:color w:val="000000" w:themeColor="text1"/>
        </w:rPr>
        <w:t>shown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BA6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reduce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markers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dose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steroid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5C03" w:rsidRPr="00FC0743">
        <w:rPr>
          <w:rFonts w:ascii="Book Antiqua" w:eastAsia="Book Antiqua" w:hAnsi="Book Antiqua" w:cs="Book Antiqua"/>
          <w:color w:val="000000" w:themeColor="text1"/>
        </w:rPr>
        <w:t>needed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treatment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68]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789" w:rsidRPr="00FC0743">
        <w:rPr>
          <w:rFonts w:ascii="Book Antiqua" w:eastAsia="Book Antiqua" w:hAnsi="Book Antiqua" w:cs="Book Antiqua"/>
          <w:color w:val="000000" w:themeColor="text1"/>
        </w:rPr>
        <w:t>Many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described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789" w:rsidRPr="00FC0743">
        <w:rPr>
          <w:rFonts w:ascii="Book Antiqua" w:eastAsia="Book Antiqua" w:hAnsi="Book Antiqua" w:cs="Book Antiqua"/>
          <w:color w:val="000000" w:themeColor="text1"/>
        </w:rPr>
        <w:t>TAK-IBD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53B" w:rsidRPr="00FC0743">
        <w:rPr>
          <w:rFonts w:ascii="Book Antiqua" w:eastAsia="Book Antiqua" w:hAnsi="Book Antiqua" w:cs="Book Antiqua"/>
          <w:color w:val="000000" w:themeColor="text1"/>
        </w:rPr>
        <w:t>patients’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therapeutic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approaches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789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0789" w:rsidRPr="00FC0743">
        <w:rPr>
          <w:rFonts w:ascii="Book Antiqua" w:eastAsia="Book Antiqua" w:hAnsi="Book Antiqua" w:cs="Book Antiqua"/>
          <w:color w:val="000000" w:themeColor="text1"/>
        </w:rPr>
        <w:t>date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Tofacitinib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inhibitor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recently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approved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511F37"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69]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found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effective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conditions</w:t>
      </w:r>
      <w:r w:rsidR="0023621A" w:rsidRPr="00FC0743">
        <w:rPr>
          <w:rFonts w:ascii="Book Antiqua" w:eastAsia="Book Antiqua" w:hAnsi="Book Antiqua" w:cs="Book Antiqua"/>
          <w:color w:val="000000" w:themeColor="text1"/>
          <w:vertAlign w:val="superscript"/>
        </w:rPr>
        <w:t>[70,71]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implying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inhibit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multiple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signals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pathways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70441" w:rsidRPr="00FC0743">
        <w:rPr>
          <w:rFonts w:ascii="Book Antiqua" w:eastAsia="Book Antiqua" w:hAnsi="Book Antiqua" w:cs="Book Antiqua"/>
          <w:color w:val="000000" w:themeColor="text1"/>
        </w:rPr>
        <w:t>could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promising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therapeutic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target.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better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understand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prognosis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6271" w:rsidRPr="00FC0743">
        <w:rPr>
          <w:rFonts w:ascii="Book Antiqua" w:eastAsia="Book Antiqua" w:hAnsi="Book Antiqua" w:cs="Book Antiqua"/>
          <w:color w:val="000000" w:themeColor="text1"/>
        </w:rPr>
        <w:t>TAK,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78D" w:rsidRPr="00FC0743">
        <w:rPr>
          <w:rFonts w:ascii="Book Antiqua" w:eastAsia="Book Antiqua" w:hAnsi="Book Antiqua" w:cs="Book Antiqua"/>
          <w:color w:val="000000" w:themeColor="text1"/>
        </w:rPr>
        <w:t>further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78D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78D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needed.</w:t>
      </w:r>
    </w:p>
    <w:p w14:paraId="1D95DD97" w14:textId="10BDDD73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Figures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3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show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representative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TAK-IBD,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1962B469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AFEFB7" w14:textId="77777777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A8C3BF0" w14:textId="17933C85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lastRenderedPageBreak/>
        <w:t>Recent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5FB5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</w:t>
      </w:r>
      <w:r w:rsidR="000F5FB5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5FB5" w:rsidRPr="00FC0743">
        <w:rPr>
          <w:rFonts w:ascii="Book Antiqua" w:eastAsia="Book Antiqua" w:hAnsi="Book Antiqua" w:cs="Book Antiqua"/>
          <w:color w:val="000000" w:themeColor="text1"/>
        </w:rPr>
        <w:t>revealed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5FB5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5FB5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5FB5"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18EA" w:rsidRPr="00FC0743">
        <w:rPr>
          <w:rFonts w:ascii="Book Antiqua" w:eastAsia="Book Antiqua" w:hAnsi="Book Antiqua" w:cs="Book Antiqua"/>
          <w:color w:val="000000" w:themeColor="text1"/>
        </w:rPr>
        <w:t>IM</w:t>
      </w:r>
      <w:r w:rsidR="00A4178D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="007E18EA" w:rsidRPr="00FC0743">
        <w:rPr>
          <w:rFonts w:ascii="Book Antiqua" w:eastAsia="Book Antiqua" w:hAnsi="Book Antiqua" w:cs="Book Antiqua"/>
          <w:color w:val="000000" w:themeColor="text1"/>
        </w:rPr>
        <w:t>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18EA" w:rsidRPr="00FC0743">
        <w:rPr>
          <w:rFonts w:ascii="Book Antiqua" w:eastAsia="Book Antiqua" w:hAnsi="Book Antiqua" w:cs="Book Antiqua"/>
          <w:color w:val="000000" w:themeColor="text1"/>
        </w:rPr>
        <w:t>share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overlapping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genetic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immunological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etiologies.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Indeed,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frequently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higher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risk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severe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implying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presence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34F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prognostic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425D"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425D"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425D" w:rsidRPr="00FC0743">
        <w:rPr>
          <w:rFonts w:ascii="Book Antiqua" w:eastAsia="Book Antiqua" w:hAnsi="Book Antiqua" w:cs="Book Antiqua"/>
          <w:color w:val="000000" w:themeColor="text1"/>
        </w:rPr>
        <w:t>result</w:t>
      </w:r>
      <w:r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treating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should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aware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425D" w:rsidRPr="00FC0743">
        <w:rPr>
          <w:rFonts w:ascii="Book Antiqua" w:eastAsia="Book Antiqua" w:hAnsi="Book Antiqua" w:cs="Book Antiqua"/>
          <w:color w:val="000000" w:themeColor="text1"/>
        </w:rPr>
        <w:t>presence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biologic</w:t>
      </w:r>
      <w:r w:rsidR="00207FCE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small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molecule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therapies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able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treat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multiple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states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425D" w:rsidRPr="00FC0743">
        <w:rPr>
          <w:rFonts w:ascii="Book Antiqua" w:eastAsia="Book Antiqua" w:hAnsi="Book Antiqua" w:cs="Book Antiqua"/>
          <w:color w:val="000000" w:themeColor="text1"/>
        </w:rPr>
        <w:t>simultaneously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Multidisciplinary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care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rheumatologists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dermatologists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also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important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when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decid</w:t>
      </w:r>
      <w:r w:rsidR="00A06DD7" w:rsidRPr="00FC0743">
        <w:rPr>
          <w:rFonts w:ascii="Book Antiqua" w:eastAsia="Book Antiqua" w:hAnsi="Book Antiqua" w:cs="Book Antiqua"/>
          <w:color w:val="000000" w:themeColor="text1"/>
        </w:rPr>
        <w:t>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therapeutic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strategy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IMIDs.</w:t>
      </w:r>
    </w:p>
    <w:p w14:paraId="00E434CB" w14:textId="78F3B9BB" w:rsidR="00A77B3E" w:rsidRPr="00FC0743" w:rsidRDefault="0023621A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Furthermore,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TAK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distinct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suggesting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mechanisms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affect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how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intestinal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distributed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Even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require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biologics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surgery,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course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PSC-IBD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often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associated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poor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outcomes,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although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patients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pancolonic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Further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involving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various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concurrent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needed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D496B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light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496B" w:rsidRPr="00FC0743">
        <w:rPr>
          <w:rFonts w:ascii="Book Antiqua" w:eastAsia="Book Antiqua" w:hAnsi="Book Antiqua" w:cs="Book Antiqua"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better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understand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how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each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IMID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medication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affect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phenotype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natural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history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IBD.</w:t>
      </w:r>
    </w:p>
    <w:p w14:paraId="4DC9F19D" w14:textId="0400B2B5" w:rsidR="00A77B3E" w:rsidRPr="00FC0743" w:rsidRDefault="00973C51" w:rsidP="00FC0743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future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clinicians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researchers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will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challenge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identify</w:t>
      </w:r>
      <w:r w:rsidRPr="00FC0743">
        <w:rPr>
          <w:rFonts w:ascii="Book Antiqua" w:eastAsia="Book Antiqua" w:hAnsi="Book Antiqua" w:cs="Book Antiqua"/>
          <w:color w:val="000000" w:themeColor="text1"/>
        </w:rPr>
        <w:t>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therapeutic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targets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improve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outcomes.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Previous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studies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shown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(rather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cells)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more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likely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concurrence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patients,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implying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effector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621A" w:rsidRPr="00FC0743">
        <w:rPr>
          <w:rFonts w:ascii="Book Antiqua" w:eastAsia="Book Antiqua" w:hAnsi="Book Antiqua" w:cs="Book Antiqua"/>
          <w:color w:val="000000" w:themeColor="text1"/>
        </w:rPr>
        <w:t>cells</w:t>
      </w:r>
      <w:proofErr w:type="gram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cytokines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could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promising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therapeutic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targets.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Future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research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needed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gain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further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insights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shared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immune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mechanisms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involved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pathophysiology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IBD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IMIDs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develop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appropriate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therapeutic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targets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treat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both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disease</w:t>
      </w:r>
      <w:r w:rsidR="00A41BB8" w:rsidRPr="00FC0743">
        <w:rPr>
          <w:rFonts w:ascii="Book Antiqua" w:eastAsia="Book Antiqua" w:hAnsi="Book Antiqua" w:cs="Book Antiqua"/>
          <w:color w:val="000000" w:themeColor="text1"/>
        </w:rPr>
        <w:t>s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179C74CB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3950DB" w14:textId="172EBA6F" w:rsidR="00A77B3E" w:rsidRPr="00FC0743" w:rsidRDefault="0023621A" w:rsidP="00FC07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DC6D0ED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 </w:t>
      </w:r>
      <w:r w:rsidRPr="00FC0743">
        <w:rPr>
          <w:rFonts w:ascii="Book Antiqua" w:hAnsi="Book Antiqua"/>
          <w:b/>
          <w:bCs/>
        </w:rPr>
        <w:t>Rosen MJ</w:t>
      </w:r>
      <w:r w:rsidRPr="00FC0743">
        <w:rPr>
          <w:rFonts w:ascii="Book Antiqua" w:hAnsi="Book Antiqua"/>
        </w:rPr>
        <w:t xml:space="preserve">, Dhawan A, Saeed SA. Inflammatory Bowel Disease in Children and Adolescents. </w:t>
      </w:r>
      <w:r w:rsidRPr="00FC0743">
        <w:rPr>
          <w:rFonts w:ascii="Book Antiqua" w:hAnsi="Book Antiqua"/>
          <w:i/>
          <w:iCs/>
        </w:rPr>
        <w:t xml:space="preserve">JAMA </w:t>
      </w:r>
      <w:proofErr w:type="spellStart"/>
      <w:r w:rsidRPr="00FC0743">
        <w:rPr>
          <w:rFonts w:ascii="Book Antiqua" w:hAnsi="Book Antiqua"/>
          <w:i/>
          <w:iCs/>
        </w:rPr>
        <w:t>Pediatr</w:t>
      </w:r>
      <w:proofErr w:type="spellEnd"/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169</w:t>
      </w:r>
      <w:r w:rsidRPr="00FC0743">
        <w:rPr>
          <w:rFonts w:ascii="Book Antiqua" w:hAnsi="Book Antiqua"/>
        </w:rPr>
        <w:t>: 1053-1060 [PMID: 26414706 DOI: 10.1001/jamapediatrics.2015.1982]</w:t>
      </w:r>
    </w:p>
    <w:p w14:paraId="2F4A010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lastRenderedPageBreak/>
        <w:t xml:space="preserve">2 </w:t>
      </w:r>
      <w:proofErr w:type="spellStart"/>
      <w:r w:rsidRPr="00FC0743">
        <w:rPr>
          <w:rFonts w:ascii="Book Antiqua" w:hAnsi="Book Antiqua"/>
          <w:b/>
          <w:bCs/>
        </w:rPr>
        <w:t>Ananthakrishnan</w:t>
      </w:r>
      <w:proofErr w:type="spellEnd"/>
      <w:r w:rsidRPr="00FC0743">
        <w:rPr>
          <w:rFonts w:ascii="Book Antiqua" w:hAnsi="Book Antiqua"/>
          <w:b/>
          <w:bCs/>
        </w:rPr>
        <w:t xml:space="preserve"> AN</w:t>
      </w:r>
      <w:r w:rsidRPr="00FC0743">
        <w:rPr>
          <w:rFonts w:ascii="Book Antiqua" w:hAnsi="Book Antiqua"/>
        </w:rPr>
        <w:t xml:space="preserve">, Bernstein CN, Iliopoulos D, Macpherson A, </w:t>
      </w:r>
      <w:proofErr w:type="spellStart"/>
      <w:r w:rsidRPr="00FC0743">
        <w:rPr>
          <w:rFonts w:ascii="Book Antiqua" w:hAnsi="Book Antiqua"/>
        </w:rPr>
        <w:t>Neurath</w:t>
      </w:r>
      <w:proofErr w:type="spellEnd"/>
      <w:r w:rsidRPr="00FC0743">
        <w:rPr>
          <w:rFonts w:ascii="Book Antiqua" w:hAnsi="Book Antiqua"/>
        </w:rPr>
        <w:t xml:space="preserve"> MF, Ali RAR, </w:t>
      </w:r>
      <w:proofErr w:type="spellStart"/>
      <w:r w:rsidRPr="00FC0743">
        <w:rPr>
          <w:rFonts w:ascii="Book Antiqua" w:hAnsi="Book Antiqua"/>
        </w:rPr>
        <w:t>Vavricka</w:t>
      </w:r>
      <w:proofErr w:type="spellEnd"/>
      <w:r w:rsidRPr="00FC0743">
        <w:rPr>
          <w:rFonts w:ascii="Book Antiqua" w:hAnsi="Book Antiqua"/>
        </w:rPr>
        <w:t xml:space="preserve"> SR, Fiocchi C. Environmental triggers in IBD: a review of progress and evidence. </w:t>
      </w:r>
      <w:r w:rsidRPr="00FC0743">
        <w:rPr>
          <w:rFonts w:ascii="Book Antiqua" w:hAnsi="Book Antiqua"/>
          <w:i/>
          <w:iCs/>
        </w:rPr>
        <w:t>Nat Rev Gastroenterol Hepatol</w:t>
      </w:r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15</w:t>
      </w:r>
      <w:r w:rsidRPr="00FC0743">
        <w:rPr>
          <w:rFonts w:ascii="Book Antiqua" w:hAnsi="Book Antiqua"/>
        </w:rPr>
        <w:t>: 39-49 [PMID: 29018271 DOI: 10.1038/nrgastro.2017.136]</w:t>
      </w:r>
    </w:p>
    <w:p w14:paraId="4516E0E2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 </w:t>
      </w:r>
      <w:r w:rsidRPr="00FC0743">
        <w:rPr>
          <w:rFonts w:ascii="Book Antiqua" w:hAnsi="Book Antiqua"/>
          <w:b/>
          <w:bCs/>
        </w:rPr>
        <w:t>Younis N</w:t>
      </w:r>
      <w:r w:rsidRPr="00FC0743">
        <w:rPr>
          <w:rFonts w:ascii="Book Antiqua" w:hAnsi="Book Antiqua"/>
        </w:rPr>
        <w:t xml:space="preserve">, Zarif R, Mahfouz R. Inflammatory bowel disease: between genetics and microbiota. </w:t>
      </w:r>
      <w:r w:rsidRPr="00FC0743">
        <w:rPr>
          <w:rFonts w:ascii="Book Antiqua" w:hAnsi="Book Antiqua"/>
          <w:i/>
          <w:iCs/>
        </w:rPr>
        <w:t>Mol Biol Rep</w:t>
      </w:r>
      <w:r w:rsidRPr="00FC0743">
        <w:rPr>
          <w:rFonts w:ascii="Book Antiqua" w:hAnsi="Book Antiqua"/>
        </w:rPr>
        <w:t xml:space="preserve"> 2020; </w:t>
      </w:r>
      <w:r w:rsidRPr="00FC0743">
        <w:rPr>
          <w:rFonts w:ascii="Book Antiqua" w:hAnsi="Book Antiqua"/>
          <w:b/>
          <w:bCs/>
        </w:rPr>
        <w:t>47</w:t>
      </w:r>
      <w:r w:rsidRPr="00FC0743">
        <w:rPr>
          <w:rFonts w:ascii="Book Antiqua" w:hAnsi="Book Antiqua"/>
        </w:rPr>
        <w:t>: 3053-3063 [PMID: 32086718 DOI: 10.1007/s11033-020-05318-5]</w:t>
      </w:r>
    </w:p>
    <w:p w14:paraId="19BE086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 </w:t>
      </w:r>
      <w:r w:rsidRPr="00FC0743">
        <w:rPr>
          <w:rFonts w:ascii="Book Antiqua" w:hAnsi="Book Antiqua"/>
          <w:b/>
          <w:bCs/>
        </w:rPr>
        <w:t>Khor B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Gardet</w:t>
      </w:r>
      <w:proofErr w:type="spellEnd"/>
      <w:r w:rsidRPr="00FC0743">
        <w:rPr>
          <w:rFonts w:ascii="Book Antiqua" w:hAnsi="Book Antiqua"/>
        </w:rPr>
        <w:t xml:space="preserve"> A, Xavier RJ. Genetics and pathogenesis of inflammatory bowel disease. </w:t>
      </w:r>
      <w:r w:rsidRPr="00FC0743">
        <w:rPr>
          <w:rFonts w:ascii="Book Antiqua" w:hAnsi="Book Antiqua"/>
          <w:i/>
          <w:iCs/>
        </w:rPr>
        <w:t>Nature</w:t>
      </w:r>
      <w:r w:rsidRPr="00FC0743">
        <w:rPr>
          <w:rFonts w:ascii="Book Antiqua" w:hAnsi="Book Antiqua"/>
        </w:rPr>
        <w:t xml:space="preserve"> 2011; </w:t>
      </w:r>
      <w:r w:rsidRPr="00FC0743">
        <w:rPr>
          <w:rFonts w:ascii="Book Antiqua" w:hAnsi="Book Antiqua"/>
          <w:b/>
          <w:bCs/>
        </w:rPr>
        <w:t>474</w:t>
      </w:r>
      <w:r w:rsidRPr="00FC0743">
        <w:rPr>
          <w:rFonts w:ascii="Book Antiqua" w:hAnsi="Book Antiqua"/>
        </w:rPr>
        <w:t>: 307-317 [PMID: 21677747 DOI: 10.1038/nature10209]</w:t>
      </w:r>
    </w:p>
    <w:p w14:paraId="2A5644F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 </w:t>
      </w:r>
      <w:r w:rsidRPr="00FC0743">
        <w:rPr>
          <w:rFonts w:ascii="Book Antiqua" w:hAnsi="Book Antiqua"/>
          <w:b/>
          <w:bCs/>
        </w:rPr>
        <w:t>Anderson CA</w:t>
      </w:r>
      <w:r w:rsidRPr="00FC0743">
        <w:rPr>
          <w:rFonts w:ascii="Book Antiqua" w:hAnsi="Book Antiqua"/>
        </w:rPr>
        <w:t xml:space="preserve">, Boucher G, Lees CW, Franke A, D'Amato M, Taylor KD, Lee JC, Goyette P, </w:t>
      </w:r>
      <w:proofErr w:type="spellStart"/>
      <w:r w:rsidRPr="00FC0743">
        <w:rPr>
          <w:rFonts w:ascii="Book Antiqua" w:hAnsi="Book Antiqua"/>
        </w:rPr>
        <w:t>Imielinski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Latiano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Lagacé</w:t>
      </w:r>
      <w:proofErr w:type="spellEnd"/>
      <w:r w:rsidRPr="00FC0743">
        <w:rPr>
          <w:rFonts w:ascii="Book Antiqua" w:hAnsi="Book Antiqua"/>
        </w:rPr>
        <w:t xml:space="preserve"> C, Scott R, </w:t>
      </w:r>
      <w:proofErr w:type="spellStart"/>
      <w:r w:rsidRPr="00FC0743">
        <w:rPr>
          <w:rFonts w:ascii="Book Antiqua" w:hAnsi="Book Antiqua"/>
        </w:rPr>
        <w:t>Amininejad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Bumpstead</w:t>
      </w:r>
      <w:proofErr w:type="spellEnd"/>
      <w:r w:rsidRPr="00FC0743">
        <w:rPr>
          <w:rFonts w:ascii="Book Antiqua" w:hAnsi="Book Antiqua"/>
        </w:rPr>
        <w:t xml:space="preserve"> S, Baidoo L, </w:t>
      </w:r>
      <w:proofErr w:type="spellStart"/>
      <w:r w:rsidRPr="00FC0743">
        <w:rPr>
          <w:rFonts w:ascii="Book Antiqua" w:hAnsi="Book Antiqua"/>
        </w:rPr>
        <w:t>Baldassano</w:t>
      </w:r>
      <w:proofErr w:type="spellEnd"/>
      <w:r w:rsidRPr="00FC0743">
        <w:rPr>
          <w:rFonts w:ascii="Book Antiqua" w:hAnsi="Book Antiqua"/>
        </w:rPr>
        <w:t xml:space="preserve"> RN, Barclay M, Bayless TM, Brand S, </w:t>
      </w:r>
      <w:proofErr w:type="spellStart"/>
      <w:r w:rsidRPr="00FC0743">
        <w:rPr>
          <w:rFonts w:ascii="Book Antiqua" w:hAnsi="Book Antiqua"/>
        </w:rPr>
        <w:t>Büning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Colombel</w:t>
      </w:r>
      <w:proofErr w:type="spellEnd"/>
      <w:r w:rsidRPr="00FC0743">
        <w:rPr>
          <w:rFonts w:ascii="Book Antiqua" w:hAnsi="Book Antiqua"/>
        </w:rPr>
        <w:t xml:space="preserve"> JF, Denson LA, De Vos M, Dubinsky M, Edwards C, </w:t>
      </w:r>
      <w:proofErr w:type="spellStart"/>
      <w:r w:rsidRPr="00FC0743">
        <w:rPr>
          <w:rFonts w:ascii="Book Antiqua" w:hAnsi="Book Antiqua"/>
        </w:rPr>
        <w:t>Ellinghaus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Fehrmann</w:t>
      </w:r>
      <w:proofErr w:type="spellEnd"/>
      <w:r w:rsidRPr="00FC0743">
        <w:rPr>
          <w:rFonts w:ascii="Book Antiqua" w:hAnsi="Book Antiqua"/>
        </w:rPr>
        <w:t xml:space="preserve"> RS, Floyd JA, Florin T, </w:t>
      </w:r>
      <w:proofErr w:type="spellStart"/>
      <w:r w:rsidRPr="00FC0743">
        <w:rPr>
          <w:rFonts w:ascii="Book Antiqua" w:hAnsi="Book Antiqua"/>
        </w:rPr>
        <w:t>Franchimont</w:t>
      </w:r>
      <w:proofErr w:type="spellEnd"/>
      <w:r w:rsidRPr="00FC0743">
        <w:rPr>
          <w:rFonts w:ascii="Book Antiqua" w:hAnsi="Book Antiqua"/>
        </w:rPr>
        <w:t xml:space="preserve"> D, Franke L, Georges M, </w:t>
      </w:r>
      <w:proofErr w:type="spellStart"/>
      <w:r w:rsidRPr="00FC0743">
        <w:rPr>
          <w:rFonts w:ascii="Book Antiqua" w:hAnsi="Book Antiqua"/>
        </w:rPr>
        <w:t>Glas</w:t>
      </w:r>
      <w:proofErr w:type="spellEnd"/>
      <w:r w:rsidRPr="00FC0743">
        <w:rPr>
          <w:rFonts w:ascii="Book Antiqua" w:hAnsi="Book Antiqua"/>
        </w:rPr>
        <w:t xml:space="preserve"> J, Glazer NL, </w:t>
      </w:r>
      <w:proofErr w:type="spellStart"/>
      <w:r w:rsidRPr="00FC0743">
        <w:rPr>
          <w:rFonts w:ascii="Book Antiqua" w:hAnsi="Book Antiqua"/>
        </w:rPr>
        <w:t>Guthery</w:t>
      </w:r>
      <w:proofErr w:type="spellEnd"/>
      <w:r w:rsidRPr="00FC0743">
        <w:rPr>
          <w:rFonts w:ascii="Book Antiqua" w:hAnsi="Book Antiqua"/>
        </w:rPr>
        <w:t xml:space="preserve"> SL, </w:t>
      </w:r>
      <w:proofErr w:type="spellStart"/>
      <w:r w:rsidRPr="00FC0743">
        <w:rPr>
          <w:rFonts w:ascii="Book Antiqua" w:hAnsi="Book Antiqua"/>
        </w:rPr>
        <w:t>Haritunians</w:t>
      </w:r>
      <w:proofErr w:type="spellEnd"/>
      <w:r w:rsidRPr="00FC0743">
        <w:rPr>
          <w:rFonts w:ascii="Book Antiqua" w:hAnsi="Book Antiqua"/>
        </w:rPr>
        <w:t xml:space="preserve"> T, Hayward NK, </w:t>
      </w:r>
      <w:proofErr w:type="spellStart"/>
      <w:r w:rsidRPr="00FC0743">
        <w:rPr>
          <w:rFonts w:ascii="Book Antiqua" w:hAnsi="Book Antiqua"/>
        </w:rPr>
        <w:t>Hugot</w:t>
      </w:r>
      <w:proofErr w:type="spellEnd"/>
      <w:r w:rsidRPr="00FC0743">
        <w:rPr>
          <w:rFonts w:ascii="Book Antiqua" w:hAnsi="Book Antiqua"/>
        </w:rPr>
        <w:t xml:space="preserve"> JP, Jobin G, </w:t>
      </w:r>
      <w:proofErr w:type="spellStart"/>
      <w:r w:rsidRPr="00FC0743">
        <w:rPr>
          <w:rFonts w:ascii="Book Antiqua" w:hAnsi="Book Antiqua"/>
        </w:rPr>
        <w:t>Laukens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Lawrance</w:t>
      </w:r>
      <w:proofErr w:type="spellEnd"/>
      <w:r w:rsidRPr="00FC0743">
        <w:rPr>
          <w:rFonts w:ascii="Book Antiqua" w:hAnsi="Book Antiqua"/>
        </w:rPr>
        <w:t xml:space="preserve"> I, </w:t>
      </w:r>
      <w:proofErr w:type="spellStart"/>
      <w:r w:rsidRPr="00FC0743">
        <w:rPr>
          <w:rFonts w:ascii="Book Antiqua" w:hAnsi="Book Antiqua"/>
        </w:rPr>
        <w:t>Lémann</w:t>
      </w:r>
      <w:proofErr w:type="spellEnd"/>
      <w:r w:rsidRPr="00FC0743">
        <w:rPr>
          <w:rFonts w:ascii="Book Antiqua" w:hAnsi="Book Antiqua"/>
        </w:rPr>
        <w:t xml:space="preserve"> M, Levine A, </w:t>
      </w:r>
      <w:proofErr w:type="spellStart"/>
      <w:r w:rsidRPr="00FC0743">
        <w:rPr>
          <w:rFonts w:ascii="Book Antiqua" w:hAnsi="Book Antiqua"/>
        </w:rPr>
        <w:t>Libioulle</w:t>
      </w:r>
      <w:proofErr w:type="spellEnd"/>
      <w:r w:rsidRPr="00FC0743">
        <w:rPr>
          <w:rFonts w:ascii="Book Antiqua" w:hAnsi="Book Antiqua"/>
        </w:rPr>
        <w:t xml:space="preserve"> C, Louis E, McGovern DP, Milla M, Montgomery GW, Morley KI, Mowat C, Ng A, Newman W, </w:t>
      </w:r>
      <w:proofErr w:type="spellStart"/>
      <w:r w:rsidRPr="00FC0743">
        <w:rPr>
          <w:rFonts w:ascii="Book Antiqua" w:hAnsi="Book Antiqua"/>
        </w:rPr>
        <w:t>Ophoff</w:t>
      </w:r>
      <w:proofErr w:type="spellEnd"/>
      <w:r w:rsidRPr="00FC0743">
        <w:rPr>
          <w:rFonts w:ascii="Book Antiqua" w:hAnsi="Book Antiqua"/>
        </w:rPr>
        <w:t xml:space="preserve"> RA, </w:t>
      </w:r>
      <w:proofErr w:type="spellStart"/>
      <w:r w:rsidRPr="00FC0743">
        <w:rPr>
          <w:rFonts w:ascii="Book Antiqua" w:hAnsi="Book Antiqua"/>
        </w:rPr>
        <w:t>Papi</w:t>
      </w:r>
      <w:proofErr w:type="spellEnd"/>
      <w:r w:rsidRPr="00FC0743">
        <w:rPr>
          <w:rFonts w:ascii="Book Antiqua" w:hAnsi="Book Antiqua"/>
        </w:rPr>
        <w:t xml:space="preserve"> L, Palmieri O, </w:t>
      </w:r>
      <w:proofErr w:type="spellStart"/>
      <w:r w:rsidRPr="00FC0743">
        <w:rPr>
          <w:rFonts w:ascii="Book Antiqua" w:hAnsi="Book Antiqua"/>
        </w:rPr>
        <w:t>Peyrin-Biroulet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Panés</w:t>
      </w:r>
      <w:proofErr w:type="spellEnd"/>
      <w:r w:rsidRPr="00FC0743">
        <w:rPr>
          <w:rFonts w:ascii="Book Antiqua" w:hAnsi="Book Antiqua"/>
        </w:rPr>
        <w:t xml:space="preserve"> J, Phillips A, Prescott NJ, Proctor DD, Roberts R, Russell R, </w:t>
      </w:r>
      <w:proofErr w:type="spellStart"/>
      <w:r w:rsidRPr="00FC0743">
        <w:rPr>
          <w:rFonts w:ascii="Book Antiqua" w:hAnsi="Book Antiqua"/>
        </w:rPr>
        <w:t>Rutgeerts</w:t>
      </w:r>
      <w:proofErr w:type="spellEnd"/>
      <w:r w:rsidRPr="00FC0743">
        <w:rPr>
          <w:rFonts w:ascii="Book Antiqua" w:hAnsi="Book Antiqua"/>
        </w:rPr>
        <w:t xml:space="preserve"> P, Sanderson J, Sans M, Schumm P, Seibold F, Sharma Y, Simms LA, </w:t>
      </w:r>
      <w:proofErr w:type="spellStart"/>
      <w:r w:rsidRPr="00FC0743">
        <w:rPr>
          <w:rFonts w:ascii="Book Antiqua" w:hAnsi="Book Antiqua"/>
        </w:rPr>
        <w:t>Seielstad</w:t>
      </w:r>
      <w:proofErr w:type="spellEnd"/>
      <w:r w:rsidRPr="00FC0743">
        <w:rPr>
          <w:rFonts w:ascii="Book Antiqua" w:hAnsi="Book Antiqua"/>
        </w:rPr>
        <w:t xml:space="preserve"> M, Steinhart AH, </w:t>
      </w:r>
      <w:proofErr w:type="spellStart"/>
      <w:r w:rsidRPr="00FC0743">
        <w:rPr>
          <w:rFonts w:ascii="Book Antiqua" w:hAnsi="Book Antiqua"/>
        </w:rPr>
        <w:t>Targan</w:t>
      </w:r>
      <w:proofErr w:type="spellEnd"/>
      <w:r w:rsidRPr="00FC0743">
        <w:rPr>
          <w:rFonts w:ascii="Book Antiqua" w:hAnsi="Book Antiqua"/>
        </w:rPr>
        <w:t xml:space="preserve"> SR, van den Berg LH, </w:t>
      </w:r>
      <w:proofErr w:type="spellStart"/>
      <w:r w:rsidRPr="00FC0743">
        <w:rPr>
          <w:rFonts w:ascii="Book Antiqua" w:hAnsi="Book Antiqua"/>
        </w:rPr>
        <w:t>Vatn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Verspaget</w:t>
      </w:r>
      <w:proofErr w:type="spellEnd"/>
      <w:r w:rsidRPr="00FC0743">
        <w:rPr>
          <w:rFonts w:ascii="Book Antiqua" w:hAnsi="Book Antiqua"/>
        </w:rPr>
        <w:t xml:space="preserve"> H, Walters T, </w:t>
      </w:r>
      <w:proofErr w:type="spellStart"/>
      <w:r w:rsidRPr="00FC0743">
        <w:rPr>
          <w:rFonts w:ascii="Book Antiqua" w:hAnsi="Book Antiqua"/>
        </w:rPr>
        <w:t>Wijmenga</w:t>
      </w:r>
      <w:proofErr w:type="spellEnd"/>
      <w:r w:rsidRPr="00FC0743">
        <w:rPr>
          <w:rFonts w:ascii="Book Antiqua" w:hAnsi="Book Antiqua"/>
        </w:rPr>
        <w:t xml:space="preserve"> C, Wilson DC, </w:t>
      </w:r>
      <w:proofErr w:type="spellStart"/>
      <w:r w:rsidRPr="00FC0743">
        <w:rPr>
          <w:rFonts w:ascii="Book Antiqua" w:hAnsi="Book Antiqua"/>
        </w:rPr>
        <w:t>Westra</w:t>
      </w:r>
      <w:proofErr w:type="spellEnd"/>
      <w:r w:rsidRPr="00FC0743">
        <w:rPr>
          <w:rFonts w:ascii="Book Antiqua" w:hAnsi="Book Antiqua"/>
        </w:rPr>
        <w:t xml:space="preserve"> HJ, Xavier RJ, Zhao ZZ, </w:t>
      </w:r>
      <w:proofErr w:type="spellStart"/>
      <w:r w:rsidRPr="00FC0743">
        <w:rPr>
          <w:rFonts w:ascii="Book Antiqua" w:hAnsi="Book Antiqua"/>
        </w:rPr>
        <w:t>Ponsioen</w:t>
      </w:r>
      <w:proofErr w:type="spellEnd"/>
      <w:r w:rsidRPr="00FC0743">
        <w:rPr>
          <w:rFonts w:ascii="Book Antiqua" w:hAnsi="Book Antiqua"/>
        </w:rPr>
        <w:t xml:space="preserve"> CY, Andersen V, </w:t>
      </w:r>
      <w:proofErr w:type="spellStart"/>
      <w:r w:rsidRPr="00FC0743">
        <w:rPr>
          <w:rFonts w:ascii="Book Antiqua" w:hAnsi="Book Antiqua"/>
        </w:rPr>
        <w:t>Torkvist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Gazouli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Anagnou</w:t>
      </w:r>
      <w:proofErr w:type="spellEnd"/>
      <w:r w:rsidRPr="00FC0743">
        <w:rPr>
          <w:rFonts w:ascii="Book Antiqua" w:hAnsi="Book Antiqua"/>
        </w:rPr>
        <w:t xml:space="preserve"> NP, Karlsen TH, </w:t>
      </w:r>
      <w:proofErr w:type="spellStart"/>
      <w:r w:rsidRPr="00FC0743">
        <w:rPr>
          <w:rFonts w:ascii="Book Antiqua" w:hAnsi="Book Antiqua"/>
        </w:rPr>
        <w:t>Kupcinskas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Sventoraityte</w:t>
      </w:r>
      <w:proofErr w:type="spellEnd"/>
      <w:r w:rsidRPr="00FC0743">
        <w:rPr>
          <w:rFonts w:ascii="Book Antiqua" w:hAnsi="Book Antiqua"/>
        </w:rPr>
        <w:t xml:space="preserve"> J, Mansfield JC, </w:t>
      </w:r>
      <w:proofErr w:type="spellStart"/>
      <w:r w:rsidRPr="00FC0743">
        <w:rPr>
          <w:rFonts w:ascii="Book Antiqua" w:hAnsi="Book Antiqua"/>
        </w:rPr>
        <w:t>Kugathasan</w:t>
      </w:r>
      <w:proofErr w:type="spellEnd"/>
      <w:r w:rsidRPr="00FC0743">
        <w:rPr>
          <w:rFonts w:ascii="Book Antiqua" w:hAnsi="Book Antiqua"/>
        </w:rPr>
        <w:t xml:space="preserve"> S, Silverberg MS, </w:t>
      </w:r>
      <w:proofErr w:type="spellStart"/>
      <w:r w:rsidRPr="00FC0743">
        <w:rPr>
          <w:rFonts w:ascii="Book Antiqua" w:hAnsi="Book Antiqua"/>
        </w:rPr>
        <w:t>Halfvarson</w:t>
      </w:r>
      <w:proofErr w:type="spellEnd"/>
      <w:r w:rsidRPr="00FC0743">
        <w:rPr>
          <w:rFonts w:ascii="Book Antiqua" w:hAnsi="Book Antiqua"/>
        </w:rPr>
        <w:t xml:space="preserve"> J, Rotter JI, Mathew CG, Griffiths AM, </w:t>
      </w:r>
      <w:proofErr w:type="spellStart"/>
      <w:r w:rsidRPr="00FC0743">
        <w:rPr>
          <w:rFonts w:ascii="Book Antiqua" w:hAnsi="Book Antiqua"/>
        </w:rPr>
        <w:t>Gearry</w:t>
      </w:r>
      <w:proofErr w:type="spellEnd"/>
      <w:r w:rsidRPr="00FC0743">
        <w:rPr>
          <w:rFonts w:ascii="Book Antiqua" w:hAnsi="Book Antiqua"/>
        </w:rPr>
        <w:t xml:space="preserve"> R, Ahmad T, Brant SR, </w:t>
      </w:r>
      <w:proofErr w:type="spellStart"/>
      <w:r w:rsidRPr="00FC0743">
        <w:rPr>
          <w:rFonts w:ascii="Book Antiqua" w:hAnsi="Book Antiqua"/>
        </w:rPr>
        <w:t>Chamaillard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Satsangi</w:t>
      </w:r>
      <w:proofErr w:type="spellEnd"/>
      <w:r w:rsidRPr="00FC0743">
        <w:rPr>
          <w:rFonts w:ascii="Book Antiqua" w:hAnsi="Book Antiqua"/>
        </w:rPr>
        <w:t xml:space="preserve"> J, Cho JH, Schreiber S, Daly MJ, Barrett JC, Parkes M, </w:t>
      </w:r>
      <w:proofErr w:type="spellStart"/>
      <w:r w:rsidRPr="00FC0743">
        <w:rPr>
          <w:rFonts w:ascii="Book Antiqua" w:hAnsi="Book Antiqua"/>
        </w:rPr>
        <w:t>Annese</w:t>
      </w:r>
      <w:proofErr w:type="spellEnd"/>
      <w:r w:rsidRPr="00FC0743">
        <w:rPr>
          <w:rFonts w:ascii="Book Antiqua" w:hAnsi="Book Antiqua"/>
        </w:rPr>
        <w:t xml:space="preserve"> V, </w:t>
      </w:r>
      <w:proofErr w:type="spellStart"/>
      <w:r w:rsidRPr="00FC0743">
        <w:rPr>
          <w:rFonts w:ascii="Book Antiqua" w:hAnsi="Book Antiqua"/>
        </w:rPr>
        <w:t>Hakonarson</w:t>
      </w:r>
      <w:proofErr w:type="spellEnd"/>
      <w:r w:rsidRPr="00FC0743">
        <w:rPr>
          <w:rFonts w:ascii="Book Antiqua" w:hAnsi="Book Antiqua"/>
        </w:rPr>
        <w:t xml:space="preserve"> H, Radford-Smith G, </w:t>
      </w:r>
      <w:proofErr w:type="spellStart"/>
      <w:r w:rsidRPr="00FC0743">
        <w:rPr>
          <w:rFonts w:ascii="Book Antiqua" w:hAnsi="Book Antiqua"/>
        </w:rPr>
        <w:t>Duerr</w:t>
      </w:r>
      <w:proofErr w:type="spellEnd"/>
      <w:r w:rsidRPr="00FC0743">
        <w:rPr>
          <w:rFonts w:ascii="Book Antiqua" w:hAnsi="Book Antiqua"/>
        </w:rPr>
        <w:t xml:space="preserve"> RH, </w:t>
      </w:r>
      <w:proofErr w:type="spellStart"/>
      <w:r w:rsidRPr="00FC0743">
        <w:rPr>
          <w:rFonts w:ascii="Book Antiqua" w:hAnsi="Book Antiqua"/>
        </w:rPr>
        <w:t>Vermeire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Weersma</w:t>
      </w:r>
      <w:proofErr w:type="spellEnd"/>
      <w:r w:rsidRPr="00FC0743">
        <w:rPr>
          <w:rFonts w:ascii="Book Antiqua" w:hAnsi="Book Antiqua"/>
        </w:rPr>
        <w:t xml:space="preserve"> RK, </w:t>
      </w:r>
      <w:proofErr w:type="spellStart"/>
      <w:r w:rsidRPr="00FC0743">
        <w:rPr>
          <w:rFonts w:ascii="Book Antiqua" w:hAnsi="Book Antiqua"/>
        </w:rPr>
        <w:t>Rioux</w:t>
      </w:r>
      <w:proofErr w:type="spellEnd"/>
      <w:r w:rsidRPr="00FC0743">
        <w:rPr>
          <w:rFonts w:ascii="Book Antiqua" w:hAnsi="Book Antiqua"/>
        </w:rPr>
        <w:t xml:space="preserve"> JD. Meta-analysis identifies 29 additional ulcerative colitis risk loci, increasing the number of confirmed associations to 47. </w:t>
      </w:r>
      <w:r w:rsidRPr="00FC0743">
        <w:rPr>
          <w:rFonts w:ascii="Book Antiqua" w:hAnsi="Book Antiqua"/>
          <w:i/>
          <w:iCs/>
        </w:rPr>
        <w:t>Nat Genet</w:t>
      </w:r>
      <w:r w:rsidRPr="00FC0743">
        <w:rPr>
          <w:rFonts w:ascii="Book Antiqua" w:hAnsi="Book Antiqua"/>
        </w:rPr>
        <w:t xml:space="preserve"> 2011; </w:t>
      </w:r>
      <w:r w:rsidRPr="00FC0743">
        <w:rPr>
          <w:rFonts w:ascii="Book Antiqua" w:hAnsi="Book Antiqua"/>
          <w:b/>
          <w:bCs/>
        </w:rPr>
        <w:t>43</w:t>
      </w:r>
      <w:r w:rsidRPr="00FC0743">
        <w:rPr>
          <w:rFonts w:ascii="Book Antiqua" w:hAnsi="Book Antiqua"/>
        </w:rPr>
        <w:t>: 246-252 [PMID: 21297633 DOI: 10.1038/ng.764]</w:t>
      </w:r>
    </w:p>
    <w:p w14:paraId="4AA1A6B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lastRenderedPageBreak/>
        <w:t xml:space="preserve">6 </w:t>
      </w:r>
      <w:r w:rsidRPr="00FC0743">
        <w:rPr>
          <w:rFonts w:ascii="Book Antiqua" w:hAnsi="Book Antiqua"/>
          <w:b/>
          <w:bCs/>
        </w:rPr>
        <w:t>Franke A</w:t>
      </w:r>
      <w:r w:rsidRPr="00FC0743">
        <w:rPr>
          <w:rFonts w:ascii="Book Antiqua" w:hAnsi="Book Antiqua"/>
        </w:rPr>
        <w:t xml:space="preserve">, McGovern DP, Barrett JC, Wang K, Radford-Smith GL, Ahmad T, Lees CW, </w:t>
      </w:r>
      <w:proofErr w:type="spellStart"/>
      <w:r w:rsidRPr="00FC0743">
        <w:rPr>
          <w:rFonts w:ascii="Book Antiqua" w:hAnsi="Book Antiqua"/>
        </w:rPr>
        <w:t>Balschun</w:t>
      </w:r>
      <w:proofErr w:type="spellEnd"/>
      <w:r w:rsidRPr="00FC0743">
        <w:rPr>
          <w:rFonts w:ascii="Book Antiqua" w:hAnsi="Book Antiqua"/>
        </w:rPr>
        <w:t xml:space="preserve"> T, Lee J, Roberts R, Anderson CA, Bis JC, </w:t>
      </w:r>
      <w:proofErr w:type="spellStart"/>
      <w:r w:rsidRPr="00FC0743">
        <w:rPr>
          <w:rFonts w:ascii="Book Antiqua" w:hAnsi="Book Antiqua"/>
        </w:rPr>
        <w:t>Bumpstead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Ellinghaus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Festen</w:t>
      </w:r>
      <w:proofErr w:type="spellEnd"/>
      <w:r w:rsidRPr="00FC0743">
        <w:rPr>
          <w:rFonts w:ascii="Book Antiqua" w:hAnsi="Book Antiqua"/>
        </w:rPr>
        <w:t xml:space="preserve"> EM, Georges M, Green T, </w:t>
      </w:r>
      <w:proofErr w:type="spellStart"/>
      <w:r w:rsidRPr="00FC0743">
        <w:rPr>
          <w:rFonts w:ascii="Book Antiqua" w:hAnsi="Book Antiqua"/>
        </w:rPr>
        <w:t>Haritunians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Jostins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Latiano</w:t>
      </w:r>
      <w:proofErr w:type="spellEnd"/>
      <w:r w:rsidRPr="00FC0743">
        <w:rPr>
          <w:rFonts w:ascii="Book Antiqua" w:hAnsi="Book Antiqua"/>
        </w:rPr>
        <w:t xml:space="preserve"> A, Mathew CG, Montgomery GW, Prescott NJ, Raychaudhuri S, Rotter JI, Schumm P, Sharma Y, Simms LA, Taylor KD, Whiteman D, </w:t>
      </w:r>
      <w:proofErr w:type="spellStart"/>
      <w:r w:rsidRPr="00FC0743">
        <w:rPr>
          <w:rFonts w:ascii="Book Antiqua" w:hAnsi="Book Antiqua"/>
        </w:rPr>
        <w:t>Wijmenga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Baldassano</w:t>
      </w:r>
      <w:proofErr w:type="spellEnd"/>
      <w:r w:rsidRPr="00FC0743">
        <w:rPr>
          <w:rFonts w:ascii="Book Antiqua" w:hAnsi="Book Antiqua"/>
        </w:rPr>
        <w:t xml:space="preserve"> RN, Barclay M, Bayless TM, Brand S, </w:t>
      </w:r>
      <w:proofErr w:type="spellStart"/>
      <w:r w:rsidRPr="00FC0743">
        <w:rPr>
          <w:rFonts w:ascii="Book Antiqua" w:hAnsi="Book Antiqua"/>
        </w:rPr>
        <w:t>Büning</w:t>
      </w:r>
      <w:proofErr w:type="spellEnd"/>
      <w:r w:rsidRPr="00FC0743">
        <w:rPr>
          <w:rFonts w:ascii="Book Antiqua" w:hAnsi="Book Antiqua"/>
        </w:rPr>
        <w:t xml:space="preserve"> C, Cohen A, </w:t>
      </w:r>
      <w:proofErr w:type="spellStart"/>
      <w:r w:rsidRPr="00FC0743">
        <w:rPr>
          <w:rFonts w:ascii="Book Antiqua" w:hAnsi="Book Antiqua"/>
        </w:rPr>
        <w:t>Colombel</w:t>
      </w:r>
      <w:proofErr w:type="spellEnd"/>
      <w:r w:rsidRPr="00FC0743">
        <w:rPr>
          <w:rFonts w:ascii="Book Antiqua" w:hAnsi="Book Antiqua"/>
        </w:rPr>
        <w:t xml:space="preserve"> JF, </w:t>
      </w:r>
      <w:proofErr w:type="spellStart"/>
      <w:r w:rsidRPr="00FC0743">
        <w:rPr>
          <w:rFonts w:ascii="Book Antiqua" w:hAnsi="Book Antiqua"/>
        </w:rPr>
        <w:t>Cottone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Stronati</w:t>
      </w:r>
      <w:proofErr w:type="spellEnd"/>
      <w:r w:rsidRPr="00FC0743">
        <w:rPr>
          <w:rFonts w:ascii="Book Antiqua" w:hAnsi="Book Antiqua"/>
        </w:rPr>
        <w:t xml:space="preserve"> L, Denson T, De Vos M, </w:t>
      </w:r>
      <w:proofErr w:type="spellStart"/>
      <w:r w:rsidRPr="00FC0743">
        <w:rPr>
          <w:rFonts w:ascii="Book Antiqua" w:hAnsi="Book Antiqua"/>
        </w:rPr>
        <w:t>D'Inca</w:t>
      </w:r>
      <w:proofErr w:type="spellEnd"/>
      <w:r w:rsidRPr="00FC0743">
        <w:rPr>
          <w:rFonts w:ascii="Book Antiqua" w:hAnsi="Book Antiqua"/>
        </w:rPr>
        <w:t xml:space="preserve"> R, Dubinsky M, Edwards C, Florin T, </w:t>
      </w:r>
      <w:proofErr w:type="spellStart"/>
      <w:r w:rsidRPr="00FC0743">
        <w:rPr>
          <w:rFonts w:ascii="Book Antiqua" w:hAnsi="Book Antiqua"/>
        </w:rPr>
        <w:t>Franchimont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Gearry</w:t>
      </w:r>
      <w:proofErr w:type="spellEnd"/>
      <w:r w:rsidRPr="00FC0743">
        <w:rPr>
          <w:rFonts w:ascii="Book Antiqua" w:hAnsi="Book Antiqua"/>
        </w:rPr>
        <w:t xml:space="preserve"> R, </w:t>
      </w:r>
      <w:proofErr w:type="spellStart"/>
      <w:r w:rsidRPr="00FC0743">
        <w:rPr>
          <w:rFonts w:ascii="Book Antiqua" w:hAnsi="Book Antiqua"/>
        </w:rPr>
        <w:t>Glas</w:t>
      </w:r>
      <w:proofErr w:type="spellEnd"/>
      <w:r w:rsidRPr="00FC0743">
        <w:rPr>
          <w:rFonts w:ascii="Book Antiqua" w:hAnsi="Book Antiqua"/>
        </w:rPr>
        <w:t xml:space="preserve"> J, Van </w:t>
      </w:r>
      <w:proofErr w:type="spellStart"/>
      <w:r w:rsidRPr="00FC0743">
        <w:rPr>
          <w:rFonts w:ascii="Book Antiqua" w:hAnsi="Book Antiqua"/>
        </w:rPr>
        <w:t>Gossum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Guthery</w:t>
      </w:r>
      <w:proofErr w:type="spellEnd"/>
      <w:r w:rsidRPr="00FC0743">
        <w:rPr>
          <w:rFonts w:ascii="Book Antiqua" w:hAnsi="Book Antiqua"/>
        </w:rPr>
        <w:t xml:space="preserve"> SL, </w:t>
      </w:r>
      <w:proofErr w:type="spellStart"/>
      <w:r w:rsidRPr="00FC0743">
        <w:rPr>
          <w:rFonts w:ascii="Book Antiqua" w:hAnsi="Book Antiqua"/>
        </w:rPr>
        <w:t>Halfvarson</w:t>
      </w:r>
      <w:proofErr w:type="spellEnd"/>
      <w:r w:rsidRPr="00FC0743">
        <w:rPr>
          <w:rFonts w:ascii="Book Antiqua" w:hAnsi="Book Antiqua"/>
        </w:rPr>
        <w:t xml:space="preserve"> J, </w:t>
      </w:r>
      <w:proofErr w:type="spellStart"/>
      <w:r w:rsidRPr="00FC0743">
        <w:rPr>
          <w:rFonts w:ascii="Book Antiqua" w:hAnsi="Book Antiqua"/>
        </w:rPr>
        <w:t>Verspaget</w:t>
      </w:r>
      <w:proofErr w:type="spellEnd"/>
      <w:r w:rsidRPr="00FC0743">
        <w:rPr>
          <w:rFonts w:ascii="Book Antiqua" w:hAnsi="Book Antiqua"/>
        </w:rPr>
        <w:t xml:space="preserve"> HW, </w:t>
      </w:r>
      <w:proofErr w:type="spellStart"/>
      <w:r w:rsidRPr="00FC0743">
        <w:rPr>
          <w:rFonts w:ascii="Book Antiqua" w:hAnsi="Book Antiqua"/>
        </w:rPr>
        <w:t>Hugot</w:t>
      </w:r>
      <w:proofErr w:type="spellEnd"/>
      <w:r w:rsidRPr="00FC0743">
        <w:rPr>
          <w:rFonts w:ascii="Book Antiqua" w:hAnsi="Book Antiqua"/>
        </w:rPr>
        <w:t xml:space="preserve"> JP, </w:t>
      </w:r>
      <w:proofErr w:type="spellStart"/>
      <w:r w:rsidRPr="00FC0743">
        <w:rPr>
          <w:rFonts w:ascii="Book Antiqua" w:hAnsi="Book Antiqua"/>
        </w:rPr>
        <w:t>Karban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Laukens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Lawrance</w:t>
      </w:r>
      <w:proofErr w:type="spellEnd"/>
      <w:r w:rsidRPr="00FC0743">
        <w:rPr>
          <w:rFonts w:ascii="Book Antiqua" w:hAnsi="Book Antiqua"/>
        </w:rPr>
        <w:t xml:space="preserve"> I, Lemann M, Levine A, </w:t>
      </w:r>
      <w:proofErr w:type="spellStart"/>
      <w:r w:rsidRPr="00FC0743">
        <w:rPr>
          <w:rFonts w:ascii="Book Antiqua" w:hAnsi="Book Antiqua"/>
        </w:rPr>
        <w:t>Libioulle</w:t>
      </w:r>
      <w:proofErr w:type="spellEnd"/>
      <w:r w:rsidRPr="00FC0743">
        <w:rPr>
          <w:rFonts w:ascii="Book Antiqua" w:hAnsi="Book Antiqua"/>
        </w:rPr>
        <w:t xml:space="preserve"> C, Louis E, Mowat C, Newman W, </w:t>
      </w:r>
      <w:proofErr w:type="spellStart"/>
      <w:r w:rsidRPr="00FC0743">
        <w:rPr>
          <w:rFonts w:ascii="Book Antiqua" w:hAnsi="Book Antiqua"/>
        </w:rPr>
        <w:t>Panés</w:t>
      </w:r>
      <w:proofErr w:type="spellEnd"/>
      <w:r w:rsidRPr="00FC0743">
        <w:rPr>
          <w:rFonts w:ascii="Book Antiqua" w:hAnsi="Book Antiqua"/>
        </w:rPr>
        <w:t xml:space="preserve"> J, Phillips A, Proctor DD, </w:t>
      </w:r>
      <w:proofErr w:type="spellStart"/>
      <w:r w:rsidRPr="00FC0743">
        <w:rPr>
          <w:rFonts w:ascii="Book Antiqua" w:hAnsi="Book Antiqua"/>
        </w:rPr>
        <w:t>Regueiro</w:t>
      </w:r>
      <w:proofErr w:type="spellEnd"/>
      <w:r w:rsidRPr="00FC0743">
        <w:rPr>
          <w:rFonts w:ascii="Book Antiqua" w:hAnsi="Book Antiqua"/>
        </w:rPr>
        <w:t xml:space="preserve"> M, Russell R, </w:t>
      </w:r>
      <w:proofErr w:type="spellStart"/>
      <w:r w:rsidRPr="00FC0743">
        <w:rPr>
          <w:rFonts w:ascii="Book Antiqua" w:hAnsi="Book Antiqua"/>
        </w:rPr>
        <w:t>Rutgeerts</w:t>
      </w:r>
      <w:proofErr w:type="spellEnd"/>
      <w:r w:rsidRPr="00FC0743">
        <w:rPr>
          <w:rFonts w:ascii="Book Antiqua" w:hAnsi="Book Antiqua"/>
        </w:rPr>
        <w:t xml:space="preserve"> P, Sanderson J, Sans M, Seibold F, Steinhart AH, </w:t>
      </w:r>
      <w:proofErr w:type="spellStart"/>
      <w:r w:rsidRPr="00FC0743">
        <w:rPr>
          <w:rFonts w:ascii="Book Antiqua" w:hAnsi="Book Antiqua"/>
        </w:rPr>
        <w:t>Stokkers</w:t>
      </w:r>
      <w:proofErr w:type="spellEnd"/>
      <w:r w:rsidRPr="00FC0743">
        <w:rPr>
          <w:rFonts w:ascii="Book Antiqua" w:hAnsi="Book Antiqua"/>
        </w:rPr>
        <w:t xml:space="preserve"> PC, </w:t>
      </w:r>
      <w:proofErr w:type="spellStart"/>
      <w:r w:rsidRPr="00FC0743">
        <w:rPr>
          <w:rFonts w:ascii="Book Antiqua" w:hAnsi="Book Antiqua"/>
        </w:rPr>
        <w:t>Torkvist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Kullak-Ublick</w:t>
      </w:r>
      <w:proofErr w:type="spellEnd"/>
      <w:r w:rsidRPr="00FC0743">
        <w:rPr>
          <w:rFonts w:ascii="Book Antiqua" w:hAnsi="Book Antiqua"/>
        </w:rPr>
        <w:t xml:space="preserve"> G, Wilson D, Walters T, </w:t>
      </w:r>
      <w:proofErr w:type="spellStart"/>
      <w:r w:rsidRPr="00FC0743">
        <w:rPr>
          <w:rFonts w:ascii="Book Antiqua" w:hAnsi="Book Antiqua"/>
        </w:rPr>
        <w:t>Targan</w:t>
      </w:r>
      <w:proofErr w:type="spellEnd"/>
      <w:r w:rsidRPr="00FC0743">
        <w:rPr>
          <w:rFonts w:ascii="Book Antiqua" w:hAnsi="Book Antiqua"/>
        </w:rPr>
        <w:t xml:space="preserve"> SR, Brant SR, </w:t>
      </w:r>
      <w:proofErr w:type="spellStart"/>
      <w:r w:rsidRPr="00FC0743">
        <w:rPr>
          <w:rFonts w:ascii="Book Antiqua" w:hAnsi="Book Antiqua"/>
        </w:rPr>
        <w:t>Rioux</w:t>
      </w:r>
      <w:proofErr w:type="spellEnd"/>
      <w:r w:rsidRPr="00FC0743">
        <w:rPr>
          <w:rFonts w:ascii="Book Antiqua" w:hAnsi="Book Antiqua"/>
        </w:rPr>
        <w:t xml:space="preserve"> JD, D'Amato M, </w:t>
      </w:r>
      <w:proofErr w:type="spellStart"/>
      <w:r w:rsidRPr="00FC0743">
        <w:rPr>
          <w:rFonts w:ascii="Book Antiqua" w:hAnsi="Book Antiqua"/>
        </w:rPr>
        <w:t>Weersma</w:t>
      </w:r>
      <w:proofErr w:type="spellEnd"/>
      <w:r w:rsidRPr="00FC0743">
        <w:rPr>
          <w:rFonts w:ascii="Book Antiqua" w:hAnsi="Book Antiqua"/>
        </w:rPr>
        <w:t xml:space="preserve"> RK, </w:t>
      </w:r>
      <w:proofErr w:type="spellStart"/>
      <w:r w:rsidRPr="00FC0743">
        <w:rPr>
          <w:rFonts w:ascii="Book Antiqua" w:hAnsi="Book Antiqua"/>
        </w:rPr>
        <w:t>Kugathasan</w:t>
      </w:r>
      <w:proofErr w:type="spellEnd"/>
      <w:r w:rsidRPr="00FC0743">
        <w:rPr>
          <w:rFonts w:ascii="Book Antiqua" w:hAnsi="Book Antiqua"/>
        </w:rPr>
        <w:t xml:space="preserve"> S, Griffiths AM, Mansfield JC, </w:t>
      </w:r>
      <w:proofErr w:type="spellStart"/>
      <w:r w:rsidRPr="00FC0743">
        <w:rPr>
          <w:rFonts w:ascii="Book Antiqua" w:hAnsi="Book Antiqua"/>
        </w:rPr>
        <w:t>Vermeire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Duerr</w:t>
      </w:r>
      <w:proofErr w:type="spellEnd"/>
      <w:r w:rsidRPr="00FC0743">
        <w:rPr>
          <w:rFonts w:ascii="Book Antiqua" w:hAnsi="Book Antiqua"/>
        </w:rPr>
        <w:t xml:space="preserve"> RH, Silverberg MS, </w:t>
      </w:r>
      <w:proofErr w:type="spellStart"/>
      <w:r w:rsidRPr="00FC0743">
        <w:rPr>
          <w:rFonts w:ascii="Book Antiqua" w:hAnsi="Book Antiqua"/>
        </w:rPr>
        <w:t>Satsangi</w:t>
      </w:r>
      <w:proofErr w:type="spellEnd"/>
      <w:r w:rsidRPr="00FC0743">
        <w:rPr>
          <w:rFonts w:ascii="Book Antiqua" w:hAnsi="Book Antiqua"/>
        </w:rPr>
        <w:t xml:space="preserve"> J, Schreiber S, Cho JH, </w:t>
      </w:r>
      <w:proofErr w:type="spellStart"/>
      <w:r w:rsidRPr="00FC0743">
        <w:rPr>
          <w:rFonts w:ascii="Book Antiqua" w:hAnsi="Book Antiqua"/>
        </w:rPr>
        <w:t>Annese</w:t>
      </w:r>
      <w:proofErr w:type="spellEnd"/>
      <w:r w:rsidRPr="00FC0743">
        <w:rPr>
          <w:rFonts w:ascii="Book Antiqua" w:hAnsi="Book Antiqua"/>
        </w:rPr>
        <w:t xml:space="preserve"> V, </w:t>
      </w:r>
      <w:proofErr w:type="spellStart"/>
      <w:r w:rsidRPr="00FC0743">
        <w:rPr>
          <w:rFonts w:ascii="Book Antiqua" w:hAnsi="Book Antiqua"/>
        </w:rPr>
        <w:t>Hakonarson</w:t>
      </w:r>
      <w:proofErr w:type="spellEnd"/>
      <w:r w:rsidRPr="00FC0743">
        <w:rPr>
          <w:rFonts w:ascii="Book Antiqua" w:hAnsi="Book Antiqua"/>
        </w:rPr>
        <w:t xml:space="preserve"> H, Daly MJ, Parkes M. Genome-wide meta-analysis increases to 71 the number of confirmed Crohn's disease susceptibility loci. </w:t>
      </w:r>
      <w:r w:rsidRPr="00FC0743">
        <w:rPr>
          <w:rFonts w:ascii="Book Antiqua" w:hAnsi="Book Antiqua"/>
          <w:i/>
          <w:iCs/>
        </w:rPr>
        <w:t>Nat Genet</w:t>
      </w:r>
      <w:r w:rsidRPr="00FC0743">
        <w:rPr>
          <w:rFonts w:ascii="Book Antiqua" w:hAnsi="Book Antiqua"/>
        </w:rPr>
        <w:t xml:space="preserve"> 2010; </w:t>
      </w:r>
      <w:r w:rsidRPr="00FC0743">
        <w:rPr>
          <w:rFonts w:ascii="Book Antiqua" w:hAnsi="Book Antiqua"/>
          <w:b/>
          <w:bCs/>
        </w:rPr>
        <w:t>42</w:t>
      </w:r>
      <w:r w:rsidRPr="00FC0743">
        <w:rPr>
          <w:rFonts w:ascii="Book Antiqua" w:hAnsi="Book Antiqua"/>
        </w:rPr>
        <w:t>: 1118-1125 [PMID: 21102463 DOI: 10.1038/ng.717]</w:t>
      </w:r>
    </w:p>
    <w:p w14:paraId="36862156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7 </w:t>
      </w:r>
      <w:r w:rsidRPr="00FC0743">
        <w:rPr>
          <w:rFonts w:ascii="Book Antiqua" w:hAnsi="Book Antiqua"/>
          <w:b/>
          <w:bCs/>
        </w:rPr>
        <w:t>Monteleone G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Biancone</w:t>
      </w:r>
      <w:proofErr w:type="spellEnd"/>
      <w:r w:rsidRPr="00FC0743">
        <w:rPr>
          <w:rFonts w:ascii="Book Antiqua" w:hAnsi="Book Antiqua"/>
        </w:rPr>
        <w:t xml:space="preserve"> L, Marasco R, </w:t>
      </w:r>
      <w:proofErr w:type="spellStart"/>
      <w:r w:rsidRPr="00FC0743">
        <w:rPr>
          <w:rFonts w:ascii="Book Antiqua" w:hAnsi="Book Antiqua"/>
        </w:rPr>
        <w:t>Morrone</w:t>
      </w:r>
      <w:proofErr w:type="spellEnd"/>
      <w:r w:rsidRPr="00FC0743">
        <w:rPr>
          <w:rFonts w:ascii="Book Antiqua" w:hAnsi="Book Antiqua"/>
        </w:rPr>
        <w:t xml:space="preserve"> G, Marasco O, </w:t>
      </w:r>
      <w:proofErr w:type="spellStart"/>
      <w:r w:rsidRPr="00FC0743">
        <w:rPr>
          <w:rFonts w:ascii="Book Antiqua" w:hAnsi="Book Antiqua"/>
        </w:rPr>
        <w:t>Luzza</w:t>
      </w:r>
      <w:proofErr w:type="spellEnd"/>
      <w:r w:rsidRPr="00FC0743">
        <w:rPr>
          <w:rFonts w:ascii="Book Antiqua" w:hAnsi="Book Antiqua"/>
        </w:rPr>
        <w:t xml:space="preserve"> F, Pallone F. Interleukin 12 is expressed and actively released by Crohn's disease intestinal lamina propria mononuclear cells. </w:t>
      </w:r>
      <w:r w:rsidRPr="00FC0743">
        <w:rPr>
          <w:rFonts w:ascii="Book Antiqua" w:hAnsi="Book Antiqua"/>
          <w:i/>
          <w:iCs/>
        </w:rPr>
        <w:t>Gastroenterology</w:t>
      </w:r>
      <w:r w:rsidRPr="00FC0743">
        <w:rPr>
          <w:rFonts w:ascii="Book Antiqua" w:hAnsi="Book Antiqua"/>
        </w:rPr>
        <w:t xml:space="preserve"> 1997; </w:t>
      </w:r>
      <w:r w:rsidRPr="00FC0743">
        <w:rPr>
          <w:rFonts w:ascii="Book Antiqua" w:hAnsi="Book Antiqua"/>
          <w:b/>
          <w:bCs/>
        </w:rPr>
        <w:t>112</w:t>
      </w:r>
      <w:r w:rsidRPr="00FC0743">
        <w:rPr>
          <w:rFonts w:ascii="Book Antiqua" w:hAnsi="Book Antiqua"/>
        </w:rPr>
        <w:t>: 1169-1178 [PMID: 9098000 DOI: 10.1016/s0016-5085(97)70128-8]</w:t>
      </w:r>
    </w:p>
    <w:p w14:paraId="52B9AC12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8 </w:t>
      </w:r>
      <w:proofErr w:type="spellStart"/>
      <w:r w:rsidRPr="00FC0743">
        <w:rPr>
          <w:rFonts w:ascii="Book Antiqua" w:hAnsi="Book Antiqua"/>
          <w:b/>
          <w:bCs/>
        </w:rPr>
        <w:t>Geremia</w:t>
      </w:r>
      <w:proofErr w:type="spellEnd"/>
      <w:r w:rsidRPr="00FC0743">
        <w:rPr>
          <w:rFonts w:ascii="Book Antiqua" w:hAnsi="Book Antiqua"/>
          <w:b/>
          <w:bCs/>
        </w:rPr>
        <w:t xml:space="preserve"> A</w:t>
      </w:r>
      <w:r w:rsidRPr="00FC0743">
        <w:rPr>
          <w:rFonts w:ascii="Book Antiqua" w:hAnsi="Book Antiqua"/>
        </w:rPr>
        <w:t xml:space="preserve">, Biancheri P, Allan P, </w:t>
      </w:r>
      <w:proofErr w:type="spellStart"/>
      <w:r w:rsidRPr="00FC0743">
        <w:rPr>
          <w:rFonts w:ascii="Book Antiqua" w:hAnsi="Book Antiqua"/>
        </w:rPr>
        <w:t>Corazza</w:t>
      </w:r>
      <w:proofErr w:type="spellEnd"/>
      <w:r w:rsidRPr="00FC0743">
        <w:rPr>
          <w:rFonts w:ascii="Book Antiqua" w:hAnsi="Book Antiqua"/>
        </w:rPr>
        <w:t xml:space="preserve"> GR, Di </w:t>
      </w:r>
      <w:proofErr w:type="spellStart"/>
      <w:r w:rsidRPr="00FC0743">
        <w:rPr>
          <w:rFonts w:ascii="Book Antiqua" w:hAnsi="Book Antiqua"/>
        </w:rPr>
        <w:t>Sabatino</w:t>
      </w:r>
      <w:proofErr w:type="spellEnd"/>
      <w:r w:rsidRPr="00FC0743">
        <w:rPr>
          <w:rFonts w:ascii="Book Antiqua" w:hAnsi="Book Antiqua"/>
        </w:rPr>
        <w:t xml:space="preserve"> A. Innate and adaptive immunity in inflammatory bowel disease. </w:t>
      </w:r>
      <w:proofErr w:type="spellStart"/>
      <w:r w:rsidRPr="00FC0743">
        <w:rPr>
          <w:rFonts w:ascii="Book Antiqua" w:hAnsi="Book Antiqua"/>
          <w:i/>
          <w:iCs/>
        </w:rPr>
        <w:t>Autoimmun</w:t>
      </w:r>
      <w:proofErr w:type="spellEnd"/>
      <w:r w:rsidRPr="00FC0743">
        <w:rPr>
          <w:rFonts w:ascii="Book Antiqua" w:hAnsi="Book Antiqua"/>
          <w:i/>
          <w:iCs/>
        </w:rPr>
        <w:t xml:space="preserve"> Rev</w:t>
      </w:r>
      <w:r w:rsidRPr="00FC0743">
        <w:rPr>
          <w:rFonts w:ascii="Book Antiqua" w:hAnsi="Book Antiqua"/>
        </w:rPr>
        <w:t xml:space="preserve"> 2014; </w:t>
      </w:r>
      <w:r w:rsidRPr="00FC0743">
        <w:rPr>
          <w:rFonts w:ascii="Book Antiqua" w:hAnsi="Book Antiqua"/>
          <w:b/>
          <w:bCs/>
        </w:rPr>
        <w:t>13</w:t>
      </w:r>
      <w:r w:rsidRPr="00FC0743">
        <w:rPr>
          <w:rFonts w:ascii="Book Antiqua" w:hAnsi="Book Antiqua"/>
        </w:rPr>
        <w:t>: 3-10 [PMID: 23774107 DOI: 10.1016/j.autrev.2013.06.004]</w:t>
      </w:r>
    </w:p>
    <w:p w14:paraId="380B017C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9 </w:t>
      </w:r>
      <w:r w:rsidRPr="00FC0743">
        <w:rPr>
          <w:rFonts w:ascii="Book Antiqua" w:hAnsi="Book Antiqua"/>
          <w:b/>
          <w:bCs/>
        </w:rPr>
        <w:t>Akiyama S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Sakuraba</w:t>
      </w:r>
      <w:proofErr w:type="spellEnd"/>
      <w:r w:rsidRPr="00FC0743">
        <w:rPr>
          <w:rFonts w:ascii="Book Antiqua" w:hAnsi="Book Antiqua"/>
        </w:rPr>
        <w:t xml:space="preserve"> A. Distinct roles of interleukin-17 and T helper 17 cells among autoimmune diseases. </w:t>
      </w:r>
      <w:r w:rsidRPr="00FC0743">
        <w:rPr>
          <w:rFonts w:ascii="Book Antiqua" w:hAnsi="Book Antiqua"/>
          <w:i/>
          <w:iCs/>
        </w:rPr>
        <w:t xml:space="preserve">J </w:t>
      </w:r>
      <w:proofErr w:type="spellStart"/>
      <w:r w:rsidRPr="00FC0743">
        <w:rPr>
          <w:rFonts w:ascii="Book Antiqua" w:hAnsi="Book Antiqua"/>
          <w:i/>
          <w:iCs/>
        </w:rPr>
        <w:t>Transl</w:t>
      </w:r>
      <w:proofErr w:type="spellEnd"/>
      <w:r w:rsidRPr="00FC0743">
        <w:rPr>
          <w:rFonts w:ascii="Book Antiqua" w:hAnsi="Book Antiqua"/>
          <w:i/>
          <w:iCs/>
        </w:rPr>
        <w:t xml:space="preserve"> </w:t>
      </w:r>
      <w:proofErr w:type="spellStart"/>
      <w:r w:rsidRPr="00FC0743">
        <w:rPr>
          <w:rFonts w:ascii="Book Antiqua" w:hAnsi="Book Antiqua"/>
          <w:i/>
          <w:iCs/>
        </w:rPr>
        <w:t>Autoimmun</w:t>
      </w:r>
      <w:proofErr w:type="spellEnd"/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4</w:t>
      </w:r>
      <w:r w:rsidRPr="00FC0743">
        <w:rPr>
          <w:rFonts w:ascii="Book Antiqua" w:hAnsi="Book Antiqua"/>
        </w:rPr>
        <w:t>: 100104 [PMID: 34179741 DOI: 10.1016/j.jtauto.2021.100104]</w:t>
      </w:r>
    </w:p>
    <w:p w14:paraId="1944CED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10 </w:t>
      </w:r>
      <w:r w:rsidRPr="00FC0743">
        <w:rPr>
          <w:rFonts w:ascii="Book Antiqua" w:hAnsi="Book Antiqua"/>
          <w:b/>
          <w:bCs/>
        </w:rPr>
        <w:t>Yen D</w:t>
      </w:r>
      <w:r w:rsidRPr="00FC0743">
        <w:rPr>
          <w:rFonts w:ascii="Book Antiqua" w:hAnsi="Book Antiqua"/>
        </w:rPr>
        <w:t xml:space="preserve">, Cheung J, </w:t>
      </w:r>
      <w:proofErr w:type="spellStart"/>
      <w:r w:rsidRPr="00FC0743">
        <w:rPr>
          <w:rFonts w:ascii="Book Antiqua" w:hAnsi="Book Antiqua"/>
        </w:rPr>
        <w:t>Scheerens</w:t>
      </w:r>
      <w:proofErr w:type="spellEnd"/>
      <w:r w:rsidRPr="00FC0743">
        <w:rPr>
          <w:rFonts w:ascii="Book Antiqua" w:hAnsi="Book Antiqua"/>
        </w:rPr>
        <w:t xml:space="preserve"> H, Poulet F, McClanahan T, McKenzie B, </w:t>
      </w:r>
      <w:proofErr w:type="spellStart"/>
      <w:r w:rsidRPr="00FC0743">
        <w:rPr>
          <w:rFonts w:ascii="Book Antiqua" w:hAnsi="Book Antiqua"/>
        </w:rPr>
        <w:t>Kleinschek</w:t>
      </w:r>
      <w:proofErr w:type="spellEnd"/>
      <w:r w:rsidRPr="00FC0743">
        <w:rPr>
          <w:rFonts w:ascii="Book Antiqua" w:hAnsi="Book Antiqua"/>
        </w:rPr>
        <w:t xml:space="preserve"> MA, </w:t>
      </w:r>
      <w:proofErr w:type="spellStart"/>
      <w:r w:rsidRPr="00FC0743">
        <w:rPr>
          <w:rFonts w:ascii="Book Antiqua" w:hAnsi="Book Antiqua"/>
        </w:rPr>
        <w:t>Owyang</w:t>
      </w:r>
      <w:proofErr w:type="spellEnd"/>
      <w:r w:rsidRPr="00FC0743">
        <w:rPr>
          <w:rFonts w:ascii="Book Antiqua" w:hAnsi="Book Antiqua"/>
        </w:rPr>
        <w:t xml:space="preserve"> A, Mattson J, Blumenschein W, Murphy E, Sathe M, </w:t>
      </w:r>
      <w:proofErr w:type="spellStart"/>
      <w:r w:rsidRPr="00FC0743">
        <w:rPr>
          <w:rFonts w:ascii="Book Antiqua" w:hAnsi="Book Antiqua"/>
        </w:rPr>
        <w:t>Cua</w:t>
      </w:r>
      <w:proofErr w:type="spellEnd"/>
      <w:r w:rsidRPr="00FC0743">
        <w:rPr>
          <w:rFonts w:ascii="Book Antiqua" w:hAnsi="Book Antiqua"/>
        </w:rPr>
        <w:t xml:space="preserve"> DJ, </w:t>
      </w:r>
      <w:proofErr w:type="spellStart"/>
      <w:r w:rsidRPr="00FC0743">
        <w:rPr>
          <w:rFonts w:ascii="Book Antiqua" w:hAnsi="Book Antiqua"/>
        </w:rPr>
        <w:t>Kastelein</w:t>
      </w:r>
      <w:proofErr w:type="spellEnd"/>
      <w:r w:rsidRPr="00FC0743">
        <w:rPr>
          <w:rFonts w:ascii="Book Antiqua" w:hAnsi="Book Antiqua"/>
        </w:rPr>
        <w:t xml:space="preserve"> RA, </w:t>
      </w:r>
      <w:proofErr w:type="spellStart"/>
      <w:r w:rsidRPr="00FC0743">
        <w:rPr>
          <w:rFonts w:ascii="Book Antiqua" w:hAnsi="Book Antiqua"/>
        </w:rPr>
        <w:t>Rennick</w:t>
      </w:r>
      <w:proofErr w:type="spellEnd"/>
      <w:r w:rsidRPr="00FC0743">
        <w:rPr>
          <w:rFonts w:ascii="Book Antiqua" w:hAnsi="Book Antiqua"/>
        </w:rPr>
        <w:t xml:space="preserve"> D. IL-23 is essential for T cell-mediated colitis and promotes inflammation </w:t>
      </w:r>
      <w:r w:rsidRPr="00FC0743">
        <w:rPr>
          <w:rFonts w:ascii="Book Antiqua" w:hAnsi="Book Antiqua"/>
        </w:rPr>
        <w:lastRenderedPageBreak/>
        <w:t xml:space="preserve">via IL-17 and IL-6. </w:t>
      </w:r>
      <w:r w:rsidRPr="00FC0743">
        <w:rPr>
          <w:rFonts w:ascii="Book Antiqua" w:hAnsi="Book Antiqua"/>
          <w:i/>
          <w:iCs/>
        </w:rPr>
        <w:t>J Clin Invest</w:t>
      </w:r>
      <w:r w:rsidRPr="00FC0743">
        <w:rPr>
          <w:rFonts w:ascii="Book Antiqua" w:hAnsi="Book Antiqua"/>
        </w:rPr>
        <w:t xml:space="preserve"> 2006; </w:t>
      </w:r>
      <w:r w:rsidRPr="00FC0743">
        <w:rPr>
          <w:rFonts w:ascii="Book Antiqua" w:hAnsi="Book Antiqua"/>
          <w:b/>
          <w:bCs/>
        </w:rPr>
        <w:t>116</w:t>
      </w:r>
      <w:r w:rsidRPr="00FC0743">
        <w:rPr>
          <w:rFonts w:ascii="Book Antiqua" w:hAnsi="Book Antiqua"/>
        </w:rPr>
        <w:t>: 1310-1316 [PMID: 16670770 DOI: 10.1172/jci21404]</w:t>
      </w:r>
    </w:p>
    <w:p w14:paraId="7FBEB01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11 </w:t>
      </w:r>
      <w:r w:rsidRPr="00FC0743">
        <w:rPr>
          <w:rFonts w:ascii="Book Antiqua" w:hAnsi="Book Antiqua"/>
          <w:b/>
          <w:bCs/>
        </w:rPr>
        <w:t>Kobayashi T</w:t>
      </w:r>
      <w:r w:rsidRPr="00FC0743">
        <w:rPr>
          <w:rFonts w:ascii="Book Antiqua" w:hAnsi="Book Antiqua"/>
        </w:rPr>
        <w:t xml:space="preserve">, Okamoto S, </w:t>
      </w:r>
      <w:proofErr w:type="spellStart"/>
      <w:r w:rsidRPr="00FC0743">
        <w:rPr>
          <w:rFonts w:ascii="Book Antiqua" w:hAnsi="Book Antiqua"/>
        </w:rPr>
        <w:t>Hisamatsu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Kamada</w:t>
      </w:r>
      <w:proofErr w:type="spellEnd"/>
      <w:r w:rsidRPr="00FC0743">
        <w:rPr>
          <w:rFonts w:ascii="Book Antiqua" w:hAnsi="Book Antiqua"/>
        </w:rPr>
        <w:t xml:space="preserve"> N, </w:t>
      </w:r>
      <w:proofErr w:type="spellStart"/>
      <w:r w:rsidRPr="00FC0743">
        <w:rPr>
          <w:rFonts w:ascii="Book Antiqua" w:hAnsi="Book Antiqua"/>
        </w:rPr>
        <w:t>Chinen</w:t>
      </w:r>
      <w:proofErr w:type="spellEnd"/>
      <w:r w:rsidRPr="00FC0743">
        <w:rPr>
          <w:rFonts w:ascii="Book Antiqua" w:hAnsi="Book Antiqua"/>
        </w:rPr>
        <w:t xml:space="preserve"> H, Saito R, </w:t>
      </w:r>
      <w:proofErr w:type="spellStart"/>
      <w:r w:rsidRPr="00FC0743">
        <w:rPr>
          <w:rFonts w:ascii="Book Antiqua" w:hAnsi="Book Antiqua"/>
        </w:rPr>
        <w:t>Kitazume</w:t>
      </w:r>
      <w:proofErr w:type="spellEnd"/>
      <w:r w:rsidRPr="00FC0743">
        <w:rPr>
          <w:rFonts w:ascii="Book Antiqua" w:hAnsi="Book Antiqua"/>
        </w:rPr>
        <w:t xml:space="preserve"> MT, Nakazawa A, Sugita A, Koganei K, </w:t>
      </w:r>
      <w:proofErr w:type="spellStart"/>
      <w:r w:rsidRPr="00FC0743">
        <w:rPr>
          <w:rFonts w:ascii="Book Antiqua" w:hAnsi="Book Antiqua"/>
        </w:rPr>
        <w:t>Isobe</w:t>
      </w:r>
      <w:proofErr w:type="spellEnd"/>
      <w:r w:rsidRPr="00FC0743">
        <w:rPr>
          <w:rFonts w:ascii="Book Antiqua" w:hAnsi="Book Antiqua"/>
        </w:rPr>
        <w:t xml:space="preserve"> K, Hibi T. IL23 differentially regulates the Th1/Th17 balance in ulcerative colitis and Crohn's disease. </w:t>
      </w:r>
      <w:r w:rsidRPr="00FC0743">
        <w:rPr>
          <w:rFonts w:ascii="Book Antiqua" w:hAnsi="Book Antiqua"/>
          <w:i/>
          <w:iCs/>
        </w:rPr>
        <w:t>Gut</w:t>
      </w:r>
      <w:r w:rsidRPr="00FC0743">
        <w:rPr>
          <w:rFonts w:ascii="Book Antiqua" w:hAnsi="Book Antiqua"/>
        </w:rPr>
        <w:t xml:space="preserve"> 2008; </w:t>
      </w:r>
      <w:r w:rsidRPr="00FC0743">
        <w:rPr>
          <w:rFonts w:ascii="Book Antiqua" w:hAnsi="Book Antiqua"/>
          <w:b/>
          <w:bCs/>
        </w:rPr>
        <w:t>57</w:t>
      </w:r>
      <w:r w:rsidRPr="00FC0743">
        <w:rPr>
          <w:rFonts w:ascii="Book Antiqua" w:hAnsi="Book Antiqua"/>
        </w:rPr>
        <w:t>: 1682-1689 [PMID: 18653729 DOI: 10.1136/gut.2007.135053]</w:t>
      </w:r>
    </w:p>
    <w:p w14:paraId="51765AD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12 </w:t>
      </w:r>
      <w:r w:rsidRPr="00FC0743">
        <w:rPr>
          <w:rFonts w:ascii="Book Antiqua" w:hAnsi="Book Antiqua"/>
          <w:b/>
          <w:bCs/>
        </w:rPr>
        <w:t>Panda SK</w:t>
      </w:r>
      <w:r w:rsidRPr="00FC0743">
        <w:rPr>
          <w:rFonts w:ascii="Book Antiqua" w:hAnsi="Book Antiqua"/>
        </w:rPr>
        <w:t xml:space="preserve">, Colonna M. Innate Lymphoid Cells in Mucosal Immunity. </w:t>
      </w:r>
      <w:r w:rsidRPr="00FC0743">
        <w:rPr>
          <w:rFonts w:ascii="Book Antiqua" w:hAnsi="Book Antiqua"/>
          <w:i/>
          <w:iCs/>
        </w:rPr>
        <w:t>Front Immunol</w:t>
      </w:r>
      <w:r w:rsidRPr="00FC0743">
        <w:rPr>
          <w:rFonts w:ascii="Book Antiqua" w:hAnsi="Book Antiqua"/>
        </w:rPr>
        <w:t xml:space="preserve"> 2019; </w:t>
      </w:r>
      <w:r w:rsidRPr="00FC0743">
        <w:rPr>
          <w:rFonts w:ascii="Book Antiqua" w:hAnsi="Book Antiqua"/>
          <w:b/>
          <w:bCs/>
        </w:rPr>
        <w:t>10</w:t>
      </w:r>
      <w:r w:rsidRPr="00FC0743">
        <w:rPr>
          <w:rFonts w:ascii="Book Antiqua" w:hAnsi="Book Antiqua"/>
        </w:rPr>
        <w:t>: 861 [PMID: 31134050 DOI: 10.3389/fimmu.2019.00861]</w:t>
      </w:r>
    </w:p>
    <w:p w14:paraId="4487C6F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13 </w:t>
      </w:r>
      <w:r w:rsidRPr="00FC0743">
        <w:rPr>
          <w:rFonts w:ascii="Book Antiqua" w:hAnsi="Book Antiqua"/>
          <w:b/>
          <w:bCs/>
        </w:rPr>
        <w:t>Weng X</w:t>
      </w:r>
      <w:r w:rsidRPr="00FC0743">
        <w:rPr>
          <w:rFonts w:ascii="Book Antiqua" w:hAnsi="Book Antiqua"/>
        </w:rPr>
        <w:t xml:space="preserve">, Liu L, </w:t>
      </w:r>
      <w:proofErr w:type="spellStart"/>
      <w:r w:rsidRPr="00FC0743">
        <w:rPr>
          <w:rFonts w:ascii="Book Antiqua" w:hAnsi="Book Antiqua"/>
        </w:rPr>
        <w:t>Barcellos</w:t>
      </w:r>
      <w:proofErr w:type="spellEnd"/>
      <w:r w:rsidRPr="00FC0743">
        <w:rPr>
          <w:rFonts w:ascii="Book Antiqua" w:hAnsi="Book Antiqua"/>
        </w:rPr>
        <w:t xml:space="preserve"> LF, Allison JE, </w:t>
      </w:r>
      <w:proofErr w:type="spellStart"/>
      <w:r w:rsidRPr="00FC0743">
        <w:rPr>
          <w:rFonts w:ascii="Book Antiqua" w:hAnsi="Book Antiqua"/>
        </w:rPr>
        <w:t>Herrinton</w:t>
      </w:r>
      <w:proofErr w:type="spellEnd"/>
      <w:r w:rsidRPr="00FC0743">
        <w:rPr>
          <w:rFonts w:ascii="Book Antiqua" w:hAnsi="Book Antiqua"/>
        </w:rPr>
        <w:t xml:space="preserve"> LJ. Clustering of inflammatory bowel disease with immune mediated diseases among members of a northern </w:t>
      </w:r>
      <w:proofErr w:type="spellStart"/>
      <w:r w:rsidRPr="00FC0743">
        <w:rPr>
          <w:rFonts w:ascii="Book Antiqua" w:hAnsi="Book Antiqua"/>
        </w:rPr>
        <w:t>california</w:t>
      </w:r>
      <w:proofErr w:type="spellEnd"/>
      <w:r w:rsidRPr="00FC0743">
        <w:rPr>
          <w:rFonts w:ascii="Book Antiqua" w:hAnsi="Book Antiqua"/>
        </w:rPr>
        <w:t xml:space="preserve">-managed care organization. </w:t>
      </w:r>
      <w:r w:rsidRPr="00FC0743">
        <w:rPr>
          <w:rFonts w:ascii="Book Antiqua" w:hAnsi="Book Antiqua"/>
          <w:i/>
          <w:iCs/>
        </w:rPr>
        <w:t>Am J Gastroenterol</w:t>
      </w:r>
      <w:r w:rsidRPr="00FC0743">
        <w:rPr>
          <w:rFonts w:ascii="Book Antiqua" w:hAnsi="Book Antiqua"/>
        </w:rPr>
        <w:t xml:space="preserve"> 2007; </w:t>
      </w:r>
      <w:r w:rsidRPr="00FC0743">
        <w:rPr>
          <w:rFonts w:ascii="Book Antiqua" w:hAnsi="Book Antiqua"/>
          <w:b/>
          <w:bCs/>
        </w:rPr>
        <w:t>102</w:t>
      </w:r>
      <w:r w:rsidRPr="00FC0743">
        <w:rPr>
          <w:rFonts w:ascii="Book Antiqua" w:hAnsi="Book Antiqua"/>
        </w:rPr>
        <w:t>: 1429-1435 [PMID: 17437504 DOI: 10.1111/j.1572-0241.</w:t>
      </w:r>
      <w:proofErr w:type="gramStart"/>
      <w:r w:rsidRPr="00FC0743">
        <w:rPr>
          <w:rFonts w:ascii="Book Antiqua" w:hAnsi="Book Antiqua"/>
        </w:rPr>
        <w:t>2007.01215.x</w:t>
      </w:r>
      <w:proofErr w:type="gramEnd"/>
      <w:r w:rsidRPr="00FC0743">
        <w:rPr>
          <w:rFonts w:ascii="Book Antiqua" w:hAnsi="Book Antiqua"/>
        </w:rPr>
        <w:t>]</w:t>
      </w:r>
    </w:p>
    <w:p w14:paraId="27E7E76A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14 </w:t>
      </w:r>
      <w:r w:rsidRPr="00FC0743">
        <w:rPr>
          <w:rFonts w:ascii="Book Antiqua" w:hAnsi="Book Antiqua"/>
          <w:b/>
          <w:bCs/>
        </w:rPr>
        <w:t>Conway G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Velonias</w:t>
      </w:r>
      <w:proofErr w:type="spellEnd"/>
      <w:r w:rsidRPr="00FC0743">
        <w:rPr>
          <w:rFonts w:ascii="Book Antiqua" w:hAnsi="Book Antiqua"/>
        </w:rPr>
        <w:t xml:space="preserve"> G, Andrews E, Garber JJ, </w:t>
      </w:r>
      <w:proofErr w:type="spellStart"/>
      <w:r w:rsidRPr="00FC0743">
        <w:rPr>
          <w:rFonts w:ascii="Book Antiqua" w:hAnsi="Book Antiqua"/>
        </w:rPr>
        <w:t>Yajnik</w:t>
      </w:r>
      <w:proofErr w:type="spellEnd"/>
      <w:r w:rsidRPr="00FC0743">
        <w:rPr>
          <w:rFonts w:ascii="Book Antiqua" w:hAnsi="Book Antiqua"/>
        </w:rPr>
        <w:t xml:space="preserve"> V, </w:t>
      </w:r>
      <w:proofErr w:type="spellStart"/>
      <w:r w:rsidRPr="00FC0743">
        <w:rPr>
          <w:rFonts w:ascii="Book Antiqua" w:hAnsi="Book Antiqua"/>
        </w:rPr>
        <w:t>Ananthakrishnan</w:t>
      </w:r>
      <w:proofErr w:type="spellEnd"/>
      <w:r w:rsidRPr="00FC0743">
        <w:rPr>
          <w:rFonts w:ascii="Book Antiqua" w:hAnsi="Book Antiqua"/>
        </w:rPr>
        <w:t xml:space="preserve"> AN. The impact of co-existing immune-mediated diseases on phenotype and outcomes in inflammatory bowel diseases. </w:t>
      </w:r>
      <w:r w:rsidRPr="00FC0743">
        <w:rPr>
          <w:rFonts w:ascii="Book Antiqua" w:hAnsi="Book Antiqua"/>
          <w:i/>
          <w:iCs/>
        </w:rPr>
        <w:t xml:space="preserve">Aliment </w:t>
      </w:r>
      <w:proofErr w:type="spellStart"/>
      <w:r w:rsidRPr="00FC0743">
        <w:rPr>
          <w:rFonts w:ascii="Book Antiqua" w:hAnsi="Book Antiqua"/>
          <w:i/>
          <w:iCs/>
        </w:rPr>
        <w:t>Pharmacol</w:t>
      </w:r>
      <w:proofErr w:type="spellEnd"/>
      <w:r w:rsidRPr="00FC0743">
        <w:rPr>
          <w:rFonts w:ascii="Book Antiqua" w:hAnsi="Book Antiqua"/>
          <w:i/>
          <w:iCs/>
        </w:rPr>
        <w:t xml:space="preserve"> </w:t>
      </w:r>
      <w:proofErr w:type="spellStart"/>
      <w:r w:rsidRPr="00FC0743">
        <w:rPr>
          <w:rFonts w:ascii="Book Antiqua" w:hAnsi="Book Antiqua"/>
          <w:i/>
          <w:iCs/>
        </w:rPr>
        <w:t>Ther</w:t>
      </w:r>
      <w:proofErr w:type="spellEnd"/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45</w:t>
      </w:r>
      <w:r w:rsidRPr="00FC0743">
        <w:rPr>
          <w:rFonts w:ascii="Book Antiqua" w:hAnsi="Book Antiqua"/>
        </w:rPr>
        <w:t>: 814-823 [PMID: 28105709 DOI: 10.1111/apt.13940]</w:t>
      </w:r>
    </w:p>
    <w:p w14:paraId="06A59B83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15 </w:t>
      </w:r>
      <w:proofErr w:type="spellStart"/>
      <w:r w:rsidRPr="00FC0743">
        <w:rPr>
          <w:rFonts w:ascii="Book Antiqua" w:hAnsi="Book Antiqua"/>
          <w:b/>
          <w:bCs/>
        </w:rPr>
        <w:t>Halling</w:t>
      </w:r>
      <w:proofErr w:type="spellEnd"/>
      <w:r w:rsidRPr="00FC0743">
        <w:rPr>
          <w:rFonts w:ascii="Book Antiqua" w:hAnsi="Book Antiqua"/>
          <w:b/>
          <w:bCs/>
        </w:rPr>
        <w:t xml:space="preserve"> ML</w:t>
      </w:r>
      <w:r w:rsidRPr="00FC0743">
        <w:rPr>
          <w:rFonts w:ascii="Book Antiqua" w:hAnsi="Book Antiqua"/>
        </w:rPr>
        <w:t xml:space="preserve">, Kjeldsen J, Knudsen T, Nielsen J, Hansen LK. Patients with inflammatory bowel disease have increased risk of autoimmune and inflammatory diseases. </w:t>
      </w:r>
      <w:r w:rsidRPr="00FC0743">
        <w:rPr>
          <w:rFonts w:ascii="Book Antiqua" w:hAnsi="Book Antiqua"/>
          <w:i/>
          <w:iCs/>
        </w:rPr>
        <w:t>World J Gastroenterol</w:t>
      </w:r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23</w:t>
      </w:r>
      <w:r w:rsidRPr="00FC0743">
        <w:rPr>
          <w:rFonts w:ascii="Book Antiqua" w:hAnsi="Book Antiqua"/>
        </w:rPr>
        <w:t>: 6137-6146 [PMID: 28970729 DOI: 10.3748/</w:t>
      </w:r>
      <w:proofErr w:type="gramStart"/>
      <w:r w:rsidRPr="00FC0743">
        <w:rPr>
          <w:rFonts w:ascii="Book Antiqua" w:hAnsi="Book Antiqua"/>
        </w:rPr>
        <w:t>wjg.v23.i</w:t>
      </w:r>
      <w:proofErr w:type="gramEnd"/>
      <w:r w:rsidRPr="00FC0743">
        <w:rPr>
          <w:rFonts w:ascii="Book Antiqua" w:hAnsi="Book Antiqua"/>
        </w:rPr>
        <w:t>33.6137]</w:t>
      </w:r>
    </w:p>
    <w:p w14:paraId="1A4BA77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16 </w:t>
      </w:r>
      <w:r w:rsidRPr="00FC0743">
        <w:rPr>
          <w:rFonts w:ascii="Book Antiqua" w:hAnsi="Book Antiqua"/>
          <w:b/>
          <w:bCs/>
        </w:rPr>
        <w:t>Loftus EV Jr</w:t>
      </w:r>
      <w:r w:rsidRPr="00FC0743">
        <w:rPr>
          <w:rFonts w:ascii="Book Antiqua" w:hAnsi="Book Antiqua"/>
        </w:rPr>
        <w:t xml:space="preserve">, Harewood GC, Loftus CG, Tremaine WJ, </w:t>
      </w:r>
      <w:proofErr w:type="spellStart"/>
      <w:r w:rsidRPr="00FC0743">
        <w:rPr>
          <w:rFonts w:ascii="Book Antiqua" w:hAnsi="Book Antiqua"/>
        </w:rPr>
        <w:t>Harmsen</w:t>
      </w:r>
      <w:proofErr w:type="spellEnd"/>
      <w:r w:rsidRPr="00FC0743">
        <w:rPr>
          <w:rFonts w:ascii="Book Antiqua" w:hAnsi="Book Antiqua"/>
        </w:rPr>
        <w:t xml:space="preserve"> WS, </w:t>
      </w:r>
      <w:proofErr w:type="spellStart"/>
      <w:r w:rsidRPr="00FC0743">
        <w:rPr>
          <w:rFonts w:ascii="Book Antiqua" w:hAnsi="Book Antiqua"/>
        </w:rPr>
        <w:t>Zinsmeister</w:t>
      </w:r>
      <w:proofErr w:type="spellEnd"/>
      <w:r w:rsidRPr="00FC0743">
        <w:rPr>
          <w:rFonts w:ascii="Book Antiqua" w:hAnsi="Book Antiqua"/>
        </w:rPr>
        <w:t xml:space="preserve"> AR, Jewell DA, </w:t>
      </w:r>
      <w:proofErr w:type="spellStart"/>
      <w:r w:rsidRPr="00FC0743">
        <w:rPr>
          <w:rFonts w:ascii="Book Antiqua" w:hAnsi="Book Antiqua"/>
        </w:rPr>
        <w:t>Sandborn</w:t>
      </w:r>
      <w:proofErr w:type="spellEnd"/>
      <w:r w:rsidRPr="00FC0743">
        <w:rPr>
          <w:rFonts w:ascii="Book Antiqua" w:hAnsi="Book Antiqua"/>
        </w:rPr>
        <w:t xml:space="preserve"> WJ. PSC-IBD: a unique form of inflammatory bowel disease associated with primary sclerosing cholangitis. </w:t>
      </w:r>
      <w:r w:rsidRPr="00FC0743">
        <w:rPr>
          <w:rFonts w:ascii="Book Antiqua" w:hAnsi="Book Antiqua"/>
          <w:i/>
          <w:iCs/>
        </w:rPr>
        <w:t>Gut</w:t>
      </w:r>
      <w:r w:rsidRPr="00FC0743">
        <w:rPr>
          <w:rFonts w:ascii="Book Antiqua" w:hAnsi="Book Antiqua"/>
        </w:rPr>
        <w:t xml:space="preserve"> 2005; </w:t>
      </w:r>
      <w:r w:rsidRPr="00FC0743">
        <w:rPr>
          <w:rFonts w:ascii="Book Antiqua" w:hAnsi="Book Antiqua"/>
          <w:b/>
          <w:bCs/>
        </w:rPr>
        <w:t>54</w:t>
      </w:r>
      <w:r w:rsidRPr="00FC0743">
        <w:rPr>
          <w:rFonts w:ascii="Book Antiqua" w:hAnsi="Book Antiqua"/>
        </w:rPr>
        <w:t>: 91-96 [PMID: 15591511 DOI: 10.1136/gut.2004.046615]</w:t>
      </w:r>
    </w:p>
    <w:p w14:paraId="63634C0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17 </w:t>
      </w:r>
      <w:r w:rsidRPr="00FC0743">
        <w:rPr>
          <w:rFonts w:ascii="Book Antiqua" w:hAnsi="Book Antiqua"/>
          <w:b/>
          <w:bCs/>
        </w:rPr>
        <w:t>Akiyama S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Fujii</w:t>
      </w:r>
      <w:proofErr w:type="spellEnd"/>
      <w:r w:rsidRPr="00FC0743">
        <w:rPr>
          <w:rFonts w:ascii="Book Antiqua" w:hAnsi="Book Antiqua"/>
        </w:rPr>
        <w:t xml:space="preserve"> T, Matsuoka K, Yusuke E, Negi M, </w:t>
      </w:r>
      <w:proofErr w:type="spellStart"/>
      <w:r w:rsidRPr="00FC0743">
        <w:rPr>
          <w:rFonts w:ascii="Book Antiqua" w:hAnsi="Book Antiqua"/>
        </w:rPr>
        <w:t>Takenaka</w:t>
      </w:r>
      <w:proofErr w:type="spellEnd"/>
      <w:r w:rsidRPr="00FC0743">
        <w:rPr>
          <w:rFonts w:ascii="Book Antiqua" w:hAnsi="Book Antiqua"/>
        </w:rPr>
        <w:t xml:space="preserve"> K, </w:t>
      </w:r>
      <w:proofErr w:type="spellStart"/>
      <w:r w:rsidRPr="00FC0743">
        <w:rPr>
          <w:rFonts w:ascii="Book Antiqua" w:hAnsi="Book Antiqua"/>
        </w:rPr>
        <w:t>Nagahori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Ohtsuka</w:t>
      </w:r>
      <w:proofErr w:type="spellEnd"/>
      <w:r w:rsidRPr="00FC0743">
        <w:rPr>
          <w:rFonts w:ascii="Book Antiqua" w:hAnsi="Book Antiqua"/>
        </w:rPr>
        <w:t xml:space="preserve"> K, </w:t>
      </w:r>
      <w:proofErr w:type="spellStart"/>
      <w:r w:rsidRPr="00FC0743">
        <w:rPr>
          <w:rFonts w:ascii="Book Antiqua" w:hAnsi="Book Antiqua"/>
        </w:rPr>
        <w:t>Isobe</w:t>
      </w:r>
      <w:proofErr w:type="spellEnd"/>
      <w:r w:rsidRPr="00FC0743">
        <w:rPr>
          <w:rFonts w:ascii="Book Antiqua" w:hAnsi="Book Antiqua"/>
        </w:rPr>
        <w:t xml:space="preserve"> M, Watanabe M. Endoscopic </w:t>
      </w:r>
      <w:proofErr w:type="gramStart"/>
      <w:r w:rsidRPr="00FC0743">
        <w:rPr>
          <w:rFonts w:ascii="Book Antiqua" w:hAnsi="Book Antiqua"/>
        </w:rPr>
        <w:t>features</w:t>
      </w:r>
      <w:proofErr w:type="gramEnd"/>
      <w:r w:rsidRPr="00FC0743">
        <w:rPr>
          <w:rFonts w:ascii="Book Antiqua" w:hAnsi="Book Antiqua"/>
        </w:rPr>
        <w:t xml:space="preserve"> and genetic background of inflammatory bowel disease complicated with Takayasu arteritis. </w:t>
      </w:r>
      <w:r w:rsidRPr="00FC0743">
        <w:rPr>
          <w:rFonts w:ascii="Book Antiqua" w:hAnsi="Book Antiqua"/>
          <w:i/>
          <w:iCs/>
        </w:rPr>
        <w:t>J Gastroenterol Hepatol</w:t>
      </w:r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32</w:t>
      </w:r>
      <w:r w:rsidRPr="00FC0743">
        <w:rPr>
          <w:rFonts w:ascii="Book Antiqua" w:hAnsi="Book Antiqua"/>
        </w:rPr>
        <w:t>: 1011-1017 [PMID: 28449344 DOI: 10.1111/jgh.13640]</w:t>
      </w:r>
    </w:p>
    <w:p w14:paraId="7368884C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lastRenderedPageBreak/>
        <w:t xml:space="preserve">18 </w:t>
      </w:r>
      <w:proofErr w:type="spellStart"/>
      <w:r w:rsidRPr="00FC0743">
        <w:rPr>
          <w:rFonts w:ascii="Book Antiqua" w:hAnsi="Book Antiqua"/>
          <w:b/>
          <w:bCs/>
        </w:rPr>
        <w:t>Attauabi</w:t>
      </w:r>
      <w:proofErr w:type="spellEnd"/>
      <w:r w:rsidRPr="00FC0743">
        <w:rPr>
          <w:rFonts w:ascii="Book Antiqua" w:hAnsi="Book Antiqua"/>
          <w:b/>
          <w:bCs/>
        </w:rPr>
        <w:t xml:space="preserve"> M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Wewer</w:t>
      </w:r>
      <w:proofErr w:type="spellEnd"/>
      <w:r w:rsidRPr="00FC0743">
        <w:rPr>
          <w:rFonts w:ascii="Book Antiqua" w:hAnsi="Book Antiqua"/>
        </w:rPr>
        <w:t xml:space="preserve"> MD, </w:t>
      </w:r>
      <w:proofErr w:type="spellStart"/>
      <w:r w:rsidRPr="00FC0743">
        <w:rPr>
          <w:rFonts w:ascii="Book Antiqua" w:hAnsi="Book Antiqua"/>
        </w:rPr>
        <w:t>Bendtsen</w:t>
      </w:r>
      <w:proofErr w:type="spellEnd"/>
      <w:r w:rsidRPr="00FC0743">
        <w:rPr>
          <w:rFonts w:ascii="Book Antiqua" w:hAnsi="Book Antiqua"/>
        </w:rPr>
        <w:t xml:space="preserve"> F, </w:t>
      </w:r>
      <w:proofErr w:type="spellStart"/>
      <w:r w:rsidRPr="00FC0743">
        <w:rPr>
          <w:rFonts w:ascii="Book Antiqua" w:hAnsi="Book Antiqua"/>
        </w:rPr>
        <w:t>Seidelin</w:t>
      </w:r>
      <w:proofErr w:type="spellEnd"/>
      <w:r w:rsidRPr="00FC0743">
        <w:rPr>
          <w:rFonts w:ascii="Book Antiqua" w:hAnsi="Book Antiqua"/>
        </w:rPr>
        <w:t xml:space="preserve"> JB, </w:t>
      </w:r>
      <w:proofErr w:type="spellStart"/>
      <w:r w:rsidRPr="00FC0743">
        <w:rPr>
          <w:rFonts w:ascii="Book Antiqua" w:hAnsi="Book Antiqua"/>
        </w:rPr>
        <w:t>Burisch</w:t>
      </w:r>
      <w:proofErr w:type="spellEnd"/>
      <w:r w:rsidRPr="00FC0743">
        <w:rPr>
          <w:rFonts w:ascii="Book Antiqua" w:hAnsi="Book Antiqua"/>
        </w:rPr>
        <w:t xml:space="preserve"> J. Inflammatory Bowel Diseases Affect the Phenotype and Disease Course of Coexisting Immune-Mediated Inflammatory Diseases: A Systematic Review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Meta-Analysis. </w:t>
      </w:r>
      <w:proofErr w:type="spellStart"/>
      <w:r w:rsidRPr="00FC0743">
        <w:rPr>
          <w:rFonts w:ascii="Book Antiqua" w:hAnsi="Book Antiqua"/>
          <w:i/>
          <w:iCs/>
        </w:rPr>
        <w:t>Inflamm</w:t>
      </w:r>
      <w:proofErr w:type="spellEnd"/>
      <w:r w:rsidRPr="00FC0743">
        <w:rPr>
          <w:rFonts w:ascii="Book Antiqua" w:hAnsi="Book Antiqua"/>
          <w:i/>
          <w:iCs/>
        </w:rPr>
        <w:t xml:space="preserve"> Bowel Dis</w:t>
      </w:r>
      <w:r w:rsidRPr="00FC0743">
        <w:rPr>
          <w:rFonts w:ascii="Book Antiqua" w:hAnsi="Book Antiqua"/>
        </w:rPr>
        <w:t xml:space="preserve"> 2022 [PMID: 35134921 DOI: 10.1093/</w:t>
      </w:r>
      <w:proofErr w:type="spellStart"/>
      <w:r w:rsidRPr="00FC0743">
        <w:rPr>
          <w:rFonts w:ascii="Book Antiqua" w:hAnsi="Book Antiqua"/>
        </w:rPr>
        <w:t>ibd</w:t>
      </w:r>
      <w:proofErr w:type="spellEnd"/>
      <w:r w:rsidRPr="00FC0743">
        <w:rPr>
          <w:rFonts w:ascii="Book Antiqua" w:hAnsi="Book Antiqua"/>
        </w:rPr>
        <w:t>/izac003]</w:t>
      </w:r>
    </w:p>
    <w:p w14:paraId="0C41D10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19 </w:t>
      </w:r>
      <w:r w:rsidRPr="00FC0743">
        <w:rPr>
          <w:rFonts w:ascii="Book Antiqua" w:hAnsi="Book Antiqua"/>
          <w:b/>
          <w:bCs/>
        </w:rPr>
        <w:t>Lambrecht BN</w:t>
      </w:r>
      <w:r w:rsidRPr="00FC0743">
        <w:rPr>
          <w:rFonts w:ascii="Book Antiqua" w:hAnsi="Book Antiqua"/>
        </w:rPr>
        <w:t xml:space="preserve">, Hammad H, Fahy JV. The Cytokines of Asthma. </w:t>
      </w:r>
      <w:r w:rsidRPr="00FC0743">
        <w:rPr>
          <w:rFonts w:ascii="Book Antiqua" w:hAnsi="Book Antiqua"/>
          <w:i/>
          <w:iCs/>
        </w:rPr>
        <w:t>Immunity</w:t>
      </w:r>
      <w:r w:rsidRPr="00FC0743">
        <w:rPr>
          <w:rFonts w:ascii="Book Antiqua" w:hAnsi="Book Antiqua"/>
        </w:rPr>
        <w:t xml:space="preserve"> 2019; </w:t>
      </w:r>
      <w:r w:rsidRPr="00FC0743">
        <w:rPr>
          <w:rFonts w:ascii="Book Antiqua" w:hAnsi="Book Antiqua"/>
          <w:b/>
          <w:bCs/>
        </w:rPr>
        <w:t>50</w:t>
      </w:r>
      <w:r w:rsidRPr="00FC0743">
        <w:rPr>
          <w:rFonts w:ascii="Book Antiqua" w:hAnsi="Book Antiqua"/>
        </w:rPr>
        <w:t>: 975-991 [PMID: 30995510 DOI: 10.1016/j.immuni.2019.03.018]</w:t>
      </w:r>
    </w:p>
    <w:p w14:paraId="53FDF34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20 </w:t>
      </w:r>
      <w:proofErr w:type="spellStart"/>
      <w:r w:rsidRPr="00FC0743">
        <w:rPr>
          <w:rFonts w:ascii="Book Antiqua" w:hAnsi="Book Antiqua"/>
          <w:b/>
          <w:bCs/>
        </w:rPr>
        <w:t>Ordás</w:t>
      </w:r>
      <w:proofErr w:type="spellEnd"/>
      <w:r w:rsidRPr="00FC0743">
        <w:rPr>
          <w:rFonts w:ascii="Book Antiqua" w:hAnsi="Book Antiqua"/>
          <w:b/>
          <w:bCs/>
        </w:rPr>
        <w:t xml:space="preserve"> I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Eckmann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Talamini</w:t>
      </w:r>
      <w:proofErr w:type="spellEnd"/>
      <w:r w:rsidRPr="00FC0743">
        <w:rPr>
          <w:rFonts w:ascii="Book Antiqua" w:hAnsi="Book Antiqua"/>
        </w:rPr>
        <w:t xml:space="preserve"> M, Baumgart DC, </w:t>
      </w:r>
      <w:proofErr w:type="spellStart"/>
      <w:r w:rsidRPr="00FC0743">
        <w:rPr>
          <w:rFonts w:ascii="Book Antiqua" w:hAnsi="Book Antiqua"/>
        </w:rPr>
        <w:t>Sandborn</w:t>
      </w:r>
      <w:proofErr w:type="spellEnd"/>
      <w:r w:rsidRPr="00FC0743">
        <w:rPr>
          <w:rFonts w:ascii="Book Antiqua" w:hAnsi="Book Antiqua"/>
        </w:rPr>
        <w:t xml:space="preserve"> WJ. Ulcerative colitis. </w:t>
      </w:r>
      <w:r w:rsidRPr="00FC0743">
        <w:rPr>
          <w:rFonts w:ascii="Book Antiqua" w:hAnsi="Book Antiqua"/>
          <w:i/>
          <w:iCs/>
        </w:rPr>
        <w:t>Lancet</w:t>
      </w:r>
      <w:r w:rsidRPr="00FC0743">
        <w:rPr>
          <w:rFonts w:ascii="Book Antiqua" w:hAnsi="Book Antiqua"/>
        </w:rPr>
        <w:t xml:space="preserve"> 2012; </w:t>
      </w:r>
      <w:r w:rsidRPr="00FC0743">
        <w:rPr>
          <w:rFonts w:ascii="Book Antiqua" w:hAnsi="Book Antiqua"/>
          <w:b/>
          <w:bCs/>
        </w:rPr>
        <w:t>380</w:t>
      </w:r>
      <w:r w:rsidRPr="00FC0743">
        <w:rPr>
          <w:rFonts w:ascii="Book Antiqua" w:hAnsi="Book Antiqua"/>
        </w:rPr>
        <w:t>: 1606-1619 [PMID: 22914296 DOI: 10.1016/S0140-6736(12)60150-0]</w:t>
      </w:r>
    </w:p>
    <w:p w14:paraId="5069F76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21 </w:t>
      </w:r>
      <w:r w:rsidRPr="00FC0743">
        <w:rPr>
          <w:rFonts w:ascii="Book Antiqua" w:hAnsi="Book Antiqua"/>
          <w:b/>
          <w:bCs/>
        </w:rPr>
        <w:t>Mohammadi H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Sharafkandi</w:t>
      </w:r>
      <w:proofErr w:type="spellEnd"/>
      <w:r w:rsidRPr="00FC0743">
        <w:rPr>
          <w:rFonts w:ascii="Book Antiqua" w:hAnsi="Book Antiqua"/>
        </w:rPr>
        <w:t xml:space="preserve"> N, </w:t>
      </w:r>
      <w:proofErr w:type="spellStart"/>
      <w:r w:rsidRPr="00FC0743">
        <w:rPr>
          <w:rFonts w:ascii="Book Antiqua" w:hAnsi="Book Antiqua"/>
        </w:rPr>
        <w:t>Hemmatzadeh</w:t>
      </w:r>
      <w:proofErr w:type="spellEnd"/>
      <w:r w:rsidRPr="00FC0743">
        <w:rPr>
          <w:rFonts w:ascii="Book Antiqua" w:hAnsi="Book Antiqua"/>
        </w:rPr>
        <w:t xml:space="preserve"> M, Azizi G, Karimi M, </w:t>
      </w:r>
      <w:proofErr w:type="spellStart"/>
      <w:r w:rsidRPr="00FC0743">
        <w:rPr>
          <w:rFonts w:ascii="Book Antiqua" w:hAnsi="Book Antiqua"/>
        </w:rPr>
        <w:t>Jadidi-Niaragh</w:t>
      </w:r>
      <w:proofErr w:type="spellEnd"/>
      <w:r w:rsidRPr="00FC0743">
        <w:rPr>
          <w:rFonts w:ascii="Book Antiqua" w:hAnsi="Book Antiqua"/>
        </w:rPr>
        <w:t xml:space="preserve"> F, </w:t>
      </w:r>
      <w:proofErr w:type="spellStart"/>
      <w:r w:rsidRPr="00FC0743">
        <w:rPr>
          <w:rFonts w:ascii="Book Antiqua" w:hAnsi="Book Antiqua"/>
        </w:rPr>
        <w:t>Baradaran</w:t>
      </w:r>
      <w:proofErr w:type="spellEnd"/>
      <w:r w:rsidRPr="00FC0743">
        <w:rPr>
          <w:rFonts w:ascii="Book Antiqua" w:hAnsi="Book Antiqua"/>
        </w:rPr>
        <w:t xml:space="preserve"> B, </w:t>
      </w:r>
      <w:proofErr w:type="spellStart"/>
      <w:r w:rsidRPr="00FC0743">
        <w:rPr>
          <w:rFonts w:ascii="Book Antiqua" w:hAnsi="Book Antiqua"/>
        </w:rPr>
        <w:t>Babaloo</w:t>
      </w:r>
      <w:proofErr w:type="spellEnd"/>
      <w:r w:rsidRPr="00FC0743">
        <w:rPr>
          <w:rFonts w:ascii="Book Antiqua" w:hAnsi="Book Antiqua"/>
        </w:rPr>
        <w:t xml:space="preserve"> Z. The role of innate lymphoid cells in health and disease. </w:t>
      </w:r>
      <w:r w:rsidRPr="00FC0743">
        <w:rPr>
          <w:rFonts w:ascii="Book Antiqua" w:hAnsi="Book Antiqua"/>
          <w:i/>
          <w:iCs/>
        </w:rPr>
        <w:t xml:space="preserve">J Cell </w:t>
      </w:r>
      <w:proofErr w:type="spellStart"/>
      <w:r w:rsidRPr="00FC0743">
        <w:rPr>
          <w:rFonts w:ascii="Book Antiqua" w:hAnsi="Book Antiqua"/>
          <w:i/>
          <w:iCs/>
        </w:rPr>
        <w:t>Physiol</w:t>
      </w:r>
      <w:proofErr w:type="spellEnd"/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233</w:t>
      </w:r>
      <w:r w:rsidRPr="00FC0743">
        <w:rPr>
          <w:rFonts w:ascii="Book Antiqua" w:hAnsi="Book Antiqua"/>
        </w:rPr>
        <w:t>: 4512-4529 [PMID: 29058773 DOI: 10.1002/jcp.26250]</w:t>
      </w:r>
    </w:p>
    <w:p w14:paraId="0C450EC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22 </w:t>
      </w:r>
      <w:proofErr w:type="spellStart"/>
      <w:r w:rsidRPr="00FC0743">
        <w:rPr>
          <w:rFonts w:ascii="Book Antiqua" w:hAnsi="Book Antiqua"/>
          <w:b/>
          <w:bCs/>
        </w:rPr>
        <w:t>Hoegler</w:t>
      </w:r>
      <w:proofErr w:type="spellEnd"/>
      <w:r w:rsidRPr="00FC0743">
        <w:rPr>
          <w:rFonts w:ascii="Book Antiqua" w:hAnsi="Book Antiqua"/>
          <w:b/>
          <w:bCs/>
        </w:rPr>
        <w:t xml:space="preserve"> KM</w:t>
      </w:r>
      <w:r w:rsidRPr="00FC0743">
        <w:rPr>
          <w:rFonts w:ascii="Book Antiqua" w:hAnsi="Book Antiqua"/>
        </w:rPr>
        <w:t xml:space="preserve">, John AM, Handler MZ, Schwartz RA. Generalized pustular psoriasis: a review and update on treatment. </w:t>
      </w:r>
      <w:r w:rsidRPr="00FC0743">
        <w:rPr>
          <w:rFonts w:ascii="Book Antiqua" w:hAnsi="Book Antiqua"/>
          <w:i/>
          <w:iCs/>
        </w:rPr>
        <w:t xml:space="preserve">J </w:t>
      </w:r>
      <w:proofErr w:type="spellStart"/>
      <w:r w:rsidRPr="00FC0743">
        <w:rPr>
          <w:rFonts w:ascii="Book Antiqua" w:hAnsi="Book Antiqua"/>
          <w:i/>
          <w:iCs/>
        </w:rPr>
        <w:t>Eur</w:t>
      </w:r>
      <w:proofErr w:type="spellEnd"/>
      <w:r w:rsidRPr="00FC0743">
        <w:rPr>
          <w:rFonts w:ascii="Book Antiqua" w:hAnsi="Book Antiqua"/>
          <w:i/>
          <w:iCs/>
        </w:rPr>
        <w:t xml:space="preserve"> </w:t>
      </w:r>
      <w:proofErr w:type="spellStart"/>
      <w:r w:rsidRPr="00FC0743">
        <w:rPr>
          <w:rFonts w:ascii="Book Antiqua" w:hAnsi="Book Antiqua"/>
          <w:i/>
          <w:iCs/>
        </w:rPr>
        <w:t>Acad</w:t>
      </w:r>
      <w:proofErr w:type="spellEnd"/>
      <w:r w:rsidRPr="00FC0743">
        <w:rPr>
          <w:rFonts w:ascii="Book Antiqua" w:hAnsi="Book Antiqua"/>
          <w:i/>
          <w:iCs/>
        </w:rPr>
        <w:t xml:space="preserve"> Dermatol </w:t>
      </w:r>
      <w:proofErr w:type="spellStart"/>
      <w:r w:rsidRPr="00FC0743">
        <w:rPr>
          <w:rFonts w:ascii="Book Antiqua" w:hAnsi="Book Antiqua"/>
          <w:i/>
          <w:iCs/>
        </w:rPr>
        <w:t>Venereol</w:t>
      </w:r>
      <w:proofErr w:type="spellEnd"/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32</w:t>
      </w:r>
      <w:r w:rsidRPr="00FC0743">
        <w:rPr>
          <w:rFonts w:ascii="Book Antiqua" w:hAnsi="Book Antiqua"/>
        </w:rPr>
        <w:t>: 1645-1651 [PMID: 29573491 DOI: 10.1111/jdv.14949]</w:t>
      </w:r>
    </w:p>
    <w:p w14:paraId="5053978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23 </w:t>
      </w:r>
      <w:proofErr w:type="spellStart"/>
      <w:r w:rsidRPr="00FC0743">
        <w:rPr>
          <w:rFonts w:ascii="Book Antiqua" w:hAnsi="Book Antiqua"/>
          <w:b/>
          <w:bCs/>
        </w:rPr>
        <w:t>Korman</w:t>
      </w:r>
      <w:proofErr w:type="spellEnd"/>
      <w:r w:rsidRPr="00FC0743">
        <w:rPr>
          <w:rFonts w:ascii="Book Antiqua" w:hAnsi="Book Antiqua"/>
          <w:b/>
          <w:bCs/>
        </w:rPr>
        <w:t xml:space="preserve"> NJ</w:t>
      </w:r>
      <w:r w:rsidRPr="00FC0743">
        <w:rPr>
          <w:rFonts w:ascii="Book Antiqua" w:hAnsi="Book Antiqua"/>
        </w:rPr>
        <w:t xml:space="preserve">. Management of psoriasis as a systemic disease: what is the evidence? </w:t>
      </w:r>
      <w:r w:rsidRPr="00FC0743">
        <w:rPr>
          <w:rFonts w:ascii="Book Antiqua" w:hAnsi="Book Antiqua"/>
          <w:i/>
          <w:iCs/>
        </w:rPr>
        <w:t>Br J Dermatol</w:t>
      </w:r>
      <w:r w:rsidRPr="00FC0743">
        <w:rPr>
          <w:rFonts w:ascii="Book Antiqua" w:hAnsi="Book Antiqua"/>
        </w:rPr>
        <w:t xml:space="preserve"> 2020; </w:t>
      </w:r>
      <w:r w:rsidRPr="00FC0743">
        <w:rPr>
          <w:rFonts w:ascii="Book Antiqua" w:hAnsi="Book Antiqua"/>
          <w:b/>
          <w:bCs/>
        </w:rPr>
        <w:t>182</w:t>
      </w:r>
      <w:r w:rsidRPr="00FC0743">
        <w:rPr>
          <w:rFonts w:ascii="Book Antiqua" w:hAnsi="Book Antiqua"/>
        </w:rPr>
        <w:t>: 840-848 [PMID: 31225638 DOI: 10.1111/bjd.18245]</w:t>
      </w:r>
    </w:p>
    <w:p w14:paraId="31E98763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24 </w:t>
      </w:r>
      <w:r w:rsidRPr="00FC0743">
        <w:rPr>
          <w:rFonts w:ascii="Book Antiqua" w:hAnsi="Book Antiqua"/>
          <w:b/>
          <w:bCs/>
        </w:rPr>
        <w:t>Torres J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Mehandru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Colombel</w:t>
      </w:r>
      <w:proofErr w:type="spellEnd"/>
      <w:r w:rsidRPr="00FC0743">
        <w:rPr>
          <w:rFonts w:ascii="Book Antiqua" w:hAnsi="Book Antiqua"/>
        </w:rPr>
        <w:t xml:space="preserve"> JF, </w:t>
      </w:r>
      <w:proofErr w:type="spellStart"/>
      <w:r w:rsidRPr="00FC0743">
        <w:rPr>
          <w:rFonts w:ascii="Book Antiqua" w:hAnsi="Book Antiqua"/>
        </w:rPr>
        <w:t>Peyrin-Biroulet</w:t>
      </w:r>
      <w:proofErr w:type="spellEnd"/>
      <w:r w:rsidRPr="00FC0743">
        <w:rPr>
          <w:rFonts w:ascii="Book Antiqua" w:hAnsi="Book Antiqua"/>
        </w:rPr>
        <w:t xml:space="preserve"> L. Crohn's disease. </w:t>
      </w:r>
      <w:r w:rsidRPr="00FC0743">
        <w:rPr>
          <w:rFonts w:ascii="Book Antiqua" w:hAnsi="Book Antiqua"/>
          <w:i/>
          <w:iCs/>
        </w:rPr>
        <w:t>Lancet</w:t>
      </w:r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389</w:t>
      </w:r>
      <w:r w:rsidRPr="00FC0743">
        <w:rPr>
          <w:rFonts w:ascii="Book Antiqua" w:hAnsi="Book Antiqua"/>
        </w:rPr>
        <w:t>: 1741-1755 [PMID: 27914655 DOI: 10.1016/S0140-6736(16)31711-1]</w:t>
      </w:r>
    </w:p>
    <w:p w14:paraId="66FBBD46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25 </w:t>
      </w:r>
      <w:r w:rsidRPr="00FC0743">
        <w:rPr>
          <w:rFonts w:ascii="Book Antiqua" w:hAnsi="Book Antiqua"/>
          <w:b/>
          <w:bCs/>
        </w:rPr>
        <w:t>Fu Y</w:t>
      </w:r>
      <w:r w:rsidRPr="00FC0743">
        <w:rPr>
          <w:rFonts w:ascii="Book Antiqua" w:hAnsi="Book Antiqua"/>
        </w:rPr>
        <w:t xml:space="preserve">, Lee CH, Chi CC. Association of Psoriasis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Inflammatory Bowel Disease: A Systematic Review and Meta-analysis. </w:t>
      </w:r>
      <w:r w:rsidRPr="00FC0743">
        <w:rPr>
          <w:rFonts w:ascii="Book Antiqua" w:hAnsi="Book Antiqua"/>
          <w:i/>
          <w:iCs/>
        </w:rPr>
        <w:t>JAMA Dermatol</w:t>
      </w:r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154</w:t>
      </w:r>
      <w:r w:rsidRPr="00FC0743">
        <w:rPr>
          <w:rFonts w:ascii="Book Antiqua" w:hAnsi="Book Antiqua"/>
        </w:rPr>
        <w:t>: 1417-1423 [PMID: 30422277 DOI: 10.1001/jamadermatol.2018.3631]</w:t>
      </w:r>
    </w:p>
    <w:p w14:paraId="62991E3D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26 </w:t>
      </w:r>
      <w:r w:rsidRPr="00FC0743">
        <w:rPr>
          <w:rFonts w:ascii="Book Antiqua" w:hAnsi="Book Antiqua"/>
          <w:b/>
          <w:bCs/>
        </w:rPr>
        <w:t>Pugliese D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Daperno</w:t>
      </w:r>
      <w:proofErr w:type="spellEnd"/>
      <w:r w:rsidRPr="00FC0743">
        <w:rPr>
          <w:rFonts w:ascii="Book Antiqua" w:hAnsi="Book Antiqua"/>
        </w:rPr>
        <w:t xml:space="preserve"> M, Fiorino G, Savarino E, Mosso E, </w:t>
      </w:r>
      <w:proofErr w:type="spellStart"/>
      <w:r w:rsidRPr="00FC0743">
        <w:rPr>
          <w:rFonts w:ascii="Book Antiqua" w:hAnsi="Book Antiqua"/>
        </w:rPr>
        <w:t>Biancone</w:t>
      </w:r>
      <w:proofErr w:type="spellEnd"/>
      <w:r w:rsidRPr="00FC0743">
        <w:rPr>
          <w:rFonts w:ascii="Book Antiqua" w:hAnsi="Book Antiqua"/>
        </w:rPr>
        <w:t xml:space="preserve"> L, Testa A, </w:t>
      </w:r>
      <w:proofErr w:type="spellStart"/>
      <w:r w:rsidRPr="00FC0743">
        <w:rPr>
          <w:rFonts w:ascii="Book Antiqua" w:hAnsi="Book Antiqua"/>
        </w:rPr>
        <w:t>Sarpi</w:t>
      </w:r>
      <w:proofErr w:type="spellEnd"/>
      <w:r w:rsidRPr="00FC0743">
        <w:rPr>
          <w:rFonts w:ascii="Book Antiqua" w:hAnsi="Book Antiqua"/>
        </w:rPr>
        <w:t xml:space="preserve"> L, Cappello M, </w:t>
      </w:r>
      <w:proofErr w:type="spellStart"/>
      <w:r w:rsidRPr="00FC0743">
        <w:rPr>
          <w:rFonts w:ascii="Book Antiqua" w:hAnsi="Book Antiqua"/>
        </w:rPr>
        <w:t>Bodini</w:t>
      </w:r>
      <w:proofErr w:type="spellEnd"/>
      <w:r w:rsidRPr="00FC0743">
        <w:rPr>
          <w:rFonts w:ascii="Book Antiqua" w:hAnsi="Book Antiqua"/>
        </w:rPr>
        <w:t xml:space="preserve"> G, </w:t>
      </w:r>
      <w:proofErr w:type="spellStart"/>
      <w:r w:rsidRPr="00FC0743">
        <w:rPr>
          <w:rFonts w:ascii="Book Antiqua" w:hAnsi="Book Antiqua"/>
        </w:rPr>
        <w:t>Caprioli</w:t>
      </w:r>
      <w:proofErr w:type="spellEnd"/>
      <w:r w:rsidRPr="00FC0743">
        <w:rPr>
          <w:rFonts w:ascii="Book Antiqua" w:hAnsi="Book Antiqua"/>
        </w:rPr>
        <w:t xml:space="preserve"> F, Festa S, </w:t>
      </w:r>
      <w:proofErr w:type="spellStart"/>
      <w:r w:rsidRPr="00FC0743">
        <w:rPr>
          <w:rFonts w:ascii="Book Antiqua" w:hAnsi="Book Antiqua"/>
        </w:rPr>
        <w:t>Laino</w:t>
      </w:r>
      <w:proofErr w:type="spellEnd"/>
      <w:r w:rsidRPr="00FC0743">
        <w:rPr>
          <w:rFonts w:ascii="Book Antiqua" w:hAnsi="Book Antiqua"/>
        </w:rPr>
        <w:t xml:space="preserve"> G, </w:t>
      </w:r>
      <w:proofErr w:type="spellStart"/>
      <w:r w:rsidRPr="00FC0743">
        <w:rPr>
          <w:rFonts w:ascii="Book Antiqua" w:hAnsi="Book Antiqua"/>
        </w:rPr>
        <w:t>Maconi</w:t>
      </w:r>
      <w:proofErr w:type="spellEnd"/>
      <w:r w:rsidRPr="00FC0743">
        <w:rPr>
          <w:rFonts w:ascii="Book Antiqua" w:hAnsi="Book Antiqua"/>
        </w:rPr>
        <w:t xml:space="preserve"> G, </w:t>
      </w:r>
      <w:proofErr w:type="spellStart"/>
      <w:r w:rsidRPr="00FC0743">
        <w:rPr>
          <w:rFonts w:ascii="Book Antiqua" w:hAnsi="Book Antiqua"/>
        </w:rPr>
        <w:t>Mazzuoli</w:t>
      </w:r>
      <w:proofErr w:type="spellEnd"/>
      <w:r w:rsidRPr="00FC0743">
        <w:rPr>
          <w:rFonts w:ascii="Book Antiqua" w:hAnsi="Book Antiqua"/>
        </w:rPr>
        <w:t xml:space="preserve"> S, Mocci G, </w:t>
      </w:r>
      <w:proofErr w:type="spellStart"/>
      <w:r w:rsidRPr="00FC0743">
        <w:rPr>
          <w:rFonts w:ascii="Book Antiqua" w:hAnsi="Book Antiqua"/>
        </w:rPr>
        <w:t>Sartini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D'Amore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Alivernini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Gremese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Armuzzi</w:t>
      </w:r>
      <w:proofErr w:type="spellEnd"/>
      <w:r w:rsidRPr="00FC0743">
        <w:rPr>
          <w:rFonts w:ascii="Book Antiqua" w:hAnsi="Book Antiqua"/>
        </w:rPr>
        <w:t xml:space="preserve"> A. Real-life effectiveness of </w:t>
      </w:r>
      <w:proofErr w:type="spellStart"/>
      <w:r w:rsidRPr="00FC0743">
        <w:rPr>
          <w:rFonts w:ascii="Book Antiqua" w:hAnsi="Book Antiqua"/>
        </w:rPr>
        <w:t>ustekinumab</w:t>
      </w:r>
      <w:proofErr w:type="spellEnd"/>
      <w:r w:rsidRPr="00FC0743">
        <w:rPr>
          <w:rFonts w:ascii="Book Antiqua" w:hAnsi="Book Antiqua"/>
        </w:rPr>
        <w:t xml:space="preserve"> in inflammatory bowel disease patients with concomitant psoriasis or psoriatic arthritis: An IG-IBD study. </w:t>
      </w:r>
      <w:r w:rsidRPr="00FC0743">
        <w:rPr>
          <w:rFonts w:ascii="Book Antiqua" w:hAnsi="Book Antiqua"/>
          <w:i/>
          <w:iCs/>
        </w:rPr>
        <w:t>Dig Liver Dis</w:t>
      </w:r>
      <w:r w:rsidRPr="00FC0743">
        <w:rPr>
          <w:rFonts w:ascii="Book Antiqua" w:hAnsi="Book Antiqua"/>
        </w:rPr>
        <w:t xml:space="preserve"> 2019; </w:t>
      </w:r>
      <w:r w:rsidRPr="00FC0743">
        <w:rPr>
          <w:rFonts w:ascii="Book Antiqua" w:hAnsi="Book Antiqua"/>
          <w:b/>
          <w:bCs/>
        </w:rPr>
        <w:t>51</w:t>
      </w:r>
      <w:r w:rsidRPr="00FC0743">
        <w:rPr>
          <w:rFonts w:ascii="Book Antiqua" w:hAnsi="Book Antiqua"/>
        </w:rPr>
        <w:t>: 972-977 [PMID: 30992173 DOI: 10.1016/j.dld.2019.03.007]</w:t>
      </w:r>
    </w:p>
    <w:p w14:paraId="2729F502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27 </w:t>
      </w:r>
      <w:r w:rsidRPr="00FC0743">
        <w:rPr>
          <w:rFonts w:ascii="Book Antiqua" w:hAnsi="Book Antiqua"/>
          <w:b/>
          <w:bCs/>
        </w:rPr>
        <w:t>Pugliese D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Guidi</w:t>
      </w:r>
      <w:proofErr w:type="spellEnd"/>
      <w:r w:rsidRPr="00FC0743">
        <w:rPr>
          <w:rFonts w:ascii="Book Antiqua" w:hAnsi="Book Antiqua"/>
        </w:rPr>
        <w:t xml:space="preserve"> L, Ferraro PM, </w:t>
      </w:r>
      <w:proofErr w:type="spellStart"/>
      <w:r w:rsidRPr="00FC0743">
        <w:rPr>
          <w:rFonts w:ascii="Book Antiqua" w:hAnsi="Book Antiqua"/>
        </w:rPr>
        <w:t>Marzo</w:t>
      </w:r>
      <w:proofErr w:type="spellEnd"/>
      <w:r w:rsidRPr="00FC0743">
        <w:rPr>
          <w:rFonts w:ascii="Book Antiqua" w:hAnsi="Book Antiqua"/>
        </w:rPr>
        <w:t xml:space="preserve"> M, Felice C, </w:t>
      </w:r>
      <w:proofErr w:type="spellStart"/>
      <w:r w:rsidRPr="00FC0743">
        <w:rPr>
          <w:rFonts w:ascii="Book Antiqua" w:hAnsi="Book Antiqua"/>
        </w:rPr>
        <w:t>Celleno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Landi</w:t>
      </w:r>
      <w:proofErr w:type="spellEnd"/>
      <w:r w:rsidRPr="00FC0743">
        <w:rPr>
          <w:rFonts w:ascii="Book Antiqua" w:hAnsi="Book Antiqua"/>
        </w:rPr>
        <w:t xml:space="preserve"> R, </w:t>
      </w:r>
      <w:proofErr w:type="spellStart"/>
      <w:r w:rsidRPr="00FC0743">
        <w:rPr>
          <w:rFonts w:ascii="Book Antiqua" w:hAnsi="Book Antiqua"/>
        </w:rPr>
        <w:t>Andrisani</w:t>
      </w:r>
      <w:proofErr w:type="spellEnd"/>
      <w:r w:rsidRPr="00FC0743">
        <w:rPr>
          <w:rFonts w:ascii="Book Antiqua" w:hAnsi="Book Antiqua"/>
        </w:rPr>
        <w:t xml:space="preserve"> G, </w:t>
      </w:r>
      <w:proofErr w:type="spellStart"/>
      <w:r w:rsidRPr="00FC0743">
        <w:rPr>
          <w:rFonts w:ascii="Book Antiqua" w:hAnsi="Book Antiqua"/>
        </w:rPr>
        <w:t>Pizzolante</w:t>
      </w:r>
      <w:proofErr w:type="spellEnd"/>
      <w:r w:rsidRPr="00FC0743">
        <w:rPr>
          <w:rFonts w:ascii="Book Antiqua" w:hAnsi="Book Antiqua"/>
        </w:rPr>
        <w:t xml:space="preserve"> F, De Vitis I, Papa A, </w:t>
      </w:r>
      <w:proofErr w:type="spellStart"/>
      <w:r w:rsidRPr="00FC0743">
        <w:rPr>
          <w:rFonts w:ascii="Book Antiqua" w:hAnsi="Book Antiqua"/>
        </w:rPr>
        <w:t>Rapaccini</w:t>
      </w:r>
      <w:proofErr w:type="spellEnd"/>
      <w:r w:rsidRPr="00FC0743">
        <w:rPr>
          <w:rFonts w:ascii="Book Antiqua" w:hAnsi="Book Antiqua"/>
        </w:rPr>
        <w:t xml:space="preserve"> GL, </w:t>
      </w:r>
      <w:proofErr w:type="spellStart"/>
      <w:r w:rsidRPr="00FC0743">
        <w:rPr>
          <w:rFonts w:ascii="Book Antiqua" w:hAnsi="Book Antiqua"/>
        </w:rPr>
        <w:t>Armuzzi</w:t>
      </w:r>
      <w:proofErr w:type="spellEnd"/>
      <w:r w:rsidRPr="00FC0743">
        <w:rPr>
          <w:rFonts w:ascii="Book Antiqua" w:hAnsi="Book Antiqua"/>
        </w:rPr>
        <w:t xml:space="preserve"> A. Paradoxical psoriasis in a </w:t>
      </w:r>
      <w:r w:rsidRPr="00FC0743">
        <w:rPr>
          <w:rFonts w:ascii="Book Antiqua" w:hAnsi="Book Antiqua"/>
        </w:rPr>
        <w:lastRenderedPageBreak/>
        <w:t xml:space="preserve">large cohort of patients with inflammatory bowel disease receiving treatment with anti-TNF alpha: 5-year follow-up study. </w:t>
      </w:r>
      <w:r w:rsidRPr="00FC0743">
        <w:rPr>
          <w:rFonts w:ascii="Book Antiqua" w:hAnsi="Book Antiqua"/>
          <w:i/>
          <w:iCs/>
        </w:rPr>
        <w:t xml:space="preserve">Aliment </w:t>
      </w:r>
      <w:proofErr w:type="spellStart"/>
      <w:r w:rsidRPr="00FC0743">
        <w:rPr>
          <w:rFonts w:ascii="Book Antiqua" w:hAnsi="Book Antiqua"/>
          <w:i/>
          <w:iCs/>
        </w:rPr>
        <w:t>Pharmacol</w:t>
      </w:r>
      <w:proofErr w:type="spellEnd"/>
      <w:r w:rsidRPr="00FC0743">
        <w:rPr>
          <w:rFonts w:ascii="Book Antiqua" w:hAnsi="Book Antiqua"/>
          <w:i/>
          <w:iCs/>
        </w:rPr>
        <w:t xml:space="preserve"> </w:t>
      </w:r>
      <w:proofErr w:type="spellStart"/>
      <w:r w:rsidRPr="00FC0743">
        <w:rPr>
          <w:rFonts w:ascii="Book Antiqua" w:hAnsi="Book Antiqua"/>
          <w:i/>
          <w:iCs/>
        </w:rPr>
        <w:t>Ther</w:t>
      </w:r>
      <w:proofErr w:type="spellEnd"/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42</w:t>
      </w:r>
      <w:r w:rsidRPr="00FC0743">
        <w:rPr>
          <w:rFonts w:ascii="Book Antiqua" w:hAnsi="Book Antiqua"/>
        </w:rPr>
        <w:t>: 880-888 [PMID: 26235565 DOI: 10.1111/apt.13352]</w:t>
      </w:r>
    </w:p>
    <w:p w14:paraId="0FA9285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28 </w:t>
      </w:r>
      <w:r w:rsidRPr="00FC0743">
        <w:rPr>
          <w:rFonts w:ascii="Book Antiqua" w:hAnsi="Book Antiqua"/>
          <w:b/>
          <w:bCs/>
        </w:rPr>
        <w:t>Akiyama S</w:t>
      </w:r>
      <w:r w:rsidRPr="00FC0743">
        <w:rPr>
          <w:rFonts w:ascii="Book Antiqua" w:hAnsi="Book Antiqua"/>
        </w:rPr>
        <w:t xml:space="preserve">, Lin A, </w:t>
      </w:r>
      <w:proofErr w:type="spellStart"/>
      <w:r w:rsidRPr="00FC0743">
        <w:rPr>
          <w:rFonts w:ascii="Book Antiqua" w:hAnsi="Book Antiqua"/>
        </w:rPr>
        <w:t>Traboulsi</w:t>
      </w:r>
      <w:proofErr w:type="spellEnd"/>
      <w:r w:rsidRPr="00FC0743">
        <w:rPr>
          <w:rFonts w:ascii="Book Antiqua" w:hAnsi="Book Antiqua"/>
        </w:rPr>
        <w:t xml:space="preserve"> C, Rubin DT. Treatment of Crohn's Disease and Concomitant Alopecia Areata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Tofacitinib. </w:t>
      </w:r>
      <w:r w:rsidRPr="00FC0743">
        <w:rPr>
          <w:rFonts w:ascii="Book Antiqua" w:hAnsi="Book Antiqua"/>
          <w:i/>
          <w:iCs/>
        </w:rPr>
        <w:t>ACG Case Rep J</w:t>
      </w:r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8</w:t>
      </w:r>
      <w:r w:rsidRPr="00FC0743">
        <w:rPr>
          <w:rFonts w:ascii="Book Antiqua" w:hAnsi="Book Antiqua"/>
        </w:rPr>
        <w:t>: e00690 [PMID: 34840997 DOI: 10.14309/crj.0000000000000690]</w:t>
      </w:r>
    </w:p>
    <w:p w14:paraId="677C760D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29 </w:t>
      </w:r>
      <w:r w:rsidRPr="00FC0743">
        <w:rPr>
          <w:rFonts w:ascii="Book Antiqua" w:hAnsi="Book Antiqua"/>
          <w:b/>
          <w:bCs/>
        </w:rPr>
        <w:t>McInnes IB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Schett</w:t>
      </w:r>
      <w:proofErr w:type="spellEnd"/>
      <w:r w:rsidRPr="00FC0743">
        <w:rPr>
          <w:rFonts w:ascii="Book Antiqua" w:hAnsi="Book Antiqua"/>
        </w:rPr>
        <w:t xml:space="preserve"> G. The pathogenesis of rheumatoid arthritis. </w:t>
      </w:r>
      <w:r w:rsidRPr="00FC0743">
        <w:rPr>
          <w:rFonts w:ascii="Book Antiqua" w:hAnsi="Book Antiqua"/>
          <w:i/>
          <w:iCs/>
        </w:rPr>
        <w:t xml:space="preserve">N </w:t>
      </w:r>
      <w:proofErr w:type="spellStart"/>
      <w:r w:rsidRPr="00FC0743">
        <w:rPr>
          <w:rFonts w:ascii="Book Antiqua" w:hAnsi="Book Antiqua"/>
          <w:i/>
          <w:iCs/>
        </w:rPr>
        <w:t>Engl</w:t>
      </w:r>
      <w:proofErr w:type="spellEnd"/>
      <w:r w:rsidRPr="00FC0743">
        <w:rPr>
          <w:rFonts w:ascii="Book Antiqua" w:hAnsi="Book Antiqua"/>
          <w:i/>
          <w:iCs/>
        </w:rPr>
        <w:t xml:space="preserve"> J Med</w:t>
      </w:r>
      <w:r w:rsidRPr="00FC0743">
        <w:rPr>
          <w:rFonts w:ascii="Book Antiqua" w:hAnsi="Book Antiqua"/>
        </w:rPr>
        <w:t xml:space="preserve"> 2011; </w:t>
      </w:r>
      <w:r w:rsidRPr="00FC0743">
        <w:rPr>
          <w:rFonts w:ascii="Book Antiqua" w:hAnsi="Book Antiqua"/>
          <w:b/>
          <w:bCs/>
        </w:rPr>
        <w:t>365</w:t>
      </w:r>
      <w:r w:rsidRPr="00FC0743">
        <w:rPr>
          <w:rFonts w:ascii="Book Antiqua" w:hAnsi="Book Antiqua"/>
        </w:rPr>
        <w:t>: 2205-2219 [PMID: 22150039 DOI: 10.1056/NEJMra1004965]</w:t>
      </w:r>
    </w:p>
    <w:p w14:paraId="2CC9CDA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30 </w:t>
      </w:r>
      <w:r w:rsidRPr="00FC0743">
        <w:rPr>
          <w:rFonts w:ascii="Book Antiqua" w:hAnsi="Book Antiqua"/>
          <w:b/>
          <w:bCs/>
        </w:rPr>
        <w:t>Smolen JS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Aletaha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Koeller</w:t>
      </w:r>
      <w:proofErr w:type="spellEnd"/>
      <w:r w:rsidRPr="00FC0743">
        <w:rPr>
          <w:rFonts w:ascii="Book Antiqua" w:hAnsi="Book Antiqua"/>
        </w:rPr>
        <w:t xml:space="preserve"> M, Weisman MH, Emery P. New therapies for treatment of rheumatoid arthritis. </w:t>
      </w:r>
      <w:r w:rsidRPr="00FC0743">
        <w:rPr>
          <w:rFonts w:ascii="Book Antiqua" w:hAnsi="Book Antiqua"/>
          <w:i/>
          <w:iCs/>
        </w:rPr>
        <w:t>Lancet</w:t>
      </w:r>
      <w:r w:rsidRPr="00FC0743">
        <w:rPr>
          <w:rFonts w:ascii="Book Antiqua" w:hAnsi="Book Antiqua"/>
        </w:rPr>
        <w:t xml:space="preserve"> 2007; </w:t>
      </w:r>
      <w:r w:rsidRPr="00FC0743">
        <w:rPr>
          <w:rFonts w:ascii="Book Antiqua" w:hAnsi="Book Antiqua"/>
          <w:b/>
          <w:bCs/>
        </w:rPr>
        <w:t>370</w:t>
      </w:r>
      <w:r w:rsidRPr="00FC0743">
        <w:rPr>
          <w:rFonts w:ascii="Book Antiqua" w:hAnsi="Book Antiqua"/>
        </w:rPr>
        <w:t>: 1861-1874 [PMID: 17570481 DOI: 10.1016/S0140-6736(07)60784-3]</w:t>
      </w:r>
    </w:p>
    <w:p w14:paraId="54E26B75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31 </w:t>
      </w:r>
      <w:proofErr w:type="spellStart"/>
      <w:r w:rsidRPr="00FC0743">
        <w:rPr>
          <w:rFonts w:ascii="Book Antiqua" w:hAnsi="Book Antiqua"/>
          <w:b/>
          <w:bCs/>
        </w:rPr>
        <w:t>Kerschbaumer</w:t>
      </w:r>
      <w:proofErr w:type="spellEnd"/>
      <w:r w:rsidRPr="00FC0743">
        <w:rPr>
          <w:rFonts w:ascii="Book Antiqua" w:hAnsi="Book Antiqua"/>
          <w:b/>
          <w:bCs/>
        </w:rPr>
        <w:t xml:space="preserve"> A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Sepriano</w:t>
      </w:r>
      <w:proofErr w:type="spellEnd"/>
      <w:r w:rsidRPr="00FC0743">
        <w:rPr>
          <w:rFonts w:ascii="Book Antiqua" w:hAnsi="Book Antiqua"/>
        </w:rPr>
        <w:t xml:space="preserve"> A, Smolen JS, van der </w:t>
      </w:r>
      <w:proofErr w:type="spellStart"/>
      <w:r w:rsidRPr="00FC0743">
        <w:rPr>
          <w:rFonts w:ascii="Book Antiqua" w:hAnsi="Book Antiqua"/>
        </w:rPr>
        <w:t>Heijde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Dougados</w:t>
      </w:r>
      <w:proofErr w:type="spellEnd"/>
      <w:r w:rsidRPr="00FC0743">
        <w:rPr>
          <w:rFonts w:ascii="Book Antiqua" w:hAnsi="Book Antiqua"/>
        </w:rPr>
        <w:t xml:space="preserve"> M, van Vollenhoven R, McInnes IB, </w:t>
      </w:r>
      <w:proofErr w:type="spellStart"/>
      <w:r w:rsidRPr="00FC0743">
        <w:rPr>
          <w:rFonts w:ascii="Book Antiqua" w:hAnsi="Book Antiqua"/>
        </w:rPr>
        <w:t>Bijlsma</w:t>
      </w:r>
      <w:proofErr w:type="spellEnd"/>
      <w:r w:rsidRPr="00FC0743">
        <w:rPr>
          <w:rFonts w:ascii="Book Antiqua" w:hAnsi="Book Antiqua"/>
        </w:rPr>
        <w:t xml:space="preserve"> JWJ, </w:t>
      </w:r>
      <w:proofErr w:type="spellStart"/>
      <w:r w:rsidRPr="00FC0743">
        <w:rPr>
          <w:rFonts w:ascii="Book Antiqua" w:hAnsi="Book Antiqua"/>
        </w:rPr>
        <w:t>Burmester</w:t>
      </w:r>
      <w:proofErr w:type="spellEnd"/>
      <w:r w:rsidRPr="00FC0743">
        <w:rPr>
          <w:rFonts w:ascii="Book Antiqua" w:hAnsi="Book Antiqua"/>
        </w:rPr>
        <w:t xml:space="preserve"> GR, de Wit M, </w:t>
      </w:r>
      <w:proofErr w:type="spellStart"/>
      <w:r w:rsidRPr="00FC0743">
        <w:rPr>
          <w:rFonts w:ascii="Book Antiqua" w:hAnsi="Book Antiqua"/>
        </w:rPr>
        <w:t>Falzon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Landewé</w:t>
      </w:r>
      <w:proofErr w:type="spellEnd"/>
      <w:r w:rsidRPr="00FC0743">
        <w:rPr>
          <w:rFonts w:ascii="Book Antiqua" w:hAnsi="Book Antiqua"/>
        </w:rPr>
        <w:t xml:space="preserve"> R. Efficacy of pharmacological treatment in rheumatoid arthritis: a systematic literature research informing the 2019 update of the EULAR recommendations for management of rheumatoid arthritis. </w:t>
      </w:r>
      <w:r w:rsidRPr="00FC0743">
        <w:rPr>
          <w:rFonts w:ascii="Book Antiqua" w:hAnsi="Book Antiqua"/>
          <w:i/>
          <w:iCs/>
        </w:rPr>
        <w:t>Ann Rheum Dis</w:t>
      </w:r>
      <w:r w:rsidRPr="00FC0743">
        <w:rPr>
          <w:rFonts w:ascii="Book Antiqua" w:hAnsi="Book Antiqua"/>
        </w:rPr>
        <w:t xml:space="preserve"> 2020; </w:t>
      </w:r>
      <w:r w:rsidRPr="00FC0743">
        <w:rPr>
          <w:rFonts w:ascii="Book Antiqua" w:hAnsi="Book Antiqua"/>
          <w:b/>
          <w:bCs/>
        </w:rPr>
        <w:t>79</w:t>
      </w:r>
      <w:r w:rsidRPr="00FC0743">
        <w:rPr>
          <w:rFonts w:ascii="Book Antiqua" w:hAnsi="Book Antiqua"/>
        </w:rPr>
        <w:t>: 744-759 [PMID: 32033937 DOI: 10.1136/annrheumdis-2019-216656]</w:t>
      </w:r>
    </w:p>
    <w:p w14:paraId="0D415CC5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32 </w:t>
      </w:r>
      <w:r w:rsidRPr="00FC0743">
        <w:rPr>
          <w:rFonts w:ascii="Book Antiqua" w:hAnsi="Book Antiqua"/>
          <w:b/>
          <w:bCs/>
        </w:rPr>
        <w:t>Winthrop KL</w:t>
      </w:r>
      <w:r w:rsidRPr="00FC0743">
        <w:rPr>
          <w:rFonts w:ascii="Book Antiqua" w:hAnsi="Book Antiqua"/>
        </w:rPr>
        <w:t xml:space="preserve">. The emerging safety profile of JAK inhibitors in rheumatic disease. </w:t>
      </w:r>
      <w:r w:rsidRPr="00FC0743">
        <w:rPr>
          <w:rFonts w:ascii="Book Antiqua" w:hAnsi="Book Antiqua"/>
          <w:i/>
          <w:iCs/>
        </w:rPr>
        <w:t xml:space="preserve">Nat Rev </w:t>
      </w:r>
      <w:proofErr w:type="spellStart"/>
      <w:r w:rsidRPr="00FC0743">
        <w:rPr>
          <w:rFonts w:ascii="Book Antiqua" w:hAnsi="Book Antiqua"/>
          <w:i/>
          <w:iCs/>
        </w:rPr>
        <w:t>Rheumatol</w:t>
      </w:r>
      <w:proofErr w:type="spellEnd"/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13</w:t>
      </w:r>
      <w:r w:rsidRPr="00FC0743">
        <w:rPr>
          <w:rFonts w:ascii="Book Antiqua" w:hAnsi="Book Antiqua"/>
        </w:rPr>
        <w:t>: 234-243 [PMID: 28250461 DOI: 10.1038/nrrheum.2017.23]</w:t>
      </w:r>
    </w:p>
    <w:p w14:paraId="1F90AF4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33 </w:t>
      </w:r>
      <w:proofErr w:type="spellStart"/>
      <w:r w:rsidRPr="00FC0743">
        <w:rPr>
          <w:rFonts w:ascii="Book Antiqua" w:hAnsi="Book Antiqua"/>
          <w:b/>
          <w:bCs/>
        </w:rPr>
        <w:t>Burisch</w:t>
      </w:r>
      <w:proofErr w:type="spellEnd"/>
      <w:r w:rsidRPr="00FC0743">
        <w:rPr>
          <w:rFonts w:ascii="Book Antiqua" w:hAnsi="Book Antiqua"/>
          <w:b/>
          <w:bCs/>
        </w:rPr>
        <w:t xml:space="preserve"> J</w:t>
      </w:r>
      <w:r w:rsidRPr="00FC0743">
        <w:rPr>
          <w:rFonts w:ascii="Book Antiqua" w:hAnsi="Book Antiqua"/>
        </w:rPr>
        <w:t xml:space="preserve">, Jess T, </w:t>
      </w:r>
      <w:proofErr w:type="spellStart"/>
      <w:r w:rsidRPr="00FC0743">
        <w:rPr>
          <w:rFonts w:ascii="Book Antiqua" w:hAnsi="Book Antiqua"/>
        </w:rPr>
        <w:t>Egeberg</w:t>
      </w:r>
      <w:proofErr w:type="spellEnd"/>
      <w:r w:rsidRPr="00FC0743">
        <w:rPr>
          <w:rFonts w:ascii="Book Antiqua" w:hAnsi="Book Antiqua"/>
        </w:rPr>
        <w:t xml:space="preserve"> A. Incidence of Immune-Mediated Inflammatory Diseases Among Patients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Inflammatory Bowel Diseases in Denmark. </w:t>
      </w:r>
      <w:r w:rsidRPr="00FC0743">
        <w:rPr>
          <w:rFonts w:ascii="Book Antiqua" w:hAnsi="Book Antiqua"/>
          <w:i/>
          <w:iCs/>
        </w:rPr>
        <w:t>Clin Gastroenterol Hepatol</w:t>
      </w:r>
      <w:r w:rsidRPr="00FC0743">
        <w:rPr>
          <w:rFonts w:ascii="Book Antiqua" w:hAnsi="Book Antiqua"/>
        </w:rPr>
        <w:t xml:space="preserve"> 2019; </w:t>
      </w:r>
      <w:r w:rsidRPr="00FC0743">
        <w:rPr>
          <w:rFonts w:ascii="Book Antiqua" w:hAnsi="Book Antiqua"/>
          <w:b/>
          <w:bCs/>
        </w:rPr>
        <w:t>17</w:t>
      </w:r>
      <w:r w:rsidRPr="00FC0743">
        <w:rPr>
          <w:rFonts w:ascii="Book Antiqua" w:hAnsi="Book Antiqua"/>
        </w:rPr>
        <w:t>: 2704-2712.e3 [PMID: 30936024 DOI: 10.1016/j.cgh.2019.03.040]</w:t>
      </w:r>
    </w:p>
    <w:p w14:paraId="0CA236F4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34 </w:t>
      </w:r>
      <w:proofErr w:type="spellStart"/>
      <w:r w:rsidRPr="00FC0743">
        <w:rPr>
          <w:rFonts w:ascii="Book Antiqua" w:hAnsi="Book Antiqua"/>
          <w:b/>
          <w:bCs/>
        </w:rPr>
        <w:t>Attauabi</w:t>
      </w:r>
      <w:proofErr w:type="spellEnd"/>
      <w:r w:rsidRPr="00FC0743">
        <w:rPr>
          <w:rFonts w:ascii="Book Antiqua" w:hAnsi="Book Antiqua"/>
          <w:b/>
          <w:bCs/>
        </w:rPr>
        <w:t xml:space="preserve"> M</w:t>
      </w:r>
      <w:r w:rsidRPr="00FC0743">
        <w:rPr>
          <w:rFonts w:ascii="Book Antiqua" w:hAnsi="Book Antiqua"/>
        </w:rPr>
        <w:t xml:space="preserve">, Zhao M, </w:t>
      </w:r>
      <w:proofErr w:type="spellStart"/>
      <w:r w:rsidRPr="00FC0743">
        <w:rPr>
          <w:rFonts w:ascii="Book Antiqua" w:hAnsi="Book Antiqua"/>
        </w:rPr>
        <w:t>Bendtsen</w:t>
      </w:r>
      <w:proofErr w:type="spellEnd"/>
      <w:r w:rsidRPr="00FC0743">
        <w:rPr>
          <w:rFonts w:ascii="Book Antiqua" w:hAnsi="Book Antiqua"/>
        </w:rPr>
        <w:t xml:space="preserve"> F, </w:t>
      </w:r>
      <w:proofErr w:type="spellStart"/>
      <w:r w:rsidRPr="00FC0743">
        <w:rPr>
          <w:rFonts w:ascii="Book Antiqua" w:hAnsi="Book Antiqua"/>
        </w:rPr>
        <w:t>Burisch</w:t>
      </w:r>
      <w:proofErr w:type="spellEnd"/>
      <w:r w:rsidRPr="00FC0743">
        <w:rPr>
          <w:rFonts w:ascii="Book Antiqua" w:hAnsi="Book Antiqua"/>
        </w:rPr>
        <w:t xml:space="preserve"> J. Systematic Review with Meta-analysis: The Impact of Co-occurring Immune-mediated Inflammatory Diseases on the Disease Course of Inflammatory Bowel Diseases. </w:t>
      </w:r>
      <w:proofErr w:type="spellStart"/>
      <w:r w:rsidRPr="00FC0743">
        <w:rPr>
          <w:rFonts w:ascii="Book Antiqua" w:hAnsi="Book Antiqua"/>
          <w:i/>
          <w:iCs/>
        </w:rPr>
        <w:t>Inflamm</w:t>
      </w:r>
      <w:proofErr w:type="spellEnd"/>
      <w:r w:rsidRPr="00FC0743">
        <w:rPr>
          <w:rFonts w:ascii="Book Antiqua" w:hAnsi="Book Antiqua"/>
          <w:i/>
          <w:iCs/>
        </w:rPr>
        <w:t xml:space="preserve"> Bowel Dis</w:t>
      </w:r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27</w:t>
      </w:r>
      <w:r w:rsidRPr="00FC0743">
        <w:rPr>
          <w:rFonts w:ascii="Book Antiqua" w:hAnsi="Book Antiqua"/>
        </w:rPr>
        <w:t>: 927-939 [PMID: 32628745 DOI: 10.1093/</w:t>
      </w:r>
      <w:proofErr w:type="spellStart"/>
      <w:r w:rsidRPr="00FC0743">
        <w:rPr>
          <w:rFonts w:ascii="Book Antiqua" w:hAnsi="Book Antiqua"/>
        </w:rPr>
        <w:t>ibd</w:t>
      </w:r>
      <w:proofErr w:type="spellEnd"/>
      <w:r w:rsidRPr="00FC0743">
        <w:rPr>
          <w:rFonts w:ascii="Book Antiqua" w:hAnsi="Book Antiqua"/>
        </w:rPr>
        <w:t>/izaa167]</w:t>
      </w:r>
    </w:p>
    <w:p w14:paraId="4622EC88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35 </w:t>
      </w:r>
      <w:proofErr w:type="spellStart"/>
      <w:r w:rsidRPr="00FC0743">
        <w:rPr>
          <w:rFonts w:ascii="Book Antiqua" w:hAnsi="Book Antiqua"/>
          <w:b/>
          <w:bCs/>
        </w:rPr>
        <w:t>Attauabi</w:t>
      </w:r>
      <w:proofErr w:type="spellEnd"/>
      <w:r w:rsidRPr="00FC0743">
        <w:rPr>
          <w:rFonts w:ascii="Book Antiqua" w:hAnsi="Book Antiqua"/>
          <w:b/>
          <w:bCs/>
        </w:rPr>
        <w:t xml:space="preserve"> M</w:t>
      </w:r>
      <w:r w:rsidRPr="00FC0743">
        <w:rPr>
          <w:rFonts w:ascii="Book Antiqua" w:hAnsi="Book Antiqua"/>
        </w:rPr>
        <w:t xml:space="preserve">, Zhao M, </w:t>
      </w:r>
      <w:proofErr w:type="spellStart"/>
      <w:r w:rsidRPr="00FC0743">
        <w:rPr>
          <w:rFonts w:ascii="Book Antiqua" w:hAnsi="Book Antiqua"/>
        </w:rPr>
        <w:t>Bendtsen</w:t>
      </w:r>
      <w:proofErr w:type="spellEnd"/>
      <w:r w:rsidRPr="00FC0743">
        <w:rPr>
          <w:rFonts w:ascii="Book Antiqua" w:hAnsi="Book Antiqua"/>
        </w:rPr>
        <w:t xml:space="preserve"> F, </w:t>
      </w:r>
      <w:proofErr w:type="spellStart"/>
      <w:r w:rsidRPr="00FC0743">
        <w:rPr>
          <w:rFonts w:ascii="Book Antiqua" w:hAnsi="Book Antiqua"/>
        </w:rPr>
        <w:t>Burisch</w:t>
      </w:r>
      <w:proofErr w:type="spellEnd"/>
      <w:r w:rsidRPr="00FC0743">
        <w:rPr>
          <w:rFonts w:ascii="Book Antiqua" w:hAnsi="Book Antiqua"/>
        </w:rPr>
        <w:t xml:space="preserve"> J. Systematic </w:t>
      </w:r>
      <w:proofErr w:type="gramStart"/>
      <w:r w:rsidRPr="00FC0743">
        <w:rPr>
          <w:rFonts w:ascii="Book Antiqua" w:hAnsi="Book Antiqua"/>
        </w:rPr>
        <w:t>review</w:t>
      </w:r>
      <w:proofErr w:type="gramEnd"/>
      <w:r w:rsidRPr="00FC0743">
        <w:rPr>
          <w:rFonts w:ascii="Book Antiqua" w:hAnsi="Book Antiqua"/>
        </w:rPr>
        <w:t xml:space="preserve"> and meta-analysis: the impact of co-occurring immune-mediated inflammatory diseases on the disease </w:t>
      </w:r>
      <w:r w:rsidRPr="00FC0743">
        <w:rPr>
          <w:rFonts w:ascii="Book Antiqua" w:hAnsi="Book Antiqua"/>
        </w:rPr>
        <w:lastRenderedPageBreak/>
        <w:t xml:space="preserve">localization and behavior of Crohn's disease. </w:t>
      </w:r>
      <w:proofErr w:type="spellStart"/>
      <w:r w:rsidRPr="00FC0743">
        <w:rPr>
          <w:rFonts w:ascii="Book Antiqua" w:hAnsi="Book Antiqua"/>
          <w:i/>
          <w:iCs/>
        </w:rPr>
        <w:t>Therap</w:t>
      </w:r>
      <w:proofErr w:type="spellEnd"/>
      <w:r w:rsidRPr="00FC0743">
        <w:rPr>
          <w:rFonts w:ascii="Book Antiqua" w:hAnsi="Book Antiqua"/>
          <w:i/>
          <w:iCs/>
        </w:rPr>
        <w:t xml:space="preserve"> Adv Gastroenterol</w:t>
      </w:r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14</w:t>
      </w:r>
      <w:r w:rsidRPr="00FC0743">
        <w:rPr>
          <w:rFonts w:ascii="Book Antiqua" w:hAnsi="Book Antiqua"/>
        </w:rPr>
        <w:t>: 17562848211004839 [PMID: 34234844 DOI: 10.1177/17562848211004839]</w:t>
      </w:r>
    </w:p>
    <w:p w14:paraId="44D8F898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36 </w:t>
      </w:r>
      <w:r w:rsidRPr="00FC0743">
        <w:rPr>
          <w:rFonts w:ascii="Book Antiqua" w:hAnsi="Book Antiqua"/>
          <w:b/>
          <w:bCs/>
        </w:rPr>
        <w:t>de Vries AB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Janse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Blokzijl</w:t>
      </w:r>
      <w:proofErr w:type="spellEnd"/>
      <w:r w:rsidRPr="00FC0743">
        <w:rPr>
          <w:rFonts w:ascii="Book Antiqua" w:hAnsi="Book Antiqua"/>
        </w:rPr>
        <w:t xml:space="preserve"> H, </w:t>
      </w:r>
      <w:proofErr w:type="spellStart"/>
      <w:r w:rsidRPr="00FC0743">
        <w:rPr>
          <w:rFonts w:ascii="Book Antiqua" w:hAnsi="Book Antiqua"/>
        </w:rPr>
        <w:t>Weersma</w:t>
      </w:r>
      <w:proofErr w:type="spellEnd"/>
      <w:r w:rsidRPr="00FC0743">
        <w:rPr>
          <w:rFonts w:ascii="Book Antiqua" w:hAnsi="Book Antiqua"/>
        </w:rPr>
        <w:t xml:space="preserve"> RK. Distinctive inflammatory bowel disease phenotype in primary sclerosing cholangitis. </w:t>
      </w:r>
      <w:r w:rsidRPr="00FC0743">
        <w:rPr>
          <w:rFonts w:ascii="Book Antiqua" w:hAnsi="Book Antiqua"/>
          <w:i/>
          <w:iCs/>
        </w:rPr>
        <w:t>World J Gastroenterol</w:t>
      </w:r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21</w:t>
      </w:r>
      <w:r w:rsidRPr="00FC0743">
        <w:rPr>
          <w:rFonts w:ascii="Book Antiqua" w:hAnsi="Book Antiqua"/>
        </w:rPr>
        <w:t>: 1956-1971 [PMID: 25684965 DOI: 10.3748/</w:t>
      </w:r>
      <w:proofErr w:type="gramStart"/>
      <w:r w:rsidRPr="00FC0743">
        <w:rPr>
          <w:rFonts w:ascii="Book Antiqua" w:hAnsi="Book Antiqua"/>
        </w:rPr>
        <w:t>wjg.v21.i</w:t>
      </w:r>
      <w:proofErr w:type="gramEnd"/>
      <w:r w:rsidRPr="00FC0743">
        <w:rPr>
          <w:rFonts w:ascii="Book Antiqua" w:hAnsi="Book Antiqua"/>
        </w:rPr>
        <w:t>6.1956]</w:t>
      </w:r>
    </w:p>
    <w:p w14:paraId="52C5BB3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37 </w:t>
      </w:r>
      <w:r w:rsidRPr="00FC0743">
        <w:rPr>
          <w:rFonts w:ascii="Book Antiqua" w:hAnsi="Book Antiqua"/>
          <w:b/>
          <w:bCs/>
        </w:rPr>
        <w:t>Wada A</w:t>
      </w:r>
      <w:r w:rsidRPr="00FC0743">
        <w:rPr>
          <w:rFonts w:ascii="Book Antiqua" w:hAnsi="Book Antiqua"/>
        </w:rPr>
        <w:t xml:space="preserve">, Higashiyama M, Hirata D, Ito S, </w:t>
      </w:r>
      <w:proofErr w:type="spellStart"/>
      <w:r w:rsidRPr="00FC0743">
        <w:rPr>
          <w:rFonts w:ascii="Book Antiqua" w:hAnsi="Book Antiqua"/>
        </w:rPr>
        <w:t>Tanemoto</w:t>
      </w:r>
      <w:proofErr w:type="spellEnd"/>
      <w:r w:rsidRPr="00FC0743">
        <w:rPr>
          <w:rFonts w:ascii="Book Antiqua" w:hAnsi="Book Antiqua"/>
        </w:rPr>
        <w:t xml:space="preserve"> R, Nishii S, Mizoguchi A, Inaba K, Sugihara N, </w:t>
      </w:r>
      <w:proofErr w:type="spellStart"/>
      <w:r w:rsidRPr="00FC0743">
        <w:rPr>
          <w:rFonts w:ascii="Book Antiqua" w:hAnsi="Book Antiqua"/>
        </w:rPr>
        <w:t>Hanawa</w:t>
      </w:r>
      <w:proofErr w:type="spellEnd"/>
      <w:r w:rsidRPr="00FC0743">
        <w:rPr>
          <w:rFonts w:ascii="Book Antiqua" w:hAnsi="Book Antiqua"/>
        </w:rPr>
        <w:t xml:space="preserve"> Y, Horiuchi K, Akita Y, </w:t>
      </w:r>
      <w:proofErr w:type="spellStart"/>
      <w:r w:rsidRPr="00FC0743">
        <w:rPr>
          <w:rFonts w:ascii="Book Antiqua" w:hAnsi="Book Antiqua"/>
        </w:rPr>
        <w:t>Narimatsu</w:t>
      </w:r>
      <w:proofErr w:type="spellEnd"/>
      <w:r w:rsidRPr="00FC0743">
        <w:rPr>
          <w:rFonts w:ascii="Book Antiqua" w:hAnsi="Book Antiqua"/>
        </w:rPr>
        <w:t xml:space="preserve"> K, </w:t>
      </w:r>
      <w:proofErr w:type="spellStart"/>
      <w:r w:rsidRPr="00FC0743">
        <w:rPr>
          <w:rFonts w:ascii="Book Antiqua" w:hAnsi="Book Antiqua"/>
        </w:rPr>
        <w:t>Komoto</w:t>
      </w:r>
      <w:proofErr w:type="spellEnd"/>
      <w:r w:rsidRPr="00FC0743">
        <w:rPr>
          <w:rFonts w:ascii="Book Antiqua" w:hAnsi="Book Antiqua"/>
        </w:rPr>
        <w:t xml:space="preserve"> S, Tomita K, </w:t>
      </w:r>
      <w:proofErr w:type="spellStart"/>
      <w:r w:rsidRPr="00FC0743">
        <w:rPr>
          <w:rFonts w:ascii="Book Antiqua" w:hAnsi="Book Antiqua"/>
        </w:rPr>
        <w:t>Hokari</w:t>
      </w:r>
      <w:proofErr w:type="spellEnd"/>
      <w:r w:rsidRPr="00FC0743">
        <w:rPr>
          <w:rFonts w:ascii="Book Antiqua" w:hAnsi="Book Antiqua"/>
        </w:rPr>
        <w:t xml:space="preserve"> R. Changes in Colonic Inflammation Related with Takayasu Arteritis during a 10-year Observation Period. </w:t>
      </w:r>
      <w:r w:rsidRPr="00FC0743">
        <w:rPr>
          <w:rFonts w:ascii="Book Antiqua" w:hAnsi="Book Antiqua"/>
          <w:i/>
          <w:iCs/>
        </w:rPr>
        <w:t>Intern Med</w:t>
      </w:r>
      <w:r w:rsidRPr="00FC0743">
        <w:rPr>
          <w:rFonts w:ascii="Book Antiqua" w:hAnsi="Book Antiqua"/>
        </w:rPr>
        <w:t xml:space="preserve"> 2022; </w:t>
      </w:r>
      <w:r w:rsidRPr="00FC0743">
        <w:rPr>
          <w:rFonts w:ascii="Book Antiqua" w:hAnsi="Book Antiqua"/>
          <w:b/>
          <w:bCs/>
        </w:rPr>
        <w:t>61</w:t>
      </w:r>
      <w:r w:rsidRPr="00FC0743">
        <w:rPr>
          <w:rFonts w:ascii="Book Antiqua" w:hAnsi="Book Antiqua"/>
        </w:rPr>
        <w:t>: 475-480 [PMID: 34393161 DOI: 10.2169/internalmedicine.7287-21]</w:t>
      </w:r>
    </w:p>
    <w:p w14:paraId="06ACA26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38 </w:t>
      </w:r>
      <w:r w:rsidRPr="00FC0743">
        <w:rPr>
          <w:rFonts w:ascii="Book Antiqua" w:hAnsi="Book Antiqua"/>
          <w:b/>
          <w:bCs/>
        </w:rPr>
        <w:t>Pinto-Sanchez MI</w:t>
      </w:r>
      <w:r w:rsidRPr="00FC0743">
        <w:rPr>
          <w:rFonts w:ascii="Book Antiqua" w:hAnsi="Book Antiqua"/>
        </w:rPr>
        <w:t xml:space="preserve">, Seiler CL, </w:t>
      </w:r>
      <w:proofErr w:type="spellStart"/>
      <w:r w:rsidRPr="00FC0743">
        <w:rPr>
          <w:rFonts w:ascii="Book Antiqua" w:hAnsi="Book Antiqua"/>
        </w:rPr>
        <w:t>Santesso</w:t>
      </w:r>
      <w:proofErr w:type="spellEnd"/>
      <w:r w:rsidRPr="00FC0743">
        <w:rPr>
          <w:rFonts w:ascii="Book Antiqua" w:hAnsi="Book Antiqua"/>
        </w:rPr>
        <w:t xml:space="preserve"> N, </w:t>
      </w:r>
      <w:proofErr w:type="spellStart"/>
      <w:r w:rsidRPr="00FC0743">
        <w:rPr>
          <w:rFonts w:ascii="Book Antiqua" w:hAnsi="Book Antiqua"/>
        </w:rPr>
        <w:t>Alaedini</w:t>
      </w:r>
      <w:proofErr w:type="spellEnd"/>
      <w:r w:rsidRPr="00FC0743">
        <w:rPr>
          <w:rFonts w:ascii="Book Antiqua" w:hAnsi="Book Antiqua"/>
        </w:rPr>
        <w:t xml:space="preserve"> A, Semrad C, Lee AR, </w:t>
      </w:r>
      <w:proofErr w:type="spellStart"/>
      <w:r w:rsidRPr="00FC0743">
        <w:rPr>
          <w:rFonts w:ascii="Book Antiqua" w:hAnsi="Book Antiqua"/>
        </w:rPr>
        <w:t>Bercik</w:t>
      </w:r>
      <w:proofErr w:type="spellEnd"/>
      <w:r w:rsidRPr="00FC0743">
        <w:rPr>
          <w:rFonts w:ascii="Book Antiqua" w:hAnsi="Book Antiqua"/>
        </w:rPr>
        <w:t xml:space="preserve"> P, </w:t>
      </w:r>
      <w:proofErr w:type="spellStart"/>
      <w:r w:rsidRPr="00FC0743">
        <w:rPr>
          <w:rFonts w:ascii="Book Antiqua" w:hAnsi="Book Antiqua"/>
        </w:rPr>
        <w:t>Lebwohl</w:t>
      </w:r>
      <w:proofErr w:type="spellEnd"/>
      <w:r w:rsidRPr="00FC0743">
        <w:rPr>
          <w:rFonts w:ascii="Book Antiqua" w:hAnsi="Book Antiqua"/>
        </w:rPr>
        <w:t xml:space="preserve"> B, Leffler DA, Kelly CP, </w:t>
      </w:r>
      <w:proofErr w:type="spellStart"/>
      <w:r w:rsidRPr="00FC0743">
        <w:rPr>
          <w:rFonts w:ascii="Book Antiqua" w:hAnsi="Book Antiqua"/>
        </w:rPr>
        <w:t>Moayyedi</w:t>
      </w:r>
      <w:proofErr w:type="spellEnd"/>
      <w:r w:rsidRPr="00FC0743">
        <w:rPr>
          <w:rFonts w:ascii="Book Antiqua" w:hAnsi="Book Antiqua"/>
        </w:rPr>
        <w:t xml:space="preserve"> P, Green PH, </w:t>
      </w:r>
      <w:proofErr w:type="spellStart"/>
      <w:r w:rsidRPr="00FC0743">
        <w:rPr>
          <w:rFonts w:ascii="Book Antiqua" w:hAnsi="Book Antiqua"/>
        </w:rPr>
        <w:t>Verdu</w:t>
      </w:r>
      <w:proofErr w:type="spellEnd"/>
      <w:r w:rsidRPr="00FC0743">
        <w:rPr>
          <w:rFonts w:ascii="Book Antiqua" w:hAnsi="Book Antiqua"/>
        </w:rPr>
        <w:t xml:space="preserve"> EF. Association Between Inflammatory Bowel Diseases and Celiac Disease: A Systematic Review and Meta-Analysis. </w:t>
      </w:r>
      <w:r w:rsidRPr="00FC0743">
        <w:rPr>
          <w:rFonts w:ascii="Book Antiqua" w:hAnsi="Book Antiqua"/>
          <w:i/>
          <w:iCs/>
        </w:rPr>
        <w:t>Gastroenterology</w:t>
      </w:r>
      <w:r w:rsidRPr="00FC0743">
        <w:rPr>
          <w:rFonts w:ascii="Book Antiqua" w:hAnsi="Book Antiqua"/>
        </w:rPr>
        <w:t xml:space="preserve"> 2020; </w:t>
      </w:r>
      <w:r w:rsidRPr="00FC0743">
        <w:rPr>
          <w:rFonts w:ascii="Book Antiqua" w:hAnsi="Book Antiqua"/>
          <w:b/>
          <w:bCs/>
        </w:rPr>
        <w:t>159</w:t>
      </w:r>
      <w:r w:rsidRPr="00FC0743">
        <w:rPr>
          <w:rFonts w:ascii="Book Antiqua" w:hAnsi="Book Antiqua"/>
        </w:rPr>
        <w:t>: 884-903.e31 [PMID: 32416141 DOI: 10.1053/j.gastro.2020.05.016]</w:t>
      </w:r>
    </w:p>
    <w:p w14:paraId="27DDEB7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39 </w:t>
      </w:r>
      <w:proofErr w:type="spellStart"/>
      <w:r w:rsidRPr="00FC0743">
        <w:rPr>
          <w:rFonts w:ascii="Book Antiqua" w:hAnsi="Book Antiqua"/>
          <w:b/>
          <w:bCs/>
        </w:rPr>
        <w:t>Bramuzzo</w:t>
      </w:r>
      <w:proofErr w:type="spellEnd"/>
      <w:r w:rsidRPr="00FC0743">
        <w:rPr>
          <w:rFonts w:ascii="Book Antiqua" w:hAnsi="Book Antiqua"/>
          <w:b/>
          <w:bCs/>
        </w:rPr>
        <w:t xml:space="preserve"> M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Lionetti</w:t>
      </w:r>
      <w:proofErr w:type="spellEnd"/>
      <w:r w:rsidRPr="00FC0743">
        <w:rPr>
          <w:rFonts w:ascii="Book Antiqua" w:hAnsi="Book Antiqua"/>
        </w:rPr>
        <w:t xml:space="preserve"> P, Miele E, Romano C, Arrigo S, </w:t>
      </w:r>
      <w:proofErr w:type="spellStart"/>
      <w:r w:rsidRPr="00FC0743">
        <w:rPr>
          <w:rFonts w:ascii="Book Antiqua" w:hAnsi="Book Antiqua"/>
        </w:rPr>
        <w:t>Cardile</w:t>
      </w:r>
      <w:proofErr w:type="spellEnd"/>
      <w:r w:rsidRPr="00FC0743">
        <w:rPr>
          <w:rFonts w:ascii="Book Antiqua" w:hAnsi="Book Antiqua"/>
        </w:rPr>
        <w:t xml:space="preserve"> S, Di </w:t>
      </w:r>
      <w:proofErr w:type="spellStart"/>
      <w:r w:rsidRPr="00FC0743">
        <w:rPr>
          <w:rFonts w:ascii="Book Antiqua" w:hAnsi="Book Antiqua"/>
        </w:rPr>
        <w:t>Nardo</w:t>
      </w:r>
      <w:proofErr w:type="spellEnd"/>
      <w:r w:rsidRPr="00FC0743">
        <w:rPr>
          <w:rFonts w:ascii="Book Antiqua" w:hAnsi="Book Antiqua"/>
        </w:rPr>
        <w:t xml:space="preserve"> G, </w:t>
      </w:r>
      <w:proofErr w:type="spellStart"/>
      <w:r w:rsidRPr="00FC0743">
        <w:rPr>
          <w:rFonts w:ascii="Book Antiqua" w:hAnsi="Book Antiqua"/>
        </w:rPr>
        <w:t>Illiceto</w:t>
      </w:r>
      <w:proofErr w:type="spellEnd"/>
      <w:r w:rsidRPr="00FC0743">
        <w:rPr>
          <w:rFonts w:ascii="Book Antiqua" w:hAnsi="Book Antiqua"/>
        </w:rPr>
        <w:t xml:space="preserve"> MT, Pastore M, </w:t>
      </w:r>
      <w:proofErr w:type="spellStart"/>
      <w:r w:rsidRPr="00FC0743">
        <w:rPr>
          <w:rFonts w:ascii="Book Antiqua" w:hAnsi="Book Antiqua"/>
        </w:rPr>
        <w:t>Felici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Fuoti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Banzato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Citrano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Congia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Norsa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Pozzi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Zuin</w:t>
      </w:r>
      <w:proofErr w:type="spellEnd"/>
      <w:r w:rsidRPr="00FC0743">
        <w:rPr>
          <w:rFonts w:ascii="Book Antiqua" w:hAnsi="Book Antiqua"/>
        </w:rPr>
        <w:t xml:space="preserve"> G, </w:t>
      </w:r>
      <w:proofErr w:type="spellStart"/>
      <w:r w:rsidRPr="00FC0743">
        <w:rPr>
          <w:rFonts w:ascii="Book Antiqua" w:hAnsi="Book Antiqua"/>
        </w:rPr>
        <w:t>Agrusti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Bianconi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Grieco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Giudici</w:t>
      </w:r>
      <w:proofErr w:type="spellEnd"/>
      <w:r w:rsidRPr="00FC0743">
        <w:rPr>
          <w:rFonts w:ascii="Book Antiqua" w:hAnsi="Book Antiqua"/>
        </w:rPr>
        <w:t xml:space="preserve"> F, </w:t>
      </w:r>
      <w:proofErr w:type="spellStart"/>
      <w:r w:rsidRPr="00FC0743">
        <w:rPr>
          <w:rFonts w:ascii="Book Antiqua" w:hAnsi="Book Antiqua"/>
        </w:rPr>
        <w:t>Aloi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Alvisi</w:t>
      </w:r>
      <w:proofErr w:type="spellEnd"/>
      <w:r w:rsidRPr="00FC0743">
        <w:rPr>
          <w:rFonts w:ascii="Book Antiqua" w:hAnsi="Book Antiqua"/>
        </w:rPr>
        <w:t xml:space="preserve"> P. Phenotype and Natural History of Children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Coexistent Inflammatory Bowel Disease and Celiac Disease. </w:t>
      </w:r>
      <w:proofErr w:type="spellStart"/>
      <w:r w:rsidRPr="00FC0743">
        <w:rPr>
          <w:rFonts w:ascii="Book Antiqua" w:hAnsi="Book Antiqua"/>
          <w:i/>
          <w:iCs/>
        </w:rPr>
        <w:t>Inflamm</w:t>
      </w:r>
      <w:proofErr w:type="spellEnd"/>
      <w:r w:rsidRPr="00FC0743">
        <w:rPr>
          <w:rFonts w:ascii="Book Antiqua" w:hAnsi="Book Antiqua"/>
          <w:i/>
          <w:iCs/>
        </w:rPr>
        <w:t xml:space="preserve"> Bowel Dis</w:t>
      </w:r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27</w:t>
      </w:r>
      <w:r w:rsidRPr="00FC0743">
        <w:rPr>
          <w:rFonts w:ascii="Book Antiqua" w:hAnsi="Book Antiqua"/>
        </w:rPr>
        <w:t>: 1881-1888 [PMID: 33452803 DOI: 10.1093/</w:t>
      </w:r>
      <w:proofErr w:type="spellStart"/>
      <w:r w:rsidRPr="00FC0743">
        <w:rPr>
          <w:rFonts w:ascii="Book Antiqua" w:hAnsi="Book Antiqua"/>
        </w:rPr>
        <w:t>ibd</w:t>
      </w:r>
      <w:proofErr w:type="spellEnd"/>
      <w:r w:rsidRPr="00FC0743">
        <w:rPr>
          <w:rFonts w:ascii="Book Antiqua" w:hAnsi="Book Antiqua"/>
        </w:rPr>
        <w:t>/izaa360]</w:t>
      </w:r>
    </w:p>
    <w:p w14:paraId="079FA6C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40 </w:t>
      </w:r>
      <w:r w:rsidRPr="00FC0743">
        <w:rPr>
          <w:rFonts w:ascii="Book Antiqua" w:hAnsi="Book Antiqua"/>
          <w:b/>
          <w:bCs/>
        </w:rPr>
        <w:t>Beheshti-Maal A</w:t>
      </w:r>
      <w:r w:rsidRPr="00FC0743">
        <w:rPr>
          <w:rFonts w:ascii="Book Antiqua" w:hAnsi="Book Antiqua"/>
        </w:rPr>
        <w:t xml:space="preserve">, Tamimi A, </w:t>
      </w:r>
      <w:proofErr w:type="spellStart"/>
      <w:r w:rsidRPr="00FC0743">
        <w:rPr>
          <w:rFonts w:ascii="Book Antiqua" w:hAnsi="Book Antiqua"/>
        </w:rPr>
        <w:t>Iravani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Memarnejadian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Sorouri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Aghdaei</w:t>
      </w:r>
      <w:proofErr w:type="spellEnd"/>
      <w:r w:rsidRPr="00FC0743">
        <w:rPr>
          <w:rFonts w:ascii="Book Antiqua" w:hAnsi="Book Antiqua"/>
        </w:rPr>
        <w:t xml:space="preserve"> HA, Zali MR, Hossein </w:t>
      </w:r>
      <w:proofErr w:type="spellStart"/>
      <w:r w:rsidRPr="00FC0743">
        <w:rPr>
          <w:rFonts w:ascii="Book Antiqua" w:hAnsi="Book Antiqua"/>
        </w:rPr>
        <w:t>Khannazer</w:t>
      </w:r>
      <w:proofErr w:type="spellEnd"/>
      <w:r w:rsidRPr="00FC0743">
        <w:rPr>
          <w:rFonts w:ascii="Book Antiqua" w:hAnsi="Book Antiqua"/>
        </w:rPr>
        <w:t xml:space="preserve"> N, </w:t>
      </w:r>
      <w:proofErr w:type="spellStart"/>
      <w:r w:rsidRPr="00FC0743">
        <w:rPr>
          <w:rFonts w:ascii="Book Antiqua" w:hAnsi="Book Antiqua"/>
        </w:rPr>
        <w:t>Vosough</w:t>
      </w:r>
      <w:proofErr w:type="spellEnd"/>
      <w:r w:rsidRPr="00FC0743">
        <w:rPr>
          <w:rFonts w:ascii="Book Antiqua" w:hAnsi="Book Antiqua"/>
        </w:rPr>
        <w:t xml:space="preserve"> M. PSC associated inflammatory bowel disease: a distinct entity. </w:t>
      </w:r>
      <w:r w:rsidRPr="00FC0743">
        <w:rPr>
          <w:rFonts w:ascii="Book Antiqua" w:hAnsi="Book Antiqua"/>
          <w:i/>
          <w:iCs/>
        </w:rPr>
        <w:t>Expert Rev Gastroenterol Hepatol</w:t>
      </w:r>
      <w:r w:rsidRPr="00FC0743">
        <w:rPr>
          <w:rFonts w:ascii="Book Antiqua" w:hAnsi="Book Antiqua"/>
        </w:rPr>
        <w:t xml:space="preserve"> 2022; </w:t>
      </w:r>
      <w:r w:rsidRPr="00FC0743">
        <w:rPr>
          <w:rFonts w:ascii="Book Antiqua" w:hAnsi="Book Antiqua"/>
          <w:b/>
          <w:bCs/>
        </w:rPr>
        <w:t>16</w:t>
      </w:r>
      <w:r w:rsidRPr="00FC0743">
        <w:rPr>
          <w:rFonts w:ascii="Book Antiqua" w:hAnsi="Book Antiqua"/>
        </w:rPr>
        <w:t>: 129-139 [PMID: 35078376 DOI: 10.1080/17474124.2022.2031979]</w:t>
      </w:r>
    </w:p>
    <w:p w14:paraId="12CDD2A6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41 </w:t>
      </w:r>
      <w:proofErr w:type="spellStart"/>
      <w:r w:rsidRPr="00FC0743">
        <w:rPr>
          <w:rFonts w:ascii="Book Antiqua" w:hAnsi="Book Antiqua"/>
          <w:b/>
          <w:bCs/>
        </w:rPr>
        <w:t>Barberio</w:t>
      </w:r>
      <w:proofErr w:type="spellEnd"/>
      <w:r w:rsidRPr="00FC0743">
        <w:rPr>
          <w:rFonts w:ascii="Book Antiqua" w:hAnsi="Book Antiqua"/>
          <w:b/>
          <w:bCs/>
        </w:rPr>
        <w:t xml:space="preserve"> B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Massimi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Cazzagon</w:t>
      </w:r>
      <w:proofErr w:type="spellEnd"/>
      <w:r w:rsidRPr="00FC0743">
        <w:rPr>
          <w:rFonts w:ascii="Book Antiqua" w:hAnsi="Book Antiqua"/>
        </w:rPr>
        <w:t xml:space="preserve"> N, </w:t>
      </w:r>
      <w:proofErr w:type="spellStart"/>
      <w:r w:rsidRPr="00FC0743">
        <w:rPr>
          <w:rFonts w:ascii="Book Antiqua" w:hAnsi="Book Antiqua"/>
        </w:rPr>
        <w:t>Zingone</w:t>
      </w:r>
      <w:proofErr w:type="spellEnd"/>
      <w:r w:rsidRPr="00FC0743">
        <w:rPr>
          <w:rFonts w:ascii="Book Antiqua" w:hAnsi="Book Antiqua"/>
        </w:rPr>
        <w:t xml:space="preserve"> F, Ford AC, Savarino EV. Prevalence of Primary Sclerosing Cholangitis in Patients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Inflammatory Bowel Disease: A Systematic Review and Meta-analysis. </w:t>
      </w:r>
      <w:r w:rsidRPr="00FC0743">
        <w:rPr>
          <w:rFonts w:ascii="Book Antiqua" w:hAnsi="Book Antiqua"/>
          <w:i/>
          <w:iCs/>
        </w:rPr>
        <w:t>Gastroenterology</w:t>
      </w:r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161</w:t>
      </w:r>
      <w:r w:rsidRPr="00FC0743">
        <w:rPr>
          <w:rFonts w:ascii="Book Antiqua" w:hAnsi="Book Antiqua"/>
        </w:rPr>
        <w:t>: 1865-1877 [PMID: 34425093 DOI: 10.1053/j.gastro.2021.08.032]</w:t>
      </w:r>
    </w:p>
    <w:p w14:paraId="7D16E02D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lastRenderedPageBreak/>
        <w:t xml:space="preserve">42 </w:t>
      </w:r>
      <w:proofErr w:type="spellStart"/>
      <w:r w:rsidRPr="00FC0743">
        <w:rPr>
          <w:rFonts w:ascii="Book Antiqua" w:hAnsi="Book Antiqua"/>
          <w:b/>
          <w:bCs/>
        </w:rPr>
        <w:t>Krugliak</w:t>
      </w:r>
      <w:proofErr w:type="spellEnd"/>
      <w:r w:rsidRPr="00FC0743">
        <w:rPr>
          <w:rFonts w:ascii="Book Antiqua" w:hAnsi="Book Antiqua"/>
          <w:b/>
          <w:bCs/>
        </w:rPr>
        <w:t xml:space="preserve"> Cleveland N</w:t>
      </w:r>
      <w:r w:rsidRPr="00FC0743">
        <w:rPr>
          <w:rFonts w:ascii="Book Antiqua" w:hAnsi="Book Antiqua"/>
        </w:rPr>
        <w:t xml:space="preserve">, Rubin DT, Hart J, Weber CR, Meckel K, Tran AL, </w:t>
      </w:r>
      <w:proofErr w:type="spellStart"/>
      <w:r w:rsidRPr="00FC0743">
        <w:rPr>
          <w:rFonts w:ascii="Book Antiqua" w:hAnsi="Book Antiqua"/>
        </w:rPr>
        <w:t>Aelvoet</w:t>
      </w:r>
      <w:proofErr w:type="spellEnd"/>
      <w:r w:rsidRPr="00FC0743">
        <w:rPr>
          <w:rFonts w:ascii="Book Antiqua" w:hAnsi="Book Antiqua"/>
        </w:rPr>
        <w:t xml:space="preserve"> AS, Pan I, Gonsalves A, Gaetano JN, Williams KM, </w:t>
      </w:r>
      <w:proofErr w:type="spellStart"/>
      <w:r w:rsidRPr="00FC0743">
        <w:rPr>
          <w:rFonts w:ascii="Book Antiqua" w:hAnsi="Book Antiqua"/>
        </w:rPr>
        <w:t>Wroblewski</w:t>
      </w:r>
      <w:proofErr w:type="spellEnd"/>
      <w:r w:rsidRPr="00FC0743">
        <w:rPr>
          <w:rFonts w:ascii="Book Antiqua" w:hAnsi="Book Antiqua"/>
        </w:rPr>
        <w:t xml:space="preserve"> K, Jabri B, </w:t>
      </w:r>
      <w:proofErr w:type="spellStart"/>
      <w:r w:rsidRPr="00FC0743">
        <w:rPr>
          <w:rFonts w:ascii="Book Antiqua" w:hAnsi="Book Antiqua"/>
        </w:rPr>
        <w:t>Pekow</w:t>
      </w:r>
      <w:proofErr w:type="spellEnd"/>
      <w:r w:rsidRPr="00FC0743">
        <w:rPr>
          <w:rFonts w:ascii="Book Antiqua" w:hAnsi="Book Antiqua"/>
        </w:rPr>
        <w:t xml:space="preserve"> J. Patients </w:t>
      </w:r>
      <w:proofErr w:type="gramStart"/>
      <w:r w:rsidRPr="00FC0743">
        <w:rPr>
          <w:rFonts w:ascii="Book Antiqua" w:hAnsi="Book Antiqua"/>
        </w:rPr>
        <w:t>With</w:t>
      </w:r>
      <w:proofErr w:type="gramEnd"/>
      <w:r w:rsidRPr="00FC0743">
        <w:rPr>
          <w:rFonts w:ascii="Book Antiqua" w:hAnsi="Book Antiqua"/>
        </w:rPr>
        <w:t xml:space="preserve"> Ulcerative Colitis and Primary Sclerosing Cholangitis Frequently Have Subclinical Inflammation in the Proximal Colon. </w:t>
      </w:r>
      <w:r w:rsidRPr="00FC0743">
        <w:rPr>
          <w:rFonts w:ascii="Book Antiqua" w:hAnsi="Book Antiqua"/>
          <w:i/>
          <w:iCs/>
        </w:rPr>
        <w:t>Clin Gastroenterol Hepatol</w:t>
      </w:r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16</w:t>
      </w:r>
      <w:r w:rsidRPr="00FC0743">
        <w:rPr>
          <w:rFonts w:ascii="Book Antiqua" w:hAnsi="Book Antiqua"/>
        </w:rPr>
        <w:t>: 68-74 [PMID: 28756053 DOI: 10.1016/j.cgh.2017.07.023]</w:t>
      </w:r>
    </w:p>
    <w:p w14:paraId="71A30F3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43 </w:t>
      </w:r>
      <w:proofErr w:type="spellStart"/>
      <w:r w:rsidRPr="00FC0743">
        <w:rPr>
          <w:rFonts w:ascii="Book Antiqua" w:hAnsi="Book Antiqua"/>
          <w:b/>
          <w:bCs/>
        </w:rPr>
        <w:t>Ricciuto</w:t>
      </w:r>
      <w:proofErr w:type="spellEnd"/>
      <w:r w:rsidRPr="00FC0743">
        <w:rPr>
          <w:rFonts w:ascii="Book Antiqua" w:hAnsi="Book Antiqua"/>
          <w:b/>
          <w:bCs/>
        </w:rPr>
        <w:t xml:space="preserve"> A</w:t>
      </w:r>
      <w:r w:rsidRPr="00FC0743">
        <w:rPr>
          <w:rFonts w:ascii="Book Antiqua" w:hAnsi="Book Antiqua"/>
        </w:rPr>
        <w:t xml:space="preserve">, Kamath BM, Griffiths AM. The IBD and PSC Phenotypes of PSC-IBD. </w:t>
      </w:r>
      <w:proofErr w:type="spellStart"/>
      <w:r w:rsidRPr="00FC0743">
        <w:rPr>
          <w:rFonts w:ascii="Book Antiqua" w:hAnsi="Book Antiqua"/>
          <w:i/>
          <w:iCs/>
        </w:rPr>
        <w:t>Curr</w:t>
      </w:r>
      <w:proofErr w:type="spellEnd"/>
      <w:r w:rsidRPr="00FC0743">
        <w:rPr>
          <w:rFonts w:ascii="Book Antiqua" w:hAnsi="Book Antiqua"/>
          <w:i/>
          <w:iCs/>
        </w:rPr>
        <w:t xml:space="preserve"> Gastroenterol Rep</w:t>
      </w:r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20</w:t>
      </w:r>
      <w:r w:rsidRPr="00FC0743">
        <w:rPr>
          <w:rFonts w:ascii="Book Antiqua" w:hAnsi="Book Antiqua"/>
        </w:rPr>
        <w:t>: 16 [PMID: 29594739 DOI: 10.1007/s11894-018-0620-2]</w:t>
      </w:r>
    </w:p>
    <w:p w14:paraId="178A938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44 </w:t>
      </w:r>
      <w:proofErr w:type="spellStart"/>
      <w:r w:rsidRPr="00FC0743">
        <w:rPr>
          <w:rFonts w:ascii="Book Antiqua" w:hAnsi="Book Antiqua"/>
          <w:b/>
          <w:bCs/>
        </w:rPr>
        <w:t>Palmela</w:t>
      </w:r>
      <w:proofErr w:type="spellEnd"/>
      <w:r w:rsidRPr="00FC0743">
        <w:rPr>
          <w:rFonts w:ascii="Book Antiqua" w:hAnsi="Book Antiqua"/>
          <w:b/>
          <w:bCs/>
        </w:rPr>
        <w:t xml:space="preserve"> C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Peerani</w:t>
      </w:r>
      <w:proofErr w:type="spellEnd"/>
      <w:r w:rsidRPr="00FC0743">
        <w:rPr>
          <w:rFonts w:ascii="Book Antiqua" w:hAnsi="Book Antiqua"/>
        </w:rPr>
        <w:t xml:space="preserve"> F, Castaneda D, Torres J, </w:t>
      </w:r>
      <w:proofErr w:type="spellStart"/>
      <w:r w:rsidRPr="00FC0743">
        <w:rPr>
          <w:rFonts w:ascii="Book Antiqua" w:hAnsi="Book Antiqua"/>
        </w:rPr>
        <w:t>Itzkowitz</w:t>
      </w:r>
      <w:proofErr w:type="spellEnd"/>
      <w:r w:rsidRPr="00FC0743">
        <w:rPr>
          <w:rFonts w:ascii="Book Antiqua" w:hAnsi="Book Antiqua"/>
        </w:rPr>
        <w:t xml:space="preserve"> SH. Inflammatory Bowel Disease and Primary Sclerosing Cholangitis: A Review of the Phenotype and Associated Specific Features. </w:t>
      </w:r>
      <w:r w:rsidRPr="00FC0743">
        <w:rPr>
          <w:rFonts w:ascii="Book Antiqua" w:hAnsi="Book Antiqua"/>
          <w:i/>
          <w:iCs/>
        </w:rPr>
        <w:t>Gut Liver</w:t>
      </w:r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12</w:t>
      </w:r>
      <w:r w:rsidRPr="00FC0743">
        <w:rPr>
          <w:rFonts w:ascii="Book Antiqua" w:hAnsi="Book Antiqua"/>
        </w:rPr>
        <w:t>: 17-29 [PMID: 28376583 DOI: 10.5009/gnl16510]</w:t>
      </w:r>
    </w:p>
    <w:p w14:paraId="3A4B96D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45 </w:t>
      </w:r>
      <w:proofErr w:type="spellStart"/>
      <w:r w:rsidRPr="00FC0743">
        <w:rPr>
          <w:rFonts w:ascii="Book Antiqua" w:hAnsi="Book Antiqua"/>
          <w:b/>
          <w:bCs/>
        </w:rPr>
        <w:t>Moayyeri</w:t>
      </w:r>
      <w:proofErr w:type="spellEnd"/>
      <w:r w:rsidRPr="00FC0743">
        <w:rPr>
          <w:rFonts w:ascii="Book Antiqua" w:hAnsi="Book Antiqua"/>
          <w:b/>
          <w:bCs/>
        </w:rPr>
        <w:t xml:space="preserve"> A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Daryani</w:t>
      </w:r>
      <w:proofErr w:type="spellEnd"/>
      <w:r w:rsidRPr="00FC0743">
        <w:rPr>
          <w:rFonts w:ascii="Book Antiqua" w:hAnsi="Book Antiqua"/>
        </w:rPr>
        <w:t xml:space="preserve"> NE, </w:t>
      </w:r>
      <w:proofErr w:type="spellStart"/>
      <w:r w:rsidRPr="00FC0743">
        <w:rPr>
          <w:rFonts w:ascii="Book Antiqua" w:hAnsi="Book Antiqua"/>
        </w:rPr>
        <w:t>Bahrami</w:t>
      </w:r>
      <w:proofErr w:type="spellEnd"/>
      <w:r w:rsidRPr="00FC0743">
        <w:rPr>
          <w:rFonts w:ascii="Book Antiqua" w:hAnsi="Book Antiqua"/>
        </w:rPr>
        <w:t xml:space="preserve"> H, </w:t>
      </w:r>
      <w:proofErr w:type="spellStart"/>
      <w:r w:rsidRPr="00FC0743">
        <w:rPr>
          <w:rFonts w:ascii="Book Antiqua" w:hAnsi="Book Antiqua"/>
        </w:rPr>
        <w:t>Haghpanah</w:t>
      </w:r>
      <w:proofErr w:type="spellEnd"/>
      <w:r w:rsidRPr="00FC0743">
        <w:rPr>
          <w:rFonts w:ascii="Book Antiqua" w:hAnsi="Book Antiqua"/>
        </w:rPr>
        <w:t xml:space="preserve"> B, </w:t>
      </w:r>
      <w:proofErr w:type="spellStart"/>
      <w:r w:rsidRPr="00FC0743">
        <w:rPr>
          <w:rFonts w:ascii="Book Antiqua" w:hAnsi="Book Antiqua"/>
        </w:rPr>
        <w:t>Nayyer</w:t>
      </w:r>
      <w:proofErr w:type="spellEnd"/>
      <w:r w:rsidRPr="00FC0743">
        <w:rPr>
          <w:rFonts w:ascii="Book Antiqua" w:hAnsi="Book Antiqua"/>
        </w:rPr>
        <w:t xml:space="preserve">-Habibi A, </w:t>
      </w:r>
      <w:proofErr w:type="spellStart"/>
      <w:r w:rsidRPr="00FC0743">
        <w:rPr>
          <w:rFonts w:ascii="Book Antiqua" w:hAnsi="Book Antiqua"/>
        </w:rPr>
        <w:t>Sadatsafavi</w:t>
      </w:r>
      <w:proofErr w:type="spellEnd"/>
      <w:r w:rsidRPr="00FC0743">
        <w:rPr>
          <w:rFonts w:ascii="Book Antiqua" w:hAnsi="Book Antiqua"/>
        </w:rPr>
        <w:t xml:space="preserve"> M. Clinical course of ulcerative colitis in patients with and without primary sclerosing cholangitis. </w:t>
      </w:r>
      <w:r w:rsidRPr="00FC0743">
        <w:rPr>
          <w:rFonts w:ascii="Book Antiqua" w:hAnsi="Book Antiqua"/>
          <w:i/>
          <w:iCs/>
        </w:rPr>
        <w:t>J Gastroenterol Hepatol</w:t>
      </w:r>
      <w:r w:rsidRPr="00FC0743">
        <w:rPr>
          <w:rFonts w:ascii="Book Antiqua" w:hAnsi="Book Antiqua"/>
        </w:rPr>
        <w:t xml:space="preserve"> 2005; </w:t>
      </w:r>
      <w:r w:rsidRPr="00FC0743">
        <w:rPr>
          <w:rFonts w:ascii="Book Antiqua" w:hAnsi="Book Antiqua"/>
          <w:b/>
          <w:bCs/>
        </w:rPr>
        <w:t>20</w:t>
      </w:r>
      <w:r w:rsidRPr="00FC0743">
        <w:rPr>
          <w:rFonts w:ascii="Book Antiqua" w:hAnsi="Book Antiqua"/>
        </w:rPr>
        <w:t>: 366-370 [PMID: 15740478 DOI: 10.1111/j.1440-1746.</w:t>
      </w:r>
      <w:proofErr w:type="gramStart"/>
      <w:r w:rsidRPr="00FC0743">
        <w:rPr>
          <w:rFonts w:ascii="Book Antiqua" w:hAnsi="Book Antiqua"/>
        </w:rPr>
        <w:t>2005.03727.x</w:t>
      </w:r>
      <w:proofErr w:type="gramEnd"/>
      <w:r w:rsidRPr="00FC0743">
        <w:rPr>
          <w:rFonts w:ascii="Book Antiqua" w:hAnsi="Book Antiqua"/>
        </w:rPr>
        <w:t>]</w:t>
      </w:r>
    </w:p>
    <w:p w14:paraId="00E5767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46 </w:t>
      </w:r>
      <w:r w:rsidRPr="00FC0743">
        <w:rPr>
          <w:rFonts w:ascii="Book Antiqua" w:hAnsi="Book Antiqua"/>
          <w:b/>
          <w:bCs/>
        </w:rPr>
        <w:t>Sokol H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Cosnes</w:t>
      </w:r>
      <w:proofErr w:type="spellEnd"/>
      <w:r w:rsidRPr="00FC0743">
        <w:rPr>
          <w:rFonts w:ascii="Book Antiqua" w:hAnsi="Book Antiqua"/>
        </w:rPr>
        <w:t xml:space="preserve"> J, </w:t>
      </w:r>
      <w:proofErr w:type="spellStart"/>
      <w:r w:rsidRPr="00FC0743">
        <w:rPr>
          <w:rFonts w:ascii="Book Antiqua" w:hAnsi="Book Antiqua"/>
        </w:rPr>
        <w:t>Chazouilleres</w:t>
      </w:r>
      <w:proofErr w:type="spellEnd"/>
      <w:r w:rsidRPr="00FC0743">
        <w:rPr>
          <w:rFonts w:ascii="Book Antiqua" w:hAnsi="Book Antiqua"/>
        </w:rPr>
        <w:t xml:space="preserve"> O, </w:t>
      </w:r>
      <w:proofErr w:type="spellStart"/>
      <w:r w:rsidRPr="00FC0743">
        <w:rPr>
          <w:rFonts w:ascii="Book Antiqua" w:hAnsi="Book Antiqua"/>
        </w:rPr>
        <w:t>Beaugerie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Tiret</w:t>
      </w:r>
      <w:proofErr w:type="spellEnd"/>
      <w:r w:rsidRPr="00FC0743">
        <w:rPr>
          <w:rFonts w:ascii="Book Antiqua" w:hAnsi="Book Antiqua"/>
        </w:rPr>
        <w:t xml:space="preserve"> E, Poupon R, </w:t>
      </w:r>
      <w:proofErr w:type="spellStart"/>
      <w:r w:rsidRPr="00FC0743">
        <w:rPr>
          <w:rFonts w:ascii="Book Antiqua" w:hAnsi="Book Antiqua"/>
        </w:rPr>
        <w:t>Seksik</w:t>
      </w:r>
      <w:proofErr w:type="spellEnd"/>
      <w:r w:rsidRPr="00FC0743">
        <w:rPr>
          <w:rFonts w:ascii="Book Antiqua" w:hAnsi="Book Antiqua"/>
        </w:rPr>
        <w:t xml:space="preserve"> P. Disease activity and cancer risk in inflammatory bowel disease associated with primary sclerosing cholangitis. </w:t>
      </w:r>
      <w:r w:rsidRPr="00FC0743">
        <w:rPr>
          <w:rFonts w:ascii="Book Antiqua" w:hAnsi="Book Antiqua"/>
          <w:i/>
          <w:iCs/>
        </w:rPr>
        <w:t>World J Gastroenterol</w:t>
      </w:r>
      <w:r w:rsidRPr="00FC0743">
        <w:rPr>
          <w:rFonts w:ascii="Book Antiqua" w:hAnsi="Book Antiqua"/>
        </w:rPr>
        <w:t xml:space="preserve"> 2008; </w:t>
      </w:r>
      <w:r w:rsidRPr="00FC0743">
        <w:rPr>
          <w:rFonts w:ascii="Book Antiqua" w:hAnsi="Book Antiqua"/>
          <w:b/>
          <w:bCs/>
        </w:rPr>
        <w:t>14</w:t>
      </w:r>
      <w:r w:rsidRPr="00FC0743">
        <w:rPr>
          <w:rFonts w:ascii="Book Antiqua" w:hAnsi="Book Antiqua"/>
        </w:rPr>
        <w:t>: 3497-3503 [PMID: 18567077 DOI: 10.3748/wjg.14.3497]</w:t>
      </w:r>
    </w:p>
    <w:p w14:paraId="7DFD8E76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47 </w:t>
      </w:r>
      <w:r w:rsidRPr="00FC0743">
        <w:rPr>
          <w:rFonts w:ascii="Book Antiqua" w:hAnsi="Book Antiqua"/>
          <w:b/>
          <w:bCs/>
        </w:rPr>
        <w:t xml:space="preserve">van </w:t>
      </w:r>
      <w:proofErr w:type="spellStart"/>
      <w:r w:rsidRPr="00FC0743">
        <w:rPr>
          <w:rFonts w:ascii="Book Antiqua" w:hAnsi="Book Antiqua"/>
          <w:b/>
          <w:bCs/>
        </w:rPr>
        <w:t>Staa</w:t>
      </w:r>
      <w:proofErr w:type="spellEnd"/>
      <w:r w:rsidRPr="00FC0743">
        <w:rPr>
          <w:rFonts w:ascii="Book Antiqua" w:hAnsi="Book Antiqua"/>
          <w:b/>
          <w:bCs/>
        </w:rPr>
        <w:t xml:space="preserve"> TP</w:t>
      </w:r>
      <w:r w:rsidRPr="00FC0743">
        <w:rPr>
          <w:rFonts w:ascii="Book Antiqua" w:hAnsi="Book Antiqua"/>
        </w:rPr>
        <w:t xml:space="preserve">, Card T, Logan RF, </w:t>
      </w:r>
      <w:proofErr w:type="spellStart"/>
      <w:r w:rsidRPr="00FC0743">
        <w:rPr>
          <w:rFonts w:ascii="Book Antiqua" w:hAnsi="Book Antiqua"/>
        </w:rPr>
        <w:t>Leufkens</w:t>
      </w:r>
      <w:proofErr w:type="spellEnd"/>
      <w:r w:rsidRPr="00FC0743">
        <w:rPr>
          <w:rFonts w:ascii="Book Antiqua" w:hAnsi="Book Antiqua"/>
        </w:rPr>
        <w:t xml:space="preserve"> HG. 5-Aminosalicylate use and colorectal cancer risk in inflammatory bowel disease: a large epidemiological study. </w:t>
      </w:r>
      <w:r w:rsidRPr="00FC0743">
        <w:rPr>
          <w:rFonts w:ascii="Book Antiqua" w:hAnsi="Book Antiqua"/>
          <w:i/>
          <w:iCs/>
        </w:rPr>
        <w:t>Gut</w:t>
      </w:r>
      <w:r w:rsidRPr="00FC0743">
        <w:rPr>
          <w:rFonts w:ascii="Book Antiqua" w:hAnsi="Book Antiqua"/>
        </w:rPr>
        <w:t xml:space="preserve"> 2005; </w:t>
      </w:r>
      <w:r w:rsidRPr="00FC0743">
        <w:rPr>
          <w:rFonts w:ascii="Book Antiqua" w:hAnsi="Book Antiqua"/>
          <w:b/>
          <w:bCs/>
        </w:rPr>
        <w:t>54</w:t>
      </w:r>
      <w:r w:rsidRPr="00FC0743">
        <w:rPr>
          <w:rFonts w:ascii="Book Antiqua" w:hAnsi="Book Antiqua"/>
        </w:rPr>
        <w:t>: 1573-1578 [PMID: 15994215 DOI: 10.1136/gut.2005.070896]</w:t>
      </w:r>
    </w:p>
    <w:p w14:paraId="034F34AA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48 </w:t>
      </w:r>
      <w:proofErr w:type="spellStart"/>
      <w:r w:rsidRPr="00FC0743">
        <w:rPr>
          <w:rFonts w:ascii="Book Antiqua" w:hAnsi="Book Antiqua"/>
          <w:b/>
          <w:bCs/>
        </w:rPr>
        <w:t>Eaden</w:t>
      </w:r>
      <w:proofErr w:type="spellEnd"/>
      <w:r w:rsidRPr="00FC0743">
        <w:rPr>
          <w:rFonts w:ascii="Book Antiqua" w:hAnsi="Book Antiqua"/>
          <w:b/>
          <w:bCs/>
        </w:rPr>
        <w:t xml:space="preserve"> J</w:t>
      </w:r>
      <w:r w:rsidRPr="00FC0743">
        <w:rPr>
          <w:rFonts w:ascii="Book Antiqua" w:hAnsi="Book Antiqua"/>
        </w:rPr>
        <w:t xml:space="preserve">, Abrams K, Ekbom A, Jackson E, Mayberry J. Colorectal cancer prevention in ulcerative colitis: a case-control study. </w:t>
      </w:r>
      <w:r w:rsidRPr="00FC0743">
        <w:rPr>
          <w:rFonts w:ascii="Book Antiqua" w:hAnsi="Book Antiqua"/>
          <w:i/>
          <w:iCs/>
        </w:rPr>
        <w:t xml:space="preserve">Aliment </w:t>
      </w:r>
      <w:proofErr w:type="spellStart"/>
      <w:r w:rsidRPr="00FC0743">
        <w:rPr>
          <w:rFonts w:ascii="Book Antiqua" w:hAnsi="Book Antiqua"/>
          <w:i/>
          <w:iCs/>
        </w:rPr>
        <w:t>Pharmacol</w:t>
      </w:r>
      <w:proofErr w:type="spellEnd"/>
      <w:r w:rsidRPr="00FC0743">
        <w:rPr>
          <w:rFonts w:ascii="Book Antiqua" w:hAnsi="Book Antiqua"/>
          <w:i/>
          <w:iCs/>
        </w:rPr>
        <w:t xml:space="preserve"> </w:t>
      </w:r>
      <w:proofErr w:type="spellStart"/>
      <w:r w:rsidRPr="00FC0743">
        <w:rPr>
          <w:rFonts w:ascii="Book Antiqua" w:hAnsi="Book Antiqua"/>
          <w:i/>
          <w:iCs/>
        </w:rPr>
        <w:t>Ther</w:t>
      </w:r>
      <w:proofErr w:type="spellEnd"/>
      <w:r w:rsidRPr="00FC0743">
        <w:rPr>
          <w:rFonts w:ascii="Book Antiqua" w:hAnsi="Book Antiqua"/>
        </w:rPr>
        <w:t xml:space="preserve"> 2000; </w:t>
      </w:r>
      <w:r w:rsidRPr="00FC0743">
        <w:rPr>
          <w:rFonts w:ascii="Book Antiqua" w:hAnsi="Book Antiqua"/>
          <w:b/>
          <w:bCs/>
        </w:rPr>
        <w:t>14</w:t>
      </w:r>
      <w:r w:rsidRPr="00FC0743">
        <w:rPr>
          <w:rFonts w:ascii="Book Antiqua" w:hAnsi="Book Antiqua"/>
        </w:rPr>
        <w:t>: 145-153 [PMID: 10651654 DOI: 10.1046/j.1365-2036.</w:t>
      </w:r>
      <w:proofErr w:type="gramStart"/>
      <w:r w:rsidRPr="00FC0743">
        <w:rPr>
          <w:rFonts w:ascii="Book Antiqua" w:hAnsi="Book Antiqua"/>
        </w:rPr>
        <w:t>2000.00698.x</w:t>
      </w:r>
      <w:proofErr w:type="gramEnd"/>
      <w:r w:rsidRPr="00FC0743">
        <w:rPr>
          <w:rFonts w:ascii="Book Antiqua" w:hAnsi="Book Antiqua"/>
        </w:rPr>
        <w:t>]</w:t>
      </w:r>
    </w:p>
    <w:p w14:paraId="10A41D13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49 </w:t>
      </w:r>
      <w:r w:rsidRPr="00FC0743">
        <w:rPr>
          <w:rFonts w:ascii="Book Antiqua" w:hAnsi="Book Antiqua"/>
          <w:b/>
          <w:bCs/>
        </w:rPr>
        <w:t>Lundqvist K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Broomé</w:t>
      </w:r>
      <w:proofErr w:type="spellEnd"/>
      <w:r w:rsidRPr="00FC0743">
        <w:rPr>
          <w:rFonts w:ascii="Book Antiqua" w:hAnsi="Book Antiqua"/>
        </w:rPr>
        <w:t xml:space="preserve"> U. Differences in colonic disease activity in patients with ulcerative colitis with and without primary sclerosing cholangitis: a case control study. </w:t>
      </w:r>
      <w:r w:rsidRPr="00FC0743">
        <w:rPr>
          <w:rFonts w:ascii="Book Antiqua" w:hAnsi="Book Antiqua"/>
          <w:i/>
          <w:iCs/>
        </w:rPr>
        <w:t>Dis Colon Rectum</w:t>
      </w:r>
      <w:r w:rsidRPr="00FC0743">
        <w:rPr>
          <w:rFonts w:ascii="Book Antiqua" w:hAnsi="Book Antiqua"/>
        </w:rPr>
        <w:t xml:space="preserve"> 1997; </w:t>
      </w:r>
      <w:r w:rsidRPr="00FC0743">
        <w:rPr>
          <w:rFonts w:ascii="Book Antiqua" w:hAnsi="Book Antiqua"/>
          <w:b/>
          <w:bCs/>
        </w:rPr>
        <w:t>40</w:t>
      </w:r>
      <w:r w:rsidRPr="00FC0743">
        <w:rPr>
          <w:rFonts w:ascii="Book Antiqua" w:hAnsi="Book Antiqua"/>
        </w:rPr>
        <w:t>: 451-456 [PMID: 9106695 DOI: 10.1007/BF02258391]</w:t>
      </w:r>
    </w:p>
    <w:p w14:paraId="02FC280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50 </w:t>
      </w:r>
      <w:proofErr w:type="spellStart"/>
      <w:r w:rsidRPr="00FC0743">
        <w:rPr>
          <w:rFonts w:ascii="Book Antiqua" w:hAnsi="Book Antiqua"/>
          <w:b/>
          <w:bCs/>
        </w:rPr>
        <w:t>Ellinghaus</w:t>
      </w:r>
      <w:proofErr w:type="spellEnd"/>
      <w:r w:rsidRPr="00FC0743">
        <w:rPr>
          <w:rFonts w:ascii="Book Antiqua" w:hAnsi="Book Antiqua"/>
          <w:b/>
          <w:bCs/>
        </w:rPr>
        <w:t xml:space="preserve"> D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Folseraas</w:t>
      </w:r>
      <w:proofErr w:type="spellEnd"/>
      <w:r w:rsidRPr="00FC0743">
        <w:rPr>
          <w:rFonts w:ascii="Book Antiqua" w:hAnsi="Book Antiqua"/>
        </w:rPr>
        <w:t xml:space="preserve"> T, Holm K, </w:t>
      </w:r>
      <w:proofErr w:type="spellStart"/>
      <w:r w:rsidRPr="00FC0743">
        <w:rPr>
          <w:rFonts w:ascii="Book Antiqua" w:hAnsi="Book Antiqua"/>
        </w:rPr>
        <w:t>Ellinghaus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Melum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Balschun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Laerdahl</w:t>
      </w:r>
      <w:proofErr w:type="spellEnd"/>
      <w:r w:rsidRPr="00FC0743">
        <w:rPr>
          <w:rFonts w:ascii="Book Antiqua" w:hAnsi="Book Antiqua"/>
        </w:rPr>
        <w:t xml:space="preserve"> JK, </w:t>
      </w:r>
      <w:proofErr w:type="spellStart"/>
      <w:r w:rsidRPr="00FC0743">
        <w:rPr>
          <w:rFonts w:ascii="Book Antiqua" w:hAnsi="Book Antiqua"/>
        </w:rPr>
        <w:t>Shiryaev</w:t>
      </w:r>
      <w:proofErr w:type="spellEnd"/>
      <w:r w:rsidRPr="00FC0743">
        <w:rPr>
          <w:rFonts w:ascii="Book Antiqua" w:hAnsi="Book Antiqua"/>
        </w:rPr>
        <w:t xml:space="preserve"> A, </w:t>
      </w:r>
      <w:proofErr w:type="spellStart"/>
      <w:r w:rsidRPr="00FC0743">
        <w:rPr>
          <w:rFonts w:ascii="Book Antiqua" w:hAnsi="Book Antiqua"/>
        </w:rPr>
        <w:t>Gotthardt</w:t>
      </w:r>
      <w:proofErr w:type="spellEnd"/>
      <w:r w:rsidRPr="00FC0743">
        <w:rPr>
          <w:rFonts w:ascii="Book Antiqua" w:hAnsi="Book Antiqua"/>
        </w:rPr>
        <w:t xml:space="preserve"> DN, </w:t>
      </w:r>
      <w:proofErr w:type="spellStart"/>
      <w:r w:rsidRPr="00FC0743">
        <w:rPr>
          <w:rFonts w:ascii="Book Antiqua" w:hAnsi="Book Antiqua"/>
        </w:rPr>
        <w:t>Weismüller</w:t>
      </w:r>
      <w:proofErr w:type="spellEnd"/>
      <w:r w:rsidRPr="00FC0743">
        <w:rPr>
          <w:rFonts w:ascii="Book Antiqua" w:hAnsi="Book Antiqua"/>
        </w:rPr>
        <w:t xml:space="preserve"> TJ, Schramm C, Wittig M, Bergquist A, </w:t>
      </w:r>
      <w:proofErr w:type="spellStart"/>
      <w:r w:rsidRPr="00FC0743">
        <w:rPr>
          <w:rFonts w:ascii="Book Antiqua" w:hAnsi="Book Antiqua"/>
        </w:rPr>
        <w:lastRenderedPageBreak/>
        <w:t>Björnsson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Marschall</w:t>
      </w:r>
      <w:proofErr w:type="spellEnd"/>
      <w:r w:rsidRPr="00FC0743">
        <w:rPr>
          <w:rFonts w:ascii="Book Antiqua" w:hAnsi="Book Antiqua"/>
        </w:rPr>
        <w:t xml:space="preserve"> HU, </w:t>
      </w:r>
      <w:proofErr w:type="spellStart"/>
      <w:r w:rsidRPr="00FC0743">
        <w:rPr>
          <w:rFonts w:ascii="Book Antiqua" w:hAnsi="Book Antiqua"/>
        </w:rPr>
        <w:t>Vatn</w:t>
      </w:r>
      <w:proofErr w:type="spellEnd"/>
      <w:r w:rsidRPr="00FC0743">
        <w:rPr>
          <w:rFonts w:ascii="Book Antiqua" w:hAnsi="Book Antiqua"/>
        </w:rPr>
        <w:t xml:space="preserve"> M, Teufel A, Rust C, </w:t>
      </w:r>
      <w:proofErr w:type="spellStart"/>
      <w:r w:rsidRPr="00FC0743">
        <w:rPr>
          <w:rFonts w:ascii="Book Antiqua" w:hAnsi="Book Antiqua"/>
        </w:rPr>
        <w:t>Gieger</w:t>
      </w:r>
      <w:proofErr w:type="spellEnd"/>
      <w:r w:rsidRPr="00FC0743">
        <w:rPr>
          <w:rFonts w:ascii="Book Antiqua" w:hAnsi="Book Antiqua"/>
        </w:rPr>
        <w:t xml:space="preserve"> C, Wichmann HE, </w:t>
      </w:r>
      <w:proofErr w:type="spellStart"/>
      <w:r w:rsidRPr="00FC0743">
        <w:rPr>
          <w:rFonts w:ascii="Book Antiqua" w:hAnsi="Book Antiqua"/>
        </w:rPr>
        <w:t>Runz</w:t>
      </w:r>
      <w:proofErr w:type="spellEnd"/>
      <w:r w:rsidRPr="00FC0743">
        <w:rPr>
          <w:rFonts w:ascii="Book Antiqua" w:hAnsi="Book Antiqua"/>
        </w:rPr>
        <w:t xml:space="preserve"> H, </w:t>
      </w:r>
      <w:proofErr w:type="spellStart"/>
      <w:r w:rsidRPr="00FC0743">
        <w:rPr>
          <w:rFonts w:ascii="Book Antiqua" w:hAnsi="Book Antiqua"/>
        </w:rPr>
        <w:t>Sterneck</w:t>
      </w:r>
      <w:proofErr w:type="spellEnd"/>
      <w:r w:rsidRPr="00FC0743">
        <w:rPr>
          <w:rFonts w:ascii="Book Antiqua" w:hAnsi="Book Antiqua"/>
        </w:rPr>
        <w:t xml:space="preserve"> M, Rupp C, Braun F, </w:t>
      </w:r>
      <w:proofErr w:type="spellStart"/>
      <w:r w:rsidRPr="00FC0743">
        <w:rPr>
          <w:rFonts w:ascii="Book Antiqua" w:hAnsi="Book Antiqua"/>
        </w:rPr>
        <w:t>Weersma</w:t>
      </w:r>
      <w:proofErr w:type="spellEnd"/>
      <w:r w:rsidRPr="00FC0743">
        <w:rPr>
          <w:rFonts w:ascii="Book Antiqua" w:hAnsi="Book Antiqua"/>
        </w:rPr>
        <w:t xml:space="preserve"> RK, </w:t>
      </w:r>
      <w:proofErr w:type="spellStart"/>
      <w:r w:rsidRPr="00FC0743">
        <w:rPr>
          <w:rFonts w:ascii="Book Antiqua" w:hAnsi="Book Antiqua"/>
        </w:rPr>
        <w:t>Wijmenga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Ponsioen</w:t>
      </w:r>
      <w:proofErr w:type="spellEnd"/>
      <w:r w:rsidRPr="00FC0743">
        <w:rPr>
          <w:rFonts w:ascii="Book Antiqua" w:hAnsi="Book Antiqua"/>
        </w:rPr>
        <w:t xml:space="preserve"> CY, Mathew CG, </w:t>
      </w:r>
      <w:proofErr w:type="spellStart"/>
      <w:r w:rsidRPr="00FC0743">
        <w:rPr>
          <w:rFonts w:ascii="Book Antiqua" w:hAnsi="Book Antiqua"/>
        </w:rPr>
        <w:t>Rutgeerts</w:t>
      </w:r>
      <w:proofErr w:type="spellEnd"/>
      <w:r w:rsidRPr="00FC0743">
        <w:rPr>
          <w:rFonts w:ascii="Book Antiqua" w:hAnsi="Book Antiqua"/>
        </w:rPr>
        <w:t xml:space="preserve"> P, </w:t>
      </w:r>
      <w:proofErr w:type="spellStart"/>
      <w:r w:rsidRPr="00FC0743">
        <w:rPr>
          <w:rFonts w:ascii="Book Antiqua" w:hAnsi="Book Antiqua"/>
        </w:rPr>
        <w:t>Vermeire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Schrumpf</w:t>
      </w:r>
      <w:proofErr w:type="spellEnd"/>
      <w:r w:rsidRPr="00FC0743">
        <w:rPr>
          <w:rFonts w:ascii="Book Antiqua" w:hAnsi="Book Antiqua"/>
        </w:rPr>
        <w:t xml:space="preserve"> E, </w:t>
      </w:r>
      <w:proofErr w:type="spellStart"/>
      <w:r w:rsidRPr="00FC0743">
        <w:rPr>
          <w:rFonts w:ascii="Book Antiqua" w:hAnsi="Book Antiqua"/>
        </w:rPr>
        <w:t>Hov</w:t>
      </w:r>
      <w:proofErr w:type="spellEnd"/>
      <w:r w:rsidRPr="00FC0743">
        <w:rPr>
          <w:rFonts w:ascii="Book Antiqua" w:hAnsi="Book Antiqua"/>
        </w:rPr>
        <w:t xml:space="preserve"> JR, </w:t>
      </w:r>
      <w:proofErr w:type="spellStart"/>
      <w:r w:rsidRPr="00FC0743">
        <w:rPr>
          <w:rFonts w:ascii="Book Antiqua" w:hAnsi="Book Antiqua"/>
        </w:rPr>
        <w:t>Manns</w:t>
      </w:r>
      <w:proofErr w:type="spellEnd"/>
      <w:r w:rsidRPr="00FC0743">
        <w:rPr>
          <w:rFonts w:ascii="Book Antiqua" w:hAnsi="Book Antiqua"/>
        </w:rPr>
        <w:t xml:space="preserve"> MP, </w:t>
      </w:r>
      <w:proofErr w:type="spellStart"/>
      <w:r w:rsidRPr="00FC0743">
        <w:rPr>
          <w:rFonts w:ascii="Book Antiqua" w:hAnsi="Book Antiqua"/>
        </w:rPr>
        <w:t>Boberg</w:t>
      </w:r>
      <w:proofErr w:type="spellEnd"/>
      <w:r w:rsidRPr="00FC0743">
        <w:rPr>
          <w:rFonts w:ascii="Book Antiqua" w:hAnsi="Book Antiqua"/>
        </w:rPr>
        <w:t xml:space="preserve"> KM, Schreiber S, Franke A, Karlsen TH. Genome-wide association analysis in primary sclerosing cholangitis and ulcerative colitis identifies risk loci at GPR35 and TCF4. </w:t>
      </w:r>
      <w:r w:rsidRPr="00FC0743">
        <w:rPr>
          <w:rFonts w:ascii="Book Antiqua" w:hAnsi="Book Antiqua"/>
          <w:i/>
          <w:iCs/>
        </w:rPr>
        <w:t>Hepatology</w:t>
      </w:r>
      <w:r w:rsidRPr="00FC0743">
        <w:rPr>
          <w:rFonts w:ascii="Book Antiqua" w:hAnsi="Book Antiqua"/>
        </w:rPr>
        <w:t xml:space="preserve"> 2013; </w:t>
      </w:r>
      <w:r w:rsidRPr="00FC0743">
        <w:rPr>
          <w:rFonts w:ascii="Book Antiqua" w:hAnsi="Book Antiqua"/>
          <w:b/>
          <w:bCs/>
        </w:rPr>
        <w:t>58</w:t>
      </w:r>
      <w:r w:rsidRPr="00FC0743">
        <w:rPr>
          <w:rFonts w:ascii="Book Antiqua" w:hAnsi="Book Antiqua"/>
        </w:rPr>
        <w:t>: 1074-1083 [PMID: 22821403 DOI: 10.1002/hep.25977]</w:t>
      </w:r>
    </w:p>
    <w:p w14:paraId="1E98D2B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51 </w:t>
      </w:r>
      <w:r w:rsidRPr="00FC0743">
        <w:rPr>
          <w:rFonts w:ascii="Book Antiqua" w:hAnsi="Book Antiqua"/>
          <w:b/>
          <w:bCs/>
        </w:rPr>
        <w:t>Rubin DT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Ananthakrishnan</w:t>
      </w:r>
      <w:proofErr w:type="spellEnd"/>
      <w:r w:rsidRPr="00FC0743">
        <w:rPr>
          <w:rFonts w:ascii="Book Antiqua" w:hAnsi="Book Antiqua"/>
        </w:rPr>
        <w:t xml:space="preserve"> AN, Siegel CA, Sauer BG, Long MD. ACG Clinical Guideline: Ulcerative Colitis in Adults. </w:t>
      </w:r>
      <w:r w:rsidRPr="00FC0743">
        <w:rPr>
          <w:rFonts w:ascii="Book Antiqua" w:hAnsi="Book Antiqua"/>
          <w:i/>
          <w:iCs/>
        </w:rPr>
        <w:t>Am J Gastroenterol</w:t>
      </w:r>
      <w:r w:rsidRPr="00FC0743">
        <w:rPr>
          <w:rFonts w:ascii="Book Antiqua" w:hAnsi="Book Antiqua"/>
        </w:rPr>
        <w:t xml:space="preserve"> 2019; </w:t>
      </w:r>
      <w:r w:rsidRPr="00FC0743">
        <w:rPr>
          <w:rFonts w:ascii="Book Antiqua" w:hAnsi="Book Antiqua"/>
          <w:b/>
          <w:bCs/>
        </w:rPr>
        <w:t>114</w:t>
      </w:r>
      <w:r w:rsidRPr="00FC0743">
        <w:rPr>
          <w:rFonts w:ascii="Book Antiqua" w:hAnsi="Book Antiqua"/>
        </w:rPr>
        <w:t>: 384-413 [PMID: 30840605 DOI: 10.14309/ajg.0000000000000152]</w:t>
      </w:r>
    </w:p>
    <w:p w14:paraId="67D86A1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52 </w:t>
      </w:r>
      <w:r w:rsidRPr="00FC0743">
        <w:rPr>
          <w:rFonts w:ascii="Book Antiqua" w:hAnsi="Book Antiqua"/>
          <w:b/>
          <w:bCs/>
        </w:rPr>
        <w:t>Lundin KE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Wijmenga</w:t>
      </w:r>
      <w:proofErr w:type="spellEnd"/>
      <w:r w:rsidRPr="00FC0743">
        <w:rPr>
          <w:rFonts w:ascii="Book Antiqua" w:hAnsi="Book Antiqua"/>
        </w:rPr>
        <w:t xml:space="preserve"> C. Coeliac disease and autoimmune disease-genetic overlap and screening. </w:t>
      </w:r>
      <w:r w:rsidRPr="00FC0743">
        <w:rPr>
          <w:rFonts w:ascii="Book Antiqua" w:hAnsi="Book Antiqua"/>
          <w:i/>
          <w:iCs/>
        </w:rPr>
        <w:t>Nat Rev Gastroenterol Hepatol</w:t>
      </w:r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12</w:t>
      </w:r>
      <w:r w:rsidRPr="00FC0743">
        <w:rPr>
          <w:rFonts w:ascii="Book Antiqua" w:hAnsi="Book Antiqua"/>
        </w:rPr>
        <w:t>: 507-515 [PMID: 26303674 DOI: 10.1038/nrgastro.2015.136]</w:t>
      </w:r>
    </w:p>
    <w:p w14:paraId="746B846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53 </w:t>
      </w:r>
      <w:proofErr w:type="spellStart"/>
      <w:r w:rsidRPr="00FC0743">
        <w:rPr>
          <w:rFonts w:ascii="Book Antiqua" w:hAnsi="Book Antiqua"/>
          <w:b/>
          <w:bCs/>
        </w:rPr>
        <w:t>Festen</w:t>
      </w:r>
      <w:proofErr w:type="spellEnd"/>
      <w:r w:rsidRPr="00FC0743">
        <w:rPr>
          <w:rFonts w:ascii="Book Antiqua" w:hAnsi="Book Antiqua"/>
          <w:b/>
          <w:bCs/>
        </w:rPr>
        <w:t xml:space="preserve"> EA</w:t>
      </w:r>
      <w:r w:rsidRPr="00FC0743">
        <w:rPr>
          <w:rFonts w:ascii="Book Antiqua" w:hAnsi="Book Antiqua"/>
        </w:rPr>
        <w:t xml:space="preserve">, Goyette P, Green T, Boucher G, Beauchamp C, </w:t>
      </w:r>
      <w:proofErr w:type="spellStart"/>
      <w:r w:rsidRPr="00FC0743">
        <w:rPr>
          <w:rFonts w:ascii="Book Antiqua" w:hAnsi="Book Antiqua"/>
        </w:rPr>
        <w:t>Trynka</w:t>
      </w:r>
      <w:proofErr w:type="spellEnd"/>
      <w:r w:rsidRPr="00FC0743">
        <w:rPr>
          <w:rFonts w:ascii="Book Antiqua" w:hAnsi="Book Antiqua"/>
        </w:rPr>
        <w:t xml:space="preserve"> G, Dubois PC, </w:t>
      </w:r>
      <w:proofErr w:type="spellStart"/>
      <w:r w:rsidRPr="00FC0743">
        <w:rPr>
          <w:rFonts w:ascii="Book Antiqua" w:hAnsi="Book Antiqua"/>
        </w:rPr>
        <w:t>Lagacé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Stokkers</w:t>
      </w:r>
      <w:proofErr w:type="spellEnd"/>
      <w:r w:rsidRPr="00FC0743">
        <w:rPr>
          <w:rFonts w:ascii="Book Antiqua" w:hAnsi="Book Antiqua"/>
        </w:rPr>
        <w:t xml:space="preserve"> PC, Hommes DW, </w:t>
      </w:r>
      <w:proofErr w:type="spellStart"/>
      <w:r w:rsidRPr="00FC0743">
        <w:rPr>
          <w:rFonts w:ascii="Book Antiqua" w:hAnsi="Book Antiqua"/>
        </w:rPr>
        <w:t>Barisani</w:t>
      </w:r>
      <w:proofErr w:type="spellEnd"/>
      <w:r w:rsidRPr="00FC0743">
        <w:rPr>
          <w:rFonts w:ascii="Book Antiqua" w:hAnsi="Book Antiqua"/>
        </w:rPr>
        <w:t xml:space="preserve"> D, Palmieri O, </w:t>
      </w:r>
      <w:proofErr w:type="spellStart"/>
      <w:r w:rsidRPr="00FC0743">
        <w:rPr>
          <w:rFonts w:ascii="Book Antiqua" w:hAnsi="Book Antiqua"/>
        </w:rPr>
        <w:t>Annese</w:t>
      </w:r>
      <w:proofErr w:type="spellEnd"/>
      <w:r w:rsidRPr="00FC0743">
        <w:rPr>
          <w:rFonts w:ascii="Book Antiqua" w:hAnsi="Book Antiqua"/>
        </w:rPr>
        <w:t xml:space="preserve"> V, van Heel DA, </w:t>
      </w:r>
      <w:proofErr w:type="spellStart"/>
      <w:r w:rsidRPr="00FC0743">
        <w:rPr>
          <w:rFonts w:ascii="Book Antiqua" w:hAnsi="Book Antiqua"/>
        </w:rPr>
        <w:t>Weersma</w:t>
      </w:r>
      <w:proofErr w:type="spellEnd"/>
      <w:r w:rsidRPr="00FC0743">
        <w:rPr>
          <w:rFonts w:ascii="Book Antiqua" w:hAnsi="Book Antiqua"/>
        </w:rPr>
        <w:t xml:space="preserve"> RK, Daly MJ, </w:t>
      </w:r>
      <w:proofErr w:type="spellStart"/>
      <w:r w:rsidRPr="00FC0743">
        <w:rPr>
          <w:rFonts w:ascii="Book Antiqua" w:hAnsi="Book Antiqua"/>
        </w:rPr>
        <w:t>Wijmenga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Rioux</w:t>
      </w:r>
      <w:proofErr w:type="spellEnd"/>
      <w:r w:rsidRPr="00FC0743">
        <w:rPr>
          <w:rFonts w:ascii="Book Antiqua" w:hAnsi="Book Antiqua"/>
        </w:rPr>
        <w:t xml:space="preserve"> JD. A meta-analysis of genome-wide association scans identifies IL18RAP, PTPN2, TAGAP, and PUS10 as shared risk loci for Crohn's disease and celiac disease. </w:t>
      </w:r>
      <w:proofErr w:type="spellStart"/>
      <w:r w:rsidRPr="00FC0743">
        <w:rPr>
          <w:rFonts w:ascii="Book Antiqua" w:hAnsi="Book Antiqua"/>
          <w:i/>
          <w:iCs/>
        </w:rPr>
        <w:t>PLoS</w:t>
      </w:r>
      <w:proofErr w:type="spellEnd"/>
      <w:r w:rsidRPr="00FC0743">
        <w:rPr>
          <w:rFonts w:ascii="Book Antiqua" w:hAnsi="Book Antiqua"/>
          <w:i/>
          <w:iCs/>
        </w:rPr>
        <w:t xml:space="preserve"> Genet</w:t>
      </w:r>
      <w:r w:rsidRPr="00FC0743">
        <w:rPr>
          <w:rFonts w:ascii="Book Antiqua" w:hAnsi="Book Antiqua"/>
        </w:rPr>
        <w:t xml:space="preserve"> 2011; </w:t>
      </w:r>
      <w:r w:rsidRPr="00FC0743">
        <w:rPr>
          <w:rFonts w:ascii="Book Antiqua" w:hAnsi="Book Antiqua"/>
          <w:b/>
          <w:bCs/>
        </w:rPr>
        <w:t>7</w:t>
      </w:r>
      <w:r w:rsidRPr="00FC0743">
        <w:rPr>
          <w:rFonts w:ascii="Book Antiqua" w:hAnsi="Book Antiqua"/>
        </w:rPr>
        <w:t>: e1001283 [PMID: 21298027 DOI: 10.1371/journal.pgen.1001283]</w:t>
      </w:r>
    </w:p>
    <w:p w14:paraId="5BC3EB5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54 </w:t>
      </w:r>
      <w:proofErr w:type="spellStart"/>
      <w:r w:rsidRPr="00FC0743">
        <w:rPr>
          <w:rFonts w:ascii="Book Antiqua" w:hAnsi="Book Antiqua"/>
          <w:b/>
          <w:bCs/>
        </w:rPr>
        <w:t>Caminero</w:t>
      </w:r>
      <w:proofErr w:type="spellEnd"/>
      <w:r w:rsidRPr="00FC0743">
        <w:rPr>
          <w:rFonts w:ascii="Book Antiqua" w:hAnsi="Book Antiqua"/>
          <w:b/>
          <w:bCs/>
        </w:rPr>
        <w:t xml:space="preserve"> A</w:t>
      </w:r>
      <w:r w:rsidRPr="00FC0743">
        <w:rPr>
          <w:rFonts w:ascii="Book Antiqua" w:hAnsi="Book Antiqua"/>
        </w:rPr>
        <w:t xml:space="preserve">, Meisel M, Jabri B, </w:t>
      </w:r>
      <w:proofErr w:type="spellStart"/>
      <w:r w:rsidRPr="00FC0743">
        <w:rPr>
          <w:rFonts w:ascii="Book Antiqua" w:hAnsi="Book Antiqua"/>
        </w:rPr>
        <w:t>Verdu</w:t>
      </w:r>
      <w:proofErr w:type="spellEnd"/>
      <w:r w:rsidRPr="00FC0743">
        <w:rPr>
          <w:rFonts w:ascii="Book Antiqua" w:hAnsi="Book Antiqua"/>
        </w:rPr>
        <w:t xml:space="preserve"> EF. Mechanisms by which gut microorganisms influence food sensitivities. </w:t>
      </w:r>
      <w:r w:rsidRPr="00FC0743">
        <w:rPr>
          <w:rFonts w:ascii="Book Antiqua" w:hAnsi="Book Antiqua"/>
          <w:i/>
          <w:iCs/>
        </w:rPr>
        <w:t>Nat Rev Gastroenterol Hepatol</w:t>
      </w:r>
      <w:r w:rsidRPr="00FC0743">
        <w:rPr>
          <w:rFonts w:ascii="Book Antiqua" w:hAnsi="Book Antiqua"/>
        </w:rPr>
        <w:t xml:space="preserve"> 2019; </w:t>
      </w:r>
      <w:r w:rsidRPr="00FC0743">
        <w:rPr>
          <w:rFonts w:ascii="Book Antiqua" w:hAnsi="Book Antiqua"/>
          <w:b/>
          <w:bCs/>
        </w:rPr>
        <w:t>16</w:t>
      </w:r>
      <w:r w:rsidRPr="00FC0743">
        <w:rPr>
          <w:rFonts w:ascii="Book Antiqua" w:hAnsi="Book Antiqua"/>
        </w:rPr>
        <w:t>: 7-18 [PMID: 30214038 DOI: 10.1038/s41575-018-0064-z]</w:t>
      </w:r>
    </w:p>
    <w:p w14:paraId="06275261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55 </w:t>
      </w:r>
      <w:r w:rsidRPr="00FC0743">
        <w:rPr>
          <w:rFonts w:ascii="Book Antiqua" w:hAnsi="Book Antiqua"/>
          <w:b/>
          <w:bCs/>
        </w:rPr>
        <w:t>Harris KG</w:t>
      </w:r>
      <w:r w:rsidRPr="00FC0743">
        <w:rPr>
          <w:rFonts w:ascii="Book Antiqua" w:hAnsi="Book Antiqua"/>
        </w:rPr>
        <w:t xml:space="preserve">, Chang EB. The intestinal microbiota in the pathogenesis of inflammatory bowel diseases: new insights into complex disease. </w:t>
      </w:r>
      <w:r w:rsidRPr="00FC0743">
        <w:rPr>
          <w:rFonts w:ascii="Book Antiqua" w:hAnsi="Book Antiqua"/>
          <w:i/>
          <w:iCs/>
        </w:rPr>
        <w:t>Clin Sci (</w:t>
      </w:r>
      <w:proofErr w:type="spellStart"/>
      <w:r w:rsidRPr="00FC0743">
        <w:rPr>
          <w:rFonts w:ascii="Book Antiqua" w:hAnsi="Book Antiqua"/>
          <w:i/>
          <w:iCs/>
        </w:rPr>
        <w:t>Lond</w:t>
      </w:r>
      <w:proofErr w:type="spellEnd"/>
      <w:r w:rsidRPr="00FC0743">
        <w:rPr>
          <w:rFonts w:ascii="Book Antiqua" w:hAnsi="Book Antiqua"/>
          <w:i/>
          <w:iCs/>
        </w:rPr>
        <w:t>)</w:t>
      </w:r>
      <w:r w:rsidRPr="00FC0743">
        <w:rPr>
          <w:rFonts w:ascii="Book Antiqua" w:hAnsi="Book Antiqua"/>
        </w:rPr>
        <w:t xml:space="preserve"> 2018; </w:t>
      </w:r>
      <w:r w:rsidRPr="00FC0743">
        <w:rPr>
          <w:rFonts w:ascii="Book Antiqua" w:hAnsi="Book Antiqua"/>
          <w:b/>
          <w:bCs/>
        </w:rPr>
        <w:t>132</w:t>
      </w:r>
      <w:r w:rsidRPr="00FC0743">
        <w:rPr>
          <w:rFonts w:ascii="Book Antiqua" w:hAnsi="Book Antiqua"/>
        </w:rPr>
        <w:t>: 2013-2028 [PMID: 30232239 DOI: 10.1042/CS20171110]</w:t>
      </w:r>
    </w:p>
    <w:p w14:paraId="2D8FFF73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56 </w:t>
      </w:r>
      <w:proofErr w:type="spellStart"/>
      <w:r w:rsidRPr="00FC0743">
        <w:rPr>
          <w:rFonts w:ascii="Book Antiqua" w:hAnsi="Book Antiqua"/>
          <w:b/>
          <w:bCs/>
        </w:rPr>
        <w:t>Hisamatsu</w:t>
      </w:r>
      <w:proofErr w:type="spellEnd"/>
      <w:r w:rsidRPr="00FC0743">
        <w:rPr>
          <w:rFonts w:ascii="Book Antiqua" w:hAnsi="Book Antiqua"/>
          <w:b/>
          <w:bCs/>
        </w:rPr>
        <w:t xml:space="preserve"> T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Erben</w:t>
      </w:r>
      <w:proofErr w:type="spellEnd"/>
      <w:r w:rsidRPr="00FC0743">
        <w:rPr>
          <w:rFonts w:ascii="Book Antiqua" w:hAnsi="Book Antiqua"/>
        </w:rPr>
        <w:t xml:space="preserve"> U, </w:t>
      </w:r>
      <w:proofErr w:type="spellStart"/>
      <w:r w:rsidRPr="00FC0743">
        <w:rPr>
          <w:rFonts w:ascii="Book Antiqua" w:hAnsi="Book Antiqua"/>
        </w:rPr>
        <w:t>Kühl</w:t>
      </w:r>
      <w:proofErr w:type="spellEnd"/>
      <w:r w:rsidRPr="00FC0743">
        <w:rPr>
          <w:rFonts w:ascii="Book Antiqua" w:hAnsi="Book Antiqua"/>
        </w:rPr>
        <w:t xml:space="preserve"> AA. The Role of T-Cell Subsets in Chronic Inflammation in Celiac Disease and Inflammatory Bowel Disease Patients: More Common Mechanisms or More Differences? </w:t>
      </w:r>
      <w:proofErr w:type="spellStart"/>
      <w:r w:rsidRPr="00FC0743">
        <w:rPr>
          <w:rFonts w:ascii="Book Antiqua" w:hAnsi="Book Antiqua"/>
          <w:i/>
          <w:iCs/>
        </w:rPr>
        <w:t>Inflamm</w:t>
      </w:r>
      <w:proofErr w:type="spellEnd"/>
      <w:r w:rsidRPr="00FC0743">
        <w:rPr>
          <w:rFonts w:ascii="Book Antiqua" w:hAnsi="Book Antiqua"/>
          <w:i/>
          <w:iCs/>
        </w:rPr>
        <w:t xml:space="preserve"> </w:t>
      </w:r>
      <w:proofErr w:type="spellStart"/>
      <w:r w:rsidRPr="00FC0743">
        <w:rPr>
          <w:rFonts w:ascii="Book Antiqua" w:hAnsi="Book Antiqua"/>
          <w:i/>
          <w:iCs/>
        </w:rPr>
        <w:t>Intest</w:t>
      </w:r>
      <w:proofErr w:type="spellEnd"/>
      <w:r w:rsidRPr="00FC0743">
        <w:rPr>
          <w:rFonts w:ascii="Book Antiqua" w:hAnsi="Book Antiqua"/>
          <w:i/>
          <w:iCs/>
        </w:rPr>
        <w:t xml:space="preserve"> Dis</w:t>
      </w:r>
      <w:r w:rsidRPr="00FC0743">
        <w:rPr>
          <w:rFonts w:ascii="Book Antiqua" w:hAnsi="Book Antiqua"/>
        </w:rPr>
        <w:t xml:space="preserve"> 2016; </w:t>
      </w:r>
      <w:r w:rsidRPr="00FC0743">
        <w:rPr>
          <w:rFonts w:ascii="Book Antiqua" w:hAnsi="Book Antiqua"/>
          <w:b/>
          <w:bCs/>
        </w:rPr>
        <w:t>1</w:t>
      </w:r>
      <w:r w:rsidRPr="00FC0743">
        <w:rPr>
          <w:rFonts w:ascii="Book Antiqua" w:hAnsi="Book Antiqua"/>
        </w:rPr>
        <w:t>: 52-62 [PMID: 29922658 DOI: 10.1159/000445133]</w:t>
      </w:r>
    </w:p>
    <w:p w14:paraId="084798B3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lastRenderedPageBreak/>
        <w:t xml:space="preserve">57 </w:t>
      </w:r>
      <w:proofErr w:type="spellStart"/>
      <w:r w:rsidRPr="00FC0743">
        <w:rPr>
          <w:rFonts w:ascii="Book Antiqua" w:hAnsi="Book Antiqua"/>
          <w:b/>
          <w:bCs/>
        </w:rPr>
        <w:t>Sollid</w:t>
      </w:r>
      <w:proofErr w:type="spellEnd"/>
      <w:r w:rsidRPr="00FC0743">
        <w:rPr>
          <w:rFonts w:ascii="Book Antiqua" w:hAnsi="Book Antiqua"/>
          <w:b/>
          <w:bCs/>
        </w:rPr>
        <w:t xml:space="preserve"> LM</w:t>
      </w:r>
      <w:r w:rsidRPr="00FC0743">
        <w:rPr>
          <w:rFonts w:ascii="Book Antiqua" w:hAnsi="Book Antiqua"/>
        </w:rPr>
        <w:t xml:space="preserve">. Intraepithelial lymphocytes in celiac disease: license to kill revealed. </w:t>
      </w:r>
      <w:r w:rsidRPr="00FC0743">
        <w:rPr>
          <w:rFonts w:ascii="Book Antiqua" w:hAnsi="Book Antiqua"/>
          <w:i/>
          <w:iCs/>
        </w:rPr>
        <w:t>Immunity</w:t>
      </w:r>
      <w:r w:rsidRPr="00FC0743">
        <w:rPr>
          <w:rFonts w:ascii="Book Antiqua" w:hAnsi="Book Antiqua"/>
        </w:rPr>
        <w:t xml:space="preserve"> 2004; </w:t>
      </w:r>
      <w:r w:rsidRPr="00FC0743">
        <w:rPr>
          <w:rFonts w:ascii="Book Antiqua" w:hAnsi="Book Antiqua"/>
          <w:b/>
          <w:bCs/>
        </w:rPr>
        <w:t>21</w:t>
      </w:r>
      <w:r w:rsidRPr="00FC0743">
        <w:rPr>
          <w:rFonts w:ascii="Book Antiqua" w:hAnsi="Book Antiqua"/>
        </w:rPr>
        <w:t>: 303-304 [PMID: 15357941 DOI: 10.1016/j.immuni.2004.08.002]</w:t>
      </w:r>
    </w:p>
    <w:p w14:paraId="3DB9CE2A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58 </w:t>
      </w:r>
      <w:proofErr w:type="spellStart"/>
      <w:r w:rsidRPr="00FC0743">
        <w:rPr>
          <w:rFonts w:ascii="Book Antiqua" w:hAnsi="Book Antiqua"/>
          <w:b/>
          <w:bCs/>
        </w:rPr>
        <w:t>Meresse</w:t>
      </w:r>
      <w:proofErr w:type="spellEnd"/>
      <w:r w:rsidRPr="00FC0743">
        <w:rPr>
          <w:rFonts w:ascii="Book Antiqua" w:hAnsi="Book Antiqua"/>
          <w:b/>
          <w:bCs/>
        </w:rPr>
        <w:t xml:space="preserve"> B</w:t>
      </w:r>
      <w:r w:rsidRPr="00FC0743">
        <w:rPr>
          <w:rFonts w:ascii="Book Antiqua" w:hAnsi="Book Antiqua"/>
        </w:rPr>
        <w:t xml:space="preserve">, Chen Z, </w:t>
      </w:r>
      <w:proofErr w:type="spellStart"/>
      <w:r w:rsidRPr="00FC0743">
        <w:rPr>
          <w:rFonts w:ascii="Book Antiqua" w:hAnsi="Book Antiqua"/>
        </w:rPr>
        <w:t>Ciszewski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Tretiakova</w:t>
      </w:r>
      <w:proofErr w:type="spellEnd"/>
      <w:r w:rsidRPr="00FC0743">
        <w:rPr>
          <w:rFonts w:ascii="Book Antiqua" w:hAnsi="Book Antiqua"/>
        </w:rPr>
        <w:t xml:space="preserve"> M, Bhagat G, </w:t>
      </w:r>
      <w:proofErr w:type="spellStart"/>
      <w:r w:rsidRPr="00FC0743">
        <w:rPr>
          <w:rFonts w:ascii="Book Antiqua" w:hAnsi="Book Antiqua"/>
        </w:rPr>
        <w:t>Krausz</w:t>
      </w:r>
      <w:proofErr w:type="spellEnd"/>
      <w:r w:rsidRPr="00FC0743">
        <w:rPr>
          <w:rFonts w:ascii="Book Antiqua" w:hAnsi="Book Antiqua"/>
        </w:rPr>
        <w:t xml:space="preserve"> TN, </w:t>
      </w:r>
      <w:proofErr w:type="spellStart"/>
      <w:r w:rsidRPr="00FC0743">
        <w:rPr>
          <w:rFonts w:ascii="Book Antiqua" w:hAnsi="Book Antiqua"/>
        </w:rPr>
        <w:t>Raulet</w:t>
      </w:r>
      <w:proofErr w:type="spellEnd"/>
      <w:r w:rsidRPr="00FC0743">
        <w:rPr>
          <w:rFonts w:ascii="Book Antiqua" w:hAnsi="Book Antiqua"/>
        </w:rPr>
        <w:t xml:space="preserve"> DH, Lanier LL, Groh V, Spies T, Ebert EC, Green PH, Jabri B. Coordinated induction by IL15 of a TCR-independent NKG2D signaling pathway converts CTL into lymphokine-activated killer cells in celiac disease. </w:t>
      </w:r>
      <w:r w:rsidRPr="00FC0743">
        <w:rPr>
          <w:rFonts w:ascii="Book Antiqua" w:hAnsi="Book Antiqua"/>
          <w:i/>
          <w:iCs/>
        </w:rPr>
        <w:t>Immunity</w:t>
      </w:r>
      <w:r w:rsidRPr="00FC0743">
        <w:rPr>
          <w:rFonts w:ascii="Book Antiqua" w:hAnsi="Book Antiqua"/>
        </w:rPr>
        <w:t xml:space="preserve"> 2004; </w:t>
      </w:r>
      <w:r w:rsidRPr="00FC0743">
        <w:rPr>
          <w:rFonts w:ascii="Book Antiqua" w:hAnsi="Book Antiqua"/>
          <w:b/>
          <w:bCs/>
        </w:rPr>
        <w:t>21</w:t>
      </w:r>
      <w:r w:rsidRPr="00FC0743">
        <w:rPr>
          <w:rFonts w:ascii="Book Antiqua" w:hAnsi="Book Antiqua"/>
        </w:rPr>
        <w:t>: 357-366 [PMID: 15357947 DOI: 10.1016/j.immuni.2004.06.020]</w:t>
      </w:r>
    </w:p>
    <w:p w14:paraId="1C26F182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59 </w:t>
      </w:r>
      <w:r w:rsidRPr="00FC0743">
        <w:rPr>
          <w:rFonts w:ascii="Book Antiqua" w:hAnsi="Book Antiqua"/>
          <w:b/>
          <w:bCs/>
        </w:rPr>
        <w:t>Fernández S</w:t>
      </w:r>
      <w:r w:rsidRPr="00FC0743">
        <w:rPr>
          <w:rFonts w:ascii="Book Antiqua" w:hAnsi="Book Antiqua"/>
        </w:rPr>
        <w:t>, Molina IJ, Romero P, González R, Peña J, Sánchez F, Reynoso FR, Pérez-</w:t>
      </w:r>
      <w:proofErr w:type="spellStart"/>
      <w:r w:rsidRPr="00FC0743">
        <w:rPr>
          <w:rFonts w:ascii="Book Antiqua" w:hAnsi="Book Antiqua"/>
        </w:rPr>
        <w:t>Navero</w:t>
      </w:r>
      <w:proofErr w:type="spellEnd"/>
      <w:r w:rsidRPr="00FC0743">
        <w:rPr>
          <w:rFonts w:ascii="Book Antiqua" w:hAnsi="Book Antiqua"/>
        </w:rPr>
        <w:t xml:space="preserve"> JL, Estevez O, Ortega C, Santamaría M. Characterization of gliadin-specific Th17 cells from the mucosa of celiac disease patients. </w:t>
      </w:r>
      <w:r w:rsidRPr="00FC0743">
        <w:rPr>
          <w:rFonts w:ascii="Book Antiqua" w:hAnsi="Book Antiqua"/>
          <w:i/>
          <w:iCs/>
        </w:rPr>
        <w:t>Am J Gastroenterol</w:t>
      </w:r>
      <w:r w:rsidRPr="00FC0743">
        <w:rPr>
          <w:rFonts w:ascii="Book Antiqua" w:hAnsi="Book Antiqua"/>
        </w:rPr>
        <w:t xml:space="preserve"> 2011; </w:t>
      </w:r>
      <w:r w:rsidRPr="00FC0743">
        <w:rPr>
          <w:rFonts w:ascii="Book Antiqua" w:hAnsi="Book Antiqua"/>
          <w:b/>
          <w:bCs/>
        </w:rPr>
        <w:t>106</w:t>
      </w:r>
      <w:r w:rsidRPr="00FC0743">
        <w:rPr>
          <w:rFonts w:ascii="Book Antiqua" w:hAnsi="Book Antiqua"/>
        </w:rPr>
        <w:t>: 528-538 [PMID: 21206487 DOI: 10.1038/ajg.2010.465]</w:t>
      </w:r>
    </w:p>
    <w:p w14:paraId="1D0BD04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60 </w:t>
      </w:r>
      <w:proofErr w:type="spellStart"/>
      <w:r w:rsidRPr="00FC0743">
        <w:rPr>
          <w:rFonts w:ascii="Book Antiqua" w:hAnsi="Book Antiqua"/>
          <w:b/>
          <w:bCs/>
        </w:rPr>
        <w:t>Lahdenperä</w:t>
      </w:r>
      <w:proofErr w:type="spellEnd"/>
      <w:r w:rsidRPr="00FC0743">
        <w:rPr>
          <w:rFonts w:ascii="Book Antiqua" w:hAnsi="Book Antiqua"/>
          <w:b/>
          <w:bCs/>
        </w:rPr>
        <w:t xml:space="preserve"> AI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Fälth</w:t>
      </w:r>
      <w:proofErr w:type="spellEnd"/>
      <w:r w:rsidRPr="00FC0743">
        <w:rPr>
          <w:rFonts w:ascii="Book Antiqua" w:hAnsi="Book Antiqua"/>
        </w:rPr>
        <w:t xml:space="preserve">-Magnusson K, </w:t>
      </w:r>
      <w:proofErr w:type="spellStart"/>
      <w:r w:rsidRPr="00FC0743">
        <w:rPr>
          <w:rFonts w:ascii="Book Antiqua" w:hAnsi="Book Antiqua"/>
        </w:rPr>
        <w:t>Högberg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Ludvigsson</w:t>
      </w:r>
      <w:proofErr w:type="spellEnd"/>
      <w:r w:rsidRPr="00FC0743">
        <w:rPr>
          <w:rFonts w:ascii="Book Antiqua" w:hAnsi="Book Antiqua"/>
        </w:rPr>
        <w:t xml:space="preserve"> J, </w:t>
      </w:r>
      <w:proofErr w:type="spellStart"/>
      <w:r w:rsidRPr="00FC0743">
        <w:rPr>
          <w:rFonts w:ascii="Book Antiqua" w:hAnsi="Book Antiqua"/>
        </w:rPr>
        <w:t>Vaarala</w:t>
      </w:r>
      <w:proofErr w:type="spellEnd"/>
      <w:r w:rsidRPr="00FC0743">
        <w:rPr>
          <w:rFonts w:ascii="Book Antiqua" w:hAnsi="Book Antiqua"/>
        </w:rPr>
        <w:t xml:space="preserve"> O. Expression pattern of T-helper 17 cell signaling pathway and mucosal inflammation in celiac disease. </w:t>
      </w:r>
      <w:proofErr w:type="spellStart"/>
      <w:r w:rsidRPr="00FC0743">
        <w:rPr>
          <w:rFonts w:ascii="Book Antiqua" w:hAnsi="Book Antiqua"/>
          <w:i/>
          <w:iCs/>
        </w:rPr>
        <w:t>Scand</w:t>
      </w:r>
      <w:proofErr w:type="spellEnd"/>
      <w:r w:rsidRPr="00FC0743">
        <w:rPr>
          <w:rFonts w:ascii="Book Antiqua" w:hAnsi="Book Antiqua"/>
          <w:i/>
          <w:iCs/>
        </w:rPr>
        <w:t xml:space="preserve"> J Gastroenterol</w:t>
      </w:r>
      <w:r w:rsidRPr="00FC0743">
        <w:rPr>
          <w:rFonts w:ascii="Book Antiqua" w:hAnsi="Book Antiqua"/>
        </w:rPr>
        <w:t xml:space="preserve"> 2014; </w:t>
      </w:r>
      <w:r w:rsidRPr="00FC0743">
        <w:rPr>
          <w:rFonts w:ascii="Book Antiqua" w:hAnsi="Book Antiqua"/>
          <w:b/>
          <w:bCs/>
        </w:rPr>
        <w:t>49</w:t>
      </w:r>
      <w:r w:rsidRPr="00FC0743">
        <w:rPr>
          <w:rFonts w:ascii="Book Antiqua" w:hAnsi="Book Antiqua"/>
        </w:rPr>
        <w:t>: 145-156 [PMID: 24325470 DOI: 10.3109/00365521.2013.863966]</w:t>
      </w:r>
    </w:p>
    <w:p w14:paraId="6943367F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61 </w:t>
      </w:r>
      <w:r w:rsidRPr="00FC0743">
        <w:rPr>
          <w:rFonts w:ascii="Book Antiqua" w:hAnsi="Book Antiqua"/>
          <w:b/>
          <w:bCs/>
        </w:rPr>
        <w:t>Monteleone I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Sarra</w:t>
      </w:r>
      <w:proofErr w:type="spellEnd"/>
      <w:r w:rsidRPr="00FC0743">
        <w:rPr>
          <w:rFonts w:ascii="Book Antiqua" w:hAnsi="Book Antiqua"/>
        </w:rPr>
        <w:t xml:space="preserve"> M, Del Vecchio Blanco G, </w:t>
      </w:r>
      <w:proofErr w:type="spellStart"/>
      <w:r w:rsidRPr="00FC0743">
        <w:rPr>
          <w:rFonts w:ascii="Book Antiqua" w:hAnsi="Book Antiqua"/>
        </w:rPr>
        <w:t>Paoluzi</w:t>
      </w:r>
      <w:proofErr w:type="spellEnd"/>
      <w:r w:rsidRPr="00FC0743">
        <w:rPr>
          <w:rFonts w:ascii="Book Antiqua" w:hAnsi="Book Antiqua"/>
        </w:rPr>
        <w:t xml:space="preserve"> OA, </w:t>
      </w:r>
      <w:proofErr w:type="spellStart"/>
      <w:r w:rsidRPr="00FC0743">
        <w:rPr>
          <w:rFonts w:ascii="Book Antiqua" w:hAnsi="Book Antiqua"/>
        </w:rPr>
        <w:t>Franzè</w:t>
      </w:r>
      <w:proofErr w:type="spellEnd"/>
      <w:r w:rsidRPr="00FC0743">
        <w:rPr>
          <w:rFonts w:ascii="Book Antiqua" w:hAnsi="Book Antiqua"/>
        </w:rPr>
        <w:t xml:space="preserve"> E, Fina D, </w:t>
      </w:r>
      <w:proofErr w:type="spellStart"/>
      <w:r w:rsidRPr="00FC0743">
        <w:rPr>
          <w:rFonts w:ascii="Book Antiqua" w:hAnsi="Book Antiqua"/>
        </w:rPr>
        <w:t>Fabrizi</w:t>
      </w:r>
      <w:proofErr w:type="spellEnd"/>
      <w:r w:rsidRPr="00FC0743">
        <w:rPr>
          <w:rFonts w:ascii="Book Antiqua" w:hAnsi="Book Antiqua"/>
        </w:rPr>
        <w:t xml:space="preserve"> A, MacDonald TT, Pallone F, Monteleone G. Characterization of IL-17A-producing cells in celiac disease mucosa. </w:t>
      </w:r>
      <w:r w:rsidRPr="00FC0743">
        <w:rPr>
          <w:rFonts w:ascii="Book Antiqua" w:hAnsi="Book Antiqua"/>
          <w:i/>
          <w:iCs/>
        </w:rPr>
        <w:t>J Immunol</w:t>
      </w:r>
      <w:r w:rsidRPr="00FC0743">
        <w:rPr>
          <w:rFonts w:ascii="Book Antiqua" w:hAnsi="Book Antiqua"/>
        </w:rPr>
        <w:t xml:space="preserve"> 2010; </w:t>
      </w:r>
      <w:r w:rsidRPr="00FC0743">
        <w:rPr>
          <w:rFonts w:ascii="Book Antiqua" w:hAnsi="Book Antiqua"/>
          <w:b/>
          <w:bCs/>
        </w:rPr>
        <w:t>184</w:t>
      </w:r>
      <w:r w:rsidRPr="00FC0743">
        <w:rPr>
          <w:rFonts w:ascii="Book Antiqua" w:hAnsi="Book Antiqua"/>
        </w:rPr>
        <w:t>: 2211-2218 [PMID: 20061410 DOI: 10.4049/jimmunol.0901919]</w:t>
      </w:r>
    </w:p>
    <w:p w14:paraId="528E9122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62 </w:t>
      </w:r>
      <w:r w:rsidRPr="00FC0743">
        <w:rPr>
          <w:rFonts w:ascii="Book Antiqua" w:hAnsi="Book Antiqua"/>
          <w:b/>
          <w:bCs/>
        </w:rPr>
        <w:t>Yu X</w:t>
      </w:r>
      <w:r w:rsidRPr="00FC0743">
        <w:rPr>
          <w:rFonts w:ascii="Book Antiqua" w:hAnsi="Book Antiqua"/>
        </w:rPr>
        <w:t xml:space="preserve">, Vargas J, Green PHR, Bhagat G. Innate Lymphoid Cells and Celiac Disease: Current Perspective. </w:t>
      </w:r>
      <w:r w:rsidRPr="00FC0743">
        <w:rPr>
          <w:rFonts w:ascii="Book Antiqua" w:hAnsi="Book Antiqua"/>
          <w:i/>
          <w:iCs/>
        </w:rPr>
        <w:t>Cell Mol Gastroenterol Hepatol</w:t>
      </w:r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11</w:t>
      </w:r>
      <w:r w:rsidRPr="00FC0743">
        <w:rPr>
          <w:rFonts w:ascii="Book Antiqua" w:hAnsi="Book Antiqua"/>
        </w:rPr>
        <w:t>: 803-814 [PMID: 33309944 DOI: 10.1016/j.jcmgh.2020.12.002]</w:t>
      </w:r>
    </w:p>
    <w:p w14:paraId="4262ADE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63 </w:t>
      </w:r>
      <w:proofErr w:type="spellStart"/>
      <w:r w:rsidRPr="00FC0743">
        <w:rPr>
          <w:rFonts w:ascii="Book Antiqua" w:hAnsi="Book Antiqua"/>
          <w:b/>
          <w:bCs/>
        </w:rPr>
        <w:t>Alibaz</w:t>
      </w:r>
      <w:proofErr w:type="spellEnd"/>
      <w:r w:rsidRPr="00FC0743">
        <w:rPr>
          <w:rFonts w:ascii="Book Antiqua" w:hAnsi="Book Antiqua"/>
          <w:b/>
          <w:bCs/>
        </w:rPr>
        <w:t>-Oner F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Direskeneli</w:t>
      </w:r>
      <w:proofErr w:type="spellEnd"/>
      <w:r w:rsidRPr="00FC0743">
        <w:rPr>
          <w:rFonts w:ascii="Book Antiqua" w:hAnsi="Book Antiqua"/>
        </w:rPr>
        <w:t xml:space="preserve"> H. Update on Takayasu's arteritis. </w:t>
      </w:r>
      <w:r w:rsidRPr="00FC0743">
        <w:rPr>
          <w:rFonts w:ascii="Book Antiqua" w:hAnsi="Book Antiqua"/>
          <w:i/>
          <w:iCs/>
        </w:rPr>
        <w:t>Presse Med</w:t>
      </w:r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44</w:t>
      </w:r>
      <w:r w:rsidRPr="00FC0743">
        <w:rPr>
          <w:rFonts w:ascii="Book Antiqua" w:hAnsi="Book Antiqua"/>
        </w:rPr>
        <w:t>: e259-e265 [PMID: 26033561 DOI: 10.1016/j.lpm.2015.01.015]</w:t>
      </w:r>
    </w:p>
    <w:p w14:paraId="5EB55320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64 </w:t>
      </w:r>
      <w:proofErr w:type="spellStart"/>
      <w:r w:rsidRPr="00FC0743">
        <w:rPr>
          <w:rFonts w:ascii="Book Antiqua" w:hAnsi="Book Antiqua"/>
          <w:b/>
          <w:bCs/>
        </w:rPr>
        <w:t>Terao</w:t>
      </w:r>
      <w:proofErr w:type="spellEnd"/>
      <w:r w:rsidRPr="00FC0743">
        <w:rPr>
          <w:rFonts w:ascii="Book Antiqua" w:hAnsi="Book Antiqua"/>
          <w:b/>
          <w:bCs/>
        </w:rPr>
        <w:t xml:space="preserve"> C</w:t>
      </w:r>
      <w:r w:rsidRPr="00FC0743">
        <w:rPr>
          <w:rFonts w:ascii="Book Antiqua" w:hAnsi="Book Antiqua"/>
        </w:rPr>
        <w:t xml:space="preserve">, Matsumura T, </w:t>
      </w:r>
      <w:proofErr w:type="spellStart"/>
      <w:r w:rsidRPr="00FC0743">
        <w:rPr>
          <w:rFonts w:ascii="Book Antiqua" w:hAnsi="Book Antiqua"/>
        </w:rPr>
        <w:t>Yoshifuji</w:t>
      </w:r>
      <w:proofErr w:type="spellEnd"/>
      <w:r w:rsidRPr="00FC0743">
        <w:rPr>
          <w:rFonts w:ascii="Book Antiqua" w:hAnsi="Book Antiqua"/>
        </w:rPr>
        <w:t xml:space="preserve"> H, </w:t>
      </w:r>
      <w:proofErr w:type="spellStart"/>
      <w:r w:rsidRPr="00FC0743">
        <w:rPr>
          <w:rFonts w:ascii="Book Antiqua" w:hAnsi="Book Antiqua"/>
        </w:rPr>
        <w:t>Kirino</w:t>
      </w:r>
      <w:proofErr w:type="spellEnd"/>
      <w:r w:rsidRPr="00FC0743">
        <w:rPr>
          <w:rFonts w:ascii="Book Antiqua" w:hAnsi="Book Antiqua"/>
        </w:rPr>
        <w:t xml:space="preserve"> Y, </w:t>
      </w:r>
      <w:proofErr w:type="spellStart"/>
      <w:r w:rsidRPr="00FC0743">
        <w:rPr>
          <w:rFonts w:ascii="Book Antiqua" w:hAnsi="Book Antiqua"/>
        </w:rPr>
        <w:t>Maejima</w:t>
      </w:r>
      <w:proofErr w:type="spellEnd"/>
      <w:r w:rsidRPr="00FC0743">
        <w:rPr>
          <w:rFonts w:ascii="Book Antiqua" w:hAnsi="Book Antiqua"/>
        </w:rPr>
        <w:t xml:space="preserve"> Y, </w:t>
      </w:r>
      <w:proofErr w:type="spellStart"/>
      <w:r w:rsidRPr="00FC0743">
        <w:rPr>
          <w:rFonts w:ascii="Book Antiqua" w:hAnsi="Book Antiqua"/>
        </w:rPr>
        <w:t>Nakaoka</w:t>
      </w:r>
      <w:proofErr w:type="spellEnd"/>
      <w:r w:rsidRPr="00FC0743">
        <w:rPr>
          <w:rFonts w:ascii="Book Antiqua" w:hAnsi="Book Antiqua"/>
        </w:rPr>
        <w:t xml:space="preserve"> Y, Takahashi M, Amiya E, Tamura N, Nakajima T, </w:t>
      </w:r>
      <w:proofErr w:type="spellStart"/>
      <w:r w:rsidRPr="00FC0743">
        <w:rPr>
          <w:rFonts w:ascii="Book Antiqua" w:hAnsi="Book Antiqua"/>
        </w:rPr>
        <w:t>Origuchi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Horita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Matsukura</w:t>
      </w:r>
      <w:proofErr w:type="spellEnd"/>
      <w:r w:rsidRPr="00FC0743">
        <w:rPr>
          <w:rFonts w:ascii="Book Antiqua" w:hAnsi="Book Antiqua"/>
        </w:rPr>
        <w:t xml:space="preserve"> M, Kochi Y, </w:t>
      </w:r>
      <w:proofErr w:type="spellStart"/>
      <w:r w:rsidRPr="00FC0743">
        <w:rPr>
          <w:rFonts w:ascii="Book Antiqua" w:hAnsi="Book Antiqua"/>
        </w:rPr>
        <w:t>Ogimoto</w:t>
      </w:r>
      <w:proofErr w:type="spellEnd"/>
      <w:r w:rsidRPr="00FC0743">
        <w:rPr>
          <w:rFonts w:ascii="Book Antiqua" w:hAnsi="Book Antiqua"/>
        </w:rPr>
        <w:t xml:space="preserve"> A, Yamamoto M, Takahashi H, </w:t>
      </w:r>
      <w:proofErr w:type="spellStart"/>
      <w:r w:rsidRPr="00FC0743">
        <w:rPr>
          <w:rFonts w:ascii="Book Antiqua" w:hAnsi="Book Antiqua"/>
        </w:rPr>
        <w:t>Nakayamada</w:t>
      </w:r>
      <w:proofErr w:type="spellEnd"/>
      <w:r w:rsidRPr="00FC0743">
        <w:rPr>
          <w:rFonts w:ascii="Book Antiqua" w:hAnsi="Book Antiqua"/>
        </w:rPr>
        <w:t xml:space="preserve"> S, Saito K, Wada Y, Narita I, Kawaguchi Y, Yamanaka H, Ohmura K, </w:t>
      </w:r>
      <w:proofErr w:type="spellStart"/>
      <w:r w:rsidRPr="00FC0743">
        <w:rPr>
          <w:rFonts w:ascii="Book Antiqua" w:hAnsi="Book Antiqua"/>
        </w:rPr>
        <w:t>Atsumi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Tanemoto</w:t>
      </w:r>
      <w:proofErr w:type="spellEnd"/>
      <w:r w:rsidRPr="00FC0743">
        <w:rPr>
          <w:rFonts w:ascii="Book Antiqua" w:hAnsi="Book Antiqua"/>
        </w:rPr>
        <w:t xml:space="preserve"> K, Miyata T, </w:t>
      </w:r>
      <w:proofErr w:type="spellStart"/>
      <w:r w:rsidRPr="00FC0743">
        <w:rPr>
          <w:rFonts w:ascii="Book Antiqua" w:hAnsi="Book Antiqua"/>
        </w:rPr>
        <w:t>Kuwana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Komuro</w:t>
      </w:r>
      <w:proofErr w:type="spellEnd"/>
      <w:r w:rsidRPr="00FC0743">
        <w:rPr>
          <w:rFonts w:ascii="Book Antiqua" w:hAnsi="Book Antiqua"/>
        </w:rPr>
        <w:t xml:space="preserve"> I, </w:t>
      </w:r>
      <w:proofErr w:type="spellStart"/>
      <w:r w:rsidRPr="00FC0743">
        <w:rPr>
          <w:rFonts w:ascii="Book Antiqua" w:hAnsi="Book Antiqua"/>
        </w:rPr>
        <w:t>Tabara</w:t>
      </w:r>
      <w:proofErr w:type="spellEnd"/>
      <w:r w:rsidRPr="00FC0743">
        <w:rPr>
          <w:rFonts w:ascii="Book Antiqua" w:hAnsi="Book Antiqua"/>
        </w:rPr>
        <w:t xml:space="preserve"> Y, Ueda A, </w:t>
      </w:r>
      <w:proofErr w:type="spellStart"/>
      <w:r w:rsidRPr="00FC0743">
        <w:rPr>
          <w:rFonts w:ascii="Book Antiqua" w:hAnsi="Book Antiqua"/>
        </w:rPr>
        <w:t>Isobe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Mimori</w:t>
      </w:r>
      <w:proofErr w:type="spellEnd"/>
      <w:r w:rsidRPr="00FC0743">
        <w:rPr>
          <w:rFonts w:ascii="Book Antiqua" w:hAnsi="Book Antiqua"/>
        </w:rPr>
        <w:t xml:space="preserve"> T, Matsuda F. Takayasu arteritis and </w:t>
      </w:r>
      <w:r w:rsidRPr="00FC0743">
        <w:rPr>
          <w:rFonts w:ascii="Book Antiqua" w:hAnsi="Book Antiqua"/>
        </w:rPr>
        <w:lastRenderedPageBreak/>
        <w:t xml:space="preserve">ulcerative colitis: high rate of co-occurrence and genetic overlap. </w:t>
      </w:r>
      <w:r w:rsidRPr="00FC0743">
        <w:rPr>
          <w:rFonts w:ascii="Book Antiqua" w:hAnsi="Book Antiqua"/>
          <w:i/>
          <w:iCs/>
        </w:rPr>
        <w:t xml:space="preserve">Arthritis </w:t>
      </w:r>
      <w:proofErr w:type="spellStart"/>
      <w:r w:rsidRPr="00FC0743">
        <w:rPr>
          <w:rFonts w:ascii="Book Antiqua" w:hAnsi="Book Antiqua"/>
          <w:i/>
          <w:iCs/>
        </w:rPr>
        <w:t>Rheumatol</w:t>
      </w:r>
      <w:proofErr w:type="spellEnd"/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67</w:t>
      </w:r>
      <w:r w:rsidRPr="00FC0743">
        <w:rPr>
          <w:rFonts w:ascii="Book Antiqua" w:hAnsi="Book Antiqua"/>
        </w:rPr>
        <w:t>: 2226-2232 [PMID: 25931203 DOI: 10.1002/art.39157]</w:t>
      </w:r>
    </w:p>
    <w:p w14:paraId="6D42C9EA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65 </w:t>
      </w:r>
      <w:proofErr w:type="spellStart"/>
      <w:r w:rsidRPr="00FC0743">
        <w:rPr>
          <w:rFonts w:ascii="Book Antiqua" w:hAnsi="Book Antiqua"/>
          <w:b/>
          <w:bCs/>
        </w:rPr>
        <w:t>Reny</w:t>
      </w:r>
      <w:proofErr w:type="spellEnd"/>
      <w:r w:rsidRPr="00FC0743">
        <w:rPr>
          <w:rFonts w:ascii="Book Antiqua" w:hAnsi="Book Antiqua"/>
          <w:b/>
          <w:bCs/>
        </w:rPr>
        <w:t xml:space="preserve"> JL</w:t>
      </w:r>
      <w:r w:rsidRPr="00FC0743">
        <w:rPr>
          <w:rFonts w:ascii="Book Antiqua" w:hAnsi="Book Antiqua"/>
        </w:rPr>
        <w:t xml:space="preserve">, Paul JF, </w:t>
      </w:r>
      <w:proofErr w:type="spellStart"/>
      <w:r w:rsidRPr="00FC0743">
        <w:rPr>
          <w:rFonts w:ascii="Book Antiqua" w:hAnsi="Book Antiqua"/>
        </w:rPr>
        <w:t>Lefèbvre</w:t>
      </w:r>
      <w:proofErr w:type="spellEnd"/>
      <w:r w:rsidRPr="00FC0743">
        <w:rPr>
          <w:rFonts w:ascii="Book Antiqua" w:hAnsi="Book Antiqua"/>
        </w:rPr>
        <w:t xml:space="preserve"> C, Champion K, Emmerich J, </w:t>
      </w:r>
      <w:proofErr w:type="spellStart"/>
      <w:r w:rsidRPr="00FC0743">
        <w:rPr>
          <w:rFonts w:ascii="Book Antiqua" w:hAnsi="Book Antiqua"/>
        </w:rPr>
        <w:t>Blétry</w:t>
      </w:r>
      <w:proofErr w:type="spellEnd"/>
      <w:r w:rsidRPr="00FC0743">
        <w:rPr>
          <w:rFonts w:ascii="Book Antiqua" w:hAnsi="Book Antiqua"/>
        </w:rPr>
        <w:t xml:space="preserve"> O, </w:t>
      </w:r>
      <w:proofErr w:type="spellStart"/>
      <w:r w:rsidRPr="00FC0743">
        <w:rPr>
          <w:rFonts w:ascii="Book Antiqua" w:hAnsi="Book Antiqua"/>
        </w:rPr>
        <w:t>Piette</w:t>
      </w:r>
      <w:proofErr w:type="spellEnd"/>
      <w:r w:rsidRPr="00FC0743">
        <w:rPr>
          <w:rFonts w:ascii="Book Antiqua" w:hAnsi="Book Antiqua"/>
        </w:rPr>
        <w:t xml:space="preserve"> JC, Fiessinger JN. Association of Takayasu's arteritis and Crohn's disease. Results of a study on 44 Takayasu patients and review of the literature. </w:t>
      </w:r>
      <w:r w:rsidRPr="00FC0743">
        <w:rPr>
          <w:rFonts w:ascii="Book Antiqua" w:hAnsi="Book Antiqua"/>
          <w:i/>
          <w:iCs/>
        </w:rPr>
        <w:t>Ann Med Interne (Paris)</w:t>
      </w:r>
      <w:r w:rsidRPr="00FC0743">
        <w:rPr>
          <w:rFonts w:ascii="Book Antiqua" w:hAnsi="Book Antiqua"/>
        </w:rPr>
        <w:t xml:space="preserve"> 2003; </w:t>
      </w:r>
      <w:r w:rsidRPr="00FC0743">
        <w:rPr>
          <w:rFonts w:ascii="Book Antiqua" w:hAnsi="Book Antiqua"/>
          <w:b/>
          <w:bCs/>
        </w:rPr>
        <w:t>154</w:t>
      </w:r>
      <w:r w:rsidRPr="00FC0743">
        <w:rPr>
          <w:rFonts w:ascii="Book Antiqua" w:hAnsi="Book Antiqua"/>
        </w:rPr>
        <w:t>: 85-90 [PMID: 12746644 DOI: 10.1016/s0248-8663(97)80232-9]</w:t>
      </w:r>
    </w:p>
    <w:p w14:paraId="3649074D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66 </w:t>
      </w:r>
      <w:proofErr w:type="spellStart"/>
      <w:r w:rsidRPr="00FC0743">
        <w:rPr>
          <w:rFonts w:ascii="Book Antiqua" w:hAnsi="Book Antiqua"/>
          <w:b/>
          <w:bCs/>
        </w:rPr>
        <w:t>Saadoun</w:t>
      </w:r>
      <w:proofErr w:type="spellEnd"/>
      <w:r w:rsidRPr="00FC0743">
        <w:rPr>
          <w:rFonts w:ascii="Book Antiqua" w:hAnsi="Book Antiqua"/>
          <w:b/>
          <w:bCs/>
        </w:rPr>
        <w:t xml:space="preserve"> D</w:t>
      </w:r>
      <w:r w:rsidRPr="00FC0743">
        <w:rPr>
          <w:rFonts w:ascii="Book Antiqua" w:hAnsi="Book Antiqua"/>
        </w:rPr>
        <w:t xml:space="preserve">, Garrido M, </w:t>
      </w:r>
      <w:proofErr w:type="spellStart"/>
      <w:r w:rsidRPr="00FC0743">
        <w:rPr>
          <w:rFonts w:ascii="Book Antiqua" w:hAnsi="Book Antiqua"/>
        </w:rPr>
        <w:t>Comarmond</w:t>
      </w:r>
      <w:proofErr w:type="spellEnd"/>
      <w:r w:rsidRPr="00FC0743">
        <w:rPr>
          <w:rFonts w:ascii="Book Antiqua" w:hAnsi="Book Antiqua"/>
        </w:rPr>
        <w:t xml:space="preserve"> C, </w:t>
      </w:r>
      <w:proofErr w:type="spellStart"/>
      <w:r w:rsidRPr="00FC0743">
        <w:rPr>
          <w:rFonts w:ascii="Book Antiqua" w:hAnsi="Book Antiqua"/>
        </w:rPr>
        <w:t>Desbois</w:t>
      </w:r>
      <w:proofErr w:type="spellEnd"/>
      <w:r w:rsidRPr="00FC0743">
        <w:rPr>
          <w:rFonts w:ascii="Book Antiqua" w:hAnsi="Book Antiqua"/>
        </w:rPr>
        <w:t xml:space="preserve"> AC, Domont F, </w:t>
      </w:r>
      <w:proofErr w:type="spellStart"/>
      <w:r w:rsidRPr="00FC0743">
        <w:rPr>
          <w:rFonts w:ascii="Book Antiqua" w:hAnsi="Book Antiqua"/>
        </w:rPr>
        <w:t>Savey</w:t>
      </w:r>
      <w:proofErr w:type="spellEnd"/>
      <w:r w:rsidRPr="00FC0743">
        <w:rPr>
          <w:rFonts w:ascii="Book Antiqua" w:hAnsi="Book Antiqua"/>
        </w:rPr>
        <w:t xml:space="preserve"> L, Terrier B, Geri G, </w:t>
      </w:r>
      <w:proofErr w:type="spellStart"/>
      <w:r w:rsidRPr="00FC0743">
        <w:rPr>
          <w:rFonts w:ascii="Book Antiqua" w:hAnsi="Book Antiqua"/>
        </w:rPr>
        <w:t>Rosenzwajg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Klatzmann</w:t>
      </w:r>
      <w:proofErr w:type="spellEnd"/>
      <w:r w:rsidRPr="00FC0743">
        <w:rPr>
          <w:rFonts w:ascii="Book Antiqua" w:hAnsi="Book Antiqua"/>
        </w:rPr>
        <w:t xml:space="preserve"> D, </w:t>
      </w:r>
      <w:proofErr w:type="spellStart"/>
      <w:r w:rsidRPr="00FC0743">
        <w:rPr>
          <w:rFonts w:ascii="Book Antiqua" w:hAnsi="Book Antiqua"/>
        </w:rPr>
        <w:t>Fourret</w:t>
      </w:r>
      <w:proofErr w:type="spellEnd"/>
      <w:r w:rsidRPr="00FC0743">
        <w:rPr>
          <w:rFonts w:ascii="Book Antiqua" w:hAnsi="Book Antiqua"/>
        </w:rPr>
        <w:t xml:space="preserve"> P, </w:t>
      </w:r>
      <w:proofErr w:type="spellStart"/>
      <w:r w:rsidRPr="00FC0743">
        <w:rPr>
          <w:rFonts w:ascii="Book Antiqua" w:hAnsi="Book Antiqua"/>
        </w:rPr>
        <w:t>Cluzel</w:t>
      </w:r>
      <w:proofErr w:type="spellEnd"/>
      <w:r w:rsidRPr="00FC0743">
        <w:rPr>
          <w:rFonts w:ascii="Book Antiqua" w:hAnsi="Book Antiqua"/>
        </w:rPr>
        <w:t xml:space="preserve"> P, </w:t>
      </w:r>
      <w:proofErr w:type="spellStart"/>
      <w:r w:rsidRPr="00FC0743">
        <w:rPr>
          <w:rFonts w:ascii="Book Antiqua" w:hAnsi="Book Antiqua"/>
        </w:rPr>
        <w:t>Chiche</w:t>
      </w:r>
      <w:proofErr w:type="spellEnd"/>
      <w:r w:rsidRPr="00FC0743">
        <w:rPr>
          <w:rFonts w:ascii="Book Antiqua" w:hAnsi="Book Antiqua"/>
        </w:rPr>
        <w:t xml:space="preserve"> L, </w:t>
      </w:r>
      <w:proofErr w:type="spellStart"/>
      <w:r w:rsidRPr="00FC0743">
        <w:rPr>
          <w:rFonts w:ascii="Book Antiqua" w:hAnsi="Book Antiqua"/>
        </w:rPr>
        <w:t>Gaudric</w:t>
      </w:r>
      <w:proofErr w:type="spellEnd"/>
      <w:r w:rsidRPr="00FC0743">
        <w:rPr>
          <w:rFonts w:ascii="Book Antiqua" w:hAnsi="Book Antiqua"/>
        </w:rPr>
        <w:t xml:space="preserve"> J, </w:t>
      </w:r>
      <w:proofErr w:type="spellStart"/>
      <w:r w:rsidRPr="00FC0743">
        <w:rPr>
          <w:rFonts w:ascii="Book Antiqua" w:hAnsi="Book Antiqua"/>
        </w:rPr>
        <w:t>Koskas</w:t>
      </w:r>
      <w:proofErr w:type="spellEnd"/>
      <w:r w:rsidRPr="00FC0743">
        <w:rPr>
          <w:rFonts w:ascii="Book Antiqua" w:hAnsi="Book Antiqua"/>
        </w:rPr>
        <w:t xml:space="preserve"> F, </w:t>
      </w:r>
      <w:proofErr w:type="spellStart"/>
      <w:r w:rsidRPr="00FC0743">
        <w:rPr>
          <w:rFonts w:ascii="Book Antiqua" w:hAnsi="Book Antiqua"/>
        </w:rPr>
        <w:t>Cacoub</w:t>
      </w:r>
      <w:proofErr w:type="spellEnd"/>
      <w:r w:rsidRPr="00FC0743">
        <w:rPr>
          <w:rFonts w:ascii="Book Antiqua" w:hAnsi="Book Antiqua"/>
        </w:rPr>
        <w:t xml:space="preserve"> P. Th1 and Th17 cytokines drive inflammation in Takayasu arteritis. </w:t>
      </w:r>
      <w:r w:rsidRPr="00FC0743">
        <w:rPr>
          <w:rFonts w:ascii="Book Antiqua" w:hAnsi="Book Antiqua"/>
          <w:i/>
          <w:iCs/>
        </w:rPr>
        <w:t xml:space="preserve">Arthritis </w:t>
      </w:r>
      <w:proofErr w:type="spellStart"/>
      <w:r w:rsidRPr="00FC0743">
        <w:rPr>
          <w:rFonts w:ascii="Book Antiqua" w:hAnsi="Book Antiqua"/>
          <w:i/>
          <w:iCs/>
        </w:rPr>
        <w:t>Rheumatol</w:t>
      </w:r>
      <w:proofErr w:type="spellEnd"/>
      <w:r w:rsidRPr="00FC0743">
        <w:rPr>
          <w:rFonts w:ascii="Book Antiqua" w:hAnsi="Book Antiqua"/>
        </w:rPr>
        <w:t xml:space="preserve"> 2015; </w:t>
      </w:r>
      <w:r w:rsidRPr="00FC0743">
        <w:rPr>
          <w:rFonts w:ascii="Book Antiqua" w:hAnsi="Book Antiqua"/>
          <w:b/>
          <w:bCs/>
        </w:rPr>
        <w:t>67</w:t>
      </w:r>
      <w:r w:rsidRPr="00FC0743">
        <w:rPr>
          <w:rFonts w:ascii="Book Antiqua" w:hAnsi="Book Antiqua"/>
        </w:rPr>
        <w:t>: 1353-1360 [PMID: 25604824 DOI: 10.1002/art.39037]</w:t>
      </w:r>
    </w:p>
    <w:p w14:paraId="2AA9E107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67 </w:t>
      </w:r>
      <w:proofErr w:type="spellStart"/>
      <w:r w:rsidRPr="00FC0743">
        <w:rPr>
          <w:rFonts w:ascii="Book Antiqua" w:hAnsi="Book Antiqua"/>
          <w:b/>
          <w:bCs/>
        </w:rPr>
        <w:t>Savioli</w:t>
      </w:r>
      <w:proofErr w:type="spellEnd"/>
      <w:r w:rsidRPr="00FC0743">
        <w:rPr>
          <w:rFonts w:ascii="Book Antiqua" w:hAnsi="Book Antiqua"/>
          <w:b/>
          <w:bCs/>
        </w:rPr>
        <w:t xml:space="preserve"> B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Abdulahad</w:t>
      </w:r>
      <w:proofErr w:type="spellEnd"/>
      <w:r w:rsidRPr="00FC0743">
        <w:rPr>
          <w:rFonts w:ascii="Book Antiqua" w:hAnsi="Book Antiqua"/>
        </w:rPr>
        <w:t xml:space="preserve"> WH, Brouwer E, </w:t>
      </w:r>
      <w:proofErr w:type="spellStart"/>
      <w:r w:rsidRPr="00FC0743">
        <w:rPr>
          <w:rFonts w:ascii="Book Antiqua" w:hAnsi="Book Antiqua"/>
        </w:rPr>
        <w:t>Kallenberg</w:t>
      </w:r>
      <w:proofErr w:type="spellEnd"/>
      <w:r w:rsidRPr="00FC0743">
        <w:rPr>
          <w:rFonts w:ascii="Book Antiqua" w:hAnsi="Book Antiqua"/>
        </w:rPr>
        <w:t xml:space="preserve"> CGM, de Souza AWS. Are cytokines and chemokines suitable biomarkers for Takayasu arteritis? </w:t>
      </w:r>
      <w:proofErr w:type="spellStart"/>
      <w:r w:rsidRPr="00FC0743">
        <w:rPr>
          <w:rFonts w:ascii="Book Antiqua" w:hAnsi="Book Antiqua"/>
          <w:i/>
          <w:iCs/>
        </w:rPr>
        <w:t>Autoimmun</w:t>
      </w:r>
      <w:proofErr w:type="spellEnd"/>
      <w:r w:rsidRPr="00FC0743">
        <w:rPr>
          <w:rFonts w:ascii="Book Antiqua" w:hAnsi="Book Antiqua"/>
          <w:i/>
          <w:iCs/>
        </w:rPr>
        <w:t xml:space="preserve"> Rev</w:t>
      </w:r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16</w:t>
      </w:r>
      <w:r w:rsidRPr="00FC0743">
        <w:rPr>
          <w:rFonts w:ascii="Book Antiqua" w:hAnsi="Book Antiqua"/>
        </w:rPr>
        <w:t>: 1071-1078 [PMID: 28778711 DOI: 10.1016/j.autrev.2017.07.023]</w:t>
      </w:r>
    </w:p>
    <w:p w14:paraId="522A8B08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68 </w:t>
      </w:r>
      <w:r w:rsidRPr="00FC0743">
        <w:rPr>
          <w:rFonts w:ascii="Book Antiqua" w:hAnsi="Book Antiqua"/>
          <w:b/>
          <w:bCs/>
        </w:rPr>
        <w:t>Gon Y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Yoshifuji</w:t>
      </w:r>
      <w:proofErr w:type="spellEnd"/>
      <w:r w:rsidRPr="00FC0743">
        <w:rPr>
          <w:rFonts w:ascii="Book Antiqua" w:hAnsi="Book Antiqua"/>
        </w:rPr>
        <w:t xml:space="preserve"> H, Nakajima T, Murakami K, Nakashima R, Ohmura K, </w:t>
      </w:r>
      <w:proofErr w:type="spellStart"/>
      <w:r w:rsidRPr="00FC0743">
        <w:rPr>
          <w:rFonts w:ascii="Book Antiqua" w:hAnsi="Book Antiqua"/>
        </w:rPr>
        <w:t>Mimori</w:t>
      </w:r>
      <w:proofErr w:type="spellEnd"/>
      <w:r w:rsidRPr="00FC0743">
        <w:rPr>
          <w:rFonts w:ascii="Book Antiqua" w:hAnsi="Book Antiqua"/>
        </w:rPr>
        <w:t xml:space="preserve"> T, </w:t>
      </w:r>
      <w:proofErr w:type="spellStart"/>
      <w:r w:rsidRPr="00FC0743">
        <w:rPr>
          <w:rFonts w:ascii="Book Antiqua" w:hAnsi="Book Antiqua"/>
        </w:rPr>
        <w:t>Terao</w:t>
      </w:r>
      <w:proofErr w:type="spellEnd"/>
      <w:r w:rsidRPr="00FC0743">
        <w:rPr>
          <w:rFonts w:ascii="Book Antiqua" w:hAnsi="Book Antiqua"/>
        </w:rPr>
        <w:t xml:space="preserve"> C. Long-term outcomes of refractory Takayasu arteritis patients treated with biologics including </w:t>
      </w:r>
      <w:proofErr w:type="spellStart"/>
      <w:r w:rsidRPr="00FC0743">
        <w:rPr>
          <w:rFonts w:ascii="Book Antiqua" w:hAnsi="Book Antiqua"/>
        </w:rPr>
        <w:t>ustekinumab</w:t>
      </w:r>
      <w:proofErr w:type="spellEnd"/>
      <w:r w:rsidRPr="00FC0743">
        <w:rPr>
          <w:rFonts w:ascii="Book Antiqua" w:hAnsi="Book Antiqua"/>
        </w:rPr>
        <w:t xml:space="preserve">. </w:t>
      </w:r>
      <w:r w:rsidRPr="00FC0743">
        <w:rPr>
          <w:rFonts w:ascii="Book Antiqua" w:hAnsi="Book Antiqua"/>
          <w:i/>
          <w:iCs/>
        </w:rPr>
        <w:t xml:space="preserve">Mod </w:t>
      </w:r>
      <w:proofErr w:type="spellStart"/>
      <w:r w:rsidRPr="00FC0743">
        <w:rPr>
          <w:rFonts w:ascii="Book Antiqua" w:hAnsi="Book Antiqua"/>
          <w:i/>
          <w:iCs/>
        </w:rPr>
        <w:t>Rheumatol</w:t>
      </w:r>
      <w:proofErr w:type="spellEnd"/>
      <w:r w:rsidRPr="00FC0743">
        <w:rPr>
          <w:rFonts w:ascii="Book Antiqua" w:hAnsi="Book Antiqua"/>
        </w:rPr>
        <w:t xml:space="preserve"> 2021; </w:t>
      </w:r>
      <w:r w:rsidRPr="00FC0743">
        <w:rPr>
          <w:rFonts w:ascii="Book Antiqua" w:hAnsi="Book Antiqua"/>
          <w:b/>
          <w:bCs/>
        </w:rPr>
        <w:t>31</w:t>
      </w:r>
      <w:r w:rsidRPr="00FC0743">
        <w:rPr>
          <w:rFonts w:ascii="Book Antiqua" w:hAnsi="Book Antiqua"/>
        </w:rPr>
        <w:t>: 678-683 [PMID: 32700985 DOI: 10.1080/14397595.2020.1800560]</w:t>
      </w:r>
    </w:p>
    <w:p w14:paraId="4524824E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69 </w:t>
      </w:r>
      <w:proofErr w:type="spellStart"/>
      <w:r w:rsidRPr="00FC0743">
        <w:rPr>
          <w:rFonts w:ascii="Book Antiqua" w:hAnsi="Book Antiqua"/>
          <w:b/>
          <w:bCs/>
        </w:rPr>
        <w:t>Sandborn</w:t>
      </w:r>
      <w:proofErr w:type="spellEnd"/>
      <w:r w:rsidRPr="00FC0743">
        <w:rPr>
          <w:rFonts w:ascii="Book Antiqua" w:hAnsi="Book Antiqua"/>
          <w:b/>
          <w:bCs/>
        </w:rPr>
        <w:t xml:space="preserve"> WJ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Su</w:t>
      </w:r>
      <w:proofErr w:type="spellEnd"/>
      <w:r w:rsidRPr="00FC0743">
        <w:rPr>
          <w:rFonts w:ascii="Book Antiqua" w:hAnsi="Book Antiqua"/>
        </w:rPr>
        <w:t xml:space="preserve"> C, Sands BE, </w:t>
      </w:r>
      <w:proofErr w:type="spellStart"/>
      <w:r w:rsidRPr="00FC0743">
        <w:rPr>
          <w:rFonts w:ascii="Book Antiqua" w:hAnsi="Book Antiqua"/>
        </w:rPr>
        <w:t>D'Haens</w:t>
      </w:r>
      <w:proofErr w:type="spellEnd"/>
      <w:r w:rsidRPr="00FC0743">
        <w:rPr>
          <w:rFonts w:ascii="Book Antiqua" w:hAnsi="Book Antiqua"/>
        </w:rPr>
        <w:t xml:space="preserve"> GR, </w:t>
      </w:r>
      <w:proofErr w:type="spellStart"/>
      <w:r w:rsidRPr="00FC0743">
        <w:rPr>
          <w:rFonts w:ascii="Book Antiqua" w:hAnsi="Book Antiqua"/>
        </w:rPr>
        <w:t>Vermeire</w:t>
      </w:r>
      <w:proofErr w:type="spellEnd"/>
      <w:r w:rsidRPr="00FC0743">
        <w:rPr>
          <w:rFonts w:ascii="Book Antiqua" w:hAnsi="Book Antiqua"/>
        </w:rPr>
        <w:t xml:space="preserve"> S, Schreiber S, </w:t>
      </w:r>
      <w:proofErr w:type="spellStart"/>
      <w:r w:rsidRPr="00FC0743">
        <w:rPr>
          <w:rFonts w:ascii="Book Antiqua" w:hAnsi="Book Antiqua"/>
        </w:rPr>
        <w:t>Danese</w:t>
      </w:r>
      <w:proofErr w:type="spellEnd"/>
      <w:r w:rsidRPr="00FC0743">
        <w:rPr>
          <w:rFonts w:ascii="Book Antiqua" w:hAnsi="Book Antiqua"/>
        </w:rPr>
        <w:t xml:space="preserve"> S, </w:t>
      </w:r>
      <w:proofErr w:type="spellStart"/>
      <w:r w:rsidRPr="00FC0743">
        <w:rPr>
          <w:rFonts w:ascii="Book Antiqua" w:hAnsi="Book Antiqua"/>
        </w:rPr>
        <w:t>Feagan</w:t>
      </w:r>
      <w:proofErr w:type="spellEnd"/>
      <w:r w:rsidRPr="00FC0743">
        <w:rPr>
          <w:rFonts w:ascii="Book Antiqua" w:hAnsi="Book Antiqua"/>
        </w:rPr>
        <w:t xml:space="preserve"> BG, </w:t>
      </w:r>
      <w:proofErr w:type="spellStart"/>
      <w:r w:rsidRPr="00FC0743">
        <w:rPr>
          <w:rFonts w:ascii="Book Antiqua" w:hAnsi="Book Antiqua"/>
        </w:rPr>
        <w:t>Reinisch</w:t>
      </w:r>
      <w:proofErr w:type="spellEnd"/>
      <w:r w:rsidRPr="00FC0743">
        <w:rPr>
          <w:rFonts w:ascii="Book Antiqua" w:hAnsi="Book Antiqua"/>
        </w:rPr>
        <w:t xml:space="preserve"> W, </w:t>
      </w:r>
      <w:proofErr w:type="spellStart"/>
      <w:r w:rsidRPr="00FC0743">
        <w:rPr>
          <w:rFonts w:ascii="Book Antiqua" w:hAnsi="Book Antiqua"/>
        </w:rPr>
        <w:t>Niezychowski</w:t>
      </w:r>
      <w:proofErr w:type="spellEnd"/>
      <w:r w:rsidRPr="00FC0743">
        <w:rPr>
          <w:rFonts w:ascii="Book Antiqua" w:hAnsi="Book Antiqua"/>
        </w:rPr>
        <w:t xml:space="preserve"> W, Friedman G, </w:t>
      </w:r>
      <w:proofErr w:type="spellStart"/>
      <w:r w:rsidRPr="00FC0743">
        <w:rPr>
          <w:rFonts w:ascii="Book Antiqua" w:hAnsi="Book Antiqua"/>
        </w:rPr>
        <w:t>Lawendy</w:t>
      </w:r>
      <w:proofErr w:type="spellEnd"/>
      <w:r w:rsidRPr="00FC0743">
        <w:rPr>
          <w:rFonts w:ascii="Book Antiqua" w:hAnsi="Book Antiqua"/>
        </w:rPr>
        <w:t xml:space="preserve"> N, Yu D, Woodworth D, Mukherjee A, Zhang H, Healey P, </w:t>
      </w:r>
      <w:proofErr w:type="spellStart"/>
      <w:r w:rsidRPr="00FC0743">
        <w:rPr>
          <w:rFonts w:ascii="Book Antiqua" w:hAnsi="Book Antiqua"/>
        </w:rPr>
        <w:t>Panés</w:t>
      </w:r>
      <w:proofErr w:type="spellEnd"/>
      <w:r w:rsidRPr="00FC0743">
        <w:rPr>
          <w:rFonts w:ascii="Book Antiqua" w:hAnsi="Book Antiqua"/>
        </w:rPr>
        <w:t xml:space="preserve"> J; OCTAVE Induction 1, OCTAVE Induction 2, and OCTAVE Sustain Investigators. Tofacitinib as Induction and Maintenance Therapy for Ulcerative Colitis. </w:t>
      </w:r>
      <w:r w:rsidRPr="00FC0743">
        <w:rPr>
          <w:rFonts w:ascii="Book Antiqua" w:hAnsi="Book Antiqua"/>
          <w:i/>
          <w:iCs/>
        </w:rPr>
        <w:t xml:space="preserve">N </w:t>
      </w:r>
      <w:proofErr w:type="spellStart"/>
      <w:r w:rsidRPr="00FC0743">
        <w:rPr>
          <w:rFonts w:ascii="Book Antiqua" w:hAnsi="Book Antiqua"/>
          <w:i/>
          <w:iCs/>
        </w:rPr>
        <w:t>Engl</w:t>
      </w:r>
      <w:proofErr w:type="spellEnd"/>
      <w:r w:rsidRPr="00FC0743">
        <w:rPr>
          <w:rFonts w:ascii="Book Antiqua" w:hAnsi="Book Antiqua"/>
          <w:i/>
          <w:iCs/>
        </w:rPr>
        <w:t xml:space="preserve"> J Med</w:t>
      </w:r>
      <w:r w:rsidRPr="00FC0743">
        <w:rPr>
          <w:rFonts w:ascii="Book Antiqua" w:hAnsi="Book Antiqua"/>
        </w:rPr>
        <w:t xml:space="preserve"> 2017; </w:t>
      </w:r>
      <w:r w:rsidRPr="00FC0743">
        <w:rPr>
          <w:rFonts w:ascii="Book Antiqua" w:hAnsi="Book Antiqua"/>
          <w:b/>
          <w:bCs/>
        </w:rPr>
        <w:t>376</w:t>
      </w:r>
      <w:r w:rsidRPr="00FC0743">
        <w:rPr>
          <w:rFonts w:ascii="Book Antiqua" w:hAnsi="Book Antiqua"/>
        </w:rPr>
        <w:t>: 1723-1736 [PMID: 28467869 DOI: 10.1056/NEJMoa1606910]</w:t>
      </w:r>
    </w:p>
    <w:p w14:paraId="24A7C05B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70 </w:t>
      </w:r>
      <w:proofErr w:type="spellStart"/>
      <w:r w:rsidRPr="00FC0743">
        <w:rPr>
          <w:rFonts w:ascii="Book Antiqua" w:hAnsi="Book Antiqua"/>
          <w:b/>
          <w:bCs/>
        </w:rPr>
        <w:t>Kuwabara</w:t>
      </w:r>
      <w:proofErr w:type="spellEnd"/>
      <w:r w:rsidRPr="00FC0743">
        <w:rPr>
          <w:rFonts w:ascii="Book Antiqua" w:hAnsi="Book Antiqua"/>
          <w:b/>
          <w:bCs/>
        </w:rPr>
        <w:t xml:space="preserve"> S</w:t>
      </w:r>
      <w:r w:rsidRPr="00FC0743">
        <w:rPr>
          <w:rFonts w:ascii="Book Antiqua" w:hAnsi="Book Antiqua"/>
        </w:rPr>
        <w:t xml:space="preserve">, </w:t>
      </w:r>
      <w:proofErr w:type="spellStart"/>
      <w:r w:rsidRPr="00FC0743">
        <w:rPr>
          <w:rFonts w:ascii="Book Antiqua" w:hAnsi="Book Antiqua"/>
        </w:rPr>
        <w:t>Tanimura</w:t>
      </w:r>
      <w:proofErr w:type="spellEnd"/>
      <w:r w:rsidRPr="00FC0743">
        <w:rPr>
          <w:rFonts w:ascii="Book Antiqua" w:hAnsi="Book Antiqua"/>
        </w:rPr>
        <w:t xml:space="preserve"> S, Matsumoto S, Nakamura H, </w:t>
      </w:r>
      <w:proofErr w:type="spellStart"/>
      <w:r w:rsidRPr="00FC0743">
        <w:rPr>
          <w:rFonts w:ascii="Book Antiqua" w:hAnsi="Book Antiqua"/>
        </w:rPr>
        <w:t>Horita</w:t>
      </w:r>
      <w:proofErr w:type="spellEnd"/>
      <w:r w:rsidRPr="00FC0743">
        <w:rPr>
          <w:rFonts w:ascii="Book Antiqua" w:hAnsi="Book Antiqua"/>
        </w:rPr>
        <w:t xml:space="preserve"> T. Successful remission with tofacitinib in a patient with refractory Takayasu arteritis complicated by ulcerative colitis. </w:t>
      </w:r>
      <w:r w:rsidRPr="00FC0743">
        <w:rPr>
          <w:rFonts w:ascii="Book Antiqua" w:hAnsi="Book Antiqua"/>
          <w:i/>
          <w:iCs/>
        </w:rPr>
        <w:t>Ann Rheum Dis</w:t>
      </w:r>
      <w:r w:rsidRPr="00FC0743">
        <w:rPr>
          <w:rFonts w:ascii="Book Antiqua" w:hAnsi="Book Antiqua"/>
        </w:rPr>
        <w:t xml:space="preserve"> 2020; </w:t>
      </w:r>
      <w:r w:rsidRPr="00FC0743">
        <w:rPr>
          <w:rFonts w:ascii="Book Antiqua" w:hAnsi="Book Antiqua"/>
          <w:b/>
          <w:bCs/>
        </w:rPr>
        <w:t>79</w:t>
      </w:r>
      <w:r w:rsidRPr="00FC0743">
        <w:rPr>
          <w:rFonts w:ascii="Book Antiqua" w:hAnsi="Book Antiqua"/>
        </w:rPr>
        <w:t>: 1125-1126 [PMID: 32213500 DOI: 10.1136/annrheumdis-2019-216606]</w:t>
      </w:r>
    </w:p>
    <w:p w14:paraId="528B2A9D" w14:textId="77777777" w:rsidR="005C494B" w:rsidRPr="00FC0743" w:rsidRDefault="005C494B" w:rsidP="00FC0743">
      <w:pPr>
        <w:spacing w:line="360" w:lineRule="auto"/>
        <w:jc w:val="both"/>
        <w:rPr>
          <w:rFonts w:ascii="Book Antiqua" w:hAnsi="Book Antiqua"/>
        </w:rPr>
      </w:pPr>
      <w:r w:rsidRPr="00FC0743">
        <w:rPr>
          <w:rFonts w:ascii="Book Antiqua" w:hAnsi="Book Antiqua"/>
        </w:rPr>
        <w:t xml:space="preserve">71 </w:t>
      </w:r>
      <w:r w:rsidRPr="00FC0743">
        <w:rPr>
          <w:rFonts w:ascii="Book Antiqua" w:hAnsi="Book Antiqua"/>
          <w:b/>
          <w:bCs/>
        </w:rPr>
        <w:t>Sato S</w:t>
      </w:r>
      <w:r w:rsidRPr="00FC0743">
        <w:rPr>
          <w:rFonts w:ascii="Book Antiqua" w:hAnsi="Book Antiqua"/>
        </w:rPr>
        <w:t xml:space="preserve">, Matsumoto H, Temmoku J, Fujita Y, Matsuoka N, </w:t>
      </w:r>
      <w:proofErr w:type="spellStart"/>
      <w:r w:rsidRPr="00FC0743">
        <w:rPr>
          <w:rFonts w:ascii="Book Antiqua" w:hAnsi="Book Antiqua"/>
        </w:rPr>
        <w:t>Furuya</w:t>
      </w:r>
      <w:proofErr w:type="spellEnd"/>
      <w:r w:rsidRPr="00FC0743">
        <w:rPr>
          <w:rFonts w:ascii="Book Antiqua" w:hAnsi="Book Antiqua"/>
        </w:rPr>
        <w:t xml:space="preserve"> M, </w:t>
      </w:r>
      <w:proofErr w:type="spellStart"/>
      <w:r w:rsidRPr="00FC0743">
        <w:rPr>
          <w:rFonts w:ascii="Book Antiqua" w:hAnsi="Book Antiqua"/>
        </w:rPr>
        <w:t>Gunji</w:t>
      </w:r>
      <w:proofErr w:type="spellEnd"/>
      <w:r w:rsidRPr="00FC0743">
        <w:rPr>
          <w:rFonts w:ascii="Book Antiqua" w:hAnsi="Book Antiqua"/>
        </w:rPr>
        <w:t xml:space="preserve"> N, Fujiwara T, Asano T, </w:t>
      </w:r>
      <w:proofErr w:type="spellStart"/>
      <w:r w:rsidRPr="00FC0743">
        <w:rPr>
          <w:rFonts w:ascii="Book Antiqua" w:hAnsi="Book Antiqua"/>
        </w:rPr>
        <w:t>Onizawa</w:t>
      </w:r>
      <w:proofErr w:type="spellEnd"/>
      <w:r w:rsidRPr="00FC0743">
        <w:rPr>
          <w:rFonts w:ascii="Book Antiqua" w:hAnsi="Book Antiqua"/>
        </w:rPr>
        <w:t xml:space="preserve"> M, Kobayashi H, Watanabe H, </w:t>
      </w:r>
      <w:proofErr w:type="spellStart"/>
      <w:r w:rsidRPr="00FC0743">
        <w:rPr>
          <w:rFonts w:ascii="Book Antiqua" w:hAnsi="Book Antiqua"/>
        </w:rPr>
        <w:t>Ohira</w:t>
      </w:r>
      <w:proofErr w:type="spellEnd"/>
      <w:r w:rsidRPr="00FC0743">
        <w:rPr>
          <w:rFonts w:ascii="Book Antiqua" w:hAnsi="Book Antiqua"/>
        </w:rPr>
        <w:t xml:space="preserve"> H, Migita K. A case </w:t>
      </w:r>
      <w:r w:rsidRPr="00FC0743">
        <w:rPr>
          <w:rFonts w:ascii="Book Antiqua" w:hAnsi="Book Antiqua"/>
        </w:rPr>
        <w:lastRenderedPageBreak/>
        <w:t xml:space="preserve">of Takayasu arteritis complicated by refractory ulcerative colitis successfully treated with tofacitinib. </w:t>
      </w:r>
      <w:r w:rsidRPr="00FC0743">
        <w:rPr>
          <w:rFonts w:ascii="Book Antiqua" w:hAnsi="Book Antiqua"/>
          <w:i/>
          <w:iCs/>
        </w:rPr>
        <w:t>Rheumatology (Oxford)</w:t>
      </w:r>
      <w:r w:rsidRPr="00FC0743">
        <w:rPr>
          <w:rFonts w:ascii="Book Antiqua" w:hAnsi="Book Antiqua"/>
        </w:rPr>
        <w:t xml:space="preserve"> 2020; </w:t>
      </w:r>
      <w:r w:rsidRPr="00FC0743">
        <w:rPr>
          <w:rFonts w:ascii="Book Antiqua" w:hAnsi="Book Antiqua"/>
          <w:b/>
          <w:bCs/>
        </w:rPr>
        <w:t>59</w:t>
      </w:r>
      <w:r w:rsidRPr="00FC0743">
        <w:rPr>
          <w:rFonts w:ascii="Book Antiqua" w:hAnsi="Book Antiqua"/>
        </w:rPr>
        <w:t>: 1773-1775 [PMID: 31776552 DOI: 10.1093/rheumatology/kez580]</w:t>
      </w:r>
    </w:p>
    <w:p w14:paraId="76B2FA3B" w14:textId="420FFC7C" w:rsidR="005B12A7" w:rsidRPr="00FC0743" w:rsidRDefault="005B12A7" w:rsidP="00FC07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A55FCD5" w14:textId="77777777" w:rsidR="005B12A7" w:rsidRPr="00FC0743" w:rsidRDefault="005B12A7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D52BB6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77B3E" w:rsidRPr="00FC07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ADBBA" w14:textId="77777777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AAF6BFD" w14:textId="281BC818" w:rsidR="00A77B3E" w:rsidRPr="00FC0743" w:rsidRDefault="0056753B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Conflict</w:t>
      </w:r>
      <w:r w:rsidR="0023621A" w:rsidRPr="00FC0743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23621A" w:rsidRPr="00FC0743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interest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3" w:name="OLE_LINK4185"/>
      <w:bookmarkStart w:id="34" w:name="OLE_LINK4186"/>
      <w:r w:rsidR="005C494B" w:rsidRPr="00FC0743">
        <w:rPr>
          <w:rFonts w:ascii="Book Antiqua" w:eastAsia="Book Antiqua" w:hAnsi="Book Antiqua" w:cs="Book Antiqua"/>
          <w:color w:val="000000" w:themeColor="text1"/>
        </w:rPr>
        <w:t>Akiyama</w:t>
      </w:r>
      <w:r w:rsidR="005C494B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S,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5C494B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Fukuda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S,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5C494B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and Suzuki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H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have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no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relevant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disclosures</w:t>
      </w:r>
      <w:r w:rsidR="005C494B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; Steinberg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JM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Advisory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Board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Pfizer</w:t>
      </w:r>
      <w:r w:rsidR="005C494B" w:rsidRPr="00FC0743">
        <w:rPr>
          <w:rFonts w:ascii="Book Antiqua" w:eastAsia="Book Antiqua" w:hAnsi="Book Antiqua" w:cs="Book Antiqua"/>
          <w:color w:val="000000" w:themeColor="text1"/>
        </w:rPr>
        <w:t>; Tsuchiya</w:t>
      </w:r>
      <w:r w:rsidR="005C494B" w:rsidRPr="00FC0743">
        <w:rPr>
          <w:rFonts w:ascii="Book Antiqua" w:hAnsi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K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has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received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grant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supports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from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Takeda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Pharmaceutical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Co.,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Ltd.,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Mitsubishi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Tanabe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Pharmaceutical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Corp.,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Hitachi</w:t>
      </w:r>
      <w:r w:rsidR="002872F9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Style w:val="normaltextrun"/>
          <w:rFonts w:ascii="Book Antiqua" w:eastAsia="Book Antiqua" w:hAnsi="Book Antiqua" w:cs="Book Antiqua"/>
          <w:color w:val="000000" w:themeColor="text1"/>
        </w:rPr>
        <w:t>Ltd.</w:t>
      </w:r>
    </w:p>
    <w:bookmarkEnd w:id="33"/>
    <w:bookmarkEnd w:id="34"/>
    <w:p w14:paraId="66CEA931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3DA64D" w14:textId="0AF9A665" w:rsidR="00A77B3E" w:rsidRPr="00FC0743" w:rsidRDefault="0056753B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Open</w:t>
      </w:r>
      <w:r w:rsidR="0023621A" w:rsidRPr="00FC0743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Access</w:t>
      </w:r>
      <w:r w:rsidR="0023621A" w:rsidRPr="00FC074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article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open-access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article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that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was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selected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in-house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editor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fully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peer-reviewed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external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reviewers.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distributed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accordance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Creative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Commons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Attribution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3621A" w:rsidRPr="00FC0743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(CC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BY-NC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4.0)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license,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which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permits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others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to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distribute,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remix,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adapt,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build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upon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work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non-commercially,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license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their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derivative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works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different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terms,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provided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original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work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properly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cited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non-commercial.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See: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21A" w:rsidRPr="00FC0743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5521A838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3F5ACB" w14:textId="4453B8FA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Invited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article;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Externally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690" w:rsidRPr="00FC0743">
        <w:rPr>
          <w:rFonts w:ascii="Book Antiqua" w:eastAsia="Book Antiqua" w:hAnsi="Book Antiqua" w:cs="Book Antiqua"/>
          <w:color w:val="000000" w:themeColor="text1"/>
        </w:rPr>
        <w:t>peer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690" w:rsidRPr="00FC0743">
        <w:rPr>
          <w:rFonts w:ascii="Book Antiqua" w:eastAsia="Book Antiqua" w:hAnsi="Book Antiqua" w:cs="Book Antiqua"/>
          <w:color w:val="000000" w:themeColor="text1"/>
        </w:rPr>
        <w:t>reviewed</w:t>
      </w:r>
      <w:r w:rsidRPr="00FC0743">
        <w:rPr>
          <w:rFonts w:ascii="Book Antiqua" w:eastAsia="Book Antiqua" w:hAnsi="Book Antiqua" w:cs="Book Antiqua"/>
          <w:color w:val="000000" w:themeColor="text1"/>
        </w:rPr>
        <w:t>.</w:t>
      </w:r>
    </w:p>
    <w:p w14:paraId="248AC72F" w14:textId="4C97D85F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Single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blind</w:t>
      </w:r>
    </w:p>
    <w:p w14:paraId="7B081AB5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F57A48" w14:textId="7946EBC5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January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8,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2022</w:t>
      </w:r>
    </w:p>
    <w:p w14:paraId="6460DE9E" w14:textId="45A8E41B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March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9,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2022</w:t>
      </w:r>
    </w:p>
    <w:p w14:paraId="734931A8" w14:textId="1580A02A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A02F2AA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244EAE" w14:textId="3F06FFEB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Gastroenterology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h</w:t>
      </w:r>
      <w:r w:rsidRPr="00FC0743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11EB4AC5" w14:textId="4F26E65E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Japan</w:t>
      </w:r>
    </w:p>
    <w:p w14:paraId="0AA02E14" w14:textId="7ACBA583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E1465D2" w14:textId="6EA14B84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Grade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(Excellent):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0</w:t>
      </w:r>
    </w:p>
    <w:p w14:paraId="2F92F7BE" w14:textId="5BED0F10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Grade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(Very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good):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</w:t>
      </w:r>
    </w:p>
    <w:p w14:paraId="3436EE52" w14:textId="058EE78C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Grade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(Good):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</w:t>
      </w:r>
    </w:p>
    <w:p w14:paraId="3A617F67" w14:textId="4B6300C4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Grade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(Fair):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0</w:t>
      </w:r>
    </w:p>
    <w:p w14:paraId="4961746D" w14:textId="60D7B513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color w:val="000000" w:themeColor="text1"/>
        </w:rPr>
        <w:t>Grade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(Poor):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0</w:t>
      </w:r>
    </w:p>
    <w:p w14:paraId="3ABC438D" w14:textId="77777777" w:rsidR="00A77B3E" w:rsidRPr="00FC0743" w:rsidRDefault="00A77B3E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785CC6" w14:textId="17245C30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FC07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FC0743">
        <w:rPr>
          <w:rFonts w:ascii="Book Antiqua" w:eastAsia="Book Antiqua" w:hAnsi="Book Antiqua" w:cs="Book Antiqua"/>
          <w:color w:val="000000" w:themeColor="text1"/>
        </w:rPr>
        <w:t>Aloi</w:t>
      </w:r>
      <w:proofErr w:type="spellEnd"/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Italy;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Bozkurt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Turkey;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Knudsen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Denmark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35" w:name="OLE_LINK4023"/>
      <w:bookmarkStart w:id="36" w:name="OLE_LINK4024"/>
      <w:bookmarkStart w:id="37" w:name="OLE_LINK4067"/>
      <w:bookmarkStart w:id="38" w:name="OLE_LINK4138"/>
      <w:r w:rsidR="004627A0" w:rsidRPr="00FC0743">
        <w:rPr>
          <w:rFonts w:ascii="Book Antiqua" w:eastAsia="SimSun" w:hAnsi="Book Antiqua" w:cs="Lucida Grande"/>
          <w:b/>
          <w:bCs/>
          <w:color w:val="000000" w:themeColor="text1"/>
        </w:rPr>
        <w:t>A-Editor:</w:t>
      </w:r>
      <w:bookmarkEnd w:id="35"/>
      <w:bookmarkEnd w:id="36"/>
      <w:bookmarkEnd w:id="37"/>
      <w:bookmarkEnd w:id="38"/>
      <w:r w:rsidR="004627A0" w:rsidRPr="00FC0743">
        <w:rPr>
          <w:rFonts w:ascii="Book Antiqua" w:eastAsia="SimSun" w:hAnsi="Book Antiqua" w:cs="Lucida Grande"/>
          <w:b/>
          <w:bCs/>
          <w:color w:val="000000" w:themeColor="text1"/>
        </w:rPr>
        <w:t xml:space="preserve"> </w:t>
      </w:r>
      <w:r w:rsidR="004627A0" w:rsidRPr="00FC0743">
        <w:rPr>
          <w:rFonts w:ascii="Book Antiqua" w:eastAsia="SimSun" w:hAnsi="Book Antiqua" w:cs="Lucida Grande"/>
          <w:color w:val="000000" w:themeColor="text1"/>
        </w:rPr>
        <w:t>G</w:t>
      </w:r>
      <w:r w:rsidR="004627A0" w:rsidRPr="00FC0743">
        <w:rPr>
          <w:rFonts w:ascii="Book Antiqua" w:eastAsia="SimSun" w:hAnsi="Book Antiqua" w:cs="Lucida Grande"/>
          <w:color w:val="000000" w:themeColor="text1"/>
          <w:lang w:eastAsia="zh-CN"/>
        </w:rPr>
        <w:t>ao W, China</w:t>
      </w:r>
      <w:r w:rsidR="004627A0" w:rsidRPr="00FC0743">
        <w:rPr>
          <w:rFonts w:ascii="Book Antiqua" w:eastAsia="SimSun" w:hAnsi="Book Antiqua" w:cs="Lucida Grande"/>
          <w:b/>
          <w:bCs/>
          <w:color w:val="000000" w:themeColor="text1"/>
          <w:lang w:eastAsia="zh-CN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39" w:name="OLE_LINK4314"/>
      <w:bookmarkStart w:id="40" w:name="OLE_LINK4315"/>
      <w:r w:rsidR="004627A0" w:rsidRPr="00FC0743">
        <w:rPr>
          <w:rFonts w:ascii="Book Antiqua" w:eastAsia="Book Antiqua" w:hAnsi="Book Antiqua" w:cs="Book Antiqua"/>
          <w:color w:val="000000" w:themeColor="text1"/>
        </w:rPr>
        <w:t>Y</w:t>
      </w:r>
      <w:r w:rsidR="004627A0" w:rsidRPr="00FC0743">
        <w:rPr>
          <w:rFonts w:ascii="Book Antiqua" w:eastAsia="Book Antiqua" w:hAnsi="Book Antiqua" w:cs="Book Antiqua"/>
          <w:color w:val="000000" w:themeColor="text1"/>
          <w:lang w:eastAsia="zh-CN"/>
        </w:rPr>
        <w:t>an JP</w:t>
      </w:r>
      <w:bookmarkEnd w:id="39"/>
      <w:bookmarkEnd w:id="40"/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31D34" w:rsidRPr="00FC0743">
        <w:rPr>
          <w:rFonts w:ascii="Book Antiqua" w:eastAsia="Book Antiqua" w:hAnsi="Book Antiqua" w:cs="Book Antiqua"/>
          <w:color w:val="000000" w:themeColor="text1"/>
        </w:rPr>
        <w:t>Y</w:t>
      </w:r>
      <w:r w:rsidR="00E31D34" w:rsidRPr="00FC0743">
        <w:rPr>
          <w:rFonts w:ascii="Book Antiqua" w:eastAsia="Book Antiqua" w:hAnsi="Book Antiqua" w:cs="Book Antiqua"/>
          <w:color w:val="000000" w:themeColor="text1"/>
          <w:lang w:eastAsia="zh-CN"/>
        </w:rPr>
        <w:t>an JP</w:t>
      </w:r>
    </w:p>
    <w:p w14:paraId="1B8C0EFE" w14:textId="22B8B6D5" w:rsidR="00A77B3E" w:rsidRPr="00FC0743" w:rsidRDefault="0023621A" w:rsidP="00FC07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2872F9" w:rsidRPr="00FC074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234AD057" w14:textId="08A2F774" w:rsidR="004627A0" w:rsidRPr="00FC0743" w:rsidRDefault="00350BF9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6EFBDE53" wp14:editId="72C7B0FE">
            <wp:extent cx="2603500" cy="3035300"/>
            <wp:effectExtent l="0" t="0" r="0" b="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D86D" w14:textId="771BC0C2" w:rsidR="00FE1F0C" w:rsidRPr="00FC0743" w:rsidRDefault="00FE1F0C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27F1CD" w14:textId="7E818B3A" w:rsidR="00A77B3E" w:rsidRPr="00FC0743" w:rsidRDefault="0023621A" w:rsidP="00FC074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potential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common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immunological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mechanisms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shared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between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diseases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other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immune-mediated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diseases.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IFN-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γ: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="00323124" w:rsidRPr="00FC0743">
        <w:rPr>
          <w:rFonts w:ascii="Book Antiqua" w:eastAsia="Book Antiqua" w:hAnsi="Book Antiqua" w:cs="Book Antiqua"/>
          <w:color w:val="000000" w:themeColor="text1"/>
        </w:rPr>
        <w:t>nterferon-</w:t>
      </w:r>
      <w:bookmarkStart w:id="41" w:name="OLE_LINK4188"/>
      <w:bookmarkStart w:id="42" w:name="OLE_LINK4189"/>
      <w:r w:rsidR="00323124" w:rsidRPr="00FC0743">
        <w:rPr>
          <w:rFonts w:ascii="Book Antiqua" w:eastAsia="Book Antiqua" w:hAnsi="Book Antiqua" w:cs="Book Antiqua"/>
          <w:color w:val="000000" w:themeColor="text1"/>
        </w:rPr>
        <w:t>γ</w:t>
      </w:r>
      <w:bookmarkEnd w:id="41"/>
      <w:bookmarkEnd w:id="42"/>
      <w:r w:rsidRPr="00FC0743">
        <w:rPr>
          <w:rFonts w:ascii="Book Antiqua" w:eastAsia="Book Antiqua" w:hAnsi="Book Antiqua" w:cs="Book Antiqua"/>
          <w:color w:val="000000" w:themeColor="text1"/>
        </w:rPr>
        <w:t>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1F37" w:rsidRPr="00FC0743">
        <w:rPr>
          <w:rFonts w:ascii="Book Antiqua" w:eastAsia="Book Antiqua" w:hAnsi="Book Antiqua" w:cs="Book Antiqua"/>
          <w:color w:val="000000" w:themeColor="text1"/>
        </w:rPr>
        <w:t>TNF-</w:t>
      </w:r>
      <w:bookmarkStart w:id="43" w:name="OLE_LINK4171"/>
      <w:bookmarkStart w:id="44" w:name="OLE_LINK4172"/>
      <w:r w:rsidR="00511F37" w:rsidRPr="00FC0743">
        <w:rPr>
          <w:rFonts w:ascii="Book Antiqua" w:eastAsia="Book Antiqua" w:hAnsi="Book Antiqua" w:cs="Book Antiqua"/>
          <w:color w:val="000000" w:themeColor="text1"/>
        </w:rPr>
        <w:t>α</w:t>
      </w:r>
      <w:bookmarkEnd w:id="43"/>
      <w:bookmarkEnd w:id="44"/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T</w:t>
      </w:r>
      <w:r w:rsidRPr="00FC0743">
        <w:rPr>
          <w:rFonts w:ascii="Book Antiqua" w:eastAsia="Book Antiqua" w:hAnsi="Book Antiqua" w:cs="Book Antiqua"/>
          <w:color w:val="000000" w:themeColor="text1"/>
        </w:rPr>
        <w:t>umor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necrosis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factor-</w:t>
      </w:r>
      <w:r w:rsidR="00511F37" w:rsidRPr="00FC0743">
        <w:rPr>
          <w:rFonts w:ascii="Book Antiqua" w:eastAsia="Book Antiqua" w:hAnsi="Book Antiqua" w:cs="Book Antiqua"/>
          <w:color w:val="000000" w:themeColor="text1"/>
        </w:rPr>
        <w:t>α</w:t>
      </w:r>
      <w:r w:rsidRPr="00FC0743">
        <w:rPr>
          <w:rFonts w:ascii="Book Antiqua" w:eastAsia="Book Antiqua" w:hAnsi="Book Antiqua" w:cs="Book Antiqua"/>
          <w:color w:val="000000" w:themeColor="text1"/>
        </w:rPr>
        <w:t>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I</w:t>
      </w:r>
      <w:r w:rsidRPr="00FC0743">
        <w:rPr>
          <w:rFonts w:ascii="Book Antiqua" w:eastAsia="Book Antiqua" w:hAnsi="Book Antiqua" w:cs="Book Antiqua"/>
          <w:color w:val="000000" w:themeColor="text1"/>
        </w:rPr>
        <w:t>nterleukin;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h</w:t>
      </w:r>
      <w:r w:rsidRPr="00FC0743">
        <w:rPr>
          <w:rFonts w:ascii="Book Antiqua" w:eastAsia="Book Antiqua" w:hAnsi="Book Antiqua" w:cs="Book Antiqua"/>
          <w:color w:val="000000" w:themeColor="text1"/>
        </w:rPr>
        <w:t>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690" w:rsidRPr="00FC0743">
        <w:rPr>
          <w:rFonts w:ascii="Book Antiqua" w:eastAsia="Book Antiqua" w:hAnsi="Book Antiqua" w:cs="Book Antiqua"/>
          <w:color w:val="000000" w:themeColor="text1"/>
        </w:rPr>
        <w:t>IL-17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690" w:rsidRPr="00FC0743">
        <w:rPr>
          <w:rFonts w:ascii="Book Antiqua" w:eastAsia="Book Antiqua" w:hAnsi="Book Antiqua" w:cs="Book Antiqua"/>
          <w:color w:val="000000" w:themeColor="text1"/>
        </w:rPr>
        <w:t>producing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helper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h</w:t>
      </w:r>
      <w:r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helper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1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h</w:t>
      </w:r>
      <w:r w:rsidRPr="00FC0743">
        <w:rPr>
          <w:rFonts w:ascii="Book Antiqua" w:eastAsia="Book Antiqua" w:hAnsi="Book Antiqua" w:cs="Book Antiqua"/>
          <w:color w:val="000000" w:themeColor="text1"/>
        </w:rPr>
        <w:t>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helper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2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cells;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CD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Crohn’s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disease;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UC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>U</w:t>
      </w:r>
      <w:r w:rsidRPr="00FC0743">
        <w:rPr>
          <w:rFonts w:ascii="Book Antiqua" w:eastAsia="Book Antiqua" w:hAnsi="Book Antiqua" w:cs="Book Antiqua"/>
          <w:color w:val="000000" w:themeColor="text1"/>
        </w:rPr>
        <w:t>lcerative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colitis.</w:t>
      </w:r>
    </w:p>
    <w:p w14:paraId="66D90F65" w14:textId="77777777" w:rsidR="004627A0" w:rsidRPr="00FC0743" w:rsidRDefault="004627A0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D7C067" w14:textId="77777777" w:rsidR="00FE1F0C" w:rsidRPr="00FC0743" w:rsidRDefault="00FE1F0C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E1F0C" w:rsidRPr="00FC07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422EA" w14:textId="25DD35F7" w:rsidR="00A77B3E" w:rsidRPr="00FC0743" w:rsidRDefault="00350BF9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326C070B" wp14:editId="25DA75D7">
            <wp:extent cx="4470400" cy="3479800"/>
            <wp:effectExtent l="0" t="0" r="0" b="0"/>
            <wp:docPr id="5" name="图片 5" descr="碗里的水果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碗里的水果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C9F8" w14:textId="71DDF3A9" w:rsidR="00FE1F0C" w:rsidRPr="00FC0743" w:rsidRDefault="00FE1F0C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6C0B87" w14:textId="4DED098C" w:rsidR="00A77B3E" w:rsidRPr="00FC0743" w:rsidRDefault="0023621A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Colonoscopy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showing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representative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patient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primary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sclerosing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cholangitis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ulcerative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colitis.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Right-sided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predominant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colitis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rectal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sparing.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Terminal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ileum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normal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mucosa;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B: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Ascending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diffuse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erosions,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loss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vascular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pattern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friability;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Sigmoid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mild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erythematous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inflammation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decreased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vascular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pattern;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Rectum,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normal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mucosa.</w:t>
      </w:r>
    </w:p>
    <w:p w14:paraId="13581A35" w14:textId="77777777" w:rsidR="00FE1F0C" w:rsidRPr="00FC0743" w:rsidRDefault="00FE1F0C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E1F0C" w:rsidRPr="00FC07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30D71" w14:textId="7AA75AD7" w:rsidR="00A77B3E" w:rsidRPr="00FC0743" w:rsidRDefault="00350BF9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0154DE66" wp14:editId="70B21349">
            <wp:extent cx="4191000" cy="3797300"/>
            <wp:effectExtent l="0" t="0" r="0" b="0"/>
            <wp:docPr id="6" name="图片 6" descr="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背景图案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E88FD" w14:textId="77777777" w:rsidR="00FE1F0C" w:rsidRPr="00FC0743" w:rsidRDefault="00FE1F0C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2778E6" w14:textId="5B349E99" w:rsidR="00A77B3E" w:rsidRPr="00FC0743" w:rsidRDefault="0023621A" w:rsidP="00FC074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Colonoscopy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showing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representative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endoscopic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findings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patient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Takayasu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arteritis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5" w:name="OLE_LINK4192"/>
      <w:bookmarkStart w:id="46" w:name="OLE_LINK4193"/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inflammatory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bowel</w:t>
      </w:r>
      <w:r w:rsidR="002872F9" w:rsidRPr="00FC074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bookmarkEnd w:id="45"/>
      <w:bookmarkEnd w:id="46"/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Terminal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ileum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normal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mucosa;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B</w:t>
      </w:r>
      <w:r w:rsidR="004627A0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27A0" w:rsidRPr="00FC074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and </w:t>
      </w:r>
      <w:r w:rsidRPr="00FC0743">
        <w:rPr>
          <w:rFonts w:ascii="Book Antiqua" w:eastAsia="Book Antiqua" w:hAnsi="Book Antiqua" w:cs="Book Antiqua"/>
          <w:color w:val="000000" w:themeColor="text1"/>
        </w:rPr>
        <w:t>C: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Sigmoid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rectosigmoid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colon,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respectively,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discontinuous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round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ulcers;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D: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Lower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rectum,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with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deep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and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large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longitudinal</w:t>
      </w:r>
      <w:r w:rsidR="002872F9" w:rsidRPr="00FC074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0743">
        <w:rPr>
          <w:rFonts w:ascii="Book Antiqua" w:eastAsia="Book Antiqua" w:hAnsi="Book Antiqua" w:cs="Book Antiqua"/>
          <w:color w:val="000000" w:themeColor="text1"/>
        </w:rPr>
        <w:t>ulcers.</w:t>
      </w:r>
      <w:bookmarkEnd w:id="0"/>
      <w:bookmarkEnd w:id="1"/>
      <w:bookmarkEnd w:id="2"/>
    </w:p>
    <w:p w14:paraId="0CB52ED9" w14:textId="1DD2F774" w:rsidR="00FE1F0C" w:rsidRPr="00FC0743" w:rsidRDefault="00FE1F0C" w:rsidP="00FC074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5FE1728F" w14:textId="77777777" w:rsidR="00FE1F0C" w:rsidRPr="00FC0743" w:rsidRDefault="00FE1F0C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E1F0C" w:rsidRPr="00FC07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05E5C" w14:textId="24AFB006" w:rsidR="00523F20" w:rsidRPr="00FC0743" w:rsidRDefault="00523F20" w:rsidP="00FC074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C0743">
        <w:rPr>
          <w:rFonts w:ascii="Book Antiqua" w:hAnsi="Book Antiqua"/>
          <w:b/>
          <w:bCs/>
          <w:color w:val="000000" w:themeColor="text1"/>
        </w:rPr>
        <w:lastRenderedPageBreak/>
        <w:t xml:space="preserve">Table 1 Characteristic and clinical outcomes in </w:t>
      </w:r>
      <w:bookmarkStart w:id="47" w:name="OLE_LINK4196"/>
      <w:bookmarkStart w:id="48" w:name="OLE_LINK4197"/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inflammatory bowel disease</w:t>
      </w:r>
      <w:bookmarkEnd w:id="47"/>
      <w:bookmarkEnd w:id="48"/>
      <w:r w:rsidRPr="00FC0743">
        <w:rPr>
          <w:rFonts w:ascii="Book Antiqua" w:hAnsi="Book Antiqua"/>
          <w:b/>
          <w:bCs/>
          <w:color w:val="000000" w:themeColor="text1"/>
        </w:rPr>
        <w:t xml:space="preserve"> patients with concurrent </w:t>
      </w:r>
      <w:r w:rsidRPr="00FC0743">
        <w:rPr>
          <w:rFonts w:ascii="Book Antiqua" w:eastAsia="Book Antiqua" w:hAnsi="Book Antiqua" w:cs="Book Antiqua"/>
          <w:b/>
          <w:bCs/>
          <w:color w:val="000000" w:themeColor="text1"/>
        </w:rPr>
        <w:t>immune-mediated inflammatory diseases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130"/>
        <w:gridCol w:w="2735"/>
        <w:gridCol w:w="4140"/>
        <w:gridCol w:w="1984"/>
      </w:tblGrid>
      <w:tr w:rsidR="007C59EE" w:rsidRPr="007C59EE" w14:paraId="3E70F43C" w14:textId="77777777" w:rsidTr="007C59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018232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>IMIDs with high prevalence</w:t>
            </w:r>
            <w:r w:rsidRPr="007C59E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>among patients with IBD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EC8904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>Possible shared immune cells contributing to pathogenesis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51118F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>IBD phenotypes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1B49C7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>IBD outcomes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EA454A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 xml:space="preserve">Possible shared therapies </w:t>
            </w:r>
          </w:p>
        </w:tc>
      </w:tr>
      <w:tr w:rsidR="007C59EE" w:rsidRPr="007C59EE" w14:paraId="5CC86782" w14:textId="77777777" w:rsidTr="007C59EE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E567F29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Asthma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75907CF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Th2 cells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D8D67B8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4D0B750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6155E1D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</w:tr>
      <w:tr w:rsidR="007C59EE" w:rsidRPr="007C59EE" w14:paraId="67FE1CC0" w14:textId="77777777" w:rsidTr="007C59EE">
        <w:tc>
          <w:tcPr>
            <w:tcW w:w="0" w:type="auto"/>
            <w:hideMark/>
          </w:tcPr>
          <w:p w14:paraId="0F37D26D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Psoriasis</w:t>
            </w:r>
          </w:p>
        </w:tc>
        <w:tc>
          <w:tcPr>
            <w:tcW w:w="0" w:type="auto"/>
            <w:hideMark/>
          </w:tcPr>
          <w:p w14:paraId="6B905E29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Th1 cells, Th17 cells, and ILC3</w:t>
            </w:r>
          </w:p>
        </w:tc>
        <w:tc>
          <w:tcPr>
            <w:tcW w:w="0" w:type="auto"/>
            <w:hideMark/>
          </w:tcPr>
          <w:p w14:paraId="1C793E70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hideMark/>
          </w:tcPr>
          <w:p w14:paraId="725D05C2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hideMark/>
          </w:tcPr>
          <w:p w14:paraId="75B2D0B8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Ustekinumab; TNF inhibitors</w:t>
            </w:r>
          </w:p>
        </w:tc>
      </w:tr>
      <w:tr w:rsidR="007C59EE" w:rsidRPr="007C59EE" w14:paraId="7AF16A59" w14:textId="77777777" w:rsidTr="007C59EE">
        <w:tc>
          <w:tcPr>
            <w:tcW w:w="0" w:type="auto"/>
            <w:hideMark/>
          </w:tcPr>
          <w:p w14:paraId="1AA1DFF9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Rheumatoid arthritis</w:t>
            </w:r>
          </w:p>
        </w:tc>
        <w:tc>
          <w:tcPr>
            <w:tcW w:w="0" w:type="auto"/>
            <w:hideMark/>
          </w:tcPr>
          <w:p w14:paraId="4F1A0E5A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Th1 cells, Th17 cells, ILC1, and ILC3</w:t>
            </w:r>
          </w:p>
        </w:tc>
        <w:tc>
          <w:tcPr>
            <w:tcW w:w="0" w:type="auto"/>
            <w:hideMark/>
          </w:tcPr>
          <w:p w14:paraId="35A563B2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hideMark/>
          </w:tcPr>
          <w:p w14:paraId="24EE64B4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hideMark/>
          </w:tcPr>
          <w:p w14:paraId="689A1A57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Tofacitinib; TNF inhibitors</w:t>
            </w:r>
          </w:p>
        </w:tc>
      </w:tr>
      <w:tr w:rsidR="007C59EE" w:rsidRPr="007C59EE" w14:paraId="323134F4" w14:textId="77777777" w:rsidTr="007C59EE">
        <w:tc>
          <w:tcPr>
            <w:tcW w:w="0" w:type="auto"/>
            <w:gridSpan w:val="5"/>
            <w:hideMark/>
          </w:tcPr>
          <w:p w14:paraId="1A89C402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C59EE">
              <w:rPr>
                <w:rFonts w:ascii="Book Antiqua" w:hAnsi="Book Antiqua"/>
                <w:b/>
                <w:bCs/>
                <w:color w:val="000000" w:themeColor="text1"/>
              </w:rPr>
              <w:t>IMIDs affecting phenotypes or outcomes of IBD</w:t>
            </w:r>
          </w:p>
        </w:tc>
      </w:tr>
      <w:tr w:rsidR="007C59EE" w:rsidRPr="007C59EE" w14:paraId="6ADEE2DE" w14:textId="77777777" w:rsidTr="007C59EE">
        <w:tc>
          <w:tcPr>
            <w:tcW w:w="0" w:type="auto"/>
            <w:hideMark/>
          </w:tcPr>
          <w:p w14:paraId="24C93F45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PSC</w:t>
            </w:r>
          </w:p>
        </w:tc>
        <w:tc>
          <w:tcPr>
            <w:tcW w:w="0" w:type="auto"/>
            <w:hideMark/>
          </w:tcPr>
          <w:p w14:paraId="578D109C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 (leaky gut theory)</w:t>
            </w:r>
          </w:p>
        </w:tc>
        <w:tc>
          <w:tcPr>
            <w:tcW w:w="0" w:type="auto"/>
            <w:hideMark/>
          </w:tcPr>
          <w:p w14:paraId="59C302A4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Severe right-sided colitis, rectal sparing, and backwash ileitis</w:t>
            </w:r>
          </w:p>
        </w:tc>
        <w:tc>
          <w:tcPr>
            <w:tcW w:w="0" w:type="auto"/>
            <w:hideMark/>
          </w:tcPr>
          <w:p w14:paraId="294942D8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PSC-IBD patients have fewer or no symptoms, and are less likely to require immunosuppressants, hospitalization, and surgery than IBD patients alone</w:t>
            </w:r>
          </w:p>
        </w:tc>
        <w:tc>
          <w:tcPr>
            <w:tcW w:w="0" w:type="auto"/>
            <w:hideMark/>
          </w:tcPr>
          <w:p w14:paraId="7A961635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</w:tr>
      <w:tr w:rsidR="007C59EE" w:rsidRPr="007C59EE" w14:paraId="6B597AFF" w14:textId="77777777" w:rsidTr="007C59EE">
        <w:tc>
          <w:tcPr>
            <w:tcW w:w="0" w:type="auto"/>
            <w:hideMark/>
          </w:tcPr>
          <w:p w14:paraId="03B242FB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Celiac disease</w:t>
            </w:r>
          </w:p>
        </w:tc>
        <w:tc>
          <w:tcPr>
            <w:tcW w:w="0" w:type="auto"/>
            <w:hideMark/>
          </w:tcPr>
          <w:p w14:paraId="68C0530D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Th17 cells</w:t>
            </w:r>
          </w:p>
        </w:tc>
        <w:tc>
          <w:tcPr>
            <w:tcW w:w="0" w:type="auto"/>
            <w:hideMark/>
          </w:tcPr>
          <w:p w14:paraId="353EF895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 xml:space="preserve">CD patients with celiac disease are less likely to have ileocolonic </w:t>
            </w:r>
            <w:r w:rsidRPr="007C59EE">
              <w:rPr>
                <w:rFonts w:ascii="Book Antiqua" w:hAnsi="Book Antiqua"/>
                <w:color w:val="000000" w:themeColor="text1"/>
              </w:rPr>
              <w:lastRenderedPageBreak/>
              <w:t>involvement than CD patients alone</w:t>
            </w:r>
          </w:p>
        </w:tc>
        <w:tc>
          <w:tcPr>
            <w:tcW w:w="0" w:type="auto"/>
            <w:hideMark/>
          </w:tcPr>
          <w:p w14:paraId="4BD34452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lastRenderedPageBreak/>
              <w:t xml:space="preserve">CD patients with celiac disease are less likely to require TNF inhibitors or azathioprine than CD patients </w:t>
            </w:r>
            <w:r w:rsidRPr="007C59EE">
              <w:rPr>
                <w:rFonts w:ascii="Book Antiqua" w:hAnsi="Book Antiqua"/>
                <w:color w:val="000000" w:themeColor="text1"/>
              </w:rPr>
              <w:lastRenderedPageBreak/>
              <w:t>alone. UC patients with celiac disease have an increased risk of colectomy</w:t>
            </w:r>
          </w:p>
        </w:tc>
        <w:tc>
          <w:tcPr>
            <w:tcW w:w="0" w:type="auto"/>
            <w:hideMark/>
          </w:tcPr>
          <w:p w14:paraId="02F0CF9D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lastRenderedPageBreak/>
              <w:t>Indefinite</w:t>
            </w:r>
          </w:p>
        </w:tc>
      </w:tr>
      <w:tr w:rsidR="007C59EE" w:rsidRPr="007C59EE" w14:paraId="1DB2637E" w14:textId="77777777" w:rsidTr="007C59EE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2D074FC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Takayasu arteritis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224CB20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Th1 cells and Th17 cells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89173D4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Discontinuous aphthous erosions/ulcers or focal mucosal inflammation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F154064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Indefinite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D5414E4" w14:textId="77777777" w:rsidR="007C59EE" w:rsidRPr="007C59EE" w:rsidRDefault="007C59EE" w:rsidP="007C59E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C59EE">
              <w:rPr>
                <w:rFonts w:ascii="Book Antiqua" w:hAnsi="Book Antiqua"/>
                <w:color w:val="000000" w:themeColor="text1"/>
              </w:rPr>
              <w:t>Tofacitinib; Ustekinumab; TNF inhibitors</w:t>
            </w:r>
          </w:p>
        </w:tc>
      </w:tr>
    </w:tbl>
    <w:p w14:paraId="59714936" w14:textId="76F34D56" w:rsidR="00FE1F0C" w:rsidRPr="00FC0743" w:rsidRDefault="008F5072" w:rsidP="00FC074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C0743">
        <w:rPr>
          <w:rFonts w:ascii="Book Antiqua" w:hAnsi="Book Antiqua"/>
          <w:color w:val="000000" w:themeColor="text1"/>
        </w:rPr>
        <w:t xml:space="preserve">IBD: </w:t>
      </w:r>
      <w:r w:rsidRPr="00FC0743">
        <w:rPr>
          <w:rFonts w:ascii="Book Antiqua" w:eastAsia="Book Antiqua" w:hAnsi="Book Antiqua" w:cs="Book Antiqua"/>
          <w:color w:val="000000" w:themeColor="text1"/>
        </w:rPr>
        <w:t>Inflammatory bowel disease;</w:t>
      </w:r>
      <w:r w:rsidRPr="00FC0743">
        <w:rPr>
          <w:rFonts w:ascii="Book Antiqua" w:hAnsi="Book Antiqua"/>
          <w:color w:val="000000" w:themeColor="text1"/>
        </w:rPr>
        <w:t xml:space="preserve"> PSC: </w:t>
      </w:r>
      <w:r w:rsidRPr="00FC0743">
        <w:rPr>
          <w:rFonts w:ascii="Book Antiqua" w:eastAsia="Book Antiqua" w:hAnsi="Book Antiqua" w:cs="Book Antiqua"/>
          <w:color w:val="000000" w:themeColor="text1"/>
        </w:rPr>
        <w:t>Primary sclerosing cholangitis</w:t>
      </w:r>
      <w:r w:rsidRPr="00FC0743">
        <w:rPr>
          <w:rFonts w:ascii="Book Antiqua" w:hAnsi="Book Antiqua"/>
          <w:color w:val="000000" w:themeColor="text1"/>
        </w:rPr>
        <w:t xml:space="preserve">; IMIDs: </w:t>
      </w:r>
      <w:r w:rsidRPr="00FC0743">
        <w:rPr>
          <w:rFonts w:ascii="Book Antiqua" w:eastAsia="Book Antiqua" w:hAnsi="Book Antiqua" w:cs="Book Antiqua"/>
          <w:color w:val="000000" w:themeColor="text1"/>
        </w:rPr>
        <w:t>Immune-mediated inflammatory diseases; TNF: Tumor necrosis factor; Th17 cells: Interleukin-17 producing T helper cells; Th1 cells: T helper 1 cells; Th2 cells: T helper 2 cells; CD: Crohn’s disease; UC: Ulcerative colitis; ILC: Innate lymphoid cell.</w:t>
      </w:r>
    </w:p>
    <w:sectPr w:rsidR="00FE1F0C" w:rsidRPr="00FC0743" w:rsidSect="00523F20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106D" w14:textId="77777777" w:rsidR="008E7A31" w:rsidRDefault="008E7A31" w:rsidP="0045604C">
      <w:r>
        <w:separator/>
      </w:r>
    </w:p>
  </w:endnote>
  <w:endnote w:type="continuationSeparator" w:id="0">
    <w:p w14:paraId="142DA930" w14:textId="77777777" w:rsidR="008E7A31" w:rsidRDefault="008E7A31" w:rsidP="0045604C">
      <w:r>
        <w:continuationSeparator/>
      </w:r>
    </w:p>
  </w:endnote>
  <w:endnote w:type="continuationNotice" w:id="1">
    <w:p w14:paraId="0B33986C" w14:textId="77777777" w:rsidR="008E7A31" w:rsidRDefault="008E7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9F5B" w14:textId="77777777" w:rsidR="002872F9" w:rsidRPr="002872F9" w:rsidRDefault="002872F9" w:rsidP="002872F9">
    <w:pPr>
      <w:pStyle w:val="ad"/>
      <w:jc w:val="right"/>
      <w:rPr>
        <w:rFonts w:ascii="Book Antiqua" w:hAnsi="Book Antiqua"/>
        <w:color w:val="000000" w:themeColor="text1"/>
      </w:rPr>
    </w:pPr>
    <w:r w:rsidRPr="002872F9">
      <w:rPr>
        <w:rFonts w:ascii="Book Antiqua" w:hAnsi="Book Antiqua"/>
        <w:color w:val="000000" w:themeColor="text1"/>
        <w:lang w:val="zh-CN"/>
      </w:rPr>
      <w:t xml:space="preserve"> </w:t>
    </w:r>
    <w:r w:rsidRPr="002872F9">
      <w:rPr>
        <w:rFonts w:ascii="Book Antiqua" w:hAnsi="Book Antiqua"/>
        <w:color w:val="000000" w:themeColor="text1"/>
      </w:rPr>
      <w:fldChar w:fldCharType="begin"/>
    </w:r>
    <w:r w:rsidRPr="002872F9">
      <w:rPr>
        <w:rFonts w:ascii="Book Antiqua" w:hAnsi="Book Antiqua"/>
        <w:color w:val="000000" w:themeColor="text1"/>
      </w:rPr>
      <w:instrText>PAGE  \* Arabic  \* MERGEFORMAT</w:instrText>
    </w:r>
    <w:r w:rsidRPr="002872F9">
      <w:rPr>
        <w:rFonts w:ascii="Book Antiqua" w:hAnsi="Book Antiqua"/>
        <w:color w:val="000000" w:themeColor="text1"/>
      </w:rPr>
      <w:fldChar w:fldCharType="separate"/>
    </w:r>
    <w:r w:rsidRPr="002872F9">
      <w:rPr>
        <w:rFonts w:ascii="Book Antiqua" w:hAnsi="Book Antiqua"/>
        <w:color w:val="000000" w:themeColor="text1"/>
        <w:lang w:val="zh-CN"/>
      </w:rPr>
      <w:t>2</w:t>
    </w:r>
    <w:r w:rsidRPr="002872F9">
      <w:rPr>
        <w:rFonts w:ascii="Book Antiqua" w:hAnsi="Book Antiqua"/>
        <w:color w:val="000000" w:themeColor="text1"/>
      </w:rPr>
      <w:fldChar w:fldCharType="end"/>
    </w:r>
    <w:r w:rsidRPr="002872F9">
      <w:rPr>
        <w:rFonts w:ascii="Book Antiqua" w:hAnsi="Book Antiqua"/>
        <w:color w:val="000000" w:themeColor="text1"/>
        <w:lang w:val="zh-CN"/>
      </w:rPr>
      <w:t xml:space="preserve"> / </w:t>
    </w:r>
    <w:r w:rsidRPr="002872F9">
      <w:rPr>
        <w:rFonts w:ascii="Book Antiqua" w:hAnsi="Book Antiqua"/>
        <w:color w:val="000000" w:themeColor="text1"/>
      </w:rPr>
      <w:fldChar w:fldCharType="begin"/>
    </w:r>
    <w:r w:rsidRPr="002872F9">
      <w:rPr>
        <w:rFonts w:ascii="Book Antiqua" w:hAnsi="Book Antiqua"/>
        <w:color w:val="000000" w:themeColor="text1"/>
      </w:rPr>
      <w:instrText>NUMPAGES  \* Arabic  \* MERGEFORMAT</w:instrText>
    </w:r>
    <w:r w:rsidRPr="002872F9">
      <w:rPr>
        <w:rFonts w:ascii="Book Antiqua" w:hAnsi="Book Antiqua"/>
        <w:color w:val="000000" w:themeColor="text1"/>
      </w:rPr>
      <w:fldChar w:fldCharType="separate"/>
    </w:r>
    <w:r w:rsidRPr="002872F9">
      <w:rPr>
        <w:rFonts w:ascii="Book Antiqua" w:hAnsi="Book Antiqua"/>
        <w:color w:val="000000" w:themeColor="text1"/>
        <w:lang w:val="zh-CN"/>
      </w:rPr>
      <w:t>2</w:t>
    </w:r>
    <w:r w:rsidRPr="002872F9">
      <w:rPr>
        <w:rFonts w:ascii="Book Antiqua" w:hAnsi="Book Antiqua"/>
        <w:color w:val="000000" w:themeColor="text1"/>
      </w:rPr>
      <w:fldChar w:fldCharType="end"/>
    </w:r>
  </w:p>
  <w:p w14:paraId="02100313" w14:textId="77777777" w:rsidR="001463F2" w:rsidRDefault="001463F2" w:rsidP="00B901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289" w14:textId="77777777" w:rsidR="008E7A31" w:rsidRDefault="008E7A31" w:rsidP="0045604C">
      <w:r>
        <w:separator/>
      </w:r>
    </w:p>
  </w:footnote>
  <w:footnote w:type="continuationSeparator" w:id="0">
    <w:p w14:paraId="6DAC34AB" w14:textId="77777777" w:rsidR="008E7A31" w:rsidRDefault="008E7A31" w:rsidP="0045604C">
      <w:r>
        <w:continuationSeparator/>
      </w:r>
    </w:p>
  </w:footnote>
  <w:footnote w:type="continuationNotice" w:id="1">
    <w:p w14:paraId="3E7D15B2" w14:textId="77777777" w:rsidR="008E7A31" w:rsidRDefault="008E7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4A9" w14:textId="77777777" w:rsidR="00523F20" w:rsidRDefault="00523F20">
    <w:pPr>
      <w:pStyle w:val="ab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NzUwNDQyNzazNDVQ0lEKTi0uzszPAykwrgUAJvnCXCwAAAA="/>
    <w:docVar w:name="StyleGuidePreference" w:val="0"/>
  </w:docVars>
  <w:rsids>
    <w:rsidRoot w:val="00A77B3E"/>
    <w:rsid w:val="00004716"/>
    <w:rsid w:val="0001425D"/>
    <w:rsid w:val="0004583F"/>
    <w:rsid w:val="00076398"/>
    <w:rsid w:val="00086A19"/>
    <w:rsid w:val="000A2E91"/>
    <w:rsid w:val="000A45DB"/>
    <w:rsid w:val="000B2283"/>
    <w:rsid w:val="000B2F85"/>
    <w:rsid w:val="000B3DE9"/>
    <w:rsid w:val="000C15ED"/>
    <w:rsid w:val="000C6160"/>
    <w:rsid w:val="000D59C3"/>
    <w:rsid w:val="000E3E4F"/>
    <w:rsid w:val="000F26E8"/>
    <w:rsid w:val="000F5FB5"/>
    <w:rsid w:val="000F73AE"/>
    <w:rsid w:val="00116D57"/>
    <w:rsid w:val="001313BE"/>
    <w:rsid w:val="00145877"/>
    <w:rsid w:val="001463F2"/>
    <w:rsid w:val="0015030C"/>
    <w:rsid w:val="00151711"/>
    <w:rsid w:val="00154409"/>
    <w:rsid w:val="00157CAB"/>
    <w:rsid w:val="001808D6"/>
    <w:rsid w:val="0018734F"/>
    <w:rsid w:val="0019721C"/>
    <w:rsid w:val="001A193F"/>
    <w:rsid w:val="001C3E46"/>
    <w:rsid w:val="001E6C3F"/>
    <w:rsid w:val="001F6757"/>
    <w:rsid w:val="002064B4"/>
    <w:rsid w:val="00207FCE"/>
    <w:rsid w:val="002162E5"/>
    <w:rsid w:val="00220010"/>
    <w:rsid w:val="00223F49"/>
    <w:rsid w:val="002275D4"/>
    <w:rsid w:val="0023621A"/>
    <w:rsid w:val="00244815"/>
    <w:rsid w:val="00246B7C"/>
    <w:rsid w:val="00257336"/>
    <w:rsid w:val="00263CD4"/>
    <w:rsid w:val="00277477"/>
    <w:rsid w:val="00285483"/>
    <w:rsid w:val="002872F9"/>
    <w:rsid w:val="002933CB"/>
    <w:rsid w:val="00293F6A"/>
    <w:rsid w:val="002B142C"/>
    <w:rsid w:val="002B5926"/>
    <w:rsid w:val="002B7D70"/>
    <w:rsid w:val="002C15BF"/>
    <w:rsid w:val="002C788C"/>
    <w:rsid w:val="002D496B"/>
    <w:rsid w:val="002F25B5"/>
    <w:rsid w:val="00301258"/>
    <w:rsid w:val="00301FEE"/>
    <w:rsid w:val="00315C28"/>
    <w:rsid w:val="00317DA0"/>
    <w:rsid w:val="00323124"/>
    <w:rsid w:val="00343FA9"/>
    <w:rsid w:val="00350BF9"/>
    <w:rsid w:val="00355943"/>
    <w:rsid w:val="00367C05"/>
    <w:rsid w:val="003700C8"/>
    <w:rsid w:val="003701BD"/>
    <w:rsid w:val="00376CE4"/>
    <w:rsid w:val="003825B1"/>
    <w:rsid w:val="003915EC"/>
    <w:rsid w:val="00391A0E"/>
    <w:rsid w:val="00392C60"/>
    <w:rsid w:val="003C0554"/>
    <w:rsid w:val="003D0F3B"/>
    <w:rsid w:val="003E6B43"/>
    <w:rsid w:val="003F4BE3"/>
    <w:rsid w:val="003F5FCE"/>
    <w:rsid w:val="00404E2E"/>
    <w:rsid w:val="00441F27"/>
    <w:rsid w:val="00454202"/>
    <w:rsid w:val="004557F3"/>
    <w:rsid w:val="0045604C"/>
    <w:rsid w:val="00457265"/>
    <w:rsid w:val="004627A0"/>
    <w:rsid w:val="004717AD"/>
    <w:rsid w:val="004948E2"/>
    <w:rsid w:val="0049649A"/>
    <w:rsid w:val="004B230C"/>
    <w:rsid w:val="004B2923"/>
    <w:rsid w:val="004B2A7D"/>
    <w:rsid w:val="004D7C53"/>
    <w:rsid w:val="004E18EB"/>
    <w:rsid w:val="004E2325"/>
    <w:rsid w:val="004E34F5"/>
    <w:rsid w:val="0050534F"/>
    <w:rsid w:val="00511F37"/>
    <w:rsid w:val="00516965"/>
    <w:rsid w:val="005222F6"/>
    <w:rsid w:val="00523F20"/>
    <w:rsid w:val="00531D01"/>
    <w:rsid w:val="005352A9"/>
    <w:rsid w:val="005376FA"/>
    <w:rsid w:val="00540E97"/>
    <w:rsid w:val="005462F2"/>
    <w:rsid w:val="005578D1"/>
    <w:rsid w:val="00560B28"/>
    <w:rsid w:val="005666C0"/>
    <w:rsid w:val="0056753B"/>
    <w:rsid w:val="00570441"/>
    <w:rsid w:val="00571364"/>
    <w:rsid w:val="00576300"/>
    <w:rsid w:val="005831E5"/>
    <w:rsid w:val="005B12A7"/>
    <w:rsid w:val="005B1381"/>
    <w:rsid w:val="005C494B"/>
    <w:rsid w:val="005C66FA"/>
    <w:rsid w:val="005C7255"/>
    <w:rsid w:val="005D4E6B"/>
    <w:rsid w:val="005F02CA"/>
    <w:rsid w:val="005F7A14"/>
    <w:rsid w:val="006137B0"/>
    <w:rsid w:val="00636821"/>
    <w:rsid w:val="00677FD7"/>
    <w:rsid w:val="006811D2"/>
    <w:rsid w:val="00681593"/>
    <w:rsid w:val="00691A37"/>
    <w:rsid w:val="006A799E"/>
    <w:rsid w:val="006F1708"/>
    <w:rsid w:val="007154FE"/>
    <w:rsid w:val="00724FF4"/>
    <w:rsid w:val="007362C3"/>
    <w:rsid w:val="00746802"/>
    <w:rsid w:val="00760789"/>
    <w:rsid w:val="00760CAB"/>
    <w:rsid w:val="00761B95"/>
    <w:rsid w:val="00765C03"/>
    <w:rsid w:val="00767A89"/>
    <w:rsid w:val="00775BDA"/>
    <w:rsid w:val="007772E7"/>
    <w:rsid w:val="007800F1"/>
    <w:rsid w:val="00784060"/>
    <w:rsid w:val="00790911"/>
    <w:rsid w:val="00792811"/>
    <w:rsid w:val="007A0B30"/>
    <w:rsid w:val="007C59EE"/>
    <w:rsid w:val="007D29ED"/>
    <w:rsid w:val="007D7AA5"/>
    <w:rsid w:val="007E18EA"/>
    <w:rsid w:val="007E7479"/>
    <w:rsid w:val="007E7D8F"/>
    <w:rsid w:val="007F2655"/>
    <w:rsid w:val="007F7570"/>
    <w:rsid w:val="0080334C"/>
    <w:rsid w:val="00804F14"/>
    <w:rsid w:val="00810818"/>
    <w:rsid w:val="00822BF7"/>
    <w:rsid w:val="00836EF2"/>
    <w:rsid w:val="00860F90"/>
    <w:rsid w:val="00880B03"/>
    <w:rsid w:val="00885BEA"/>
    <w:rsid w:val="008A18C8"/>
    <w:rsid w:val="008A7A2D"/>
    <w:rsid w:val="008A7EC2"/>
    <w:rsid w:val="008C0C12"/>
    <w:rsid w:val="008D1866"/>
    <w:rsid w:val="008E7A31"/>
    <w:rsid w:val="008F49F9"/>
    <w:rsid w:val="008F5072"/>
    <w:rsid w:val="0090118E"/>
    <w:rsid w:val="00914B42"/>
    <w:rsid w:val="00917072"/>
    <w:rsid w:val="009172D9"/>
    <w:rsid w:val="00920E4D"/>
    <w:rsid w:val="009221AA"/>
    <w:rsid w:val="009259A9"/>
    <w:rsid w:val="00952CD1"/>
    <w:rsid w:val="009611D6"/>
    <w:rsid w:val="009656A9"/>
    <w:rsid w:val="009717CB"/>
    <w:rsid w:val="00973C51"/>
    <w:rsid w:val="00986DA3"/>
    <w:rsid w:val="009C1103"/>
    <w:rsid w:val="009C1BE2"/>
    <w:rsid w:val="009D7BDD"/>
    <w:rsid w:val="009E136B"/>
    <w:rsid w:val="009E4C72"/>
    <w:rsid w:val="009E5DEF"/>
    <w:rsid w:val="009F334E"/>
    <w:rsid w:val="00A0668B"/>
    <w:rsid w:val="00A06DD7"/>
    <w:rsid w:val="00A10993"/>
    <w:rsid w:val="00A11A14"/>
    <w:rsid w:val="00A12585"/>
    <w:rsid w:val="00A12E2A"/>
    <w:rsid w:val="00A21331"/>
    <w:rsid w:val="00A26E03"/>
    <w:rsid w:val="00A31A47"/>
    <w:rsid w:val="00A37741"/>
    <w:rsid w:val="00A40EB1"/>
    <w:rsid w:val="00A4178D"/>
    <w:rsid w:val="00A41BB8"/>
    <w:rsid w:val="00A42E30"/>
    <w:rsid w:val="00A61E3B"/>
    <w:rsid w:val="00A72444"/>
    <w:rsid w:val="00A77B3E"/>
    <w:rsid w:val="00A90C80"/>
    <w:rsid w:val="00A92A48"/>
    <w:rsid w:val="00A97BA8"/>
    <w:rsid w:val="00AA63B8"/>
    <w:rsid w:val="00AA6A29"/>
    <w:rsid w:val="00AA6F1E"/>
    <w:rsid w:val="00AB3F7D"/>
    <w:rsid w:val="00AD2AA8"/>
    <w:rsid w:val="00AD6C4C"/>
    <w:rsid w:val="00AF055C"/>
    <w:rsid w:val="00B05B8C"/>
    <w:rsid w:val="00B16B87"/>
    <w:rsid w:val="00B24733"/>
    <w:rsid w:val="00B263AE"/>
    <w:rsid w:val="00B35AAE"/>
    <w:rsid w:val="00B40C76"/>
    <w:rsid w:val="00B421EC"/>
    <w:rsid w:val="00B56D70"/>
    <w:rsid w:val="00B65836"/>
    <w:rsid w:val="00B75472"/>
    <w:rsid w:val="00B805D2"/>
    <w:rsid w:val="00B9013E"/>
    <w:rsid w:val="00B955E0"/>
    <w:rsid w:val="00BA0C96"/>
    <w:rsid w:val="00BA414D"/>
    <w:rsid w:val="00BA6D3B"/>
    <w:rsid w:val="00BB1586"/>
    <w:rsid w:val="00BE43B8"/>
    <w:rsid w:val="00BE6914"/>
    <w:rsid w:val="00BF11F8"/>
    <w:rsid w:val="00C0685A"/>
    <w:rsid w:val="00C072FA"/>
    <w:rsid w:val="00C16765"/>
    <w:rsid w:val="00C343E3"/>
    <w:rsid w:val="00C413D2"/>
    <w:rsid w:val="00C645A0"/>
    <w:rsid w:val="00C81CF8"/>
    <w:rsid w:val="00C93DC7"/>
    <w:rsid w:val="00CA2A55"/>
    <w:rsid w:val="00CC24D4"/>
    <w:rsid w:val="00CC4049"/>
    <w:rsid w:val="00CC62A2"/>
    <w:rsid w:val="00CD05EA"/>
    <w:rsid w:val="00CD0BF9"/>
    <w:rsid w:val="00CD3F4C"/>
    <w:rsid w:val="00CD3FA9"/>
    <w:rsid w:val="00CE59BD"/>
    <w:rsid w:val="00CF73BE"/>
    <w:rsid w:val="00D12AE6"/>
    <w:rsid w:val="00D16271"/>
    <w:rsid w:val="00D20003"/>
    <w:rsid w:val="00D220BA"/>
    <w:rsid w:val="00D26937"/>
    <w:rsid w:val="00D3690B"/>
    <w:rsid w:val="00D500E7"/>
    <w:rsid w:val="00D51235"/>
    <w:rsid w:val="00D52A10"/>
    <w:rsid w:val="00D52AFA"/>
    <w:rsid w:val="00D55880"/>
    <w:rsid w:val="00D6730D"/>
    <w:rsid w:val="00D775AB"/>
    <w:rsid w:val="00D9228B"/>
    <w:rsid w:val="00D93FA5"/>
    <w:rsid w:val="00DA438F"/>
    <w:rsid w:val="00DA4DB0"/>
    <w:rsid w:val="00DC47C7"/>
    <w:rsid w:val="00DD7BAC"/>
    <w:rsid w:val="00DF3708"/>
    <w:rsid w:val="00DF4BA4"/>
    <w:rsid w:val="00DF789F"/>
    <w:rsid w:val="00E05156"/>
    <w:rsid w:val="00E2466F"/>
    <w:rsid w:val="00E2560B"/>
    <w:rsid w:val="00E31D34"/>
    <w:rsid w:val="00E32F9D"/>
    <w:rsid w:val="00E4433A"/>
    <w:rsid w:val="00E55CCA"/>
    <w:rsid w:val="00E660BA"/>
    <w:rsid w:val="00E92E7C"/>
    <w:rsid w:val="00E958E1"/>
    <w:rsid w:val="00EA4BA6"/>
    <w:rsid w:val="00EB15F7"/>
    <w:rsid w:val="00EB5D41"/>
    <w:rsid w:val="00EC1DD2"/>
    <w:rsid w:val="00ED3EC0"/>
    <w:rsid w:val="00ED653C"/>
    <w:rsid w:val="00EE1C6B"/>
    <w:rsid w:val="00EE2092"/>
    <w:rsid w:val="00EF027A"/>
    <w:rsid w:val="00EF2300"/>
    <w:rsid w:val="00F02207"/>
    <w:rsid w:val="00F12B45"/>
    <w:rsid w:val="00F44A02"/>
    <w:rsid w:val="00F53899"/>
    <w:rsid w:val="00F84E0A"/>
    <w:rsid w:val="00F86690"/>
    <w:rsid w:val="00FB2AB1"/>
    <w:rsid w:val="00FB4449"/>
    <w:rsid w:val="00FC0743"/>
    <w:rsid w:val="00FC2F17"/>
    <w:rsid w:val="00FD067D"/>
    <w:rsid w:val="00FE1F0C"/>
    <w:rsid w:val="00FF3DC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93A02"/>
  <w15:docId w15:val="{840E3769-FF87-F34A-9AA6-12278EC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paragraph" w:customStyle="1" w:styleId="EndNoteBibliography">
    <w:name w:val="EndNote Bibliography"/>
    <w:basedOn w:val="a"/>
    <w:link w:val="EndNoteBibliography0"/>
    <w:rsid w:val="00301FEE"/>
    <w:pPr>
      <w:widowControl w:val="0"/>
      <w:jc w:val="both"/>
    </w:pPr>
    <w:rPr>
      <w:rFonts w:ascii="Calibri" w:hAnsi="Calibri" w:cs="Calibri"/>
      <w:kern w:val="2"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01FEE"/>
    <w:rPr>
      <w:rFonts w:ascii="Calibri" w:hAnsi="Calibri" w:cs="Calibri"/>
      <w:kern w:val="2"/>
      <w:szCs w:val="24"/>
    </w:rPr>
  </w:style>
  <w:style w:type="character" w:styleId="a3">
    <w:name w:val="annotation reference"/>
    <w:basedOn w:val="a0"/>
    <w:semiHidden/>
    <w:unhideWhenUsed/>
    <w:rsid w:val="005C7255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5C7255"/>
    <w:rPr>
      <w:sz w:val="20"/>
      <w:szCs w:val="20"/>
    </w:rPr>
  </w:style>
  <w:style w:type="character" w:customStyle="1" w:styleId="a5">
    <w:name w:val="批注文字 字符"/>
    <w:basedOn w:val="a0"/>
    <w:link w:val="a4"/>
    <w:semiHidden/>
    <w:rsid w:val="005C7255"/>
  </w:style>
  <w:style w:type="paragraph" w:styleId="a6">
    <w:name w:val="annotation subject"/>
    <w:basedOn w:val="a4"/>
    <w:next w:val="a4"/>
    <w:link w:val="a7"/>
    <w:semiHidden/>
    <w:unhideWhenUsed/>
    <w:rsid w:val="005C7255"/>
    <w:rPr>
      <w:b/>
      <w:bCs/>
    </w:rPr>
  </w:style>
  <w:style w:type="character" w:customStyle="1" w:styleId="a7">
    <w:name w:val="批注主题 字符"/>
    <w:basedOn w:val="a5"/>
    <w:link w:val="a6"/>
    <w:semiHidden/>
    <w:rsid w:val="005C7255"/>
    <w:rPr>
      <w:b/>
      <w:bCs/>
    </w:rPr>
  </w:style>
  <w:style w:type="paragraph" w:styleId="a8">
    <w:name w:val="Balloon Text"/>
    <w:basedOn w:val="a"/>
    <w:link w:val="a9"/>
    <w:rsid w:val="005C7255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rsid w:val="005C725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97BA8"/>
    <w:rPr>
      <w:sz w:val="24"/>
      <w:szCs w:val="24"/>
    </w:rPr>
  </w:style>
  <w:style w:type="paragraph" w:styleId="ab">
    <w:name w:val="header"/>
    <w:basedOn w:val="a"/>
    <w:link w:val="ac"/>
    <w:unhideWhenUsed/>
    <w:rsid w:val="0045604C"/>
    <w:pPr>
      <w:tabs>
        <w:tab w:val="center" w:pos="4680"/>
        <w:tab w:val="right" w:pos="9360"/>
      </w:tabs>
    </w:pPr>
  </w:style>
  <w:style w:type="character" w:customStyle="1" w:styleId="ac">
    <w:name w:val="页眉 字符"/>
    <w:basedOn w:val="a0"/>
    <w:link w:val="ab"/>
    <w:rsid w:val="0045604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5604C"/>
    <w:pPr>
      <w:tabs>
        <w:tab w:val="center" w:pos="4680"/>
        <w:tab w:val="right" w:pos="9360"/>
      </w:tabs>
    </w:pPr>
  </w:style>
  <w:style w:type="character" w:customStyle="1" w:styleId="ae">
    <w:name w:val="页脚 字符"/>
    <w:basedOn w:val="a0"/>
    <w:link w:val="ad"/>
    <w:uiPriority w:val="99"/>
    <w:rsid w:val="0045604C"/>
    <w:rPr>
      <w:sz w:val="24"/>
      <w:szCs w:val="24"/>
    </w:rPr>
  </w:style>
  <w:style w:type="character" w:styleId="af">
    <w:name w:val="Hyperlink"/>
    <w:basedOn w:val="a0"/>
    <w:unhideWhenUsed/>
    <w:rsid w:val="00CD05E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D05EA"/>
    <w:rPr>
      <w:color w:val="605E5C"/>
      <w:shd w:val="clear" w:color="auto" w:fill="E1DFDD"/>
    </w:rPr>
  </w:style>
  <w:style w:type="table" w:styleId="2">
    <w:name w:val="List Table 2"/>
    <w:basedOn w:val="a1"/>
    <w:uiPriority w:val="47"/>
    <w:rsid w:val="00523F20"/>
    <w:rPr>
      <w:rFonts w:asciiTheme="minorHAnsi" w:hAnsiTheme="minorHAnsi" w:cstheme="minorBidi"/>
      <w:kern w:val="2"/>
      <w:sz w:val="21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1">
    <w:name w:val="Table Grid"/>
    <w:basedOn w:val="a1"/>
    <w:rsid w:val="007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47FE-36AD-4F5B-8AE1-6205E1C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7432</Words>
  <Characters>42368</Characters>
  <Application>Microsoft Office Word</Application>
  <DocSecurity>0</DocSecurity>
  <Lines>353</Lines>
  <Paragraphs>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慎太郎</dc:creator>
  <cp:lastModifiedBy>Liansheng</cp:lastModifiedBy>
  <cp:revision>2</cp:revision>
  <cp:lastPrinted>2022-03-17T07:44:00Z</cp:lastPrinted>
  <dcterms:created xsi:type="dcterms:W3CDTF">2022-05-28T03:04:00Z</dcterms:created>
  <dcterms:modified xsi:type="dcterms:W3CDTF">2022-05-28T03:04:00Z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j63X5euVXDJp</vt:lpwstr>
  </property>
  <property fmtid="{D5CDD505-2E9C-101B-9397-08002B2CF9AE}" pid="3" name="TRFLID">
    <vt:lpwstr>Tndtco+E3WAWsDUd+kRy3g==</vt:lpwstr>
  </property>
</Properties>
</file>