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AA26" w14:textId="77777777" w:rsidR="00A77B3E" w:rsidRPr="007A0A53" w:rsidRDefault="00785CD6" w:rsidP="00C95CD5">
      <w:pPr>
        <w:spacing w:line="360" w:lineRule="auto"/>
        <w:jc w:val="both"/>
        <w:rPr>
          <w:rFonts w:ascii="Book Antiqua" w:hAnsi="Book Antiqua" w:cstheme="majorBidi"/>
        </w:rPr>
      </w:pPr>
      <w:r w:rsidRPr="007A0A53">
        <w:rPr>
          <w:rFonts w:ascii="Book Antiqua" w:eastAsia="Book Antiqua" w:hAnsi="Book Antiqua" w:cstheme="majorBidi"/>
          <w:b/>
        </w:rPr>
        <w:t>Name</w:t>
      </w:r>
      <w:r w:rsidR="005E70DA" w:rsidRPr="007A0A53">
        <w:rPr>
          <w:rFonts w:ascii="Book Antiqua" w:eastAsia="Book Antiqua" w:hAnsi="Book Antiqua" w:cstheme="majorBidi"/>
          <w:b/>
        </w:rPr>
        <w:t xml:space="preserve"> </w:t>
      </w:r>
      <w:r w:rsidRPr="007A0A53">
        <w:rPr>
          <w:rFonts w:ascii="Book Antiqua" w:eastAsia="Book Antiqua" w:hAnsi="Book Antiqua" w:cstheme="majorBidi"/>
          <w:b/>
        </w:rPr>
        <w:t>of</w:t>
      </w:r>
      <w:r w:rsidR="005E70DA" w:rsidRPr="007A0A53">
        <w:rPr>
          <w:rFonts w:ascii="Book Antiqua" w:eastAsia="Book Antiqua" w:hAnsi="Book Antiqua" w:cstheme="majorBidi"/>
          <w:b/>
        </w:rPr>
        <w:t xml:space="preserve"> </w:t>
      </w:r>
      <w:r w:rsidRPr="007A0A53">
        <w:rPr>
          <w:rFonts w:ascii="Book Antiqua" w:eastAsia="Book Antiqua" w:hAnsi="Book Antiqua" w:cstheme="majorBidi"/>
          <w:b/>
        </w:rPr>
        <w:t>Journal:</w:t>
      </w:r>
      <w:r w:rsidR="005E70DA" w:rsidRPr="007A0A53">
        <w:rPr>
          <w:rFonts w:ascii="Book Antiqua" w:eastAsia="Book Antiqua" w:hAnsi="Book Antiqua" w:cstheme="majorBidi"/>
          <w:b/>
        </w:rPr>
        <w:t xml:space="preserve"> </w:t>
      </w:r>
      <w:r w:rsidRPr="007A0A53">
        <w:rPr>
          <w:rFonts w:ascii="Book Antiqua" w:eastAsia="Book Antiqua" w:hAnsi="Book Antiqua" w:cstheme="majorBidi"/>
          <w:i/>
        </w:rPr>
        <w:t>World</w:t>
      </w:r>
      <w:r w:rsidR="005E70DA" w:rsidRPr="007A0A53">
        <w:rPr>
          <w:rFonts w:ascii="Book Antiqua" w:eastAsia="Book Antiqua" w:hAnsi="Book Antiqua" w:cstheme="majorBidi"/>
          <w:i/>
        </w:rPr>
        <w:t xml:space="preserve"> </w:t>
      </w:r>
      <w:r w:rsidRPr="007A0A53">
        <w:rPr>
          <w:rFonts w:ascii="Book Antiqua" w:eastAsia="Book Antiqua" w:hAnsi="Book Antiqua" w:cstheme="majorBidi"/>
          <w:i/>
        </w:rPr>
        <w:t>Journal</w:t>
      </w:r>
      <w:r w:rsidR="005E70DA" w:rsidRPr="007A0A53">
        <w:rPr>
          <w:rFonts w:ascii="Book Antiqua" w:eastAsia="Book Antiqua" w:hAnsi="Book Antiqua" w:cstheme="majorBidi"/>
          <w:i/>
        </w:rPr>
        <w:t xml:space="preserve"> </w:t>
      </w:r>
      <w:r w:rsidRPr="007A0A53">
        <w:rPr>
          <w:rFonts w:ascii="Book Antiqua" w:eastAsia="Book Antiqua" w:hAnsi="Book Antiqua" w:cstheme="majorBidi"/>
          <w:i/>
        </w:rPr>
        <w:t>of</w:t>
      </w:r>
      <w:r w:rsidR="005E70DA" w:rsidRPr="007A0A53">
        <w:rPr>
          <w:rFonts w:ascii="Book Antiqua" w:eastAsia="Book Antiqua" w:hAnsi="Book Antiqua" w:cstheme="majorBidi"/>
          <w:i/>
        </w:rPr>
        <w:t xml:space="preserve"> </w:t>
      </w:r>
      <w:r w:rsidRPr="007A0A53">
        <w:rPr>
          <w:rFonts w:ascii="Book Antiqua" w:eastAsia="Book Antiqua" w:hAnsi="Book Antiqua" w:cstheme="majorBidi"/>
          <w:i/>
        </w:rPr>
        <w:t>Nephrology</w:t>
      </w:r>
    </w:p>
    <w:p w14:paraId="02B14328" w14:textId="77777777" w:rsidR="00A77B3E" w:rsidRPr="007A0A53" w:rsidRDefault="00785CD6" w:rsidP="00C95CD5">
      <w:pPr>
        <w:spacing w:line="360" w:lineRule="auto"/>
        <w:jc w:val="both"/>
        <w:rPr>
          <w:rFonts w:ascii="Book Antiqua" w:hAnsi="Book Antiqua" w:cstheme="majorBidi"/>
        </w:rPr>
      </w:pPr>
      <w:r w:rsidRPr="007A0A53">
        <w:rPr>
          <w:rFonts w:ascii="Book Antiqua" w:eastAsia="Book Antiqua" w:hAnsi="Book Antiqua" w:cstheme="majorBidi"/>
          <w:b/>
        </w:rPr>
        <w:t>Manuscript</w:t>
      </w:r>
      <w:r w:rsidR="005E70DA" w:rsidRPr="007A0A53">
        <w:rPr>
          <w:rFonts w:ascii="Book Antiqua" w:eastAsia="Book Antiqua" w:hAnsi="Book Antiqua" w:cstheme="majorBidi"/>
          <w:b/>
        </w:rPr>
        <w:t xml:space="preserve"> </w:t>
      </w:r>
      <w:r w:rsidRPr="007A0A53">
        <w:rPr>
          <w:rFonts w:ascii="Book Antiqua" w:eastAsia="Book Antiqua" w:hAnsi="Book Antiqua" w:cstheme="majorBidi"/>
          <w:b/>
        </w:rPr>
        <w:t>NO:</w:t>
      </w:r>
      <w:r w:rsidR="005E70DA" w:rsidRPr="007A0A53">
        <w:rPr>
          <w:rFonts w:ascii="Book Antiqua" w:eastAsia="Book Antiqua" w:hAnsi="Book Antiqua" w:cstheme="majorBidi"/>
          <w:b/>
        </w:rPr>
        <w:t xml:space="preserve"> </w:t>
      </w:r>
      <w:r w:rsidRPr="007A0A53">
        <w:rPr>
          <w:rFonts w:ascii="Book Antiqua" w:eastAsia="Book Antiqua" w:hAnsi="Book Antiqua" w:cstheme="majorBidi"/>
        </w:rPr>
        <w:t>74847</w:t>
      </w:r>
    </w:p>
    <w:p w14:paraId="656A16B8" w14:textId="77777777" w:rsidR="00A77B3E" w:rsidRPr="007A0A53" w:rsidRDefault="00785CD6" w:rsidP="00C95CD5">
      <w:pPr>
        <w:spacing w:line="360" w:lineRule="auto"/>
        <w:jc w:val="both"/>
        <w:rPr>
          <w:rFonts w:ascii="Book Antiqua" w:hAnsi="Book Antiqua" w:cstheme="majorBidi"/>
        </w:rPr>
      </w:pPr>
      <w:r w:rsidRPr="007A0A53">
        <w:rPr>
          <w:rFonts w:ascii="Book Antiqua" w:eastAsia="Book Antiqua" w:hAnsi="Book Antiqua" w:cstheme="majorBidi"/>
          <w:b/>
        </w:rPr>
        <w:t>Manuscript</w:t>
      </w:r>
      <w:r w:rsidR="005E70DA" w:rsidRPr="007A0A53">
        <w:rPr>
          <w:rFonts w:ascii="Book Antiqua" w:eastAsia="Book Antiqua" w:hAnsi="Book Antiqua" w:cstheme="majorBidi"/>
          <w:b/>
        </w:rPr>
        <w:t xml:space="preserve"> </w:t>
      </w:r>
      <w:r w:rsidRPr="007A0A53">
        <w:rPr>
          <w:rFonts w:ascii="Book Antiqua" w:eastAsia="Book Antiqua" w:hAnsi="Book Antiqua" w:cstheme="majorBidi"/>
          <w:b/>
        </w:rPr>
        <w:t>Type:</w:t>
      </w:r>
      <w:r w:rsidR="005E70DA" w:rsidRPr="007A0A53">
        <w:rPr>
          <w:rFonts w:ascii="Book Antiqua" w:eastAsia="Book Antiqua" w:hAnsi="Book Antiqua" w:cstheme="majorBidi"/>
          <w:b/>
        </w:rPr>
        <w:t xml:space="preserve"> </w:t>
      </w:r>
      <w:r w:rsidRPr="007A0A53">
        <w:rPr>
          <w:rFonts w:ascii="Book Antiqua" w:eastAsia="Book Antiqua" w:hAnsi="Book Antiqua" w:cstheme="majorBidi"/>
        </w:rPr>
        <w:t>MINIREVIEWS</w:t>
      </w:r>
    </w:p>
    <w:p w14:paraId="31F66BBC" w14:textId="77777777" w:rsidR="00A77B3E" w:rsidRPr="007A0A53" w:rsidRDefault="00A77B3E" w:rsidP="00C95CD5">
      <w:pPr>
        <w:spacing w:line="360" w:lineRule="auto"/>
        <w:jc w:val="both"/>
        <w:rPr>
          <w:rFonts w:ascii="Book Antiqua" w:hAnsi="Book Antiqua" w:cstheme="majorBidi"/>
        </w:rPr>
      </w:pPr>
    </w:p>
    <w:p w14:paraId="28BB2935" w14:textId="3DA1AB69" w:rsidR="003F79D3" w:rsidRPr="007A0A53" w:rsidRDefault="003F79D3" w:rsidP="00C95CD5">
      <w:pPr>
        <w:spacing w:line="360" w:lineRule="auto"/>
        <w:jc w:val="both"/>
        <w:rPr>
          <w:rFonts w:ascii="Book Antiqua" w:hAnsi="Book Antiqua" w:cstheme="majorBidi"/>
        </w:rPr>
      </w:pPr>
      <w:r w:rsidRPr="007A0A53">
        <w:rPr>
          <w:rFonts w:ascii="Book Antiqua" w:eastAsia="Book Antiqua" w:hAnsi="Book Antiqua" w:cstheme="majorBidi"/>
          <w:b/>
          <w:bCs/>
        </w:rPr>
        <w:t xml:space="preserve">Multidisciplinary basic and clinical research of acute kidney injury with COVID-19: </w:t>
      </w:r>
      <w:r w:rsidR="00C95CD5" w:rsidRPr="007A0A53">
        <w:rPr>
          <w:rFonts w:ascii="Book Antiqua" w:eastAsia="Book Antiqua" w:hAnsi="Book Antiqua" w:cstheme="majorBidi"/>
          <w:b/>
          <w:bCs/>
        </w:rPr>
        <w:t>P</w:t>
      </w:r>
      <w:r w:rsidRPr="007A0A53">
        <w:rPr>
          <w:rFonts w:ascii="Book Antiqua" w:eastAsia="Book Antiqua" w:hAnsi="Book Antiqua" w:cstheme="majorBidi"/>
          <w:b/>
          <w:bCs/>
        </w:rPr>
        <w:t xml:space="preserve">athophysiology, </w:t>
      </w:r>
      <w:r w:rsidRPr="007A0A53">
        <w:rPr>
          <w:rFonts w:ascii="Book Antiqua" w:eastAsia="Book Antiqua" w:hAnsi="Book Antiqua" w:cstheme="majorBidi"/>
          <w:b/>
          <w:bCs/>
          <w:shd w:val="clear" w:color="auto" w:fill="FFFFFF"/>
        </w:rPr>
        <w:t>mechanisms,</w:t>
      </w:r>
      <w:r w:rsidRPr="007A0A53">
        <w:rPr>
          <w:rFonts w:ascii="Book Antiqua" w:eastAsia="Book Antiqua" w:hAnsi="Book Antiqua" w:cstheme="majorBidi"/>
          <w:b/>
          <w:bCs/>
        </w:rPr>
        <w:t xml:space="preserve"> incidence, management and kidney transplantation </w:t>
      </w:r>
    </w:p>
    <w:p w14:paraId="0BEEC60C" w14:textId="77777777" w:rsidR="00A77B3E" w:rsidRPr="007A0A53" w:rsidRDefault="00A77B3E" w:rsidP="00C95CD5">
      <w:pPr>
        <w:spacing w:line="360" w:lineRule="auto"/>
        <w:jc w:val="both"/>
        <w:rPr>
          <w:rFonts w:ascii="Book Antiqua" w:hAnsi="Book Antiqua" w:cstheme="majorBidi"/>
        </w:rPr>
      </w:pPr>
    </w:p>
    <w:p w14:paraId="6230684A" w14:textId="77777777" w:rsidR="00A77B3E" w:rsidRPr="007A0A53" w:rsidRDefault="00280C01" w:rsidP="00C95CD5">
      <w:pPr>
        <w:spacing w:line="360" w:lineRule="auto"/>
        <w:jc w:val="both"/>
        <w:rPr>
          <w:rFonts w:ascii="Book Antiqua" w:hAnsi="Book Antiqua" w:cstheme="majorBidi"/>
        </w:rPr>
      </w:pPr>
      <w:r w:rsidRPr="007A0A53">
        <w:rPr>
          <w:rFonts w:ascii="Book Antiqua" w:eastAsia="Book Antiqua" w:hAnsi="Book Antiqua" w:cstheme="majorBidi"/>
        </w:rPr>
        <w:t>Wishahi</w:t>
      </w:r>
      <w:r w:rsidR="005E70DA" w:rsidRPr="007A0A53">
        <w:rPr>
          <w:rFonts w:ascii="Book Antiqua" w:eastAsia="Book Antiqua" w:hAnsi="Book Antiqua" w:cstheme="majorBidi"/>
        </w:rPr>
        <w:t xml:space="preserve"> </w:t>
      </w:r>
      <w:r w:rsidRPr="007A0A53">
        <w:rPr>
          <w:rFonts w:ascii="Book Antiqua" w:hAnsi="Book Antiqua" w:cstheme="majorBidi"/>
          <w:lang w:eastAsia="zh-CN"/>
        </w:rPr>
        <w:t>M</w:t>
      </w:r>
      <w:r w:rsidR="005E70DA" w:rsidRPr="007A0A53">
        <w:rPr>
          <w:rFonts w:ascii="Book Antiqua" w:hAnsi="Book Antiqua" w:cstheme="majorBidi"/>
          <w:lang w:eastAsia="zh-CN"/>
        </w:rPr>
        <w:t xml:space="preserve"> </w:t>
      </w:r>
      <w:r w:rsidRPr="007A0A53">
        <w:rPr>
          <w:rFonts w:ascii="Book Antiqua" w:hAnsi="Book Antiqua" w:cstheme="majorBidi"/>
          <w:i/>
          <w:lang w:eastAsia="zh-CN"/>
        </w:rPr>
        <w:t>et</w:t>
      </w:r>
      <w:r w:rsidR="005E70DA" w:rsidRPr="007A0A53">
        <w:rPr>
          <w:rFonts w:ascii="Book Antiqua" w:hAnsi="Book Antiqua" w:cstheme="majorBidi"/>
          <w:i/>
          <w:lang w:eastAsia="zh-CN"/>
        </w:rPr>
        <w:t xml:space="preserve"> </w:t>
      </w:r>
      <w:r w:rsidRPr="007A0A53">
        <w:rPr>
          <w:rFonts w:ascii="Book Antiqua" w:hAnsi="Book Antiqua" w:cstheme="majorBidi"/>
          <w:i/>
          <w:lang w:eastAsia="zh-CN"/>
        </w:rPr>
        <w:t>al</w:t>
      </w:r>
      <w:r w:rsidRPr="007A0A53">
        <w:rPr>
          <w:rFonts w:ascii="Book Antiqua" w:hAnsi="Book Antiqua" w:cstheme="majorBidi"/>
          <w:lang w:eastAsia="zh-CN"/>
        </w:rPr>
        <w:t>.</w:t>
      </w:r>
      <w:r w:rsidR="005E70DA" w:rsidRPr="007A0A53">
        <w:rPr>
          <w:rFonts w:ascii="Book Antiqua" w:hAnsi="Book Antiqua" w:cstheme="majorBidi"/>
          <w:lang w:eastAsia="zh-CN"/>
        </w:rPr>
        <w:t xml:space="preserve"> </w:t>
      </w:r>
      <w:r w:rsidR="00785CD6" w:rsidRPr="007A0A53">
        <w:rPr>
          <w:rFonts w:ascii="Book Antiqua" w:eastAsia="Book Antiqua" w:hAnsi="Book Antiqua" w:cstheme="majorBidi"/>
        </w:rPr>
        <w:t>Acute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injury</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associated</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with</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COVID-19</w:t>
      </w:r>
    </w:p>
    <w:p w14:paraId="761DC5FB" w14:textId="77777777" w:rsidR="00A77B3E" w:rsidRPr="007A0A53" w:rsidRDefault="00A77B3E" w:rsidP="00C95CD5">
      <w:pPr>
        <w:spacing w:line="360" w:lineRule="auto"/>
        <w:jc w:val="both"/>
        <w:rPr>
          <w:rFonts w:ascii="Book Antiqua" w:hAnsi="Book Antiqua" w:cstheme="majorBidi"/>
        </w:rPr>
      </w:pPr>
    </w:p>
    <w:p w14:paraId="6F412BFC" w14:textId="77777777" w:rsidR="00A77B3E" w:rsidRPr="007A0A53" w:rsidRDefault="00785CD6" w:rsidP="00C95CD5">
      <w:pPr>
        <w:spacing w:line="360" w:lineRule="auto"/>
        <w:jc w:val="both"/>
        <w:rPr>
          <w:rFonts w:ascii="Book Antiqua" w:hAnsi="Book Antiqua" w:cstheme="majorBidi"/>
        </w:rPr>
      </w:pPr>
      <w:r w:rsidRPr="007A0A53">
        <w:rPr>
          <w:rFonts w:ascii="Book Antiqua" w:eastAsia="Book Antiqua" w:hAnsi="Book Antiqua" w:cstheme="majorBidi"/>
        </w:rPr>
        <w:t>Mohamed</w:t>
      </w:r>
      <w:r w:rsidR="005E70DA" w:rsidRPr="007A0A53">
        <w:rPr>
          <w:rFonts w:ascii="Book Antiqua" w:eastAsia="Book Antiqua" w:hAnsi="Book Antiqua" w:cstheme="majorBidi"/>
        </w:rPr>
        <w:t xml:space="preserve"> </w:t>
      </w:r>
      <w:proofErr w:type="spellStart"/>
      <w:r w:rsidRPr="007A0A53">
        <w:rPr>
          <w:rFonts w:ascii="Book Antiqua" w:eastAsia="Book Antiqua" w:hAnsi="Book Antiqua" w:cstheme="majorBidi"/>
        </w:rPr>
        <w:t>Wishahi</w:t>
      </w:r>
      <w:proofErr w:type="spellEnd"/>
      <w:r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proofErr w:type="spellStart"/>
      <w:r w:rsidRPr="007A0A53">
        <w:rPr>
          <w:rFonts w:ascii="Book Antiqua" w:eastAsia="Book Antiqua" w:hAnsi="Book Antiqua" w:cstheme="majorBidi"/>
        </w:rPr>
        <w:t>Nabawya</w:t>
      </w:r>
      <w:proofErr w:type="spellEnd"/>
      <w:r w:rsidR="005E70DA" w:rsidRPr="007A0A53">
        <w:rPr>
          <w:rFonts w:ascii="Book Antiqua" w:eastAsia="Book Antiqua" w:hAnsi="Book Antiqua" w:cstheme="majorBidi"/>
        </w:rPr>
        <w:t xml:space="preserve"> </w:t>
      </w:r>
      <w:r w:rsidRPr="007A0A53">
        <w:rPr>
          <w:rFonts w:ascii="Book Antiqua" w:eastAsia="Book Antiqua" w:hAnsi="Book Antiqua" w:cstheme="majorBidi"/>
        </w:rPr>
        <w:t>M</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Kamal</w:t>
      </w:r>
    </w:p>
    <w:p w14:paraId="324161DA" w14:textId="77777777" w:rsidR="00A77B3E" w:rsidRPr="007A0A53" w:rsidRDefault="00A77B3E" w:rsidP="00C95CD5">
      <w:pPr>
        <w:spacing w:line="360" w:lineRule="auto"/>
        <w:jc w:val="both"/>
        <w:rPr>
          <w:rFonts w:ascii="Book Antiqua" w:hAnsi="Book Antiqua" w:cstheme="majorBidi"/>
        </w:rPr>
      </w:pPr>
    </w:p>
    <w:p w14:paraId="1153B30D" w14:textId="77777777" w:rsidR="00A77B3E" w:rsidRPr="007A0A53" w:rsidRDefault="00785CD6" w:rsidP="00C95CD5">
      <w:pPr>
        <w:spacing w:line="360" w:lineRule="auto"/>
        <w:jc w:val="both"/>
        <w:rPr>
          <w:rFonts w:ascii="Book Antiqua" w:hAnsi="Book Antiqua" w:cstheme="majorBidi"/>
        </w:rPr>
      </w:pPr>
      <w:r w:rsidRPr="007A0A53">
        <w:rPr>
          <w:rFonts w:ascii="Book Antiqua" w:eastAsia="Book Antiqua" w:hAnsi="Book Antiqua" w:cstheme="majorBidi"/>
          <w:b/>
          <w:bCs/>
        </w:rPr>
        <w:t>Mohamed</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Wishahi,</w:t>
      </w:r>
      <w:r w:rsidR="005E70DA" w:rsidRPr="007A0A53">
        <w:rPr>
          <w:rFonts w:ascii="Book Antiqua" w:eastAsia="Book Antiqua" w:hAnsi="Book Antiqua" w:cstheme="majorBidi"/>
          <w:b/>
          <w:bCs/>
        </w:rPr>
        <w:t xml:space="preserve"> </w:t>
      </w:r>
      <w:r w:rsidR="005E70DA" w:rsidRPr="007A0A53">
        <w:rPr>
          <w:rFonts w:ascii="Book Antiqua" w:eastAsia="Book Antiqua" w:hAnsi="Book Antiqua" w:cstheme="majorBidi"/>
          <w:bCs/>
        </w:rPr>
        <w:t>Department</w:t>
      </w:r>
      <w:r w:rsidR="005E70DA" w:rsidRPr="007A0A53">
        <w:rPr>
          <w:rFonts w:ascii="Book Antiqua" w:hAnsi="Book Antiqua" w:cstheme="majorBidi"/>
          <w:bCs/>
          <w:lang w:eastAsia="zh-CN"/>
        </w:rPr>
        <w:t xml:space="preserve"> of </w:t>
      </w:r>
      <w:r w:rsidRPr="007A0A53">
        <w:rPr>
          <w:rFonts w:ascii="Book Antiqua" w:eastAsia="Book Antiqua" w:hAnsi="Book Antiqua" w:cstheme="majorBidi"/>
        </w:rPr>
        <w:t>Urology,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Theodor</w:t>
      </w:r>
      <w:r w:rsidR="005E70DA" w:rsidRPr="007A0A53">
        <w:rPr>
          <w:rFonts w:ascii="Book Antiqua" w:eastAsia="Book Antiqua" w:hAnsi="Book Antiqua" w:cstheme="majorBidi"/>
        </w:rPr>
        <w:t xml:space="preserve"> </w:t>
      </w:r>
      <w:proofErr w:type="spellStart"/>
      <w:r w:rsidRPr="007A0A53">
        <w:rPr>
          <w:rFonts w:ascii="Book Antiqua" w:eastAsia="Book Antiqua" w:hAnsi="Book Antiqua" w:cstheme="majorBidi"/>
        </w:rPr>
        <w:t>Bilharz</w:t>
      </w:r>
      <w:proofErr w:type="spellEnd"/>
      <w:r w:rsidR="005E70DA" w:rsidRPr="007A0A53">
        <w:rPr>
          <w:rFonts w:ascii="Book Antiqua" w:eastAsia="Book Antiqua" w:hAnsi="Book Antiqua" w:cstheme="majorBidi"/>
        </w:rPr>
        <w:t xml:space="preserve"> </w:t>
      </w:r>
      <w:r w:rsidRPr="007A0A53">
        <w:rPr>
          <w:rFonts w:ascii="Book Antiqua" w:eastAsia="Book Antiqua" w:hAnsi="Book Antiqua" w:cstheme="majorBidi"/>
        </w:rPr>
        <w:t>Research</w:t>
      </w:r>
      <w:r w:rsidR="005E70DA" w:rsidRPr="007A0A53">
        <w:rPr>
          <w:rFonts w:ascii="Book Antiqua" w:eastAsia="Book Antiqua" w:hAnsi="Book Antiqua" w:cstheme="majorBidi"/>
        </w:rPr>
        <w:t xml:space="preserve"> </w:t>
      </w:r>
      <w:r w:rsidR="00967A7C" w:rsidRPr="007A0A53">
        <w:rPr>
          <w:rFonts w:ascii="Book Antiqua" w:eastAsia="Book Antiqua" w:hAnsi="Book Antiqua" w:cstheme="majorBidi"/>
        </w:rPr>
        <w:t>Institute,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Cairo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12411,</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Egypt</w:t>
      </w:r>
    </w:p>
    <w:p w14:paraId="5308BECE" w14:textId="77777777" w:rsidR="00A77B3E" w:rsidRPr="007A0A53" w:rsidRDefault="00A77B3E" w:rsidP="00C95CD5">
      <w:pPr>
        <w:spacing w:line="360" w:lineRule="auto"/>
        <w:jc w:val="both"/>
        <w:rPr>
          <w:rFonts w:ascii="Book Antiqua" w:hAnsi="Book Antiqua" w:cstheme="majorBidi"/>
        </w:rPr>
      </w:pPr>
    </w:p>
    <w:p w14:paraId="118CD0D0" w14:textId="240094FA" w:rsidR="00A77B3E" w:rsidRPr="007A0A53" w:rsidRDefault="00785CD6" w:rsidP="00C95CD5">
      <w:pPr>
        <w:spacing w:line="360" w:lineRule="auto"/>
        <w:jc w:val="both"/>
        <w:rPr>
          <w:rFonts w:ascii="Book Antiqua" w:hAnsi="Book Antiqua" w:cstheme="majorBidi"/>
        </w:rPr>
      </w:pPr>
      <w:proofErr w:type="spellStart"/>
      <w:r w:rsidRPr="007A0A53">
        <w:rPr>
          <w:rFonts w:ascii="Book Antiqua" w:eastAsia="Book Antiqua" w:hAnsi="Book Antiqua" w:cstheme="majorBidi"/>
          <w:b/>
          <w:bCs/>
        </w:rPr>
        <w:t>Nabawya</w:t>
      </w:r>
      <w:proofErr w:type="spellEnd"/>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M</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Kamal,</w:t>
      </w:r>
      <w:r w:rsidR="005E70DA" w:rsidRPr="007A0A53">
        <w:rPr>
          <w:rFonts w:ascii="Book Antiqua" w:eastAsia="Book Antiqua" w:hAnsi="Book Antiqua" w:cstheme="majorBidi"/>
          <w:b/>
          <w:bCs/>
        </w:rPr>
        <w:t xml:space="preserve"> </w:t>
      </w:r>
      <w:r w:rsidR="005E70DA" w:rsidRPr="007A0A53">
        <w:rPr>
          <w:rFonts w:ascii="Book Antiqua" w:eastAsia="Book Antiqua" w:hAnsi="Book Antiqua" w:cstheme="majorBidi"/>
          <w:bCs/>
        </w:rPr>
        <w:t>Department</w:t>
      </w:r>
      <w:r w:rsidR="005E70DA" w:rsidRPr="007A0A53">
        <w:rPr>
          <w:rFonts w:ascii="Book Antiqua" w:hAnsi="Book Antiqua" w:cstheme="majorBidi"/>
          <w:bCs/>
          <w:lang w:eastAsia="zh-CN"/>
        </w:rPr>
        <w:t xml:space="preserve"> of</w:t>
      </w:r>
      <w:r w:rsidR="00C95CD5" w:rsidRPr="007A0A53">
        <w:rPr>
          <w:rFonts w:ascii="Book Antiqua" w:hAnsi="Book Antiqua" w:cstheme="majorBidi"/>
          <w:bCs/>
          <w:lang w:eastAsia="zh-CN"/>
        </w:rPr>
        <w:t xml:space="preserve"> </w:t>
      </w:r>
      <w:proofErr w:type="spellStart"/>
      <w:r w:rsidRPr="007A0A53">
        <w:rPr>
          <w:rFonts w:ascii="Book Antiqua" w:eastAsia="Book Antiqua" w:hAnsi="Book Antiqua" w:cstheme="majorBidi"/>
        </w:rPr>
        <w:t>Anaesthesia</w:t>
      </w:r>
      <w:proofErr w:type="spellEnd"/>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Surgical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Intensive</w:t>
      </w:r>
      <w:r w:rsidR="005E70DA" w:rsidRPr="007A0A53">
        <w:rPr>
          <w:rFonts w:ascii="Book Antiqua" w:eastAsia="Book Antiqua" w:hAnsi="Book Antiqua" w:cstheme="majorBidi"/>
        </w:rPr>
        <w:t xml:space="preserve"> </w:t>
      </w:r>
      <w:r w:rsidR="00967A7C" w:rsidRPr="007A0A53">
        <w:rPr>
          <w:rFonts w:ascii="Book Antiqua" w:eastAsia="Book Antiqua" w:hAnsi="Book Antiqua" w:cstheme="majorBidi"/>
        </w:rPr>
        <w:t>Care,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Theodor</w:t>
      </w:r>
      <w:r w:rsidR="005E70DA" w:rsidRPr="007A0A53">
        <w:rPr>
          <w:rFonts w:ascii="Book Antiqua" w:eastAsia="Book Antiqua" w:hAnsi="Book Antiqua" w:cstheme="majorBidi"/>
        </w:rPr>
        <w:t xml:space="preserve"> </w:t>
      </w:r>
      <w:proofErr w:type="spellStart"/>
      <w:r w:rsidRPr="007A0A53">
        <w:rPr>
          <w:rFonts w:ascii="Book Antiqua" w:eastAsia="Book Antiqua" w:hAnsi="Book Antiqua" w:cstheme="majorBidi"/>
        </w:rPr>
        <w:t>Bilharz</w:t>
      </w:r>
      <w:proofErr w:type="spellEnd"/>
      <w:r w:rsidR="005E70DA" w:rsidRPr="007A0A53">
        <w:rPr>
          <w:rFonts w:ascii="Book Antiqua" w:eastAsia="Book Antiqua" w:hAnsi="Book Antiqua" w:cstheme="majorBidi"/>
        </w:rPr>
        <w:t xml:space="preserve"> </w:t>
      </w:r>
      <w:r w:rsidRPr="007A0A53">
        <w:rPr>
          <w:rFonts w:ascii="Book Antiqua" w:eastAsia="Book Antiqua" w:hAnsi="Book Antiqua" w:cstheme="majorBidi"/>
        </w:rPr>
        <w:t>Research</w:t>
      </w:r>
      <w:r w:rsidR="005E70DA" w:rsidRPr="007A0A53">
        <w:rPr>
          <w:rFonts w:ascii="Book Antiqua" w:eastAsia="Book Antiqua" w:hAnsi="Book Antiqua" w:cstheme="majorBidi"/>
        </w:rPr>
        <w:t xml:space="preserve"> </w:t>
      </w:r>
      <w:r w:rsidR="00967A7C" w:rsidRPr="007A0A53">
        <w:rPr>
          <w:rFonts w:ascii="Book Antiqua" w:eastAsia="Book Antiqua" w:hAnsi="Book Antiqua" w:cstheme="majorBidi"/>
        </w:rPr>
        <w:t>Institute,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Cairo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12411,</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Egypt</w:t>
      </w:r>
    </w:p>
    <w:p w14:paraId="62336539" w14:textId="77777777" w:rsidR="00A77B3E" w:rsidRPr="007A0A53" w:rsidRDefault="00A77B3E" w:rsidP="00C95CD5">
      <w:pPr>
        <w:spacing w:line="360" w:lineRule="auto"/>
        <w:jc w:val="both"/>
        <w:rPr>
          <w:rFonts w:ascii="Book Antiqua" w:hAnsi="Book Antiqua" w:cstheme="majorBidi"/>
        </w:rPr>
      </w:pPr>
    </w:p>
    <w:p w14:paraId="68BF153F" w14:textId="695CBE1E" w:rsidR="00A77B3E" w:rsidRPr="007A0A53" w:rsidRDefault="00785CD6" w:rsidP="00C95CD5">
      <w:pPr>
        <w:spacing w:line="360" w:lineRule="auto"/>
        <w:jc w:val="both"/>
        <w:rPr>
          <w:rFonts w:ascii="Book Antiqua" w:hAnsi="Book Antiqua" w:cstheme="majorBidi"/>
          <w:lang w:eastAsia="zh-CN"/>
        </w:rPr>
      </w:pPr>
      <w:r w:rsidRPr="007A0A53">
        <w:rPr>
          <w:rFonts w:ascii="Book Antiqua" w:eastAsia="Book Antiqua" w:hAnsi="Book Antiqua" w:cstheme="majorBidi"/>
          <w:b/>
          <w:bCs/>
        </w:rPr>
        <w:t>Author</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contributions:</w:t>
      </w:r>
      <w:r w:rsidR="005E70DA" w:rsidRPr="007A0A53">
        <w:rPr>
          <w:rFonts w:ascii="Book Antiqua" w:eastAsia="Book Antiqua" w:hAnsi="Book Antiqua" w:cstheme="majorBidi"/>
          <w:b/>
          <w:bCs/>
        </w:rPr>
        <w:t xml:space="preserve"> </w:t>
      </w:r>
      <w:proofErr w:type="spellStart"/>
      <w:r w:rsidRPr="007A0A53">
        <w:rPr>
          <w:rFonts w:ascii="Book Antiqua" w:eastAsia="Book Antiqua" w:hAnsi="Book Antiqua" w:cstheme="majorBidi"/>
          <w:shd w:val="clear" w:color="auto" w:fill="FFFFFF"/>
        </w:rPr>
        <w:t>Wishahi</w:t>
      </w:r>
      <w:proofErr w:type="spellEnd"/>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M</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and</w:t>
      </w:r>
      <w:r w:rsidR="005E70DA" w:rsidRPr="007A0A53">
        <w:rPr>
          <w:rFonts w:ascii="Book Antiqua" w:eastAsia="Book Antiqua" w:hAnsi="Book Antiqua" w:cstheme="majorBidi"/>
          <w:shd w:val="clear" w:color="auto" w:fill="FFFFFF"/>
        </w:rPr>
        <w:t xml:space="preserve"> </w:t>
      </w:r>
      <w:proofErr w:type="spellStart"/>
      <w:r w:rsidRPr="007A0A53">
        <w:rPr>
          <w:rFonts w:ascii="Book Antiqua" w:eastAsia="Book Antiqua" w:hAnsi="Book Antiqua" w:cstheme="majorBidi"/>
          <w:shd w:val="clear" w:color="auto" w:fill="FFFFFF"/>
        </w:rPr>
        <w:t>Nabawya</w:t>
      </w:r>
      <w:proofErr w:type="spellEnd"/>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M</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Kamal</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contributed</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equally</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to</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this</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work,</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designed</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the</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research</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study</w:t>
      </w:r>
      <w:r w:rsidR="0089489F" w:rsidRPr="007A0A53">
        <w:rPr>
          <w:rFonts w:ascii="Book Antiqua" w:hAnsi="Book Antiqua" w:cstheme="majorBidi" w:hint="eastAsia"/>
          <w:shd w:val="clear" w:color="auto" w:fill="FFFFFF"/>
          <w:lang w:eastAsia="zh-CN"/>
        </w:rPr>
        <w:t>,</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performed</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the</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research</w:t>
      </w:r>
      <w:r w:rsidR="0089489F" w:rsidRPr="007A0A53">
        <w:rPr>
          <w:rFonts w:ascii="Book Antiqua" w:hAnsi="Book Antiqua" w:cstheme="majorBidi" w:hint="eastAsia"/>
          <w:shd w:val="clear" w:color="auto" w:fill="FFFFFF"/>
          <w:lang w:eastAsia="zh-CN"/>
        </w:rPr>
        <w:t>,</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analyzed</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the</w:t>
      </w:r>
      <w:r w:rsidR="005E70DA" w:rsidRPr="007A0A53">
        <w:rPr>
          <w:rFonts w:ascii="Book Antiqua" w:eastAsia="Book Antiqua" w:hAnsi="Book Antiqua" w:cstheme="majorBidi"/>
          <w:shd w:val="clear" w:color="auto" w:fill="FFFFFF"/>
        </w:rPr>
        <w:t xml:space="preserve"> </w:t>
      </w:r>
      <w:proofErr w:type="gramStart"/>
      <w:r w:rsidRPr="007A0A53">
        <w:rPr>
          <w:rFonts w:ascii="Book Antiqua" w:eastAsia="Book Antiqua" w:hAnsi="Book Antiqua" w:cstheme="majorBidi"/>
          <w:shd w:val="clear" w:color="auto" w:fill="FFFFFF"/>
        </w:rPr>
        <w:t>data</w:t>
      </w:r>
      <w:proofErr w:type="gramEnd"/>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and</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wrote</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the</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manuscript;</w:t>
      </w:r>
      <w:r w:rsidR="005E70DA" w:rsidRPr="007A0A53">
        <w:rPr>
          <w:rFonts w:ascii="Book Antiqua" w:eastAsia="Book Antiqua" w:hAnsi="Book Antiqua" w:cstheme="majorBidi"/>
          <w:shd w:val="clear" w:color="auto" w:fill="FFFFFF"/>
        </w:rPr>
        <w:t xml:space="preserve"> </w:t>
      </w:r>
      <w:r w:rsidR="00A603B1" w:rsidRPr="007A0A53">
        <w:rPr>
          <w:rFonts w:ascii="Book Antiqua" w:hAnsi="Book Antiqua" w:cstheme="majorBidi"/>
          <w:shd w:val="clear" w:color="auto" w:fill="FFFFFF"/>
          <w:lang w:eastAsia="zh-CN"/>
        </w:rPr>
        <w:t>A</w:t>
      </w:r>
      <w:r w:rsidRPr="007A0A53">
        <w:rPr>
          <w:rFonts w:ascii="Book Antiqua" w:eastAsia="Book Antiqua" w:hAnsi="Book Antiqua" w:cstheme="majorBidi"/>
          <w:shd w:val="clear" w:color="auto" w:fill="FFFFFF"/>
        </w:rPr>
        <w:t>ll</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authors</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have</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read</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and</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approve</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the</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final</w:t>
      </w:r>
      <w:r w:rsidR="005E70DA" w:rsidRPr="007A0A53">
        <w:rPr>
          <w:rFonts w:ascii="Book Antiqua" w:eastAsia="Book Antiqua" w:hAnsi="Book Antiqua" w:cstheme="majorBidi"/>
          <w:shd w:val="clear" w:color="auto" w:fill="FFFFFF"/>
        </w:rPr>
        <w:t xml:space="preserve"> </w:t>
      </w:r>
      <w:r w:rsidRPr="007A0A53">
        <w:rPr>
          <w:rFonts w:ascii="Book Antiqua" w:eastAsia="Book Antiqua" w:hAnsi="Book Antiqua" w:cstheme="majorBidi"/>
          <w:shd w:val="clear" w:color="auto" w:fill="FFFFFF"/>
        </w:rPr>
        <w:t>manuscript</w:t>
      </w:r>
      <w:r w:rsidR="005E70DA" w:rsidRPr="007A0A53">
        <w:rPr>
          <w:rFonts w:ascii="Book Antiqua" w:hAnsi="Book Antiqua" w:cstheme="majorBidi"/>
          <w:shd w:val="clear" w:color="auto" w:fill="FFFFFF"/>
          <w:lang w:eastAsia="zh-CN"/>
        </w:rPr>
        <w:t>.</w:t>
      </w:r>
    </w:p>
    <w:p w14:paraId="059EEE0D" w14:textId="77777777" w:rsidR="00A77B3E" w:rsidRPr="007A0A53" w:rsidRDefault="00A77B3E" w:rsidP="00C95CD5">
      <w:pPr>
        <w:spacing w:line="360" w:lineRule="auto"/>
        <w:jc w:val="both"/>
        <w:rPr>
          <w:rFonts w:ascii="Book Antiqua" w:hAnsi="Book Antiqua" w:cstheme="majorBidi"/>
        </w:rPr>
      </w:pPr>
    </w:p>
    <w:p w14:paraId="3D1F2C3C" w14:textId="6D5E9971" w:rsidR="00A77B3E" w:rsidRPr="007A0A53" w:rsidRDefault="00785CD6" w:rsidP="00C95CD5">
      <w:pPr>
        <w:spacing w:line="360" w:lineRule="auto"/>
        <w:jc w:val="both"/>
        <w:rPr>
          <w:rFonts w:ascii="Book Antiqua" w:hAnsi="Book Antiqua" w:cstheme="majorBidi"/>
        </w:rPr>
      </w:pPr>
      <w:r w:rsidRPr="007A0A53">
        <w:rPr>
          <w:rFonts w:ascii="Book Antiqua" w:eastAsia="Book Antiqua" w:hAnsi="Book Antiqua" w:cstheme="majorBidi"/>
          <w:b/>
          <w:bCs/>
        </w:rPr>
        <w:t>Corresponding</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author:</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Mohamed</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Wishahi,</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MD,</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PhD,</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Doctor,</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Professor,</w:t>
      </w:r>
      <w:r w:rsidR="005E70DA" w:rsidRPr="007A0A53">
        <w:rPr>
          <w:rFonts w:ascii="Book Antiqua" w:eastAsia="Book Antiqua" w:hAnsi="Book Antiqua" w:cstheme="majorBidi"/>
          <w:b/>
          <w:bCs/>
        </w:rPr>
        <w:t xml:space="preserve"> </w:t>
      </w:r>
      <w:r w:rsidR="005E70DA" w:rsidRPr="007A0A53">
        <w:rPr>
          <w:rFonts w:ascii="Book Antiqua" w:eastAsia="Book Antiqua" w:hAnsi="Book Antiqua" w:cstheme="majorBidi"/>
          <w:bCs/>
        </w:rPr>
        <w:t>Department</w:t>
      </w:r>
      <w:r w:rsidR="005E70DA" w:rsidRPr="007A0A53">
        <w:rPr>
          <w:rFonts w:ascii="Book Antiqua" w:hAnsi="Book Antiqua" w:cstheme="majorBidi"/>
          <w:bCs/>
          <w:lang w:eastAsia="zh-CN"/>
        </w:rPr>
        <w:t xml:space="preserve"> of </w:t>
      </w:r>
      <w:r w:rsidR="005E70DA" w:rsidRPr="007A0A53">
        <w:rPr>
          <w:rFonts w:ascii="Book Antiqua" w:eastAsia="Book Antiqua" w:hAnsi="Book Antiqua" w:cstheme="majorBidi"/>
        </w:rPr>
        <w:t>Urology</w:t>
      </w:r>
      <w:r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Theodor</w:t>
      </w:r>
      <w:r w:rsidR="005E70DA" w:rsidRPr="007A0A53">
        <w:rPr>
          <w:rFonts w:ascii="Book Antiqua" w:eastAsia="Book Antiqua" w:hAnsi="Book Antiqua" w:cstheme="majorBidi"/>
        </w:rPr>
        <w:t xml:space="preserve"> </w:t>
      </w:r>
      <w:proofErr w:type="spellStart"/>
      <w:r w:rsidRPr="007A0A53">
        <w:rPr>
          <w:rFonts w:ascii="Book Antiqua" w:eastAsia="Book Antiqua" w:hAnsi="Book Antiqua" w:cstheme="majorBidi"/>
        </w:rPr>
        <w:t>Bilharz</w:t>
      </w:r>
      <w:proofErr w:type="spellEnd"/>
      <w:r w:rsidR="005E70DA" w:rsidRPr="007A0A53">
        <w:rPr>
          <w:rFonts w:ascii="Book Antiqua" w:eastAsia="Book Antiqua" w:hAnsi="Book Antiqua" w:cstheme="majorBidi"/>
        </w:rPr>
        <w:t xml:space="preserve"> </w:t>
      </w:r>
      <w:r w:rsidRPr="007A0A53">
        <w:rPr>
          <w:rFonts w:ascii="Book Antiqua" w:eastAsia="Book Antiqua" w:hAnsi="Book Antiqua" w:cstheme="majorBidi"/>
        </w:rPr>
        <w:t>Research</w:t>
      </w:r>
      <w:r w:rsidR="005E70DA" w:rsidRPr="007A0A53">
        <w:rPr>
          <w:rFonts w:ascii="Book Antiqua" w:eastAsia="Book Antiqua" w:hAnsi="Book Antiqua" w:cstheme="majorBidi"/>
        </w:rPr>
        <w:t xml:space="preserve"> </w:t>
      </w:r>
      <w:r w:rsidR="00967A7C" w:rsidRPr="007A0A53">
        <w:rPr>
          <w:rFonts w:ascii="Book Antiqua" w:eastAsia="Book Antiqua" w:hAnsi="Book Antiqua" w:cstheme="majorBidi"/>
        </w:rPr>
        <w:t>Institute,</w:t>
      </w:r>
      <w:r w:rsidR="005E70DA" w:rsidRPr="007A0A53">
        <w:rPr>
          <w:rFonts w:ascii="Book Antiqua" w:eastAsia="Book Antiqua" w:hAnsi="Book Antiqua" w:cstheme="majorBidi"/>
        </w:rPr>
        <w:t xml:space="preserve"> </w:t>
      </w:r>
      <w:proofErr w:type="spellStart"/>
      <w:r w:rsidRPr="007A0A53">
        <w:rPr>
          <w:rFonts w:ascii="Book Antiqua" w:eastAsia="Book Antiqua" w:hAnsi="Book Antiqua" w:cstheme="majorBidi"/>
        </w:rPr>
        <w:t>Embaba</w:t>
      </w:r>
      <w:proofErr w:type="spellEnd"/>
      <w:r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Giza,</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Cairo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12411,</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Egypt.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moh.weshahy@gmail.com</w:t>
      </w:r>
    </w:p>
    <w:p w14:paraId="6FF0C685" w14:textId="77777777" w:rsidR="00A77B3E" w:rsidRPr="007A0A53" w:rsidRDefault="00A77B3E" w:rsidP="00C95CD5">
      <w:pPr>
        <w:spacing w:line="360" w:lineRule="auto"/>
        <w:jc w:val="both"/>
        <w:rPr>
          <w:rFonts w:ascii="Book Antiqua" w:hAnsi="Book Antiqua" w:cstheme="majorBidi"/>
        </w:rPr>
      </w:pPr>
    </w:p>
    <w:p w14:paraId="02FCDC86" w14:textId="77777777" w:rsidR="00A77B3E" w:rsidRPr="007A0A53" w:rsidRDefault="00785CD6" w:rsidP="00C95CD5">
      <w:pPr>
        <w:spacing w:line="360" w:lineRule="auto"/>
        <w:jc w:val="both"/>
        <w:rPr>
          <w:rFonts w:ascii="Book Antiqua" w:hAnsi="Book Antiqua" w:cstheme="majorBidi"/>
        </w:rPr>
      </w:pPr>
      <w:r w:rsidRPr="007A0A53">
        <w:rPr>
          <w:rFonts w:ascii="Book Antiqua" w:eastAsia="Book Antiqua" w:hAnsi="Book Antiqua" w:cstheme="majorBidi"/>
          <w:b/>
          <w:bCs/>
        </w:rPr>
        <w:t>Received:</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rPr>
        <w:t>January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8,</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2022</w:t>
      </w:r>
    </w:p>
    <w:p w14:paraId="39A4AC10" w14:textId="77777777" w:rsidR="00A77B3E" w:rsidRPr="007A0A53" w:rsidRDefault="00785CD6" w:rsidP="00C95CD5">
      <w:pPr>
        <w:spacing w:line="360" w:lineRule="auto"/>
        <w:jc w:val="both"/>
        <w:rPr>
          <w:rFonts w:ascii="Book Antiqua" w:hAnsi="Book Antiqua" w:cstheme="majorBidi"/>
          <w:lang w:eastAsia="zh-CN"/>
        </w:rPr>
      </w:pPr>
      <w:r w:rsidRPr="007A0A53">
        <w:rPr>
          <w:rFonts w:ascii="Book Antiqua" w:eastAsia="Book Antiqua" w:hAnsi="Book Antiqua" w:cstheme="majorBidi"/>
          <w:b/>
          <w:bCs/>
        </w:rPr>
        <w:t>Revised:</w:t>
      </w:r>
      <w:r w:rsidR="005E70DA" w:rsidRPr="007A0A53">
        <w:rPr>
          <w:rFonts w:ascii="Book Antiqua" w:eastAsia="Book Antiqua" w:hAnsi="Book Antiqua" w:cstheme="majorBidi"/>
          <w:b/>
          <w:bCs/>
        </w:rPr>
        <w:t xml:space="preserve"> </w:t>
      </w:r>
      <w:r w:rsidR="005E70DA" w:rsidRPr="007A0A53">
        <w:rPr>
          <w:rFonts w:ascii="Book Antiqua" w:eastAsia="Book Antiqua" w:hAnsi="Book Antiqua" w:cstheme="majorBidi"/>
          <w:bCs/>
        </w:rPr>
        <w:t>March</w:t>
      </w:r>
      <w:r w:rsidR="005E70DA" w:rsidRPr="007A0A53">
        <w:rPr>
          <w:rFonts w:ascii="Book Antiqua" w:hAnsi="Book Antiqua" w:cstheme="majorBidi"/>
          <w:bCs/>
          <w:lang w:eastAsia="zh-CN"/>
        </w:rPr>
        <w:t xml:space="preserve"> 4, 2022</w:t>
      </w:r>
    </w:p>
    <w:p w14:paraId="7D69C22B" w14:textId="205394F7" w:rsidR="00A77B3E" w:rsidRPr="007A0A53" w:rsidRDefault="00785CD6" w:rsidP="00C95CD5">
      <w:pPr>
        <w:spacing w:line="360" w:lineRule="auto"/>
        <w:jc w:val="both"/>
        <w:rPr>
          <w:rFonts w:ascii="Book Antiqua" w:hAnsi="Book Antiqua" w:cstheme="majorBidi"/>
          <w:lang w:eastAsia="zh-CN"/>
        </w:rPr>
      </w:pPr>
      <w:r w:rsidRPr="007A0A53">
        <w:rPr>
          <w:rFonts w:ascii="Book Antiqua" w:eastAsia="Book Antiqua" w:hAnsi="Book Antiqua" w:cstheme="majorBidi"/>
          <w:b/>
          <w:bCs/>
        </w:rPr>
        <w:t>Accepted:</w:t>
      </w:r>
      <w:r w:rsidR="005E70DA" w:rsidRPr="007A0A53">
        <w:rPr>
          <w:rFonts w:ascii="Book Antiqua" w:eastAsia="Book Antiqua" w:hAnsi="Book Antiqua" w:cstheme="majorBidi"/>
          <w:b/>
          <w:bCs/>
        </w:rPr>
        <w:t xml:space="preserve"> </w:t>
      </w:r>
      <w:ins w:id="0" w:author="Liansheng" w:date="2022-04-30T15:21:00Z">
        <w:r w:rsidR="00133A7B" w:rsidRPr="00133A7B">
          <w:rPr>
            <w:rFonts w:ascii="Book Antiqua" w:eastAsia="Book Antiqua" w:hAnsi="Book Antiqua" w:cstheme="majorBidi"/>
            <w:b/>
            <w:bCs/>
          </w:rPr>
          <w:t>April 30, 2022</w:t>
        </w:r>
      </w:ins>
    </w:p>
    <w:p w14:paraId="100AFBEF" w14:textId="2611FAE6" w:rsidR="004A7DC9" w:rsidRPr="007A0A53" w:rsidRDefault="00785CD6" w:rsidP="004A7DC9">
      <w:pPr>
        <w:spacing w:line="360" w:lineRule="auto"/>
        <w:jc w:val="both"/>
        <w:rPr>
          <w:rFonts w:ascii="Book Antiqua" w:hAnsi="Book Antiqua" w:cstheme="majorBidi"/>
          <w:lang w:eastAsia="zh-CN"/>
        </w:rPr>
      </w:pPr>
      <w:r w:rsidRPr="007A0A53">
        <w:rPr>
          <w:rFonts w:ascii="Book Antiqua" w:eastAsia="Book Antiqua" w:hAnsi="Book Antiqua" w:cstheme="majorBidi"/>
          <w:b/>
          <w:bCs/>
        </w:rPr>
        <w:t>Published</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online:</w:t>
      </w:r>
      <w:r w:rsidR="005E70DA" w:rsidRPr="007A0A53">
        <w:rPr>
          <w:rFonts w:ascii="Book Antiqua" w:eastAsia="Book Antiqua" w:hAnsi="Book Antiqua" w:cstheme="majorBidi"/>
          <w:b/>
          <w:bCs/>
        </w:rPr>
        <w:t xml:space="preserve"> </w:t>
      </w:r>
    </w:p>
    <w:p w14:paraId="5D4AF317" w14:textId="77777777" w:rsidR="00A77B3E" w:rsidRPr="007A0A53" w:rsidRDefault="00A77B3E" w:rsidP="00C95CD5">
      <w:pPr>
        <w:spacing w:line="360" w:lineRule="auto"/>
        <w:jc w:val="both"/>
        <w:rPr>
          <w:rFonts w:ascii="Book Antiqua" w:hAnsi="Book Antiqua" w:cstheme="majorBidi"/>
          <w:lang w:eastAsia="zh-CN"/>
        </w:rPr>
      </w:pPr>
    </w:p>
    <w:p w14:paraId="70D37DD4" w14:textId="77777777" w:rsidR="004A7DC9" w:rsidRPr="007A0A53" w:rsidRDefault="004A7DC9" w:rsidP="00C95CD5">
      <w:pPr>
        <w:spacing w:line="360" w:lineRule="auto"/>
        <w:jc w:val="both"/>
        <w:rPr>
          <w:rFonts w:ascii="Book Antiqua" w:hAnsi="Book Antiqua" w:cstheme="majorBidi"/>
          <w:lang w:eastAsia="zh-CN"/>
        </w:rPr>
      </w:pPr>
    </w:p>
    <w:p w14:paraId="7C8F2DFD" w14:textId="77777777" w:rsidR="004A7DC9" w:rsidRPr="007A0A53" w:rsidRDefault="004A7DC9" w:rsidP="00C95CD5">
      <w:pPr>
        <w:spacing w:line="360" w:lineRule="auto"/>
        <w:jc w:val="both"/>
        <w:rPr>
          <w:rFonts w:ascii="Book Antiqua" w:hAnsi="Book Antiqua" w:cstheme="majorBidi"/>
          <w:lang w:eastAsia="zh-CN"/>
        </w:rPr>
      </w:pPr>
    </w:p>
    <w:p w14:paraId="0C109546" w14:textId="77777777" w:rsidR="005E70DA" w:rsidRPr="007A0A53" w:rsidRDefault="005E70DA" w:rsidP="00C95CD5">
      <w:pPr>
        <w:spacing w:line="360" w:lineRule="auto"/>
        <w:jc w:val="both"/>
        <w:rPr>
          <w:rFonts w:ascii="Book Antiqua" w:hAnsi="Book Antiqua" w:cstheme="majorBidi"/>
          <w:lang w:eastAsia="zh-CN"/>
        </w:rPr>
      </w:pPr>
    </w:p>
    <w:p w14:paraId="733B4ED5" w14:textId="77777777" w:rsidR="00A77B3E" w:rsidRPr="007A0A53" w:rsidRDefault="00785CD6" w:rsidP="00C95CD5">
      <w:pPr>
        <w:spacing w:line="360" w:lineRule="auto"/>
        <w:jc w:val="both"/>
        <w:rPr>
          <w:rFonts w:ascii="Book Antiqua" w:hAnsi="Book Antiqua" w:cstheme="majorBidi"/>
        </w:rPr>
      </w:pPr>
      <w:r w:rsidRPr="007A0A53">
        <w:rPr>
          <w:rFonts w:ascii="Book Antiqua" w:eastAsia="Book Antiqua" w:hAnsi="Book Antiqua" w:cstheme="majorBidi"/>
          <w:b/>
        </w:rPr>
        <w:t>Abstract</w:t>
      </w:r>
    </w:p>
    <w:p w14:paraId="454C2841" w14:textId="2797AA26" w:rsidR="00A77B3E" w:rsidRPr="007A0A53" w:rsidRDefault="00785CD6" w:rsidP="00C95CD5">
      <w:pPr>
        <w:spacing w:line="360" w:lineRule="auto"/>
        <w:jc w:val="both"/>
        <w:rPr>
          <w:rFonts w:ascii="Book Antiqua" w:hAnsi="Book Antiqua" w:cstheme="majorBidi"/>
        </w:rPr>
      </w:pPr>
      <w:r w:rsidRPr="007A0A53">
        <w:rPr>
          <w:rFonts w:ascii="Book Antiqua" w:eastAsia="Book Antiqua" w:hAnsi="Book Antiqua" w:cstheme="majorBidi"/>
        </w:rPr>
        <w:t>Acute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injury</w:t>
      </w:r>
      <w:r w:rsidR="00A949AC" w:rsidRPr="007A0A53">
        <w:rPr>
          <w:rFonts w:ascii="Book Antiqua" w:eastAsia="Book Antiqua" w:hAnsi="Book Antiqua" w:cstheme="majorBidi"/>
        </w:rPr>
        <w:t xml:space="preserve"> </w:t>
      </w:r>
      <w:r w:rsidR="00634A33" w:rsidRPr="007A0A53">
        <w:rPr>
          <w:rFonts w:ascii="Book Antiqua" w:eastAsia="Book Antiqua" w:hAnsi="Book Antiqua" w:cstheme="majorBidi"/>
        </w:rPr>
        <w:t>(</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linked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00F45984" w:rsidRPr="007A0A53">
        <w:rPr>
          <w:rFonts w:ascii="Book Antiqua" w:hAnsi="Book Antiqua" w:cstheme="majorBidi" w:hint="eastAsia"/>
          <w:lang w:eastAsia="zh-CN"/>
        </w:rPr>
        <w:t>c</w:t>
      </w:r>
      <w:r w:rsidR="0089489F" w:rsidRPr="007A0A53">
        <w:rPr>
          <w:rFonts w:ascii="Book Antiqua" w:eastAsia="Book Antiqua" w:hAnsi="Book Antiqua" w:cstheme="majorBidi"/>
        </w:rPr>
        <w:t xml:space="preserve">oronavirus </w:t>
      </w:r>
      <w:r w:rsidR="00F45984" w:rsidRPr="007A0A53">
        <w:rPr>
          <w:rFonts w:ascii="Book Antiqua" w:hAnsi="Book Antiqua" w:cstheme="majorBidi" w:hint="eastAsia"/>
          <w:lang w:eastAsia="zh-CN"/>
        </w:rPr>
        <w:t>d</w:t>
      </w:r>
      <w:r w:rsidR="0089489F" w:rsidRPr="007A0A53">
        <w:rPr>
          <w:rFonts w:ascii="Book Antiqua" w:eastAsia="Book Antiqua" w:hAnsi="Book Antiqua" w:cstheme="majorBidi"/>
        </w:rPr>
        <w:t>isease 2019</w:t>
      </w:r>
      <w:r w:rsidR="00A949AC" w:rsidRPr="007A0A53">
        <w:rPr>
          <w:rFonts w:ascii="Book Antiqua" w:hAnsi="Book Antiqua" w:cstheme="majorBidi" w:hint="eastAsia"/>
          <w:lang w:eastAsia="zh-CN"/>
        </w:rPr>
        <w:t xml:space="preserve"> </w:t>
      </w:r>
      <w:r w:rsidR="00634A33" w:rsidRPr="007A0A53">
        <w:rPr>
          <w:rFonts w:ascii="Book Antiqua" w:hAnsi="Book Antiqua" w:cstheme="majorBidi" w:hint="eastAsia"/>
          <w:lang w:eastAsia="zh-CN"/>
        </w:rPr>
        <w:t>(</w:t>
      </w:r>
      <w:r w:rsidRPr="007A0A53">
        <w:rPr>
          <w:rFonts w:ascii="Book Antiqua" w:eastAsia="Book Antiqua" w:hAnsi="Book Antiqua" w:cstheme="majorBidi"/>
        </w:rPr>
        <w:t>COVID-19</w:t>
      </w:r>
      <w:r w:rsidR="00F45984" w:rsidRPr="007A0A53">
        <w:rPr>
          <w:rFonts w:ascii="Book Antiqua" w:hAnsi="Book Antiqua" w:cstheme="majorBidi" w:hint="eastAsia"/>
          <w:lang w:eastAsia="zh-CN"/>
        </w:rPr>
        <w: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ha</w:t>
      </w:r>
      <w:r w:rsidR="00870208" w:rsidRPr="007A0A53">
        <w:rPr>
          <w:rFonts w:ascii="Book Antiqua" w:eastAsia="Book Antiqua" w:hAnsi="Book Antiqua" w:cstheme="majorBidi"/>
        </w:rPr>
        <w: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been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identified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course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disease</w:t>
      </w:r>
      <w:r w:rsidR="00870208"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w:t>
      </w:r>
      <w:r w:rsidR="00870208" w:rsidRPr="007A0A53">
        <w:rPr>
          <w:rFonts w:ascii="Book Antiqua" w:eastAsia="Book Antiqua" w:hAnsi="Book Antiqua" w:cstheme="majorBidi"/>
        </w:rPr>
        <w:t>an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mild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severe</w:t>
      </w:r>
      <w:r w:rsidR="00870208" w:rsidRPr="007A0A53">
        <w:rPr>
          <w:rFonts w:ascii="Book Antiqua" w:eastAsia="Book Antiqua" w:hAnsi="Book Antiqua" w:cstheme="majorBidi"/>
        </w:rPr>
        <w:t xml:space="preserve"> 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that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dependent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presence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comorbidities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870208" w:rsidRPr="007A0A53">
        <w:rPr>
          <w:rFonts w:ascii="Book Antiqua" w:eastAsia="Book Antiqua" w:hAnsi="Book Antiqua" w:cstheme="majorBidi"/>
        </w:rPr>
        <w:t xml:space="preserve"> 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severity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00A603B1" w:rsidRPr="007A0A53">
        <w:rPr>
          <w:rFonts w:ascii="Book Antiqua" w:eastAsia="Book Antiqua" w:hAnsi="Book Antiqua" w:cstheme="majorBidi"/>
        </w:rPr>
        <w:t>Among p</w:t>
      </w:r>
      <w:r w:rsidRPr="007A0A53">
        <w:rPr>
          <w:rFonts w:ascii="Book Antiqua" w:eastAsia="Book Antiqua" w:hAnsi="Book Antiqua" w:cstheme="majorBidi"/>
        </w:rPr>
        <w:t>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who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had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been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hospitalized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with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w:t>
      </w:r>
      <w:r w:rsidR="00787927" w:rsidRPr="007A0A53">
        <w:rPr>
          <w:rFonts w:ascii="Book Antiqua" w:eastAsia="Book Antiqua" w:hAnsi="Book Antiqua" w:cstheme="majorBidi"/>
        </w:rPr>
        <w:t>19</w:t>
      </w:r>
      <w:r w:rsidR="00A603B1"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r w:rsidR="00A603B1" w:rsidRPr="007A0A53">
        <w:rPr>
          <w:rFonts w:ascii="Book Antiqua" w:eastAsia="Book Antiqua" w:hAnsi="Book Antiqua" w:cstheme="majorBidi"/>
        </w:rPr>
        <w:t>some were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admitted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intensive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unit.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etiology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associated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with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multifactorial.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Prevention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severe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prime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task</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with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that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necessitate</w:t>
      </w:r>
      <w:r w:rsidR="009C23F7" w:rsidRPr="007A0A53">
        <w:rPr>
          <w:rFonts w:ascii="Book Antiqua" w:eastAsia="Book Antiqua" w:hAnsi="Book Antiqua" w:cstheme="majorBidi"/>
        </w:rPr>
        <w: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battery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measurements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precautions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management.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with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who</w:t>
      </w:r>
      <w:r w:rsidR="00C95CD5" w:rsidRPr="007A0A53">
        <w:rPr>
          <w:rFonts w:ascii="Book Antiqua" w:eastAsia="Book Antiqua" w:hAnsi="Book Antiqua" w:cstheme="majorBidi"/>
        </w:rPr>
        <w:t xml:space="preserve"> </w:t>
      </w:r>
      <w:r w:rsidRPr="007A0A53">
        <w:rPr>
          <w:rFonts w:ascii="Book Antiqua" w:eastAsia="Book Antiqua" w:hAnsi="Book Antiqua" w:cstheme="majorBidi"/>
        </w:rPr>
        <w:t>have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needed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dialysis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increased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risk</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develop</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chronic</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disease</w:t>
      </w:r>
      <w:r w:rsidR="00A949AC" w:rsidRPr="007A0A53">
        <w:rPr>
          <w:rFonts w:ascii="Book Antiqua" w:eastAsia="Book Antiqua" w:hAnsi="Book Antiqua" w:cstheme="majorBidi"/>
        </w:rPr>
        <w:t xml:space="preserve"> </w:t>
      </w:r>
      <w:r w:rsidR="00634A33" w:rsidRPr="007A0A53">
        <w:rPr>
          <w:rFonts w:ascii="Book Antiqua" w:eastAsia="Book Antiqua" w:hAnsi="Book Antiqua" w:cstheme="majorBidi"/>
        </w:rPr>
        <w:t>(</w:t>
      </w:r>
      <w:r w:rsidRPr="007A0A53">
        <w:rPr>
          <w:rFonts w:ascii="Book Antiqua" w:eastAsia="Book Antiqua" w:hAnsi="Book Antiqua" w:cstheme="majorBidi"/>
        </w:rPr>
        <w:t>CKD)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or</w:t>
      </w:r>
      <w:r w:rsidR="009C23F7" w:rsidRPr="007A0A53">
        <w:rPr>
          <w:rFonts w:ascii="Book Antiqua" w:eastAsia="Book Antiqua" w:hAnsi="Book Antiqua" w:cstheme="majorBidi"/>
        </w:rPr>
        <w:t xml:space="preserve"> a</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progression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their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existing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CKD.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transplantation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with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need</w:t>
      </w:r>
      <w:r w:rsidR="005E70DA" w:rsidRPr="007A0A53">
        <w:rPr>
          <w:rFonts w:ascii="Book Antiqua" w:eastAsia="Book Antiqua" w:hAnsi="Book Antiqua" w:cstheme="majorBidi"/>
        </w:rPr>
        <w:t xml:space="preserve"> </w:t>
      </w:r>
      <w:r w:rsidR="009C23F7"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special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management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adjust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doses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immunosuppression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drugs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corticosteroid</w:t>
      </w:r>
      <w:r w:rsidR="00044962" w:rsidRPr="007A0A53">
        <w:rPr>
          <w:rFonts w:ascii="Book Antiqua" w:eastAsia="Book Antiqua" w:hAnsi="Book Antiqua" w:cstheme="majorBidi"/>
        </w:rPr>
        <w: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guard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against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graft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rejection</w:t>
      </w:r>
      <w:r w:rsidR="005E70DA" w:rsidRPr="007A0A53">
        <w:rPr>
          <w:rFonts w:ascii="Book Antiqua" w:eastAsia="Book Antiqua" w:hAnsi="Book Antiqua" w:cstheme="majorBidi"/>
        </w:rPr>
        <w:t xml:space="preserve"> </w:t>
      </w:r>
      <w:r w:rsidR="009C23F7" w:rsidRPr="007A0A53">
        <w:rPr>
          <w:rFonts w:ascii="Book Antiqua" w:eastAsia="Book Antiqua" w:hAnsi="Book Antiqua" w:cstheme="majorBidi"/>
        </w:rPr>
        <w:t>but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not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suppress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immune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system</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A449C3" w:rsidRPr="007A0A53">
        <w:rPr>
          <w:rFonts w:ascii="Book Antiqua" w:eastAsia="Book Antiqua" w:hAnsi="Book Antiqua" w:cstheme="majorBidi"/>
        </w:rPr>
        <w:t xml:space="preserve"> place the patient at risk of developing</w:t>
      </w:r>
      <w:r w:rsidR="004A7DC9" w:rsidRPr="007A0A53">
        <w:rPr>
          <w:rFonts w:ascii="Book Antiqua" w:eastAsia="Book Antiqua" w:hAnsi="Book Antiqua" w:cstheme="majorBidi"/>
        </w:rPr>
        <w:t xml:space="preserve"> </w:t>
      </w:r>
      <w:r w:rsidR="00A449C3" w:rsidRPr="007A0A53">
        <w:rPr>
          <w:rFonts w:ascii="Book Antiqua" w:eastAsia="Book Antiqua" w:hAnsi="Book Antiqua" w:cstheme="majorBidi"/>
        </w:rPr>
        <w:t>a</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infection.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Immunosuppression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drugs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corticosteroid</w:t>
      </w:r>
      <w:r w:rsidR="00A449C3" w:rsidRPr="007A0A53">
        <w:rPr>
          <w:rFonts w:ascii="Book Antiqua" w:eastAsia="Book Antiqua" w:hAnsi="Book Antiqua" w:cstheme="majorBidi"/>
        </w:rPr>
        <w: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for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who</w:t>
      </w:r>
      <w:r w:rsidR="009C23F7" w:rsidRPr="007A0A53">
        <w:rPr>
          <w:rFonts w:ascii="Book Antiqua" w:eastAsia="Book Antiqua" w:hAnsi="Book Antiqua" w:cstheme="majorBidi"/>
        </w:rPr>
        <w:t xml:space="preserve"> have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w:t>
      </w:r>
      <w:r w:rsidR="008F0A33" w:rsidRPr="007A0A53">
        <w:rPr>
          <w:rFonts w:ascii="Book Antiqua" w:eastAsia="Book Antiqua" w:hAnsi="Book Antiqua" w:cstheme="majorBidi"/>
        </w:rPr>
        <w:t>ad</w:t>
      </w:r>
      <w:r w:rsidR="009C23F7" w:rsidRPr="007A0A53">
        <w:rPr>
          <w:rFonts w:ascii="Book Antiqua" w:eastAsia="Book Antiqua" w:hAnsi="Book Antiqua" w:cstheme="majorBidi"/>
        </w:rPr>
        <w:t xml:space="preserve"> a</w:t>
      </w:r>
      <w:r w:rsidR="005E70DA" w:rsidRPr="007A0A53">
        <w:rPr>
          <w:rFonts w:ascii="Book Antiqua" w:eastAsia="Book Antiqua" w:hAnsi="Book Antiqua" w:cstheme="majorBidi"/>
        </w:rPr>
        <w:t xml:space="preserve"> </w:t>
      </w:r>
      <w:r w:rsidR="008F0A33"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008F0A33" w:rsidRPr="007A0A53">
        <w:rPr>
          <w:rFonts w:ascii="Book Antiqua" w:eastAsia="Book Antiqua" w:hAnsi="Book Antiqua" w:cstheme="majorBidi"/>
        </w:rPr>
        <w:t>transplant</w:t>
      </w:r>
      <w:r w:rsidR="005E70DA" w:rsidRPr="007A0A53">
        <w:rPr>
          <w:rFonts w:ascii="Book Antiqua" w:eastAsia="Book Antiqua" w:hAnsi="Book Antiqua" w:cstheme="majorBidi"/>
        </w:rPr>
        <w:t xml:space="preserve"> </w:t>
      </w:r>
      <w:r w:rsidR="008F0A33" w:rsidRPr="007A0A53">
        <w:rPr>
          <w:rFonts w:ascii="Book Antiqua" w:eastAsia="Book Antiqua" w:hAnsi="Book Antiqua" w:cstheme="majorBidi"/>
        </w:rPr>
        <w:t>has</w:t>
      </w:r>
      <w:r w:rsidR="005E70DA" w:rsidRPr="007A0A53">
        <w:rPr>
          <w:rFonts w:ascii="Book Antiqua" w:eastAsia="Book Antiqua" w:hAnsi="Book Antiqua" w:cstheme="majorBidi"/>
        </w:rPr>
        <w:t xml:space="preserve"> </w:t>
      </w:r>
      <w:r w:rsidR="008F0A33"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008F0A33" w:rsidRPr="007A0A53">
        <w:rPr>
          <w:rFonts w:ascii="Book Antiqua" w:eastAsia="Book Antiqua" w:hAnsi="Book Antiqua" w:cstheme="majorBidi"/>
        </w:rPr>
        <w:t>be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adjusted</w:t>
      </w:r>
      <w:r w:rsidR="00A449C3" w:rsidRPr="007A0A53">
        <w:rPr>
          <w:rFonts w:ascii="Book Antiqua" w:eastAsia="Book Antiqua" w:hAnsi="Book Antiqua" w:cstheme="majorBidi"/>
        </w:rPr>
        <w:t xml:space="preserve"> based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laboratory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results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individualized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aiming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at</w:t>
      </w:r>
      <w:r w:rsidR="005E70DA" w:rsidRPr="007A0A53">
        <w:rPr>
          <w:rFonts w:ascii="Book Antiqua" w:eastAsia="Book Antiqua" w:hAnsi="Book Antiqua" w:cstheme="majorBidi"/>
        </w:rPr>
        <w:t xml:space="preserve"> </w:t>
      </w:r>
      <w:r w:rsidR="009C23F7" w:rsidRPr="007A0A53">
        <w:rPr>
          <w:rFonts w:ascii="Book Antiqua" w:eastAsia="Book Antiqua" w:hAnsi="Book Antiqua" w:cstheme="majorBidi"/>
        </w:rPr>
        <w:t xml:space="preserve">the </w:t>
      </w:r>
      <w:r w:rsidRPr="007A0A53">
        <w:rPr>
          <w:rFonts w:ascii="Book Antiqua" w:eastAsia="Book Antiqua" w:hAnsi="Book Antiqua" w:cstheme="majorBidi"/>
        </w:rPr>
        <w:t>protection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transplanted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from</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rejection</w:t>
      </w:r>
      <w:r w:rsidR="00610C4B" w:rsidRPr="007A0A53">
        <w:rPr>
          <w:rFonts w:ascii="Book Antiqua" w:eastAsia="Book Antiqua" w:hAnsi="Book Antiqua" w:cstheme="majorBidi"/>
        </w:rPr>
        <w:t>.</w:t>
      </w:r>
    </w:p>
    <w:p w14:paraId="15B12E97" w14:textId="77777777" w:rsidR="00A77B3E" w:rsidRPr="007A0A53" w:rsidRDefault="00A77B3E" w:rsidP="00C95CD5">
      <w:pPr>
        <w:spacing w:line="360" w:lineRule="auto"/>
        <w:jc w:val="both"/>
        <w:rPr>
          <w:rFonts w:ascii="Book Antiqua" w:hAnsi="Book Antiqua" w:cstheme="majorBidi"/>
        </w:rPr>
      </w:pPr>
    </w:p>
    <w:p w14:paraId="49551CB0" w14:textId="233DDEA1" w:rsidR="00A77B3E" w:rsidRPr="007A0A53" w:rsidRDefault="00785CD6" w:rsidP="00C95CD5">
      <w:pPr>
        <w:spacing w:line="360" w:lineRule="auto"/>
        <w:jc w:val="both"/>
        <w:rPr>
          <w:rFonts w:ascii="Book Antiqua" w:hAnsi="Book Antiqua" w:cstheme="majorBidi"/>
          <w:lang w:eastAsia="zh-CN"/>
        </w:rPr>
      </w:pPr>
      <w:r w:rsidRPr="007A0A53">
        <w:rPr>
          <w:rFonts w:ascii="Book Antiqua" w:eastAsia="Book Antiqua" w:hAnsi="Book Antiqua" w:cstheme="majorBidi"/>
          <w:b/>
          <w:bCs/>
        </w:rPr>
        <w:t>Key</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Words:</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rPr>
        <w:t>Acute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injury;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SARS-</w:t>
      </w:r>
      <w:r w:rsidR="00D64125" w:rsidRPr="007A0A53">
        <w:rPr>
          <w:rFonts w:ascii="Book Antiqua" w:eastAsia="Book Antiqua" w:hAnsi="Book Antiqua" w:cstheme="majorBidi"/>
        </w:rPr>
        <w:t>CoV</w:t>
      </w:r>
      <w:r w:rsidRPr="007A0A53">
        <w:rPr>
          <w:rFonts w:ascii="Book Antiqua" w:eastAsia="Book Antiqua" w:hAnsi="Book Antiqua" w:cstheme="majorBidi"/>
        </w:rPr>
        <w:t>-2;</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transplantation;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Dialysis;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Immunosuppressant;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Intensive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unit;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Mortality;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Cytokine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storm</w:t>
      </w:r>
    </w:p>
    <w:p w14:paraId="613A70DD" w14:textId="77777777" w:rsidR="00A77B3E" w:rsidRPr="007A0A53" w:rsidRDefault="00A77B3E" w:rsidP="00C95CD5">
      <w:pPr>
        <w:spacing w:line="360" w:lineRule="auto"/>
        <w:jc w:val="both"/>
        <w:rPr>
          <w:rFonts w:ascii="Book Antiqua" w:hAnsi="Book Antiqua" w:cstheme="majorBidi"/>
        </w:rPr>
      </w:pPr>
    </w:p>
    <w:p w14:paraId="1A08C1D4" w14:textId="63963C6E" w:rsidR="00A77B3E" w:rsidRPr="007A0A53" w:rsidRDefault="00785CD6" w:rsidP="00C95CD5">
      <w:pPr>
        <w:spacing w:line="360" w:lineRule="auto"/>
        <w:jc w:val="both"/>
        <w:rPr>
          <w:rFonts w:ascii="Book Antiqua" w:hAnsi="Book Antiqua" w:cstheme="majorBidi"/>
        </w:rPr>
      </w:pPr>
      <w:r w:rsidRPr="007A0A53">
        <w:rPr>
          <w:rFonts w:ascii="Book Antiqua" w:eastAsia="Book Antiqua" w:hAnsi="Book Antiqua" w:cstheme="majorBidi"/>
        </w:rPr>
        <w:t>Wishahi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Kamal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NM.</w:t>
      </w:r>
      <w:r w:rsidR="005E70DA" w:rsidRPr="007A0A53">
        <w:rPr>
          <w:rFonts w:ascii="Book Antiqua" w:eastAsia="Book Antiqua" w:hAnsi="Book Antiqua" w:cstheme="majorBidi"/>
        </w:rPr>
        <w:t xml:space="preserve"> </w:t>
      </w:r>
      <w:r w:rsidR="0088191C" w:rsidRPr="007A0A53">
        <w:rPr>
          <w:rFonts w:ascii="Book Antiqua" w:eastAsia="Book Antiqua" w:hAnsi="Book Antiqua" w:cstheme="majorBidi"/>
          <w:bCs/>
        </w:rPr>
        <w:t xml:space="preserve">Multidisciplinary basic and clinical research of acute kidney injury with COVID-19: </w:t>
      </w:r>
      <w:r w:rsidR="00F45984" w:rsidRPr="007A0A53">
        <w:rPr>
          <w:rFonts w:ascii="Book Antiqua" w:hAnsi="Book Antiqua" w:cstheme="majorBidi" w:hint="eastAsia"/>
          <w:bCs/>
          <w:lang w:eastAsia="zh-CN"/>
        </w:rPr>
        <w:t>P</w:t>
      </w:r>
      <w:r w:rsidR="0088191C" w:rsidRPr="007A0A53">
        <w:rPr>
          <w:rFonts w:ascii="Book Antiqua" w:eastAsia="Book Antiqua" w:hAnsi="Book Antiqua" w:cstheme="majorBidi"/>
          <w:bCs/>
        </w:rPr>
        <w:t xml:space="preserve">athophysiology, </w:t>
      </w:r>
      <w:r w:rsidR="0088191C" w:rsidRPr="007A0A53">
        <w:rPr>
          <w:rFonts w:ascii="Book Antiqua" w:eastAsia="Book Antiqua" w:hAnsi="Book Antiqua" w:cstheme="majorBidi"/>
          <w:bCs/>
          <w:shd w:val="clear" w:color="auto" w:fill="FFFFFF"/>
        </w:rPr>
        <w:t>mechanisms,</w:t>
      </w:r>
      <w:r w:rsidR="0088191C" w:rsidRPr="007A0A53">
        <w:rPr>
          <w:rFonts w:ascii="Book Antiqua" w:eastAsia="Book Antiqua" w:hAnsi="Book Antiqua" w:cstheme="majorBidi"/>
          <w:bCs/>
        </w:rPr>
        <w:t xml:space="preserve"> incidence, management, and kidney transplantation</w:t>
      </w:r>
      <w:r w:rsidR="00F45984" w:rsidRPr="007A0A53">
        <w:rPr>
          <w:rFonts w:ascii="Book Antiqua" w:hAnsi="Book Antiqua" w:cstheme="majorBidi" w:hint="eastAsia"/>
          <w:bCs/>
          <w:lang w:eastAsia="zh-CN"/>
        </w:rPr>
        <w:t>.</w:t>
      </w:r>
      <w:r w:rsidR="0088191C" w:rsidRPr="007A0A53">
        <w:rPr>
          <w:rFonts w:ascii="Book Antiqua" w:eastAsia="Book Antiqua" w:hAnsi="Book Antiqua" w:cstheme="majorBidi"/>
          <w:bCs/>
        </w:rPr>
        <w:t xml:space="preserve"> </w:t>
      </w:r>
      <w:r w:rsidRPr="007A0A53">
        <w:rPr>
          <w:rFonts w:ascii="Book Antiqua" w:eastAsia="Book Antiqua" w:hAnsi="Book Antiqua" w:cstheme="majorBidi"/>
          <w:i/>
          <w:iCs/>
        </w:rPr>
        <w:t>World</w:t>
      </w:r>
      <w:r w:rsidR="005E70DA" w:rsidRPr="007A0A53">
        <w:rPr>
          <w:rFonts w:ascii="Book Antiqua" w:eastAsia="Book Antiqua" w:hAnsi="Book Antiqua" w:cstheme="majorBidi"/>
          <w:i/>
          <w:iCs/>
        </w:rPr>
        <w:t xml:space="preserve"> </w:t>
      </w:r>
      <w:r w:rsidRPr="007A0A53">
        <w:rPr>
          <w:rFonts w:ascii="Book Antiqua" w:eastAsia="Book Antiqua" w:hAnsi="Book Antiqua" w:cstheme="majorBidi"/>
          <w:i/>
          <w:iCs/>
        </w:rPr>
        <w:t>J</w:t>
      </w:r>
      <w:r w:rsidR="005E70DA" w:rsidRPr="007A0A53">
        <w:rPr>
          <w:rFonts w:ascii="Book Antiqua" w:eastAsia="Book Antiqua" w:hAnsi="Book Antiqua" w:cstheme="majorBidi"/>
          <w:i/>
          <w:iCs/>
        </w:rPr>
        <w:t xml:space="preserve"> </w:t>
      </w:r>
      <w:r w:rsidRPr="007A0A53">
        <w:rPr>
          <w:rFonts w:ascii="Book Antiqua" w:eastAsia="Book Antiqua" w:hAnsi="Book Antiqua" w:cstheme="majorBidi"/>
          <w:i/>
          <w:iCs/>
        </w:rPr>
        <w:t>Nephrol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2022;</w:t>
      </w:r>
      <w:r w:rsidR="005E70DA" w:rsidRPr="007A0A53">
        <w:rPr>
          <w:rFonts w:ascii="Book Antiqua" w:eastAsia="Book Antiqua" w:hAnsi="Book Antiqua" w:cstheme="majorBidi"/>
        </w:rPr>
        <w:t xml:space="preserve"> </w:t>
      </w:r>
      <w:r w:rsidR="00610C4B"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press</w:t>
      </w:r>
    </w:p>
    <w:p w14:paraId="5D0098F0" w14:textId="77777777" w:rsidR="00A77B3E" w:rsidRPr="007A0A53" w:rsidRDefault="00A77B3E" w:rsidP="00C95CD5">
      <w:pPr>
        <w:spacing w:line="360" w:lineRule="auto"/>
        <w:jc w:val="both"/>
        <w:rPr>
          <w:rFonts w:ascii="Book Antiqua" w:hAnsi="Book Antiqua" w:cstheme="majorBidi"/>
        </w:rPr>
      </w:pPr>
    </w:p>
    <w:p w14:paraId="7AF80E7E" w14:textId="119CB859" w:rsidR="00A77B3E" w:rsidRPr="007A0A53" w:rsidRDefault="00785CD6" w:rsidP="00C95CD5">
      <w:pPr>
        <w:spacing w:line="360" w:lineRule="auto"/>
        <w:jc w:val="both"/>
        <w:rPr>
          <w:rFonts w:ascii="Book Antiqua" w:hAnsi="Book Antiqua" w:cstheme="majorBidi"/>
        </w:rPr>
      </w:pPr>
      <w:r w:rsidRPr="007A0A53">
        <w:rPr>
          <w:rFonts w:ascii="Book Antiqua" w:eastAsia="Book Antiqua" w:hAnsi="Book Antiqua" w:cstheme="majorBidi"/>
          <w:b/>
          <w:bCs/>
        </w:rPr>
        <w:lastRenderedPageBreak/>
        <w:t>Core</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b/>
          <w:bCs/>
        </w:rPr>
        <w:t>Tip:</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rPr>
        <w:t>Acute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injury</w:t>
      </w:r>
      <w:r w:rsidR="00A949AC" w:rsidRPr="007A0A53">
        <w:rPr>
          <w:rFonts w:ascii="Book Antiqua" w:eastAsia="Book Antiqua" w:hAnsi="Book Antiqua" w:cstheme="majorBidi"/>
        </w:rPr>
        <w:t xml:space="preserve"> </w:t>
      </w:r>
      <w:r w:rsidR="00634A33" w:rsidRPr="007A0A53">
        <w:rPr>
          <w:rFonts w:ascii="Book Antiqua" w:eastAsia="Book Antiqua" w:hAnsi="Book Antiqua" w:cstheme="majorBidi"/>
        </w:rPr>
        <w:t>(</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with</w:t>
      </w:r>
      <w:r w:rsidR="005E70DA" w:rsidRPr="007A0A53">
        <w:rPr>
          <w:rFonts w:ascii="Book Antiqua" w:eastAsia="Book Antiqua" w:hAnsi="Book Antiqua" w:cstheme="majorBidi"/>
        </w:rPr>
        <w:t xml:space="preserve"> </w:t>
      </w:r>
      <w:r w:rsidR="00F45984" w:rsidRPr="007A0A53">
        <w:rPr>
          <w:rFonts w:ascii="Book Antiqua" w:hAnsi="Book Antiqua" w:cstheme="majorBidi" w:hint="eastAsia"/>
          <w:lang w:eastAsia="zh-CN"/>
        </w:rPr>
        <w:t>c</w:t>
      </w:r>
      <w:r w:rsidR="00F45984" w:rsidRPr="007A0A53">
        <w:rPr>
          <w:rFonts w:ascii="Book Antiqua" w:eastAsia="Book Antiqua" w:hAnsi="Book Antiqua" w:cstheme="majorBidi"/>
        </w:rPr>
        <w:t xml:space="preserve">oronavirus </w:t>
      </w:r>
      <w:r w:rsidR="00F45984" w:rsidRPr="007A0A53">
        <w:rPr>
          <w:rFonts w:ascii="Book Antiqua" w:hAnsi="Book Antiqua" w:cstheme="majorBidi" w:hint="eastAsia"/>
          <w:lang w:eastAsia="zh-CN"/>
        </w:rPr>
        <w:t>d</w:t>
      </w:r>
      <w:r w:rsidR="00F45984" w:rsidRPr="007A0A53">
        <w:rPr>
          <w:rFonts w:ascii="Book Antiqua" w:eastAsia="Book Antiqua" w:hAnsi="Book Antiqua" w:cstheme="majorBidi"/>
        </w:rPr>
        <w:t>isease 2019</w:t>
      </w:r>
      <w:r w:rsidR="00A949AC" w:rsidRPr="007A0A53">
        <w:rPr>
          <w:rFonts w:ascii="Book Antiqua" w:hAnsi="Book Antiqua" w:cstheme="majorBidi" w:hint="eastAsia"/>
          <w:lang w:eastAsia="zh-CN"/>
        </w:rPr>
        <w:t xml:space="preserve"> </w:t>
      </w:r>
      <w:r w:rsidR="00634A33" w:rsidRPr="007A0A53">
        <w:rPr>
          <w:rFonts w:ascii="Book Antiqua" w:hAnsi="Book Antiqua" w:cstheme="majorBidi" w:hint="eastAsia"/>
          <w:lang w:eastAsia="zh-CN"/>
        </w:rPr>
        <w:t>(</w:t>
      </w:r>
      <w:r w:rsidR="00F45984" w:rsidRPr="007A0A53">
        <w:rPr>
          <w:rFonts w:ascii="Book Antiqua" w:eastAsia="Book Antiqua" w:hAnsi="Book Antiqua" w:cstheme="majorBidi"/>
        </w:rPr>
        <w:t>COVID-19</w:t>
      </w:r>
      <w:r w:rsidR="00F45984" w:rsidRPr="007A0A53">
        <w:rPr>
          <w:rFonts w:ascii="Book Antiqua" w:hAnsi="Book Antiqua" w:cstheme="majorBidi" w:hint="eastAsia"/>
          <w:lang w:eastAsia="zh-CN"/>
        </w:rPr>
        <w: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initiated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multifactorial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events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including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direct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viral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effect,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cardiac</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causes,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thromboembolic</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phenomenon</w:t>
      </w:r>
      <w:r w:rsidR="00A449C3"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cytokine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storm.</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A449C3" w:rsidRPr="007A0A53">
        <w:rPr>
          <w:rFonts w:ascii="Book Antiqua" w:eastAsia="Book Antiqua" w:hAnsi="Book Antiqua" w:cstheme="majorBidi"/>
        </w:rPr>
        <w:t xml:space="preserve"> 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attributed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collapsing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glomerulopathy,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acute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tubular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necrosis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mitochondrial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dysfunction.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Management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4A7DC9" w:rsidRPr="007A0A53">
        <w:rPr>
          <w:rFonts w:ascii="Book Antiqua" w:eastAsia="Book Antiqua" w:hAnsi="Book Antiqua" w:cstheme="majorBidi"/>
        </w:rPr>
        <w:t xml:space="preserve"> </w:t>
      </w:r>
      <w:r w:rsidRPr="007A0A53">
        <w:rPr>
          <w:rFonts w:ascii="Book Antiqua" w:eastAsia="Book Antiqua" w:hAnsi="Book Antiqua" w:cstheme="majorBidi"/>
        </w:rPr>
        <w:t>multidisciplinary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dependent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severity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associated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comorbidities,</w:t>
      </w:r>
      <w:r w:rsidR="005E70DA" w:rsidRPr="007A0A53">
        <w:rPr>
          <w:rFonts w:ascii="Book Antiqua" w:eastAsia="Book Antiqua" w:hAnsi="Book Antiqua" w:cstheme="majorBidi"/>
        </w:rPr>
        <w:t xml:space="preserve"> </w:t>
      </w:r>
      <w:r w:rsidR="00F45984" w:rsidRPr="007A0A53">
        <w:rPr>
          <w:rFonts w:ascii="Book Antiqua" w:hAnsi="Book Antiqua" w:cstheme="majorBidi" w:hint="eastAsia"/>
          <w:lang w:eastAsia="zh-CN"/>
        </w:rPr>
        <w:t>i</w:t>
      </w:r>
      <w:r w:rsidR="00F45984" w:rsidRPr="007A0A53">
        <w:rPr>
          <w:rFonts w:ascii="Book Antiqua" w:eastAsia="Book Antiqua" w:hAnsi="Book Antiqua" w:cstheme="majorBidi"/>
        </w:rPr>
        <w:t xml:space="preserve">ntensive care unit </w:t>
      </w:r>
      <w:r w:rsidRPr="007A0A53">
        <w:rPr>
          <w:rFonts w:ascii="Book Antiqua" w:eastAsia="Book Antiqua" w:hAnsi="Book Antiqua" w:cstheme="majorBidi"/>
        </w:rPr>
        <w:t>admission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artificial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ventilation.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Management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initial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control</w:t>
      </w:r>
      <w:r w:rsidR="00947283" w:rsidRPr="007A0A53">
        <w:rPr>
          <w:rFonts w:ascii="Book Antiqua" w:eastAsia="Book Antiqua" w:hAnsi="Book Antiqua" w:cstheme="majorBidi"/>
        </w:rPr>
        <w:t xml:space="preserve"> 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fluid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balance</w:t>
      </w:r>
      <w:r w:rsidR="00947283" w:rsidRPr="007A0A53">
        <w:rPr>
          <w:rFonts w:ascii="Book Antiqua" w:eastAsia="Book Antiqua" w:hAnsi="Book Antiqua" w:cstheme="majorBidi"/>
        </w:rPr>
        <w:t xml:space="preserve"> 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severe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cases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early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initiation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renal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replacement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extracorporeal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organ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support</w:t>
      </w:r>
      <w:r w:rsidR="00947283" w:rsidRPr="007A0A53">
        <w:rPr>
          <w:rFonts w:ascii="Book Antiqua" w:eastAsia="Book Antiqua" w:hAnsi="Book Antiqua" w:cstheme="majorBidi"/>
        </w:rPr>
        <w:t xml:space="preserve"> which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would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support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organs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prevent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disease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progression.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transplantation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risk</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developing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due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state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947283" w:rsidRPr="007A0A53">
        <w:rPr>
          <w:rFonts w:ascii="Book Antiqua" w:eastAsia="Book Antiqua" w:hAnsi="Book Antiqua" w:cstheme="majorBidi"/>
        </w:rPr>
        <w:t xml:space="preserve"> their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immunocompromised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status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caused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regular</w:t>
      </w:r>
      <w:r w:rsidR="00947283" w:rsidRPr="007A0A53">
        <w:rPr>
          <w:rFonts w:ascii="Book Antiqua" w:eastAsia="Book Antiqua" w:hAnsi="Book Antiqua" w:cstheme="majorBidi"/>
        </w:rPr>
        <w:t xml:space="preserve"> use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immunosuppressants;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situation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indicates</w:t>
      </w:r>
      <w:r w:rsidR="00947283" w:rsidRPr="007A0A53">
        <w:rPr>
          <w:rFonts w:ascii="Book Antiqua" w:eastAsia="Book Antiqua" w:hAnsi="Book Antiqua" w:cstheme="majorBidi"/>
        </w:rPr>
        <w:t xml:space="preserve"> 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adjustment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immunosuppressors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947283" w:rsidRPr="007A0A53">
        <w:rPr>
          <w:rFonts w:ascii="Book Antiqua" w:eastAsia="Book Antiqua" w:hAnsi="Book Antiqua" w:cstheme="majorBidi"/>
        </w:rPr>
        <w:t xml:space="preserve"> 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condition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treatment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cytokine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storm</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with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corticosteroids.</w:t>
      </w:r>
      <w:r w:rsidR="005E70DA" w:rsidRPr="007A0A53">
        <w:rPr>
          <w:rFonts w:ascii="Book Antiqua" w:eastAsia="Book Antiqua" w:hAnsi="Book Antiqua" w:cstheme="majorBidi"/>
        </w:rPr>
        <w:t xml:space="preserve"> </w:t>
      </w:r>
    </w:p>
    <w:p w14:paraId="1950F9C7" w14:textId="77777777" w:rsidR="00A77B3E" w:rsidRPr="007A0A53" w:rsidRDefault="00A77B3E" w:rsidP="00C95CD5">
      <w:pPr>
        <w:spacing w:line="360" w:lineRule="auto"/>
        <w:jc w:val="both"/>
        <w:rPr>
          <w:rFonts w:ascii="Book Antiqua" w:hAnsi="Book Antiqua" w:cstheme="majorBidi"/>
        </w:rPr>
      </w:pPr>
    </w:p>
    <w:p w14:paraId="528B0076" w14:textId="77777777" w:rsidR="005E70DA" w:rsidRPr="007A0A53" w:rsidRDefault="005E70DA" w:rsidP="00C95CD5">
      <w:pPr>
        <w:spacing w:line="360" w:lineRule="auto"/>
        <w:jc w:val="both"/>
        <w:rPr>
          <w:rFonts w:ascii="Book Antiqua" w:eastAsia="Book Antiqua" w:hAnsi="Book Antiqua" w:cstheme="majorBidi"/>
          <w:b/>
          <w:caps/>
        </w:rPr>
      </w:pPr>
      <w:r w:rsidRPr="007A0A53">
        <w:rPr>
          <w:rFonts w:ascii="Book Antiqua" w:eastAsia="Book Antiqua" w:hAnsi="Book Antiqua" w:cstheme="majorBidi"/>
          <w:b/>
          <w:caps/>
        </w:rPr>
        <w:br w:type="page"/>
      </w:r>
    </w:p>
    <w:p w14:paraId="399D9F69" w14:textId="77777777" w:rsidR="00A77B3E" w:rsidRPr="007A0A53" w:rsidRDefault="00785CD6" w:rsidP="00C95CD5">
      <w:pPr>
        <w:spacing w:line="360" w:lineRule="auto"/>
        <w:jc w:val="both"/>
        <w:rPr>
          <w:rFonts w:ascii="Book Antiqua" w:hAnsi="Book Antiqua" w:cstheme="majorBidi"/>
          <w:u w:val="single"/>
        </w:rPr>
      </w:pPr>
      <w:r w:rsidRPr="007A0A53">
        <w:rPr>
          <w:rFonts w:ascii="Book Antiqua" w:eastAsia="Book Antiqua" w:hAnsi="Book Antiqua" w:cstheme="majorBidi"/>
          <w:b/>
          <w:caps/>
          <w:u w:val="single"/>
        </w:rPr>
        <w:lastRenderedPageBreak/>
        <w:t>INTRODUCTION</w:t>
      </w:r>
    </w:p>
    <w:p w14:paraId="6EF9523D" w14:textId="6BD02760" w:rsidR="00DB7663" w:rsidRPr="007A0A53" w:rsidRDefault="00DB7663" w:rsidP="00C95CD5">
      <w:pPr>
        <w:spacing w:line="360" w:lineRule="auto"/>
        <w:jc w:val="both"/>
        <w:rPr>
          <w:rFonts w:ascii="Book Antiqua" w:eastAsia="Book Antiqua" w:hAnsi="Book Antiqua" w:cstheme="majorBidi"/>
          <w:strike/>
        </w:rPr>
      </w:pPr>
      <w:r w:rsidRPr="007A0A53">
        <w:rPr>
          <w:rFonts w:ascii="Book Antiqua" w:hAnsi="Book Antiqua" w:cstheme="majorBidi"/>
        </w:rPr>
        <w:t>Coronavirus</w:t>
      </w:r>
      <w:r w:rsidR="005E70DA" w:rsidRPr="007A0A53">
        <w:rPr>
          <w:rFonts w:ascii="Book Antiqua" w:hAnsi="Book Antiqua" w:cstheme="majorBidi"/>
        </w:rPr>
        <w:t xml:space="preserve"> </w:t>
      </w:r>
      <w:r w:rsidRPr="007A0A53">
        <w:rPr>
          <w:rFonts w:ascii="Book Antiqua" w:hAnsi="Book Antiqua" w:cstheme="majorBidi"/>
        </w:rPr>
        <w:t>disease-2019</w:t>
      </w:r>
      <w:r w:rsidR="00A949AC" w:rsidRPr="007A0A53">
        <w:rPr>
          <w:rFonts w:ascii="Book Antiqua" w:hAnsi="Book Antiqua" w:cstheme="majorBidi" w:hint="eastAsia"/>
          <w:lang w:eastAsia="zh-CN"/>
        </w:rPr>
        <w:t xml:space="preserve"> </w:t>
      </w:r>
      <w:r w:rsidR="00634A33" w:rsidRPr="007A0A53">
        <w:rPr>
          <w:rFonts w:ascii="Book Antiqua" w:hAnsi="Book Antiqua" w:cstheme="majorBidi"/>
        </w:rPr>
        <w:t>(</w:t>
      </w:r>
      <w:r w:rsidRPr="007A0A53">
        <w:rPr>
          <w:rFonts w:ascii="Book Antiqua" w:hAnsi="Book Antiqua" w:cstheme="majorBidi"/>
        </w:rPr>
        <w:t>COVID-19)</w:t>
      </w:r>
      <w:r w:rsidR="005E70DA" w:rsidRPr="007A0A53">
        <w:rPr>
          <w:rFonts w:ascii="Book Antiqua" w:hAnsi="Book Antiqua" w:cstheme="majorBidi"/>
        </w:rPr>
        <w:t xml:space="preserve"> </w:t>
      </w:r>
      <w:r w:rsidRPr="007A0A53">
        <w:rPr>
          <w:rFonts w:ascii="Book Antiqua" w:hAnsi="Book Antiqua" w:cstheme="majorBidi"/>
        </w:rPr>
        <w:t>is</w:t>
      </w:r>
      <w:r w:rsidR="005E70DA" w:rsidRPr="007A0A53">
        <w:rPr>
          <w:rFonts w:ascii="Book Antiqua" w:hAnsi="Book Antiqua" w:cstheme="majorBidi"/>
        </w:rPr>
        <w:t xml:space="preserve"> </w:t>
      </w:r>
      <w:r w:rsidRPr="007A0A53">
        <w:rPr>
          <w:rFonts w:ascii="Book Antiqua" w:hAnsi="Book Antiqua" w:cstheme="majorBidi"/>
        </w:rPr>
        <w:t>caused</w:t>
      </w:r>
      <w:r w:rsidR="005E70DA" w:rsidRPr="007A0A53">
        <w:rPr>
          <w:rFonts w:ascii="Book Antiqua" w:hAnsi="Book Antiqua" w:cstheme="majorBidi"/>
        </w:rPr>
        <w:t xml:space="preserve"> </w:t>
      </w:r>
      <w:r w:rsidRPr="007A0A53">
        <w:rPr>
          <w:rFonts w:ascii="Book Antiqua" w:hAnsi="Book Antiqua" w:cstheme="majorBidi"/>
        </w:rPr>
        <w:t>by</w:t>
      </w:r>
      <w:r w:rsidR="005E70DA" w:rsidRPr="007A0A53">
        <w:rPr>
          <w:rFonts w:ascii="Book Antiqua" w:hAnsi="Book Antiqua" w:cstheme="majorBidi"/>
        </w:rPr>
        <w:t xml:space="preserve"> </w:t>
      </w:r>
      <w:r w:rsidRPr="007A0A53">
        <w:rPr>
          <w:rFonts w:ascii="Book Antiqua" w:hAnsi="Book Antiqua" w:cstheme="majorBidi"/>
        </w:rPr>
        <w:t>one</w:t>
      </w:r>
      <w:r w:rsidR="005E70DA" w:rsidRPr="007A0A53">
        <w:rPr>
          <w:rFonts w:ascii="Book Antiqua" w:hAnsi="Book Antiqua" w:cstheme="majorBidi"/>
        </w:rPr>
        <w:t xml:space="preserve"> </w:t>
      </w:r>
      <w:r w:rsidRPr="007A0A53">
        <w:rPr>
          <w:rFonts w:ascii="Book Antiqua" w:hAnsi="Book Antiqua" w:cstheme="majorBidi"/>
        </w:rPr>
        <w:t>of</w:t>
      </w:r>
      <w:r w:rsidR="005E70DA" w:rsidRPr="007A0A53">
        <w:rPr>
          <w:rFonts w:ascii="Book Antiqua" w:hAnsi="Book Antiqua" w:cstheme="majorBidi"/>
        </w:rPr>
        <w:t xml:space="preserve"> </w:t>
      </w:r>
      <w:r w:rsidRPr="007A0A53">
        <w:rPr>
          <w:rFonts w:ascii="Book Antiqua" w:hAnsi="Book Antiqua" w:cstheme="majorBidi"/>
        </w:rPr>
        <w:t>the</w:t>
      </w:r>
      <w:r w:rsidR="005E70DA" w:rsidRPr="007A0A53">
        <w:rPr>
          <w:rFonts w:ascii="Book Antiqua" w:hAnsi="Book Antiqua" w:cstheme="majorBidi"/>
        </w:rPr>
        <w:t xml:space="preserve"> </w:t>
      </w:r>
      <w:proofErr w:type="spellStart"/>
      <w:r w:rsidRPr="007A0A53">
        <w:rPr>
          <w:rFonts w:ascii="Book Antiqua" w:hAnsi="Book Antiqua" w:cstheme="majorBidi"/>
        </w:rPr>
        <w:t>coronaviridae</w:t>
      </w:r>
      <w:proofErr w:type="spellEnd"/>
      <w:r w:rsidR="005E70DA" w:rsidRPr="007A0A53">
        <w:rPr>
          <w:rFonts w:ascii="Book Antiqua" w:hAnsi="Book Antiqua" w:cstheme="majorBidi"/>
        </w:rPr>
        <w:t xml:space="preserve"> </w:t>
      </w:r>
      <w:r w:rsidRPr="007A0A53">
        <w:rPr>
          <w:rFonts w:ascii="Book Antiqua" w:hAnsi="Book Antiqua" w:cstheme="majorBidi"/>
        </w:rPr>
        <w:t>family</w:t>
      </w:r>
      <w:r w:rsidR="005E70DA" w:rsidRPr="007A0A53">
        <w:rPr>
          <w:rFonts w:ascii="Book Antiqua" w:hAnsi="Book Antiqua" w:cstheme="majorBidi"/>
        </w:rPr>
        <w:t xml:space="preserve"> </w:t>
      </w:r>
      <w:r w:rsidRPr="007A0A53">
        <w:rPr>
          <w:rFonts w:ascii="Book Antiqua" w:hAnsi="Book Antiqua" w:cstheme="majorBidi"/>
        </w:rPr>
        <w:t>that</w:t>
      </w:r>
      <w:r w:rsidR="005E70DA" w:rsidRPr="007A0A53">
        <w:rPr>
          <w:rFonts w:ascii="Book Antiqua" w:hAnsi="Book Antiqua" w:cstheme="majorBidi"/>
        </w:rPr>
        <w:t xml:space="preserve"> </w:t>
      </w:r>
      <w:r w:rsidRPr="007A0A53">
        <w:rPr>
          <w:rFonts w:ascii="Book Antiqua" w:hAnsi="Book Antiqua" w:cstheme="majorBidi"/>
        </w:rPr>
        <w:t>has</w:t>
      </w:r>
      <w:r w:rsidR="005E70DA" w:rsidRPr="007A0A53">
        <w:rPr>
          <w:rFonts w:ascii="Book Antiqua" w:hAnsi="Book Antiqua" w:cstheme="majorBidi"/>
        </w:rPr>
        <w:t xml:space="preserve"> </w:t>
      </w:r>
      <w:r w:rsidRPr="007A0A53">
        <w:rPr>
          <w:rFonts w:ascii="Book Antiqua" w:hAnsi="Book Antiqua" w:cstheme="majorBidi"/>
        </w:rPr>
        <w:t>single-stranded</w:t>
      </w:r>
      <w:r w:rsidR="005E70DA" w:rsidRPr="007A0A53">
        <w:rPr>
          <w:rFonts w:ascii="Book Antiqua" w:hAnsi="Book Antiqua" w:cstheme="majorBidi"/>
        </w:rPr>
        <w:t xml:space="preserve"> </w:t>
      </w:r>
      <w:r w:rsidRPr="007A0A53">
        <w:rPr>
          <w:rFonts w:ascii="Book Antiqua" w:hAnsi="Book Antiqua" w:cstheme="majorBidi"/>
        </w:rPr>
        <w:t>RNA</w:t>
      </w:r>
      <w:r w:rsidR="00947283" w:rsidRPr="007A0A53">
        <w:rPr>
          <w:rFonts w:ascii="Book Antiqua" w:hAnsi="Book Antiqua" w:cstheme="majorBidi"/>
        </w:rPr>
        <w:t xml:space="preserve"> and</w:t>
      </w:r>
      <w:r w:rsidR="005E70DA" w:rsidRPr="007A0A53">
        <w:rPr>
          <w:rFonts w:ascii="Book Antiqua" w:hAnsi="Book Antiqua" w:cstheme="majorBidi"/>
        </w:rPr>
        <w:t xml:space="preserve"> </w:t>
      </w:r>
      <w:r w:rsidRPr="007A0A53">
        <w:rPr>
          <w:rFonts w:ascii="Book Antiqua" w:hAnsi="Book Antiqua" w:cstheme="majorBidi"/>
        </w:rPr>
        <w:t>causes</w:t>
      </w:r>
      <w:r w:rsidR="005E70DA" w:rsidRPr="007A0A53">
        <w:rPr>
          <w:rFonts w:ascii="Book Antiqua" w:hAnsi="Book Antiqua" w:cstheme="majorBidi"/>
        </w:rPr>
        <w:t xml:space="preserve"> </w:t>
      </w:r>
      <w:r w:rsidRPr="007A0A53">
        <w:rPr>
          <w:rFonts w:ascii="Book Antiqua" w:hAnsi="Book Antiqua" w:cstheme="majorBidi"/>
        </w:rPr>
        <w:t>severe</w:t>
      </w:r>
      <w:r w:rsidR="005E70DA" w:rsidRPr="007A0A53">
        <w:rPr>
          <w:rFonts w:ascii="Book Antiqua" w:hAnsi="Book Antiqua" w:cstheme="majorBidi"/>
        </w:rPr>
        <w:t xml:space="preserve"> </w:t>
      </w:r>
      <w:r w:rsidRPr="007A0A53">
        <w:rPr>
          <w:rFonts w:ascii="Book Antiqua" w:hAnsi="Book Antiqua" w:cstheme="majorBidi"/>
        </w:rPr>
        <w:t>acute</w:t>
      </w:r>
      <w:r w:rsidR="005E70DA" w:rsidRPr="007A0A53">
        <w:rPr>
          <w:rFonts w:ascii="Book Antiqua" w:hAnsi="Book Antiqua" w:cstheme="majorBidi"/>
        </w:rPr>
        <w:t xml:space="preserve"> </w:t>
      </w:r>
      <w:r w:rsidRPr="007A0A53">
        <w:rPr>
          <w:rFonts w:ascii="Book Antiqua" w:hAnsi="Book Antiqua" w:cstheme="majorBidi"/>
        </w:rPr>
        <w:t>respiratory</w:t>
      </w:r>
      <w:r w:rsidR="005E70DA" w:rsidRPr="007A0A53">
        <w:rPr>
          <w:rFonts w:ascii="Book Antiqua" w:hAnsi="Book Antiqua" w:cstheme="majorBidi"/>
        </w:rPr>
        <w:t xml:space="preserve"> </w:t>
      </w:r>
      <w:r w:rsidRPr="007A0A53">
        <w:rPr>
          <w:rFonts w:ascii="Book Antiqua" w:hAnsi="Book Antiqua" w:cstheme="majorBidi"/>
        </w:rPr>
        <w:t>syndrome</w:t>
      </w:r>
      <w:r w:rsidR="005E70DA" w:rsidRPr="007A0A53">
        <w:rPr>
          <w:rFonts w:ascii="Book Antiqua" w:hAnsi="Book Antiqua" w:cstheme="majorBidi"/>
        </w:rPr>
        <w:t xml:space="preserve"> </w:t>
      </w:r>
      <w:r w:rsidRPr="007A0A53">
        <w:rPr>
          <w:rFonts w:ascii="Book Antiqua" w:hAnsi="Book Antiqua" w:cstheme="majorBidi"/>
        </w:rPr>
        <w:t>coronavirus</w:t>
      </w:r>
      <w:r w:rsidR="005E70DA" w:rsidRPr="007A0A53">
        <w:rPr>
          <w:rFonts w:ascii="Book Antiqua" w:hAnsi="Book Antiqua" w:cstheme="majorBidi"/>
        </w:rPr>
        <w:t xml:space="preserve"> </w:t>
      </w:r>
      <w:r w:rsidRPr="007A0A53">
        <w:rPr>
          <w:rFonts w:ascii="Book Antiqua" w:hAnsi="Book Antiqua" w:cstheme="majorBidi"/>
        </w:rPr>
        <w:t>2</w:t>
      </w:r>
      <w:r w:rsidR="00A949AC" w:rsidRPr="007A0A53">
        <w:rPr>
          <w:rFonts w:ascii="Book Antiqua" w:hAnsi="Book Antiqua" w:cstheme="majorBidi"/>
        </w:rPr>
        <w:t xml:space="preserve"> </w:t>
      </w:r>
      <w:r w:rsidR="00634A33" w:rsidRPr="007A0A53">
        <w:rPr>
          <w:rFonts w:ascii="Book Antiqua" w:hAnsi="Book Antiqua" w:cstheme="majorBidi"/>
        </w:rPr>
        <w:t>(</w:t>
      </w:r>
      <w:r w:rsidRPr="007A0A53">
        <w:rPr>
          <w:rFonts w:ascii="Book Antiqua" w:hAnsi="Book Antiqua" w:cstheme="majorBidi"/>
        </w:rPr>
        <w:t>SARS-CoV-2).</w:t>
      </w:r>
      <w:r w:rsidR="005E70DA" w:rsidRPr="007A0A53">
        <w:rPr>
          <w:rFonts w:ascii="Book Antiqua" w:hAnsi="Book Antiqua" w:cstheme="majorBidi"/>
        </w:rPr>
        <w:t xml:space="preserve"> </w:t>
      </w:r>
      <w:r w:rsidRPr="007A0A53">
        <w:rPr>
          <w:rFonts w:ascii="Book Antiqua" w:hAnsi="Book Antiqua" w:cstheme="majorBidi"/>
        </w:rPr>
        <w:t>On</w:t>
      </w:r>
      <w:r w:rsidR="005E70DA" w:rsidRPr="007A0A53">
        <w:rPr>
          <w:rFonts w:ascii="Book Antiqua" w:hAnsi="Book Antiqua" w:cstheme="majorBidi"/>
        </w:rPr>
        <w:t xml:space="preserve"> </w:t>
      </w:r>
      <w:r w:rsidRPr="007A0A53">
        <w:rPr>
          <w:rFonts w:ascii="Book Antiqua" w:hAnsi="Book Antiqua" w:cstheme="majorBidi"/>
        </w:rPr>
        <w:t>March</w:t>
      </w:r>
      <w:r w:rsidR="00E9490E" w:rsidRPr="007A0A53">
        <w:rPr>
          <w:rFonts w:ascii="Book Antiqua" w:hAnsi="Book Antiqua" w:cstheme="majorBidi"/>
        </w:rPr>
        <w:t xml:space="preserve"> </w:t>
      </w:r>
      <w:r w:rsidRPr="007A0A53">
        <w:rPr>
          <w:rFonts w:ascii="Book Antiqua" w:hAnsi="Book Antiqua" w:cstheme="majorBidi"/>
        </w:rPr>
        <w:t>11,</w:t>
      </w:r>
      <w:r w:rsidR="005E70DA" w:rsidRPr="007A0A53">
        <w:rPr>
          <w:rFonts w:ascii="Book Antiqua" w:hAnsi="Book Antiqua" w:cstheme="majorBidi"/>
        </w:rPr>
        <w:t xml:space="preserve"> </w:t>
      </w:r>
      <w:r w:rsidRPr="007A0A53">
        <w:rPr>
          <w:rFonts w:ascii="Book Antiqua" w:hAnsi="Book Antiqua" w:cstheme="majorBidi"/>
        </w:rPr>
        <w:t>2022,</w:t>
      </w:r>
      <w:r w:rsidR="005E70DA" w:rsidRPr="007A0A53">
        <w:rPr>
          <w:rFonts w:ascii="Book Antiqua" w:hAnsi="Book Antiqua" w:cstheme="majorBidi"/>
        </w:rPr>
        <w:t xml:space="preserve"> </w:t>
      </w:r>
      <w:r w:rsidRPr="007A0A53">
        <w:rPr>
          <w:rFonts w:ascii="Book Antiqua" w:hAnsi="Book Antiqua" w:cstheme="majorBidi"/>
        </w:rPr>
        <w:t>following</w:t>
      </w:r>
      <w:r w:rsidR="005E70DA" w:rsidRPr="007A0A53">
        <w:rPr>
          <w:rFonts w:ascii="Book Antiqua" w:hAnsi="Book Antiqua" w:cstheme="majorBidi"/>
        </w:rPr>
        <w:t xml:space="preserve"> </w:t>
      </w:r>
      <w:r w:rsidRPr="007A0A53">
        <w:rPr>
          <w:rFonts w:ascii="Book Antiqua" w:hAnsi="Book Antiqua" w:cstheme="majorBidi"/>
        </w:rPr>
        <w:t>its</w:t>
      </w:r>
      <w:r w:rsidR="005E70DA" w:rsidRPr="007A0A53">
        <w:rPr>
          <w:rFonts w:ascii="Book Antiqua" w:hAnsi="Book Antiqua" w:cstheme="majorBidi"/>
        </w:rPr>
        <w:t xml:space="preserve"> </w:t>
      </w:r>
      <w:r w:rsidRPr="007A0A53">
        <w:rPr>
          <w:rFonts w:ascii="Book Antiqua" w:hAnsi="Book Antiqua" w:cstheme="majorBidi"/>
        </w:rPr>
        <w:t>rapid</w:t>
      </w:r>
      <w:r w:rsidR="005E70DA" w:rsidRPr="007A0A53">
        <w:rPr>
          <w:rFonts w:ascii="Book Antiqua" w:hAnsi="Book Antiqua" w:cstheme="majorBidi"/>
        </w:rPr>
        <w:t xml:space="preserve"> </w:t>
      </w:r>
      <w:r w:rsidRPr="007A0A53">
        <w:rPr>
          <w:rFonts w:ascii="Book Antiqua" w:hAnsi="Book Antiqua" w:cstheme="majorBidi"/>
        </w:rPr>
        <w:t>worldwide</w:t>
      </w:r>
      <w:r w:rsidR="005E70DA" w:rsidRPr="007A0A53">
        <w:rPr>
          <w:rFonts w:ascii="Book Antiqua" w:hAnsi="Book Antiqua" w:cstheme="majorBidi"/>
        </w:rPr>
        <w:t xml:space="preserve"> </w:t>
      </w:r>
      <w:r w:rsidRPr="007A0A53">
        <w:rPr>
          <w:rFonts w:ascii="Book Antiqua" w:hAnsi="Book Antiqua" w:cstheme="majorBidi"/>
        </w:rPr>
        <w:t>spread,</w:t>
      </w:r>
      <w:r w:rsidR="005E70DA" w:rsidRPr="007A0A53">
        <w:rPr>
          <w:rFonts w:ascii="Book Antiqua" w:hAnsi="Book Antiqua" w:cstheme="majorBidi"/>
        </w:rPr>
        <w:t xml:space="preserve"> </w:t>
      </w:r>
      <w:r w:rsidRPr="007A0A53">
        <w:rPr>
          <w:rFonts w:ascii="Book Antiqua" w:hAnsi="Book Antiqua" w:cstheme="majorBidi"/>
        </w:rPr>
        <w:t>the</w:t>
      </w:r>
      <w:r w:rsidR="005E70DA" w:rsidRPr="007A0A53">
        <w:rPr>
          <w:rFonts w:ascii="Book Antiqua" w:hAnsi="Book Antiqua" w:cstheme="majorBidi"/>
        </w:rPr>
        <w:t xml:space="preserve"> </w:t>
      </w:r>
      <w:r w:rsidRPr="007A0A53">
        <w:rPr>
          <w:rFonts w:ascii="Book Antiqua" w:hAnsi="Book Antiqua" w:cstheme="majorBidi"/>
        </w:rPr>
        <w:t>World</w:t>
      </w:r>
      <w:r w:rsidR="005E70DA" w:rsidRPr="007A0A53">
        <w:rPr>
          <w:rFonts w:ascii="Book Antiqua" w:hAnsi="Book Antiqua" w:cstheme="majorBidi"/>
        </w:rPr>
        <w:t xml:space="preserve"> </w:t>
      </w:r>
      <w:r w:rsidRPr="007A0A53">
        <w:rPr>
          <w:rFonts w:ascii="Book Antiqua" w:hAnsi="Book Antiqua" w:cstheme="majorBidi"/>
        </w:rPr>
        <w:t>Health</w:t>
      </w:r>
      <w:r w:rsidR="005E70DA" w:rsidRPr="007A0A53">
        <w:rPr>
          <w:rFonts w:ascii="Book Antiqua" w:hAnsi="Book Antiqua" w:cstheme="majorBidi"/>
        </w:rPr>
        <w:t xml:space="preserve"> </w:t>
      </w:r>
      <w:r w:rsidRPr="007A0A53">
        <w:rPr>
          <w:rFonts w:ascii="Book Antiqua" w:hAnsi="Book Antiqua" w:cstheme="majorBidi"/>
        </w:rPr>
        <w:t>Organization</w:t>
      </w:r>
      <w:r w:rsidR="00634A33" w:rsidRPr="007A0A53">
        <w:rPr>
          <w:rFonts w:ascii="Book Antiqua" w:hAnsi="Book Antiqua" w:cstheme="majorBidi" w:hint="eastAsia"/>
          <w:lang w:eastAsia="zh-CN"/>
        </w:rPr>
        <w:t xml:space="preserve"> </w:t>
      </w:r>
      <w:r w:rsidRPr="007A0A53">
        <w:rPr>
          <w:rFonts w:ascii="Book Antiqua" w:hAnsi="Book Antiqua" w:cstheme="majorBidi"/>
        </w:rPr>
        <w:t>recognized</w:t>
      </w:r>
      <w:r w:rsidR="005E70DA" w:rsidRPr="007A0A53">
        <w:rPr>
          <w:rFonts w:ascii="Book Antiqua" w:hAnsi="Book Antiqua" w:cstheme="majorBidi"/>
        </w:rPr>
        <w:t xml:space="preserve"> </w:t>
      </w:r>
      <w:r w:rsidRPr="007A0A53">
        <w:rPr>
          <w:rFonts w:ascii="Book Antiqua" w:hAnsi="Book Antiqua" w:cstheme="majorBidi"/>
        </w:rPr>
        <w:t>the</w:t>
      </w:r>
      <w:r w:rsidR="005E70DA" w:rsidRPr="007A0A53">
        <w:rPr>
          <w:rFonts w:ascii="Book Antiqua" w:hAnsi="Book Antiqua" w:cstheme="majorBidi"/>
        </w:rPr>
        <w:t xml:space="preserve"> </w:t>
      </w:r>
      <w:r w:rsidRPr="007A0A53">
        <w:rPr>
          <w:rFonts w:ascii="Book Antiqua" w:hAnsi="Book Antiqua" w:cstheme="majorBidi"/>
        </w:rPr>
        <w:t>disease</w:t>
      </w:r>
      <w:r w:rsidR="005E70DA" w:rsidRPr="007A0A53">
        <w:rPr>
          <w:rFonts w:ascii="Book Antiqua" w:hAnsi="Book Antiqua" w:cstheme="majorBidi"/>
        </w:rPr>
        <w:t xml:space="preserve"> </w:t>
      </w:r>
      <w:r w:rsidRPr="007A0A53">
        <w:rPr>
          <w:rFonts w:ascii="Book Antiqua" w:hAnsi="Book Antiqua" w:cstheme="majorBidi"/>
        </w:rPr>
        <w:t>as</w:t>
      </w:r>
      <w:r w:rsidR="005E70DA" w:rsidRPr="007A0A53">
        <w:rPr>
          <w:rFonts w:ascii="Book Antiqua" w:hAnsi="Book Antiqua" w:cstheme="majorBidi"/>
        </w:rPr>
        <w:t xml:space="preserve"> </w:t>
      </w:r>
      <w:r w:rsidRPr="007A0A53">
        <w:rPr>
          <w:rFonts w:ascii="Book Antiqua" w:hAnsi="Book Antiqua" w:cstheme="majorBidi"/>
        </w:rPr>
        <w:t>a</w:t>
      </w:r>
      <w:r w:rsidR="005E70DA" w:rsidRPr="007A0A53">
        <w:rPr>
          <w:rFonts w:ascii="Book Antiqua" w:hAnsi="Book Antiqua" w:cstheme="majorBidi"/>
        </w:rPr>
        <w:t xml:space="preserve"> </w:t>
      </w:r>
      <w:r w:rsidR="00E007B9" w:rsidRPr="007A0A53">
        <w:rPr>
          <w:rFonts w:ascii="Book Antiqua" w:hAnsi="Book Antiqua" w:cstheme="majorBidi"/>
        </w:rPr>
        <w:t>pandemic</w:t>
      </w:r>
      <w:r w:rsidR="00F45984" w:rsidRPr="007A0A53">
        <w:rPr>
          <w:rFonts w:ascii="Book Antiqua" w:hAnsi="Book Antiqua" w:cstheme="majorBidi"/>
          <w:vertAlign w:val="superscript"/>
        </w:rPr>
        <w:t>[</w:t>
      </w:r>
      <w:r w:rsidRPr="007A0A53">
        <w:rPr>
          <w:rFonts w:ascii="Book Antiqua" w:hAnsi="Book Antiqua" w:cstheme="majorBidi"/>
          <w:vertAlign w:val="superscript"/>
        </w:rPr>
        <w:t>1]</w:t>
      </w:r>
      <w:r w:rsidRPr="007A0A53">
        <w:rPr>
          <w:rFonts w:ascii="Book Antiqua" w:hAnsi="Book Antiqua" w:cstheme="majorBidi"/>
        </w:rPr>
        <w:t>.</w:t>
      </w:r>
    </w:p>
    <w:p w14:paraId="6DD4D8DB" w14:textId="209C6516" w:rsidR="00A77B3E" w:rsidRPr="007A0A53" w:rsidRDefault="00785CD6" w:rsidP="00634A33">
      <w:pPr>
        <w:spacing w:line="360" w:lineRule="auto"/>
        <w:ind w:firstLineChars="200" w:firstLine="480"/>
        <w:jc w:val="both"/>
        <w:rPr>
          <w:rFonts w:ascii="Book Antiqua" w:hAnsi="Book Antiqua" w:cstheme="majorBidi"/>
        </w:rPr>
      </w:pP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initially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affects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00DC0AD1" w:rsidRPr="007A0A53">
        <w:rPr>
          <w:rFonts w:ascii="Book Antiqua" w:eastAsia="Book Antiqua" w:hAnsi="Book Antiqua" w:cstheme="majorBidi"/>
        </w:rPr>
        <w:t>lungs,</w:t>
      </w:r>
      <w:r w:rsidR="0012682A" w:rsidRPr="007A0A53">
        <w:rPr>
          <w:rFonts w:ascii="Book Antiqua" w:eastAsia="Book Antiqua" w:hAnsi="Book Antiqua" w:cstheme="majorBidi"/>
        </w:rPr>
        <w:t xml:space="preserve"> but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also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affects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other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organs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including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heart,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intestine,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causes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acute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injury</w:t>
      </w:r>
      <w:r w:rsidR="00A949AC" w:rsidRPr="007A0A53">
        <w:rPr>
          <w:rFonts w:ascii="Book Antiqua" w:eastAsia="Book Antiqua" w:hAnsi="Book Antiqua" w:cstheme="majorBidi"/>
        </w:rPr>
        <w:t xml:space="preserve"> </w:t>
      </w:r>
      <w:r w:rsidR="00634A33" w:rsidRPr="007A0A53">
        <w:rPr>
          <w:rFonts w:ascii="Book Antiqua" w:eastAsia="Book Antiqua" w:hAnsi="Book Antiqua" w:cstheme="majorBidi"/>
        </w:rPr>
        <w:t>(</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Up</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25%</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who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had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severe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developed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Pr="007A0A53">
        <w:rPr>
          <w:rFonts w:ascii="Book Antiqua" w:eastAsia="Book Antiqua" w:hAnsi="Book Antiqua" w:cstheme="majorBidi"/>
          <w:vertAlign w:val="superscript"/>
        </w:rPr>
        <w:t>[2,3]</w:t>
      </w:r>
      <w:r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Since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2019</w:t>
      </w:r>
      <w:r w:rsidR="0012682A" w:rsidRPr="007A0A53">
        <w:rPr>
          <w:rFonts w:ascii="Book Antiqua" w:eastAsia="Book Antiqua" w:hAnsi="Book Antiqua" w:cstheme="majorBidi"/>
        </w:rPr>
        <w:t>, 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new</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variant</w:t>
      </w:r>
      <w:r w:rsidR="0012682A" w:rsidRPr="007A0A53">
        <w:rPr>
          <w:rFonts w:ascii="Book Antiqua" w:eastAsia="Book Antiqua" w:hAnsi="Book Antiqua" w:cstheme="majorBidi"/>
        </w:rPr>
        <w: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SARS-CoV-2</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ha</w:t>
      </w:r>
      <w:r w:rsidR="0012682A" w:rsidRPr="007A0A53">
        <w:rPr>
          <w:rFonts w:ascii="Book Antiqua" w:eastAsia="Book Antiqua" w:hAnsi="Book Antiqua" w:cstheme="majorBidi"/>
        </w:rPr>
        <w:t>ve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been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identified</w:t>
      </w:r>
      <w:r w:rsidR="0012682A" w:rsidRPr="007A0A53">
        <w:rPr>
          <w:rFonts w:ascii="Book Antiqua" w:eastAsia="Book Antiqua" w:hAnsi="Book Antiqua" w:cstheme="majorBidi"/>
        </w:rPr>
        <w:t xml:space="preserve"> 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these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new</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variant</w:t>
      </w:r>
      <w:r w:rsidR="0012682A" w:rsidRPr="007A0A53">
        <w:rPr>
          <w:rFonts w:ascii="Book Antiqua" w:eastAsia="Book Antiqua" w:hAnsi="Book Antiqua" w:cstheme="majorBidi"/>
        </w:rPr>
        <w: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ha</w:t>
      </w:r>
      <w:r w:rsidR="0012682A" w:rsidRPr="007A0A53">
        <w:rPr>
          <w:rFonts w:ascii="Book Antiqua" w:eastAsia="Book Antiqua" w:hAnsi="Book Antiqua" w:cstheme="majorBidi"/>
        </w:rPr>
        <w:t>ve</w:t>
      </w:r>
      <w:r w:rsidR="004A7DC9" w:rsidRPr="007A0A53">
        <w:rPr>
          <w:rFonts w:ascii="Book Antiqua" w:eastAsia="Book Antiqua" w:hAnsi="Book Antiqua" w:cstheme="majorBidi"/>
        </w:rPr>
        <w:t xml:space="preserve"> </w:t>
      </w:r>
      <w:r w:rsidRPr="007A0A53">
        <w:rPr>
          <w:rFonts w:ascii="Book Antiqua" w:eastAsia="Book Antiqua" w:hAnsi="Book Antiqua" w:cstheme="majorBidi"/>
        </w:rPr>
        <w:t>similar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effects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12682A" w:rsidRPr="007A0A53">
        <w:rPr>
          <w:rFonts w:ascii="Book Antiqua" w:eastAsia="Book Antiqua" w:hAnsi="Book Antiqua" w:cstheme="majorBidi"/>
        </w:rPr>
        <w:t>can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cause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p>
    <w:p w14:paraId="19903C94" w14:textId="18AA49EA" w:rsidR="00A77B3E" w:rsidRPr="007A0A53" w:rsidRDefault="00785CD6" w:rsidP="00634A33">
      <w:pPr>
        <w:spacing w:line="360" w:lineRule="auto"/>
        <w:ind w:firstLineChars="200" w:firstLine="480"/>
        <w:jc w:val="both"/>
        <w:rPr>
          <w:rFonts w:ascii="Book Antiqua" w:hAnsi="Book Antiqua" w:cstheme="majorBidi"/>
        </w:rPr>
      </w:pPr>
      <w:r w:rsidRPr="007A0A53">
        <w:rPr>
          <w:rFonts w:ascii="Book Antiqua" w:eastAsia="Book Antiqua" w:hAnsi="Book Antiqua" w:cstheme="majorBidi"/>
        </w:rPr>
        <w:t>Acute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injury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due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multifactorial</w:t>
      </w:r>
      <w:r w:rsidR="0012682A" w:rsidRPr="007A0A53">
        <w:rPr>
          <w:rFonts w:ascii="Book Antiqua" w:eastAsia="Book Antiqua" w:hAnsi="Book Antiqua" w:cstheme="majorBidi"/>
        </w:rPr>
        <w:t xml:space="preserve"> and this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include</w:t>
      </w:r>
      <w:r w:rsidR="0012682A" w:rsidRPr="007A0A53">
        <w:rPr>
          <w:rFonts w:ascii="Book Antiqua" w:eastAsia="Book Antiqua" w:hAnsi="Book Antiqua" w:cstheme="majorBidi"/>
        </w:rPr>
        <w: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cardiovascular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comorbidity,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direct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effects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virus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dysregulation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12682A" w:rsidRPr="007A0A53">
        <w:rPr>
          <w:rFonts w:ascii="Book Antiqua" w:eastAsia="Book Antiqua" w:hAnsi="Book Antiqua" w:cstheme="majorBidi"/>
        </w:rPr>
        <w:t xml:space="preserve"> 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immune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system,</w:t>
      </w:r>
      <w:r w:rsidR="005E70DA" w:rsidRPr="007A0A53">
        <w:rPr>
          <w:rFonts w:ascii="Book Antiqua" w:eastAsia="Book Antiqua" w:hAnsi="Book Antiqua" w:cstheme="majorBidi"/>
        </w:rPr>
        <w:t xml:space="preserve"> </w:t>
      </w:r>
      <w:proofErr w:type="spellStart"/>
      <w:r w:rsidRPr="007A0A53">
        <w:rPr>
          <w:rFonts w:ascii="Book Antiqua" w:eastAsia="Book Antiqua" w:hAnsi="Book Antiqua" w:cstheme="majorBidi"/>
        </w:rPr>
        <w:t>hypercoagulopathy</w:t>
      </w:r>
      <w:proofErr w:type="spellEnd"/>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endotheliosis,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collapsing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glomerulopathy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thrombotic</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microangiopathy</w:t>
      </w:r>
      <w:r w:rsidRPr="007A0A53">
        <w:rPr>
          <w:rFonts w:ascii="Book Antiqua" w:eastAsia="Book Antiqua" w:hAnsi="Book Antiqua" w:cstheme="majorBidi"/>
          <w:vertAlign w:val="superscript"/>
        </w:rPr>
        <w:t>[4</w:t>
      </w:r>
      <w:r w:rsidR="00F45984" w:rsidRPr="007A0A53">
        <w:rPr>
          <w:rFonts w:ascii="Book Antiqua" w:hAnsi="Book Antiqua" w:cstheme="majorBidi" w:hint="eastAsia"/>
          <w:vertAlign w:val="superscript"/>
          <w:lang w:eastAsia="zh-CN"/>
        </w:rPr>
        <w:t>-</w:t>
      </w:r>
      <w:r w:rsidRPr="007A0A53">
        <w:rPr>
          <w:rFonts w:ascii="Book Antiqua" w:eastAsia="Book Antiqua" w:hAnsi="Book Antiqua" w:cstheme="majorBidi"/>
          <w:vertAlign w:val="superscript"/>
        </w:rPr>
        <w:t>6]</w:t>
      </w:r>
      <w:r w:rsidRPr="007A0A53">
        <w:rPr>
          <w:rFonts w:ascii="Book Antiqua" w:eastAsia="Book Antiqua" w:hAnsi="Book Antiqua" w:cstheme="majorBidi"/>
        </w:rPr>
        <w:t>.</w:t>
      </w:r>
    </w:p>
    <w:p w14:paraId="4D70A659" w14:textId="3EA000AF" w:rsidR="00610C4B" w:rsidRPr="007A0A53" w:rsidRDefault="00785CD6" w:rsidP="00634A33">
      <w:pPr>
        <w:spacing w:line="360" w:lineRule="auto"/>
        <w:ind w:firstLineChars="200" w:firstLine="480"/>
        <w:jc w:val="both"/>
        <w:rPr>
          <w:rFonts w:ascii="Book Antiqua" w:eastAsia="Calibri" w:hAnsi="Book Antiqua" w:cstheme="majorBidi"/>
        </w:rPr>
      </w:pPr>
      <w:r w:rsidRPr="007A0A53">
        <w:rPr>
          <w:rFonts w:ascii="Book Antiqua" w:eastAsia="Book Antiqua" w:hAnsi="Book Antiqua" w:cstheme="majorBidi"/>
        </w:rPr>
        <w:t>Risk</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factors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for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with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older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age,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obesity,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diabetes,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hypertension,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heart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failure,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chronic</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disease,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immunosuppression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status</w:t>
      </w:r>
      <w:r w:rsidR="0012682A" w:rsidRPr="007A0A53">
        <w:rPr>
          <w:rFonts w:ascii="Book Antiqua" w:eastAsia="Book Antiqua" w:hAnsi="Book Antiqua" w:cstheme="majorBidi"/>
        </w:rPr>
        <w:t xml:space="preserve"> 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cancer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chemotherapy</w:t>
      </w:r>
      <w:r w:rsidR="00610C4B"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r w:rsidR="00610C4B" w:rsidRPr="007A0A53">
        <w:rPr>
          <w:rFonts w:ascii="Book Antiqua" w:eastAsia="Calibri" w:hAnsi="Book Antiqua" w:cstheme="majorBidi"/>
        </w:rPr>
        <w:t>Addi</w:t>
      </w:r>
      <w:r w:rsidR="0012682A" w:rsidRPr="007A0A53">
        <w:rPr>
          <w:rFonts w:ascii="Book Antiqua" w:eastAsia="Calibri" w:hAnsi="Book Antiqua" w:cstheme="majorBidi"/>
        </w:rPr>
        <w:t>tional</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factors</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are</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anemia,</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lymphopenia</w:t>
      </w:r>
      <w:r w:rsidR="004574AE" w:rsidRPr="007A0A53">
        <w:rPr>
          <w:rFonts w:ascii="Book Antiqua" w:eastAsia="Calibri" w:hAnsi="Book Antiqua" w:cstheme="majorBidi"/>
        </w:rPr>
        <w:t>,</w:t>
      </w:r>
      <w:r w:rsidR="005E70DA" w:rsidRPr="007A0A53">
        <w:rPr>
          <w:rFonts w:ascii="Book Antiqua" w:eastAsia="Calibri" w:hAnsi="Book Antiqua" w:cstheme="majorBidi"/>
        </w:rPr>
        <w:t xml:space="preserve"> </w:t>
      </w:r>
      <w:r w:rsidR="00F54BF2" w:rsidRPr="007A0A53">
        <w:rPr>
          <w:rFonts w:ascii="Book Antiqua" w:eastAsia="Calibri" w:hAnsi="Book Antiqua" w:cstheme="majorBidi"/>
        </w:rPr>
        <w:t>leukocytosis,</w:t>
      </w:r>
      <w:r w:rsidR="004A7DC9" w:rsidRPr="007A0A53">
        <w:rPr>
          <w:rFonts w:ascii="Book Antiqua" w:eastAsia="Calibri" w:hAnsi="Book Antiqua" w:cstheme="majorBidi"/>
        </w:rPr>
        <w:t xml:space="preserve"> </w:t>
      </w:r>
      <w:r w:rsidR="0012682A" w:rsidRPr="007A0A53">
        <w:rPr>
          <w:rFonts w:ascii="Book Antiqua" w:eastAsia="Calibri" w:hAnsi="Book Antiqua" w:cstheme="majorBidi"/>
        </w:rPr>
        <w:t xml:space="preserve">an </w:t>
      </w:r>
      <w:r w:rsidR="00F54BF2" w:rsidRPr="007A0A53">
        <w:rPr>
          <w:rFonts w:ascii="Book Antiqua" w:eastAsia="Calibri" w:hAnsi="Book Antiqua" w:cstheme="majorBidi"/>
        </w:rPr>
        <w:t>increase</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in</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inflammatory</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markers</w:t>
      </w:r>
      <w:r w:rsidR="00634A33" w:rsidRPr="007A0A53">
        <w:rPr>
          <w:rFonts w:ascii="Book Antiqua" w:eastAsia="Calibri" w:hAnsi="Book Antiqua" w:cstheme="majorBidi"/>
        </w:rPr>
        <w:t xml:space="preserve"> (</w:t>
      </w:r>
      <w:r w:rsidR="00610C4B" w:rsidRPr="007A0A53">
        <w:rPr>
          <w:rFonts w:ascii="Book Antiqua" w:eastAsia="Calibri" w:hAnsi="Book Antiqua" w:cstheme="majorBidi"/>
        </w:rPr>
        <w:t>D-dimer</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and</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IL-6)</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and</w:t>
      </w:r>
      <w:r w:rsidR="0012682A" w:rsidRPr="007A0A53">
        <w:rPr>
          <w:rFonts w:ascii="Book Antiqua" w:eastAsia="Calibri" w:hAnsi="Book Antiqua" w:cstheme="majorBidi"/>
        </w:rPr>
        <w:t xml:space="preserve"> the</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need</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for</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mechanical</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ventilation</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and</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vasoactive</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drugs</w:t>
      </w:r>
      <w:r w:rsidR="00E4355A" w:rsidRPr="007A0A53">
        <w:rPr>
          <w:rFonts w:ascii="Book Antiqua" w:eastAsia="Calibri" w:hAnsi="Book Antiqua" w:cstheme="majorBidi"/>
        </w:rPr>
        <w:t xml:space="preserve"> which</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all</w:t>
      </w:r>
      <w:r w:rsidR="005E70DA" w:rsidRPr="007A0A53">
        <w:rPr>
          <w:rFonts w:ascii="Book Antiqua" w:eastAsia="Calibri" w:hAnsi="Book Antiqua" w:cstheme="majorBidi"/>
        </w:rPr>
        <w:t xml:space="preserve"> </w:t>
      </w:r>
      <w:r w:rsidR="00E4355A" w:rsidRPr="007A0A53">
        <w:rPr>
          <w:rFonts w:ascii="Book Antiqua" w:eastAsia="Calibri" w:hAnsi="Book Antiqua" w:cstheme="majorBidi"/>
        </w:rPr>
        <w:t>can</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aggravate</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the</w:t>
      </w:r>
      <w:r w:rsidR="005E70DA" w:rsidRPr="007A0A53">
        <w:rPr>
          <w:rFonts w:ascii="Book Antiqua" w:eastAsia="Calibri" w:hAnsi="Book Antiqua" w:cstheme="majorBidi"/>
        </w:rPr>
        <w:t xml:space="preserve"> </w:t>
      </w:r>
      <w:r w:rsidR="00610C4B" w:rsidRPr="007A0A53">
        <w:rPr>
          <w:rFonts w:ascii="Book Antiqua" w:eastAsia="Calibri" w:hAnsi="Book Antiqua" w:cstheme="majorBidi"/>
        </w:rPr>
        <w:t>condition</w:t>
      </w:r>
      <w:r w:rsidR="00F45984" w:rsidRPr="007A0A53">
        <w:rPr>
          <w:rFonts w:ascii="Book Antiqua" w:eastAsia="Calibri" w:hAnsi="Book Antiqua" w:cstheme="majorBidi"/>
        </w:rPr>
        <w:t>.</w:t>
      </w:r>
    </w:p>
    <w:p w14:paraId="75AA8117" w14:textId="00F5366D" w:rsidR="00A77B3E" w:rsidRPr="007A0A53" w:rsidRDefault="00785CD6" w:rsidP="00634A33">
      <w:pPr>
        <w:spacing w:line="360" w:lineRule="auto"/>
        <w:ind w:firstLineChars="200" w:firstLine="480"/>
        <w:jc w:val="both"/>
        <w:rPr>
          <w:rFonts w:ascii="Book Antiqua" w:hAnsi="Book Antiqua" w:cstheme="majorBidi"/>
        </w:rPr>
      </w:pP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complication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SARS-CoV-2</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Infection</w:t>
      </w:r>
      <w:r w:rsidR="00E4355A" w:rsidRPr="007A0A53">
        <w:rPr>
          <w:rFonts w:ascii="Book Antiqua" w:eastAsia="Book Antiqua" w:hAnsi="Book Antiqua" w:cstheme="majorBidi"/>
        </w:rPr>
        <w:t xml:space="preserve"> 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presents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mild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severe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ranged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from</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grade</w:t>
      </w:r>
      <w:r w:rsidR="00E4355A" w:rsidRPr="007A0A53">
        <w:rPr>
          <w:rFonts w:ascii="Book Antiqua" w:eastAsia="Book Antiqua" w:hAnsi="Book Antiqua" w:cstheme="majorBidi"/>
        </w:rPr>
        <w:t xml:space="preserve"> </w:t>
      </w:r>
      <w:r w:rsidRPr="007A0A53">
        <w:rPr>
          <w:rFonts w:ascii="Book Antiqua" w:eastAsia="Book Antiqua" w:hAnsi="Book Antiqua" w:cstheme="majorBidi"/>
        </w:rPr>
        <w:t>1</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grade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3.</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4A7DC9" w:rsidRPr="007A0A53">
        <w:rPr>
          <w:rFonts w:ascii="Book Antiqua" w:eastAsia="Book Antiqua" w:hAnsi="Book Antiqua" w:cstheme="majorBidi"/>
        </w:rPr>
        <w:t xml:space="preserve"> </w:t>
      </w:r>
      <w:r w:rsidRPr="007A0A53">
        <w:rPr>
          <w:rFonts w:ascii="Book Antiqua" w:eastAsia="Book Antiqua" w:hAnsi="Book Antiqua" w:cstheme="majorBidi"/>
        </w:rPr>
        <w:t>could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managed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conservatively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or</w:t>
      </w:r>
      <w:r w:rsidR="00E4355A" w:rsidRPr="007A0A53">
        <w:rPr>
          <w:rFonts w:ascii="Book Antiqua" w:eastAsia="Book Antiqua" w:hAnsi="Book Antiqua" w:cstheme="majorBidi"/>
        </w:rPr>
        <w:t xml:space="preserve"> the patient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will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need</w:t>
      </w:r>
      <w:r w:rsidR="005E70DA" w:rsidRPr="007A0A53">
        <w:rPr>
          <w:rFonts w:ascii="Book Antiqua" w:eastAsia="Book Antiqua" w:hAnsi="Book Antiqua" w:cstheme="majorBidi"/>
        </w:rPr>
        <w:t xml:space="preserve"> </w:t>
      </w:r>
      <w:r w:rsidR="00E4355A"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hemodialysis</w:t>
      </w:r>
      <w:r w:rsidR="00E4355A" w:rsidRPr="007A0A53">
        <w:rPr>
          <w:rFonts w:ascii="Book Antiqua" w:eastAsia="Book Antiqua" w:hAnsi="Book Antiqua" w:cstheme="majorBidi"/>
        </w:rPr>
        <w:t xml:space="preserve"> which 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dependent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severity.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10</w:t>
      </w:r>
      <w:r w:rsidR="005E70DA" w:rsidRPr="007A0A53">
        <w:rPr>
          <w:rFonts w:ascii="Book Antiqua" w:hAnsi="Book Antiqua" w:cstheme="majorBidi"/>
          <w:lang w:eastAsia="zh-CN"/>
        </w:rPr>
        <w:t>%</w:t>
      </w:r>
      <w:r w:rsidR="005E70DA" w:rsidRPr="007A0A53">
        <w:rPr>
          <w:rFonts w:ascii="Book Antiqua" w:eastAsia="Book Antiqua" w:hAnsi="Book Antiqua" w:cstheme="majorBidi"/>
        </w:rPr>
        <w:t>-</w:t>
      </w:r>
      <w:r w:rsidRPr="007A0A53">
        <w:rPr>
          <w:rFonts w:ascii="Book Antiqua" w:eastAsia="Book Antiqua" w:hAnsi="Book Antiqua" w:cstheme="majorBidi"/>
        </w:rPr>
        <w:t>15%</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all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hospitalized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had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some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degrees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E4355A" w:rsidRPr="007A0A53">
        <w:rPr>
          <w:rFonts w:ascii="Book Antiqua" w:eastAsia="Book Antiqua" w:hAnsi="Book Antiqua" w:cstheme="majorBidi"/>
        </w:rPr>
        <w:t xml:space="preserve"> but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intensive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unit</w:t>
      </w:r>
      <w:r w:rsidR="00A949AC" w:rsidRPr="007A0A53">
        <w:rPr>
          <w:rFonts w:ascii="Book Antiqua" w:eastAsia="Book Antiqua" w:hAnsi="Book Antiqua" w:cstheme="majorBidi"/>
        </w:rPr>
        <w:t xml:space="preserve"> </w:t>
      </w:r>
      <w:r w:rsidR="00634A33" w:rsidRPr="007A0A53">
        <w:rPr>
          <w:rFonts w:ascii="Book Antiqua" w:eastAsia="Book Antiqua" w:hAnsi="Book Antiqua" w:cstheme="majorBidi"/>
        </w:rPr>
        <w:t>(</w:t>
      </w:r>
      <w:r w:rsidRPr="007A0A53">
        <w:rPr>
          <w:rFonts w:ascii="Book Antiqua" w:eastAsia="Book Antiqua" w:hAnsi="Book Antiqua" w:cstheme="majorBidi"/>
        </w:rPr>
        <w:t>ICU)</w:t>
      </w:r>
      <w:r w:rsidR="004A7DC9" w:rsidRPr="007A0A53">
        <w:rPr>
          <w:rFonts w:ascii="Book Antiqua" w:eastAsia="Book Antiqua" w:hAnsi="Book Antiqua" w:cstheme="majorBidi"/>
        </w:rPr>
        <w:t xml:space="preserve"> </w:t>
      </w:r>
      <w:r w:rsidR="006D4F01" w:rsidRPr="007A0A53">
        <w:rPr>
          <w:rFonts w:ascii="Book Antiqua" w:eastAsia="Book Antiqua" w:hAnsi="Book Antiqua" w:cstheme="majorBidi"/>
        </w:rPr>
        <w:t>experienced an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incidence</w:t>
      </w:r>
      <w:r w:rsidR="006D4F01" w:rsidRPr="007A0A53">
        <w:rPr>
          <w:rFonts w:ascii="Book Antiqua" w:eastAsia="Book Antiqua" w:hAnsi="Book Antiqua" w:cstheme="majorBidi"/>
        </w:rPr>
        <w:t xml:space="preserve"> that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would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exceed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50%</w:t>
      </w:r>
      <w:r w:rsidRPr="007A0A53">
        <w:rPr>
          <w:rFonts w:ascii="Book Antiqua" w:eastAsia="Book Antiqua" w:hAnsi="Book Antiqua" w:cstheme="majorBidi"/>
          <w:vertAlign w:val="superscript"/>
        </w:rPr>
        <w:t>[10]</w:t>
      </w:r>
      <w:r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p>
    <w:p w14:paraId="29274A9D" w14:textId="6D174F9A" w:rsidR="00A77B3E" w:rsidRPr="007A0A53" w:rsidRDefault="00785CD6" w:rsidP="00634A33">
      <w:pPr>
        <w:spacing w:line="360" w:lineRule="auto"/>
        <w:ind w:firstLineChars="200" w:firstLine="480"/>
        <w:jc w:val="both"/>
        <w:rPr>
          <w:rFonts w:ascii="Book Antiqua" w:hAnsi="Book Antiqua" w:cstheme="majorBidi"/>
        </w:rPr>
      </w:pP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hemodialysis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initiation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timing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depends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severity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6D4F01" w:rsidRPr="007A0A53">
        <w:rPr>
          <w:rFonts w:ascii="Book Antiqua" w:eastAsia="Book Antiqua" w:hAnsi="Book Antiqua" w:cstheme="majorBidi"/>
        </w:rPr>
        <w:t xml:space="preserve"> 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continuous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venous</w:t>
      </w:r>
      <w:r w:rsidR="005E70DA" w:rsidRPr="007A0A53">
        <w:rPr>
          <w:rFonts w:ascii="Book Antiqua" w:eastAsia="Book Antiqua" w:hAnsi="Book Antiqua" w:cstheme="majorBidi"/>
        </w:rPr>
        <w:t>-</w:t>
      </w:r>
      <w:r w:rsidRPr="007A0A53">
        <w:rPr>
          <w:rFonts w:ascii="Book Antiqua" w:eastAsia="Book Antiqua" w:hAnsi="Book Antiqua" w:cstheme="majorBidi"/>
        </w:rPr>
        <w:t>venous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hemodiafiltration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preferable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for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requiring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vasoactive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drug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infusion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and/or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having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hypervolemia.</w:t>
      </w:r>
      <w:r w:rsidR="005E70DA" w:rsidRPr="007A0A53">
        <w:rPr>
          <w:rFonts w:ascii="Book Antiqua" w:eastAsia="Book Antiqua" w:hAnsi="Book Antiqua" w:cstheme="majorBidi"/>
        </w:rPr>
        <w:t xml:space="preserve"> </w:t>
      </w:r>
    </w:p>
    <w:p w14:paraId="63663B3B" w14:textId="27E8F8DB" w:rsidR="00960B4E" w:rsidRPr="007A0A53" w:rsidRDefault="00785CD6" w:rsidP="00634A33">
      <w:pPr>
        <w:spacing w:line="360" w:lineRule="auto"/>
        <w:ind w:firstLineChars="200" w:firstLine="480"/>
        <w:jc w:val="both"/>
        <w:rPr>
          <w:rFonts w:ascii="Book Antiqua" w:eastAsia="Book Antiqua" w:hAnsi="Book Antiqua" w:cstheme="majorBidi"/>
          <w:b/>
          <w:bCs/>
        </w:rPr>
      </w:pP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transplant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recipients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considerable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risk</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for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development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due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chronic</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immunosuppression.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Patients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who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had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transplantation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6D4F01" w:rsidRPr="007A0A53">
        <w:rPr>
          <w:rFonts w:ascii="Book Antiqua" w:eastAsia="Book Antiqua" w:hAnsi="Book Antiqua" w:cstheme="majorBidi"/>
        </w:rPr>
        <w:t>develop</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lastRenderedPageBreak/>
        <w:t>COVID-19</w:t>
      </w:r>
      <w:r w:rsidR="004A7DC9" w:rsidRPr="007A0A53">
        <w:rPr>
          <w:rFonts w:ascii="Book Antiqua" w:eastAsia="Book Antiqua" w:hAnsi="Book Antiqua" w:cstheme="majorBidi"/>
        </w:rPr>
        <w:t xml:space="preserve"> </w:t>
      </w:r>
      <w:r w:rsidR="00960B4E" w:rsidRPr="007A0A53">
        <w:rPr>
          <w:rFonts w:ascii="Book Antiqua" w:eastAsia="Book Antiqua" w:hAnsi="Book Antiqua" w:cstheme="majorBidi"/>
        </w:rPr>
        <w:t>are</w:t>
      </w:r>
      <w:r w:rsidR="005E70DA" w:rsidRPr="007A0A53">
        <w:rPr>
          <w:rFonts w:ascii="Book Antiqua" w:eastAsia="Book Antiqua" w:hAnsi="Book Antiqua" w:cstheme="majorBidi"/>
        </w:rPr>
        <w:t xml:space="preserve"> </w:t>
      </w:r>
      <w:r w:rsidR="00960B4E" w:rsidRPr="007A0A53">
        <w:rPr>
          <w:rFonts w:ascii="Book Antiqua" w:eastAsia="Book Antiqua" w:hAnsi="Book Antiqua" w:cstheme="majorBidi"/>
        </w:rPr>
        <w:t>on</w:t>
      </w:r>
      <w:r w:rsidR="005E70DA" w:rsidRPr="007A0A53">
        <w:rPr>
          <w:rFonts w:ascii="Book Antiqua" w:eastAsia="Book Antiqua" w:hAnsi="Book Antiqua" w:cstheme="majorBidi"/>
        </w:rPr>
        <w:t xml:space="preserve"> </w:t>
      </w:r>
      <w:r w:rsidR="009D49FE" w:rsidRPr="007A0A53">
        <w:rPr>
          <w:rFonts w:ascii="Book Antiqua" w:eastAsia="Book Antiqua" w:hAnsi="Book Antiqua" w:cstheme="majorBidi"/>
        </w:rPr>
        <w:t>maintenance</w:t>
      </w:r>
      <w:r w:rsidR="005E70DA" w:rsidRPr="007A0A53">
        <w:rPr>
          <w:rFonts w:ascii="Book Antiqua" w:eastAsia="Book Antiqua" w:hAnsi="Book Antiqua" w:cstheme="majorBidi"/>
        </w:rPr>
        <w:t xml:space="preserve"> </w:t>
      </w:r>
      <w:r w:rsidR="009D49FE" w:rsidRPr="007A0A53">
        <w:rPr>
          <w:rFonts w:ascii="Book Antiqua" w:eastAsia="Book Antiqua" w:hAnsi="Book Antiqua" w:cstheme="majorBidi"/>
        </w:rPr>
        <w:t>immunosuppressant</w:t>
      </w:r>
      <w:r w:rsidR="005E70DA" w:rsidRPr="007A0A53">
        <w:rPr>
          <w:rFonts w:ascii="Book Antiqua" w:eastAsia="Book Antiqua" w:hAnsi="Book Antiqua" w:cstheme="majorBidi"/>
        </w:rPr>
        <w:t xml:space="preserve"> </w:t>
      </w:r>
      <w:r w:rsidR="00960B4E" w:rsidRPr="007A0A53">
        <w:rPr>
          <w:rFonts w:ascii="Book Antiqua" w:eastAsia="Book Antiqua" w:hAnsi="Book Antiqua" w:cstheme="majorBidi"/>
        </w:rPr>
        <w:t>drugs</w:t>
      </w:r>
      <w:r w:rsidR="005E70DA" w:rsidRPr="007A0A53">
        <w:rPr>
          <w:rFonts w:ascii="Book Antiqua" w:eastAsia="Book Antiqua" w:hAnsi="Book Antiqua" w:cstheme="majorBidi"/>
        </w:rPr>
        <w:t xml:space="preserve"> </w:t>
      </w:r>
      <w:r w:rsidR="009D49FE" w:rsidRPr="007A0A53">
        <w:rPr>
          <w:rFonts w:ascii="Book Antiqua" w:eastAsia="Book Antiqua" w:hAnsi="Book Antiqua" w:cstheme="majorBidi"/>
        </w:rPr>
        <w:t>including</w:t>
      </w:r>
      <w:r w:rsidR="005E70DA" w:rsidRPr="007A0A53">
        <w:rPr>
          <w:rFonts w:ascii="Book Antiqua" w:eastAsia="Book Antiqua" w:hAnsi="Book Antiqua" w:cstheme="majorBidi"/>
        </w:rPr>
        <w:t xml:space="preserve"> </w:t>
      </w:r>
      <w:r w:rsidR="009D49FE" w:rsidRPr="007A0A53">
        <w:rPr>
          <w:rFonts w:ascii="Book Antiqua" w:eastAsia="Book Antiqua" w:hAnsi="Book Antiqua" w:cstheme="majorBidi"/>
        </w:rPr>
        <w:t>corticosteroids</w:t>
      </w:r>
      <w:r w:rsidR="006D4F01" w:rsidRPr="007A0A53">
        <w:rPr>
          <w:rFonts w:ascii="Book Antiqua" w:eastAsia="Book Antiqua" w:hAnsi="Book Antiqua" w:cstheme="majorBidi"/>
        </w:rPr>
        <w:t xml:space="preserve"> and</w:t>
      </w:r>
      <w:r w:rsidR="005E70DA" w:rsidRPr="007A0A53">
        <w:rPr>
          <w:rFonts w:ascii="Book Antiqua" w:eastAsia="Book Antiqua" w:hAnsi="Book Antiqua" w:cstheme="majorBidi"/>
        </w:rPr>
        <w:t xml:space="preserve"> </w:t>
      </w:r>
      <w:r w:rsidR="00960B4E"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00960B4E" w:rsidRPr="007A0A53">
        <w:rPr>
          <w:rFonts w:ascii="Book Antiqua" w:eastAsia="Book Antiqua" w:hAnsi="Book Antiqua" w:cstheme="majorBidi"/>
        </w:rPr>
        <w:t>doses</w:t>
      </w:r>
      <w:r w:rsidR="005E70DA" w:rsidRPr="007A0A53">
        <w:rPr>
          <w:rFonts w:ascii="Book Antiqua" w:eastAsia="Book Antiqua" w:hAnsi="Book Antiqua" w:cstheme="majorBidi"/>
        </w:rPr>
        <w:t xml:space="preserve"> </w:t>
      </w:r>
      <w:r w:rsidR="00960B4E"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00960B4E" w:rsidRPr="007A0A53">
        <w:rPr>
          <w:rFonts w:ascii="Book Antiqua" w:eastAsia="Book Antiqua" w:hAnsi="Book Antiqua" w:cstheme="majorBidi"/>
        </w:rPr>
        <w:t>steroids</w:t>
      </w:r>
      <w:r w:rsidR="005E70DA" w:rsidRPr="007A0A53">
        <w:rPr>
          <w:rFonts w:ascii="Book Antiqua" w:eastAsia="Book Antiqua" w:hAnsi="Book Antiqua" w:cstheme="majorBidi"/>
        </w:rPr>
        <w:t xml:space="preserve"> </w:t>
      </w:r>
      <w:r w:rsidR="006D4F01" w:rsidRPr="007A0A53">
        <w:rPr>
          <w:rFonts w:ascii="Book Antiqua" w:eastAsia="Book Antiqua" w:hAnsi="Book Antiqua" w:cstheme="majorBidi"/>
        </w:rPr>
        <w:t>should</w:t>
      </w:r>
      <w:r w:rsidR="005E70DA" w:rsidRPr="007A0A53">
        <w:rPr>
          <w:rFonts w:ascii="Book Antiqua" w:eastAsia="Book Antiqua" w:hAnsi="Book Antiqua" w:cstheme="majorBidi"/>
        </w:rPr>
        <w:t xml:space="preserve"> </w:t>
      </w:r>
      <w:r w:rsidR="00960B4E" w:rsidRPr="007A0A53">
        <w:rPr>
          <w:rFonts w:ascii="Book Antiqua" w:eastAsia="Book Antiqua" w:hAnsi="Book Antiqua" w:cstheme="majorBidi"/>
        </w:rPr>
        <w:t>be</w:t>
      </w:r>
      <w:r w:rsidR="005E70DA" w:rsidRPr="007A0A53">
        <w:rPr>
          <w:rFonts w:ascii="Book Antiqua" w:eastAsia="Book Antiqua" w:hAnsi="Book Antiqua" w:cstheme="majorBidi"/>
        </w:rPr>
        <w:t xml:space="preserve"> </w:t>
      </w:r>
      <w:r w:rsidR="00960B4E" w:rsidRPr="007A0A53">
        <w:rPr>
          <w:rFonts w:ascii="Book Antiqua" w:eastAsia="Book Antiqua" w:hAnsi="Book Antiqua" w:cstheme="majorBidi"/>
        </w:rPr>
        <w:t>adjusted</w:t>
      </w:r>
      <w:r w:rsidR="005E70DA" w:rsidRPr="007A0A53">
        <w:rPr>
          <w:rFonts w:ascii="Book Antiqua" w:eastAsia="Book Antiqua" w:hAnsi="Book Antiqua" w:cstheme="majorBidi"/>
        </w:rPr>
        <w:t xml:space="preserve"> </w:t>
      </w:r>
      <w:r w:rsidR="00A029E9" w:rsidRPr="007A0A53">
        <w:rPr>
          <w:rFonts w:ascii="Book Antiqua" w:eastAsia="Book Antiqua" w:hAnsi="Book Antiqua" w:cstheme="majorBidi"/>
        </w:rPr>
        <w:t>for</w:t>
      </w:r>
      <w:r w:rsidR="005E70DA" w:rsidRPr="007A0A53">
        <w:rPr>
          <w:rFonts w:ascii="Book Antiqua" w:eastAsia="Book Antiqua" w:hAnsi="Book Antiqua" w:cstheme="majorBidi"/>
        </w:rPr>
        <w:t xml:space="preserve"> </w:t>
      </w:r>
      <w:r w:rsidR="00A029E9" w:rsidRPr="007A0A53">
        <w:rPr>
          <w:rFonts w:ascii="Book Antiqua" w:eastAsia="Book Antiqua" w:hAnsi="Book Antiqua" w:cstheme="majorBidi"/>
        </w:rPr>
        <w:t>every</w:t>
      </w:r>
      <w:r w:rsidR="005E70DA" w:rsidRPr="007A0A53">
        <w:rPr>
          <w:rFonts w:ascii="Book Antiqua" w:eastAsia="Book Antiqua" w:hAnsi="Book Antiqua" w:cstheme="majorBidi"/>
        </w:rPr>
        <w:t xml:space="preserve"> </w:t>
      </w:r>
      <w:r w:rsidR="00A029E9" w:rsidRPr="007A0A53">
        <w:rPr>
          <w:rFonts w:ascii="Book Antiqua" w:eastAsia="Book Antiqua" w:hAnsi="Book Antiqua" w:cstheme="majorBidi"/>
        </w:rPr>
        <w:t>case</w:t>
      </w:r>
      <w:r w:rsidR="005E70DA" w:rsidRPr="007A0A53">
        <w:rPr>
          <w:rFonts w:ascii="Book Antiqua" w:eastAsia="Book Antiqua" w:hAnsi="Book Antiqua" w:cstheme="majorBidi"/>
        </w:rPr>
        <w:t xml:space="preserve"> </w:t>
      </w:r>
      <w:r w:rsidR="00A029E9" w:rsidRPr="007A0A53">
        <w:rPr>
          <w:rFonts w:ascii="Book Antiqua" w:eastAsia="Book Antiqua" w:hAnsi="Book Antiqua" w:cstheme="majorBidi"/>
        </w:rPr>
        <w:t>independently</w:t>
      </w:r>
      <w:r w:rsidR="00A029E9" w:rsidRPr="007A0A53">
        <w:rPr>
          <w:rFonts w:ascii="Book Antiqua" w:eastAsia="Book Antiqua" w:hAnsi="Book Antiqua" w:cstheme="majorBidi"/>
          <w:b/>
          <w:bCs/>
        </w:rPr>
        <w:t>.</w:t>
      </w:r>
    </w:p>
    <w:p w14:paraId="63FB2A3C" w14:textId="77777777" w:rsidR="008D50E6" w:rsidRPr="007A0A53" w:rsidRDefault="008D50E6" w:rsidP="00C95CD5">
      <w:pPr>
        <w:spacing w:line="360" w:lineRule="auto"/>
        <w:jc w:val="both"/>
        <w:rPr>
          <w:rFonts w:ascii="Book Antiqua" w:hAnsi="Book Antiqua" w:cstheme="majorBidi"/>
        </w:rPr>
      </w:pPr>
    </w:p>
    <w:p w14:paraId="646CECC4" w14:textId="095C1255" w:rsidR="00621CD9" w:rsidRPr="007A0A53" w:rsidRDefault="00621CD9" w:rsidP="00C95CD5">
      <w:pPr>
        <w:spacing w:line="360" w:lineRule="auto"/>
        <w:jc w:val="both"/>
        <w:rPr>
          <w:rFonts w:ascii="Book Antiqua" w:hAnsi="Book Antiqua" w:cstheme="majorBidi"/>
          <w:b/>
          <w:bCs/>
          <w:u w:val="single"/>
        </w:rPr>
      </w:pPr>
      <w:r w:rsidRPr="007A0A53">
        <w:rPr>
          <w:rFonts w:ascii="Book Antiqua" w:eastAsia="Book Antiqua" w:hAnsi="Book Antiqua" w:cstheme="majorBidi"/>
          <w:b/>
          <w:bCs/>
          <w:u w:val="single"/>
        </w:rPr>
        <w:t>PATHOPHYSIOLOGY AND MECHANISM OF COVID-19-INDUCED AKI</w:t>
      </w:r>
    </w:p>
    <w:p w14:paraId="79A3954A" w14:textId="4D47855E" w:rsidR="005F6329" w:rsidRPr="007A0A53" w:rsidRDefault="00785CD6" w:rsidP="00C95CD5">
      <w:pPr>
        <w:spacing w:line="360" w:lineRule="auto"/>
        <w:jc w:val="both"/>
        <w:rPr>
          <w:rFonts w:ascii="Book Antiqua" w:hAnsi="Book Antiqua" w:cstheme="majorBidi"/>
          <w:lang w:eastAsia="zh-CN"/>
        </w:rPr>
      </w:pPr>
      <w:r w:rsidRPr="007A0A53">
        <w:rPr>
          <w:rFonts w:ascii="Book Antiqua" w:eastAsia="Book Antiqua" w:hAnsi="Book Antiqua" w:cstheme="majorBidi"/>
        </w:rPr>
        <w:t>Acute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injury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due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multifactorial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includ</w:t>
      </w:r>
      <w:r w:rsidR="006D4F01" w:rsidRPr="007A0A53">
        <w:rPr>
          <w:rFonts w:ascii="Book Antiqua" w:eastAsia="Book Antiqua" w:hAnsi="Book Antiqua" w:cstheme="majorBidi"/>
        </w:rPr>
        <w:t>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cardiovascular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comorbidity,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direct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effects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virus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dysregulation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immune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system,</w:t>
      </w:r>
      <w:r w:rsidR="005E70DA" w:rsidRPr="007A0A53">
        <w:rPr>
          <w:rFonts w:ascii="Book Antiqua" w:eastAsia="Book Antiqua" w:hAnsi="Book Antiqua" w:cstheme="majorBidi"/>
        </w:rPr>
        <w:t xml:space="preserve"> </w:t>
      </w:r>
      <w:proofErr w:type="spellStart"/>
      <w:r w:rsidRPr="007A0A53">
        <w:rPr>
          <w:rFonts w:ascii="Book Antiqua" w:eastAsia="Book Antiqua" w:hAnsi="Book Antiqua" w:cstheme="majorBidi"/>
        </w:rPr>
        <w:t>hypercoagulopathy</w:t>
      </w:r>
      <w:proofErr w:type="spellEnd"/>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endotheliosis.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Angiotensin-converting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enzyme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2</w:t>
      </w:r>
      <w:r w:rsidR="00A949AC" w:rsidRPr="007A0A53">
        <w:rPr>
          <w:rFonts w:ascii="Book Antiqua" w:eastAsia="Book Antiqua" w:hAnsi="Book Antiqua" w:cstheme="majorBidi"/>
        </w:rPr>
        <w:t xml:space="preserve"> </w:t>
      </w:r>
      <w:r w:rsidR="00634A33" w:rsidRPr="007A0A53">
        <w:rPr>
          <w:rFonts w:ascii="Book Antiqua" w:eastAsia="Book Antiqua" w:hAnsi="Book Antiqua" w:cstheme="majorBidi"/>
        </w:rPr>
        <w:t>(</w:t>
      </w:r>
      <w:r w:rsidRPr="007A0A53">
        <w:rPr>
          <w:rFonts w:ascii="Book Antiqua" w:eastAsia="Book Antiqua" w:hAnsi="Book Antiqua" w:cstheme="majorBidi"/>
        </w:rPr>
        <w:t>ACE2)</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transmembrane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protease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serine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2</w:t>
      </w:r>
      <w:r w:rsidR="00634A33" w:rsidRPr="007A0A53">
        <w:rPr>
          <w:rFonts w:ascii="Book Antiqua" w:hAnsi="Book Antiqua" w:cstheme="majorBidi" w:hint="eastAsia"/>
          <w:lang w:eastAsia="zh-CN"/>
        </w:rPr>
        <w:t xml:space="preserve"> </w:t>
      </w:r>
      <w:r w:rsidR="008D50E6" w:rsidRPr="007A0A53">
        <w:rPr>
          <w:rFonts w:ascii="Book Antiqua" w:eastAsia="Book Antiqua" w:hAnsi="Book Antiqua" w:cstheme="majorBidi"/>
        </w:rPr>
        <w:t>which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are</w:t>
      </w:r>
      <w:r w:rsidR="005E70DA" w:rsidRPr="007A0A53">
        <w:rPr>
          <w:rFonts w:ascii="Book Antiqua" w:eastAsia="Book Antiqua" w:hAnsi="Book Antiqua" w:cstheme="majorBidi"/>
        </w:rPr>
        <w:t xml:space="preserve"> </w:t>
      </w:r>
      <w:r w:rsidR="008D50E6" w:rsidRPr="007A0A53">
        <w:rPr>
          <w:rFonts w:ascii="Book Antiqua" w:eastAsia="Book Antiqua" w:hAnsi="Book Antiqua" w:cstheme="majorBidi"/>
        </w:rPr>
        <w:t>present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targeted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SARS-CoV-2</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causing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glomerulus,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podocytes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endothelial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cells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have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been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found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sites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for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viral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infection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resulting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podocyte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dysfunction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that</w:t>
      </w:r>
      <w:r w:rsidR="005E70DA" w:rsidRPr="007A0A53">
        <w:rPr>
          <w:rFonts w:ascii="Book Antiqua" w:eastAsia="Book Antiqua" w:hAnsi="Book Antiqua" w:cstheme="majorBidi"/>
        </w:rPr>
        <w:t xml:space="preserve"> </w:t>
      </w:r>
      <w:r w:rsidR="00467481" w:rsidRPr="007A0A53">
        <w:rPr>
          <w:rFonts w:ascii="Book Antiqua" w:eastAsia="Book Antiqua" w:hAnsi="Book Antiqua" w:cstheme="majorBidi"/>
        </w:rPr>
        <w:t>effects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glomerular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filtration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leading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proteinuria</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hematuria</w:t>
      </w:r>
      <w:r w:rsidR="00E9490E" w:rsidRPr="007A0A53">
        <w:rPr>
          <w:rFonts w:ascii="Book Antiqua" w:eastAsia="Book Antiqua" w:hAnsi="Book Antiqua" w:cstheme="majorBidi"/>
        </w:rPr>
        <w:t xml:space="preserve">. </w:t>
      </w:r>
      <w:r w:rsidRPr="007A0A53">
        <w:rPr>
          <w:rFonts w:ascii="Book Antiqua" w:eastAsia="Book Antiqua" w:hAnsi="Book Antiqua" w:cstheme="majorBidi"/>
        </w:rPr>
        <w:t>Viral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infection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endothelial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cells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leads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changes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glomerular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capillary</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hemostasis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that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cause</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fibrin</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thrombi.</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SARS-CoV-2</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was</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detected</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proximal</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tubular</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cells</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was</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attributed</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vacuolar</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degeneration</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loss</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of</w:t>
      </w:r>
      <w:r w:rsidR="00467481" w:rsidRPr="007A0A53">
        <w:rPr>
          <w:rFonts w:ascii="Book Antiqua" w:eastAsia="Book Antiqua" w:hAnsi="Book Antiqua" w:cstheme="majorBidi"/>
        </w:rPr>
        <w:t xml:space="preserve"> the</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brush</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border</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tubular</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epithelial</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cells</w:t>
      </w:r>
      <w:r w:rsidR="00467481"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r w:rsidR="00467481" w:rsidRPr="007A0A53">
        <w:rPr>
          <w:rFonts w:ascii="Book Antiqua" w:eastAsia="Book Antiqua" w:hAnsi="Book Antiqua" w:cstheme="majorBidi"/>
        </w:rPr>
        <w:t>T</w:t>
      </w:r>
      <w:r w:rsidRPr="007A0A53">
        <w:rPr>
          <w:rFonts w:ascii="Book Antiqua" w:eastAsia="Book Antiqua" w:hAnsi="Book Antiqua" w:cstheme="majorBidi"/>
        </w:rPr>
        <w: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tubular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lumen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contains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necrotic</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epithelium</w:t>
      </w:r>
      <w:r w:rsidR="00467481" w:rsidRPr="007A0A53">
        <w:rPr>
          <w:rFonts w:ascii="Book Antiqua" w:eastAsia="Book Antiqua" w:hAnsi="Book Antiqua" w:cstheme="majorBidi"/>
        </w:rPr>
        <w:t xml:space="preserve"> and the</w:t>
      </w:r>
      <w:r w:rsidR="005E70DA" w:rsidRPr="007A0A53">
        <w:rPr>
          <w:rFonts w:ascii="Book Antiqua" w:eastAsia="Book Antiqua" w:hAnsi="Book Antiqua" w:cstheme="majorBidi"/>
        </w:rPr>
        <w:t xml:space="preserve"> </w:t>
      </w:r>
      <w:proofErr w:type="spellStart"/>
      <w:r w:rsidRPr="007A0A53">
        <w:rPr>
          <w:rFonts w:ascii="Book Antiqua" w:eastAsia="Book Antiqua" w:hAnsi="Book Antiqua" w:cstheme="majorBidi"/>
        </w:rPr>
        <w:t>interstitium</w:t>
      </w:r>
      <w:proofErr w:type="spellEnd"/>
      <w:r w:rsidR="005E70DA" w:rsidRPr="007A0A53">
        <w:rPr>
          <w:rFonts w:ascii="Book Antiqua" w:eastAsia="Book Antiqua" w:hAnsi="Book Antiqua" w:cstheme="majorBidi"/>
        </w:rPr>
        <w:t xml:space="preserve"> </w:t>
      </w:r>
      <w:r w:rsidRPr="007A0A53">
        <w:rPr>
          <w:rFonts w:ascii="Book Antiqua" w:eastAsia="Book Antiqua" w:hAnsi="Book Antiqua" w:cstheme="majorBidi"/>
        </w:rPr>
        <w:t>shows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massive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macrophage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infiltration.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Other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non-viral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mechanism</w:t>
      </w:r>
      <w:r w:rsidR="00467481" w:rsidRPr="007A0A53">
        <w:rPr>
          <w:rFonts w:ascii="Book Antiqua" w:eastAsia="Book Antiqua" w:hAnsi="Book Antiqua" w:cstheme="majorBidi"/>
        </w:rPr>
        <w: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that</w:t>
      </w:r>
      <w:r w:rsidR="005E70DA" w:rsidRPr="007A0A53">
        <w:rPr>
          <w:rFonts w:ascii="Book Antiqua" w:eastAsia="Book Antiqua" w:hAnsi="Book Antiqua" w:cstheme="majorBidi"/>
        </w:rPr>
        <w:t xml:space="preserve"> </w:t>
      </w:r>
      <w:r w:rsidR="00787927" w:rsidRPr="007A0A53">
        <w:rPr>
          <w:rFonts w:ascii="Book Antiqua" w:eastAsia="Book Antiqua" w:hAnsi="Book Antiqua" w:cstheme="majorBidi"/>
        </w:rPr>
        <w:t>contribute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AKI</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includes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focal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segmental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glomerulosclerosis,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hemodynamic</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factors,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cardiac</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dysfunction,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high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levels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mechanical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ventilation,</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hypovolemia</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secondary</w:t>
      </w:r>
      <w:r w:rsidR="005E70DA" w:rsidRPr="007A0A53">
        <w:rPr>
          <w:rFonts w:ascii="Book Antiqua" w:eastAsia="Book Antiqua" w:hAnsi="Book Antiqua" w:cstheme="majorBidi"/>
        </w:rPr>
        <w:t xml:space="preserve"> </w:t>
      </w:r>
      <w:r w:rsidR="005F6329"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decreased</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fluid</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intake,</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fever,</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sepsis</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use</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nephrotoxic</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antibiotics.</w:t>
      </w:r>
      <w:r w:rsidR="005E70DA" w:rsidRPr="007A0A53">
        <w:rPr>
          <w:rFonts w:ascii="Book Antiqua" w:eastAsia="Book Antiqua" w:hAnsi="Book Antiqua" w:cstheme="majorBidi"/>
        </w:rPr>
        <w:t xml:space="preserve"> </w:t>
      </w:r>
    </w:p>
    <w:p w14:paraId="491F3C59" w14:textId="77777777" w:rsidR="00634A33" w:rsidRPr="007A0A53" w:rsidRDefault="00634A33" w:rsidP="00C95CD5">
      <w:pPr>
        <w:spacing w:line="360" w:lineRule="auto"/>
        <w:jc w:val="both"/>
        <w:rPr>
          <w:rFonts w:ascii="Book Antiqua" w:hAnsi="Book Antiqua" w:cstheme="majorBidi"/>
          <w:lang w:eastAsia="zh-CN"/>
        </w:rPr>
      </w:pPr>
    </w:p>
    <w:p w14:paraId="131BBA93" w14:textId="5DE6A0C1" w:rsidR="00634A33" w:rsidRPr="007A0A53" w:rsidRDefault="00785CD6" w:rsidP="00C95CD5">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Cardiac</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factors</w:t>
      </w:r>
    </w:p>
    <w:p w14:paraId="13A337F0" w14:textId="768D60C0" w:rsidR="00C06E84" w:rsidRPr="007A0A53" w:rsidRDefault="008F0A33" w:rsidP="00C95CD5">
      <w:pPr>
        <w:spacing w:line="360" w:lineRule="auto"/>
        <w:jc w:val="both"/>
        <w:rPr>
          <w:rFonts w:ascii="Book Antiqua" w:hAnsi="Book Antiqua" w:cstheme="majorBidi"/>
          <w:bCs/>
          <w:lang w:eastAsia="zh-CN"/>
        </w:rPr>
      </w:pPr>
      <w:r w:rsidRPr="007A0A53">
        <w:rPr>
          <w:rFonts w:ascii="Book Antiqua" w:eastAsia="Book Antiqua" w:hAnsi="Book Antiqua" w:cstheme="majorBidi"/>
        </w:rPr>
        <w:t>COVID</w:t>
      </w:r>
      <w:r w:rsidR="00785CD6" w:rsidRPr="007A0A53">
        <w:rPr>
          <w:rFonts w:ascii="Book Antiqua" w:eastAsia="Book Antiqua" w:hAnsi="Book Antiqua" w:cstheme="majorBidi"/>
        </w:rPr>
        <w:t>-19</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pneumonia</w:t>
      </w:r>
      <w:r w:rsidR="005E70DA" w:rsidRPr="007A0A53">
        <w:rPr>
          <w:rFonts w:ascii="Book Antiqua" w:eastAsia="Book Antiqua" w:hAnsi="Book Antiqua" w:cstheme="majorBidi"/>
        </w:rPr>
        <w:t xml:space="preserve"> </w:t>
      </w:r>
      <w:r w:rsidR="00467481" w:rsidRPr="007A0A53">
        <w:rPr>
          <w:rFonts w:ascii="Book Antiqua" w:eastAsia="Book Antiqua" w:hAnsi="Book Antiqua" w:cstheme="majorBidi"/>
        </w:rPr>
        <w:t>can</w:t>
      </w:r>
      <w:r w:rsidR="005E70DA" w:rsidRPr="007A0A53">
        <w:rPr>
          <w:rFonts w:ascii="Book Antiqua" w:eastAsia="Book Antiqua" w:hAnsi="Book Antiqua" w:cstheme="majorBidi"/>
        </w:rPr>
        <w:t xml:space="preserve"> </w:t>
      </w:r>
      <w:r w:rsidR="00F07AB8" w:rsidRPr="007A0A53">
        <w:rPr>
          <w:rFonts w:ascii="Book Antiqua" w:eastAsia="Book Antiqua" w:hAnsi="Book Antiqua" w:cstheme="majorBidi"/>
        </w:rPr>
        <w:t>cause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right</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ventricular</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failure</w:t>
      </w:r>
      <w:r w:rsidR="004A7DC9" w:rsidRPr="007A0A53">
        <w:rPr>
          <w:rFonts w:ascii="Book Antiqua" w:eastAsia="Book Antiqua" w:hAnsi="Book Antiqua" w:cstheme="majorBidi"/>
        </w:rPr>
        <w:t xml:space="preserve"> </w:t>
      </w:r>
      <w:r w:rsidR="00467481" w:rsidRPr="007A0A53">
        <w:rPr>
          <w:rFonts w:ascii="Book Antiqua" w:eastAsia="Book Antiqua" w:hAnsi="Book Antiqua" w:cstheme="majorBidi"/>
        </w:rPr>
        <w:t>and</w:t>
      </w:r>
      <w:r w:rsidR="00F07AB8" w:rsidRPr="007A0A53">
        <w:rPr>
          <w:rFonts w:ascii="Book Antiqua" w:eastAsia="Book Antiqua" w:hAnsi="Book Antiqua" w:cstheme="majorBidi"/>
        </w:rPr>
        <w:t xml:space="preserve"> lead</w:t>
      </w:r>
      <w:r w:rsidR="005E70DA" w:rsidRPr="007A0A53">
        <w:rPr>
          <w:rFonts w:ascii="Book Antiqua" w:eastAsia="Book Antiqua" w:hAnsi="Book Antiqua" w:cstheme="majorBidi"/>
        </w:rPr>
        <w:t xml:space="preserve"> </w:t>
      </w:r>
      <w:r w:rsidR="00C06E84"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kidney</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congestion</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and</w:t>
      </w:r>
      <w:r w:rsidR="00F07AB8" w:rsidRPr="007A0A53">
        <w:rPr>
          <w:rFonts w:ascii="Book Antiqua" w:eastAsia="Book Antiqua" w:hAnsi="Book Antiqua" w:cstheme="majorBidi"/>
        </w:rPr>
        <w:t xml:space="preserve"> finally</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AKI.</w:t>
      </w:r>
      <w:r w:rsidR="005E70DA" w:rsidRPr="007A0A53">
        <w:rPr>
          <w:rFonts w:ascii="Book Antiqua" w:eastAsia="Book Antiqua" w:hAnsi="Book Antiqua" w:cstheme="majorBidi"/>
          <w:i/>
          <w:iCs/>
        </w:rPr>
        <w:t xml:space="preserve"> </w:t>
      </w:r>
      <w:r w:rsidR="00BF778A" w:rsidRPr="007A0A53">
        <w:rPr>
          <w:rFonts w:ascii="Book Antiqua" w:eastAsia="Book Antiqua" w:hAnsi="Book Antiqua" w:cstheme="majorBidi"/>
        </w:rPr>
        <w:t>Left</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ventricular</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dysfunction</w:t>
      </w:r>
      <w:r w:rsidR="00F07AB8" w:rsidRPr="007A0A53">
        <w:rPr>
          <w:rFonts w:ascii="Book Antiqua" w:eastAsia="Book Antiqua" w:hAnsi="Book Antiqua" w:cstheme="majorBidi"/>
        </w:rPr>
        <w:t xml:space="preserve"> can</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lead</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hypotension,</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decreased</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cardiac</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output</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hypo</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perfusion</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kidneys</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ultimately</w:t>
      </w:r>
      <w:r w:rsidR="005E70DA" w:rsidRPr="007A0A53">
        <w:rPr>
          <w:rFonts w:ascii="Book Antiqua" w:eastAsia="Book Antiqua" w:hAnsi="Book Antiqua" w:cstheme="majorBidi"/>
        </w:rPr>
        <w:t xml:space="preserve"> </w:t>
      </w:r>
      <w:r w:rsidR="00BF778A" w:rsidRPr="007A0A53">
        <w:rPr>
          <w:rFonts w:ascii="Book Antiqua" w:eastAsia="Book Antiqua" w:hAnsi="Book Antiqua" w:cstheme="majorBidi"/>
        </w:rPr>
        <w:t>AKI</w:t>
      </w:r>
      <w:r w:rsidR="00F45984" w:rsidRPr="007A0A53">
        <w:rPr>
          <w:rFonts w:ascii="Book Antiqua" w:eastAsia="Book Antiqua" w:hAnsi="Book Antiqua" w:cstheme="majorBidi"/>
          <w:vertAlign w:val="superscript"/>
        </w:rPr>
        <w:t>[</w:t>
      </w:r>
      <w:r w:rsidR="00BF778A" w:rsidRPr="007A0A53">
        <w:rPr>
          <w:rFonts w:ascii="Book Antiqua" w:eastAsia="Book Antiqua" w:hAnsi="Book Antiqua" w:cstheme="majorBidi"/>
          <w:vertAlign w:val="superscript"/>
        </w:rPr>
        <w:t>4]</w:t>
      </w:r>
      <w:r w:rsidR="00BF778A" w:rsidRPr="007A0A53">
        <w:rPr>
          <w:rFonts w:ascii="Book Antiqua" w:eastAsia="Book Antiqua" w:hAnsi="Book Antiqua" w:cstheme="majorBidi"/>
          <w:bCs/>
        </w:rPr>
        <w:t>.</w:t>
      </w:r>
    </w:p>
    <w:p w14:paraId="73B1EA98" w14:textId="77777777" w:rsidR="00634A33" w:rsidRPr="007A0A53" w:rsidRDefault="00634A33" w:rsidP="00C95CD5">
      <w:pPr>
        <w:spacing w:line="360" w:lineRule="auto"/>
        <w:jc w:val="both"/>
        <w:rPr>
          <w:rFonts w:ascii="Book Antiqua" w:hAnsi="Book Antiqua" w:cstheme="majorBidi"/>
          <w:bCs/>
          <w:strike/>
          <w:lang w:eastAsia="zh-CN"/>
        </w:rPr>
      </w:pPr>
    </w:p>
    <w:p w14:paraId="0D60E2AD" w14:textId="41BB1A85" w:rsidR="00634A33" w:rsidRPr="007A0A53" w:rsidRDefault="008B47EE" w:rsidP="00C95CD5">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Direct</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effects</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of</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COVID-19</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virus</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on</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the</w:t>
      </w:r>
      <w:r w:rsidR="005E70DA" w:rsidRPr="007A0A53">
        <w:rPr>
          <w:rFonts w:ascii="Book Antiqua" w:eastAsia="Book Antiqua" w:hAnsi="Book Antiqua" w:cstheme="majorBidi"/>
          <w:b/>
          <w:bCs/>
          <w:i/>
          <w:iCs/>
        </w:rPr>
        <w:t xml:space="preserve"> </w:t>
      </w:r>
      <w:r w:rsidR="004B54CF" w:rsidRPr="007A0A53">
        <w:rPr>
          <w:rFonts w:ascii="Book Antiqua" w:eastAsia="Book Antiqua" w:hAnsi="Book Antiqua" w:cstheme="majorBidi"/>
          <w:b/>
          <w:bCs/>
          <w:i/>
          <w:iCs/>
        </w:rPr>
        <w:t>ki</w:t>
      </w:r>
      <w:r w:rsidR="00ED2D9F" w:rsidRPr="007A0A53">
        <w:rPr>
          <w:rFonts w:ascii="Book Antiqua" w:eastAsia="Book Antiqua" w:hAnsi="Book Antiqua" w:cstheme="majorBidi"/>
          <w:b/>
          <w:bCs/>
          <w:i/>
          <w:iCs/>
        </w:rPr>
        <w:t>dne</w:t>
      </w:r>
      <w:r w:rsidR="004B54CF" w:rsidRPr="007A0A53">
        <w:rPr>
          <w:rFonts w:ascii="Book Antiqua" w:eastAsia="Book Antiqua" w:hAnsi="Book Antiqua" w:cstheme="majorBidi"/>
          <w:b/>
          <w:bCs/>
          <w:i/>
          <w:iCs/>
        </w:rPr>
        <w:t>y</w:t>
      </w:r>
    </w:p>
    <w:p w14:paraId="77A5B5FF" w14:textId="65FD5216" w:rsidR="008F0878" w:rsidRPr="007A0A53" w:rsidRDefault="004B54CF" w:rsidP="00C95CD5">
      <w:pPr>
        <w:spacing w:line="360" w:lineRule="auto"/>
        <w:jc w:val="both"/>
        <w:rPr>
          <w:rFonts w:ascii="Book Antiqua" w:hAnsi="Book Antiqua" w:cstheme="majorBidi"/>
          <w:lang w:eastAsia="zh-CN"/>
        </w:rPr>
      </w:pP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virus</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particles</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were</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reported</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be</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present</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renal</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endothelial</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cells,</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indicating</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viraemia</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as</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a</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cause</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endothelial</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damage</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a</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probable</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contributor</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SARS-CoV-2</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infect</w:t>
      </w:r>
      <w:r w:rsidR="00F07AB8" w:rsidRPr="007A0A53">
        <w:rPr>
          <w:rFonts w:ascii="Book Antiqua" w:eastAsia="Book Antiqua" w:hAnsi="Book Antiqua" w:cstheme="majorBidi"/>
        </w:rPr>
        <w:t>ing</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renal</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tubular</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epithelium</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podocytes</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through</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ACE2</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caus</w:t>
      </w:r>
      <w:r w:rsidR="00F07AB8" w:rsidRPr="007A0A53">
        <w:rPr>
          <w:rFonts w:ascii="Book Antiqua" w:eastAsia="Book Antiqua" w:hAnsi="Book Antiqua" w:cstheme="majorBidi"/>
        </w:rPr>
        <w:t>ing</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acute</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lastRenderedPageBreak/>
        <w:t>tubular</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necrosis,</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collapsing</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glomerulopathy,</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mitochondrial</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dysfunction,</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protein</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leakage</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Bowman’s</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capsule</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protein</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reabsorption</w:t>
      </w:r>
      <w:r w:rsidR="005E70DA" w:rsidRPr="007A0A53">
        <w:rPr>
          <w:rFonts w:ascii="Book Antiqua" w:eastAsia="Book Antiqua" w:hAnsi="Book Antiqua" w:cstheme="majorBidi"/>
        </w:rPr>
        <w:t xml:space="preserve"> </w:t>
      </w:r>
      <w:r w:rsidR="008F0878" w:rsidRPr="007A0A53">
        <w:rPr>
          <w:rFonts w:ascii="Book Antiqua" w:eastAsia="Book Antiqua" w:hAnsi="Book Antiqua" w:cstheme="majorBidi"/>
        </w:rPr>
        <w:t>vacuoles</w:t>
      </w:r>
      <w:r w:rsidR="00F45984" w:rsidRPr="007A0A53">
        <w:rPr>
          <w:rFonts w:ascii="Book Antiqua" w:eastAsia="Book Antiqua" w:hAnsi="Book Antiqua" w:cstheme="majorBidi"/>
          <w:vertAlign w:val="superscript"/>
        </w:rPr>
        <w:t>[</w:t>
      </w:r>
      <w:r w:rsidR="008F0878" w:rsidRPr="007A0A53">
        <w:rPr>
          <w:rFonts w:ascii="Book Antiqua" w:eastAsia="Book Antiqua" w:hAnsi="Book Antiqua" w:cstheme="majorBidi"/>
          <w:vertAlign w:val="superscript"/>
        </w:rPr>
        <w:t>5</w:t>
      </w:r>
      <w:r w:rsidR="00634A33" w:rsidRPr="007A0A53">
        <w:rPr>
          <w:rFonts w:ascii="Book Antiqua" w:hAnsi="Book Antiqua" w:cstheme="majorBidi" w:hint="eastAsia"/>
          <w:vertAlign w:val="superscript"/>
          <w:lang w:eastAsia="zh-CN"/>
        </w:rPr>
        <w:t>-</w:t>
      </w:r>
      <w:r w:rsidR="008F0878" w:rsidRPr="007A0A53">
        <w:rPr>
          <w:rFonts w:ascii="Book Antiqua" w:eastAsia="Book Antiqua" w:hAnsi="Book Antiqua" w:cstheme="majorBidi"/>
          <w:vertAlign w:val="superscript"/>
        </w:rPr>
        <w:t>7]</w:t>
      </w:r>
      <w:r w:rsidR="008F0878"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p>
    <w:p w14:paraId="39D346A7" w14:textId="77777777" w:rsidR="00634A33" w:rsidRPr="007A0A53" w:rsidRDefault="00634A33" w:rsidP="00C95CD5">
      <w:pPr>
        <w:spacing w:line="360" w:lineRule="auto"/>
        <w:jc w:val="both"/>
        <w:rPr>
          <w:rFonts w:ascii="Book Antiqua" w:hAnsi="Book Antiqua" w:cstheme="majorBidi"/>
          <w:b/>
          <w:bCs/>
          <w:strike/>
          <w:lang w:eastAsia="zh-CN"/>
        </w:rPr>
      </w:pPr>
    </w:p>
    <w:p w14:paraId="2F45EA58" w14:textId="77777777" w:rsidR="00634A33" w:rsidRPr="007A0A53" w:rsidRDefault="00785CD6" w:rsidP="00C95CD5">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Cytokine</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stroke</w:t>
      </w:r>
    </w:p>
    <w:p w14:paraId="2B43E03D" w14:textId="5E035A6F" w:rsidR="00A77B3E" w:rsidRPr="007A0A53" w:rsidRDefault="00D13F5F" w:rsidP="00C95CD5">
      <w:pPr>
        <w:spacing w:line="360" w:lineRule="auto"/>
        <w:jc w:val="both"/>
        <w:rPr>
          <w:rFonts w:ascii="Book Antiqua" w:hAnsi="Book Antiqua" w:cstheme="majorBidi"/>
          <w:lang w:eastAsia="zh-CN"/>
        </w:rPr>
      </w:pPr>
      <w:r w:rsidRPr="007A0A53">
        <w:rPr>
          <w:rFonts w:ascii="Book Antiqua" w:eastAsia="Book Antiqua" w:hAnsi="Book Antiqua" w:cstheme="majorBidi"/>
        </w:rPr>
        <w:t xml:space="preserve"> Cytokines can</w:t>
      </w:r>
      <w:r w:rsidR="005E70DA" w:rsidRPr="007A0A53">
        <w:rPr>
          <w:rFonts w:ascii="Book Antiqua" w:eastAsia="Book Antiqua" w:hAnsi="Book Antiqua" w:cstheme="majorBidi"/>
          <w:b/>
          <w:bCs/>
        </w:rPr>
        <w:t xml:space="preserve"> </w:t>
      </w:r>
      <w:r w:rsidR="00785CD6" w:rsidRPr="007A0A53">
        <w:rPr>
          <w:rFonts w:ascii="Book Antiqua" w:eastAsia="Book Antiqua" w:hAnsi="Book Antiqua" w:cstheme="majorBidi"/>
        </w:rPr>
        <w:t>alter</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immune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response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and</w:t>
      </w:r>
      <w:r w:rsidRPr="007A0A53">
        <w:rPr>
          <w:rFonts w:ascii="Book Antiqua" w:eastAsia="Book Antiqua" w:hAnsi="Book Antiqua" w:cstheme="majorBidi"/>
        </w:rPr>
        <w:t xml:space="preserve"> the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development</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lymphopenia</w:t>
      </w:r>
      <w:r w:rsidR="00ED2D9F"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Hypercoagulability</w:t>
      </w:r>
      <w:r w:rsidRPr="007A0A53">
        <w:rPr>
          <w:rFonts w:ascii="Book Antiqua" w:eastAsia="Book Antiqua" w:hAnsi="Book Antiqua" w:cstheme="majorBidi"/>
        </w:rPr>
        <w:t xml:space="preserve"> occurs</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that</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will</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cause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microthrombi</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proofErr w:type="spellStart"/>
      <w:r w:rsidR="00785CD6" w:rsidRPr="007A0A53">
        <w:rPr>
          <w:rFonts w:ascii="Book Antiqua" w:eastAsia="Book Antiqua" w:hAnsi="Book Antiqua" w:cstheme="majorBidi"/>
        </w:rPr>
        <w:t>microemboli</w:t>
      </w:r>
      <w:proofErr w:type="spellEnd"/>
      <w:r w:rsidRPr="007A0A53">
        <w:rPr>
          <w:rFonts w:ascii="Book Antiqua" w:eastAsia="Book Antiqua" w:hAnsi="Book Antiqua" w:cstheme="majorBidi"/>
        </w:rPr>
        <w:t xml:space="preserve"> ultimately leading to stroke.</w:t>
      </w:r>
    </w:p>
    <w:p w14:paraId="2133A62B" w14:textId="77777777" w:rsidR="00634A33" w:rsidRPr="007A0A53" w:rsidRDefault="00634A33" w:rsidP="00C95CD5">
      <w:pPr>
        <w:spacing w:line="360" w:lineRule="auto"/>
        <w:jc w:val="both"/>
        <w:rPr>
          <w:rFonts w:ascii="Book Antiqua" w:hAnsi="Book Antiqua" w:cstheme="majorBidi"/>
          <w:lang w:eastAsia="zh-CN"/>
        </w:rPr>
      </w:pPr>
    </w:p>
    <w:p w14:paraId="58A0B518" w14:textId="77777777" w:rsidR="00634A33" w:rsidRPr="007A0A53" w:rsidRDefault="00785CD6" w:rsidP="00C95CD5">
      <w:pPr>
        <w:spacing w:line="360" w:lineRule="auto"/>
        <w:jc w:val="both"/>
        <w:rPr>
          <w:rFonts w:ascii="Book Antiqua" w:hAnsi="Book Antiqua" w:cstheme="majorBidi"/>
          <w:b/>
          <w:bCs/>
          <w:i/>
          <w:iCs/>
          <w:lang w:eastAsia="zh-CN"/>
        </w:rPr>
      </w:pPr>
      <w:proofErr w:type="spellStart"/>
      <w:r w:rsidRPr="007A0A53">
        <w:rPr>
          <w:rFonts w:ascii="Book Antiqua" w:eastAsia="Book Antiqua" w:hAnsi="Book Antiqua" w:cstheme="majorBidi"/>
          <w:b/>
          <w:bCs/>
          <w:i/>
          <w:iCs/>
        </w:rPr>
        <w:t>Rhabdomyosis</w:t>
      </w:r>
      <w:proofErr w:type="spellEnd"/>
    </w:p>
    <w:p w14:paraId="65FE4D83" w14:textId="3D7461BE" w:rsidR="00B433BD" w:rsidRPr="007A0A53" w:rsidRDefault="00785CD6" w:rsidP="00C95CD5">
      <w:pPr>
        <w:spacing w:line="360" w:lineRule="auto"/>
        <w:jc w:val="both"/>
        <w:rPr>
          <w:rFonts w:ascii="Book Antiqua" w:hAnsi="Book Antiqua" w:cstheme="majorBidi"/>
          <w:lang w:eastAsia="zh-CN"/>
        </w:rPr>
      </w:pPr>
      <w:r w:rsidRPr="007A0A53">
        <w:rPr>
          <w:rFonts w:ascii="Book Antiqua" w:eastAsia="Book Antiqua" w:hAnsi="Book Antiqua" w:cstheme="majorBidi"/>
        </w:rPr>
        <w:t>Severe</w:t>
      </w:r>
      <w:r w:rsidR="005E70DA" w:rsidRPr="007A0A53">
        <w:rPr>
          <w:rFonts w:ascii="Book Antiqua" w:eastAsia="Book Antiqua" w:hAnsi="Book Antiqua" w:cstheme="majorBidi"/>
          <w:b/>
          <w:bCs/>
        </w:rPr>
        <w:t xml:space="preserve"> </w:t>
      </w:r>
      <w:r w:rsidRPr="007A0A53">
        <w:rPr>
          <w:rFonts w:ascii="Book Antiqua" w:eastAsia="Book Antiqua" w:hAnsi="Book Antiqua" w:cstheme="majorBidi"/>
        </w:rPr>
        <w:t>COVID-19</w:t>
      </w:r>
      <w:r w:rsidR="005E70DA" w:rsidRPr="007A0A53">
        <w:rPr>
          <w:rFonts w:ascii="Book Antiqua" w:eastAsia="Book Antiqua" w:hAnsi="Book Antiqua" w:cstheme="majorBidi"/>
        </w:rPr>
        <w:t xml:space="preserve"> </w:t>
      </w:r>
      <w:r w:rsidR="00D13F5F" w:rsidRPr="007A0A53">
        <w:rPr>
          <w:rFonts w:ascii="Book Antiqua" w:eastAsia="Book Antiqua" w:hAnsi="Book Antiqua" w:cstheme="majorBidi"/>
        </w:rPr>
        <w:t>can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lead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skeletal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muscle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damage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leading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myoglobulin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release</w:t>
      </w:r>
      <w:r w:rsidR="005E70DA" w:rsidRPr="007A0A53">
        <w:rPr>
          <w:rFonts w:ascii="Book Antiqua" w:eastAsia="Book Antiqua" w:hAnsi="Book Antiqua" w:cstheme="majorBidi"/>
        </w:rPr>
        <w:t xml:space="preserve"> </w:t>
      </w:r>
      <w:r w:rsidR="00D13F5F" w:rsidRPr="007A0A53">
        <w:rPr>
          <w:rFonts w:ascii="Book Antiqua" w:eastAsia="Book Antiqua" w:hAnsi="Book Antiqua" w:cstheme="majorBidi"/>
        </w:rPr>
        <w:t>which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induces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renal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damage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through</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formation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pigment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casts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that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cause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tubular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obstruction</w:t>
      </w:r>
      <w:r w:rsidR="00D13F5F" w:rsidRPr="007A0A53">
        <w:rPr>
          <w:rFonts w:ascii="Book Antiqua" w:eastAsia="Book Antiqua" w:hAnsi="Book Antiqua" w:cstheme="majorBidi"/>
        </w:rPr>
        <w:t xml:space="preserve"> 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iron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release</w:t>
      </w:r>
      <w:r w:rsidR="00D13F5F" w:rsidRPr="007A0A53">
        <w:rPr>
          <w:rFonts w:ascii="Book Antiqua" w:eastAsia="Book Antiqua" w:hAnsi="Book Antiqua" w:cstheme="majorBidi"/>
        </w:rPr>
        <w:t xml:space="preserve"> that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has</w:t>
      </w:r>
      <w:r w:rsidR="00D13F5F" w:rsidRPr="007A0A53">
        <w:rPr>
          <w:rFonts w:ascii="Book Antiqua" w:eastAsia="Book Antiqua" w:hAnsi="Book Antiqua" w:cstheme="majorBidi"/>
        </w:rPr>
        <w:t xml:space="preserve"> a</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direct</w:t>
      </w:r>
      <w:r w:rsidR="004A7DC9" w:rsidRPr="007A0A53">
        <w:rPr>
          <w:rFonts w:ascii="Book Antiqua" w:eastAsia="Book Antiqua" w:hAnsi="Book Antiqua" w:cstheme="majorBidi"/>
        </w:rPr>
        <w:t xml:space="preserve"> </w:t>
      </w:r>
      <w:r w:rsidR="00D13F5F" w:rsidRPr="007A0A53">
        <w:rPr>
          <w:rFonts w:ascii="Book Antiqua" w:eastAsia="Book Antiqua" w:hAnsi="Book Antiqua" w:cstheme="majorBidi"/>
        </w:rPr>
        <w:t xml:space="preserve">effect on </w:t>
      </w:r>
      <w:r w:rsidRPr="007A0A53">
        <w:rPr>
          <w:rFonts w:ascii="Book Antiqua" w:eastAsia="Book Antiqua" w:hAnsi="Book Antiqua" w:cstheme="majorBidi"/>
        </w:rPr>
        <w:t>tubular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toxicity</w:t>
      </w:r>
      <w:r w:rsidR="00D13F5F" w:rsidRPr="007A0A53">
        <w:rPr>
          <w:rFonts w:ascii="Book Antiqua" w:eastAsia="Book Antiqua" w:hAnsi="Book Antiqua" w:cstheme="majorBidi"/>
        </w:rPr>
        <w:t>.</w:t>
      </w:r>
      <w:r w:rsidR="005E70DA" w:rsidRPr="007A0A53">
        <w:rPr>
          <w:rFonts w:ascii="Book Antiqua" w:eastAsia="Book Antiqua" w:hAnsi="Book Antiqua" w:cstheme="majorBidi"/>
        </w:rPr>
        <w:t xml:space="preserve"> </w:t>
      </w:r>
      <w:r w:rsidR="00D13F5F" w:rsidRPr="007A0A53">
        <w:rPr>
          <w:rFonts w:ascii="Book Antiqua" w:eastAsia="Book Antiqua" w:hAnsi="Book Antiqua" w:cstheme="majorBidi"/>
        </w:rPr>
        <w:t>M</w:t>
      </w:r>
      <w:r w:rsidRPr="007A0A53">
        <w:rPr>
          <w:rFonts w:ascii="Book Antiqua" w:eastAsia="Book Antiqua" w:hAnsi="Book Antiqua" w:cstheme="majorBidi"/>
        </w:rPr>
        <w:t>yoglobulin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casts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ha</w:t>
      </w:r>
      <w:r w:rsidR="00D13F5F" w:rsidRPr="007A0A53">
        <w:rPr>
          <w:rFonts w:ascii="Book Antiqua" w:eastAsia="Book Antiqua" w:hAnsi="Book Antiqua" w:cstheme="majorBidi"/>
        </w:rPr>
        <w:t>ve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been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demonstrated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renal</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tubules</w:t>
      </w:r>
      <w:r w:rsidR="00F45984" w:rsidRPr="007A0A53">
        <w:rPr>
          <w:rFonts w:ascii="Book Antiqua" w:eastAsia="Book Antiqua" w:hAnsi="Book Antiqua" w:cstheme="majorBidi"/>
          <w:vertAlign w:val="superscript"/>
        </w:rPr>
        <w:t>[</w:t>
      </w:r>
      <w:r w:rsidRPr="007A0A53">
        <w:rPr>
          <w:rFonts w:ascii="Book Antiqua" w:eastAsia="Book Antiqua" w:hAnsi="Book Antiqua" w:cstheme="majorBidi"/>
          <w:vertAlign w:val="superscript"/>
        </w:rPr>
        <w:t>8,9]</w:t>
      </w:r>
      <w:r w:rsidRPr="007A0A53">
        <w:rPr>
          <w:rFonts w:ascii="Book Antiqua" w:eastAsia="Book Antiqua" w:hAnsi="Book Antiqua" w:cstheme="majorBidi"/>
        </w:rPr>
        <w:t>.</w:t>
      </w:r>
    </w:p>
    <w:p w14:paraId="659CCBFF" w14:textId="77777777" w:rsidR="00634A33" w:rsidRPr="007A0A53" w:rsidRDefault="00634A33" w:rsidP="00C95CD5">
      <w:pPr>
        <w:spacing w:line="360" w:lineRule="auto"/>
        <w:jc w:val="both"/>
        <w:rPr>
          <w:rFonts w:ascii="Book Antiqua" w:hAnsi="Book Antiqua" w:cstheme="majorBidi"/>
          <w:lang w:eastAsia="zh-CN"/>
        </w:rPr>
      </w:pPr>
    </w:p>
    <w:p w14:paraId="1402BF16" w14:textId="77777777" w:rsidR="00634A33" w:rsidRPr="007A0A53" w:rsidRDefault="00594982" w:rsidP="00C95CD5">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Sepsis</w:t>
      </w:r>
    </w:p>
    <w:p w14:paraId="67F0941F" w14:textId="311EBDAF" w:rsidR="00774972" w:rsidRPr="007A0A53" w:rsidRDefault="00774972" w:rsidP="00C95CD5">
      <w:pPr>
        <w:spacing w:line="360" w:lineRule="auto"/>
        <w:jc w:val="both"/>
        <w:rPr>
          <w:rFonts w:ascii="Book Antiqua" w:hAnsi="Book Antiqua" w:cstheme="majorBidi"/>
          <w:i/>
          <w:iCs/>
          <w:lang w:eastAsia="zh-CN"/>
        </w:rPr>
      </w:pPr>
      <w:r w:rsidRPr="007A0A53">
        <w:rPr>
          <w:rFonts w:ascii="Book Antiqua" w:eastAsia="Book Antiqua" w:hAnsi="Book Antiqua" w:cstheme="majorBidi"/>
        </w:rPr>
        <w:t>Systemic</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inflammation</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due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sepsis</w:t>
      </w:r>
      <w:r w:rsidR="00CA28C7" w:rsidRPr="007A0A53">
        <w:rPr>
          <w:rFonts w:ascii="Book Antiqua" w:eastAsia="Book Antiqua" w:hAnsi="Book Antiqua" w:cstheme="majorBidi"/>
        </w:rPr>
        <w:t xml:space="preserve"> </w:t>
      </w:r>
      <w:r w:rsidRPr="007A0A53">
        <w:rPr>
          <w:rFonts w:ascii="Book Antiqua" w:eastAsia="Book Antiqua" w:hAnsi="Book Antiqua" w:cstheme="majorBidi"/>
        </w:rPr>
        <w:t>lead</w:t>
      </w:r>
      <w:r w:rsidR="00CA28C7" w:rsidRPr="007A0A53">
        <w:rPr>
          <w:rFonts w:ascii="Book Antiqua" w:eastAsia="Book Antiqua" w:hAnsi="Book Antiqua" w:cstheme="majorBidi"/>
        </w:rPr>
        <w:t>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release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of</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multiple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molecular</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patterns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that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are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damag</w:t>
      </w:r>
      <w:r w:rsidR="00CA28C7" w:rsidRPr="007A0A53">
        <w:rPr>
          <w:rFonts w:ascii="Book Antiqua" w:eastAsia="Book Antiqua" w:hAnsi="Book Antiqua" w:cstheme="majorBidi"/>
        </w:rPr>
        <w:t>ing</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pathogen-associated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that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enters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bloodstream</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is</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filtered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at</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the</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glomerulus</w:t>
      </w:r>
      <w:r w:rsidR="00C06E84" w:rsidRPr="007A0A53">
        <w:rPr>
          <w:rFonts w:ascii="Book Antiqua" w:eastAsia="Book Antiqua" w:hAnsi="Book Antiqua" w:cstheme="majorBidi"/>
          <w:i/>
          <w:iCs/>
        </w:rPr>
        <w:t>.</w:t>
      </w:r>
    </w:p>
    <w:p w14:paraId="3267C836" w14:textId="77777777" w:rsidR="00235852" w:rsidRPr="007A0A53" w:rsidRDefault="00235852" w:rsidP="00C95CD5">
      <w:pPr>
        <w:spacing w:line="360" w:lineRule="auto"/>
        <w:jc w:val="both"/>
        <w:rPr>
          <w:rFonts w:ascii="Book Antiqua" w:hAnsi="Book Antiqua" w:cstheme="majorBidi"/>
          <w:lang w:eastAsia="zh-CN"/>
        </w:rPr>
      </w:pPr>
    </w:p>
    <w:p w14:paraId="47964485" w14:textId="77777777" w:rsidR="00235852" w:rsidRPr="007A0A53" w:rsidRDefault="00785CD6" w:rsidP="00C95CD5">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Hypoxemia</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and</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dehydration</w:t>
      </w:r>
    </w:p>
    <w:p w14:paraId="136F5AEE" w14:textId="6ACF703D" w:rsidR="00A77B3E" w:rsidRPr="007A0A53" w:rsidRDefault="00CA28C7" w:rsidP="00C95CD5">
      <w:pPr>
        <w:spacing w:line="360" w:lineRule="auto"/>
        <w:jc w:val="both"/>
        <w:rPr>
          <w:rFonts w:ascii="Book Antiqua" w:eastAsia="Book Antiqua" w:hAnsi="Book Antiqua" w:cstheme="majorBidi"/>
          <w:b/>
          <w:bCs/>
          <w:i/>
          <w:iCs/>
        </w:rPr>
      </w:pPr>
      <w:r w:rsidRPr="007A0A53">
        <w:rPr>
          <w:rFonts w:ascii="Book Antiqua" w:eastAsia="Book Antiqua" w:hAnsi="Book Antiqua" w:cstheme="majorBidi"/>
        </w:rPr>
        <w:t>Hypoxemia and dehydration</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are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caused</w:t>
      </w:r>
      <w:r w:rsidR="005E70DA" w:rsidRPr="007A0A53">
        <w:rPr>
          <w:rFonts w:ascii="Book Antiqua" w:eastAsia="Book Antiqua" w:hAnsi="Book Antiqua" w:cstheme="majorBidi"/>
        </w:rPr>
        <w:t xml:space="preserve"> </w:t>
      </w:r>
      <w:r w:rsidRPr="007A0A53">
        <w:rPr>
          <w:rFonts w:ascii="Book Antiqua" w:eastAsia="Book Antiqua" w:hAnsi="Book Antiqua" w:cstheme="majorBidi"/>
        </w:rPr>
        <w:t>by</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high</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fevers,</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fluid</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restriction</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diuretics</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that</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are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used</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for</w:t>
      </w:r>
      <w:r w:rsidRPr="007A0A53">
        <w:rPr>
          <w:rFonts w:ascii="Book Antiqua" w:eastAsia="Book Antiqua" w:hAnsi="Book Antiqua" w:cstheme="majorBidi"/>
        </w:rPr>
        <w:t xml:space="preserve"> the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management</w:t>
      </w:r>
      <w:r w:rsidRPr="007A0A53">
        <w:rPr>
          <w:rFonts w:ascii="Book Antiqua" w:eastAsia="Book Antiqua" w:hAnsi="Book Antiqua" w:cstheme="majorBidi"/>
        </w:rPr>
        <w:t xml:space="preserve"> of</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acute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respiratory</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distress</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syndrome</w:t>
      </w:r>
      <w:r w:rsidRPr="007A0A53">
        <w:rPr>
          <w:rFonts w:ascii="Book Antiqua" w:eastAsia="Book Antiqua" w:hAnsi="Book Antiqua" w:cstheme="majorBidi"/>
        </w:rPr>
        <w:t>. This is</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combined</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with</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mechanical</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ventilation</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w</w:t>
      </w:r>
      <w:r w:rsidRPr="007A0A53">
        <w:rPr>
          <w:rFonts w:ascii="Book Antiqua" w:eastAsia="Book Antiqua" w:hAnsi="Book Antiqua" w:cstheme="majorBidi"/>
        </w:rPr>
        <w:t>hich</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reduce</w:t>
      </w:r>
      <w:r w:rsidRPr="007A0A53">
        <w:rPr>
          <w:rFonts w:ascii="Book Antiqua" w:eastAsia="Book Antiqua" w:hAnsi="Book Antiqua" w:cstheme="majorBidi"/>
        </w:rPr>
        <w:t>s</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renal</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perfusion.</w:t>
      </w:r>
    </w:p>
    <w:p w14:paraId="7AD983FC" w14:textId="77777777" w:rsidR="00634A33" w:rsidRPr="007A0A53" w:rsidRDefault="00634A33" w:rsidP="00C95CD5">
      <w:pPr>
        <w:spacing w:line="360" w:lineRule="auto"/>
        <w:jc w:val="both"/>
        <w:rPr>
          <w:rFonts w:ascii="Book Antiqua" w:hAnsi="Book Antiqua" w:cstheme="majorBidi"/>
          <w:lang w:eastAsia="zh-CN"/>
        </w:rPr>
      </w:pPr>
    </w:p>
    <w:p w14:paraId="17146832" w14:textId="77777777" w:rsidR="00A949AC" w:rsidRPr="007A0A53" w:rsidRDefault="00785CD6" w:rsidP="00C95CD5">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Hypercoagulable</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state</w:t>
      </w:r>
    </w:p>
    <w:p w14:paraId="320024FE" w14:textId="0D3C1281" w:rsidR="00A77B3E" w:rsidRPr="007A0A53" w:rsidRDefault="0023642B" w:rsidP="00C95CD5">
      <w:pPr>
        <w:spacing w:line="360" w:lineRule="auto"/>
        <w:jc w:val="both"/>
        <w:rPr>
          <w:rFonts w:ascii="Book Antiqua" w:hAnsi="Book Antiqua" w:cstheme="majorBidi"/>
          <w:u w:val="single"/>
          <w:lang w:eastAsia="zh-CN"/>
        </w:rPr>
      </w:pPr>
      <w:r w:rsidRPr="007A0A53">
        <w:rPr>
          <w:rFonts w:ascii="Book Antiqua" w:hAnsi="Book Antiqua" w:cstheme="majorBidi"/>
          <w:lang w:eastAsia="zh-CN"/>
        </w:rPr>
        <w:t>It attributes to injury of renal microvasculature.</w:t>
      </w:r>
    </w:p>
    <w:p w14:paraId="196D606F" w14:textId="77777777" w:rsidR="006A0268" w:rsidRPr="007A0A53" w:rsidRDefault="006A0268" w:rsidP="00C95CD5">
      <w:pPr>
        <w:spacing w:line="360" w:lineRule="auto"/>
        <w:jc w:val="both"/>
        <w:rPr>
          <w:rFonts w:ascii="Book Antiqua" w:eastAsia="Book Antiqua" w:hAnsi="Book Antiqua" w:cstheme="majorBidi"/>
          <w:b/>
          <w:bCs/>
          <w:i/>
          <w:iCs/>
        </w:rPr>
      </w:pPr>
    </w:p>
    <w:p w14:paraId="7FBBE723" w14:textId="78741C44" w:rsidR="00A949AC" w:rsidRPr="007A0A53" w:rsidRDefault="00785CD6" w:rsidP="00C95CD5">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Macrophage-activation</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syndrome</w:t>
      </w:r>
    </w:p>
    <w:p w14:paraId="4A97F785" w14:textId="4ED3340C" w:rsidR="00A77B3E" w:rsidRPr="007A0A53" w:rsidRDefault="00A603B1" w:rsidP="00C95CD5">
      <w:pPr>
        <w:spacing w:line="360" w:lineRule="auto"/>
        <w:jc w:val="both"/>
        <w:rPr>
          <w:rFonts w:ascii="Book Antiqua" w:hAnsi="Book Antiqua" w:cstheme="majorBidi"/>
          <w:lang w:eastAsia="zh-CN"/>
        </w:rPr>
      </w:pPr>
      <w:r w:rsidRPr="007A0A53">
        <w:rPr>
          <w:rFonts w:ascii="Book Antiqua" w:hAnsi="Book Antiqua" w:cstheme="majorBidi"/>
          <w:bCs/>
          <w:iCs/>
          <w:lang w:eastAsia="zh-CN"/>
        </w:rPr>
        <w:lastRenderedPageBreak/>
        <w:t>Macrophage-activation syndrome involves</w:t>
      </w:r>
      <w:r w:rsidRPr="007A0A53">
        <w:rPr>
          <w:rFonts w:ascii="Book Antiqua" w:eastAsia="Book Antiqua" w:hAnsi="Book Antiqua" w:cstheme="majorBidi"/>
        </w:rPr>
        <w:t xml:space="preserve"> </w:t>
      </w:r>
      <w:r w:rsidR="00785CD6" w:rsidRPr="007A0A53">
        <w:rPr>
          <w:rFonts w:ascii="Book Antiqua" w:eastAsia="Book Antiqua" w:hAnsi="Book Antiqua" w:cstheme="majorBidi"/>
        </w:rPr>
        <w:t>cytokine</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storm</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and</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high</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plasma</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ferritin</w:t>
      </w:r>
      <w:r w:rsidRPr="007A0A53">
        <w:rPr>
          <w:rFonts w:ascii="Book Antiqua" w:eastAsia="Book Antiqua" w:hAnsi="Book Antiqua" w:cstheme="majorBidi"/>
        </w:rPr>
        <w:t>, which</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lead</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to</w:t>
      </w:r>
      <w:r w:rsidR="005E70DA" w:rsidRPr="007A0A53">
        <w:rPr>
          <w:rFonts w:ascii="Book Antiqua" w:eastAsia="Book Antiqua" w:hAnsi="Book Antiqua" w:cstheme="majorBidi"/>
        </w:rPr>
        <w:t xml:space="preserve"> </w:t>
      </w:r>
      <w:r w:rsidR="00785CD6" w:rsidRPr="007A0A53">
        <w:rPr>
          <w:rFonts w:ascii="Book Antiqua" w:eastAsia="Book Antiqua" w:hAnsi="Book Antiqua" w:cstheme="majorBidi"/>
        </w:rPr>
        <w:t>AKI</w:t>
      </w:r>
      <w:r w:rsidR="00F45984" w:rsidRPr="007A0A53">
        <w:rPr>
          <w:rFonts w:ascii="Book Antiqua" w:eastAsia="Book Antiqua" w:hAnsi="Book Antiqua" w:cstheme="majorBidi"/>
          <w:vertAlign w:val="superscript"/>
        </w:rPr>
        <w:t>[</w:t>
      </w:r>
      <w:r w:rsidR="00785CD6" w:rsidRPr="007A0A53">
        <w:rPr>
          <w:rFonts w:ascii="Book Antiqua" w:eastAsia="Book Antiqua" w:hAnsi="Book Antiqua" w:cstheme="majorBidi"/>
          <w:vertAlign w:val="superscript"/>
        </w:rPr>
        <w:t>10]</w:t>
      </w:r>
      <w:r w:rsidR="00785CD6" w:rsidRPr="007A0A53">
        <w:rPr>
          <w:rFonts w:ascii="Book Antiqua" w:eastAsia="Book Antiqua" w:hAnsi="Book Antiqua" w:cstheme="majorBidi"/>
        </w:rPr>
        <w:t>.</w:t>
      </w:r>
    </w:p>
    <w:p w14:paraId="0F79A220" w14:textId="77777777" w:rsidR="00A949AC" w:rsidRPr="007A0A53" w:rsidRDefault="00A949AC" w:rsidP="00C95CD5">
      <w:pPr>
        <w:spacing w:line="360" w:lineRule="auto"/>
        <w:jc w:val="both"/>
        <w:rPr>
          <w:rFonts w:ascii="Book Antiqua" w:hAnsi="Book Antiqua" w:cstheme="majorBidi"/>
          <w:vertAlign w:val="superscript"/>
          <w:lang w:eastAsia="zh-CN"/>
        </w:rPr>
      </w:pPr>
    </w:p>
    <w:p w14:paraId="42FF7B96" w14:textId="5A7159B5" w:rsidR="00C44319" w:rsidRPr="007A0A53" w:rsidRDefault="00C44319" w:rsidP="00C95CD5">
      <w:pPr>
        <w:spacing w:line="360" w:lineRule="auto"/>
        <w:jc w:val="both"/>
        <w:rPr>
          <w:rFonts w:ascii="Book Antiqua" w:hAnsi="Book Antiqua" w:cstheme="majorBidi"/>
          <w:i/>
          <w:iCs/>
          <w:lang w:eastAsia="zh-CN"/>
        </w:rPr>
      </w:pPr>
      <w:r w:rsidRPr="007A0A53">
        <w:rPr>
          <w:rFonts w:ascii="Book Antiqua" w:eastAsia="Book Antiqua" w:hAnsi="Book Antiqua" w:cstheme="majorBidi"/>
          <w:b/>
          <w:bCs/>
          <w:i/>
          <w:iCs/>
        </w:rPr>
        <w:t>Direct</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effect</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of</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SARS-CoV-2</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virus</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on</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tubular</w:t>
      </w:r>
      <w:r w:rsidR="005E70DA" w:rsidRPr="007A0A53">
        <w:rPr>
          <w:rFonts w:ascii="Book Antiqua" w:eastAsia="Book Antiqua" w:hAnsi="Book Antiqua" w:cstheme="majorBidi"/>
          <w:b/>
          <w:bCs/>
          <w:i/>
          <w:iCs/>
        </w:rPr>
        <w:t xml:space="preserve"> </w:t>
      </w:r>
      <w:r w:rsidRPr="007A0A53">
        <w:rPr>
          <w:rFonts w:ascii="Book Antiqua" w:eastAsia="Book Antiqua" w:hAnsi="Book Antiqua" w:cstheme="majorBidi"/>
          <w:b/>
          <w:bCs/>
          <w:i/>
          <w:iCs/>
        </w:rPr>
        <w:t>epithelium</w:t>
      </w:r>
      <w:r w:rsidR="00A949AC" w:rsidRPr="007A0A53">
        <w:rPr>
          <w:rFonts w:ascii="Book Antiqua" w:hAnsi="Book Antiqua" w:cstheme="majorBidi" w:hint="eastAsia"/>
          <w:b/>
          <w:bCs/>
          <w:i/>
          <w:iCs/>
          <w:lang w:eastAsia="zh-CN"/>
        </w:rPr>
        <w:t xml:space="preserve"> </w:t>
      </w:r>
    </w:p>
    <w:p w14:paraId="4EE41CDC" w14:textId="7AA5F47B" w:rsidR="003815E2" w:rsidRPr="007A0A53" w:rsidRDefault="003815E2" w:rsidP="003815E2">
      <w:pPr>
        <w:spacing w:line="360" w:lineRule="auto"/>
        <w:jc w:val="both"/>
        <w:rPr>
          <w:rFonts w:ascii="Book Antiqua" w:hAnsi="Book Antiqua" w:cstheme="majorBidi"/>
          <w:lang w:eastAsia="zh-CN"/>
        </w:rPr>
      </w:pPr>
      <w:r w:rsidRPr="007A0A53">
        <w:rPr>
          <w:rFonts w:ascii="Book Antiqua" w:eastAsia="Book Antiqua" w:hAnsi="Book Antiqua" w:cstheme="majorBidi"/>
        </w:rPr>
        <w:t>The SARS-CoV-2 virus binds with ACE2 which is highly expressed in the kidney</w:t>
      </w:r>
      <w:r w:rsidR="00CC078B" w:rsidRPr="007A0A53">
        <w:rPr>
          <w:rFonts w:ascii="Book Antiqua" w:eastAsia="Book Antiqua" w:hAnsi="Book Antiqua" w:cstheme="majorBidi"/>
        </w:rPr>
        <w:t xml:space="preserve"> and</w:t>
      </w:r>
      <w:r w:rsidRPr="007A0A53">
        <w:rPr>
          <w:rFonts w:ascii="Book Antiqua" w:eastAsia="Book Antiqua" w:hAnsi="Book Antiqua" w:cstheme="majorBidi"/>
        </w:rPr>
        <w:t xml:space="preserve"> there is also high expression in podocytes</w:t>
      </w:r>
      <w:r w:rsidRPr="007A0A53">
        <w:rPr>
          <w:rFonts w:ascii="Book Antiqua" w:eastAsia="Book Antiqua" w:hAnsi="Book Antiqua" w:cstheme="majorBidi"/>
          <w:vertAlign w:val="superscript"/>
        </w:rPr>
        <w:t>[11]</w:t>
      </w:r>
      <w:r w:rsidRPr="007A0A53">
        <w:rPr>
          <w:rFonts w:ascii="Book Antiqua" w:eastAsia="Book Antiqua" w:hAnsi="Book Antiqua" w:cstheme="majorBidi"/>
        </w:rPr>
        <w:t>. Direct viral infection is highly p</w:t>
      </w:r>
      <w:r w:rsidR="00CC078B" w:rsidRPr="007A0A53">
        <w:rPr>
          <w:rFonts w:ascii="Book Antiqua" w:eastAsia="Book Antiqua" w:hAnsi="Book Antiqua" w:cstheme="majorBidi"/>
        </w:rPr>
        <w:t>robable</w:t>
      </w:r>
      <w:r w:rsidRPr="007A0A53">
        <w:rPr>
          <w:rFonts w:ascii="Book Antiqua" w:eastAsia="Book Antiqua" w:hAnsi="Book Antiqua" w:cstheme="majorBidi"/>
        </w:rPr>
        <w:t xml:space="preserve"> to contribute to injury mechanisms. Autopsies from 6 patients who died due to COVID-19 associates AKI</w:t>
      </w:r>
      <w:r w:rsidR="008563BF" w:rsidRPr="007A0A53">
        <w:rPr>
          <w:rFonts w:ascii="Book Antiqua" w:eastAsia="Book Antiqua" w:hAnsi="Book Antiqua" w:cstheme="majorBidi"/>
        </w:rPr>
        <w:t xml:space="preserve"> and</w:t>
      </w:r>
      <w:r w:rsidRPr="007A0A53">
        <w:rPr>
          <w:rFonts w:ascii="Book Antiqua" w:eastAsia="Book Antiqua" w:hAnsi="Book Antiqua" w:cstheme="majorBidi"/>
        </w:rPr>
        <w:t xml:space="preserve"> showed that kidney tissues, on light microscopy</w:t>
      </w:r>
      <w:r w:rsidR="008563BF" w:rsidRPr="007A0A53">
        <w:rPr>
          <w:rFonts w:ascii="Book Antiqua" w:eastAsia="Book Antiqua" w:hAnsi="Book Antiqua" w:cstheme="majorBidi"/>
        </w:rPr>
        <w:t>,</w:t>
      </w:r>
      <w:r w:rsidRPr="007A0A53">
        <w:rPr>
          <w:rFonts w:ascii="Book Antiqua" w:eastAsia="Book Antiqua" w:hAnsi="Book Antiqua" w:cstheme="majorBidi"/>
        </w:rPr>
        <w:t xml:space="preserve"> exhibit severe acute tubular necrosis, infiltration of tubular </w:t>
      </w:r>
      <w:proofErr w:type="spellStart"/>
      <w:r w:rsidRPr="007A0A53">
        <w:rPr>
          <w:rFonts w:ascii="Book Antiqua" w:eastAsia="Book Antiqua" w:hAnsi="Book Antiqua" w:cstheme="majorBidi"/>
        </w:rPr>
        <w:t>interstitium</w:t>
      </w:r>
      <w:proofErr w:type="spellEnd"/>
      <w:r w:rsidRPr="007A0A53">
        <w:rPr>
          <w:rFonts w:ascii="Book Antiqua" w:eastAsia="Book Antiqua" w:hAnsi="Book Antiqua" w:cstheme="majorBidi"/>
        </w:rPr>
        <w:t xml:space="preserve"> with CD68</w:t>
      </w:r>
      <w:r w:rsidRPr="007A0A53">
        <w:rPr>
          <w:rFonts w:ascii="Book Antiqua" w:eastAsia="Book Antiqua" w:hAnsi="Book Antiqua" w:cstheme="majorBidi"/>
          <w:vertAlign w:val="superscript"/>
        </w:rPr>
        <w:t>+</w:t>
      </w:r>
      <w:r w:rsidRPr="007A0A53">
        <w:rPr>
          <w:rFonts w:ascii="Book Antiqua" w:eastAsia="Book Antiqua" w:hAnsi="Book Antiqua" w:cstheme="majorBidi"/>
        </w:rPr>
        <w:t xml:space="preserve"> macrophage and deposition of C5b-9.</w:t>
      </w:r>
      <w:r w:rsidR="004A7DC9" w:rsidRPr="007A0A53">
        <w:rPr>
          <w:rFonts w:ascii="Book Antiqua" w:eastAsia="Book Antiqua" w:hAnsi="Book Antiqua" w:cstheme="majorBidi"/>
        </w:rPr>
        <w:t xml:space="preserve"> </w:t>
      </w:r>
      <w:r w:rsidR="008563BF" w:rsidRPr="007A0A53">
        <w:rPr>
          <w:rFonts w:ascii="Book Antiqua" w:eastAsia="Book Antiqua" w:hAnsi="Book Antiqua" w:cstheme="majorBidi"/>
        </w:rPr>
        <w:t>An i</w:t>
      </w:r>
      <w:r w:rsidRPr="007A0A53">
        <w:rPr>
          <w:rFonts w:ascii="Book Antiqua" w:eastAsia="Book Antiqua" w:hAnsi="Book Antiqua" w:cstheme="majorBidi"/>
        </w:rPr>
        <w:t>mmunohistochemistry study demonstrated the presence of SARS-CoV-2 nucleocapsid protein in the kidneys</w:t>
      </w:r>
      <w:r w:rsidRPr="007A0A53">
        <w:rPr>
          <w:rFonts w:ascii="Book Antiqua" w:eastAsia="Book Antiqua" w:hAnsi="Book Antiqua" w:cstheme="majorBidi"/>
          <w:vertAlign w:val="superscript"/>
        </w:rPr>
        <w:t>[12]</w:t>
      </w:r>
      <w:r w:rsidRPr="007A0A53">
        <w:rPr>
          <w:rFonts w:ascii="Book Antiqua" w:eastAsia="Book Antiqua" w:hAnsi="Book Antiqua" w:cstheme="majorBidi"/>
        </w:rPr>
        <w:t>.</w:t>
      </w:r>
      <w:r w:rsidRPr="007A0A53">
        <w:rPr>
          <w:rFonts w:ascii="Book Antiqua" w:eastAsia="Book Antiqua" w:hAnsi="Book Antiqua" w:cstheme="majorBidi"/>
          <w:vertAlign w:val="subscript"/>
        </w:rPr>
        <w:t xml:space="preserve"> </w:t>
      </w:r>
      <w:r w:rsidRPr="007A0A53">
        <w:rPr>
          <w:rFonts w:ascii="Book Antiqua" w:eastAsia="Book Antiqua" w:hAnsi="Book Antiqua" w:cstheme="majorBidi"/>
        </w:rPr>
        <w:t>High viral RNA titers were demonstrated in the kidney</w:t>
      </w:r>
      <w:r w:rsidR="008563BF" w:rsidRPr="007A0A53">
        <w:rPr>
          <w:rFonts w:ascii="Book Antiqua" w:eastAsia="Book Antiqua" w:hAnsi="Book Antiqua" w:cstheme="majorBidi"/>
        </w:rPr>
        <w:t>s</w:t>
      </w:r>
      <w:r w:rsidRPr="007A0A53">
        <w:rPr>
          <w:rFonts w:ascii="Book Antiqua" w:eastAsia="Book Antiqua" w:hAnsi="Book Antiqua" w:cstheme="majorBidi"/>
          <w:vertAlign w:val="superscript"/>
        </w:rPr>
        <w:t>[23]</w:t>
      </w:r>
      <w:r w:rsidRPr="007A0A53">
        <w:rPr>
          <w:rFonts w:ascii="Book Antiqua" w:eastAsia="Book Antiqua" w:hAnsi="Book Antiqua" w:cstheme="majorBidi"/>
        </w:rPr>
        <w:t xml:space="preserve">. Electron microscopic examination elicited clusters of SARS-CoV-2 particles with its distinctive spikes in the tubular epithelium and podocytes. The pathological changes of the kidney in AKI associated with COVID-19 include vascular, glomerular and </w:t>
      </w:r>
      <w:proofErr w:type="spellStart"/>
      <w:r w:rsidRPr="007A0A53">
        <w:rPr>
          <w:rFonts w:ascii="Book Antiqua" w:eastAsia="Book Antiqua" w:hAnsi="Book Antiqua" w:cstheme="majorBidi"/>
        </w:rPr>
        <w:t>tubulointerstitium</w:t>
      </w:r>
      <w:proofErr w:type="spellEnd"/>
      <w:r w:rsidRPr="007A0A53">
        <w:rPr>
          <w:rFonts w:ascii="Book Antiqua" w:eastAsia="Book Antiqua" w:hAnsi="Book Antiqua" w:cstheme="majorBidi"/>
        </w:rPr>
        <w:t xml:space="preserve"> damage. </w:t>
      </w:r>
    </w:p>
    <w:p w14:paraId="2382CC9D" w14:textId="77777777" w:rsidR="003815E2" w:rsidRPr="007A0A53" w:rsidRDefault="003815E2" w:rsidP="003815E2">
      <w:pPr>
        <w:spacing w:line="360" w:lineRule="auto"/>
        <w:jc w:val="both"/>
        <w:rPr>
          <w:rFonts w:ascii="Book Antiqua" w:hAnsi="Book Antiqua" w:cstheme="majorBidi"/>
          <w:lang w:eastAsia="zh-CN"/>
        </w:rPr>
      </w:pPr>
    </w:p>
    <w:p w14:paraId="20341032" w14:textId="77777777" w:rsidR="003815E2" w:rsidRPr="007A0A53" w:rsidRDefault="003815E2" w:rsidP="003815E2">
      <w:pPr>
        <w:spacing w:line="360" w:lineRule="auto"/>
        <w:jc w:val="both"/>
        <w:rPr>
          <w:rFonts w:ascii="Book Antiqua" w:eastAsia="Book Antiqua" w:hAnsi="Book Antiqua" w:cstheme="majorBidi"/>
          <w:b/>
          <w:bCs/>
          <w:i/>
          <w:iCs/>
        </w:rPr>
      </w:pPr>
      <w:r w:rsidRPr="007A0A53">
        <w:rPr>
          <w:rFonts w:ascii="Book Antiqua" w:eastAsia="Book Antiqua" w:hAnsi="Book Antiqua" w:cstheme="majorBidi"/>
          <w:b/>
          <w:bCs/>
          <w:i/>
          <w:iCs/>
        </w:rPr>
        <w:t>Vascular events</w:t>
      </w:r>
    </w:p>
    <w:p w14:paraId="085E13B4" w14:textId="5849954E" w:rsidR="003815E2" w:rsidRPr="007A0A53" w:rsidRDefault="003815E2" w:rsidP="003815E2">
      <w:pPr>
        <w:spacing w:line="360" w:lineRule="auto"/>
        <w:jc w:val="both"/>
        <w:rPr>
          <w:rFonts w:ascii="Book Antiqua" w:hAnsi="Book Antiqua" w:cstheme="majorBidi"/>
          <w:vertAlign w:val="subscript"/>
          <w:lang w:eastAsia="zh-CN"/>
        </w:rPr>
      </w:pPr>
      <w:r w:rsidRPr="007A0A53">
        <w:rPr>
          <w:rFonts w:ascii="Book Antiqua" w:eastAsia="Book Antiqua" w:hAnsi="Book Antiqua" w:cstheme="majorBidi"/>
        </w:rPr>
        <w:t>Vasoconstriction of intrarenal vessels increased vascular permeability, formation of microthrombi and vascular endothelium damage</w:t>
      </w:r>
      <w:r w:rsidR="008563BF" w:rsidRPr="007A0A53">
        <w:rPr>
          <w:rFonts w:ascii="Book Antiqua" w:eastAsia="Book Antiqua" w:hAnsi="Book Antiqua" w:cstheme="majorBidi"/>
        </w:rPr>
        <w:t>.</w:t>
      </w:r>
      <w:r w:rsidRPr="007A0A53">
        <w:rPr>
          <w:rFonts w:ascii="Book Antiqua" w:eastAsia="Book Antiqua" w:hAnsi="Book Antiqua" w:cstheme="majorBidi"/>
        </w:rPr>
        <w:t xml:space="preserve"> </w:t>
      </w:r>
      <w:r w:rsidR="008563BF" w:rsidRPr="007A0A53">
        <w:rPr>
          <w:rFonts w:ascii="Book Antiqua" w:eastAsia="Book Antiqua" w:hAnsi="Book Antiqua" w:cstheme="majorBidi"/>
        </w:rPr>
        <w:t>T</w:t>
      </w:r>
      <w:r w:rsidRPr="007A0A53">
        <w:rPr>
          <w:rFonts w:ascii="Book Antiqua" w:eastAsia="Book Antiqua" w:hAnsi="Book Antiqua" w:cstheme="majorBidi"/>
        </w:rPr>
        <w:t>hese events contribute to development of AKI</w:t>
      </w:r>
      <w:r w:rsidRPr="007A0A53">
        <w:rPr>
          <w:rFonts w:ascii="Book Antiqua" w:eastAsia="Book Antiqua" w:hAnsi="Book Antiqua" w:cstheme="majorBidi"/>
          <w:vertAlign w:val="superscript"/>
        </w:rPr>
        <w:t>[13]</w:t>
      </w:r>
      <w:r w:rsidRPr="007A0A53">
        <w:rPr>
          <w:rFonts w:ascii="Book Antiqua" w:eastAsia="Book Antiqua" w:hAnsi="Book Antiqua" w:cstheme="majorBidi"/>
        </w:rPr>
        <w:t>.</w:t>
      </w:r>
    </w:p>
    <w:p w14:paraId="6BF0724F" w14:textId="77777777" w:rsidR="003815E2" w:rsidRPr="007A0A53" w:rsidRDefault="003815E2" w:rsidP="003815E2">
      <w:pPr>
        <w:spacing w:line="360" w:lineRule="auto"/>
        <w:jc w:val="both"/>
        <w:rPr>
          <w:rFonts w:ascii="Book Antiqua" w:hAnsi="Book Antiqua" w:cstheme="majorBidi"/>
          <w:i/>
          <w:iCs/>
          <w:lang w:eastAsia="zh-CN"/>
        </w:rPr>
      </w:pPr>
    </w:p>
    <w:p w14:paraId="702FA63D" w14:textId="77777777" w:rsidR="003815E2" w:rsidRPr="007A0A53" w:rsidRDefault="003815E2" w:rsidP="003815E2">
      <w:pPr>
        <w:spacing w:line="360" w:lineRule="auto"/>
        <w:jc w:val="both"/>
        <w:rPr>
          <w:rFonts w:ascii="Book Antiqua" w:hAnsi="Book Antiqua" w:cstheme="majorBidi"/>
          <w:i/>
          <w:iCs/>
          <w:lang w:eastAsia="zh-CN"/>
        </w:rPr>
      </w:pPr>
      <w:r w:rsidRPr="007A0A53">
        <w:rPr>
          <w:rFonts w:ascii="Book Antiqua" w:eastAsia="Book Antiqua" w:hAnsi="Book Antiqua" w:cstheme="majorBidi"/>
          <w:b/>
          <w:bCs/>
          <w:i/>
          <w:iCs/>
        </w:rPr>
        <w:t>Glomeruli</w:t>
      </w:r>
    </w:p>
    <w:p w14:paraId="1C268316" w14:textId="19F1ABED" w:rsidR="003815E2" w:rsidRPr="007A0A53" w:rsidRDefault="003815E2" w:rsidP="003815E2">
      <w:pPr>
        <w:spacing w:line="360" w:lineRule="auto"/>
        <w:jc w:val="both"/>
        <w:rPr>
          <w:rFonts w:ascii="Book Antiqua" w:hAnsi="Book Antiqua" w:cstheme="majorBidi"/>
          <w:lang w:eastAsia="zh-CN"/>
        </w:rPr>
      </w:pPr>
      <w:r w:rsidRPr="007A0A53">
        <w:rPr>
          <w:rFonts w:ascii="Book Antiqua" w:eastAsia="Book Antiqua" w:hAnsi="Book Antiqua" w:cstheme="majorBidi"/>
        </w:rPr>
        <w:t>Autopsy studies of</w:t>
      </w:r>
      <w:r w:rsidR="00ED2D9F" w:rsidRPr="007A0A53">
        <w:rPr>
          <w:rFonts w:ascii="Book Antiqua" w:eastAsia="Book Antiqua" w:hAnsi="Book Antiqua" w:cstheme="majorBidi"/>
        </w:rPr>
        <w:t xml:space="preserve"> the</w:t>
      </w:r>
      <w:r w:rsidRPr="007A0A53">
        <w:rPr>
          <w:rFonts w:ascii="Book Antiqua" w:eastAsia="Book Antiqua" w:hAnsi="Book Antiqua" w:cstheme="majorBidi"/>
        </w:rPr>
        <w:t xml:space="preserve"> kidney</w:t>
      </w:r>
      <w:r w:rsidR="00ED2D9F" w:rsidRPr="007A0A53">
        <w:rPr>
          <w:rFonts w:ascii="Book Antiqua" w:eastAsia="Book Antiqua" w:hAnsi="Book Antiqua" w:cstheme="majorBidi"/>
        </w:rPr>
        <w:t>s</w:t>
      </w:r>
      <w:r w:rsidRPr="007A0A53">
        <w:rPr>
          <w:rFonts w:ascii="Book Antiqua" w:eastAsia="Book Antiqua" w:hAnsi="Book Antiqua" w:cstheme="majorBidi"/>
        </w:rPr>
        <w:t xml:space="preserve"> of patients who died </w:t>
      </w:r>
      <w:r w:rsidR="00C05639" w:rsidRPr="007A0A53">
        <w:rPr>
          <w:rFonts w:ascii="Book Antiqua" w:eastAsia="Book Antiqua" w:hAnsi="Book Antiqua" w:cstheme="majorBidi"/>
        </w:rPr>
        <w:t xml:space="preserve">from </w:t>
      </w:r>
      <w:r w:rsidRPr="007A0A53">
        <w:rPr>
          <w:rFonts w:ascii="Book Antiqua" w:eastAsia="Book Antiqua" w:hAnsi="Book Antiqua" w:cstheme="majorBidi"/>
        </w:rPr>
        <w:t>COVID-19 showed focal and diffuse fibrin thrombi in glomerular capillaries, collapsing glomerulopathy, glomerular epithelial damage, loss of podocytes integrity with hyperplasia and hypertrophy of the glomerular epithelium, endothelial injury, erythrocyte stagnation in the glomerular capillary with glomerular loop occlusion by erythrocytes</w:t>
      </w:r>
      <w:r w:rsidRPr="007A0A53">
        <w:rPr>
          <w:rFonts w:ascii="Book Antiqua" w:eastAsia="Book Antiqua" w:hAnsi="Book Antiqua" w:cstheme="majorBidi"/>
          <w:vertAlign w:val="superscript"/>
        </w:rPr>
        <w:t>[14]</w:t>
      </w:r>
      <w:r w:rsidRPr="007A0A53">
        <w:rPr>
          <w:rFonts w:ascii="Book Antiqua" w:eastAsia="Book Antiqua" w:hAnsi="Book Antiqua" w:cstheme="majorBidi"/>
        </w:rPr>
        <w:t>.</w:t>
      </w:r>
    </w:p>
    <w:p w14:paraId="67364205" w14:textId="77777777" w:rsidR="003815E2" w:rsidRPr="007A0A53" w:rsidRDefault="003815E2" w:rsidP="003815E2">
      <w:pPr>
        <w:spacing w:line="360" w:lineRule="auto"/>
        <w:jc w:val="both"/>
        <w:rPr>
          <w:rFonts w:ascii="Book Antiqua" w:hAnsi="Book Antiqua" w:cstheme="majorBidi"/>
          <w:i/>
          <w:iCs/>
          <w:lang w:eastAsia="zh-CN"/>
        </w:rPr>
      </w:pPr>
    </w:p>
    <w:p w14:paraId="4AB2FF1B" w14:textId="77777777" w:rsidR="003815E2" w:rsidRPr="007A0A53" w:rsidRDefault="003815E2" w:rsidP="003815E2">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Proximal tubules</w:t>
      </w:r>
    </w:p>
    <w:p w14:paraId="0C7F9A4B" w14:textId="75F494CD" w:rsidR="003815E2" w:rsidRPr="007A0A53" w:rsidRDefault="003815E2" w:rsidP="003815E2">
      <w:pPr>
        <w:spacing w:line="360" w:lineRule="auto"/>
        <w:jc w:val="both"/>
        <w:rPr>
          <w:rFonts w:ascii="Book Antiqua" w:hAnsi="Book Antiqua" w:cstheme="majorBidi"/>
          <w:lang w:eastAsia="zh-CN"/>
        </w:rPr>
      </w:pPr>
      <w:r w:rsidRPr="007A0A53">
        <w:rPr>
          <w:rFonts w:ascii="Book Antiqua" w:eastAsia="Book Antiqua" w:hAnsi="Book Antiqua" w:cstheme="majorBidi"/>
        </w:rPr>
        <w:lastRenderedPageBreak/>
        <w:t>Autopsies from kidneys of COVID-19 patients shows on light microscopy diffuse kidney injury</w:t>
      </w:r>
      <w:r w:rsidR="00C05639" w:rsidRPr="007A0A53">
        <w:rPr>
          <w:rFonts w:ascii="Book Antiqua" w:eastAsia="Book Antiqua" w:hAnsi="Book Antiqua" w:cstheme="majorBidi"/>
        </w:rPr>
        <w:t>.</w:t>
      </w:r>
      <w:r w:rsidRPr="007A0A53">
        <w:rPr>
          <w:rFonts w:ascii="Book Antiqua" w:eastAsia="Book Antiqua" w:hAnsi="Book Antiqua" w:cstheme="majorBidi"/>
        </w:rPr>
        <w:t xml:space="preserve"> </w:t>
      </w:r>
      <w:r w:rsidR="00C05639" w:rsidRPr="007A0A53">
        <w:rPr>
          <w:rFonts w:ascii="Book Antiqua" w:eastAsia="Book Antiqua" w:hAnsi="Book Antiqua" w:cstheme="majorBidi"/>
        </w:rPr>
        <w:t>T</w:t>
      </w:r>
      <w:r w:rsidRPr="007A0A53">
        <w:rPr>
          <w:rFonts w:ascii="Book Antiqua" w:eastAsia="Book Antiqua" w:hAnsi="Book Antiqua" w:cstheme="majorBidi"/>
        </w:rPr>
        <w:t>he renal tubules showed loss of the brush border and necrosis associated with tubulointerstitial fibrosis and vacuolar degeneration. Electron microscopy studies shows SARS-CoV-2 viruses w</w:t>
      </w:r>
      <w:r w:rsidR="00C05639" w:rsidRPr="007A0A53">
        <w:rPr>
          <w:rFonts w:ascii="Book Antiqua" w:eastAsia="Book Antiqua" w:hAnsi="Book Antiqua" w:cstheme="majorBidi"/>
        </w:rPr>
        <w:t>ere</w:t>
      </w:r>
      <w:r w:rsidRPr="007A0A53">
        <w:rPr>
          <w:rFonts w:ascii="Book Antiqua" w:eastAsia="Book Antiqua" w:hAnsi="Book Antiqua" w:cstheme="majorBidi"/>
        </w:rPr>
        <w:t xml:space="preserve"> demonstrated in the tubular epithelium of</w:t>
      </w:r>
      <w:r w:rsidR="00C05639" w:rsidRPr="007A0A53">
        <w:rPr>
          <w:rFonts w:ascii="Book Antiqua" w:eastAsia="Book Antiqua" w:hAnsi="Book Antiqua" w:cstheme="majorBidi"/>
        </w:rPr>
        <w:t xml:space="preserve"> the</w:t>
      </w:r>
      <w:r w:rsidRPr="007A0A53">
        <w:rPr>
          <w:rFonts w:ascii="Book Antiqua" w:eastAsia="Book Antiqua" w:hAnsi="Book Antiqua" w:cstheme="majorBidi"/>
        </w:rPr>
        <w:t xml:space="preserve"> proximal tubule and podocytes</w:t>
      </w:r>
      <w:r w:rsidRPr="007A0A53">
        <w:rPr>
          <w:rFonts w:ascii="Book Antiqua" w:eastAsia="Book Antiqua" w:hAnsi="Book Antiqua" w:cstheme="majorBidi"/>
          <w:vertAlign w:val="superscript"/>
        </w:rPr>
        <w:t>[13,14]</w:t>
      </w:r>
      <w:r w:rsidRPr="007A0A53">
        <w:rPr>
          <w:rFonts w:ascii="Book Antiqua" w:eastAsia="Book Antiqua" w:hAnsi="Book Antiqua" w:cstheme="majorBidi"/>
        </w:rPr>
        <w:t>.</w:t>
      </w:r>
      <w:r w:rsidRPr="007A0A53">
        <w:rPr>
          <w:rFonts w:ascii="Book Antiqua" w:eastAsia="Book Antiqua" w:hAnsi="Book Antiqua" w:cstheme="majorBidi"/>
          <w:vertAlign w:val="subscript"/>
        </w:rPr>
        <w:t xml:space="preserve"> </w:t>
      </w:r>
    </w:p>
    <w:p w14:paraId="0BFF5AAD" w14:textId="77777777" w:rsidR="003815E2" w:rsidRPr="007A0A53" w:rsidRDefault="003815E2" w:rsidP="003815E2">
      <w:pPr>
        <w:spacing w:line="360" w:lineRule="auto"/>
        <w:jc w:val="both"/>
        <w:rPr>
          <w:rFonts w:ascii="Book Antiqua" w:hAnsi="Book Antiqua" w:cstheme="majorBidi"/>
          <w:i/>
          <w:iCs/>
          <w:lang w:eastAsia="zh-CN"/>
        </w:rPr>
      </w:pPr>
    </w:p>
    <w:p w14:paraId="4C3B5286" w14:textId="77777777" w:rsidR="003815E2" w:rsidRPr="007A0A53" w:rsidRDefault="003815E2" w:rsidP="003815E2">
      <w:pPr>
        <w:spacing w:line="360" w:lineRule="auto"/>
        <w:jc w:val="both"/>
        <w:rPr>
          <w:rFonts w:ascii="Book Antiqua" w:hAnsi="Book Antiqua" w:cstheme="majorBidi"/>
          <w:b/>
          <w:bCs/>
          <w:i/>
          <w:iCs/>
          <w:lang w:eastAsia="zh-CN"/>
        </w:rPr>
      </w:pPr>
      <w:proofErr w:type="spellStart"/>
      <w:r w:rsidRPr="007A0A53">
        <w:rPr>
          <w:rFonts w:ascii="Book Antiqua" w:eastAsia="Book Antiqua" w:hAnsi="Book Antiqua" w:cstheme="majorBidi"/>
          <w:b/>
          <w:bCs/>
          <w:i/>
          <w:iCs/>
        </w:rPr>
        <w:t>Interstitium</w:t>
      </w:r>
      <w:proofErr w:type="spellEnd"/>
    </w:p>
    <w:p w14:paraId="164EE4AC" w14:textId="3020C776" w:rsidR="003815E2" w:rsidRPr="007A0A53" w:rsidRDefault="004A7DC9" w:rsidP="003815E2">
      <w:pPr>
        <w:spacing w:line="360" w:lineRule="auto"/>
        <w:jc w:val="both"/>
        <w:rPr>
          <w:rFonts w:ascii="Book Antiqua" w:hAnsi="Book Antiqua" w:cstheme="majorBidi"/>
          <w:lang w:eastAsia="zh-CN"/>
        </w:rPr>
      </w:pPr>
      <w:r w:rsidRPr="007A0A53">
        <w:rPr>
          <w:rFonts w:ascii="Book Antiqua" w:eastAsia="Book Antiqua" w:hAnsi="Book Antiqua" w:cstheme="majorBidi"/>
        </w:rPr>
        <w:t xml:space="preserve">It shows </w:t>
      </w:r>
      <w:r w:rsidR="003815E2" w:rsidRPr="007A0A53">
        <w:rPr>
          <w:rFonts w:ascii="Book Antiqua" w:eastAsia="Book Antiqua" w:hAnsi="Book Antiqua" w:cstheme="majorBidi"/>
        </w:rPr>
        <w:t xml:space="preserve">inflammatory cell infiltration and edema that is attributed to the increased permeability of the endothelium and leakage of the glomerular filtrate in the tubules to the </w:t>
      </w:r>
      <w:proofErr w:type="spellStart"/>
      <w:r w:rsidR="003815E2" w:rsidRPr="007A0A53">
        <w:rPr>
          <w:rFonts w:ascii="Book Antiqua" w:eastAsia="Book Antiqua" w:hAnsi="Book Antiqua" w:cstheme="majorBidi"/>
        </w:rPr>
        <w:t>interstitium</w:t>
      </w:r>
      <w:proofErr w:type="spellEnd"/>
      <w:r w:rsidR="003815E2" w:rsidRPr="007A0A53">
        <w:rPr>
          <w:rFonts w:ascii="Book Antiqua" w:eastAsia="Book Antiqua" w:hAnsi="Book Antiqua" w:cstheme="majorBidi"/>
          <w:vertAlign w:val="superscript"/>
        </w:rPr>
        <w:t>[14]</w:t>
      </w:r>
      <w:r w:rsidR="003815E2" w:rsidRPr="007A0A53">
        <w:rPr>
          <w:rFonts w:ascii="Book Antiqua" w:eastAsia="Book Antiqua" w:hAnsi="Book Antiqua" w:cstheme="majorBidi"/>
        </w:rPr>
        <w:t>.</w:t>
      </w:r>
    </w:p>
    <w:p w14:paraId="2C7D4404" w14:textId="77777777" w:rsidR="003815E2" w:rsidRPr="007A0A53" w:rsidRDefault="003815E2" w:rsidP="003815E2">
      <w:pPr>
        <w:spacing w:line="360" w:lineRule="auto"/>
        <w:jc w:val="both"/>
        <w:rPr>
          <w:rFonts w:ascii="Book Antiqua" w:hAnsi="Book Antiqua" w:cstheme="majorBidi"/>
          <w:lang w:eastAsia="zh-CN"/>
        </w:rPr>
      </w:pPr>
    </w:p>
    <w:p w14:paraId="137B9B58" w14:textId="77777777" w:rsidR="003815E2" w:rsidRPr="007A0A53" w:rsidRDefault="003815E2" w:rsidP="003815E2">
      <w:pPr>
        <w:spacing w:line="360" w:lineRule="auto"/>
        <w:jc w:val="both"/>
        <w:rPr>
          <w:rFonts w:ascii="Book Antiqua" w:hAnsi="Book Antiqua" w:cstheme="majorBidi"/>
          <w:i/>
          <w:iCs/>
          <w:lang w:eastAsia="zh-CN"/>
        </w:rPr>
      </w:pPr>
      <w:r w:rsidRPr="007A0A53">
        <w:rPr>
          <w:rFonts w:ascii="Book Antiqua" w:eastAsia="Book Antiqua" w:hAnsi="Book Antiqua" w:cstheme="majorBidi"/>
          <w:b/>
          <w:bCs/>
          <w:i/>
          <w:iCs/>
        </w:rPr>
        <w:t>Inflammation and thrombotic microangiopathy</w:t>
      </w:r>
    </w:p>
    <w:p w14:paraId="6BA76184" w14:textId="756116CD" w:rsidR="003815E2" w:rsidRPr="007A0A53" w:rsidRDefault="003815E2" w:rsidP="003815E2">
      <w:pPr>
        <w:spacing w:line="360" w:lineRule="auto"/>
        <w:jc w:val="both"/>
        <w:rPr>
          <w:rFonts w:ascii="Book Antiqua" w:eastAsia="Book Antiqua" w:hAnsi="Book Antiqua" w:cstheme="majorBidi"/>
          <w:vertAlign w:val="superscript"/>
        </w:rPr>
      </w:pPr>
      <w:r w:rsidRPr="007A0A53">
        <w:rPr>
          <w:rFonts w:ascii="Book Antiqua" w:eastAsia="Book Antiqua" w:hAnsi="Book Antiqua" w:cstheme="majorBidi"/>
        </w:rPr>
        <w:t>COVID-19 initiate</w:t>
      </w:r>
      <w:r w:rsidR="00C05639" w:rsidRPr="007A0A53">
        <w:rPr>
          <w:rFonts w:ascii="Book Antiqua" w:eastAsia="Book Antiqua" w:hAnsi="Book Antiqua" w:cstheme="majorBidi"/>
        </w:rPr>
        <w:t>s</w:t>
      </w:r>
      <w:r w:rsidRPr="007A0A53">
        <w:rPr>
          <w:rFonts w:ascii="Book Antiqua" w:eastAsia="Book Antiqua" w:hAnsi="Book Antiqua" w:cstheme="majorBidi"/>
        </w:rPr>
        <w:t xml:space="preserve"> the release of a vast number of pro-inflammatory cytokines known as</w:t>
      </w:r>
      <w:r w:rsidR="00C05639" w:rsidRPr="007A0A53">
        <w:rPr>
          <w:rFonts w:ascii="Book Antiqua" w:eastAsia="Book Antiqua" w:hAnsi="Book Antiqua" w:cstheme="majorBidi"/>
        </w:rPr>
        <w:t xml:space="preserve"> the</w:t>
      </w:r>
      <w:r w:rsidRPr="007A0A53">
        <w:rPr>
          <w:rFonts w:ascii="Book Antiqua" w:eastAsia="Book Antiqua" w:hAnsi="Book Antiqua" w:cstheme="majorBidi"/>
        </w:rPr>
        <w:t xml:space="preserve"> cytokine storm syndrome (CSS) and </w:t>
      </w:r>
      <w:r w:rsidR="00C05639" w:rsidRPr="007A0A53">
        <w:rPr>
          <w:rFonts w:ascii="Book Antiqua" w:eastAsia="Book Antiqua" w:hAnsi="Book Antiqua" w:cstheme="majorBidi"/>
        </w:rPr>
        <w:t>can</w:t>
      </w:r>
      <w:r w:rsidRPr="007A0A53">
        <w:rPr>
          <w:rFonts w:ascii="Book Antiqua" w:eastAsia="Book Antiqua" w:hAnsi="Book Antiqua" w:cstheme="majorBidi"/>
        </w:rPr>
        <w:t xml:space="preserve"> lead to multiple organ dysfunctions</w:t>
      </w:r>
      <w:r w:rsidR="00C05639" w:rsidRPr="007A0A53">
        <w:rPr>
          <w:rFonts w:ascii="Book Antiqua" w:eastAsia="Book Antiqua" w:hAnsi="Book Antiqua" w:cstheme="majorBidi"/>
        </w:rPr>
        <w:t>.</w:t>
      </w:r>
      <w:r w:rsidRPr="007A0A53">
        <w:rPr>
          <w:rFonts w:ascii="Book Antiqua" w:eastAsia="Book Antiqua" w:hAnsi="Book Antiqua" w:cstheme="majorBidi"/>
        </w:rPr>
        <w:t xml:space="preserve"> It would also lead to endothelial dysfunction and a pro-thrombotic event that le</w:t>
      </w:r>
      <w:r w:rsidR="00C05639" w:rsidRPr="007A0A53">
        <w:rPr>
          <w:rFonts w:ascii="Book Antiqua" w:eastAsia="Book Antiqua" w:hAnsi="Book Antiqua" w:cstheme="majorBidi"/>
        </w:rPr>
        <w:t>ads</w:t>
      </w:r>
      <w:r w:rsidRPr="007A0A53">
        <w:rPr>
          <w:rFonts w:ascii="Book Antiqua" w:eastAsia="Book Antiqua" w:hAnsi="Book Antiqua" w:cstheme="majorBidi"/>
        </w:rPr>
        <w:t xml:space="preserve"> to small vessel vasculitis and extensive </w:t>
      </w:r>
      <w:proofErr w:type="spellStart"/>
      <w:r w:rsidR="00F5228B" w:rsidRPr="007A0A53">
        <w:rPr>
          <w:rFonts w:ascii="Book Antiqua" w:eastAsia="Book Antiqua" w:hAnsi="Book Antiqua" w:cstheme="majorBidi"/>
        </w:rPr>
        <w:t>microthrombosis</w:t>
      </w:r>
      <w:proofErr w:type="spellEnd"/>
      <w:r w:rsidR="00C05639" w:rsidRPr="007A0A53">
        <w:rPr>
          <w:rFonts w:ascii="Book Antiqua" w:eastAsia="Book Antiqua" w:hAnsi="Book Antiqua" w:cstheme="majorBidi"/>
        </w:rPr>
        <w:t>.</w:t>
      </w:r>
      <w:r w:rsidRPr="007A0A53">
        <w:rPr>
          <w:rFonts w:ascii="Book Antiqua" w:eastAsia="Book Antiqua" w:hAnsi="Book Antiqua" w:cstheme="majorBidi"/>
        </w:rPr>
        <w:t xml:space="preserve"> </w:t>
      </w:r>
      <w:r w:rsidR="00C05639" w:rsidRPr="007A0A53">
        <w:rPr>
          <w:rFonts w:ascii="Book Antiqua" w:eastAsia="Book Antiqua" w:hAnsi="Book Antiqua" w:cstheme="majorBidi"/>
        </w:rPr>
        <w:t>A</w:t>
      </w:r>
      <w:r w:rsidRPr="007A0A53">
        <w:rPr>
          <w:rFonts w:ascii="Book Antiqua" w:eastAsia="Book Antiqua" w:hAnsi="Book Antiqua" w:cstheme="majorBidi"/>
        </w:rPr>
        <w:t xml:space="preserve"> condition known as thrombotic microangiopathy</w:t>
      </w:r>
      <w:r w:rsidR="00C05639" w:rsidRPr="007A0A53">
        <w:rPr>
          <w:rFonts w:ascii="Book Antiqua" w:eastAsia="Book Antiqua" w:hAnsi="Book Antiqua" w:cstheme="majorBidi"/>
        </w:rPr>
        <w:t xml:space="preserve"> </w:t>
      </w:r>
      <w:r w:rsidRPr="007A0A53">
        <w:rPr>
          <w:rFonts w:ascii="Book Antiqua" w:eastAsia="Book Antiqua" w:hAnsi="Book Antiqua" w:cstheme="majorBidi"/>
        </w:rPr>
        <w:t xml:space="preserve">is one of the main causes of mortalities in COVID-19. Its development might be mediated by inflammation, endothelial dysfunction and </w:t>
      </w:r>
      <w:proofErr w:type="spellStart"/>
      <w:r w:rsidRPr="007A0A53">
        <w:rPr>
          <w:rFonts w:ascii="Book Antiqua" w:eastAsia="Book Antiqua" w:hAnsi="Book Antiqua" w:cstheme="majorBidi"/>
        </w:rPr>
        <w:t>microthrombosis</w:t>
      </w:r>
      <w:proofErr w:type="spellEnd"/>
      <w:r w:rsidRPr="007A0A53">
        <w:rPr>
          <w:rFonts w:ascii="Book Antiqua" w:eastAsia="Book Antiqua" w:hAnsi="Book Antiqua" w:cstheme="majorBidi"/>
        </w:rPr>
        <w:t>.</w:t>
      </w:r>
      <w:r w:rsidRPr="007A0A53">
        <w:rPr>
          <w:rFonts w:ascii="Book Antiqua" w:eastAsia="Book Antiqua" w:hAnsi="Book Antiqua" w:cstheme="majorBidi"/>
          <w:i/>
          <w:iCs/>
        </w:rPr>
        <w:t xml:space="preserve"> </w:t>
      </w:r>
      <w:r w:rsidRPr="007A0A53">
        <w:rPr>
          <w:rFonts w:ascii="Book Antiqua" w:eastAsia="Book Antiqua" w:hAnsi="Book Antiqua" w:cstheme="majorBidi"/>
        </w:rPr>
        <w:t xml:space="preserve">Interleukin-6 (IL-6) has a critical </w:t>
      </w:r>
      <w:r w:rsidR="00253DB9" w:rsidRPr="007A0A53">
        <w:rPr>
          <w:rFonts w:ascii="Book Antiqua" w:eastAsia="Book Antiqua" w:hAnsi="Book Antiqua" w:cstheme="majorBidi"/>
        </w:rPr>
        <w:t>leading</w:t>
      </w:r>
      <w:r w:rsidRPr="007A0A53">
        <w:rPr>
          <w:rFonts w:ascii="Book Antiqua" w:eastAsia="Book Antiqua" w:hAnsi="Book Antiqua" w:cstheme="majorBidi"/>
        </w:rPr>
        <w:t xml:space="preserve"> role in CRS. An increase</w:t>
      </w:r>
      <w:r w:rsidR="00C05639" w:rsidRPr="007A0A53">
        <w:rPr>
          <w:rFonts w:ascii="Book Antiqua" w:eastAsia="Book Antiqua" w:hAnsi="Book Antiqua" w:cstheme="majorBidi"/>
        </w:rPr>
        <w:t xml:space="preserve"> in</w:t>
      </w:r>
      <w:r w:rsidRPr="007A0A53">
        <w:rPr>
          <w:rFonts w:ascii="Book Antiqua" w:eastAsia="Book Antiqua" w:hAnsi="Book Antiqua" w:cstheme="majorBidi"/>
        </w:rPr>
        <w:t xml:space="preserve"> plasma levels of IL-6 in patients with COVID-19 denotes</w:t>
      </w:r>
      <w:r w:rsidR="00C05639" w:rsidRPr="007A0A53">
        <w:rPr>
          <w:rFonts w:ascii="Book Antiqua" w:eastAsia="Book Antiqua" w:hAnsi="Book Antiqua" w:cstheme="majorBidi"/>
        </w:rPr>
        <w:t xml:space="preserve"> a</w:t>
      </w:r>
      <w:r w:rsidRPr="007A0A53">
        <w:rPr>
          <w:rFonts w:ascii="Book Antiqua" w:eastAsia="Book Antiqua" w:hAnsi="Book Antiqua" w:cstheme="majorBidi"/>
        </w:rPr>
        <w:t xml:space="preserve"> worse prognosis. CSS may cause renal medullary hypoxia and tubular cell damage that demonstrate the close relationship between the lungs and</w:t>
      </w:r>
      <w:r w:rsidR="00D52B5F" w:rsidRPr="007A0A53">
        <w:rPr>
          <w:rFonts w:ascii="Book Antiqua" w:eastAsia="Book Antiqua" w:hAnsi="Book Antiqua" w:cstheme="majorBidi"/>
        </w:rPr>
        <w:t xml:space="preserve"> the</w:t>
      </w:r>
      <w:r w:rsidRPr="007A0A53">
        <w:rPr>
          <w:rFonts w:ascii="Book Antiqua" w:eastAsia="Book Antiqua" w:hAnsi="Book Antiqua" w:cstheme="majorBidi"/>
        </w:rPr>
        <w:t xml:space="preserve"> kidneys</w:t>
      </w:r>
      <w:r w:rsidRPr="007A0A53">
        <w:rPr>
          <w:rFonts w:ascii="Book Antiqua" w:eastAsia="Book Antiqua" w:hAnsi="Book Antiqua" w:cstheme="majorBidi"/>
          <w:vertAlign w:val="superscript"/>
        </w:rPr>
        <w:t>[15</w:t>
      </w:r>
      <w:r w:rsidRPr="007A0A53">
        <w:rPr>
          <w:rFonts w:ascii="Book Antiqua" w:hAnsi="Book Antiqua" w:cstheme="majorBidi" w:hint="eastAsia"/>
          <w:vertAlign w:val="superscript"/>
          <w:lang w:eastAsia="zh-CN"/>
        </w:rPr>
        <w:t>-</w:t>
      </w:r>
      <w:r w:rsidRPr="007A0A53">
        <w:rPr>
          <w:rFonts w:ascii="Book Antiqua" w:eastAsia="Book Antiqua" w:hAnsi="Book Antiqua" w:cstheme="majorBidi"/>
          <w:vertAlign w:val="superscript"/>
        </w:rPr>
        <w:t>20]</w:t>
      </w:r>
      <w:r w:rsidRPr="007A0A53">
        <w:rPr>
          <w:rFonts w:ascii="Book Antiqua" w:eastAsia="Book Antiqua" w:hAnsi="Book Antiqua" w:cstheme="majorBidi"/>
        </w:rPr>
        <w:t>.</w:t>
      </w:r>
    </w:p>
    <w:p w14:paraId="0F54E64A" w14:textId="77777777" w:rsidR="003815E2" w:rsidRPr="007A0A53" w:rsidRDefault="003815E2" w:rsidP="003815E2">
      <w:pPr>
        <w:spacing w:line="360" w:lineRule="auto"/>
        <w:jc w:val="both"/>
        <w:rPr>
          <w:rFonts w:ascii="Book Antiqua" w:eastAsia="Book Antiqua" w:hAnsi="Book Antiqua" w:cstheme="majorBidi"/>
          <w:i/>
          <w:iCs/>
        </w:rPr>
      </w:pPr>
    </w:p>
    <w:p w14:paraId="4713568F" w14:textId="77777777" w:rsidR="003815E2" w:rsidRPr="007A0A53" w:rsidRDefault="003815E2" w:rsidP="003815E2">
      <w:pPr>
        <w:spacing w:line="360" w:lineRule="auto"/>
        <w:jc w:val="both"/>
        <w:rPr>
          <w:rFonts w:ascii="Book Antiqua" w:eastAsia="Book Antiqua" w:hAnsi="Book Antiqua" w:cstheme="majorBidi"/>
          <w:u w:val="single"/>
        </w:rPr>
      </w:pPr>
      <w:r w:rsidRPr="007A0A53">
        <w:rPr>
          <w:rFonts w:ascii="Book Antiqua" w:eastAsia="Book Antiqua" w:hAnsi="Book Antiqua" w:cstheme="majorBidi"/>
          <w:b/>
          <w:bCs/>
          <w:u w:val="single"/>
        </w:rPr>
        <w:t>INCIDENCE OF AKI LINKED TO SARS-CoV-2 INFECTION</w:t>
      </w:r>
    </w:p>
    <w:p w14:paraId="4BEC9632" w14:textId="7B619706" w:rsidR="003815E2" w:rsidRPr="007A0A53" w:rsidRDefault="003815E2" w:rsidP="003815E2">
      <w:pPr>
        <w:spacing w:line="360" w:lineRule="auto"/>
        <w:jc w:val="both"/>
        <w:rPr>
          <w:rFonts w:ascii="Book Antiqua" w:eastAsia="Book Antiqua" w:hAnsi="Book Antiqua" w:cstheme="majorBidi"/>
        </w:rPr>
      </w:pPr>
      <w:r w:rsidRPr="007A0A53">
        <w:rPr>
          <w:rFonts w:ascii="Book Antiqua" w:eastAsia="Book Antiqua" w:hAnsi="Book Antiqua" w:cstheme="majorBidi"/>
        </w:rPr>
        <w:t>Acute kidney injury is a complication of SARS-CoV-2 Infection</w:t>
      </w:r>
      <w:r w:rsidR="0058571C" w:rsidRPr="007A0A53">
        <w:rPr>
          <w:rFonts w:ascii="Book Antiqua" w:eastAsia="Book Antiqua" w:hAnsi="Book Antiqua" w:cstheme="majorBidi"/>
        </w:rPr>
        <w:t xml:space="preserve"> and</w:t>
      </w:r>
      <w:r w:rsidRPr="007A0A53">
        <w:rPr>
          <w:rFonts w:ascii="Book Antiqua" w:eastAsia="Book Antiqua" w:hAnsi="Book Antiqua" w:cstheme="majorBidi"/>
        </w:rPr>
        <w:t xml:space="preserve"> it c</w:t>
      </w:r>
      <w:r w:rsidR="0058571C" w:rsidRPr="007A0A53">
        <w:rPr>
          <w:rFonts w:ascii="Book Antiqua" w:eastAsia="Book Antiqua" w:hAnsi="Book Antiqua" w:cstheme="majorBidi"/>
        </w:rPr>
        <w:t>an</w:t>
      </w:r>
      <w:r w:rsidRPr="007A0A53">
        <w:rPr>
          <w:rFonts w:ascii="Book Antiqua" w:eastAsia="Book Antiqua" w:hAnsi="Book Antiqua" w:cstheme="majorBidi"/>
        </w:rPr>
        <w:t xml:space="preserve"> happen in either moderate or severe cases of COVID-19. AKI </w:t>
      </w:r>
      <w:r w:rsidR="0058571C" w:rsidRPr="007A0A53">
        <w:rPr>
          <w:rFonts w:ascii="Book Antiqua" w:eastAsia="Book Antiqua" w:hAnsi="Book Antiqua" w:cstheme="majorBidi"/>
        </w:rPr>
        <w:t>can</w:t>
      </w:r>
      <w:r w:rsidRPr="007A0A53">
        <w:rPr>
          <w:rFonts w:ascii="Book Antiqua" w:eastAsia="Book Antiqua" w:hAnsi="Book Antiqua" w:cstheme="majorBidi"/>
        </w:rPr>
        <w:t xml:space="preserve"> manifest</w:t>
      </w:r>
      <w:r w:rsidR="004A7DC9" w:rsidRPr="007A0A53">
        <w:rPr>
          <w:rFonts w:ascii="Book Antiqua" w:eastAsia="Book Antiqua" w:hAnsi="Book Antiqua" w:cstheme="majorBidi"/>
        </w:rPr>
        <w:t xml:space="preserve"> </w:t>
      </w:r>
      <w:r w:rsidRPr="007A0A53">
        <w:rPr>
          <w:rFonts w:ascii="Book Antiqua" w:eastAsia="Book Antiqua" w:hAnsi="Book Antiqua" w:cstheme="majorBidi"/>
        </w:rPr>
        <w:t>as</w:t>
      </w:r>
      <w:r w:rsidR="0058571C" w:rsidRPr="007A0A53">
        <w:rPr>
          <w:rFonts w:ascii="Book Antiqua" w:eastAsia="Book Antiqua" w:hAnsi="Book Antiqua" w:cstheme="majorBidi"/>
        </w:rPr>
        <w:t xml:space="preserve"> a</w:t>
      </w:r>
      <w:r w:rsidRPr="007A0A53">
        <w:rPr>
          <w:rFonts w:ascii="Book Antiqua" w:eastAsia="Book Antiqua" w:hAnsi="Book Antiqua" w:cstheme="majorBidi"/>
        </w:rPr>
        <w:t xml:space="preserve"> mild or</w:t>
      </w:r>
      <w:r w:rsidR="0058571C" w:rsidRPr="007A0A53">
        <w:rPr>
          <w:rFonts w:ascii="Book Antiqua" w:eastAsia="Book Antiqua" w:hAnsi="Book Antiqua" w:cstheme="majorBidi"/>
        </w:rPr>
        <w:t xml:space="preserve"> more</w:t>
      </w:r>
      <w:r w:rsidRPr="007A0A53">
        <w:rPr>
          <w:rFonts w:ascii="Book Antiqua" w:eastAsia="Book Antiqua" w:hAnsi="Book Antiqua" w:cstheme="majorBidi"/>
        </w:rPr>
        <w:t xml:space="preserve"> severe form</w:t>
      </w:r>
      <w:r w:rsidR="0058571C" w:rsidRPr="007A0A53">
        <w:rPr>
          <w:rFonts w:ascii="Book Antiqua" w:eastAsia="Book Antiqua" w:hAnsi="Book Antiqua" w:cstheme="majorBidi"/>
        </w:rPr>
        <w:t>.</w:t>
      </w:r>
      <w:r w:rsidRPr="007A0A53">
        <w:rPr>
          <w:rFonts w:ascii="Book Antiqua" w:eastAsia="Book Antiqua" w:hAnsi="Book Antiqua" w:cstheme="majorBidi"/>
        </w:rPr>
        <w:t xml:space="preserve"> </w:t>
      </w:r>
      <w:r w:rsidR="0058571C" w:rsidRPr="007A0A53">
        <w:rPr>
          <w:rFonts w:ascii="Book Antiqua" w:eastAsia="Book Antiqua" w:hAnsi="Book Antiqua" w:cstheme="majorBidi"/>
        </w:rPr>
        <w:t>I</w:t>
      </w:r>
      <w:r w:rsidRPr="007A0A53">
        <w:rPr>
          <w:rFonts w:ascii="Book Antiqua" w:eastAsia="Book Antiqua" w:hAnsi="Book Antiqua" w:cstheme="majorBidi"/>
        </w:rPr>
        <w:t xml:space="preserve">t could be managed conservatively or </w:t>
      </w:r>
      <w:r w:rsidR="0058571C" w:rsidRPr="007A0A53">
        <w:rPr>
          <w:rFonts w:ascii="Book Antiqua" w:eastAsia="Book Antiqua" w:hAnsi="Book Antiqua" w:cstheme="majorBidi"/>
        </w:rPr>
        <w:t>the patient may</w:t>
      </w:r>
      <w:r w:rsidRPr="007A0A53">
        <w:rPr>
          <w:rFonts w:ascii="Book Antiqua" w:eastAsia="Book Antiqua" w:hAnsi="Book Antiqua" w:cstheme="majorBidi"/>
        </w:rPr>
        <w:t xml:space="preserve"> be in need </w:t>
      </w:r>
      <w:r w:rsidR="0058571C" w:rsidRPr="007A0A53">
        <w:rPr>
          <w:rFonts w:ascii="Book Antiqua" w:eastAsia="Book Antiqua" w:hAnsi="Book Antiqua" w:cstheme="majorBidi"/>
        </w:rPr>
        <w:t>of</w:t>
      </w:r>
      <w:r w:rsidRPr="007A0A53">
        <w:rPr>
          <w:rFonts w:ascii="Book Antiqua" w:eastAsia="Book Antiqua" w:hAnsi="Book Antiqua" w:cstheme="majorBidi"/>
        </w:rPr>
        <w:t xml:space="preserve"> hemodialysis. Incidence of AKI of all hospitalized patients is 10-15% with varying </w:t>
      </w:r>
      <w:r w:rsidRPr="007A0A53">
        <w:rPr>
          <w:rFonts w:ascii="Book Antiqua" w:eastAsia="Book Antiqua" w:hAnsi="Book Antiqua" w:cstheme="majorBidi"/>
        </w:rPr>
        <w:lastRenderedPageBreak/>
        <w:t>degrees of severity while</w:t>
      </w:r>
      <w:r w:rsidR="0058571C" w:rsidRPr="007A0A53">
        <w:rPr>
          <w:rFonts w:ascii="Book Antiqua" w:eastAsia="Book Antiqua" w:hAnsi="Book Antiqua" w:cstheme="majorBidi"/>
        </w:rPr>
        <w:t xml:space="preserve"> for</w:t>
      </w:r>
      <w:r w:rsidRPr="007A0A53">
        <w:rPr>
          <w:rFonts w:ascii="Book Antiqua" w:eastAsia="Book Antiqua" w:hAnsi="Book Antiqua" w:cstheme="majorBidi"/>
        </w:rPr>
        <w:t xml:space="preserve"> patients in the ICU</w:t>
      </w:r>
      <w:r w:rsidR="0058571C" w:rsidRPr="007A0A53">
        <w:rPr>
          <w:rFonts w:ascii="Book Antiqua" w:eastAsia="Book Antiqua" w:hAnsi="Book Antiqua" w:cstheme="majorBidi"/>
        </w:rPr>
        <w:t>,</w:t>
      </w:r>
      <w:r w:rsidRPr="007A0A53">
        <w:rPr>
          <w:rFonts w:ascii="Book Antiqua" w:eastAsia="Book Antiqua" w:hAnsi="Book Antiqua" w:cstheme="majorBidi"/>
        </w:rPr>
        <w:t xml:space="preserve"> the incidence </w:t>
      </w:r>
      <w:r w:rsidR="0058571C" w:rsidRPr="007A0A53">
        <w:rPr>
          <w:rFonts w:ascii="Book Antiqua" w:eastAsia="Book Antiqua" w:hAnsi="Book Antiqua" w:cstheme="majorBidi"/>
        </w:rPr>
        <w:t>can</w:t>
      </w:r>
      <w:r w:rsidRPr="007A0A53">
        <w:rPr>
          <w:rFonts w:ascii="Book Antiqua" w:eastAsia="Book Antiqua" w:hAnsi="Book Antiqua" w:cstheme="majorBidi"/>
        </w:rPr>
        <w:t xml:space="preserve"> be higher and exceed 50%</w:t>
      </w:r>
      <w:r w:rsidRPr="007A0A53">
        <w:rPr>
          <w:rFonts w:ascii="Book Antiqua" w:eastAsia="Book Antiqua" w:hAnsi="Book Antiqua" w:cstheme="majorBidi"/>
          <w:vertAlign w:val="superscript"/>
        </w:rPr>
        <w:t>[10]</w:t>
      </w:r>
      <w:r w:rsidRPr="007A0A53">
        <w:rPr>
          <w:rFonts w:ascii="Book Antiqua" w:eastAsia="Book Antiqua" w:hAnsi="Book Antiqua" w:cstheme="majorBidi"/>
        </w:rPr>
        <w:t>.</w:t>
      </w:r>
    </w:p>
    <w:p w14:paraId="4E4AEBBB" w14:textId="36F951C2" w:rsidR="003815E2" w:rsidRPr="007A0A53" w:rsidRDefault="00EF1437"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 xml:space="preserve"> The d</w:t>
      </w:r>
      <w:r w:rsidR="003815E2" w:rsidRPr="007A0A53">
        <w:rPr>
          <w:rFonts w:ascii="Book Antiqua" w:eastAsia="Book Antiqua" w:hAnsi="Book Antiqua" w:cstheme="majorBidi"/>
        </w:rPr>
        <w:t>evelopment of AKI in patients with COVID-19 depends on the level of severity and wh</w:t>
      </w:r>
      <w:r w:rsidRPr="007A0A53">
        <w:rPr>
          <w:rFonts w:ascii="Book Antiqua" w:eastAsia="Book Antiqua" w:hAnsi="Book Antiqua" w:cstheme="majorBidi"/>
        </w:rPr>
        <w:t>et</w:t>
      </w:r>
      <w:r w:rsidR="003815E2" w:rsidRPr="007A0A53">
        <w:rPr>
          <w:rFonts w:ascii="Book Antiqua" w:eastAsia="Book Antiqua" w:hAnsi="Book Antiqua" w:cstheme="majorBidi"/>
        </w:rPr>
        <w:t>her they are outpatient, hospitalized or in the ICU. The incidence of AKI during a hospital stay is reported with</w:t>
      </w:r>
      <w:r w:rsidR="00B947D4" w:rsidRPr="007A0A53">
        <w:rPr>
          <w:rFonts w:ascii="Book Antiqua" w:eastAsia="Book Antiqua" w:hAnsi="Book Antiqua" w:cstheme="majorBidi"/>
        </w:rPr>
        <w:t xml:space="preserve"> a</w:t>
      </w:r>
      <w:r w:rsidR="003815E2" w:rsidRPr="007A0A53">
        <w:rPr>
          <w:rFonts w:ascii="Book Antiqua" w:eastAsia="Book Antiqua" w:hAnsi="Book Antiqua" w:cstheme="majorBidi"/>
        </w:rPr>
        <w:t xml:space="preserve"> range of</w:t>
      </w:r>
      <w:r w:rsidR="003815E2" w:rsidRPr="007A0A53">
        <w:rPr>
          <w:rFonts w:ascii="Book Antiqua" w:eastAsia="Book Antiqua" w:hAnsi="Book Antiqua" w:cstheme="majorBidi"/>
          <w:vertAlign w:val="superscript"/>
        </w:rPr>
        <w:t xml:space="preserve"> </w:t>
      </w:r>
      <w:r w:rsidR="003815E2" w:rsidRPr="007A0A53">
        <w:rPr>
          <w:rFonts w:ascii="Book Antiqua" w:eastAsia="Book Antiqua" w:hAnsi="Book Antiqua" w:cstheme="majorBidi"/>
        </w:rPr>
        <w:t>[11% (8</w:t>
      </w:r>
      <w:r w:rsidR="003815E2" w:rsidRPr="007A0A53">
        <w:rPr>
          <w:rFonts w:ascii="Book Antiqua" w:hAnsi="Book Antiqua" w:cstheme="majorBidi" w:hint="eastAsia"/>
          <w:lang w:eastAsia="zh-CN"/>
        </w:rPr>
        <w:t>%</w:t>
      </w:r>
      <w:r w:rsidR="003815E2" w:rsidRPr="007A0A53">
        <w:rPr>
          <w:rFonts w:ascii="Book Antiqua" w:eastAsia="Book Antiqua" w:hAnsi="Book Antiqua" w:cstheme="majorBidi"/>
        </w:rPr>
        <w:t>-17%)]</w:t>
      </w:r>
      <w:r w:rsidR="00B947D4" w:rsidRPr="007A0A53">
        <w:rPr>
          <w:rFonts w:ascii="Book Antiqua" w:eastAsia="Book Antiqua" w:hAnsi="Book Antiqua" w:cstheme="majorBidi"/>
        </w:rPr>
        <w:t>.</w:t>
      </w:r>
      <w:r w:rsidR="003815E2" w:rsidRPr="007A0A53">
        <w:rPr>
          <w:rFonts w:ascii="Book Antiqua" w:eastAsia="Book Antiqua" w:hAnsi="Book Antiqua" w:cstheme="majorBidi"/>
        </w:rPr>
        <w:t xml:space="preserve"> </w:t>
      </w:r>
      <w:r w:rsidR="00B947D4" w:rsidRPr="007A0A53">
        <w:rPr>
          <w:rFonts w:ascii="Book Antiqua" w:eastAsia="Book Antiqua" w:hAnsi="Book Antiqua" w:cstheme="majorBidi"/>
        </w:rPr>
        <w:t>I</w:t>
      </w:r>
      <w:r w:rsidR="003815E2" w:rsidRPr="007A0A53">
        <w:rPr>
          <w:rFonts w:ascii="Book Antiqua" w:eastAsia="Book Antiqua" w:hAnsi="Book Antiqua" w:cstheme="majorBidi"/>
        </w:rPr>
        <w:t>n</w:t>
      </w:r>
      <w:r w:rsidR="00B947D4" w:rsidRPr="007A0A53">
        <w:rPr>
          <w:rFonts w:ascii="Book Antiqua" w:eastAsia="Book Antiqua" w:hAnsi="Book Antiqua" w:cstheme="majorBidi"/>
        </w:rPr>
        <w:t xml:space="preserve"> the</w:t>
      </w:r>
      <w:r w:rsidR="003815E2" w:rsidRPr="007A0A53">
        <w:rPr>
          <w:rFonts w:ascii="Book Antiqua" w:eastAsia="Book Antiqua" w:hAnsi="Book Antiqua" w:cstheme="majorBidi"/>
        </w:rPr>
        <w:t xml:space="preserve"> critically ill patient</w:t>
      </w:r>
      <w:r w:rsidR="00B947D4" w:rsidRPr="007A0A53">
        <w:rPr>
          <w:rFonts w:ascii="Book Antiqua" w:eastAsia="Book Antiqua" w:hAnsi="Book Antiqua" w:cstheme="majorBidi"/>
        </w:rPr>
        <w:t>,</w:t>
      </w:r>
      <w:r w:rsidR="003815E2" w:rsidRPr="007A0A53">
        <w:rPr>
          <w:rFonts w:ascii="Book Antiqua" w:eastAsia="Book Antiqua" w:hAnsi="Book Antiqua" w:cstheme="majorBidi"/>
        </w:rPr>
        <w:t xml:space="preserve"> the range is</w:t>
      </w:r>
      <w:r w:rsidR="003815E2" w:rsidRPr="007A0A53">
        <w:rPr>
          <w:rFonts w:ascii="Book Antiqua" w:eastAsia="Book Antiqua" w:hAnsi="Book Antiqua" w:cstheme="majorBidi"/>
          <w:vertAlign w:val="superscript"/>
        </w:rPr>
        <w:t xml:space="preserve"> </w:t>
      </w:r>
      <w:r w:rsidR="003815E2" w:rsidRPr="007A0A53">
        <w:rPr>
          <w:rFonts w:ascii="Book Antiqua" w:eastAsia="Book Antiqua" w:hAnsi="Book Antiqua" w:cstheme="majorBidi"/>
        </w:rPr>
        <w:t>[23% (14</w:t>
      </w:r>
      <w:r w:rsidR="003815E2" w:rsidRPr="007A0A53">
        <w:rPr>
          <w:rFonts w:ascii="Book Antiqua" w:hAnsi="Book Antiqua" w:cstheme="majorBidi" w:hint="eastAsia"/>
          <w:lang w:eastAsia="zh-CN"/>
        </w:rPr>
        <w:t>%</w:t>
      </w:r>
      <w:r w:rsidR="003815E2" w:rsidRPr="007A0A53">
        <w:rPr>
          <w:rFonts w:ascii="Book Antiqua" w:eastAsia="Book Antiqua" w:hAnsi="Book Antiqua" w:cstheme="majorBidi"/>
        </w:rPr>
        <w:t>-50%)]</w:t>
      </w:r>
      <w:r w:rsidR="003815E2" w:rsidRPr="007A0A53">
        <w:rPr>
          <w:rFonts w:ascii="Book Antiqua" w:eastAsia="Book Antiqua" w:hAnsi="Book Antiqua" w:cstheme="majorBidi"/>
          <w:vertAlign w:val="superscript"/>
        </w:rPr>
        <w:t>[20,21]</w:t>
      </w:r>
      <w:r w:rsidR="003815E2" w:rsidRPr="007A0A53">
        <w:rPr>
          <w:rFonts w:ascii="Book Antiqua" w:eastAsia="Book Antiqua" w:hAnsi="Book Antiqua" w:cstheme="majorBidi"/>
        </w:rPr>
        <w:t>.</w:t>
      </w:r>
    </w:p>
    <w:p w14:paraId="2B425088" w14:textId="15C259FE"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Several studies ha</w:t>
      </w:r>
      <w:r w:rsidR="00B947D4" w:rsidRPr="007A0A53">
        <w:rPr>
          <w:rFonts w:ascii="Book Antiqua" w:eastAsia="Book Antiqua" w:hAnsi="Book Antiqua" w:cstheme="majorBidi"/>
        </w:rPr>
        <w:t>ve</w:t>
      </w:r>
      <w:r w:rsidRPr="007A0A53">
        <w:rPr>
          <w:rFonts w:ascii="Book Antiqua" w:eastAsia="Book Antiqua" w:hAnsi="Book Antiqua" w:cstheme="majorBidi"/>
        </w:rPr>
        <w:t xml:space="preserve"> reported the prevalence of AKI in COVID-19 patients</w:t>
      </w:r>
      <w:r w:rsidR="00B947D4" w:rsidRPr="007A0A53">
        <w:rPr>
          <w:rFonts w:ascii="Book Antiqua" w:eastAsia="Book Antiqua" w:hAnsi="Book Antiqua" w:cstheme="majorBidi"/>
        </w:rPr>
        <w:t>.</w:t>
      </w:r>
      <w:r w:rsidRPr="007A0A53">
        <w:rPr>
          <w:rFonts w:ascii="Book Antiqua" w:eastAsia="Book Antiqua" w:hAnsi="Book Antiqua" w:cstheme="majorBidi"/>
        </w:rPr>
        <w:t xml:space="preserve"> </w:t>
      </w:r>
      <w:r w:rsidR="00B947D4" w:rsidRPr="007A0A53">
        <w:rPr>
          <w:rFonts w:ascii="Book Antiqua" w:eastAsia="Book Antiqua" w:hAnsi="Book Antiqua" w:cstheme="majorBidi"/>
        </w:rPr>
        <w:t>T</w:t>
      </w:r>
      <w:r w:rsidRPr="007A0A53">
        <w:rPr>
          <w:rFonts w:ascii="Book Antiqua" w:eastAsia="Book Antiqua" w:hAnsi="Book Antiqua" w:cstheme="majorBidi"/>
        </w:rPr>
        <w:t>hese studies are case series, observational study, retrospective single-center study, prospective cohort study and retrospective observational cohort study. The studies implemented the definition of acute kidney injury adopted by “Kidney Disease: Improving Global Outcome (KDIGO)”which is defined as an increase in the serum creatinine level up to 1.5 times the baseline level or</w:t>
      </w:r>
      <w:r w:rsidR="00B947D4" w:rsidRPr="007A0A53">
        <w:rPr>
          <w:rFonts w:ascii="Book Antiqua" w:eastAsia="Book Antiqua" w:hAnsi="Book Antiqua" w:cstheme="majorBidi"/>
        </w:rPr>
        <w:t xml:space="preserve"> an</w:t>
      </w:r>
      <w:r w:rsidRPr="007A0A53">
        <w:rPr>
          <w:rFonts w:ascii="Book Antiqua" w:eastAsia="Book Antiqua" w:hAnsi="Book Antiqua" w:cstheme="majorBidi"/>
        </w:rPr>
        <w:t xml:space="preserve"> increase</w:t>
      </w:r>
      <w:r w:rsidR="00B947D4" w:rsidRPr="007A0A53">
        <w:rPr>
          <w:rFonts w:ascii="Book Antiqua" w:eastAsia="Book Antiqua" w:hAnsi="Book Antiqua" w:cstheme="majorBidi"/>
        </w:rPr>
        <w:t xml:space="preserve"> of</w:t>
      </w:r>
      <w:r w:rsidRPr="007A0A53">
        <w:rPr>
          <w:rFonts w:ascii="Book Antiqua" w:eastAsia="Book Antiqua" w:hAnsi="Book Antiqua" w:cstheme="majorBidi"/>
        </w:rPr>
        <w:t xml:space="preserve"> at least 0.3 mg/dL within the past 48 h. Another use</w:t>
      </w:r>
      <w:r w:rsidR="00B947D4" w:rsidRPr="007A0A53">
        <w:rPr>
          <w:rFonts w:ascii="Book Antiqua" w:eastAsia="Book Antiqua" w:hAnsi="Book Antiqua" w:cstheme="majorBidi"/>
        </w:rPr>
        <w:t>ful</w:t>
      </w:r>
      <w:r w:rsidRPr="007A0A53">
        <w:rPr>
          <w:rFonts w:ascii="Book Antiqua" w:eastAsia="Book Antiqua" w:hAnsi="Book Antiqua" w:cstheme="majorBidi"/>
        </w:rPr>
        <w:t xml:space="preserve"> definition of AKI was </w:t>
      </w:r>
      <w:r w:rsidR="00B947D4" w:rsidRPr="007A0A53">
        <w:rPr>
          <w:rFonts w:ascii="Book Antiqua" w:eastAsia="Book Antiqua" w:hAnsi="Book Antiqua" w:cstheme="majorBidi"/>
        </w:rPr>
        <w:t>one</w:t>
      </w:r>
      <w:r w:rsidRPr="007A0A53">
        <w:rPr>
          <w:rFonts w:ascii="Book Antiqua" w:eastAsia="Book Antiqua" w:hAnsi="Book Antiqua" w:cstheme="majorBidi"/>
        </w:rPr>
        <w:t xml:space="preserve"> established by the “Acute Kidney Injury Network” (AKIN) where the criteria of AKI is defined as an increase in the serum creatinine level up to 1.5 times the baseline level or</w:t>
      </w:r>
      <w:r w:rsidR="00B947D4" w:rsidRPr="007A0A53">
        <w:rPr>
          <w:rFonts w:ascii="Book Antiqua" w:eastAsia="Book Antiqua" w:hAnsi="Book Antiqua" w:cstheme="majorBidi"/>
        </w:rPr>
        <w:t xml:space="preserve"> an</w:t>
      </w:r>
      <w:r w:rsidRPr="007A0A53">
        <w:rPr>
          <w:rFonts w:ascii="Book Antiqua" w:eastAsia="Book Antiqua" w:hAnsi="Book Antiqua" w:cstheme="majorBidi"/>
        </w:rPr>
        <w:t xml:space="preserve"> increase</w:t>
      </w:r>
      <w:r w:rsidR="00B947D4" w:rsidRPr="007A0A53">
        <w:rPr>
          <w:rFonts w:ascii="Book Antiqua" w:eastAsia="Book Antiqua" w:hAnsi="Book Antiqua" w:cstheme="majorBidi"/>
        </w:rPr>
        <w:t xml:space="preserve"> of</w:t>
      </w:r>
      <w:r w:rsidRPr="007A0A53">
        <w:rPr>
          <w:rFonts w:ascii="Book Antiqua" w:eastAsia="Book Antiqua" w:hAnsi="Book Antiqua" w:cstheme="majorBidi"/>
        </w:rPr>
        <w:t xml:space="preserve"> at least 0.3 mg/dL within the past 48 h (Table 1)</w:t>
      </w:r>
      <w:r w:rsidRPr="007A0A53">
        <w:rPr>
          <w:rFonts w:ascii="Book Antiqua" w:eastAsia="Book Antiqua" w:hAnsi="Book Antiqua" w:cstheme="majorBidi"/>
          <w:vertAlign w:val="superscript"/>
        </w:rPr>
        <w:t>[21-29]</w:t>
      </w:r>
      <w:r w:rsidRPr="007A0A53">
        <w:rPr>
          <w:rFonts w:ascii="Book Antiqua" w:eastAsia="Book Antiqua" w:hAnsi="Book Antiqua" w:cstheme="majorBidi"/>
        </w:rPr>
        <w:t>.</w:t>
      </w:r>
    </w:p>
    <w:p w14:paraId="2A1844F4" w14:textId="5C0328EF" w:rsidR="003815E2" w:rsidRPr="007A0A53" w:rsidRDefault="00B947D4"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An e</w:t>
      </w:r>
      <w:r w:rsidR="003815E2" w:rsidRPr="007A0A53">
        <w:rPr>
          <w:rFonts w:ascii="Book Antiqua" w:eastAsia="Book Antiqua" w:hAnsi="Book Antiqua" w:cstheme="majorBidi"/>
        </w:rPr>
        <w:t>stablished diagnosis of COVID-19 infection is by</w:t>
      </w:r>
      <w:r w:rsidRPr="007A0A53">
        <w:rPr>
          <w:rFonts w:ascii="Book Antiqua" w:eastAsia="Book Antiqua" w:hAnsi="Book Antiqua" w:cstheme="majorBidi"/>
        </w:rPr>
        <w:t xml:space="preserve"> a</w:t>
      </w:r>
      <w:r w:rsidR="003815E2" w:rsidRPr="007A0A53">
        <w:rPr>
          <w:rFonts w:ascii="Book Antiqua" w:eastAsia="Book Antiqua" w:hAnsi="Book Antiqua" w:cstheme="majorBidi"/>
        </w:rPr>
        <w:t xml:space="preserve"> positive PCR test for SARS-CoV-2, elevated laboratory values of D-dimer &gt; 0.5 </w:t>
      </w:r>
      <w:proofErr w:type="spellStart"/>
      <w:r w:rsidR="003815E2" w:rsidRPr="007A0A53">
        <w:rPr>
          <w:rFonts w:ascii="Book Antiqua" w:eastAsia="Book Antiqua" w:hAnsi="Book Antiqua" w:cstheme="majorBidi"/>
        </w:rPr>
        <w:t>μg</w:t>
      </w:r>
      <w:proofErr w:type="spellEnd"/>
      <w:r w:rsidR="003815E2" w:rsidRPr="007A0A53">
        <w:rPr>
          <w:rFonts w:ascii="Book Antiqua" w:eastAsia="Book Antiqua" w:hAnsi="Book Antiqua" w:cstheme="majorBidi"/>
        </w:rPr>
        <w:t>/</w:t>
      </w:r>
      <w:proofErr w:type="spellStart"/>
      <w:r w:rsidR="003815E2" w:rsidRPr="007A0A53">
        <w:rPr>
          <w:rFonts w:ascii="Book Antiqua" w:eastAsia="Book Antiqua" w:hAnsi="Book Antiqua" w:cstheme="majorBidi"/>
        </w:rPr>
        <w:t>mI</w:t>
      </w:r>
      <w:proofErr w:type="spellEnd"/>
      <w:r w:rsidR="003815E2" w:rsidRPr="007A0A53">
        <w:rPr>
          <w:rFonts w:ascii="Book Antiqua" w:eastAsia="Book Antiqua" w:hAnsi="Book Antiqua" w:cstheme="majorBidi"/>
        </w:rPr>
        <w:t xml:space="preserve">, fibrinogen, </w:t>
      </w:r>
      <w:bookmarkStart w:id="1" w:name="_Hlk100570845"/>
      <w:r w:rsidR="003815E2" w:rsidRPr="007A0A53">
        <w:rPr>
          <w:rFonts w:ascii="Book Antiqua" w:eastAsia="Book Antiqua" w:hAnsi="Book Antiqua" w:cstheme="majorBidi"/>
        </w:rPr>
        <w:t xml:space="preserve">ferritin, </w:t>
      </w:r>
      <w:bookmarkEnd w:id="1"/>
      <w:r w:rsidR="003815E2" w:rsidRPr="007A0A53">
        <w:rPr>
          <w:rFonts w:ascii="Book Antiqua" w:eastAsia="Book Antiqua" w:hAnsi="Book Antiqua" w:cstheme="majorBidi"/>
        </w:rPr>
        <w:t>LDH, CK, CRP, serum creatinine, cystatin C, and hematuria with urine deposits, decreased eGFR, mL/min per 1.73 m</w:t>
      </w:r>
      <w:r w:rsidR="003815E2" w:rsidRPr="007A0A53">
        <w:rPr>
          <w:rFonts w:ascii="Book Antiqua" w:eastAsia="Book Antiqua" w:hAnsi="Book Antiqua" w:cstheme="majorBidi"/>
          <w:vertAlign w:val="superscript"/>
        </w:rPr>
        <w:t>2</w:t>
      </w:r>
      <w:r w:rsidR="003815E2" w:rsidRPr="007A0A53">
        <w:rPr>
          <w:rFonts w:ascii="Book Antiqua" w:eastAsia="Book Antiqua" w:hAnsi="Book Antiqua" w:cstheme="majorBidi"/>
        </w:rPr>
        <w:t>, and computerized tomography (CT)</w:t>
      </w:r>
      <w:r w:rsidR="003815E2" w:rsidRPr="007A0A53">
        <w:rPr>
          <w:rFonts w:ascii="Book Antiqua" w:hAnsi="Book Antiqua" w:cstheme="majorBidi" w:hint="eastAsia"/>
          <w:lang w:eastAsia="zh-CN"/>
        </w:rPr>
        <w:t xml:space="preserve"> </w:t>
      </w:r>
      <w:r w:rsidR="003815E2" w:rsidRPr="007A0A53">
        <w:rPr>
          <w:rFonts w:ascii="Book Antiqua" w:eastAsia="Book Antiqua" w:hAnsi="Book Antiqua" w:cstheme="majorBidi"/>
        </w:rPr>
        <w:t>of the chest that shows</w:t>
      </w:r>
      <w:r w:rsidR="001A4D16" w:rsidRPr="007A0A53">
        <w:rPr>
          <w:rFonts w:ascii="Book Antiqua" w:eastAsia="Book Antiqua" w:hAnsi="Book Antiqua" w:cstheme="majorBidi"/>
        </w:rPr>
        <w:t xml:space="preserve"> a</w:t>
      </w:r>
      <w:r w:rsidR="003815E2" w:rsidRPr="007A0A53">
        <w:rPr>
          <w:rFonts w:ascii="Book Antiqua" w:eastAsia="Book Antiqua" w:hAnsi="Book Antiqua" w:cstheme="majorBidi"/>
        </w:rPr>
        <w:t xml:space="preserve"> round glass appearance. The incidence of AKI in published data ranges from 4.5% to 36.6%</w:t>
      </w:r>
      <w:r w:rsidR="001A4D16" w:rsidRPr="007A0A53">
        <w:rPr>
          <w:rFonts w:ascii="Book Antiqua" w:eastAsia="Book Antiqua" w:hAnsi="Book Antiqua" w:cstheme="majorBidi"/>
        </w:rPr>
        <w:t>.</w:t>
      </w:r>
      <w:r w:rsidR="003815E2" w:rsidRPr="007A0A53">
        <w:rPr>
          <w:rFonts w:ascii="Book Antiqua" w:eastAsia="Book Antiqua" w:hAnsi="Book Antiqua" w:cstheme="majorBidi"/>
        </w:rPr>
        <w:t xml:space="preserve"> </w:t>
      </w:r>
      <w:r w:rsidR="001A4D16" w:rsidRPr="007A0A53">
        <w:rPr>
          <w:rFonts w:ascii="Book Antiqua" w:eastAsia="Book Antiqua" w:hAnsi="Book Antiqua" w:cstheme="majorBidi"/>
        </w:rPr>
        <w:t>T</w:t>
      </w:r>
      <w:r w:rsidR="003815E2" w:rsidRPr="007A0A53">
        <w:rPr>
          <w:rFonts w:ascii="Book Antiqua" w:eastAsia="Book Antiqua" w:hAnsi="Book Antiqua" w:cstheme="majorBidi"/>
        </w:rPr>
        <w:t>he real incidence of AKI in COVID-19 remains uncertain due to a lack of reported studies.</w:t>
      </w:r>
    </w:p>
    <w:p w14:paraId="001A0C6D" w14:textId="20321402"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In a retrospective Brazilian study on 102 patient</w:t>
      </w:r>
      <w:r w:rsidR="001A4D16" w:rsidRPr="007A0A53">
        <w:rPr>
          <w:rFonts w:ascii="Book Antiqua" w:eastAsia="Book Antiqua" w:hAnsi="Book Antiqua" w:cstheme="majorBidi"/>
        </w:rPr>
        <w:t>s</w:t>
      </w:r>
      <w:r w:rsidRPr="007A0A53">
        <w:rPr>
          <w:rFonts w:ascii="Book Antiqua" w:eastAsia="Book Antiqua" w:hAnsi="Book Antiqua" w:cstheme="majorBidi"/>
        </w:rPr>
        <w:t xml:space="preserve"> who had COVID-19 and were admitted to the ICU, AKI was diagnosed in 54 (56.8%) of the cases that was grade 1 in 22.2%,</w:t>
      </w:r>
      <w:r w:rsidR="00C60830" w:rsidRPr="007A0A53">
        <w:rPr>
          <w:rFonts w:ascii="Book Antiqua" w:eastAsia="Book Antiqua" w:hAnsi="Book Antiqua" w:cstheme="majorBidi"/>
        </w:rPr>
        <w:t xml:space="preserve"> </w:t>
      </w:r>
      <w:r w:rsidRPr="007A0A53">
        <w:rPr>
          <w:rFonts w:ascii="Book Antiqua" w:eastAsia="Book Antiqua" w:hAnsi="Book Antiqua" w:cstheme="majorBidi"/>
        </w:rPr>
        <w:t>being KDIGO 1</w:t>
      </w:r>
      <w:r w:rsidR="00C60830" w:rsidRPr="007A0A53">
        <w:rPr>
          <w:rFonts w:ascii="Book Antiqua" w:eastAsia="Book Antiqua" w:hAnsi="Book Antiqua" w:cstheme="majorBidi"/>
        </w:rPr>
        <w:t>;</w:t>
      </w:r>
      <w:r w:rsidRPr="007A0A53">
        <w:rPr>
          <w:rFonts w:ascii="Book Antiqua" w:eastAsia="Book Antiqua" w:hAnsi="Book Antiqua" w:cstheme="majorBidi"/>
        </w:rPr>
        <w:t xml:space="preserve"> grade 2 in (7.4%), and grade 3 in (70.3%). Patients with grade 3 AKI were old</w:t>
      </w:r>
      <w:r w:rsidR="001A4D16" w:rsidRPr="007A0A53">
        <w:rPr>
          <w:rFonts w:ascii="Book Antiqua" w:eastAsia="Book Antiqua" w:hAnsi="Book Antiqua" w:cstheme="majorBidi"/>
        </w:rPr>
        <w:t>er</w:t>
      </w:r>
      <w:r w:rsidRPr="007A0A53">
        <w:rPr>
          <w:rFonts w:ascii="Book Antiqua" w:eastAsia="Book Antiqua" w:hAnsi="Book Antiqua" w:cstheme="majorBidi"/>
        </w:rPr>
        <w:t xml:space="preserve"> adults (64.9 ± 15.1 years of age) and had comorbidit</w:t>
      </w:r>
      <w:r w:rsidR="001A4D16" w:rsidRPr="007A0A53">
        <w:rPr>
          <w:rFonts w:ascii="Book Antiqua" w:eastAsia="Book Antiqua" w:hAnsi="Book Antiqua" w:cstheme="majorBidi"/>
        </w:rPr>
        <w:t>ies</w:t>
      </w:r>
      <w:r w:rsidRPr="007A0A53">
        <w:rPr>
          <w:rFonts w:ascii="Book Antiqua" w:eastAsia="Book Antiqua" w:hAnsi="Book Antiqua" w:cstheme="majorBidi"/>
        </w:rPr>
        <w:t xml:space="preserve"> of diabetes and hypertension. Patients who had</w:t>
      </w:r>
      <w:r w:rsidR="001A4D16" w:rsidRPr="007A0A53">
        <w:rPr>
          <w:rFonts w:ascii="Book Antiqua" w:eastAsia="Book Antiqua" w:hAnsi="Book Antiqua" w:cstheme="majorBidi"/>
        </w:rPr>
        <w:t xml:space="preserve"> an</w:t>
      </w:r>
      <w:r w:rsidRPr="007A0A53">
        <w:rPr>
          <w:rFonts w:ascii="Book Antiqua" w:eastAsia="Book Antiqua" w:hAnsi="Book Antiqua" w:cstheme="majorBidi"/>
        </w:rPr>
        <w:t xml:space="preserve"> immunosuppression condition secondary to chemotherapy treatment for cancer were (11.6%). Patients who had chronic kidney </w:t>
      </w:r>
      <w:r w:rsidRPr="007A0A53">
        <w:rPr>
          <w:rFonts w:ascii="Book Antiqua" w:eastAsia="Book Antiqua" w:hAnsi="Book Antiqua" w:cstheme="majorBidi"/>
        </w:rPr>
        <w:lastRenderedPageBreak/>
        <w:t>disease stage</w:t>
      </w:r>
      <w:r w:rsidR="001A4D16" w:rsidRPr="007A0A53">
        <w:rPr>
          <w:rFonts w:ascii="Book Antiqua" w:eastAsia="Book Antiqua" w:hAnsi="Book Antiqua" w:cstheme="majorBidi"/>
        </w:rPr>
        <w:t>s</w:t>
      </w:r>
      <w:r w:rsidRPr="007A0A53">
        <w:rPr>
          <w:rFonts w:ascii="Book Antiqua" w:eastAsia="Book Antiqua" w:hAnsi="Book Antiqua" w:cstheme="majorBidi"/>
        </w:rPr>
        <w:t xml:space="preserve"> 2-4 were (16.8%). Patients who had comorbidities and developed AKI had received mechanical ventilation and vasoactive drugs that reflected the severity of the disease. Patients requiring hemodialysis were hypertensive, diabetic and immunosuppressed.</w:t>
      </w:r>
    </w:p>
    <w:p w14:paraId="025B6587" w14:textId="3C366326"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Patient</w:t>
      </w:r>
      <w:r w:rsidR="001A4D16" w:rsidRPr="007A0A53">
        <w:rPr>
          <w:rFonts w:ascii="Book Antiqua" w:eastAsia="Book Antiqua" w:hAnsi="Book Antiqua" w:cstheme="majorBidi"/>
        </w:rPr>
        <w:t>s</w:t>
      </w:r>
      <w:r w:rsidRPr="007A0A53">
        <w:rPr>
          <w:rFonts w:ascii="Book Antiqua" w:eastAsia="Book Antiqua" w:hAnsi="Book Antiqua" w:cstheme="majorBidi"/>
        </w:rPr>
        <w:t xml:space="preserve"> under dialysis and/or on vasoactive drugs have</w:t>
      </w:r>
      <w:r w:rsidR="001A4D16" w:rsidRPr="007A0A53">
        <w:rPr>
          <w:rFonts w:ascii="Book Antiqua" w:eastAsia="Book Antiqua" w:hAnsi="Book Antiqua" w:cstheme="majorBidi"/>
        </w:rPr>
        <w:t xml:space="preserve"> a</w:t>
      </w:r>
      <w:r w:rsidRPr="007A0A53">
        <w:rPr>
          <w:rFonts w:ascii="Book Antiqua" w:eastAsia="Book Antiqua" w:hAnsi="Book Antiqua" w:cstheme="majorBidi"/>
        </w:rPr>
        <w:t xml:space="preserve"> higher indication rate of mechanical ventilation (93, 8%</w:t>
      </w:r>
      <w:r w:rsidRPr="007A0A53">
        <w:rPr>
          <w:rFonts w:ascii="Book Antiqua" w:eastAsia="Book Antiqua" w:hAnsi="Book Antiqua" w:cstheme="majorBidi"/>
          <w:i/>
        </w:rPr>
        <w:t xml:space="preserve"> vs </w:t>
      </w:r>
      <w:r w:rsidRPr="007A0A53">
        <w:rPr>
          <w:rFonts w:ascii="Book Antiqua" w:eastAsia="Book Antiqua" w:hAnsi="Book Antiqua" w:cstheme="majorBidi"/>
        </w:rPr>
        <w:t>non dialysis 38, 1%). Continuous renal replacement therapy was initiated in 26 patients (81.3%) out of 32 patients who were submitted to dialysis therapy. Eleven patients (34.4%) who received dialysis died, while 21 (65.6%) experienced recovery of renal function with maintained glomerular filtration rate. When comparing patients who died to those who are still alive and both had AKI due</w:t>
      </w:r>
      <w:r w:rsidR="001A4D16" w:rsidRPr="007A0A53">
        <w:rPr>
          <w:rFonts w:ascii="Book Antiqua" w:eastAsia="Book Antiqua" w:hAnsi="Book Antiqua" w:cstheme="majorBidi"/>
        </w:rPr>
        <w:t xml:space="preserve"> to</w:t>
      </w:r>
      <w:r w:rsidRPr="007A0A53">
        <w:rPr>
          <w:rFonts w:ascii="Book Antiqua" w:eastAsia="Book Antiqua" w:hAnsi="Book Antiqua" w:cstheme="majorBidi"/>
        </w:rPr>
        <w:t xml:space="preserve"> COVID-19, it was found that those who died were older, diabetic, immunosuppressed, received mechanical ventilation and were on vasoactive drugs with</w:t>
      </w:r>
      <w:r w:rsidR="0013389C" w:rsidRPr="007A0A53">
        <w:rPr>
          <w:rFonts w:ascii="Book Antiqua" w:eastAsia="Book Antiqua" w:hAnsi="Book Antiqua" w:cstheme="majorBidi"/>
        </w:rPr>
        <w:t xml:space="preserve"> a</w:t>
      </w:r>
      <w:r w:rsidRPr="007A0A53">
        <w:rPr>
          <w:rFonts w:ascii="Book Antiqua" w:eastAsia="Book Antiqua" w:hAnsi="Book Antiqua" w:cstheme="majorBidi"/>
        </w:rPr>
        <w:t xml:space="preserve"> range of: (78.6</w:t>
      </w:r>
      <w:r w:rsidRPr="007A0A53">
        <w:rPr>
          <w:rFonts w:ascii="Book Antiqua" w:eastAsia="Book Antiqua" w:hAnsi="Book Antiqua" w:cstheme="majorBidi"/>
          <w:i/>
        </w:rPr>
        <w:t xml:space="preserve"> vs </w:t>
      </w:r>
      <w:r w:rsidRPr="007A0A53">
        <w:rPr>
          <w:rFonts w:ascii="Book Antiqua" w:eastAsia="Book Antiqua" w:hAnsi="Book Antiqua" w:cstheme="majorBidi"/>
        </w:rPr>
        <w:t>61.9 years of age), (47.1</w:t>
      </w:r>
      <w:r w:rsidRPr="007A0A53">
        <w:rPr>
          <w:rFonts w:ascii="Book Antiqua" w:eastAsia="Book Antiqua" w:hAnsi="Book Antiqua" w:cstheme="majorBidi"/>
          <w:i/>
        </w:rPr>
        <w:t xml:space="preserve"> vs </w:t>
      </w:r>
      <w:r w:rsidRPr="007A0A53">
        <w:rPr>
          <w:rFonts w:ascii="Book Antiqua" w:eastAsia="Book Antiqua" w:hAnsi="Book Antiqua" w:cstheme="majorBidi"/>
        </w:rPr>
        <w:t>23.1%), (29.4</w:t>
      </w:r>
      <w:r w:rsidRPr="007A0A53">
        <w:rPr>
          <w:rFonts w:ascii="Book Antiqua" w:eastAsia="Book Antiqua" w:hAnsi="Book Antiqua" w:cstheme="majorBidi"/>
          <w:i/>
        </w:rPr>
        <w:t xml:space="preserve"> vs </w:t>
      </w:r>
      <w:r w:rsidRPr="007A0A53">
        <w:rPr>
          <w:rFonts w:ascii="Book Antiqua" w:eastAsia="Book Antiqua" w:hAnsi="Book Antiqua" w:cstheme="majorBidi"/>
        </w:rPr>
        <w:t>7.7%), (88.8</w:t>
      </w:r>
      <w:r w:rsidRPr="007A0A53">
        <w:rPr>
          <w:rFonts w:ascii="Book Antiqua" w:eastAsia="Book Antiqua" w:hAnsi="Book Antiqua" w:cstheme="majorBidi"/>
          <w:i/>
        </w:rPr>
        <w:t xml:space="preserve"> vs </w:t>
      </w:r>
      <w:r w:rsidRPr="007A0A53">
        <w:rPr>
          <w:rFonts w:ascii="Book Antiqua" w:eastAsia="Book Antiqua" w:hAnsi="Book Antiqua" w:cstheme="majorBidi"/>
        </w:rPr>
        <w:t>72.2%), (94.1</w:t>
      </w:r>
      <w:r w:rsidRPr="007A0A53">
        <w:rPr>
          <w:rFonts w:ascii="Book Antiqua" w:eastAsia="Book Antiqua" w:hAnsi="Book Antiqua" w:cstheme="majorBidi"/>
          <w:i/>
        </w:rPr>
        <w:t xml:space="preserve"> vs </w:t>
      </w:r>
      <w:r w:rsidRPr="007A0A53">
        <w:rPr>
          <w:rFonts w:ascii="Book Antiqua" w:eastAsia="Book Antiqua" w:hAnsi="Book Antiqua" w:cstheme="majorBidi"/>
        </w:rPr>
        <w:t>48.7%) respectively</w:t>
      </w:r>
      <w:r w:rsidRPr="007A0A53">
        <w:rPr>
          <w:rFonts w:ascii="Book Antiqua" w:eastAsia="Book Antiqua" w:hAnsi="Book Antiqua" w:cstheme="majorBidi"/>
          <w:vertAlign w:val="superscript"/>
        </w:rPr>
        <w:t>[29]</w:t>
      </w:r>
      <w:r w:rsidRPr="007A0A53">
        <w:rPr>
          <w:rFonts w:ascii="Book Antiqua" w:eastAsia="Book Antiqua" w:hAnsi="Book Antiqua" w:cstheme="majorBidi"/>
        </w:rPr>
        <w:t>.</w:t>
      </w:r>
    </w:p>
    <w:p w14:paraId="07529ACE" w14:textId="77777777" w:rsidR="003815E2" w:rsidRPr="007A0A53" w:rsidRDefault="003815E2" w:rsidP="003815E2">
      <w:pPr>
        <w:spacing w:line="360" w:lineRule="auto"/>
        <w:jc w:val="both"/>
        <w:rPr>
          <w:rFonts w:ascii="Book Antiqua" w:eastAsia="Book Antiqua" w:hAnsi="Book Antiqua" w:cstheme="majorBidi"/>
        </w:rPr>
      </w:pPr>
    </w:p>
    <w:p w14:paraId="07097984" w14:textId="77777777" w:rsidR="003815E2" w:rsidRPr="007A0A53" w:rsidRDefault="003815E2" w:rsidP="003815E2">
      <w:pPr>
        <w:spacing w:line="360" w:lineRule="auto"/>
        <w:jc w:val="both"/>
        <w:rPr>
          <w:rFonts w:ascii="Book Antiqua" w:eastAsia="Book Antiqua" w:hAnsi="Book Antiqua" w:cstheme="majorBidi"/>
          <w:u w:val="single"/>
        </w:rPr>
      </w:pPr>
      <w:r w:rsidRPr="007A0A53">
        <w:rPr>
          <w:rFonts w:ascii="Book Antiqua" w:eastAsia="Book Antiqua" w:hAnsi="Book Antiqua" w:cstheme="majorBidi"/>
          <w:b/>
          <w:bCs/>
          <w:u w:val="single"/>
        </w:rPr>
        <w:t>MANAGEMENT OF AKI RELATED TO COVID-19</w:t>
      </w:r>
    </w:p>
    <w:p w14:paraId="11876262" w14:textId="7D5739B6" w:rsidR="003815E2" w:rsidRPr="007A0A53" w:rsidRDefault="003815E2" w:rsidP="003815E2">
      <w:pPr>
        <w:spacing w:line="360" w:lineRule="auto"/>
        <w:jc w:val="both"/>
        <w:rPr>
          <w:rFonts w:ascii="Book Antiqua" w:eastAsia="Book Antiqua" w:hAnsi="Book Antiqua" w:cstheme="majorBidi"/>
        </w:rPr>
      </w:pPr>
      <w:r w:rsidRPr="007A0A53">
        <w:rPr>
          <w:rFonts w:ascii="Book Antiqua" w:eastAsia="Book Antiqua" w:hAnsi="Book Antiqua" w:cstheme="majorBidi"/>
        </w:rPr>
        <w:t>Basic patient data for</w:t>
      </w:r>
      <w:r w:rsidR="001A4D16" w:rsidRPr="007A0A53">
        <w:rPr>
          <w:rFonts w:ascii="Book Antiqua" w:eastAsia="Book Antiqua" w:hAnsi="Book Antiqua" w:cstheme="majorBidi"/>
        </w:rPr>
        <w:t xml:space="preserve"> the</w:t>
      </w:r>
      <w:r w:rsidRPr="007A0A53">
        <w:rPr>
          <w:rFonts w:ascii="Book Antiqua" w:eastAsia="Book Antiqua" w:hAnsi="Book Antiqua" w:cstheme="majorBidi"/>
        </w:rPr>
        <w:t xml:space="preserve"> planning of management </w:t>
      </w:r>
      <w:r w:rsidR="00487739" w:rsidRPr="007A0A53">
        <w:rPr>
          <w:rFonts w:ascii="Book Antiqua" w:eastAsia="Book Antiqua" w:hAnsi="Book Antiqua" w:cstheme="majorBidi"/>
        </w:rPr>
        <w:t>in</w:t>
      </w:r>
      <w:r w:rsidRPr="007A0A53">
        <w:rPr>
          <w:rFonts w:ascii="Book Antiqua" w:eastAsia="Book Antiqua" w:hAnsi="Book Antiqua" w:cstheme="majorBidi"/>
        </w:rPr>
        <w:t xml:space="preserve"> AKI linked to COVID-19 </w:t>
      </w:r>
      <w:r w:rsidR="00F5228B" w:rsidRPr="007A0A53">
        <w:rPr>
          <w:rFonts w:ascii="Book Antiqua" w:eastAsia="Book Antiqua" w:hAnsi="Book Antiqua" w:cstheme="majorBidi"/>
        </w:rPr>
        <w:t>are</w:t>
      </w:r>
      <w:r w:rsidRPr="007A0A53">
        <w:rPr>
          <w:rFonts w:ascii="Book Antiqua" w:eastAsia="Book Antiqua" w:hAnsi="Book Antiqua" w:cstheme="majorBidi"/>
        </w:rPr>
        <w:t xml:space="preserve"> gender, age, the presence of comorbidities</w:t>
      </w:r>
      <w:r w:rsidR="00487739" w:rsidRPr="007A0A53">
        <w:rPr>
          <w:rFonts w:ascii="Book Antiqua" w:eastAsia="Book Antiqua" w:hAnsi="Book Antiqua" w:cstheme="majorBidi"/>
        </w:rPr>
        <w:t xml:space="preserve"> such</w:t>
      </w:r>
      <w:r w:rsidRPr="007A0A53">
        <w:rPr>
          <w:rFonts w:ascii="Book Antiqua" w:eastAsia="Book Antiqua" w:hAnsi="Book Antiqua" w:cstheme="majorBidi"/>
        </w:rPr>
        <w:t xml:space="preserve"> as diabetes mellitus, hypertension, CKD, presence of chronic obstructive pulmonary disease, associated malignancies and maintenance medications with immunosuppression d</w:t>
      </w:r>
      <w:r w:rsidR="00C60830" w:rsidRPr="007A0A53">
        <w:rPr>
          <w:rFonts w:ascii="Book Antiqua" w:eastAsia="Book Antiqua" w:hAnsi="Book Antiqua" w:cstheme="majorBidi"/>
        </w:rPr>
        <w:t>r</w:t>
      </w:r>
      <w:r w:rsidRPr="007A0A53">
        <w:rPr>
          <w:rFonts w:ascii="Book Antiqua" w:eastAsia="Book Antiqua" w:hAnsi="Book Antiqua" w:cstheme="majorBidi"/>
        </w:rPr>
        <w:t>ugs. Laboratory tests for COVID-19 are: D-dimer, C-reactive protein (CRP), lactate dehydrogenase (LDH), ferritin, blood count, reverse transcription polymerase chain reaction (RT-PCR) for COVID-19 virus, blood urea, serum creatinine, liver function tests, ECG, echo cardiogram, and chest CT. AKI is</w:t>
      </w:r>
      <w:r w:rsidRPr="007A0A53">
        <w:rPr>
          <w:rFonts w:ascii="Book Antiqua" w:eastAsia="Book Antiqua" w:hAnsi="Book Antiqua" w:cstheme="majorBidi"/>
          <w:u w:val="single"/>
        </w:rPr>
        <w:t xml:space="preserve"> </w:t>
      </w:r>
      <w:r w:rsidRPr="007A0A53">
        <w:rPr>
          <w:rFonts w:ascii="Book Antiqua" w:eastAsia="Book Antiqua" w:hAnsi="Book Antiqua" w:cstheme="majorBidi"/>
        </w:rPr>
        <w:t xml:space="preserve">defined according to the KDIGO criteria which is based on the creatinine values and urine output. The classification of AKI by KDIGO is 1, 2, or 3 according to clinical and laboratory data. </w:t>
      </w:r>
    </w:p>
    <w:p w14:paraId="11D605E2" w14:textId="19578568"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AKI KDIGO 1</w:t>
      </w:r>
      <w:r w:rsidRPr="007A0A53">
        <w:rPr>
          <w:rFonts w:ascii="Book Antiqua" w:hAnsi="Book Antiqua" w:cstheme="majorBidi" w:hint="eastAsia"/>
          <w:lang w:eastAsia="zh-CN"/>
        </w:rPr>
        <w:t xml:space="preserve"> </w:t>
      </w:r>
      <w:r w:rsidRPr="007A0A53">
        <w:rPr>
          <w:rFonts w:ascii="Book Antiqua" w:eastAsia="Book Antiqua" w:hAnsi="Book Antiqua" w:cstheme="majorBidi"/>
        </w:rPr>
        <w:t>is an increase of creatinine ≥ 0.3 mg/dL or 1.5-1.9 times baseline and/or urine output &lt; 0.5 mL/kg/h for 6-12 h.</w:t>
      </w:r>
    </w:p>
    <w:p w14:paraId="5AAC7ABE" w14:textId="64A2F894"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lastRenderedPageBreak/>
        <w:t>AKI KDIGO 2</w:t>
      </w:r>
      <w:r w:rsidRPr="007A0A53">
        <w:rPr>
          <w:rFonts w:ascii="Book Antiqua" w:hAnsi="Book Antiqua" w:cstheme="majorBidi" w:hint="eastAsia"/>
          <w:lang w:eastAsia="zh-CN"/>
        </w:rPr>
        <w:t xml:space="preserve"> </w:t>
      </w:r>
      <w:r w:rsidRPr="007A0A53">
        <w:rPr>
          <w:rFonts w:ascii="Book Antiqua" w:eastAsia="Book Antiqua" w:hAnsi="Book Antiqua" w:cstheme="majorBidi"/>
        </w:rPr>
        <w:t>is an increase of creatinine of 2.0-2.9 times baseline and/or urine output &lt; 0.5 mL/kg/h for 12 h.</w:t>
      </w:r>
    </w:p>
    <w:p w14:paraId="25ED9FBB" w14:textId="779017C5"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AKI KDIGO 3</w:t>
      </w:r>
      <w:r w:rsidRPr="007A0A53">
        <w:rPr>
          <w:rFonts w:ascii="Book Antiqua" w:hAnsi="Book Antiqua" w:cstheme="majorBidi" w:hint="eastAsia"/>
          <w:lang w:eastAsia="zh-CN"/>
        </w:rPr>
        <w:t xml:space="preserve"> </w:t>
      </w:r>
      <w:r w:rsidRPr="007A0A53">
        <w:rPr>
          <w:rFonts w:ascii="Book Antiqua" w:eastAsia="Book Antiqua" w:hAnsi="Book Antiqua" w:cstheme="majorBidi"/>
        </w:rPr>
        <w:t>is</w:t>
      </w:r>
      <w:r w:rsidR="00487739" w:rsidRPr="007A0A53">
        <w:rPr>
          <w:rFonts w:ascii="Book Antiqua" w:eastAsia="Book Antiqua" w:hAnsi="Book Antiqua" w:cstheme="majorBidi"/>
        </w:rPr>
        <w:t xml:space="preserve"> an</w:t>
      </w:r>
      <w:r w:rsidRPr="007A0A53">
        <w:rPr>
          <w:rFonts w:ascii="Book Antiqua" w:eastAsia="Book Antiqua" w:hAnsi="Book Antiqua" w:cstheme="majorBidi"/>
        </w:rPr>
        <w:t xml:space="preserve"> increase of creatinine of 3.0 times baseline or</w:t>
      </w:r>
      <w:r w:rsidR="00487739" w:rsidRPr="007A0A53">
        <w:rPr>
          <w:rFonts w:ascii="Book Antiqua" w:eastAsia="Book Antiqua" w:hAnsi="Book Antiqua" w:cstheme="majorBidi"/>
        </w:rPr>
        <w:t xml:space="preserve"> an</w:t>
      </w:r>
      <w:r w:rsidRPr="007A0A53">
        <w:rPr>
          <w:rFonts w:ascii="Book Antiqua" w:eastAsia="Book Antiqua" w:hAnsi="Book Antiqua" w:cstheme="majorBidi"/>
        </w:rPr>
        <w:t xml:space="preserve"> increase in serum creatinine to ≥ 4.0 mg/dL and/or urine output &lt; 0.3 mL/kg/h for ≥ 24 h or anuria for ≥ 12 h, or initiation of renal replacement therapy (RRT).</w:t>
      </w:r>
    </w:p>
    <w:p w14:paraId="28159CDB" w14:textId="164DFF5E"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Consideration includes medications for COVID-19: anti-IL6, ivermectin, and nitazoxanide. Ultimate evaluation of pa</w:t>
      </w:r>
      <w:r w:rsidR="00487739" w:rsidRPr="007A0A53">
        <w:rPr>
          <w:rFonts w:ascii="Book Antiqua" w:eastAsia="Book Antiqua" w:hAnsi="Book Antiqua" w:cstheme="majorBidi"/>
        </w:rPr>
        <w:t>tients</w:t>
      </w:r>
      <w:r w:rsidRPr="007A0A53">
        <w:rPr>
          <w:rFonts w:ascii="Book Antiqua" w:eastAsia="Book Antiqua" w:hAnsi="Book Antiqua" w:cstheme="majorBidi"/>
        </w:rPr>
        <w:t xml:space="preserve"> with AKI due to COVID-19 is: days of ICU stay, period of mechanical ventilation time and total hospitalization period. </w:t>
      </w:r>
    </w:p>
    <w:p w14:paraId="602F41D1" w14:textId="5D7C4AAD" w:rsidR="003815E2" w:rsidRPr="007A0A53" w:rsidRDefault="003815E2" w:rsidP="003815E2">
      <w:pPr>
        <w:spacing w:line="360" w:lineRule="auto"/>
        <w:ind w:firstLineChars="200" w:firstLine="480"/>
        <w:jc w:val="both"/>
        <w:rPr>
          <w:rFonts w:ascii="Book Antiqua" w:hAnsi="Book Antiqua" w:cstheme="majorBidi"/>
          <w:lang w:eastAsia="zh-CN"/>
        </w:rPr>
      </w:pPr>
      <w:r w:rsidRPr="007A0A53">
        <w:rPr>
          <w:rFonts w:ascii="Book Antiqua" w:eastAsia="Book Antiqua" w:hAnsi="Book Antiqua" w:cstheme="majorBidi"/>
        </w:rPr>
        <w:t>The hemodialysis initiation timing depends on the severity of AKI. A hemodialysis catheter of 15.5 Fr is placed in the patients</w:t>
      </w:r>
      <w:r w:rsidR="0013389C" w:rsidRPr="007A0A53">
        <w:rPr>
          <w:rFonts w:ascii="Book Antiqua" w:eastAsia="Book Antiqua" w:hAnsi="Book Antiqua" w:cstheme="majorBidi"/>
        </w:rPr>
        <w:t xml:space="preserve"> with</w:t>
      </w:r>
      <w:r w:rsidRPr="007A0A53">
        <w:rPr>
          <w:rFonts w:ascii="Book Antiqua" w:eastAsia="Book Antiqua" w:hAnsi="Book Antiqua" w:cstheme="majorBidi"/>
        </w:rPr>
        <w:t xml:space="preserve"> continuous venous-venous hemodiafiltration</w:t>
      </w:r>
      <w:r w:rsidR="00104187" w:rsidRPr="007A0A53">
        <w:rPr>
          <w:rFonts w:ascii="Book Antiqua" w:eastAsia="Book Antiqua" w:hAnsi="Book Antiqua" w:cstheme="majorBidi"/>
        </w:rPr>
        <w:t xml:space="preserve"> and</w:t>
      </w:r>
      <w:r w:rsidRPr="007A0A53">
        <w:rPr>
          <w:rFonts w:ascii="Book Antiqua" w:eastAsia="Book Antiqua" w:hAnsi="Book Antiqua" w:cstheme="majorBidi"/>
        </w:rPr>
        <w:t xml:space="preserve"> is preferable for patients requiring vasoactive drug infusion and/or having hypervolemia. The recommended dialysis dose is 25-30 mL/kg/h with regional citrate anticoagulation.</w:t>
      </w:r>
      <w:r w:rsidR="00487739" w:rsidRPr="007A0A53">
        <w:rPr>
          <w:rFonts w:ascii="Book Antiqua" w:eastAsia="Book Antiqua" w:hAnsi="Book Antiqua" w:cstheme="majorBidi"/>
        </w:rPr>
        <w:t xml:space="preserve"> For</w:t>
      </w:r>
      <w:r w:rsidRPr="007A0A53">
        <w:rPr>
          <w:rFonts w:ascii="Book Antiqua" w:eastAsia="Book Antiqua" w:hAnsi="Book Antiqua" w:cstheme="majorBidi"/>
        </w:rPr>
        <w:t xml:space="preserve"> </w:t>
      </w:r>
      <w:r w:rsidR="00487739" w:rsidRPr="007A0A53">
        <w:rPr>
          <w:rFonts w:ascii="Book Antiqua" w:eastAsia="Book Antiqua" w:hAnsi="Book Antiqua" w:cstheme="majorBidi"/>
        </w:rPr>
        <w:t>p</w:t>
      </w:r>
      <w:r w:rsidRPr="007A0A53">
        <w:rPr>
          <w:rFonts w:ascii="Book Antiqua" w:eastAsia="Book Antiqua" w:hAnsi="Book Antiqua" w:cstheme="majorBidi"/>
        </w:rPr>
        <w:t>atients who do not need</w:t>
      </w:r>
      <w:r w:rsidR="00487739" w:rsidRPr="007A0A53">
        <w:rPr>
          <w:rFonts w:ascii="Book Antiqua" w:eastAsia="Book Antiqua" w:hAnsi="Book Antiqua" w:cstheme="majorBidi"/>
        </w:rPr>
        <w:t xml:space="preserve"> a</w:t>
      </w:r>
      <w:r w:rsidRPr="007A0A53">
        <w:rPr>
          <w:rFonts w:ascii="Book Antiqua" w:eastAsia="Book Antiqua" w:hAnsi="Book Antiqua" w:cstheme="majorBidi"/>
        </w:rPr>
        <w:t xml:space="preserve"> vasoactive</w:t>
      </w:r>
      <w:r w:rsidR="00487739" w:rsidRPr="007A0A53">
        <w:rPr>
          <w:rFonts w:ascii="Book Antiqua" w:eastAsia="Book Antiqua" w:hAnsi="Book Antiqua" w:cstheme="majorBidi"/>
        </w:rPr>
        <w:t xml:space="preserve"> drug infusion</w:t>
      </w:r>
      <w:r w:rsidR="00612953" w:rsidRPr="007A0A53">
        <w:rPr>
          <w:rFonts w:ascii="Book Antiqua" w:eastAsia="Book Antiqua" w:hAnsi="Book Antiqua" w:cstheme="majorBidi"/>
        </w:rPr>
        <w:t>, they</w:t>
      </w:r>
      <w:r w:rsidRPr="007A0A53">
        <w:rPr>
          <w:rFonts w:ascii="Book Antiqua" w:eastAsia="Book Antiqua" w:hAnsi="Book Antiqua" w:cstheme="majorBidi"/>
        </w:rPr>
        <w:t xml:space="preserve"> would be on classic hemodialysis</w:t>
      </w:r>
      <w:r w:rsidRPr="007A0A53">
        <w:rPr>
          <w:rFonts w:ascii="Book Antiqua" w:eastAsia="Book Antiqua" w:hAnsi="Book Antiqua" w:cstheme="majorBidi"/>
          <w:vertAlign w:val="superscript"/>
        </w:rPr>
        <w:t>[29]</w:t>
      </w:r>
      <w:r w:rsidRPr="007A0A53">
        <w:rPr>
          <w:rFonts w:ascii="Book Antiqua" w:eastAsia="Book Antiqua" w:hAnsi="Book Antiqua" w:cstheme="majorBidi"/>
        </w:rPr>
        <w:t>.</w:t>
      </w:r>
    </w:p>
    <w:p w14:paraId="547BC928" w14:textId="77777777" w:rsidR="003815E2" w:rsidRPr="007A0A53" w:rsidRDefault="003815E2" w:rsidP="003815E2">
      <w:pPr>
        <w:spacing w:line="360" w:lineRule="auto"/>
        <w:ind w:firstLineChars="200" w:firstLine="480"/>
        <w:jc w:val="both"/>
        <w:rPr>
          <w:rFonts w:ascii="Book Antiqua" w:hAnsi="Book Antiqua" w:cstheme="majorBidi"/>
          <w:lang w:eastAsia="zh-CN"/>
        </w:rPr>
      </w:pPr>
    </w:p>
    <w:p w14:paraId="0FFCDAFA" w14:textId="2BE0F1C1" w:rsidR="003815E2" w:rsidRPr="007A0A53" w:rsidRDefault="003815E2" w:rsidP="003815E2">
      <w:pPr>
        <w:spacing w:line="360" w:lineRule="auto"/>
        <w:jc w:val="both"/>
        <w:rPr>
          <w:rFonts w:ascii="Book Antiqua" w:eastAsia="Book Antiqua" w:hAnsi="Book Antiqua" w:cstheme="majorBidi"/>
          <w:b/>
          <w:bCs/>
          <w:i/>
          <w:iCs/>
        </w:rPr>
      </w:pPr>
      <w:r w:rsidRPr="007A0A53">
        <w:rPr>
          <w:rFonts w:ascii="Book Antiqua" w:eastAsia="Book Antiqua" w:hAnsi="Book Antiqua" w:cstheme="majorBidi"/>
          <w:b/>
          <w:bCs/>
          <w:i/>
          <w:iCs/>
        </w:rPr>
        <w:t>Measures to be considered in the management of Covid-19 and patient in the ICU to stabilize kidney function and to avoid AKI</w:t>
      </w:r>
    </w:p>
    <w:p w14:paraId="72695972" w14:textId="3549CF99" w:rsidR="003815E2" w:rsidRPr="007A0A53" w:rsidRDefault="003815E2" w:rsidP="003815E2">
      <w:pPr>
        <w:spacing w:line="360" w:lineRule="auto"/>
        <w:jc w:val="both"/>
        <w:rPr>
          <w:rFonts w:ascii="Book Antiqua" w:eastAsia="Book Antiqua" w:hAnsi="Book Antiqua" w:cstheme="majorBidi"/>
        </w:rPr>
      </w:pPr>
      <w:r w:rsidRPr="007A0A53">
        <w:rPr>
          <w:rFonts w:ascii="Book Antiqua" w:eastAsia="Book Antiqua" w:hAnsi="Book Antiqua" w:cstheme="majorBidi"/>
        </w:rPr>
        <w:t>Nephrotoxic drugs</w:t>
      </w:r>
      <w:r w:rsidR="00612953" w:rsidRPr="007A0A53">
        <w:rPr>
          <w:rFonts w:ascii="Book Antiqua" w:eastAsia="Book Antiqua" w:hAnsi="Book Antiqua" w:cstheme="majorBidi"/>
        </w:rPr>
        <w:t xml:space="preserve"> should</w:t>
      </w:r>
      <w:r w:rsidRPr="007A0A53">
        <w:rPr>
          <w:rFonts w:ascii="Book Antiqua" w:eastAsia="Book Antiqua" w:hAnsi="Book Antiqua" w:cstheme="majorBidi"/>
        </w:rPr>
        <w:t xml:space="preserve"> be avoided; serum creatinine and urine output are regularly monitored.</w:t>
      </w:r>
    </w:p>
    <w:p w14:paraId="4E996632" w14:textId="14A10CB6"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Initiation of lung-protective ventilation to avoid hemodynamic changes and to diminish the sequences of cytokine burden on the kidney</w:t>
      </w:r>
      <w:r w:rsidR="00612953" w:rsidRPr="007A0A53">
        <w:rPr>
          <w:rFonts w:ascii="Book Antiqua" w:eastAsia="Book Antiqua" w:hAnsi="Book Antiqua" w:cstheme="majorBidi"/>
        </w:rPr>
        <w:t>s</w:t>
      </w:r>
      <w:r w:rsidRPr="007A0A53">
        <w:rPr>
          <w:rFonts w:ascii="Book Antiqua" w:eastAsia="Book Antiqua" w:hAnsi="Book Antiqua" w:cstheme="majorBidi"/>
          <w:vertAlign w:val="superscript"/>
        </w:rPr>
        <w:t>[30]</w:t>
      </w:r>
      <w:r w:rsidRPr="007A0A53">
        <w:rPr>
          <w:rFonts w:ascii="Book Antiqua" w:eastAsia="Book Antiqua" w:hAnsi="Book Antiqua" w:cstheme="majorBidi"/>
        </w:rPr>
        <w:t>.</w:t>
      </w:r>
    </w:p>
    <w:p w14:paraId="6DF268B3" w14:textId="629638C5"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Avoid volume overload that reduces the risk of pulmonary edema</w:t>
      </w:r>
      <w:r w:rsidR="00612953" w:rsidRPr="007A0A53">
        <w:rPr>
          <w:rFonts w:ascii="Book Antiqua" w:eastAsia="Book Antiqua" w:hAnsi="Book Antiqua" w:cstheme="majorBidi"/>
        </w:rPr>
        <w:t>.</w:t>
      </w:r>
      <w:r w:rsidRPr="007A0A53">
        <w:rPr>
          <w:rFonts w:ascii="Book Antiqua" w:eastAsia="Book Antiqua" w:hAnsi="Book Antiqua" w:cstheme="majorBidi"/>
        </w:rPr>
        <w:t xml:space="preserve"> </w:t>
      </w:r>
      <w:r w:rsidR="00612953" w:rsidRPr="007A0A53">
        <w:rPr>
          <w:rFonts w:ascii="Book Antiqua" w:eastAsia="Book Antiqua" w:hAnsi="Book Antiqua" w:cstheme="majorBidi"/>
        </w:rPr>
        <w:t>F</w:t>
      </w:r>
      <w:r w:rsidRPr="007A0A53">
        <w:rPr>
          <w:rFonts w:ascii="Book Antiqua" w:eastAsia="Book Antiqua" w:hAnsi="Book Antiqua" w:cstheme="majorBidi"/>
        </w:rPr>
        <w:t xml:space="preserve">luid balance should be adjusted according to volume responsiveness, restoration of normal volume status </w:t>
      </w:r>
      <w:r w:rsidR="00612953" w:rsidRPr="007A0A53">
        <w:rPr>
          <w:rFonts w:ascii="Book Antiqua" w:eastAsia="Book Antiqua" w:hAnsi="Book Antiqua" w:cstheme="majorBidi"/>
        </w:rPr>
        <w:t>should</w:t>
      </w:r>
      <w:r w:rsidRPr="007A0A53">
        <w:rPr>
          <w:rFonts w:ascii="Book Antiqua" w:eastAsia="Book Antiqua" w:hAnsi="Book Antiqua" w:cstheme="majorBidi"/>
        </w:rPr>
        <w:t xml:space="preserve"> avoid right ventricular overload, </w:t>
      </w:r>
      <w:proofErr w:type="gramStart"/>
      <w:r w:rsidRPr="007A0A53">
        <w:rPr>
          <w:rFonts w:ascii="Book Antiqua" w:eastAsia="Book Antiqua" w:hAnsi="Book Antiqua" w:cstheme="majorBidi"/>
        </w:rPr>
        <w:t>congestion</w:t>
      </w:r>
      <w:proofErr w:type="gramEnd"/>
      <w:r w:rsidRPr="007A0A53">
        <w:rPr>
          <w:rFonts w:ascii="Book Antiqua" w:eastAsia="Book Antiqua" w:hAnsi="Book Antiqua" w:cstheme="majorBidi"/>
        </w:rPr>
        <w:t xml:space="preserve"> and subsequent AKI.</w:t>
      </w:r>
    </w:p>
    <w:p w14:paraId="07A78162" w14:textId="42153AC7" w:rsidR="003815E2" w:rsidRPr="007A0A53" w:rsidRDefault="003815E2" w:rsidP="003815E2">
      <w:pPr>
        <w:spacing w:line="360" w:lineRule="auto"/>
        <w:ind w:left="420"/>
        <w:jc w:val="both"/>
        <w:rPr>
          <w:rFonts w:ascii="Book Antiqua" w:hAnsi="Book Antiqua" w:cstheme="majorBidi"/>
          <w:lang w:eastAsia="zh-CN"/>
        </w:rPr>
      </w:pPr>
      <w:r w:rsidRPr="007A0A53">
        <w:rPr>
          <w:rFonts w:ascii="Book Antiqua" w:eastAsia="Book Antiqua" w:hAnsi="Book Antiqua" w:cstheme="majorBidi"/>
        </w:rPr>
        <w:t>Hypovolemia should be corrected to prevent AKI.</w:t>
      </w:r>
    </w:p>
    <w:p w14:paraId="4F10D84F" w14:textId="77777777" w:rsidR="003815E2" w:rsidRPr="007A0A53" w:rsidRDefault="003815E2" w:rsidP="003815E2">
      <w:pPr>
        <w:spacing w:line="360" w:lineRule="auto"/>
        <w:ind w:left="420"/>
        <w:jc w:val="both"/>
        <w:rPr>
          <w:rFonts w:ascii="Book Antiqua" w:hAnsi="Book Antiqua" w:cstheme="majorBidi"/>
          <w:lang w:eastAsia="zh-CN"/>
        </w:rPr>
      </w:pPr>
    </w:p>
    <w:p w14:paraId="47D1547A" w14:textId="77777777" w:rsidR="003815E2" w:rsidRPr="007A0A53" w:rsidRDefault="003815E2" w:rsidP="003815E2">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Renal replacements therapy</w:t>
      </w:r>
      <w:r w:rsidRPr="007A0A53">
        <w:rPr>
          <w:rFonts w:ascii="Book Antiqua" w:eastAsia="Book Antiqua" w:hAnsi="Book Antiqua" w:cstheme="majorBidi"/>
        </w:rPr>
        <w:t xml:space="preserve"> </w:t>
      </w:r>
      <w:r w:rsidRPr="007A0A53">
        <w:rPr>
          <w:rFonts w:ascii="Book Antiqua" w:eastAsia="Book Antiqua" w:hAnsi="Book Antiqua" w:cstheme="majorBidi"/>
          <w:b/>
          <w:bCs/>
          <w:i/>
          <w:iCs/>
        </w:rPr>
        <w:t>and extracorporeal support</w:t>
      </w:r>
    </w:p>
    <w:p w14:paraId="401B44B9" w14:textId="70DF9C29" w:rsidR="003815E2" w:rsidRPr="007A0A53" w:rsidRDefault="00612953" w:rsidP="003815E2">
      <w:pPr>
        <w:spacing w:line="360" w:lineRule="auto"/>
        <w:jc w:val="both"/>
        <w:rPr>
          <w:rFonts w:ascii="Book Antiqua" w:hAnsi="Book Antiqua" w:cstheme="majorBidi"/>
          <w:lang w:eastAsia="zh-CN"/>
        </w:rPr>
      </w:pPr>
      <w:r w:rsidRPr="007A0A53">
        <w:rPr>
          <w:rFonts w:ascii="Book Antiqua" w:eastAsia="Book Antiqua" w:hAnsi="Book Antiqua" w:cstheme="majorBidi"/>
        </w:rPr>
        <w:t xml:space="preserve">Renal replacements and extracorporeal support </w:t>
      </w:r>
      <w:r w:rsidR="00253DB9" w:rsidRPr="007A0A53">
        <w:rPr>
          <w:rFonts w:ascii="Book Antiqua" w:eastAsia="Book Antiqua" w:hAnsi="Book Antiqua" w:cstheme="majorBidi"/>
        </w:rPr>
        <w:t>are</w:t>
      </w:r>
      <w:r w:rsidR="003815E2" w:rsidRPr="007A0A53">
        <w:rPr>
          <w:rFonts w:ascii="Book Antiqua" w:eastAsia="Book Antiqua" w:hAnsi="Book Antiqua" w:cstheme="majorBidi"/>
        </w:rPr>
        <w:t xml:space="preserve"> indicated in case conservative management fails</w:t>
      </w:r>
      <w:r w:rsidRPr="007A0A53">
        <w:rPr>
          <w:rFonts w:ascii="Book Antiqua" w:eastAsia="Book Antiqua" w:hAnsi="Book Antiqua" w:cstheme="majorBidi"/>
        </w:rPr>
        <w:t>.</w:t>
      </w:r>
      <w:r w:rsidR="003815E2" w:rsidRPr="007A0A53">
        <w:rPr>
          <w:rFonts w:ascii="Book Antiqua" w:eastAsia="Book Antiqua" w:hAnsi="Book Antiqua" w:cstheme="majorBidi"/>
        </w:rPr>
        <w:t xml:space="preserve"> </w:t>
      </w:r>
      <w:r w:rsidRPr="007A0A53">
        <w:rPr>
          <w:rFonts w:ascii="Book Antiqua" w:eastAsia="Book Antiqua" w:hAnsi="Book Antiqua" w:cstheme="majorBidi"/>
        </w:rPr>
        <w:t>P</w:t>
      </w:r>
      <w:r w:rsidR="003815E2" w:rsidRPr="007A0A53">
        <w:rPr>
          <w:rFonts w:ascii="Book Antiqua" w:eastAsia="Book Antiqua" w:hAnsi="Book Antiqua" w:cstheme="majorBidi"/>
        </w:rPr>
        <w:t>atients with volume overload should be considered for RRT</w:t>
      </w:r>
      <w:r w:rsidRPr="007A0A53">
        <w:rPr>
          <w:rFonts w:ascii="Book Antiqua" w:eastAsia="Book Antiqua" w:hAnsi="Book Antiqua" w:cstheme="majorBidi"/>
        </w:rPr>
        <w:t>.</w:t>
      </w:r>
      <w:r w:rsidR="003815E2" w:rsidRPr="007A0A53">
        <w:rPr>
          <w:rFonts w:ascii="Book Antiqua" w:eastAsia="Book Antiqua" w:hAnsi="Book Antiqua" w:cstheme="majorBidi"/>
        </w:rPr>
        <w:t xml:space="preserve"> </w:t>
      </w:r>
      <w:r w:rsidRPr="007A0A53">
        <w:rPr>
          <w:rFonts w:ascii="Book Antiqua" w:eastAsia="Book Antiqua" w:hAnsi="Book Antiqua" w:cstheme="majorBidi"/>
        </w:rPr>
        <w:lastRenderedPageBreak/>
        <w:t>P</w:t>
      </w:r>
      <w:r w:rsidR="003815E2" w:rsidRPr="007A0A53">
        <w:rPr>
          <w:rFonts w:ascii="Book Antiqua" w:eastAsia="Book Antiqua" w:hAnsi="Book Antiqua" w:cstheme="majorBidi"/>
        </w:rPr>
        <w:t>atients with nonresponding hypoxemia are candidates for extracorporeal support. Early initiation of RRT and extracorporeal organ support (ECOS) w</w:t>
      </w:r>
      <w:r w:rsidRPr="007A0A53">
        <w:rPr>
          <w:rFonts w:ascii="Book Antiqua" w:eastAsia="Book Antiqua" w:hAnsi="Book Antiqua" w:cstheme="majorBidi"/>
        </w:rPr>
        <w:t>ill</w:t>
      </w:r>
      <w:r w:rsidR="003815E2" w:rsidRPr="007A0A53">
        <w:rPr>
          <w:rFonts w:ascii="Book Antiqua" w:eastAsia="Book Antiqua" w:hAnsi="Book Antiqua" w:cstheme="majorBidi"/>
        </w:rPr>
        <w:t xml:space="preserve"> support the organs and prevent progression of COVID-19 and AKI</w:t>
      </w:r>
      <w:r w:rsidR="003815E2" w:rsidRPr="007A0A53">
        <w:rPr>
          <w:rFonts w:ascii="Book Antiqua" w:eastAsia="Book Antiqua" w:hAnsi="Book Antiqua" w:cstheme="majorBidi"/>
          <w:vertAlign w:val="superscript"/>
        </w:rPr>
        <w:t>[31]</w:t>
      </w:r>
      <w:r w:rsidR="003815E2" w:rsidRPr="007A0A53">
        <w:rPr>
          <w:rFonts w:ascii="Book Antiqua" w:eastAsia="Book Antiqua" w:hAnsi="Book Antiqua" w:cstheme="majorBidi"/>
        </w:rPr>
        <w:t>.</w:t>
      </w:r>
    </w:p>
    <w:p w14:paraId="31C4226D" w14:textId="77777777" w:rsidR="003815E2" w:rsidRPr="007A0A53" w:rsidRDefault="003815E2" w:rsidP="003815E2">
      <w:pPr>
        <w:spacing w:line="360" w:lineRule="auto"/>
        <w:jc w:val="both"/>
        <w:rPr>
          <w:rFonts w:ascii="Book Antiqua" w:hAnsi="Book Antiqua" w:cstheme="majorBidi"/>
          <w:lang w:eastAsia="zh-CN"/>
        </w:rPr>
      </w:pPr>
    </w:p>
    <w:p w14:paraId="05A837EF" w14:textId="77777777" w:rsidR="003815E2" w:rsidRPr="007A0A53" w:rsidRDefault="003815E2" w:rsidP="003815E2">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Hypercoagulable state</w:t>
      </w:r>
    </w:p>
    <w:p w14:paraId="712848EB" w14:textId="380CCC3C" w:rsidR="003815E2" w:rsidRPr="007A0A53" w:rsidRDefault="003815E2" w:rsidP="003815E2">
      <w:pPr>
        <w:spacing w:line="360" w:lineRule="auto"/>
        <w:jc w:val="both"/>
        <w:rPr>
          <w:rFonts w:ascii="Book Antiqua" w:eastAsia="Book Antiqua" w:hAnsi="Book Antiqua" w:cstheme="majorBidi"/>
          <w:b/>
          <w:bCs/>
          <w:i/>
          <w:iCs/>
        </w:rPr>
      </w:pPr>
      <w:r w:rsidRPr="007A0A53">
        <w:rPr>
          <w:rFonts w:ascii="Book Antiqua" w:eastAsia="Book Antiqua" w:hAnsi="Book Antiqua" w:cstheme="majorBidi"/>
        </w:rPr>
        <w:t>Severely ill patients with COVID-19 often ha</w:t>
      </w:r>
      <w:r w:rsidR="00612953" w:rsidRPr="007A0A53">
        <w:rPr>
          <w:rFonts w:ascii="Book Antiqua" w:eastAsia="Book Antiqua" w:hAnsi="Book Antiqua" w:cstheme="majorBidi"/>
        </w:rPr>
        <w:t>ve</w:t>
      </w:r>
      <w:r w:rsidR="00D91E29" w:rsidRPr="007A0A53">
        <w:rPr>
          <w:rFonts w:ascii="Book Antiqua" w:eastAsia="Book Antiqua" w:hAnsi="Book Antiqua" w:cstheme="majorBidi"/>
        </w:rPr>
        <w:t xml:space="preserve"> a</w:t>
      </w:r>
      <w:r w:rsidRPr="007A0A53">
        <w:rPr>
          <w:rFonts w:ascii="Book Antiqua" w:eastAsia="Book Antiqua" w:hAnsi="Book Antiqua" w:cstheme="majorBidi"/>
        </w:rPr>
        <w:t xml:space="preserve"> hypercoagulable state</w:t>
      </w:r>
      <w:r w:rsidR="00D91E29" w:rsidRPr="007A0A53">
        <w:rPr>
          <w:rFonts w:ascii="Book Antiqua" w:eastAsia="Book Antiqua" w:hAnsi="Book Antiqua" w:cstheme="majorBidi"/>
        </w:rPr>
        <w:t xml:space="preserve"> and</w:t>
      </w:r>
      <w:r w:rsidRPr="007A0A53">
        <w:rPr>
          <w:rFonts w:ascii="Book Antiqua" w:eastAsia="Book Antiqua" w:hAnsi="Book Antiqua" w:cstheme="majorBidi"/>
        </w:rPr>
        <w:t xml:space="preserve"> anticoagulation protocols for the extracorporeal circuit should be implemented</w:t>
      </w:r>
      <w:r w:rsidRPr="007A0A53">
        <w:rPr>
          <w:rFonts w:ascii="Book Antiqua" w:eastAsia="Book Antiqua" w:hAnsi="Book Antiqua" w:cstheme="majorBidi"/>
          <w:vertAlign w:val="superscript"/>
        </w:rPr>
        <w:t>[32]</w:t>
      </w:r>
      <w:r w:rsidRPr="007A0A53">
        <w:rPr>
          <w:rFonts w:ascii="Book Antiqua" w:eastAsia="Book Antiqua" w:hAnsi="Book Antiqua" w:cstheme="majorBidi"/>
        </w:rPr>
        <w:t>.</w:t>
      </w:r>
      <w:r w:rsidRPr="007A0A53">
        <w:rPr>
          <w:rFonts w:ascii="Book Antiqua" w:eastAsia="Book Antiqua" w:hAnsi="Book Antiqua" w:cstheme="majorBidi"/>
          <w:i/>
          <w:iCs/>
        </w:rPr>
        <w:t xml:space="preserve"> </w:t>
      </w:r>
    </w:p>
    <w:p w14:paraId="5C48E443" w14:textId="77777777" w:rsidR="003815E2" w:rsidRPr="007A0A53" w:rsidRDefault="003815E2" w:rsidP="003815E2">
      <w:pPr>
        <w:spacing w:line="360" w:lineRule="auto"/>
        <w:jc w:val="both"/>
        <w:rPr>
          <w:rFonts w:ascii="Book Antiqua" w:hAnsi="Book Antiqua" w:cstheme="majorBidi"/>
          <w:b/>
          <w:bCs/>
          <w:i/>
          <w:iCs/>
          <w:lang w:eastAsia="zh-CN"/>
        </w:rPr>
      </w:pPr>
    </w:p>
    <w:p w14:paraId="3A38C978" w14:textId="77777777" w:rsidR="003815E2" w:rsidRPr="007A0A53" w:rsidRDefault="003815E2" w:rsidP="003815E2">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Cytokine storm</w:t>
      </w:r>
    </w:p>
    <w:p w14:paraId="318245CD" w14:textId="55FF433D" w:rsidR="003815E2" w:rsidRPr="007A0A53" w:rsidRDefault="00D91E29" w:rsidP="003815E2">
      <w:pPr>
        <w:spacing w:line="360" w:lineRule="auto"/>
        <w:jc w:val="both"/>
        <w:rPr>
          <w:rFonts w:ascii="Book Antiqua" w:hAnsi="Book Antiqua" w:cstheme="majorBidi"/>
          <w:lang w:eastAsia="zh-CN"/>
        </w:rPr>
      </w:pPr>
      <w:r w:rsidRPr="007A0A53">
        <w:rPr>
          <w:rFonts w:ascii="Book Antiqua" w:eastAsia="Book Antiqua" w:hAnsi="Book Antiqua" w:cstheme="majorBidi"/>
        </w:rPr>
        <w:t xml:space="preserve"> The a</w:t>
      </w:r>
      <w:r w:rsidR="003815E2" w:rsidRPr="007A0A53">
        <w:rPr>
          <w:rFonts w:ascii="Book Antiqua" w:eastAsia="Book Antiqua" w:hAnsi="Book Antiqua" w:cstheme="majorBidi"/>
        </w:rPr>
        <w:t>pplication of hemoperfusion with sorbent cartridges might prevent cytokine-induced kidney damage</w:t>
      </w:r>
      <w:r w:rsidR="003815E2" w:rsidRPr="007A0A53">
        <w:rPr>
          <w:rFonts w:ascii="Book Antiqua" w:eastAsia="Book Antiqua" w:hAnsi="Book Antiqua" w:cstheme="majorBidi"/>
          <w:vertAlign w:val="superscript"/>
        </w:rPr>
        <w:t>[33]</w:t>
      </w:r>
      <w:r w:rsidR="003815E2" w:rsidRPr="007A0A53">
        <w:rPr>
          <w:rFonts w:ascii="Book Antiqua" w:eastAsia="Book Antiqua" w:hAnsi="Book Antiqua" w:cstheme="majorBidi"/>
        </w:rPr>
        <w:t>.</w:t>
      </w:r>
    </w:p>
    <w:p w14:paraId="225FAC35" w14:textId="77777777" w:rsidR="003815E2" w:rsidRPr="007A0A53" w:rsidRDefault="003815E2" w:rsidP="003815E2">
      <w:pPr>
        <w:spacing w:line="360" w:lineRule="auto"/>
        <w:jc w:val="both"/>
        <w:rPr>
          <w:rFonts w:ascii="Book Antiqua" w:hAnsi="Book Antiqua" w:cstheme="majorBidi"/>
          <w:b/>
          <w:bCs/>
          <w:i/>
          <w:iCs/>
          <w:lang w:eastAsia="zh-CN"/>
        </w:rPr>
      </w:pPr>
    </w:p>
    <w:p w14:paraId="73C5EA9B" w14:textId="77777777" w:rsidR="003815E2" w:rsidRPr="007A0A53" w:rsidRDefault="003815E2" w:rsidP="003815E2">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Lung-protective ventilation</w:t>
      </w:r>
    </w:p>
    <w:p w14:paraId="6DBC88A2" w14:textId="5E03FE80" w:rsidR="003815E2" w:rsidRPr="007A0A53" w:rsidRDefault="00D91E29" w:rsidP="003815E2">
      <w:pPr>
        <w:spacing w:line="360" w:lineRule="auto"/>
        <w:jc w:val="both"/>
        <w:rPr>
          <w:rFonts w:ascii="Book Antiqua" w:hAnsi="Book Antiqua" w:cstheme="majorBidi"/>
          <w:lang w:eastAsia="zh-CN"/>
        </w:rPr>
      </w:pPr>
      <w:r w:rsidRPr="007A0A53">
        <w:rPr>
          <w:rFonts w:ascii="Book Antiqua" w:eastAsia="Book Antiqua" w:hAnsi="Book Antiqua" w:cstheme="majorBidi"/>
        </w:rPr>
        <w:t>Ventilation i</w:t>
      </w:r>
      <w:r w:rsidR="003815E2" w:rsidRPr="007A0A53">
        <w:rPr>
          <w:rFonts w:ascii="Book Antiqua" w:eastAsia="Book Antiqua" w:hAnsi="Book Antiqua" w:cstheme="majorBidi"/>
        </w:rPr>
        <w:t>s applied with appropriate tidal volume to avoid hypercapnia, respiratory acidosis, increased need for vasopressors and in severe cases of AKI. In these patients, extracorporeal carbon dioxide removal (ECCO</w:t>
      </w:r>
      <w:r w:rsidR="003815E2" w:rsidRPr="007A0A53">
        <w:rPr>
          <w:rFonts w:ascii="Book Antiqua" w:eastAsia="Book Antiqua" w:hAnsi="Book Antiqua" w:cstheme="majorBidi"/>
          <w:vertAlign w:val="subscript"/>
        </w:rPr>
        <w:t>2</w:t>
      </w:r>
      <w:r w:rsidR="003815E2" w:rsidRPr="007A0A53">
        <w:rPr>
          <w:rFonts w:ascii="Book Antiqua" w:eastAsia="Book Antiqua" w:hAnsi="Book Antiqua" w:cstheme="majorBidi"/>
        </w:rPr>
        <w:t>R) might help to prevent progression of severity</w:t>
      </w:r>
      <w:r w:rsidR="003815E2" w:rsidRPr="007A0A53">
        <w:rPr>
          <w:rFonts w:ascii="Book Antiqua" w:eastAsia="Book Antiqua" w:hAnsi="Book Antiqua" w:cstheme="majorBidi"/>
          <w:vertAlign w:val="superscript"/>
        </w:rPr>
        <w:t>[34]</w:t>
      </w:r>
      <w:r w:rsidR="003815E2" w:rsidRPr="007A0A53">
        <w:rPr>
          <w:rFonts w:ascii="Book Antiqua" w:eastAsia="Book Antiqua" w:hAnsi="Book Antiqua" w:cstheme="majorBidi"/>
        </w:rPr>
        <w:t>.</w:t>
      </w:r>
    </w:p>
    <w:p w14:paraId="6EB9659D" w14:textId="77777777" w:rsidR="003815E2" w:rsidRPr="007A0A53" w:rsidRDefault="003815E2" w:rsidP="003815E2">
      <w:pPr>
        <w:spacing w:line="360" w:lineRule="auto"/>
        <w:jc w:val="both"/>
        <w:rPr>
          <w:rFonts w:ascii="Book Antiqua" w:hAnsi="Book Antiqua" w:cstheme="majorBidi"/>
          <w:i/>
          <w:iCs/>
          <w:lang w:eastAsia="zh-CN"/>
        </w:rPr>
      </w:pPr>
    </w:p>
    <w:p w14:paraId="0D557009" w14:textId="77777777" w:rsidR="003815E2" w:rsidRPr="007A0A53" w:rsidRDefault="003815E2" w:rsidP="003815E2">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Extracorporeal membrane oxygenation</w:t>
      </w:r>
    </w:p>
    <w:p w14:paraId="74D2B3C5" w14:textId="5A475322" w:rsidR="003815E2" w:rsidRPr="007A0A53" w:rsidRDefault="00D91E29" w:rsidP="003815E2">
      <w:pPr>
        <w:spacing w:line="360" w:lineRule="auto"/>
        <w:jc w:val="both"/>
        <w:rPr>
          <w:rFonts w:ascii="Book Antiqua" w:hAnsi="Book Antiqua" w:cstheme="majorBidi"/>
          <w:lang w:eastAsia="zh-CN"/>
        </w:rPr>
      </w:pPr>
      <w:r w:rsidRPr="007A0A53">
        <w:rPr>
          <w:rFonts w:ascii="Book Antiqua" w:eastAsia="Book Antiqua" w:hAnsi="Book Antiqua" w:cstheme="majorBidi"/>
        </w:rPr>
        <w:t>Extracorporeal membrane oxygenation i</w:t>
      </w:r>
      <w:r w:rsidR="003815E2" w:rsidRPr="007A0A53">
        <w:rPr>
          <w:rFonts w:ascii="Book Antiqua" w:eastAsia="Book Antiqua" w:hAnsi="Book Antiqua" w:cstheme="majorBidi"/>
        </w:rPr>
        <w:t>s indicated in cases where respiratory exchanges further deteriorate.</w:t>
      </w:r>
    </w:p>
    <w:p w14:paraId="1FBFA959" w14:textId="77777777" w:rsidR="003815E2" w:rsidRPr="007A0A53" w:rsidRDefault="003815E2" w:rsidP="003815E2">
      <w:pPr>
        <w:spacing w:line="360" w:lineRule="auto"/>
        <w:jc w:val="both"/>
        <w:rPr>
          <w:rFonts w:ascii="Book Antiqua" w:hAnsi="Book Antiqua" w:cstheme="majorBidi"/>
          <w:i/>
          <w:iCs/>
          <w:lang w:eastAsia="zh-CN"/>
        </w:rPr>
      </w:pPr>
    </w:p>
    <w:p w14:paraId="56546011" w14:textId="77777777" w:rsidR="003815E2" w:rsidRPr="007A0A53" w:rsidRDefault="003815E2" w:rsidP="003815E2">
      <w:pPr>
        <w:spacing w:line="360" w:lineRule="auto"/>
        <w:jc w:val="both"/>
        <w:rPr>
          <w:rFonts w:ascii="Book Antiqua" w:hAnsi="Book Antiqua" w:cstheme="majorBidi"/>
          <w:b/>
          <w:bCs/>
          <w:i/>
          <w:iCs/>
          <w:lang w:eastAsia="zh-CN"/>
        </w:rPr>
      </w:pPr>
      <w:r w:rsidRPr="007A0A53">
        <w:rPr>
          <w:rFonts w:ascii="Book Antiqua" w:eastAsia="Book Antiqua" w:hAnsi="Book Antiqua" w:cstheme="majorBidi"/>
          <w:b/>
          <w:bCs/>
          <w:i/>
          <w:iCs/>
        </w:rPr>
        <w:t>Bacterial infection</w:t>
      </w:r>
    </w:p>
    <w:p w14:paraId="1F43640E" w14:textId="7D4D28FF" w:rsidR="003815E2" w:rsidRPr="007A0A53" w:rsidRDefault="003815E2" w:rsidP="0087074F">
      <w:pPr>
        <w:spacing w:line="360" w:lineRule="auto"/>
        <w:jc w:val="both"/>
        <w:rPr>
          <w:rFonts w:ascii="Book Antiqua" w:eastAsia="Book Antiqua" w:hAnsi="Book Antiqua" w:cstheme="majorBidi"/>
        </w:rPr>
      </w:pPr>
      <w:r w:rsidRPr="007A0A53">
        <w:rPr>
          <w:rFonts w:ascii="Book Antiqua" w:eastAsia="Book Antiqua" w:hAnsi="Book Antiqua" w:cstheme="majorBidi"/>
        </w:rPr>
        <w:t>Patients with SARS-CoV-2</w:t>
      </w:r>
      <w:r w:rsidR="00D91E29" w:rsidRPr="007A0A53">
        <w:rPr>
          <w:rFonts w:ascii="Book Antiqua" w:eastAsia="Book Antiqua" w:hAnsi="Book Antiqua" w:cstheme="majorBidi"/>
        </w:rPr>
        <w:t xml:space="preserve"> can</w:t>
      </w:r>
      <w:r w:rsidRPr="007A0A53">
        <w:rPr>
          <w:rFonts w:ascii="Book Antiqua" w:eastAsia="Book Antiqua" w:hAnsi="Book Antiqua" w:cstheme="majorBidi"/>
        </w:rPr>
        <w:t xml:space="preserve"> develop</w:t>
      </w:r>
      <w:r w:rsidR="00D91E29" w:rsidRPr="007A0A53">
        <w:rPr>
          <w:rFonts w:ascii="Book Antiqua" w:eastAsia="Book Antiqua" w:hAnsi="Book Antiqua" w:cstheme="majorBidi"/>
        </w:rPr>
        <w:t xml:space="preserve"> a</w:t>
      </w:r>
      <w:r w:rsidRPr="007A0A53">
        <w:rPr>
          <w:rFonts w:ascii="Book Antiqua" w:eastAsia="Book Antiqua" w:hAnsi="Book Antiqua" w:cstheme="majorBidi"/>
        </w:rPr>
        <w:t xml:space="preserve"> sepsis-like syndrome.</w:t>
      </w:r>
      <w:r w:rsidR="00EE17A8" w:rsidRPr="007A0A53">
        <w:rPr>
          <w:rFonts w:ascii="Book Antiqua" w:eastAsia="Book Antiqua" w:hAnsi="Book Antiqua" w:cstheme="majorBidi"/>
        </w:rPr>
        <w:t xml:space="preserve"> </w:t>
      </w:r>
      <w:r w:rsidRPr="007A0A53">
        <w:rPr>
          <w:rFonts w:ascii="Book Antiqua" w:eastAsia="Book Antiqua" w:hAnsi="Book Antiqua" w:cstheme="majorBidi"/>
        </w:rPr>
        <w:t>The use of sequential extracorporeal therapies for immunomodulation and endotoxin and cytokine removal, extra corporeal organ support (ECOS) for various organs should be considered, as clinical progression can be rapid</w:t>
      </w:r>
      <w:r w:rsidRPr="007A0A53">
        <w:rPr>
          <w:rFonts w:ascii="Book Antiqua" w:eastAsia="Book Antiqua" w:hAnsi="Book Antiqua" w:cstheme="majorBidi"/>
          <w:vertAlign w:val="superscript"/>
        </w:rPr>
        <w:t>[33]</w:t>
      </w:r>
      <w:r w:rsidRPr="007A0A53">
        <w:rPr>
          <w:rFonts w:ascii="Book Antiqua" w:eastAsia="Book Antiqua" w:hAnsi="Book Antiqua" w:cstheme="majorBidi"/>
        </w:rPr>
        <w:t>.</w:t>
      </w:r>
    </w:p>
    <w:p w14:paraId="77623384" w14:textId="34089F85" w:rsidR="003815E2" w:rsidRPr="007A0A53" w:rsidRDefault="003815E2" w:rsidP="003815E2">
      <w:pPr>
        <w:spacing w:line="360" w:lineRule="auto"/>
        <w:jc w:val="both"/>
        <w:rPr>
          <w:rFonts w:ascii="Book Antiqua" w:eastAsia="Book Antiqua" w:hAnsi="Book Antiqua" w:cstheme="majorBidi"/>
        </w:rPr>
      </w:pPr>
    </w:p>
    <w:p w14:paraId="49DC902D" w14:textId="76EF7E7B" w:rsidR="00F5228B" w:rsidRPr="007A0A53" w:rsidRDefault="00F5228B" w:rsidP="003815E2">
      <w:pPr>
        <w:spacing w:line="360" w:lineRule="auto"/>
        <w:jc w:val="both"/>
        <w:rPr>
          <w:rFonts w:ascii="Book Antiqua" w:eastAsia="Book Antiqua" w:hAnsi="Book Antiqua" w:cstheme="majorBidi"/>
        </w:rPr>
      </w:pPr>
    </w:p>
    <w:p w14:paraId="5CD42167" w14:textId="77777777" w:rsidR="00F5228B" w:rsidRPr="007A0A53" w:rsidRDefault="00F5228B" w:rsidP="003815E2">
      <w:pPr>
        <w:spacing w:line="360" w:lineRule="auto"/>
        <w:jc w:val="both"/>
        <w:rPr>
          <w:rFonts w:ascii="Book Antiqua" w:eastAsia="Book Antiqua" w:hAnsi="Book Antiqua" w:cstheme="majorBidi"/>
        </w:rPr>
      </w:pPr>
    </w:p>
    <w:p w14:paraId="0D5F4545" w14:textId="77777777" w:rsidR="003815E2" w:rsidRPr="007A0A53" w:rsidRDefault="003815E2" w:rsidP="003815E2">
      <w:pPr>
        <w:spacing w:line="360" w:lineRule="auto"/>
        <w:jc w:val="both"/>
        <w:rPr>
          <w:rFonts w:ascii="Book Antiqua" w:eastAsia="Book Antiqua" w:hAnsi="Book Antiqua" w:cstheme="majorBidi"/>
          <w:u w:val="single"/>
        </w:rPr>
      </w:pPr>
      <w:r w:rsidRPr="007A0A53">
        <w:rPr>
          <w:rFonts w:ascii="Book Antiqua" w:eastAsia="Book Antiqua" w:hAnsi="Book Antiqua" w:cstheme="majorBidi"/>
          <w:b/>
          <w:bCs/>
          <w:u w:val="single"/>
        </w:rPr>
        <w:t>KIDNEY TRANSPLANTATION DURING COVID-19</w:t>
      </w:r>
    </w:p>
    <w:p w14:paraId="1AF1145A" w14:textId="142AC330" w:rsidR="003815E2" w:rsidRPr="007A0A53" w:rsidRDefault="003815E2" w:rsidP="003815E2">
      <w:pPr>
        <w:spacing w:line="360" w:lineRule="auto"/>
        <w:jc w:val="both"/>
        <w:rPr>
          <w:rFonts w:ascii="Book Antiqua" w:eastAsia="Book Antiqua" w:hAnsi="Book Antiqua" w:cstheme="majorBidi"/>
        </w:rPr>
      </w:pPr>
      <w:r w:rsidRPr="007A0A53">
        <w:rPr>
          <w:rFonts w:ascii="Book Antiqua" w:eastAsia="Book Antiqua" w:hAnsi="Book Antiqua" w:cstheme="majorBidi"/>
        </w:rPr>
        <w:t>Kidney transplant recipients (KTRs) are at considerable risk for development of AKI due to</w:t>
      </w:r>
      <w:r w:rsidR="002D42D2" w:rsidRPr="007A0A53">
        <w:rPr>
          <w:rFonts w:ascii="Book Antiqua" w:eastAsia="Book Antiqua" w:hAnsi="Book Antiqua" w:cstheme="majorBidi"/>
        </w:rPr>
        <w:t xml:space="preserve"> the</w:t>
      </w:r>
      <w:r w:rsidRPr="007A0A53">
        <w:rPr>
          <w:rFonts w:ascii="Book Antiqua" w:eastAsia="Book Antiqua" w:hAnsi="Book Antiqua" w:cstheme="majorBidi"/>
        </w:rPr>
        <w:t xml:space="preserve"> maintenance use of immunosuppression</w:t>
      </w:r>
      <w:r w:rsidR="002D42D2" w:rsidRPr="007A0A53">
        <w:rPr>
          <w:rFonts w:ascii="Book Antiqua" w:eastAsia="Book Antiqua" w:hAnsi="Book Antiqua" w:cstheme="majorBidi"/>
        </w:rPr>
        <w:t xml:space="preserve"> and</w:t>
      </w:r>
      <w:r w:rsidRPr="007A0A53">
        <w:rPr>
          <w:rFonts w:ascii="Book Antiqua" w:eastAsia="Book Antiqua" w:hAnsi="Book Antiqua" w:cstheme="majorBidi"/>
        </w:rPr>
        <w:t xml:space="preserve"> in addition to co-morbidities</w:t>
      </w:r>
      <w:r w:rsidRPr="007A0A53">
        <w:rPr>
          <w:rFonts w:ascii="Book Antiqua" w:eastAsia="Book Antiqua" w:hAnsi="Book Antiqua" w:cstheme="majorBidi"/>
          <w:vertAlign w:val="superscript"/>
        </w:rPr>
        <w:t>[35,36]</w:t>
      </w:r>
      <w:r w:rsidRPr="007A0A53">
        <w:rPr>
          <w:rFonts w:ascii="Book Antiqua" w:eastAsia="Book Antiqua" w:hAnsi="Book Antiqua" w:cstheme="majorBidi"/>
        </w:rPr>
        <w:t xml:space="preserve">. </w:t>
      </w:r>
    </w:p>
    <w:p w14:paraId="2DA68196" w14:textId="2C4B9071"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Since the Covid-19 pandemic</w:t>
      </w:r>
      <w:r w:rsidR="002D42D2" w:rsidRPr="007A0A53">
        <w:rPr>
          <w:rFonts w:ascii="Book Antiqua" w:eastAsia="Book Antiqua" w:hAnsi="Book Antiqua" w:cstheme="majorBidi"/>
        </w:rPr>
        <w:t>,</w:t>
      </w:r>
      <w:r w:rsidRPr="007A0A53">
        <w:rPr>
          <w:rFonts w:ascii="Book Antiqua" w:eastAsia="Book Antiqua" w:hAnsi="Book Antiqua" w:cstheme="majorBidi"/>
        </w:rPr>
        <w:t xml:space="preserve"> there is a significant reduction of kidney transplantation procedures</w:t>
      </w:r>
      <w:r w:rsidRPr="007A0A53">
        <w:rPr>
          <w:rFonts w:ascii="Book Antiqua" w:eastAsia="Book Antiqua" w:hAnsi="Book Antiqua" w:cstheme="majorBidi"/>
          <w:vertAlign w:val="superscript"/>
        </w:rPr>
        <w:t>[37</w:t>
      </w:r>
      <w:r w:rsidR="00252B84" w:rsidRPr="007A0A53">
        <w:rPr>
          <w:rFonts w:ascii="Book Antiqua" w:eastAsia="Book Antiqua" w:hAnsi="Book Antiqua" w:cstheme="majorBidi"/>
          <w:vertAlign w:val="superscript"/>
        </w:rPr>
        <w:t>,38</w:t>
      </w:r>
      <w:r w:rsidRPr="007A0A53">
        <w:rPr>
          <w:rFonts w:ascii="Book Antiqua" w:eastAsia="Book Antiqua" w:hAnsi="Book Antiqua" w:cstheme="majorBidi"/>
          <w:vertAlign w:val="superscript"/>
        </w:rPr>
        <w:t>]</w:t>
      </w:r>
      <w:r w:rsidRPr="007A0A53">
        <w:rPr>
          <w:rFonts w:ascii="Book Antiqua" w:eastAsia="Book Antiqua" w:hAnsi="Book Antiqua" w:cstheme="majorBidi"/>
        </w:rPr>
        <w:t>.</w:t>
      </w:r>
    </w:p>
    <w:p w14:paraId="67C61681" w14:textId="66F7B112"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 xml:space="preserve">Presentation of COVID-19 in this specific group of patients is fever and cough; atypical presentation </w:t>
      </w:r>
      <w:r w:rsidR="00253DB9" w:rsidRPr="007A0A53">
        <w:rPr>
          <w:rFonts w:ascii="Book Antiqua" w:eastAsia="Book Antiqua" w:hAnsi="Book Antiqua" w:cstheme="majorBidi"/>
        </w:rPr>
        <w:t>is</w:t>
      </w:r>
      <w:r w:rsidRPr="007A0A53">
        <w:rPr>
          <w:rFonts w:ascii="Book Antiqua" w:eastAsia="Book Antiqua" w:hAnsi="Book Antiqua" w:cstheme="majorBidi"/>
        </w:rPr>
        <w:t xml:space="preserve"> gastrointestinal symptoms</w:t>
      </w:r>
      <w:r w:rsidR="00E87FD0" w:rsidRPr="007A0A53">
        <w:rPr>
          <w:rFonts w:ascii="Book Antiqua" w:eastAsia="Book Antiqua" w:hAnsi="Book Antiqua" w:cstheme="majorBidi"/>
        </w:rPr>
        <w:t xml:space="preserve">. </w:t>
      </w:r>
      <w:r w:rsidRPr="007A0A53">
        <w:rPr>
          <w:rFonts w:ascii="Book Antiqua" w:eastAsia="Book Antiqua" w:hAnsi="Book Antiqua" w:cstheme="majorBidi"/>
        </w:rPr>
        <w:t>In a series of KTRs showed that the median age (51-62</w:t>
      </w:r>
      <w:r w:rsidRPr="007A0A53">
        <w:rPr>
          <w:rFonts w:eastAsia="Book Antiqua"/>
        </w:rPr>
        <w:t> </w:t>
      </w:r>
      <w:r w:rsidRPr="007A0A53">
        <w:rPr>
          <w:rFonts w:ascii="Book Antiqua" w:eastAsia="Book Antiqua" w:hAnsi="Book Antiqua" w:cstheme="majorBidi"/>
        </w:rPr>
        <w:t xml:space="preserve">years), duration between transplantation to diagnosis of COVID-19 was ranged from 2 </w:t>
      </w:r>
      <w:r w:rsidR="00A603B1" w:rsidRPr="007A0A53">
        <w:rPr>
          <w:rFonts w:ascii="Book Antiqua" w:eastAsia="Book Antiqua" w:hAnsi="Book Antiqua" w:cstheme="majorBidi"/>
        </w:rPr>
        <w:t xml:space="preserve">years </w:t>
      </w:r>
      <w:r w:rsidRPr="007A0A53">
        <w:rPr>
          <w:rFonts w:ascii="Book Antiqua" w:eastAsia="Book Antiqua" w:hAnsi="Book Antiqua" w:cstheme="majorBidi"/>
        </w:rPr>
        <w:t xml:space="preserve">to 3 years. It is reported in two series that </w:t>
      </w:r>
      <w:r w:rsidR="00A603B1" w:rsidRPr="007A0A53">
        <w:rPr>
          <w:rFonts w:ascii="Book Antiqua" w:eastAsia="Book Antiqua" w:hAnsi="Book Antiqua" w:cstheme="majorBidi"/>
        </w:rPr>
        <w:t xml:space="preserve">2 </w:t>
      </w:r>
      <w:r w:rsidRPr="007A0A53">
        <w:rPr>
          <w:rFonts w:ascii="Book Antiqua" w:eastAsia="Book Antiqua" w:hAnsi="Book Antiqua" w:cstheme="majorBidi"/>
        </w:rPr>
        <w:t>patients had positive data of COVID-19 after 3</w:t>
      </w:r>
      <w:r w:rsidRPr="007A0A53">
        <w:rPr>
          <w:rFonts w:eastAsia="Book Antiqua"/>
        </w:rPr>
        <w:t> </w:t>
      </w:r>
      <w:proofErr w:type="spellStart"/>
      <w:r w:rsidRPr="007A0A53">
        <w:rPr>
          <w:rFonts w:ascii="Book Antiqua" w:eastAsia="Book Antiqua" w:hAnsi="Book Antiqua" w:cstheme="majorBidi"/>
        </w:rPr>
        <w:t>mo</w:t>
      </w:r>
      <w:proofErr w:type="spellEnd"/>
      <w:r w:rsidRPr="007A0A53">
        <w:rPr>
          <w:rFonts w:ascii="Book Antiqua" w:eastAsia="Book Antiqua" w:hAnsi="Book Antiqua" w:cstheme="majorBidi"/>
        </w:rPr>
        <w:t xml:space="preserve"> of kidney transplantation</w:t>
      </w:r>
      <w:r w:rsidRPr="007A0A53">
        <w:rPr>
          <w:rFonts w:ascii="Book Antiqua" w:eastAsia="Book Antiqua" w:hAnsi="Book Antiqua" w:cstheme="majorBidi"/>
          <w:vertAlign w:val="superscript"/>
        </w:rPr>
        <w:t>[39,40]</w:t>
      </w:r>
      <w:r w:rsidRPr="007A0A53">
        <w:rPr>
          <w:rFonts w:ascii="Book Antiqua" w:eastAsia="Book Antiqua" w:hAnsi="Book Antiqua" w:cstheme="majorBidi"/>
        </w:rPr>
        <w:t>.</w:t>
      </w:r>
    </w:p>
    <w:p w14:paraId="355A49DA" w14:textId="5B8B5043" w:rsidR="003815E2" w:rsidRPr="007A0A53" w:rsidRDefault="003815E2" w:rsidP="003815E2">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Indication for mechanical ventilation in KTRs who had COVID-19 was (22</w:t>
      </w:r>
      <w:r w:rsidRPr="007A0A53">
        <w:rPr>
          <w:rFonts w:ascii="Book Antiqua" w:hAnsi="Book Antiqua" w:cstheme="majorBidi" w:hint="eastAsia"/>
          <w:lang w:eastAsia="zh-CN"/>
        </w:rPr>
        <w:t>%</w:t>
      </w:r>
      <w:r w:rsidRPr="007A0A53">
        <w:rPr>
          <w:rFonts w:ascii="Book Antiqua" w:eastAsia="Book Antiqua" w:hAnsi="Book Antiqua" w:cstheme="majorBidi"/>
        </w:rPr>
        <w:t>-91%), while mortality rate was (7</w:t>
      </w:r>
      <w:r w:rsidRPr="007A0A53">
        <w:rPr>
          <w:rFonts w:ascii="Book Antiqua" w:hAnsi="Book Antiqua" w:cstheme="majorBidi" w:hint="eastAsia"/>
          <w:lang w:eastAsia="zh-CN"/>
        </w:rPr>
        <w:t>%</w:t>
      </w:r>
      <w:r w:rsidRPr="007A0A53">
        <w:rPr>
          <w:rFonts w:ascii="Book Antiqua" w:eastAsia="Book Antiqua" w:hAnsi="Book Antiqua" w:cstheme="majorBidi"/>
        </w:rPr>
        <w:t>-30%). These KTRs who had COVID-19 were on maintenance immunosuppression. Patients who had AKI w</w:t>
      </w:r>
      <w:r w:rsidR="002D42D2" w:rsidRPr="007A0A53">
        <w:rPr>
          <w:rFonts w:ascii="Book Antiqua" w:eastAsia="Book Antiqua" w:hAnsi="Book Antiqua" w:cstheme="majorBidi"/>
        </w:rPr>
        <w:t>as</w:t>
      </w:r>
      <w:r w:rsidRPr="007A0A53">
        <w:rPr>
          <w:rFonts w:ascii="Book Antiqua" w:eastAsia="Book Antiqua" w:hAnsi="Book Antiqua" w:cstheme="majorBidi"/>
        </w:rPr>
        <w:t xml:space="preserve"> (30</w:t>
      </w:r>
      <w:r w:rsidRPr="007A0A53">
        <w:rPr>
          <w:rFonts w:ascii="Book Antiqua" w:hAnsi="Book Antiqua" w:cstheme="majorBidi" w:hint="eastAsia"/>
          <w:lang w:eastAsia="zh-CN"/>
        </w:rPr>
        <w:t>%</w:t>
      </w:r>
      <w:r w:rsidRPr="007A0A53">
        <w:rPr>
          <w:rFonts w:ascii="Book Antiqua" w:eastAsia="Book Antiqua" w:hAnsi="Book Antiqua" w:cstheme="majorBidi"/>
        </w:rPr>
        <w:t>-57%)</w:t>
      </w:r>
      <w:r w:rsidR="002D42D2" w:rsidRPr="007A0A53">
        <w:rPr>
          <w:rFonts w:ascii="Book Antiqua" w:eastAsia="Book Antiqua" w:hAnsi="Book Antiqua" w:cstheme="majorBidi"/>
        </w:rPr>
        <w:t xml:space="preserve"> and</w:t>
      </w:r>
      <w:r w:rsidRPr="007A0A53">
        <w:rPr>
          <w:rFonts w:ascii="Book Antiqua" w:eastAsia="Book Antiqua" w:hAnsi="Book Antiqua" w:cstheme="majorBidi"/>
        </w:rPr>
        <w:t xml:space="preserve"> the need of with variable rates of RRT were (5</w:t>
      </w:r>
      <w:r w:rsidRPr="007A0A53">
        <w:rPr>
          <w:rFonts w:ascii="Book Antiqua" w:hAnsi="Book Antiqua" w:cstheme="majorBidi" w:hint="eastAsia"/>
          <w:lang w:eastAsia="zh-CN"/>
        </w:rPr>
        <w:t>%</w:t>
      </w:r>
      <w:r w:rsidRPr="007A0A53">
        <w:rPr>
          <w:rFonts w:ascii="Book Antiqua" w:eastAsia="Book Antiqua" w:hAnsi="Book Antiqua" w:cstheme="majorBidi"/>
        </w:rPr>
        <w:t>-43%)</w:t>
      </w:r>
      <w:r w:rsidR="002D42D2" w:rsidRPr="007A0A53">
        <w:rPr>
          <w:rFonts w:ascii="Book Antiqua" w:eastAsia="Book Antiqua" w:hAnsi="Book Antiqua" w:cstheme="majorBidi"/>
        </w:rPr>
        <w:t>.</w:t>
      </w:r>
      <w:r w:rsidRPr="007A0A53">
        <w:rPr>
          <w:rFonts w:ascii="Book Antiqua" w:eastAsia="Book Antiqua" w:hAnsi="Book Antiqua" w:cstheme="majorBidi"/>
        </w:rPr>
        <w:t xml:space="preserve"> </w:t>
      </w:r>
      <w:r w:rsidR="002D42D2" w:rsidRPr="007A0A53">
        <w:rPr>
          <w:rFonts w:ascii="Book Antiqua" w:eastAsia="Book Antiqua" w:hAnsi="Book Antiqua" w:cstheme="majorBidi"/>
        </w:rPr>
        <w:t>M</w:t>
      </w:r>
      <w:r w:rsidRPr="007A0A53">
        <w:rPr>
          <w:rFonts w:ascii="Book Antiqua" w:eastAsia="Book Antiqua" w:hAnsi="Book Antiqua" w:cstheme="majorBidi"/>
        </w:rPr>
        <w:t>ortality</w:t>
      </w:r>
      <w:r w:rsidR="002D42D2" w:rsidRPr="007A0A53">
        <w:rPr>
          <w:rFonts w:ascii="Book Antiqua" w:eastAsia="Book Antiqua" w:hAnsi="Book Antiqua" w:cstheme="majorBidi"/>
        </w:rPr>
        <w:t xml:space="preserve"> rate</w:t>
      </w:r>
      <w:r w:rsidRPr="007A0A53">
        <w:rPr>
          <w:rFonts w:ascii="Book Antiqua" w:eastAsia="Book Antiqua" w:hAnsi="Book Antiqua" w:cstheme="majorBidi"/>
        </w:rPr>
        <w:t xml:space="preserve"> was</w:t>
      </w:r>
      <w:r w:rsidR="002D42D2" w:rsidRPr="007A0A53">
        <w:rPr>
          <w:rFonts w:ascii="Book Antiqua" w:eastAsia="Book Antiqua" w:hAnsi="Book Antiqua" w:cstheme="majorBidi"/>
        </w:rPr>
        <w:t xml:space="preserve"> as</w:t>
      </w:r>
      <w:r w:rsidRPr="007A0A53">
        <w:rPr>
          <w:rFonts w:ascii="Book Antiqua" w:eastAsia="Book Antiqua" w:hAnsi="Book Antiqua" w:cstheme="majorBidi"/>
        </w:rPr>
        <w:t xml:space="preserve"> high as 32%</w:t>
      </w:r>
      <w:r w:rsidR="00DB418D" w:rsidRPr="007A0A53">
        <w:rPr>
          <w:rFonts w:ascii="Book Antiqua" w:eastAsia="Book Antiqua" w:hAnsi="Book Antiqua" w:cstheme="majorBidi"/>
        </w:rPr>
        <w:t xml:space="preserve"> (Table 2</w:t>
      </w:r>
      <w:r w:rsidRPr="007A0A53">
        <w:rPr>
          <w:rFonts w:ascii="Book Antiqua" w:eastAsia="Book Antiqua" w:hAnsi="Book Antiqua" w:cstheme="majorBidi"/>
        </w:rPr>
        <w:t>)</w:t>
      </w:r>
      <w:r w:rsidR="00DB418D" w:rsidRPr="007A0A53">
        <w:rPr>
          <w:rFonts w:ascii="Book Antiqua" w:eastAsia="Book Antiqua" w:hAnsi="Book Antiqua" w:cstheme="majorBidi"/>
          <w:vertAlign w:val="superscript"/>
        </w:rPr>
        <w:t>[35,40</w:t>
      </w:r>
      <w:r w:rsidR="00DB418D" w:rsidRPr="007A0A53">
        <w:rPr>
          <w:rFonts w:ascii="Book Antiqua" w:hAnsi="Book Antiqua" w:cstheme="majorBidi" w:hint="eastAsia"/>
          <w:vertAlign w:val="superscript"/>
          <w:lang w:eastAsia="zh-CN"/>
        </w:rPr>
        <w:t>-</w:t>
      </w:r>
      <w:r w:rsidR="00DB418D" w:rsidRPr="007A0A53">
        <w:rPr>
          <w:rFonts w:ascii="Book Antiqua" w:eastAsia="Book Antiqua" w:hAnsi="Book Antiqua" w:cstheme="majorBidi"/>
          <w:vertAlign w:val="superscript"/>
        </w:rPr>
        <w:t>46,48]</w:t>
      </w:r>
      <w:r w:rsidRPr="007A0A53">
        <w:rPr>
          <w:rFonts w:ascii="Book Antiqua" w:eastAsia="Book Antiqua" w:hAnsi="Book Antiqua" w:cstheme="majorBidi"/>
        </w:rPr>
        <w:t>.</w:t>
      </w:r>
    </w:p>
    <w:p w14:paraId="63CFF4C1" w14:textId="2CE08374" w:rsidR="003815E2" w:rsidRPr="007A0A53" w:rsidRDefault="003815E2" w:rsidP="00DB418D">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Patients who had kidney transplantation and are COVID-19 positive while</w:t>
      </w:r>
      <w:r w:rsidR="009D02B9" w:rsidRPr="007A0A53">
        <w:rPr>
          <w:rFonts w:ascii="Book Antiqua" w:eastAsia="Book Antiqua" w:hAnsi="Book Antiqua" w:cstheme="majorBidi"/>
        </w:rPr>
        <w:t xml:space="preserve"> on</w:t>
      </w:r>
      <w:r w:rsidRPr="007A0A53">
        <w:rPr>
          <w:rFonts w:ascii="Book Antiqua" w:eastAsia="Book Antiqua" w:hAnsi="Book Antiqua" w:cstheme="majorBidi"/>
        </w:rPr>
        <w:t xml:space="preserve"> steroids a</w:t>
      </w:r>
      <w:r w:rsidR="009D02B9" w:rsidRPr="007A0A53">
        <w:rPr>
          <w:rFonts w:ascii="Book Antiqua" w:eastAsia="Book Antiqua" w:hAnsi="Book Antiqua" w:cstheme="majorBidi"/>
        </w:rPr>
        <w:t>s</w:t>
      </w:r>
      <w:r w:rsidRPr="007A0A53">
        <w:rPr>
          <w:rFonts w:ascii="Book Antiqua" w:eastAsia="Book Antiqua" w:hAnsi="Book Antiqua" w:cstheme="majorBidi"/>
        </w:rPr>
        <w:t xml:space="preserve"> a part of their maintenance immunosuppression</w:t>
      </w:r>
      <w:r w:rsidR="009D02B9" w:rsidRPr="007A0A53">
        <w:rPr>
          <w:rFonts w:ascii="Book Antiqua" w:eastAsia="Book Antiqua" w:hAnsi="Book Antiqua" w:cstheme="majorBidi"/>
        </w:rPr>
        <w:t xml:space="preserve"> because</w:t>
      </w:r>
      <w:r w:rsidRPr="007A0A53">
        <w:rPr>
          <w:rFonts w:ascii="Book Antiqua" w:eastAsia="Book Antiqua" w:hAnsi="Book Antiqua" w:cstheme="majorBidi"/>
        </w:rPr>
        <w:t xml:space="preserve"> cessation would not be recommended</w:t>
      </w:r>
      <w:r w:rsidR="009D02B9" w:rsidRPr="007A0A53">
        <w:rPr>
          <w:rFonts w:ascii="Book Antiqua" w:eastAsia="Book Antiqua" w:hAnsi="Book Antiqua" w:cstheme="majorBidi"/>
        </w:rPr>
        <w:t>,</w:t>
      </w:r>
      <w:r w:rsidRPr="007A0A53">
        <w:rPr>
          <w:rFonts w:ascii="Book Antiqua" w:eastAsia="Book Antiqua" w:hAnsi="Book Antiqua" w:cstheme="majorBidi"/>
        </w:rPr>
        <w:t xml:space="preserve"> </w:t>
      </w:r>
      <w:r w:rsidR="009D02B9" w:rsidRPr="007A0A53">
        <w:rPr>
          <w:rFonts w:ascii="Book Antiqua" w:eastAsia="Book Antiqua" w:hAnsi="Book Antiqua" w:cstheme="majorBidi"/>
        </w:rPr>
        <w:t>should</w:t>
      </w:r>
      <w:r w:rsidRPr="007A0A53">
        <w:rPr>
          <w:rFonts w:ascii="Book Antiqua" w:eastAsia="Book Antiqua" w:hAnsi="Book Antiqua" w:cstheme="majorBidi"/>
        </w:rPr>
        <w:t xml:space="preserve"> </w:t>
      </w:r>
      <w:r w:rsidR="009D02B9" w:rsidRPr="007A0A53">
        <w:rPr>
          <w:rFonts w:ascii="Book Antiqua" w:eastAsia="Book Antiqua" w:hAnsi="Book Antiqua" w:cstheme="majorBidi"/>
        </w:rPr>
        <w:t>have their dose</w:t>
      </w:r>
      <w:r w:rsidRPr="007A0A53">
        <w:rPr>
          <w:rFonts w:ascii="Book Antiqua" w:eastAsia="Book Antiqua" w:hAnsi="Book Antiqua" w:cstheme="majorBidi"/>
        </w:rPr>
        <w:t xml:space="preserve"> adjusted</w:t>
      </w:r>
      <w:r w:rsidR="009D02B9" w:rsidRPr="007A0A53">
        <w:rPr>
          <w:rFonts w:ascii="Book Antiqua" w:eastAsia="Book Antiqua" w:hAnsi="Book Antiqua" w:cstheme="majorBidi"/>
        </w:rPr>
        <w:t xml:space="preserve"> depending on their personal case.</w:t>
      </w:r>
      <w:r w:rsidRPr="007A0A53">
        <w:rPr>
          <w:rFonts w:ascii="Book Antiqua" w:eastAsia="Book Antiqua" w:hAnsi="Book Antiqua" w:cstheme="majorBidi"/>
        </w:rPr>
        <w:t xml:space="preserve"> </w:t>
      </w:r>
    </w:p>
    <w:p w14:paraId="3BED71AC" w14:textId="14697E26" w:rsidR="003815E2" w:rsidRPr="007A0A53" w:rsidRDefault="003815E2" w:rsidP="00DB418D">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Patient</w:t>
      </w:r>
      <w:r w:rsidR="009D02B9" w:rsidRPr="007A0A53">
        <w:rPr>
          <w:rFonts w:ascii="Book Antiqua" w:eastAsia="Book Antiqua" w:hAnsi="Book Antiqua" w:cstheme="majorBidi"/>
        </w:rPr>
        <w:t>s</w:t>
      </w:r>
      <w:r w:rsidRPr="007A0A53">
        <w:rPr>
          <w:rFonts w:ascii="Book Antiqua" w:eastAsia="Book Antiqua" w:hAnsi="Book Antiqua" w:cstheme="majorBidi"/>
        </w:rPr>
        <w:t xml:space="preserve"> who had transplantation and are on immunosuppressant corticosteroid</w:t>
      </w:r>
      <w:r w:rsidR="000A4A28" w:rsidRPr="007A0A53">
        <w:rPr>
          <w:rFonts w:ascii="Book Antiqua" w:eastAsia="Book Antiqua" w:hAnsi="Book Antiqua" w:cstheme="majorBidi"/>
        </w:rPr>
        <w:t>s</w:t>
      </w:r>
      <w:r w:rsidRPr="007A0A53">
        <w:rPr>
          <w:rFonts w:ascii="Book Antiqua" w:eastAsia="Book Antiqua" w:hAnsi="Book Antiqua" w:cstheme="majorBidi"/>
        </w:rPr>
        <w:t xml:space="preserve"> and tacrolimus (TAC or FK506), the oral fast release of TAC is (</w:t>
      </w:r>
      <w:proofErr w:type="spellStart"/>
      <w:r w:rsidRPr="007A0A53">
        <w:rPr>
          <w:rFonts w:ascii="Book Antiqua" w:eastAsia="Book Antiqua" w:hAnsi="Book Antiqua" w:cstheme="majorBidi"/>
        </w:rPr>
        <w:t>Prograf</w:t>
      </w:r>
      <w:proofErr w:type="spellEnd"/>
      <w:r w:rsidRPr="007A0A53">
        <w:rPr>
          <w:rFonts w:ascii="Book Antiqua" w:eastAsia="Book Antiqua" w:hAnsi="Book Antiqua" w:cstheme="majorBidi"/>
        </w:rPr>
        <w:t>) which is a calcineurin inhibitor employed to reduce the risk of acute rejection and allograft loss.</w:t>
      </w:r>
      <w:r w:rsidR="00507D72" w:rsidRPr="007A0A53">
        <w:rPr>
          <w:rFonts w:ascii="Book Antiqua" w:eastAsia="Book Antiqua" w:hAnsi="Book Antiqua" w:cstheme="majorBidi"/>
        </w:rPr>
        <w:t xml:space="preserve"> For</w:t>
      </w:r>
      <w:r w:rsidRPr="007A0A53">
        <w:rPr>
          <w:rFonts w:ascii="Book Antiqua" w:eastAsia="Book Antiqua" w:hAnsi="Book Antiqua" w:cstheme="majorBidi"/>
        </w:rPr>
        <w:t xml:space="preserve"> Tacrolimus and corticosteroids, the dose would be manipulated according to the level of FK506 in</w:t>
      </w:r>
      <w:r w:rsidR="004A7DC9" w:rsidRPr="007A0A53">
        <w:rPr>
          <w:rFonts w:ascii="Book Antiqua" w:eastAsia="Book Antiqua" w:hAnsi="Book Antiqua" w:cstheme="majorBidi"/>
        </w:rPr>
        <w:t xml:space="preserve"> </w:t>
      </w:r>
      <w:r w:rsidR="00507D72" w:rsidRPr="007A0A53">
        <w:rPr>
          <w:rFonts w:ascii="Book Antiqua" w:eastAsia="Book Antiqua" w:hAnsi="Book Antiqua" w:cstheme="majorBidi"/>
        </w:rPr>
        <w:t xml:space="preserve">the </w:t>
      </w:r>
      <w:r w:rsidRPr="007A0A53">
        <w:rPr>
          <w:rFonts w:ascii="Book Antiqua" w:eastAsia="Book Antiqua" w:hAnsi="Book Antiqua" w:cstheme="majorBidi"/>
        </w:rPr>
        <w:t>blood which ha</w:t>
      </w:r>
      <w:r w:rsidR="000A4A28" w:rsidRPr="007A0A53">
        <w:rPr>
          <w:rFonts w:ascii="Book Antiqua" w:eastAsia="Book Antiqua" w:hAnsi="Book Antiqua" w:cstheme="majorBidi"/>
        </w:rPr>
        <w:t>s</w:t>
      </w:r>
      <w:r w:rsidRPr="007A0A53">
        <w:rPr>
          <w:rFonts w:ascii="Book Antiqua" w:eastAsia="Book Antiqua" w:hAnsi="Book Antiqua" w:cstheme="majorBidi"/>
        </w:rPr>
        <w:t xml:space="preserve"> been found to be decreased in patient</w:t>
      </w:r>
      <w:r w:rsidR="000A4A28" w:rsidRPr="007A0A53">
        <w:rPr>
          <w:rFonts w:ascii="Book Antiqua" w:eastAsia="Book Antiqua" w:hAnsi="Book Antiqua" w:cstheme="majorBidi"/>
        </w:rPr>
        <w:t>s</w:t>
      </w:r>
      <w:r w:rsidRPr="007A0A53">
        <w:rPr>
          <w:rFonts w:ascii="Book Antiqua" w:eastAsia="Book Antiqua" w:hAnsi="Book Antiqua" w:cstheme="majorBidi"/>
        </w:rPr>
        <w:t xml:space="preserve"> who had</w:t>
      </w:r>
      <w:r w:rsidR="000A4A28" w:rsidRPr="007A0A53">
        <w:rPr>
          <w:rFonts w:ascii="Book Antiqua" w:eastAsia="Book Antiqua" w:hAnsi="Book Antiqua" w:cstheme="majorBidi"/>
        </w:rPr>
        <w:t xml:space="preserve"> a</w:t>
      </w:r>
      <w:r w:rsidRPr="007A0A53">
        <w:rPr>
          <w:rFonts w:ascii="Book Antiqua" w:eastAsia="Book Antiqua" w:hAnsi="Book Antiqua" w:cstheme="majorBidi"/>
        </w:rPr>
        <w:t xml:space="preserve"> COVID-19 infection, consequently</w:t>
      </w:r>
      <w:r w:rsidR="000A4A28" w:rsidRPr="007A0A53">
        <w:rPr>
          <w:rFonts w:ascii="Book Antiqua" w:eastAsia="Book Antiqua" w:hAnsi="Book Antiqua" w:cstheme="majorBidi"/>
        </w:rPr>
        <w:t>,</w:t>
      </w:r>
      <w:r w:rsidRPr="007A0A53">
        <w:rPr>
          <w:rFonts w:ascii="Book Antiqua" w:eastAsia="Book Antiqua" w:hAnsi="Book Antiqua" w:cstheme="majorBidi"/>
        </w:rPr>
        <w:t xml:space="preserve"> the doses of tacrolimus and corticosteroid will be increased. </w:t>
      </w:r>
      <w:proofErr w:type="spellStart"/>
      <w:r w:rsidRPr="007A0A53">
        <w:rPr>
          <w:rFonts w:ascii="Book Antiqua" w:eastAsia="Book Antiqua" w:hAnsi="Book Antiqua" w:cstheme="majorBidi"/>
        </w:rPr>
        <w:t>Myfortic</w:t>
      </w:r>
      <w:proofErr w:type="spellEnd"/>
      <w:r w:rsidRPr="007A0A53">
        <w:rPr>
          <w:rFonts w:ascii="Book Antiqua" w:eastAsia="Book Antiqua" w:hAnsi="Book Antiqua" w:cstheme="majorBidi"/>
        </w:rPr>
        <w:t xml:space="preserve"> (mycophenolic acid) is an immunosuppressant that is given with cyclosporine and corticosteroid to prevent organ rejection after a kidney transplant</w:t>
      </w:r>
      <w:r w:rsidR="000A4A28" w:rsidRPr="007A0A53">
        <w:rPr>
          <w:rFonts w:ascii="Book Antiqua" w:eastAsia="Book Antiqua" w:hAnsi="Book Antiqua" w:cstheme="majorBidi"/>
        </w:rPr>
        <w:t>.</w:t>
      </w:r>
      <w:r w:rsidRPr="007A0A53">
        <w:rPr>
          <w:rFonts w:ascii="Book Antiqua" w:eastAsia="Book Antiqua" w:hAnsi="Book Antiqua" w:cstheme="majorBidi"/>
        </w:rPr>
        <w:t xml:space="preserve"> </w:t>
      </w:r>
      <w:r w:rsidR="000A4A28" w:rsidRPr="007A0A53">
        <w:rPr>
          <w:rFonts w:ascii="Book Antiqua" w:eastAsia="Book Antiqua" w:hAnsi="Book Antiqua" w:cstheme="majorBidi"/>
        </w:rPr>
        <w:t>I</w:t>
      </w:r>
      <w:r w:rsidRPr="007A0A53">
        <w:rPr>
          <w:rFonts w:ascii="Book Antiqua" w:eastAsia="Book Antiqua" w:hAnsi="Book Antiqua" w:cstheme="majorBidi"/>
        </w:rPr>
        <w:t xml:space="preserve">t </w:t>
      </w:r>
      <w:r w:rsidRPr="007A0A53">
        <w:rPr>
          <w:rFonts w:ascii="Book Antiqua" w:eastAsia="Book Antiqua" w:hAnsi="Book Antiqua" w:cstheme="majorBidi"/>
        </w:rPr>
        <w:lastRenderedPageBreak/>
        <w:t>weakens</w:t>
      </w:r>
      <w:r w:rsidR="000A4A28" w:rsidRPr="007A0A53">
        <w:rPr>
          <w:rFonts w:ascii="Book Antiqua" w:eastAsia="Book Antiqua" w:hAnsi="Book Antiqua" w:cstheme="majorBidi"/>
        </w:rPr>
        <w:t xml:space="preserve"> the</w:t>
      </w:r>
      <w:r w:rsidRPr="007A0A53">
        <w:rPr>
          <w:rFonts w:ascii="Book Antiqua" w:eastAsia="Book Antiqua" w:hAnsi="Book Antiqua" w:cstheme="majorBidi"/>
        </w:rPr>
        <w:t xml:space="preserve"> immune system that helps to prevent kidney rejection. </w:t>
      </w:r>
      <w:proofErr w:type="spellStart"/>
      <w:r w:rsidRPr="007A0A53">
        <w:rPr>
          <w:rFonts w:ascii="Book Antiqua" w:eastAsia="Book Antiqua" w:hAnsi="Book Antiqua" w:cstheme="majorBidi"/>
        </w:rPr>
        <w:t>Myfortic</w:t>
      </w:r>
      <w:proofErr w:type="spellEnd"/>
      <w:r w:rsidR="000A4A28" w:rsidRPr="007A0A53">
        <w:rPr>
          <w:rFonts w:ascii="Book Antiqua" w:eastAsia="Book Antiqua" w:hAnsi="Book Antiqua" w:cstheme="majorBidi"/>
        </w:rPr>
        <w:t xml:space="preserve"> should</w:t>
      </w:r>
      <w:r w:rsidRPr="007A0A53">
        <w:rPr>
          <w:rFonts w:ascii="Book Antiqua" w:eastAsia="Book Antiqua" w:hAnsi="Book Antiqua" w:cstheme="majorBidi"/>
        </w:rPr>
        <w:t xml:space="preserve"> be stopped while tacrolimus and corticosteroid</w:t>
      </w:r>
      <w:r w:rsidR="000A4A28" w:rsidRPr="007A0A53">
        <w:rPr>
          <w:rFonts w:ascii="Book Antiqua" w:eastAsia="Book Antiqua" w:hAnsi="Book Antiqua" w:cstheme="majorBidi"/>
        </w:rPr>
        <w:t>s</w:t>
      </w:r>
      <w:r w:rsidRPr="007A0A53">
        <w:rPr>
          <w:rFonts w:ascii="Book Antiqua" w:eastAsia="Book Antiqua" w:hAnsi="Book Antiqua" w:cstheme="majorBidi"/>
        </w:rPr>
        <w:t xml:space="preserve"> </w:t>
      </w:r>
      <w:r w:rsidR="000A4A28" w:rsidRPr="007A0A53">
        <w:rPr>
          <w:rFonts w:ascii="Book Antiqua" w:eastAsia="Book Antiqua" w:hAnsi="Book Antiqua" w:cstheme="majorBidi"/>
        </w:rPr>
        <w:t>should</w:t>
      </w:r>
      <w:r w:rsidRPr="007A0A53">
        <w:rPr>
          <w:rFonts w:ascii="Book Antiqua" w:eastAsia="Book Antiqua" w:hAnsi="Book Antiqua" w:cstheme="majorBidi"/>
        </w:rPr>
        <w:t xml:space="preserve"> be increased in case</w:t>
      </w:r>
      <w:r w:rsidR="000A4A28" w:rsidRPr="007A0A53">
        <w:rPr>
          <w:rFonts w:ascii="Book Antiqua" w:eastAsia="Book Antiqua" w:hAnsi="Book Antiqua" w:cstheme="majorBidi"/>
        </w:rPr>
        <w:t>s where</w:t>
      </w:r>
      <w:r w:rsidRPr="007A0A53">
        <w:rPr>
          <w:rFonts w:ascii="Book Antiqua" w:eastAsia="Book Antiqua" w:hAnsi="Book Antiqua" w:cstheme="majorBidi"/>
        </w:rPr>
        <w:t xml:space="preserve"> a patient who had kidney transplant and</w:t>
      </w:r>
      <w:r w:rsidR="000A4A28" w:rsidRPr="007A0A53">
        <w:rPr>
          <w:rFonts w:ascii="Book Antiqua" w:eastAsia="Book Antiqua" w:hAnsi="Book Antiqua" w:cstheme="majorBidi"/>
        </w:rPr>
        <w:t xml:space="preserve"> also</w:t>
      </w:r>
      <w:r w:rsidRPr="007A0A53">
        <w:rPr>
          <w:rFonts w:ascii="Book Antiqua" w:eastAsia="Book Antiqua" w:hAnsi="Book Antiqua" w:cstheme="majorBidi"/>
        </w:rPr>
        <w:t xml:space="preserve"> ha</w:t>
      </w:r>
      <w:r w:rsidR="000A4A28" w:rsidRPr="007A0A53">
        <w:rPr>
          <w:rFonts w:ascii="Book Antiqua" w:eastAsia="Book Antiqua" w:hAnsi="Book Antiqua" w:cstheme="majorBidi"/>
        </w:rPr>
        <w:t>ve</w:t>
      </w:r>
      <w:r w:rsidRPr="007A0A53">
        <w:rPr>
          <w:rFonts w:ascii="Book Antiqua" w:eastAsia="Book Antiqua" w:hAnsi="Book Antiqua" w:cstheme="majorBidi"/>
        </w:rPr>
        <w:t xml:space="preserve"> COVID-19 infection</w:t>
      </w:r>
      <w:r w:rsidR="000A4A28" w:rsidRPr="007A0A53">
        <w:rPr>
          <w:rFonts w:ascii="Book Antiqua" w:eastAsia="Book Antiqua" w:hAnsi="Book Antiqua" w:cstheme="majorBidi"/>
        </w:rPr>
        <w:t>.</w:t>
      </w:r>
      <w:r w:rsidRPr="007A0A53">
        <w:rPr>
          <w:rFonts w:ascii="Book Antiqua" w:eastAsia="Book Antiqua" w:hAnsi="Book Antiqua" w:cstheme="majorBidi"/>
        </w:rPr>
        <w:t xml:space="preserve"> </w:t>
      </w:r>
      <w:r w:rsidR="000A4A28" w:rsidRPr="007A0A53">
        <w:rPr>
          <w:rFonts w:ascii="Book Antiqua" w:eastAsia="Book Antiqua" w:hAnsi="Book Antiqua" w:cstheme="majorBidi"/>
        </w:rPr>
        <w:t>D</w:t>
      </w:r>
      <w:r w:rsidRPr="007A0A53">
        <w:rPr>
          <w:rFonts w:ascii="Book Antiqua" w:eastAsia="Book Antiqua" w:hAnsi="Book Antiqua" w:cstheme="majorBidi"/>
        </w:rPr>
        <w:t xml:space="preserve">oses of </w:t>
      </w:r>
      <w:proofErr w:type="spellStart"/>
      <w:r w:rsidRPr="007A0A53">
        <w:rPr>
          <w:rFonts w:ascii="Book Antiqua" w:eastAsia="Book Antiqua" w:hAnsi="Book Antiqua" w:cstheme="majorBidi"/>
        </w:rPr>
        <w:t>myfortic</w:t>
      </w:r>
      <w:proofErr w:type="spellEnd"/>
      <w:r w:rsidRPr="007A0A53">
        <w:rPr>
          <w:rFonts w:ascii="Book Antiqua" w:eastAsia="Book Antiqua" w:hAnsi="Book Antiqua" w:cstheme="majorBidi"/>
        </w:rPr>
        <w:t xml:space="preserve"> and corticosteroids will be manipulated according to the regular laboratory data to guard against severity of COVID-19 and avoidance of kidney rejection.</w:t>
      </w:r>
    </w:p>
    <w:p w14:paraId="1F2E99FF" w14:textId="77777777" w:rsidR="003815E2" w:rsidRPr="007A0A53" w:rsidRDefault="003815E2" w:rsidP="003815E2">
      <w:pPr>
        <w:spacing w:line="360" w:lineRule="auto"/>
        <w:jc w:val="both"/>
        <w:rPr>
          <w:rFonts w:ascii="Book Antiqua" w:eastAsia="Book Antiqua" w:hAnsi="Book Antiqua" w:cstheme="majorBidi"/>
        </w:rPr>
      </w:pPr>
    </w:p>
    <w:p w14:paraId="59D67C30" w14:textId="77777777" w:rsidR="003815E2" w:rsidRPr="007A0A53" w:rsidRDefault="003815E2" w:rsidP="003815E2">
      <w:pPr>
        <w:spacing w:line="360" w:lineRule="auto"/>
        <w:jc w:val="both"/>
        <w:rPr>
          <w:rFonts w:ascii="Book Antiqua" w:eastAsia="Book Antiqua" w:hAnsi="Book Antiqua" w:cstheme="majorBidi"/>
          <w:u w:val="single"/>
        </w:rPr>
      </w:pPr>
      <w:r w:rsidRPr="007A0A53">
        <w:rPr>
          <w:rFonts w:ascii="Book Antiqua" w:eastAsia="Book Antiqua" w:hAnsi="Book Antiqua" w:cstheme="majorBidi"/>
          <w:b/>
          <w:u w:val="single"/>
        </w:rPr>
        <w:t>CONCLUSION</w:t>
      </w:r>
    </w:p>
    <w:p w14:paraId="14673241" w14:textId="7E277702" w:rsidR="003815E2" w:rsidRPr="007A0A53" w:rsidRDefault="003815E2" w:rsidP="003815E2">
      <w:pPr>
        <w:spacing w:line="360" w:lineRule="auto"/>
        <w:jc w:val="both"/>
        <w:rPr>
          <w:rFonts w:ascii="Book Antiqua" w:eastAsia="Book Antiqua" w:hAnsi="Book Antiqua" w:cstheme="majorBidi"/>
        </w:rPr>
      </w:pPr>
      <w:r w:rsidRPr="007A0A53">
        <w:rPr>
          <w:rFonts w:ascii="Book Antiqua" w:eastAsia="Book Antiqua" w:hAnsi="Book Antiqua" w:cstheme="majorBidi"/>
        </w:rPr>
        <w:t>Acute kidney injury in patients with COVID-19 is initiated by multifactorial etiopathology events including direct viral effect, cardiac causes secondary to right sided heart failure and cardiomyopathy, thromboembolic phenomenon, vascular factors, cytokine storm, toxic drugs to the kidney that are given during treatment of pneumonia f</w:t>
      </w:r>
      <w:r w:rsidR="000A4A28" w:rsidRPr="007A0A53">
        <w:rPr>
          <w:rFonts w:ascii="Book Antiqua" w:eastAsia="Book Antiqua" w:hAnsi="Book Antiqua" w:cstheme="majorBidi"/>
        </w:rPr>
        <w:t>rom</w:t>
      </w:r>
      <w:r w:rsidRPr="007A0A53">
        <w:rPr>
          <w:rFonts w:ascii="Book Antiqua" w:eastAsia="Book Antiqua" w:hAnsi="Book Antiqua" w:cstheme="majorBidi"/>
        </w:rPr>
        <w:t xml:space="preserve"> COVID-19. Pathophysiology of AKI is attributed to collapsing glomerulopathy, acute tubular necrosis, mitochondrial dysfunction and arterial occlusion.</w:t>
      </w:r>
    </w:p>
    <w:p w14:paraId="55FFA1E8" w14:textId="7FF64085" w:rsidR="003815E2" w:rsidRPr="007A0A53" w:rsidRDefault="003815E2" w:rsidP="00DB418D">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Management of AKI is a multidisciplinary approach and</w:t>
      </w:r>
      <w:r w:rsidR="000A4A28" w:rsidRPr="007A0A53">
        <w:rPr>
          <w:rFonts w:ascii="Book Antiqua" w:eastAsia="Book Antiqua" w:hAnsi="Book Antiqua" w:cstheme="majorBidi"/>
        </w:rPr>
        <w:t xml:space="preserve"> should be</w:t>
      </w:r>
      <w:r w:rsidRPr="007A0A53">
        <w:rPr>
          <w:rFonts w:ascii="Book Antiqua" w:eastAsia="Book Antiqua" w:hAnsi="Book Antiqua" w:cstheme="majorBidi"/>
        </w:rPr>
        <w:t xml:space="preserve"> personalized depending on several factors: severity of COVID-19 disease, ICU admission, induction of artificial ventilation and associated comorbidities</w:t>
      </w:r>
      <w:r w:rsidR="000A4A28" w:rsidRPr="007A0A53">
        <w:rPr>
          <w:rFonts w:ascii="Book Antiqua" w:eastAsia="Book Antiqua" w:hAnsi="Book Antiqua" w:cstheme="majorBidi"/>
        </w:rPr>
        <w:t>.</w:t>
      </w:r>
      <w:r w:rsidRPr="007A0A53">
        <w:rPr>
          <w:rFonts w:ascii="Book Antiqua" w:eastAsia="Book Antiqua" w:hAnsi="Book Antiqua" w:cstheme="majorBidi"/>
        </w:rPr>
        <w:t xml:space="preserve"> </w:t>
      </w:r>
      <w:r w:rsidR="000A4A28" w:rsidRPr="007A0A53">
        <w:rPr>
          <w:rFonts w:ascii="Book Antiqua" w:eastAsia="Book Antiqua" w:hAnsi="Book Antiqua" w:cstheme="majorBidi"/>
        </w:rPr>
        <w:t>P</w:t>
      </w:r>
      <w:r w:rsidRPr="007A0A53">
        <w:rPr>
          <w:rFonts w:ascii="Book Antiqua" w:eastAsia="Book Antiqua" w:hAnsi="Book Antiqua" w:cstheme="majorBidi"/>
        </w:rPr>
        <w:t>atients who ha</w:t>
      </w:r>
      <w:r w:rsidR="000A4A28" w:rsidRPr="007A0A53">
        <w:rPr>
          <w:rFonts w:ascii="Book Antiqua" w:eastAsia="Book Antiqua" w:hAnsi="Book Antiqua" w:cstheme="majorBidi"/>
        </w:rPr>
        <w:t>ve</w:t>
      </w:r>
      <w:r w:rsidRPr="007A0A53">
        <w:rPr>
          <w:rFonts w:ascii="Book Antiqua" w:eastAsia="Book Antiqua" w:hAnsi="Book Antiqua" w:cstheme="majorBidi"/>
        </w:rPr>
        <w:t xml:space="preserve"> all</w:t>
      </w:r>
      <w:r w:rsidR="000A4A28" w:rsidRPr="007A0A53">
        <w:rPr>
          <w:rFonts w:ascii="Book Antiqua" w:eastAsia="Book Antiqua" w:hAnsi="Book Antiqua" w:cstheme="majorBidi"/>
        </w:rPr>
        <w:t xml:space="preserve"> of</w:t>
      </w:r>
      <w:r w:rsidRPr="007A0A53">
        <w:rPr>
          <w:rFonts w:ascii="Book Antiqua" w:eastAsia="Book Antiqua" w:hAnsi="Book Antiqua" w:cstheme="majorBidi"/>
        </w:rPr>
        <w:t xml:space="preserve"> these elements w</w:t>
      </w:r>
      <w:r w:rsidR="000A4A28" w:rsidRPr="007A0A53">
        <w:rPr>
          <w:rFonts w:ascii="Book Antiqua" w:eastAsia="Book Antiqua" w:hAnsi="Book Antiqua" w:cstheme="majorBidi"/>
        </w:rPr>
        <w:t>ill</w:t>
      </w:r>
      <w:r w:rsidRPr="007A0A53">
        <w:rPr>
          <w:rFonts w:ascii="Book Antiqua" w:eastAsia="Book Antiqua" w:hAnsi="Book Antiqua" w:cstheme="majorBidi"/>
        </w:rPr>
        <w:t xml:space="preserve"> have severe AKI</w:t>
      </w:r>
      <w:r w:rsidR="0078512F" w:rsidRPr="007A0A53">
        <w:rPr>
          <w:rFonts w:ascii="Book Antiqua" w:eastAsia="Book Antiqua" w:hAnsi="Book Antiqua" w:cstheme="majorBidi"/>
        </w:rPr>
        <w:t xml:space="preserve"> and</w:t>
      </w:r>
      <w:r w:rsidRPr="007A0A53">
        <w:rPr>
          <w:rFonts w:ascii="Book Antiqua" w:eastAsia="Book Antiqua" w:hAnsi="Book Antiqua" w:cstheme="majorBidi"/>
        </w:rPr>
        <w:t xml:space="preserve"> management is to preserve kidney function and prevent aggravation of the disease.</w:t>
      </w:r>
    </w:p>
    <w:p w14:paraId="4AF32742" w14:textId="160F93BD" w:rsidR="003815E2" w:rsidRPr="007A0A53" w:rsidRDefault="003815E2" w:rsidP="00DB418D">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 xml:space="preserve">Main treatment steps are </w:t>
      </w:r>
      <w:r w:rsidR="0078512F" w:rsidRPr="007A0A53">
        <w:rPr>
          <w:rFonts w:ascii="Book Antiqua" w:eastAsia="Book Antiqua" w:hAnsi="Book Antiqua" w:cstheme="majorBidi"/>
        </w:rPr>
        <w:t>to</w:t>
      </w:r>
      <w:r w:rsidRPr="007A0A53">
        <w:rPr>
          <w:rFonts w:ascii="Book Antiqua" w:eastAsia="Book Antiqua" w:hAnsi="Book Antiqua" w:cstheme="majorBidi"/>
        </w:rPr>
        <w:t xml:space="preserve"> control fluid balance in severe cases</w:t>
      </w:r>
      <w:r w:rsidR="0078512F" w:rsidRPr="007A0A53">
        <w:rPr>
          <w:rFonts w:ascii="Book Antiqua" w:eastAsia="Book Antiqua" w:hAnsi="Book Antiqua" w:cstheme="majorBidi"/>
        </w:rPr>
        <w:t xml:space="preserve"> and</w:t>
      </w:r>
      <w:r w:rsidRPr="007A0A53">
        <w:rPr>
          <w:rFonts w:ascii="Book Antiqua" w:eastAsia="Book Antiqua" w:hAnsi="Book Antiqua" w:cstheme="majorBidi"/>
        </w:rPr>
        <w:t xml:space="preserve"> an early initiation of renal replacement and extracorporeal organ support</w:t>
      </w:r>
      <w:r w:rsidR="0078512F" w:rsidRPr="007A0A53">
        <w:rPr>
          <w:rFonts w:ascii="Book Antiqua" w:eastAsia="Book Antiqua" w:hAnsi="Book Antiqua" w:cstheme="majorBidi"/>
        </w:rPr>
        <w:t xml:space="preserve"> which</w:t>
      </w:r>
      <w:r w:rsidRPr="007A0A53">
        <w:rPr>
          <w:rFonts w:ascii="Book Antiqua" w:eastAsia="Book Antiqua" w:hAnsi="Book Antiqua" w:cstheme="majorBidi"/>
        </w:rPr>
        <w:t xml:space="preserve"> would support the organs and prevent progression of COVID-19 and AKI. </w:t>
      </w:r>
    </w:p>
    <w:p w14:paraId="6D35F0FB" w14:textId="6A42669E" w:rsidR="003815E2" w:rsidRPr="007A0A53" w:rsidRDefault="003815E2" w:rsidP="00DB418D">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t>Kidney transplantation patients are at risk of developing AKI due to the immunocompromised status caused by regular</w:t>
      </w:r>
      <w:r w:rsidR="00316EE5" w:rsidRPr="007A0A53">
        <w:rPr>
          <w:rFonts w:ascii="Book Antiqua" w:eastAsia="Book Antiqua" w:hAnsi="Book Antiqua" w:cstheme="majorBidi"/>
        </w:rPr>
        <w:t xml:space="preserve"> do</w:t>
      </w:r>
      <w:r w:rsidR="00891D35" w:rsidRPr="007A0A53">
        <w:rPr>
          <w:rFonts w:ascii="Book Antiqua" w:eastAsia="Book Antiqua" w:hAnsi="Book Antiqua" w:cstheme="majorBidi"/>
        </w:rPr>
        <w:t>s</w:t>
      </w:r>
      <w:r w:rsidR="00316EE5" w:rsidRPr="007A0A53">
        <w:rPr>
          <w:rFonts w:ascii="Book Antiqua" w:eastAsia="Book Antiqua" w:hAnsi="Book Antiqua" w:cstheme="majorBidi"/>
        </w:rPr>
        <w:t>es</w:t>
      </w:r>
      <w:r w:rsidRPr="007A0A53">
        <w:rPr>
          <w:rFonts w:ascii="Book Antiqua" w:eastAsia="Book Antiqua" w:hAnsi="Book Antiqua" w:cstheme="majorBidi"/>
        </w:rPr>
        <w:t xml:space="preserve"> of immunosuppressants</w:t>
      </w:r>
      <w:r w:rsidR="00316EE5" w:rsidRPr="007A0A53">
        <w:rPr>
          <w:rFonts w:ascii="Book Antiqua" w:eastAsia="Book Antiqua" w:hAnsi="Book Antiqua" w:cstheme="majorBidi"/>
        </w:rPr>
        <w:t>.</w:t>
      </w:r>
      <w:r w:rsidRPr="007A0A53">
        <w:rPr>
          <w:rFonts w:ascii="Book Antiqua" w:eastAsia="Book Antiqua" w:hAnsi="Book Antiqua" w:cstheme="majorBidi"/>
        </w:rPr>
        <w:t xml:space="preserve"> </w:t>
      </w:r>
      <w:r w:rsidR="00316EE5" w:rsidRPr="007A0A53">
        <w:rPr>
          <w:rFonts w:ascii="Book Antiqua" w:eastAsia="Book Antiqua" w:hAnsi="Book Antiqua" w:cstheme="majorBidi"/>
        </w:rPr>
        <w:t>T</w:t>
      </w:r>
      <w:r w:rsidRPr="007A0A53">
        <w:rPr>
          <w:rFonts w:ascii="Book Antiqua" w:eastAsia="Book Antiqua" w:hAnsi="Book Antiqua" w:cstheme="majorBidi"/>
        </w:rPr>
        <w:t>his situation indicates modification of immunosuppressors</w:t>
      </w:r>
      <w:r w:rsidR="00316EE5" w:rsidRPr="007A0A53">
        <w:rPr>
          <w:rFonts w:ascii="Book Antiqua" w:eastAsia="Book Antiqua" w:hAnsi="Book Antiqua" w:cstheme="majorBidi"/>
        </w:rPr>
        <w:t xml:space="preserve"> and the</w:t>
      </w:r>
      <w:r w:rsidRPr="007A0A53">
        <w:rPr>
          <w:rFonts w:ascii="Book Antiqua" w:eastAsia="Book Antiqua" w:hAnsi="Book Antiqua" w:cstheme="majorBidi"/>
        </w:rPr>
        <w:t xml:space="preserve"> setting of treatment of cytokine storm with corticosteroids. In specific cases</w:t>
      </w:r>
      <w:r w:rsidR="00316EE5" w:rsidRPr="007A0A53">
        <w:rPr>
          <w:rFonts w:ascii="Book Antiqua" w:eastAsia="Book Antiqua" w:hAnsi="Book Antiqua" w:cstheme="majorBidi"/>
        </w:rPr>
        <w:t>,</w:t>
      </w:r>
      <w:r w:rsidRPr="007A0A53">
        <w:rPr>
          <w:rFonts w:ascii="Book Antiqua" w:eastAsia="Book Antiqua" w:hAnsi="Book Antiqua" w:cstheme="majorBidi"/>
        </w:rPr>
        <w:t xml:space="preserve"> </w:t>
      </w:r>
      <w:r w:rsidR="00316EE5" w:rsidRPr="007A0A53">
        <w:rPr>
          <w:rFonts w:ascii="Book Antiqua" w:eastAsia="Book Antiqua" w:hAnsi="Book Antiqua" w:cstheme="majorBidi"/>
        </w:rPr>
        <w:t>there is an</w:t>
      </w:r>
      <w:r w:rsidRPr="007A0A53">
        <w:rPr>
          <w:rFonts w:ascii="Book Antiqua" w:eastAsia="Book Antiqua" w:hAnsi="Book Antiqua" w:cstheme="majorBidi"/>
        </w:rPr>
        <w:t xml:space="preserve"> indicat</w:t>
      </w:r>
      <w:r w:rsidR="00316EE5" w:rsidRPr="007A0A53">
        <w:rPr>
          <w:rFonts w:ascii="Book Antiqua" w:eastAsia="Book Antiqua" w:hAnsi="Book Antiqua" w:cstheme="majorBidi"/>
        </w:rPr>
        <w:t>ion</w:t>
      </w:r>
      <w:r w:rsidRPr="007A0A53">
        <w:rPr>
          <w:rFonts w:ascii="Book Antiqua" w:eastAsia="Book Antiqua" w:hAnsi="Book Antiqua" w:cstheme="majorBidi"/>
        </w:rPr>
        <w:t xml:space="preserve"> to stop </w:t>
      </w:r>
      <w:proofErr w:type="spellStart"/>
      <w:r w:rsidRPr="007A0A53">
        <w:rPr>
          <w:rFonts w:ascii="Book Antiqua" w:eastAsia="Book Antiqua" w:hAnsi="Book Antiqua" w:cstheme="majorBidi"/>
        </w:rPr>
        <w:t>myfortic</w:t>
      </w:r>
      <w:proofErr w:type="spellEnd"/>
      <w:r w:rsidRPr="007A0A53">
        <w:rPr>
          <w:rFonts w:ascii="Book Antiqua" w:eastAsia="Book Antiqua" w:hAnsi="Book Antiqua" w:cstheme="majorBidi"/>
        </w:rPr>
        <w:t xml:space="preserve"> immunosuppressant and to increase corticosteroid </w:t>
      </w:r>
      <w:r w:rsidR="00316EE5" w:rsidRPr="007A0A53">
        <w:rPr>
          <w:rFonts w:ascii="Book Antiqua" w:eastAsia="Book Antiqua" w:hAnsi="Book Antiqua" w:cstheme="majorBidi"/>
        </w:rPr>
        <w:t>and</w:t>
      </w:r>
      <w:r w:rsidRPr="007A0A53">
        <w:rPr>
          <w:rFonts w:ascii="Book Antiqua" w:eastAsia="Book Antiqua" w:hAnsi="Book Antiqua" w:cstheme="majorBidi"/>
        </w:rPr>
        <w:t xml:space="preserve"> modif</w:t>
      </w:r>
      <w:r w:rsidR="00316EE5" w:rsidRPr="007A0A53">
        <w:rPr>
          <w:rFonts w:ascii="Book Antiqua" w:eastAsia="Book Antiqua" w:hAnsi="Book Antiqua" w:cstheme="majorBidi"/>
        </w:rPr>
        <w:t xml:space="preserve">y </w:t>
      </w:r>
      <w:r w:rsidRPr="007A0A53">
        <w:rPr>
          <w:rFonts w:ascii="Book Antiqua" w:eastAsia="Book Antiqua" w:hAnsi="Book Antiqua" w:cstheme="majorBidi"/>
        </w:rPr>
        <w:t>the dose of tacrolimus.</w:t>
      </w:r>
    </w:p>
    <w:p w14:paraId="47DA4647" w14:textId="2345F47D" w:rsidR="00A77B3E" w:rsidRPr="007A0A53" w:rsidRDefault="003815E2" w:rsidP="00DB418D">
      <w:pPr>
        <w:spacing w:line="360" w:lineRule="auto"/>
        <w:ind w:firstLineChars="200" w:firstLine="480"/>
        <w:jc w:val="both"/>
        <w:rPr>
          <w:rFonts w:ascii="Book Antiqua" w:eastAsia="Book Antiqua" w:hAnsi="Book Antiqua" w:cstheme="majorBidi"/>
        </w:rPr>
      </w:pPr>
      <w:r w:rsidRPr="007A0A53">
        <w:rPr>
          <w:rFonts w:ascii="Book Antiqua" w:eastAsia="Book Antiqua" w:hAnsi="Book Antiqua" w:cstheme="majorBidi"/>
        </w:rPr>
        <w:lastRenderedPageBreak/>
        <w:t>Patients who are in regular hemodialysis need to adjust the anticoagulant dose when the patient receives anticoagulant to treat or prevent</w:t>
      </w:r>
      <w:r w:rsidR="00316EE5" w:rsidRPr="007A0A53">
        <w:rPr>
          <w:rFonts w:ascii="Book Antiqua" w:eastAsia="Book Antiqua" w:hAnsi="Book Antiqua" w:cstheme="majorBidi"/>
        </w:rPr>
        <w:t xml:space="preserve"> the</w:t>
      </w:r>
      <w:r w:rsidRPr="007A0A53">
        <w:rPr>
          <w:rFonts w:ascii="Book Antiqua" w:eastAsia="Book Antiqua" w:hAnsi="Book Antiqua" w:cstheme="majorBidi"/>
        </w:rPr>
        <w:t xml:space="preserve"> hyper coagulopathy state resul</w:t>
      </w:r>
      <w:r w:rsidR="00316EE5" w:rsidRPr="007A0A53">
        <w:rPr>
          <w:rFonts w:ascii="Book Antiqua" w:eastAsia="Book Antiqua" w:hAnsi="Book Antiqua" w:cstheme="majorBidi"/>
        </w:rPr>
        <w:t>ting</w:t>
      </w:r>
      <w:r w:rsidRPr="007A0A53">
        <w:rPr>
          <w:rFonts w:ascii="Book Antiqua" w:eastAsia="Book Antiqua" w:hAnsi="Book Antiqua" w:cstheme="majorBidi"/>
        </w:rPr>
        <w:t xml:space="preserve"> from COVID-19.</w:t>
      </w:r>
    </w:p>
    <w:p w14:paraId="1BC6F4ED" w14:textId="77777777" w:rsidR="00A77B3E" w:rsidRPr="007A0A53" w:rsidRDefault="00A77B3E" w:rsidP="00C95CD5">
      <w:pPr>
        <w:spacing w:line="360" w:lineRule="auto"/>
        <w:jc w:val="both"/>
        <w:rPr>
          <w:rFonts w:ascii="Book Antiqua" w:hAnsi="Book Antiqua"/>
        </w:rPr>
      </w:pPr>
    </w:p>
    <w:p w14:paraId="3AAEE77D" w14:textId="77777777" w:rsidR="00A77B3E" w:rsidRPr="007A0A53" w:rsidRDefault="00785CD6" w:rsidP="00C95CD5">
      <w:pPr>
        <w:spacing w:line="360" w:lineRule="auto"/>
        <w:jc w:val="both"/>
        <w:rPr>
          <w:rFonts w:ascii="Book Antiqua" w:hAnsi="Book Antiqua"/>
          <w:b/>
        </w:rPr>
      </w:pPr>
      <w:r w:rsidRPr="007A0A53">
        <w:rPr>
          <w:rFonts w:ascii="Book Antiqua" w:eastAsia="Book Antiqua" w:hAnsi="Book Antiqua" w:cs="Book Antiqua"/>
          <w:b/>
        </w:rPr>
        <w:t>REFERENCES</w:t>
      </w:r>
    </w:p>
    <w:p w14:paraId="118A59AD"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1 </w:t>
      </w:r>
      <w:r w:rsidRPr="007A0A53">
        <w:rPr>
          <w:rFonts w:ascii="Book Antiqua" w:eastAsia="Book Antiqua" w:hAnsi="Book Antiqua" w:cs="Book Antiqua"/>
          <w:b/>
        </w:rPr>
        <w:t>World Health Organization</w:t>
      </w:r>
      <w:r w:rsidRPr="007A0A53">
        <w:rPr>
          <w:rFonts w:ascii="Book Antiqua" w:eastAsia="Book Antiqua" w:hAnsi="Book Antiqua" w:cs="Book Antiqua"/>
        </w:rPr>
        <w:t>. [cited 20 January 2022]. Available from: https://www.who.int/emergencies/diseases/novel-coronavirus-2019</w:t>
      </w:r>
    </w:p>
    <w:p w14:paraId="039EEA17" w14:textId="395410FE"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2 </w:t>
      </w:r>
      <w:proofErr w:type="spellStart"/>
      <w:r w:rsidRPr="007A0A53">
        <w:rPr>
          <w:rFonts w:ascii="Book Antiqua" w:eastAsia="Book Antiqua" w:hAnsi="Book Antiqua" w:cs="Book Antiqua"/>
          <w:b/>
          <w:bCs/>
        </w:rPr>
        <w:t>Rothan</w:t>
      </w:r>
      <w:proofErr w:type="spellEnd"/>
      <w:r w:rsidRPr="007A0A53">
        <w:rPr>
          <w:rFonts w:ascii="Book Antiqua" w:eastAsia="Book Antiqua" w:hAnsi="Book Antiqua" w:cs="Book Antiqua"/>
          <w:b/>
          <w:bCs/>
        </w:rPr>
        <w:t xml:space="preserve"> HA</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Byrareddy</w:t>
      </w:r>
      <w:proofErr w:type="spellEnd"/>
      <w:r w:rsidRPr="007A0A53">
        <w:rPr>
          <w:rFonts w:ascii="Book Antiqua" w:eastAsia="Book Antiqua" w:hAnsi="Book Antiqua" w:cs="Book Antiqua"/>
        </w:rPr>
        <w:t xml:space="preserve"> SN. The epidemiology and pathogenesis of coronavirus disease</w:t>
      </w:r>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 xml:space="preserve">COVID-19) outbreak. </w:t>
      </w:r>
      <w:r w:rsidRPr="007A0A53">
        <w:rPr>
          <w:rFonts w:ascii="Book Antiqua" w:eastAsia="Book Antiqua" w:hAnsi="Book Antiqua" w:cs="Book Antiqua"/>
          <w:i/>
          <w:iCs/>
        </w:rPr>
        <w:t xml:space="preserve">J </w:t>
      </w:r>
      <w:proofErr w:type="spellStart"/>
      <w:r w:rsidRPr="007A0A53">
        <w:rPr>
          <w:rFonts w:ascii="Book Antiqua" w:eastAsia="Book Antiqua" w:hAnsi="Book Antiqua" w:cs="Book Antiqua"/>
          <w:i/>
          <w:iCs/>
        </w:rPr>
        <w:t>Autoimmun</w:t>
      </w:r>
      <w:proofErr w:type="spellEnd"/>
      <w:r w:rsidRPr="007A0A53">
        <w:rPr>
          <w:rFonts w:ascii="Book Antiqua" w:eastAsia="Book Antiqua" w:hAnsi="Book Antiqua" w:cs="Book Antiqua"/>
        </w:rPr>
        <w:t xml:space="preserve"> 2020; </w:t>
      </w:r>
      <w:r w:rsidRPr="007A0A53">
        <w:rPr>
          <w:rFonts w:ascii="Book Antiqua" w:eastAsia="Book Antiqua" w:hAnsi="Book Antiqua" w:cs="Book Antiqua"/>
          <w:b/>
          <w:bCs/>
        </w:rPr>
        <w:t>109</w:t>
      </w:r>
      <w:r w:rsidRPr="007A0A53">
        <w:rPr>
          <w:rFonts w:ascii="Book Antiqua" w:eastAsia="Book Antiqua" w:hAnsi="Book Antiqua" w:cs="Book Antiqua"/>
        </w:rPr>
        <w:t>: 102433 [PMID: 32113704 DOI: 10.1016/j.jaut.2020.102433]</w:t>
      </w:r>
    </w:p>
    <w:p w14:paraId="0287163A"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3 </w:t>
      </w:r>
      <w:proofErr w:type="spellStart"/>
      <w:r w:rsidRPr="007A0A53">
        <w:rPr>
          <w:rFonts w:ascii="Book Antiqua" w:eastAsia="Book Antiqua" w:hAnsi="Book Antiqua" w:cs="Book Antiqua"/>
          <w:b/>
          <w:bCs/>
        </w:rPr>
        <w:t>Gabarre</w:t>
      </w:r>
      <w:proofErr w:type="spellEnd"/>
      <w:r w:rsidRPr="007A0A53">
        <w:rPr>
          <w:rFonts w:ascii="Book Antiqua" w:eastAsia="Book Antiqua" w:hAnsi="Book Antiqua" w:cs="Book Antiqua"/>
          <w:b/>
          <w:bCs/>
        </w:rPr>
        <w:t xml:space="preserve"> P</w:t>
      </w:r>
      <w:r w:rsidRPr="007A0A53">
        <w:rPr>
          <w:rFonts w:ascii="Book Antiqua" w:eastAsia="Book Antiqua" w:hAnsi="Book Antiqua" w:cs="Book Antiqua"/>
        </w:rPr>
        <w:t xml:space="preserve">, Dumas G, Dupont T, </w:t>
      </w:r>
      <w:proofErr w:type="spellStart"/>
      <w:r w:rsidRPr="007A0A53">
        <w:rPr>
          <w:rFonts w:ascii="Book Antiqua" w:eastAsia="Book Antiqua" w:hAnsi="Book Antiqua" w:cs="Book Antiqua"/>
        </w:rPr>
        <w:t>Darmon</w:t>
      </w:r>
      <w:proofErr w:type="spellEnd"/>
      <w:r w:rsidRPr="007A0A53">
        <w:rPr>
          <w:rFonts w:ascii="Book Antiqua" w:eastAsia="Book Antiqua" w:hAnsi="Book Antiqua" w:cs="Book Antiqua"/>
        </w:rPr>
        <w:t xml:space="preserve"> M, </w:t>
      </w:r>
      <w:proofErr w:type="spellStart"/>
      <w:r w:rsidRPr="007A0A53">
        <w:rPr>
          <w:rFonts w:ascii="Book Antiqua" w:eastAsia="Book Antiqua" w:hAnsi="Book Antiqua" w:cs="Book Antiqua"/>
        </w:rPr>
        <w:t>Azoulay</w:t>
      </w:r>
      <w:proofErr w:type="spellEnd"/>
      <w:r w:rsidRPr="007A0A53">
        <w:rPr>
          <w:rFonts w:ascii="Book Antiqua" w:eastAsia="Book Antiqua" w:hAnsi="Book Antiqua" w:cs="Book Antiqua"/>
        </w:rPr>
        <w:t xml:space="preserve"> E, </w:t>
      </w:r>
      <w:proofErr w:type="spellStart"/>
      <w:r w:rsidRPr="007A0A53">
        <w:rPr>
          <w:rFonts w:ascii="Book Antiqua" w:eastAsia="Book Antiqua" w:hAnsi="Book Antiqua" w:cs="Book Antiqua"/>
        </w:rPr>
        <w:t>Zafrani</w:t>
      </w:r>
      <w:proofErr w:type="spellEnd"/>
      <w:r w:rsidRPr="007A0A53">
        <w:rPr>
          <w:rFonts w:ascii="Book Antiqua" w:eastAsia="Book Antiqua" w:hAnsi="Book Antiqua" w:cs="Book Antiqua"/>
        </w:rPr>
        <w:t xml:space="preserve"> L. Acute kidney injury in critically ill patients with COVID-19. </w:t>
      </w:r>
      <w:r w:rsidRPr="007A0A53">
        <w:rPr>
          <w:rFonts w:ascii="Book Antiqua" w:eastAsia="Book Antiqua" w:hAnsi="Book Antiqua" w:cs="Book Antiqua"/>
          <w:i/>
          <w:iCs/>
        </w:rPr>
        <w:t>Intensive Care Med</w:t>
      </w:r>
      <w:r w:rsidRPr="007A0A53">
        <w:rPr>
          <w:rFonts w:ascii="Book Antiqua" w:eastAsia="Book Antiqua" w:hAnsi="Book Antiqua" w:cs="Book Antiqua"/>
        </w:rPr>
        <w:t xml:space="preserve"> 2020; </w:t>
      </w:r>
      <w:r w:rsidRPr="007A0A53">
        <w:rPr>
          <w:rFonts w:ascii="Book Antiqua" w:eastAsia="Book Antiqua" w:hAnsi="Book Antiqua" w:cs="Book Antiqua"/>
          <w:b/>
          <w:bCs/>
        </w:rPr>
        <w:t>46</w:t>
      </w:r>
      <w:r w:rsidRPr="007A0A53">
        <w:rPr>
          <w:rFonts w:ascii="Book Antiqua" w:eastAsia="Book Antiqua" w:hAnsi="Book Antiqua" w:cs="Book Antiqua"/>
        </w:rPr>
        <w:t>: 1339-1348 [PMID: 32533197 DOI: 10.1007/s00134-020-06153-9]</w:t>
      </w:r>
    </w:p>
    <w:p w14:paraId="136C6672"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4 </w:t>
      </w:r>
      <w:proofErr w:type="spellStart"/>
      <w:r w:rsidRPr="007A0A53">
        <w:rPr>
          <w:rFonts w:ascii="Book Antiqua" w:eastAsia="Book Antiqua" w:hAnsi="Book Antiqua" w:cs="Book Antiqua"/>
          <w:b/>
          <w:bCs/>
        </w:rPr>
        <w:t>Ronco</w:t>
      </w:r>
      <w:proofErr w:type="spellEnd"/>
      <w:r w:rsidRPr="007A0A53">
        <w:rPr>
          <w:rFonts w:ascii="Book Antiqua" w:eastAsia="Book Antiqua" w:hAnsi="Book Antiqua" w:cs="Book Antiqua"/>
          <w:b/>
          <w:bCs/>
        </w:rPr>
        <w:t xml:space="preserve"> C</w:t>
      </w:r>
      <w:r w:rsidRPr="007A0A53">
        <w:rPr>
          <w:rFonts w:ascii="Book Antiqua" w:eastAsia="Book Antiqua" w:hAnsi="Book Antiqua" w:cs="Book Antiqua"/>
        </w:rPr>
        <w:t xml:space="preserve">, Reis T. Kidney involvement in COVID-19 and rationale for extracorporeal therapies. </w:t>
      </w:r>
      <w:r w:rsidRPr="007A0A53">
        <w:rPr>
          <w:rFonts w:ascii="Book Antiqua" w:eastAsia="Book Antiqua" w:hAnsi="Book Antiqua" w:cs="Book Antiqua"/>
          <w:i/>
          <w:iCs/>
        </w:rPr>
        <w:t>Nat Rev Nephrol</w:t>
      </w:r>
      <w:r w:rsidRPr="007A0A53">
        <w:rPr>
          <w:rFonts w:ascii="Book Antiqua" w:eastAsia="Book Antiqua" w:hAnsi="Book Antiqua" w:cs="Book Antiqua"/>
        </w:rPr>
        <w:t xml:space="preserve"> 2020; </w:t>
      </w:r>
      <w:r w:rsidRPr="007A0A53">
        <w:rPr>
          <w:rFonts w:ascii="Book Antiqua" w:eastAsia="Book Antiqua" w:hAnsi="Book Antiqua" w:cs="Book Antiqua"/>
          <w:b/>
          <w:bCs/>
        </w:rPr>
        <w:t>16</w:t>
      </w:r>
      <w:r w:rsidRPr="007A0A53">
        <w:rPr>
          <w:rFonts w:ascii="Book Antiqua" w:eastAsia="Book Antiqua" w:hAnsi="Book Antiqua" w:cs="Book Antiqua"/>
        </w:rPr>
        <w:t>: 308-310 [PMID: 32273593 DOI: 10.1038/s41581-020-0284-7]</w:t>
      </w:r>
    </w:p>
    <w:p w14:paraId="40A2DFCF"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5 </w:t>
      </w:r>
      <w:r w:rsidRPr="007A0A53">
        <w:rPr>
          <w:rFonts w:ascii="Book Antiqua" w:eastAsia="Book Antiqua" w:hAnsi="Book Antiqua" w:cs="Book Antiqua"/>
          <w:b/>
          <w:bCs/>
        </w:rPr>
        <w:t>Su H</w:t>
      </w:r>
      <w:r w:rsidRPr="007A0A53">
        <w:rPr>
          <w:rFonts w:ascii="Book Antiqua" w:eastAsia="Book Antiqua" w:hAnsi="Book Antiqua" w:cs="Book Antiqua"/>
        </w:rPr>
        <w:t xml:space="preserve">, Yang M, Wan C, Yi LX, Tang F, Zhu HY, Yi F, Yang HC, Fogo AB, </w:t>
      </w:r>
      <w:proofErr w:type="spellStart"/>
      <w:r w:rsidRPr="007A0A53">
        <w:rPr>
          <w:rFonts w:ascii="Book Antiqua" w:eastAsia="Book Antiqua" w:hAnsi="Book Antiqua" w:cs="Book Antiqua"/>
        </w:rPr>
        <w:t>Nie</w:t>
      </w:r>
      <w:proofErr w:type="spellEnd"/>
      <w:r w:rsidRPr="007A0A53">
        <w:rPr>
          <w:rFonts w:ascii="Book Antiqua" w:eastAsia="Book Antiqua" w:hAnsi="Book Antiqua" w:cs="Book Antiqua"/>
        </w:rPr>
        <w:t xml:space="preserve"> X, Zhang C. Renal histopathological analysis of 26 postmortem findings of patients with COVID-19 in China. </w:t>
      </w:r>
      <w:r w:rsidRPr="007A0A53">
        <w:rPr>
          <w:rFonts w:ascii="Book Antiqua" w:eastAsia="Book Antiqua" w:hAnsi="Book Antiqua" w:cs="Book Antiqua"/>
          <w:i/>
          <w:iCs/>
        </w:rPr>
        <w:t>Kidney Int</w:t>
      </w:r>
      <w:r w:rsidRPr="007A0A53">
        <w:rPr>
          <w:rFonts w:ascii="Book Antiqua" w:eastAsia="Book Antiqua" w:hAnsi="Book Antiqua" w:cs="Book Antiqua"/>
        </w:rPr>
        <w:t xml:space="preserve"> 2020; </w:t>
      </w:r>
      <w:r w:rsidRPr="007A0A53">
        <w:rPr>
          <w:rFonts w:ascii="Book Antiqua" w:eastAsia="Book Antiqua" w:hAnsi="Book Antiqua" w:cs="Book Antiqua"/>
          <w:b/>
          <w:bCs/>
        </w:rPr>
        <w:t>98</w:t>
      </w:r>
      <w:r w:rsidRPr="007A0A53">
        <w:rPr>
          <w:rFonts w:ascii="Book Antiqua" w:eastAsia="Book Antiqua" w:hAnsi="Book Antiqua" w:cs="Book Antiqua"/>
        </w:rPr>
        <w:t>: 219-227 [PMID: 32327202 DOI: 10.1016/j.kint.2020.04.003]</w:t>
      </w:r>
    </w:p>
    <w:p w14:paraId="4370E21D"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6 </w:t>
      </w:r>
      <w:r w:rsidRPr="007A0A53">
        <w:rPr>
          <w:rFonts w:ascii="Book Antiqua" w:eastAsia="Book Antiqua" w:hAnsi="Book Antiqua" w:cs="Book Antiqua"/>
          <w:b/>
          <w:bCs/>
        </w:rPr>
        <w:t>Larsen CP,</w:t>
      </w:r>
      <w:r w:rsidRPr="007A0A53">
        <w:rPr>
          <w:rFonts w:ascii="Book Antiqua" w:eastAsia="Book Antiqua" w:hAnsi="Book Antiqua" w:cs="Book Antiqua"/>
        </w:rPr>
        <w:t xml:space="preserve"> Bourne TD, Wilson JD, </w:t>
      </w:r>
      <w:proofErr w:type="spellStart"/>
      <w:r w:rsidRPr="007A0A53">
        <w:rPr>
          <w:rFonts w:ascii="Book Antiqua" w:eastAsia="Book Antiqua" w:hAnsi="Book Antiqua" w:cs="Book Antiqua"/>
        </w:rPr>
        <w:t>Saqqa</w:t>
      </w:r>
      <w:proofErr w:type="spellEnd"/>
      <w:r w:rsidRPr="007A0A53">
        <w:rPr>
          <w:rFonts w:ascii="Book Antiqua" w:eastAsia="Book Antiqua" w:hAnsi="Book Antiqua" w:cs="Book Antiqua"/>
        </w:rPr>
        <w:t xml:space="preserve"> O, </w:t>
      </w:r>
      <w:proofErr w:type="spellStart"/>
      <w:r w:rsidRPr="007A0A53">
        <w:rPr>
          <w:rFonts w:ascii="Book Antiqua" w:eastAsia="Book Antiqua" w:hAnsi="Book Antiqua" w:cs="Book Antiqua"/>
        </w:rPr>
        <w:t>Sharshir</w:t>
      </w:r>
      <w:proofErr w:type="spellEnd"/>
      <w:r w:rsidRPr="007A0A53">
        <w:rPr>
          <w:rFonts w:ascii="Book Antiqua" w:eastAsia="Book Antiqua" w:hAnsi="Book Antiqua" w:cs="Book Antiqua"/>
        </w:rPr>
        <w:t xml:space="preserve"> MA. Collapsing Glomerulopathy in a Patient With COVID-19. </w:t>
      </w:r>
      <w:r w:rsidRPr="007A0A53">
        <w:rPr>
          <w:rFonts w:ascii="Book Antiqua" w:eastAsia="Book Antiqua" w:hAnsi="Book Antiqua" w:cs="Book Antiqua"/>
          <w:i/>
        </w:rPr>
        <w:t>Kidney Int Rep</w:t>
      </w:r>
      <w:r w:rsidRPr="007A0A53">
        <w:rPr>
          <w:rFonts w:ascii="Book Antiqua" w:eastAsia="Book Antiqua" w:hAnsi="Book Antiqua" w:cs="Book Antiqua"/>
        </w:rPr>
        <w:t xml:space="preserve"> 2020; </w:t>
      </w:r>
      <w:r w:rsidRPr="007A0A53">
        <w:rPr>
          <w:rFonts w:ascii="Book Antiqua" w:eastAsia="Book Antiqua" w:hAnsi="Book Antiqua" w:cs="Book Antiqua"/>
          <w:b/>
        </w:rPr>
        <w:t>5</w:t>
      </w:r>
      <w:r w:rsidRPr="007A0A53">
        <w:rPr>
          <w:rFonts w:ascii="Book Antiqua" w:eastAsia="Book Antiqua" w:hAnsi="Book Antiqua" w:cs="Book Antiqua"/>
        </w:rPr>
        <w:t>: 935-939</w:t>
      </w:r>
    </w:p>
    <w:p w14:paraId="5C9F4B2D"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7 </w:t>
      </w:r>
      <w:r w:rsidRPr="007A0A53">
        <w:rPr>
          <w:rFonts w:ascii="Book Antiqua" w:eastAsia="Book Antiqua" w:hAnsi="Book Antiqua" w:cs="Book Antiqua"/>
          <w:b/>
          <w:bCs/>
        </w:rPr>
        <w:t>Larsen CP</w:t>
      </w:r>
      <w:r w:rsidRPr="007A0A53">
        <w:rPr>
          <w:rFonts w:ascii="Book Antiqua" w:eastAsia="Book Antiqua" w:hAnsi="Book Antiqua" w:cs="Book Antiqua"/>
        </w:rPr>
        <w:t xml:space="preserve">, Bourne TD, Wilson JD, </w:t>
      </w:r>
      <w:proofErr w:type="spellStart"/>
      <w:r w:rsidRPr="007A0A53">
        <w:rPr>
          <w:rFonts w:ascii="Book Antiqua" w:eastAsia="Book Antiqua" w:hAnsi="Book Antiqua" w:cs="Book Antiqua"/>
        </w:rPr>
        <w:t>Saqqa</w:t>
      </w:r>
      <w:proofErr w:type="spellEnd"/>
      <w:r w:rsidRPr="007A0A53">
        <w:rPr>
          <w:rFonts w:ascii="Book Antiqua" w:eastAsia="Book Antiqua" w:hAnsi="Book Antiqua" w:cs="Book Antiqua"/>
        </w:rPr>
        <w:t xml:space="preserve"> O, </w:t>
      </w:r>
      <w:proofErr w:type="spellStart"/>
      <w:r w:rsidRPr="007A0A53">
        <w:rPr>
          <w:rFonts w:ascii="Book Antiqua" w:eastAsia="Book Antiqua" w:hAnsi="Book Antiqua" w:cs="Book Antiqua"/>
        </w:rPr>
        <w:t>Sharshir</w:t>
      </w:r>
      <w:proofErr w:type="spellEnd"/>
      <w:r w:rsidRPr="007A0A53">
        <w:rPr>
          <w:rFonts w:ascii="Book Antiqua" w:eastAsia="Book Antiqua" w:hAnsi="Book Antiqua" w:cs="Book Antiqua"/>
        </w:rPr>
        <w:t xml:space="preserve"> MA. Collapsing Glomerulopathy in a Patient With COVID-19. </w:t>
      </w:r>
      <w:r w:rsidRPr="007A0A53">
        <w:rPr>
          <w:rFonts w:ascii="Book Antiqua" w:eastAsia="Book Antiqua" w:hAnsi="Book Antiqua" w:cs="Book Antiqua"/>
          <w:i/>
          <w:iCs/>
        </w:rPr>
        <w:t>Kidney Int Rep</w:t>
      </w:r>
      <w:r w:rsidRPr="007A0A53">
        <w:rPr>
          <w:rFonts w:ascii="Book Antiqua" w:eastAsia="Book Antiqua" w:hAnsi="Book Antiqua" w:cs="Book Antiqua"/>
        </w:rPr>
        <w:t xml:space="preserve"> 2020; </w:t>
      </w:r>
      <w:r w:rsidRPr="007A0A53">
        <w:rPr>
          <w:rFonts w:ascii="Book Antiqua" w:eastAsia="Book Antiqua" w:hAnsi="Book Antiqua" w:cs="Book Antiqua"/>
          <w:b/>
          <w:bCs/>
        </w:rPr>
        <w:t>5</w:t>
      </w:r>
      <w:r w:rsidRPr="007A0A53">
        <w:rPr>
          <w:rFonts w:ascii="Book Antiqua" w:eastAsia="Book Antiqua" w:hAnsi="Book Antiqua" w:cs="Book Antiqua"/>
        </w:rPr>
        <w:t>: 935-939 [PMID: 32292867 DOI: 10.1016/j.ekir.2020.04.002]</w:t>
      </w:r>
    </w:p>
    <w:p w14:paraId="6613D29D"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8 </w:t>
      </w:r>
      <w:proofErr w:type="spellStart"/>
      <w:r w:rsidRPr="007A0A53">
        <w:rPr>
          <w:rFonts w:ascii="Book Antiqua" w:eastAsia="Book Antiqua" w:hAnsi="Book Antiqua" w:cs="Book Antiqua"/>
          <w:b/>
          <w:bCs/>
        </w:rPr>
        <w:t>Migliaccio</w:t>
      </w:r>
      <w:proofErr w:type="spellEnd"/>
      <w:r w:rsidRPr="007A0A53">
        <w:rPr>
          <w:rFonts w:ascii="Book Antiqua" w:eastAsia="Book Antiqua" w:hAnsi="Book Antiqua" w:cs="Book Antiqua"/>
          <w:b/>
          <w:bCs/>
        </w:rPr>
        <w:t xml:space="preserve"> MG</w:t>
      </w:r>
      <w:r w:rsidRPr="007A0A53">
        <w:rPr>
          <w:rFonts w:ascii="Book Antiqua" w:eastAsia="Book Antiqua" w:hAnsi="Book Antiqua" w:cs="Book Antiqua"/>
        </w:rPr>
        <w:t xml:space="preserve">, Di Mauro M, </w:t>
      </w:r>
      <w:proofErr w:type="spellStart"/>
      <w:r w:rsidRPr="007A0A53">
        <w:rPr>
          <w:rFonts w:ascii="Book Antiqua" w:eastAsia="Book Antiqua" w:hAnsi="Book Antiqua" w:cs="Book Antiqua"/>
        </w:rPr>
        <w:t>Ricciolino</w:t>
      </w:r>
      <w:proofErr w:type="spellEnd"/>
      <w:r w:rsidRPr="007A0A53">
        <w:rPr>
          <w:rFonts w:ascii="Book Antiqua" w:eastAsia="Book Antiqua" w:hAnsi="Book Antiqua" w:cs="Book Antiqua"/>
        </w:rPr>
        <w:t xml:space="preserve"> R, </w:t>
      </w:r>
      <w:proofErr w:type="spellStart"/>
      <w:r w:rsidRPr="007A0A53">
        <w:rPr>
          <w:rFonts w:ascii="Book Antiqua" w:eastAsia="Book Antiqua" w:hAnsi="Book Antiqua" w:cs="Book Antiqua"/>
        </w:rPr>
        <w:t>Spiniello</w:t>
      </w:r>
      <w:proofErr w:type="spellEnd"/>
      <w:r w:rsidRPr="007A0A53">
        <w:rPr>
          <w:rFonts w:ascii="Book Antiqua" w:eastAsia="Book Antiqua" w:hAnsi="Book Antiqua" w:cs="Book Antiqua"/>
        </w:rPr>
        <w:t xml:space="preserve"> G, </w:t>
      </w:r>
      <w:proofErr w:type="spellStart"/>
      <w:r w:rsidRPr="007A0A53">
        <w:rPr>
          <w:rFonts w:ascii="Book Antiqua" w:eastAsia="Book Antiqua" w:hAnsi="Book Antiqua" w:cs="Book Antiqua"/>
        </w:rPr>
        <w:t>Carfora</w:t>
      </w:r>
      <w:proofErr w:type="spellEnd"/>
      <w:r w:rsidRPr="007A0A53">
        <w:rPr>
          <w:rFonts w:ascii="Book Antiqua" w:eastAsia="Book Antiqua" w:hAnsi="Book Antiqua" w:cs="Book Antiqua"/>
        </w:rPr>
        <w:t xml:space="preserve"> V, Verde N, Mottola FF, Coppola N; </w:t>
      </w:r>
      <w:proofErr w:type="spellStart"/>
      <w:r w:rsidRPr="007A0A53">
        <w:rPr>
          <w:rFonts w:ascii="Book Antiqua" w:eastAsia="Book Antiqua" w:hAnsi="Book Antiqua" w:cs="Book Antiqua"/>
        </w:rPr>
        <w:t>Vanvitelli</w:t>
      </w:r>
      <w:proofErr w:type="spellEnd"/>
      <w:r w:rsidRPr="007A0A53">
        <w:rPr>
          <w:rFonts w:ascii="Book Antiqua" w:eastAsia="Book Antiqua" w:hAnsi="Book Antiqua" w:cs="Book Antiqua"/>
        </w:rPr>
        <w:t xml:space="preserve"> COVID-19 Group. Renal Involvement in COVID-19: A Review of the Literature. </w:t>
      </w:r>
      <w:r w:rsidRPr="007A0A53">
        <w:rPr>
          <w:rFonts w:ascii="Book Antiqua" w:eastAsia="Book Antiqua" w:hAnsi="Book Antiqua" w:cs="Book Antiqua"/>
          <w:i/>
          <w:iCs/>
        </w:rPr>
        <w:t>Infect Drug Resist</w:t>
      </w:r>
      <w:r w:rsidRPr="007A0A53">
        <w:rPr>
          <w:rFonts w:ascii="Book Antiqua" w:eastAsia="Book Antiqua" w:hAnsi="Book Antiqua" w:cs="Book Antiqua"/>
        </w:rPr>
        <w:t xml:space="preserve"> 2021; </w:t>
      </w:r>
      <w:r w:rsidRPr="007A0A53">
        <w:rPr>
          <w:rFonts w:ascii="Book Antiqua" w:eastAsia="Book Antiqua" w:hAnsi="Book Antiqua" w:cs="Book Antiqua"/>
          <w:b/>
          <w:bCs/>
        </w:rPr>
        <w:t>14</w:t>
      </w:r>
      <w:r w:rsidRPr="007A0A53">
        <w:rPr>
          <w:rFonts w:ascii="Book Antiqua" w:eastAsia="Book Antiqua" w:hAnsi="Book Antiqua" w:cs="Book Antiqua"/>
        </w:rPr>
        <w:t>: 895-903 [PMID: 33707958 DOI: 10.2147/IDR.S288869]</w:t>
      </w:r>
    </w:p>
    <w:p w14:paraId="2183C600"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lastRenderedPageBreak/>
        <w:t xml:space="preserve">9 </w:t>
      </w:r>
      <w:r w:rsidRPr="007A0A53">
        <w:rPr>
          <w:rFonts w:ascii="Book Antiqua" w:eastAsia="Book Antiqua" w:hAnsi="Book Antiqua" w:cs="Book Antiqua"/>
          <w:b/>
          <w:bCs/>
        </w:rPr>
        <w:t>Ali H</w:t>
      </w:r>
      <w:r w:rsidRPr="007A0A53">
        <w:rPr>
          <w:rFonts w:ascii="Book Antiqua" w:eastAsia="Book Antiqua" w:hAnsi="Book Antiqua" w:cs="Book Antiqua"/>
        </w:rPr>
        <w:t xml:space="preserve">, Daoud A, Mohamed MM, Salim SA, </w:t>
      </w:r>
      <w:proofErr w:type="spellStart"/>
      <w:r w:rsidRPr="007A0A53">
        <w:rPr>
          <w:rFonts w:ascii="Book Antiqua" w:eastAsia="Book Antiqua" w:hAnsi="Book Antiqua" w:cs="Book Antiqua"/>
        </w:rPr>
        <w:t>Yessayan</w:t>
      </w:r>
      <w:proofErr w:type="spellEnd"/>
      <w:r w:rsidRPr="007A0A53">
        <w:rPr>
          <w:rFonts w:ascii="Book Antiqua" w:eastAsia="Book Antiqua" w:hAnsi="Book Antiqua" w:cs="Book Antiqua"/>
        </w:rPr>
        <w:t xml:space="preserve"> L, </w:t>
      </w:r>
      <w:proofErr w:type="spellStart"/>
      <w:r w:rsidRPr="007A0A53">
        <w:rPr>
          <w:rFonts w:ascii="Book Antiqua" w:eastAsia="Book Antiqua" w:hAnsi="Book Antiqua" w:cs="Book Antiqua"/>
        </w:rPr>
        <w:t>Baharani</w:t>
      </w:r>
      <w:proofErr w:type="spellEnd"/>
      <w:r w:rsidRPr="007A0A53">
        <w:rPr>
          <w:rFonts w:ascii="Book Antiqua" w:eastAsia="Book Antiqua" w:hAnsi="Book Antiqua" w:cs="Book Antiqua"/>
        </w:rPr>
        <w:t xml:space="preserve"> J, Murtaza A, Rao V, Soliman KM. Survival rate in acute kidney injury superimposed COVID-19 patients: a systematic review and meta-analysis. </w:t>
      </w:r>
      <w:r w:rsidRPr="007A0A53">
        <w:rPr>
          <w:rFonts w:ascii="Book Antiqua" w:eastAsia="Book Antiqua" w:hAnsi="Book Antiqua" w:cs="Book Antiqua"/>
          <w:i/>
          <w:iCs/>
        </w:rPr>
        <w:t>Ren Fail</w:t>
      </w:r>
      <w:r w:rsidRPr="007A0A53">
        <w:rPr>
          <w:rFonts w:ascii="Book Antiqua" w:eastAsia="Book Antiqua" w:hAnsi="Book Antiqua" w:cs="Book Antiqua"/>
        </w:rPr>
        <w:t xml:space="preserve"> 2020; </w:t>
      </w:r>
      <w:r w:rsidRPr="007A0A53">
        <w:rPr>
          <w:rFonts w:ascii="Book Antiqua" w:eastAsia="Book Antiqua" w:hAnsi="Book Antiqua" w:cs="Book Antiqua"/>
          <w:b/>
          <w:bCs/>
        </w:rPr>
        <w:t>42</w:t>
      </w:r>
      <w:r w:rsidRPr="007A0A53">
        <w:rPr>
          <w:rFonts w:ascii="Book Antiqua" w:eastAsia="Book Antiqua" w:hAnsi="Book Antiqua" w:cs="Book Antiqua"/>
        </w:rPr>
        <w:t>: 393-397 [PMID: 32340507 DOI: 10.1080/0886022X.2020.1756323]</w:t>
      </w:r>
    </w:p>
    <w:p w14:paraId="574FB63B"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10 </w:t>
      </w:r>
      <w:r w:rsidRPr="007A0A53">
        <w:rPr>
          <w:rFonts w:ascii="Book Antiqua" w:eastAsia="Book Antiqua" w:hAnsi="Book Antiqua" w:cs="Book Antiqua"/>
          <w:b/>
          <w:bCs/>
        </w:rPr>
        <w:t>Zhang Y</w:t>
      </w:r>
      <w:r w:rsidRPr="007A0A53">
        <w:rPr>
          <w:rFonts w:ascii="Book Antiqua" w:eastAsia="Book Antiqua" w:hAnsi="Book Antiqua" w:cs="Book Antiqua"/>
        </w:rPr>
        <w:t xml:space="preserve">, Xiao M, Zhang S, Xia P, Cao W, Jiang W, Chen H, Ding X, Zhao H, Zhang H, Wang C, Zhao J, Sun X, Tian R, Wu W, Wu D, Ma J, Chen Y, Zhang D, </w:t>
      </w:r>
      <w:proofErr w:type="spellStart"/>
      <w:r w:rsidRPr="007A0A53">
        <w:rPr>
          <w:rFonts w:ascii="Book Antiqua" w:eastAsia="Book Antiqua" w:hAnsi="Book Antiqua" w:cs="Book Antiqua"/>
        </w:rPr>
        <w:t>Xie</w:t>
      </w:r>
      <w:proofErr w:type="spellEnd"/>
      <w:r w:rsidRPr="007A0A53">
        <w:rPr>
          <w:rFonts w:ascii="Book Antiqua" w:eastAsia="Book Antiqua" w:hAnsi="Book Antiqua" w:cs="Book Antiqua"/>
        </w:rPr>
        <w:t xml:space="preserve"> J, Yan X, Zhou X, Liu Z, Wang J, Du B, Qin Y, Gao P, Qin X, Xu Y, Zhang W, Li T, Zhang F, Zhao Y, Li Y, Zhang S. Coagulopathy and Antiphospholipid Antibodies in Patients with Covid-19. </w:t>
      </w:r>
      <w:r w:rsidRPr="007A0A53">
        <w:rPr>
          <w:rFonts w:ascii="Book Antiqua" w:eastAsia="Book Antiqua" w:hAnsi="Book Antiqua" w:cs="Book Antiqua"/>
          <w:i/>
          <w:iCs/>
        </w:rPr>
        <w:t xml:space="preserve">N </w:t>
      </w:r>
      <w:proofErr w:type="spellStart"/>
      <w:r w:rsidRPr="007A0A53">
        <w:rPr>
          <w:rFonts w:ascii="Book Antiqua" w:eastAsia="Book Antiqua" w:hAnsi="Book Antiqua" w:cs="Book Antiqua"/>
          <w:i/>
          <w:iCs/>
        </w:rPr>
        <w:t>Engl</w:t>
      </w:r>
      <w:proofErr w:type="spellEnd"/>
      <w:r w:rsidRPr="007A0A53">
        <w:rPr>
          <w:rFonts w:ascii="Book Antiqua" w:eastAsia="Book Antiqua" w:hAnsi="Book Antiqua" w:cs="Book Antiqua"/>
          <w:i/>
          <w:iCs/>
        </w:rPr>
        <w:t xml:space="preserve"> J Med</w:t>
      </w:r>
      <w:r w:rsidRPr="007A0A53">
        <w:rPr>
          <w:rFonts w:ascii="Book Antiqua" w:eastAsia="Book Antiqua" w:hAnsi="Book Antiqua" w:cs="Book Antiqua"/>
        </w:rPr>
        <w:t xml:space="preserve"> 2020; </w:t>
      </w:r>
      <w:r w:rsidRPr="007A0A53">
        <w:rPr>
          <w:rFonts w:ascii="Book Antiqua" w:eastAsia="Book Antiqua" w:hAnsi="Book Antiqua" w:cs="Book Antiqua"/>
          <w:b/>
          <w:bCs/>
        </w:rPr>
        <w:t>382</w:t>
      </w:r>
      <w:r w:rsidRPr="007A0A53">
        <w:rPr>
          <w:rFonts w:ascii="Book Antiqua" w:eastAsia="Book Antiqua" w:hAnsi="Book Antiqua" w:cs="Book Antiqua"/>
        </w:rPr>
        <w:t>: e38 [PMID: 32268022 DOI: 10.1056/NEJMc2007575]</w:t>
      </w:r>
    </w:p>
    <w:p w14:paraId="280ED32C"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11 </w:t>
      </w:r>
      <w:r w:rsidRPr="007A0A53">
        <w:rPr>
          <w:rFonts w:ascii="Book Antiqua" w:eastAsia="Book Antiqua" w:hAnsi="Book Antiqua" w:cs="Book Antiqua"/>
          <w:b/>
          <w:bCs/>
        </w:rPr>
        <w:t>McGonagle D</w:t>
      </w:r>
      <w:r w:rsidRPr="007A0A53">
        <w:rPr>
          <w:rFonts w:ascii="Book Antiqua" w:eastAsia="Book Antiqua" w:hAnsi="Book Antiqua" w:cs="Book Antiqua"/>
        </w:rPr>
        <w:t xml:space="preserve">, Sharif K, </w:t>
      </w:r>
      <w:proofErr w:type="spellStart"/>
      <w:r w:rsidRPr="007A0A53">
        <w:rPr>
          <w:rFonts w:ascii="Book Antiqua" w:eastAsia="Book Antiqua" w:hAnsi="Book Antiqua" w:cs="Book Antiqua"/>
        </w:rPr>
        <w:t>O'Regan</w:t>
      </w:r>
      <w:proofErr w:type="spellEnd"/>
      <w:r w:rsidRPr="007A0A53">
        <w:rPr>
          <w:rFonts w:ascii="Book Antiqua" w:eastAsia="Book Antiqua" w:hAnsi="Book Antiqua" w:cs="Book Antiqua"/>
        </w:rPr>
        <w:t xml:space="preserve"> A, </w:t>
      </w:r>
      <w:proofErr w:type="spellStart"/>
      <w:r w:rsidRPr="007A0A53">
        <w:rPr>
          <w:rFonts w:ascii="Book Antiqua" w:eastAsia="Book Antiqua" w:hAnsi="Book Antiqua" w:cs="Book Antiqua"/>
        </w:rPr>
        <w:t>Bridgewood</w:t>
      </w:r>
      <w:proofErr w:type="spellEnd"/>
      <w:r w:rsidRPr="007A0A53">
        <w:rPr>
          <w:rFonts w:ascii="Book Antiqua" w:eastAsia="Book Antiqua" w:hAnsi="Book Antiqua" w:cs="Book Antiqua"/>
        </w:rPr>
        <w:t xml:space="preserve"> C. The Role of Cytokines including Interleukin-6 in COVID-19 induced Pneumonia and Macrophage Activation Syndrome-Like Disease. </w:t>
      </w:r>
      <w:proofErr w:type="spellStart"/>
      <w:r w:rsidRPr="007A0A53">
        <w:rPr>
          <w:rFonts w:ascii="Book Antiqua" w:eastAsia="Book Antiqua" w:hAnsi="Book Antiqua" w:cs="Book Antiqua"/>
          <w:i/>
          <w:iCs/>
        </w:rPr>
        <w:t>Autoimmun</w:t>
      </w:r>
      <w:proofErr w:type="spellEnd"/>
      <w:r w:rsidRPr="007A0A53">
        <w:rPr>
          <w:rFonts w:ascii="Book Antiqua" w:eastAsia="Book Antiqua" w:hAnsi="Book Antiqua" w:cs="Book Antiqua"/>
          <w:i/>
          <w:iCs/>
        </w:rPr>
        <w:t xml:space="preserve"> Rev</w:t>
      </w:r>
      <w:r w:rsidRPr="007A0A53">
        <w:rPr>
          <w:rFonts w:ascii="Book Antiqua" w:eastAsia="Book Antiqua" w:hAnsi="Book Antiqua" w:cs="Book Antiqua"/>
        </w:rPr>
        <w:t xml:space="preserve"> 2020; </w:t>
      </w:r>
      <w:r w:rsidRPr="007A0A53">
        <w:rPr>
          <w:rFonts w:ascii="Book Antiqua" w:eastAsia="Book Antiqua" w:hAnsi="Book Antiqua" w:cs="Book Antiqua"/>
          <w:b/>
          <w:bCs/>
        </w:rPr>
        <w:t>19</w:t>
      </w:r>
      <w:r w:rsidRPr="007A0A53">
        <w:rPr>
          <w:rFonts w:ascii="Book Antiqua" w:eastAsia="Book Antiqua" w:hAnsi="Book Antiqua" w:cs="Book Antiqua"/>
        </w:rPr>
        <w:t>: 102537 [PMID: 32251717 DOI: 10.1016/j.autrev.2020.102537]</w:t>
      </w:r>
    </w:p>
    <w:p w14:paraId="5BC7FB60" w14:textId="5370BF6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12 </w:t>
      </w:r>
      <w:r w:rsidRPr="007A0A53">
        <w:rPr>
          <w:rFonts w:ascii="Book Antiqua" w:eastAsia="Book Antiqua" w:hAnsi="Book Antiqua" w:cs="Book Antiqua"/>
          <w:b/>
          <w:bCs/>
        </w:rPr>
        <w:t>McGonagle D</w:t>
      </w:r>
      <w:r w:rsidRPr="007A0A53">
        <w:rPr>
          <w:rFonts w:ascii="Book Antiqua" w:eastAsia="Book Antiqua" w:hAnsi="Book Antiqua" w:cs="Book Antiqua"/>
        </w:rPr>
        <w:t xml:space="preserve">, O'Donnell JS, Sharif K, Emery P, </w:t>
      </w:r>
      <w:proofErr w:type="spellStart"/>
      <w:r w:rsidRPr="007A0A53">
        <w:rPr>
          <w:rFonts w:ascii="Book Antiqua" w:eastAsia="Book Antiqua" w:hAnsi="Book Antiqua" w:cs="Book Antiqua"/>
        </w:rPr>
        <w:t>Bridgewood</w:t>
      </w:r>
      <w:proofErr w:type="spellEnd"/>
      <w:r w:rsidRPr="007A0A53">
        <w:rPr>
          <w:rFonts w:ascii="Book Antiqua" w:eastAsia="Book Antiqua" w:hAnsi="Book Antiqua" w:cs="Book Antiqua"/>
        </w:rPr>
        <w:t xml:space="preserve"> C. Immune mechanisms of pulmonary intravascular coagulopathy in COVID-19 pneumonia. </w:t>
      </w:r>
      <w:r w:rsidRPr="007A0A53">
        <w:rPr>
          <w:rFonts w:ascii="Book Antiqua" w:eastAsia="Book Antiqua" w:hAnsi="Book Antiqua" w:cs="Book Antiqua"/>
          <w:i/>
          <w:iCs/>
        </w:rPr>
        <w:t xml:space="preserve">Lancet </w:t>
      </w:r>
      <w:proofErr w:type="spellStart"/>
      <w:r w:rsidRPr="007A0A53">
        <w:rPr>
          <w:rFonts w:ascii="Book Antiqua" w:eastAsia="Book Antiqua" w:hAnsi="Book Antiqua" w:cs="Book Antiqua"/>
          <w:i/>
          <w:iCs/>
        </w:rPr>
        <w:t>Rheumatol</w:t>
      </w:r>
      <w:proofErr w:type="spellEnd"/>
      <w:r w:rsidRPr="007A0A53">
        <w:rPr>
          <w:rFonts w:ascii="Book Antiqua" w:eastAsia="Book Antiqua" w:hAnsi="Book Antiqua" w:cs="Book Antiqua"/>
        </w:rPr>
        <w:t xml:space="preserve"> 2020; </w:t>
      </w:r>
      <w:r w:rsidRPr="007A0A53">
        <w:rPr>
          <w:rFonts w:ascii="Book Antiqua" w:eastAsia="Book Antiqua" w:hAnsi="Book Antiqua" w:cs="Book Antiqua"/>
          <w:b/>
          <w:bCs/>
        </w:rPr>
        <w:t>2</w:t>
      </w:r>
      <w:r w:rsidRPr="007A0A53">
        <w:rPr>
          <w:rFonts w:ascii="Book Antiqua" w:eastAsia="Book Antiqua" w:hAnsi="Book Antiqua" w:cs="Book Antiqua"/>
        </w:rPr>
        <w:t>: e437-e445 [PMID: 32835247 DOI: 10.1016/S2665-9913</w:t>
      </w:r>
      <w:r w:rsidR="00634A33" w:rsidRPr="007A0A53">
        <w:rPr>
          <w:rFonts w:ascii="Book Antiqua" w:eastAsia="Book Antiqua" w:hAnsi="Book Antiqua" w:cs="Book Antiqua"/>
        </w:rPr>
        <w:t xml:space="preserve"> (</w:t>
      </w:r>
      <w:r w:rsidRPr="007A0A53">
        <w:rPr>
          <w:rFonts w:ascii="Book Antiqua" w:eastAsia="Book Antiqua" w:hAnsi="Book Antiqua" w:cs="Book Antiqua"/>
        </w:rPr>
        <w:t>20)30121-1]</w:t>
      </w:r>
    </w:p>
    <w:p w14:paraId="22037B27"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13 </w:t>
      </w:r>
      <w:r w:rsidRPr="007A0A53">
        <w:rPr>
          <w:rFonts w:ascii="Book Antiqua" w:eastAsia="Book Antiqua" w:hAnsi="Book Antiqua" w:cs="Book Antiqua"/>
          <w:b/>
          <w:bCs/>
        </w:rPr>
        <w:t>Pan XW</w:t>
      </w:r>
      <w:r w:rsidRPr="007A0A53">
        <w:rPr>
          <w:rFonts w:ascii="Book Antiqua" w:eastAsia="Book Antiqua" w:hAnsi="Book Antiqua" w:cs="Book Antiqua"/>
        </w:rPr>
        <w:t xml:space="preserve">, Xu D, Zhang H, Zhou W, Wang LH, Cui XG. Identification of a potential mechanism of acute kidney injury during the COVID-19 outbreak: a study based on single-cell transcriptome analysis. </w:t>
      </w:r>
      <w:r w:rsidRPr="007A0A53">
        <w:rPr>
          <w:rFonts w:ascii="Book Antiqua" w:eastAsia="Book Antiqua" w:hAnsi="Book Antiqua" w:cs="Book Antiqua"/>
          <w:i/>
          <w:iCs/>
        </w:rPr>
        <w:t>Intensive Care Med</w:t>
      </w:r>
      <w:r w:rsidRPr="007A0A53">
        <w:rPr>
          <w:rFonts w:ascii="Book Antiqua" w:eastAsia="Book Antiqua" w:hAnsi="Book Antiqua" w:cs="Book Antiqua"/>
        </w:rPr>
        <w:t xml:space="preserve"> 2020; </w:t>
      </w:r>
      <w:r w:rsidRPr="007A0A53">
        <w:rPr>
          <w:rFonts w:ascii="Book Antiqua" w:eastAsia="Book Antiqua" w:hAnsi="Book Antiqua" w:cs="Book Antiqua"/>
          <w:b/>
          <w:bCs/>
        </w:rPr>
        <w:t>46</w:t>
      </w:r>
      <w:r w:rsidRPr="007A0A53">
        <w:rPr>
          <w:rFonts w:ascii="Book Antiqua" w:eastAsia="Book Antiqua" w:hAnsi="Book Antiqua" w:cs="Book Antiqua"/>
        </w:rPr>
        <w:t>: 1114-1116 [PMID: 32236644 DOI: 10.1007/s00134-020-06026-1]</w:t>
      </w:r>
    </w:p>
    <w:p w14:paraId="7A984282"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14 </w:t>
      </w:r>
      <w:r w:rsidRPr="007A0A53">
        <w:rPr>
          <w:rFonts w:ascii="Book Antiqua" w:eastAsia="Book Antiqua" w:hAnsi="Book Antiqua" w:cs="Book Antiqua"/>
          <w:b/>
          <w:bCs/>
        </w:rPr>
        <w:t>Wichmann D</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Sperhake</w:t>
      </w:r>
      <w:proofErr w:type="spellEnd"/>
      <w:r w:rsidRPr="007A0A53">
        <w:rPr>
          <w:rFonts w:ascii="Book Antiqua" w:eastAsia="Book Antiqua" w:hAnsi="Book Antiqua" w:cs="Book Antiqua"/>
        </w:rPr>
        <w:t xml:space="preserve"> JP, </w:t>
      </w:r>
      <w:proofErr w:type="spellStart"/>
      <w:r w:rsidRPr="007A0A53">
        <w:rPr>
          <w:rFonts w:ascii="Book Antiqua" w:eastAsia="Book Antiqua" w:hAnsi="Book Antiqua" w:cs="Book Antiqua"/>
        </w:rPr>
        <w:t>Lütgehetmann</w:t>
      </w:r>
      <w:proofErr w:type="spellEnd"/>
      <w:r w:rsidRPr="007A0A53">
        <w:rPr>
          <w:rFonts w:ascii="Book Antiqua" w:eastAsia="Book Antiqua" w:hAnsi="Book Antiqua" w:cs="Book Antiqua"/>
        </w:rPr>
        <w:t xml:space="preserve"> M, </w:t>
      </w:r>
      <w:proofErr w:type="spellStart"/>
      <w:r w:rsidRPr="007A0A53">
        <w:rPr>
          <w:rFonts w:ascii="Book Antiqua" w:eastAsia="Book Antiqua" w:hAnsi="Book Antiqua" w:cs="Book Antiqua"/>
        </w:rPr>
        <w:t>Steurer</w:t>
      </w:r>
      <w:proofErr w:type="spellEnd"/>
      <w:r w:rsidRPr="007A0A53">
        <w:rPr>
          <w:rFonts w:ascii="Book Antiqua" w:eastAsia="Book Antiqua" w:hAnsi="Book Antiqua" w:cs="Book Antiqua"/>
        </w:rPr>
        <w:t xml:space="preserve"> S, </w:t>
      </w:r>
      <w:proofErr w:type="spellStart"/>
      <w:r w:rsidRPr="007A0A53">
        <w:rPr>
          <w:rFonts w:ascii="Book Antiqua" w:eastAsia="Book Antiqua" w:hAnsi="Book Antiqua" w:cs="Book Antiqua"/>
        </w:rPr>
        <w:t>Edler</w:t>
      </w:r>
      <w:proofErr w:type="spellEnd"/>
      <w:r w:rsidRPr="007A0A53">
        <w:rPr>
          <w:rFonts w:ascii="Book Antiqua" w:eastAsia="Book Antiqua" w:hAnsi="Book Antiqua" w:cs="Book Antiqua"/>
        </w:rPr>
        <w:t xml:space="preserve"> C, Heinemann A, Heinrich F, </w:t>
      </w:r>
      <w:proofErr w:type="spellStart"/>
      <w:r w:rsidRPr="007A0A53">
        <w:rPr>
          <w:rFonts w:ascii="Book Antiqua" w:eastAsia="Book Antiqua" w:hAnsi="Book Antiqua" w:cs="Book Antiqua"/>
        </w:rPr>
        <w:t>Mushumba</w:t>
      </w:r>
      <w:proofErr w:type="spellEnd"/>
      <w:r w:rsidRPr="007A0A53">
        <w:rPr>
          <w:rFonts w:ascii="Book Antiqua" w:eastAsia="Book Antiqua" w:hAnsi="Book Antiqua" w:cs="Book Antiqua"/>
        </w:rPr>
        <w:t xml:space="preserve"> H, </w:t>
      </w:r>
      <w:proofErr w:type="spellStart"/>
      <w:r w:rsidRPr="007A0A53">
        <w:rPr>
          <w:rFonts w:ascii="Book Antiqua" w:eastAsia="Book Antiqua" w:hAnsi="Book Antiqua" w:cs="Book Antiqua"/>
        </w:rPr>
        <w:t>Kniep</w:t>
      </w:r>
      <w:proofErr w:type="spellEnd"/>
      <w:r w:rsidRPr="007A0A53">
        <w:rPr>
          <w:rFonts w:ascii="Book Antiqua" w:eastAsia="Book Antiqua" w:hAnsi="Book Antiqua" w:cs="Book Antiqua"/>
        </w:rPr>
        <w:t xml:space="preserve"> I, </w:t>
      </w:r>
      <w:proofErr w:type="spellStart"/>
      <w:r w:rsidRPr="007A0A53">
        <w:rPr>
          <w:rFonts w:ascii="Book Antiqua" w:eastAsia="Book Antiqua" w:hAnsi="Book Antiqua" w:cs="Book Antiqua"/>
        </w:rPr>
        <w:t>Schröder</w:t>
      </w:r>
      <w:proofErr w:type="spellEnd"/>
      <w:r w:rsidRPr="007A0A53">
        <w:rPr>
          <w:rFonts w:ascii="Book Antiqua" w:eastAsia="Book Antiqua" w:hAnsi="Book Antiqua" w:cs="Book Antiqua"/>
        </w:rPr>
        <w:t xml:space="preserve"> AS, </w:t>
      </w:r>
      <w:proofErr w:type="spellStart"/>
      <w:r w:rsidRPr="007A0A53">
        <w:rPr>
          <w:rFonts w:ascii="Book Antiqua" w:eastAsia="Book Antiqua" w:hAnsi="Book Antiqua" w:cs="Book Antiqua"/>
        </w:rPr>
        <w:t>Burdelski</w:t>
      </w:r>
      <w:proofErr w:type="spellEnd"/>
      <w:r w:rsidRPr="007A0A53">
        <w:rPr>
          <w:rFonts w:ascii="Book Antiqua" w:eastAsia="Book Antiqua" w:hAnsi="Book Antiqua" w:cs="Book Antiqua"/>
        </w:rPr>
        <w:t xml:space="preserve"> C, de </w:t>
      </w:r>
      <w:proofErr w:type="spellStart"/>
      <w:r w:rsidRPr="007A0A53">
        <w:rPr>
          <w:rFonts w:ascii="Book Antiqua" w:eastAsia="Book Antiqua" w:hAnsi="Book Antiqua" w:cs="Book Antiqua"/>
        </w:rPr>
        <w:t>Heer</w:t>
      </w:r>
      <w:proofErr w:type="spellEnd"/>
      <w:r w:rsidRPr="007A0A53">
        <w:rPr>
          <w:rFonts w:ascii="Book Antiqua" w:eastAsia="Book Antiqua" w:hAnsi="Book Antiqua" w:cs="Book Antiqua"/>
        </w:rPr>
        <w:t xml:space="preserve"> G, </w:t>
      </w:r>
      <w:proofErr w:type="spellStart"/>
      <w:r w:rsidRPr="007A0A53">
        <w:rPr>
          <w:rFonts w:ascii="Book Antiqua" w:eastAsia="Book Antiqua" w:hAnsi="Book Antiqua" w:cs="Book Antiqua"/>
        </w:rPr>
        <w:t>Nierhaus</w:t>
      </w:r>
      <w:proofErr w:type="spellEnd"/>
      <w:r w:rsidRPr="007A0A53">
        <w:rPr>
          <w:rFonts w:ascii="Book Antiqua" w:eastAsia="Book Antiqua" w:hAnsi="Book Antiqua" w:cs="Book Antiqua"/>
        </w:rPr>
        <w:t xml:space="preserve"> A, Frings D, </w:t>
      </w:r>
      <w:proofErr w:type="spellStart"/>
      <w:r w:rsidRPr="007A0A53">
        <w:rPr>
          <w:rFonts w:ascii="Book Antiqua" w:eastAsia="Book Antiqua" w:hAnsi="Book Antiqua" w:cs="Book Antiqua"/>
        </w:rPr>
        <w:t>Pfefferle</w:t>
      </w:r>
      <w:proofErr w:type="spellEnd"/>
      <w:r w:rsidRPr="007A0A53">
        <w:rPr>
          <w:rFonts w:ascii="Book Antiqua" w:eastAsia="Book Antiqua" w:hAnsi="Book Antiqua" w:cs="Book Antiqua"/>
        </w:rPr>
        <w:t xml:space="preserve"> S, Becker H, </w:t>
      </w:r>
      <w:proofErr w:type="spellStart"/>
      <w:r w:rsidRPr="007A0A53">
        <w:rPr>
          <w:rFonts w:ascii="Book Antiqua" w:eastAsia="Book Antiqua" w:hAnsi="Book Antiqua" w:cs="Book Antiqua"/>
        </w:rPr>
        <w:t>Bredereke-Wiedling</w:t>
      </w:r>
      <w:proofErr w:type="spellEnd"/>
      <w:r w:rsidRPr="007A0A53">
        <w:rPr>
          <w:rFonts w:ascii="Book Antiqua" w:eastAsia="Book Antiqua" w:hAnsi="Book Antiqua" w:cs="Book Antiqua"/>
        </w:rPr>
        <w:t xml:space="preserve"> H, de </w:t>
      </w:r>
      <w:proofErr w:type="spellStart"/>
      <w:r w:rsidRPr="007A0A53">
        <w:rPr>
          <w:rFonts w:ascii="Book Antiqua" w:eastAsia="Book Antiqua" w:hAnsi="Book Antiqua" w:cs="Book Antiqua"/>
        </w:rPr>
        <w:t>Weerth</w:t>
      </w:r>
      <w:proofErr w:type="spellEnd"/>
      <w:r w:rsidRPr="007A0A53">
        <w:rPr>
          <w:rFonts w:ascii="Book Antiqua" w:eastAsia="Book Antiqua" w:hAnsi="Book Antiqua" w:cs="Book Antiqua"/>
        </w:rPr>
        <w:t xml:space="preserve"> A, </w:t>
      </w:r>
      <w:proofErr w:type="spellStart"/>
      <w:r w:rsidRPr="007A0A53">
        <w:rPr>
          <w:rFonts w:ascii="Book Antiqua" w:eastAsia="Book Antiqua" w:hAnsi="Book Antiqua" w:cs="Book Antiqua"/>
        </w:rPr>
        <w:t>Paschen</w:t>
      </w:r>
      <w:proofErr w:type="spellEnd"/>
      <w:r w:rsidRPr="007A0A53">
        <w:rPr>
          <w:rFonts w:ascii="Book Antiqua" w:eastAsia="Book Antiqua" w:hAnsi="Book Antiqua" w:cs="Book Antiqua"/>
        </w:rPr>
        <w:t xml:space="preserve"> HR, </w:t>
      </w:r>
      <w:proofErr w:type="spellStart"/>
      <w:r w:rsidRPr="007A0A53">
        <w:rPr>
          <w:rFonts w:ascii="Book Antiqua" w:eastAsia="Book Antiqua" w:hAnsi="Book Antiqua" w:cs="Book Antiqua"/>
        </w:rPr>
        <w:t>Sheikhzadeh</w:t>
      </w:r>
      <w:proofErr w:type="spellEnd"/>
      <w:r w:rsidRPr="007A0A53">
        <w:rPr>
          <w:rFonts w:ascii="Book Antiqua" w:eastAsia="Book Antiqua" w:hAnsi="Book Antiqua" w:cs="Book Antiqua"/>
        </w:rPr>
        <w:t xml:space="preserve">-Eggers S, </w:t>
      </w:r>
      <w:proofErr w:type="spellStart"/>
      <w:r w:rsidRPr="007A0A53">
        <w:rPr>
          <w:rFonts w:ascii="Book Antiqua" w:eastAsia="Book Antiqua" w:hAnsi="Book Antiqua" w:cs="Book Antiqua"/>
        </w:rPr>
        <w:t>Stang</w:t>
      </w:r>
      <w:proofErr w:type="spellEnd"/>
      <w:r w:rsidRPr="007A0A53">
        <w:rPr>
          <w:rFonts w:ascii="Book Antiqua" w:eastAsia="Book Antiqua" w:hAnsi="Book Antiqua" w:cs="Book Antiqua"/>
        </w:rPr>
        <w:t xml:space="preserve"> A, </w:t>
      </w:r>
      <w:proofErr w:type="spellStart"/>
      <w:r w:rsidRPr="007A0A53">
        <w:rPr>
          <w:rFonts w:ascii="Book Antiqua" w:eastAsia="Book Antiqua" w:hAnsi="Book Antiqua" w:cs="Book Antiqua"/>
        </w:rPr>
        <w:t>Schmiedel</w:t>
      </w:r>
      <w:proofErr w:type="spellEnd"/>
      <w:r w:rsidRPr="007A0A53">
        <w:rPr>
          <w:rFonts w:ascii="Book Antiqua" w:eastAsia="Book Antiqua" w:hAnsi="Book Antiqua" w:cs="Book Antiqua"/>
        </w:rPr>
        <w:t xml:space="preserve"> S, </w:t>
      </w:r>
      <w:proofErr w:type="spellStart"/>
      <w:r w:rsidRPr="007A0A53">
        <w:rPr>
          <w:rFonts w:ascii="Book Antiqua" w:eastAsia="Book Antiqua" w:hAnsi="Book Antiqua" w:cs="Book Antiqua"/>
        </w:rPr>
        <w:t>Bokemeyer</w:t>
      </w:r>
      <w:proofErr w:type="spellEnd"/>
      <w:r w:rsidRPr="007A0A53">
        <w:rPr>
          <w:rFonts w:ascii="Book Antiqua" w:eastAsia="Book Antiqua" w:hAnsi="Book Antiqua" w:cs="Book Antiqua"/>
        </w:rPr>
        <w:t xml:space="preserve"> C, Addo MM, </w:t>
      </w:r>
      <w:proofErr w:type="spellStart"/>
      <w:r w:rsidRPr="007A0A53">
        <w:rPr>
          <w:rFonts w:ascii="Book Antiqua" w:eastAsia="Book Antiqua" w:hAnsi="Book Antiqua" w:cs="Book Antiqua"/>
        </w:rPr>
        <w:t>Aepfelbacher</w:t>
      </w:r>
      <w:proofErr w:type="spellEnd"/>
      <w:r w:rsidRPr="007A0A53">
        <w:rPr>
          <w:rFonts w:ascii="Book Antiqua" w:eastAsia="Book Antiqua" w:hAnsi="Book Antiqua" w:cs="Book Antiqua"/>
        </w:rPr>
        <w:t xml:space="preserve"> M, </w:t>
      </w:r>
      <w:proofErr w:type="spellStart"/>
      <w:r w:rsidRPr="007A0A53">
        <w:rPr>
          <w:rFonts w:ascii="Book Antiqua" w:eastAsia="Book Antiqua" w:hAnsi="Book Antiqua" w:cs="Book Antiqua"/>
        </w:rPr>
        <w:t>Püschel</w:t>
      </w:r>
      <w:proofErr w:type="spellEnd"/>
      <w:r w:rsidRPr="007A0A53">
        <w:rPr>
          <w:rFonts w:ascii="Book Antiqua" w:eastAsia="Book Antiqua" w:hAnsi="Book Antiqua" w:cs="Book Antiqua"/>
        </w:rPr>
        <w:t xml:space="preserve"> K, Kluge S. Autopsy Findings and Venous Thromboembolism in Patients With COVID-19: A Prospective Cohort Study. </w:t>
      </w:r>
      <w:r w:rsidRPr="007A0A53">
        <w:rPr>
          <w:rFonts w:ascii="Book Antiqua" w:eastAsia="Book Antiqua" w:hAnsi="Book Antiqua" w:cs="Book Antiqua"/>
          <w:i/>
          <w:iCs/>
        </w:rPr>
        <w:t>Ann Intern Med</w:t>
      </w:r>
      <w:r w:rsidRPr="007A0A53">
        <w:rPr>
          <w:rFonts w:ascii="Book Antiqua" w:eastAsia="Book Antiqua" w:hAnsi="Book Antiqua" w:cs="Book Antiqua"/>
        </w:rPr>
        <w:t xml:space="preserve"> 2020; </w:t>
      </w:r>
      <w:r w:rsidRPr="007A0A53">
        <w:rPr>
          <w:rFonts w:ascii="Book Antiqua" w:eastAsia="Book Antiqua" w:hAnsi="Book Antiqua" w:cs="Book Antiqua"/>
          <w:b/>
          <w:bCs/>
        </w:rPr>
        <w:t>173</w:t>
      </w:r>
      <w:r w:rsidRPr="007A0A53">
        <w:rPr>
          <w:rFonts w:ascii="Book Antiqua" w:eastAsia="Book Antiqua" w:hAnsi="Book Antiqua" w:cs="Book Antiqua"/>
        </w:rPr>
        <w:t>: 268-277 [PMID: 32374815 DOI: 10.7326/M20-2003]</w:t>
      </w:r>
    </w:p>
    <w:p w14:paraId="3E3C7009" w14:textId="1A2288F8"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lastRenderedPageBreak/>
        <w:t xml:space="preserve">15 </w:t>
      </w:r>
      <w:r w:rsidRPr="007A0A53">
        <w:rPr>
          <w:rFonts w:ascii="Book Antiqua" w:eastAsia="Book Antiqua" w:hAnsi="Book Antiqua" w:cs="Book Antiqua"/>
          <w:b/>
          <w:bCs/>
        </w:rPr>
        <w:t>Chong WH</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Saha</w:t>
      </w:r>
      <w:proofErr w:type="spellEnd"/>
      <w:r w:rsidRPr="007A0A53">
        <w:rPr>
          <w:rFonts w:ascii="Book Antiqua" w:eastAsia="Book Antiqua" w:hAnsi="Book Antiqua" w:cs="Book Antiqua"/>
        </w:rPr>
        <w:t xml:space="preserve"> BK. Relationship Between Severe Acute Respiratory Syndrome Coronavirus 2</w:t>
      </w:r>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SARS-CoV-2) and the Etiology of Acute Kidney Injury</w:t>
      </w:r>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 xml:space="preserve">AKI). </w:t>
      </w:r>
      <w:r w:rsidRPr="007A0A53">
        <w:rPr>
          <w:rFonts w:ascii="Book Antiqua" w:eastAsia="Book Antiqua" w:hAnsi="Book Antiqua" w:cs="Book Antiqua"/>
          <w:i/>
          <w:iCs/>
        </w:rPr>
        <w:t>Am J Med Sci</w:t>
      </w:r>
      <w:r w:rsidRPr="007A0A53">
        <w:rPr>
          <w:rFonts w:ascii="Book Antiqua" w:eastAsia="Book Antiqua" w:hAnsi="Book Antiqua" w:cs="Book Antiqua"/>
        </w:rPr>
        <w:t xml:space="preserve"> 2021; </w:t>
      </w:r>
      <w:r w:rsidRPr="007A0A53">
        <w:rPr>
          <w:rFonts w:ascii="Book Antiqua" w:eastAsia="Book Antiqua" w:hAnsi="Book Antiqua" w:cs="Book Antiqua"/>
          <w:b/>
          <w:bCs/>
        </w:rPr>
        <w:t>361</w:t>
      </w:r>
      <w:r w:rsidRPr="007A0A53">
        <w:rPr>
          <w:rFonts w:ascii="Book Antiqua" w:eastAsia="Book Antiqua" w:hAnsi="Book Antiqua" w:cs="Book Antiqua"/>
        </w:rPr>
        <w:t>: 287-296 [PMID: 33358501 DOI: 10.1016/j.amjms.2020.10.025]</w:t>
      </w:r>
    </w:p>
    <w:p w14:paraId="2FA2D805"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16 </w:t>
      </w:r>
      <w:r w:rsidRPr="007A0A53">
        <w:rPr>
          <w:rFonts w:ascii="Book Antiqua" w:eastAsia="Book Antiqua" w:hAnsi="Book Antiqua" w:cs="Book Antiqua"/>
          <w:b/>
          <w:bCs/>
        </w:rPr>
        <w:t>Bonventre JV</w:t>
      </w:r>
      <w:r w:rsidRPr="007A0A53">
        <w:rPr>
          <w:rFonts w:ascii="Book Antiqua" w:eastAsia="Book Antiqua" w:hAnsi="Book Antiqua" w:cs="Book Antiqua"/>
        </w:rPr>
        <w:t xml:space="preserve">, Yang L. Cellular pathophysiology of ischemic acute kidney injury. </w:t>
      </w:r>
      <w:r w:rsidRPr="007A0A53">
        <w:rPr>
          <w:rFonts w:ascii="Book Antiqua" w:eastAsia="Book Antiqua" w:hAnsi="Book Antiqua" w:cs="Book Antiqua"/>
          <w:i/>
          <w:iCs/>
        </w:rPr>
        <w:t>J Clin Invest</w:t>
      </w:r>
      <w:r w:rsidRPr="007A0A53">
        <w:rPr>
          <w:rFonts w:ascii="Book Antiqua" w:eastAsia="Book Antiqua" w:hAnsi="Book Antiqua" w:cs="Book Antiqua"/>
        </w:rPr>
        <w:t xml:space="preserve"> 2011; </w:t>
      </w:r>
      <w:r w:rsidRPr="007A0A53">
        <w:rPr>
          <w:rFonts w:ascii="Book Antiqua" w:eastAsia="Book Antiqua" w:hAnsi="Book Antiqua" w:cs="Book Antiqua"/>
          <w:b/>
          <w:bCs/>
        </w:rPr>
        <w:t>121</w:t>
      </w:r>
      <w:r w:rsidRPr="007A0A53">
        <w:rPr>
          <w:rFonts w:ascii="Book Antiqua" w:eastAsia="Book Antiqua" w:hAnsi="Book Antiqua" w:cs="Book Antiqua"/>
        </w:rPr>
        <w:t>: 4210-4221 [PMID: 22045571 DOI: 10.1172/JCI45161]</w:t>
      </w:r>
    </w:p>
    <w:p w14:paraId="15460DFD"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17 </w:t>
      </w:r>
      <w:proofErr w:type="spellStart"/>
      <w:r w:rsidRPr="007A0A53">
        <w:rPr>
          <w:rFonts w:ascii="Book Antiqua" w:eastAsia="Book Antiqua" w:hAnsi="Book Antiqua" w:cs="Book Antiqua"/>
          <w:b/>
          <w:bCs/>
        </w:rPr>
        <w:t>Binois</w:t>
      </w:r>
      <w:proofErr w:type="spellEnd"/>
      <w:r w:rsidRPr="007A0A53">
        <w:rPr>
          <w:rFonts w:ascii="Book Antiqua" w:eastAsia="Book Antiqua" w:hAnsi="Book Antiqua" w:cs="Book Antiqua"/>
          <w:b/>
          <w:bCs/>
        </w:rPr>
        <w:t xml:space="preserve"> Y</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Hachad</w:t>
      </w:r>
      <w:proofErr w:type="spellEnd"/>
      <w:r w:rsidRPr="007A0A53">
        <w:rPr>
          <w:rFonts w:ascii="Book Antiqua" w:eastAsia="Book Antiqua" w:hAnsi="Book Antiqua" w:cs="Book Antiqua"/>
        </w:rPr>
        <w:t xml:space="preserve"> H, Salem JE, Charpentier J, Lebrun-</w:t>
      </w:r>
      <w:proofErr w:type="spellStart"/>
      <w:r w:rsidRPr="007A0A53">
        <w:rPr>
          <w:rFonts w:ascii="Book Antiqua" w:eastAsia="Book Antiqua" w:hAnsi="Book Antiqua" w:cs="Book Antiqua"/>
        </w:rPr>
        <w:t>Vignes</w:t>
      </w:r>
      <w:proofErr w:type="spellEnd"/>
      <w:r w:rsidRPr="007A0A53">
        <w:rPr>
          <w:rFonts w:ascii="Book Antiqua" w:eastAsia="Book Antiqua" w:hAnsi="Book Antiqua" w:cs="Book Antiqua"/>
        </w:rPr>
        <w:t xml:space="preserve"> B, </w:t>
      </w:r>
      <w:proofErr w:type="spellStart"/>
      <w:r w:rsidRPr="007A0A53">
        <w:rPr>
          <w:rFonts w:ascii="Book Antiqua" w:eastAsia="Book Antiqua" w:hAnsi="Book Antiqua" w:cs="Book Antiqua"/>
        </w:rPr>
        <w:t>Pène</w:t>
      </w:r>
      <w:proofErr w:type="spellEnd"/>
      <w:r w:rsidRPr="007A0A53">
        <w:rPr>
          <w:rFonts w:ascii="Book Antiqua" w:eastAsia="Book Antiqua" w:hAnsi="Book Antiqua" w:cs="Book Antiqua"/>
        </w:rPr>
        <w:t xml:space="preserve"> F, </w:t>
      </w:r>
      <w:proofErr w:type="spellStart"/>
      <w:r w:rsidRPr="007A0A53">
        <w:rPr>
          <w:rFonts w:ascii="Book Antiqua" w:eastAsia="Book Antiqua" w:hAnsi="Book Antiqua" w:cs="Book Antiqua"/>
        </w:rPr>
        <w:t>Cariou</w:t>
      </w:r>
      <w:proofErr w:type="spellEnd"/>
      <w:r w:rsidRPr="007A0A53">
        <w:rPr>
          <w:rFonts w:ascii="Book Antiqua" w:eastAsia="Book Antiqua" w:hAnsi="Book Antiqua" w:cs="Book Antiqua"/>
        </w:rPr>
        <w:t xml:space="preserve"> A, </w:t>
      </w:r>
      <w:proofErr w:type="spellStart"/>
      <w:r w:rsidRPr="007A0A53">
        <w:rPr>
          <w:rFonts w:ascii="Book Antiqua" w:eastAsia="Book Antiqua" w:hAnsi="Book Antiqua" w:cs="Book Antiqua"/>
        </w:rPr>
        <w:t>Chiche</w:t>
      </w:r>
      <w:proofErr w:type="spellEnd"/>
      <w:r w:rsidRPr="007A0A53">
        <w:rPr>
          <w:rFonts w:ascii="Book Antiqua" w:eastAsia="Book Antiqua" w:hAnsi="Book Antiqua" w:cs="Book Antiqua"/>
        </w:rPr>
        <w:t xml:space="preserve"> JD, Mira JP, Nguyen LS. Acute Kidney Injury Associated With Lopinavir/Ritonavir Combined Therapy in Patients With COVID-19. </w:t>
      </w:r>
      <w:r w:rsidRPr="007A0A53">
        <w:rPr>
          <w:rFonts w:ascii="Book Antiqua" w:eastAsia="Book Antiqua" w:hAnsi="Book Antiqua" w:cs="Book Antiqua"/>
          <w:i/>
          <w:iCs/>
        </w:rPr>
        <w:t>Kidney Int Rep</w:t>
      </w:r>
      <w:r w:rsidRPr="007A0A53">
        <w:rPr>
          <w:rFonts w:ascii="Book Antiqua" w:eastAsia="Book Antiqua" w:hAnsi="Book Antiqua" w:cs="Book Antiqua"/>
        </w:rPr>
        <w:t xml:space="preserve"> 2020; </w:t>
      </w:r>
      <w:r w:rsidRPr="007A0A53">
        <w:rPr>
          <w:rFonts w:ascii="Book Antiqua" w:eastAsia="Book Antiqua" w:hAnsi="Book Antiqua" w:cs="Book Antiqua"/>
          <w:b/>
          <w:bCs/>
        </w:rPr>
        <w:t>5</w:t>
      </w:r>
      <w:r w:rsidRPr="007A0A53">
        <w:rPr>
          <w:rFonts w:ascii="Book Antiqua" w:eastAsia="Book Antiqua" w:hAnsi="Book Antiqua" w:cs="Book Antiqua"/>
        </w:rPr>
        <w:t>: 1787-1790 [PMID: 32838087 DOI: 10.1016/j.ekir.2020.07.035]</w:t>
      </w:r>
    </w:p>
    <w:p w14:paraId="3B93520A"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18 </w:t>
      </w:r>
      <w:proofErr w:type="spellStart"/>
      <w:r w:rsidRPr="007A0A53">
        <w:rPr>
          <w:rFonts w:ascii="Book Antiqua" w:eastAsia="Book Antiqua" w:hAnsi="Book Antiqua" w:cs="Book Antiqua"/>
          <w:b/>
          <w:bCs/>
        </w:rPr>
        <w:t>Chousterman</w:t>
      </w:r>
      <w:proofErr w:type="spellEnd"/>
      <w:r w:rsidRPr="007A0A53">
        <w:rPr>
          <w:rFonts w:ascii="Book Antiqua" w:eastAsia="Book Antiqua" w:hAnsi="Book Antiqua" w:cs="Book Antiqua"/>
          <w:b/>
          <w:bCs/>
        </w:rPr>
        <w:t xml:space="preserve"> BG</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Swirski</w:t>
      </w:r>
      <w:proofErr w:type="spellEnd"/>
      <w:r w:rsidRPr="007A0A53">
        <w:rPr>
          <w:rFonts w:ascii="Book Antiqua" w:eastAsia="Book Antiqua" w:hAnsi="Book Antiqua" w:cs="Book Antiqua"/>
        </w:rPr>
        <w:t xml:space="preserve"> FK, Weber GF. Cytokine storm and sepsis disease pathogenesis. </w:t>
      </w:r>
      <w:r w:rsidRPr="007A0A53">
        <w:rPr>
          <w:rFonts w:ascii="Book Antiqua" w:eastAsia="Book Antiqua" w:hAnsi="Book Antiqua" w:cs="Book Antiqua"/>
          <w:i/>
          <w:iCs/>
        </w:rPr>
        <w:t xml:space="preserve">Semin </w:t>
      </w:r>
      <w:proofErr w:type="spellStart"/>
      <w:r w:rsidRPr="007A0A53">
        <w:rPr>
          <w:rFonts w:ascii="Book Antiqua" w:eastAsia="Book Antiqua" w:hAnsi="Book Antiqua" w:cs="Book Antiqua"/>
          <w:i/>
          <w:iCs/>
        </w:rPr>
        <w:t>Immunopathol</w:t>
      </w:r>
      <w:proofErr w:type="spellEnd"/>
      <w:r w:rsidRPr="007A0A53">
        <w:rPr>
          <w:rFonts w:ascii="Book Antiqua" w:eastAsia="Book Antiqua" w:hAnsi="Book Antiqua" w:cs="Book Antiqua"/>
        </w:rPr>
        <w:t xml:space="preserve"> 2017; </w:t>
      </w:r>
      <w:r w:rsidRPr="007A0A53">
        <w:rPr>
          <w:rFonts w:ascii="Book Antiqua" w:eastAsia="Book Antiqua" w:hAnsi="Book Antiqua" w:cs="Book Antiqua"/>
          <w:b/>
          <w:bCs/>
        </w:rPr>
        <w:t>39</w:t>
      </w:r>
      <w:r w:rsidRPr="007A0A53">
        <w:rPr>
          <w:rFonts w:ascii="Book Antiqua" w:eastAsia="Book Antiqua" w:hAnsi="Book Antiqua" w:cs="Book Antiqua"/>
        </w:rPr>
        <w:t>: 517-528 [PMID: 28555385 DOI: 10.1007/s00281-017-0639-8]</w:t>
      </w:r>
    </w:p>
    <w:p w14:paraId="1DBF2D24"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19 </w:t>
      </w:r>
      <w:r w:rsidRPr="007A0A53">
        <w:rPr>
          <w:rFonts w:ascii="Book Antiqua" w:eastAsia="Book Antiqua" w:hAnsi="Book Antiqua" w:cs="Book Antiqua"/>
          <w:b/>
          <w:bCs/>
        </w:rPr>
        <w:t>Husain-Syed F</w:t>
      </w:r>
      <w:r w:rsidRPr="007A0A53">
        <w:rPr>
          <w:rFonts w:ascii="Book Antiqua" w:eastAsia="Book Antiqua" w:hAnsi="Book Antiqua" w:cs="Book Antiqua"/>
        </w:rPr>
        <w:t xml:space="preserve">, Slutsky AS, </w:t>
      </w:r>
      <w:proofErr w:type="spellStart"/>
      <w:r w:rsidRPr="007A0A53">
        <w:rPr>
          <w:rFonts w:ascii="Book Antiqua" w:eastAsia="Book Antiqua" w:hAnsi="Book Antiqua" w:cs="Book Antiqua"/>
        </w:rPr>
        <w:t>Ronco</w:t>
      </w:r>
      <w:proofErr w:type="spellEnd"/>
      <w:r w:rsidRPr="007A0A53">
        <w:rPr>
          <w:rFonts w:ascii="Book Antiqua" w:eastAsia="Book Antiqua" w:hAnsi="Book Antiqua" w:cs="Book Antiqua"/>
        </w:rPr>
        <w:t xml:space="preserve"> C. Lung-Kidney Cross-Talk in the Critically Ill Patient. </w:t>
      </w:r>
      <w:r w:rsidRPr="007A0A53">
        <w:rPr>
          <w:rFonts w:ascii="Book Antiqua" w:eastAsia="Book Antiqua" w:hAnsi="Book Antiqua" w:cs="Book Antiqua"/>
          <w:i/>
          <w:iCs/>
        </w:rPr>
        <w:t>Am J Respir Crit Care Med</w:t>
      </w:r>
      <w:r w:rsidRPr="007A0A53">
        <w:rPr>
          <w:rFonts w:ascii="Book Antiqua" w:eastAsia="Book Antiqua" w:hAnsi="Book Antiqua" w:cs="Book Antiqua"/>
        </w:rPr>
        <w:t xml:space="preserve"> 2016; </w:t>
      </w:r>
      <w:r w:rsidRPr="007A0A53">
        <w:rPr>
          <w:rFonts w:ascii="Book Antiqua" w:eastAsia="Book Antiqua" w:hAnsi="Book Antiqua" w:cs="Book Antiqua"/>
          <w:b/>
          <w:bCs/>
        </w:rPr>
        <w:t>194</w:t>
      </w:r>
      <w:r w:rsidRPr="007A0A53">
        <w:rPr>
          <w:rFonts w:ascii="Book Antiqua" w:eastAsia="Book Antiqua" w:hAnsi="Book Antiqua" w:cs="Book Antiqua"/>
        </w:rPr>
        <w:t>: 402-414 [PMID: 27337068 DOI: 10.1164/rccm.201602-0420CP]</w:t>
      </w:r>
    </w:p>
    <w:p w14:paraId="4A3379F2"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20 </w:t>
      </w:r>
      <w:r w:rsidRPr="007A0A53">
        <w:rPr>
          <w:rFonts w:ascii="Book Antiqua" w:eastAsia="Book Antiqua" w:hAnsi="Book Antiqua" w:cs="Book Antiqua"/>
          <w:b/>
          <w:bCs/>
        </w:rPr>
        <w:t>Libby P</w:t>
      </w:r>
      <w:r w:rsidRPr="007A0A53">
        <w:rPr>
          <w:rFonts w:ascii="Book Antiqua" w:eastAsia="Book Antiqua" w:hAnsi="Book Antiqua" w:cs="Book Antiqua"/>
        </w:rPr>
        <w:t xml:space="preserve">, Simon DI. Inflammation and thrombosis: the clot thickens. </w:t>
      </w:r>
      <w:r w:rsidRPr="007A0A53">
        <w:rPr>
          <w:rFonts w:ascii="Book Antiqua" w:eastAsia="Book Antiqua" w:hAnsi="Book Antiqua" w:cs="Book Antiqua"/>
          <w:i/>
          <w:iCs/>
        </w:rPr>
        <w:t>Circulation</w:t>
      </w:r>
      <w:r w:rsidRPr="007A0A53">
        <w:rPr>
          <w:rFonts w:ascii="Book Antiqua" w:eastAsia="Book Antiqua" w:hAnsi="Book Antiqua" w:cs="Book Antiqua"/>
        </w:rPr>
        <w:t xml:space="preserve"> 2001; </w:t>
      </w:r>
      <w:r w:rsidRPr="007A0A53">
        <w:rPr>
          <w:rFonts w:ascii="Book Antiqua" w:eastAsia="Book Antiqua" w:hAnsi="Book Antiqua" w:cs="Book Antiqua"/>
          <w:b/>
          <w:bCs/>
        </w:rPr>
        <w:t>103</w:t>
      </w:r>
      <w:r w:rsidRPr="007A0A53">
        <w:rPr>
          <w:rFonts w:ascii="Book Antiqua" w:eastAsia="Book Antiqua" w:hAnsi="Book Antiqua" w:cs="Book Antiqua"/>
        </w:rPr>
        <w:t>: 1718-1720 [PMID: 11282900 DOI: 10.1161/01.CIR.103.13.1718]</w:t>
      </w:r>
    </w:p>
    <w:p w14:paraId="33DA17C6" w14:textId="633E8DE9"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21 </w:t>
      </w:r>
      <w:proofErr w:type="spellStart"/>
      <w:r w:rsidRPr="007A0A53">
        <w:rPr>
          <w:rFonts w:ascii="Book Antiqua" w:eastAsia="Book Antiqua" w:hAnsi="Book Antiqua" w:cs="Book Antiqua"/>
          <w:b/>
          <w:bCs/>
        </w:rPr>
        <w:t>Tampe</w:t>
      </w:r>
      <w:proofErr w:type="spellEnd"/>
      <w:r w:rsidRPr="007A0A53">
        <w:rPr>
          <w:rFonts w:ascii="Book Antiqua" w:eastAsia="Book Antiqua" w:hAnsi="Book Antiqua" w:cs="Book Antiqua"/>
          <w:b/>
          <w:bCs/>
        </w:rPr>
        <w:t xml:space="preserve"> D</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Hakroush</w:t>
      </w:r>
      <w:proofErr w:type="spellEnd"/>
      <w:r w:rsidRPr="007A0A53">
        <w:rPr>
          <w:rFonts w:ascii="Book Antiqua" w:eastAsia="Book Antiqua" w:hAnsi="Book Antiqua" w:cs="Book Antiqua"/>
        </w:rPr>
        <w:t xml:space="preserve"> S, </w:t>
      </w:r>
      <w:proofErr w:type="spellStart"/>
      <w:r w:rsidRPr="007A0A53">
        <w:rPr>
          <w:rFonts w:ascii="Book Antiqua" w:eastAsia="Book Antiqua" w:hAnsi="Book Antiqua" w:cs="Book Antiqua"/>
        </w:rPr>
        <w:t>Bösherz</w:t>
      </w:r>
      <w:proofErr w:type="spellEnd"/>
      <w:r w:rsidRPr="007A0A53">
        <w:rPr>
          <w:rFonts w:ascii="Book Antiqua" w:eastAsia="Book Antiqua" w:hAnsi="Book Antiqua" w:cs="Book Antiqua"/>
        </w:rPr>
        <w:t xml:space="preserve"> MS, Franz J, Hofmann-Winkler H, </w:t>
      </w:r>
      <w:proofErr w:type="spellStart"/>
      <w:r w:rsidRPr="007A0A53">
        <w:rPr>
          <w:rFonts w:ascii="Book Antiqua" w:eastAsia="Book Antiqua" w:hAnsi="Book Antiqua" w:cs="Book Antiqua"/>
        </w:rPr>
        <w:t>Pöhlmann</w:t>
      </w:r>
      <w:proofErr w:type="spellEnd"/>
      <w:r w:rsidRPr="007A0A53">
        <w:rPr>
          <w:rFonts w:ascii="Book Antiqua" w:eastAsia="Book Antiqua" w:hAnsi="Book Antiqua" w:cs="Book Antiqua"/>
        </w:rPr>
        <w:t xml:space="preserve"> S, Kluge S, </w:t>
      </w:r>
      <w:proofErr w:type="spellStart"/>
      <w:r w:rsidRPr="007A0A53">
        <w:rPr>
          <w:rFonts w:ascii="Book Antiqua" w:eastAsia="Book Antiqua" w:hAnsi="Book Antiqua" w:cs="Book Antiqua"/>
        </w:rPr>
        <w:t>Moerer</w:t>
      </w:r>
      <w:proofErr w:type="spellEnd"/>
      <w:r w:rsidRPr="007A0A53">
        <w:rPr>
          <w:rFonts w:ascii="Book Antiqua" w:eastAsia="Book Antiqua" w:hAnsi="Book Antiqua" w:cs="Book Antiqua"/>
        </w:rPr>
        <w:t xml:space="preserve"> O, </w:t>
      </w:r>
      <w:proofErr w:type="spellStart"/>
      <w:r w:rsidRPr="007A0A53">
        <w:rPr>
          <w:rFonts w:ascii="Book Antiqua" w:eastAsia="Book Antiqua" w:hAnsi="Book Antiqua" w:cs="Book Antiqua"/>
        </w:rPr>
        <w:t>Stadelmann</w:t>
      </w:r>
      <w:proofErr w:type="spellEnd"/>
      <w:r w:rsidRPr="007A0A53">
        <w:rPr>
          <w:rFonts w:ascii="Book Antiqua" w:eastAsia="Book Antiqua" w:hAnsi="Book Antiqua" w:cs="Book Antiqua"/>
        </w:rPr>
        <w:t xml:space="preserve"> C, </w:t>
      </w:r>
      <w:proofErr w:type="spellStart"/>
      <w:r w:rsidRPr="007A0A53">
        <w:rPr>
          <w:rFonts w:ascii="Book Antiqua" w:eastAsia="Book Antiqua" w:hAnsi="Book Antiqua" w:cs="Book Antiqua"/>
        </w:rPr>
        <w:t>Ströbel</w:t>
      </w:r>
      <w:proofErr w:type="spellEnd"/>
      <w:r w:rsidRPr="007A0A53">
        <w:rPr>
          <w:rFonts w:ascii="Book Antiqua" w:eastAsia="Book Antiqua" w:hAnsi="Book Antiqua" w:cs="Book Antiqua"/>
        </w:rPr>
        <w:t xml:space="preserve"> P, Winkler MS, </w:t>
      </w:r>
      <w:proofErr w:type="spellStart"/>
      <w:r w:rsidRPr="007A0A53">
        <w:rPr>
          <w:rFonts w:ascii="Book Antiqua" w:eastAsia="Book Antiqua" w:hAnsi="Book Antiqua" w:cs="Book Antiqua"/>
        </w:rPr>
        <w:t>Tampe</w:t>
      </w:r>
      <w:proofErr w:type="spellEnd"/>
      <w:r w:rsidRPr="007A0A53">
        <w:rPr>
          <w:rFonts w:ascii="Book Antiqua" w:eastAsia="Book Antiqua" w:hAnsi="Book Antiqua" w:cs="Book Antiqua"/>
        </w:rPr>
        <w:t xml:space="preserve"> B. Urinary Levels of SARS-CoV-2 Nucleocapsid Protein Associate With Risk of AKI and COVID-19 Severity: A Single-Center Observational Study. </w:t>
      </w:r>
      <w:r w:rsidRPr="007A0A53">
        <w:rPr>
          <w:rFonts w:ascii="Book Antiqua" w:eastAsia="Book Antiqua" w:hAnsi="Book Antiqua" w:cs="Book Antiqua"/>
          <w:i/>
          <w:iCs/>
        </w:rPr>
        <w:t>Front Med</w:t>
      </w:r>
      <w:r w:rsidR="00A949AC" w:rsidRPr="007A0A53">
        <w:rPr>
          <w:rFonts w:ascii="Book Antiqua" w:eastAsia="Book Antiqua" w:hAnsi="Book Antiqua" w:cs="Book Antiqua"/>
          <w:i/>
          <w:iCs/>
        </w:rPr>
        <w:t xml:space="preserve"> </w:t>
      </w:r>
      <w:r w:rsidR="00634A33" w:rsidRPr="007A0A53">
        <w:rPr>
          <w:rFonts w:ascii="Book Antiqua" w:eastAsia="Book Antiqua" w:hAnsi="Book Antiqua" w:cs="Book Antiqua"/>
          <w:i/>
          <w:iCs/>
        </w:rPr>
        <w:t>(</w:t>
      </w:r>
      <w:r w:rsidRPr="007A0A53">
        <w:rPr>
          <w:rFonts w:ascii="Book Antiqua" w:eastAsia="Book Antiqua" w:hAnsi="Book Antiqua" w:cs="Book Antiqua"/>
          <w:i/>
          <w:iCs/>
        </w:rPr>
        <w:t>Lausanne)</w:t>
      </w:r>
      <w:r w:rsidRPr="007A0A53">
        <w:rPr>
          <w:rFonts w:ascii="Book Antiqua" w:eastAsia="Book Antiqua" w:hAnsi="Book Antiqua" w:cs="Book Antiqua"/>
        </w:rPr>
        <w:t xml:space="preserve"> 2021; </w:t>
      </w:r>
      <w:r w:rsidRPr="007A0A53">
        <w:rPr>
          <w:rFonts w:ascii="Book Antiqua" w:eastAsia="Book Antiqua" w:hAnsi="Book Antiqua" w:cs="Book Antiqua"/>
          <w:b/>
          <w:bCs/>
        </w:rPr>
        <w:t>8</w:t>
      </w:r>
      <w:r w:rsidRPr="007A0A53">
        <w:rPr>
          <w:rFonts w:ascii="Book Antiqua" w:eastAsia="Book Antiqua" w:hAnsi="Book Antiqua" w:cs="Book Antiqua"/>
        </w:rPr>
        <w:t>: 644715 [PMID: 34113632 DOI: 10.3389/fmed.2021.644715]</w:t>
      </w:r>
    </w:p>
    <w:p w14:paraId="50CEDF1F"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22 </w:t>
      </w:r>
      <w:proofErr w:type="spellStart"/>
      <w:r w:rsidRPr="007A0A53">
        <w:rPr>
          <w:rFonts w:ascii="Book Antiqua" w:eastAsia="Book Antiqua" w:hAnsi="Book Antiqua" w:cs="Book Antiqua"/>
          <w:b/>
          <w:bCs/>
        </w:rPr>
        <w:t>Arentz</w:t>
      </w:r>
      <w:proofErr w:type="spellEnd"/>
      <w:r w:rsidRPr="007A0A53">
        <w:rPr>
          <w:rFonts w:ascii="Book Antiqua" w:eastAsia="Book Antiqua" w:hAnsi="Book Antiqua" w:cs="Book Antiqua"/>
          <w:b/>
          <w:bCs/>
        </w:rPr>
        <w:t xml:space="preserve"> M</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Yim</w:t>
      </w:r>
      <w:proofErr w:type="spellEnd"/>
      <w:r w:rsidRPr="007A0A53">
        <w:rPr>
          <w:rFonts w:ascii="Book Antiqua" w:eastAsia="Book Antiqua" w:hAnsi="Book Antiqua" w:cs="Book Antiqua"/>
        </w:rPr>
        <w:t xml:space="preserve"> E, </w:t>
      </w:r>
      <w:proofErr w:type="spellStart"/>
      <w:r w:rsidRPr="007A0A53">
        <w:rPr>
          <w:rFonts w:ascii="Book Antiqua" w:eastAsia="Book Antiqua" w:hAnsi="Book Antiqua" w:cs="Book Antiqua"/>
        </w:rPr>
        <w:t>Klaff</w:t>
      </w:r>
      <w:proofErr w:type="spellEnd"/>
      <w:r w:rsidRPr="007A0A53">
        <w:rPr>
          <w:rFonts w:ascii="Book Antiqua" w:eastAsia="Book Antiqua" w:hAnsi="Book Antiqua" w:cs="Book Antiqua"/>
        </w:rPr>
        <w:t xml:space="preserve"> L, </w:t>
      </w:r>
      <w:proofErr w:type="spellStart"/>
      <w:r w:rsidRPr="007A0A53">
        <w:rPr>
          <w:rFonts w:ascii="Book Antiqua" w:eastAsia="Book Antiqua" w:hAnsi="Book Antiqua" w:cs="Book Antiqua"/>
        </w:rPr>
        <w:t>Lokhandwala</w:t>
      </w:r>
      <w:proofErr w:type="spellEnd"/>
      <w:r w:rsidRPr="007A0A53">
        <w:rPr>
          <w:rFonts w:ascii="Book Antiqua" w:eastAsia="Book Antiqua" w:hAnsi="Book Antiqua" w:cs="Book Antiqua"/>
        </w:rPr>
        <w:t xml:space="preserve"> S, </w:t>
      </w:r>
      <w:proofErr w:type="spellStart"/>
      <w:r w:rsidRPr="007A0A53">
        <w:rPr>
          <w:rFonts w:ascii="Book Antiqua" w:eastAsia="Book Antiqua" w:hAnsi="Book Antiqua" w:cs="Book Antiqua"/>
        </w:rPr>
        <w:t>Riedo</w:t>
      </w:r>
      <w:proofErr w:type="spellEnd"/>
      <w:r w:rsidRPr="007A0A53">
        <w:rPr>
          <w:rFonts w:ascii="Book Antiqua" w:eastAsia="Book Antiqua" w:hAnsi="Book Antiqua" w:cs="Book Antiqua"/>
        </w:rPr>
        <w:t xml:space="preserve"> FX, Chong M, Lee M. Characteristics and Outcomes of 21 Critically Ill Patients With COVID-19 in Washington State. </w:t>
      </w:r>
      <w:r w:rsidRPr="007A0A53">
        <w:rPr>
          <w:rFonts w:ascii="Book Antiqua" w:eastAsia="Book Antiqua" w:hAnsi="Book Antiqua" w:cs="Book Antiqua"/>
          <w:i/>
          <w:iCs/>
        </w:rPr>
        <w:t>JAMA</w:t>
      </w:r>
      <w:r w:rsidRPr="007A0A53">
        <w:rPr>
          <w:rFonts w:ascii="Book Antiqua" w:eastAsia="Book Antiqua" w:hAnsi="Book Antiqua" w:cs="Book Antiqua"/>
        </w:rPr>
        <w:t xml:space="preserve"> 2020; </w:t>
      </w:r>
      <w:r w:rsidRPr="007A0A53">
        <w:rPr>
          <w:rFonts w:ascii="Book Antiqua" w:eastAsia="Book Antiqua" w:hAnsi="Book Antiqua" w:cs="Book Antiqua"/>
          <w:b/>
          <w:bCs/>
        </w:rPr>
        <w:t>323</w:t>
      </w:r>
      <w:r w:rsidRPr="007A0A53">
        <w:rPr>
          <w:rFonts w:ascii="Book Antiqua" w:eastAsia="Book Antiqua" w:hAnsi="Book Antiqua" w:cs="Book Antiqua"/>
        </w:rPr>
        <w:t>: 1612-1614 [PMID: 32191259 DOI: 10.1001/jama.2020.4326]</w:t>
      </w:r>
    </w:p>
    <w:p w14:paraId="2B527A16"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23 </w:t>
      </w:r>
      <w:r w:rsidRPr="007A0A53">
        <w:rPr>
          <w:rFonts w:ascii="Book Antiqua" w:eastAsia="Book Antiqua" w:hAnsi="Book Antiqua" w:cs="Book Antiqua"/>
          <w:b/>
          <w:bCs/>
        </w:rPr>
        <w:t>Hirsch JS</w:t>
      </w:r>
      <w:r w:rsidRPr="007A0A53">
        <w:rPr>
          <w:rFonts w:ascii="Book Antiqua" w:eastAsia="Book Antiqua" w:hAnsi="Book Antiqua" w:cs="Book Antiqua"/>
        </w:rPr>
        <w:t xml:space="preserve">, Ng JH, Ross DW, Sharma P, Shah HH, Barnett RL, Hazzan AD, </w:t>
      </w:r>
      <w:proofErr w:type="spellStart"/>
      <w:r w:rsidRPr="007A0A53">
        <w:rPr>
          <w:rFonts w:ascii="Book Antiqua" w:eastAsia="Book Antiqua" w:hAnsi="Book Antiqua" w:cs="Book Antiqua"/>
        </w:rPr>
        <w:t>Fishbane</w:t>
      </w:r>
      <w:proofErr w:type="spellEnd"/>
      <w:r w:rsidRPr="007A0A53">
        <w:rPr>
          <w:rFonts w:ascii="Book Antiqua" w:eastAsia="Book Antiqua" w:hAnsi="Book Antiqua" w:cs="Book Antiqua"/>
        </w:rPr>
        <w:t xml:space="preserve"> S, </w:t>
      </w:r>
      <w:proofErr w:type="spellStart"/>
      <w:r w:rsidRPr="007A0A53">
        <w:rPr>
          <w:rFonts w:ascii="Book Antiqua" w:eastAsia="Book Antiqua" w:hAnsi="Book Antiqua" w:cs="Book Antiqua"/>
        </w:rPr>
        <w:t>Jhaveri</w:t>
      </w:r>
      <w:proofErr w:type="spellEnd"/>
      <w:r w:rsidRPr="007A0A53">
        <w:rPr>
          <w:rFonts w:ascii="Book Antiqua" w:eastAsia="Book Antiqua" w:hAnsi="Book Antiqua" w:cs="Book Antiqua"/>
        </w:rPr>
        <w:t xml:space="preserve"> KD; Northwell COVID-19 Research Consortium; Northwell Nephrology COVID-19 Research Consortium. Acute kidney injury in patients hospitalized </w:t>
      </w:r>
      <w:r w:rsidRPr="007A0A53">
        <w:rPr>
          <w:rFonts w:ascii="Book Antiqua" w:eastAsia="Book Antiqua" w:hAnsi="Book Antiqua" w:cs="Book Antiqua"/>
        </w:rPr>
        <w:lastRenderedPageBreak/>
        <w:t xml:space="preserve">with COVID-19. </w:t>
      </w:r>
      <w:r w:rsidRPr="007A0A53">
        <w:rPr>
          <w:rFonts w:ascii="Book Antiqua" w:eastAsia="Book Antiqua" w:hAnsi="Book Antiqua" w:cs="Book Antiqua"/>
          <w:i/>
          <w:iCs/>
        </w:rPr>
        <w:t>Kidney Int</w:t>
      </w:r>
      <w:r w:rsidRPr="007A0A53">
        <w:rPr>
          <w:rFonts w:ascii="Book Antiqua" w:eastAsia="Book Antiqua" w:hAnsi="Book Antiqua" w:cs="Book Antiqua"/>
        </w:rPr>
        <w:t xml:space="preserve"> 2020; </w:t>
      </w:r>
      <w:r w:rsidRPr="007A0A53">
        <w:rPr>
          <w:rFonts w:ascii="Book Antiqua" w:eastAsia="Book Antiqua" w:hAnsi="Book Antiqua" w:cs="Book Antiqua"/>
          <w:b/>
          <w:bCs/>
        </w:rPr>
        <w:t>98</w:t>
      </w:r>
      <w:r w:rsidRPr="007A0A53">
        <w:rPr>
          <w:rFonts w:ascii="Book Antiqua" w:eastAsia="Book Antiqua" w:hAnsi="Book Antiqua" w:cs="Book Antiqua"/>
        </w:rPr>
        <w:t>: 209-218 [PMID: 32416116 DOI: 10.1016/j.kint.2020.05.006]</w:t>
      </w:r>
    </w:p>
    <w:p w14:paraId="5FE56488" w14:textId="3860BD39" w:rsidR="00AB0C76" w:rsidRPr="007A0A53" w:rsidRDefault="00514BAF" w:rsidP="00116173">
      <w:pPr>
        <w:spacing w:line="360" w:lineRule="auto"/>
        <w:jc w:val="both"/>
        <w:rPr>
          <w:rFonts w:ascii="Book Antiqua" w:eastAsia="Book Antiqua" w:hAnsi="Book Antiqua" w:cs="Book Antiqua"/>
        </w:rPr>
      </w:pPr>
      <w:r w:rsidRPr="007A0A53">
        <w:rPr>
          <w:rFonts w:ascii="Book Antiqua" w:eastAsia="Book Antiqua" w:hAnsi="Book Antiqua" w:cs="Book Antiqua"/>
        </w:rPr>
        <w:t>24</w:t>
      </w:r>
      <w:r w:rsidR="00116173" w:rsidRPr="007A0A53">
        <w:rPr>
          <w:rFonts w:ascii="Book Antiqua" w:eastAsia="Book Antiqua" w:hAnsi="Book Antiqua" w:cs="Book Antiqua"/>
        </w:rPr>
        <w:t xml:space="preserve"> </w:t>
      </w:r>
      <w:r w:rsidR="00AB0C76" w:rsidRPr="007A0A53">
        <w:rPr>
          <w:rFonts w:ascii="Book Antiqua" w:hAnsi="Book Antiqua"/>
          <w:b/>
          <w:bCs/>
          <w:sz w:val="26"/>
          <w:szCs w:val="26"/>
          <w:shd w:val="clear" w:color="auto" w:fill="FFFFFF"/>
        </w:rPr>
        <w:t>Thakkar J</w:t>
      </w:r>
      <w:r w:rsidR="00AB0C76" w:rsidRPr="007A0A53">
        <w:rPr>
          <w:rFonts w:ascii="Book Antiqua" w:hAnsi="Book Antiqua"/>
          <w:sz w:val="26"/>
          <w:szCs w:val="26"/>
          <w:shd w:val="clear" w:color="auto" w:fill="FFFFFF"/>
        </w:rPr>
        <w:t xml:space="preserve">, Chand S, </w:t>
      </w:r>
      <w:proofErr w:type="spellStart"/>
      <w:r w:rsidR="00AB0C76" w:rsidRPr="007A0A53">
        <w:rPr>
          <w:rFonts w:ascii="Book Antiqua" w:hAnsi="Book Antiqua"/>
          <w:sz w:val="26"/>
          <w:szCs w:val="26"/>
          <w:shd w:val="clear" w:color="auto" w:fill="FFFFFF"/>
        </w:rPr>
        <w:t>Aboodi</w:t>
      </w:r>
      <w:proofErr w:type="spellEnd"/>
      <w:r w:rsidR="00AB0C76" w:rsidRPr="007A0A53">
        <w:rPr>
          <w:rFonts w:ascii="Book Antiqua" w:hAnsi="Book Antiqua"/>
          <w:sz w:val="26"/>
          <w:szCs w:val="26"/>
          <w:shd w:val="clear" w:color="auto" w:fill="FFFFFF"/>
        </w:rPr>
        <w:t xml:space="preserve"> MS, Gone AR, </w:t>
      </w:r>
      <w:proofErr w:type="spellStart"/>
      <w:r w:rsidR="00AB0C76" w:rsidRPr="007A0A53">
        <w:rPr>
          <w:rFonts w:ascii="Book Antiqua" w:hAnsi="Book Antiqua"/>
          <w:sz w:val="26"/>
          <w:szCs w:val="26"/>
          <w:shd w:val="clear" w:color="auto" w:fill="FFFFFF"/>
        </w:rPr>
        <w:t>Alahiri</w:t>
      </w:r>
      <w:proofErr w:type="spellEnd"/>
      <w:r w:rsidR="00AB0C76" w:rsidRPr="007A0A53">
        <w:rPr>
          <w:rFonts w:ascii="Book Antiqua" w:hAnsi="Book Antiqua"/>
          <w:sz w:val="26"/>
          <w:szCs w:val="26"/>
          <w:shd w:val="clear" w:color="auto" w:fill="FFFFFF"/>
        </w:rPr>
        <w:t xml:space="preserve"> E, </w:t>
      </w:r>
      <w:proofErr w:type="spellStart"/>
      <w:r w:rsidR="00AB0C76" w:rsidRPr="007A0A53">
        <w:rPr>
          <w:rFonts w:ascii="Book Antiqua" w:hAnsi="Book Antiqua"/>
          <w:sz w:val="26"/>
          <w:szCs w:val="26"/>
          <w:shd w:val="clear" w:color="auto" w:fill="FFFFFF"/>
        </w:rPr>
        <w:t>Schecter</w:t>
      </w:r>
      <w:proofErr w:type="spellEnd"/>
      <w:r w:rsidR="00AB0C76" w:rsidRPr="007A0A53">
        <w:rPr>
          <w:rFonts w:ascii="Book Antiqua" w:hAnsi="Book Antiqua"/>
          <w:sz w:val="26"/>
          <w:szCs w:val="26"/>
          <w:shd w:val="clear" w:color="auto" w:fill="FFFFFF"/>
        </w:rPr>
        <w:t xml:space="preserve"> DE, Grand D, Sharma D, Abramowitz MK, Ross MJ, </w:t>
      </w:r>
      <w:proofErr w:type="spellStart"/>
      <w:r w:rsidR="00AB0C76" w:rsidRPr="007A0A53">
        <w:rPr>
          <w:rFonts w:ascii="Book Antiqua" w:hAnsi="Book Antiqua"/>
          <w:sz w:val="26"/>
          <w:szCs w:val="26"/>
          <w:shd w:val="clear" w:color="auto" w:fill="FFFFFF"/>
        </w:rPr>
        <w:t>Dicpinigaitis</w:t>
      </w:r>
      <w:proofErr w:type="spellEnd"/>
      <w:r w:rsidR="00AB0C76" w:rsidRPr="007A0A53">
        <w:rPr>
          <w:rFonts w:ascii="Book Antiqua" w:hAnsi="Book Antiqua"/>
          <w:sz w:val="26"/>
          <w:szCs w:val="26"/>
          <w:shd w:val="clear" w:color="auto" w:fill="FFFFFF"/>
        </w:rPr>
        <w:t xml:space="preserve"> P, Kapoor S. Characteristics, Outcomes and 60-Day Hospital Mortality of ICU Patients with COVID-19 and Acute Kidney Injury. </w:t>
      </w:r>
      <w:r w:rsidR="00AB0C76" w:rsidRPr="007A0A53">
        <w:rPr>
          <w:rFonts w:ascii="Book Antiqua" w:hAnsi="Book Antiqua"/>
          <w:i/>
          <w:iCs/>
          <w:sz w:val="26"/>
          <w:szCs w:val="26"/>
          <w:shd w:val="clear" w:color="auto" w:fill="FFFFFF"/>
        </w:rPr>
        <w:t>Kidney360</w:t>
      </w:r>
      <w:r w:rsidR="00AB0C76" w:rsidRPr="007A0A53">
        <w:rPr>
          <w:rFonts w:ascii="Book Antiqua" w:hAnsi="Book Antiqua"/>
          <w:sz w:val="26"/>
          <w:szCs w:val="26"/>
          <w:shd w:val="clear" w:color="auto" w:fill="FFFFFF"/>
        </w:rPr>
        <w:t xml:space="preserve">. 2020; </w:t>
      </w:r>
      <w:r w:rsidR="00AB0C76" w:rsidRPr="007A0A53">
        <w:rPr>
          <w:rFonts w:ascii="Book Antiqua" w:hAnsi="Book Antiqua"/>
          <w:b/>
          <w:bCs/>
          <w:sz w:val="26"/>
          <w:szCs w:val="26"/>
          <w:shd w:val="clear" w:color="auto" w:fill="FFFFFF"/>
        </w:rPr>
        <w:t>1</w:t>
      </w:r>
      <w:r w:rsidR="00AB0C76" w:rsidRPr="007A0A53">
        <w:rPr>
          <w:rFonts w:ascii="Book Antiqua" w:hAnsi="Book Antiqua"/>
          <w:sz w:val="26"/>
          <w:szCs w:val="26"/>
          <w:shd w:val="clear" w:color="auto" w:fill="FFFFFF"/>
        </w:rPr>
        <w:t>:1339-1344</w:t>
      </w:r>
      <w:r w:rsidR="0060151D" w:rsidRPr="007A0A53">
        <w:rPr>
          <w:rFonts w:ascii="Book Antiqua" w:hAnsi="Book Antiqua"/>
          <w:sz w:val="26"/>
          <w:szCs w:val="26"/>
          <w:shd w:val="clear" w:color="auto" w:fill="FFFFFF"/>
        </w:rPr>
        <w:t xml:space="preserve"> [PMID: 35372894</w:t>
      </w:r>
      <w:r w:rsidR="00AB0C76" w:rsidRPr="007A0A53">
        <w:rPr>
          <w:rFonts w:ascii="Book Antiqua" w:hAnsi="Book Antiqua"/>
          <w:sz w:val="26"/>
          <w:szCs w:val="26"/>
          <w:shd w:val="clear" w:color="auto" w:fill="FFFFFF"/>
        </w:rPr>
        <w:t xml:space="preserve"> </w:t>
      </w:r>
      <w:r w:rsidR="0060151D" w:rsidRPr="007A0A53">
        <w:rPr>
          <w:rFonts w:ascii="Book Antiqua" w:hAnsi="Book Antiqua"/>
          <w:sz w:val="26"/>
          <w:szCs w:val="26"/>
          <w:shd w:val="clear" w:color="auto" w:fill="FFFFFF"/>
        </w:rPr>
        <w:t>DOI</w:t>
      </w:r>
      <w:r w:rsidR="00AB0C76" w:rsidRPr="007A0A53">
        <w:rPr>
          <w:rFonts w:ascii="Book Antiqua" w:hAnsi="Book Antiqua"/>
          <w:sz w:val="26"/>
          <w:szCs w:val="26"/>
          <w:shd w:val="clear" w:color="auto" w:fill="FFFFFF"/>
        </w:rPr>
        <w:t>: 10.34067/KID.0004282020</w:t>
      </w:r>
      <w:r w:rsidR="0060151D" w:rsidRPr="007A0A53">
        <w:rPr>
          <w:rFonts w:ascii="Book Antiqua" w:hAnsi="Book Antiqua"/>
          <w:sz w:val="26"/>
          <w:szCs w:val="26"/>
          <w:shd w:val="clear" w:color="auto" w:fill="FFFFFF"/>
        </w:rPr>
        <w:t>]</w:t>
      </w:r>
    </w:p>
    <w:p w14:paraId="5E8F14FC" w14:textId="77777777" w:rsidR="00AB0C76" w:rsidRPr="007A0A53" w:rsidRDefault="00AB0C76" w:rsidP="00514BAF">
      <w:pPr>
        <w:spacing w:line="360" w:lineRule="auto"/>
        <w:jc w:val="both"/>
        <w:rPr>
          <w:rFonts w:ascii="Book Antiqua" w:eastAsia="Book Antiqua" w:hAnsi="Book Antiqua" w:cs="Book Antiqua"/>
        </w:rPr>
      </w:pPr>
    </w:p>
    <w:p w14:paraId="3FA1A2FD" w14:textId="6181FBCD"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25 </w:t>
      </w:r>
      <w:r w:rsidRPr="007A0A53">
        <w:rPr>
          <w:rFonts w:ascii="Book Antiqua" w:eastAsia="Book Antiqua" w:hAnsi="Book Antiqua" w:cs="Book Antiqua"/>
          <w:b/>
          <w:bCs/>
        </w:rPr>
        <w:t>Yildirim C</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Ozger</w:t>
      </w:r>
      <w:proofErr w:type="spellEnd"/>
      <w:r w:rsidRPr="007A0A53">
        <w:rPr>
          <w:rFonts w:ascii="Book Antiqua" w:eastAsia="Book Antiqua" w:hAnsi="Book Antiqua" w:cs="Book Antiqua"/>
        </w:rPr>
        <w:t xml:space="preserve"> HS, Yasar E, </w:t>
      </w:r>
      <w:proofErr w:type="spellStart"/>
      <w:r w:rsidRPr="007A0A53">
        <w:rPr>
          <w:rFonts w:ascii="Book Antiqua" w:eastAsia="Book Antiqua" w:hAnsi="Book Antiqua" w:cs="Book Antiqua"/>
        </w:rPr>
        <w:t>Tombul</w:t>
      </w:r>
      <w:proofErr w:type="spellEnd"/>
      <w:r w:rsidRPr="007A0A53">
        <w:rPr>
          <w:rFonts w:ascii="Book Antiqua" w:eastAsia="Book Antiqua" w:hAnsi="Book Antiqua" w:cs="Book Antiqua"/>
        </w:rPr>
        <w:t xml:space="preserve"> N, Gulbahar O, </w:t>
      </w:r>
      <w:proofErr w:type="spellStart"/>
      <w:r w:rsidRPr="007A0A53">
        <w:rPr>
          <w:rFonts w:ascii="Book Antiqua" w:eastAsia="Book Antiqua" w:hAnsi="Book Antiqua" w:cs="Book Antiqua"/>
        </w:rPr>
        <w:t>Yildiz</w:t>
      </w:r>
      <w:proofErr w:type="spellEnd"/>
      <w:r w:rsidRPr="007A0A53">
        <w:rPr>
          <w:rFonts w:ascii="Book Antiqua" w:eastAsia="Book Antiqua" w:hAnsi="Book Antiqua" w:cs="Book Antiqua"/>
        </w:rPr>
        <w:t xml:space="preserve"> M, </w:t>
      </w:r>
      <w:proofErr w:type="spellStart"/>
      <w:r w:rsidRPr="007A0A53">
        <w:rPr>
          <w:rFonts w:ascii="Book Antiqua" w:eastAsia="Book Antiqua" w:hAnsi="Book Antiqua" w:cs="Book Antiqua"/>
        </w:rPr>
        <w:t>Bozdayi</w:t>
      </w:r>
      <w:proofErr w:type="spellEnd"/>
      <w:r w:rsidRPr="007A0A53">
        <w:rPr>
          <w:rFonts w:ascii="Book Antiqua" w:eastAsia="Book Antiqua" w:hAnsi="Book Antiqua" w:cs="Book Antiqua"/>
        </w:rPr>
        <w:t xml:space="preserve"> G, </w:t>
      </w:r>
      <w:proofErr w:type="spellStart"/>
      <w:r w:rsidRPr="007A0A53">
        <w:rPr>
          <w:rFonts w:ascii="Book Antiqua" w:eastAsia="Book Antiqua" w:hAnsi="Book Antiqua" w:cs="Book Antiqua"/>
        </w:rPr>
        <w:t>Derici</w:t>
      </w:r>
      <w:proofErr w:type="spellEnd"/>
      <w:r w:rsidRPr="007A0A53">
        <w:rPr>
          <w:rFonts w:ascii="Book Antiqua" w:eastAsia="Book Antiqua" w:hAnsi="Book Antiqua" w:cs="Book Antiqua"/>
        </w:rPr>
        <w:t xml:space="preserve"> U, </w:t>
      </w:r>
      <w:proofErr w:type="spellStart"/>
      <w:r w:rsidRPr="007A0A53">
        <w:rPr>
          <w:rFonts w:ascii="Book Antiqua" w:eastAsia="Book Antiqua" w:hAnsi="Book Antiqua" w:cs="Book Antiqua"/>
        </w:rPr>
        <w:t>Dizbay</w:t>
      </w:r>
      <w:proofErr w:type="spellEnd"/>
      <w:r w:rsidRPr="007A0A53">
        <w:rPr>
          <w:rFonts w:ascii="Book Antiqua" w:eastAsia="Book Antiqua" w:hAnsi="Book Antiqua" w:cs="Book Antiqua"/>
        </w:rPr>
        <w:t xml:space="preserve"> M. Early predictors of acute kidney injury in COVID-19 patients. </w:t>
      </w:r>
      <w:r w:rsidRPr="007A0A53">
        <w:rPr>
          <w:rFonts w:ascii="Book Antiqua" w:eastAsia="Book Antiqua" w:hAnsi="Book Antiqua" w:cs="Book Antiqua"/>
          <w:i/>
          <w:iCs/>
        </w:rPr>
        <w:t>Nephrology</w:t>
      </w:r>
      <w:r w:rsidR="00A949AC" w:rsidRPr="007A0A53">
        <w:rPr>
          <w:rFonts w:ascii="Book Antiqua" w:eastAsia="Book Antiqua" w:hAnsi="Book Antiqua" w:cs="Book Antiqua"/>
          <w:i/>
          <w:iCs/>
        </w:rPr>
        <w:t xml:space="preserve"> </w:t>
      </w:r>
      <w:r w:rsidR="00634A33" w:rsidRPr="007A0A53">
        <w:rPr>
          <w:rFonts w:ascii="Book Antiqua" w:eastAsia="Book Antiqua" w:hAnsi="Book Antiqua" w:cs="Book Antiqua"/>
          <w:i/>
          <w:iCs/>
        </w:rPr>
        <w:t>(</w:t>
      </w:r>
      <w:r w:rsidRPr="007A0A53">
        <w:rPr>
          <w:rFonts w:ascii="Book Antiqua" w:eastAsia="Book Antiqua" w:hAnsi="Book Antiqua" w:cs="Book Antiqua"/>
          <w:i/>
          <w:iCs/>
        </w:rPr>
        <w:t>Carlton)</w:t>
      </w:r>
      <w:r w:rsidRPr="007A0A53">
        <w:rPr>
          <w:rFonts w:ascii="Book Antiqua" w:eastAsia="Book Antiqua" w:hAnsi="Book Antiqua" w:cs="Book Antiqua"/>
        </w:rPr>
        <w:t xml:space="preserve"> 2021; </w:t>
      </w:r>
      <w:r w:rsidRPr="007A0A53">
        <w:rPr>
          <w:rFonts w:ascii="Book Antiqua" w:eastAsia="Book Antiqua" w:hAnsi="Book Antiqua" w:cs="Book Antiqua"/>
          <w:b/>
          <w:bCs/>
        </w:rPr>
        <w:t>26</w:t>
      </w:r>
      <w:r w:rsidRPr="007A0A53">
        <w:rPr>
          <w:rFonts w:ascii="Book Antiqua" w:eastAsia="Book Antiqua" w:hAnsi="Book Antiqua" w:cs="Book Antiqua"/>
        </w:rPr>
        <w:t>: 513-521 [PMID: 33502771 DOI: 10.1111/nep.13856]</w:t>
      </w:r>
    </w:p>
    <w:p w14:paraId="36F6906A"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26 </w:t>
      </w:r>
      <w:r w:rsidRPr="007A0A53">
        <w:rPr>
          <w:rFonts w:ascii="Book Antiqua" w:eastAsia="Book Antiqua" w:hAnsi="Book Antiqua" w:cs="Book Antiqua"/>
          <w:b/>
          <w:bCs/>
        </w:rPr>
        <w:t>Yan Q</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Zuo</w:t>
      </w:r>
      <w:proofErr w:type="spellEnd"/>
      <w:r w:rsidRPr="007A0A53">
        <w:rPr>
          <w:rFonts w:ascii="Book Antiqua" w:eastAsia="Book Antiqua" w:hAnsi="Book Antiqua" w:cs="Book Antiqua"/>
        </w:rPr>
        <w:t xml:space="preserve"> P, Cheng L, Li Y, Song K, Chen Y, Dai Y, Yang Y, Zhou L, Yu W, Li Y, </w:t>
      </w:r>
      <w:proofErr w:type="spellStart"/>
      <w:r w:rsidRPr="007A0A53">
        <w:rPr>
          <w:rFonts w:ascii="Book Antiqua" w:eastAsia="Book Antiqua" w:hAnsi="Book Antiqua" w:cs="Book Antiqua"/>
        </w:rPr>
        <w:t>Xie</w:t>
      </w:r>
      <w:proofErr w:type="spellEnd"/>
      <w:r w:rsidRPr="007A0A53">
        <w:rPr>
          <w:rFonts w:ascii="Book Antiqua" w:eastAsia="Book Antiqua" w:hAnsi="Book Antiqua" w:cs="Book Antiqua"/>
        </w:rPr>
        <w:t xml:space="preserve"> M, Zhang C, Gao H. Acute Kidney Injury Is Associated With In-hospital Mortality in Older Patients With COVID-19. </w:t>
      </w:r>
      <w:r w:rsidRPr="007A0A53">
        <w:rPr>
          <w:rFonts w:ascii="Book Antiqua" w:eastAsia="Book Antiqua" w:hAnsi="Book Antiqua" w:cs="Book Antiqua"/>
          <w:i/>
          <w:iCs/>
        </w:rPr>
        <w:t xml:space="preserve">J </w:t>
      </w:r>
      <w:proofErr w:type="spellStart"/>
      <w:r w:rsidRPr="007A0A53">
        <w:rPr>
          <w:rFonts w:ascii="Book Antiqua" w:eastAsia="Book Antiqua" w:hAnsi="Book Antiqua" w:cs="Book Antiqua"/>
          <w:i/>
          <w:iCs/>
        </w:rPr>
        <w:t>Gerontol</w:t>
      </w:r>
      <w:proofErr w:type="spellEnd"/>
      <w:r w:rsidRPr="007A0A53">
        <w:rPr>
          <w:rFonts w:ascii="Book Antiqua" w:eastAsia="Book Antiqua" w:hAnsi="Book Antiqua" w:cs="Book Antiqua"/>
          <w:i/>
          <w:iCs/>
        </w:rPr>
        <w:t xml:space="preserve"> A Biol Sci Med Sci</w:t>
      </w:r>
      <w:r w:rsidRPr="007A0A53">
        <w:rPr>
          <w:rFonts w:ascii="Book Antiqua" w:eastAsia="Book Antiqua" w:hAnsi="Book Antiqua" w:cs="Book Antiqua"/>
        </w:rPr>
        <w:t xml:space="preserve"> 2021; </w:t>
      </w:r>
      <w:r w:rsidRPr="007A0A53">
        <w:rPr>
          <w:rFonts w:ascii="Book Antiqua" w:eastAsia="Book Antiqua" w:hAnsi="Book Antiqua" w:cs="Book Antiqua"/>
          <w:b/>
          <w:bCs/>
        </w:rPr>
        <w:t>76</w:t>
      </w:r>
      <w:r w:rsidRPr="007A0A53">
        <w:rPr>
          <w:rFonts w:ascii="Book Antiqua" w:eastAsia="Book Antiqua" w:hAnsi="Book Antiqua" w:cs="Book Antiqua"/>
        </w:rPr>
        <w:t>: 456-462 [PMID: 32766817 DOI: 10.1093/</w:t>
      </w:r>
      <w:proofErr w:type="spellStart"/>
      <w:r w:rsidRPr="007A0A53">
        <w:rPr>
          <w:rFonts w:ascii="Book Antiqua" w:eastAsia="Book Antiqua" w:hAnsi="Book Antiqua" w:cs="Book Antiqua"/>
        </w:rPr>
        <w:t>gerona</w:t>
      </w:r>
      <w:proofErr w:type="spellEnd"/>
      <w:r w:rsidRPr="007A0A53">
        <w:rPr>
          <w:rFonts w:ascii="Book Antiqua" w:eastAsia="Book Antiqua" w:hAnsi="Book Antiqua" w:cs="Book Antiqua"/>
        </w:rPr>
        <w:t>/glaa181]</w:t>
      </w:r>
    </w:p>
    <w:p w14:paraId="2C0EF772"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27 </w:t>
      </w:r>
      <w:r w:rsidRPr="007A0A53">
        <w:rPr>
          <w:rFonts w:ascii="Book Antiqua" w:eastAsia="Book Antiqua" w:hAnsi="Book Antiqua" w:cs="Book Antiqua"/>
          <w:b/>
          <w:bCs/>
        </w:rPr>
        <w:t>Zhang G</w:t>
      </w:r>
      <w:r w:rsidRPr="007A0A53">
        <w:rPr>
          <w:rFonts w:ascii="Book Antiqua" w:eastAsia="Book Antiqua" w:hAnsi="Book Antiqua" w:cs="Book Antiqua"/>
        </w:rPr>
        <w:t xml:space="preserve">, Hu C, Luo L, Fang F, Chen Y, Li J, Peng Z, Pan H. Clinical features and short-term outcomes of 221 patients with COVID-19 in Wuhan, China. </w:t>
      </w:r>
      <w:r w:rsidRPr="007A0A53">
        <w:rPr>
          <w:rFonts w:ascii="Book Antiqua" w:eastAsia="Book Antiqua" w:hAnsi="Book Antiqua" w:cs="Book Antiqua"/>
          <w:i/>
          <w:iCs/>
        </w:rPr>
        <w:t xml:space="preserve">J Clin </w:t>
      </w:r>
      <w:proofErr w:type="spellStart"/>
      <w:r w:rsidRPr="007A0A53">
        <w:rPr>
          <w:rFonts w:ascii="Book Antiqua" w:eastAsia="Book Antiqua" w:hAnsi="Book Antiqua" w:cs="Book Antiqua"/>
          <w:i/>
          <w:iCs/>
        </w:rPr>
        <w:t>Virol</w:t>
      </w:r>
      <w:proofErr w:type="spellEnd"/>
      <w:r w:rsidRPr="007A0A53">
        <w:rPr>
          <w:rFonts w:ascii="Book Antiqua" w:eastAsia="Book Antiqua" w:hAnsi="Book Antiqua" w:cs="Book Antiqua"/>
        </w:rPr>
        <w:t xml:space="preserve"> 2020; </w:t>
      </w:r>
      <w:r w:rsidRPr="007A0A53">
        <w:rPr>
          <w:rFonts w:ascii="Book Antiqua" w:eastAsia="Book Antiqua" w:hAnsi="Book Antiqua" w:cs="Book Antiqua"/>
          <w:b/>
          <w:bCs/>
        </w:rPr>
        <w:t>127</w:t>
      </w:r>
      <w:r w:rsidRPr="007A0A53">
        <w:rPr>
          <w:rFonts w:ascii="Book Antiqua" w:eastAsia="Book Antiqua" w:hAnsi="Book Antiqua" w:cs="Book Antiqua"/>
        </w:rPr>
        <w:t>: 104364 [PMID: 32311650 DOI: 10.1016/j.jcv.2020.104364]</w:t>
      </w:r>
    </w:p>
    <w:p w14:paraId="55378816"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28 </w:t>
      </w:r>
      <w:r w:rsidRPr="007A0A53">
        <w:rPr>
          <w:rFonts w:ascii="Book Antiqua" w:eastAsia="Book Antiqua" w:hAnsi="Book Antiqua" w:cs="Book Antiqua"/>
          <w:b/>
          <w:bCs/>
        </w:rPr>
        <w:t>Chen T</w:t>
      </w:r>
      <w:r w:rsidRPr="007A0A53">
        <w:rPr>
          <w:rFonts w:ascii="Book Antiqua" w:eastAsia="Book Antiqua" w:hAnsi="Book Antiqua" w:cs="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7A0A53">
        <w:rPr>
          <w:rFonts w:ascii="Book Antiqua" w:eastAsia="Book Antiqua" w:hAnsi="Book Antiqua" w:cs="Book Antiqua"/>
          <w:i/>
          <w:iCs/>
        </w:rPr>
        <w:t>BMJ</w:t>
      </w:r>
      <w:r w:rsidRPr="007A0A53">
        <w:rPr>
          <w:rFonts w:ascii="Book Antiqua" w:eastAsia="Book Antiqua" w:hAnsi="Book Antiqua" w:cs="Book Antiqua"/>
        </w:rPr>
        <w:t xml:space="preserve"> 2020; </w:t>
      </w:r>
      <w:r w:rsidRPr="007A0A53">
        <w:rPr>
          <w:rFonts w:ascii="Book Antiqua" w:eastAsia="Book Antiqua" w:hAnsi="Book Antiqua" w:cs="Book Antiqua"/>
          <w:b/>
          <w:bCs/>
        </w:rPr>
        <w:t>368</w:t>
      </w:r>
      <w:r w:rsidRPr="007A0A53">
        <w:rPr>
          <w:rFonts w:ascii="Book Antiqua" w:eastAsia="Book Antiqua" w:hAnsi="Book Antiqua" w:cs="Book Antiqua"/>
        </w:rPr>
        <w:t>: m1091 [PMID: 32217556 DOI: 10.1136/bmj.m1091]</w:t>
      </w:r>
    </w:p>
    <w:p w14:paraId="4E6C8C42"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29 </w:t>
      </w:r>
      <w:r w:rsidRPr="007A0A53">
        <w:rPr>
          <w:rFonts w:ascii="Book Antiqua" w:eastAsia="Book Antiqua" w:hAnsi="Book Antiqua" w:cs="Book Antiqua"/>
          <w:b/>
          <w:bCs/>
        </w:rPr>
        <w:t>Cheng Y,</w:t>
      </w:r>
      <w:r w:rsidRPr="007A0A53">
        <w:rPr>
          <w:rFonts w:ascii="Book Antiqua" w:eastAsia="Book Antiqua" w:hAnsi="Book Antiqua" w:cs="Book Antiqua"/>
        </w:rPr>
        <w:t xml:space="preserve"> Luo R, Wang K. Kidney disease is associated with in-hospital death of patients with COVID-19. </w:t>
      </w:r>
      <w:r w:rsidRPr="007A0A53">
        <w:rPr>
          <w:rFonts w:ascii="Book Antiqua" w:eastAsia="Book Antiqua" w:hAnsi="Book Antiqua" w:cs="Book Antiqua"/>
          <w:i/>
        </w:rPr>
        <w:t>Kidney Int</w:t>
      </w:r>
      <w:r w:rsidRPr="007A0A53">
        <w:rPr>
          <w:rFonts w:ascii="Book Antiqua" w:eastAsia="Book Antiqua" w:hAnsi="Book Antiqua" w:cs="Book Antiqua"/>
        </w:rPr>
        <w:t xml:space="preserve"> 2020; </w:t>
      </w:r>
      <w:r w:rsidRPr="007A0A53">
        <w:rPr>
          <w:rFonts w:ascii="Book Antiqua" w:eastAsia="Book Antiqua" w:hAnsi="Book Antiqua" w:cs="Book Antiqua"/>
          <w:b/>
        </w:rPr>
        <w:t>97</w:t>
      </w:r>
      <w:r w:rsidRPr="007A0A53">
        <w:rPr>
          <w:rFonts w:ascii="Book Antiqua" w:eastAsia="Book Antiqua" w:hAnsi="Book Antiqua" w:cs="Book Antiqua"/>
        </w:rPr>
        <w:t>: 829-838 [DOI: 10.1016/j.kint.2020.03.005]</w:t>
      </w:r>
    </w:p>
    <w:p w14:paraId="354D98C4" w14:textId="3E854E40"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30 </w:t>
      </w:r>
      <w:r w:rsidRPr="007A0A53">
        <w:rPr>
          <w:rFonts w:ascii="Book Antiqua" w:eastAsia="Book Antiqua" w:hAnsi="Book Antiqua" w:cs="Book Antiqua"/>
          <w:b/>
          <w:bCs/>
        </w:rPr>
        <w:t>Neves PDMM,</w:t>
      </w:r>
      <w:r w:rsidRPr="007A0A53">
        <w:rPr>
          <w:rFonts w:ascii="Book Antiqua" w:eastAsia="Book Antiqua" w:hAnsi="Book Antiqua" w:cs="Book Antiqua"/>
        </w:rPr>
        <w:t xml:space="preserve"> Sato VAH, </w:t>
      </w:r>
      <w:proofErr w:type="spellStart"/>
      <w:r w:rsidRPr="007A0A53">
        <w:rPr>
          <w:rFonts w:ascii="Book Antiqua" w:eastAsia="Book Antiqua" w:hAnsi="Book Antiqua" w:cs="Book Antiqua"/>
        </w:rPr>
        <w:t>Mohrbacher</w:t>
      </w:r>
      <w:proofErr w:type="spellEnd"/>
      <w:r w:rsidRPr="007A0A53">
        <w:rPr>
          <w:rFonts w:ascii="Book Antiqua" w:eastAsia="Book Antiqua" w:hAnsi="Book Antiqua" w:cs="Book Antiqua"/>
        </w:rPr>
        <w:t xml:space="preserve"> S. Acute Kidney Injury Due to COVID-19 in Intensive Care Unit: An Analysis </w:t>
      </w:r>
      <w:proofErr w:type="gramStart"/>
      <w:r w:rsidRPr="007A0A53">
        <w:rPr>
          <w:rFonts w:ascii="Book Antiqua" w:eastAsia="Book Antiqua" w:hAnsi="Book Antiqua" w:cs="Book Antiqua"/>
        </w:rPr>
        <w:t>From</w:t>
      </w:r>
      <w:proofErr w:type="gramEnd"/>
      <w:r w:rsidRPr="007A0A53">
        <w:rPr>
          <w:rFonts w:ascii="Book Antiqua" w:eastAsia="Book Antiqua" w:hAnsi="Book Antiqua" w:cs="Book Antiqua"/>
        </w:rPr>
        <w:t xml:space="preserve"> a Latin-American Center. </w:t>
      </w:r>
      <w:r w:rsidRPr="007A0A53">
        <w:rPr>
          <w:rFonts w:ascii="Book Antiqua" w:eastAsia="Book Antiqua" w:hAnsi="Book Antiqua" w:cs="Book Antiqua"/>
          <w:i/>
        </w:rPr>
        <w:t>Front Med</w:t>
      </w:r>
      <w:r w:rsidR="00A949AC" w:rsidRPr="007A0A53">
        <w:rPr>
          <w:rFonts w:ascii="Book Antiqua" w:eastAsia="Book Antiqua" w:hAnsi="Book Antiqua" w:cs="Book Antiqua"/>
          <w:i/>
        </w:rPr>
        <w:t xml:space="preserve"> </w:t>
      </w:r>
      <w:r w:rsidR="00634A33" w:rsidRPr="007A0A53">
        <w:rPr>
          <w:rFonts w:ascii="Book Antiqua" w:eastAsia="Book Antiqua" w:hAnsi="Book Antiqua" w:cs="Book Antiqua"/>
          <w:i/>
        </w:rPr>
        <w:t>(</w:t>
      </w:r>
      <w:r w:rsidRPr="007A0A53">
        <w:rPr>
          <w:rFonts w:ascii="Book Antiqua" w:eastAsia="Book Antiqua" w:hAnsi="Book Antiqua" w:cs="Book Antiqua"/>
          <w:i/>
        </w:rPr>
        <w:t xml:space="preserve">Lausanne) </w:t>
      </w:r>
      <w:r w:rsidRPr="007A0A53">
        <w:rPr>
          <w:rFonts w:ascii="Book Antiqua" w:eastAsia="Book Antiqua" w:hAnsi="Book Antiqua" w:cs="Book Antiqua"/>
        </w:rPr>
        <w:t xml:space="preserve">2021; </w:t>
      </w:r>
      <w:r w:rsidRPr="007A0A53">
        <w:rPr>
          <w:rFonts w:ascii="Book Antiqua" w:eastAsia="Book Antiqua" w:hAnsi="Book Antiqua" w:cs="Book Antiqua"/>
          <w:b/>
        </w:rPr>
        <w:t>8</w:t>
      </w:r>
      <w:r w:rsidRPr="007A0A53">
        <w:rPr>
          <w:rFonts w:ascii="Book Antiqua" w:eastAsia="Book Antiqua" w:hAnsi="Book Antiqua" w:cs="Book Antiqua"/>
        </w:rPr>
        <w:t>: 620050 [DOI: 10.3389/fmed.2021.620050]</w:t>
      </w:r>
    </w:p>
    <w:p w14:paraId="7CEA7A68" w14:textId="7757F064"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lastRenderedPageBreak/>
        <w:t xml:space="preserve">31 </w:t>
      </w:r>
      <w:proofErr w:type="spellStart"/>
      <w:r w:rsidRPr="007A0A53">
        <w:rPr>
          <w:rFonts w:ascii="Book Antiqua" w:eastAsia="Book Antiqua" w:hAnsi="Book Antiqua" w:cs="Book Antiqua"/>
          <w:b/>
          <w:bCs/>
        </w:rPr>
        <w:t>Joannidis</w:t>
      </w:r>
      <w:proofErr w:type="spellEnd"/>
      <w:r w:rsidRPr="007A0A53">
        <w:rPr>
          <w:rFonts w:ascii="Book Antiqua" w:eastAsia="Book Antiqua" w:hAnsi="Book Antiqua" w:cs="Book Antiqua"/>
          <w:b/>
          <w:bCs/>
        </w:rPr>
        <w:t xml:space="preserve"> M</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Forni</w:t>
      </w:r>
      <w:proofErr w:type="spellEnd"/>
      <w:r w:rsidRPr="007A0A53">
        <w:rPr>
          <w:rFonts w:ascii="Book Antiqua" w:eastAsia="Book Antiqua" w:hAnsi="Book Antiqua" w:cs="Book Antiqua"/>
        </w:rPr>
        <w:t xml:space="preserve"> LG, Klein SJ, </w:t>
      </w:r>
      <w:proofErr w:type="spellStart"/>
      <w:r w:rsidRPr="007A0A53">
        <w:rPr>
          <w:rFonts w:ascii="Book Antiqua" w:eastAsia="Book Antiqua" w:hAnsi="Book Antiqua" w:cs="Book Antiqua"/>
        </w:rPr>
        <w:t>Honore</w:t>
      </w:r>
      <w:proofErr w:type="spellEnd"/>
      <w:r w:rsidRPr="007A0A53">
        <w:rPr>
          <w:rFonts w:ascii="Book Antiqua" w:eastAsia="Book Antiqua" w:hAnsi="Book Antiqua" w:cs="Book Antiqua"/>
        </w:rPr>
        <w:t xml:space="preserve"> PM, </w:t>
      </w:r>
      <w:proofErr w:type="spellStart"/>
      <w:r w:rsidRPr="007A0A53">
        <w:rPr>
          <w:rFonts w:ascii="Book Antiqua" w:eastAsia="Book Antiqua" w:hAnsi="Book Antiqua" w:cs="Book Antiqua"/>
        </w:rPr>
        <w:t>Kashani</w:t>
      </w:r>
      <w:proofErr w:type="spellEnd"/>
      <w:r w:rsidRPr="007A0A53">
        <w:rPr>
          <w:rFonts w:ascii="Book Antiqua" w:eastAsia="Book Antiqua" w:hAnsi="Book Antiqua" w:cs="Book Antiqua"/>
        </w:rPr>
        <w:t xml:space="preserve"> K, Ostermann M, </w:t>
      </w:r>
      <w:proofErr w:type="spellStart"/>
      <w:r w:rsidRPr="007A0A53">
        <w:rPr>
          <w:rFonts w:ascii="Book Antiqua" w:eastAsia="Book Antiqua" w:hAnsi="Book Antiqua" w:cs="Book Antiqua"/>
        </w:rPr>
        <w:t>Prowle</w:t>
      </w:r>
      <w:proofErr w:type="spellEnd"/>
      <w:r w:rsidRPr="007A0A53">
        <w:rPr>
          <w:rFonts w:ascii="Book Antiqua" w:eastAsia="Book Antiqua" w:hAnsi="Book Antiqua" w:cs="Book Antiqua"/>
        </w:rPr>
        <w:t xml:space="preserve"> J, Bagshaw SM, </w:t>
      </w:r>
      <w:proofErr w:type="spellStart"/>
      <w:r w:rsidRPr="007A0A53">
        <w:rPr>
          <w:rFonts w:ascii="Book Antiqua" w:eastAsia="Book Antiqua" w:hAnsi="Book Antiqua" w:cs="Book Antiqua"/>
        </w:rPr>
        <w:t>Cantaluppi</w:t>
      </w:r>
      <w:proofErr w:type="spellEnd"/>
      <w:r w:rsidRPr="007A0A53">
        <w:rPr>
          <w:rFonts w:ascii="Book Antiqua" w:eastAsia="Book Antiqua" w:hAnsi="Book Antiqua" w:cs="Book Antiqua"/>
        </w:rPr>
        <w:t xml:space="preserve"> V, </w:t>
      </w:r>
      <w:proofErr w:type="spellStart"/>
      <w:r w:rsidRPr="007A0A53">
        <w:rPr>
          <w:rFonts w:ascii="Book Antiqua" w:eastAsia="Book Antiqua" w:hAnsi="Book Antiqua" w:cs="Book Antiqua"/>
        </w:rPr>
        <w:t>Darmon</w:t>
      </w:r>
      <w:proofErr w:type="spellEnd"/>
      <w:r w:rsidRPr="007A0A53">
        <w:rPr>
          <w:rFonts w:ascii="Book Antiqua" w:eastAsia="Book Antiqua" w:hAnsi="Book Antiqua" w:cs="Book Antiqua"/>
        </w:rPr>
        <w:t xml:space="preserve"> M, Ding X, Fuhrmann V, </w:t>
      </w:r>
      <w:proofErr w:type="spellStart"/>
      <w:r w:rsidRPr="007A0A53">
        <w:rPr>
          <w:rFonts w:ascii="Book Antiqua" w:eastAsia="Book Antiqua" w:hAnsi="Book Antiqua" w:cs="Book Antiqua"/>
        </w:rPr>
        <w:t>Hoste</w:t>
      </w:r>
      <w:proofErr w:type="spellEnd"/>
      <w:r w:rsidRPr="007A0A53">
        <w:rPr>
          <w:rFonts w:ascii="Book Antiqua" w:eastAsia="Book Antiqua" w:hAnsi="Book Antiqua" w:cs="Book Antiqua"/>
        </w:rPr>
        <w:t xml:space="preserve"> E, Husain-Syed F, </w:t>
      </w:r>
      <w:proofErr w:type="spellStart"/>
      <w:r w:rsidRPr="007A0A53">
        <w:rPr>
          <w:rFonts w:ascii="Book Antiqua" w:eastAsia="Book Antiqua" w:hAnsi="Book Antiqua" w:cs="Book Antiqua"/>
        </w:rPr>
        <w:t>Lubnow</w:t>
      </w:r>
      <w:proofErr w:type="spellEnd"/>
      <w:r w:rsidRPr="007A0A53">
        <w:rPr>
          <w:rFonts w:ascii="Book Antiqua" w:eastAsia="Book Antiqua" w:hAnsi="Book Antiqua" w:cs="Book Antiqua"/>
        </w:rPr>
        <w:t xml:space="preserve"> M, </w:t>
      </w:r>
      <w:proofErr w:type="spellStart"/>
      <w:r w:rsidRPr="007A0A53">
        <w:rPr>
          <w:rFonts w:ascii="Book Antiqua" w:eastAsia="Book Antiqua" w:hAnsi="Book Antiqua" w:cs="Book Antiqua"/>
        </w:rPr>
        <w:t>Maggiorini</w:t>
      </w:r>
      <w:proofErr w:type="spellEnd"/>
      <w:r w:rsidRPr="007A0A53">
        <w:rPr>
          <w:rFonts w:ascii="Book Antiqua" w:eastAsia="Book Antiqua" w:hAnsi="Book Antiqua" w:cs="Book Antiqua"/>
        </w:rPr>
        <w:t xml:space="preserve"> M, </w:t>
      </w:r>
      <w:proofErr w:type="spellStart"/>
      <w:r w:rsidRPr="007A0A53">
        <w:rPr>
          <w:rFonts w:ascii="Book Antiqua" w:eastAsia="Book Antiqua" w:hAnsi="Book Antiqua" w:cs="Book Antiqua"/>
        </w:rPr>
        <w:t>Meersch</w:t>
      </w:r>
      <w:proofErr w:type="spellEnd"/>
      <w:r w:rsidRPr="007A0A53">
        <w:rPr>
          <w:rFonts w:ascii="Book Antiqua" w:eastAsia="Book Antiqua" w:hAnsi="Book Antiqua" w:cs="Book Antiqua"/>
        </w:rPr>
        <w:t xml:space="preserve"> M, Murray PT, Ricci Z, </w:t>
      </w:r>
      <w:proofErr w:type="spellStart"/>
      <w:r w:rsidRPr="007A0A53">
        <w:rPr>
          <w:rFonts w:ascii="Book Antiqua" w:eastAsia="Book Antiqua" w:hAnsi="Book Antiqua" w:cs="Book Antiqua"/>
        </w:rPr>
        <w:t>Singbartl</w:t>
      </w:r>
      <w:proofErr w:type="spellEnd"/>
      <w:r w:rsidRPr="007A0A53">
        <w:rPr>
          <w:rFonts w:ascii="Book Antiqua" w:eastAsia="Book Antiqua" w:hAnsi="Book Antiqua" w:cs="Book Antiqua"/>
        </w:rPr>
        <w:t xml:space="preserve"> K, Staudinger T, </w:t>
      </w:r>
      <w:proofErr w:type="spellStart"/>
      <w:r w:rsidRPr="007A0A53">
        <w:rPr>
          <w:rFonts w:ascii="Book Antiqua" w:eastAsia="Book Antiqua" w:hAnsi="Book Antiqua" w:cs="Book Antiqua"/>
        </w:rPr>
        <w:t>Welte</w:t>
      </w:r>
      <w:proofErr w:type="spellEnd"/>
      <w:r w:rsidRPr="007A0A53">
        <w:rPr>
          <w:rFonts w:ascii="Book Antiqua" w:eastAsia="Book Antiqua" w:hAnsi="Book Antiqua" w:cs="Book Antiqua"/>
        </w:rPr>
        <w:t xml:space="preserve"> T, </w:t>
      </w:r>
      <w:proofErr w:type="spellStart"/>
      <w:r w:rsidRPr="007A0A53">
        <w:rPr>
          <w:rFonts w:ascii="Book Antiqua" w:eastAsia="Book Antiqua" w:hAnsi="Book Antiqua" w:cs="Book Antiqua"/>
        </w:rPr>
        <w:t>Ronco</w:t>
      </w:r>
      <w:proofErr w:type="spellEnd"/>
      <w:r w:rsidRPr="007A0A53">
        <w:rPr>
          <w:rFonts w:ascii="Book Antiqua" w:eastAsia="Book Antiqua" w:hAnsi="Book Antiqua" w:cs="Book Antiqua"/>
        </w:rPr>
        <w:t xml:space="preserve"> C, Kellum JA. Lung-kidney interactions in critically ill patients: consensus report of the Acute Disease Quality Initiative</w:t>
      </w:r>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 xml:space="preserve">ADQI) 21 Workgroup. </w:t>
      </w:r>
      <w:r w:rsidRPr="007A0A53">
        <w:rPr>
          <w:rFonts w:ascii="Book Antiqua" w:eastAsia="Book Antiqua" w:hAnsi="Book Antiqua" w:cs="Book Antiqua"/>
          <w:i/>
          <w:iCs/>
        </w:rPr>
        <w:t>Intensive Care Med</w:t>
      </w:r>
      <w:r w:rsidRPr="007A0A53">
        <w:rPr>
          <w:rFonts w:ascii="Book Antiqua" w:eastAsia="Book Antiqua" w:hAnsi="Book Antiqua" w:cs="Book Antiqua"/>
        </w:rPr>
        <w:t xml:space="preserve"> 2020; </w:t>
      </w:r>
      <w:r w:rsidRPr="007A0A53">
        <w:rPr>
          <w:rFonts w:ascii="Book Antiqua" w:eastAsia="Book Antiqua" w:hAnsi="Book Antiqua" w:cs="Book Antiqua"/>
          <w:b/>
          <w:bCs/>
        </w:rPr>
        <w:t>46</w:t>
      </w:r>
      <w:r w:rsidRPr="007A0A53">
        <w:rPr>
          <w:rFonts w:ascii="Book Antiqua" w:eastAsia="Book Antiqua" w:hAnsi="Book Antiqua" w:cs="Book Antiqua"/>
        </w:rPr>
        <w:t>: 654-672 [PMID: 31820034 DOI: 10.1007/s00134-019-05869-7]</w:t>
      </w:r>
    </w:p>
    <w:p w14:paraId="4A66D480" w14:textId="4A3A42CF"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32 </w:t>
      </w:r>
      <w:r w:rsidRPr="007A0A53">
        <w:rPr>
          <w:rFonts w:ascii="Book Antiqua" w:eastAsia="Book Antiqua" w:hAnsi="Book Antiqua" w:cs="Book Antiqua"/>
          <w:b/>
          <w:bCs/>
        </w:rPr>
        <w:t>Husain-Syed F,</w:t>
      </w:r>
      <w:r w:rsidRPr="007A0A53">
        <w:rPr>
          <w:rFonts w:ascii="Book Antiqua" w:eastAsia="Book Antiqua" w:hAnsi="Book Antiqua" w:cs="Book Antiqua"/>
        </w:rPr>
        <w:t xml:space="preserve"> Ricci Z, Brodie D. Extracorporeal organ support</w:t>
      </w:r>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 xml:space="preserve">ECOS) in critical illness and acute kidney injury: from native to artificial organ crosstalk. </w:t>
      </w:r>
      <w:r w:rsidRPr="007A0A53">
        <w:rPr>
          <w:rFonts w:ascii="Book Antiqua" w:eastAsia="Book Antiqua" w:hAnsi="Book Antiqua" w:cs="Book Antiqua"/>
          <w:i/>
        </w:rPr>
        <w:t>Intensive Care Med</w:t>
      </w:r>
      <w:r w:rsidRPr="007A0A53">
        <w:rPr>
          <w:rFonts w:ascii="Book Antiqua" w:eastAsia="Book Antiqua" w:hAnsi="Book Antiqua" w:cs="Book Antiqua"/>
        </w:rPr>
        <w:t xml:space="preserve"> 2018; </w:t>
      </w:r>
      <w:r w:rsidRPr="007A0A53">
        <w:rPr>
          <w:rFonts w:ascii="Book Antiqua" w:eastAsia="Book Antiqua" w:hAnsi="Book Antiqua" w:cs="Book Antiqua"/>
          <w:b/>
        </w:rPr>
        <w:t>44</w:t>
      </w:r>
      <w:r w:rsidRPr="007A0A53">
        <w:rPr>
          <w:rFonts w:ascii="Book Antiqua" w:eastAsia="Book Antiqua" w:hAnsi="Book Antiqua" w:cs="Book Antiqua"/>
        </w:rPr>
        <w:t>: 1447-1459 [DOI: 10.1007/s00134-018-5329-z]</w:t>
      </w:r>
    </w:p>
    <w:p w14:paraId="65F321EB"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33 </w:t>
      </w:r>
      <w:r w:rsidRPr="007A0A53">
        <w:rPr>
          <w:rFonts w:ascii="Book Antiqua" w:eastAsia="Book Antiqua" w:hAnsi="Book Antiqua" w:cs="Book Antiqua"/>
          <w:b/>
          <w:bCs/>
        </w:rPr>
        <w:t>Askari H</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Sanadgol</w:t>
      </w:r>
      <w:proofErr w:type="spellEnd"/>
      <w:r w:rsidRPr="007A0A53">
        <w:rPr>
          <w:rFonts w:ascii="Book Antiqua" w:eastAsia="Book Antiqua" w:hAnsi="Book Antiqua" w:cs="Book Antiqua"/>
        </w:rPr>
        <w:t xml:space="preserve"> N, </w:t>
      </w:r>
      <w:proofErr w:type="spellStart"/>
      <w:r w:rsidRPr="007A0A53">
        <w:rPr>
          <w:rFonts w:ascii="Book Antiqua" w:eastAsia="Book Antiqua" w:hAnsi="Book Antiqua" w:cs="Book Antiqua"/>
        </w:rPr>
        <w:t>Azarnezhad</w:t>
      </w:r>
      <w:proofErr w:type="spellEnd"/>
      <w:r w:rsidRPr="007A0A53">
        <w:rPr>
          <w:rFonts w:ascii="Book Antiqua" w:eastAsia="Book Antiqua" w:hAnsi="Book Antiqua" w:cs="Book Antiqua"/>
        </w:rPr>
        <w:t xml:space="preserve"> A, </w:t>
      </w:r>
      <w:proofErr w:type="spellStart"/>
      <w:r w:rsidRPr="007A0A53">
        <w:rPr>
          <w:rFonts w:ascii="Book Antiqua" w:eastAsia="Book Antiqua" w:hAnsi="Book Antiqua" w:cs="Book Antiqua"/>
        </w:rPr>
        <w:t>Tajbakhsh</w:t>
      </w:r>
      <w:proofErr w:type="spellEnd"/>
      <w:r w:rsidRPr="007A0A53">
        <w:rPr>
          <w:rFonts w:ascii="Book Antiqua" w:eastAsia="Book Antiqua" w:hAnsi="Book Antiqua" w:cs="Book Antiqua"/>
        </w:rPr>
        <w:t xml:space="preserve"> A, </w:t>
      </w:r>
      <w:proofErr w:type="spellStart"/>
      <w:r w:rsidRPr="007A0A53">
        <w:rPr>
          <w:rFonts w:ascii="Book Antiqua" w:eastAsia="Book Antiqua" w:hAnsi="Book Antiqua" w:cs="Book Antiqua"/>
        </w:rPr>
        <w:t>Rafiei</w:t>
      </w:r>
      <w:proofErr w:type="spellEnd"/>
      <w:r w:rsidRPr="007A0A53">
        <w:rPr>
          <w:rFonts w:ascii="Book Antiqua" w:eastAsia="Book Antiqua" w:hAnsi="Book Antiqua" w:cs="Book Antiqua"/>
        </w:rPr>
        <w:t xml:space="preserve"> H, </w:t>
      </w:r>
      <w:proofErr w:type="spellStart"/>
      <w:r w:rsidRPr="007A0A53">
        <w:rPr>
          <w:rFonts w:ascii="Book Antiqua" w:eastAsia="Book Antiqua" w:hAnsi="Book Antiqua" w:cs="Book Antiqua"/>
        </w:rPr>
        <w:t>Safarpour</w:t>
      </w:r>
      <w:proofErr w:type="spellEnd"/>
      <w:r w:rsidRPr="007A0A53">
        <w:rPr>
          <w:rFonts w:ascii="Book Antiqua" w:eastAsia="Book Antiqua" w:hAnsi="Book Antiqua" w:cs="Book Antiqua"/>
        </w:rPr>
        <w:t xml:space="preserve"> AR, </w:t>
      </w:r>
      <w:proofErr w:type="spellStart"/>
      <w:r w:rsidRPr="007A0A53">
        <w:rPr>
          <w:rFonts w:ascii="Book Antiqua" w:eastAsia="Book Antiqua" w:hAnsi="Book Antiqua" w:cs="Book Antiqua"/>
        </w:rPr>
        <w:t>Gheibihayat</w:t>
      </w:r>
      <w:proofErr w:type="spellEnd"/>
      <w:r w:rsidRPr="007A0A53">
        <w:rPr>
          <w:rFonts w:ascii="Book Antiqua" w:eastAsia="Book Antiqua" w:hAnsi="Book Antiqua" w:cs="Book Antiqua"/>
        </w:rPr>
        <w:t xml:space="preserve"> SM, </w:t>
      </w:r>
      <w:proofErr w:type="spellStart"/>
      <w:r w:rsidRPr="007A0A53">
        <w:rPr>
          <w:rFonts w:ascii="Book Antiqua" w:eastAsia="Book Antiqua" w:hAnsi="Book Antiqua" w:cs="Book Antiqua"/>
        </w:rPr>
        <w:t>Raeis-Abdollahi</w:t>
      </w:r>
      <w:proofErr w:type="spellEnd"/>
      <w:r w:rsidRPr="007A0A53">
        <w:rPr>
          <w:rFonts w:ascii="Book Antiqua" w:eastAsia="Book Antiqua" w:hAnsi="Book Antiqua" w:cs="Book Antiqua"/>
        </w:rPr>
        <w:t xml:space="preserve"> E, </w:t>
      </w:r>
      <w:proofErr w:type="spellStart"/>
      <w:r w:rsidRPr="007A0A53">
        <w:rPr>
          <w:rFonts w:ascii="Book Antiqua" w:eastAsia="Book Antiqua" w:hAnsi="Book Antiqua" w:cs="Book Antiqua"/>
        </w:rPr>
        <w:t>Savardashtaki</w:t>
      </w:r>
      <w:proofErr w:type="spellEnd"/>
      <w:r w:rsidRPr="007A0A53">
        <w:rPr>
          <w:rFonts w:ascii="Book Antiqua" w:eastAsia="Book Antiqua" w:hAnsi="Book Antiqua" w:cs="Book Antiqua"/>
        </w:rPr>
        <w:t xml:space="preserve"> A, </w:t>
      </w:r>
      <w:proofErr w:type="spellStart"/>
      <w:r w:rsidRPr="007A0A53">
        <w:rPr>
          <w:rFonts w:ascii="Book Antiqua" w:eastAsia="Book Antiqua" w:hAnsi="Book Antiqua" w:cs="Book Antiqua"/>
        </w:rPr>
        <w:t>Ghanbariasad</w:t>
      </w:r>
      <w:proofErr w:type="spellEnd"/>
      <w:r w:rsidRPr="007A0A53">
        <w:rPr>
          <w:rFonts w:ascii="Book Antiqua" w:eastAsia="Book Antiqua" w:hAnsi="Book Antiqua" w:cs="Book Antiqua"/>
        </w:rPr>
        <w:t xml:space="preserve"> A, </w:t>
      </w:r>
      <w:proofErr w:type="spellStart"/>
      <w:r w:rsidRPr="007A0A53">
        <w:rPr>
          <w:rFonts w:ascii="Book Antiqua" w:eastAsia="Book Antiqua" w:hAnsi="Book Antiqua" w:cs="Book Antiqua"/>
        </w:rPr>
        <w:t>Omidifar</w:t>
      </w:r>
      <w:proofErr w:type="spellEnd"/>
      <w:r w:rsidRPr="007A0A53">
        <w:rPr>
          <w:rFonts w:ascii="Book Antiqua" w:eastAsia="Book Antiqua" w:hAnsi="Book Antiqua" w:cs="Book Antiqua"/>
        </w:rPr>
        <w:t xml:space="preserve"> N. Kidney diseases and COVID-19 infection: causes and effect, supportive therapeutics and nutritional perspectives. </w:t>
      </w:r>
      <w:proofErr w:type="spellStart"/>
      <w:r w:rsidRPr="007A0A53">
        <w:rPr>
          <w:rFonts w:ascii="Book Antiqua" w:eastAsia="Book Antiqua" w:hAnsi="Book Antiqua" w:cs="Book Antiqua"/>
          <w:i/>
          <w:iCs/>
        </w:rPr>
        <w:t>Heliyon</w:t>
      </w:r>
      <w:proofErr w:type="spellEnd"/>
      <w:r w:rsidRPr="007A0A53">
        <w:rPr>
          <w:rFonts w:ascii="Book Antiqua" w:eastAsia="Book Antiqua" w:hAnsi="Book Antiqua" w:cs="Book Antiqua"/>
        </w:rPr>
        <w:t xml:space="preserve"> 2021; </w:t>
      </w:r>
      <w:r w:rsidRPr="007A0A53">
        <w:rPr>
          <w:rFonts w:ascii="Book Antiqua" w:eastAsia="Book Antiqua" w:hAnsi="Book Antiqua" w:cs="Book Antiqua"/>
          <w:b/>
          <w:bCs/>
        </w:rPr>
        <w:t>7</w:t>
      </w:r>
      <w:r w:rsidRPr="007A0A53">
        <w:rPr>
          <w:rFonts w:ascii="Book Antiqua" w:eastAsia="Book Antiqua" w:hAnsi="Book Antiqua" w:cs="Book Antiqua"/>
        </w:rPr>
        <w:t>: e06008 [PMID: 33495739 DOI: 10.1016/j.heliyon.2021.e06008]</w:t>
      </w:r>
    </w:p>
    <w:p w14:paraId="3B691208"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34 </w:t>
      </w:r>
      <w:r w:rsidRPr="007A0A53">
        <w:rPr>
          <w:rFonts w:ascii="Book Antiqua" w:eastAsia="Book Antiqua" w:hAnsi="Book Antiqua" w:cs="Book Antiqua"/>
          <w:b/>
          <w:bCs/>
        </w:rPr>
        <w:t>Fanelli V</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Cantaluppi</w:t>
      </w:r>
      <w:proofErr w:type="spellEnd"/>
      <w:r w:rsidRPr="007A0A53">
        <w:rPr>
          <w:rFonts w:ascii="Book Antiqua" w:eastAsia="Book Antiqua" w:hAnsi="Book Antiqua" w:cs="Book Antiqua"/>
        </w:rPr>
        <w:t xml:space="preserve"> V, </w:t>
      </w:r>
      <w:proofErr w:type="spellStart"/>
      <w:r w:rsidRPr="007A0A53">
        <w:rPr>
          <w:rFonts w:ascii="Book Antiqua" w:eastAsia="Book Antiqua" w:hAnsi="Book Antiqua" w:cs="Book Antiqua"/>
        </w:rPr>
        <w:t>Alessandri</w:t>
      </w:r>
      <w:proofErr w:type="spellEnd"/>
      <w:r w:rsidRPr="007A0A53">
        <w:rPr>
          <w:rFonts w:ascii="Book Antiqua" w:eastAsia="Book Antiqua" w:hAnsi="Book Antiqua" w:cs="Book Antiqua"/>
        </w:rPr>
        <w:t xml:space="preserve"> F, </w:t>
      </w:r>
      <w:proofErr w:type="spellStart"/>
      <w:r w:rsidRPr="007A0A53">
        <w:rPr>
          <w:rFonts w:ascii="Book Antiqua" w:eastAsia="Book Antiqua" w:hAnsi="Book Antiqua" w:cs="Book Antiqua"/>
        </w:rPr>
        <w:t>Costamagna</w:t>
      </w:r>
      <w:proofErr w:type="spellEnd"/>
      <w:r w:rsidRPr="007A0A53">
        <w:rPr>
          <w:rFonts w:ascii="Book Antiqua" w:eastAsia="Book Antiqua" w:hAnsi="Book Antiqua" w:cs="Book Antiqua"/>
        </w:rPr>
        <w:t xml:space="preserve"> A, Cappello P, </w:t>
      </w:r>
      <w:proofErr w:type="spellStart"/>
      <w:r w:rsidRPr="007A0A53">
        <w:rPr>
          <w:rFonts w:ascii="Book Antiqua" w:eastAsia="Book Antiqua" w:hAnsi="Book Antiqua" w:cs="Book Antiqua"/>
        </w:rPr>
        <w:t>Brazzi</w:t>
      </w:r>
      <w:proofErr w:type="spellEnd"/>
      <w:r w:rsidRPr="007A0A53">
        <w:rPr>
          <w:rFonts w:ascii="Book Antiqua" w:eastAsia="Book Antiqua" w:hAnsi="Book Antiqua" w:cs="Book Antiqua"/>
        </w:rPr>
        <w:t xml:space="preserve"> L, Pugliese F, </w:t>
      </w:r>
      <w:proofErr w:type="spellStart"/>
      <w:r w:rsidRPr="007A0A53">
        <w:rPr>
          <w:rFonts w:ascii="Book Antiqua" w:eastAsia="Book Antiqua" w:hAnsi="Book Antiqua" w:cs="Book Antiqua"/>
        </w:rPr>
        <w:t>Biancone</w:t>
      </w:r>
      <w:proofErr w:type="spellEnd"/>
      <w:r w:rsidRPr="007A0A53">
        <w:rPr>
          <w:rFonts w:ascii="Book Antiqua" w:eastAsia="Book Antiqua" w:hAnsi="Book Antiqua" w:cs="Book Antiqua"/>
        </w:rPr>
        <w:t xml:space="preserve"> L, </w:t>
      </w:r>
      <w:proofErr w:type="spellStart"/>
      <w:r w:rsidRPr="007A0A53">
        <w:rPr>
          <w:rFonts w:ascii="Book Antiqua" w:eastAsia="Book Antiqua" w:hAnsi="Book Antiqua" w:cs="Book Antiqua"/>
        </w:rPr>
        <w:t>Terragni</w:t>
      </w:r>
      <w:proofErr w:type="spellEnd"/>
      <w:r w:rsidRPr="007A0A53">
        <w:rPr>
          <w:rFonts w:ascii="Book Antiqua" w:eastAsia="Book Antiqua" w:hAnsi="Book Antiqua" w:cs="Book Antiqua"/>
        </w:rPr>
        <w:t xml:space="preserve"> P, Ranieri VM. Extracorporeal CO</w:t>
      </w:r>
      <w:r w:rsidRPr="007A0A53">
        <w:rPr>
          <w:rFonts w:ascii="Book Antiqua" w:eastAsia="Book Antiqua" w:hAnsi="Book Antiqua" w:cs="Book Antiqua"/>
          <w:vertAlign w:val="subscript"/>
        </w:rPr>
        <w:t>2</w:t>
      </w:r>
      <w:r w:rsidRPr="007A0A53">
        <w:rPr>
          <w:rFonts w:ascii="Book Antiqua" w:eastAsia="Book Antiqua" w:hAnsi="Book Antiqua" w:cs="Book Antiqua"/>
        </w:rPr>
        <w:t xml:space="preserve"> Removal May Improve Renal Function of Patients with Acute Respiratory Distress Syndrome and Acute Kidney Injury: An Open-Label, Interventional Clinical Trial. </w:t>
      </w:r>
      <w:r w:rsidRPr="007A0A53">
        <w:rPr>
          <w:rFonts w:ascii="Book Antiqua" w:eastAsia="Book Antiqua" w:hAnsi="Book Antiqua" w:cs="Book Antiqua"/>
          <w:i/>
          <w:iCs/>
        </w:rPr>
        <w:t>Am J Respir Crit Care Med</w:t>
      </w:r>
      <w:r w:rsidRPr="007A0A53">
        <w:rPr>
          <w:rFonts w:ascii="Book Antiqua" w:eastAsia="Book Antiqua" w:hAnsi="Book Antiqua" w:cs="Book Antiqua"/>
        </w:rPr>
        <w:t xml:space="preserve"> 2018; </w:t>
      </w:r>
      <w:r w:rsidRPr="007A0A53">
        <w:rPr>
          <w:rFonts w:ascii="Book Antiqua" w:eastAsia="Book Antiqua" w:hAnsi="Book Antiqua" w:cs="Book Antiqua"/>
          <w:b/>
          <w:bCs/>
        </w:rPr>
        <w:t>198</w:t>
      </w:r>
      <w:r w:rsidRPr="007A0A53">
        <w:rPr>
          <w:rFonts w:ascii="Book Antiqua" w:eastAsia="Book Antiqua" w:hAnsi="Book Antiqua" w:cs="Book Antiqua"/>
        </w:rPr>
        <w:t>: 687-690 [PMID: 29708394 DOI: 10.1164/rccm.201712-2575LE]</w:t>
      </w:r>
    </w:p>
    <w:p w14:paraId="48E598B1"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35 </w:t>
      </w:r>
      <w:r w:rsidRPr="007A0A53">
        <w:rPr>
          <w:rFonts w:ascii="Book Antiqua" w:eastAsia="Book Antiqua" w:hAnsi="Book Antiqua" w:cs="Book Antiqua"/>
          <w:b/>
          <w:bCs/>
        </w:rPr>
        <w:t>Alberici F</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Delbarba</w:t>
      </w:r>
      <w:proofErr w:type="spellEnd"/>
      <w:r w:rsidRPr="007A0A53">
        <w:rPr>
          <w:rFonts w:ascii="Book Antiqua" w:eastAsia="Book Antiqua" w:hAnsi="Book Antiqua" w:cs="Book Antiqua"/>
        </w:rPr>
        <w:t xml:space="preserve"> E, </w:t>
      </w:r>
      <w:proofErr w:type="spellStart"/>
      <w:r w:rsidRPr="007A0A53">
        <w:rPr>
          <w:rFonts w:ascii="Book Antiqua" w:eastAsia="Book Antiqua" w:hAnsi="Book Antiqua" w:cs="Book Antiqua"/>
        </w:rPr>
        <w:t>Manenti</w:t>
      </w:r>
      <w:proofErr w:type="spellEnd"/>
      <w:r w:rsidRPr="007A0A53">
        <w:rPr>
          <w:rFonts w:ascii="Book Antiqua" w:eastAsia="Book Antiqua" w:hAnsi="Book Antiqua" w:cs="Book Antiqua"/>
        </w:rPr>
        <w:t xml:space="preserve"> C, </w:t>
      </w:r>
      <w:proofErr w:type="spellStart"/>
      <w:r w:rsidRPr="007A0A53">
        <w:rPr>
          <w:rFonts w:ascii="Book Antiqua" w:eastAsia="Book Antiqua" w:hAnsi="Book Antiqua" w:cs="Book Antiqua"/>
        </w:rPr>
        <w:t>Econimo</w:t>
      </w:r>
      <w:proofErr w:type="spellEnd"/>
      <w:r w:rsidRPr="007A0A53">
        <w:rPr>
          <w:rFonts w:ascii="Book Antiqua" w:eastAsia="Book Antiqua" w:hAnsi="Book Antiqua" w:cs="Book Antiqua"/>
        </w:rPr>
        <w:t xml:space="preserve"> L, Valerio F, Pola A, Maffei C, </w:t>
      </w:r>
      <w:proofErr w:type="spellStart"/>
      <w:r w:rsidRPr="007A0A53">
        <w:rPr>
          <w:rFonts w:ascii="Book Antiqua" w:eastAsia="Book Antiqua" w:hAnsi="Book Antiqua" w:cs="Book Antiqua"/>
        </w:rPr>
        <w:t>Possenti</w:t>
      </w:r>
      <w:proofErr w:type="spellEnd"/>
      <w:r w:rsidRPr="007A0A53">
        <w:rPr>
          <w:rFonts w:ascii="Book Antiqua" w:eastAsia="Book Antiqua" w:hAnsi="Book Antiqua" w:cs="Book Antiqua"/>
        </w:rPr>
        <w:t xml:space="preserve"> S, Zambetti N, Moscato M, </w:t>
      </w:r>
      <w:proofErr w:type="spellStart"/>
      <w:r w:rsidRPr="007A0A53">
        <w:rPr>
          <w:rFonts w:ascii="Book Antiqua" w:eastAsia="Book Antiqua" w:hAnsi="Book Antiqua" w:cs="Book Antiqua"/>
        </w:rPr>
        <w:t>Venturini</w:t>
      </w:r>
      <w:proofErr w:type="spellEnd"/>
      <w:r w:rsidRPr="007A0A53">
        <w:rPr>
          <w:rFonts w:ascii="Book Antiqua" w:eastAsia="Book Antiqua" w:hAnsi="Book Antiqua" w:cs="Book Antiqua"/>
        </w:rPr>
        <w:t xml:space="preserve"> M, </w:t>
      </w:r>
      <w:proofErr w:type="spellStart"/>
      <w:r w:rsidRPr="007A0A53">
        <w:rPr>
          <w:rFonts w:ascii="Book Antiqua" w:eastAsia="Book Antiqua" w:hAnsi="Book Antiqua" w:cs="Book Antiqua"/>
        </w:rPr>
        <w:t>Affatato</w:t>
      </w:r>
      <w:proofErr w:type="spellEnd"/>
      <w:r w:rsidRPr="007A0A53">
        <w:rPr>
          <w:rFonts w:ascii="Book Antiqua" w:eastAsia="Book Antiqua" w:hAnsi="Book Antiqua" w:cs="Book Antiqua"/>
        </w:rPr>
        <w:t xml:space="preserve"> S, </w:t>
      </w:r>
      <w:proofErr w:type="spellStart"/>
      <w:r w:rsidRPr="007A0A53">
        <w:rPr>
          <w:rFonts w:ascii="Book Antiqua" w:eastAsia="Book Antiqua" w:hAnsi="Book Antiqua" w:cs="Book Antiqua"/>
        </w:rPr>
        <w:t>Gaggiotti</w:t>
      </w:r>
      <w:proofErr w:type="spellEnd"/>
      <w:r w:rsidRPr="007A0A53">
        <w:rPr>
          <w:rFonts w:ascii="Book Antiqua" w:eastAsia="Book Antiqua" w:hAnsi="Book Antiqua" w:cs="Book Antiqua"/>
        </w:rPr>
        <w:t xml:space="preserve"> M, Bossini N, Scolari F. A single center observational study of the clinical characteristics and short-term outcome of 20 kidney transplant patients admitted for SARS-CoV2 pneumonia. </w:t>
      </w:r>
      <w:r w:rsidRPr="007A0A53">
        <w:rPr>
          <w:rFonts w:ascii="Book Antiqua" w:eastAsia="Book Antiqua" w:hAnsi="Book Antiqua" w:cs="Book Antiqua"/>
          <w:i/>
          <w:iCs/>
        </w:rPr>
        <w:t>Kidney Int</w:t>
      </w:r>
      <w:r w:rsidRPr="007A0A53">
        <w:rPr>
          <w:rFonts w:ascii="Book Antiqua" w:eastAsia="Book Antiqua" w:hAnsi="Book Antiqua" w:cs="Book Antiqua"/>
        </w:rPr>
        <w:t xml:space="preserve"> 2020; </w:t>
      </w:r>
      <w:r w:rsidRPr="007A0A53">
        <w:rPr>
          <w:rFonts w:ascii="Book Antiqua" w:eastAsia="Book Antiqua" w:hAnsi="Book Antiqua" w:cs="Book Antiqua"/>
          <w:b/>
          <w:bCs/>
        </w:rPr>
        <w:t>97</w:t>
      </w:r>
      <w:r w:rsidRPr="007A0A53">
        <w:rPr>
          <w:rFonts w:ascii="Book Antiqua" w:eastAsia="Book Antiqua" w:hAnsi="Book Antiqua" w:cs="Book Antiqua"/>
        </w:rPr>
        <w:t>: 1083-1088 [PMID: 32354634 DOI: 10.1016/j.kint.2020.04.002]</w:t>
      </w:r>
    </w:p>
    <w:p w14:paraId="2B1FABB3" w14:textId="086D2555"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36 </w:t>
      </w:r>
      <w:r w:rsidRPr="007A0A53">
        <w:rPr>
          <w:rFonts w:ascii="Book Antiqua" w:eastAsia="Book Antiqua" w:hAnsi="Book Antiqua" w:cs="Book Antiqua"/>
          <w:b/>
          <w:bCs/>
        </w:rPr>
        <w:t>Alberici F</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Delbarba</w:t>
      </w:r>
      <w:proofErr w:type="spellEnd"/>
      <w:r w:rsidRPr="007A0A53">
        <w:rPr>
          <w:rFonts w:ascii="Book Antiqua" w:eastAsia="Book Antiqua" w:hAnsi="Book Antiqua" w:cs="Book Antiqua"/>
        </w:rPr>
        <w:t xml:space="preserve"> E, </w:t>
      </w:r>
      <w:proofErr w:type="spellStart"/>
      <w:r w:rsidRPr="007A0A53">
        <w:rPr>
          <w:rFonts w:ascii="Book Antiqua" w:eastAsia="Book Antiqua" w:hAnsi="Book Antiqua" w:cs="Book Antiqua"/>
        </w:rPr>
        <w:t>Manenti</w:t>
      </w:r>
      <w:proofErr w:type="spellEnd"/>
      <w:r w:rsidRPr="007A0A53">
        <w:rPr>
          <w:rFonts w:ascii="Book Antiqua" w:eastAsia="Book Antiqua" w:hAnsi="Book Antiqua" w:cs="Book Antiqua"/>
        </w:rPr>
        <w:t xml:space="preserve"> C, </w:t>
      </w:r>
      <w:proofErr w:type="spellStart"/>
      <w:r w:rsidRPr="007A0A53">
        <w:rPr>
          <w:rFonts w:ascii="Book Antiqua" w:eastAsia="Book Antiqua" w:hAnsi="Book Antiqua" w:cs="Book Antiqua"/>
        </w:rPr>
        <w:t>Econimo</w:t>
      </w:r>
      <w:proofErr w:type="spellEnd"/>
      <w:r w:rsidRPr="007A0A53">
        <w:rPr>
          <w:rFonts w:ascii="Book Antiqua" w:eastAsia="Book Antiqua" w:hAnsi="Book Antiqua" w:cs="Book Antiqua"/>
        </w:rPr>
        <w:t xml:space="preserve"> L, Valerio F, Pola A, Maffei C, </w:t>
      </w:r>
      <w:proofErr w:type="spellStart"/>
      <w:r w:rsidRPr="007A0A53">
        <w:rPr>
          <w:rFonts w:ascii="Book Antiqua" w:eastAsia="Book Antiqua" w:hAnsi="Book Antiqua" w:cs="Book Antiqua"/>
        </w:rPr>
        <w:t>Possenti</w:t>
      </w:r>
      <w:proofErr w:type="spellEnd"/>
      <w:r w:rsidRPr="007A0A53">
        <w:rPr>
          <w:rFonts w:ascii="Book Antiqua" w:eastAsia="Book Antiqua" w:hAnsi="Book Antiqua" w:cs="Book Antiqua"/>
        </w:rPr>
        <w:t xml:space="preserve"> S, </w:t>
      </w:r>
      <w:proofErr w:type="spellStart"/>
      <w:r w:rsidRPr="007A0A53">
        <w:rPr>
          <w:rFonts w:ascii="Book Antiqua" w:eastAsia="Book Antiqua" w:hAnsi="Book Antiqua" w:cs="Book Antiqua"/>
        </w:rPr>
        <w:t>Piva</w:t>
      </w:r>
      <w:proofErr w:type="spellEnd"/>
      <w:r w:rsidRPr="007A0A53">
        <w:rPr>
          <w:rFonts w:ascii="Book Antiqua" w:eastAsia="Book Antiqua" w:hAnsi="Book Antiqua" w:cs="Book Antiqua"/>
        </w:rPr>
        <w:t xml:space="preserve"> S, </w:t>
      </w:r>
      <w:proofErr w:type="spellStart"/>
      <w:r w:rsidRPr="007A0A53">
        <w:rPr>
          <w:rFonts w:ascii="Book Antiqua" w:eastAsia="Book Antiqua" w:hAnsi="Book Antiqua" w:cs="Book Antiqua"/>
        </w:rPr>
        <w:t>Latronico</w:t>
      </w:r>
      <w:proofErr w:type="spellEnd"/>
      <w:r w:rsidRPr="007A0A53">
        <w:rPr>
          <w:rFonts w:ascii="Book Antiqua" w:eastAsia="Book Antiqua" w:hAnsi="Book Antiqua" w:cs="Book Antiqua"/>
        </w:rPr>
        <w:t xml:space="preserve"> N, </w:t>
      </w:r>
      <w:proofErr w:type="spellStart"/>
      <w:r w:rsidRPr="007A0A53">
        <w:rPr>
          <w:rFonts w:ascii="Book Antiqua" w:eastAsia="Book Antiqua" w:hAnsi="Book Antiqua" w:cs="Book Antiqua"/>
        </w:rPr>
        <w:t>Focà</w:t>
      </w:r>
      <w:proofErr w:type="spellEnd"/>
      <w:r w:rsidRPr="007A0A53">
        <w:rPr>
          <w:rFonts w:ascii="Book Antiqua" w:eastAsia="Book Antiqua" w:hAnsi="Book Antiqua" w:cs="Book Antiqua"/>
        </w:rPr>
        <w:t xml:space="preserve"> E, Castelli F, </w:t>
      </w:r>
      <w:proofErr w:type="spellStart"/>
      <w:r w:rsidRPr="007A0A53">
        <w:rPr>
          <w:rFonts w:ascii="Book Antiqua" w:eastAsia="Book Antiqua" w:hAnsi="Book Antiqua" w:cs="Book Antiqua"/>
        </w:rPr>
        <w:t>Gaggia</w:t>
      </w:r>
      <w:proofErr w:type="spellEnd"/>
      <w:r w:rsidRPr="007A0A53">
        <w:rPr>
          <w:rFonts w:ascii="Book Antiqua" w:eastAsia="Book Antiqua" w:hAnsi="Book Antiqua" w:cs="Book Antiqua"/>
        </w:rPr>
        <w:t xml:space="preserve"> P, </w:t>
      </w:r>
      <w:proofErr w:type="spellStart"/>
      <w:r w:rsidRPr="007A0A53">
        <w:rPr>
          <w:rFonts w:ascii="Book Antiqua" w:eastAsia="Book Antiqua" w:hAnsi="Book Antiqua" w:cs="Book Antiqua"/>
        </w:rPr>
        <w:t>Movilli</w:t>
      </w:r>
      <w:proofErr w:type="spellEnd"/>
      <w:r w:rsidRPr="007A0A53">
        <w:rPr>
          <w:rFonts w:ascii="Book Antiqua" w:eastAsia="Book Antiqua" w:hAnsi="Book Antiqua" w:cs="Book Antiqua"/>
        </w:rPr>
        <w:t xml:space="preserve"> E, Bove S, </w:t>
      </w:r>
      <w:proofErr w:type="spellStart"/>
      <w:r w:rsidRPr="007A0A53">
        <w:rPr>
          <w:rFonts w:ascii="Book Antiqua" w:eastAsia="Book Antiqua" w:hAnsi="Book Antiqua" w:cs="Book Antiqua"/>
        </w:rPr>
        <w:t>Malberti</w:t>
      </w:r>
      <w:proofErr w:type="spellEnd"/>
      <w:r w:rsidRPr="007A0A53">
        <w:rPr>
          <w:rFonts w:ascii="Book Antiqua" w:eastAsia="Book Antiqua" w:hAnsi="Book Antiqua" w:cs="Book Antiqua"/>
        </w:rPr>
        <w:t xml:space="preserve"> F, Farina M, </w:t>
      </w:r>
      <w:proofErr w:type="spellStart"/>
      <w:r w:rsidRPr="007A0A53">
        <w:rPr>
          <w:rFonts w:ascii="Book Antiqua" w:eastAsia="Book Antiqua" w:hAnsi="Book Antiqua" w:cs="Book Antiqua"/>
        </w:rPr>
        <w:t>Bracchi</w:t>
      </w:r>
      <w:proofErr w:type="spellEnd"/>
      <w:r w:rsidRPr="007A0A53">
        <w:rPr>
          <w:rFonts w:ascii="Book Antiqua" w:eastAsia="Book Antiqua" w:hAnsi="Book Antiqua" w:cs="Book Antiqua"/>
        </w:rPr>
        <w:t xml:space="preserve"> M, Costantino EM, Bossini N, </w:t>
      </w:r>
      <w:proofErr w:type="spellStart"/>
      <w:r w:rsidRPr="007A0A53">
        <w:rPr>
          <w:rFonts w:ascii="Book Antiqua" w:eastAsia="Book Antiqua" w:hAnsi="Book Antiqua" w:cs="Book Antiqua"/>
        </w:rPr>
        <w:t>Gaggiotti</w:t>
      </w:r>
      <w:proofErr w:type="spellEnd"/>
      <w:r w:rsidRPr="007A0A53">
        <w:rPr>
          <w:rFonts w:ascii="Book Antiqua" w:eastAsia="Book Antiqua" w:hAnsi="Book Antiqua" w:cs="Book Antiqua"/>
        </w:rPr>
        <w:t xml:space="preserve"> M, Scolari F; Brescia Renal COVID Task Force. Management of Patients on Dialysis and With Kidney Transplantation </w:t>
      </w:r>
      <w:r w:rsidRPr="007A0A53">
        <w:rPr>
          <w:rFonts w:ascii="Book Antiqua" w:eastAsia="Book Antiqua" w:hAnsi="Book Antiqua" w:cs="Book Antiqua"/>
        </w:rPr>
        <w:lastRenderedPageBreak/>
        <w:t>During the SARS-CoV-2</w:t>
      </w:r>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 xml:space="preserve">COVID-19) Pandemic in Brescia, Italy. </w:t>
      </w:r>
      <w:r w:rsidRPr="007A0A53">
        <w:rPr>
          <w:rFonts w:ascii="Book Antiqua" w:eastAsia="Book Antiqua" w:hAnsi="Book Antiqua" w:cs="Book Antiqua"/>
          <w:i/>
          <w:iCs/>
        </w:rPr>
        <w:t>Kidney Int Rep</w:t>
      </w:r>
      <w:r w:rsidRPr="007A0A53">
        <w:rPr>
          <w:rFonts w:ascii="Book Antiqua" w:eastAsia="Book Antiqua" w:hAnsi="Book Antiqua" w:cs="Book Antiqua"/>
        </w:rPr>
        <w:t xml:space="preserve"> 2020; </w:t>
      </w:r>
      <w:r w:rsidRPr="007A0A53">
        <w:rPr>
          <w:rFonts w:ascii="Book Antiqua" w:eastAsia="Book Antiqua" w:hAnsi="Book Antiqua" w:cs="Book Antiqua"/>
          <w:b/>
          <w:bCs/>
        </w:rPr>
        <w:t>5</w:t>
      </w:r>
      <w:r w:rsidRPr="007A0A53">
        <w:rPr>
          <w:rFonts w:ascii="Book Antiqua" w:eastAsia="Book Antiqua" w:hAnsi="Book Antiqua" w:cs="Book Antiqua"/>
        </w:rPr>
        <w:t>: 580-585 [PMID: 32292866 DOI: 10.1016/j.ekir.2020.04.001]</w:t>
      </w:r>
    </w:p>
    <w:p w14:paraId="790AACFE" w14:textId="7E5A075B"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37 </w:t>
      </w:r>
      <w:proofErr w:type="spellStart"/>
      <w:r w:rsidRPr="007A0A53">
        <w:rPr>
          <w:rFonts w:ascii="Book Antiqua" w:eastAsia="Book Antiqua" w:hAnsi="Book Antiqua" w:cs="Book Antiqua"/>
          <w:b/>
          <w:bCs/>
        </w:rPr>
        <w:t>Loupy</w:t>
      </w:r>
      <w:proofErr w:type="spellEnd"/>
      <w:r w:rsidRPr="007A0A53">
        <w:rPr>
          <w:rFonts w:ascii="Book Antiqua" w:eastAsia="Book Antiqua" w:hAnsi="Book Antiqua" w:cs="Book Antiqua"/>
          <w:b/>
          <w:bCs/>
        </w:rPr>
        <w:t xml:space="preserve"> A</w:t>
      </w:r>
      <w:r w:rsidRPr="007A0A53">
        <w:rPr>
          <w:rFonts w:ascii="Book Antiqua" w:eastAsia="Book Antiqua" w:hAnsi="Book Antiqua" w:cs="Book Antiqua"/>
        </w:rPr>
        <w:t xml:space="preserve">, Aubert O, Reese PP, Bastien O, Bayer F, </w:t>
      </w:r>
      <w:proofErr w:type="spellStart"/>
      <w:r w:rsidRPr="007A0A53">
        <w:rPr>
          <w:rFonts w:ascii="Book Antiqua" w:eastAsia="Book Antiqua" w:hAnsi="Book Antiqua" w:cs="Book Antiqua"/>
        </w:rPr>
        <w:t>Jacquelinet</w:t>
      </w:r>
      <w:proofErr w:type="spellEnd"/>
      <w:r w:rsidRPr="007A0A53">
        <w:rPr>
          <w:rFonts w:ascii="Book Antiqua" w:eastAsia="Book Antiqua" w:hAnsi="Book Antiqua" w:cs="Book Antiqua"/>
        </w:rPr>
        <w:t xml:space="preserve"> C. Organ procurement and transplantation during the COVID-19 pandemic. </w:t>
      </w:r>
      <w:r w:rsidRPr="007A0A53">
        <w:rPr>
          <w:rFonts w:ascii="Book Antiqua" w:eastAsia="Book Antiqua" w:hAnsi="Book Antiqua" w:cs="Book Antiqua"/>
          <w:i/>
          <w:iCs/>
        </w:rPr>
        <w:t>Lancet</w:t>
      </w:r>
      <w:r w:rsidRPr="007A0A53">
        <w:rPr>
          <w:rFonts w:ascii="Book Antiqua" w:eastAsia="Book Antiqua" w:hAnsi="Book Antiqua" w:cs="Book Antiqua"/>
        </w:rPr>
        <w:t xml:space="preserve"> 2020; </w:t>
      </w:r>
      <w:r w:rsidRPr="007A0A53">
        <w:rPr>
          <w:rFonts w:ascii="Book Antiqua" w:eastAsia="Book Antiqua" w:hAnsi="Book Antiqua" w:cs="Book Antiqua"/>
          <w:b/>
          <w:bCs/>
        </w:rPr>
        <w:t>395</w:t>
      </w:r>
      <w:r w:rsidRPr="007A0A53">
        <w:rPr>
          <w:rFonts w:ascii="Book Antiqua" w:eastAsia="Book Antiqua" w:hAnsi="Book Antiqua" w:cs="Book Antiqua"/>
        </w:rPr>
        <w:t>: e95-e96 [PMID: 32407668 DOI: 10.1016/S0140-6736</w:t>
      </w:r>
      <w:r w:rsidR="00634A33" w:rsidRPr="007A0A53">
        <w:rPr>
          <w:rFonts w:ascii="Book Antiqua" w:eastAsia="Book Antiqua" w:hAnsi="Book Antiqua" w:cs="Book Antiqua"/>
        </w:rPr>
        <w:t xml:space="preserve"> (</w:t>
      </w:r>
      <w:r w:rsidRPr="007A0A53">
        <w:rPr>
          <w:rFonts w:ascii="Book Antiqua" w:eastAsia="Book Antiqua" w:hAnsi="Book Antiqua" w:cs="Book Antiqua"/>
        </w:rPr>
        <w:t>20)31040-0]</w:t>
      </w:r>
    </w:p>
    <w:p w14:paraId="299B8A9B" w14:textId="57D86B11"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38 </w:t>
      </w:r>
      <w:proofErr w:type="spellStart"/>
      <w:r w:rsidR="00252B84" w:rsidRPr="007A0A53">
        <w:rPr>
          <w:rFonts w:ascii="Book Antiqua" w:hAnsi="Book Antiqua"/>
          <w:b/>
          <w:bCs/>
          <w:sz w:val="26"/>
          <w:szCs w:val="26"/>
          <w:shd w:val="clear" w:color="auto" w:fill="FFFFFF"/>
        </w:rPr>
        <w:t>Ritschl</w:t>
      </w:r>
      <w:proofErr w:type="spellEnd"/>
      <w:r w:rsidR="00252B84" w:rsidRPr="007A0A53">
        <w:rPr>
          <w:rFonts w:ascii="Book Antiqua" w:hAnsi="Book Antiqua"/>
          <w:sz w:val="26"/>
          <w:szCs w:val="26"/>
          <w:shd w:val="clear" w:color="auto" w:fill="FFFFFF"/>
        </w:rPr>
        <w:t xml:space="preserve"> PV, </w:t>
      </w:r>
      <w:proofErr w:type="spellStart"/>
      <w:r w:rsidR="00252B84" w:rsidRPr="007A0A53">
        <w:rPr>
          <w:rFonts w:ascii="Book Antiqua" w:hAnsi="Book Antiqua"/>
          <w:sz w:val="26"/>
          <w:szCs w:val="26"/>
          <w:shd w:val="clear" w:color="auto" w:fill="FFFFFF"/>
        </w:rPr>
        <w:t>Nevermann</w:t>
      </w:r>
      <w:proofErr w:type="spellEnd"/>
      <w:r w:rsidR="00252B84" w:rsidRPr="007A0A53">
        <w:rPr>
          <w:rFonts w:ascii="Book Antiqua" w:hAnsi="Book Antiqua"/>
          <w:sz w:val="26"/>
          <w:szCs w:val="26"/>
          <w:shd w:val="clear" w:color="auto" w:fill="FFFFFF"/>
        </w:rPr>
        <w:t xml:space="preserve"> N, </w:t>
      </w:r>
      <w:proofErr w:type="spellStart"/>
      <w:r w:rsidR="00252B84" w:rsidRPr="007A0A53">
        <w:rPr>
          <w:rFonts w:ascii="Book Antiqua" w:hAnsi="Book Antiqua"/>
          <w:sz w:val="26"/>
          <w:szCs w:val="26"/>
          <w:shd w:val="clear" w:color="auto" w:fill="FFFFFF"/>
        </w:rPr>
        <w:t>Wiering</w:t>
      </w:r>
      <w:proofErr w:type="spellEnd"/>
      <w:r w:rsidR="00252B84" w:rsidRPr="007A0A53">
        <w:rPr>
          <w:rFonts w:ascii="Book Antiqua" w:hAnsi="Book Antiqua"/>
          <w:sz w:val="26"/>
          <w:szCs w:val="26"/>
          <w:shd w:val="clear" w:color="auto" w:fill="FFFFFF"/>
        </w:rPr>
        <w:t xml:space="preserve"> L, Wu HH, Moroder P, </w:t>
      </w:r>
      <w:proofErr w:type="spellStart"/>
      <w:r w:rsidR="00252B84" w:rsidRPr="007A0A53">
        <w:rPr>
          <w:rFonts w:ascii="Book Antiqua" w:hAnsi="Book Antiqua"/>
          <w:sz w:val="26"/>
          <w:szCs w:val="26"/>
          <w:shd w:val="clear" w:color="auto" w:fill="FFFFFF"/>
        </w:rPr>
        <w:t>Brandl</w:t>
      </w:r>
      <w:proofErr w:type="spellEnd"/>
      <w:r w:rsidR="00252B84" w:rsidRPr="007A0A53">
        <w:rPr>
          <w:rFonts w:ascii="Book Antiqua" w:hAnsi="Book Antiqua"/>
          <w:sz w:val="26"/>
          <w:szCs w:val="26"/>
          <w:shd w:val="clear" w:color="auto" w:fill="FFFFFF"/>
        </w:rPr>
        <w:t xml:space="preserve"> A, </w:t>
      </w:r>
      <w:proofErr w:type="spellStart"/>
      <w:r w:rsidR="00252B84" w:rsidRPr="007A0A53">
        <w:rPr>
          <w:rFonts w:ascii="Book Antiqua" w:hAnsi="Book Antiqua"/>
          <w:sz w:val="26"/>
          <w:szCs w:val="26"/>
          <w:shd w:val="clear" w:color="auto" w:fill="FFFFFF"/>
        </w:rPr>
        <w:t>Hillebrandt</w:t>
      </w:r>
      <w:proofErr w:type="spellEnd"/>
      <w:r w:rsidR="00252B84" w:rsidRPr="007A0A53">
        <w:rPr>
          <w:rFonts w:ascii="Book Antiqua" w:hAnsi="Book Antiqua"/>
          <w:sz w:val="26"/>
          <w:szCs w:val="26"/>
          <w:shd w:val="clear" w:color="auto" w:fill="FFFFFF"/>
        </w:rPr>
        <w:t xml:space="preserve"> K, </w:t>
      </w:r>
      <w:proofErr w:type="spellStart"/>
      <w:r w:rsidR="00252B84" w:rsidRPr="007A0A53">
        <w:rPr>
          <w:rFonts w:ascii="Book Antiqua" w:hAnsi="Book Antiqua"/>
          <w:sz w:val="26"/>
          <w:szCs w:val="26"/>
          <w:shd w:val="clear" w:color="auto" w:fill="FFFFFF"/>
        </w:rPr>
        <w:t>Tacke</w:t>
      </w:r>
      <w:proofErr w:type="spellEnd"/>
      <w:r w:rsidR="00252B84" w:rsidRPr="007A0A53">
        <w:rPr>
          <w:rFonts w:ascii="Book Antiqua" w:hAnsi="Book Antiqua"/>
          <w:sz w:val="26"/>
          <w:szCs w:val="26"/>
          <w:shd w:val="clear" w:color="auto" w:fill="FFFFFF"/>
        </w:rPr>
        <w:t xml:space="preserve"> F, </w:t>
      </w:r>
      <w:proofErr w:type="spellStart"/>
      <w:r w:rsidR="00252B84" w:rsidRPr="007A0A53">
        <w:rPr>
          <w:rFonts w:ascii="Book Antiqua" w:hAnsi="Book Antiqua"/>
          <w:sz w:val="26"/>
          <w:szCs w:val="26"/>
          <w:shd w:val="clear" w:color="auto" w:fill="FFFFFF"/>
        </w:rPr>
        <w:t>Friedersdorff</w:t>
      </w:r>
      <w:proofErr w:type="spellEnd"/>
      <w:r w:rsidR="00252B84" w:rsidRPr="007A0A53">
        <w:rPr>
          <w:rFonts w:ascii="Book Antiqua" w:hAnsi="Book Antiqua"/>
          <w:sz w:val="26"/>
          <w:szCs w:val="26"/>
          <w:shd w:val="clear" w:color="auto" w:fill="FFFFFF"/>
        </w:rPr>
        <w:t xml:space="preserve"> F, </w:t>
      </w:r>
      <w:proofErr w:type="spellStart"/>
      <w:r w:rsidR="00252B84" w:rsidRPr="007A0A53">
        <w:rPr>
          <w:rFonts w:ascii="Book Antiqua" w:hAnsi="Book Antiqua"/>
          <w:sz w:val="26"/>
          <w:szCs w:val="26"/>
          <w:shd w:val="clear" w:color="auto" w:fill="FFFFFF"/>
        </w:rPr>
        <w:t>Schlomm</w:t>
      </w:r>
      <w:proofErr w:type="spellEnd"/>
      <w:r w:rsidR="00252B84" w:rsidRPr="007A0A53">
        <w:rPr>
          <w:rFonts w:ascii="Book Antiqua" w:hAnsi="Book Antiqua"/>
          <w:sz w:val="26"/>
          <w:szCs w:val="26"/>
          <w:shd w:val="clear" w:color="auto" w:fill="FFFFFF"/>
        </w:rPr>
        <w:t xml:space="preserve"> T, </w:t>
      </w:r>
      <w:proofErr w:type="spellStart"/>
      <w:r w:rsidR="00252B84" w:rsidRPr="007A0A53">
        <w:rPr>
          <w:rFonts w:ascii="Book Antiqua" w:hAnsi="Book Antiqua"/>
          <w:sz w:val="26"/>
          <w:szCs w:val="26"/>
          <w:shd w:val="clear" w:color="auto" w:fill="FFFFFF"/>
        </w:rPr>
        <w:t>Schöning</w:t>
      </w:r>
      <w:proofErr w:type="spellEnd"/>
      <w:r w:rsidR="00252B84" w:rsidRPr="007A0A53">
        <w:rPr>
          <w:rFonts w:ascii="Book Antiqua" w:hAnsi="Book Antiqua"/>
          <w:sz w:val="26"/>
          <w:szCs w:val="26"/>
          <w:shd w:val="clear" w:color="auto" w:fill="FFFFFF"/>
        </w:rPr>
        <w:t xml:space="preserve"> W, </w:t>
      </w:r>
      <w:proofErr w:type="spellStart"/>
      <w:r w:rsidR="00252B84" w:rsidRPr="007A0A53">
        <w:rPr>
          <w:rFonts w:ascii="Book Antiqua" w:hAnsi="Book Antiqua"/>
          <w:sz w:val="26"/>
          <w:szCs w:val="26"/>
          <w:shd w:val="clear" w:color="auto" w:fill="FFFFFF"/>
        </w:rPr>
        <w:t>Öllinger</w:t>
      </w:r>
      <w:proofErr w:type="spellEnd"/>
      <w:r w:rsidR="00252B84" w:rsidRPr="007A0A53">
        <w:rPr>
          <w:rFonts w:ascii="Book Antiqua" w:hAnsi="Book Antiqua"/>
          <w:sz w:val="26"/>
          <w:szCs w:val="26"/>
          <w:shd w:val="clear" w:color="auto" w:fill="FFFFFF"/>
        </w:rPr>
        <w:t xml:space="preserve"> R, </w:t>
      </w:r>
      <w:proofErr w:type="spellStart"/>
      <w:r w:rsidR="00252B84" w:rsidRPr="007A0A53">
        <w:rPr>
          <w:rFonts w:ascii="Book Antiqua" w:hAnsi="Book Antiqua"/>
          <w:sz w:val="26"/>
          <w:szCs w:val="26"/>
          <w:shd w:val="clear" w:color="auto" w:fill="FFFFFF"/>
        </w:rPr>
        <w:t>Schmelzle</w:t>
      </w:r>
      <w:proofErr w:type="spellEnd"/>
      <w:r w:rsidR="00252B84" w:rsidRPr="007A0A53">
        <w:rPr>
          <w:rFonts w:ascii="Book Antiqua" w:hAnsi="Book Antiqua"/>
          <w:sz w:val="26"/>
          <w:szCs w:val="26"/>
          <w:shd w:val="clear" w:color="auto" w:fill="FFFFFF"/>
        </w:rPr>
        <w:t xml:space="preserve"> M, </w:t>
      </w:r>
      <w:proofErr w:type="spellStart"/>
      <w:r w:rsidR="00252B84" w:rsidRPr="007A0A53">
        <w:rPr>
          <w:rFonts w:ascii="Book Antiqua" w:hAnsi="Book Antiqua"/>
          <w:sz w:val="26"/>
          <w:szCs w:val="26"/>
          <w:shd w:val="clear" w:color="auto" w:fill="FFFFFF"/>
        </w:rPr>
        <w:t>Pratschke</w:t>
      </w:r>
      <w:proofErr w:type="spellEnd"/>
      <w:r w:rsidR="00252B84" w:rsidRPr="007A0A53">
        <w:rPr>
          <w:rFonts w:ascii="Book Antiqua" w:hAnsi="Book Antiqua"/>
          <w:sz w:val="26"/>
          <w:szCs w:val="26"/>
          <w:shd w:val="clear" w:color="auto" w:fill="FFFFFF"/>
        </w:rPr>
        <w:t xml:space="preserve"> J. Solid organ transplantation programs facing lack of empiric evidence in the COVID-19 pandemic: A By-proxy Society Recommendation Consensus approach. </w:t>
      </w:r>
      <w:r w:rsidR="00252B84" w:rsidRPr="007A0A53">
        <w:rPr>
          <w:rFonts w:ascii="Book Antiqua" w:hAnsi="Book Antiqua"/>
          <w:i/>
          <w:iCs/>
          <w:sz w:val="26"/>
          <w:szCs w:val="26"/>
          <w:shd w:val="clear" w:color="auto" w:fill="FFFFFF"/>
        </w:rPr>
        <w:t>Am J Transplant</w:t>
      </w:r>
      <w:r w:rsidR="00252B84" w:rsidRPr="007A0A53">
        <w:rPr>
          <w:rFonts w:ascii="Book Antiqua" w:hAnsi="Book Antiqua"/>
          <w:sz w:val="26"/>
          <w:szCs w:val="26"/>
          <w:shd w:val="clear" w:color="auto" w:fill="FFFFFF"/>
        </w:rPr>
        <w:t xml:space="preserve">. 2020; </w:t>
      </w:r>
      <w:r w:rsidR="00252B84" w:rsidRPr="007A0A53">
        <w:rPr>
          <w:rFonts w:ascii="Book Antiqua" w:hAnsi="Book Antiqua"/>
          <w:b/>
          <w:bCs/>
          <w:sz w:val="26"/>
          <w:szCs w:val="26"/>
          <w:shd w:val="clear" w:color="auto" w:fill="FFFFFF"/>
        </w:rPr>
        <w:t>20</w:t>
      </w:r>
      <w:r w:rsidR="00252B84" w:rsidRPr="007A0A53">
        <w:rPr>
          <w:rFonts w:ascii="Book Antiqua" w:hAnsi="Book Antiqua"/>
          <w:sz w:val="26"/>
          <w:szCs w:val="26"/>
          <w:shd w:val="clear" w:color="auto" w:fill="FFFFFF"/>
        </w:rPr>
        <w:t>:1826-1836 [PMID: 32323460 DOI: 10.1111/ajt.15933]</w:t>
      </w:r>
    </w:p>
    <w:p w14:paraId="4F21193A"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39 </w:t>
      </w:r>
      <w:r w:rsidRPr="007A0A53">
        <w:rPr>
          <w:rFonts w:ascii="Book Antiqua" w:eastAsia="Book Antiqua" w:hAnsi="Book Antiqua" w:cs="Book Antiqua"/>
          <w:b/>
          <w:bCs/>
        </w:rPr>
        <w:t>Guillen E</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Pineiro</w:t>
      </w:r>
      <w:proofErr w:type="spellEnd"/>
      <w:r w:rsidRPr="007A0A53">
        <w:rPr>
          <w:rFonts w:ascii="Book Antiqua" w:eastAsia="Book Antiqua" w:hAnsi="Book Antiqua" w:cs="Book Antiqua"/>
        </w:rPr>
        <w:t xml:space="preserve"> GJ, </w:t>
      </w:r>
      <w:proofErr w:type="spellStart"/>
      <w:r w:rsidRPr="007A0A53">
        <w:rPr>
          <w:rFonts w:ascii="Book Antiqua" w:eastAsia="Book Antiqua" w:hAnsi="Book Antiqua" w:cs="Book Antiqua"/>
        </w:rPr>
        <w:t>Revuelta</w:t>
      </w:r>
      <w:proofErr w:type="spellEnd"/>
      <w:r w:rsidRPr="007A0A53">
        <w:rPr>
          <w:rFonts w:ascii="Book Antiqua" w:eastAsia="Book Antiqua" w:hAnsi="Book Antiqua" w:cs="Book Antiqua"/>
        </w:rPr>
        <w:t xml:space="preserve"> I, Rodriguez D, </w:t>
      </w:r>
      <w:proofErr w:type="spellStart"/>
      <w:r w:rsidRPr="007A0A53">
        <w:rPr>
          <w:rFonts w:ascii="Book Antiqua" w:eastAsia="Book Antiqua" w:hAnsi="Book Antiqua" w:cs="Book Antiqua"/>
        </w:rPr>
        <w:t>Bodro</w:t>
      </w:r>
      <w:proofErr w:type="spellEnd"/>
      <w:r w:rsidRPr="007A0A53">
        <w:rPr>
          <w:rFonts w:ascii="Book Antiqua" w:eastAsia="Book Antiqua" w:hAnsi="Book Antiqua" w:cs="Book Antiqua"/>
        </w:rPr>
        <w:t xml:space="preserve"> M, Moreno A, </w:t>
      </w:r>
      <w:proofErr w:type="spellStart"/>
      <w:r w:rsidRPr="007A0A53">
        <w:rPr>
          <w:rFonts w:ascii="Book Antiqua" w:eastAsia="Book Antiqua" w:hAnsi="Book Antiqua" w:cs="Book Antiqua"/>
        </w:rPr>
        <w:t>Campistol</w:t>
      </w:r>
      <w:proofErr w:type="spellEnd"/>
      <w:r w:rsidRPr="007A0A53">
        <w:rPr>
          <w:rFonts w:ascii="Book Antiqua" w:eastAsia="Book Antiqua" w:hAnsi="Book Antiqua" w:cs="Book Antiqua"/>
        </w:rPr>
        <w:t xml:space="preserve"> JM, </w:t>
      </w:r>
      <w:proofErr w:type="spellStart"/>
      <w:r w:rsidRPr="007A0A53">
        <w:rPr>
          <w:rFonts w:ascii="Book Antiqua" w:eastAsia="Book Antiqua" w:hAnsi="Book Antiqua" w:cs="Book Antiqua"/>
        </w:rPr>
        <w:t>Diekmann</w:t>
      </w:r>
      <w:proofErr w:type="spellEnd"/>
      <w:r w:rsidRPr="007A0A53">
        <w:rPr>
          <w:rFonts w:ascii="Book Antiqua" w:eastAsia="Book Antiqua" w:hAnsi="Book Antiqua" w:cs="Book Antiqua"/>
        </w:rPr>
        <w:t xml:space="preserve"> F, Ventura-Aguiar P. Case report of COVID-19 in a kidney transplant recipient: Does immunosuppression alter the clinical presentation? </w:t>
      </w:r>
      <w:r w:rsidRPr="007A0A53">
        <w:rPr>
          <w:rFonts w:ascii="Book Antiqua" w:eastAsia="Book Antiqua" w:hAnsi="Book Antiqua" w:cs="Book Antiqua"/>
          <w:i/>
          <w:iCs/>
        </w:rPr>
        <w:t>Am J Transplant</w:t>
      </w:r>
      <w:r w:rsidRPr="007A0A53">
        <w:rPr>
          <w:rFonts w:ascii="Book Antiqua" w:eastAsia="Book Antiqua" w:hAnsi="Book Antiqua" w:cs="Book Antiqua"/>
        </w:rPr>
        <w:t xml:space="preserve"> 2020; </w:t>
      </w:r>
      <w:r w:rsidRPr="007A0A53">
        <w:rPr>
          <w:rFonts w:ascii="Book Antiqua" w:eastAsia="Book Antiqua" w:hAnsi="Book Antiqua" w:cs="Book Antiqua"/>
          <w:b/>
          <w:bCs/>
        </w:rPr>
        <w:t>20</w:t>
      </w:r>
      <w:r w:rsidRPr="007A0A53">
        <w:rPr>
          <w:rFonts w:ascii="Book Antiqua" w:eastAsia="Book Antiqua" w:hAnsi="Book Antiqua" w:cs="Book Antiqua"/>
        </w:rPr>
        <w:t>: 1875-1878 [PMID: 32198834 DOI: 10.1111/ajt.15874]</w:t>
      </w:r>
    </w:p>
    <w:p w14:paraId="43D19365"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40 </w:t>
      </w:r>
      <w:r w:rsidRPr="007A0A53">
        <w:rPr>
          <w:rFonts w:ascii="Book Antiqua" w:eastAsia="Book Antiqua" w:hAnsi="Book Antiqua" w:cs="Book Antiqua"/>
          <w:b/>
          <w:bCs/>
        </w:rPr>
        <w:t>Banerjee D</w:t>
      </w:r>
      <w:r w:rsidRPr="007A0A53">
        <w:rPr>
          <w:rFonts w:ascii="Book Antiqua" w:eastAsia="Book Antiqua" w:hAnsi="Book Antiqua" w:cs="Book Antiqua"/>
        </w:rPr>
        <w:t xml:space="preserve">, Popoola J, Shah S, </w:t>
      </w:r>
      <w:proofErr w:type="spellStart"/>
      <w:r w:rsidRPr="007A0A53">
        <w:rPr>
          <w:rFonts w:ascii="Book Antiqua" w:eastAsia="Book Antiqua" w:hAnsi="Book Antiqua" w:cs="Book Antiqua"/>
        </w:rPr>
        <w:t>Ster</w:t>
      </w:r>
      <w:proofErr w:type="spellEnd"/>
      <w:r w:rsidRPr="007A0A53">
        <w:rPr>
          <w:rFonts w:ascii="Book Antiqua" w:eastAsia="Book Antiqua" w:hAnsi="Book Antiqua" w:cs="Book Antiqua"/>
        </w:rPr>
        <w:t xml:space="preserve"> IC, Quan V, </w:t>
      </w:r>
      <w:proofErr w:type="spellStart"/>
      <w:r w:rsidRPr="007A0A53">
        <w:rPr>
          <w:rFonts w:ascii="Book Antiqua" w:eastAsia="Book Antiqua" w:hAnsi="Book Antiqua" w:cs="Book Antiqua"/>
        </w:rPr>
        <w:t>Phanish</w:t>
      </w:r>
      <w:proofErr w:type="spellEnd"/>
      <w:r w:rsidRPr="007A0A53">
        <w:rPr>
          <w:rFonts w:ascii="Book Antiqua" w:eastAsia="Book Antiqua" w:hAnsi="Book Antiqua" w:cs="Book Antiqua"/>
        </w:rPr>
        <w:t xml:space="preserve"> M. COVID-19 infection in kidney transplant recipients. </w:t>
      </w:r>
      <w:r w:rsidRPr="007A0A53">
        <w:rPr>
          <w:rFonts w:ascii="Book Antiqua" w:eastAsia="Book Antiqua" w:hAnsi="Book Antiqua" w:cs="Book Antiqua"/>
          <w:i/>
          <w:iCs/>
        </w:rPr>
        <w:t>Kidney Int</w:t>
      </w:r>
      <w:r w:rsidRPr="007A0A53">
        <w:rPr>
          <w:rFonts w:ascii="Book Antiqua" w:eastAsia="Book Antiqua" w:hAnsi="Book Antiqua" w:cs="Book Antiqua"/>
        </w:rPr>
        <w:t xml:space="preserve"> 2020; </w:t>
      </w:r>
      <w:r w:rsidRPr="007A0A53">
        <w:rPr>
          <w:rFonts w:ascii="Book Antiqua" w:eastAsia="Book Antiqua" w:hAnsi="Book Antiqua" w:cs="Book Antiqua"/>
          <w:b/>
          <w:bCs/>
        </w:rPr>
        <w:t>97</w:t>
      </w:r>
      <w:r w:rsidRPr="007A0A53">
        <w:rPr>
          <w:rFonts w:ascii="Book Antiqua" w:eastAsia="Book Antiqua" w:hAnsi="Book Antiqua" w:cs="Book Antiqua"/>
        </w:rPr>
        <w:t>: 1076-1082 [PMID: 32354637 DOI: 10.1016/j.kint.2020.03.018]</w:t>
      </w:r>
    </w:p>
    <w:p w14:paraId="5A1074EA"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41 </w:t>
      </w:r>
      <w:proofErr w:type="spellStart"/>
      <w:r w:rsidRPr="007A0A53">
        <w:rPr>
          <w:rFonts w:ascii="Book Antiqua" w:eastAsia="Book Antiqua" w:hAnsi="Book Antiqua" w:cs="Book Antiqua"/>
          <w:b/>
          <w:bCs/>
        </w:rPr>
        <w:t>Cravedi</w:t>
      </w:r>
      <w:proofErr w:type="spellEnd"/>
      <w:r w:rsidRPr="007A0A53">
        <w:rPr>
          <w:rFonts w:ascii="Book Antiqua" w:eastAsia="Book Antiqua" w:hAnsi="Book Antiqua" w:cs="Book Antiqua"/>
          <w:b/>
          <w:bCs/>
        </w:rPr>
        <w:t xml:space="preserve"> P</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Mothi</w:t>
      </w:r>
      <w:proofErr w:type="spellEnd"/>
      <w:r w:rsidRPr="007A0A53">
        <w:rPr>
          <w:rFonts w:ascii="Book Antiqua" w:eastAsia="Book Antiqua" w:hAnsi="Book Antiqua" w:cs="Book Antiqua"/>
        </w:rPr>
        <w:t xml:space="preserve"> SS, </w:t>
      </w:r>
      <w:proofErr w:type="spellStart"/>
      <w:r w:rsidRPr="007A0A53">
        <w:rPr>
          <w:rFonts w:ascii="Book Antiqua" w:eastAsia="Book Antiqua" w:hAnsi="Book Antiqua" w:cs="Book Antiqua"/>
        </w:rPr>
        <w:t>Azzi</w:t>
      </w:r>
      <w:proofErr w:type="spellEnd"/>
      <w:r w:rsidRPr="007A0A53">
        <w:rPr>
          <w:rFonts w:ascii="Book Antiqua" w:eastAsia="Book Antiqua" w:hAnsi="Book Antiqua" w:cs="Book Antiqua"/>
        </w:rPr>
        <w:t xml:space="preserve"> Y, </w:t>
      </w:r>
      <w:proofErr w:type="spellStart"/>
      <w:r w:rsidRPr="007A0A53">
        <w:rPr>
          <w:rFonts w:ascii="Book Antiqua" w:eastAsia="Book Antiqua" w:hAnsi="Book Antiqua" w:cs="Book Antiqua"/>
        </w:rPr>
        <w:t>Haverly</w:t>
      </w:r>
      <w:proofErr w:type="spellEnd"/>
      <w:r w:rsidRPr="007A0A53">
        <w:rPr>
          <w:rFonts w:ascii="Book Antiqua" w:eastAsia="Book Antiqua" w:hAnsi="Book Antiqua" w:cs="Book Antiqua"/>
        </w:rPr>
        <w:t xml:space="preserve"> M, Farouk SS, Pérez-</w:t>
      </w:r>
      <w:proofErr w:type="spellStart"/>
      <w:r w:rsidRPr="007A0A53">
        <w:rPr>
          <w:rFonts w:ascii="Book Antiqua" w:eastAsia="Book Antiqua" w:hAnsi="Book Antiqua" w:cs="Book Antiqua"/>
        </w:rPr>
        <w:t>Sáez</w:t>
      </w:r>
      <w:proofErr w:type="spellEnd"/>
      <w:r w:rsidRPr="007A0A53">
        <w:rPr>
          <w:rFonts w:ascii="Book Antiqua" w:eastAsia="Book Antiqua" w:hAnsi="Book Antiqua" w:cs="Book Antiqua"/>
        </w:rPr>
        <w:t xml:space="preserve"> MJ, Redondo-</w:t>
      </w:r>
      <w:proofErr w:type="spellStart"/>
      <w:r w:rsidRPr="007A0A53">
        <w:rPr>
          <w:rFonts w:ascii="Book Antiqua" w:eastAsia="Book Antiqua" w:hAnsi="Book Antiqua" w:cs="Book Antiqua"/>
        </w:rPr>
        <w:t>Pachón</w:t>
      </w:r>
      <w:proofErr w:type="spellEnd"/>
      <w:r w:rsidRPr="007A0A53">
        <w:rPr>
          <w:rFonts w:ascii="Book Antiqua" w:eastAsia="Book Antiqua" w:hAnsi="Book Antiqua" w:cs="Book Antiqua"/>
        </w:rPr>
        <w:t xml:space="preserve"> MD, Murphy B, </w:t>
      </w:r>
      <w:proofErr w:type="spellStart"/>
      <w:r w:rsidRPr="007A0A53">
        <w:rPr>
          <w:rFonts w:ascii="Book Antiqua" w:eastAsia="Book Antiqua" w:hAnsi="Book Antiqua" w:cs="Book Antiqua"/>
        </w:rPr>
        <w:t>Florman</w:t>
      </w:r>
      <w:proofErr w:type="spellEnd"/>
      <w:r w:rsidRPr="007A0A53">
        <w:rPr>
          <w:rFonts w:ascii="Book Antiqua" w:eastAsia="Book Antiqua" w:hAnsi="Book Antiqua" w:cs="Book Antiqua"/>
        </w:rPr>
        <w:t xml:space="preserve"> S, </w:t>
      </w:r>
      <w:proofErr w:type="spellStart"/>
      <w:r w:rsidRPr="007A0A53">
        <w:rPr>
          <w:rFonts w:ascii="Book Antiqua" w:eastAsia="Book Antiqua" w:hAnsi="Book Antiqua" w:cs="Book Antiqua"/>
        </w:rPr>
        <w:t>Cyrino</w:t>
      </w:r>
      <w:proofErr w:type="spellEnd"/>
      <w:r w:rsidRPr="007A0A53">
        <w:rPr>
          <w:rFonts w:ascii="Book Antiqua" w:eastAsia="Book Antiqua" w:hAnsi="Book Antiqua" w:cs="Book Antiqua"/>
        </w:rPr>
        <w:t xml:space="preserve"> LG, </w:t>
      </w:r>
      <w:proofErr w:type="spellStart"/>
      <w:r w:rsidRPr="007A0A53">
        <w:rPr>
          <w:rFonts w:ascii="Book Antiqua" w:eastAsia="Book Antiqua" w:hAnsi="Book Antiqua" w:cs="Book Antiqua"/>
        </w:rPr>
        <w:t>Grafals</w:t>
      </w:r>
      <w:proofErr w:type="spellEnd"/>
      <w:r w:rsidRPr="007A0A53">
        <w:rPr>
          <w:rFonts w:ascii="Book Antiqua" w:eastAsia="Book Antiqua" w:hAnsi="Book Antiqua" w:cs="Book Antiqua"/>
        </w:rPr>
        <w:t xml:space="preserve"> M, Venkataraman S, Cheng XS, Wang AX, Zaza G, </w:t>
      </w:r>
      <w:proofErr w:type="spellStart"/>
      <w:r w:rsidRPr="007A0A53">
        <w:rPr>
          <w:rFonts w:ascii="Book Antiqua" w:eastAsia="Book Antiqua" w:hAnsi="Book Antiqua" w:cs="Book Antiqua"/>
        </w:rPr>
        <w:t>Ranghino</w:t>
      </w:r>
      <w:proofErr w:type="spellEnd"/>
      <w:r w:rsidRPr="007A0A53">
        <w:rPr>
          <w:rFonts w:ascii="Book Antiqua" w:eastAsia="Book Antiqua" w:hAnsi="Book Antiqua" w:cs="Book Antiqua"/>
        </w:rPr>
        <w:t xml:space="preserve"> A, </w:t>
      </w:r>
      <w:proofErr w:type="spellStart"/>
      <w:r w:rsidRPr="007A0A53">
        <w:rPr>
          <w:rFonts w:ascii="Book Antiqua" w:eastAsia="Book Antiqua" w:hAnsi="Book Antiqua" w:cs="Book Antiqua"/>
        </w:rPr>
        <w:t>Furian</w:t>
      </w:r>
      <w:proofErr w:type="spellEnd"/>
      <w:r w:rsidRPr="007A0A53">
        <w:rPr>
          <w:rFonts w:ascii="Book Antiqua" w:eastAsia="Book Antiqua" w:hAnsi="Book Antiqua" w:cs="Book Antiqua"/>
        </w:rPr>
        <w:t xml:space="preserve"> L, Manrique J, Maggiore U, Gandolfini I, Agrawal N, Patel H, </w:t>
      </w:r>
      <w:proofErr w:type="spellStart"/>
      <w:r w:rsidRPr="007A0A53">
        <w:rPr>
          <w:rFonts w:ascii="Book Antiqua" w:eastAsia="Book Antiqua" w:hAnsi="Book Antiqua" w:cs="Book Antiqua"/>
        </w:rPr>
        <w:t>Akalin</w:t>
      </w:r>
      <w:proofErr w:type="spellEnd"/>
      <w:r w:rsidRPr="007A0A53">
        <w:rPr>
          <w:rFonts w:ascii="Book Antiqua" w:eastAsia="Book Antiqua" w:hAnsi="Book Antiqua" w:cs="Book Antiqua"/>
        </w:rPr>
        <w:t xml:space="preserve"> E, </w:t>
      </w:r>
      <w:proofErr w:type="spellStart"/>
      <w:r w:rsidRPr="007A0A53">
        <w:rPr>
          <w:rFonts w:ascii="Book Antiqua" w:eastAsia="Book Antiqua" w:hAnsi="Book Antiqua" w:cs="Book Antiqua"/>
        </w:rPr>
        <w:t>Riella</w:t>
      </w:r>
      <w:proofErr w:type="spellEnd"/>
      <w:r w:rsidRPr="007A0A53">
        <w:rPr>
          <w:rFonts w:ascii="Book Antiqua" w:eastAsia="Book Antiqua" w:hAnsi="Book Antiqua" w:cs="Book Antiqua"/>
        </w:rPr>
        <w:t xml:space="preserve"> LV. COVID-19 and kidney transplantation: Results from the TANGO International Transplant Consortium. </w:t>
      </w:r>
      <w:r w:rsidRPr="007A0A53">
        <w:rPr>
          <w:rFonts w:ascii="Book Antiqua" w:eastAsia="Book Antiqua" w:hAnsi="Book Antiqua" w:cs="Book Antiqua"/>
          <w:i/>
          <w:iCs/>
        </w:rPr>
        <w:t>Am J Transplant</w:t>
      </w:r>
      <w:r w:rsidRPr="007A0A53">
        <w:rPr>
          <w:rFonts w:ascii="Book Antiqua" w:eastAsia="Book Antiqua" w:hAnsi="Book Antiqua" w:cs="Book Antiqua"/>
        </w:rPr>
        <w:t xml:space="preserve"> 2020; </w:t>
      </w:r>
      <w:r w:rsidRPr="007A0A53">
        <w:rPr>
          <w:rFonts w:ascii="Book Antiqua" w:eastAsia="Book Antiqua" w:hAnsi="Book Antiqua" w:cs="Book Antiqua"/>
          <w:b/>
          <w:bCs/>
        </w:rPr>
        <w:t>20</w:t>
      </w:r>
      <w:r w:rsidRPr="007A0A53">
        <w:rPr>
          <w:rFonts w:ascii="Book Antiqua" w:eastAsia="Book Antiqua" w:hAnsi="Book Antiqua" w:cs="Book Antiqua"/>
        </w:rPr>
        <w:t>: 3140-3148 [PMID: 32649791 DOI: 10.1111/ajt.16185]</w:t>
      </w:r>
    </w:p>
    <w:p w14:paraId="44620C13"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42 </w:t>
      </w:r>
      <w:r w:rsidRPr="007A0A53">
        <w:rPr>
          <w:rFonts w:ascii="Book Antiqua" w:eastAsia="Book Antiqua" w:hAnsi="Book Antiqua" w:cs="Book Antiqua"/>
          <w:b/>
          <w:bCs/>
        </w:rPr>
        <w:t>Nair V</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Jandovitz</w:t>
      </w:r>
      <w:proofErr w:type="spellEnd"/>
      <w:r w:rsidRPr="007A0A53">
        <w:rPr>
          <w:rFonts w:ascii="Book Antiqua" w:eastAsia="Book Antiqua" w:hAnsi="Book Antiqua" w:cs="Book Antiqua"/>
        </w:rPr>
        <w:t xml:space="preserve"> N, Hirsch JS, Nair G, Abate M, </w:t>
      </w:r>
      <w:proofErr w:type="spellStart"/>
      <w:r w:rsidRPr="007A0A53">
        <w:rPr>
          <w:rFonts w:ascii="Book Antiqua" w:eastAsia="Book Antiqua" w:hAnsi="Book Antiqua" w:cs="Book Antiqua"/>
        </w:rPr>
        <w:t>Bhaskaran</w:t>
      </w:r>
      <w:proofErr w:type="spellEnd"/>
      <w:r w:rsidRPr="007A0A53">
        <w:rPr>
          <w:rFonts w:ascii="Book Antiqua" w:eastAsia="Book Antiqua" w:hAnsi="Book Antiqua" w:cs="Book Antiqua"/>
        </w:rPr>
        <w:t xml:space="preserve"> M, </w:t>
      </w:r>
      <w:proofErr w:type="spellStart"/>
      <w:r w:rsidRPr="007A0A53">
        <w:rPr>
          <w:rFonts w:ascii="Book Antiqua" w:eastAsia="Book Antiqua" w:hAnsi="Book Antiqua" w:cs="Book Antiqua"/>
        </w:rPr>
        <w:t>Grodstein</w:t>
      </w:r>
      <w:proofErr w:type="spellEnd"/>
      <w:r w:rsidRPr="007A0A53">
        <w:rPr>
          <w:rFonts w:ascii="Book Antiqua" w:eastAsia="Book Antiqua" w:hAnsi="Book Antiqua" w:cs="Book Antiqua"/>
        </w:rPr>
        <w:t xml:space="preserve"> E, </w:t>
      </w:r>
      <w:proofErr w:type="spellStart"/>
      <w:r w:rsidRPr="007A0A53">
        <w:rPr>
          <w:rFonts w:ascii="Book Antiqua" w:eastAsia="Book Antiqua" w:hAnsi="Book Antiqua" w:cs="Book Antiqua"/>
        </w:rPr>
        <w:t>Berlinrut</w:t>
      </w:r>
      <w:proofErr w:type="spellEnd"/>
      <w:r w:rsidRPr="007A0A53">
        <w:rPr>
          <w:rFonts w:ascii="Book Antiqua" w:eastAsia="Book Antiqua" w:hAnsi="Book Antiqua" w:cs="Book Antiqua"/>
        </w:rPr>
        <w:t xml:space="preserve"> I, </w:t>
      </w:r>
      <w:proofErr w:type="spellStart"/>
      <w:r w:rsidRPr="007A0A53">
        <w:rPr>
          <w:rFonts w:ascii="Book Antiqua" w:eastAsia="Book Antiqua" w:hAnsi="Book Antiqua" w:cs="Book Antiqua"/>
        </w:rPr>
        <w:t>Hirschwerk</w:t>
      </w:r>
      <w:proofErr w:type="spellEnd"/>
      <w:r w:rsidRPr="007A0A53">
        <w:rPr>
          <w:rFonts w:ascii="Book Antiqua" w:eastAsia="Book Antiqua" w:hAnsi="Book Antiqua" w:cs="Book Antiqua"/>
        </w:rPr>
        <w:t xml:space="preserve"> D, Cohen SL, Davidson KW, </w:t>
      </w:r>
      <w:proofErr w:type="spellStart"/>
      <w:r w:rsidRPr="007A0A53">
        <w:rPr>
          <w:rFonts w:ascii="Book Antiqua" w:eastAsia="Book Antiqua" w:hAnsi="Book Antiqua" w:cs="Book Antiqua"/>
        </w:rPr>
        <w:t>Dominello</w:t>
      </w:r>
      <w:proofErr w:type="spellEnd"/>
      <w:r w:rsidRPr="007A0A53">
        <w:rPr>
          <w:rFonts w:ascii="Book Antiqua" w:eastAsia="Book Antiqua" w:hAnsi="Book Antiqua" w:cs="Book Antiqua"/>
        </w:rPr>
        <w:t xml:space="preserve"> AJ, Osorio GA, Richardson S, </w:t>
      </w:r>
      <w:proofErr w:type="spellStart"/>
      <w:r w:rsidRPr="007A0A53">
        <w:rPr>
          <w:rFonts w:ascii="Book Antiqua" w:eastAsia="Book Antiqua" w:hAnsi="Book Antiqua" w:cs="Book Antiqua"/>
        </w:rPr>
        <w:t>Teperman</w:t>
      </w:r>
      <w:proofErr w:type="spellEnd"/>
      <w:r w:rsidRPr="007A0A53">
        <w:rPr>
          <w:rFonts w:ascii="Book Antiqua" w:eastAsia="Book Antiqua" w:hAnsi="Book Antiqua" w:cs="Book Antiqua"/>
        </w:rPr>
        <w:t xml:space="preserve"> LW, </w:t>
      </w:r>
      <w:proofErr w:type="spellStart"/>
      <w:r w:rsidRPr="007A0A53">
        <w:rPr>
          <w:rFonts w:ascii="Book Antiqua" w:eastAsia="Book Antiqua" w:hAnsi="Book Antiqua" w:cs="Book Antiqua"/>
        </w:rPr>
        <w:t>Molmenti</w:t>
      </w:r>
      <w:proofErr w:type="spellEnd"/>
      <w:r w:rsidRPr="007A0A53">
        <w:rPr>
          <w:rFonts w:ascii="Book Antiqua" w:eastAsia="Book Antiqua" w:hAnsi="Book Antiqua" w:cs="Book Antiqua"/>
        </w:rPr>
        <w:t xml:space="preserve"> EP. COVID-19 in kidney transplant recipients. </w:t>
      </w:r>
      <w:r w:rsidRPr="007A0A53">
        <w:rPr>
          <w:rFonts w:ascii="Book Antiqua" w:eastAsia="Book Antiqua" w:hAnsi="Book Antiqua" w:cs="Book Antiqua"/>
          <w:i/>
          <w:iCs/>
        </w:rPr>
        <w:t>Am J Transplant</w:t>
      </w:r>
      <w:r w:rsidRPr="007A0A53">
        <w:rPr>
          <w:rFonts w:ascii="Book Antiqua" w:eastAsia="Book Antiqua" w:hAnsi="Book Antiqua" w:cs="Book Antiqua"/>
        </w:rPr>
        <w:t xml:space="preserve"> 2020; </w:t>
      </w:r>
      <w:r w:rsidRPr="007A0A53">
        <w:rPr>
          <w:rFonts w:ascii="Book Antiqua" w:eastAsia="Book Antiqua" w:hAnsi="Book Antiqua" w:cs="Book Antiqua"/>
          <w:b/>
          <w:bCs/>
        </w:rPr>
        <w:t>20</w:t>
      </w:r>
      <w:r w:rsidRPr="007A0A53">
        <w:rPr>
          <w:rFonts w:ascii="Book Antiqua" w:eastAsia="Book Antiqua" w:hAnsi="Book Antiqua" w:cs="Book Antiqua"/>
        </w:rPr>
        <w:t>: 1819-1825 [PMID: 32351040 DOI: 10.1111/ajt.15967]</w:t>
      </w:r>
    </w:p>
    <w:p w14:paraId="0076114B"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lastRenderedPageBreak/>
        <w:t xml:space="preserve">43 </w:t>
      </w:r>
      <w:r w:rsidRPr="007A0A53">
        <w:rPr>
          <w:rFonts w:ascii="Book Antiqua" w:eastAsia="Book Antiqua" w:hAnsi="Book Antiqua" w:cs="Book Antiqua"/>
          <w:b/>
          <w:bCs/>
        </w:rPr>
        <w:t xml:space="preserve">Columbia University Kidney Transplant </w:t>
      </w:r>
      <w:proofErr w:type="gramStart"/>
      <w:r w:rsidRPr="007A0A53">
        <w:rPr>
          <w:rFonts w:ascii="Book Antiqua" w:eastAsia="Book Antiqua" w:hAnsi="Book Antiqua" w:cs="Book Antiqua"/>
          <w:b/>
          <w:bCs/>
        </w:rPr>
        <w:t>Program.</w:t>
      </w:r>
      <w:r w:rsidRPr="007A0A53">
        <w:rPr>
          <w:rFonts w:ascii="Book Antiqua" w:eastAsia="Book Antiqua" w:hAnsi="Book Antiqua" w:cs="Book Antiqua"/>
        </w:rPr>
        <w:t>.</w:t>
      </w:r>
      <w:proofErr w:type="gramEnd"/>
      <w:r w:rsidRPr="007A0A53">
        <w:rPr>
          <w:rFonts w:ascii="Book Antiqua" w:eastAsia="Book Antiqua" w:hAnsi="Book Antiqua" w:cs="Book Antiqua"/>
        </w:rPr>
        <w:t xml:space="preserve"> Early Description of Coronavirus 2019 Disease in Kidney Transplant Recipients in New York. </w:t>
      </w:r>
      <w:r w:rsidRPr="007A0A53">
        <w:rPr>
          <w:rFonts w:ascii="Book Antiqua" w:eastAsia="Book Antiqua" w:hAnsi="Book Antiqua" w:cs="Book Antiqua"/>
          <w:i/>
          <w:iCs/>
        </w:rPr>
        <w:t>J Am Soc Nephrol</w:t>
      </w:r>
      <w:r w:rsidRPr="007A0A53">
        <w:rPr>
          <w:rFonts w:ascii="Book Antiqua" w:eastAsia="Book Antiqua" w:hAnsi="Book Antiqua" w:cs="Book Antiqua"/>
        </w:rPr>
        <w:t xml:space="preserve"> 2020; </w:t>
      </w:r>
      <w:r w:rsidRPr="007A0A53">
        <w:rPr>
          <w:rFonts w:ascii="Book Antiqua" w:eastAsia="Book Antiqua" w:hAnsi="Book Antiqua" w:cs="Book Antiqua"/>
          <w:b/>
          <w:bCs/>
        </w:rPr>
        <w:t>31</w:t>
      </w:r>
      <w:r w:rsidRPr="007A0A53">
        <w:rPr>
          <w:rFonts w:ascii="Book Antiqua" w:eastAsia="Book Antiqua" w:hAnsi="Book Antiqua" w:cs="Book Antiqua"/>
        </w:rPr>
        <w:t>: 1150-1156 [PMID: 32317402 DOI: 10.1681/ASN.2020030375]</w:t>
      </w:r>
    </w:p>
    <w:p w14:paraId="4C821C4C"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44 </w:t>
      </w:r>
      <w:proofErr w:type="spellStart"/>
      <w:r w:rsidRPr="007A0A53">
        <w:rPr>
          <w:rFonts w:ascii="Book Antiqua" w:eastAsia="Book Antiqua" w:hAnsi="Book Antiqua" w:cs="Book Antiqua"/>
          <w:b/>
          <w:bCs/>
        </w:rPr>
        <w:t>Lubetzky</w:t>
      </w:r>
      <w:proofErr w:type="spellEnd"/>
      <w:r w:rsidRPr="007A0A53">
        <w:rPr>
          <w:rFonts w:ascii="Book Antiqua" w:eastAsia="Book Antiqua" w:hAnsi="Book Antiqua" w:cs="Book Antiqua"/>
          <w:b/>
          <w:bCs/>
        </w:rPr>
        <w:t xml:space="preserve"> M</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Aull</w:t>
      </w:r>
      <w:proofErr w:type="spellEnd"/>
      <w:r w:rsidRPr="007A0A53">
        <w:rPr>
          <w:rFonts w:ascii="Book Antiqua" w:eastAsia="Book Antiqua" w:hAnsi="Book Antiqua" w:cs="Book Antiqua"/>
        </w:rPr>
        <w:t xml:space="preserve"> MJ, Craig-Schapiro R, Lee JR, </w:t>
      </w:r>
      <w:proofErr w:type="spellStart"/>
      <w:r w:rsidRPr="007A0A53">
        <w:rPr>
          <w:rFonts w:ascii="Book Antiqua" w:eastAsia="Book Antiqua" w:hAnsi="Book Antiqua" w:cs="Book Antiqua"/>
        </w:rPr>
        <w:t>Marku-Podvorica</w:t>
      </w:r>
      <w:proofErr w:type="spellEnd"/>
      <w:r w:rsidRPr="007A0A53">
        <w:rPr>
          <w:rFonts w:ascii="Book Antiqua" w:eastAsia="Book Antiqua" w:hAnsi="Book Antiqua" w:cs="Book Antiqua"/>
        </w:rPr>
        <w:t xml:space="preserve"> J, Salinas T, Gingras L, Lee JB, Sultan S, </w:t>
      </w:r>
      <w:proofErr w:type="spellStart"/>
      <w:r w:rsidRPr="007A0A53">
        <w:rPr>
          <w:rFonts w:ascii="Book Antiqua" w:eastAsia="Book Antiqua" w:hAnsi="Book Antiqua" w:cs="Book Antiqua"/>
        </w:rPr>
        <w:t>Kodiyanplakkal</w:t>
      </w:r>
      <w:proofErr w:type="spellEnd"/>
      <w:r w:rsidRPr="007A0A53">
        <w:rPr>
          <w:rFonts w:ascii="Book Antiqua" w:eastAsia="Book Antiqua" w:hAnsi="Book Antiqua" w:cs="Book Antiqua"/>
        </w:rPr>
        <w:t xml:space="preserve"> RP, Hartono C, Saal S, </w:t>
      </w:r>
      <w:proofErr w:type="spellStart"/>
      <w:r w:rsidRPr="007A0A53">
        <w:rPr>
          <w:rFonts w:ascii="Book Antiqua" w:eastAsia="Book Antiqua" w:hAnsi="Book Antiqua" w:cs="Book Antiqua"/>
        </w:rPr>
        <w:t>Muthukumar</w:t>
      </w:r>
      <w:proofErr w:type="spellEnd"/>
      <w:r w:rsidRPr="007A0A53">
        <w:rPr>
          <w:rFonts w:ascii="Book Antiqua" w:eastAsia="Book Antiqua" w:hAnsi="Book Antiqua" w:cs="Book Antiqua"/>
        </w:rPr>
        <w:t xml:space="preserve"> T, </w:t>
      </w:r>
      <w:proofErr w:type="spellStart"/>
      <w:r w:rsidRPr="007A0A53">
        <w:rPr>
          <w:rFonts w:ascii="Book Antiqua" w:eastAsia="Book Antiqua" w:hAnsi="Book Antiqua" w:cs="Book Antiqua"/>
        </w:rPr>
        <w:t>Kapur</w:t>
      </w:r>
      <w:proofErr w:type="spellEnd"/>
      <w:r w:rsidRPr="007A0A53">
        <w:rPr>
          <w:rFonts w:ascii="Book Antiqua" w:eastAsia="Book Antiqua" w:hAnsi="Book Antiqua" w:cs="Book Antiqua"/>
        </w:rPr>
        <w:t xml:space="preserve"> S, </w:t>
      </w:r>
      <w:proofErr w:type="spellStart"/>
      <w:r w:rsidRPr="007A0A53">
        <w:rPr>
          <w:rFonts w:ascii="Book Antiqua" w:eastAsia="Book Antiqua" w:hAnsi="Book Antiqua" w:cs="Book Antiqua"/>
        </w:rPr>
        <w:t>Suthanthiran</w:t>
      </w:r>
      <w:proofErr w:type="spellEnd"/>
      <w:r w:rsidRPr="007A0A53">
        <w:rPr>
          <w:rFonts w:ascii="Book Antiqua" w:eastAsia="Book Antiqua" w:hAnsi="Book Antiqua" w:cs="Book Antiqua"/>
        </w:rPr>
        <w:t xml:space="preserve"> M, </w:t>
      </w:r>
      <w:proofErr w:type="spellStart"/>
      <w:r w:rsidRPr="007A0A53">
        <w:rPr>
          <w:rFonts w:ascii="Book Antiqua" w:eastAsia="Book Antiqua" w:hAnsi="Book Antiqua" w:cs="Book Antiqua"/>
        </w:rPr>
        <w:t>Dadhania</w:t>
      </w:r>
      <w:proofErr w:type="spellEnd"/>
      <w:r w:rsidRPr="007A0A53">
        <w:rPr>
          <w:rFonts w:ascii="Book Antiqua" w:eastAsia="Book Antiqua" w:hAnsi="Book Antiqua" w:cs="Book Antiqua"/>
        </w:rPr>
        <w:t xml:space="preserve"> DM. Kidney allograft recipients, immunosuppression, and coronavirus disease-2019: a report of consecutive cases from a New York City transplant center. </w:t>
      </w:r>
      <w:r w:rsidRPr="007A0A53">
        <w:rPr>
          <w:rFonts w:ascii="Book Antiqua" w:eastAsia="Book Antiqua" w:hAnsi="Book Antiqua" w:cs="Book Antiqua"/>
          <w:i/>
          <w:iCs/>
        </w:rPr>
        <w:t>Nephrol Dial Transplant</w:t>
      </w:r>
      <w:r w:rsidRPr="007A0A53">
        <w:rPr>
          <w:rFonts w:ascii="Book Antiqua" w:eastAsia="Book Antiqua" w:hAnsi="Book Antiqua" w:cs="Book Antiqua"/>
        </w:rPr>
        <w:t xml:space="preserve"> 2020; </w:t>
      </w:r>
      <w:r w:rsidRPr="007A0A53">
        <w:rPr>
          <w:rFonts w:ascii="Book Antiqua" w:eastAsia="Book Antiqua" w:hAnsi="Book Antiqua" w:cs="Book Antiqua"/>
          <w:b/>
          <w:bCs/>
        </w:rPr>
        <w:t>35</w:t>
      </w:r>
      <w:r w:rsidRPr="007A0A53">
        <w:rPr>
          <w:rFonts w:ascii="Book Antiqua" w:eastAsia="Book Antiqua" w:hAnsi="Book Antiqua" w:cs="Book Antiqua"/>
        </w:rPr>
        <w:t>: 1250-1261 [PMID: 32678882 DOI: 10.1093/</w:t>
      </w:r>
      <w:proofErr w:type="spellStart"/>
      <w:r w:rsidRPr="007A0A53">
        <w:rPr>
          <w:rFonts w:ascii="Book Antiqua" w:eastAsia="Book Antiqua" w:hAnsi="Book Antiqua" w:cs="Book Antiqua"/>
        </w:rPr>
        <w:t>ndt</w:t>
      </w:r>
      <w:proofErr w:type="spellEnd"/>
      <w:r w:rsidRPr="007A0A53">
        <w:rPr>
          <w:rFonts w:ascii="Book Antiqua" w:eastAsia="Book Antiqua" w:hAnsi="Book Antiqua" w:cs="Book Antiqua"/>
        </w:rPr>
        <w:t>/gfaa154]</w:t>
      </w:r>
    </w:p>
    <w:p w14:paraId="36847657"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45 </w:t>
      </w:r>
      <w:proofErr w:type="spellStart"/>
      <w:r w:rsidRPr="007A0A53">
        <w:rPr>
          <w:rFonts w:ascii="Book Antiqua" w:eastAsia="Book Antiqua" w:hAnsi="Book Antiqua" w:cs="Book Antiqua"/>
          <w:b/>
          <w:bCs/>
        </w:rPr>
        <w:t>Caillard</w:t>
      </w:r>
      <w:proofErr w:type="spellEnd"/>
      <w:r w:rsidRPr="007A0A53">
        <w:rPr>
          <w:rFonts w:ascii="Book Antiqua" w:eastAsia="Book Antiqua" w:hAnsi="Book Antiqua" w:cs="Book Antiqua"/>
          <w:b/>
          <w:bCs/>
        </w:rPr>
        <w:t xml:space="preserve"> S</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Anglicheau</w:t>
      </w:r>
      <w:proofErr w:type="spellEnd"/>
      <w:r w:rsidRPr="007A0A53">
        <w:rPr>
          <w:rFonts w:ascii="Book Antiqua" w:eastAsia="Book Antiqua" w:hAnsi="Book Antiqua" w:cs="Book Antiqua"/>
        </w:rPr>
        <w:t xml:space="preserve"> D, Matignon M, </w:t>
      </w:r>
      <w:proofErr w:type="spellStart"/>
      <w:r w:rsidRPr="007A0A53">
        <w:rPr>
          <w:rFonts w:ascii="Book Antiqua" w:eastAsia="Book Antiqua" w:hAnsi="Book Antiqua" w:cs="Book Antiqua"/>
        </w:rPr>
        <w:t>Durrbach</w:t>
      </w:r>
      <w:proofErr w:type="spellEnd"/>
      <w:r w:rsidRPr="007A0A53">
        <w:rPr>
          <w:rFonts w:ascii="Book Antiqua" w:eastAsia="Book Antiqua" w:hAnsi="Book Antiqua" w:cs="Book Antiqua"/>
        </w:rPr>
        <w:t xml:space="preserve"> A, </w:t>
      </w:r>
      <w:proofErr w:type="spellStart"/>
      <w:r w:rsidRPr="007A0A53">
        <w:rPr>
          <w:rFonts w:ascii="Book Antiqua" w:eastAsia="Book Antiqua" w:hAnsi="Book Antiqua" w:cs="Book Antiqua"/>
        </w:rPr>
        <w:t>Greze</w:t>
      </w:r>
      <w:proofErr w:type="spellEnd"/>
      <w:r w:rsidRPr="007A0A53">
        <w:rPr>
          <w:rFonts w:ascii="Book Antiqua" w:eastAsia="Book Antiqua" w:hAnsi="Book Antiqua" w:cs="Book Antiqua"/>
        </w:rPr>
        <w:t xml:space="preserve"> C, </w:t>
      </w:r>
      <w:proofErr w:type="spellStart"/>
      <w:r w:rsidRPr="007A0A53">
        <w:rPr>
          <w:rFonts w:ascii="Book Antiqua" w:eastAsia="Book Antiqua" w:hAnsi="Book Antiqua" w:cs="Book Antiqua"/>
        </w:rPr>
        <w:t>Frimat</w:t>
      </w:r>
      <w:proofErr w:type="spellEnd"/>
      <w:r w:rsidRPr="007A0A53">
        <w:rPr>
          <w:rFonts w:ascii="Book Antiqua" w:eastAsia="Book Antiqua" w:hAnsi="Book Antiqua" w:cs="Book Antiqua"/>
        </w:rPr>
        <w:t xml:space="preserve"> L, </w:t>
      </w:r>
      <w:proofErr w:type="spellStart"/>
      <w:r w:rsidRPr="007A0A53">
        <w:rPr>
          <w:rFonts w:ascii="Book Antiqua" w:eastAsia="Book Antiqua" w:hAnsi="Book Antiqua" w:cs="Book Antiqua"/>
        </w:rPr>
        <w:t>Thaunat</w:t>
      </w:r>
      <w:proofErr w:type="spellEnd"/>
      <w:r w:rsidRPr="007A0A53">
        <w:rPr>
          <w:rFonts w:ascii="Book Antiqua" w:eastAsia="Book Antiqua" w:hAnsi="Book Antiqua" w:cs="Book Antiqua"/>
        </w:rPr>
        <w:t xml:space="preserve"> O, </w:t>
      </w:r>
      <w:proofErr w:type="spellStart"/>
      <w:r w:rsidRPr="007A0A53">
        <w:rPr>
          <w:rFonts w:ascii="Book Antiqua" w:eastAsia="Book Antiqua" w:hAnsi="Book Antiqua" w:cs="Book Antiqua"/>
        </w:rPr>
        <w:t>Legris</w:t>
      </w:r>
      <w:proofErr w:type="spellEnd"/>
      <w:r w:rsidRPr="007A0A53">
        <w:rPr>
          <w:rFonts w:ascii="Book Antiqua" w:eastAsia="Book Antiqua" w:hAnsi="Book Antiqua" w:cs="Book Antiqua"/>
        </w:rPr>
        <w:t xml:space="preserve"> T, </w:t>
      </w:r>
      <w:proofErr w:type="spellStart"/>
      <w:r w:rsidRPr="007A0A53">
        <w:rPr>
          <w:rFonts w:ascii="Book Antiqua" w:eastAsia="Book Antiqua" w:hAnsi="Book Antiqua" w:cs="Book Antiqua"/>
        </w:rPr>
        <w:t>Moal</w:t>
      </w:r>
      <w:proofErr w:type="spellEnd"/>
      <w:r w:rsidRPr="007A0A53">
        <w:rPr>
          <w:rFonts w:ascii="Book Antiqua" w:eastAsia="Book Antiqua" w:hAnsi="Book Antiqua" w:cs="Book Antiqua"/>
        </w:rPr>
        <w:t xml:space="preserve"> V, </w:t>
      </w:r>
      <w:proofErr w:type="spellStart"/>
      <w:r w:rsidRPr="007A0A53">
        <w:rPr>
          <w:rFonts w:ascii="Book Antiqua" w:eastAsia="Book Antiqua" w:hAnsi="Book Antiqua" w:cs="Book Antiqua"/>
        </w:rPr>
        <w:t>Westeel</w:t>
      </w:r>
      <w:proofErr w:type="spellEnd"/>
      <w:r w:rsidRPr="007A0A53">
        <w:rPr>
          <w:rFonts w:ascii="Book Antiqua" w:eastAsia="Book Antiqua" w:hAnsi="Book Antiqua" w:cs="Book Antiqua"/>
        </w:rPr>
        <w:t xml:space="preserve"> PF, Kamar N, </w:t>
      </w:r>
      <w:proofErr w:type="spellStart"/>
      <w:r w:rsidRPr="007A0A53">
        <w:rPr>
          <w:rFonts w:ascii="Book Antiqua" w:eastAsia="Book Antiqua" w:hAnsi="Book Antiqua" w:cs="Book Antiqua"/>
        </w:rPr>
        <w:t>Gatault</w:t>
      </w:r>
      <w:proofErr w:type="spellEnd"/>
      <w:r w:rsidRPr="007A0A53">
        <w:rPr>
          <w:rFonts w:ascii="Book Antiqua" w:eastAsia="Book Antiqua" w:hAnsi="Book Antiqua" w:cs="Book Antiqua"/>
        </w:rPr>
        <w:t xml:space="preserve"> P, </w:t>
      </w:r>
      <w:proofErr w:type="spellStart"/>
      <w:r w:rsidRPr="007A0A53">
        <w:rPr>
          <w:rFonts w:ascii="Book Antiqua" w:eastAsia="Book Antiqua" w:hAnsi="Book Antiqua" w:cs="Book Antiqua"/>
        </w:rPr>
        <w:t>Snanoudj</w:t>
      </w:r>
      <w:proofErr w:type="spellEnd"/>
      <w:r w:rsidRPr="007A0A53">
        <w:rPr>
          <w:rFonts w:ascii="Book Antiqua" w:eastAsia="Book Antiqua" w:hAnsi="Book Antiqua" w:cs="Book Antiqua"/>
        </w:rPr>
        <w:t xml:space="preserve"> R, Sicard A, Bertrand D, </w:t>
      </w:r>
      <w:proofErr w:type="spellStart"/>
      <w:r w:rsidRPr="007A0A53">
        <w:rPr>
          <w:rFonts w:ascii="Book Antiqua" w:eastAsia="Book Antiqua" w:hAnsi="Book Antiqua" w:cs="Book Antiqua"/>
        </w:rPr>
        <w:t>Colosio</w:t>
      </w:r>
      <w:proofErr w:type="spellEnd"/>
      <w:r w:rsidRPr="007A0A53">
        <w:rPr>
          <w:rFonts w:ascii="Book Antiqua" w:eastAsia="Book Antiqua" w:hAnsi="Book Antiqua" w:cs="Book Antiqua"/>
        </w:rPr>
        <w:t xml:space="preserve"> C, </w:t>
      </w:r>
      <w:proofErr w:type="spellStart"/>
      <w:r w:rsidRPr="007A0A53">
        <w:rPr>
          <w:rFonts w:ascii="Book Antiqua" w:eastAsia="Book Antiqua" w:hAnsi="Book Antiqua" w:cs="Book Antiqua"/>
        </w:rPr>
        <w:t>Couzi</w:t>
      </w:r>
      <w:proofErr w:type="spellEnd"/>
      <w:r w:rsidRPr="007A0A53">
        <w:rPr>
          <w:rFonts w:ascii="Book Antiqua" w:eastAsia="Book Antiqua" w:hAnsi="Book Antiqua" w:cs="Book Antiqua"/>
        </w:rPr>
        <w:t xml:space="preserve"> L, </w:t>
      </w:r>
      <w:proofErr w:type="spellStart"/>
      <w:r w:rsidRPr="007A0A53">
        <w:rPr>
          <w:rFonts w:ascii="Book Antiqua" w:eastAsia="Book Antiqua" w:hAnsi="Book Antiqua" w:cs="Book Antiqua"/>
        </w:rPr>
        <w:t>Chemouny</w:t>
      </w:r>
      <w:proofErr w:type="spellEnd"/>
      <w:r w:rsidRPr="007A0A53">
        <w:rPr>
          <w:rFonts w:ascii="Book Antiqua" w:eastAsia="Book Antiqua" w:hAnsi="Book Antiqua" w:cs="Book Antiqua"/>
        </w:rPr>
        <w:t xml:space="preserve"> JM, Masset C, </w:t>
      </w:r>
      <w:proofErr w:type="spellStart"/>
      <w:r w:rsidRPr="007A0A53">
        <w:rPr>
          <w:rFonts w:ascii="Book Antiqua" w:eastAsia="Book Antiqua" w:hAnsi="Book Antiqua" w:cs="Book Antiqua"/>
        </w:rPr>
        <w:t>Blancho</w:t>
      </w:r>
      <w:proofErr w:type="spellEnd"/>
      <w:r w:rsidRPr="007A0A53">
        <w:rPr>
          <w:rFonts w:ascii="Book Antiqua" w:eastAsia="Book Antiqua" w:hAnsi="Book Antiqua" w:cs="Book Antiqua"/>
        </w:rPr>
        <w:t xml:space="preserve"> G, </w:t>
      </w:r>
      <w:proofErr w:type="spellStart"/>
      <w:r w:rsidRPr="007A0A53">
        <w:rPr>
          <w:rFonts w:ascii="Book Antiqua" w:eastAsia="Book Antiqua" w:hAnsi="Book Antiqua" w:cs="Book Antiqua"/>
        </w:rPr>
        <w:t>Bamoulid</w:t>
      </w:r>
      <w:proofErr w:type="spellEnd"/>
      <w:r w:rsidRPr="007A0A53">
        <w:rPr>
          <w:rFonts w:ascii="Book Antiqua" w:eastAsia="Book Antiqua" w:hAnsi="Book Antiqua" w:cs="Book Antiqua"/>
        </w:rPr>
        <w:t xml:space="preserve"> J, </w:t>
      </w:r>
      <w:proofErr w:type="spellStart"/>
      <w:r w:rsidRPr="007A0A53">
        <w:rPr>
          <w:rFonts w:ascii="Book Antiqua" w:eastAsia="Book Antiqua" w:hAnsi="Book Antiqua" w:cs="Book Antiqua"/>
        </w:rPr>
        <w:t>Duveau</w:t>
      </w:r>
      <w:proofErr w:type="spellEnd"/>
      <w:r w:rsidRPr="007A0A53">
        <w:rPr>
          <w:rFonts w:ascii="Book Antiqua" w:eastAsia="Book Antiqua" w:hAnsi="Book Antiqua" w:cs="Book Antiqua"/>
        </w:rPr>
        <w:t xml:space="preserve"> A, Bouvier N, </w:t>
      </w:r>
      <w:proofErr w:type="spellStart"/>
      <w:r w:rsidRPr="007A0A53">
        <w:rPr>
          <w:rFonts w:ascii="Book Antiqua" w:eastAsia="Book Antiqua" w:hAnsi="Book Antiqua" w:cs="Book Antiqua"/>
        </w:rPr>
        <w:t>Chavarot</w:t>
      </w:r>
      <w:proofErr w:type="spellEnd"/>
      <w:r w:rsidRPr="007A0A53">
        <w:rPr>
          <w:rFonts w:ascii="Book Antiqua" w:eastAsia="Book Antiqua" w:hAnsi="Book Antiqua" w:cs="Book Antiqua"/>
        </w:rPr>
        <w:t xml:space="preserve"> N, </w:t>
      </w:r>
      <w:proofErr w:type="spellStart"/>
      <w:r w:rsidRPr="007A0A53">
        <w:rPr>
          <w:rFonts w:ascii="Book Antiqua" w:eastAsia="Book Antiqua" w:hAnsi="Book Antiqua" w:cs="Book Antiqua"/>
        </w:rPr>
        <w:t>Grimbert</w:t>
      </w:r>
      <w:proofErr w:type="spellEnd"/>
      <w:r w:rsidRPr="007A0A53">
        <w:rPr>
          <w:rFonts w:ascii="Book Antiqua" w:eastAsia="Book Antiqua" w:hAnsi="Book Antiqua" w:cs="Book Antiqua"/>
        </w:rPr>
        <w:t xml:space="preserve"> P, Moulin B, Le </w:t>
      </w:r>
      <w:proofErr w:type="spellStart"/>
      <w:r w:rsidRPr="007A0A53">
        <w:rPr>
          <w:rFonts w:ascii="Book Antiqua" w:eastAsia="Book Antiqua" w:hAnsi="Book Antiqua" w:cs="Book Antiqua"/>
        </w:rPr>
        <w:t>Meur</w:t>
      </w:r>
      <w:proofErr w:type="spellEnd"/>
      <w:r w:rsidRPr="007A0A53">
        <w:rPr>
          <w:rFonts w:ascii="Book Antiqua" w:eastAsia="Book Antiqua" w:hAnsi="Book Antiqua" w:cs="Book Antiqua"/>
        </w:rPr>
        <w:t xml:space="preserve"> Y, Hazzan M; French SOT COVID Registry. An initial report from the French SOT COVID Registry suggests high mortality due to COVID-19 in recipients of kidney transplants. </w:t>
      </w:r>
      <w:r w:rsidRPr="007A0A53">
        <w:rPr>
          <w:rFonts w:ascii="Book Antiqua" w:eastAsia="Book Antiqua" w:hAnsi="Book Antiqua" w:cs="Book Antiqua"/>
          <w:i/>
          <w:iCs/>
        </w:rPr>
        <w:t>Kidney Int</w:t>
      </w:r>
      <w:r w:rsidRPr="007A0A53">
        <w:rPr>
          <w:rFonts w:ascii="Book Antiqua" w:eastAsia="Book Antiqua" w:hAnsi="Book Antiqua" w:cs="Book Antiqua"/>
        </w:rPr>
        <w:t xml:space="preserve"> 2020; </w:t>
      </w:r>
      <w:r w:rsidRPr="007A0A53">
        <w:rPr>
          <w:rFonts w:ascii="Book Antiqua" w:eastAsia="Book Antiqua" w:hAnsi="Book Antiqua" w:cs="Book Antiqua"/>
          <w:b/>
          <w:bCs/>
        </w:rPr>
        <w:t>98</w:t>
      </w:r>
      <w:r w:rsidRPr="007A0A53">
        <w:rPr>
          <w:rFonts w:ascii="Book Antiqua" w:eastAsia="Book Antiqua" w:hAnsi="Book Antiqua" w:cs="Book Antiqua"/>
        </w:rPr>
        <w:t>: 1549-1558 [PMID: 32853631 DOI: 10.1016/j.kint.2020.08.005]</w:t>
      </w:r>
    </w:p>
    <w:p w14:paraId="12BCA7AC"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46 </w:t>
      </w:r>
      <w:r w:rsidRPr="007A0A53">
        <w:rPr>
          <w:rFonts w:ascii="Book Antiqua" w:eastAsia="Book Antiqua" w:hAnsi="Book Antiqua" w:cs="Book Antiqua"/>
          <w:b/>
          <w:bCs/>
        </w:rPr>
        <w:t>Elias M</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Pievani</w:t>
      </w:r>
      <w:proofErr w:type="spellEnd"/>
      <w:r w:rsidRPr="007A0A53">
        <w:rPr>
          <w:rFonts w:ascii="Book Antiqua" w:eastAsia="Book Antiqua" w:hAnsi="Book Antiqua" w:cs="Book Antiqua"/>
        </w:rPr>
        <w:t xml:space="preserve"> D, </w:t>
      </w:r>
      <w:proofErr w:type="spellStart"/>
      <w:r w:rsidRPr="007A0A53">
        <w:rPr>
          <w:rFonts w:ascii="Book Antiqua" w:eastAsia="Book Antiqua" w:hAnsi="Book Antiqua" w:cs="Book Antiqua"/>
        </w:rPr>
        <w:t>Randoux</w:t>
      </w:r>
      <w:proofErr w:type="spellEnd"/>
      <w:r w:rsidRPr="007A0A53">
        <w:rPr>
          <w:rFonts w:ascii="Book Antiqua" w:eastAsia="Book Antiqua" w:hAnsi="Book Antiqua" w:cs="Book Antiqua"/>
        </w:rPr>
        <w:t xml:space="preserve"> C, Louis K, Denis B, </w:t>
      </w:r>
      <w:proofErr w:type="spellStart"/>
      <w:r w:rsidRPr="007A0A53">
        <w:rPr>
          <w:rFonts w:ascii="Book Antiqua" w:eastAsia="Book Antiqua" w:hAnsi="Book Antiqua" w:cs="Book Antiqua"/>
        </w:rPr>
        <w:t>Delion</w:t>
      </w:r>
      <w:proofErr w:type="spellEnd"/>
      <w:r w:rsidRPr="007A0A53">
        <w:rPr>
          <w:rFonts w:ascii="Book Antiqua" w:eastAsia="Book Antiqua" w:hAnsi="Book Antiqua" w:cs="Book Antiqua"/>
        </w:rPr>
        <w:t xml:space="preserve"> A, Le Goff O, Antoine C, </w:t>
      </w:r>
      <w:proofErr w:type="spellStart"/>
      <w:r w:rsidRPr="007A0A53">
        <w:rPr>
          <w:rFonts w:ascii="Book Antiqua" w:eastAsia="Book Antiqua" w:hAnsi="Book Antiqua" w:cs="Book Antiqua"/>
        </w:rPr>
        <w:t>Greze</w:t>
      </w:r>
      <w:proofErr w:type="spellEnd"/>
      <w:r w:rsidRPr="007A0A53">
        <w:rPr>
          <w:rFonts w:ascii="Book Antiqua" w:eastAsia="Book Antiqua" w:hAnsi="Book Antiqua" w:cs="Book Antiqua"/>
        </w:rPr>
        <w:t xml:space="preserve"> C, </w:t>
      </w:r>
      <w:proofErr w:type="spellStart"/>
      <w:r w:rsidRPr="007A0A53">
        <w:rPr>
          <w:rFonts w:ascii="Book Antiqua" w:eastAsia="Book Antiqua" w:hAnsi="Book Antiqua" w:cs="Book Antiqua"/>
        </w:rPr>
        <w:t>Pillebout</w:t>
      </w:r>
      <w:proofErr w:type="spellEnd"/>
      <w:r w:rsidRPr="007A0A53">
        <w:rPr>
          <w:rFonts w:ascii="Book Antiqua" w:eastAsia="Book Antiqua" w:hAnsi="Book Antiqua" w:cs="Book Antiqua"/>
        </w:rPr>
        <w:t xml:space="preserve"> E, </w:t>
      </w:r>
      <w:proofErr w:type="spellStart"/>
      <w:r w:rsidRPr="007A0A53">
        <w:rPr>
          <w:rFonts w:ascii="Book Antiqua" w:eastAsia="Book Antiqua" w:hAnsi="Book Antiqua" w:cs="Book Antiqua"/>
        </w:rPr>
        <w:t>Abboud</w:t>
      </w:r>
      <w:proofErr w:type="spellEnd"/>
      <w:r w:rsidRPr="007A0A53">
        <w:rPr>
          <w:rFonts w:ascii="Book Antiqua" w:eastAsia="Book Antiqua" w:hAnsi="Book Antiqua" w:cs="Book Antiqua"/>
        </w:rPr>
        <w:t xml:space="preserve"> I, </w:t>
      </w:r>
      <w:proofErr w:type="spellStart"/>
      <w:r w:rsidRPr="007A0A53">
        <w:rPr>
          <w:rFonts w:ascii="Book Antiqua" w:eastAsia="Book Antiqua" w:hAnsi="Book Antiqua" w:cs="Book Antiqua"/>
        </w:rPr>
        <w:t>Glotz</w:t>
      </w:r>
      <w:proofErr w:type="spellEnd"/>
      <w:r w:rsidRPr="007A0A53">
        <w:rPr>
          <w:rFonts w:ascii="Book Antiqua" w:eastAsia="Book Antiqua" w:hAnsi="Book Antiqua" w:cs="Book Antiqua"/>
        </w:rPr>
        <w:t xml:space="preserve"> D, </w:t>
      </w:r>
      <w:proofErr w:type="spellStart"/>
      <w:r w:rsidRPr="007A0A53">
        <w:rPr>
          <w:rFonts w:ascii="Book Antiqua" w:eastAsia="Book Antiqua" w:hAnsi="Book Antiqua" w:cs="Book Antiqua"/>
        </w:rPr>
        <w:t>Daugas</w:t>
      </w:r>
      <w:proofErr w:type="spellEnd"/>
      <w:r w:rsidRPr="007A0A53">
        <w:rPr>
          <w:rFonts w:ascii="Book Antiqua" w:eastAsia="Book Antiqua" w:hAnsi="Book Antiqua" w:cs="Book Antiqua"/>
        </w:rPr>
        <w:t xml:space="preserve"> E, </w:t>
      </w:r>
      <w:proofErr w:type="spellStart"/>
      <w:r w:rsidRPr="007A0A53">
        <w:rPr>
          <w:rFonts w:ascii="Book Antiqua" w:eastAsia="Book Antiqua" w:hAnsi="Book Antiqua" w:cs="Book Antiqua"/>
        </w:rPr>
        <w:t>Lefaucheur</w:t>
      </w:r>
      <w:proofErr w:type="spellEnd"/>
      <w:r w:rsidRPr="007A0A53">
        <w:rPr>
          <w:rFonts w:ascii="Book Antiqua" w:eastAsia="Book Antiqua" w:hAnsi="Book Antiqua" w:cs="Book Antiqua"/>
        </w:rPr>
        <w:t xml:space="preserve"> C. COVID-19 Infection in Kidney Transplant Recipients: Disease Incidence and Clinical Outcomes. </w:t>
      </w:r>
      <w:r w:rsidRPr="007A0A53">
        <w:rPr>
          <w:rFonts w:ascii="Book Antiqua" w:eastAsia="Book Antiqua" w:hAnsi="Book Antiqua" w:cs="Book Antiqua"/>
          <w:i/>
          <w:iCs/>
        </w:rPr>
        <w:t>J Am Soc Nephrol</w:t>
      </w:r>
      <w:r w:rsidRPr="007A0A53">
        <w:rPr>
          <w:rFonts w:ascii="Book Antiqua" w:eastAsia="Book Antiqua" w:hAnsi="Book Antiqua" w:cs="Book Antiqua"/>
        </w:rPr>
        <w:t xml:space="preserve"> 2020; </w:t>
      </w:r>
      <w:r w:rsidRPr="007A0A53">
        <w:rPr>
          <w:rFonts w:ascii="Book Antiqua" w:eastAsia="Book Antiqua" w:hAnsi="Book Antiqua" w:cs="Book Antiqua"/>
          <w:b/>
          <w:bCs/>
        </w:rPr>
        <w:t>31</w:t>
      </w:r>
      <w:r w:rsidRPr="007A0A53">
        <w:rPr>
          <w:rFonts w:ascii="Book Antiqua" w:eastAsia="Book Antiqua" w:hAnsi="Book Antiqua" w:cs="Book Antiqua"/>
        </w:rPr>
        <w:t>: 2413-2423 [PMID: 32847984 DOI: 10.1681/ASN.2020050639]</w:t>
      </w:r>
    </w:p>
    <w:p w14:paraId="6A793092"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47 </w:t>
      </w:r>
      <w:r w:rsidRPr="007A0A53">
        <w:rPr>
          <w:rFonts w:ascii="Book Antiqua" w:eastAsia="Book Antiqua" w:hAnsi="Book Antiqua" w:cs="Book Antiqua"/>
          <w:b/>
          <w:bCs/>
        </w:rPr>
        <w:t>Kant S</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Menez</w:t>
      </w:r>
      <w:proofErr w:type="spellEnd"/>
      <w:r w:rsidRPr="007A0A53">
        <w:rPr>
          <w:rFonts w:ascii="Book Antiqua" w:eastAsia="Book Antiqua" w:hAnsi="Book Antiqua" w:cs="Book Antiqua"/>
        </w:rPr>
        <w:t xml:space="preserve"> SP, </w:t>
      </w:r>
      <w:proofErr w:type="spellStart"/>
      <w:r w:rsidRPr="007A0A53">
        <w:rPr>
          <w:rFonts w:ascii="Book Antiqua" w:eastAsia="Book Antiqua" w:hAnsi="Book Antiqua" w:cs="Book Antiqua"/>
        </w:rPr>
        <w:t>Hanouneh</w:t>
      </w:r>
      <w:proofErr w:type="spellEnd"/>
      <w:r w:rsidRPr="007A0A53">
        <w:rPr>
          <w:rFonts w:ascii="Book Antiqua" w:eastAsia="Book Antiqua" w:hAnsi="Book Antiqua" w:cs="Book Antiqua"/>
        </w:rPr>
        <w:t xml:space="preserve"> M, Fine DM, Crews DC, Brennan DC, </w:t>
      </w:r>
      <w:proofErr w:type="spellStart"/>
      <w:r w:rsidRPr="007A0A53">
        <w:rPr>
          <w:rFonts w:ascii="Book Antiqua" w:eastAsia="Book Antiqua" w:hAnsi="Book Antiqua" w:cs="Book Antiqua"/>
        </w:rPr>
        <w:t>Sperati</w:t>
      </w:r>
      <w:proofErr w:type="spellEnd"/>
      <w:r w:rsidRPr="007A0A53">
        <w:rPr>
          <w:rFonts w:ascii="Book Antiqua" w:eastAsia="Book Antiqua" w:hAnsi="Book Antiqua" w:cs="Book Antiqua"/>
        </w:rPr>
        <w:t xml:space="preserve"> CJ, Jaar BG. The COVID-19 nephrology compendium: AKI, CKD, ESKD and transplantation. </w:t>
      </w:r>
      <w:r w:rsidRPr="007A0A53">
        <w:rPr>
          <w:rFonts w:ascii="Book Antiqua" w:eastAsia="Book Antiqua" w:hAnsi="Book Antiqua" w:cs="Book Antiqua"/>
          <w:i/>
          <w:iCs/>
        </w:rPr>
        <w:t>BMC Nephrol</w:t>
      </w:r>
      <w:r w:rsidRPr="007A0A53">
        <w:rPr>
          <w:rFonts w:ascii="Book Antiqua" w:eastAsia="Book Antiqua" w:hAnsi="Book Antiqua" w:cs="Book Antiqua"/>
        </w:rPr>
        <w:t xml:space="preserve"> 2020; </w:t>
      </w:r>
      <w:r w:rsidRPr="007A0A53">
        <w:rPr>
          <w:rFonts w:ascii="Book Antiqua" w:eastAsia="Book Antiqua" w:hAnsi="Book Antiqua" w:cs="Book Antiqua"/>
          <w:b/>
          <w:bCs/>
        </w:rPr>
        <w:t>21</w:t>
      </w:r>
      <w:r w:rsidRPr="007A0A53">
        <w:rPr>
          <w:rFonts w:ascii="Book Antiqua" w:eastAsia="Book Antiqua" w:hAnsi="Book Antiqua" w:cs="Book Antiqua"/>
        </w:rPr>
        <w:t>: 449 [PMID: 33109103 DOI: 10.1186/s12882-020-02112-0]</w:t>
      </w:r>
    </w:p>
    <w:p w14:paraId="46494EFE" w14:textId="77777777" w:rsidR="00514BAF" w:rsidRPr="007A0A53" w:rsidRDefault="00514BAF" w:rsidP="00514BAF">
      <w:pPr>
        <w:spacing w:line="360" w:lineRule="auto"/>
        <w:jc w:val="both"/>
        <w:rPr>
          <w:rFonts w:ascii="Book Antiqua" w:eastAsia="Book Antiqua" w:hAnsi="Book Antiqua" w:cs="Book Antiqua"/>
        </w:rPr>
      </w:pPr>
      <w:r w:rsidRPr="007A0A53">
        <w:rPr>
          <w:rFonts w:ascii="Book Antiqua" w:eastAsia="Book Antiqua" w:hAnsi="Book Antiqua" w:cs="Book Antiqua"/>
        </w:rPr>
        <w:t xml:space="preserve">48 </w:t>
      </w:r>
      <w:proofErr w:type="spellStart"/>
      <w:r w:rsidRPr="007A0A53">
        <w:rPr>
          <w:rFonts w:ascii="Book Antiqua" w:eastAsia="Book Antiqua" w:hAnsi="Book Antiqua" w:cs="Book Antiqua"/>
          <w:b/>
          <w:bCs/>
        </w:rPr>
        <w:t>Akalin</w:t>
      </w:r>
      <w:proofErr w:type="spellEnd"/>
      <w:r w:rsidRPr="007A0A53">
        <w:rPr>
          <w:rFonts w:ascii="Book Antiqua" w:eastAsia="Book Antiqua" w:hAnsi="Book Antiqua" w:cs="Book Antiqua"/>
          <w:b/>
          <w:bCs/>
        </w:rPr>
        <w:t xml:space="preserve"> E</w:t>
      </w:r>
      <w:r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Azzi</w:t>
      </w:r>
      <w:proofErr w:type="spellEnd"/>
      <w:r w:rsidRPr="007A0A53">
        <w:rPr>
          <w:rFonts w:ascii="Book Antiqua" w:eastAsia="Book Antiqua" w:hAnsi="Book Antiqua" w:cs="Book Antiqua"/>
        </w:rPr>
        <w:t xml:space="preserve"> Y, </w:t>
      </w:r>
      <w:proofErr w:type="spellStart"/>
      <w:r w:rsidRPr="007A0A53">
        <w:rPr>
          <w:rFonts w:ascii="Book Antiqua" w:eastAsia="Book Antiqua" w:hAnsi="Book Antiqua" w:cs="Book Antiqua"/>
        </w:rPr>
        <w:t>Bartash</w:t>
      </w:r>
      <w:proofErr w:type="spellEnd"/>
      <w:r w:rsidRPr="007A0A53">
        <w:rPr>
          <w:rFonts w:ascii="Book Antiqua" w:eastAsia="Book Antiqua" w:hAnsi="Book Antiqua" w:cs="Book Antiqua"/>
        </w:rPr>
        <w:t xml:space="preserve"> R, </w:t>
      </w:r>
      <w:proofErr w:type="spellStart"/>
      <w:r w:rsidRPr="007A0A53">
        <w:rPr>
          <w:rFonts w:ascii="Book Antiqua" w:eastAsia="Book Antiqua" w:hAnsi="Book Antiqua" w:cs="Book Antiqua"/>
        </w:rPr>
        <w:t>Seethamraju</w:t>
      </w:r>
      <w:proofErr w:type="spellEnd"/>
      <w:r w:rsidRPr="007A0A53">
        <w:rPr>
          <w:rFonts w:ascii="Book Antiqua" w:eastAsia="Book Antiqua" w:hAnsi="Book Antiqua" w:cs="Book Antiqua"/>
        </w:rPr>
        <w:t xml:space="preserve"> H, </w:t>
      </w:r>
      <w:proofErr w:type="spellStart"/>
      <w:r w:rsidRPr="007A0A53">
        <w:rPr>
          <w:rFonts w:ascii="Book Antiqua" w:eastAsia="Book Antiqua" w:hAnsi="Book Antiqua" w:cs="Book Antiqua"/>
        </w:rPr>
        <w:t>Parides</w:t>
      </w:r>
      <w:proofErr w:type="spellEnd"/>
      <w:r w:rsidRPr="007A0A53">
        <w:rPr>
          <w:rFonts w:ascii="Book Antiqua" w:eastAsia="Book Antiqua" w:hAnsi="Book Antiqua" w:cs="Book Antiqua"/>
        </w:rPr>
        <w:t xml:space="preserve"> M, </w:t>
      </w:r>
      <w:proofErr w:type="spellStart"/>
      <w:r w:rsidRPr="007A0A53">
        <w:rPr>
          <w:rFonts w:ascii="Book Antiqua" w:eastAsia="Book Antiqua" w:hAnsi="Book Antiqua" w:cs="Book Antiqua"/>
        </w:rPr>
        <w:t>Hemmige</w:t>
      </w:r>
      <w:proofErr w:type="spellEnd"/>
      <w:r w:rsidRPr="007A0A53">
        <w:rPr>
          <w:rFonts w:ascii="Book Antiqua" w:eastAsia="Book Antiqua" w:hAnsi="Book Antiqua" w:cs="Book Antiqua"/>
        </w:rPr>
        <w:t xml:space="preserve"> V, Ross M, Forest S, Goldstein YD, </w:t>
      </w:r>
      <w:proofErr w:type="spellStart"/>
      <w:r w:rsidRPr="007A0A53">
        <w:rPr>
          <w:rFonts w:ascii="Book Antiqua" w:eastAsia="Book Antiqua" w:hAnsi="Book Antiqua" w:cs="Book Antiqua"/>
        </w:rPr>
        <w:t>Ajaimy</w:t>
      </w:r>
      <w:proofErr w:type="spellEnd"/>
      <w:r w:rsidRPr="007A0A53">
        <w:rPr>
          <w:rFonts w:ascii="Book Antiqua" w:eastAsia="Book Antiqua" w:hAnsi="Book Antiqua" w:cs="Book Antiqua"/>
        </w:rPr>
        <w:t xml:space="preserve"> M, Liriano-Ward L, </w:t>
      </w:r>
      <w:proofErr w:type="spellStart"/>
      <w:r w:rsidRPr="007A0A53">
        <w:rPr>
          <w:rFonts w:ascii="Book Antiqua" w:eastAsia="Book Antiqua" w:hAnsi="Book Antiqua" w:cs="Book Antiqua"/>
        </w:rPr>
        <w:t>Pynadath</w:t>
      </w:r>
      <w:proofErr w:type="spellEnd"/>
      <w:r w:rsidRPr="007A0A53">
        <w:rPr>
          <w:rFonts w:ascii="Book Antiqua" w:eastAsia="Book Antiqua" w:hAnsi="Book Antiqua" w:cs="Book Antiqua"/>
        </w:rPr>
        <w:t xml:space="preserve"> C, </w:t>
      </w:r>
      <w:proofErr w:type="spellStart"/>
      <w:r w:rsidRPr="007A0A53">
        <w:rPr>
          <w:rFonts w:ascii="Book Antiqua" w:eastAsia="Book Antiqua" w:hAnsi="Book Antiqua" w:cs="Book Antiqua"/>
        </w:rPr>
        <w:t>Loarte</w:t>
      </w:r>
      <w:proofErr w:type="spellEnd"/>
      <w:r w:rsidRPr="007A0A53">
        <w:rPr>
          <w:rFonts w:ascii="Book Antiqua" w:eastAsia="Book Antiqua" w:hAnsi="Book Antiqua" w:cs="Book Antiqua"/>
        </w:rPr>
        <w:t xml:space="preserve">-Campos P, </w:t>
      </w:r>
      <w:proofErr w:type="spellStart"/>
      <w:r w:rsidRPr="007A0A53">
        <w:rPr>
          <w:rFonts w:ascii="Book Antiqua" w:eastAsia="Book Antiqua" w:hAnsi="Book Antiqua" w:cs="Book Antiqua"/>
        </w:rPr>
        <w:t>Nandigam</w:t>
      </w:r>
      <w:proofErr w:type="spellEnd"/>
      <w:r w:rsidRPr="007A0A53">
        <w:rPr>
          <w:rFonts w:ascii="Book Antiqua" w:eastAsia="Book Antiqua" w:hAnsi="Book Antiqua" w:cs="Book Antiqua"/>
        </w:rPr>
        <w:t xml:space="preserve"> PB, Graham J, Le M, Rocca J, </w:t>
      </w:r>
      <w:proofErr w:type="spellStart"/>
      <w:r w:rsidRPr="007A0A53">
        <w:rPr>
          <w:rFonts w:ascii="Book Antiqua" w:eastAsia="Book Antiqua" w:hAnsi="Book Antiqua" w:cs="Book Antiqua"/>
        </w:rPr>
        <w:t>Kinkhabwala</w:t>
      </w:r>
      <w:proofErr w:type="spellEnd"/>
      <w:r w:rsidRPr="007A0A53">
        <w:rPr>
          <w:rFonts w:ascii="Book Antiqua" w:eastAsia="Book Antiqua" w:hAnsi="Book Antiqua" w:cs="Book Antiqua"/>
        </w:rPr>
        <w:t xml:space="preserve"> M. Covid-19 and Kidney Transplantation. </w:t>
      </w:r>
      <w:r w:rsidRPr="007A0A53">
        <w:rPr>
          <w:rFonts w:ascii="Book Antiqua" w:eastAsia="Book Antiqua" w:hAnsi="Book Antiqua" w:cs="Book Antiqua"/>
          <w:i/>
          <w:iCs/>
        </w:rPr>
        <w:t xml:space="preserve">N </w:t>
      </w:r>
      <w:proofErr w:type="spellStart"/>
      <w:r w:rsidRPr="007A0A53">
        <w:rPr>
          <w:rFonts w:ascii="Book Antiqua" w:eastAsia="Book Antiqua" w:hAnsi="Book Antiqua" w:cs="Book Antiqua"/>
          <w:i/>
          <w:iCs/>
        </w:rPr>
        <w:t>Engl</w:t>
      </w:r>
      <w:proofErr w:type="spellEnd"/>
      <w:r w:rsidRPr="007A0A53">
        <w:rPr>
          <w:rFonts w:ascii="Book Antiqua" w:eastAsia="Book Antiqua" w:hAnsi="Book Antiqua" w:cs="Book Antiqua"/>
          <w:i/>
          <w:iCs/>
        </w:rPr>
        <w:t xml:space="preserve"> J Med</w:t>
      </w:r>
      <w:r w:rsidRPr="007A0A53">
        <w:rPr>
          <w:rFonts w:ascii="Book Antiqua" w:eastAsia="Book Antiqua" w:hAnsi="Book Antiqua" w:cs="Book Antiqua"/>
        </w:rPr>
        <w:t xml:space="preserve"> 2020; </w:t>
      </w:r>
      <w:r w:rsidRPr="007A0A53">
        <w:rPr>
          <w:rFonts w:ascii="Book Antiqua" w:eastAsia="Book Antiqua" w:hAnsi="Book Antiqua" w:cs="Book Antiqua"/>
          <w:b/>
          <w:bCs/>
        </w:rPr>
        <w:t>382</w:t>
      </w:r>
      <w:r w:rsidRPr="007A0A53">
        <w:rPr>
          <w:rFonts w:ascii="Book Antiqua" w:eastAsia="Book Antiqua" w:hAnsi="Book Antiqua" w:cs="Book Antiqua"/>
        </w:rPr>
        <w:t>: 2475-2477 [PMID: 32329975 DOI: 10.1056/NEJMc2011117]</w:t>
      </w:r>
    </w:p>
    <w:p w14:paraId="39F12D78" w14:textId="04A82C81" w:rsidR="00065BDA" w:rsidRPr="007A0A53" w:rsidRDefault="00A949AC" w:rsidP="00C95CD5">
      <w:pPr>
        <w:spacing w:line="360" w:lineRule="auto"/>
        <w:jc w:val="both"/>
        <w:rPr>
          <w:rFonts w:ascii="Book Antiqua" w:hAnsi="Book Antiqua"/>
        </w:rPr>
        <w:sectPr w:rsidR="00065BDA" w:rsidRPr="007A0A53">
          <w:footerReference w:type="default" r:id="rId8"/>
          <w:pgSz w:w="12240" w:h="15840"/>
          <w:pgMar w:top="1440" w:right="1440" w:bottom="1440" w:left="1440" w:header="720" w:footer="720" w:gutter="0"/>
          <w:cols w:space="720"/>
          <w:docGrid w:linePitch="360"/>
        </w:sectPr>
      </w:pPr>
      <w:r w:rsidRPr="007A0A53">
        <w:rPr>
          <w:rFonts w:ascii="Book Antiqua" w:hAnsi="Book Antiqua"/>
        </w:rPr>
        <w:t xml:space="preserve"> </w:t>
      </w:r>
    </w:p>
    <w:p w14:paraId="746A3745" w14:textId="77777777"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b/>
        </w:rPr>
        <w:lastRenderedPageBreak/>
        <w:t>Footnotes</w:t>
      </w:r>
    </w:p>
    <w:p w14:paraId="29D75ABD" w14:textId="0636848D"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b/>
          <w:bCs/>
        </w:rPr>
        <w:t>Conflict-of-interest</w:t>
      </w:r>
      <w:r w:rsidR="005E70DA" w:rsidRPr="007A0A53">
        <w:rPr>
          <w:rFonts w:ascii="Book Antiqua" w:eastAsia="Book Antiqua" w:hAnsi="Book Antiqua" w:cs="Book Antiqua"/>
          <w:b/>
          <w:bCs/>
        </w:rPr>
        <w:t xml:space="preserve"> </w:t>
      </w:r>
      <w:r w:rsidRPr="007A0A53">
        <w:rPr>
          <w:rFonts w:ascii="Book Antiqua" w:eastAsia="Book Antiqua" w:hAnsi="Book Antiqua" w:cs="Book Antiqua"/>
          <w:b/>
          <w:bCs/>
        </w:rPr>
        <w:t>statement:</w:t>
      </w:r>
      <w:r w:rsidR="005E70DA" w:rsidRPr="007A0A53">
        <w:rPr>
          <w:rFonts w:ascii="Book Antiqua" w:eastAsia="Book Antiqua" w:hAnsi="Book Antiqua" w:cs="Book Antiqua"/>
          <w:b/>
          <w:bCs/>
        </w:rPr>
        <w:t xml:space="preserve"> </w:t>
      </w:r>
      <w:r w:rsidRPr="007A0A53">
        <w:rPr>
          <w:rFonts w:ascii="Book Antiqua" w:eastAsia="Book Antiqua" w:hAnsi="Book Antiqua" w:cs="Book Antiqua"/>
        </w:rPr>
        <w:t>Mohamed</w:t>
      </w:r>
      <w:r w:rsidR="005E70DA"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Wishahi</w:t>
      </w:r>
      <w:proofErr w:type="spellEnd"/>
      <w:r w:rsidR="005E70DA" w:rsidRPr="007A0A53">
        <w:rPr>
          <w:rFonts w:ascii="Book Antiqua" w:eastAsia="Book Antiqua" w:hAnsi="Book Antiqua" w:cs="Book Antiqua"/>
        </w:rPr>
        <w:t xml:space="preserve"> </w:t>
      </w:r>
      <w:r w:rsidRPr="007A0A53">
        <w:rPr>
          <w:rFonts w:ascii="Book Antiqua" w:eastAsia="Book Antiqua" w:hAnsi="Book Antiqua" w:cs="Book Antiqua"/>
        </w:rPr>
        <w:t>and</w:t>
      </w:r>
      <w:r w:rsidR="005E70DA"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Nabawya</w:t>
      </w:r>
      <w:proofErr w:type="spellEnd"/>
      <w:r w:rsidR="005E70DA" w:rsidRPr="007A0A53">
        <w:rPr>
          <w:rFonts w:ascii="Book Antiqua" w:eastAsia="Book Antiqua" w:hAnsi="Book Antiqua" w:cs="Book Antiqua"/>
        </w:rPr>
        <w:t xml:space="preserve"> </w:t>
      </w:r>
      <w:r w:rsidRPr="007A0A53">
        <w:rPr>
          <w:rFonts w:ascii="Book Antiqua" w:eastAsia="Book Antiqua" w:hAnsi="Book Antiqua" w:cs="Book Antiqua"/>
        </w:rPr>
        <w:t>M</w:t>
      </w:r>
      <w:r w:rsidR="005E70DA" w:rsidRPr="007A0A53">
        <w:rPr>
          <w:rFonts w:ascii="Book Antiqua" w:eastAsia="Book Antiqua" w:hAnsi="Book Antiqua" w:cs="Book Antiqua"/>
        </w:rPr>
        <w:t xml:space="preserve"> </w:t>
      </w:r>
      <w:r w:rsidRPr="007A0A53">
        <w:rPr>
          <w:rFonts w:ascii="Book Antiqua" w:eastAsia="Book Antiqua" w:hAnsi="Book Antiqua" w:cs="Book Antiqua"/>
        </w:rPr>
        <w:t>Kamal</w:t>
      </w:r>
      <w:r w:rsidR="005E70DA" w:rsidRPr="007A0A53">
        <w:rPr>
          <w:rFonts w:ascii="Book Antiqua" w:eastAsia="Book Antiqua" w:hAnsi="Book Antiqua" w:cs="Book Antiqua"/>
        </w:rPr>
        <w:t xml:space="preserve"> </w:t>
      </w:r>
      <w:r w:rsidRPr="007A0A53">
        <w:rPr>
          <w:rFonts w:ascii="Book Antiqua" w:eastAsia="Book Antiqua" w:hAnsi="Book Antiqua" w:cs="Book Antiqua"/>
        </w:rPr>
        <w:t>have</w:t>
      </w:r>
      <w:r w:rsidR="005E70DA" w:rsidRPr="007A0A53">
        <w:rPr>
          <w:rFonts w:ascii="Book Antiqua" w:eastAsia="Book Antiqua" w:hAnsi="Book Antiqua" w:cs="Book Antiqua"/>
        </w:rPr>
        <w:t xml:space="preserve"> </w:t>
      </w:r>
      <w:r w:rsidRPr="007A0A53">
        <w:rPr>
          <w:rFonts w:ascii="Book Antiqua" w:eastAsia="Book Antiqua" w:hAnsi="Book Antiqua" w:cs="Book Antiqua"/>
        </w:rPr>
        <w:t>nothing</w:t>
      </w:r>
      <w:r w:rsidR="005E70DA" w:rsidRPr="007A0A53">
        <w:rPr>
          <w:rFonts w:ascii="Book Antiqua" w:eastAsia="Book Antiqua" w:hAnsi="Book Antiqua" w:cs="Book Antiqua"/>
        </w:rPr>
        <w:t xml:space="preserve"> </w:t>
      </w:r>
      <w:r w:rsidRPr="007A0A53">
        <w:rPr>
          <w:rFonts w:ascii="Book Antiqua" w:eastAsia="Book Antiqua" w:hAnsi="Book Antiqua" w:cs="Book Antiqua"/>
        </w:rPr>
        <w:t>to</w:t>
      </w:r>
      <w:r w:rsidR="005E70DA" w:rsidRPr="007A0A53">
        <w:rPr>
          <w:rFonts w:ascii="Book Antiqua" w:eastAsia="Book Antiqua" w:hAnsi="Book Antiqua" w:cs="Book Antiqua"/>
        </w:rPr>
        <w:t xml:space="preserve"> </w:t>
      </w:r>
      <w:r w:rsidRPr="007A0A53">
        <w:rPr>
          <w:rFonts w:ascii="Book Antiqua" w:eastAsia="Book Antiqua" w:hAnsi="Book Antiqua" w:cs="Book Antiqua"/>
        </w:rPr>
        <w:t>declare</w:t>
      </w:r>
      <w:r w:rsidR="00787927" w:rsidRPr="007A0A53">
        <w:rPr>
          <w:rFonts w:ascii="Book Antiqua" w:eastAsia="Book Antiqua" w:hAnsi="Book Antiqua" w:cs="Book Antiqua"/>
        </w:rPr>
        <w:t xml:space="preserve"> and</w:t>
      </w:r>
      <w:r w:rsidR="005E70DA" w:rsidRPr="007A0A53">
        <w:rPr>
          <w:rFonts w:ascii="Book Antiqua" w:eastAsia="Book Antiqua" w:hAnsi="Book Antiqua" w:cs="Book Antiqua"/>
        </w:rPr>
        <w:t xml:space="preserve"> </w:t>
      </w:r>
      <w:r w:rsidRPr="007A0A53">
        <w:rPr>
          <w:rFonts w:ascii="Book Antiqua" w:eastAsia="Book Antiqua" w:hAnsi="Book Antiqua" w:cs="Book Antiqua"/>
        </w:rPr>
        <w:t>they</w:t>
      </w:r>
      <w:r w:rsidR="005E70DA" w:rsidRPr="007A0A53">
        <w:rPr>
          <w:rFonts w:ascii="Book Antiqua" w:eastAsia="Book Antiqua" w:hAnsi="Book Antiqua" w:cs="Book Antiqua"/>
        </w:rPr>
        <w:t xml:space="preserve"> </w:t>
      </w:r>
      <w:r w:rsidRPr="007A0A53">
        <w:rPr>
          <w:rFonts w:ascii="Book Antiqua" w:eastAsia="Book Antiqua" w:hAnsi="Book Antiqua" w:cs="Book Antiqua"/>
        </w:rPr>
        <w:t>did</w:t>
      </w:r>
      <w:r w:rsidR="005E70DA" w:rsidRPr="007A0A53">
        <w:rPr>
          <w:rFonts w:ascii="Book Antiqua" w:eastAsia="Book Antiqua" w:hAnsi="Book Antiqua" w:cs="Book Antiqua"/>
        </w:rPr>
        <w:t xml:space="preserve"> </w:t>
      </w:r>
      <w:r w:rsidRPr="007A0A53">
        <w:rPr>
          <w:rFonts w:ascii="Book Antiqua" w:eastAsia="Book Antiqua" w:hAnsi="Book Antiqua" w:cs="Book Antiqua"/>
        </w:rPr>
        <w:t>not</w:t>
      </w:r>
      <w:r w:rsidR="005E70DA" w:rsidRPr="007A0A53">
        <w:rPr>
          <w:rFonts w:ascii="Book Antiqua" w:eastAsia="Book Antiqua" w:hAnsi="Book Antiqua" w:cs="Book Antiqua"/>
        </w:rPr>
        <w:t xml:space="preserve"> </w:t>
      </w:r>
      <w:r w:rsidRPr="007A0A53">
        <w:rPr>
          <w:rFonts w:ascii="Book Antiqua" w:eastAsia="Book Antiqua" w:hAnsi="Book Antiqua" w:cs="Book Antiqua"/>
        </w:rPr>
        <w:t>receive</w:t>
      </w:r>
      <w:r w:rsidR="005E70DA" w:rsidRPr="007A0A53">
        <w:rPr>
          <w:rFonts w:ascii="Book Antiqua" w:eastAsia="Book Antiqua" w:hAnsi="Book Antiqua" w:cs="Book Antiqua"/>
        </w:rPr>
        <w:t xml:space="preserve"> </w:t>
      </w:r>
      <w:r w:rsidRPr="007A0A53">
        <w:rPr>
          <w:rFonts w:ascii="Book Antiqua" w:eastAsia="Book Antiqua" w:hAnsi="Book Antiqua" w:cs="Book Antiqua"/>
        </w:rPr>
        <w:t>fees</w:t>
      </w:r>
      <w:r w:rsidR="005E70DA" w:rsidRPr="007A0A53">
        <w:rPr>
          <w:rFonts w:ascii="Book Antiqua" w:eastAsia="Book Antiqua" w:hAnsi="Book Antiqua" w:cs="Book Antiqua"/>
        </w:rPr>
        <w:t xml:space="preserve"> </w:t>
      </w:r>
      <w:r w:rsidRPr="007A0A53">
        <w:rPr>
          <w:rFonts w:ascii="Book Antiqua" w:eastAsia="Book Antiqua" w:hAnsi="Book Antiqua" w:cs="Book Antiqua"/>
        </w:rPr>
        <w:t>for</w:t>
      </w:r>
      <w:r w:rsidR="005E70DA" w:rsidRPr="007A0A53">
        <w:rPr>
          <w:rFonts w:ascii="Book Antiqua" w:eastAsia="Book Antiqua" w:hAnsi="Book Antiqua" w:cs="Book Antiqua"/>
        </w:rPr>
        <w:t xml:space="preserve"> </w:t>
      </w:r>
      <w:r w:rsidRPr="007A0A53">
        <w:rPr>
          <w:rFonts w:ascii="Book Antiqua" w:eastAsia="Book Antiqua" w:hAnsi="Book Antiqua" w:cs="Book Antiqua"/>
        </w:rPr>
        <w:t>serving</w:t>
      </w:r>
      <w:r w:rsidR="005E70DA" w:rsidRPr="007A0A53">
        <w:rPr>
          <w:rFonts w:ascii="Book Antiqua" w:eastAsia="Book Antiqua" w:hAnsi="Book Antiqua" w:cs="Book Antiqua"/>
        </w:rPr>
        <w:t xml:space="preserve"> </w:t>
      </w:r>
      <w:r w:rsidRPr="007A0A53">
        <w:rPr>
          <w:rFonts w:ascii="Book Antiqua" w:eastAsia="Book Antiqua" w:hAnsi="Book Antiqua" w:cs="Book Antiqua"/>
        </w:rPr>
        <w:t>as</w:t>
      </w:r>
      <w:r w:rsidR="005E70DA" w:rsidRPr="007A0A53">
        <w:rPr>
          <w:rFonts w:ascii="Book Antiqua" w:eastAsia="Book Antiqua" w:hAnsi="Book Antiqua" w:cs="Book Antiqua"/>
        </w:rPr>
        <w:t xml:space="preserve"> </w:t>
      </w:r>
      <w:r w:rsidRPr="007A0A53">
        <w:rPr>
          <w:rFonts w:ascii="Book Antiqua" w:eastAsia="Book Antiqua" w:hAnsi="Book Antiqua" w:cs="Book Antiqua"/>
        </w:rPr>
        <w:t>a</w:t>
      </w:r>
      <w:r w:rsidR="005E70DA" w:rsidRPr="007A0A53">
        <w:rPr>
          <w:rFonts w:ascii="Book Antiqua" w:eastAsia="Book Antiqua" w:hAnsi="Book Antiqua" w:cs="Book Antiqua"/>
        </w:rPr>
        <w:t xml:space="preserve"> </w:t>
      </w:r>
      <w:r w:rsidRPr="007A0A53">
        <w:rPr>
          <w:rFonts w:ascii="Book Antiqua" w:eastAsia="Book Antiqua" w:hAnsi="Book Antiqua" w:cs="Book Antiqua"/>
        </w:rPr>
        <w:t>speaker</w:t>
      </w:r>
      <w:r w:rsidR="00787927" w:rsidRPr="007A0A53">
        <w:rPr>
          <w:rFonts w:ascii="Book Antiqua" w:eastAsia="Book Antiqua" w:hAnsi="Book Antiqua" w:cs="Book Antiqua"/>
        </w:rPr>
        <w:t xml:space="preserve"> or</w:t>
      </w:r>
      <w:r w:rsidR="005E70DA" w:rsidRPr="007A0A53">
        <w:rPr>
          <w:rFonts w:ascii="Book Antiqua" w:eastAsia="Book Antiqua" w:hAnsi="Book Antiqua" w:cs="Book Antiqua"/>
        </w:rPr>
        <w:t xml:space="preserve"> </w:t>
      </w:r>
      <w:r w:rsidRPr="007A0A53">
        <w:rPr>
          <w:rFonts w:ascii="Book Antiqua" w:eastAsia="Book Antiqua" w:hAnsi="Book Antiqua" w:cs="Book Antiqua"/>
        </w:rPr>
        <w:t>position</w:t>
      </w:r>
      <w:r w:rsidR="00787927" w:rsidRPr="007A0A53">
        <w:rPr>
          <w:rFonts w:ascii="Book Antiqua" w:eastAsia="Book Antiqua" w:hAnsi="Book Antiqua" w:cs="Book Antiqua"/>
        </w:rPr>
        <w:t xml:space="preserve"> </w:t>
      </w:r>
      <w:r w:rsidRPr="007A0A53">
        <w:rPr>
          <w:rFonts w:ascii="Book Antiqua" w:eastAsia="Book Antiqua" w:hAnsi="Book Antiqua" w:cs="Book Antiqua"/>
        </w:rPr>
        <w:t>such</w:t>
      </w:r>
      <w:r w:rsidR="005E70DA" w:rsidRPr="007A0A53">
        <w:rPr>
          <w:rFonts w:ascii="Book Antiqua" w:eastAsia="Book Antiqua" w:hAnsi="Book Antiqua" w:cs="Book Antiqua"/>
        </w:rPr>
        <w:t xml:space="preserve"> </w:t>
      </w:r>
      <w:r w:rsidRPr="007A0A53">
        <w:rPr>
          <w:rFonts w:ascii="Book Antiqua" w:eastAsia="Book Antiqua" w:hAnsi="Book Antiqua" w:cs="Book Antiqua"/>
        </w:rPr>
        <w:t>as</w:t>
      </w:r>
      <w:r w:rsidR="005E70DA" w:rsidRPr="007A0A53">
        <w:rPr>
          <w:rFonts w:ascii="Book Antiqua" w:eastAsia="Book Antiqua" w:hAnsi="Book Antiqua" w:cs="Book Antiqua"/>
        </w:rPr>
        <w:t xml:space="preserve"> </w:t>
      </w:r>
      <w:r w:rsidRPr="007A0A53">
        <w:rPr>
          <w:rFonts w:ascii="Book Antiqua" w:eastAsia="Book Antiqua" w:hAnsi="Book Antiqua" w:cs="Book Antiqua"/>
        </w:rPr>
        <w:t>consultant</w:t>
      </w:r>
      <w:r w:rsidR="005E70DA" w:rsidRPr="007A0A53">
        <w:rPr>
          <w:rFonts w:ascii="Book Antiqua" w:eastAsia="Book Antiqua" w:hAnsi="Book Antiqua" w:cs="Book Antiqua"/>
        </w:rPr>
        <w:t xml:space="preserve"> </w:t>
      </w:r>
      <w:r w:rsidRPr="007A0A53">
        <w:rPr>
          <w:rFonts w:ascii="Book Antiqua" w:eastAsia="Book Antiqua" w:hAnsi="Book Antiqua" w:cs="Book Antiqua"/>
        </w:rPr>
        <w:t>and/or</w:t>
      </w:r>
      <w:r w:rsidR="005E70DA" w:rsidRPr="007A0A53">
        <w:rPr>
          <w:rFonts w:ascii="Book Antiqua" w:eastAsia="Book Antiqua" w:hAnsi="Book Antiqua" w:cs="Book Antiqua"/>
        </w:rPr>
        <w:t xml:space="preserve"> </w:t>
      </w:r>
      <w:r w:rsidRPr="007A0A53">
        <w:rPr>
          <w:rFonts w:ascii="Book Antiqua" w:eastAsia="Book Antiqua" w:hAnsi="Book Antiqua" w:cs="Book Antiqua"/>
        </w:rPr>
        <w:t>an</w:t>
      </w:r>
      <w:r w:rsidR="005E70DA" w:rsidRPr="007A0A53">
        <w:rPr>
          <w:rFonts w:ascii="Book Antiqua" w:eastAsia="Book Antiqua" w:hAnsi="Book Antiqua" w:cs="Book Antiqua"/>
        </w:rPr>
        <w:t xml:space="preserve"> </w:t>
      </w:r>
      <w:r w:rsidRPr="007A0A53">
        <w:rPr>
          <w:rFonts w:ascii="Book Antiqua" w:eastAsia="Book Antiqua" w:hAnsi="Book Antiqua" w:cs="Book Antiqua"/>
        </w:rPr>
        <w:t>advisory</w:t>
      </w:r>
      <w:r w:rsidR="005E70DA" w:rsidRPr="007A0A53">
        <w:rPr>
          <w:rFonts w:ascii="Book Antiqua" w:eastAsia="Book Antiqua" w:hAnsi="Book Antiqua" w:cs="Book Antiqua"/>
        </w:rPr>
        <w:t xml:space="preserve"> </w:t>
      </w:r>
      <w:r w:rsidRPr="007A0A53">
        <w:rPr>
          <w:rFonts w:ascii="Book Antiqua" w:eastAsia="Book Antiqua" w:hAnsi="Book Antiqua" w:cs="Book Antiqua"/>
        </w:rPr>
        <w:t>board</w:t>
      </w:r>
      <w:r w:rsidR="005E70DA" w:rsidRPr="007A0A53">
        <w:rPr>
          <w:rFonts w:ascii="Book Antiqua" w:eastAsia="Book Antiqua" w:hAnsi="Book Antiqua" w:cs="Book Antiqua"/>
        </w:rPr>
        <w:t xml:space="preserve"> </w:t>
      </w:r>
      <w:r w:rsidRPr="007A0A53">
        <w:rPr>
          <w:rFonts w:ascii="Book Antiqua" w:eastAsia="Book Antiqua" w:hAnsi="Book Antiqua" w:cs="Book Antiqua"/>
        </w:rPr>
        <w:t>member,</w:t>
      </w:r>
      <w:r w:rsidR="005E70DA" w:rsidRPr="007A0A53">
        <w:rPr>
          <w:rFonts w:ascii="Book Antiqua" w:eastAsia="Book Antiqua" w:hAnsi="Book Antiqua" w:cs="Book Antiqua"/>
        </w:rPr>
        <w:t xml:space="preserve"> </w:t>
      </w:r>
      <w:r w:rsidRPr="007A0A53">
        <w:rPr>
          <w:rFonts w:ascii="Book Antiqua" w:eastAsia="Book Antiqua" w:hAnsi="Book Antiqua" w:cs="Book Antiqua"/>
        </w:rPr>
        <w:t>or</w:t>
      </w:r>
      <w:r w:rsidR="005E70DA" w:rsidRPr="007A0A53">
        <w:rPr>
          <w:rFonts w:ascii="Book Antiqua" w:eastAsia="Book Antiqua" w:hAnsi="Book Antiqua" w:cs="Book Antiqua"/>
        </w:rPr>
        <w:t xml:space="preserve"> </w:t>
      </w:r>
      <w:r w:rsidRPr="007A0A53">
        <w:rPr>
          <w:rFonts w:ascii="Book Antiqua" w:eastAsia="Book Antiqua" w:hAnsi="Book Antiqua" w:cs="Book Antiqua"/>
        </w:rPr>
        <w:t>for</w:t>
      </w:r>
      <w:r w:rsidR="005E70DA" w:rsidRPr="007A0A53">
        <w:rPr>
          <w:rFonts w:ascii="Book Antiqua" w:eastAsia="Book Antiqua" w:hAnsi="Book Antiqua" w:cs="Book Antiqua"/>
        </w:rPr>
        <w:t xml:space="preserve"> </w:t>
      </w:r>
      <w:r w:rsidRPr="007A0A53">
        <w:rPr>
          <w:rFonts w:ascii="Book Antiqua" w:eastAsia="Book Antiqua" w:hAnsi="Book Antiqua" w:cs="Book Antiqua"/>
        </w:rPr>
        <w:t>an</w:t>
      </w:r>
      <w:r w:rsidR="005E70DA" w:rsidRPr="007A0A53">
        <w:rPr>
          <w:rFonts w:ascii="Book Antiqua" w:eastAsia="Book Antiqua" w:hAnsi="Book Antiqua" w:cs="Book Antiqua"/>
        </w:rPr>
        <w:t xml:space="preserve"> </w:t>
      </w:r>
      <w:r w:rsidRPr="007A0A53">
        <w:rPr>
          <w:rFonts w:ascii="Book Antiqua" w:eastAsia="Book Antiqua" w:hAnsi="Book Antiqua" w:cs="Book Antiqua"/>
        </w:rPr>
        <w:t>organization</w:t>
      </w:r>
      <w:r w:rsidR="00634A33" w:rsidRPr="007A0A53">
        <w:rPr>
          <w:rFonts w:ascii="Book Antiqua" w:eastAsia="Book Antiqua" w:hAnsi="Book Antiqua" w:cs="Book Antiqua"/>
        </w:rPr>
        <w:t>(</w:t>
      </w:r>
      <w:r w:rsidRPr="007A0A53">
        <w:rPr>
          <w:rFonts w:ascii="Book Antiqua" w:eastAsia="Book Antiqua" w:hAnsi="Book Antiqua" w:cs="Book Antiqua"/>
        </w:rPr>
        <w:t>s).</w:t>
      </w:r>
      <w:r w:rsidR="005E70DA" w:rsidRPr="007A0A53">
        <w:rPr>
          <w:rFonts w:ascii="Book Antiqua" w:eastAsia="Book Antiqua" w:hAnsi="Book Antiqua" w:cs="Book Antiqua"/>
        </w:rPr>
        <w:t xml:space="preserve"> </w:t>
      </w:r>
      <w:r w:rsidRPr="007A0A53">
        <w:rPr>
          <w:rFonts w:ascii="Book Antiqua" w:eastAsia="Book Antiqua" w:hAnsi="Book Antiqua" w:cs="Book Antiqua"/>
        </w:rPr>
        <w:t>They</w:t>
      </w:r>
      <w:r w:rsidR="005E70DA" w:rsidRPr="007A0A53">
        <w:rPr>
          <w:rFonts w:ascii="Book Antiqua" w:eastAsia="Book Antiqua" w:hAnsi="Book Antiqua" w:cs="Book Antiqua"/>
        </w:rPr>
        <w:t xml:space="preserve"> </w:t>
      </w:r>
      <w:r w:rsidRPr="007A0A53">
        <w:rPr>
          <w:rFonts w:ascii="Book Antiqua" w:eastAsia="Book Antiqua" w:hAnsi="Book Antiqua" w:cs="Book Antiqua"/>
        </w:rPr>
        <w:t>ha</w:t>
      </w:r>
      <w:r w:rsidR="00787927" w:rsidRPr="007A0A53">
        <w:rPr>
          <w:rFonts w:ascii="Book Antiqua" w:eastAsia="Book Antiqua" w:hAnsi="Book Antiqua" w:cs="Book Antiqua"/>
        </w:rPr>
        <w:t>ve</w:t>
      </w:r>
      <w:r w:rsidR="005E70DA" w:rsidRPr="007A0A53">
        <w:rPr>
          <w:rFonts w:ascii="Book Antiqua" w:eastAsia="Book Antiqua" w:hAnsi="Book Antiqua" w:cs="Book Antiqua"/>
        </w:rPr>
        <w:t xml:space="preserve"> </w:t>
      </w:r>
      <w:r w:rsidRPr="007A0A53">
        <w:rPr>
          <w:rFonts w:ascii="Book Antiqua" w:eastAsia="Book Antiqua" w:hAnsi="Book Antiqua" w:cs="Book Antiqua"/>
        </w:rPr>
        <w:t>not</w:t>
      </w:r>
      <w:r w:rsidR="005E70DA" w:rsidRPr="007A0A53">
        <w:rPr>
          <w:rFonts w:ascii="Book Antiqua" w:eastAsia="Book Antiqua" w:hAnsi="Book Antiqua" w:cs="Book Antiqua"/>
        </w:rPr>
        <w:t xml:space="preserve"> </w:t>
      </w:r>
      <w:r w:rsidRPr="007A0A53">
        <w:rPr>
          <w:rFonts w:ascii="Book Antiqua" w:eastAsia="Book Antiqua" w:hAnsi="Book Antiqua" w:cs="Book Antiqua"/>
        </w:rPr>
        <w:t>received</w:t>
      </w:r>
      <w:r w:rsidR="005E70DA" w:rsidRPr="007A0A53">
        <w:rPr>
          <w:rFonts w:ascii="Book Antiqua" w:eastAsia="Book Antiqua" w:hAnsi="Book Antiqua" w:cs="Book Antiqua"/>
        </w:rPr>
        <w:t xml:space="preserve"> </w:t>
      </w:r>
      <w:r w:rsidRPr="007A0A53">
        <w:rPr>
          <w:rFonts w:ascii="Book Antiqua" w:eastAsia="Book Antiqua" w:hAnsi="Book Antiqua" w:cs="Book Antiqua"/>
        </w:rPr>
        <w:t>research</w:t>
      </w:r>
      <w:r w:rsidR="005E70DA" w:rsidRPr="007A0A53">
        <w:rPr>
          <w:rFonts w:ascii="Book Antiqua" w:eastAsia="Book Antiqua" w:hAnsi="Book Antiqua" w:cs="Book Antiqua"/>
        </w:rPr>
        <w:t xml:space="preserve"> </w:t>
      </w:r>
      <w:r w:rsidRPr="007A0A53">
        <w:rPr>
          <w:rFonts w:ascii="Book Antiqua" w:eastAsia="Book Antiqua" w:hAnsi="Book Antiqua" w:cs="Book Antiqua"/>
        </w:rPr>
        <w:t>funding</w:t>
      </w:r>
      <w:r w:rsidR="005E70DA" w:rsidRPr="007A0A53">
        <w:rPr>
          <w:rFonts w:ascii="Book Antiqua" w:eastAsia="Book Antiqua" w:hAnsi="Book Antiqua" w:cs="Book Antiqua"/>
        </w:rPr>
        <w:t xml:space="preserve"> </w:t>
      </w:r>
      <w:r w:rsidRPr="007A0A53">
        <w:rPr>
          <w:rFonts w:ascii="Book Antiqua" w:eastAsia="Book Antiqua" w:hAnsi="Book Antiqua" w:cs="Book Antiqua"/>
        </w:rPr>
        <w:t>from</w:t>
      </w:r>
      <w:r w:rsidR="005E70DA" w:rsidRPr="007A0A53">
        <w:rPr>
          <w:rFonts w:ascii="Book Antiqua" w:eastAsia="Book Antiqua" w:hAnsi="Book Antiqua" w:cs="Book Antiqua"/>
        </w:rPr>
        <w:t xml:space="preserve"> </w:t>
      </w:r>
      <w:r w:rsidRPr="007A0A53">
        <w:rPr>
          <w:rFonts w:ascii="Book Antiqua" w:eastAsia="Book Antiqua" w:hAnsi="Book Antiqua" w:cs="Book Antiqua"/>
        </w:rPr>
        <w:t>any</w:t>
      </w:r>
      <w:r w:rsidR="005E70DA" w:rsidRPr="007A0A53">
        <w:rPr>
          <w:rFonts w:ascii="Book Antiqua" w:eastAsia="Book Antiqua" w:hAnsi="Book Antiqua" w:cs="Book Antiqua"/>
        </w:rPr>
        <w:t xml:space="preserve"> </w:t>
      </w:r>
      <w:r w:rsidRPr="007A0A53">
        <w:rPr>
          <w:rFonts w:ascii="Book Antiqua" w:eastAsia="Book Antiqua" w:hAnsi="Book Antiqua" w:cs="Book Antiqua"/>
        </w:rPr>
        <w:t>individual</w:t>
      </w:r>
      <w:r w:rsidR="005E70DA" w:rsidRPr="007A0A53">
        <w:rPr>
          <w:rFonts w:ascii="Book Antiqua" w:eastAsia="Book Antiqua" w:hAnsi="Book Antiqua" w:cs="Book Antiqua"/>
        </w:rPr>
        <w:t xml:space="preserve"> </w:t>
      </w:r>
      <w:r w:rsidRPr="007A0A53">
        <w:rPr>
          <w:rFonts w:ascii="Book Antiqua" w:eastAsia="Book Antiqua" w:hAnsi="Book Antiqua" w:cs="Book Antiqua"/>
        </w:rPr>
        <w:t>or</w:t>
      </w:r>
      <w:r w:rsidR="005E70DA" w:rsidRPr="007A0A53">
        <w:rPr>
          <w:rFonts w:ascii="Book Antiqua" w:eastAsia="Book Antiqua" w:hAnsi="Book Antiqua" w:cs="Book Antiqua"/>
        </w:rPr>
        <w:t xml:space="preserve"> </w:t>
      </w:r>
      <w:r w:rsidRPr="007A0A53">
        <w:rPr>
          <w:rFonts w:ascii="Book Antiqua" w:eastAsia="Book Antiqua" w:hAnsi="Book Antiqua" w:cs="Book Antiqua"/>
        </w:rPr>
        <w:t>an</w:t>
      </w:r>
      <w:r w:rsidR="005E70DA" w:rsidRPr="007A0A53">
        <w:rPr>
          <w:rFonts w:ascii="Book Antiqua" w:eastAsia="Book Antiqua" w:hAnsi="Book Antiqua" w:cs="Book Antiqua"/>
        </w:rPr>
        <w:t xml:space="preserve"> </w:t>
      </w:r>
      <w:r w:rsidRPr="007A0A53">
        <w:rPr>
          <w:rFonts w:ascii="Book Antiqua" w:eastAsia="Book Antiqua" w:hAnsi="Book Antiqua" w:cs="Book Antiqua"/>
        </w:rPr>
        <w:t>organization.</w:t>
      </w:r>
    </w:p>
    <w:p w14:paraId="45C0C420" w14:textId="77777777" w:rsidR="00A77B3E" w:rsidRPr="007A0A53" w:rsidRDefault="00A77B3E" w:rsidP="00C95CD5">
      <w:pPr>
        <w:spacing w:line="360" w:lineRule="auto"/>
        <w:jc w:val="both"/>
        <w:rPr>
          <w:rFonts w:ascii="Book Antiqua" w:hAnsi="Book Antiqua"/>
        </w:rPr>
      </w:pPr>
    </w:p>
    <w:p w14:paraId="0F30D3B3" w14:textId="28AF1873"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b/>
          <w:bCs/>
        </w:rPr>
        <w:t>Open-Access:</w:t>
      </w:r>
      <w:r w:rsidR="005E70DA" w:rsidRPr="007A0A53">
        <w:rPr>
          <w:rFonts w:ascii="Book Antiqua" w:eastAsia="Book Antiqua" w:hAnsi="Book Antiqua" w:cs="Book Antiqua"/>
          <w:b/>
          <w:bCs/>
        </w:rPr>
        <w:t xml:space="preserve"> </w:t>
      </w:r>
      <w:r w:rsidRPr="007A0A53">
        <w:rPr>
          <w:rFonts w:ascii="Book Antiqua" w:eastAsia="Book Antiqua" w:hAnsi="Book Antiqua" w:cs="Book Antiqua"/>
        </w:rPr>
        <w:t>This</w:t>
      </w:r>
      <w:r w:rsidR="005E70DA" w:rsidRPr="007A0A53">
        <w:rPr>
          <w:rFonts w:ascii="Book Antiqua" w:eastAsia="Book Antiqua" w:hAnsi="Book Antiqua" w:cs="Book Antiqua"/>
        </w:rPr>
        <w:t xml:space="preserve"> </w:t>
      </w:r>
      <w:r w:rsidRPr="007A0A53">
        <w:rPr>
          <w:rFonts w:ascii="Book Antiqua" w:eastAsia="Book Antiqua" w:hAnsi="Book Antiqua" w:cs="Book Antiqua"/>
        </w:rPr>
        <w:t>article</w:t>
      </w:r>
      <w:r w:rsidR="005E70DA" w:rsidRPr="007A0A53">
        <w:rPr>
          <w:rFonts w:ascii="Book Antiqua" w:eastAsia="Book Antiqua" w:hAnsi="Book Antiqua" w:cs="Book Antiqua"/>
        </w:rPr>
        <w:t xml:space="preserve"> </w:t>
      </w:r>
      <w:r w:rsidRPr="007A0A53">
        <w:rPr>
          <w:rFonts w:ascii="Book Antiqua" w:eastAsia="Book Antiqua" w:hAnsi="Book Antiqua" w:cs="Book Antiqua"/>
        </w:rPr>
        <w:t>is</w:t>
      </w:r>
      <w:r w:rsidR="005E70DA" w:rsidRPr="007A0A53">
        <w:rPr>
          <w:rFonts w:ascii="Book Antiqua" w:eastAsia="Book Antiqua" w:hAnsi="Book Antiqua" w:cs="Book Antiqua"/>
        </w:rPr>
        <w:t xml:space="preserve"> </w:t>
      </w:r>
      <w:r w:rsidRPr="007A0A53">
        <w:rPr>
          <w:rFonts w:ascii="Book Antiqua" w:eastAsia="Book Antiqua" w:hAnsi="Book Antiqua" w:cs="Book Antiqua"/>
        </w:rPr>
        <w:t>an</w:t>
      </w:r>
      <w:r w:rsidR="005E70DA" w:rsidRPr="007A0A53">
        <w:rPr>
          <w:rFonts w:ascii="Book Antiqua" w:eastAsia="Book Antiqua" w:hAnsi="Book Antiqua" w:cs="Book Antiqua"/>
        </w:rPr>
        <w:t xml:space="preserve"> </w:t>
      </w:r>
      <w:r w:rsidRPr="007A0A53">
        <w:rPr>
          <w:rFonts w:ascii="Book Antiqua" w:eastAsia="Book Antiqua" w:hAnsi="Book Antiqua" w:cs="Book Antiqua"/>
        </w:rPr>
        <w:t>open-access</w:t>
      </w:r>
      <w:r w:rsidR="005E70DA" w:rsidRPr="007A0A53">
        <w:rPr>
          <w:rFonts w:ascii="Book Antiqua" w:eastAsia="Book Antiqua" w:hAnsi="Book Antiqua" w:cs="Book Antiqua"/>
        </w:rPr>
        <w:t xml:space="preserve"> </w:t>
      </w:r>
      <w:r w:rsidRPr="007A0A53">
        <w:rPr>
          <w:rFonts w:ascii="Book Antiqua" w:eastAsia="Book Antiqua" w:hAnsi="Book Antiqua" w:cs="Book Antiqua"/>
        </w:rPr>
        <w:t>article</w:t>
      </w:r>
      <w:r w:rsidR="005E70DA" w:rsidRPr="007A0A53">
        <w:rPr>
          <w:rFonts w:ascii="Book Antiqua" w:eastAsia="Book Antiqua" w:hAnsi="Book Antiqua" w:cs="Book Antiqua"/>
        </w:rPr>
        <w:t xml:space="preserve"> </w:t>
      </w:r>
      <w:r w:rsidRPr="007A0A53">
        <w:rPr>
          <w:rFonts w:ascii="Book Antiqua" w:eastAsia="Book Antiqua" w:hAnsi="Book Antiqua" w:cs="Book Antiqua"/>
        </w:rPr>
        <w:t>that</w:t>
      </w:r>
      <w:r w:rsidR="005E70DA" w:rsidRPr="007A0A53">
        <w:rPr>
          <w:rFonts w:ascii="Book Antiqua" w:eastAsia="Book Antiqua" w:hAnsi="Book Antiqua" w:cs="Book Antiqua"/>
        </w:rPr>
        <w:t xml:space="preserve"> </w:t>
      </w:r>
      <w:r w:rsidRPr="007A0A53">
        <w:rPr>
          <w:rFonts w:ascii="Book Antiqua" w:eastAsia="Book Antiqua" w:hAnsi="Book Antiqua" w:cs="Book Antiqua"/>
        </w:rPr>
        <w:t>was</w:t>
      </w:r>
      <w:r w:rsidR="005E70DA" w:rsidRPr="007A0A53">
        <w:rPr>
          <w:rFonts w:ascii="Book Antiqua" w:eastAsia="Book Antiqua" w:hAnsi="Book Antiqua" w:cs="Book Antiqua"/>
        </w:rPr>
        <w:t xml:space="preserve"> </w:t>
      </w:r>
      <w:r w:rsidRPr="007A0A53">
        <w:rPr>
          <w:rFonts w:ascii="Book Antiqua" w:eastAsia="Book Antiqua" w:hAnsi="Book Antiqua" w:cs="Book Antiqua"/>
        </w:rPr>
        <w:t>selected</w:t>
      </w:r>
      <w:r w:rsidR="005E70DA" w:rsidRPr="007A0A53">
        <w:rPr>
          <w:rFonts w:ascii="Book Antiqua" w:eastAsia="Book Antiqua" w:hAnsi="Book Antiqua" w:cs="Book Antiqua"/>
        </w:rPr>
        <w:t xml:space="preserve"> </w:t>
      </w:r>
      <w:r w:rsidRPr="007A0A53">
        <w:rPr>
          <w:rFonts w:ascii="Book Antiqua" w:eastAsia="Book Antiqua" w:hAnsi="Book Antiqua" w:cs="Book Antiqua"/>
        </w:rPr>
        <w:t>by</w:t>
      </w:r>
      <w:r w:rsidR="005E70DA" w:rsidRPr="007A0A53">
        <w:rPr>
          <w:rFonts w:ascii="Book Antiqua" w:eastAsia="Book Antiqua" w:hAnsi="Book Antiqua" w:cs="Book Antiqua"/>
        </w:rPr>
        <w:t xml:space="preserve"> </w:t>
      </w:r>
      <w:r w:rsidRPr="007A0A53">
        <w:rPr>
          <w:rFonts w:ascii="Book Antiqua" w:eastAsia="Book Antiqua" w:hAnsi="Book Antiqua" w:cs="Book Antiqua"/>
        </w:rPr>
        <w:t>an</w:t>
      </w:r>
      <w:r w:rsidR="005E70DA" w:rsidRPr="007A0A53">
        <w:rPr>
          <w:rFonts w:ascii="Book Antiqua" w:eastAsia="Book Antiqua" w:hAnsi="Book Antiqua" w:cs="Book Antiqua"/>
        </w:rPr>
        <w:t xml:space="preserve"> </w:t>
      </w:r>
      <w:r w:rsidRPr="007A0A53">
        <w:rPr>
          <w:rFonts w:ascii="Book Antiqua" w:eastAsia="Book Antiqua" w:hAnsi="Book Antiqua" w:cs="Book Antiqua"/>
        </w:rPr>
        <w:t>in-house</w:t>
      </w:r>
      <w:r w:rsidR="005E70DA" w:rsidRPr="007A0A53">
        <w:rPr>
          <w:rFonts w:ascii="Book Antiqua" w:eastAsia="Book Antiqua" w:hAnsi="Book Antiqua" w:cs="Book Antiqua"/>
        </w:rPr>
        <w:t xml:space="preserve"> </w:t>
      </w:r>
      <w:r w:rsidRPr="007A0A53">
        <w:rPr>
          <w:rFonts w:ascii="Book Antiqua" w:eastAsia="Book Antiqua" w:hAnsi="Book Antiqua" w:cs="Book Antiqua"/>
        </w:rPr>
        <w:t>editor</w:t>
      </w:r>
      <w:r w:rsidR="005E70DA" w:rsidRPr="007A0A53">
        <w:rPr>
          <w:rFonts w:ascii="Book Antiqua" w:eastAsia="Book Antiqua" w:hAnsi="Book Antiqua" w:cs="Book Antiqua"/>
        </w:rPr>
        <w:t xml:space="preserve"> </w:t>
      </w:r>
      <w:r w:rsidRPr="007A0A53">
        <w:rPr>
          <w:rFonts w:ascii="Book Antiqua" w:eastAsia="Book Antiqua" w:hAnsi="Book Antiqua" w:cs="Book Antiqua"/>
        </w:rPr>
        <w:t>and</w:t>
      </w:r>
      <w:r w:rsidR="005E70DA" w:rsidRPr="007A0A53">
        <w:rPr>
          <w:rFonts w:ascii="Book Antiqua" w:eastAsia="Book Antiqua" w:hAnsi="Book Antiqua" w:cs="Book Antiqua"/>
        </w:rPr>
        <w:t xml:space="preserve"> </w:t>
      </w:r>
      <w:r w:rsidRPr="007A0A53">
        <w:rPr>
          <w:rFonts w:ascii="Book Antiqua" w:eastAsia="Book Antiqua" w:hAnsi="Book Antiqua" w:cs="Book Antiqua"/>
        </w:rPr>
        <w:t>fully</w:t>
      </w:r>
      <w:r w:rsidR="005E70DA" w:rsidRPr="007A0A53">
        <w:rPr>
          <w:rFonts w:ascii="Book Antiqua" w:eastAsia="Book Antiqua" w:hAnsi="Book Antiqua" w:cs="Book Antiqua"/>
        </w:rPr>
        <w:t xml:space="preserve"> </w:t>
      </w:r>
      <w:r w:rsidRPr="007A0A53">
        <w:rPr>
          <w:rFonts w:ascii="Book Antiqua" w:eastAsia="Book Antiqua" w:hAnsi="Book Antiqua" w:cs="Book Antiqua"/>
        </w:rPr>
        <w:t>peer-reviewed</w:t>
      </w:r>
      <w:r w:rsidR="005E70DA" w:rsidRPr="007A0A53">
        <w:rPr>
          <w:rFonts w:ascii="Book Antiqua" w:eastAsia="Book Antiqua" w:hAnsi="Book Antiqua" w:cs="Book Antiqua"/>
        </w:rPr>
        <w:t xml:space="preserve"> </w:t>
      </w:r>
      <w:r w:rsidRPr="007A0A53">
        <w:rPr>
          <w:rFonts w:ascii="Book Antiqua" w:eastAsia="Book Antiqua" w:hAnsi="Book Antiqua" w:cs="Book Antiqua"/>
        </w:rPr>
        <w:t>by</w:t>
      </w:r>
      <w:r w:rsidR="005E70DA" w:rsidRPr="007A0A53">
        <w:rPr>
          <w:rFonts w:ascii="Book Antiqua" w:eastAsia="Book Antiqua" w:hAnsi="Book Antiqua" w:cs="Book Antiqua"/>
        </w:rPr>
        <w:t xml:space="preserve"> </w:t>
      </w:r>
      <w:r w:rsidRPr="007A0A53">
        <w:rPr>
          <w:rFonts w:ascii="Book Antiqua" w:eastAsia="Book Antiqua" w:hAnsi="Book Antiqua" w:cs="Book Antiqua"/>
        </w:rPr>
        <w:t>external</w:t>
      </w:r>
      <w:r w:rsidR="005E70DA" w:rsidRPr="007A0A53">
        <w:rPr>
          <w:rFonts w:ascii="Book Antiqua" w:eastAsia="Book Antiqua" w:hAnsi="Book Antiqua" w:cs="Book Antiqua"/>
        </w:rPr>
        <w:t xml:space="preserve"> </w:t>
      </w:r>
      <w:r w:rsidRPr="007A0A53">
        <w:rPr>
          <w:rFonts w:ascii="Book Antiqua" w:eastAsia="Book Antiqua" w:hAnsi="Book Antiqua" w:cs="Book Antiqua"/>
        </w:rPr>
        <w:t>reviewers.</w:t>
      </w:r>
      <w:r w:rsidR="005E70DA" w:rsidRPr="007A0A53">
        <w:rPr>
          <w:rFonts w:ascii="Book Antiqua" w:eastAsia="Book Antiqua" w:hAnsi="Book Antiqua" w:cs="Book Antiqua"/>
        </w:rPr>
        <w:t xml:space="preserve"> </w:t>
      </w:r>
      <w:r w:rsidRPr="007A0A53">
        <w:rPr>
          <w:rFonts w:ascii="Book Antiqua" w:eastAsia="Book Antiqua" w:hAnsi="Book Antiqua" w:cs="Book Antiqua"/>
        </w:rPr>
        <w:t>It</w:t>
      </w:r>
      <w:r w:rsidR="005E70DA" w:rsidRPr="007A0A53">
        <w:rPr>
          <w:rFonts w:ascii="Book Antiqua" w:eastAsia="Book Antiqua" w:hAnsi="Book Antiqua" w:cs="Book Antiqua"/>
        </w:rPr>
        <w:t xml:space="preserve"> </w:t>
      </w:r>
      <w:r w:rsidRPr="007A0A53">
        <w:rPr>
          <w:rFonts w:ascii="Book Antiqua" w:eastAsia="Book Antiqua" w:hAnsi="Book Antiqua" w:cs="Book Antiqua"/>
        </w:rPr>
        <w:t>is</w:t>
      </w:r>
      <w:r w:rsidR="005E70DA" w:rsidRPr="007A0A53">
        <w:rPr>
          <w:rFonts w:ascii="Book Antiqua" w:eastAsia="Book Antiqua" w:hAnsi="Book Antiqua" w:cs="Book Antiqua"/>
        </w:rPr>
        <w:t xml:space="preserve"> </w:t>
      </w:r>
      <w:r w:rsidRPr="007A0A53">
        <w:rPr>
          <w:rFonts w:ascii="Book Antiqua" w:eastAsia="Book Antiqua" w:hAnsi="Book Antiqua" w:cs="Book Antiqua"/>
        </w:rPr>
        <w:t>distributed</w:t>
      </w:r>
      <w:r w:rsidR="005E70DA" w:rsidRPr="007A0A53">
        <w:rPr>
          <w:rFonts w:ascii="Book Antiqua" w:eastAsia="Book Antiqua" w:hAnsi="Book Antiqua" w:cs="Book Antiqua"/>
        </w:rPr>
        <w:t xml:space="preserve"> </w:t>
      </w:r>
      <w:r w:rsidRPr="007A0A53">
        <w:rPr>
          <w:rFonts w:ascii="Book Antiqua" w:eastAsia="Book Antiqua" w:hAnsi="Book Antiqua" w:cs="Book Antiqua"/>
        </w:rPr>
        <w:t>in</w:t>
      </w:r>
      <w:r w:rsidR="005E70DA" w:rsidRPr="007A0A53">
        <w:rPr>
          <w:rFonts w:ascii="Book Antiqua" w:eastAsia="Book Antiqua" w:hAnsi="Book Antiqua" w:cs="Book Antiqua"/>
        </w:rPr>
        <w:t xml:space="preserve"> </w:t>
      </w:r>
      <w:r w:rsidRPr="007A0A53">
        <w:rPr>
          <w:rFonts w:ascii="Book Antiqua" w:eastAsia="Book Antiqua" w:hAnsi="Book Antiqua" w:cs="Book Antiqua"/>
        </w:rPr>
        <w:t>accordance</w:t>
      </w:r>
      <w:r w:rsidR="005E70DA" w:rsidRPr="007A0A53">
        <w:rPr>
          <w:rFonts w:ascii="Book Antiqua" w:eastAsia="Book Antiqua" w:hAnsi="Book Antiqua" w:cs="Book Antiqua"/>
        </w:rPr>
        <w:t xml:space="preserve"> </w:t>
      </w:r>
      <w:r w:rsidRPr="007A0A53">
        <w:rPr>
          <w:rFonts w:ascii="Book Antiqua" w:eastAsia="Book Antiqua" w:hAnsi="Book Antiqua" w:cs="Book Antiqua"/>
        </w:rPr>
        <w:t>with</w:t>
      </w:r>
      <w:r w:rsidR="005E70DA" w:rsidRPr="007A0A53">
        <w:rPr>
          <w:rFonts w:ascii="Book Antiqua" w:eastAsia="Book Antiqua" w:hAnsi="Book Antiqua" w:cs="Book Antiqua"/>
        </w:rPr>
        <w:t xml:space="preserve"> </w:t>
      </w:r>
      <w:r w:rsidRPr="007A0A53">
        <w:rPr>
          <w:rFonts w:ascii="Book Antiqua" w:eastAsia="Book Antiqua" w:hAnsi="Book Antiqua" w:cs="Book Antiqua"/>
        </w:rPr>
        <w:t>the</w:t>
      </w:r>
      <w:r w:rsidR="005E70DA" w:rsidRPr="007A0A53">
        <w:rPr>
          <w:rFonts w:ascii="Book Antiqua" w:eastAsia="Book Antiqua" w:hAnsi="Book Antiqua" w:cs="Book Antiqua"/>
        </w:rPr>
        <w:t xml:space="preserve"> </w:t>
      </w:r>
      <w:r w:rsidRPr="007A0A53">
        <w:rPr>
          <w:rFonts w:ascii="Book Antiqua" w:eastAsia="Book Antiqua" w:hAnsi="Book Antiqua" w:cs="Book Antiqua"/>
        </w:rPr>
        <w:t>Creative</w:t>
      </w:r>
      <w:r w:rsidR="005E70DA" w:rsidRPr="007A0A53">
        <w:rPr>
          <w:rFonts w:ascii="Book Antiqua" w:eastAsia="Book Antiqua" w:hAnsi="Book Antiqua" w:cs="Book Antiqua"/>
        </w:rPr>
        <w:t xml:space="preserve"> </w:t>
      </w:r>
      <w:r w:rsidRPr="007A0A53">
        <w:rPr>
          <w:rFonts w:ascii="Book Antiqua" w:eastAsia="Book Antiqua" w:hAnsi="Book Antiqua" w:cs="Book Antiqua"/>
        </w:rPr>
        <w:t>Commons</w:t>
      </w:r>
      <w:r w:rsidR="005E70DA" w:rsidRPr="007A0A53">
        <w:rPr>
          <w:rFonts w:ascii="Book Antiqua" w:eastAsia="Book Antiqua" w:hAnsi="Book Antiqua" w:cs="Book Antiqua"/>
        </w:rPr>
        <w:t xml:space="preserve"> </w:t>
      </w:r>
      <w:r w:rsidRPr="007A0A53">
        <w:rPr>
          <w:rFonts w:ascii="Book Antiqua" w:eastAsia="Book Antiqua" w:hAnsi="Book Antiqua" w:cs="Book Antiqua"/>
        </w:rPr>
        <w:t>Attribution</w:t>
      </w:r>
      <w:r w:rsidR="005E70DA"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NonCommercial</w:t>
      </w:r>
      <w:proofErr w:type="spellEnd"/>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CC</w:t>
      </w:r>
      <w:r w:rsidR="005E70DA" w:rsidRPr="007A0A53">
        <w:rPr>
          <w:rFonts w:ascii="Book Antiqua" w:eastAsia="Book Antiqua" w:hAnsi="Book Antiqua" w:cs="Book Antiqua"/>
        </w:rPr>
        <w:t xml:space="preserve"> </w:t>
      </w:r>
      <w:r w:rsidRPr="007A0A53">
        <w:rPr>
          <w:rFonts w:ascii="Book Antiqua" w:eastAsia="Book Antiqua" w:hAnsi="Book Antiqua" w:cs="Book Antiqua"/>
        </w:rPr>
        <w:t>BY-NC</w:t>
      </w:r>
      <w:r w:rsidR="005E70DA" w:rsidRPr="007A0A53">
        <w:rPr>
          <w:rFonts w:ascii="Book Antiqua" w:eastAsia="Book Antiqua" w:hAnsi="Book Antiqua" w:cs="Book Antiqua"/>
        </w:rPr>
        <w:t xml:space="preserve"> </w:t>
      </w:r>
      <w:r w:rsidRPr="007A0A53">
        <w:rPr>
          <w:rFonts w:ascii="Book Antiqua" w:eastAsia="Book Antiqua" w:hAnsi="Book Antiqua" w:cs="Book Antiqua"/>
        </w:rPr>
        <w:t>4.0)</w:t>
      </w:r>
      <w:r w:rsidR="005E70DA" w:rsidRPr="007A0A53">
        <w:rPr>
          <w:rFonts w:ascii="Book Antiqua" w:eastAsia="Book Antiqua" w:hAnsi="Book Antiqua" w:cs="Book Antiqua"/>
        </w:rPr>
        <w:t xml:space="preserve"> </w:t>
      </w:r>
      <w:r w:rsidRPr="007A0A53">
        <w:rPr>
          <w:rFonts w:ascii="Book Antiqua" w:eastAsia="Book Antiqua" w:hAnsi="Book Antiqua" w:cs="Book Antiqua"/>
        </w:rPr>
        <w:t>license,</w:t>
      </w:r>
      <w:r w:rsidR="005E70DA" w:rsidRPr="007A0A53">
        <w:rPr>
          <w:rFonts w:ascii="Book Antiqua" w:eastAsia="Book Antiqua" w:hAnsi="Book Antiqua" w:cs="Book Antiqua"/>
        </w:rPr>
        <w:t xml:space="preserve"> </w:t>
      </w:r>
      <w:r w:rsidRPr="007A0A53">
        <w:rPr>
          <w:rFonts w:ascii="Book Antiqua" w:eastAsia="Book Antiqua" w:hAnsi="Book Antiqua" w:cs="Book Antiqua"/>
        </w:rPr>
        <w:t>which</w:t>
      </w:r>
      <w:r w:rsidR="005E70DA" w:rsidRPr="007A0A53">
        <w:rPr>
          <w:rFonts w:ascii="Book Antiqua" w:eastAsia="Book Antiqua" w:hAnsi="Book Antiqua" w:cs="Book Antiqua"/>
        </w:rPr>
        <w:t xml:space="preserve"> </w:t>
      </w:r>
      <w:r w:rsidRPr="007A0A53">
        <w:rPr>
          <w:rFonts w:ascii="Book Antiqua" w:eastAsia="Book Antiqua" w:hAnsi="Book Antiqua" w:cs="Book Antiqua"/>
        </w:rPr>
        <w:t>permits</w:t>
      </w:r>
      <w:r w:rsidR="005E70DA" w:rsidRPr="007A0A53">
        <w:rPr>
          <w:rFonts w:ascii="Book Antiqua" w:eastAsia="Book Antiqua" w:hAnsi="Book Antiqua" w:cs="Book Antiqua"/>
        </w:rPr>
        <w:t xml:space="preserve"> </w:t>
      </w:r>
      <w:r w:rsidRPr="007A0A53">
        <w:rPr>
          <w:rFonts w:ascii="Book Antiqua" w:eastAsia="Book Antiqua" w:hAnsi="Book Antiqua" w:cs="Book Antiqua"/>
        </w:rPr>
        <w:t>others</w:t>
      </w:r>
      <w:r w:rsidR="005E70DA" w:rsidRPr="007A0A53">
        <w:rPr>
          <w:rFonts w:ascii="Book Antiqua" w:eastAsia="Book Antiqua" w:hAnsi="Book Antiqua" w:cs="Book Antiqua"/>
        </w:rPr>
        <w:t xml:space="preserve"> </w:t>
      </w:r>
      <w:r w:rsidRPr="007A0A53">
        <w:rPr>
          <w:rFonts w:ascii="Book Antiqua" w:eastAsia="Book Antiqua" w:hAnsi="Book Antiqua" w:cs="Book Antiqua"/>
        </w:rPr>
        <w:t>to,</w:t>
      </w:r>
      <w:r w:rsidR="005E70DA" w:rsidRPr="007A0A53">
        <w:rPr>
          <w:rFonts w:ascii="Book Antiqua" w:eastAsia="Book Antiqua" w:hAnsi="Book Antiqua" w:cs="Book Antiqua"/>
        </w:rPr>
        <w:t xml:space="preserve"> </w:t>
      </w:r>
      <w:r w:rsidRPr="007A0A53">
        <w:rPr>
          <w:rFonts w:ascii="Book Antiqua" w:eastAsia="Book Antiqua" w:hAnsi="Book Antiqua" w:cs="Book Antiqua"/>
        </w:rPr>
        <w:t>remix,</w:t>
      </w:r>
      <w:r w:rsidR="005E70DA" w:rsidRPr="007A0A53">
        <w:rPr>
          <w:rFonts w:ascii="Book Antiqua" w:eastAsia="Book Antiqua" w:hAnsi="Book Antiqua" w:cs="Book Antiqua"/>
        </w:rPr>
        <w:t xml:space="preserve"> </w:t>
      </w:r>
      <w:r w:rsidRPr="007A0A53">
        <w:rPr>
          <w:rFonts w:ascii="Book Antiqua" w:eastAsia="Book Antiqua" w:hAnsi="Book Antiqua" w:cs="Book Antiqua"/>
        </w:rPr>
        <w:t>adapt,</w:t>
      </w:r>
      <w:r w:rsidR="005E70DA" w:rsidRPr="007A0A53">
        <w:rPr>
          <w:rFonts w:ascii="Book Antiqua" w:eastAsia="Book Antiqua" w:hAnsi="Book Antiqua" w:cs="Book Antiqua"/>
        </w:rPr>
        <w:t xml:space="preserve"> </w:t>
      </w:r>
      <w:r w:rsidRPr="007A0A53">
        <w:rPr>
          <w:rFonts w:ascii="Book Antiqua" w:eastAsia="Book Antiqua" w:hAnsi="Book Antiqua" w:cs="Book Antiqua"/>
        </w:rPr>
        <w:t>build</w:t>
      </w:r>
      <w:r w:rsidR="005E70DA" w:rsidRPr="007A0A53">
        <w:rPr>
          <w:rFonts w:ascii="Book Antiqua" w:eastAsia="Book Antiqua" w:hAnsi="Book Antiqua" w:cs="Book Antiqua"/>
        </w:rPr>
        <w:t xml:space="preserve"> </w:t>
      </w:r>
      <w:r w:rsidRPr="007A0A53">
        <w:rPr>
          <w:rFonts w:ascii="Book Antiqua" w:eastAsia="Book Antiqua" w:hAnsi="Book Antiqua" w:cs="Book Antiqua"/>
        </w:rPr>
        <w:t>upon</w:t>
      </w:r>
      <w:r w:rsidR="005E70DA" w:rsidRPr="007A0A53">
        <w:rPr>
          <w:rFonts w:ascii="Book Antiqua" w:eastAsia="Book Antiqua" w:hAnsi="Book Antiqua" w:cs="Book Antiqua"/>
        </w:rPr>
        <w:t xml:space="preserve"> </w:t>
      </w:r>
      <w:r w:rsidRPr="007A0A53">
        <w:rPr>
          <w:rFonts w:ascii="Book Antiqua" w:eastAsia="Book Antiqua" w:hAnsi="Book Antiqua" w:cs="Book Antiqua"/>
        </w:rPr>
        <w:t>this</w:t>
      </w:r>
      <w:r w:rsidR="005E70DA" w:rsidRPr="007A0A53">
        <w:rPr>
          <w:rFonts w:ascii="Book Antiqua" w:eastAsia="Book Antiqua" w:hAnsi="Book Antiqua" w:cs="Book Antiqua"/>
        </w:rPr>
        <w:t xml:space="preserve"> </w:t>
      </w:r>
      <w:r w:rsidRPr="007A0A53">
        <w:rPr>
          <w:rFonts w:ascii="Book Antiqua" w:eastAsia="Book Antiqua" w:hAnsi="Book Antiqua" w:cs="Book Antiqua"/>
        </w:rPr>
        <w:t>work</w:t>
      </w:r>
      <w:r w:rsidR="005E70DA" w:rsidRPr="007A0A53">
        <w:rPr>
          <w:rFonts w:ascii="Book Antiqua" w:eastAsia="Book Antiqua" w:hAnsi="Book Antiqua" w:cs="Book Antiqua"/>
        </w:rPr>
        <w:t xml:space="preserve"> </w:t>
      </w:r>
      <w:r w:rsidRPr="007A0A53">
        <w:rPr>
          <w:rFonts w:ascii="Book Antiqua" w:eastAsia="Book Antiqua" w:hAnsi="Book Antiqua" w:cs="Book Antiqua"/>
        </w:rPr>
        <w:t>non-commercially,</w:t>
      </w:r>
      <w:r w:rsidR="005E70DA" w:rsidRPr="007A0A53">
        <w:rPr>
          <w:rFonts w:ascii="Book Antiqua" w:eastAsia="Book Antiqua" w:hAnsi="Book Antiqua" w:cs="Book Antiqua"/>
        </w:rPr>
        <w:t xml:space="preserve"> </w:t>
      </w:r>
      <w:r w:rsidRPr="007A0A53">
        <w:rPr>
          <w:rFonts w:ascii="Book Antiqua" w:eastAsia="Book Antiqua" w:hAnsi="Book Antiqua" w:cs="Book Antiqua"/>
        </w:rPr>
        <w:t>and</w:t>
      </w:r>
      <w:r w:rsidR="005E70DA" w:rsidRPr="007A0A53">
        <w:rPr>
          <w:rFonts w:ascii="Book Antiqua" w:eastAsia="Book Antiqua" w:hAnsi="Book Antiqua" w:cs="Book Antiqua"/>
        </w:rPr>
        <w:t xml:space="preserve"> </w:t>
      </w:r>
      <w:r w:rsidRPr="007A0A53">
        <w:rPr>
          <w:rFonts w:ascii="Book Antiqua" w:eastAsia="Book Antiqua" w:hAnsi="Book Antiqua" w:cs="Book Antiqua"/>
        </w:rPr>
        <w:t>license</w:t>
      </w:r>
      <w:r w:rsidR="005E70DA" w:rsidRPr="007A0A53">
        <w:rPr>
          <w:rFonts w:ascii="Book Antiqua" w:eastAsia="Book Antiqua" w:hAnsi="Book Antiqua" w:cs="Book Antiqua"/>
        </w:rPr>
        <w:t xml:space="preserve"> </w:t>
      </w:r>
      <w:r w:rsidRPr="007A0A53">
        <w:rPr>
          <w:rFonts w:ascii="Book Antiqua" w:eastAsia="Book Antiqua" w:hAnsi="Book Antiqua" w:cs="Book Antiqua"/>
        </w:rPr>
        <w:t>their</w:t>
      </w:r>
      <w:r w:rsidR="005E70DA" w:rsidRPr="007A0A53">
        <w:rPr>
          <w:rFonts w:ascii="Book Antiqua" w:eastAsia="Book Antiqua" w:hAnsi="Book Antiqua" w:cs="Book Antiqua"/>
        </w:rPr>
        <w:t xml:space="preserve"> </w:t>
      </w:r>
      <w:r w:rsidRPr="007A0A53">
        <w:rPr>
          <w:rFonts w:ascii="Book Antiqua" w:eastAsia="Book Antiqua" w:hAnsi="Book Antiqua" w:cs="Book Antiqua"/>
        </w:rPr>
        <w:t>derivative</w:t>
      </w:r>
      <w:r w:rsidR="005E70DA" w:rsidRPr="007A0A53">
        <w:rPr>
          <w:rFonts w:ascii="Book Antiqua" w:eastAsia="Book Antiqua" w:hAnsi="Book Antiqua" w:cs="Book Antiqua"/>
        </w:rPr>
        <w:t xml:space="preserve"> </w:t>
      </w:r>
      <w:r w:rsidRPr="007A0A53">
        <w:rPr>
          <w:rFonts w:ascii="Book Antiqua" w:eastAsia="Book Antiqua" w:hAnsi="Book Antiqua" w:cs="Book Antiqua"/>
        </w:rPr>
        <w:t>works</w:t>
      </w:r>
      <w:r w:rsidR="005E70DA" w:rsidRPr="007A0A53">
        <w:rPr>
          <w:rFonts w:ascii="Book Antiqua" w:eastAsia="Book Antiqua" w:hAnsi="Book Antiqua" w:cs="Book Antiqua"/>
        </w:rPr>
        <w:t xml:space="preserve"> </w:t>
      </w:r>
      <w:r w:rsidRPr="007A0A53">
        <w:rPr>
          <w:rFonts w:ascii="Book Antiqua" w:eastAsia="Book Antiqua" w:hAnsi="Book Antiqua" w:cs="Book Antiqua"/>
        </w:rPr>
        <w:t>on</w:t>
      </w:r>
      <w:r w:rsidR="005E70DA" w:rsidRPr="007A0A53">
        <w:rPr>
          <w:rFonts w:ascii="Book Antiqua" w:eastAsia="Book Antiqua" w:hAnsi="Book Antiqua" w:cs="Book Antiqua"/>
        </w:rPr>
        <w:t xml:space="preserve"> </w:t>
      </w:r>
      <w:r w:rsidRPr="007A0A53">
        <w:rPr>
          <w:rFonts w:ascii="Book Antiqua" w:eastAsia="Book Antiqua" w:hAnsi="Book Antiqua" w:cs="Book Antiqua"/>
        </w:rPr>
        <w:t>different</w:t>
      </w:r>
      <w:r w:rsidR="005E70DA" w:rsidRPr="007A0A53">
        <w:rPr>
          <w:rFonts w:ascii="Book Antiqua" w:eastAsia="Book Antiqua" w:hAnsi="Book Antiqua" w:cs="Book Antiqua"/>
        </w:rPr>
        <w:t xml:space="preserve"> </w:t>
      </w:r>
      <w:r w:rsidRPr="007A0A53">
        <w:rPr>
          <w:rFonts w:ascii="Book Antiqua" w:eastAsia="Book Antiqua" w:hAnsi="Book Antiqua" w:cs="Book Antiqua"/>
        </w:rPr>
        <w:t>terms,</w:t>
      </w:r>
      <w:r w:rsidR="005E70DA" w:rsidRPr="007A0A53">
        <w:rPr>
          <w:rFonts w:ascii="Book Antiqua" w:eastAsia="Book Antiqua" w:hAnsi="Book Antiqua" w:cs="Book Antiqua"/>
        </w:rPr>
        <w:t xml:space="preserve"> </w:t>
      </w:r>
      <w:r w:rsidRPr="007A0A53">
        <w:rPr>
          <w:rFonts w:ascii="Book Antiqua" w:eastAsia="Book Antiqua" w:hAnsi="Book Antiqua" w:cs="Book Antiqua"/>
        </w:rPr>
        <w:t>provided</w:t>
      </w:r>
      <w:r w:rsidR="005E70DA" w:rsidRPr="007A0A53">
        <w:rPr>
          <w:rFonts w:ascii="Book Antiqua" w:eastAsia="Book Antiqua" w:hAnsi="Book Antiqua" w:cs="Book Antiqua"/>
        </w:rPr>
        <w:t xml:space="preserve"> </w:t>
      </w:r>
      <w:r w:rsidRPr="007A0A53">
        <w:rPr>
          <w:rFonts w:ascii="Book Antiqua" w:eastAsia="Book Antiqua" w:hAnsi="Book Antiqua" w:cs="Book Antiqua"/>
        </w:rPr>
        <w:t>the</w:t>
      </w:r>
      <w:r w:rsidR="005E70DA" w:rsidRPr="007A0A53">
        <w:rPr>
          <w:rFonts w:ascii="Book Antiqua" w:eastAsia="Book Antiqua" w:hAnsi="Book Antiqua" w:cs="Book Antiqua"/>
        </w:rPr>
        <w:t xml:space="preserve"> </w:t>
      </w:r>
      <w:r w:rsidRPr="007A0A53">
        <w:rPr>
          <w:rFonts w:ascii="Book Antiqua" w:eastAsia="Book Antiqua" w:hAnsi="Book Antiqua" w:cs="Book Antiqua"/>
        </w:rPr>
        <w:t>original</w:t>
      </w:r>
      <w:r w:rsidR="005E70DA" w:rsidRPr="007A0A53">
        <w:rPr>
          <w:rFonts w:ascii="Book Antiqua" w:eastAsia="Book Antiqua" w:hAnsi="Book Antiqua" w:cs="Book Antiqua"/>
        </w:rPr>
        <w:t xml:space="preserve"> </w:t>
      </w:r>
      <w:r w:rsidRPr="007A0A53">
        <w:rPr>
          <w:rFonts w:ascii="Book Antiqua" w:eastAsia="Book Antiqua" w:hAnsi="Book Antiqua" w:cs="Book Antiqua"/>
        </w:rPr>
        <w:t>work</w:t>
      </w:r>
      <w:r w:rsidR="005E70DA" w:rsidRPr="007A0A53">
        <w:rPr>
          <w:rFonts w:ascii="Book Antiqua" w:eastAsia="Book Antiqua" w:hAnsi="Book Antiqua" w:cs="Book Antiqua"/>
        </w:rPr>
        <w:t xml:space="preserve"> </w:t>
      </w:r>
      <w:r w:rsidRPr="007A0A53">
        <w:rPr>
          <w:rFonts w:ascii="Book Antiqua" w:eastAsia="Book Antiqua" w:hAnsi="Book Antiqua" w:cs="Book Antiqua"/>
        </w:rPr>
        <w:t>is</w:t>
      </w:r>
      <w:r w:rsidR="005E70DA" w:rsidRPr="007A0A53">
        <w:rPr>
          <w:rFonts w:ascii="Book Antiqua" w:eastAsia="Book Antiqua" w:hAnsi="Book Antiqua" w:cs="Book Antiqua"/>
        </w:rPr>
        <w:t xml:space="preserve"> </w:t>
      </w:r>
      <w:r w:rsidRPr="007A0A53">
        <w:rPr>
          <w:rFonts w:ascii="Book Antiqua" w:eastAsia="Book Antiqua" w:hAnsi="Book Antiqua" w:cs="Book Antiqua"/>
        </w:rPr>
        <w:t>properly</w:t>
      </w:r>
      <w:r w:rsidR="005E70DA" w:rsidRPr="007A0A53">
        <w:rPr>
          <w:rFonts w:ascii="Book Antiqua" w:eastAsia="Book Antiqua" w:hAnsi="Book Antiqua" w:cs="Book Antiqua"/>
        </w:rPr>
        <w:t xml:space="preserve"> </w:t>
      </w:r>
      <w:r w:rsidRPr="007A0A53">
        <w:rPr>
          <w:rFonts w:ascii="Book Antiqua" w:eastAsia="Book Antiqua" w:hAnsi="Book Antiqua" w:cs="Book Antiqua"/>
        </w:rPr>
        <w:t>cited</w:t>
      </w:r>
      <w:r w:rsidR="005E70DA" w:rsidRPr="007A0A53">
        <w:rPr>
          <w:rFonts w:ascii="Book Antiqua" w:eastAsia="Book Antiqua" w:hAnsi="Book Antiqua" w:cs="Book Antiqua"/>
        </w:rPr>
        <w:t xml:space="preserve"> </w:t>
      </w:r>
      <w:r w:rsidRPr="007A0A53">
        <w:rPr>
          <w:rFonts w:ascii="Book Antiqua" w:eastAsia="Book Antiqua" w:hAnsi="Book Antiqua" w:cs="Book Antiqua"/>
        </w:rPr>
        <w:t>and</w:t>
      </w:r>
      <w:r w:rsidR="005E70DA" w:rsidRPr="007A0A53">
        <w:rPr>
          <w:rFonts w:ascii="Book Antiqua" w:eastAsia="Book Antiqua" w:hAnsi="Book Antiqua" w:cs="Book Antiqua"/>
        </w:rPr>
        <w:t xml:space="preserve"> </w:t>
      </w:r>
      <w:r w:rsidRPr="007A0A53">
        <w:rPr>
          <w:rFonts w:ascii="Book Antiqua" w:eastAsia="Book Antiqua" w:hAnsi="Book Antiqua" w:cs="Book Antiqua"/>
        </w:rPr>
        <w:t>the</w:t>
      </w:r>
      <w:r w:rsidR="005E70DA" w:rsidRPr="007A0A53">
        <w:rPr>
          <w:rFonts w:ascii="Book Antiqua" w:eastAsia="Book Antiqua" w:hAnsi="Book Antiqua" w:cs="Book Antiqua"/>
        </w:rPr>
        <w:t xml:space="preserve"> </w:t>
      </w:r>
      <w:r w:rsidRPr="007A0A53">
        <w:rPr>
          <w:rFonts w:ascii="Book Antiqua" w:eastAsia="Book Antiqua" w:hAnsi="Book Antiqua" w:cs="Book Antiqua"/>
        </w:rPr>
        <w:t>use</w:t>
      </w:r>
      <w:r w:rsidR="005E70DA" w:rsidRPr="007A0A53">
        <w:rPr>
          <w:rFonts w:ascii="Book Antiqua" w:eastAsia="Book Antiqua" w:hAnsi="Book Antiqua" w:cs="Book Antiqua"/>
        </w:rPr>
        <w:t xml:space="preserve"> </w:t>
      </w:r>
      <w:r w:rsidRPr="007A0A53">
        <w:rPr>
          <w:rFonts w:ascii="Book Antiqua" w:eastAsia="Book Antiqua" w:hAnsi="Book Antiqua" w:cs="Book Antiqua"/>
        </w:rPr>
        <w:t>is</w:t>
      </w:r>
      <w:r w:rsidR="005E70DA" w:rsidRPr="007A0A53">
        <w:rPr>
          <w:rFonts w:ascii="Book Antiqua" w:eastAsia="Book Antiqua" w:hAnsi="Book Antiqua" w:cs="Book Antiqua"/>
        </w:rPr>
        <w:t xml:space="preserve"> </w:t>
      </w:r>
      <w:r w:rsidRPr="007A0A53">
        <w:rPr>
          <w:rFonts w:ascii="Book Antiqua" w:eastAsia="Book Antiqua" w:hAnsi="Book Antiqua" w:cs="Book Antiqua"/>
        </w:rPr>
        <w:t>non-commercial.</w:t>
      </w:r>
      <w:r w:rsidR="005E70DA" w:rsidRPr="007A0A53">
        <w:rPr>
          <w:rFonts w:ascii="Book Antiqua" w:eastAsia="Book Antiqua" w:hAnsi="Book Antiqua" w:cs="Book Antiqua"/>
        </w:rPr>
        <w:t xml:space="preserve"> </w:t>
      </w:r>
      <w:r w:rsidRPr="007A0A53">
        <w:rPr>
          <w:rFonts w:ascii="Book Antiqua" w:eastAsia="Book Antiqua" w:hAnsi="Book Antiqua" w:cs="Book Antiqua"/>
        </w:rPr>
        <w:t>See:</w:t>
      </w:r>
      <w:r w:rsidR="005E70DA" w:rsidRPr="007A0A53">
        <w:rPr>
          <w:rFonts w:ascii="Book Antiqua" w:eastAsia="Book Antiqua" w:hAnsi="Book Antiqua" w:cs="Book Antiqua"/>
        </w:rPr>
        <w:t xml:space="preserve"> </w:t>
      </w:r>
      <w:r w:rsidRPr="007A0A53">
        <w:rPr>
          <w:rFonts w:ascii="Book Antiqua" w:eastAsia="Book Antiqua" w:hAnsi="Book Antiqua" w:cs="Book Antiqua"/>
        </w:rPr>
        <w:t>https://creativecommons.org/Licenses/by-nc/4.0/</w:t>
      </w:r>
    </w:p>
    <w:p w14:paraId="5F3625DC" w14:textId="77777777" w:rsidR="00A77B3E" w:rsidRPr="007A0A53" w:rsidRDefault="00A77B3E" w:rsidP="00C95CD5">
      <w:pPr>
        <w:spacing w:line="360" w:lineRule="auto"/>
        <w:jc w:val="both"/>
        <w:rPr>
          <w:rFonts w:ascii="Book Antiqua" w:hAnsi="Book Antiqua"/>
        </w:rPr>
      </w:pPr>
    </w:p>
    <w:p w14:paraId="3B574CBA" w14:textId="77777777"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b/>
        </w:rPr>
        <w:t>Provenance</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and</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peer</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review:</w:t>
      </w:r>
      <w:r w:rsidR="005E70DA" w:rsidRPr="007A0A53">
        <w:rPr>
          <w:rFonts w:ascii="Book Antiqua" w:eastAsia="Book Antiqua" w:hAnsi="Book Antiqua" w:cs="Book Antiqua"/>
          <w:b/>
        </w:rPr>
        <w:t xml:space="preserve"> </w:t>
      </w:r>
      <w:r w:rsidRPr="007A0A53">
        <w:rPr>
          <w:rFonts w:ascii="Book Antiqua" w:eastAsia="Book Antiqua" w:hAnsi="Book Antiqua" w:cs="Book Antiqua"/>
        </w:rPr>
        <w:t>Invited</w:t>
      </w:r>
      <w:r w:rsidR="005E70DA" w:rsidRPr="007A0A53">
        <w:rPr>
          <w:rFonts w:ascii="Book Antiqua" w:eastAsia="Book Antiqua" w:hAnsi="Book Antiqua" w:cs="Book Antiqua"/>
        </w:rPr>
        <w:t xml:space="preserve"> </w:t>
      </w:r>
      <w:r w:rsidRPr="007A0A53">
        <w:rPr>
          <w:rFonts w:ascii="Book Antiqua" w:eastAsia="Book Antiqua" w:hAnsi="Book Antiqua" w:cs="Book Antiqua"/>
        </w:rPr>
        <w:t>article;</w:t>
      </w:r>
      <w:r w:rsidR="005E70DA" w:rsidRPr="007A0A53">
        <w:rPr>
          <w:rFonts w:ascii="Book Antiqua" w:eastAsia="Book Antiqua" w:hAnsi="Book Antiqua" w:cs="Book Antiqua"/>
        </w:rPr>
        <w:t xml:space="preserve"> </w:t>
      </w:r>
      <w:r w:rsidRPr="007A0A53">
        <w:rPr>
          <w:rFonts w:ascii="Book Antiqua" w:eastAsia="Book Antiqua" w:hAnsi="Book Antiqua" w:cs="Book Antiqua"/>
        </w:rPr>
        <w:t>Externally</w:t>
      </w:r>
      <w:r w:rsidR="005E70DA" w:rsidRPr="007A0A53">
        <w:rPr>
          <w:rFonts w:ascii="Book Antiqua" w:eastAsia="Book Antiqua" w:hAnsi="Book Antiqua" w:cs="Book Antiqua"/>
        </w:rPr>
        <w:t xml:space="preserve"> </w:t>
      </w:r>
      <w:r w:rsidRPr="007A0A53">
        <w:rPr>
          <w:rFonts w:ascii="Book Antiqua" w:eastAsia="Book Antiqua" w:hAnsi="Book Antiqua" w:cs="Book Antiqua"/>
        </w:rPr>
        <w:t>peer</w:t>
      </w:r>
      <w:r w:rsidR="005E70DA" w:rsidRPr="007A0A53">
        <w:rPr>
          <w:rFonts w:ascii="Book Antiqua" w:eastAsia="Book Antiqua" w:hAnsi="Book Antiqua" w:cs="Book Antiqua"/>
        </w:rPr>
        <w:t xml:space="preserve"> </w:t>
      </w:r>
      <w:r w:rsidRPr="007A0A53">
        <w:rPr>
          <w:rFonts w:ascii="Book Antiqua" w:eastAsia="Book Antiqua" w:hAnsi="Book Antiqua" w:cs="Book Antiqua"/>
        </w:rPr>
        <w:t>reviewed.</w:t>
      </w:r>
    </w:p>
    <w:p w14:paraId="1F275350" w14:textId="77777777"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b/>
        </w:rPr>
        <w:t>Peer-review</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model:</w:t>
      </w:r>
      <w:r w:rsidR="005E70DA" w:rsidRPr="007A0A53">
        <w:rPr>
          <w:rFonts w:ascii="Book Antiqua" w:eastAsia="Book Antiqua" w:hAnsi="Book Antiqua" w:cs="Book Antiqua"/>
          <w:b/>
        </w:rPr>
        <w:t xml:space="preserve"> </w:t>
      </w:r>
      <w:r w:rsidRPr="007A0A53">
        <w:rPr>
          <w:rFonts w:ascii="Book Antiqua" w:eastAsia="Book Antiqua" w:hAnsi="Book Antiqua" w:cs="Book Antiqua"/>
        </w:rPr>
        <w:t>Single</w:t>
      </w:r>
      <w:r w:rsidR="005E70DA" w:rsidRPr="007A0A53">
        <w:rPr>
          <w:rFonts w:ascii="Book Antiqua" w:eastAsia="Book Antiqua" w:hAnsi="Book Antiqua" w:cs="Book Antiqua"/>
        </w:rPr>
        <w:t xml:space="preserve"> </w:t>
      </w:r>
      <w:r w:rsidRPr="007A0A53">
        <w:rPr>
          <w:rFonts w:ascii="Book Antiqua" w:eastAsia="Book Antiqua" w:hAnsi="Book Antiqua" w:cs="Book Antiqua"/>
        </w:rPr>
        <w:t>blind</w:t>
      </w:r>
    </w:p>
    <w:p w14:paraId="42B3F270" w14:textId="77777777" w:rsidR="00A77B3E" w:rsidRPr="007A0A53" w:rsidRDefault="00A77B3E" w:rsidP="00C95CD5">
      <w:pPr>
        <w:spacing w:line="360" w:lineRule="auto"/>
        <w:jc w:val="both"/>
        <w:rPr>
          <w:rFonts w:ascii="Book Antiqua" w:hAnsi="Book Antiqua"/>
        </w:rPr>
      </w:pPr>
    </w:p>
    <w:p w14:paraId="0C688C61" w14:textId="77777777"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b/>
        </w:rPr>
        <w:t>Peer-review</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started:</w:t>
      </w:r>
      <w:r w:rsidR="005E70DA" w:rsidRPr="007A0A53">
        <w:rPr>
          <w:rFonts w:ascii="Book Antiqua" w:eastAsia="Book Antiqua" w:hAnsi="Book Antiqua" w:cs="Book Antiqua"/>
          <w:b/>
        </w:rPr>
        <w:t xml:space="preserve"> </w:t>
      </w:r>
      <w:r w:rsidRPr="007A0A53">
        <w:rPr>
          <w:rFonts w:ascii="Book Antiqua" w:eastAsia="Book Antiqua" w:hAnsi="Book Antiqua" w:cs="Book Antiqua"/>
        </w:rPr>
        <w:t>January</w:t>
      </w:r>
      <w:r w:rsidR="005E70DA" w:rsidRPr="007A0A53">
        <w:rPr>
          <w:rFonts w:ascii="Book Antiqua" w:eastAsia="Book Antiqua" w:hAnsi="Book Antiqua" w:cs="Book Antiqua"/>
        </w:rPr>
        <w:t xml:space="preserve"> </w:t>
      </w:r>
      <w:r w:rsidRPr="007A0A53">
        <w:rPr>
          <w:rFonts w:ascii="Book Antiqua" w:eastAsia="Book Antiqua" w:hAnsi="Book Antiqua" w:cs="Book Antiqua"/>
        </w:rPr>
        <w:t>8,</w:t>
      </w:r>
      <w:r w:rsidR="005E70DA" w:rsidRPr="007A0A53">
        <w:rPr>
          <w:rFonts w:ascii="Book Antiqua" w:eastAsia="Book Antiqua" w:hAnsi="Book Antiqua" w:cs="Book Antiqua"/>
        </w:rPr>
        <w:t xml:space="preserve"> </w:t>
      </w:r>
      <w:r w:rsidRPr="007A0A53">
        <w:rPr>
          <w:rFonts w:ascii="Book Antiqua" w:eastAsia="Book Antiqua" w:hAnsi="Book Antiqua" w:cs="Book Antiqua"/>
        </w:rPr>
        <w:t>2022</w:t>
      </w:r>
    </w:p>
    <w:p w14:paraId="21DE28FA" w14:textId="77777777"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b/>
        </w:rPr>
        <w:t>First</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decision:</w:t>
      </w:r>
      <w:r w:rsidR="005E70DA" w:rsidRPr="007A0A53">
        <w:rPr>
          <w:rFonts w:ascii="Book Antiqua" w:eastAsia="Book Antiqua" w:hAnsi="Book Antiqua" w:cs="Book Antiqua"/>
          <w:b/>
        </w:rPr>
        <w:t xml:space="preserve"> </w:t>
      </w:r>
      <w:r w:rsidRPr="007A0A53">
        <w:rPr>
          <w:rFonts w:ascii="Book Antiqua" w:eastAsia="Book Antiqua" w:hAnsi="Book Antiqua" w:cs="Book Antiqua"/>
        </w:rPr>
        <w:t>February</w:t>
      </w:r>
      <w:r w:rsidR="005E70DA" w:rsidRPr="007A0A53">
        <w:rPr>
          <w:rFonts w:ascii="Book Antiqua" w:eastAsia="Book Antiqua" w:hAnsi="Book Antiqua" w:cs="Book Antiqua"/>
        </w:rPr>
        <w:t xml:space="preserve"> </w:t>
      </w:r>
      <w:r w:rsidRPr="007A0A53">
        <w:rPr>
          <w:rFonts w:ascii="Book Antiqua" w:eastAsia="Book Antiqua" w:hAnsi="Book Antiqua" w:cs="Book Antiqua"/>
        </w:rPr>
        <w:t>21,</w:t>
      </w:r>
      <w:r w:rsidR="005E70DA" w:rsidRPr="007A0A53">
        <w:rPr>
          <w:rFonts w:ascii="Book Antiqua" w:eastAsia="Book Antiqua" w:hAnsi="Book Antiqua" w:cs="Book Antiqua"/>
        </w:rPr>
        <w:t xml:space="preserve"> </w:t>
      </w:r>
      <w:r w:rsidRPr="007A0A53">
        <w:rPr>
          <w:rFonts w:ascii="Book Antiqua" w:eastAsia="Book Antiqua" w:hAnsi="Book Antiqua" w:cs="Book Antiqua"/>
        </w:rPr>
        <w:t>2022</w:t>
      </w:r>
    </w:p>
    <w:p w14:paraId="62D6BA16" w14:textId="2FC299B8" w:rsidR="00A77B3E" w:rsidRPr="007A0A53" w:rsidRDefault="00785CD6" w:rsidP="00C95CD5">
      <w:pPr>
        <w:spacing w:line="360" w:lineRule="auto"/>
        <w:jc w:val="both"/>
        <w:rPr>
          <w:rFonts w:ascii="Book Antiqua" w:hAnsi="Book Antiqua" w:cstheme="majorBidi"/>
          <w:lang w:eastAsia="zh-CN"/>
        </w:rPr>
      </w:pPr>
      <w:r w:rsidRPr="007A0A53">
        <w:rPr>
          <w:rFonts w:ascii="Book Antiqua" w:eastAsia="Book Antiqua" w:hAnsi="Book Antiqua" w:cs="Book Antiqua"/>
          <w:b/>
        </w:rPr>
        <w:t>Article</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in</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press:</w:t>
      </w:r>
      <w:r w:rsidR="005E70DA" w:rsidRPr="007A0A53">
        <w:rPr>
          <w:rFonts w:ascii="Book Antiqua" w:eastAsia="Book Antiqua" w:hAnsi="Book Antiqua" w:cs="Book Antiqua"/>
          <w:b/>
        </w:rPr>
        <w:t xml:space="preserve"> </w:t>
      </w:r>
    </w:p>
    <w:p w14:paraId="62ADD1D4" w14:textId="77777777" w:rsidR="00A77B3E" w:rsidRPr="007A0A53" w:rsidRDefault="00A77B3E" w:rsidP="00C95CD5">
      <w:pPr>
        <w:spacing w:line="360" w:lineRule="auto"/>
        <w:jc w:val="both"/>
        <w:rPr>
          <w:rFonts w:ascii="Book Antiqua" w:hAnsi="Book Antiqua"/>
        </w:rPr>
      </w:pPr>
    </w:p>
    <w:p w14:paraId="4157AB2D" w14:textId="2EF29C83"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b/>
        </w:rPr>
        <w:t>Specialty</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type:</w:t>
      </w:r>
      <w:r w:rsidR="005E70DA" w:rsidRPr="007A0A53">
        <w:rPr>
          <w:rFonts w:ascii="Book Antiqua" w:eastAsia="Book Antiqua" w:hAnsi="Book Antiqua" w:cs="Book Antiqua"/>
          <w:b/>
        </w:rPr>
        <w:t xml:space="preserve"> </w:t>
      </w:r>
      <w:r w:rsidRPr="007A0A53">
        <w:rPr>
          <w:rFonts w:ascii="Book Antiqua" w:eastAsia="Book Antiqua" w:hAnsi="Book Antiqua" w:cs="Book Antiqua"/>
        </w:rPr>
        <w:t>Urology</w:t>
      </w:r>
      <w:r w:rsidR="005E70DA" w:rsidRPr="007A0A53">
        <w:rPr>
          <w:rFonts w:ascii="Book Antiqua" w:eastAsia="Book Antiqua" w:hAnsi="Book Antiqua" w:cs="Book Antiqua"/>
        </w:rPr>
        <w:t xml:space="preserve"> </w:t>
      </w:r>
      <w:r w:rsidRPr="007A0A53">
        <w:rPr>
          <w:rFonts w:ascii="Book Antiqua" w:eastAsia="Book Antiqua" w:hAnsi="Book Antiqua" w:cs="Book Antiqua"/>
        </w:rPr>
        <w:t>and</w:t>
      </w:r>
      <w:r w:rsidR="005E70DA" w:rsidRPr="007A0A53">
        <w:rPr>
          <w:rFonts w:ascii="Book Antiqua" w:eastAsia="Book Antiqua" w:hAnsi="Book Antiqua" w:cs="Book Antiqua"/>
        </w:rPr>
        <w:t xml:space="preserve"> </w:t>
      </w:r>
      <w:r w:rsidR="00DB418D" w:rsidRPr="007A0A53">
        <w:rPr>
          <w:rFonts w:ascii="Book Antiqua" w:eastAsia="Book Antiqua" w:hAnsi="Book Antiqua" w:cs="Book Antiqua"/>
        </w:rPr>
        <w:t>n</w:t>
      </w:r>
      <w:r w:rsidRPr="007A0A53">
        <w:rPr>
          <w:rFonts w:ascii="Book Antiqua" w:eastAsia="Book Antiqua" w:hAnsi="Book Antiqua" w:cs="Book Antiqua"/>
        </w:rPr>
        <w:t>ephrology</w:t>
      </w:r>
    </w:p>
    <w:p w14:paraId="5B4EAC2C" w14:textId="77777777"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b/>
        </w:rPr>
        <w:t>Country/Territory</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of</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origin:</w:t>
      </w:r>
      <w:r w:rsidR="005E70DA" w:rsidRPr="007A0A53">
        <w:rPr>
          <w:rFonts w:ascii="Book Antiqua" w:eastAsia="Book Antiqua" w:hAnsi="Book Antiqua" w:cs="Book Antiqua"/>
          <w:b/>
        </w:rPr>
        <w:t xml:space="preserve"> </w:t>
      </w:r>
      <w:r w:rsidRPr="007A0A53">
        <w:rPr>
          <w:rFonts w:ascii="Book Antiqua" w:eastAsia="Book Antiqua" w:hAnsi="Book Antiqua" w:cs="Book Antiqua"/>
        </w:rPr>
        <w:t>Egypt</w:t>
      </w:r>
    </w:p>
    <w:p w14:paraId="742FF11E" w14:textId="77777777"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b/>
        </w:rPr>
        <w:t>Peer-review</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report’s</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scientific</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quality</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classification</w:t>
      </w:r>
    </w:p>
    <w:p w14:paraId="6E4203A2" w14:textId="4A4E509E"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rPr>
        <w:t>Grade</w:t>
      </w:r>
      <w:r w:rsidR="005E70DA" w:rsidRPr="007A0A53">
        <w:rPr>
          <w:rFonts w:ascii="Book Antiqua" w:eastAsia="Book Antiqua" w:hAnsi="Book Antiqua" w:cs="Book Antiqua"/>
        </w:rPr>
        <w:t xml:space="preserve"> </w:t>
      </w:r>
      <w:r w:rsidRPr="007A0A53">
        <w:rPr>
          <w:rFonts w:ascii="Book Antiqua" w:eastAsia="Book Antiqua" w:hAnsi="Book Antiqua" w:cs="Book Antiqua"/>
        </w:rPr>
        <w:t>A</w:t>
      </w:r>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Excellent):</w:t>
      </w:r>
      <w:r w:rsidR="005E70DA" w:rsidRPr="007A0A53">
        <w:rPr>
          <w:rFonts w:ascii="Book Antiqua" w:eastAsia="Book Antiqua" w:hAnsi="Book Antiqua" w:cs="Book Antiqua"/>
        </w:rPr>
        <w:t xml:space="preserve"> </w:t>
      </w:r>
      <w:r w:rsidRPr="007A0A53">
        <w:rPr>
          <w:rFonts w:ascii="Book Antiqua" w:eastAsia="Book Antiqua" w:hAnsi="Book Antiqua" w:cs="Book Antiqua"/>
        </w:rPr>
        <w:t>0</w:t>
      </w:r>
    </w:p>
    <w:p w14:paraId="759241E1" w14:textId="3C64CBA9"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rPr>
        <w:t>Grade</w:t>
      </w:r>
      <w:r w:rsidR="005E70DA" w:rsidRPr="007A0A53">
        <w:rPr>
          <w:rFonts w:ascii="Book Antiqua" w:eastAsia="Book Antiqua" w:hAnsi="Book Antiqua" w:cs="Book Antiqua"/>
        </w:rPr>
        <w:t xml:space="preserve"> </w:t>
      </w:r>
      <w:r w:rsidRPr="007A0A53">
        <w:rPr>
          <w:rFonts w:ascii="Book Antiqua" w:eastAsia="Book Antiqua" w:hAnsi="Book Antiqua" w:cs="Book Antiqua"/>
        </w:rPr>
        <w:t>B</w:t>
      </w:r>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Very</w:t>
      </w:r>
      <w:r w:rsidR="005E70DA" w:rsidRPr="007A0A53">
        <w:rPr>
          <w:rFonts w:ascii="Book Antiqua" w:eastAsia="Book Antiqua" w:hAnsi="Book Antiqua" w:cs="Book Antiqua"/>
        </w:rPr>
        <w:t xml:space="preserve"> </w:t>
      </w:r>
      <w:r w:rsidRPr="007A0A53">
        <w:rPr>
          <w:rFonts w:ascii="Book Antiqua" w:eastAsia="Book Antiqua" w:hAnsi="Book Antiqua" w:cs="Book Antiqua"/>
        </w:rPr>
        <w:t>good):</w:t>
      </w:r>
      <w:r w:rsidR="005E70DA" w:rsidRPr="007A0A53">
        <w:rPr>
          <w:rFonts w:ascii="Book Antiqua" w:eastAsia="Book Antiqua" w:hAnsi="Book Antiqua" w:cs="Book Antiqua"/>
        </w:rPr>
        <w:t xml:space="preserve"> </w:t>
      </w:r>
      <w:r w:rsidRPr="007A0A53">
        <w:rPr>
          <w:rFonts w:ascii="Book Antiqua" w:eastAsia="Book Antiqua" w:hAnsi="Book Antiqua" w:cs="Book Antiqua"/>
        </w:rPr>
        <w:t>B</w:t>
      </w:r>
    </w:p>
    <w:p w14:paraId="06F64177" w14:textId="6ADE5FE6"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rPr>
        <w:t>Grade</w:t>
      </w:r>
      <w:r w:rsidR="005E70DA" w:rsidRPr="007A0A53">
        <w:rPr>
          <w:rFonts w:ascii="Book Antiqua" w:eastAsia="Book Antiqua" w:hAnsi="Book Antiqua" w:cs="Book Antiqua"/>
        </w:rPr>
        <w:t xml:space="preserve"> </w:t>
      </w:r>
      <w:r w:rsidRPr="007A0A53">
        <w:rPr>
          <w:rFonts w:ascii="Book Antiqua" w:eastAsia="Book Antiqua" w:hAnsi="Book Antiqua" w:cs="Book Antiqua"/>
        </w:rPr>
        <w:t>C</w:t>
      </w:r>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Good):</w:t>
      </w:r>
      <w:r w:rsidR="005E70DA" w:rsidRPr="007A0A53">
        <w:rPr>
          <w:rFonts w:ascii="Book Antiqua" w:eastAsia="Book Antiqua" w:hAnsi="Book Antiqua" w:cs="Book Antiqua"/>
        </w:rPr>
        <w:t xml:space="preserve"> </w:t>
      </w:r>
      <w:r w:rsidRPr="007A0A53">
        <w:rPr>
          <w:rFonts w:ascii="Book Antiqua" w:eastAsia="Book Antiqua" w:hAnsi="Book Antiqua" w:cs="Book Antiqua"/>
        </w:rPr>
        <w:t>C,</w:t>
      </w:r>
      <w:r w:rsidR="005E70DA" w:rsidRPr="007A0A53">
        <w:rPr>
          <w:rFonts w:ascii="Book Antiqua" w:eastAsia="Book Antiqua" w:hAnsi="Book Antiqua" w:cs="Book Antiqua"/>
        </w:rPr>
        <w:t xml:space="preserve"> </w:t>
      </w:r>
      <w:r w:rsidRPr="007A0A53">
        <w:rPr>
          <w:rFonts w:ascii="Book Antiqua" w:eastAsia="Book Antiqua" w:hAnsi="Book Antiqua" w:cs="Book Antiqua"/>
        </w:rPr>
        <w:t>C</w:t>
      </w:r>
    </w:p>
    <w:p w14:paraId="303A14EC" w14:textId="7C944FBC"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rPr>
        <w:t>Grade</w:t>
      </w:r>
      <w:r w:rsidR="005E70DA" w:rsidRPr="007A0A53">
        <w:rPr>
          <w:rFonts w:ascii="Book Antiqua" w:eastAsia="Book Antiqua" w:hAnsi="Book Antiqua" w:cs="Book Antiqua"/>
        </w:rPr>
        <w:t xml:space="preserve"> </w:t>
      </w:r>
      <w:r w:rsidRPr="007A0A53">
        <w:rPr>
          <w:rFonts w:ascii="Book Antiqua" w:eastAsia="Book Antiqua" w:hAnsi="Book Antiqua" w:cs="Book Antiqua"/>
        </w:rPr>
        <w:t>D</w:t>
      </w:r>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Fair):</w:t>
      </w:r>
      <w:r w:rsidR="005E70DA" w:rsidRPr="007A0A53">
        <w:rPr>
          <w:rFonts w:ascii="Book Antiqua" w:eastAsia="Book Antiqua" w:hAnsi="Book Antiqua" w:cs="Book Antiqua"/>
        </w:rPr>
        <w:t xml:space="preserve"> </w:t>
      </w:r>
      <w:r w:rsidRPr="007A0A53">
        <w:rPr>
          <w:rFonts w:ascii="Book Antiqua" w:eastAsia="Book Antiqua" w:hAnsi="Book Antiqua" w:cs="Book Antiqua"/>
        </w:rPr>
        <w:t>0</w:t>
      </w:r>
    </w:p>
    <w:p w14:paraId="3F417F65" w14:textId="54D249B6" w:rsidR="00A77B3E" w:rsidRPr="007A0A53" w:rsidRDefault="00785CD6" w:rsidP="00C95CD5">
      <w:pPr>
        <w:spacing w:line="360" w:lineRule="auto"/>
        <w:jc w:val="both"/>
        <w:rPr>
          <w:rFonts w:ascii="Book Antiqua" w:hAnsi="Book Antiqua"/>
        </w:rPr>
      </w:pPr>
      <w:r w:rsidRPr="007A0A53">
        <w:rPr>
          <w:rFonts w:ascii="Book Antiqua" w:eastAsia="Book Antiqua" w:hAnsi="Book Antiqua" w:cs="Book Antiqua"/>
        </w:rPr>
        <w:t>Grade</w:t>
      </w:r>
      <w:r w:rsidR="005E70DA" w:rsidRPr="007A0A53">
        <w:rPr>
          <w:rFonts w:ascii="Book Antiqua" w:eastAsia="Book Antiqua" w:hAnsi="Book Antiqua" w:cs="Book Antiqua"/>
        </w:rPr>
        <w:t xml:space="preserve"> </w:t>
      </w:r>
      <w:r w:rsidRPr="007A0A53">
        <w:rPr>
          <w:rFonts w:ascii="Book Antiqua" w:eastAsia="Book Antiqua" w:hAnsi="Book Antiqua" w:cs="Book Antiqua"/>
        </w:rPr>
        <w:t>E</w:t>
      </w:r>
      <w:r w:rsidR="00A949AC" w:rsidRPr="007A0A53">
        <w:rPr>
          <w:rFonts w:ascii="Book Antiqua" w:eastAsia="Book Antiqua" w:hAnsi="Book Antiqua" w:cs="Book Antiqua"/>
        </w:rPr>
        <w:t xml:space="preserve"> </w:t>
      </w:r>
      <w:r w:rsidR="00634A33" w:rsidRPr="007A0A53">
        <w:rPr>
          <w:rFonts w:ascii="Book Antiqua" w:eastAsia="Book Antiqua" w:hAnsi="Book Antiqua" w:cs="Book Antiqua"/>
        </w:rPr>
        <w:t>(</w:t>
      </w:r>
      <w:r w:rsidRPr="007A0A53">
        <w:rPr>
          <w:rFonts w:ascii="Book Antiqua" w:eastAsia="Book Antiqua" w:hAnsi="Book Antiqua" w:cs="Book Antiqua"/>
        </w:rPr>
        <w:t>Poor):</w:t>
      </w:r>
      <w:r w:rsidR="005E70DA" w:rsidRPr="007A0A53">
        <w:rPr>
          <w:rFonts w:ascii="Book Antiqua" w:eastAsia="Book Antiqua" w:hAnsi="Book Antiqua" w:cs="Book Antiqua"/>
        </w:rPr>
        <w:t xml:space="preserve"> </w:t>
      </w:r>
      <w:r w:rsidRPr="007A0A53">
        <w:rPr>
          <w:rFonts w:ascii="Book Antiqua" w:eastAsia="Book Antiqua" w:hAnsi="Book Antiqua" w:cs="Book Antiqua"/>
        </w:rPr>
        <w:t>0</w:t>
      </w:r>
    </w:p>
    <w:p w14:paraId="4EC1217A" w14:textId="77777777" w:rsidR="00A77B3E" w:rsidRPr="007A0A53" w:rsidRDefault="00A77B3E" w:rsidP="00C95CD5">
      <w:pPr>
        <w:spacing w:line="360" w:lineRule="auto"/>
        <w:jc w:val="both"/>
        <w:rPr>
          <w:rFonts w:ascii="Book Antiqua" w:hAnsi="Book Antiqua"/>
        </w:rPr>
      </w:pPr>
    </w:p>
    <w:p w14:paraId="622E32B7" w14:textId="6A357633" w:rsidR="00A77B3E" w:rsidRPr="007A0A53" w:rsidRDefault="00785CD6" w:rsidP="00C95CD5">
      <w:pPr>
        <w:spacing w:line="360" w:lineRule="auto"/>
        <w:jc w:val="both"/>
        <w:rPr>
          <w:rFonts w:ascii="Book Antiqua" w:hAnsi="Book Antiqua" w:cs="Book Antiqua"/>
          <w:b/>
          <w:lang w:eastAsia="zh-CN"/>
        </w:rPr>
      </w:pPr>
      <w:r w:rsidRPr="007A0A53">
        <w:rPr>
          <w:rFonts w:ascii="Book Antiqua" w:eastAsia="Book Antiqua" w:hAnsi="Book Antiqua" w:cs="Book Antiqua"/>
          <w:b/>
        </w:rPr>
        <w:t>P-Reviewer:</w:t>
      </w:r>
      <w:r w:rsidR="005E70DA" w:rsidRPr="007A0A53">
        <w:rPr>
          <w:rFonts w:ascii="Book Antiqua" w:eastAsia="Book Antiqua" w:hAnsi="Book Antiqua" w:cs="Book Antiqua"/>
          <w:b/>
        </w:rPr>
        <w:t xml:space="preserve"> </w:t>
      </w:r>
      <w:r w:rsidRPr="007A0A53">
        <w:rPr>
          <w:rFonts w:ascii="Book Antiqua" w:eastAsia="Book Antiqua" w:hAnsi="Book Antiqua" w:cs="Book Antiqua"/>
        </w:rPr>
        <w:t>Omer</w:t>
      </w:r>
      <w:r w:rsidR="005E70DA" w:rsidRPr="007A0A53">
        <w:rPr>
          <w:rFonts w:ascii="Book Antiqua" w:eastAsia="Book Antiqua" w:hAnsi="Book Antiqua" w:cs="Book Antiqua"/>
        </w:rPr>
        <w:t xml:space="preserve"> </w:t>
      </w:r>
      <w:r w:rsidRPr="007A0A53">
        <w:rPr>
          <w:rFonts w:ascii="Book Antiqua" w:eastAsia="Book Antiqua" w:hAnsi="Book Antiqua" w:cs="Book Antiqua"/>
        </w:rPr>
        <w:t>MEA,</w:t>
      </w:r>
      <w:r w:rsidR="005E70DA" w:rsidRPr="007A0A53">
        <w:rPr>
          <w:rFonts w:ascii="Book Antiqua" w:eastAsia="Book Antiqua" w:hAnsi="Book Antiqua" w:cs="Book Antiqua"/>
        </w:rPr>
        <w:t xml:space="preserve"> </w:t>
      </w:r>
      <w:r w:rsidRPr="007A0A53">
        <w:rPr>
          <w:rFonts w:ascii="Book Antiqua" w:eastAsia="Book Antiqua" w:hAnsi="Book Antiqua" w:cs="Book Antiqua"/>
        </w:rPr>
        <w:t>Sudan;</w:t>
      </w:r>
      <w:r w:rsidR="005E70DA"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Sagnelli</w:t>
      </w:r>
      <w:proofErr w:type="spellEnd"/>
      <w:r w:rsidR="005E70DA" w:rsidRPr="007A0A53">
        <w:rPr>
          <w:rFonts w:ascii="Book Antiqua" w:eastAsia="Book Antiqua" w:hAnsi="Book Antiqua" w:cs="Book Antiqua"/>
        </w:rPr>
        <w:t xml:space="preserve"> </w:t>
      </w:r>
      <w:r w:rsidRPr="007A0A53">
        <w:rPr>
          <w:rFonts w:ascii="Book Antiqua" w:eastAsia="Book Antiqua" w:hAnsi="Book Antiqua" w:cs="Book Antiqua"/>
        </w:rPr>
        <w:t>C,</w:t>
      </w:r>
      <w:r w:rsidR="005E70DA" w:rsidRPr="007A0A53">
        <w:rPr>
          <w:rFonts w:ascii="Book Antiqua" w:eastAsia="Book Antiqua" w:hAnsi="Book Antiqua" w:cs="Book Antiqua"/>
        </w:rPr>
        <w:t xml:space="preserve"> </w:t>
      </w:r>
      <w:r w:rsidRPr="007A0A53">
        <w:rPr>
          <w:rFonts w:ascii="Book Antiqua" w:eastAsia="Book Antiqua" w:hAnsi="Book Antiqua" w:cs="Book Antiqua"/>
        </w:rPr>
        <w:t>Italy;</w:t>
      </w:r>
      <w:r w:rsidR="005E70DA" w:rsidRPr="007A0A53">
        <w:rPr>
          <w:rFonts w:ascii="Book Antiqua" w:eastAsia="Book Antiqua" w:hAnsi="Book Antiqua" w:cs="Book Antiqua"/>
        </w:rPr>
        <w:t xml:space="preserve"> </w:t>
      </w:r>
      <w:proofErr w:type="spellStart"/>
      <w:r w:rsidRPr="007A0A53">
        <w:rPr>
          <w:rFonts w:ascii="Book Antiqua" w:eastAsia="Book Antiqua" w:hAnsi="Book Antiqua" w:cs="Book Antiqua"/>
        </w:rPr>
        <w:t>Sarac</w:t>
      </w:r>
      <w:proofErr w:type="spellEnd"/>
      <w:r w:rsidR="005E70DA" w:rsidRPr="007A0A53">
        <w:rPr>
          <w:rFonts w:ascii="Book Antiqua" w:eastAsia="Book Antiqua" w:hAnsi="Book Antiqua" w:cs="Book Antiqua"/>
        </w:rPr>
        <w:t xml:space="preserve"> </w:t>
      </w:r>
      <w:r w:rsidRPr="007A0A53">
        <w:rPr>
          <w:rFonts w:ascii="Book Antiqua" w:eastAsia="Book Antiqua" w:hAnsi="Book Antiqua" w:cs="Book Antiqua"/>
        </w:rPr>
        <w:t>E,</w:t>
      </w:r>
      <w:r w:rsidR="005E70DA" w:rsidRPr="007A0A53">
        <w:rPr>
          <w:rFonts w:ascii="Book Antiqua" w:eastAsia="Book Antiqua" w:hAnsi="Book Antiqua" w:cs="Book Antiqua"/>
        </w:rPr>
        <w:t xml:space="preserve"> </w:t>
      </w:r>
      <w:r w:rsidRPr="007A0A53">
        <w:rPr>
          <w:rFonts w:ascii="Book Antiqua" w:eastAsia="Book Antiqua" w:hAnsi="Book Antiqua" w:cs="Book Antiqua"/>
        </w:rPr>
        <w:t>Turkey</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S-Editor:</w:t>
      </w:r>
      <w:r w:rsidR="005E70DA" w:rsidRPr="007A0A53">
        <w:rPr>
          <w:rFonts w:ascii="Book Antiqua" w:eastAsia="Book Antiqua" w:hAnsi="Book Antiqua" w:cs="Book Antiqua"/>
          <w:b/>
        </w:rPr>
        <w:t xml:space="preserve"> </w:t>
      </w:r>
      <w:r w:rsidR="00F45984" w:rsidRPr="007A0A53">
        <w:rPr>
          <w:rFonts w:ascii="Book Antiqua" w:hAnsi="Book Antiqua" w:cs="Book Antiqua" w:hint="eastAsia"/>
          <w:lang w:eastAsia="zh-CN"/>
        </w:rPr>
        <w:t>Wang LL</w:t>
      </w:r>
      <w:r w:rsidR="005E70DA" w:rsidRPr="007A0A53">
        <w:rPr>
          <w:rFonts w:ascii="Book Antiqua" w:eastAsia="Book Antiqua" w:hAnsi="Book Antiqua" w:cs="Book Antiqua"/>
          <w:b/>
        </w:rPr>
        <w:t xml:space="preserve"> </w:t>
      </w:r>
      <w:r w:rsidRPr="007A0A53">
        <w:rPr>
          <w:rFonts w:ascii="Book Antiqua" w:eastAsia="Book Antiqua" w:hAnsi="Book Antiqua" w:cs="Book Antiqua"/>
          <w:b/>
        </w:rPr>
        <w:t>L-Editor:</w:t>
      </w:r>
      <w:r w:rsidR="004A7DC9" w:rsidRPr="007A0A53">
        <w:rPr>
          <w:rFonts w:ascii="Book Antiqua" w:eastAsia="Book Antiqua" w:hAnsi="Book Antiqua" w:cs="Book Antiqua"/>
          <w:b/>
        </w:rPr>
        <w:t xml:space="preserve"> </w:t>
      </w:r>
      <w:r w:rsidR="00C00C37" w:rsidRPr="007A0A53">
        <w:rPr>
          <w:rFonts w:ascii="Book Antiqua" w:eastAsia="Book Antiqua" w:hAnsi="Book Antiqua" w:cs="Book Antiqua"/>
          <w:bCs/>
        </w:rPr>
        <w:t>Filipodia</w:t>
      </w:r>
      <w:r w:rsidR="004A7DC9" w:rsidRPr="007A0A53">
        <w:rPr>
          <w:rFonts w:ascii="Book Antiqua" w:eastAsia="Book Antiqua" w:hAnsi="Book Antiqua" w:cs="Book Antiqua"/>
          <w:bCs/>
        </w:rPr>
        <w:t xml:space="preserve"> </w:t>
      </w:r>
      <w:r w:rsidRPr="007A0A53">
        <w:rPr>
          <w:rFonts w:ascii="Book Antiqua" w:eastAsia="Book Antiqua" w:hAnsi="Book Antiqua" w:cs="Book Antiqua"/>
          <w:b/>
        </w:rPr>
        <w:t>P-Editor:</w:t>
      </w:r>
      <w:r w:rsidR="005E70DA" w:rsidRPr="007A0A53">
        <w:rPr>
          <w:rFonts w:ascii="Book Antiqua" w:eastAsia="Book Antiqua" w:hAnsi="Book Antiqua" w:cs="Book Antiqua"/>
          <w:b/>
        </w:rPr>
        <w:t xml:space="preserve"> </w:t>
      </w:r>
      <w:r w:rsidR="004A7DC9" w:rsidRPr="007A0A53">
        <w:rPr>
          <w:rFonts w:ascii="Book Antiqua" w:hAnsi="Book Antiqua" w:cs="Book Antiqua" w:hint="eastAsia"/>
          <w:lang w:eastAsia="zh-CN"/>
        </w:rPr>
        <w:t>Wang LL</w:t>
      </w:r>
    </w:p>
    <w:p w14:paraId="215C77D1" w14:textId="77777777" w:rsidR="008F446A" w:rsidRPr="007A0A53" w:rsidRDefault="008F446A" w:rsidP="00C95CD5">
      <w:pPr>
        <w:spacing w:line="360" w:lineRule="auto"/>
        <w:jc w:val="both"/>
        <w:rPr>
          <w:rFonts w:ascii="Book Antiqua" w:hAnsi="Book Antiqua" w:cs="Book Antiqua"/>
          <w:b/>
          <w:lang w:eastAsia="zh-CN"/>
        </w:rPr>
      </w:pPr>
    </w:p>
    <w:p w14:paraId="736D3E87" w14:textId="77777777" w:rsidR="008F446A" w:rsidRPr="007A0A53" w:rsidRDefault="008F446A" w:rsidP="00C95CD5">
      <w:pPr>
        <w:spacing w:line="360" w:lineRule="auto"/>
        <w:jc w:val="both"/>
        <w:rPr>
          <w:rFonts w:ascii="Book Antiqua" w:hAnsi="Book Antiqua" w:cs="Book Antiqua"/>
          <w:b/>
          <w:lang w:eastAsia="zh-CN"/>
        </w:rPr>
      </w:pPr>
    </w:p>
    <w:p w14:paraId="4104A453" w14:textId="77777777" w:rsidR="008F446A" w:rsidRPr="007A0A53" w:rsidRDefault="008F446A" w:rsidP="00C95CD5">
      <w:pPr>
        <w:spacing w:line="360" w:lineRule="auto"/>
        <w:jc w:val="both"/>
        <w:rPr>
          <w:rFonts w:ascii="Book Antiqua" w:hAnsi="Book Antiqua" w:cs="Book Antiqua"/>
          <w:b/>
          <w:lang w:eastAsia="zh-CN"/>
        </w:rPr>
      </w:pPr>
    </w:p>
    <w:p w14:paraId="6A20D18D" w14:textId="77777777" w:rsidR="008F446A" w:rsidRPr="007A0A53" w:rsidRDefault="008F446A" w:rsidP="00C95CD5">
      <w:pPr>
        <w:spacing w:line="360" w:lineRule="auto"/>
        <w:jc w:val="both"/>
        <w:rPr>
          <w:rFonts w:ascii="Book Antiqua" w:hAnsi="Book Antiqua" w:cs="Book Antiqua"/>
          <w:b/>
          <w:lang w:eastAsia="zh-CN"/>
        </w:rPr>
      </w:pPr>
      <w:r w:rsidRPr="007A0A53">
        <w:rPr>
          <w:rFonts w:ascii="Book Antiqua" w:hAnsi="Book Antiqua" w:cs="Book Antiqua"/>
          <w:b/>
          <w:lang w:eastAsia="zh-CN"/>
        </w:rPr>
        <w:br w:type="page"/>
      </w:r>
    </w:p>
    <w:p w14:paraId="0814006B" w14:textId="4D669EB9" w:rsidR="008F446A" w:rsidRPr="007A0A53" w:rsidRDefault="008F446A" w:rsidP="00C95CD5">
      <w:pPr>
        <w:spacing w:line="360" w:lineRule="auto"/>
        <w:jc w:val="both"/>
        <w:rPr>
          <w:rFonts w:ascii="Book Antiqua" w:eastAsia="Calibri" w:hAnsi="Book Antiqua" w:cs="Arial"/>
          <w:b/>
          <w:bCs/>
          <w:lang w:bidi="ar-EG"/>
        </w:rPr>
      </w:pPr>
      <w:r w:rsidRPr="007A0A53">
        <w:rPr>
          <w:rFonts w:ascii="Book Antiqua" w:eastAsia="Calibri" w:hAnsi="Book Antiqua" w:cs="Arial"/>
          <w:b/>
          <w:bCs/>
          <w:lang w:bidi="ar-EG"/>
        </w:rPr>
        <w:lastRenderedPageBreak/>
        <w:t>Table</w:t>
      </w:r>
      <w:r w:rsidR="005E70DA" w:rsidRPr="007A0A53">
        <w:rPr>
          <w:rFonts w:ascii="Book Antiqua" w:eastAsia="Calibri" w:hAnsi="Book Antiqua" w:cs="Arial"/>
          <w:b/>
          <w:bCs/>
          <w:lang w:bidi="ar-EG"/>
        </w:rPr>
        <w:t xml:space="preserve"> </w:t>
      </w:r>
      <w:r w:rsidRPr="007A0A53">
        <w:rPr>
          <w:rFonts w:ascii="Book Antiqua" w:eastAsia="Calibri" w:hAnsi="Book Antiqua" w:cs="Arial"/>
          <w:b/>
          <w:bCs/>
          <w:lang w:bidi="ar-EG"/>
        </w:rPr>
        <w:t>1</w:t>
      </w:r>
      <w:r w:rsidR="005E70DA" w:rsidRPr="007A0A53">
        <w:rPr>
          <w:rFonts w:ascii="Book Antiqua" w:eastAsia="Calibri" w:hAnsi="Book Antiqua" w:cs="Arial"/>
          <w:b/>
          <w:bCs/>
          <w:lang w:bidi="ar-EG"/>
        </w:rPr>
        <w:t xml:space="preserve"> </w:t>
      </w:r>
      <w:r w:rsidRPr="007A0A53">
        <w:rPr>
          <w:rFonts w:ascii="Book Antiqua" w:eastAsia="Calibri" w:hAnsi="Book Antiqua" w:cs="Arial"/>
          <w:b/>
          <w:bCs/>
          <w:lang w:bidi="ar-EG"/>
        </w:rPr>
        <w:t>Incidence</w:t>
      </w:r>
      <w:r w:rsidR="005E70DA" w:rsidRPr="007A0A53">
        <w:rPr>
          <w:rFonts w:ascii="Book Antiqua" w:eastAsia="Calibri" w:hAnsi="Book Antiqua" w:cs="Arial"/>
          <w:b/>
          <w:bCs/>
          <w:lang w:bidi="ar-EG"/>
        </w:rPr>
        <w:t xml:space="preserve"> </w:t>
      </w:r>
      <w:r w:rsidRPr="007A0A53">
        <w:rPr>
          <w:rFonts w:ascii="Book Antiqua" w:eastAsia="Calibri" w:hAnsi="Book Antiqua" w:cs="Arial"/>
          <w:b/>
          <w:bCs/>
          <w:lang w:bidi="ar-EG"/>
        </w:rPr>
        <w:t>of</w:t>
      </w:r>
      <w:r w:rsidR="005E70DA" w:rsidRPr="007A0A53">
        <w:rPr>
          <w:rFonts w:ascii="Book Antiqua" w:eastAsia="Calibri" w:hAnsi="Book Antiqua" w:cs="Arial"/>
          <w:b/>
          <w:bCs/>
          <w:lang w:bidi="ar-EG"/>
        </w:rPr>
        <w:t xml:space="preserve"> </w:t>
      </w:r>
      <w:r w:rsidR="00DB418D" w:rsidRPr="007A0A53">
        <w:rPr>
          <w:rFonts w:ascii="Book Antiqua" w:hAnsi="Book Antiqua" w:cs="Arial" w:hint="eastAsia"/>
          <w:b/>
          <w:bCs/>
          <w:lang w:eastAsia="zh-CN" w:bidi="ar-EG"/>
        </w:rPr>
        <w:t>a</w:t>
      </w:r>
      <w:r w:rsidR="00DB418D" w:rsidRPr="007A0A53">
        <w:rPr>
          <w:rFonts w:ascii="Book Antiqua" w:eastAsia="Calibri" w:hAnsi="Book Antiqua" w:cs="Arial"/>
          <w:b/>
          <w:bCs/>
          <w:lang w:bidi="ar-EG"/>
        </w:rPr>
        <w:t>cute kidney injury</w:t>
      </w:r>
      <w:r w:rsidR="005E70DA" w:rsidRPr="007A0A53">
        <w:rPr>
          <w:rFonts w:ascii="Book Antiqua" w:eastAsia="Calibri" w:hAnsi="Book Antiqua" w:cs="Arial"/>
          <w:b/>
          <w:bCs/>
          <w:lang w:bidi="ar-EG"/>
        </w:rPr>
        <w:t xml:space="preserve"> </w:t>
      </w:r>
      <w:r w:rsidRPr="007A0A53">
        <w:rPr>
          <w:rFonts w:ascii="Book Antiqua" w:eastAsia="Calibri" w:hAnsi="Book Antiqua" w:cs="Arial"/>
          <w:b/>
          <w:bCs/>
          <w:lang w:bidi="ar-EG"/>
        </w:rPr>
        <w:t>linked</w:t>
      </w:r>
      <w:r w:rsidR="005E70DA" w:rsidRPr="007A0A53">
        <w:rPr>
          <w:rFonts w:ascii="Book Antiqua" w:eastAsia="Calibri" w:hAnsi="Book Antiqua" w:cs="Arial"/>
          <w:b/>
          <w:bCs/>
          <w:lang w:bidi="ar-EG"/>
        </w:rPr>
        <w:t xml:space="preserve"> </w:t>
      </w:r>
      <w:r w:rsidRPr="007A0A53">
        <w:rPr>
          <w:rFonts w:ascii="Book Antiqua" w:eastAsia="Calibri" w:hAnsi="Book Antiqua" w:cs="Arial"/>
          <w:b/>
          <w:bCs/>
          <w:lang w:bidi="ar-EG"/>
        </w:rPr>
        <w:t>to</w:t>
      </w:r>
      <w:r w:rsidR="005E70DA" w:rsidRPr="007A0A53">
        <w:rPr>
          <w:rFonts w:ascii="Book Antiqua" w:eastAsia="Calibri" w:hAnsi="Book Antiqua" w:cs="Arial"/>
          <w:b/>
          <w:bCs/>
          <w:lang w:bidi="ar-EG"/>
        </w:rPr>
        <w:t xml:space="preserve"> </w:t>
      </w:r>
      <w:r w:rsidR="00DB418D" w:rsidRPr="007A0A53">
        <w:rPr>
          <w:rFonts w:ascii="Book Antiqua" w:eastAsia="Calibri" w:hAnsi="Book Antiqua" w:cs="Arial"/>
          <w:b/>
          <w:bCs/>
          <w:lang w:bidi="ar-EG"/>
        </w:rPr>
        <w:t xml:space="preserve">severe acute respiratory syndrome </w:t>
      </w:r>
      <w:r w:rsidR="007A0A53" w:rsidRPr="007A0A53">
        <w:rPr>
          <w:rFonts w:ascii="Book Antiqua" w:eastAsia="Calibri" w:hAnsi="Book Antiqua" w:cs="Arial"/>
          <w:b/>
          <w:bCs/>
          <w:lang w:bidi="ar-EG"/>
        </w:rPr>
        <w:t>coronavirus 2</w:t>
      </w:r>
      <w:r w:rsidR="007A0A53" w:rsidRPr="007A0A53">
        <w:rPr>
          <w:rFonts w:ascii="Book Antiqua" w:hAnsi="Book Antiqua" w:cs="Arial" w:hint="eastAsia"/>
          <w:b/>
          <w:bCs/>
          <w:lang w:eastAsia="zh-CN" w:bidi="ar-EG"/>
        </w:rPr>
        <w:t xml:space="preserve"> </w:t>
      </w:r>
      <w:r w:rsidRPr="007A0A53">
        <w:rPr>
          <w:rFonts w:ascii="Book Antiqua" w:eastAsia="Calibri" w:hAnsi="Book Antiqua" w:cs="Arial"/>
          <w:b/>
          <w:bCs/>
          <w:lang w:bidi="ar-EG"/>
        </w:rPr>
        <w:t>infection</w:t>
      </w:r>
    </w:p>
    <w:tbl>
      <w:tblPr>
        <w:tblW w:w="10983" w:type="dxa"/>
        <w:tblInd w:w="-471" w:type="dxa"/>
        <w:tblBorders>
          <w:top w:val="single" w:sz="6" w:space="0" w:color="000000"/>
          <w:bottom w:val="single" w:sz="6" w:space="0" w:color="000000"/>
        </w:tblBorders>
        <w:tblLayout w:type="fixed"/>
        <w:tblCellMar>
          <w:top w:w="15" w:type="dxa"/>
          <w:left w:w="15" w:type="dxa"/>
          <w:bottom w:w="15" w:type="dxa"/>
          <w:right w:w="15" w:type="dxa"/>
        </w:tblCellMar>
        <w:tblLook w:val="0600" w:firstRow="0" w:lastRow="0" w:firstColumn="0" w:lastColumn="0" w:noHBand="1" w:noVBand="1"/>
      </w:tblPr>
      <w:tblGrid>
        <w:gridCol w:w="1973"/>
        <w:gridCol w:w="2280"/>
        <w:gridCol w:w="1843"/>
        <w:gridCol w:w="1245"/>
        <w:gridCol w:w="1766"/>
        <w:gridCol w:w="1876"/>
      </w:tblGrid>
      <w:tr w:rsidR="007A0A53" w:rsidRPr="007A0A53" w14:paraId="4CBF3910" w14:textId="77777777" w:rsidTr="004574AE">
        <w:trPr>
          <w:trHeight w:val="916"/>
        </w:trPr>
        <w:tc>
          <w:tcPr>
            <w:tcW w:w="1973"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531DFFE7" w14:textId="046B749D" w:rsidR="008F446A" w:rsidRPr="007A0A53" w:rsidRDefault="00DA25DE" w:rsidP="004574AE">
            <w:pPr>
              <w:spacing w:line="360" w:lineRule="auto"/>
              <w:jc w:val="both"/>
              <w:rPr>
                <w:rFonts w:ascii="Book Antiqua" w:eastAsia="Times New Roman" w:hAnsi="Book Antiqua" w:cs="Calibri"/>
              </w:rPr>
            </w:pPr>
            <w:r w:rsidRPr="007A0A53">
              <w:rPr>
                <w:rFonts w:ascii="Book Antiqua" w:eastAsia="Times New Roman" w:hAnsi="Book Antiqua" w:cs="Calibri"/>
                <w:b/>
                <w:bCs/>
              </w:rPr>
              <w:t>Ref.</w:t>
            </w:r>
          </w:p>
        </w:tc>
        <w:tc>
          <w:tcPr>
            <w:tcW w:w="2280"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40EF15D0" w14:textId="77777777" w:rsidR="008F446A" w:rsidRPr="007A0A53" w:rsidRDefault="008F446A" w:rsidP="00C95CD5">
            <w:pPr>
              <w:spacing w:line="360" w:lineRule="auto"/>
              <w:jc w:val="both"/>
              <w:rPr>
                <w:rFonts w:ascii="Book Antiqua" w:eastAsia="Times New Roman" w:hAnsi="Book Antiqua" w:cs="Calibri"/>
                <w:b/>
                <w:bCs/>
              </w:rPr>
            </w:pPr>
            <w:r w:rsidRPr="007A0A53">
              <w:rPr>
                <w:rFonts w:ascii="Book Antiqua" w:eastAsia="Times New Roman" w:hAnsi="Book Antiqua" w:cs="Calibri"/>
                <w:b/>
                <w:bCs/>
              </w:rPr>
              <w:t>Country</w:t>
            </w:r>
          </w:p>
        </w:tc>
        <w:tc>
          <w:tcPr>
            <w:tcW w:w="1843"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2F24B5B0" w14:textId="1BC4D5C4" w:rsidR="008F446A" w:rsidRPr="007A0A53" w:rsidRDefault="008F446A" w:rsidP="004574AE">
            <w:pPr>
              <w:spacing w:line="360" w:lineRule="auto"/>
              <w:jc w:val="both"/>
              <w:rPr>
                <w:rFonts w:ascii="Book Antiqua" w:eastAsia="Times New Roman" w:hAnsi="Book Antiqua" w:cs="Calibri"/>
                <w:b/>
                <w:bCs/>
              </w:rPr>
            </w:pPr>
            <w:r w:rsidRPr="007A0A53">
              <w:rPr>
                <w:rFonts w:ascii="Book Antiqua" w:eastAsia="Times New Roman" w:hAnsi="Book Antiqua" w:cs="Calibri"/>
                <w:b/>
                <w:bCs/>
              </w:rPr>
              <w:t>Type</w:t>
            </w:r>
            <w:r w:rsidR="005E70DA" w:rsidRPr="007A0A53">
              <w:rPr>
                <w:rFonts w:ascii="Book Antiqua" w:eastAsia="Times New Roman" w:hAnsi="Book Antiqua" w:cs="Calibri"/>
                <w:b/>
                <w:bCs/>
              </w:rPr>
              <w:t xml:space="preserve"> </w:t>
            </w:r>
            <w:r w:rsidRPr="007A0A53">
              <w:rPr>
                <w:rFonts w:ascii="Book Antiqua" w:eastAsia="Times New Roman" w:hAnsi="Book Antiqua" w:cs="Calibri"/>
                <w:b/>
                <w:bCs/>
              </w:rPr>
              <w:t>of</w:t>
            </w:r>
            <w:r w:rsidR="005E70DA" w:rsidRPr="007A0A53">
              <w:rPr>
                <w:rFonts w:ascii="Book Antiqua" w:eastAsia="Times New Roman" w:hAnsi="Book Antiqua" w:cs="Calibri"/>
                <w:b/>
                <w:bCs/>
              </w:rPr>
              <w:t xml:space="preserve"> </w:t>
            </w:r>
            <w:r w:rsidR="004574AE" w:rsidRPr="007A0A53">
              <w:rPr>
                <w:rFonts w:ascii="Book Antiqua" w:hAnsi="Book Antiqua" w:cs="Calibri" w:hint="eastAsia"/>
                <w:b/>
                <w:bCs/>
                <w:lang w:eastAsia="zh-CN"/>
              </w:rPr>
              <w:t>s</w:t>
            </w:r>
            <w:r w:rsidRPr="007A0A53">
              <w:rPr>
                <w:rFonts w:ascii="Book Antiqua" w:eastAsia="Times New Roman" w:hAnsi="Book Antiqua" w:cs="Calibri"/>
                <w:b/>
                <w:bCs/>
              </w:rPr>
              <w:t>tudy</w:t>
            </w:r>
          </w:p>
        </w:tc>
        <w:tc>
          <w:tcPr>
            <w:tcW w:w="1245"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2E5AF4B5" w14:textId="7617188A" w:rsidR="008F446A" w:rsidRPr="007A0A53" w:rsidRDefault="00DB418D" w:rsidP="004574AE">
            <w:pPr>
              <w:spacing w:line="360" w:lineRule="auto"/>
              <w:jc w:val="both"/>
              <w:rPr>
                <w:rFonts w:ascii="Book Antiqua" w:hAnsi="Book Antiqua" w:cs="Calibri"/>
                <w:b/>
                <w:bCs/>
                <w:lang w:eastAsia="zh-CN"/>
              </w:rPr>
            </w:pPr>
            <w:r w:rsidRPr="007A0A53">
              <w:rPr>
                <w:rFonts w:ascii="Book Antiqua" w:hAnsi="Book Antiqua" w:cs="Calibri" w:hint="eastAsia"/>
                <w:b/>
                <w:bCs/>
                <w:lang w:eastAsia="zh-CN"/>
              </w:rPr>
              <w:t>C</w:t>
            </w:r>
            <w:r w:rsidRPr="007A0A53">
              <w:rPr>
                <w:rFonts w:ascii="Book Antiqua" w:eastAsia="Times New Roman" w:hAnsi="Book Antiqua" w:cs="Calibri"/>
                <w:b/>
                <w:bCs/>
              </w:rPr>
              <w:t>oronavirus disease</w:t>
            </w:r>
            <w:r w:rsidR="005E70DA" w:rsidRPr="007A0A53">
              <w:rPr>
                <w:rFonts w:ascii="Book Antiqua" w:eastAsia="Times New Roman" w:hAnsi="Book Antiqua" w:cs="Calibri"/>
                <w:b/>
                <w:bCs/>
              </w:rPr>
              <w:t xml:space="preserve"> </w:t>
            </w:r>
            <w:r w:rsidR="004574AE" w:rsidRPr="007A0A53">
              <w:rPr>
                <w:rFonts w:ascii="Book Antiqua" w:hAnsi="Book Antiqua" w:cs="Calibri" w:hint="eastAsia"/>
                <w:b/>
                <w:bCs/>
                <w:lang w:eastAsia="zh-CN"/>
              </w:rPr>
              <w:t>p</w:t>
            </w:r>
            <w:r w:rsidR="008F446A" w:rsidRPr="007A0A53">
              <w:rPr>
                <w:rFonts w:ascii="Book Antiqua" w:eastAsia="Times New Roman" w:hAnsi="Book Antiqua" w:cs="Calibri"/>
                <w:b/>
                <w:bCs/>
              </w:rPr>
              <w:t>atients</w:t>
            </w:r>
            <w:r w:rsidRPr="007A0A53">
              <w:rPr>
                <w:rFonts w:ascii="Book Antiqua" w:hAnsi="Book Antiqua" w:cs="Calibri" w:hint="eastAsia"/>
                <w:b/>
                <w:bCs/>
                <w:lang w:eastAsia="zh-CN"/>
              </w:rPr>
              <w:t xml:space="preserve"> , </w:t>
            </w:r>
            <w:r w:rsidRPr="007A0A53">
              <w:rPr>
                <w:rFonts w:ascii="Book Antiqua" w:hAnsi="Book Antiqua" w:cs="Calibri" w:hint="eastAsia"/>
                <w:b/>
                <w:bCs/>
                <w:i/>
                <w:lang w:eastAsia="zh-CN"/>
              </w:rPr>
              <w:t>n</w:t>
            </w:r>
          </w:p>
        </w:tc>
        <w:tc>
          <w:tcPr>
            <w:tcW w:w="1766"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726AA070" w14:textId="1B5CD25B" w:rsidR="008F446A" w:rsidRPr="007A0A53" w:rsidRDefault="008F446A" w:rsidP="004574AE">
            <w:pPr>
              <w:spacing w:line="360" w:lineRule="auto"/>
              <w:jc w:val="both"/>
              <w:rPr>
                <w:rFonts w:ascii="Book Antiqua" w:eastAsia="Times New Roman" w:hAnsi="Book Antiqua" w:cs="Calibri"/>
                <w:b/>
                <w:bCs/>
              </w:rPr>
            </w:pPr>
            <w:r w:rsidRPr="007A0A53">
              <w:rPr>
                <w:rFonts w:ascii="Book Antiqua" w:eastAsia="Times New Roman" w:hAnsi="Book Antiqua" w:cs="Calibri"/>
                <w:b/>
                <w:bCs/>
              </w:rPr>
              <w:t>Patients</w:t>
            </w:r>
            <w:r w:rsidR="005E70DA" w:rsidRPr="007A0A53">
              <w:rPr>
                <w:rFonts w:ascii="Book Antiqua" w:eastAsia="Times New Roman" w:hAnsi="Book Antiqua" w:cs="Calibri"/>
                <w:b/>
                <w:bCs/>
              </w:rPr>
              <w:t xml:space="preserve"> </w:t>
            </w:r>
            <w:r w:rsidRPr="007A0A53">
              <w:rPr>
                <w:rFonts w:ascii="Book Antiqua" w:eastAsia="Times New Roman" w:hAnsi="Book Antiqua" w:cs="Calibri"/>
                <w:b/>
                <w:bCs/>
              </w:rPr>
              <w:t>admitted</w:t>
            </w:r>
            <w:r w:rsidR="005E70DA" w:rsidRPr="007A0A53">
              <w:rPr>
                <w:rFonts w:ascii="Book Antiqua" w:eastAsia="Times New Roman" w:hAnsi="Book Antiqua" w:cs="Calibri"/>
                <w:b/>
                <w:bCs/>
              </w:rPr>
              <w:t xml:space="preserve"> </w:t>
            </w:r>
            <w:r w:rsidRPr="007A0A53">
              <w:rPr>
                <w:rFonts w:ascii="Book Antiqua" w:eastAsia="Times New Roman" w:hAnsi="Book Antiqua" w:cs="Calibri"/>
                <w:b/>
                <w:bCs/>
              </w:rPr>
              <w:t>to</w:t>
            </w:r>
            <w:r w:rsidR="005E70DA" w:rsidRPr="007A0A53">
              <w:rPr>
                <w:rFonts w:ascii="Book Antiqua" w:eastAsia="Times New Roman" w:hAnsi="Book Antiqua" w:cs="Calibri"/>
                <w:b/>
                <w:bCs/>
              </w:rPr>
              <w:t xml:space="preserve"> </w:t>
            </w:r>
            <w:r w:rsidR="00DB418D" w:rsidRPr="007A0A53">
              <w:rPr>
                <w:rFonts w:ascii="Book Antiqua" w:eastAsia="Times New Roman" w:hAnsi="Book Antiqua" w:cs="Calibri"/>
                <w:b/>
                <w:bCs/>
              </w:rPr>
              <w:t>intensive care unit</w:t>
            </w:r>
            <w:r w:rsidR="004574AE" w:rsidRPr="007A0A53">
              <w:rPr>
                <w:rFonts w:ascii="Book Antiqua" w:hAnsi="Book Antiqua" w:cs="Calibri" w:hint="eastAsia"/>
                <w:b/>
                <w:bCs/>
                <w:lang w:eastAsia="zh-CN"/>
              </w:rPr>
              <w:t>,</w:t>
            </w:r>
            <w:r w:rsidR="005E70DA" w:rsidRPr="007A0A53">
              <w:rPr>
                <w:rFonts w:ascii="Book Antiqua" w:eastAsia="Times New Roman" w:hAnsi="Book Antiqua" w:cs="Calibri"/>
                <w:b/>
                <w:bCs/>
              </w:rPr>
              <w:t xml:space="preserve"> </w:t>
            </w:r>
            <w:r w:rsidR="004574AE" w:rsidRPr="007A0A53">
              <w:rPr>
                <w:rFonts w:ascii="Book Antiqua" w:hAnsi="Book Antiqua" w:cs="Calibri" w:hint="eastAsia"/>
                <w:b/>
                <w:bCs/>
                <w:i/>
                <w:lang w:eastAsia="zh-CN"/>
              </w:rPr>
              <w:t>n</w:t>
            </w:r>
            <w:r w:rsidR="00A949AC" w:rsidRPr="007A0A53">
              <w:rPr>
                <w:rFonts w:ascii="Book Antiqua" w:hAnsi="Book Antiqua" w:cs="Calibri" w:hint="eastAsia"/>
                <w:b/>
                <w:bCs/>
                <w:lang w:eastAsia="zh-CN"/>
              </w:rPr>
              <w:t xml:space="preserve"> </w:t>
            </w:r>
            <w:r w:rsidR="00634A33" w:rsidRPr="007A0A53">
              <w:rPr>
                <w:rFonts w:ascii="Book Antiqua" w:hAnsi="Book Antiqua" w:cs="Calibri" w:hint="eastAsia"/>
                <w:b/>
                <w:bCs/>
                <w:lang w:eastAsia="zh-CN"/>
              </w:rPr>
              <w:t>(</w:t>
            </w:r>
            <w:r w:rsidRPr="007A0A53">
              <w:rPr>
                <w:rFonts w:ascii="Book Antiqua" w:eastAsia="Times New Roman" w:hAnsi="Book Antiqua" w:cs="Calibri"/>
                <w:b/>
                <w:bCs/>
              </w:rPr>
              <w:t>%)</w:t>
            </w:r>
          </w:p>
        </w:tc>
        <w:tc>
          <w:tcPr>
            <w:tcW w:w="1876" w:type="dxa"/>
            <w:tcBorders>
              <w:top w:val="single" w:sz="4" w:space="0" w:color="auto"/>
              <w:left w:val="nil"/>
              <w:bottom w:val="single" w:sz="4" w:space="0" w:color="auto"/>
              <w:right w:val="nil"/>
            </w:tcBorders>
            <w:tcMar>
              <w:top w:w="48" w:type="dxa"/>
              <w:left w:w="96" w:type="dxa"/>
              <w:bottom w:w="48" w:type="dxa"/>
              <w:right w:w="96" w:type="dxa"/>
            </w:tcMar>
            <w:vAlign w:val="center"/>
            <w:hideMark/>
          </w:tcPr>
          <w:p w14:paraId="7F99DCF9" w14:textId="52FEB391" w:rsidR="008F446A" w:rsidRPr="007A0A53" w:rsidRDefault="008F446A" w:rsidP="00DB418D">
            <w:pPr>
              <w:spacing w:line="360" w:lineRule="auto"/>
              <w:jc w:val="both"/>
              <w:rPr>
                <w:rFonts w:ascii="Book Antiqua" w:eastAsia="Times New Roman" w:hAnsi="Book Antiqua" w:cs="Calibri"/>
                <w:b/>
                <w:bCs/>
              </w:rPr>
            </w:pPr>
            <w:r w:rsidRPr="007A0A53">
              <w:rPr>
                <w:rFonts w:ascii="Book Antiqua" w:eastAsia="Times New Roman" w:hAnsi="Book Antiqua" w:cs="Calibri"/>
                <w:b/>
                <w:bCs/>
              </w:rPr>
              <w:t>Patients</w:t>
            </w:r>
            <w:r w:rsidR="005E70DA" w:rsidRPr="007A0A53">
              <w:rPr>
                <w:rFonts w:ascii="Book Antiqua" w:eastAsia="Times New Roman" w:hAnsi="Book Antiqua" w:cs="Calibri"/>
                <w:b/>
                <w:bCs/>
              </w:rPr>
              <w:t xml:space="preserve"> </w:t>
            </w:r>
            <w:r w:rsidRPr="007A0A53">
              <w:rPr>
                <w:rFonts w:ascii="Book Antiqua" w:eastAsia="Times New Roman" w:hAnsi="Book Antiqua" w:cs="Calibri"/>
                <w:b/>
                <w:bCs/>
              </w:rPr>
              <w:t>developed</w:t>
            </w:r>
            <w:r w:rsidR="005E70DA" w:rsidRPr="007A0A53">
              <w:rPr>
                <w:rFonts w:ascii="Book Antiqua" w:eastAsia="Times New Roman" w:hAnsi="Book Antiqua" w:cs="Calibri"/>
                <w:b/>
                <w:bCs/>
              </w:rPr>
              <w:t xml:space="preserve"> </w:t>
            </w:r>
            <w:r w:rsidR="00DB418D" w:rsidRPr="007A0A53">
              <w:rPr>
                <w:rFonts w:ascii="Book Antiqua" w:hAnsi="Book Antiqua" w:cs="Calibri" w:hint="eastAsia"/>
                <w:b/>
                <w:bCs/>
                <w:lang w:eastAsia="zh-CN"/>
              </w:rPr>
              <w:t>a</w:t>
            </w:r>
            <w:r w:rsidR="00DB418D" w:rsidRPr="007A0A53">
              <w:rPr>
                <w:rFonts w:ascii="Book Antiqua" w:eastAsia="Times New Roman" w:hAnsi="Book Antiqua" w:cs="Calibri"/>
                <w:b/>
                <w:bCs/>
              </w:rPr>
              <w:t>cute kidney injury</w:t>
            </w:r>
            <w:r w:rsidR="00DB418D" w:rsidRPr="007A0A53">
              <w:rPr>
                <w:rFonts w:ascii="Book Antiqua" w:hAnsi="Book Antiqua" w:cs="Calibri" w:hint="eastAsia"/>
                <w:b/>
                <w:bCs/>
                <w:lang w:eastAsia="zh-CN"/>
              </w:rPr>
              <w:t>,</w:t>
            </w:r>
            <w:r w:rsidR="005E70DA" w:rsidRPr="007A0A53">
              <w:rPr>
                <w:rFonts w:ascii="Book Antiqua" w:eastAsia="Times New Roman" w:hAnsi="Book Antiqua" w:cs="Calibri"/>
                <w:b/>
                <w:bCs/>
              </w:rPr>
              <w:t xml:space="preserve"> </w:t>
            </w:r>
            <w:r w:rsidR="004574AE" w:rsidRPr="007A0A53">
              <w:rPr>
                <w:rFonts w:ascii="Book Antiqua" w:hAnsi="Book Antiqua" w:cs="Calibri" w:hint="eastAsia"/>
                <w:b/>
                <w:bCs/>
                <w:i/>
                <w:lang w:eastAsia="zh-CN"/>
              </w:rPr>
              <w:t>n</w:t>
            </w:r>
            <w:r w:rsidR="00A949AC" w:rsidRPr="007A0A53">
              <w:rPr>
                <w:rFonts w:ascii="Book Antiqua" w:hAnsi="Book Antiqua" w:cs="Calibri" w:hint="eastAsia"/>
                <w:b/>
                <w:bCs/>
                <w:lang w:eastAsia="zh-CN"/>
              </w:rPr>
              <w:t xml:space="preserve"> </w:t>
            </w:r>
            <w:r w:rsidR="00634A33" w:rsidRPr="007A0A53">
              <w:rPr>
                <w:rFonts w:ascii="Book Antiqua" w:hAnsi="Book Antiqua" w:cs="Calibri" w:hint="eastAsia"/>
                <w:b/>
                <w:bCs/>
                <w:lang w:eastAsia="zh-CN"/>
              </w:rPr>
              <w:t>(</w:t>
            </w:r>
            <w:r w:rsidR="004574AE" w:rsidRPr="007A0A53">
              <w:rPr>
                <w:rFonts w:ascii="Book Antiqua" w:eastAsia="Times New Roman" w:hAnsi="Book Antiqua" w:cs="Calibri"/>
                <w:b/>
                <w:bCs/>
              </w:rPr>
              <w:t>%)</w:t>
            </w:r>
          </w:p>
        </w:tc>
      </w:tr>
      <w:tr w:rsidR="007A0A53" w:rsidRPr="007A0A53" w14:paraId="74394151" w14:textId="77777777" w:rsidTr="004574AE">
        <w:trPr>
          <w:trHeight w:val="147"/>
        </w:trPr>
        <w:tc>
          <w:tcPr>
            <w:tcW w:w="1973" w:type="dxa"/>
            <w:tcBorders>
              <w:top w:val="nil"/>
              <w:left w:val="nil"/>
              <w:bottom w:val="nil"/>
              <w:right w:val="nil"/>
            </w:tcBorders>
            <w:tcMar>
              <w:top w:w="48" w:type="dxa"/>
              <w:left w:w="96" w:type="dxa"/>
              <w:bottom w:w="48" w:type="dxa"/>
              <w:right w:w="96" w:type="dxa"/>
            </w:tcMar>
            <w:vAlign w:val="center"/>
          </w:tcPr>
          <w:p w14:paraId="2A3C8DE7" w14:textId="57D050E8" w:rsidR="008F446A" w:rsidRPr="007A0A53" w:rsidRDefault="008F446A" w:rsidP="00C95CD5">
            <w:pPr>
              <w:spacing w:line="360" w:lineRule="auto"/>
              <w:jc w:val="both"/>
              <w:rPr>
                <w:rFonts w:ascii="Book Antiqua" w:eastAsia="Times New Roman" w:hAnsi="Book Antiqua" w:cs="Calibri"/>
              </w:rPr>
            </w:pPr>
            <w:proofErr w:type="spellStart"/>
            <w:r w:rsidRPr="007A0A53">
              <w:rPr>
                <w:rFonts w:ascii="Book Antiqua" w:eastAsia="Times New Roman" w:hAnsi="Book Antiqua" w:cs="Calibri"/>
              </w:rPr>
              <w:t>Arentz</w:t>
            </w:r>
            <w:proofErr w:type="spellEnd"/>
            <w:r w:rsidR="00DA25DE" w:rsidRPr="007A0A53">
              <w:rPr>
                <w:rFonts w:ascii="Book Antiqua" w:eastAsia="Times New Roman" w:hAnsi="Book Antiqua" w:cs="Calibri"/>
              </w:rPr>
              <w:t xml:space="preserve"> </w:t>
            </w:r>
            <w:r w:rsidR="00DA25DE" w:rsidRPr="007A0A53">
              <w:rPr>
                <w:rFonts w:ascii="Book Antiqua" w:eastAsia="Times New Roman" w:hAnsi="Book Antiqua" w:cs="Calibri"/>
                <w:i/>
                <w:iCs/>
              </w:rPr>
              <w:t>et al</w:t>
            </w:r>
            <w:r w:rsidR="00DA25DE" w:rsidRPr="007A0A53">
              <w:rPr>
                <w:rFonts w:ascii="Book Antiqua" w:eastAsia="Times New Roman" w:hAnsi="Book Antiqua" w:cs="Calibri"/>
                <w:vertAlign w:val="superscript"/>
              </w:rPr>
              <w:t>[</w:t>
            </w:r>
            <w:r w:rsidRPr="007A0A53">
              <w:rPr>
                <w:rFonts w:ascii="Book Antiqua" w:eastAsia="Times New Roman" w:hAnsi="Book Antiqua" w:cs="Calibri"/>
                <w:vertAlign w:val="superscript"/>
              </w:rPr>
              <w:t>2</w:t>
            </w:r>
            <w:r w:rsidR="00BC3E54" w:rsidRPr="007A0A53">
              <w:rPr>
                <w:rFonts w:ascii="Book Antiqua" w:eastAsia="Times New Roman" w:hAnsi="Book Antiqua" w:cs="Calibri"/>
                <w:vertAlign w:val="superscript"/>
              </w:rPr>
              <w:t>2</w:t>
            </w:r>
            <w:r w:rsidRPr="007A0A53">
              <w:rPr>
                <w:rFonts w:ascii="Book Antiqua" w:eastAsia="Times New Roman" w:hAnsi="Book Antiqua" w:cs="Calibri"/>
                <w:vertAlign w:val="superscript"/>
              </w:rPr>
              <w:t>]</w:t>
            </w:r>
            <w:r w:rsidR="004574AE" w:rsidRPr="007A0A53">
              <w:rPr>
                <w:rFonts w:ascii="Book Antiqua" w:eastAsia="Times New Roman" w:hAnsi="Book Antiqua" w:cs="Calibri"/>
              </w:rPr>
              <w:t xml:space="preserve">, </w:t>
            </w:r>
            <w:r w:rsidR="00DA25DE" w:rsidRPr="007A0A5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tcPr>
          <w:p w14:paraId="701C9D7F"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United</w:t>
            </w:r>
            <w:r w:rsidR="005E70DA" w:rsidRPr="007A0A53">
              <w:rPr>
                <w:rFonts w:ascii="Book Antiqua" w:eastAsia="Times New Roman" w:hAnsi="Book Antiqua" w:cs="Calibri"/>
              </w:rPr>
              <w:t xml:space="preserve"> </w:t>
            </w:r>
            <w:r w:rsidRPr="007A0A53">
              <w:rPr>
                <w:rFonts w:ascii="Book Antiqua" w:eastAsia="Times New Roman" w:hAnsi="Book Antiqua" w:cs="Calibri"/>
              </w:rPr>
              <w:t>States</w:t>
            </w:r>
          </w:p>
        </w:tc>
        <w:tc>
          <w:tcPr>
            <w:tcW w:w="1843" w:type="dxa"/>
            <w:tcBorders>
              <w:top w:val="nil"/>
              <w:left w:val="nil"/>
              <w:bottom w:val="nil"/>
              <w:right w:val="nil"/>
            </w:tcBorders>
            <w:tcMar>
              <w:top w:w="48" w:type="dxa"/>
              <w:left w:w="96" w:type="dxa"/>
              <w:bottom w:w="48" w:type="dxa"/>
              <w:right w:w="96" w:type="dxa"/>
            </w:tcMar>
            <w:vAlign w:val="center"/>
          </w:tcPr>
          <w:p w14:paraId="14D31563"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Case</w:t>
            </w:r>
            <w:r w:rsidR="005E70DA" w:rsidRPr="007A0A53">
              <w:rPr>
                <w:rFonts w:ascii="Book Antiqua" w:eastAsia="Times New Roman" w:hAnsi="Book Antiqua" w:cs="Calibri"/>
              </w:rPr>
              <w:t xml:space="preserve"> </w:t>
            </w:r>
            <w:r w:rsidRPr="007A0A53">
              <w:rPr>
                <w:rFonts w:ascii="Book Antiqua" w:eastAsia="Times New Roman" w:hAnsi="Book Antiqua" w:cs="Calibri"/>
              </w:rPr>
              <w:t>series</w:t>
            </w:r>
          </w:p>
        </w:tc>
        <w:tc>
          <w:tcPr>
            <w:tcW w:w="1245" w:type="dxa"/>
            <w:tcBorders>
              <w:top w:val="nil"/>
              <w:left w:val="nil"/>
              <w:bottom w:val="nil"/>
              <w:right w:val="nil"/>
            </w:tcBorders>
            <w:tcMar>
              <w:top w:w="48" w:type="dxa"/>
              <w:left w:w="96" w:type="dxa"/>
              <w:bottom w:w="48" w:type="dxa"/>
              <w:right w:w="96" w:type="dxa"/>
            </w:tcMar>
            <w:vAlign w:val="center"/>
          </w:tcPr>
          <w:p w14:paraId="00E8415F"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21</w:t>
            </w:r>
          </w:p>
        </w:tc>
        <w:tc>
          <w:tcPr>
            <w:tcW w:w="1766" w:type="dxa"/>
            <w:tcBorders>
              <w:top w:val="nil"/>
              <w:left w:val="nil"/>
              <w:bottom w:val="nil"/>
              <w:right w:val="nil"/>
            </w:tcBorders>
            <w:tcMar>
              <w:top w:w="48" w:type="dxa"/>
              <w:left w:w="96" w:type="dxa"/>
              <w:bottom w:w="48" w:type="dxa"/>
              <w:right w:w="96" w:type="dxa"/>
            </w:tcMar>
            <w:vAlign w:val="center"/>
          </w:tcPr>
          <w:p w14:paraId="69209B26" w14:textId="4DFEFCE8"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4</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19.1)</w:t>
            </w:r>
          </w:p>
        </w:tc>
        <w:tc>
          <w:tcPr>
            <w:tcW w:w="1876" w:type="dxa"/>
            <w:tcBorders>
              <w:top w:val="nil"/>
              <w:left w:val="nil"/>
              <w:bottom w:val="nil"/>
              <w:right w:val="nil"/>
            </w:tcBorders>
            <w:tcMar>
              <w:top w:w="48" w:type="dxa"/>
              <w:left w:w="96" w:type="dxa"/>
              <w:bottom w:w="48" w:type="dxa"/>
              <w:right w:w="96" w:type="dxa"/>
            </w:tcMar>
            <w:vAlign w:val="center"/>
          </w:tcPr>
          <w:p w14:paraId="22ECDF25" w14:textId="0C656C35"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4</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19.1)</w:t>
            </w:r>
          </w:p>
        </w:tc>
      </w:tr>
      <w:tr w:rsidR="007A0A53" w:rsidRPr="007A0A53" w14:paraId="7CD10276" w14:textId="77777777" w:rsidTr="004574AE">
        <w:trPr>
          <w:trHeight w:val="916"/>
        </w:trPr>
        <w:tc>
          <w:tcPr>
            <w:tcW w:w="1973" w:type="dxa"/>
            <w:tcBorders>
              <w:top w:val="nil"/>
              <w:left w:val="nil"/>
              <w:bottom w:val="nil"/>
              <w:right w:val="nil"/>
            </w:tcBorders>
            <w:tcMar>
              <w:top w:w="48" w:type="dxa"/>
              <w:left w:w="96" w:type="dxa"/>
              <w:bottom w:w="48" w:type="dxa"/>
              <w:right w:w="96" w:type="dxa"/>
            </w:tcMar>
            <w:vAlign w:val="center"/>
            <w:hideMark/>
          </w:tcPr>
          <w:p w14:paraId="2F957E69" w14:textId="7AB2C9F5"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Hirsch</w:t>
            </w:r>
            <w:r w:rsidR="005E39B0" w:rsidRPr="007A0A53">
              <w:rPr>
                <w:rFonts w:ascii="Book Antiqua" w:eastAsia="Times New Roman" w:hAnsi="Book Antiqua" w:cs="Calibri"/>
              </w:rPr>
              <w:t xml:space="preserve"> </w:t>
            </w:r>
            <w:r w:rsidR="005E39B0" w:rsidRPr="007A0A53">
              <w:rPr>
                <w:rFonts w:ascii="Book Antiqua" w:eastAsia="Times New Roman" w:hAnsi="Book Antiqua" w:cs="Calibri"/>
                <w:i/>
                <w:iCs/>
              </w:rPr>
              <w:t>et</w:t>
            </w:r>
            <w:r w:rsidR="005E39B0" w:rsidRPr="007A0A53">
              <w:rPr>
                <w:rFonts w:ascii="Book Antiqua" w:eastAsia="Times New Roman" w:hAnsi="Book Antiqua" w:cs="Calibri"/>
              </w:rPr>
              <w:t xml:space="preserve"> </w:t>
            </w:r>
            <w:r w:rsidR="005E39B0" w:rsidRPr="007A0A53">
              <w:rPr>
                <w:rFonts w:ascii="Book Antiqua" w:eastAsia="Times New Roman" w:hAnsi="Book Antiqua" w:cs="Calibri"/>
                <w:i/>
                <w:iCs/>
              </w:rPr>
              <w:t>al</w:t>
            </w:r>
            <w:r w:rsidR="005E39B0" w:rsidRPr="007A0A53">
              <w:rPr>
                <w:rFonts w:ascii="Book Antiqua" w:eastAsia="Times New Roman" w:hAnsi="Book Antiqua" w:cs="Calibri"/>
                <w:vertAlign w:val="superscript"/>
              </w:rPr>
              <w:t>[2</w:t>
            </w:r>
            <w:r w:rsidR="00BC3E54" w:rsidRPr="007A0A53">
              <w:rPr>
                <w:rFonts w:ascii="Book Antiqua" w:eastAsia="Times New Roman" w:hAnsi="Book Antiqua" w:cs="Calibri"/>
                <w:vertAlign w:val="superscript"/>
              </w:rPr>
              <w:t>3</w:t>
            </w:r>
            <w:r w:rsidR="005E39B0" w:rsidRPr="007A0A53">
              <w:rPr>
                <w:rFonts w:ascii="Book Antiqua" w:eastAsia="Times New Roman" w:hAnsi="Book Antiqua" w:cs="Calibri"/>
                <w:vertAlign w:val="superscript"/>
              </w:rPr>
              <w:t>]</w:t>
            </w:r>
            <w:r w:rsidR="004574AE" w:rsidRPr="007A0A53">
              <w:rPr>
                <w:rFonts w:ascii="Book Antiqua" w:eastAsia="Times New Roman" w:hAnsi="Book Antiqua" w:cs="Calibri"/>
                <w:vertAlign w:val="subscript"/>
              </w:rPr>
              <w:t xml:space="preserve">, </w:t>
            </w:r>
            <w:r w:rsidRPr="007A0A5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hideMark/>
          </w:tcPr>
          <w:p w14:paraId="151F5B50"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United</w:t>
            </w:r>
            <w:r w:rsidR="005E70DA" w:rsidRPr="007A0A53">
              <w:rPr>
                <w:rFonts w:ascii="Book Antiqua" w:eastAsia="Times New Roman" w:hAnsi="Book Antiqua" w:cs="Calibri"/>
              </w:rPr>
              <w:t xml:space="preserve"> </w:t>
            </w:r>
            <w:r w:rsidRPr="007A0A53">
              <w:rPr>
                <w:rFonts w:ascii="Book Antiqua" w:eastAsia="Times New Roman" w:hAnsi="Book Antiqua" w:cs="Calibri"/>
              </w:rPr>
              <w:t>States</w:t>
            </w:r>
          </w:p>
        </w:tc>
        <w:tc>
          <w:tcPr>
            <w:tcW w:w="1843" w:type="dxa"/>
            <w:tcBorders>
              <w:top w:val="nil"/>
              <w:left w:val="nil"/>
              <w:bottom w:val="nil"/>
              <w:right w:val="nil"/>
            </w:tcBorders>
            <w:tcMar>
              <w:top w:w="48" w:type="dxa"/>
              <w:left w:w="96" w:type="dxa"/>
              <w:bottom w:w="48" w:type="dxa"/>
              <w:right w:w="96" w:type="dxa"/>
            </w:tcMar>
            <w:vAlign w:val="center"/>
            <w:hideMark/>
          </w:tcPr>
          <w:p w14:paraId="6EFEC561"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Retrospective</w:t>
            </w:r>
            <w:r w:rsidR="005E70DA" w:rsidRPr="007A0A53">
              <w:rPr>
                <w:rFonts w:ascii="Book Antiqua" w:eastAsia="Times New Roman" w:hAnsi="Book Antiqua" w:cs="Calibri"/>
              </w:rPr>
              <w:t xml:space="preserve"> </w:t>
            </w:r>
            <w:r w:rsidRPr="007A0A53">
              <w:rPr>
                <w:rFonts w:ascii="Book Antiqua" w:eastAsia="Times New Roman" w:hAnsi="Book Antiqua" w:cs="Calibri"/>
              </w:rPr>
              <w:t>observational</w:t>
            </w:r>
            <w:r w:rsidR="005E70DA" w:rsidRPr="007A0A53">
              <w:rPr>
                <w:rFonts w:ascii="Book Antiqua" w:eastAsia="Times New Roman" w:hAnsi="Book Antiqua" w:cs="Calibri"/>
              </w:rPr>
              <w:t xml:space="preserve"> </w:t>
            </w:r>
            <w:r w:rsidRPr="007A0A53">
              <w:rPr>
                <w:rFonts w:ascii="Book Antiqua" w:eastAsia="Times New Roman" w:hAnsi="Book Antiqua" w:cs="Calibri"/>
              </w:rPr>
              <w:t>cohort</w:t>
            </w:r>
            <w:r w:rsidR="005E70DA" w:rsidRPr="007A0A53">
              <w:rPr>
                <w:rFonts w:ascii="Book Antiqua" w:eastAsia="Times New Roman" w:hAnsi="Book Antiqua" w:cs="Calibri"/>
              </w:rPr>
              <w:t xml:space="preserve"> </w:t>
            </w:r>
          </w:p>
          <w:p w14:paraId="3EE718B8"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study</w:t>
            </w:r>
          </w:p>
        </w:tc>
        <w:tc>
          <w:tcPr>
            <w:tcW w:w="1245" w:type="dxa"/>
            <w:tcBorders>
              <w:top w:val="nil"/>
              <w:left w:val="nil"/>
              <w:bottom w:val="nil"/>
              <w:right w:val="nil"/>
            </w:tcBorders>
            <w:tcMar>
              <w:top w:w="48" w:type="dxa"/>
              <w:left w:w="96" w:type="dxa"/>
              <w:bottom w:w="48" w:type="dxa"/>
              <w:right w:w="96" w:type="dxa"/>
            </w:tcMar>
            <w:vAlign w:val="center"/>
            <w:hideMark/>
          </w:tcPr>
          <w:p w14:paraId="42AC15B3"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5449</w:t>
            </w:r>
          </w:p>
        </w:tc>
        <w:tc>
          <w:tcPr>
            <w:tcW w:w="1766" w:type="dxa"/>
            <w:tcBorders>
              <w:top w:val="nil"/>
              <w:left w:val="nil"/>
              <w:bottom w:val="nil"/>
              <w:right w:val="nil"/>
            </w:tcBorders>
            <w:tcMar>
              <w:top w:w="48" w:type="dxa"/>
              <w:left w:w="96" w:type="dxa"/>
              <w:bottom w:w="48" w:type="dxa"/>
              <w:right w:w="96" w:type="dxa"/>
            </w:tcMar>
            <w:vAlign w:val="center"/>
            <w:hideMark/>
          </w:tcPr>
          <w:p w14:paraId="5EC9391C" w14:textId="6F155A1F"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1395</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25.6)</w:t>
            </w:r>
          </w:p>
        </w:tc>
        <w:tc>
          <w:tcPr>
            <w:tcW w:w="1876" w:type="dxa"/>
            <w:tcBorders>
              <w:top w:val="nil"/>
              <w:left w:val="nil"/>
              <w:bottom w:val="nil"/>
              <w:right w:val="nil"/>
            </w:tcBorders>
            <w:tcMar>
              <w:top w:w="48" w:type="dxa"/>
              <w:left w:w="96" w:type="dxa"/>
              <w:bottom w:w="48" w:type="dxa"/>
              <w:right w:w="96" w:type="dxa"/>
            </w:tcMar>
            <w:vAlign w:val="center"/>
            <w:hideMark/>
          </w:tcPr>
          <w:p w14:paraId="68A0D324" w14:textId="212F37FF"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1993</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36.6)</w:t>
            </w:r>
          </w:p>
        </w:tc>
      </w:tr>
      <w:tr w:rsidR="007A0A53" w:rsidRPr="007A0A53" w14:paraId="713EDEA1" w14:textId="77777777" w:rsidTr="004574AE">
        <w:trPr>
          <w:trHeight w:val="604"/>
        </w:trPr>
        <w:tc>
          <w:tcPr>
            <w:tcW w:w="1973" w:type="dxa"/>
            <w:tcBorders>
              <w:top w:val="nil"/>
              <w:left w:val="nil"/>
              <w:bottom w:val="nil"/>
              <w:right w:val="nil"/>
            </w:tcBorders>
            <w:tcMar>
              <w:top w:w="48" w:type="dxa"/>
              <w:left w:w="96" w:type="dxa"/>
              <w:bottom w:w="48" w:type="dxa"/>
              <w:right w:w="96" w:type="dxa"/>
            </w:tcMar>
            <w:vAlign w:val="center"/>
          </w:tcPr>
          <w:p w14:paraId="4FB829CD" w14:textId="264FEED1" w:rsidR="008F446A" w:rsidRPr="007A0A53" w:rsidRDefault="00AB0C76" w:rsidP="00C95CD5">
            <w:pPr>
              <w:spacing w:line="360" w:lineRule="auto"/>
              <w:jc w:val="both"/>
              <w:rPr>
                <w:rFonts w:ascii="Book Antiqua" w:eastAsia="Times New Roman" w:hAnsi="Book Antiqua" w:cs="Calibri"/>
              </w:rPr>
            </w:pPr>
            <w:r w:rsidRPr="007A0A53">
              <w:rPr>
                <w:rFonts w:ascii="Book Antiqua" w:hAnsi="Book Antiqua"/>
                <w:sz w:val="26"/>
                <w:szCs w:val="26"/>
                <w:shd w:val="clear" w:color="auto" w:fill="FFFFFF"/>
              </w:rPr>
              <w:t>Thakkar</w:t>
            </w:r>
            <w:r w:rsidR="005E70DA" w:rsidRPr="007A0A53">
              <w:rPr>
                <w:rFonts w:ascii="Book Antiqua" w:eastAsia="Times New Roman" w:hAnsi="Book Antiqua" w:cs="Calibri"/>
              </w:rPr>
              <w:t xml:space="preserve"> </w:t>
            </w:r>
            <w:r w:rsidR="005E39B0" w:rsidRPr="007A0A53">
              <w:rPr>
                <w:rFonts w:ascii="Book Antiqua" w:eastAsia="Times New Roman" w:hAnsi="Book Antiqua" w:cs="Calibri"/>
                <w:i/>
                <w:iCs/>
              </w:rPr>
              <w:t>et al</w:t>
            </w:r>
            <w:r w:rsidR="005E39B0" w:rsidRPr="007A0A53">
              <w:rPr>
                <w:rFonts w:ascii="Book Antiqua" w:eastAsia="Times New Roman" w:hAnsi="Book Antiqua" w:cs="Calibri"/>
                <w:vertAlign w:val="superscript"/>
              </w:rPr>
              <w:t>[2</w:t>
            </w:r>
            <w:r w:rsidR="00BC3E54" w:rsidRPr="007A0A53">
              <w:rPr>
                <w:rFonts w:ascii="Book Antiqua" w:eastAsia="Times New Roman" w:hAnsi="Book Antiqua" w:cs="Calibri"/>
                <w:vertAlign w:val="superscript"/>
              </w:rPr>
              <w:t>4</w:t>
            </w:r>
            <w:r w:rsidR="005E39B0" w:rsidRPr="007A0A53">
              <w:rPr>
                <w:rFonts w:ascii="Book Antiqua" w:eastAsia="Times New Roman" w:hAnsi="Book Antiqua" w:cs="Calibri"/>
                <w:vertAlign w:val="superscript"/>
              </w:rPr>
              <w:t>]</w:t>
            </w:r>
            <w:r w:rsidR="004574AE" w:rsidRPr="007A0A53">
              <w:rPr>
                <w:rFonts w:ascii="Book Antiqua" w:eastAsia="Times New Roman" w:hAnsi="Book Antiqua" w:cs="Calibri"/>
              </w:rPr>
              <w:t xml:space="preserve">, </w:t>
            </w:r>
            <w:r w:rsidR="008F446A" w:rsidRPr="007A0A5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tcPr>
          <w:p w14:paraId="67288E63"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United</w:t>
            </w:r>
            <w:r w:rsidR="005E70DA" w:rsidRPr="007A0A53">
              <w:rPr>
                <w:rFonts w:ascii="Book Antiqua" w:eastAsia="Times New Roman" w:hAnsi="Book Antiqua" w:cs="Calibri"/>
              </w:rPr>
              <w:t xml:space="preserve"> </w:t>
            </w:r>
            <w:r w:rsidRPr="007A0A53">
              <w:rPr>
                <w:rFonts w:ascii="Book Antiqua" w:eastAsia="Times New Roman" w:hAnsi="Book Antiqua" w:cs="Calibri"/>
              </w:rPr>
              <w:t>States</w:t>
            </w:r>
          </w:p>
        </w:tc>
        <w:tc>
          <w:tcPr>
            <w:tcW w:w="1843" w:type="dxa"/>
            <w:tcBorders>
              <w:top w:val="nil"/>
              <w:left w:val="nil"/>
              <w:bottom w:val="nil"/>
              <w:right w:val="nil"/>
            </w:tcBorders>
            <w:tcMar>
              <w:top w:w="48" w:type="dxa"/>
              <w:left w:w="96" w:type="dxa"/>
              <w:bottom w:w="48" w:type="dxa"/>
              <w:right w:w="96" w:type="dxa"/>
            </w:tcMar>
            <w:vAlign w:val="center"/>
          </w:tcPr>
          <w:p w14:paraId="19EB61E8"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Retrospective</w:t>
            </w:r>
          </w:p>
          <w:p w14:paraId="7617B102"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observational</w:t>
            </w:r>
            <w:r w:rsidR="005E70DA" w:rsidRPr="007A0A53">
              <w:rPr>
                <w:rFonts w:ascii="Book Antiqua" w:eastAsia="Times New Roman" w:hAnsi="Book Antiqua" w:cs="Calibri"/>
              </w:rPr>
              <w:t xml:space="preserve"> </w:t>
            </w:r>
            <w:r w:rsidRPr="007A0A53">
              <w:rPr>
                <w:rFonts w:ascii="Book Antiqua" w:eastAsia="Times New Roman" w:hAnsi="Book Antiqua" w:cs="Calibri"/>
              </w:rPr>
              <w:t>study</w:t>
            </w:r>
          </w:p>
        </w:tc>
        <w:tc>
          <w:tcPr>
            <w:tcW w:w="1245" w:type="dxa"/>
            <w:tcBorders>
              <w:top w:val="nil"/>
              <w:left w:val="nil"/>
              <w:bottom w:val="nil"/>
              <w:right w:val="nil"/>
            </w:tcBorders>
            <w:tcMar>
              <w:top w:w="48" w:type="dxa"/>
              <w:left w:w="96" w:type="dxa"/>
              <w:bottom w:w="48" w:type="dxa"/>
              <w:right w:w="96" w:type="dxa"/>
            </w:tcMar>
            <w:vAlign w:val="center"/>
          </w:tcPr>
          <w:p w14:paraId="05EE8E9E" w14:textId="17A94EBE" w:rsidR="008F446A" w:rsidRPr="007A0A53" w:rsidRDefault="0060151D" w:rsidP="00DB418D">
            <w:pPr>
              <w:spacing w:line="360" w:lineRule="auto"/>
              <w:jc w:val="both"/>
              <w:rPr>
                <w:rFonts w:ascii="Book Antiqua" w:eastAsia="Times New Roman" w:hAnsi="Book Antiqua" w:cs="Calibri"/>
              </w:rPr>
            </w:pPr>
            <w:r w:rsidRPr="007A0A53">
              <w:rPr>
                <w:rFonts w:ascii="Book Antiqua" w:eastAsia="Times New Roman" w:hAnsi="Book Antiqua" w:cs="Calibri"/>
              </w:rPr>
              <w:t>300</w:t>
            </w:r>
          </w:p>
        </w:tc>
        <w:tc>
          <w:tcPr>
            <w:tcW w:w="1766" w:type="dxa"/>
            <w:tcBorders>
              <w:top w:val="nil"/>
              <w:left w:val="nil"/>
              <w:bottom w:val="nil"/>
              <w:right w:val="nil"/>
            </w:tcBorders>
            <w:tcMar>
              <w:top w:w="48" w:type="dxa"/>
              <w:left w:w="96" w:type="dxa"/>
              <w:bottom w:w="48" w:type="dxa"/>
              <w:right w:w="96" w:type="dxa"/>
            </w:tcMar>
            <w:vAlign w:val="center"/>
          </w:tcPr>
          <w:p w14:paraId="2BE204AA" w14:textId="1EBF63FE" w:rsidR="008F446A" w:rsidRPr="007A0A53" w:rsidRDefault="00BC3E54" w:rsidP="00C95CD5">
            <w:pPr>
              <w:spacing w:line="360" w:lineRule="auto"/>
              <w:jc w:val="both"/>
              <w:rPr>
                <w:rFonts w:ascii="Book Antiqua" w:eastAsia="Times New Roman" w:hAnsi="Book Antiqua" w:cs="Calibri"/>
              </w:rPr>
            </w:pPr>
            <w:r w:rsidRPr="007A0A53">
              <w:rPr>
                <w:rFonts w:ascii="Book Antiqua" w:eastAsia="Times New Roman" w:hAnsi="Book Antiqua" w:cs="Calibri"/>
              </w:rPr>
              <w:t>300</w:t>
            </w:r>
          </w:p>
        </w:tc>
        <w:tc>
          <w:tcPr>
            <w:tcW w:w="1876" w:type="dxa"/>
            <w:tcBorders>
              <w:top w:val="nil"/>
              <w:left w:val="nil"/>
              <w:bottom w:val="nil"/>
              <w:right w:val="nil"/>
            </w:tcBorders>
            <w:tcMar>
              <w:top w:w="48" w:type="dxa"/>
              <w:left w:w="96" w:type="dxa"/>
              <w:bottom w:w="48" w:type="dxa"/>
              <w:right w:w="96" w:type="dxa"/>
            </w:tcMar>
            <w:vAlign w:val="center"/>
          </w:tcPr>
          <w:p w14:paraId="18D9A941" w14:textId="6A43B04B" w:rsidR="008F446A" w:rsidRPr="007A0A53" w:rsidRDefault="0060151D" w:rsidP="00C95CD5">
            <w:pPr>
              <w:spacing w:line="360" w:lineRule="auto"/>
              <w:jc w:val="both"/>
              <w:rPr>
                <w:rFonts w:ascii="Book Antiqua" w:eastAsia="Times New Roman" w:hAnsi="Book Antiqua" w:cs="Calibri"/>
              </w:rPr>
            </w:pPr>
            <w:r w:rsidRPr="007A0A53">
              <w:rPr>
                <w:rFonts w:ascii="Book Antiqua" w:eastAsia="Times New Roman" w:hAnsi="Book Antiqua" w:cs="Calibri"/>
              </w:rPr>
              <w:t>224</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75</w:t>
            </w:r>
            <w:r w:rsidR="008F446A" w:rsidRPr="007A0A53">
              <w:rPr>
                <w:rFonts w:ascii="Book Antiqua" w:eastAsia="Times New Roman" w:hAnsi="Book Antiqua" w:cs="Calibri"/>
              </w:rPr>
              <w:t>)</w:t>
            </w:r>
          </w:p>
        </w:tc>
      </w:tr>
      <w:tr w:rsidR="007A0A53" w:rsidRPr="007A0A53" w14:paraId="48D4B474" w14:textId="77777777" w:rsidTr="004574AE">
        <w:trPr>
          <w:trHeight w:val="604"/>
        </w:trPr>
        <w:tc>
          <w:tcPr>
            <w:tcW w:w="1973" w:type="dxa"/>
            <w:tcBorders>
              <w:top w:val="nil"/>
              <w:left w:val="nil"/>
              <w:bottom w:val="nil"/>
              <w:right w:val="nil"/>
            </w:tcBorders>
            <w:tcMar>
              <w:top w:w="48" w:type="dxa"/>
              <w:left w:w="96" w:type="dxa"/>
              <w:bottom w:w="48" w:type="dxa"/>
              <w:right w:w="96" w:type="dxa"/>
            </w:tcMar>
            <w:vAlign w:val="center"/>
          </w:tcPr>
          <w:p w14:paraId="6DBDC777" w14:textId="2FBCA8A6" w:rsidR="008F446A" w:rsidRPr="007A0A53" w:rsidRDefault="008F446A" w:rsidP="004574AE">
            <w:pPr>
              <w:spacing w:line="360" w:lineRule="auto"/>
              <w:jc w:val="both"/>
              <w:rPr>
                <w:rFonts w:ascii="Book Antiqua" w:eastAsia="Times New Roman" w:hAnsi="Book Antiqua" w:cs="Calibri"/>
              </w:rPr>
            </w:pPr>
            <w:proofErr w:type="spellStart"/>
            <w:r w:rsidRPr="007A0A53">
              <w:rPr>
                <w:rFonts w:ascii="Book Antiqua" w:eastAsia="Times New Roman" w:hAnsi="Book Antiqua" w:cs="Calibri"/>
              </w:rPr>
              <w:t>Yidirim</w:t>
            </w:r>
            <w:proofErr w:type="spellEnd"/>
            <w:r w:rsidR="00AD65F3" w:rsidRPr="007A0A53">
              <w:rPr>
                <w:rFonts w:ascii="Book Antiqua" w:eastAsia="Times New Roman" w:hAnsi="Book Antiqua" w:cs="Calibri"/>
              </w:rPr>
              <w:t xml:space="preserve"> </w:t>
            </w:r>
            <w:r w:rsidR="005E39B0" w:rsidRPr="007A0A53">
              <w:rPr>
                <w:rFonts w:ascii="Book Antiqua" w:eastAsia="Times New Roman" w:hAnsi="Book Antiqua" w:cs="Calibri"/>
                <w:i/>
              </w:rPr>
              <w:t>et al</w:t>
            </w:r>
            <w:r w:rsidR="0014267E" w:rsidRPr="007A0A53">
              <w:rPr>
                <w:rFonts w:ascii="Book Antiqua" w:eastAsia="Times New Roman" w:hAnsi="Book Antiqua" w:cs="Calibri"/>
                <w:vertAlign w:val="superscript"/>
              </w:rPr>
              <w:t>[2</w:t>
            </w:r>
            <w:r w:rsidR="00BC3E54" w:rsidRPr="007A0A53">
              <w:rPr>
                <w:rFonts w:ascii="Book Antiqua" w:eastAsia="Times New Roman" w:hAnsi="Book Antiqua" w:cs="Calibri"/>
                <w:vertAlign w:val="superscript"/>
              </w:rPr>
              <w:t>5</w:t>
            </w:r>
            <w:r w:rsidR="0014267E" w:rsidRPr="007A0A53">
              <w:rPr>
                <w:rFonts w:ascii="Book Antiqua" w:eastAsia="Times New Roman" w:hAnsi="Book Antiqua" w:cs="Calibri"/>
                <w:vertAlign w:val="superscript"/>
              </w:rPr>
              <w:t>]</w:t>
            </w:r>
            <w:r w:rsidR="004574AE" w:rsidRPr="007A0A53">
              <w:rPr>
                <w:rFonts w:ascii="Book Antiqua" w:eastAsia="Times New Roman" w:hAnsi="Book Antiqua" w:cs="Calibri"/>
              </w:rPr>
              <w:t xml:space="preserve">, </w:t>
            </w:r>
            <w:r w:rsidRPr="007A0A53">
              <w:rPr>
                <w:rFonts w:ascii="Book Antiqua" w:eastAsia="Times New Roman" w:hAnsi="Book Antiqua" w:cs="Calibri"/>
              </w:rPr>
              <w:t>2021</w:t>
            </w:r>
            <w:r w:rsidR="0014267E" w:rsidRPr="007A0A53">
              <w:rPr>
                <w:rFonts w:ascii="Book Antiqua" w:eastAsia="Times New Roman" w:hAnsi="Book Antiqua" w:cs="Calibri"/>
              </w:rPr>
              <w:t xml:space="preserve"> </w:t>
            </w:r>
          </w:p>
        </w:tc>
        <w:tc>
          <w:tcPr>
            <w:tcW w:w="2280" w:type="dxa"/>
            <w:tcBorders>
              <w:top w:val="nil"/>
              <w:left w:val="nil"/>
              <w:bottom w:val="nil"/>
              <w:right w:val="nil"/>
            </w:tcBorders>
            <w:tcMar>
              <w:top w:w="48" w:type="dxa"/>
              <w:left w:w="96" w:type="dxa"/>
              <w:bottom w:w="48" w:type="dxa"/>
              <w:right w:w="96" w:type="dxa"/>
            </w:tcMar>
            <w:vAlign w:val="center"/>
          </w:tcPr>
          <w:p w14:paraId="249A192B"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Turkey</w:t>
            </w:r>
          </w:p>
        </w:tc>
        <w:tc>
          <w:tcPr>
            <w:tcW w:w="1843" w:type="dxa"/>
            <w:tcBorders>
              <w:top w:val="nil"/>
              <w:left w:val="nil"/>
              <w:bottom w:val="nil"/>
              <w:right w:val="nil"/>
            </w:tcBorders>
            <w:tcMar>
              <w:top w:w="48" w:type="dxa"/>
              <w:left w:w="96" w:type="dxa"/>
              <w:bottom w:w="48" w:type="dxa"/>
              <w:right w:w="96" w:type="dxa"/>
            </w:tcMar>
            <w:vAlign w:val="center"/>
          </w:tcPr>
          <w:p w14:paraId="46C440B1"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Retrospective</w:t>
            </w:r>
            <w:r w:rsidR="005E70DA" w:rsidRPr="007A0A53">
              <w:rPr>
                <w:rFonts w:ascii="Book Antiqua" w:eastAsia="Times New Roman" w:hAnsi="Book Antiqua" w:cs="Calibri"/>
              </w:rPr>
              <w:t xml:space="preserve"> </w:t>
            </w:r>
            <w:r w:rsidRPr="007A0A53">
              <w:rPr>
                <w:rFonts w:ascii="Book Antiqua" w:eastAsia="Times New Roman" w:hAnsi="Book Antiqua" w:cs="Calibri"/>
              </w:rPr>
              <w:t>study</w:t>
            </w:r>
          </w:p>
        </w:tc>
        <w:tc>
          <w:tcPr>
            <w:tcW w:w="1245" w:type="dxa"/>
            <w:tcBorders>
              <w:top w:val="nil"/>
              <w:left w:val="nil"/>
              <w:bottom w:val="nil"/>
              <w:right w:val="nil"/>
            </w:tcBorders>
            <w:tcMar>
              <w:top w:w="48" w:type="dxa"/>
              <w:left w:w="96" w:type="dxa"/>
              <w:bottom w:w="48" w:type="dxa"/>
              <w:right w:w="96" w:type="dxa"/>
            </w:tcMar>
            <w:vAlign w:val="center"/>
          </w:tcPr>
          <w:p w14:paraId="71F2975F"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331</w:t>
            </w:r>
          </w:p>
        </w:tc>
        <w:tc>
          <w:tcPr>
            <w:tcW w:w="1766" w:type="dxa"/>
            <w:tcBorders>
              <w:top w:val="nil"/>
              <w:left w:val="nil"/>
              <w:bottom w:val="nil"/>
              <w:right w:val="nil"/>
            </w:tcBorders>
            <w:tcMar>
              <w:top w:w="48" w:type="dxa"/>
              <w:left w:w="96" w:type="dxa"/>
              <w:bottom w:w="48" w:type="dxa"/>
              <w:right w:w="96" w:type="dxa"/>
            </w:tcMar>
            <w:vAlign w:val="center"/>
          </w:tcPr>
          <w:p w14:paraId="02A605E3"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17</w:t>
            </w:r>
          </w:p>
        </w:tc>
        <w:tc>
          <w:tcPr>
            <w:tcW w:w="1876" w:type="dxa"/>
            <w:tcBorders>
              <w:top w:val="nil"/>
              <w:left w:val="nil"/>
              <w:bottom w:val="nil"/>
              <w:right w:val="nil"/>
            </w:tcBorders>
            <w:tcMar>
              <w:top w:w="48" w:type="dxa"/>
              <w:left w:w="96" w:type="dxa"/>
              <w:bottom w:w="48" w:type="dxa"/>
              <w:right w:w="96" w:type="dxa"/>
            </w:tcMar>
            <w:vAlign w:val="center"/>
          </w:tcPr>
          <w:p w14:paraId="363C7802" w14:textId="4128D691"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17</w:t>
            </w:r>
            <w:r w:rsidR="00634A33" w:rsidRPr="007A0A53">
              <w:rPr>
                <w:rFonts w:ascii="Book Antiqua" w:eastAsia="Times New Roman" w:hAnsi="Book Antiqua" w:cs="Calibri"/>
              </w:rPr>
              <w:t xml:space="preserve"> (</w:t>
            </w:r>
            <w:r w:rsidRPr="007A0A53">
              <w:rPr>
                <w:rFonts w:ascii="Book Antiqua" w:eastAsia="Times New Roman" w:hAnsi="Book Antiqua" w:cs="Calibri"/>
              </w:rPr>
              <w:t>5.1)</w:t>
            </w:r>
          </w:p>
        </w:tc>
      </w:tr>
      <w:tr w:rsidR="007A0A53" w:rsidRPr="007A0A53" w14:paraId="4E636BD1" w14:textId="77777777" w:rsidTr="004574AE">
        <w:trPr>
          <w:trHeight w:val="906"/>
        </w:trPr>
        <w:tc>
          <w:tcPr>
            <w:tcW w:w="1973" w:type="dxa"/>
            <w:tcBorders>
              <w:top w:val="nil"/>
              <w:left w:val="nil"/>
              <w:bottom w:val="nil"/>
              <w:right w:val="nil"/>
            </w:tcBorders>
            <w:tcMar>
              <w:top w:w="48" w:type="dxa"/>
              <w:left w:w="96" w:type="dxa"/>
              <w:bottom w:w="48" w:type="dxa"/>
              <w:right w:w="96" w:type="dxa"/>
            </w:tcMar>
            <w:vAlign w:val="center"/>
            <w:hideMark/>
          </w:tcPr>
          <w:p w14:paraId="750EDAC7" w14:textId="2815AA75"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Yan</w:t>
            </w:r>
            <w:r w:rsidR="0014267E" w:rsidRPr="007A0A53">
              <w:rPr>
                <w:rFonts w:ascii="Book Antiqua" w:eastAsia="Times New Roman" w:hAnsi="Book Antiqua" w:cs="Calibri"/>
              </w:rPr>
              <w:t xml:space="preserve"> </w:t>
            </w:r>
            <w:r w:rsidR="0014267E" w:rsidRPr="007A0A53">
              <w:rPr>
                <w:rFonts w:ascii="Book Antiqua" w:eastAsia="Times New Roman" w:hAnsi="Book Antiqua" w:cs="Calibri"/>
                <w:i/>
                <w:iCs/>
              </w:rPr>
              <w:t>et al</w:t>
            </w:r>
            <w:r w:rsidR="0014267E" w:rsidRPr="007A0A53">
              <w:rPr>
                <w:rFonts w:ascii="Book Antiqua" w:eastAsia="Times New Roman" w:hAnsi="Book Antiqua" w:cs="Calibri"/>
                <w:vertAlign w:val="superscript"/>
              </w:rPr>
              <w:t>[2</w:t>
            </w:r>
            <w:r w:rsidR="00BC3E54" w:rsidRPr="007A0A53">
              <w:rPr>
                <w:rFonts w:ascii="Book Antiqua" w:eastAsia="Times New Roman" w:hAnsi="Book Antiqua" w:cs="Calibri"/>
                <w:vertAlign w:val="superscript"/>
              </w:rPr>
              <w:t>6</w:t>
            </w:r>
            <w:r w:rsidR="0014267E" w:rsidRPr="007A0A53">
              <w:rPr>
                <w:rFonts w:ascii="Book Antiqua" w:eastAsia="Times New Roman" w:hAnsi="Book Antiqua" w:cs="Calibri"/>
                <w:vertAlign w:val="superscript"/>
              </w:rPr>
              <w:t>]</w:t>
            </w:r>
            <w:r w:rsidR="004574AE" w:rsidRPr="007A0A53">
              <w:rPr>
                <w:rFonts w:ascii="Book Antiqua" w:eastAsia="Times New Roman" w:hAnsi="Book Antiqua" w:cs="Calibri"/>
              </w:rPr>
              <w:t xml:space="preserve">, </w:t>
            </w:r>
            <w:r w:rsidRPr="007A0A5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hideMark/>
          </w:tcPr>
          <w:p w14:paraId="55EBED7E"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China</w:t>
            </w:r>
          </w:p>
        </w:tc>
        <w:tc>
          <w:tcPr>
            <w:tcW w:w="1843" w:type="dxa"/>
            <w:tcBorders>
              <w:top w:val="nil"/>
              <w:left w:val="nil"/>
              <w:bottom w:val="nil"/>
              <w:right w:val="nil"/>
            </w:tcBorders>
            <w:tcMar>
              <w:top w:w="48" w:type="dxa"/>
              <w:left w:w="96" w:type="dxa"/>
              <w:bottom w:w="48" w:type="dxa"/>
              <w:right w:w="96" w:type="dxa"/>
            </w:tcMar>
            <w:vAlign w:val="center"/>
            <w:hideMark/>
          </w:tcPr>
          <w:p w14:paraId="5702D583" w14:textId="2C4E67AA"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Retrospective</w:t>
            </w:r>
            <w:r w:rsidR="004574AE" w:rsidRPr="007A0A53">
              <w:rPr>
                <w:rFonts w:ascii="Book Antiqua" w:eastAsia="Times New Roman" w:hAnsi="Book Antiqua" w:cs="Calibri"/>
              </w:rPr>
              <w:t xml:space="preserve">, </w:t>
            </w:r>
          </w:p>
          <w:p w14:paraId="22C5DB28"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observational</w:t>
            </w:r>
            <w:r w:rsidR="005E70DA" w:rsidRPr="007A0A53">
              <w:rPr>
                <w:rFonts w:ascii="Book Antiqua" w:eastAsia="Times New Roman" w:hAnsi="Book Antiqua" w:cs="Calibri"/>
              </w:rPr>
              <w:t xml:space="preserve"> </w:t>
            </w:r>
            <w:r w:rsidRPr="007A0A53">
              <w:rPr>
                <w:rFonts w:ascii="Book Antiqua" w:eastAsia="Times New Roman" w:hAnsi="Book Antiqua" w:cs="Calibri"/>
              </w:rPr>
              <w:t>cohort</w:t>
            </w:r>
            <w:r w:rsidR="005E70DA" w:rsidRPr="007A0A53">
              <w:rPr>
                <w:rFonts w:ascii="Book Antiqua" w:eastAsia="Times New Roman" w:hAnsi="Book Antiqua" w:cs="Calibri"/>
              </w:rPr>
              <w:t xml:space="preserve"> </w:t>
            </w:r>
          </w:p>
          <w:p w14:paraId="1B755BD5"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study</w:t>
            </w:r>
          </w:p>
        </w:tc>
        <w:tc>
          <w:tcPr>
            <w:tcW w:w="1245" w:type="dxa"/>
            <w:tcBorders>
              <w:top w:val="nil"/>
              <w:left w:val="nil"/>
              <w:bottom w:val="nil"/>
              <w:right w:val="nil"/>
            </w:tcBorders>
            <w:tcMar>
              <w:top w:w="48" w:type="dxa"/>
              <w:left w:w="96" w:type="dxa"/>
              <w:bottom w:w="48" w:type="dxa"/>
              <w:right w:w="96" w:type="dxa"/>
            </w:tcMar>
            <w:vAlign w:val="center"/>
            <w:hideMark/>
          </w:tcPr>
          <w:p w14:paraId="0050CD1B"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882</w:t>
            </w:r>
          </w:p>
        </w:tc>
        <w:tc>
          <w:tcPr>
            <w:tcW w:w="1766" w:type="dxa"/>
            <w:tcBorders>
              <w:top w:val="nil"/>
              <w:left w:val="nil"/>
              <w:bottom w:val="nil"/>
              <w:right w:val="nil"/>
            </w:tcBorders>
            <w:tcMar>
              <w:top w:w="48" w:type="dxa"/>
              <w:left w:w="96" w:type="dxa"/>
              <w:bottom w:w="48" w:type="dxa"/>
              <w:right w:w="96" w:type="dxa"/>
            </w:tcMar>
            <w:vAlign w:val="center"/>
            <w:hideMark/>
          </w:tcPr>
          <w:p w14:paraId="36D9264D" w14:textId="00D93A1B"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105</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11.9)</w:t>
            </w:r>
          </w:p>
        </w:tc>
        <w:tc>
          <w:tcPr>
            <w:tcW w:w="1876" w:type="dxa"/>
            <w:tcBorders>
              <w:top w:val="nil"/>
              <w:left w:val="nil"/>
              <w:bottom w:val="nil"/>
              <w:right w:val="nil"/>
            </w:tcBorders>
            <w:tcMar>
              <w:top w:w="48" w:type="dxa"/>
              <w:left w:w="96" w:type="dxa"/>
              <w:bottom w:w="48" w:type="dxa"/>
              <w:right w:w="96" w:type="dxa"/>
            </w:tcMar>
            <w:vAlign w:val="center"/>
            <w:hideMark/>
          </w:tcPr>
          <w:p w14:paraId="439F393B" w14:textId="2896BDA8"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115</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13)</w:t>
            </w:r>
          </w:p>
        </w:tc>
      </w:tr>
      <w:tr w:rsidR="007A0A53" w:rsidRPr="007A0A53" w14:paraId="2C09937D" w14:textId="77777777" w:rsidTr="004574AE">
        <w:trPr>
          <w:trHeight w:val="604"/>
        </w:trPr>
        <w:tc>
          <w:tcPr>
            <w:tcW w:w="1973" w:type="dxa"/>
            <w:tcBorders>
              <w:top w:val="nil"/>
              <w:left w:val="nil"/>
              <w:bottom w:val="nil"/>
              <w:right w:val="nil"/>
            </w:tcBorders>
            <w:tcMar>
              <w:top w:w="48" w:type="dxa"/>
              <w:left w:w="96" w:type="dxa"/>
              <w:bottom w:w="48" w:type="dxa"/>
              <w:right w:w="96" w:type="dxa"/>
            </w:tcMar>
            <w:vAlign w:val="center"/>
          </w:tcPr>
          <w:p w14:paraId="50F623BE" w14:textId="431D6DB2"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Zhang</w:t>
            </w:r>
            <w:r w:rsidR="0014267E" w:rsidRPr="007A0A53">
              <w:rPr>
                <w:rFonts w:ascii="Book Antiqua" w:eastAsia="Times New Roman" w:hAnsi="Book Antiqua" w:cs="Calibri"/>
              </w:rPr>
              <w:t xml:space="preserve"> </w:t>
            </w:r>
            <w:r w:rsidR="0014267E" w:rsidRPr="007A0A53">
              <w:rPr>
                <w:rFonts w:ascii="Book Antiqua" w:eastAsia="Times New Roman" w:hAnsi="Book Antiqua" w:cs="Calibri"/>
                <w:i/>
                <w:iCs/>
              </w:rPr>
              <w:t>et al</w:t>
            </w:r>
            <w:r w:rsidR="0014267E" w:rsidRPr="007A0A53">
              <w:rPr>
                <w:rFonts w:ascii="Book Antiqua" w:eastAsia="Times New Roman" w:hAnsi="Book Antiqua" w:cs="Calibri"/>
                <w:vertAlign w:val="superscript"/>
              </w:rPr>
              <w:t>[2</w:t>
            </w:r>
            <w:r w:rsidR="00BC3E54" w:rsidRPr="007A0A53">
              <w:rPr>
                <w:rFonts w:ascii="Book Antiqua" w:eastAsia="Times New Roman" w:hAnsi="Book Antiqua" w:cs="Calibri"/>
                <w:vertAlign w:val="superscript"/>
              </w:rPr>
              <w:t>7</w:t>
            </w:r>
            <w:r w:rsidR="0014267E" w:rsidRPr="007A0A53">
              <w:rPr>
                <w:rFonts w:ascii="Book Antiqua" w:eastAsia="Times New Roman" w:hAnsi="Book Antiqua" w:cs="Calibri"/>
                <w:vertAlign w:val="superscript"/>
              </w:rPr>
              <w:t>]</w:t>
            </w:r>
            <w:r w:rsidR="004574AE" w:rsidRPr="007A0A53">
              <w:rPr>
                <w:rFonts w:ascii="Book Antiqua" w:eastAsia="Times New Roman" w:hAnsi="Book Antiqua" w:cs="Calibri"/>
              </w:rPr>
              <w:t>,</w:t>
            </w:r>
            <w:r w:rsidR="00A949AC" w:rsidRPr="007A0A53">
              <w:rPr>
                <w:rFonts w:ascii="Book Antiqua" w:eastAsia="Times New Roman" w:hAnsi="Book Antiqua" w:cs="Calibri"/>
              </w:rPr>
              <w:t xml:space="preserve"> </w:t>
            </w:r>
            <w:r w:rsidRPr="007A0A5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tcPr>
          <w:p w14:paraId="0DC619FA"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China</w:t>
            </w:r>
          </w:p>
        </w:tc>
        <w:tc>
          <w:tcPr>
            <w:tcW w:w="1843" w:type="dxa"/>
            <w:tcBorders>
              <w:top w:val="nil"/>
              <w:left w:val="nil"/>
              <w:bottom w:val="nil"/>
              <w:right w:val="nil"/>
            </w:tcBorders>
            <w:tcMar>
              <w:top w:w="48" w:type="dxa"/>
              <w:left w:w="96" w:type="dxa"/>
              <w:bottom w:w="48" w:type="dxa"/>
              <w:right w:w="96" w:type="dxa"/>
            </w:tcMar>
            <w:vAlign w:val="center"/>
          </w:tcPr>
          <w:p w14:paraId="03DF3928"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Case</w:t>
            </w:r>
            <w:r w:rsidR="005E70DA" w:rsidRPr="007A0A53">
              <w:rPr>
                <w:rFonts w:ascii="Book Antiqua" w:eastAsia="Times New Roman" w:hAnsi="Book Antiqua" w:cs="Calibri"/>
              </w:rPr>
              <w:t xml:space="preserve"> </w:t>
            </w:r>
            <w:r w:rsidRPr="007A0A53">
              <w:rPr>
                <w:rFonts w:ascii="Book Antiqua" w:eastAsia="Times New Roman" w:hAnsi="Book Antiqua" w:cs="Calibri"/>
              </w:rPr>
              <w:t>series</w:t>
            </w:r>
          </w:p>
        </w:tc>
        <w:tc>
          <w:tcPr>
            <w:tcW w:w="1245" w:type="dxa"/>
            <w:tcBorders>
              <w:top w:val="nil"/>
              <w:left w:val="nil"/>
              <w:bottom w:val="nil"/>
              <w:right w:val="nil"/>
            </w:tcBorders>
            <w:tcMar>
              <w:top w:w="48" w:type="dxa"/>
              <w:left w:w="96" w:type="dxa"/>
              <w:bottom w:w="48" w:type="dxa"/>
              <w:right w:w="96" w:type="dxa"/>
            </w:tcMar>
            <w:vAlign w:val="center"/>
          </w:tcPr>
          <w:p w14:paraId="25A062E3"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221</w:t>
            </w:r>
          </w:p>
        </w:tc>
        <w:tc>
          <w:tcPr>
            <w:tcW w:w="1766" w:type="dxa"/>
            <w:tcBorders>
              <w:top w:val="nil"/>
              <w:left w:val="nil"/>
              <w:bottom w:val="nil"/>
              <w:right w:val="nil"/>
            </w:tcBorders>
            <w:tcMar>
              <w:top w:w="48" w:type="dxa"/>
              <w:left w:w="96" w:type="dxa"/>
              <w:bottom w:w="48" w:type="dxa"/>
              <w:right w:w="96" w:type="dxa"/>
            </w:tcMar>
            <w:vAlign w:val="center"/>
          </w:tcPr>
          <w:p w14:paraId="14FE7084" w14:textId="39F69114"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55</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24.8)</w:t>
            </w:r>
          </w:p>
        </w:tc>
        <w:tc>
          <w:tcPr>
            <w:tcW w:w="1876" w:type="dxa"/>
            <w:tcBorders>
              <w:top w:val="nil"/>
              <w:left w:val="nil"/>
              <w:bottom w:val="nil"/>
              <w:right w:val="nil"/>
            </w:tcBorders>
            <w:tcMar>
              <w:top w:w="48" w:type="dxa"/>
              <w:left w:w="96" w:type="dxa"/>
              <w:bottom w:w="48" w:type="dxa"/>
              <w:right w:w="96" w:type="dxa"/>
            </w:tcMar>
            <w:vAlign w:val="center"/>
          </w:tcPr>
          <w:p w14:paraId="002F2776" w14:textId="4328705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10</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4.5)</w:t>
            </w:r>
          </w:p>
        </w:tc>
      </w:tr>
      <w:tr w:rsidR="007A0A53" w:rsidRPr="007A0A53" w14:paraId="257A5096" w14:textId="77777777" w:rsidTr="004574AE">
        <w:trPr>
          <w:trHeight w:val="614"/>
        </w:trPr>
        <w:tc>
          <w:tcPr>
            <w:tcW w:w="1973" w:type="dxa"/>
            <w:tcBorders>
              <w:top w:val="nil"/>
              <w:left w:val="nil"/>
              <w:bottom w:val="nil"/>
              <w:right w:val="nil"/>
            </w:tcBorders>
            <w:tcMar>
              <w:top w:w="48" w:type="dxa"/>
              <w:left w:w="96" w:type="dxa"/>
              <w:bottom w:w="48" w:type="dxa"/>
              <w:right w:w="96" w:type="dxa"/>
            </w:tcMar>
            <w:vAlign w:val="center"/>
          </w:tcPr>
          <w:p w14:paraId="75E47863" w14:textId="7BDF1456"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Chen</w:t>
            </w:r>
            <w:r w:rsidR="00AD65F3" w:rsidRPr="007A0A53">
              <w:rPr>
                <w:rFonts w:ascii="Book Antiqua" w:eastAsia="Times New Roman" w:hAnsi="Book Antiqua" w:cs="Calibri"/>
              </w:rPr>
              <w:t xml:space="preserve"> </w:t>
            </w:r>
            <w:r w:rsidR="0014267E" w:rsidRPr="007A0A53">
              <w:rPr>
                <w:rFonts w:ascii="Book Antiqua" w:eastAsia="Times New Roman" w:hAnsi="Book Antiqua" w:cs="Calibri"/>
                <w:i/>
                <w:iCs/>
              </w:rPr>
              <w:t>et al</w:t>
            </w:r>
            <w:r w:rsidR="0014267E" w:rsidRPr="007A0A53">
              <w:rPr>
                <w:rFonts w:ascii="Book Antiqua" w:eastAsia="Times New Roman" w:hAnsi="Book Antiqua" w:cs="Calibri"/>
                <w:vertAlign w:val="superscript"/>
              </w:rPr>
              <w:t>[2</w:t>
            </w:r>
            <w:r w:rsidR="00116173" w:rsidRPr="007A0A53">
              <w:rPr>
                <w:rFonts w:ascii="Book Antiqua" w:eastAsia="Times New Roman" w:hAnsi="Book Antiqua" w:cs="Calibri"/>
                <w:vertAlign w:val="superscript"/>
              </w:rPr>
              <w:t>8</w:t>
            </w:r>
            <w:r w:rsidR="0014267E" w:rsidRPr="007A0A53">
              <w:rPr>
                <w:rFonts w:ascii="Book Antiqua" w:eastAsia="Times New Roman" w:hAnsi="Book Antiqua" w:cs="Calibri"/>
                <w:vertAlign w:val="superscript"/>
              </w:rPr>
              <w:t>]</w:t>
            </w:r>
            <w:r w:rsidR="004574AE" w:rsidRPr="007A0A53">
              <w:rPr>
                <w:rFonts w:ascii="Book Antiqua" w:eastAsia="Times New Roman" w:hAnsi="Book Antiqua" w:cs="Calibri"/>
              </w:rPr>
              <w:t xml:space="preserve">, </w:t>
            </w:r>
            <w:r w:rsidRPr="007A0A53">
              <w:rPr>
                <w:rFonts w:ascii="Book Antiqua" w:eastAsia="Times New Roman" w:hAnsi="Book Antiqua" w:cs="Calibri"/>
              </w:rPr>
              <w:t>2020</w:t>
            </w:r>
          </w:p>
        </w:tc>
        <w:tc>
          <w:tcPr>
            <w:tcW w:w="2280" w:type="dxa"/>
            <w:tcBorders>
              <w:top w:val="nil"/>
              <w:left w:val="nil"/>
              <w:bottom w:val="nil"/>
              <w:right w:val="nil"/>
            </w:tcBorders>
            <w:tcMar>
              <w:top w:w="48" w:type="dxa"/>
              <w:left w:w="96" w:type="dxa"/>
              <w:bottom w:w="48" w:type="dxa"/>
              <w:right w:w="96" w:type="dxa"/>
            </w:tcMar>
            <w:vAlign w:val="center"/>
          </w:tcPr>
          <w:p w14:paraId="58EB561D"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China</w:t>
            </w:r>
          </w:p>
        </w:tc>
        <w:tc>
          <w:tcPr>
            <w:tcW w:w="1843" w:type="dxa"/>
            <w:tcBorders>
              <w:top w:val="nil"/>
              <w:left w:val="nil"/>
              <w:bottom w:val="nil"/>
              <w:right w:val="nil"/>
            </w:tcBorders>
            <w:tcMar>
              <w:top w:w="48" w:type="dxa"/>
              <w:left w:w="96" w:type="dxa"/>
              <w:bottom w:w="48" w:type="dxa"/>
              <w:right w:w="96" w:type="dxa"/>
            </w:tcMar>
            <w:vAlign w:val="center"/>
          </w:tcPr>
          <w:p w14:paraId="575382F5"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Case</w:t>
            </w:r>
            <w:r w:rsidR="005E70DA" w:rsidRPr="007A0A53">
              <w:rPr>
                <w:rFonts w:ascii="Book Antiqua" w:eastAsia="Times New Roman" w:hAnsi="Book Antiqua" w:cs="Calibri"/>
              </w:rPr>
              <w:t xml:space="preserve"> </w:t>
            </w:r>
            <w:r w:rsidRPr="007A0A53">
              <w:rPr>
                <w:rFonts w:ascii="Book Antiqua" w:eastAsia="Times New Roman" w:hAnsi="Book Antiqua" w:cs="Calibri"/>
              </w:rPr>
              <w:t>series</w:t>
            </w:r>
          </w:p>
        </w:tc>
        <w:tc>
          <w:tcPr>
            <w:tcW w:w="1245" w:type="dxa"/>
            <w:tcBorders>
              <w:top w:val="nil"/>
              <w:left w:val="nil"/>
              <w:bottom w:val="nil"/>
              <w:right w:val="nil"/>
            </w:tcBorders>
            <w:tcMar>
              <w:top w:w="48" w:type="dxa"/>
              <w:left w:w="96" w:type="dxa"/>
              <w:bottom w:w="48" w:type="dxa"/>
              <w:right w:w="96" w:type="dxa"/>
            </w:tcMar>
            <w:vAlign w:val="center"/>
          </w:tcPr>
          <w:p w14:paraId="39D3C47A" w14:textId="7777777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274</w:t>
            </w:r>
          </w:p>
        </w:tc>
        <w:tc>
          <w:tcPr>
            <w:tcW w:w="1766" w:type="dxa"/>
            <w:tcBorders>
              <w:top w:val="nil"/>
              <w:left w:val="nil"/>
              <w:bottom w:val="nil"/>
              <w:right w:val="nil"/>
            </w:tcBorders>
            <w:tcMar>
              <w:top w:w="48" w:type="dxa"/>
              <w:left w:w="96" w:type="dxa"/>
              <w:bottom w:w="48" w:type="dxa"/>
              <w:right w:w="96" w:type="dxa"/>
            </w:tcMar>
            <w:vAlign w:val="center"/>
          </w:tcPr>
          <w:p w14:paraId="0C253D23" w14:textId="016A8117"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50</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18.5)</w:t>
            </w:r>
          </w:p>
        </w:tc>
        <w:tc>
          <w:tcPr>
            <w:tcW w:w="1876" w:type="dxa"/>
            <w:tcBorders>
              <w:top w:val="nil"/>
              <w:left w:val="nil"/>
              <w:bottom w:val="nil"/>
              <w:right w:val="nil"/>
            </w:tcBorders>
            <w:tcMar>
              <w:top w:w="48" w:type="dxa"/>
              <w:left w:w="96" w:type="dxa"/>
              <w:bottom w:w="48" w:type="dxa"/>
              <w:right w:w="96" w:type="dxa"/>
            </w:tcMar>
            <w:vAlign w:val="center"/>
          </w:tcPr>
          <w:p w14:paraId="0BA71FC4" w14:textId="6DE70DC5" w:rsidR="008F446A" w:rsidRPr="007A0A53" w:rsidRDefault="008F446A" w:rsidP="00C95CD5">
            <w:pPr>
              <w:spacing w:line="360" w:lineRule="auto"/>
              <w:jc w:val="both"/>
              <w:rPr>
                <w:rFonts w:ascii="Book Antiqua" w:eastAsia="Times New Roman" w:hAnsi="Book Antiqua" w:cs="Calibri"/>
              </w:rPr>
            </w:pPr>
            <w:r w:rsidRPr="007A0A53">
              <w:rPr>
                <w:rFonts w:ascii="Book Antiqua" w:eastAsia="Times New Roman" w:hAnsi="Book Antiqua" w:cs="Calibri"/>
              </w:rPr>
              <w:t>29</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11)</w:t>
            </w:r>
          </w:p>
        </w:tc>
      </w:tr>
      <w:tr w:rsidR="007A0A53" w:rsidRPr="007A0A53" w14:paraId="34E674E1" w14:textId="77777777" w:rsidTr="00DB418D">
        <w:trPr>
          <w:trHeight w:val="2000"/>
        </w:trPr>
        <w:tc>
          <w:tcPr>
            <w:tcW w:w="1973" w:type="dxa"/>
            <w:tcBorders>
              <w:top w:val="nil"/>
              <w:left w:val="nil"/>
              <w:bottom w:val="nil"/>
              <w:right w:val="nil"/>
            </w:tcBorders>
            <w:tcMar>
              <w:top w:w="48" w:type="dxa"/>
              <w:left w:w="96" w:type="dxa"/>
              <w:bottom w:w="48" w:type="dxa"/>
              <w:right w:w="96" w:type="dxa"/>
            </w:tcMar>
            <w:vAlign w:val="center"/>
            <w:hideMark/>
          </w:tcPr>
          <w:p w14:paraId="723FF7E8" w14:textId="2B1F325E" w:rsidR="008F446A" w:rsidRPr="007A0A53" w:rsidRDefault="008F446A" w:rsidP="00DB418D">
            <w:pPr>
              <w:spacing w:line="360" w:lineRule="auto"/>
              <w:jc w:val="both"/>
              <w:rPr>
                <w:rFonts w:ascii="Book Antiqua" w:eastAsia="Times New Roman" w:hAnsi="Book Antiqua" w:cs="Calibri"/>
              </w:rPr>
            </w:pPr>
            <w:r w:rsidRPr="007A0A53">
              <w:rPr>
                <w:rFonts w:ascii="Book Antiqua" w:eastAsia="Times New Roman" w:hAnsi="Book Antiqua" w:cs="Calibri"/>
              </w:rPr>
              <w:lastRenderedPageBreak/>
              <w:t>Cheng</w:t>
            </w:r>
            <w:r w:rsidR="005E70DA" w:rsidRPr="007A0A53">
              <w:rPr>
                <w:rFonts w:ascii="Book Antiqua" w:eastAsia="Times New Roman" w:hAnsi="Book Antiqua" w:cs="Calibri"/>
              </w:rPr>
              <w:t xml:space="preserve"> </w:t>
            </w:r>
            <w:r w:rsidR="00EE54CD" w:rsidRPr="007A0A53">
              <w:rPr>
                <w:rFonts w:ascii="Book Antiqua" w:eastAsia="Times New Roman" w:hAnsi="Book Antiqua" w:cs="Calibri"/>
                <w:i/>
                <w:iCs/>
              </w:rPr>
              <w:t>et al</w:t>
            </w:r>
            <w:r w:rsidR="00EE54CD" w:rsidRPr="007A0A53">
              <w:rPr>
                <w:rFonts w:ascii="Book Antiqua" w:eastAsia="Times New Roman" w:hAnsi="Book Antiqua" w:cs="Calibri"/>
                <w:vertAlign w:val="superscript"/>
              </w:rPr>
              <w:t>[2</w:t>
            </w:r>
            <w:r w:rsidR="00116173" w:rsidRPr="007A0A53">
              <w:rPr>
                <w:rFonts w:ascii="Book Antiqua" w:eastAsia="Times New Roman" w:hAnsi="Book Antiqua" w:cs="Calibri"/>
                <w:vertAlign w:val="superscript"/>
              </w:rPr>
              <w:t>9</w:t>
            </w:r>
            <w:r w:rsidR="00EE54CD" w:rsidRPr="007A0A53">
              <w:rPr>
                <w:rFonts w:ascii="Book Antiqua" w:eastAsia="Times New Roman" w:hAnsi="Book Antiqua" w:cs="Calibri"/>
                <w:vertAlign w:val="superscript"/>
              </w:rPr>
              <w:t>]</w:t>
            </w:r>
            <w:r w:rsidR="004574AE" w:rsidRPr="007A0A53">
              <w:rPr>
                <w:rFonts w:ascii="Book Antiqua" w:eastAsia="Times New Roman" w:hAnsi="Book Antiqua" w:cs="Calibri"/>
              </w:rPr>
              <w:t xml:space="preserve">, </w:t>
            </w:r>
            <w:r w:rsidR="00C401EC" w:rsidRPr="007A0A53">
              <w:rPr>
                <w:rFonts w:ascii="Book Antiqua" w:eastAsia="Times New Roman" w:hAnsi="Book Antiqua" w:cs="Calibri"/>
              </w:rPr>
              <w:t>2021</w:t>
            </w:r>
          </w:p>
        </w:tc>
        <w:tc>
          <w:tcPr>
            <w:tcW w:w="2280" w:type="dxa"/>
            <w:tcBorders>
              <w:top w:val="nil"/>
              <w:left w:val="nil"/>
              <w:bottom w:val="nil"/>
              <w:right w:val="nil"/>
            </w:tcBorders>
            <w:tcMar>
              <w:top w:w="48" w:type="dxa"/>
              <w:left w:w="96" w:type="dxa"/>
              <w:bottom w:w="48" w:type="dxa"/>
              <w:right w:w="96" w:type="dxa"/>
            </w:tcMar>
            <w:vAlign w:val="center"/>
            <w:hideMark/>
          </w:tcPr>
          <w:p w14:paraId="5B0E05BF" w14:textId="55EE2207" w:rsidR="008F446A" w:rsidRPr="007A0A53" w:rsidRDefault="008F446A" w:rsidP="00DB418D">
            <w:pPr>
              <w:spacing w:line="360" w:lineRule="auto"/>
              <w:jc w:val="both"/>
              <w:rPr>
                <w:rFonts w:ascii="Book Antiqua" w:eastAsia="Times New Roman" w:hAnsi="Book Antiqua" w:cs="Calibri"/>
              </w:rPr>
            </w:pPr>
            <w:r w:rsidRPr="007A0A53">
              <w:rPr>
                <w:rFonts w:ascii="Book Antiqua" w:eastAsia="Times New Roman" w:hAnsi="Book Antiqua" w:cs="Calibri"/>
              </w:rPr>
              <w:t>China</w:t>
            </w:r>
          </w:p>
        </w:tc>
        <w:tc>
          <w:tcPr>
            <w:tcW w:w="1843" w:type="dxa"/>
            <w:tcBorders>
              <w:top w:val="nil"/>
              <w:left w:val="nil"/>
              <w:bottom w:val="nil"/>
              <w:right w:val="nil"/>
            </w:tcBorders>
            <w:tcMar>
              <w:top w:w="48" w:type="dxa"/>
              <w:left w:w="96" w:type="dxa"/>
              <w:bottom w:w="48" w:type="dxa"/>
              <w:right w:w="96" w:type="dxa"/>
            </w:tcMar>
            <w:vAlign w:val="center"/>
            <w:hideMark/>
          </w:tcPr>
          <w:p w14:paraId="768A0153" w14:textId="4D29C16C" w:rsidR="008F446A" w:rsidRPr="007A0A53" w:rsidRDefault="008F446A" w:rsidP="00DB418D">
            <w:pPr>
              <w:spacing w:line="360" w:lineRule="auto"/>
              <w:jc w:val="both"/>
              <w:rPr>
                <w:rFonts w:ascii="Book Antiqua" w:eastAsia="Times New Roman" w:hAnsi="Book Antiqua" w:cs="Calibri"/>
              </w:rPr>
            </w:pPr>
            <w:r w:rsidRPr="007A0A53">
              <w:rPr>
                <w:rFonts w:ascii="Book Antiqua" w:eastAsia="Times New Roman" w:hAnsi="Book Antiqua" w:cs="Calibri"/>
              </w:rPr>
              <w:t>Prospective</w:t>
            </w:r>
            <w:r w:rsidR="005E70DA" w:rsidRPr="007A0A53">
              <w:rPr>
                <w:rFonts w:ascii="Book Antiqua" w:eastAsia="Times New Roman" w:hAnsi="Book Antiqua" w:cs="Calibri"/>
              </w:rPr>
              <w:t xml:space="preserve"> </w:t>
            </w:r>
            <w:r w:rsidRPr="007A0A53">
              <w:rPr>
                <w:rFonts w:ascii="Book Antiqua" w:eastAsia="Times New Roman" w:hAnsi="Book Antiqua" w:cs="Calibri"/>
              </w:rPr>
              <w:t>cohort</w:t>
            </w:r>
            <w:r w:rsidR="00DB418D" w:rsidRPr="007A0A53">
              <w:rPr>
                <w:rFonts w:ascii="Book Antiqua" w:hAnsi="Book Antiqua" w:cs="Calibri" w:hint="eastAsia"/>
                <w:lang w:eastAsia="zh-CN"/>
              </w:rPr>
              <w:t xml:space="preserve"> </w:t>
            </w:r>
            <w:r w:rsidRPr="007A0A53">
              <w:rPr>
                <w:rFonts w:ascii="Book Antiqua" w:eastAsia="Times New Roman" w:hAnsi="Book Antiqua" w:cs="Calibri"/>
              </w:rPr>
              <w:t>study</w:t>
            </w:r>
          </w:p>
        </w:tc>
        <w:tc>
          <w:tcPr>
            <w:tcW w:w="1245" w:type="dxa"/>
            <w:tcBorders>
              <w:top w:val="nil"/>
              <w:left w:val="nil"/>
              <w:bottom w:val="nil"/>
              <w:right w:val="nil"/>
            </w:tcBorders>
            <w:tcMar>
              <w:top w:w="48" w:type="dxa"/>
              <w:left w:w="96" w:type="dxa"/>
              <w:bottom w:w="48" w:type="dxa"/>
              <w:right w:w="96" w:type="dxa"/>
            </w:tcMar>
            <w:vAlign w:val="center"/>
            <w:hideMark/>
          </w:tcPr>
          <w:p w14:paraId="61966609" w14:textId="52559024" w:rsidR="008F446A" w:rsidRPr="007A0A53" w:rsidRDefault="008F446A" w:rsidP="00DB418D">
            <w:pPr>
              <w:spacing w:line="360" w:lineRule="auto"/>
              <w:jc w:val="both"/>
              <w:rPr>
                <w:rFonts w:ascii="Book Antiqua" w:eastAsia="Times New Roman" w:hAnsi="Book Antiqua" w:cs="Calibri"/>
              </w:rPr>
            </w:pPr>
            <w:r w:rsidRPr="007A0A53">
              <w:rPr>
                <w:rFonts w:ascii="Book Antiqua" w:eastAsia="Times New Roman" w:hAnsi="Book Antiqua" w:cs="Calibri"/>
              </w:rPr>
              <w:t>701</w:t>
            </w:r>
          </w:p>
        </w:tc>
        <w:tc>
          <w:tcPr>
            <w:tcW w:w="1766" w:type="dxa"/>
            <w:tcBorders>
              <w:top w:val="nil"/>
              <w:left w:val="nil"/>
              <w:bottom w:val="nil"/>
              <w:right w:val="nil"/>
            </w:tcBorders>
            <w:tcMar>
              <w:top w:w="48" w:type="dxa"/>
              <w:left w:w="96" w:type="dxa"/>
              <w:bottom w:w="48" w:type="dxa"/>
              <w:right w:w="96" w:type="dxa"/>
            </w:tcMar>
            <w:vAlign w:val="center"/>
            <w:hideMark/>
          </w:tcPr>
          <w:p w14:paraId="25BA56DF" w14:textId="5408242B" w:rsidR="008F446A" w:rsidRPr="007A0A53" w:rsidRDefault="008F446A" w:rsidP="00DB418D">
            <w:pPr>
              <w:spacing w:line="360" w:lineRule="auto"/>
              <w:jc w:val="both"/>
              <w:rPr>
                <w:rFonts w:ascii="Book Antiqua" w:eastAsia="Times New Roman" w:hAnsi="Book Antiqua" w:cs="Calibri"/>
              </w:rPr>
            </w:pPr>
            <w:r w:rsidRPr="007A0A53">
              <w:rPr>
                <w:rFonts w:ascii="Book Antiqua" w:eastAsia="Times New Roman" w:hAnsi="Book Antiqua" w:cs="Calibri"/>
              </w:rPr>
              <w:t>73</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10.4)</w:t>
            </w:r>
          </w:p>
        </w:tc>
        <w:tc>
          <w:tcPr>
            <w:tcW w:w="1876" w:type="dxa"/>
            <w:tcBorders>
              <w:top w:val="nil"/>
              <w:left w:val="nil"/>
              <w:bottom w:val="nil"/>
              <w:right w:val="nil"/>
            </w:tcBorders>
            <w:tcMar>
              <w:top w:w="48" w:type="dxa"/>
              <w:left w:w="96" w:type="dxa"/>
              <w:bottom w:w="48" w:type="dxa"/>
              <w:right w:w="96" w:type="dxa"/>
            </w:tcMar>
            <w:vAlign w:val="center"/>
            <w:hideMark/>
          </w:tcPr>
          <w:p w14:paraId="268AC64E" w14:textId="576076B0" w:rsidR="008F446A" w:rsidRPr="007A0A53" w:rsidRDefault="008F446A" w:rsidP="00DB418D">
            <w:pPr>
              <w:spacing w:line="360" w:lineRule="auto"/>
              <w:jc w:val="both"/>
              <w:rPr>
                <w:rFonts w:ascii="Book Antiqua" w:eastAsia="Times New Roman" w:hAnsi="Book Antiqua" w:cs="Calibri"/>
              </w:rPr>
            </w:pPr>
            <w:r w:rsidRPr="007A0A53">
              <w:rPr>
                <w:rFonts w:ascii="Book Antiqua" w:eastAsia="Times New Roman" w:hAnsi="Book Antiqua" w:cs="Calibri"/>
              </w:rPr>
              <w:t>36</w:t>
            </w:r>
            <w:r w:rsidR="00A949AC" w:rsidRPr="007A0A53">
              <w:rPr>
                <w:rFonts w:ascii="Book Antiqua" w:eastAsia="Times New Roman" w:hAnsi="Book Antiqua" w:cs="Calibri"/>
              </w:rPr>
              <w:t xml:space="preserve"> </w:t>
            </w:r>
            <w:r w:rsidR="00634A33" w:rsidRPr="007A0A53">
              <w:rPr>
                <w:rFonts w:ascii="Book Antiqua" w:eastAsia="Times New Roman" w:hAnsi="Book Antiqua" w:cs="Calibri"/>
              </w:rPr>
              <w:t>(</w:t>
            </w:r>
            <w:r w:rsidRPr="007A0A53">
              <w:rPr>
                <w:rFonts w:ascii="Book Antiqua" w:eastAsia="Times New Roman" w:hAnsi="Book Antiqua" w:cs="Calibri"/>
              </w:rPr>
              <w:t>5.1)</w:t>
            </w:r>
          </w:p>
        </w:tc>
      </w:tr>
      <w:tr w:rsidR="007A0A53" w:rsidRPr="007A0A53" w14:paraId="252FF8F6" w14:textId="77777777" w:rsidTr="004574AE">
        <w:trPr>
          <w:trHeight w:val="2000"/>
        </w:trPr>
        <w:tc>
          <w:tcPr>
            <w:tcW w:w="1973" w:type="dxa"/>
            <w:tcBorders>
              <w:top w:val="nil"/>
              <w:left w:val="nil"/>
              <w:bottom w:val="single" w:sz="4" w:space="0" w:color="auto"/>
              <w:right w:val="nil"/>
            </w:tcBorders>
            <w:tcMar>
              <w:top w:w="48" w:type="dxa"/>
              <w:left w:w="96" w:type="dxa"/>
              <w:bottom w:w="48" w:type="dxa"/>
              <w:right w:w="96" w:type="dxa"/>
            </w:tcMar>
            <w:vAlign w:val="center"/>
          </w:tcPr>
          <w:p w14:paraId="07FB60DE" w14:textId="66DF0812" w:rsidR="00DB418D" w:rsidRPr="007A0A53" w:rsidRDefault="007A0A53" w:rsidP="00C95CD5">
            <w:pPr>
              <w:spacing w:line="360" w:lineRule="auto"/>
              <w:jc w:val="both"/>
              <w:rPr>
                <w:rFonts w:ascii="Book Antiqua" w:eastAsia="Times New Roman" w:hAnsi="Book Antiqua" w:cs="Calibri"/>
              </w:rPr>
            </w:pPr>
            <w:r w:rsidRPr="007A0A53">
              <w:rPr>
                <w:rFonts w:ascii="Book Antiqua" w:eastAsia="Times New Roman" w:hAnsi="Book Antiqua" w:cs="Calibri"/>
              </w:rPr>
              <w:t>Neves</w:t>
            </w:r>
            <w:r w:rsidR="00116173" w:rsidRPr="007A0A53">
              <w:rPr>
                <w:rFonts w:ascii="Book Antiqua" w:eastAsia="Times New Roman" w:hAnsi="Book Antiqua" w:cs="Calibri"/>
              </w:rPr>
              <w:t xml:space="preserve"> </w:t>
            </w:r>
            <w:r w:rsidR="00DB418D" w:rsidRPr="007A0A53">
              <w:rPr>
                <w:rFonts w:ascii="Book Antiqua" w:eastAsia="Times New Roman" w:hAnsi="Book Antiqua" w:cs="Calibri"/>
                <w:i/>
                <w:iCs/>
              </w:rPr>
              <w:t>et al</w:t>
            </w:r>
            <w:r w:rsidR="00DB418D" w:rsidRPr="007A0A53">
              <w:rPr>
                <w:rFonts w:ascii="Book Antiqua" w:eastAsia="Times New Roman" w:hAnsi="Book Antiqua" w:cs="Calibri"/>
                <w:vertAlign w:val="superscript"/>
              </w:rPr>
              <w:t>[</w:t>
            </w:r>
            <w:r w:rsidR="00116173" w:rsidRPr="007A0A53">
              <w:rPr>
                <w:rFonts w:ascii="Book Antiqua" w:eastAsia="Times New Roman" w:hAnsi="Book Antiqua" w:cs="Calibri"/>
                <w:vertAlign w:val="superscript"/>
              </w:rPr>
              <w:t>30</w:t>
            </w:r>
            <w:r w:rsidR="00DB418D" w:rsidRPr="007A0A53">
              <w:rPr>
                <w:rFonts w:ascii="Book Antiqua" w:eastAsia="Times New Roman" w:hAnsi="Book Antiqua" w:cs="Calibri"/>
                <w:vertAlign w:val="superscript"/>
              </w:rPr>
              <w:t>]</w:t>
            </w:r>
            <w:r w:rsidR="00DB418D" w:rsidRPr="007A0A53">
              <w:rPr>
                <w:rFonts w:ascii="Book Antiqua" w:eastAsia="Times New Roman" w:hAnsi="Book Antiqua" w:cs="Calibri"/>
              </w:rPr>
              <w:t>, 2021</w:t>
            </w:r>
          </w:p>
        </w:tc>
        <w:tc>
          <w:tcPr>
            <w:tcW w:w="2280" w:type="dxa"/>
            <w:tcBorders>
              <w:top w:val="nil"/>
              <w:left w:val="nil"/>
              <w:bottom w:val="single" w:sz="4" w:space="0" w:color="auto"/>
              <w:right w:val="nil"/>
            </w:tcBorders>
            <w:tcMar>
              <w:top w:w="48" w:type="dxa"/>
              <w:left w:w="96" w:type="dxa"/>
              <w:bottom w:w="48" w:type="dxa"/>
              <w:right w:w="96" w:type="dxa"/>
            </w:tcMar>
            <w:vAlign w:val="center"/>
          </w:tcPr>
          <w:p w14:paraId="51BFDE44" w14:textId="257AA5AB" w:rsidR="00DB418D" w:rsidRPr="007A0A53" w:rsidRDefault="00DB418D" w:rsidP="00C95CD5">
            <w:pPr>
              <w:spacing w:line="360" w:lineRule="auto"/>
              <w:jc w:val="both"/>
              <w:rPr>
                <w:rFonts w:ascii="Book Antiqua" w:eastAsia="Times New Roman" w:hAnsi="Book Antiqua" w:cs="Calibri"/>
              </w:rPr>
            </w:pPr>
            <w:r w:rsidRPr="007A0A53">
              <w:rPr>
                <w:rFonts w:ascii="Book Antiqua" w:eastAsia="Times New Roman" w:hAnsi="Book Antiqua" w:cs="Calibri"/>
              </w:rPr>
              <w:t>Brazil</w:t>
            </w:r>
          </w:p>
        </w:tc>
        <w:tc>
          <w:tcPr>
            <w:tcW w:w="1843" w:type="dxa"/>
            <w:tcBorders>
              <w:top w:val="nil"/>
              <w:left w:val="nil"/>
              <w:bottom w:val="single" w:sz="4" w:space="0" w:color="auto"/>
              <w:right w:val="nil"/>
            </w:tcBorders>
            <w:tcMar>
              <w:top w:w="48" w:type="dxa"/>
              <w:left w:w="96" w:type="dxa"/>
              <w:bottom w:w="48" w:type="dxa"/>
              <w:right w:w="96" w:type="dxa"/>
            </w:tcMar>
            <w:vAlign w:val="center"/>
          </w:tcPr>
          <w:p w14:paraId="48BECAB1" w14:textId="2833E62C" w:rsidR="00DB418D" w:rsidRPr="007A0A53" w:rsidRDefault="00DB418D" w:rsidP="00C95CD5">
            <w:pPr>
              <w:spacing w:line="360" w:lineRule="auto"/>
              <w:jc w:val="both"/>
              <w:rPr>
                <w:rFonts w:ascii="Book Antiqua" w:eastAsia="Times New Roman" w:hAnsi="Book Antiqua" w:cs="Calibri"/>
              </w:rPr>
            </w:pPr>
            <w:r w:rsidRPr="007A0A53">
              <w:rPr>
                <w:rFonts w:ascii="Book Antiqua" w:eastAsia="Times New Roman" w:hAnsi="Book Antiqua" w:cs="Calibri"/>
              </w:rPr>
              <w:t>Retrospective study</w:t>
            </w:r>
          </w:p>
        </w:tc>
        <w:tc>
          <w:tcPr>
            <w:tcW w:w="1245" w:type="dxa"/>
            <w:tcBorders>
              <w:top w:val="nil"/>
              <w:left w:val="nil"/>
              <w:bottom w:val="single" w:sz="4" w:space="0" w:color="auto"/>
              <w:right w:val="nil"/>
            </w:tcBorders>
            <w:tcMar>
              <w:top w:w="48" w:type="dxa"/>
              <w:left w:w="96" w:type="dxa"/>
              <w:bottom w:w="48" w:type="dxa"/>
              <w:right w:w="96" w:type="dxa"/>
            </w:tcMar>
            <w:vAlign w:val="center"/>
          </w:tcPr>
          <w:p w14:paraId="5A72C908" w14:textId="4A82479D" w:rsidR="00DB418D" w:rsidRPr="007A0A53" w:rsidRDefault="00DB418D" w:rsidP="00C95CD5">
            <w:pPr>
              <w:spacing w:line="360" w:lineRule="auto"/>
              <w:jc w:val="both"/>
              <w:rPr>
                <w:rFonts w:ascii="Book Antiqua" w:eastAsia="Times New Roman" w:hAnsi="Book Antiqua" w:cs="Calibri"/>
              </w:rPr>
            </w:pPr>
            <w:r w:rsidRPr="007A0A53">
              <w:rPr>
                <w:rFonts w:ascii="Book Antiqua" w:eastAsia="Times New Roman" w:hAnsi="Book Antiqua" w:cs="Calibri"/>
              </w:rPr>
              <w:t>102</w:t>
            </w:r>
          </w:p>
        </w:tc>
        <w:tc>
          <w:tcPr>
            <w:tcW w:w="1766" w:type="dxa"/>
            <w:tcBorders>
              <w:top w:val="nil"/>
              <w:left w:val="nil"/>
              <w:bottom w:val="single" w:sz="4" w:space="0" w:color="auto"/>
              <w:right w:val="nil"/>
            </w:tcBorders>
            <w:tcMar>
              <w:top w:w="48" w:type="dxa"/>
              <w:left w:w="96" w:type="dxa"/>
              <w:bottom w:w="48" w:type="dxa"/>
              <w:right w:w="96" w:type="dxa"/>
            </w:tcMar>
            <w:vAlign w:val="center"/>
          </w:tcPr>
          <w:p w14:paraId="009724DB" w14:textId="4FF64547" w:rsidR="00DB418D" w:rsidRPr="007A0A53" w:rsidRDefault="00DB418D" w:rsidP="00C95CD5">
            <w:pPr>
              <w:spacing w:line="360" w:lineRule="auto"/>
              <w:jc w:val="both"/>
              <w:rPr>
                <w:rFonts w:ascii="Book Antiqua" w:eastAsia="Times New Roman" w:hAnsi="Book Antiqua" w:cs="Calibri"/>
              </w:rPr>
            </w:pPr>
            <w:r w:rsidRPr="007A0A53">
              <w:rPr>
                <w:rFonts w:ascii="Book Antiqua" w:eastAsia="Times New Roman" w:hAnsi="Book Antiqua" w:cs="Calibri"/>
              </w:rPr>
              <w:t>95</w:t>
            </w:r>
          </w:p>
        </w:tc>
        <w:tc>
          <w:tcPr>
            <w:tcW w:w="1876" w:type="dxa"/>
            <w:tcBorders>
              <w:top w:val="nil"/>
              <w:left w:val="nil"/>
              <w:bottom w:val="single" w:sz="4" w:space="0" w:color="auto"/>
              <w:right w:val="nil"/>
            </w:tcBorders>
            <w:tcMar>
              <w:top w:w="48" w:type="dxa"/>
              <w:left w:w="96" w:type="dxa"/>
              <w:bottom w:w="48" w:type="dxa"/>
              <w:right w:w="96" w:type="dxa"/>
            </w:tcMar>
            <w:vAlign w:val="center"/>
          </w:tcPr>
          <w:p w14:paraId="416D9D15" w14:textId="3CAF3E9B" w:rsidR="00DB418D" w:rsidRPr="007A0A53" w:rsidRDefault="00DB418D" w:rsidP="00C95CD5">
            <w:pPr>
              <w:spacing w:line="360" w:lineRule="auto"/>
              <w:jc w:val="both"/>
              <w:rPr>
                <w:rFonts w:ascii="Book Antiqua" w:eastAsia="Times New Roman" w:hAnsi="Book Antiqua" w:cs="Calibri"/>
              </w:rPr>
            </w:pPr>
            <w:r w:rsidRPr="007A0A53">
              <w:rPr>
                <w:rFonts w:ascii="Book Antiqua" w:eastAsia="Times New Roman" w:hAnsi="Book Antiqua" w:cs="Calibri"/>
              </w:rPr>
              <w:t>54</w:t>
            </w:r>
          </w:p>
        </w:tc>
      </w:tr>
    </w:tbl>
    <w:p w14:paraId="081EADB7" w14:textId="77777777" w:rsidR="008F446A" w:rsidRPr="007A0A53" w:rsidRDefault="008F446A" w:rsidP="00C95CD5">
      <w:pPr>
        <w:spacing w:line="360" w:lineRule="auto"/>
        <w:jc w:val="both"/>
        <w:rPr>
          <w:rFonts w:ascii="Book Antiqua" w:eastAsia="Times New Roman" w:hAnsi="Book Antiqua" w:cs="Calibri"/>
          <w:b/>
          <w:bCs/>
        </w:rPr>
      </w:pPr>
    </w:p>
    <w:p w14:paraId="0489F390" w14:textId="05EC5660" w:rsidR="008F446A" w:rsidRPr="007A0A53" w:rsidRDefault="008F446A" w:rsidP="00C95CD5">
      <w:pPr>
        <w:spacing w:line="360" w:lineRule="auto"/>
        <w:jc w:val="both"/>
        <w:rPr>
          <w:rFonts w:ascii="Book Antiqua" w:eastAsia="Times New Roman" w:hAnsi="Book Antiqua" w:cs="Calibri"/>
          <w:b/>
          <w:bCs/>
        </w:rPr>
      </w:pPr>
      <w:r w:rsidRPr="007A0A53">
        <w:rPr>
          <w:rFonts w:ascii="Book Antiqua" w:eastAsia="Times New Roman" w:hAnsi="Book Antiqua" w:cs="Calibri"/>
          <w:b/>
          <w:bCs/>
        </w:rPr>
        <w:br w:type="page"/>
      </w:r>
    </w:p>
    <w:p w14:paraId="40FCC2C8" w14:textId="10EE1D83" w:rsidR="008F446A" w:rsidRPr="007A0A53" w:rsidRDefault="00D06F22" w:rsidP="00C95CD5">
      <w:pPr>
        <w:spacing w:line="360" w:lineRule="auto"/>
        <w:jc w:val="both"/>
        <w:rPr>
          <w:rFonts w:ascii="Book Antiqua" w:eastAsia="SimSun" w:hAnsi="Book Antiqua" w:cs="Arial"/>
          <w:b/>
          <w:bCs/>
          <w:lang w:bidi="ar-EG"/>
        </w:rPr>
      </w:pPr>
      <w:r w:rsidRPr="007A0A53">
        <w:rPr>
          <w:rFonts w:ascii="Book Antiqua" w:eastAsia="SimSun" w:hAnsi="Book Antiqua" w:cs="Arial"/>
          <w:b/>
          <w:bCs/>
          <w:lang w:bidi="ar-EG"/>
        </w:rPr>
        <w:lastRenderedPageBreak/>
        <w:t>Table</w:t>
      </w:r>
      <w:r w:rsidR="005E70DA" w:rsidRPr="007A0A53">
        <w:rPr>
          <w:rFonts w:ascii="Book Antiqua" w:eastAsia="SimSun" w:hAnsi="Book Antiqua" w:cs="Arial"/>
          <w:b/>
          <w:bCs/>
          <w:lang w:bidi="ar-EG"/>
        </w:rPr>
        <w:t xml:space="preserve"> </w:t>
      </w:r>
      <w:r w:rsidR="00312977" w:rsidRPr="007A0A53">
        <w:rPr>
          <w:rFonts w:ascii="Book Antiqua" w:eastAsia="SimSun" w:hAnsi="Book Antiqua" w:cs="Arial"/>
          <w:b/>
          <w:bCs/>
          <w:lang w:bidi="ar-EG"/>
        </w:rPr>
        <w:t>2</w:t>
      </w:r>
      <w:r w:rsidR="005E70DA" w:rsidRPr="007A0A53">
        <w:rPr>
          <w:rFonts w:ascii="Book Antiqua" w:eastAsia="SimSun" w:hAnsi="Book Antiqua" w:cs="Arial"/>
          <w:b/>
          <w:bCs/>
          <w:lang w:bidi="ar-EG"/>
        </w:rPr>
        <w:t xml:space="preserve"> </w:t>
      </w:r>
      <w:r w:rsidR="00312977" w:rsidRPr="007A0A53">
        <w:rPr>
          <w:rFonts w:ascii="Book Antiqua" w:eastAsia="SimSun" w:hAnsi="Book Antiqua" w:cs="Arial"/>
          <w:b/>
          <w:bCs/>
          <w:lang w:bidi="ar-EG"/>
        </w:rPr>
        <w:t>Demographic</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data</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of</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kidney</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transplant</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recipients</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who</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had</w:t>
      </w:r>
      <w:r w:rsidR="005E70DA" w:rsidRPr="007A0A53">
        <w:rPr>
          <w:rFonts w:ascii="Book Antiqua" w:eastAsia="SimSun" w:hAnsi="Book Antiqua" w:cs="Arial"/>
          <w:b/>
          <w:bCs/>
          <w:lang w:bidi="ar-EG"/>
        </w:rPr>
        <w:t xml:space="preserve"> </w:t>
      </w:r>
      <w:r w:rsidR="00C101B3" w:rsidRPr="007A0A53">
        <w:rPr>
          <w:rFonts w:ascii="Book Antiqua" w:eastAsia="SimSun" w:hAnsi="Book Antiqua" w:cs="Arial"/>
          <w:b/>
          <w:bCs/>
          <w:lang w:bidi="ar-EG"/>
        </w:rPr>
        <w:t xml:space="preserve">severe acute respiratory syndrome </w:t>
      </w:r>
      <w:r w:rsidR="007A0A53" w:rsidRPr="007A0A53">
        <w:rPr>
          <w:rFonts w:ascii="Book Antiqua" w:eastAsia="Calibri" w:hAnsi="Book Antiqua" w:cs="Arial"/>
          <w:b/>
          <w:bCs/>
          <w:lang w:bidi="ar-EG"/>
        </w:rPr>
        <w:t>coronavirus 2</w:t>
      </w:r>
      <w:r w:rsidR="007A0A53" w:rsidRPr="007A0A53">
        <w:rPr>
          <w:rFonts w:ascii="Book Antiqua" w:hAnsi="Book Antiqua" w:cs="Arial" w:hint="eastAsia"/>
          <w:b/>
          <w:bCs/>
          <w:lang w:eastAsia="zh-CN" w:bidi="ar-EG"/>
        </w:rPr>
        <w:t xml:space="preserve"> </w:t>
      </w:r>
      <w:r w:rsidR="008F446A" w:rsidRPr="007A0A53">
        <w:rPr>
          <w:rFonts w:ascii="Book Antiqua" w:eastAsia="SimSun" w:hAnsi="Book Antiqua" w:cs="Arial"/>
          <w:b/>
          <w:bCs/>
          <w:lang w:bidi="ar-EG"/>
        </w:rPr>
        <w:t>and</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developed</w:t>
      </w:r>
      <w:r w:rsidR="005E70DA" w:rsidRPr="007A0A53">
        <w:rPr>
          <w:rFonts w:ascii="Book Antiqua" w:eastAsia="SimSun" w:hAnsi="Book Antiqua" w:cs="Arial"/>
          <w:b/>
          <w:bCs/>
          <w:lang w:bidi="ar-EG"/>
        </w:rPr>
        <w:t xml:space="preserve"> </w:t>
      </w:r>
      <w:r w:rsidR="00DB418D" w:rsidRPr="007A0A53">
        <w:rPr>
          <w:rFonts w:ascii="Book Antiqua" w:eastAsia="SimSun" w:hAnsi="Book Antiqua" w:cs="Arial" w:hint="eastAsia"/>
          <w:b/>
          <w:bCs/>
          <w:lang w:eastAsia="zh-CN" w:bidi="ar-EG"/>
        </w:rPr>
        <w:t>a</w:t>
      </w:r>
      <w:r w:rsidR="00DB418D" w:rsidRPr="007A0A53">
        <w:rPr>
          <w:rFonts w:ascii="Book Antiqua" w:eastAsia="SimSun" w:hAnsi="Book Antiqua" w:cs="Arial"/>
          <w:b/>
          <w:bCs/>
          <w:lang w:bidi="ar-EG"/>
        </w:rPr>
        <w:t>cute kidney injury</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and</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the</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incidence</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of</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survival</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v</w:t>
      </w:r>
      <w:r w:rsidRPr="007A0A53">
        <w:rPr>
          <w:rFonts w:ascii="Book Antiqua" w:eastAsia="SimSun" w:hAnsi="Book Antiqua" w:cs="Arial"/>
          <w:b/>
          <w:bCs/>
          <w:lang w:bidi="ar-EG"/>
        </w:rPr>
        <w:t>s</w:t>
      </w:r>
      <w:r w:rsidR="005E70DA"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mortality</w:t>
      </w:r>
      <w:r w:rsidR="005E70DA" w:rsidRPr="007A0A53">
        <w:rPr>
          <w:rFonts w:ascii="Book Antiqua" w:eastAsia="SimSun" w:hAnsi="Book Antiqua" w:cs="Arial"/>
          <w:b/>
          <w:bCs/>
          <w:lang w:bidi="ar-EG"/>
        </w:rPr>
        <w:t xml:space="preserve"> </w:t>
      </w:r>
    </w:p>
    <w:tbl>
      <w:tblPr>
        <w:tblW w:w="10703"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748"/>
        <w:gridCol w:w="552"/>
        <w:gridCol w:w="1046"/>
        <w:gridCol w:w="1452"/>
        <w:gridCol w:w="1409"/>
        <w:gridCol w:w="1539"/>
        <w:gridCol w:w="1560"/>
        <w:gridCol w:w="1397"/>
      </w:tblGrid>
      <w:tr w:rsidR="007A0A53" w:rsidRPr="007A0A53" w14:paraId="4B62C351" w14:textId="77777777" w:rsidTr="00DB418D">
        <w:tc>
          <w:tcPr>
            <w:tcW w:w="1243"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34BC337B" w14:textId="77777777" w:rsidR="008F446A" w:rsidRPr="007A0A53" w:rsidRDefault="008F446A" w:rsidP="00C95CD5">
            <w:pPr>
              <w:spacing w:line="360" w:lineRule="auto"/>
              <w:jc w:val="both"/>
              <w:rPr>
                <w:rFonts w:ascii="Book Antiqua" w:eastAsia="SimSun" w:hAnsi="Book Antiqua" w:cs="Arial"/>
                <w:b/>
                <w:bCs/>
                <w:lang w:bidi="ar-EG"/>
              </w:rPr>
            </w:pPr>
            <w:r w:rsidRPr="007A0A53">
              <w:rPr>
                <w:rFonts w:ascii="Book Antiqua" w:eastAsia="SimSun" w:hAnsi="Book Antiqua" w:cs="Arial"/>
                <w:b/>
                <w:bCs/>
                <w:lang w:bidi="ar-EG"/>
              </w:rPr>
              <w:t>Study</w:t>
            </w:r>
          </w:p>
        </w:tc>
        <w:tc>
          <w:tcPr>
            <w:tcW w:w="552"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330FD19F" w14:textId="398835F9" w:rsidR="008F446A" w:rsidRPr="007A0A53" w:rsidRDefault="00DB418D" w:rsidP="00C95CD5">
            <w:pPr>
              <w:spacing w:line="360" w:lineRule="auto"/>
              <w:jc w:val="both"/>
              <w:rPr>
                <w:rFonts w:ascii="Book Antiqua" w:eastAsia="SimSun" w:hAnsi="Book Antiqua" w:cs="Arial"/>
                <w:b/>
                <w:bCs/>
                <w:i/>
                <w:lang w:eastAsia="zh-CN" w:bidi="ar-EG"/>
              </w:rPr>
            </w:pPr>
            <w:r w:rsidRPr="007A0A53">
              <w:rPr>
                <w:rFonts w:ascii="Book Antiqua" w:eastAsia="SimSun" w:hAnsi="Book Antiqua" w:cs="Arial" w:hint="eastAsia"/>
                <w:b/>
                <w:bCs/>
                <w:i/>
                <w:lang w:eastAsia="zh-CN" w:bidi="ar-EG"/>
              </w:rPr>
              <w:t>n</w:t>
            </w:r>
          </w:p>
        </w:tc>
        <w:tc>
          <w:tcPr>
            <w:tcW w:w="1046"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00E995BC" w14:textId="35BCA77B" w:rsidR="008F446A" w:rsidRPr="007A0A53" w:rsidRDefault="008F446A" w:rsidP="00DB418D">
            <w:pPr>
              <w:spacing w:line="360" w:lineRule="auto"/>
              <w:jc w:val="both"/>
              <w:rPr>
                <w:rFonts w:ascii="Book Antiqua" w:eastAsia="SimSun" w:hAnsi="Book Antiqua" w:cs="Arial"/>
                <w:b/>
                <w:bCs/>
                <w:lang w:eastAsia="zh-CN" w:bidi="ar-EG"/>
              </w:rPr>
            </w:pPr>
            <w:r w:rsidRPr="007A0A53">
              <w:rPr>
                <w:rFonts w:ascii="Book Antiqua" w:eastAsia="SimSun" w:hAnsi="Book Antiqua" w:cs="Arial"/>
                <w:b/>
                <w:bCs/>
                <w:lang w:bidi="ar-EG"/>
              </w:rPr>
              <w:t>Median</w:t>
            </w:r>
            <w:r w:rsidR="005E70DA" w:rsidRPr="007A0A53">
              <w:rPr>
                <w:rFonts w:ascii="Book Antiqua" w:eastAsia="SimSun" w:hAnsi="Book Antiqua" w:cs="Arial"/>
                <w:b/>
                <w:bCs/>
                <w:lang w:bidi="ar-EG"/>
              </w:rPr>
              <w:t xml:space="preserve"> </w:t>
            </w:r>
            <w:r w:rsidRPr="007A0A53">
              <w:rPr>
                <w:rFonts w:ascii="Book Antiqua" w:eastAsia="SimSun" w:hAnsi="Book Antiqua" w:cs="Arial"/>
                <w:b/>
                <w:bCs/>
                <w:lang w:bidi="ar-EG"/>
              </w:rPr>
              <w:t>age</w:t>
            </w:r>
            <w:r w:rsidR="004574AE" w:rsidRPr="007A0A53">
              <w:rPr>
                <w:rFonts w:ascii="Book Antiqua" w:eastAsia="SimSun" w:hAnsi="Book Antiqua" w:cs="Arial"/>
                <w:b/>
                <w:bCs/>
                <w:lang w:bidi="ar-EG"/>
              </w:rPr>
              <w:t>,</w:t>
            </w:r>
            <w:r w:rsidR="00A949AC" w:rsidRPr="007A0A53">
              <w:rPr>
                <w:rFonts w:ascii="Book Antiqua" w:eastAsia="SimSun" w:hAnsi="Book Antiqua" w:cs="Arial"/>
                <w:b/>
                <w:bCs/>
                <w:lang w:bidi="ar-EG"/>
              </w:rPr>
              <w:t xml:space="preserve"> </w:t>
            </w:r>
            <w:proofErr w:type="spellStart"/>
            <w:r w:rsidRPr="007A0A53">
              <w:rPr>
                <w:rFonts w:ascii="Book Antiqua" w:eastAsia="SimSun" w:hAnsi="Book Antiqua" w:cs="Arial"/>
                <w:b/>
                <w:bCs/>
                <w:lang w:bidi="ar-EG"/>
              </w:rPr>
              <w:t>y</w:t>
            </w:r>
            <w:r w:rsidR="00DB418D" w:rsidRPr="007A0A53">
              <w:rPr>
                <w:rFonts w:ascii="Book Antiqua" w:eastAsia="SimSun" w:hAnsi="Book Antiqua" w:cs="Arial" w:hint="eastAsia"/>
                <w:b/>
                <w:bCs/>
                <w:lang w:eastAsia="zh-CN" w:bidi="ar-EG"/>
              </w:rPr>
              <w:t>r</w:t>
            </w:r>
            <w:proofErr w:type="spellEnd"/>
          </w:p>
        </w:tc>
        <w:tc>
          <w:tcPr>
            <w:tcW w:w="1452"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1C220007" w14:textId="27E0B829" w:rsidR="008F446A" w:rsidRPr="007A0A53" w:rsidRDefault="008F446A" w:rsidP="00DB418D">
            <w:pPr>
              <w:spacing w:line="360" w:lineRule="auto"/>
              <w:jc w:val="both"/>
              <w:rPr>
                <w:rFonts w:ascii="Book Antiqua" w:eastAsia="SimSun" w:hAnsi="Book Antiqua" w:cs="Arial"/>
                <w:b/>
                <w:bCs/>
                <w:lang w:eastAsia="zh-CN" w:bidi="ar-EG"/>
              </w:rPr>
            </w:pPr>
            <w:r w:rsidRPr="007A0A53">
              <w:rPr>
                <w:rFonts w:ascii="Book Antiqua" w:eastAsia="SimSun" w:hAnsi="Book Antiqua" w:cs="Arial"/>
                <w:b/>
                <w:bCs/>
                <w:lang w:bidi="ar-EG"/>
              </w:rPr>
              <w:t>Median</w:t>
            </w:r>
            <w:r w:rsidR="005E70DA" w:rsidRPr="007A0A53">
              <w:rPr>
                <w:rFonts w:ascii="Book Antiqua" w:eastAsia="SimSun" w:hAnsi="Book Antiqua" w:cs="Arial"/>
                <w:b/>
                <w:bCs/>
                <w:lang w:bidi="ar-EG"/>
              </w:rPr>
              <w:t xml:space="preserve"> </w:t>
            </w:r>
            <w:r w:rsidRPr="007A0A53">
              <w:rPr>
                <w:rFonts w:ascii="Book Antiqua" w:eastAsia="SimSun" w:hAnsi="Book Antiqua" w:cs="Arial"/>
                <w:b/>
                <w:bCs/>
                <w:lang w:bidi="ar-EG"/>
              </w:rPr>
              <w:t>Transplant</w:t>
            </w:r>
            <w:r w:rsidR="004574AE" w:rsidRPr="007A0A53">
              <w:rPr>
                <w:rFonts w:ascii="Book Antiqua" w:eastAsia="SimSun" w:hAnsi="Book Antiqua" w:cs="Arial"/>
                <w:b/>
                <w:bCs/>
                <w:lang w:bidi="ar-EG"/>
              </w:rPr>
              <w:t>,</w:t>
            </w:r>
            <w:r w:rsidR="00A949AC" w:rsidRPr="007A0A53">
              <w:rPr>
                <w:rFonts w:ascii="Book Antiqua" w:eastAsia="SimSun" w:hAnsi="Book Antiqua" w:cs="Arial"/>
                <w:b/>
                <w:bCs/>
                <w:lang w:bidi="ar-EG"/>
              </w:rPr>
              <w:t xml:space="preserve"> </w:t>
            </w:r>
            <w:proofErr w:type="spellStart"/>
            <w:r w:rsidRPr="007A0A53">
              <w:rPr>
                <w:rFonts w:ascii="Book Antiqua" w:eastAsia="SimSun" w:hAnsi="Book Antiqua" w:cs="Arial"/>
                <w:b/>
                <w:bCs/>
                <w:lang w:bidi="ar-EG"/>
              </w:rPr>
              <w:t>y</w:t>
            </w:r>
            <w:r w:rsidR="00DB418D" w:rsidRPr="007A0A53">
              <w:rPr>
                <w:rFonts w:ascii="Book Antiqua" w:eastAsia="SimSun" w:hAnsi="Book Antiqua" w:cs="Arial" w:hint="eastAsia"/>
                <w:b/>
                <w:bCs/>
                <w:lang w:eastAsia="zh-CN" w:bidi="ar-EG"/>
              </w:rPr>
              <w:t>r</w:t>
            </w:r>
            <w:proofErr w:type="spellEnd"/>
          </w:p>
        </w:tc>
        <w:tc>
          <w:tcPr>
            <w:tcW w:w="1579"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5F67BEE5" w14:textId="0A1253F5" w:rsidR="008F446A" w:rsidRPr="007A0A53" w:rsidRDefault="00DB418D" w:rsidP="00DB418D">
            <w:pPr>
              <w:spacing w:line="360" w:lineRule="auto"/>
              <w:jc w:val="both"/>
              <w:rPr>
                <w:rFonts w:ascii="Book Antiqua" w:eastAsia="SimSun" w:hAnsi="Book Antiqua" w:cs="Arial"/>
                <w:b/>
                <w:bCs/>
                <w:lang w:bidi="ar-EG"/>
              </w:rPr>
            </w:pPr>
            <w:r w:rsidRPr="007A0A53">
              <w:rPr>
                <w:rFonts w:ascii="Book Antiqua" w:eastAsia="SimSun" w:hAnsi="Book Antiqua" w:cs="Arial"/>
                <w:b/>
                <w:bCs/>
                <w:lang w:bidi="ar-EG"/>
              </w:rPr>
              <w:t>Acute kidney injury</w:t>
            </w:r>
            <w:r w:rsidRPr="007A0A53">
              <w:rPr>
                <w:rFonts w:ascii="Book Antiqua" w:eastAsia="SimSun" w:hAnsi="Book Antiqua" w:cs="Arial" w:hint="eastAsia"/>
                <w:b/>
                <w:bCs/>
                <w:lang w:eastAsia="zh-CN" w:bidi="ar-EG"/>
              </w:rPr>
              <w:t xml:space="preserve"> </w:t>
            </w:r>
            <w:r w:rsidR="008F446A" w:rsidRPr="007A0A53">
              <w:rPr>
                <w:rFonts w:ascii="Book Antiqua" w:eastAsia="SimSun" w:hAnsi="Book Antiqua" w:cs="Arial"/>
                <w:b/>
                <w:bCs/>
                <w:lang w:bidi="ar-EG"/>
              </w:rPr>
              <w:t>incidence</w:t>
            </w:r>
            <w:r w:rsidR="004574AE" w:rsidRPr="007A0A53">
              <w:rPr>
                <w:rFonts w:ascii="Book Antiqua" w:eastAsia="SimSun" w:hAnsi="Book Antiqua" w:cs="Arial"/>
                <w:b/>
                <w:bCs/>
                <w:lang w:bidi="ar-EG"/>
              </w:rPr>
              <w:t>,</w:t>
            </w:r>
            <w:r w:rsidR="00A949AC"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w:t>
            </w:r>
          </w:p>
        </w:tc>
        <w:tc>
          <w:tcPr>
            <w:tcW w:w="1539"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2A133EEE" w14:textId="16B8405F" w:rsidR="008F446A" w:rsidRPr="007A0A53" w:rsidRDefault="00DB418D" w:rsidP="00C95CD5">
            <w:pPr>
              <w:spacing w:line="360" w:lineRule="auto"/>
              <w:jc w:val="both"/>
              <w:rPr>
                <w:rFonts w:ascii="Book Antiqua" w:eastAsia="SimSun" w:hAnsi="Book Antiqua" w:cs="Arial"/>
                <w:b/>
                <w:bCs/>
                <w:lang w:bidi="ar-EG"/>
              </w:rPr>
            </w:pPr>
            <w:r w:rsidRPr="007A0A53">
              <w:rPr>
                <w:rFonts w:ascii="Book Antiqua" w:eastAsia="SimSun" w:hAnsi="Book Antiqua" w:cs="Arial" w:hint="eastAsia"/>
                <w:b/>
                <w:bCs/>
                <w:lang w:eastAsia="zh-CN" w:bidi="ar-EG"/>
              </w:rPr>
              <w:t>R</w:t>
            </w:r>
            <w:r w:rsidRPr="007A0A53">
              <w:rPr>
                <w:rFonts w:ascii="Book Antiqua" w:eastAsia="SimSun" w:hAnsi="Book Antiqua" w:cs="Arial"/>
                <w:b/>
                <w:bCs/>
                <w:lang w:bidi="ar-EG"/>
              </w:rPr>
              <w:t>enal replacement therapy</w:t>
            </w:r>
            <w:r w:rsidRPr="007A0A53">
              <w:rPr>
                <w:rFonts w:ascii="Book Antiqua" w:eastAsia="SimSun" w:hAnsi="Book Antiqua" w:cs="Arial" w:hint="eastAsia"/>
                <w:b/>
                <w:bCs/>
                <w:lang w:eastAsia="zh-CN" w:bidi="ar-EG"/>
              </w:rPr>
              <w:t>,</w:t>
            </w:r>
            <w:r w:rsidRPr="007A0A53">
              <w:rPr>
                <w:rFonts w:ascii="Book Antiqua" w:eastAsia="SimSun" w:hAnsi="Book Antiqua" w:cs="Arial"/>
                <w:b/>
                <w:bCs/>
                <w:lang w:bidi="ar-EG"/>
              </w:rPr>
              <w:t xml:space="preserve"> </w:t>
            </w:r>
            <w:r w:rsidR="008F446A" w:rsidRPr="007A0A53">
              <w:rPr>
                <w:rFonts w:ascii="Book Antiqua" w:eastAsia="SimSun" w:hAnsi="Book Antiqua" w:cs="Arial"/>
                <w:b/>
                <w:bCs/>
                <w:lang w:bidi="ar-EG"/>
              </w:rPr>
              <w:t>%</w:t>
            </w:r>
          </w:p>
        </w:tc>
        <w:tc>
          <w:tcPr>
            <w:tcW w:w="1726"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3F6209A0" w14:textId="14D806A0" w:rsidR="008F446A" w:rsidRPr="007A0A53" w:rsidRDefault="008F446A" w:rsidP="00DB418D">
            <w:pPr>
              <w:spacing w:line="360" w:lineRule="auto"/>
              <w:jc w:val="both"/>
              <w:rPr>
                <w:rFonts w:ascii="Book Antiqua" w:eastAsia="SimSun" w:hAnsi="Book Antiqua" w:cs="Arial"/>
                <w:b/>
                <w:bCs/>
                <w:lang w:bidi="ar-EG"/>
              </w:rPr>
            </w:pPr>
            <w:r w:rsidRPr="007A0A53">
              <w:rPr>
                <w:rFonts w:ascii="Book Antiqua" w:eastAsia="SimSun" w:hAnsi="Book Antiqua" w:cs="Arial"/>
                <w:b/>
                <w:bCs/>
                <w:lang w:bidi="ar-EG"/>
              </w:rPr>
              <w:t>Mechanical</w:t>
            </w:r>
            <w:r w:rsidR="005E70DA" w:rsidRPr="007A0A53">
              <w:rPr>
                <w:rFonts w:ascii="Book Antiqua" w:eastAsia="SimSun" w:hAnsi="Book Antiqua" w:cs="Arial"/>
                <w:b/>
                <w:bCs/>
                <w:lang w:bidi="ar-EG"/>
              </w:rPr>
              <w:t xml:space="preserve"> </w:t>
            </w:r>
            <w:r w:rsidR="00DB418D" w:rsidRPr="007A0A53">
              <w:rPr>
                <w:rFonts w:ascii="Book Antiqua" w:eastAsia="SimSun" w:hAnsi="Book Antiqua" w:cs="Arial" w:hint="eastAsia"/>
                <w:b/>
                <w:bCs/>
                <w:lang w:eastAsia="zh-CN" w:bidi="ar-EG"/>
              </w:rPr>
              <w:t>v</w:t>
            </w:r>
            <w:r w:rsidRPr="007A0A53">
              <w:rPr>
                <w:rFonts w:ascii="Book Antiqua" w:eastAsia="SimSun" w:hAnsi="Book Antiqua" w:cs="Arial"/>
                <w:b/>
                <w:bCs/>
                <w:lang w:bidi="ar-EG"/>
              </w:rPr>
              <w:t>entilation</w:t>
            </w:r>
            <w:r w:rsidR="004574AE" w:rsidRPr="007A0A53">
              <w:rPr>
                <w:rFonts w:ascii="Book Antiqua" w:eastAsia="SimSun" w:hAnsi="Book Antiqua" w:cs="Arial"/>
                <w:b/>
                <w:bCs/>
                <w:lang w:bidi="ar-EG"/>
              </w:rPr>
              <w:t>,</w:t>
            </w:r>
            <w:r w:rsidR="00A949AC" w:rsidRPr="007A0A53">
              <w:rPr>
                <w:rFonts w:ascii="Book Antiqua" w:eastAsia="SimSun" w:hAnsi="Book Antiqua" w:cs="Arial"/>
                <w:b/>
                <w:bCs/>
                <w:lang w:bidi="ar-EG"/>
              </w:rPr>
              <w:t xml:space="preserve"> </w:t>
            </w:r>
            <w:r w:rsidRPr="007A0A53">
              <w:rPr>
                <w:rFonts w:ascii="Book Antiqua" w:eastAsia="SimSun" w:hAnsi="Book Antiqua" w:cs="Arial"/>
                <w:b/>
                <w:bCs/>
                <w:lang w:bidi="ar-EG"/>
              </w:rPr>
              <w:t>%</w:t>
            </w:r>
          </w:p>
        </w:tc>
        <w:tc>
          <w:tcPr>
            <w:tcW w:w="1566" w:type="dxa"/>
            <w:tcBorders>
              <w:top w:val="single" w:sz="4" w:space="0" w:color="auto"/>
              <w:left w:val="nil"/>
              <w:bottom w:val="single" w:sz="4" w:space="0" w:color="auto"/>
              <w:right w:val="nil"/>
            </w:tcBorders>
            <w:shd w:val="clear" w:color="auto" w:fill="auto"/>
            <w:tcMar>
              <w:top w:w="48" w:type="dxa"/>
              <w:left w:w="96" w:type="dxa"/>
              <w:bottom w:w="48" w:type="dxa"/>
              <w:right w:w="96" w:type="dxa"/>
            </w:tcMar>
            <w:vAlign w:val="center"/>
            <w:hideMark/>
          </w:tcPr>
          <w:p w14:paraId="2F181ECF" w14:textId="0D19464D" w:rsidR="008F446A" w:rsidRPr="007A0A53" w:rsidRDefault="008F446A" w:rsidP="00C95CD5">
            <w:pPr>
              <w:spacing w:line="360" w:lineRule="auto"/>
              <w:jc w:val="both"/>
              <w:rPr>
                <w:rFonts w:ascii="Book Antiqua" w:eastAsia="SimSun" w:hAnsi="Book Antiqua" w:cs="Arial"/>
                <w:b/>
                <w:bCs/>
                <w:lang w:bidi="ar-EG"/>
              </w:rPr>
            </w:pPr>
            <w:r w:rsidRPr="007A0A53">
              <w:rPr>
                <w:rFonts w:ascii="Book Antiqua" w:eastAsia="SimSun" w:hAnsi="Book Antiqua" w:cs="Arial"/>
                <w:b/>
                <w:bCs/>
                <w:lang w:bidi="ar-EG"/>
              </w:rPr>
              <w:t>Mortality</w:t>
            </w:r>
            <w:r w:rsidR="004574AE" w:rsidRPr="007A0A53">
              <w:rPr>
                <w:rFonts w:ascii="Book Antiqua" w:eastAsia="SimSun" w:hAnsi="Book Antiqua" w:cs="Arial"/>
                <w:b/>
                <w:bCs/>
                <w:lang w:bidi="ar-EG"/>
              </w:rPr>
              <w:t>,</w:t>
            </w:r>
            <w:r w:rsidR="00A949AC" w:rsidRPr="007A0A53">
              <w:rPr>
                <w:rFonts w:ascii="Book Antiqua" w:eastAsia="SimSun" w:hAnsi="Book Antiqua" w:cs="Arial"/>
                <w:b/>
                <w:bCs/>
                <w:lang w:bidi="ar-EG"/>
              </w:rPr>
              <w:t xml:space="preserve"> </w:t>
            </w:r>
            <w:r w:rsidRPr="007A0A53">
              <w:rPr>
                <w:rFonts w:ascii="Book Antiqua" w:eastAsia="SimSun" w:hAnsi="Book Antiqua" w:cs="Arial"/>
                <w:b/>
                <w:bCs/>
                <w:lang w:bidi="ar-EG"/>
              </w:rPr>
              <w:t>%</w:t>
            </w:r>
          </w:p>
        </w:tc>
      </w:tr>
      <w:tr w:rsidR="007A0A53" w:rsidRPr="007A0A53" w14:paraId="62851B9F" w14:textId="77777777" w:rsidTr="00DB418D">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26EBC548" w14:textId="44690F32"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Banerjee</w:t>
            </w:r>
            <w:r w:rsidR="00EE54CD" w:rsidRPr="007A0A53">
              <w:rPr>
                <w:rFonts w:ascii="Book Antiqua" w:eastAsia="SimSun" w:hAnsi="Book Antiqua" w:cs="Arial"/>
                <w:lang w:bidi="ar-EG"/>
              </w:rPr>
              <w:t xml:space="preserve"> </w:t>
            </w:r>
            <w:r w:rsidR="00EE54CD" w:rsidRPr="007A0A53">
              <w:rPr>
                <w:rFonts w:ascii="Book Antiqua" w:eastAsia="SimSun" w:hAnsi="Book Antiqua" w:cs="Arial"/>
                <w:i/>
                <w:iCs/>
                <w:lang w:bidi="ar-EG"/>
              </w:rPr>
              <w:t>et al</w:t>
            </w:r>
            <w:r w:rsidRPr="007A0A53">
              <w:rPr>
                <w:rFonts w:ascii="Book Antiqua" w:eastAsia="SimSun" w:hAnsi="Book Antiqua" w:cs="Arial"/>
                <w:vertAlign w:val="superscript"/>
                <w:lang w:bidi="ar-EG"/>
              </w:rPr>
              <w:t>[</w:t>
            </w:r>
            <w:r w:rsidR="00065BDA" w:rsidRPr="007A0A53">
              <w:rPr>
                <w:rFonts w:ascii="Book Antiqua" w:eastAsia="SimSun" w:hAnsi="Book Antiqua" w:cs="Arial"/>
                <w:vertAlign w:val="superscript"/>
                <w:lang w:bidi="ar-EG"/>
              </w:rPr>
              <w:t>40</w:t>
            </w:r>
            <w:r w:rsidRPr="007A0A53">
              <w:rPr>
                <w:rFonts w:ascii="Book Antiqua" w:eastAsia="SimSun" w:hAnsi="Book Antiqua" w:cs="Arial"/>
                <w:vertAlign w:val="superscript"/>
                <w:lang w:bidi="ar-EG"/>
              </w:rPr>
              <w:t>]</w:t>
            </w:r>
            <w:r w:rsidR="004574AE" w:rsidRPr="007A0A53">
              <w:rPr>
                <w:rFonts w:ascii="Book Antiqua" w:eastAsia="SimSun" w:hAnsi="Book Antiqua" w:cs="Arial"/>
                <w:lang w:bidi="ar-EG"/>
              </w:rPr>
              <w:t>,</w:t>
            </w:r>
            <w:r w:rsidR="004574AE" w:rsidRPr="007A0A53">
              <w:rPr>
                <w:rFonts w:ascii="Book Antiqua" w:eastAsia="SimSun" w:hAnsi="Book Antiqua" w:cs="Arial"/>
                <w:vertAlign w:val="superscript"/>
                <w:lang w:bidi="ar-EG"/>
              </w:rPr>
              <w:t xml:space="preserve"> </w:t>
            </w:r>
            <w:r w:rsidR="00065BDA" w:rsidRPr="007A0A53">
              <w:rPr>
                <w:rFonts w:ascii="Book Antiqua" w:eastAsia="SimSun" w:hAnsi="Book Antiqua" w:cs="Arial"/>
                <w:lang w:bidi="ar-EG"/>
              </w:rPr>
              <w:t>2020</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3DFC203E"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7</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0C6DB023"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54</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670AD85F"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2</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261BB46B"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57</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0FE522AC"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43</w:t>
            </w:r>
          </w:p>
        </w:tc>
        <w:tc>
          <w:tcPr>
            <w:tcW w:w="0" w:type="auto"/>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646FE3FE"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14</w:t>
            </w:r>
          </w:p>
        </w:tc>
        <w:tc>
          <w:tcPr>
            <w:tcW w:w="1566" w:type="dxa"/>
            <w:tcBorders>
              <w:top w:val="single" w:sz="4" w:space="0" w:color="auto"/>
              <w:left w:val="nil"/>
              <w:bottom w:val="nil"/>
              <w:right w:val="nil"/>
            </w:tcBorders>
            <w:shd w:val="clear" w:color="auto" w:fill="auto"/>
            <w:tcMar>
              <w:top w:w="48" w:type="dxa"/>
              <w:left w:w="96" w:type="dxa"/>
              <w:bottom w:w="48" w:type="dxa"/>
              <w:right w:w="96" w:type="dxa"/>
            </w:tcMar>
            <w:vAlign w:val="center"/>
            <w:hideMark/>
          </w:tcPr>
          <w:p w14:paraId="338A7A5D"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14</w:t>
            </w:r>
          </w:p>
        </w:tc>
      </w:tr>
      <w:tr w:rsidR="007A0A53" w:rsidRPr="007A0A53" w14:paraId="5963D1E0"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27819ACC" w14:textId="6F9A8551"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Nair</w:t>
            </w:r>
            <w:r w:rsidR="005E70DA" w:rsidRPr="007A0A53">
              <w:rPr>
                <w:rFonts w:ascii="Book Antiqua" w:eastAsia="SimSun" w:hAnsi="Book Antiqua" w:cs="Arial"/>
                <w:lang w:bidi="ar-EG"/>
              </w:rPr>
              <w:t xml:space="preserve"> </w:t>
            </w:r>
            <w:r w:rsidR="00EE54CD" w:rsidRPr="007A0A53">
              <w:rPr>
                <w:rFonts w:ascii="Book Antiqua" w:eastAsia="SimSun" w:hAnsi="Book Antiqua" w:cs="Arial"/>
                <w:i/>
                <w:iCs/>
                <w:lang w:bidi="ar-EG"/>
              </w:rPr>
              <w:t>et al</w:t>
            </w:r>
            <w:r w:rsidRPr="007A0A53">
              <w:rPr>
                <w:rFonts w:ascii="Book Antiqua" w:eastAsia="SimSun" w:hAnsi="Book Antiqua" w:cs="Arial"/>
                <w:vertAlign w:val="superscript"/>
                <w:lang w:bidi="ar-EG"/>
              </w:rPr>
              <w:t>[42]</w:t>
            </w:r>
            <w:r w:rsidR="004574AE" w:rsidRPr="007A0A53">
              <w:rPr>
                <w:rFonts w:ascii="Book Antiqua" w:eastAsia="SimSun" w:hAnsi="Book Antiqua" w:cs="Arial"/>
                <w:lang w:bidi="ar-EG"/>
              </w:rPr>
              <w:t>,</w:t>
            </w:r>
            <w:r w:rsidR="004574AE" w:rsidRPr="007A0A53">
              <w:rPr>
                <w:rFonts w:ascii="Book Antiqua" w:eastAsia="SimSun" w:hAnsi="Book Antiqua" w:cs="Arial"/>
                <w:vertAlign w:val="superscript"/>
                <w:lang w:bidi="ar-EG"/>
              </w:rPr>
              <w:t xml:space="preserve"> </w:t>
            </w:r>
            <w:r w:rsidR="00065BDA" w:rsidRPr="007A0A53">
              <w:rPr>
                <w:rFonts w:ascii="Book Antiqua" w:eastAsia="SimSun"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21C5D80"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53BC5BB"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57</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11D3C52"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7.7</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9A00821"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4B64BADF"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261D187"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40</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2DB0240D"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30</w:t>
            </w:r>
          </w:p>
        </w:tc>
      </w:tr>
      <w:tr w:rsidR="007A0A53" w:rsidRPr="007A0A53" w14:paraId="55C0C52D"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5775F55" w14:textId="37E4C7EC"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Columbia</w:t>
            </w:r>
            <w:r w:rsidR="005E70DA" w:rsidRPr="007A0A53">
              <w:rPr>
                <w:rFonts w:ascii="Book Antiqua" w:eastAsia="SimSun" w:hAnsi="Book Antiqua" w:cs="Arial"/>
                <w:i/>
                <w:iCs/>
                <w:lang w:bidi="ar-EG"/>
              </w:rPr>
              <w:t xml:space="preserve"> </w:t>
            </w:r>
            <w:r w:rsidR="00EE54CD" w:rsidRPr="007A0A53">
              <w:rPr>
                <w:rFonts w:ascii="Book Antiqua" w:eastAsia="SimSun" w:hAnsi="Book Antiqua" w:cs="Arial"/>
                <w:i/>
                <w:iCs/>
                <w:lang w:bidi="ar-EG"/>
              </w:rPr>
              <w:t>et al</w:t>
            </w:r>
            <w:r w:rsidRPr="007A0A53">
              <w:rPr>
                <w:rFonts w:ascii="Book Antiqua" w:eastAsia="SimSun" w:hAnsi="Book Antiqua" w:cs="Arial"/>
                <w:vertAlign w:val="superscript"/>
                <w:lang w:bidi="ar-EG"/>
              </w:rPr>
              <w:t>[43]</w:t>
            </w:r>
            <w:r w:rsidR="004574AE" w:rsidRPr="007A0A53">
              <w:rPr>
                <w:rFonts w:ascii="Book Antiqua" w:eastAsia="SimSun" w:hAnsi="Book Antiqua" w:cs="Arial"/>
                <w:lang w:bidi="ar-EG"/>
              </w:rPr>
              <w:t>,</w:t>
            </w:r>
            <w:r w:rsidR="00A949AC" w:rsidRPr="007A0A53">
              <w:rPr>
                <w:rFonts w:ascii="Book Antiqua" w:eastAsia="SimSun" w:hAnsi="Book Antiqua" w:cs="Arial"/>
                <w:lang w:bidi="ar-EG"/>
              </w:rPr>
              <w:t xml:space="preserve"> </w:t>
            </w:r>
            <w:r w:rsidR="00065BDA" w:rsidRPr="007A0A53">
              <w:rPr>
                <w:rFonts w:ascii="Book Antiqua" w:eastAsia="SimSun"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2F911B5E"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15</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CD3B6AB"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51</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113AFF1"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4</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B5160BB"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40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BF8B7E8"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14</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4FB40E2E"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27</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4990DED1"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7</w:t>
            </w:r>
          </w:p>
        </w:tc>
      </w:tr>
      <w:tr w:rsidR="007A0A53" w:rsidRPr="007A0A53" w14:paraId="7BFEF182"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5F59339A" w14:textId="67AC63F1"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Alberici</w:t>
            </w:r>
            <w:r w:rsidR="005E70DA" w:rsidRPr="007A0A53">
              <w:rPr>
                <w:rFonts w:ascii="Book Antiqua" w:eastAsia="SimSun" w:hAnsi="Book Antiqua" w:cs="Arial"/>
                <w:lang w:bidi="ar-EG"/>
              </w:rPr>
              <w:t xml:space="preserve"> </w:t>
            </w:r>
            <w:r w:rsidR="00EE54CD" w:rsidRPr="007A0A53">
              <w:rPr>
                <w:rFonts w:ascii="Book Antiqua" w:eastAsia="SimSun" w:hAnsi="Book Antiqua" w:cs="Arial"/>
                <w:i/>
                <w:iCs/>
                <w:lang w:bidi="ar-EG"/>
              </w:rPr>
              <w:t>et al</w:t>
            </w:r>
            <w:r w:rsidRPr="007A0A53">
              <w:rPr>
                <w:rFonts w:ascii="Book Antiqua" w:eastAsia="SimSun" w:hAnsi="Book Antiqua" w:cs="Arial"/>
                <w:vertAlign w:val="superscript"/>
                <w:lang w:bidi="ar-EG"/>
              </w:rPr>
              <w:t>[35]</w:t>
            </w:r>
            <w:r w:rsidR="004574AE" w:rsidRPr="007A0A53">
              <w:rPr>
                <w:rFonts w:ascii="Book Antiqua" w:eastAsia="SimSun" w:hAnsi="Book Antiqua" w:cs="Arial"/>
                <w:lang w:bidi="ar-EG"/>
              </w:rPr>
              <w:t>,</w:t>
            </w:r>
            <w:r w:rsidR="00A949AC" w:rsidRPr="007A0A53">
              <w:rPr>
                <w:rFonts w:ascii="Book Antiqua" w:eastAsia="SimSun" w:hAnsi="Book Antiqua" w:cs="Arial"/>
                <w:lang w:bidi="ar-EG"/>
              </w:rPr>
              <w:t xml:space="preserve"> </w:t>
            </w:r>
            <w:r w:rsidR="00065BDA" w:rsidRPr="007A0A53">
              <w:rPr>
                <w:rFonts w:ascii="Book Antiqua" w:eastAsia="SimSun"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C1D7621"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149D25E"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59</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581815B9"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13</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2F062F2D"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30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B4CAA71"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7336367"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0</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397942A8"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25</w:t>
            </w:r>
          </w:p>
        </w:tc>
      </w:tr>
      <w:tr w:rsidR="007A0A53" w:rsidRPr="007A0A53" w14:paraId="3B004AA4"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E83F731" w14:textId="3C01A232" w:rsidR="008F446A" w:rsidRPr="007A0A53" w:rsidRDefault="008F446A" w:rsidP="00DB418D">
            <w:pPr>
              <w:spacing w:line="360" w:lineRule="auto"/>
              <w:jc w:val="both"/>
              <w:rPr>
                <w:rFonts w:ascii="Book Antiqua" w:eastAsia="SimSun" w:hAnsi="Book Antiqua" w:cs="Arial"/>
                <w:i/>
                <w:iCs/>
                <w:lang w:bidi="ar-EG"/>
              </w:rPr>
            </w:pPr>
            <w:proofErr w:type="spellStart"/>
            <w:r w:rsidRPr="007A0A53">
              <w:rPr>
                <w:rFonts w:ascii="Book Antiqua" w:eastAsia="SimSun" w:hAnsi="Book Antiqua" w:cs="Arial"/>
                <w:lang w:bidi="ar-EG"/>
              </w:rPr>
              <w:t>Akalin</w:t>
            </w:r>
            <w:proofErr w:type="spellEnd"/>
            <w:r w:rsidR="005E70DA" w:rsidRPr="007A0A53">
              <w:rPr>
                <w:rFonts w:ascii="Book Antiqua" w:eastAsia="SimSun" w:hAnsi="Book Antiqua" w:cs="Arial"/>
                <w:lang w:bidi="ar-EG"/>
              </w:rPr>
              <w:t xml:space="preserve"> </w:t>
            </w:r>
            <w:r w:rsidR="00EE54CD" w:rsidRPr="007A0A53">
              <w:rPr>
                <w:rFonts w:ascii="Book Antiqua" w:eastAsia="SimSun" w:hAnsi="Book Antiqua" w:cs="Arial"/>
                <w:i/>
                <w:iCs/>
                <w:lang w:bidi="ar-EG"/>
              </w:rPr>
              <w:t>et al</w:t>
            </w:r>
            <w:r w:rsidR="00EE54CD" w:rsidRPr="007A0A53">
              <w:rPr>
                <w:rFonts w:ascii="Book Antiqua" w:eastAsia="SimSun" w:hAnsi="Book Antiqua" w:cs="Arial"/>
                <w:vertAlign w:val="superscript"/>
                <w:lang w:bidi="ar-EG"/>
              </w:rPr>
              <w:t xml:space="preserve"> </w:t>
            </w:r>
            <w:r w:rsidRPr="007A0A53">
              <w:rPr>
                <w:rFonts w:ascii="Book Antiqua" w:eastAsia="SimSun" w:hAnsi="Book Antiqua" w:cs="Arial"/>
                <w:vertAlign w:val="superscript"/>
                <w:lang w:bidi="ar-EG"/>
              </w:rPr>
              <w:t>[4</w:t>
            </w:r>
            <w:r w:rsidR="007C666D" w:rsidRPr="007A0A53">
              <w:rPr>
                <w:rFonts w:ascii="Book Antiqua" w:eastAsia="SimSun" w:hAnsi="Book Antiqua" w:cs="Arial"/>
                <w:vertAlign w:val="superscript"/>
                <w:lang w:bidi="ar-EG"/>
              </w:rPr>
              <w:t>8</w:t>
            </w:r>
            <w:r w:rsidRPr="007A0A53">
              <w:rPr>
                <w:rFonts w:ascii="Book Antiqua" w:eastAsia="SimSun" w:hAnsi="Book Antiqua" w:cs="Arial"/>
                <w:vertAlign w:val="superscript"/>
                <w:lang w:bidi="ar-EG"/>
              </w:rPr>
              <w:t>]</w:t>
            </w:r>
            <w:r w:rsidR="004574AE" w:rsidRPr="007A0A53">
              <w:rPr>
                <w:rFonts w:ascii="Book Antiqua" w:eastAsia="SimSun" w:hAnsi="Book Antiqua" w:cs="Arial"/>
                <w:lang w:bidi="ar-EG"/>
              </w:rPr>
              <w:t xml:space="preserve">, </w:t>
            </w:r>
            <w:r w:rsidR="007C666D" w:rsidRPr="007A0A53">
              <w:rPr>
                <w:rFonts w:ascii="Book Antiqua" w:eastAsia="SimSun"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27AF1374"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36</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28A1E57"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60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7BA90E1"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NR</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B54ADBB"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NR</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A99ACED"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21</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48BCE10"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39</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526D025B"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28</w:t>
            </w:r>
          </w:p>
        </w:tc>
      </w:tr>
      <w:tr w:rsidR="007A0A53" w:rsidRPr="007A0A53" w14:paraId="111F1D27"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53C5531" w14:textId="6C86CA10" w:rsidR="008F446A" w:rsidRPr="007A0A53" w:rsidRDefault="008F446A" w:rsidP="00DB418D">
            <w:pPr>
              <w:spacing w:line="360" w:lineRule="auto"/>
              <w:jc w:val="both"/>
              <w:rPr>
                <w:rFonts w:ascii="Book Antiqua" w:eastAsia="SimSun" w:hAnsi="Book Antiqua" w:cs="Arial"/>
                <w:lang w:bidi="ar-EG"/>
              </w:rPr>
            </w:pPr>
            <w:proofErr w:type="spellStart"/>
            <w:r w:rsidRPr="007A0A53">
              <w:rPr>
                <w:rFonts w:ascii="Book Antiqua" w:eastAsia="SimSun" w:hAnsi="Book Antiqua" w:cs="Arial"/>
                <w:lang w:bidi="ar-EG"/>
              </w:rPr>
              <w:t>Lubetsky</w:t>
            </w:r>
            <w:proofErr w:type="spellEnd"/>
            <w:r w:rsidR="00381FCF" w:rsidRPr="007A0A53">
              <w:rPr>
                <w:rFonts w:ascii="Book Antiqua" w:eastAsia="SimSun" w:hAnsi="Book Antiqua" w:cs="Arial"/>
                <w:lang w:bidi="ar-EG"/>
              </w:rPr>
              <w:t xml:space="preserve"> </w:t>
            </w:r>
            <w:r w:rsidR="00381FCF" w:rsidRPr="007A0A53">
              <w:rPr>
                <w:rFonts w:ascii="Book Antiqua" w:eastAsia="SimSun" w:hAnsi="Book Antiqua" w:cs="Arial"/>
                <w:i/>
                <w:iCs/>
                <w:lang w:bidi="ar-EG"/>
              </w:rPr>
              <w:t>et al</w:t>
            </w:r>
            <w:r w:rsidRPr="007A0A53">
              <w:rPr>
                <w:rFonts w:ascii="Book Antiqua" w:eastAsia="SimSun" w:hAnsi="Book Antiqua" w:cs="Arial"/>
                <w:vertAlign w:val="superscript"/>
                <w:lang w:bidi="ar-EG"/>
              </w:rPr>
              <w:t>[44]</w:t>
            </w:r>
            <w:r w:rsidR="004574AE" w:rsidRPr="007A0A53">
              <w:rPr>
                <w:rFonts w:ascii="Book Antiqua" w:eastAsia="SimSun" w:hAnsi="Book Antiqua" w:cs="Arial"/>
                <w:lang w:bidi="ar-EG"/>
              </w:rPr>
              <w:t xml:space="preserve">, </w:t>
            </w:r>
            <w:r w:rsidR="007C666D" w:rsidRPr="007A0A53">
              <w:rPr>
                <w:rFonts w:ascii="Book Antiqua" w:eastAsia="SimSun"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469CE396"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54</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BD3C078"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57</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558B804D"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4.7</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3C5F977"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51</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D002EDC"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4B128596"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28</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209BB944"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13</w:t>
            </w:r>
          </w:p>
        </w:tc>
      </w:tr>
      <w:tr w:rsidR="007A0A53" w:rsidRPr="007A0A53" w14:paraId="1965C5A5"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1AE2487" w14:textId="4B6A4832" w:rsidR="008F446A" w:rsidRPr="007A0A53" w:rsidRDefault="008F446A" w:rsidP="00C95CD5">
            <w:pPr>
              <w:spacing w:line="360" w:lineRule="auto"/>
              <w:jc w:val="both"/>
              <w:rPr>
                <w:rFonts w:ascii="Book Antiqua" w:eastAsia="SimSun" w:hAnsi="Book Antiqua" w:cs="Arial"/>
                <w:lang w:bidi="ar-EG"/>
              </w:rPr>
            </w:pPr>
            <w:proofErr w:type="spellStart"/>
            <w:r w:rsidRPr="007A0A53">
              <w:rPr>
                <w:rFonts w:ascii="Book Antiqua" w:eastAsia="SimSun" w:hAnsi="Book Antiqua" w:cs="Arial"/>
                <w:lang w:bidi="ar-EG"/>
              </w:rPr>
              <w:t>Cravedi</w:t>
            </w:r>
            <w:proofErr w:type="spellEnd"/>
            <w:r w:rsidR="005E70DA" w:rsidRPr="007A0A53">
              <w:rPr>
                <w:rFonts w:ascii="Book Antiqua" w:eastAsia="SimSun" w:hAnsi="Book Antiqua" w:cs="Arial"/>
                <w:lang w:bidi="ar-EG"/>
              </w:rPr>
              <w:t xml:space="preserve"> </w:t>
            </w:r>
            <w:r w:rsidR="00D5796C" w:rsidRPr="007A0A53">
              <w:rPr>
                <w:rFonts w:ascii="Book Antiqua" w:eastAsia="SimSun" w:hAnsi="Book Antiqua" w:cs="Arial"/>
                <w:i/>
                <w:iCs/>
                <w:lang w:bidi="ar-EG"/>
              </w:rPr>
              <w:t>et al</w:t>
            </w:r>
            <w:r w:rsidRPr="007A0A53">
              <w:rPr>
                <w:rFonts w:ascii="Book Antiqua" w:eastAsia="SimSun" w:hAnsi="Book Antiqua" w:cs="Arial"/>
                <w:vertAlign w:val="superscript"/>
                <w:lang w:bidi="ar-EG"/>
              </w:rPr>
              <w:t>[41]</w:t>
            </w:r>
            <w:r w:rsidR="004574AE" w:rsidRPr="007A0A53">
              <w:rPr>
                <w:rFonts w:ascii="Book Antiqua" w:eastAsia="SimSun" w:hAnsi="Book Antiqua" w:cs="Arial"/>
                <w:lang w:bidi="ar-EG"/>
              </w:rPr>
              <w:t>,</w:t>
            </w:r>
            <w:r w:rsidR="00A949AC" w:rsidRPr="007A0A53">
              <w:rPr>
                <w:rFonts w:ascii="Book Antiqua" w:eastAsia="SimSun" w:hAnsi="Book Antiqua" w:cs="Arial"/>
                <w:lang w:bidi="ar-EG"/>
              </w:rPr>
              <w:t xml:space="preserve"> </w:t>
            </w:r>
            <w:r w:rsidR="007C666D" w:rsidRPr="007A0A53">
              <w:rPr>
                <w:rFonts w:ascii="Book Antiqua" w:eastAsia="SimSun"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40BC3432"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144</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F2B4466"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62</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09EBB58E"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2A0BA6A"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52</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5B1C4654"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NR</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6C2EBD7"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30</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5EDE8373"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32</w:t>
            </w:r>
          </w:p>
        </w:tc>
      </w:tr>
      <w:tr w:rsidR="007A0A53" w:rsidRPr="007A0A53" w14:paraId="4667D4A3" w14:textId="77777777" w:rsidTr="00DB418D">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05C0FDF" w14:textId="04DA198C" w:rsidR="008F446A" w:rsidRPr="007A0A53" w:rsidRDefault="008F446A" w:rsidP="00DB418D">
            <w:pPr>
              <w:spacing w:line="360" w:lineRule="auto"/>
              <w:jc w:val="both"/>
              <w:rPr>
                <w:rFonts w:ascii="Book Antiqua" w:eastAsia="SimSun" w:hAnsi="Book Antiqua" w:cs="Arial"/>
                <w:i/>
                <w:iCs/>
                <w:lang w:bidi="ar-EG"/>
              </w:rPr>
            </w:pPr>
            <w:proofErr w:type="spellStart"/>
            <w:r w:rsidRPr="007A0A53">
              <w:rPr>
                <w:rFonts w:ascii="Book Antiqua" w:eastAsia="SimSun" w:hAnsi="Book Antiqua" w:cs="Arial"/>
                <w:lang w:bidi="ar-EG"/>
              </w:rPr>
              <w:t>Caillard</w:t>
            </w:r>
            <w:proofErr w:type="spellEnd"/>
            <w:r w:rsidR="005E70DA" w:rsidRPr="007A0A53">
              <w:rPr>
                <w:rFonts w:ascii="Book Antiqua" w:eastAsia="SimSun" w:hAnsi="Book Antiqua" w:cs="Arial"/>
                <w:lang w:bidi="ar-EG"/>
              </w:rPr>
              <w:t xml:space="preserve"> </w:t>
            </w:r>
            <w:r w:rsidR="00D5796C" w:rsidRPr="007A0A53">
              <w:rPr>
                <w:rFonts w:ascii="Book Antiqua" w:eastAsia="SimSun" w:hAnsi="Book Antiqua" w:cs="Arial"/>
                <w:i/>
                <w:iCs/>
                <w:lang w:bidi="ar-EG"/>
              </w:rPr>
              <w:t>et al</w:t>
            </w:r>
            <w:r w:rsidRPr="007A0A53">
              <w:rPr>
                <w:rFonts w:ascii="Book Antiqua" w:eastAsia="SimSun" w:hAnsi="Book Antiqua" w:cs="Arial"/>
                <w:vertAlign w:val="superscript"/>
                <w:lang w:bidi="ar-EG"/>
              </w:rPr>
              <w:t>[45]</w:t>
            </w:r>
            <w:r w:rsidR="004574AE" w:rsidRPr="007A0A53">
              <w:rPr>
                <w:rFonts w:ascii="Book Antiqua" w:eastAsia="SimSun" w:hAnsi="Book Antiqua" w:cs="Arial"/>
                <w:lang w:bidi="ar-EG"/>
              </w:rPr>
              <w:t>,</w:t>
            </w:r>
            <w:r w:rsidR="00A949AC" w:rsidRPr="007A0A53">
              <w:rPr>
                <w:rFonts w:ascii="Book Antiqua" w:eastAsia="SimSun" w:hAnsi="Book Antiqua" w:cs="Arial"/>
                <w:lang w:bidi="ar-EG"/>
              </w:rPr>
              <w:t xml:space="preserve"> </w:t>
            </w:r>
            <w:r w:rsidR="007C666D" w:rsidRPr="007A0A53">
              <w:rPr>
                <w:rFonts w:ascii="Book Antiqua" w:eastAsia="SimSun" w:hAnsi="Book Antiqua" w:cs="Arial"/>
                <w:lang w:bidi="ar-EG"/>
              </w:rPr>
              <w:t>2020</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6D9E26A"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279</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3FCFAE7C"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62</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1D65AACF"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0567FEB"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44</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71764777"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11</w:t>
            </w:r>
          </w:p>
        </w:tc>
        <w:tc>
          <w:tcPr>
            <w:tcW w:w="0" w:type="auto"/>
            <w:tcBorders>
              <w:top w:val="nil"/>
              <w:left w:val="nil"/>
              <w:bottom w:val="nil"/>
              <w:right w:val="nil"/>
            </w:tcBorders>
            <w:shd w:val="clear" w:color="auto" w:fill="auto"/>
            <w:tcMar>
              <w:top w:w="48" w:type="dxa"/>
              <w:left w:w="96" w:type="dxa"/>
              <w:bottom w:w="48" w:type="dxa"/>
              <w:right w:w="96" w:type="dxa"/>
            </w:tcMar>
            <w:vAlign w:val="center"/>
            <w:hideMark/>
          </w:tcPr>
          <w:p w14:paraId="61A08C0D"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30</w:t>
            </w:r>
          </w:p>
        </w:tc>
        <w:tc>
          <w:tcPr>
            <w:tcW w:w="1566" w:type="dxa"/>
            <w:tcBorders>
              <w:top w:val="nil"/>
              <w:left w:val="nil"/>
              <w:bottom w:val="nil"/>
              <w:right w:val="nil"/>
            </w:tcBorders>
            <w:shd w:val="clear" w:color="auto" w:fill="auto"/>
            <w:tcMar>
              <w:top w:w="48" w:type="dxa"/>
              <w:left w:w="96" w:type="dxa"/>
              <w:bottom w:w="48" w:type="dxa"/>
              <w:right w:w="96" w:type="dxa"/>
            </w:tcMar>
            <w:vAlign w:val="center"/>
            <w:hideMark/>
          </w:tcPr>
          <w:p w14:paraId="6729B73F"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23</w:t>
            </w:r>
          </w:p>
        </w:tc>
      </w:tr>
      <w:tr w:rsidR="007A0A53" w:rsidRPr="007A0A53" w14:paraId="2EAD9B51" w14:textId="77777777" w:rsidTr="00DB418D">
        <w:trPr>
          <w:trHeight w:val="882"/>
        </w:trPr>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tcPr>
          <w:p w14:paraId="094DC096" w14:textId="7FC6B351" w:rsidR="008F446A" w:rsidRPr="007A0A53" w:rsidRDefault="008F446A" w:rsidP="00DB418D">
            <w:pPr>
              <w:spacing w:line="360" w:lineRule="auto"/>
              <w:jc w:val="both"/>
              <w:rPr>
                <w:rFonts w:ascii="Book Antiqua" w:eastAsia="SimSun" w:hAnsi="Book Antiqua" w:cs="Arial"/>
                <w:lang w:bidi="ar-EG"/>
              </w:rPr>
            </w:pPr>
            <w:r w:rsidRPr="007A0A53">
              <w:rPr>
                <w:rFonts w:ascii="Book Antiqua" w:eastAsia="SimSun" w:hAnsi="Book Antiqua" w:cs="Arial"/>
                <w:lang w:bidi="ar-EG"/>
              </w:rPr>
              <w:t>Elias</w:t>
            </w:r>
            <w:r w:rsidR="005E70DA" w:rsidRPr="007A0A53">
              <w:rPr>
                <w:rFonts w:ascii="Book Antiqua" w:eastAsia="SimSun" w:hAnsi="Book Antiqua" w:cs="Arial"/>
                <w:lang w:bidi="ar-EG"/>
              </w:rPr>
              <w:t xml:space="preserve"> </w:t>
            </w:r>
            <w:r w:rsidR="00D5796C" w:rsidRPr="007A0A53">
              <w:rPr>
                <w:rFonts w:ascii="Book Antiqua" w:eastAsia="SimSun" w:hAnsi="Book Antiqua" w:cs="Arial"/>
                <w:i/>
                <w:iCs/>
                <w:lang w:bidi="ar-EG"/>
              </w:rPr>
              <w:t>et al</w:t>
            </w:r>
            <w:r w:rsidRPr="007A0A53">
              <w:rPr>
                <w:rFonts w:ascii="Book Antiqua" w:eastAsia="SimSun" w:hAnsi="Book Antiqua" w:cs="Arial"/>
                <w:vertAlign w:val="superscript"/>
                <w:lang w:bidi="ar-EG"/>
              </w:rPr>
              <w:t>[46]</w:t>
            </w:r>
            <w:r w:rsidR="004574AE" w:rsidRPr="007A0A53">
              <w:rPr>
                <w:rFonts w:ascii="Book Antiqua" w:eastAsia="SimSun" w:hAnsi="Book Antiqua" w:cs="Arial"/>
                <w:lang w:bidi="ar-EG"/>
              </w:rPr>
              <w:t>,</w:t>
            </w:r>
            <w:r w:rsidR="00A949AC" w:rsidRPr="007A0A53">
              <w:rPr>
                <w:rFonts w:ascii="Book Antiqua" w:eastAsia="SimSun" w:hAnsi="Book Antiqua" w:cs="Arial"/>
                <w:lang w:bidi="ar-EG"/>
              </w:rPr>
              <w:t xml:space="preserve"> </w:t>
            </w:r>
            <w:r w:rsidR="007C666D" w:rsidRPr="007A0A53">
              <w:rPr>
                <w:rFonts w:ascii="Book Antiqua" w:eastAsia="SimSun" w:hAnsi="Book Antiqua" w:cs="Arial"/>
                <w:lang w:bidi="ar-EG"/>
              </w:rPr>
              <w:t>2020</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06E1FBFC"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6</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268C9C95"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54</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7B5FD625"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NR</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26A7375D"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42</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7803B03E"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11</w:t>
            </w:r>
          </w:p>
        </w:tc>
        <w:tc>
          <w:tcPr>
            <w:tcW w:w="0" w:type="auto"/>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408D22F9"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22</w:t>
            </w:r>
          </w:p>
        </w:tc>
        <w:tc>
          <w:tcPr>
            <w:tcW w:w="1566" w:type="dxa"/>
            <w:tcBorders>
              <w:top w:val="nil"/>
              <w:left w:val="nil"/>
              <w:bottom w:val="single" w:sz="4" w:space="0" w:color="auto"/>
              <w:right w:val="nil"/>
            </w:tcBorders>
            <w:shd w:val="clear" w:color="auto" w:fill="auto"/>
            <w:tcMar>
              <w:top w:w="48" w:type="dxa"/>
              <w:left w:w="96" w:type="dxa"/>
              <w:bottom w:w="48" w:type="dxa"/>
              <w:right w:w="96" w:type="dxa"/>
            </w:tcMar>
            <w:vAlign w:val="center"/>
            <w:hideMark/>
          </w:tcPr>
          <w:p w14:paraId="01838C64" w14:textId="77777777" w:rsidR="008F446A" w:rsidRPr="007A0A53" w:rsidRDefault="008F446A" w:rsidP="00C95CD5">
            <w:pPr>
              <w:spacing w:line="360" w:lineRule="auto"/>
              <w:jc w:val="both"/>
              <w:rPr>
                <w:rFonts w:ascii="Book Antiqua" w:eastAsia="SimSun" w:hAnsi="Book Antiqua" w:cs="Arial"/>
                <w:lang w:bidi="ar-EG"/>
              </w:rPr>
            </w:pPr>
            <w:r w:rsidRPr="007A0A53">
              <w:rPr>
                <w:rFonts w:ascii="Book Antiqua" w:eastAsia="SimSun" w:hAnsi="Book Antiqua" w:cs="Arial"/>
                <w:lang w:bidi="ar-EG"/>
              </w:rPr>
              <w:t>24</w:t>
            </w:r>
          </w:p>
        </w:tc>
      </w:tr>
    </w:tbl>
    <w:p w14:paraId="79A86856" w14:textId="6A86EE3E" w:rsidR="008F446A" w:rsidRPr="007A0A53" w:rsidRDefault="00A603B1" w:rsidP="00C95CD5">
      <w:pPr>
        <w:spacing w:line="360" w:lineRule="auto"/>
        <w:jc w:val="both"/>
        <w:rPr>
          <w:rFonts w:ascii="Book Antiqua" w:hAnsi="Book Antiqua"/>
          <w:lang w:eastAsia="zh-CN"/>
        </w:rPr>
      </w:pPr>
      <w:r w:rsidRPr="007A0A53">
        <w:rPr>
          <w:rFonts w:ascii="Book Antiqua" w:hAnsi="Book Antiqua"/>
          <w:lang w:eastAsia="zh-CN"/>
        </w:rPr>
        <w:t>NR: Not reported.</w:t>
      </w:r>
    </w:p>
    <w:sectPr w:rsidR="008F446A" w:rsidRPr="007A0A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6277" w14:textId="77777777" w:rsidR="00DB5153" w:rsidRDefault="00DB5153" w:rsidP="008F446A">
      <w:r>
        <w:separator/>
      </w:r>
    </w:p>
  </w:endnote>
  <w:endnote w:type="continuationSeparator" w:id="0">
    <w:p w14:paraId="15F1ACF7" w14:textId="77777777" w:rsidR="00DB5153" w:rsidRDefault="00DB5153" w:rsidP="008F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3CFD" w14:textId="0F8E70F6" w:rsidR="003815E2" w:rsidRPr="008F446A" w:rsidRDefault="003815E2" w:rsidP="008F446A">
    <w:pPr>
      <w:pStyle w:val="a5"/>
      <w:jc w:val="right"/>
      <w:rPr>
        <w:rFonts w:ascii="Book Antiqua" w:hAnsi="Book Antiqua"/>
        <w:sz w:val="24"/>
        <w:szCs w:val="24"/>
      </w:rPr>
    </w:pPr>
    <w:r w:rsidRPr="008F446A">
      <w:rPr>
        <w:rFonts w:ascii="Book Antiqua" w:hAnsi="Book Antiqua"/>
        <w:sz w:val="24"/>
        <w:szCs w:val="24"/>
      </w:rPr>
      <w:fldChar w:fldCharType="begin"/>
    </w:r>
    <w:r w:rsidRPr="008F446A">
      <w:rPr>
        <w:rFonts w:ascii="Book Antiqua" w:hAnsi="Book Antiqua"/>
        <w:sz w:val="24"/>
        <w:szCs w:val="24"/>
      </w:rPr>
      <w:instrText xml:space="preserve"> PAGE  \* Arabic  \* MERGEFORMAT </w:instrText>
    </w:r>
    <w:r w:rsidRPr="008F446A">
      <w:rPr>
        <w:rFonts w:ascii="Book Antiqua" w:hAnsi="Book Antiqua"/>
        <w:sz w:val="24"/>
        <w:szCs w:val="24"/>
      </w:rPr>
      <w:fldChar w:fldCharType="separate"/>
    </w:r>
    <w:r w:rsidR="008F3D37">
      <w:rPr>
        <w:rFonts w:ascii="Book Antiqua" w:hAnsi="Book Antiqua"/>
        <w:noProof/>
        <w:sz w:val="24"/>
        <w:szCs w:val="24"/>
      </w:rPr>
      <w:t>2</w:t>
    </w:r>
    <w:r w:rsidRPr="008F446A">
      <w:rPr>
        <w:rFonts w:ascii="Book Antiqua" w:hAnsi="Book Antiqua"/>
        <w:sz w:val="24"/>
        <w:szCs w:val="24"/>
      </w:rPr>
      <w:fldChar w:fldCharType="end"/>
    </w:r>
    <w:r w:rsidR="00A603B1">
      <w:rPr>
        <w:rFonts w:ascii="Book Antiqua" w:hAnsi="Book Antiqua"/>
        <w:sz w:val="24"/>
        <w:szCs w:val="24"/>
      </w:rPr>
      <w:t xml:space="preserve"> </w:t>
    </w:r>
    <w:r w:rsidRPr="008F446A">
      <w:rPr>
        <w:rFonts w:ascii="Book Antiqua" w:hAnsi="Book Antiqua"/>
        <w:sz w:val="24"/>
        <w:szCs w:val="24"/>
      </w:rPr>
      <w:t>/</w:t>
    </w:r>
    <w:r w:rsidR="00A603B1">
      <w:rPr>
        <w:rFonts w:ascii="Book Antiqua" w:hAnsi="Book Antiqua"/>
        <w:sz w:val="24"/>
        <w:szCs w:val="24"/>
      </w:rPr>
      <w:t xml:space="preserve"> </w:t>
    </w:r>
    <w:r w:rsidRPr="008F446A">
      <w:rPr>
        <w:rFonts w:ascii="Book Antiqua" w:hAnsi="Book Antiqua"/>
        <w:sz w:val="24"/>
        <w:szCs w:val="24"/>
      </w:rPr>
      <w:fldChar w:fldCharType="begin"/>
    </w:r>
    <w:r w:rsidRPr="008F446A">
      <w:rPr>
        <w:rFonts w:ascii="Book Antiqua" w:hAnsi="Book Antiqua"/>
        <w:sz w:val="24"/>
        <w:szCs w:val="24"/>
      </w:rPr>
      <w:instrText xml:space="preserve"> NUMPAGES   \* MERGEFORMAT </w:instrText>
    </w:r>
    <w:r w:rsidRPr="008F446A">
      <w:rPr>
        <w:rFonts w:ascii="Book Antiqua" w:hAnsi="Book Antiqua"/>
        <w:sz w:val="24"/>
        <w:szCs w:val="24"/>
      </w:rPr>
      <w:fldChar w:fldCharType="separate"/>
    </w:r>
    <w:r w:rsidR="008F3D37">
      <w:rPr>
        <w:rFonts w:ascii="Book Antiqua" w:hAnsi="Book Antiqua"/>
        <w:noProof/>
        <w:sz w:val="24"/>
        <w:szCs w:val="24"/>
      </w:rPr>
      <w:t>27</w:t>
    </w:r>
    <w:r w:rsidRPr="008F446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CF41" w14:textId="77777777" w:rsidR="00DB5153" w:rsidRDefault="00DB5153" w:rsidP="008F446A">
      <w:r>
        <w:separator/>
      </w:r>
    </w:p>
  </w:footnote>
  <w:footnote w:type="continuationSeparator" w:id="0">
    <w:p w14:paraId="0B33C891" w14:textId="77777777" w:rsidR="00DB5153" w:rsidRDefault="00DB5153" w:rsidP="008F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3A41"/>
    <w:multiLevelType w:val="hybridMultilevel"/>
    <w:tmpl w:val="86F8427A"/>
    <w:lvl w:ilvl="0" w:tplc="0409000F">
      <w:start w:val="1"/>
      <w:numFmt w:val="decimal"/>
      <w:lvlText w:val="%1."/>
      <w:lvlJc w:val="left"/>
      <w:pPr>
        <w:ind w:left="420" w:hanging="420"/>
      </w:pPr>
    </w:lvl>
    <w:lvl w:ilvl="1" w:tplc="D20A71BE">
      <w:numFmt w:val="bullet"/>
      <w:lvlText w:val="•"/>
      <w:lvlJc w:val="left"/>
      <w:pPr>
        <w:ind w:left="780" w:hanging="360"/>
      </w:pPr>
      <w:rPr>
        <w:rFonts w:ascii="Book Antiqua" w:eastAsia="Book Antiqua" w:hAnsi="Book Antiqua" w:cstheme="majorBidi"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627641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17"/>
    <w:rsid w:val="00020A5C"/>
    <w:rsid w:val="0002361E"/>
    <w:rsid w:val="00031C27"/>
    <w:rsid w:val="00041385"/>
    <w:rsid w:val="00044962"/>
    <w:rsid w:val="000603FE"/>
    <w:rsid w:val="00065BDA"/>
    <w:rsid w:val="00073217"/>
    <w:rsid w:val="00083DF0"/>
    <w:rsid w:val="0009179D"/>
    <w:rsid w:val="000A4A28"/>
    <w:rsid w:val="000D2100"/>
    <w:rsid w:val="000F5DD4"/>
    <w:rsid w:val="001002C7"/>
    <w:rsid w:val="00100FB7"/>
    <w:rsid w:val="00104187"/>
    <w:rsid w:val="001133A8"/>
    <w:rsid w:val="00116173"/>
    <w:rsid w:val="0012682A"/>
    <w:rsid w:val="0013389C"/>
    <w:rsid w:val="00133A7B"/>
    <w:rsid w:val="0014267E"/>
    <w:rsid w:val="001451C8"/>
    <w:rsid w:val="00151AAF"/>
    <w:rsid w:val="0015277B"/>
    <w:rsid w:val="001545E9"/>
    <w:rsid w:val="00155FAE"/>
    <w:rsid w:val="00183BC9"/>
    <w:rsid w:val="001A01D7"/>
    <w:rsid w:val="001A4D16"/>
    <w:rsid w:val="001E0A74"/>
    <w:rsid w:val="001E1836"/>
    <w:rsid w:val="001F53CC"/>
    <w:rsid w:val="0022356E"/>
    <w:rsid w:val="00235852"/>
    <w:rsid w:val="0023642B"/>
    <w:rsid w:val="00244800"/>
    <w:rsid w:val="00247A25"/>
    <w:rsid w:val="002524EC"/>
    <w:rsid w:val="00252B84"/>
    <w:rsid w:val="00253DB9"/>
    <w:rsid w:val="00260949"/>
    <w:rsid w:val="002635B7"/>
    <w:rsid w:val="0027056A"/>
    <w:rsid w:val="00280C01"/>
    <w:rsid w:val="002A234C"/>
    <w:rsid w:val="002C2637"/>
    <w:rsid w:val="002D3F5D"/>
    <w:rsid w:val="002D42D2"/>
    <w:rsid w:val="002E25D5"/>
    <w:rsid w:val="00301BE0"/>
    <w:rsid w:val="00312977"/>
    <w:rsid w:val="00316EE5"/>
    <w:rsid w:val="003759EA"/>
    <w:rsid w:val="0038090A"/>
    <w:rsid w:val="003815E2"/>
    <w:rsid w:val="00381743"/>
    <w:rsid w:val="00381FCF"/>
    <w:rsid w:val="003A0719"/>
    <w:rsid w:val="003B19B1"/>
    <w:rsid w:val="003E1A46"/>
    <w:rsid w:val="003E3CBE"/>
    <w:rsid w:val="003F1E19"/>
    <w:rsid w:val="003F79D3"/>
    <w:rsid w:val="00402551"/>
    <w:rsid w:val="00431515"/>
    <w:rsid w:val="00433508"/>
    <w:rsid w:val="004438CC"/>
    <w:rsid w:val="00443F76"/>
    <w:rsid w:val="004574AE"/>
    <w:rsid w:val="004630E5"/>
    <w:rsid w:val="004669AE"/>
    <w:rsid w:val="00467481"/>
    <w:rsid w:val="004733A5"/>
    <w:rsid w:val="00487739"/>
    <w:rsid w:val="0049795C"/>
    <w:rsid w:val="004A7672"/>
    <w:rsid w:val="004A7DC9"/>
    <w:rsid w:val="004B54CF"/>
    <w:rsid w:val="004C555B"/>
    <w:rsid w:val="004D4FDD"/>
    <w:rsid w:val="004F080F"/>
    <w:rsid w:val="005002B9"/>
    <w:rsid w:val="00507D72"/>
    <w:rsid w:val="00514BAF"/>
    <w:rsid w:val="005209A3"/>
    <w:rsid w:val="0052462C"/>
    <w:rsid w:val="005349A1"/>
    <w:rsid w:val="00545DBB"/>
    <w:rsid w:val="00565D95"/>
    <w:rsid w:val="0056719F"/>
    <w:rsid w:val="0058571C"/>
    <w:rsid w:val="00592D29"/>
    <w:rsid w:val="00594982"/>
    <w:rsid w:val="005953CC"/>
    <w:rsid w:val="005A689D"/>
    <w:rsid w:val="005D783E"/>
    <w:rsid w:val="005E39B0"/>
    <w:rsid w:val="005E70DA"/>
    <w:rsid w:val="005F6329"/>
    <w:rsid w:val="0060151D"/>
    <w:rsid w:val="00603BEF"/>
    <w:rsid w:val="00606C0D"/>
    <w:rsid w:val="00610C4B"/>
    <w:rsid w:val="00612953"/>
    <w:rsid w:val="006133F0"/>
    <w:rsid w:val="006206CA"/>
    <w:rsid w:val="00621CD9"/>
    <w:rsid w:val="00622873"/>
    <w:rsid w:val="00634A33"/>
    <w:rsid w:val="006455F8"/>
    <w:rsid w:val="006871C1"/>
    <w:rsid w:val="006A0268"/>
    <w:rsid w:val="006C3BE1"/>
    <w:rsid w:val="006C786D"/>
    <w:rsid w:val="006D4F01"/>
    <w:rsid w:val="00747186"/>
    <w:rsid w:val="007558DE"/>
    <w:rsid w:val="00773CEA"/>
    <w:rsid w:val="00774972"/>
    <w:rsid w:val="007776C8"/>
    <w:rsid w:val="0078512F"/>
    <w:rsid w:val="00785CD6"/>
    <w:rsid w:val="00787927"/>
    <w:rsid w:val="00792D30"/>
    <w:rsid w:val="00794C41"/>
    <w:rsid w:val="007A0A53"/>
    <w:rsid w:val="007A550D"/>
    <w:rsid w:val="007A56BB"/>
    <w:rsid w:val="007A789D"/>
    <w:rsid w:val="007C4389"/>
    <w:rsid w:val="007C666D"/>
    <w:rsid w:val="007D354B"/>
    <w:rsid w:val="007E6A66"/>
    <w:rsid w:val="008401DE"/>
    <w:rsid w:val="00850FEB"/>
    <w:rsid w:val="00852151"/>
    <w:rsid w:val="008563BF"/>
    <w:rsid w:val="00870208"/>
    <w:rsid w:val="0087074F"/>
    <w:rsid w:val="008719A2"/>
    <w:rsid w:val="0088191C"/>
    <w:rsid w:val="00884326"/>
    <w:rsid w:val="00891D35"/>
    <w:rsid w:val="0089489F"/>
    <w:rsid w:val="00896FFB"/>
    <w:rsid w:val="008A353B"/>
    <w:rsid w:val="008B47EE"/>
    <w:rsid w:val="008D50E6"/>
    <w:rsid w:val="008D7BE8"/>
    <w:rsid w:val="008F0878"/>
    <w:rsid w:val="008F0A33"/>
    <w:rsid w:val="008F3D37"/>
    <w:rsid w:val="008F446A"/>
    <w:rsid w:val="008F62C5"/>
    <w:rsid w:val="0090562D"/>
    <w:rsid w:val="009432A8"/>
    <w:rsid w:val="00945DD7"/>
    <w:rsid w:val="00947283"/>
    <w:rsid w:val="00956D06"/>
    <w:rsid w:val="00960B4E"/>
    <w:rsid w:val="00965605"/>
    <w:rsid w:val="00967A7C"/>
    <w:rsid w:val="0097247B"/>
    <w:rsid w:val="0098048C"/>
    <w:rsid w:val="00986D0B"/>
    <w:rsid w:val="00994260"/>
    <w:rsid w:val="009A0B36"/>
    <w:rsid w:val="009A5015"/>
    <w:rsid w:val="009B213B"/>
    <w:rsid w:val="009C23F7"/>
    <w:rsid w:val="009D02B9"/>
    <w:rsid w:val="009D49CC"/>
    <w:rsid w:val="009D49FE"/>
    <w:rsid w:val="009F5689"/>
    <w:rsid w:val="00A029E9"/>
    <w:rsid w:val="00A06AD4"/>
    <w:rsid w:val="00A178C3"/>
    <w:rsid w:val="00A24CC1"/>
    <w:rsid w:val="00A30DC5"/>
    <w:rsid w:val="00A32E27"/>
    <w:rsid w:val="00A3794F"/>
    <w:rsid w:val="00A449C3"/>
    <w:rsid w:val="00A603B1"/>
    <w:rsid w:val="00A65C0C"/>
    <w:rsid w:val="00A70692"/>
    <w:rsid w:val="00A77B3E"/>
    <w:rsid w:val="00A849F0"/>
    <w:rsid w:val="00A86753"/>
    <w:rsid w:val="00A949AC"/>
    <w:rsid w:val="00AB0C76"/>
    <w:rsid w:val="00AB4DBD"/>
    <w:rsid w:val="00AC08E2"/>
    <w:rsid w:val="00AD65F3"/>
    <w:rsid w:val="00AE05B4"/>
    <w:rsid w:val="00AE191E"/>
    <w:rsid w:val="00B11AF6"/>
    <w:rsid w:val="00B31647"/>
    <w:rsid w:val="00B433BD"/>
    <w:rsid w:val="00B474C0"/>
    <w:rsid w:val="00B50EF9"/>
    <w:rsid w:val="00B947D4"/>
    <w:rsid w:val="00B95B2D"/>
    <w:rsid w:val="00B9749C"/>
    <w:rsid w:val="00BA38ED"/>
    <w:rsid w:val="00BB064E"/>
    <w:rsid w:val="00BC0D6E"/>
    <w:rsid w:val="00BC3E54"/>
    <w:rsid w:val="00BC7E6D"/>
    <w:rsid w:val="00BF778A"/>
    <w:rsid w:val="00C00C37"/>
    <w:rsid w:val="00C05639"/>
    <w:rsid w:val="00C06E84"/>
    <w:rsid w:val="00C101B3"/>
    <w:rsid w:val="00C401EC"/>
    <w:rsid w:val="00C44319"/>
    <w:rsid w:val="00C60830"/>
    <w:rsid w:val="00C63AC0"/>
    <w:rsid w:val="00C95222"/>
    <w:rsid w:val="00C95CD5"/>
    <w:rsid w:val="00CA28C7"/>
    <w:rsid w:val="00CA2A55"/>
    <w:rsid w:val="00CB4FCA"/>
    <w:rsid w:val="00CB7883"/>
    <w:rsid w:val="00CC078B"/>
    <w:rsid w:val="00CD2160"/>
    <w:rsid w:val="00CD2CAB"/>
    <w:rsid w:val="00CE6D86"/>
    <w:rsid w:val="00CF1B02"/>
    <w:rsid w:val="00D06F22"/>
    <w:rsid w:val="00D124F0"/>
    <w:rsid w:val="00D13F5F"/>
    <w:rsid w:val="00D151C7"/>
    <w:rsid w:val="00D353FD"/>
    <w:rsid w:val="00D45F57"/>
    <w:rsid w:val="00D52B5F"/>
    <w:rsid w:val="00D56AE2"/>
    <w:rsid w:val="00D5796C"/>
    <w:rsid w:val="00D604D0"/>
    <w:rsid w:val="00D64125"/>
    <w:rsid w:val="00D742B6"/>
    <w:rsid w:val="00D75440"/>
    <w:rsid w:val="00D7739C"/>
    <w:rsid w:val="00D7747D"/>
    <w:rsid w:val="00D83C49"/>
    <w:rsid w:val="00D86DDB"/>
    <w:rsid w:val="00D87935"/>
    <w:rsid w:val="00D91E29"/>
    <w:rsid w:val="00D92B42"/>
    <w:rsid w:val="00DA25DE"/>
    <w:rsid w:val="00DA6486"/>
    <w:rsid w:val="00DB418D"/>
    <w:rsid w:val="00DB5153"/>
    <w:rsid w:val="00DB7092"/>
    <w:rsid w:val="00DB7663"/>
    <w:rsid w:val="00DC0AD1"/>
    <w:rsid w:val="00E007B9"/>
    <w:rsid w:val="00E23E6A"/>
    <w:rsid w:val="00E40C52"/>
    <w:rsid w:val="00E4355A"/>
    <w:rsid w:val="00E515A2"/>
    <w:rsid w:val="00E56E9A"/>
    <w:rsid w:val="00E601BE"/>
    <w:rsid w:val="00E81596"/>
    <w:rsid w:val="00E87FD0"/>
    <w:rsid w:val="00E9490E"/>
    <w:rsid w:val="00EB04FA"/>
    <w:rsid w:val="00EC3407"/>
    <w:rsid w:val="00EC4857"/>
    <w:rsid w:val="00ED2D1A"/>
    <w:rsid w:val="00ED2D9F"/>
    <w:rsid w:val="00EE17A8"/>
    <w:rsid w:val="00EE54CD"/>
    <w:rsid w:val="00EF1437"/>
    <w:rsid w:val="00EF3C44"/>
    <w:rsid w:val="00F07AB8"/>
    <w:rsid w:val="00F45984"/>
    <w:rsid w:val="00F51285"/>
    <w:rsid w:val="00F5228B"/>
    <w:rsid w:val="00F54BF2"/>
    <w:rsid w:val="00F84127"/>
    <w:rsid w:val="00FA6B25"/>
    <w:rsid w:val="00FB1E42"/>
    <w:rsid w:val="00FC6B80"/>
    <w:rsid w:val="00FD27AF"/>
    <w:rsid w:val="00FD7453"/>
    <w:rsid w:val="00FE2269"/>
    <w:rsid w:val="00FF2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C4C9"/>
  <w15:docId w15:val="{505E1F98-39DE-4F53-BFFF-BDD91299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44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446A"/>
    <w:rPr>
      <w:sz w:val="18"/>
      <w:szCs w:val="18"/>
    </w:rPr>
  </w:style>
  <w:style w:type="paragraph" w:styleId="a5">
    <w:name w:val="footer"/>
    <w:basedOn w:val="a"/>
    <w:link w:val="a6"/>
    <w:rsid w:val="008F446A"/>
    <w:pPr>
      <w:tabs>
        <w:tab w:val="center" w:pos="4153"/>
        <w:tab w:val="right" w:pos="8306"/>
      </w:tabs>
      <w:snapToGrid w:val="0"/>
    </w:pPr>
    <w:rPr>
      <w:sz w:val="18"/>
      <w:szCs w:val="18"/>
    </w:rPr>
  </w:style>
  <w:style w:type="character" w:customStyle="1" w:styleId="a6">
    <w:name w:val="页脚 字符"/>
    <w:basedOn w:val="a0"/>
    <w:link w:val="a5"/>
    <w:rsid w:val="008F446A"/>
    <w:rPr>
      <w:sz w:val="18"/>
      <w:szCs w:val="18"/>
    </w:rPr>
  </w:style>
  <w:style w:type="character" w:styleId="a7">
    <w:name w:val="annotation reference"/>
    <w:basedOn w:val="a0"/>
    <w:rsid w:val="00280C01"/>
    <w:rPr>
      <w:sz w:val="21"/>
      <w:szCs w:val="21"/>
    </w:rPr>
  </w:style>
  <w:style w:type="paragraph" w:styleId="a8">
    <w:name w:val="annotation text"/>
    <w:basedOn w:val="a"/>
    <w:link w:val="a9"/>
    <w:uiPriority w:val="99"/>
    <w:qFormat/>
    <w:rsid w:val="00280C01"/>
  </w:style>
  <w:style w:type="character" w:customStyle="1" w:styleId="a9">
    <w:name w:val="批注文字 字符"/>
    <w:basedOn w:val="a0"/>
    <w:link w:val="a8"/>
    <w:uiPriority w:val="99"/>
    <w:qFormat/>
    <w:rsid w:val="00280C01"/>
    <w:rPr>
      <w:sz w:val="24"/>
      <w:szCs w:val="24"/>
    </w:rPr>
  </w:style>
  <w:style w:type="paragraph" w:styleId="aa">
    <w:name w:val="annotation subject"/>
    <w:basedOn w:val="a8"/>
    <w:next w:val="a8"/>
    <w:link w:val="ab"/>
    <w:rsid w:val="00280C01"/>
    <w:rPr>
      <w:b/>
      <w:bCs/>
    </w:rPr>
  </w:style>
  <w:style w:type="character" w:customStyle="1" w:styleId="ab">
    <w:name w:val="批注主题 字符"/>
    <w:basedOn w:val="a9"/>
    <w:link w:val="aa"/>
    <w:rsid w:val="00280C01"/>
    <w:rPr>
      <w:b/>
      <w:bCs/>
      <w:sz w:val="24"/>
      <w:szCs w:val="24"/>
    </w:rPr>
  </w:style>
  <w:style w:type="paragraph" w:styleId="ac">
    <w:name w:val="Balloon Text"/>
    <w:basedOn w:val="a"/>
    <w:link w:val="ad"/>
    <w:rsid w:val="00280C01"/>
    <w:rPr>
      <w:sz w:val="18"/>
      <w:szCs w:val="18"/>
    </w:rPr>
  </w:style>
  <w:style w:type="character" w:customStyle="1" w:styleId="ad">
    <w:name w:val="批注框文本 字符"/>
    <w:basedOn w:val="a0"/>
    <w:link w:val="ac"/>
    <w:rsid w:val="00280C01"/>
    <w:rPr>
      <w:sz w:val="18"/>
      <w:szCs w:val="18"/>
    </w:rPr>
  </w:style>
  <w:style w:type="paragraph" w:styleId="ae">
    <w:name w:val="List Paragraph"/>
    <w:basedOn w:val="a"/>
    <w:uiPriority w:val="34"/>
    <w:qFormat/>
    <w:rsid w:val="005E70DA"/>
    <w:pPr>
      <w:spacing w:after="200" w:line="276" w:lineRule="auto"/>
      <w:ind w:firstLineChars="200" w:firstLine="420"/>
    </w:pPr>
    <w:rPr>
      <w:rFonts w:ascii="Calibri" w:eastAsia="SimSun" w:hAnsi="Calibri"/>
      <w:sz w:val="22"/>
      <w:szCs w:val="22"/>
      <w:lang w:val="en-GB"/>
    </w:rPr>
  </w:style>
  <w:style w:type="character" w:customStyle="1" w:styleId="Char">
    <w:name w:val="纯文本 Char"/>
    <w:link w:val="PlainText1"/>
    <w:rsid w:val="008F62C5"/>
    <w:rPr>
      <w:rFonts w:ascii="SimSun" w:hAnsi="Courier New" w:cs="Courier New"/>
      <w:szCs w:val="21"/>
    </w:rPr>
  </w:style>
  <w:style w:type="paragraph" w:customStyle="1" w:styleId="PlainText1">
    <w:name w:val="Plain Text1"/>
    <w:basedOn w:val="a"/>
    <w:link w:val="Char"/>
    <w:rsid w:val="008F62C5"/>
    <w:pPr>
      <w:widowControl w:val="0"/>
      <w:jc w:val="both"/>
    </w:pPr>
    <w:rPr>
      <w:rFonts w:ascii="SimSun" w:hAnsi="Courier New" w:cs="Courier New"/>
      <w:sz w:val="20"/>
      <w:szCs w:val="21"/>
    </w:rPr>
  </w:style>
  <w:style w:type="paragraph" w:styleId="af">
    <w:name w:val="Revision"/>
    <w:hidden/>
    <w:uiPriority w:val="99"/>
    <w:semiHidden/>
    <w:rsid w:val="007D35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4327">
      <w:bodyDiv w:val="1"/>
      <w:marLeft w:val="0"/>
      <w:marRight w:val="0"/>
      <w:marTop w:val="0"/>
      <w:marBottom w:val="0"/>
      <w:divBdr>
        <w:top w:val="none" w:sz="0" w:space="0" w:color="auto"/>
        <w:left w:val="none" w:sz="0" w:space="0" w:color="auto"/>
        <w:bottom w:val="none" w:sz="0" w:space="0" w:color="auto"/>
        <w:right w:val="none" w:sz="0" w:space="0" w:color="auto"/>
      </w:divBdr>
      <w:divsChild>
        <w:div w:id="7817297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5D190C5-CF8E-4427-B884-CA157188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6094</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cp:lastModifiedBy>
  <cp:revision>2</cp:revision>
  <dcterms:created xsi:type="dcterms:W3CDTF">2022-04-30T07:22:00Z</dcterms:created>
  <dcterms:modified xsi:type="dcterms:W3CDTF">2022-04-30T07:22:00Z</dcterms:modified>
</cp:coreProperties>
</file>