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9D82"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color w:val="000000"/>
        </w:rPr>
        <w:t xml:space="preserve">Name of Journal: </w:t>
      </w:r>
      <w:r w:rsidRPr="002E2AD0">
        <w:rPr>
          <w:rFonts w:ascii="Book Antiqua" w:eastAsia="Book Antiqua" w:hAnsi="Book Antiqua" w:cs="Book Antiqua"/>
          <w:i/>
          <w:color w:val="000000"/>
        </w:rPr>
        <w:t>World Journal of Gastroenterology</w:t>
      </w:r>
    </w:p>
    <w:p w14:paraId="73522D49"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color w:val="000000"/>
        </w:rPr>
        <w:t xml:space="preserve">Manuscript NO: </w:t>
      </w:r>
      <w:r w:rsidRPr="002E2AD0">
        <w:rPr>
          <w:rFonts w:ascii="Book Antiqua" w:eastAsia="Book Antiqua" w:hAnsi="Book Antiqua" w:cs="Book Antiqua"/>
          <w:color w:val="000000"/>
        </w:rPr>
        <w:t>74872</w:t>
      </w:r>
    </w:p>
    <w:p w14:paraId="32A0380B"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color w:val="000000"/>
        </w:rPr>
        <w:t xml:space="preserve">Manuscript Type: </w:t>
      </w:r>
      <w:r w:rsidRPr="002E2AD0">
        <w:rPr>
          <w:rFonts w:ascii="Book Antiqua" w:eastAsia="Book Antiqua" w:hAnsi="Book Antiqua" w:cs="Book Antiqua"/>
          <w:color w:val="000000"/>
        </w:rPr>
        <w:t>ORIGINAL ARTICLE</w:t>
      </w:r>
    </w:p>
    <w:p w14:paraId="4792C567" w14:textId="77777777" w:rsidR="00A77B3E" w:rsidRPr="002E2AD0" w:rsidRDefault="00A77B3E" w:rsidP="00366E9F">
      <w:pPr>
        <w:spacing w:line="360" w:lineRule="auto"/>
        <w:jc w:val="both"/>
        <w:rPr>
          <w:rFonts w:ascii="Book Antiqua" w:hAnsi="Book Antiqua"/>
        </w:rPr>
      </w:pPr>
    </w:p>
    <w:p w14:paraId="64ABDE3A"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i/>
          <w:color w:val="000000"/>
        </w:rPr>
        <w:t>Retrospective Study</w:t>
      </w:r>
    </w:p>
    <w:p w14:paraId="307940CC" w14:textId="77777777" w:rsidR="00A77B3E" w:rsidRPr="002E2AD0" w:rsidRDefault="004E6B13" w:rsidP="00366E9F">
      <w:pPr>
        <w:spacing w:line="360" w:lineRule="auto"/>
        <w:jc w:val="both"/>
        <w:rPr>
          <w:rFonts w:ascii="Book Antiqua" w:hAnsi="Book Antiqua"/>
        </w:rPr>
      </w:pPr>
      <w:bookmarkStart w:id="0" w:name="OLE_LINK4293"/>
      <w:bookmarkStart w:id="1" w:name="OLE_LINK4294"/>
      <w:r w:rsidRPr="002E2AD0">
        <w:rPr>
          <w:rFonts w:ascii="Book Antiqua" w:eastAsia="Book Antiqua" w:hAnsi="Book Antiqua" w:cs="Book Antiqua"/>
          <w:b/>
          <w:bCs/>
          <w:color w:val="000000"/>
        </w:rPr>
        <w:t xml:space="preserve">Gastric mucosal precancerous lesions in </w:t>
      </w:r>
      <w:r w:rsidRPr="002E2AD0">
        <w:rPr>
          <w:rFonts w:ascii="Book Antiqua" w:eastAsia="Book Antiqua" w:hAnsi="Book Antiqua" w:cs="Book Antiqua"/>
          <w:b/>
          <w:bCs/>
          <w:i/>
          <w:iCs/>
          <w:color w:val="000000"/>
        </w:rPr>
        <w:t>Helicobacter pylori</w:t>
      </w:r>
      <w:r w:rsidRPr="002E2AD0">
        <w:rPr>
          <w:rFonts w:ascii="Book Antiqua" w:eastAsia="Book Antiqua" w:hAnsi="Book Antiqua" w:cs="Book Antiqua"/>
          <w:b/>
          <w:bCs/>
          <w:color w:val="000000"/>
        </w:rPr>
        <w:t>-infected pediatric patients in central China: A single-center, retrospective investigation</w:t>
      </w:r>
    </w:p>
    <w:bookmarkEnd w:id="0"/>
    <w:bookmarkEnd w:id="1"/>
    <w:p w14:paraId="36B790E6" w14:textId="77777777" w:rsidR="00A77B3E" w:rsidRPr="002E2AD0" w:rsidRDefault="00A77B3E" w:rsidP="00366E9F">
      <w:pPr>
        <w:spacing w:line="360" w:lineRule="auto"/>
        <w:jc w:val="both"/>
        <w:rPr>
          <w:rFonts w:ascii="Book Antiqua" w:hAnsi="Book Antiqua"/>
        </w:rPr>
      </w:pPr>
    </w:p>
    <w:p w14:paraId="3B3EA9A3"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 xml:space="preserve">Yu M </w:t>
      </w:r>
      <w:r w:rsidRPr="002E2AD0">
        <w:rPr>
          <w:rFonts w:ascii="Book Antiqua" w:eastAsia="Book Antiqua" w:hAnsi="Book Antiqua" w:cs="Book Antiqua"/>
          <w:i/>
          <w:iCs/>
          <w:color w:val="000000"/>
        </w:rPr>
        <w:t>et al</w:t>
      </w:r>
      <w:r w:rsidRPr="002E2AD0">
        <w:rPr>
          <w:rFonts w:ascii="Book Antiqua" w:eastAsia="Book Antiqua" w:hAnsi="Book Antiqua" w:cs="Book Antiqua"/>
          <w:color w:val="000000"/>
        </w:rPr>
        <w:t xml:space="preserve">. </w:t>
      </w:r>
      <w:bookmarkStart w:id="2" w:name="OLE_LINK4295"/>
      <w:bookmarkStart w:id="3" w:name="OLE_LINK4296"/>
      <w:r w:rsidRPr="002E2AD0">
        <w:rPr>
          <w:rFonts w:ascii="Book Antiqua" w:eastAsia="Book Antiqua" w:hAnsi="Book Antiqua" w:cs="Book Antiqua"/>
          <w:i/>
          <w:iCs/>
          <w:color w:val="000000"/>
          <w:shd w:val="clear" w:color="auto" w:fill="FFFFFF"/>
        </w:rPr>
        <w:t>H. pylori</w:t>
      </w:r>
      <w:r w:rsidRPr="002E2AD0">
        <w:rPr>
          <w:rFonts w:ascii="Book Antiqua" w:eastAsia="Book Antiqua" w:hAnsi="Book Antiqua" w:cs="Book Antiqua"/>
          <w:color w:val="000000"/>
          <w:shd w:val="clear" w:color="auto" w:fill="FFFFFF"/>
        </w:rPr>
        <w:t>-induced gastric precancerous lesions in children</w:t>
      </w:r>
      <w:bookmarkEnd w:id="2"/>
      <w:bookmarkEnd w:id="3"/>
    </w:p>
    <w:p w14:paraId="6DFEA323" w14:textId="77777777" w:rsidR="00A77B3E" w:rsidRPr="002E2AD0" w:rsidRDefault="00A77B3E" w:rsidP="00366E9F">
      <w:pPr>
        <w:spacing w:line="360" w:lineRule="auto"/>
        <w:jc w:val="both"/>
        <w:rPr>
          <w:rFonts w:ascii="Book Antiqua" w:hAnsi="Book Antiqua"/>
        </w:rPr>
      </w:pPr>
    </w:p>
    <w:p w14:paraId="5CC55625"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 xml:space="preserve">Miao Yu, Jing Ma, Xiao-Xia Song, </w:t>
      </w:r>
      <w:proofErr w:type="spellStart"/>
      <w:r w:rsidRPr="002E2AD0">
        <w:rPr>
          <w:rFonts w:ascii="Book Antiqua" w:eastAsia="Book Antiqua" w:hAnsi="Book Antiqua" w:cs="Book Antiqua"/>
          <w:color w:val="000000"/>
        </w:rPr>
        <w:t>Qiao-Qiao</w:t>
      </w:r>
      <w:proofErr w:type="spellEnd"/>
      <w:r w:rsidRPr="002E2AD0">
        <w:rPr>
          <w:rFonts w:ascii="Book Antiqua" w:eastAsia="Book Antiqua" w:hAnsi="Book Antiqua" w:cs="Book Antiqua"/>
          <w:color w:val="000000"/>
        </w:rPr>
        <w:t xml:space="preserve"> Shao, </w:t>
      </w:r>
      <w:proofErr w:type="spellStart"/>
      <w:r w:rsidRPr="002E2AD0">
        <w:rPr>
          <w:rFonts w:ascii="Book Antiqua" w:eastAsia="Book Antiqua" w:hAnsi="Book Antiqua" w:cs="Book Antiqua"/>
          <w:color w:val="000000"/>
        </w:rPr>
        <w:t>Xue</w:t>
      </w:r>
      <w:proofErr w:type="spellEnd"/>
      <w:r w:rsidRPr="002E2AD0">
        <w:rPr>
          <w:rFonts w:ascii="Book Antiqua" w:eastAsia="Book Antiqua" w:hAnsi="Book Antiqua" w:cs="Book Antiqua"/>
          <w:color w:val="000000"/>
        </w:rPr>
        <w:t xml:space="preserve">-Chun Yu, Muhammad Noman Khan, </w:t>
      </w:r>
      <w:proofErr w:type="spellStart"/>
      <w:r w:rsidRPr="002E2AD0">
        <w:rPr>
          <w:rFonts w:ascii="Book Antiqua" w:eastAsia="Book Antiqua" w:hAnsi="Book Antiqua" w:cs="Book Antiqua"/>
          <w:color w:val="000000"/>
        </w:rPr>
        <w:t>Ya</w:t>
      </w:r>
      <w:proofErr w:type="spellEnd"/>
      <w:r w:rsidRPr="002E2AD0">
        <w:rPr>
          <w:rFonts w:ascii="Book Antiqua" w:eastAsia="Book Antiqua" w:hAnsi="Book Antiqua" w:cs="Book Antiqua"/>
          <w:color w:val="000000"/>
        </w:rPr>
        <w:t xml:space="preserve">-Bin Qi, </w:t>
      </w:r>
      <w:proofErr w:type="spellStart"/>
      <w:r w:rsidRPr="002E2AD0">
        <w:rPr>
          <w:rFonts w:ascii="Book Antiqua" w:eastAsia="Book Antiqua" w:hAnsi="Book Antiqua" w:cs="Book Antiqua"/>
          <w:color w:val="000000"/>
        </w:rPr>
        <w:t>Ruo</w:t>
      </w:r>
      <w:proofErr w:type="spellEnd"/>
      <w:r w:rsidRPr="002E2AD0">
        <w:rPr>
          <w:rFonts w:ascii="Book Antiqua" w:eastAsia="Book Antiqua" w:hAnsi="Book Antiqua" w:cs="Book Antiqua"/>
          <w:color w:val="000000"/>
        </w:rPr>
        <w:t xml:space="preserve">-Bing Hu, Pei-Ru Wei, Wei Xiao, Bai-Ling Jia, Yan-Bo Cheng, Ling-Fei Kong, </w:t>
      </w:r>
      <w:proofErr w:type="spellStart"/>
      <w:r w:rsidRPr="002E2AD0">
        <w:rPr>
          <w:rFonts w:ascii="Book Antiqua" w:eastAsia="Book Antiqua" w:hAnsi="Book Antiqua" w:cs="Book Antiqua"/>
          <w:color w:val="000000"/>
        </w:rPr>
        <w:t>Chuan</w:t>
      </w:r>
      <w:proofErr w:type="spellEnd"/>
      <w:r w:rsidRPr="002E2AD0">
        <w:rPr>
          <w:rFonts w:ascii="Book Antiqua" w:eastAsia="Book Antiqua" w:hAnsi="Book Antiqua" w:cs="Book Antiqua"/>
          <w:color w:val="000000"/>
        </w:rPr>
        <w:t>-Liang Chen, Song-Ze Ding</w:t>
      </w:r>
    </w:p>
    <w:p w14:paraId="1986C0F4" w14:textId="77777777" w:rsidR="00A77B3E" w:rsidRPr="002E2AD0" w:rsidRDefault="00A77B3E" w:rsidP="00366E9F">
      <w:pPr>
        <w:spacing w:line="360" w:lineRule="auto"/>
        <w:jc w:val="both"/>
        <w:rPr>
          <w:rFonts w:ascii="Book Antiqua" w:hAnsi="Book Antiqua"/>
        </w:rPr>
      </w:pPr>
    </w:p>
    <w:p w14:paraId="61A51F9D" w14:textId="14D7B285"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color w:val="000000"/>
        </w:rPr>
        <w:t xml:space="preserve">Miao Yu, Jing Ma, </w:t>
      </w:r>
      <w:proofErr w:type="spellStart"/>
      <w:r w:rsidRPr="002E2AD0">
        <w:rPr>
          <w:rFonts w:ascii="Book Antiqua" w:eastAsia="Book Antiqua" w:hAnsi="Book Antiqua" w:cs="Book Antiqua"/>
          <w:b/>
          <w:bCs/>
          <w:color w:val="000000"/>
        </w:rPr>
        <w:t>Qiao-Qiao</w:t>
      </w:r>
      <w:proofErr w:type="spellEnd"/>
      <w:r w:rsidRPr="002E2AD0">
        <w:rPr>
          <w:rFonts w:ascii="Book Antiqua" w:eastAsia="Book Antiqua" w:hAnsi="Book Antiqua" w:cs="Book Antiqua"/>
          <w:b/>
          <w:bCs/>
          <w:color w:val="000000"/>
        </w:rPr>
        <w:t xml:space="preserve"> Shao, </w:t>
      </w:r>
      <w:proofErr w:type="spellStart"/>
      <w:r w:rsidRPr="002E2AD0">
        <w:rPr>
          <w:rFonts w:ascii="Book Antiqua" w:eastAsia="Book Antiqua" w:hAnsi="Book Antiqua" w:cs="Book Antiqua"/>
          <w:b/>
          <w:bCs/>
          <w:color w:val="000000"/>
        </w:rPr>
        <w:t>Xue</w:t>
      </w:r>
      <w:proofErr w:type="spellEnd"/>
      <w:r w:rsidRPr="002E2AD0">
        <w:rPr>
          <w:rFonts w:ascii="Book Antiqua" w:eastAsia="Book Antiqua" w:hAnsi="Book Antiqua" w:cs="Book Antiqua"/>
          <w:b/>
          <w:bCs/>
          <w:color w:val="000000"/>
        </w:rPr>
        <w:t xml:space="preserve">-Chun Yu, Muhammad Noman Khan, </w:t>
      </w:r>
      <w:proofErr w:type="spellStart"/>
      <w:r w:rsidRPr="002E2AD0">
        <w:rPr>
          <w:rFonts w:ascii="Book Antiqua" w:eastAsia="Book Antiqua" w:hAnsi="Book Antiqua" w:cs="Book Antiqua"/>
          <w:b/>
          <w:bCs/>
          <w:color w:val="000000"/>
        </w:rPr>
        <w:t>Ya</w:t>
      </w:r>
      <w:proofErr w:type="spellEnd"/>
      <w:r w:rsidRPr="002E2AD0">
        <w:rPr>
          <w:rFonts w:ascii="Book Antiqua" w:eastAsia="Book Antiqua" w:hAnsi="Book Antiqua" w:cs="Book Antiqua"/>
          <w:b/>
          <w:bCs/>
          <w:color w:val="000000"/>
        </w:rPr>
        <w:t xml:space="preserve">-Bin Qi, </w:t>
      </w:r>
      <w:proofErr w:type="spellStart"/>
      <w:r w:rsidRPr="002E2AD0">
        <w:rPr>
          <w:rFonts w:ascii="Book Antiqua" w:eastAsia="Book Antiqua" w:hAnsi="Book Antiqua" w:cs="Book Antiqua"/>
          <w:b/>
          <w:bCs/>
          <w:color w:val="000000"/>
        </w:rPr>
        <w:t>Ruo</w:t>
      </w:r>
      <w:proofErr w:type="spellEnd"/>
      <w:r w:rsidRPr="002E2AD0">
        <w:rPr>
          <w:rFonts w:ascii="Book Antiqua" w:eastAsia="Book Antiqua" w:hAnsi="Book Antiqua" w:cs="Book Antiqua"/>
          <w:b/>
          <w:bCs/>
          <w:color w:val="000000"/>
        </w:rPr>
        <w:t xml:space="preserve">-Bing Hu, Pei-Ru Wei, Wei Xiao, Bai-Ling Jia, Song-Ze Ding, </w:t>
      </w:r>
      <w:r w:rsidRPr="002E2AD0">
        <w:rPr>
          <w:rFonts w:ascii="Book Antiqua" w:eastAsia="Book Antiqua" w:hAnsi="Book Antiqua" w:cs="Book Antiqua"/>
          <w:color w:val="000000"/>
        </w:rPr>
        <w:t xml:space="preserve">Department of Gastroenterology and Hepatology, People’s Hospital of Zhengzhou University, Henan Provincial People’s Hospital, Zhengzhou 450003, </w:t>
      </w:r>
      <w:r w:rsidR="007332CC" w:rsidRPr="002E2AD0">
        <w:rPr>
          <w:rFonts w:ascii="Book Antiqua" w:eastAsia="Book Antiqua" w:hAnsi="Book Antiqua" w:cs="Book Antiqua"/>
          <w:color w:val="000000"/>
          <w:lang w:eastAsia="zh-CN"/>
        </w:rPr>
        <w:t xml:space="preserve">Henan Province, </w:t>
      </w:r>
      <w:r w:rsidRPr="002E2AD0">
        <w:rPr>
          <w:rFonts w:ascii="Book Antiqua" w:eastAsia="Book Antiqua" w:hAnsi="Book Antiqua" w:cs="Book Antiqua"/>
          <w:color w:val="000000"/>
        </w:rPr>
        <w:t>China</w:t>
      </w:r>
    </w:p>
    <w:p w14:paraId="16BAB51C" w14:textId="77777777" w:rsidR="00A77B3E" w:rsidRPr="002E2AD0" w:rsidRDefault="00A77B3E" w:rsidP="00366E9F">
      <w:pPr>
        <w:spacing w:line="360" w:lineRule="auto"/>
        <w:jc w:val="both"/>
        <w:rPr>
          <w:rFonts w:ascii="Book Antiqua" w:hAnsi="Book Antiqua"/>
        </w:rPr>
      </w:pPr>
    </w:p>
    <w:p w14:paraId="13C2BC4E" w14:textId="71D062EE"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color w:val="000000"/>
        </w:rPr>
        <w:t xml:space="preserve">Xiao-Xia Song, Ling-Fei Kong, </w:t>
      </w:r>
      <w:r w:rsidRPr="002E2AD0">
        <w:rPr>
          <w:rFonts w:ascii="Book Antiqua" w:eastAsia="Book Antiqua" w:hAnsi="Book Antiqua" w:cs="Book Antiqua"/>
          <w:color w:val="000000"/>
        </w:rPr>
        <w:t xml:space="preserve">Department of Pathology, People’s Hospital of Zhengzhou University, Henan Provincial People’s Hospital, Zhengzhou 450003, </w:t>
      </w:r>
      <w:r w:rsidR="007332CC" w:rsidRPr="002E2AD0">
        <w:rPr>
          <w:rFonts w:ascii="Book Antiqua" w:eastAsia="Book Antiqua" w:hAnsi="Book Antiqua" w:cs="Book Antiqua"/>
          <w:color w:val="000000"/>
          <w:lang w:eastAsia="zh-CN"/>
        </w:rPr>
        <w:t xml:space="preserve">Henan Province, </w:t>
      </w:r>
      <w:r w:rsidRPr="002E2AD0">
        <w:rPr>
          <w:rFonts w:ascii="Book Antiqua" w:eastAsia="Book Antiqua" w:hAnsi="Book Antiqua" w:cs="Book Antiqua"/>
          <w:color w:val="000000"/>
        </w:rPr>
        <w:t>China</w:t>
      </w:r>
    </w:p>
    <w:p w14:paraId="30BEBA9A" w14:textId="77777777" w:rsidR="00A77B3E" w:rsidRPr="002E2AD0" w:rsidRDefault="00A77B3E" w:rsidP="00366E9F">
      <w:pPr>
        <w:spacing w:line="360" w:lineRule="auto"/>
        <w:jc w:val="both"/>
        <w:rPr>
          <w:rFonts w:ascii="Book Antiqua" w:hAnsi="Book Antiqua"/>
        </w:rPr>
      </w:pPr>
    </w:p>
    <w:p w14:paraId="20097D9D" w14:textId="0574BD33"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color w:val="000000"/>
        </w:rPr>
        <w:t xml:space="preserve">Yan-Bo Cheng, </w:t>
      </w:r>
      <w:r w:rsidRPr="002E2AD0">
        <w:rPr>
          <w:rFonts w:ascii="Book Antiqua" w:eastAsia="Book Antiqua" w:hAnsi="Book Antiqua" w:cs="Book Antiqua"/>
          <w:color w:val="000000"/>
        </w:rPr>
        <w:t xml:space="preserve">Department of Pediatrics, People’s Hospital of Zhengzhou University, Henan Provincial People’s Hospital, Zhengzhou 450003, </w:t>
      </w:r>
      <w:r w:rsidR="007332CC" w:rsidRPr="002E2AD0">
        <w:rPr>
          <w:rFonts w:ascii="Book Antiqua" w:eastAsia="Book Antiqua" w:hAnsi="Book Antiqua" w:cs="Book Antiqua"/>
          <w:color w:val="000000"/>
          <w:lang w:eastAsia="zh-CN"/>
        </w:rPr>
        <w:t xml:space="preserve">Henan Province, </w:t>
      </w:r>
      <w:r w:rsidRPr="002E2AD0">
        <w:rPr>
          <w:rFonts w:ascii="Book Antiqua" w:eastAsia="Book Antiqua" w:hAnsi="Book Antiqua" w:cs="Book Antiqua"/>
          <w:color w:val="000000"/>
        </w:rPr>
        <w:t>China</w:t>
      </w:r>
    </w:p>
    <w:p w14:paraId="2724B772" w14:textId="77777777" w:rsidR="00A77B3E" w:rsidRPr="002E2AD0" w:rsidRDefault="00A77B3E" w:rsidP="00366E9F">
      <w:pPr>
        <w:spacing w:line="360" w:lineRule="auto"/>
        <w:jc w:val="both"/>
        <w:rPr>
          <w:rFonts w:ascii="Book Antiqua" w:hAnsi="Book Antiqua"/>
        </w:rPr>
      </w:pPr>
    </w:p>
    <w:p w14:paraId="469E47DC" w14:textId="716A7844" w:rsidR="00A77B3E" w:rsidRPr="002E2AD0" w:rsidRDefault="004E6B13" w:rsidP="00366E9F">
      <w:pPr>
        <w:spacing w:line="360" w:lineRule="auto"/>
        <w:jc w:val="both"/>
        <w:rPr>
          <w:rFonts w:ascii="Book Antiqua" w:hAnsi="Book Antiqua"/>
        </w:rPr>
      </w:pPr>
      <w:proofErr w:type="spellStart"/>
      <w:r w:rsidRPr="002E2AD0">
        <w:rPr>
          <w:rFonts w:ascii="Book Antiqua" w:eastAsia="Book Antiqua" w:hAnsi="Book Antiqua" w:cs="Book Antiqua"/>
          <w:b/>
          <w:bCs/>
          <w:color w:val="000000"/>
        </w:rPr>
        <w:t>Chuan</w:t>
      </w:r>
      <w:proofErr w:type="spellEnd"/>
      <w:r w:rsidRPr="002E2AD0">
        <w:rPr>
          <w:rFonts w:ascii="Book Antiqua" w:eastAsia="Book Antiqua" w:hAnsi="Book Antiqua" w:cs="Book Antiqua"/>
          <w:b/>
          <w:bCs/>
          <w:color w:val="000000"/>
        </w:rPr>
        <w:t xml:space="preserve">-Liang Chen, </w:t>
      </w:r>
      <w:r w:rsidRPr="002E2AD0">
        <w:rPr>
          <w:rFonts w:ascii="Book Antiqua" w:eastAsia="Book Antiqua" w:hAnsi="Book Antiqua" w:cs="Book Antiqua"/>
          <w:color w:val="000000"/>
        </w:rPr>
        <w:t xml:space="preserve">Department of Medical Imaging, People’s Hospital of Zhengzhou University, Henan Provincial People’s Hospital, Zhengzhou 450003, </w:t>
      </w:r>
      <w:r w:rsidR="007332CC" w:rsidRPr="002E2AD0">
        <w:rPr>
          <w:rFonts w:ascii="Book Antiqua" w:eastAsia="Book Antiqua" w:hAnsi="Book Antiqua" w:cs="Book Antiqua"/>
          <w:color w:val="000000"/>
          <w:lang w:eastAsia="zh-CN"/>
        </w:rPr>
        <w:t xml:space="preserve">Henan Province, </w:t>
      </w:r>
      <w:r w:rsidRPr="002E2AD0">
        <w:rPr>
          <w:rFonts w:ascii="Book Antiqua" w:eastAsia="Book Antiqua" w:hAnsi="Book Antiqua" w:cs="Book Antiqua"/>
          <w:color w:val="000000"/>
        </w:rPr>
        <w:t>China</w:t>
      </w:r>
    </w:p>
    <w:p w14:paraId="4137ACA5" w14:textId="77777777" w:rsidR="00A77B3E" w:rsidRPr="002E2AD0" w:rsidRDefault="00A77B3E" w:rsidP="00366E9F">
      <w:pPr>
        <w:spacing w:line="360" w:lineRule="auto"/>
        <w:jc w:val="both"/>
        <w:rPr>
          <w:rFonts w:ascii="Book Antiqua" w:hAnsi="Book Antiqua"/>
        </w:rPr>
      </w:pPr>
    </w:p>
    <w:p w14:paraId="0FE71B19" w14:textId="110C338E"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color w:val="000000"/>
        </w:rPr>
        <w:t xml:space="preserve">Author contributions: </w:t>
      </w:r>
      <w:r w:rsidRPr="002E2AD0">
        <w:rPr>
          <w:rFonts w:ascii="Book Antiqua" w:eastAsia="Book Antiqua" w:hAnsi="Book Antiqua" w:cs="Book Antiqua"/>
          <w:color w:val="000000"/>
        </w:rPr>
        <w:t xml:space="preserve">Yu M, Cheng YB, Jia BL, Kong LF, Chen CL and Ding SZ designed the research; Yu M, Song XX, Ma J, Shao QQ, Yu XC, Khan MN, Qi YB, Hu RB, Wei PR and Xiao W collected the clinical data and performed the experiments; Yu M analyzed the data; Yu M and Ding SZ wrote the paper; Ding SZ revised the article; </w:t>
      </w:r>
      <w:r w:rsidR="007332CC" w:rsidRPr="002E2AD0">
        <w:rPr>
          <w:rFonts w:ascii="Book Antiqua" w:eastAsia="Book Antiqua" w:hAnsi="Book Antiqua" w:cs="Book Antiqua"/>
          <w:color w:val="000000"/>
        </w:rPr>
        <w:t>a</w:t>
      </w:r>
      <w:r w:rsidRPr="002E2AD0">
        <w:rPr>
          <w:rFonts w:ascii="Book Antiqua" w:eastAsia="Book Antiqua" w:hAnsi="Book Antiqua" w:cs="Book Antiqua"/>
          <w:color w:val="000000"/>
        </w:rPr>
        <w:t>ll authors approved the final version of the manuscript.</w:t>
      </w:r>
    </w:p>
    <w:p w14:paraId="300749CD" w14:textId="77777777" w:rsidR="00A77B3E" w:rsidRPr="002E2AD0" w:rsidRDefault="00A77B3E" w:rsidP="00366E9F">
      <w:pPr>
        <w:spacing w:line="360" w:lineRule="auto"/>
        <w:jc w:val="both"/>
        <w:rPr>
          <w:rFonts w:ascii="Book Antiqua" w:hAnsi="Book Antiqua"/>
        </w:rPr>
      </w:pPr>
    </w:p>
    <w:p w14:paraId="22A70E66" w14:textId="4E0D41A4"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color w:val="000000"/>
        </w:rPr>
        <w:t xml:space="preserve">Supported by </w:t>
      </w:r>
      <w:r w:rsidR="007332CC" w:rsidRPr="002E2AD0">
        <w:rPr>
          <w:rFonts w:ascii="Book Antiqua" w:eastAsia="Book Antiqua" w:hAnsi="Book Antiqua" w:cs="Book Antiqua"/>
          <w:color w:val="000000"/>
        </w:rPr>
        <w:t>the</w:t>
      </w:r>
      <w:r w:rsidR="007332CC" w:rsidRPr="002E2AD0">
        <w:rPr>
          <w:rFonts w:ascii="Book Antiqua" w:eastAsia="Book Antiqua" w:hAnsi="Book Antiqua" w:cs="Book Antiqua"/>
          <w:b/>
          <w:bCs/>
          <w:color w:val="000000"/>
        </w:rPr>
        <w:t xml:space="preserve"> </w:t>
      </w:r>
      <w:r w:rsidRPr="002E2AD0">
        <w:rPr>
          <w:rFonts w:ascii="Book Antiqua" w:eastAsia="Book Antiqua" w:hAnsi="Book Antiqua" w:cs="Book Antiqua"/>
          <w:color w:val="000000"/>
        </w:rPr>
        <w:t>National Natural Science Foundation of China, No. U1604174; Henan Provincial Government-Health and Family Planning Commission, No. 20170123</w:t>
      </w:r>
      <w:r w:rsidR="007332CC" w:rsidRPr="002E2AD0">
        <w:rPr>
          <w:rFonts w:ascii="Book Antiqua" w:eastAsia="Book Antiqua" w:hAnsi="Book Antiqua" w:cs="Book Antiqua"/>
          <w:color w:val="000000"/>
        </w:rPr>
        <w:t xml:space="preserve"> and N</w:t>
      </w:r>
      <w:r w:rsidR="007332CC" w:rsidRPr="002E2AD0">
        <w:rPr>
          <w:rFonts w:ascii="Book Antiqua" w:eastAsia="Book Antiqua" w:hAnsi="Book Antiqua" w:cs="Book Antiqua"/>
          <w:color w:val="000000"/>
          <w:lang w:eastAsia="zh-CN"/>
        </w:rPr>
        <w:t>o.</w:t>
      </w:r>
      <w:r w:rsidRPr="002E2AD0">
        <w:rPr>
          <w:rFonts w:ascii="Book Antiqua" w:eastAsia="Book Antiqua" w:hAnsi="Book Antiqua" w:cs="Book Antiqua"/>
          <w:color w:val="000000"/>
        </w:rPr>
        <w:t xml:space="preserve"> </w:t>
      </w:r>
      <w:bookmarkStart w:id="4" w:name="OLE_LINK3486"/>
      <w:bookmarkStart w:id="5" w:name="OLE_LINK3487"/>
      <w:r w:rsidRPr="002E2AD0">
        <w:rPr>
          <w:rFonts w:ascii="Book Antiqua" w:eastAsia="Book Antiqua" w:hAnsi="Book Antiqua" w:cs="Book Antiqua"/>
          <w:color w:val="000000"/>
        </w:rPr>
        <w:t>SBGJ202002004</w:t>
      </w:r>
      <w:bookmarkEnd w:id="4"/>
      <w:bookmarkEnd w:id="5"/>
      <w:r w:rsidRPr="002E2AD0">
        <w:rPr>
          <w:rFonts w:ascii="Book Antiqua" w:eastAsia="Book Antiqua" w:hAnsi="Book Antiqua" w:cs="Book Antiqua"/>
          <w:color w:val="000000"/>
        </w:rPr>
        <w:t xml:space="preserve">; </w:t>
      </w:r>
      <w:r w:rsidR="007332CC" w:rsidRPr="002E2AD0">
        <w:rPr>
          <w:rFonts w:ascii="Book Antiqua" w:eastAsia="Book Antiqua" w:hAnsi="Book Antiqua" w:cs="Book Antiqua"/>
          <w:color w:val="000000"/>
        </w:rPr>
        <w:t xml:space="preserve">and </w:t>
      </w:r>
      <w:r w:rsidRPr="002E2AD0">
        <w:rPr>
          <w:rFonts w:ascii="Book Antiqua" w:eastAsia="Book Antiqua" w:hAnsi="Book Antiqua" w:cs="Book Antiqua"/>
          <w:color w:val="000000"/>
        </w:rPr>
        <w:t xml:space="preserve">Henan Provincial Government-Health and Family Planning Commission Research Innovative Talents Project, No. </w:t>
      </w:r>
      <w:bookmarkStart w:id="6" w:name="OLE_LINK3488"/>
      <w:bookmarkStart w:id="7" w:name="OLE_LINK3489"/>
      <w:r w:rsidRPr="002E2AD0">
        <w:rPr>
          <w:rFonts w:ascii="Book Antiqua" w:eastAsia="Book Antiqua" w:hAnsi="Book Antiqua" w:cs="Book Antiqua"/>
          <w:color w:val="000000"/>
        </w:rPr>
        <w:t>51282</w:t>
      </w:r>
      <w:bookmarkEnd w:id="6"/>
      <w:bookmarkEnd w:id="7"/>
      <w:r w:rsidRPr="002E2AD0">
        <w:rPr>
          <w:rFonts w:ascii="Book Antiqua" w:eastAsia="Book Antiqua" w:hAnsi="Book Antiqua" w:cs="Book Antiqua"/>
          <w:color w:val="000000"/>
        </w:rPr>
        <w:t>.</w:t>
      </w:r>
    </w:p>
    <w:p w14:paraId="7DE0191F" w14:textId="77777777" w:rsidR="00A77B3E" w:rsidRPr="002E2AD0" w:rsidRDefault="00A77B3E" w:rsidP="00366E9F">
      <w:pPr>
        <w:spacing w:line="360" w:lineRule="auto"/>
        <w:jc w:val="both"/>
        <w:rPr>
          <w:rFonts w:ascii="Book Antiqua" w:hAnsi="Book Antiqua"/>
        </w:rPr>
      </w:pPr>
    </w:p>
    <w:p w14:paraId="1930B1B3" w14:textId="6F16BDFD"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color w:val="000000"/>
        </w:rPr>
        <w:t xml:space="preserve">Corresponding author: Song-Ze Ding, MD, PhD, Professor, </w:t>
      </w:r>
      <w:r w:rsidR="007332CC" w:rsidRPr="002E2AD0">
        <w:rPr>
          <w:rFonts w:ascii="Book Antiqua" w:eastAsia="Book Antiqua" w:hAnsi="Book Antiqua" w:cs="Book Antiqua"/>
          <w:color w:val="000000"/>
        </w:rPr>
        <w:t xml:space="preserve">Department of Gastroenterology and Hepatology, People’s Hospital of Zhengzhou University, Henan Provincial People’s Hospital, No. 7 </w:t>
      </w:r>
      <w:proofErr w:type="spellStart"/>
      <w:r w:rsidR="007332CC" w:rsidRPr="002E2AD0">
        <w:rPr>
          <w:rFonts w:ascii="Book Antiqua" w:eastAsia="Book Antiqua" w:hAnsi="Book Antiqua" w:cs="Book Antiqua"/>
          <w:color w:val="000000"/>
        </w:rPr>
        <w:t>Weiwu</w:t>
      </w:r>
      <w:proofErr w:type="spellEnd"/>
      <w:r w:rsidR="007332CC" w:rsidRPr="002E2AD0">
        <w:rPr>
          <w:rFonts w:ascii="Book Antiqua" w:eastAsia="Book Antiqua" w:hAnsi="Book Antiqua" w:cs="Book Antiqua"/>
          <w:color w:val="000000"/>
        </w:rPr>
        <w:t xml:space="preserve"> Road, </w:t>
      </w:r>
      <w:proofErr w:type="spellStart"/>
      <w:r w:rsidR="007332CC" w:rsidRPr="002E2AD0">
        <w:rPr>
          <w:rFonts w:ascii="Book Antiqua" w:eastAsia="Book Antiqua" w:hAnsi="Book Antiqua" w:cs="Book Antiqua"/>
          <w:color w:val="000000"/>
        </w:rPr>
        <w:t>Jinshui</w:t>
      </w:r>
      <w:proofErr w:type="spellEnd"/>
      <w:r w:rsidR="007332CC" w:rsidRPr="002E2AD0">
        <w:rPr>
          <w:rFonts w:ascii="Book Antiqua" w:eastAsia="Book Antiqua" w:hAnsi="Book Antiqua" w:cs="Book Antiqua"/>
          <w:color w:val="000000"/>
        </w:rPr>
        <w:t xml:space="preserve"> District, Zhengzhou 450003, </w:t>
      </w:r>
      <w:r w:rsidR="007332CC" w:rsidRPr="002E2AD0">
        <w:rPr>
          <w:rFonts w:ascii="Book Antiqua" w:eastAsia="Book Antiqua" w:hAnsi="Book Antiqua" w:cs="Book Antiqua"/>
          <w:color w:val="000000"/>
          <w:lang w:eastAsia="zh-CN"/>
        </w:rPr>
        <w:t xml:space="preserve">Henan Province, </w:t>
      </w:r>
      <w:r w:rsidR="007332CC" w:rsidRPr="002E2AD0">
        <w:rPr>
          <w:rFonts w:ascii="Book Antiqua" w:eastAsia="Book Antiqua" w:hAnsi="Book Antiqua" w:cs="Book Antiqua"/>
          <w:color w:val="000000"/>
        </w:rPr>
        <w:t>China.</w:t>
      </w:r>
      <w:r w:rsidR="007332CC" w:rsidRPr="002E2AD0">
        <w:rPr>
          <w:rFonts w:ascii="Book Antiqua" w:hAnsi="Book Antiqua"/>
        </w:rPr>
        <w:t xml:space="preserve"> </w:t>
      </w:r>
      <w:r w:rsidRPr="002E2AD0">
        <w:rPr>
          <w:rFonts w:ascii="Book Antiqua" w:eastAsia="Book Antiqua" w:hAnsi="Book Antiqua" w:cs="Book Antiqua"/>
          <w:color w:val="000000"/>
        </w:rPr>
        <w:t>dingsongze@hotmail.com</w:t>
      </w:r>
    </w:p>
    <w:p w14:paraId="7C1DE82E" w14:textId="77777777" w:rsidR="00A77B3E" w:rsidRPr="002E2AD0" w:rsidRDefault="00A77B3E" w:rsidP="00366E9F">
      <w:pPr>
        <w:spacing w:line="360" w:lineRule="auto"/>
        <w:jc w:val="both"/>
        <w:rPr>
          <w:rFonts w:ascii="Book Antiqua" w:hAnsi="Book Antiqua"/>
        </w:rPr>
      </w:pPr>
    </w:p>
    <w:p w14:paraId="226129D8"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color w:val="000000"/>
        </w:rPr>
        <w:t xml:space="preserve">Received: </w:t>
      </w:r>
      <w:r w:rsidRPr="002E2AD0">
        <w:rPr>
          <w:rFonts w:ascii="Book Antiqua" w:eastAsia="Book Antiqua" w:hAnsi="Book Antiqua" w:cs="Book Antiqua"/>
          <w:color w:val="000000"/>
        </w:rPr>
        <w:t>January 9, 2022</w:t>
      </w:r>
    </w:p>
    <w:p w14:paraId="048F0423" w14:textId="7B4937C0"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color w:val="000000"/>
        </w:rPr>
        <w:t xml:space="preserve">Revised: </w:t>
      </w:r>
      <w:r w:rsidR="007332CC" w:rsidRPr="002E2AD0">
        <w:rPr>
          <w:rFonts w:ascii="Book Antiqua" w:eastAsia="Book Antiqua" w:hAnsi="Book Antiqua" w:cs="Book Antiqua"/>
          <w:color w:val="000000"/>
        </w:rPr>
        <w:t>April 2, 2022</w:t>
      </w:r>
    </w:p>
    <w:p w14:paraId="7D9E5CD2" w14:textId="4AFE8AA3"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color w:val="000000"/>
        </w:rPr>
        <w:t xml:space="preserve">Accepted: </w:t>
      </w:r>
      <w:ins w:id="8" w:author="Liansheng" w:date="2022-06-21T10:44:00Z">
        <w:r w:rsidR="0056023B" w:rsidRPr="0056023B">
          <w:rPr>
            <w:rFonts w:ascii="Book Antiqua" w:eastAsia="Book Antiqua" w:hAnsi="Book Antiqua" w:cs="Book Antiqua"/>
            <w:b/>
            <w:bCs/>
            <w:color w:val="000000"/>
          </w:rPr>
          <w:t>June 21, 2022</w:t>
        </w:r>
      </w:ins>
    </w:p>
    <w:p w14:paraId="3F5BE7A4" w14:textId="3E04D892"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color w:val="000000"/>
        </w:rPr>
        <w:t xml:space="preserve">Published online: </w:t>
      </w:r>
    </w:p>
    <w:p w14:paraId="43D24217" w14:textId="77777777" w:rsidR="00A77B3E" w:rsidRPr="002E2AD0" w:rsidRDefault="00A77B3E" w:rsidP="00366E9F">
      <w:pPr>
        <w:spacing w:line="360" w:lineRule="auto"/>
        <w:jc w:val="both"/>
        <w:rPr>
          <w:rFonts w:ascii="Book Antiqua" w:hAnsi="Book Antiqua"/>
        </w:rPr>
        <w:sectPr w:rsidR="00A77B3E" w:rsidRPr="002E2AD0">
          <w:footerReference w:type="default" r:id="rId6"/>
          <w:pgSz w:w="12240" w:h="15840"/>
          <w:pgMar w:top="1440" w:right="1440" w:bottom="1440" w:left="1440" w:header="720" w:footer="720" w:gutter="0"/>
          <w:cols w:space="720"/>
          <w:docGrid w:linePitch="360"/>
        </w:sectPr>
      </w:pPr>
    </w:p>
    <w:p w14:paraId="743E3914"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color w:val="000000"/>
        </w:rPr>
        <w:lastRenderedPageBreak/>
        <w:t>Abstract</w:t>
      </w:r>
    </w:p>
    <w:p w14:paraId="1220B479"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BACKGROUND</w:t>
      </w:r>
    </w:p>
    <w:p w14:paraId="0BB83158" w14:textId="11813C38"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i/>
          <w:iCs/>
          <w:color w:val="000000"/>
        </w:rPr>
        <w:t xml:space="preserve">Helicobacter pylori </w:t>
      </w:r>
      <w:r w:rsidR="007332CC" w:rsidRPr="002E2AD0">
        <w:rPr>
          <w:rFonts w:ascii="Book Antiqua" w:eastAsia="Book Antiqua" w:hAnsi="Book Antiqua" w:cs="Book Antiqua"/>
          <w:color w:val="000000"/>
        </w:rPr>
        <w:t>(</w:t>
      </w:r>
      <w:r w:rsidR="007332CC" w:rsidRPr="002E2AD0">
        <w:rPr>
          <w:rFonts w:ascii="Book Antiqua" w:eastAsia="Book Antiqua" w:hAnsi="Book Antiqua" w:cs="Book Antiqua"/>
          <w:i/>
          <w:iCs/>
          <w:color w:val="000000"/>
        </w:rPr>
        <w:t>H. pylori</w:t>
      </w:r>
      <w:r w:rsidR="007332CC" w:rsidRPr="002E2AD0">
        <w:rPr>
          <w:rFonts w:ascii="Book Antiqua" w:eastAsia="Book Antiqua" w:hAnsi="Book Antiqua" w:cs="Book Antiqua"/>
          <w:color w:val="000000"/>
        </w:rPr>
        <w:t xml:space="preserve">) </w:t>
      </w:r>
      <w:r w:rsidRPr="002E2AD0">
        <w:rPr>
          <w:rFonts w:ascii="Book Antiqua" w:eastAsia="Book Antiqua" w:hAnsi="Book Antiqua" w:cs="Book Antiqua"/>
          <w:color w:val="000000"/>
        </w:rPr>
        <w:t xml:space="preserve">infects about 50% of the world population and is the major cause of chronic gastritis, peptic ulcers, and gastric cancer. Chronic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induces gastric mucosal precancerous lesions mostly in adulthood, and it is debatable whether these pathological conditions can occur in childhood and adolescen</w:t>
      </w:r>
      <w:r w:rsidR="00A135D2" w:rsidRPr="002E2AD0">
        <w:rPr>
          <w:rFonts w:ascii="Book Antiqua" w:hAnsi="Book Antiqua" w:cs="Book Antiqua"/>
          <w:color w:val="000000"/>
          <w:lang w:eastAsia="zh-CN"/>
        </w:rPr>
        <w:t>ts</w:t>
      </w:r>
      <w:r w:rsidRPr="002E2AD0">
        <w:rPr>
          <w:rFonts w:ascii="Book Antiqua" w:eastAsia="Book Antiqua" w:hAnsi="Book Antiqua" w:cs="Book Antiqua"/>
          <w:color w:val="000000"/>
        </w:rPr>
        <w:t xml:space="preserve"> as well. Since this is a critical issue to determine if intervention should be offered for this population group, we investigated the gastric mucosal precancerous lesions in pediatric patients in an area in central China with a high prevalence of</w:t>
      </w:r>
      <w:r w:rsidRPr="002E2AD0">
        <w:rPr>
          <w:rFonts w:ascii="Book Antiqua" w:eastAsia="Book Antiqua" w:hAnsi="Book Antiqua" w:cs="Book Antiqua"/>
          <w:i/>
          <w:iCs/>
          <w:color w:val="000000"/>
        </w:rPr>
        <w:t xml:space="preserve"> H. pylori</w:t>
      </w:r>
      <w:r w:rsidRPr="002E2AD0">
        <w:rPr>
          <w:rFonts w:ascii="Book Antiqua" w:eastAsia="Book Antiqua" w:hAnsi="Book Antiqua" w:cs="Book Antiqua"/>
          <w:color w:val="000000"/>
        </w:rPr>
        <w:t xml:space="preserve"> and gastric cancer.</w:t>
      </w:r>
    </w:p>
    <w:p w14:paraId="3449B6F7" w14:textId="77777777" w:rsidR="00A77B3E" w:rsidRPr="002E2AD0" w:rsidRDefault="00A77B3E" w:rsidP="00366E9F">
      <w:pPr>
        <w:spacing w:line="360" w:lineRule="auto"/>
        <w:jc w:val="both"/>
        <w:rPr>
          <w:rFonts w:ascii="Book Antiqua" w:hAnsi="Book Antiqua"/>
        </w:rPr>
      </w:pPr>
    </w:p>
    <w:p w14:paraId="0AFCEBD7"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AIM</w:t>
      </w:r>
    </w:p>
    <w:p w14:paraId="23F03CDF"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 xml:space="preserve">To investigate the relationship of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and gastric mucosal precancerous lesions in children and adolescents in central China.</w:t>
      </w:r>
    </w:p>
    <w:p w14:paraId="525BFF77" w14:textId="77777777" w:rsidR="00A77B3E" w:rsidRPr="002E2AD0" w:rsidRDefault="00A77B3E" w:rsidP="00366E9F">
      <w:pPr>
        <w:spacing w:line="360" w:lineRule="auto"/>
        <w:jc w:val="both"/>
        <w:rPr>
          <w:rFonts w:ascii="Book Antiqua" w:hAnsi="Book Antiqua"/>
        </w:rPr>
      </w:pPr>
    </w:p>
    <w:p w14:paraId="2E646ADF"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METHODS</w:t>
      </w:r>
    </w:p>
    <w:p w14:paraId="5D64C367"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 xml:space="preserve">We screened 4258 ward-admitted children and adolescent patients with upper gastrointestinal symptoms, and finally enrolled 1015 pediatric patients with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and endoscopic and histological data.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status was determined by rapid urease test and histopathological examination. Both clinical and pathological data were collected and analyzed retrospectively. Occurrence of gastric mucosal precancerous lesions, inflammatory activity and degree of inflammatory cell infiltration between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-positive and -negative groups were compared.</w:t>
      </w:r>
    </w:p>
    <w:p w14:paraId="7DA930D0" w14:textId="77777777" w:rsidR="00A77B3E" w:rsidRPr="002E2AD0" w:rsidRDefault="00A77B3E" w:rsidP="00366E9F">
      <w:pPr>
        <w:spacing w:line="360" w:lineRule="auto"/>
        <w:jc w:val="both"/>
        <w:rPr>
          <w:rFonts w:ascii="Book Antiqua" w:hAnsi="Book Antiqua"/>
        </w:rPr>
      </w:pPr>
    </w:p>
    <w:p w14:paraId="5EC29911"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RESULTS</w:t>
      </w:r>
    </w:p>
    <w:p w14:paraId="6A77049A"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 xml:space="preserve">Among the 1015 eligible children and adolescents, the overall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rate was 84.14% (854/1015). The infection rate increased with age. The incidence of gastric mucosal precancerous lesions in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infected children was 4.33% (37/854), which included atrophic gastritis (17 cases), intestinal metaplasia (11 cases) and dysplasia (9 </w:t>
      </w:r>
      <w:r w:rsidRPr="002E2AD0">
        <w:rPr>
          <w:rFonts w:ascii="Book Antiqua" w:eastAsia="Book Antiqua" w:hAnsi="Book Antiqua" w:cs="Book Antiqua"/>
          <w:color w:val="000000"/>
        </w:rPr>
        <w:lastRenderedPageBreak/>
        <w:t xml:space="preserve">cases). In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-negative patients, only 1 atrophic gastritis case [0.62%, (1/161)] was found (</w:t>
      </w:r>
      <w:r w:rsidRPr="002E2AD0">
        <w:rPr>
          <w:rFonts w:ascii="Book Antiqua" w:eastAsia="Book Antiqua" w:hAnsi="Book Antiqua" w:cs="Book Antiqua"/>
          <w:i/>
          <w:iCs/>
          <w:color w:val="000000"/>
        </w:rPr>
        <w:t xml:space="preserve">P </w:t>
      </w:r>
      <w:r w:rsidRPr="002E2AD0">
        <w:rPr>
          <w:rFonts w:ascii="Book Antiqua" w:eastAsia="Book Antiqua" w:hAnsi="Book Antiqua" w:cs="Book Antiqua"/>
          <w:color w:val="000000"/>
        </w:rPr>
        <w:t xml:space="preserve">&lt; 0.05). Active inflammation in </w:t>
      </w:r>
      <w:bookmarkStart w:id="9" w:name="OLE_LINK4308"/>
      <w:bookmarkStart w:id="10" w:name="OLE_LINK4309"/>
      <w:r w:rsidRPr="002E2AD0">
        <w:rPr>
          <w:rFonts w:ascii="Book Antiqua" w:eastAsia="Book Antiqua" w:hAnsi="Book Antiqua" w:cs="Book Antiqua"/>
          <w:i/>
          <w:iCs/>
          <w:color w:val="000000"/>
        </w:rPr>
        <w:t>H. pylori</w:t>
      </w:r>
      <w:bookmarkEnd w:id="9"/>
      <w:bookmarkEnd w:id="10"/>
      <w:r w:rsidRPr="002E2AD0">
        <w:rPr>
          <w:rFonts w:ascii="Book Antiqua" w:eastAsia="Book Antiqua" w:hAnsi="Book Antiqua" w:cs="Book Antiqua"/>
          <w:color w:val="000000"/>
        </w:rPr>
        <w:t xml:space="preserve">-infected patients was significantly higher than that in non-infected patients, and the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-infected group showed more severe lymphocyte and neutrophil granulocyte infiltration (</w:t>
      </w:r>
      <w:r w:rsidRPr="002E2AD0">
        <w:rPr>
          <w:rFonts w:ascii="Book Antiqua" w:eastAsia="Book Antiqua" w:hAnsi="Book Antiqua" w:cs="Book Antiqua"/>
          <w:i/>
          <w:iCs/>
          <w:color w:val="000000"/>
        </w:rPr>
        <w:t xml:space="preserve">P </w:t>
      </w:r>
      <w:r w:rsidRPr="002E2AD0">
        <w:rPr>
          <w:rFonts w:ascii="Book Antiqua" w:eastAsia="Book Antiqua" w:hAnsi="Book Antiqua" w:cs="Book Antiqua"/>
          <w:color w:val="000000"/>
        </w:rPr>
        <w:t xml:space="preserve">&lt; 0.001). In addition, endoscopy revealed that the most common findings in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-positive patients were antral nodularity, but in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-negative patients only superficial gastritis was observed.</w:t>
      </w:r>
    </w:p>
    <w:p w14:paraId="72F88992" w14:textId="77777777" w:rsidR="00A77B3E" w:rsidRPr="002E2AD0" w:rsidRDefault="00A77B3E" w:rsidP="00366E9F">
      <w:pPr>
        <w:spacing w:line="360" w:lineRule="auto"/>
        <w:jc w:val="both"/>
        <w:rPr>
          <w:rFonts w:ascii="Book Antiqua" w:hAnsi="Book Antiqua"/>
        </w:rPr>
      </w:pPr>
    </w:p>
    <w:p w14:paraId="43C28905"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CONCLUSION</w:t>
      </w:r>
    </w:p>
    <w:p w14:paraId="190F5CB6"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 xml:space="preserve">In children and adolescents, gastric mucosal precancerous lesions occurred in 4.33% of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infected patients in central China. These cases included atrophic gastritis, intestinal metaplasia, and dysplasia. The data revealed an obvious critical issue requiring future investigation and intervention for this population group.</w:t>
      </w:r>
    </w:p>
    <w:p w14:paraId="7D646810" w14:textId="77777777" w:rsidR="00A77B3E" w:rsidRPr="002E2AD0" w:rsidRDefault="00A77B3E" w:rsidP="00366E9F">
      <w:pPr>
        <w:spacing w:line="360" w:lineRule="auto"/>
        <w:jc w:val="both"/>
        <w:rPr>
          <w:rFonts w:ascii="Book Antiqua" w:hAnsi="Book Antiqua"/>
        </w:rPr>
      </w:pPr>
    </w:p>
    <w:p w14:paraId="0FF925A0"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color w:val="000000"/>
        </w:rPr>
        <w:t xml:space="preserve">Key Words: </w:t>
      </w:r>
      <w:r w:rsidRPr="002E2AD0">
        <w:rPr>
          <w:rFonts w:ascii="Book Antiqua" w:eastAsia="Book Antiqua" w:hAnsi="Book Antiqua" w:cs="Book Antiqua"/>
          <w:i/>
          <w:iCs/>
          <w:color w:val="000000"/>
        </w:rPr>
        <w:t>Helicobacter pylori</w:t>
      </w:r>
      <w:r w:rsidRPr="002E2AD0">
        <w:rPr>
          <w:rFonts w:ascii="Book Antiqua" w:eastAsia="Book Antiqua" w:hAnsi="Book Antiqua" w:cs="Book Antiqua"/>
          <w:color w:val="000000"/>
        </w:rPr>
        <w:t>; Gastric cancer; Precancerous lesions; Inflammation; Children and adolescents</w:t>
      </w:r>
    </w:p>
    <w:p w14:paraId="64252FAF" w14:textId="77777777" w:rsidR="00A77B3E" w:rsidRPr="002E2AD0" w:rsidRDefault="00A77B3E" w:rsidP="00366E9F">
      <w:pPr>
        <w:spacing w:line="360" w:lineRule="auto"/>
        <w:jc w:val="both"/>
        <w:rPr>
          <w:rFonts w:ascii="Book Antiqua" w:hAnsi="Book Antiqua"/>
        </w:rPr>
      </w:pPr>
    </w:p>
    <w:p w14:paraId="01A32E23"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 xml:space="preserve">Yu M, Ma J, Song XX, Shao QQ, Yu XC, Noman Khan M, Qi YB, Hu RB, Wei PR, Xiao W, Jia BL, Cheng YB, Kong LF, Chen CL, Ding SZ. Gastric mucosal precancerous lesions in </w:t>
      </w:r>
      <w:r w:rsidRPr="002E2AD0">
        <w:rPr>
          <w:rFonts w:ascii="Book Antiqua" w:eastAsia="Book Antiqua" w:hAnsi="Book Antiqua" w:cs="Book Antiqua"/>
          <w:i/>
          <w:iCs/>
          <w:color w:val="000000"/>
        </w:rPr>
        <w:t>Helicobacter pylori</w:t>
      </w:r>
      <w:r w:rsidRPr="002E2AD0">
        <w:rPr>
          <w:rFonts w:ascii="Book Antiqua" w:eastAsia="Book Antiqua" w:hAnsi="Book Antiqua" w:cs="Book Antiqua"/>
          <w:color w:val="000000"/>
        </w:rPr>
        <w:t xml:space="preserve">-infected pediatric patients in central China: A single-center, retrospective investigation. </w:t>
      </w:r>
      <w:r w:rsidRPr="002E2AD0">
        <w:rPr>
          <w:rFonts w:ascii="Book Antiqua" w:eastAsia="Book Antiqua" w:hAnsi="Book Antiqua" w:cs="Book Antiqua"/>
          <w:i/>
          <w:iCs/>
          <w:color w:val="000000"/>
        </w:rPr>
        <w:t>World J Gastroenterol</w:t>
      </w:r>
      <w:r w:rsidRPr="002E2AD0">
        <w:rPr>
          <w:rFonts w:ascii="Book Antiqua" w:eastAsia="Book Antiqua" w:hAnsi="Book Antiqua" w:cs="Book Antiqua"/>
          <w:color w:val="000000"/>
        </w:rPr>
        <w:t xml:space="preserve"> 2022; In press</w:t>
      </w:r>
    </w:p>
    <w:p w14:paraId="6C2D94DB" w14:textId="77777777" w:rsidR="00A77B3E" w:rsidRPr="002E2AD0" w:rsidRDefault="00A77B3E" w:rsidP="00366E9F">
      <w:pPr>
        <w:spacing w:line="360" w:lineRule="auto"/>
        <w:jc w:val="both"/>
        <w:rPr>
          <w:rFonts w:ascii="Book Antiqua" w:hAnsi="Book Antiqua"/>
        </w:rPr>
      </w:pPr>
    </w:p>
    <w:p w14:paraId="2BB492D7" w14:textId="651B5964"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color w:val="000000"/>
        </w:rPr>
        <w:t xml:space="preserve">Core Tip: </w:t>
      </w:r>
      <w:bookmarkStart w:id="11" w:name="OLE_LINK1"/>
      <w:bookmarkStart w:id="12" w:name="OLE_LINK2"/>
      <w:r w:rsidRPr="002E2AD0">
        <w:rPr>
          <w:rFonts w:ascii="Book Antiqua" w:eastAsia="Book Antiqua" w:hAnsi="Book Antiqua" w:cs="Book Antiqua"/>
          <w:i/>
          <w:iCs/>
          <w:color w:val="000000"/>
        </w:rPr>
        <w:t>Helicobacter pylori</w:t>
      </w:r>
      <w:r w:rsidRPr="002E2AD0">
        <w:rPr>
          <w:rFonts w:ascii="Book Antiqua" w:eastAsia="Book Antiqua" w:hAnsi="Book Antiqua" w:cs="Book Antiqua"/>
          <w:color w:val="000000"/>
        </w:rPr>
        <w:t xml:space="preserve"> </w:t>
      </w:r>
      <w:r w:rsidR="007332CC" w:rsidRPr="002E2AD0">
        <w:rPr>
          <w:rFonts w:ascii="Book Antiqua" w:eastAsia="Book Antiqua" w:hAnsi="Book Antiqua" w:cs="Book Antiqua"/>
          <w:color w:val="000000"/>
        </w:rPr>
        <w:t>(</w:t>
      </w:r>
      <w:r w:rsidR="007332CC" w:rsidRPr="002E2AD0">
        <w:rPr>
          <w:rFonts w:ascii="Book Antiqua" w:eastAsia="Book Antiqua" w:hAnsi="Book Antiqua" w:cs="Book Antiqua"/>
          <w:i/>
          <w:iCs/>
          <w:color w:val="000000"/>
        </w:rPr>
        <w:t>H. pylori</w:t>
      </w:r>
      <w:r w:rsidR="007332CC" w:rsidRPr="002E2AD0">
        <w:rPr>
          <w:rFonts w:ascii="Book Antiqua" w:eastAsia="Book Antiqua" w:hAnsi="Book Antiqua" w:cs="Book Antiqua"/>
          <w:color w:val="000000"/>
        </w:rPr>
        <w:t xml:space="preserve">) </w:t>
      </w:r>
      <w:r w:rsidRPr="002E2AD0">
        <w:rPr>
          <w:rFonts w:ascii="Book Antiqua" w:eastAsia="Book Antiqua" w:hAnsi="Book Antiqua" w:cs="Book Antiqua"/>
          <w:color w:val="000000"/>
        </w:rPr>
        <w:t>infection induces gastric mucosal precancerous lesions mostly in adulthood. Whether these lesions can also occur in children and adolescents remains controversial. Our study showed that in a region in central China with a high prevalence of</w:t>
      </w:r>
      <w:r w:rsidRPr="002E2AD0">
        <w:rPr>
          <w:rFonts w:ascii="Book Antiqua" w:eastAsia="Book Antiqua" w:hAnsi="Book Antiqua" w:cs="Book Antiqua"/>
          <w:i/>
          <w:iCs/>
          <w:color w:val="000000"/>
        </w:rPr>
        <w:t xml:space="preserve"> H. pylori</w:t>
      </w:r>
      <w:r w:rsidRPr="002E2AD0">
        <w:rPr>
          <w:rFonts w:ascii="Book Antiqua" w:eastAsia="Book Antiqua" w:hAnsi="Book Antiqua" w:cs="Book Antiqua"/>
          <w:color w:val="000000"/>
        </w:rPr>
        <w:t xml:space="preserve"> and gastric cancer, the incidence of gastric mucosal precancerous lesions was 4.33% among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-infected children and adolescents, which is significantly higher than </w:t>
      </w:r>
      <w:r w:rsidR="002D70BC" w:rsidRPr="002E2AD0">
        <w:rPr>
          <w:rFonts w:ascii="Book Antiqua" w:eastAsia="Book Antiqua" w:hAnsi="Book Antiqua" w:cs="Book Antiqua"/>
          <w:color w:val="000000"/>
        </w:rPr>
        <w:t xml:space="preserve">the </w:t>
      </w:r>
      <w:r w:rsidRPr="002E2AD0">
        <w:rPr>
          <w:rFonts w:ascii="Book Antiqua" w:eastAsia="Book Antiqua" w:hAnsi="Book Antiqua" w:cs="Book Antiqua"/>
          <w:color w:val="000000"/>
        </w:rPr>
        <w:t xml:space="preserve">non-infected pediatric patients. The precancerous lesions included atrophic gastritis, intestinal metaplasia, and dysplasia. These data </w:t>
      </w:r>
      <w:r w:rsidRPr="002E2AD0">
        <w:rPr>
          <w:rFonts w:ascii="Book Antiqua" w:eastAsia="Book Antiqua" w:hAnsi="Book Antiqua" w:cs="Book Antiqua"/>
          <w:color w:val="000000"/>
        </w:rPr>
        <w:lastRenderedPageBreak/>
        <w:t>provide an alarming alert and call for further investigation and intervention for this population group.</w:t>
      </w:r>
    </w:p>
    <w:bookmarkEnd w:id="11"/>
    <w:bookmarkEnd w:id="12"/>
    <w:p w14:paraId="49721C18" w14:textId="77777777" w:rsidR="00A77B3E" w:rsidRPr="002E2AD0" w:rsidRDefault="00A77B3E" w:rsidP="00366E9F">
      <w:pPr>
        <w:spacing w:line="360" w:lineRule="auto"/>
        <w:jc w:val="both"/>
        <w:rPr>
          <w:rFonts w:ascii="Book Antiqua" w:hAnsi="Book Antiqua"/>
        </w:rPr>
      </w:pPr>
    </w:p>
    <w:p w14:paraId="39ACA454"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caps/>
          <w:color w:val="000000"/>
          <w:u w:val="single"/>
        </w:rPr>
        <w:t>INTRODUCTION</w:t>
      </w:r>
    </w:p>
    <w:p w14:paraId="2F28FBAA" w14:textId="25EFF7AD"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i/>
          <w:iCs/>
          <w:color w:val="000000"/>
        </w:rPr>
        <w:t xml:space="preserve">Helicobacter pylori </w:t>
      </w:r>
      <w:r w:rsidR="007332CC" w:rsidRPr="002E2AD0">
        <w:rPr>
          <w:rFonts w:ascii="Book Antiqua" w:eastAsia="Book Antiqua" w:hAnsi="Book Antiqua" w:cs="Book Antiqua"/>
          <w:color w:val="000000"/>
        </w:rPr>
        <w:t>(</w:t>
      </w:r>
      <w:r w:rsidR="007332CC" w:rsidRPr="002E2AD0">
        <w:rPr>
          <w:rFonts w:ascii="Book Antiqua" w:eastAsia="Book Antiqua" w:hAnsi="Book Antiqua" w:cs="Book Antiqua"/>
          <w:i/>
          <w:iCs/>
          <w:color w:val="000000"/>
        </w:rPr>
        <w:t>H. pylori</w:t>
      </w:r>
      <w:r w:rsidR="007332CC" w:rsidRPr="002E2AD0">
        <w:rPr>
          <w:rFonts w:ascii="Book Antiqua" w:eastAsia="Book Antiqua" w:hAnsi="Book Antiqua" w:cs="Book Antiqua"/>
          <w:color w:val="000000"/>
        </w:rPr>
        <w:t xml:space="preserve">) </w:t>
      </w:r>
      <w:r w:rsidRPr="002E2AD0">
        <w:rPr>
          <w:rFonts w:ascii="Book Antiqua" w:eastAsia="Book Antiqua" w:hAnsi="Book Antiqua" w:cs="Book Antiqua"/>
          <w:color w:val="000000"/>
        </w:rPr>
        <w:t xml:space="preserve">has infected about 50% of the Chinese population and is responsible for 90% of non-cardia gastric cancer incidences. It is reported that one-third of asymptomatic or healthy children have serologically-confirmed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w:t>
      </w:r>
      <w:proofErr w:type="gramStart"/>
      <w:r w:rsidRPr="002E2AD0">
        <w:rPr>
          <w:rFonts w:ascii="Book Antiqua" w:eastAsia="Book Antiqua" w:hAnsi="Book Antiqua" w:cs="Book Antiqua"/>
          <w:color w:val="000000"/>
        </w:rPr>
        <w:t>worldwide</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1-3]</w:t>
      </w:r>
      <w:r w:rsidRPr="002E2AD0">
        <w:rPr>
          <w:rFonts w:ascii="Book Antiqua" w:eastAsia="Book Antiqua" w:hAnsi="Book Antiqua" w:cs="Book Antiqua"/>
          <w:color w:val="000000"/>
        </w:rPr>
        <w:t xml:space="preserve">. Although most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-infected children do not have obvious clinical symptoms, studies have shown that children with gastrointestinal symptoms have a higher rate of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and the infection rates are affected by socioeconomic status, living habit, sanitary conditions, geographic region, </w:t>
      </w:r>
      <w:r w:rsidRPr="002E2AD0">
        <w:rPr>
          <w:rFonts w:ascii="Book Antiqua" w:eastAsia="Book Antiqua" w:hAnsi="Book Antiqua" w:cs="Book Antiqua"/>
          <w:i/>
          <w:iCs/>
          <w:color w:val="000000"/>
        </w:rPr>
        <w:t>etc</w:t>
      </w:r>
      <w:r w:rsidR="007332CC" w:rsidRPr="002E2AD0">
        <w:rPr>
          <w:rFonts w:ascii="Book Antiqua" w:eastAsia="Book Antiqua" w:hAnsi="Book Antiqua" w:cs="Book Antiqua"/>
          <w:i/>
          <w:iCs/>
          <w:color w:val="000000"/>
        </w:rPr>
        <w:t>.</w:t>
      </w:r>
      <w:r w:rsidRPr="002E2AD0">
        <w:rPr>
          <w:rFonts w:ascii="Book Antiqua" w:eastAsia="Book Antiqua" w:hAnsi="Book Antiqua" w:cs="Book Antiqua"/>
          <w:color w:val="000000"/>
          <w:vertAlign w:val="superscript"/>
        </w:rPr>
        <w:t>[4,5]</w:t>
      </w:r>
      <w:r w:rsidRPr="002E2AD0">
        <w:rPr>
          <w:rFonts w:ascii="Book Antiqua" w:eastAsia="Book Antiqua" w:hAnsi="Book Antiqua" w:cs="Book Antiqua"/>
          <w:color w:val="000000"/>
        </w:rPr>
        <w:t xml:space="preserve">. </w:t>
      </w:r>
      <w:r w:rsidR="00A135D2" w:rsidRPr="002E2AD0">
        <w:rPr>
          <w:rFonts w:ascii="Book Antiqua" w:hAnsi="Book Antiqua" w:cs="Book Antiqua"/>
          <w:color w:val="000000"/>
          <w:lang w:eastAsia="zh-CN"/>
        </w:rPr>
        <w:t>Despite</w:t>
      </w:r>
      <w:r w:rsidR="00A135D2" w:rsidRPr="002E2AD0">
        <w:rPr>
          <w:rFonts w:ascii="Book Antiqua" w:hAnsi="Book Antiqua" w:cs="Book Antiqua" w:hint="eastAsia"/>
          <w:color w:val="000000"/>
          <w:lang w:eastAsia="zh-CN"/>
        </w:rPr>
        <w:t xml:space="preserve"> </w:t>
      </w:r>
      <w:r w:rsidRPr="002E2AD0">
        <w:rPr>
          <w:rFonts w:ascii="Book Antiqua" w:eastAsia="Book Antiqua" w:hAnsi="Book Antiqua" w:cs="Book Antiqua"/>
          <w:color w:val="000000"/>
        </w:rPr>
        <w:t xml:space="preserve">the overall infection rate has slowly declined in China, the infection rate in rural areas is still much higher over that of city </w:t>
      </w:r>
      <w:proofErr w:type="gramStart"/>
      <w:r w:rsidRPr="002E2AD0">
        <w:rPr>
          <w:rFonts w:ascii="Book Antiqua" w:eastAsia="Book Antiqua" w:hAnsi="Book Antiqua" w:cs="Book Antiqua"/>
          <w:color w:val="000000"/>
        </w:rPr>
        <w:t>residents</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6,7]</w:t>
      </w:r>
      <w:r w:rsidRPr="002E2AD0">
        <w:rPr>
          <w:rFonts w:ascii="Book Antiqua" w:eastAsia="Book Antiqua" w:hAnsi="Book Antiqua" w:cs="Book Antiqua"/>
          <w:color w:val="000000"/>
        </w:rPr>
        <w:t>.</w:t>
      </w:r>
    </w:p>
    <w:p w14:paraId="524B77BB" w14:textId="77777777" w:rsidR="00A77B3E" w:rsidRPr="002E2AD0" w:rsidRDefault="004E6B13" w:rsidP="00366E9F">
      <w:pPr>
        <w:spacing w:line="360" w:lineRule="auto"/>
        <w:ind w:firstLine="240"/>
        <w:jc w:val="both"/>
        <w:rPr>
          <w:rFonts w:ascii="Book Antiqua" w:hAnsi="Book Antiqua"/>
        </w:rPr>
      </w:pPr>
      <w:r w:rsidRPr="002E2AD0">
        <w:rPr>
          <w:rFonts w:ascii="Book Antiqua" w:eastAsia="Book Antiqua" w:hAnsi="Book Antiqua" w:cs="Book Antiqua"/>
          <w:color w:val="000000"/>
        </w:rPr>
        <w:t xml:space="preserve">A recent meta-analysis in China in 2022 has indicated that </w:t>
      </w:r>
      <w:r w:rsidRPr="002E2AD0">
        <w:rPr>
          <w:rFonts w:ascii="Book Antiqua" w:eastAsia="Book Antiqua" w:hAnsi="Book Antiqua" w:cs="Book Antiqua"/>
          <w:i/>
          <w:iCs/>
          <w:color w:val="000000"/>
        </w:rPr>
        <w:t xml:space="preserve">H. pylori </w:t>
      </w:r>
      <w:r w:rsidRPr="002E2AD0">
        <w:rPr>
          <w:rFonts w:ascii="Book Antiqua" w:eastAsia="Book Antiqua" w:hAnsi="Book Antiqua" w:cs="Book Antiqua"/>
          <w:color w:val="000000"/>
        </w:rPr>
        <w:t>prevalence in children and adolescents is 28</w:t>
      </w:r>
      <w:proofErr w:type="gramStart"/>
      <w:r w:rsidRPr="002E2AD0">
        <w:rPr>
          <w:rFonts w:ascii="Book Antiqua" w:eastAsia="Book Antiqua" w:hAnsi="Book Antiqua" w:cs="Book Antiqua"/>
          <w:color w:val="000000"/>
        </w:rPr>
        <w:t>%</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7]</w:t>
      </w:r>
      <w:r w:rsidRPr="002E2AD0">
        <w:rPr>
          <w:rFonts w:ascii="Book Antiqua" w:eastAsia="Book Antiqua" w:hAnsi="Book Antiqua" w:cs="Book Antiqua"/>
          <w:color w:val="000000"/>
        </w:rPr>
        <w:t xml:space="preserve">. Infection by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is closely associated with gastric mucosal inflammation and extra-gastrointestinal </w:t>
      </w:r>
      <w:proofErr w:type="gramStart"/>
      <w:r w:rsidRPr="002E2AD0">
        <w:rPr>
          <w:rFonts w:ascii="Book Antiqua" w:eastAsia="Book Antiqua" w:hAnsi="Book Antiqua" w:cs="Book Antiqua"/>
          <w:color w:val="000000"/>
        </w:rPr>
        <w:t>diseases</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8-10]</w:t>
      </w:r>
      <w:r w:rsidRPr="002E2AD0">
        <w:rPr>
          <w:rFonts w:ascii="Book Antiqua" w:eastAsia="Book Antiqua" w:hAnsi="Book Antiqua" w:cs="Book Antiqua"/>
          <w:color w:val="000000"/>
        </w:rPr>
        <w:t xml:space="preserve">. A small portion of infected patients will follow Correa’s cascade and develop severe gastric mucosal lesions, such as atrophic gastritis, intestinal metaplasia (IM), and gastric </w:t>
      </w:r>
      <w:proofErr w:type="gramStart"/>
      <w:r w:rsidRPr="002E2AD0">
        <w:rPr>
          <w:rFonts w:ascii="Book Antiqua" w:eastAsia="Book Antiqua" w:hAnsi="Book Antiqua" w:cs="Book Antiqua"/>
          <w:color w:val="000000"/>
        </w:rPr>
        <w:t>cancer</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11]</w:t>
      </w:r>
      <w:r w:rsidRPr="002E2AD0">
        <w:rPr>
          <w:rFonts w:ascii="Book Antiqua" w:eastAsia="Book Antiqua" w:hAnsi="Book Antiqua" w:cs="Book Antiqua"/>
          <w:color w:val="000000"/>
        </w:rPr>
        <w:t xml:space="preserve">. </w:t>
      </w:r>
      <w:r w:rsidRPr="002E2AD0">
        <w:rPr>
          <w:rFonts w:ascii="Book Antiqua" w:eastAsia="Book Antiqua" w:hAnsi="Book Antiqua" w:cs="Book Antiqua"/>
          <w:i/>
          <w:iCs/>
          <w:color w:val="000000"/>
        </w:rPr>
        <w:t xml:space="preserve">H. pylori </w:t>
      </w:r>
      <w:proofErr w:type="spellStart"/>
      <w:r w:rsidRPr="002E2AD0">
        <w:rPr>
          <w:rFonts w:ascii="Book Antiqua" w:eastAsia="Book Antiqua" w:hAnsi="Book Antiqua" w:cs="Book Antiqua"/>
          <w:color w:val="000000"/>
        </w:rPr>
        <w:t>CagA</w:t>
      </w:r>
      <w:proofErr w:type="spellEnd"/>
      <w:r w:rsidRPr="002E2AD0">
        <w:rPr>
          <w:rFonts w:ascii="Book Antiqua" w:eastAsia="Book Antiqua" w:hAnsi="Book Antiqua" w:cs="Book Antiqua"/>
          <w:color w:val="000000"/>
        </w:rPr>
        <w:t xml:space="preserve"> has been shown to be associated with gastric mucosal precancerous lesions in several epidemiological </w:t>
      </w:r>
      <w:proofErr w:type="gramStart"/>
      <w:r w:rsidRPr="002E2AD0">
        <w:rPr>
          <w:rFonts w:ascii="Book Antiqua" w:eastAsia="Book Antiqua" w:hAnsi="Book Antiqua" w:cs="Book Antiqua"/>
          <w:color w:val="000000"/>
        </w:rPr>
        <w:t>studies</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5,12]</w:t>
      </w:r>
      <w:r w:rsidRPr="002E2AD0">
        <w:rPr>
          <w:rFonts w:ascii="Book Antiqua" w:eastAsia="Book Antiqua" w:hAnsi="Book Antiqua" w:cs="Book Antiqua"/>
          <w:color w:val="000000"/>
        </w:rPr>
        <w:t>.</w:t>
      </w:r>
    </w:p>
    <w:p w14:paraId="343D2C02" w14:textId="77777777" w:rsidR="00A77B3E" w:rsidRPr="002E2AD0" w:rsidRDefault="004E6B13" w:rsidP="00366E9F">
      <w:pPr>
        <w:spacing w:line="360" w:lineRule="auto"/>
        <w:ind w:firstLine="240"/>
        <w:jc w:val="both"/>
        <w:rPr>
          <w:rFonts w:ascii="Book Antiqua" w:hAnsi="Book Antiqua"/>
        </w:rPr>
      </w:pPr>
      <w:r w:rsidRPr="002E2AD0">
        <w:rPr>
          <w:rFonts w:ascii="Book Antiqua" w:eastAsia="Book Antiqua" w:hAnsi="Book Antiqua" w:cs="Book Antiqua"/>
          <w:color w:val="000000"/>
        </w:rPr>
        <w:t xml:space="preserve">One 2006 review summarized the prevalence of gastric mucosal precancerous lesions in children and adolescents, ranging from 0% to 72% in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-infected </w:t>
      </w:r>
      <w:proofErr w:type="gramStart"/>
      <w:r w:rsidRPr="002E2AD0">
        <w:rPr>
          <w:rFonts w:ascii="Book Antiqua" w:eastAsia="Book Antiqua" w:hAnsi="Book Antiqua" w:cs="Book Antiqua"/>
          <w:color w:val="000000"/>
        </w:rPr>
        <w:t>patients</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13]</w:t>
      </w:r>
      <w:r w:rsidRPr="002E2AD0">
        <w:rPr>
          <w:rFonts w:ascii="Book Antiqua" w:eastAsia="Book Antiqua" w:hAnsi="Book Antiqua" w:cs="Book Antiqua"/>
          <w:color w:val="000000"/>
        </w:rPr>
        <w:t xml:space="preserve">. Prevalence of gastric atrophy in different populations may also vary depending on different geographic/genetic origins or environmental factors in the pediatric population. For example, one Tunisian study in 2009 found that atrophic gastritis accounted for 9.3% (32/354) of enrolled children; of the 32 children with atrophic gastritis, 30 were infected with </w:t>
      </w:r>
      <w:r w:rsidRPr="002E2AD0">
        <w:rPr>
          <w:rFonts w:ascii="Book Antiqua" w:eastAsia="Book Antiqua" w:hAnsi="Book Antiqua" w:cs="Book Antiqua"/>
          <w:i/>
          <w:iCs/>
          <w:color w:val="000000"/>
        </w:rPr>
        <w:t xml:space="preserve">H. </w:t>
      </w:r>
      <w:proofErr w:type="gramStart"/>
      <w:r w:rsidRPr="002E2AD0">
        <w:rPr>
          <w:rFonts w:ascii="Book Antiqua" w:eastAsia="Book Antiqua" w:hAnsi="Book Antiqua" w:cs="Book Antiqua"/>
          <w:i/>
          <w:iCs/>
          <w:color w:val="000000"/>
        </w:rPr>
        <w:t>pylori</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14]</w:t>
      </w:r>
      <w:r w:rsidRPr="002E2AD0">
        <w:rPr>
          <w:rFonts w:ascii="Book Antiqua" w:eastAsia="Book Antiqua" w:hAnsi="Book Antiqua" w:cs="Book Antiqua"/>
          <w:color w:val="000000"/>
        </w:rPr>
        <w:t xml:space="preserve">. In 2014, a Mexican study of 82 children with chronic gastritis found that 8.5% (7/82) children had antral atrophy and 6.1% (5/82) had IM; among the 7 children with atrophy, 6 had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w:t>
      </w:r>
      <w:proofErr w:type="gramStart"/>
      <w:r w:rsidRPr="002E2AD0">
        <w:rPr>
          <w:rFonts w:ascii="Book Antiqua" w:eastAsia="Book Antiqua" w:hAnsi="Book Antiqua" w:cs="Book Antiqua"/>
          <w:color w:val="000000"/>
        </w:rPr>
        <w:t>infection</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15]</w:t>
      </w:r>
      <w:r w:rsidRPr="002E2AD0">
        <w:rPr>
          <w:rFonts w:ascii="Book Antiqua" w:eastAsia="Book Antiqua" w:hAnsi="Book Antiqua" w:cs="Book Antiqua"/>
          <w:color w:val="000000"/>
        </w:rPr>
        <w:t xml:space="preserve">. Other studies </w:t>
      </w:r>
      <w:r w:rsidRPr="002E2AD0">
        <w:rPr>
          <w:rFonts w:ascii="Book Antiqua" w:eastAsia="Book Antiqua" w:hAnsi="Book Antiqua" w:cs="Book Antiqua"/>
          <w:color w:val="000000"/>
        </w:rPr>
        <w:lastRenderedPageBreak/>
        <w:t xml:space="preserve">carried out in different countries reported gastric atrophy was present in 4.4% to 10.7% of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-positive </w:t>
      </w:r>
      <w:proofErr w:type="gramStart"/>
      <w:r w:rsidRPr="002E2AD0">
        <w:rPr>
          <w:rFonts w:ascii="Book Antiqua" w:eastAsia="Book Antiqua" w:hAnsi="Book Antiqua" w:cs="Book Antiqua"/>
          <w:color w:val="000000"/>
        </w:rPr>
        <w:t>children</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16,17]</w:t>
      </w:r>
      <w:r w:rsidRPr="002E2AD0">
        <w:rPr>
          <w:rFonts w:ascii="Book Antiqua" w:eastAsia="Book Antiqua" w:hAnsi="Book Antiqua" w:cs="Book Antiqua"/>
          <w:color w:val="000000"/>
        </w:rPr>
        <w:t>. However, large-scale investigation is lacking in this area.</w:t>
      </w:r>
    </w:p>
    <w:p w14:paraId="29CE11DC" w14:textId="01FD7EB2" w:rsidR="00A77B3E" w:rsidRPr="002E2AD0" w:rsidRDefault="004E6B13" w:rsidP="00366E9F">
      <w:pPr>
        <w:spacing w:line="360" w:lineRule="auto"/>
        <w:ind w:firstLine="240"/>
        <w:jc w:val="both"/>
        <w:rPr>
          <w:rFonts w:ascii="Book Antiqua" w:hAnsi="Book Antiqua"/>
        </w:rPr>
      </w:pP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has the characteristics of family cluster infection and is transmissible among family members, including spouses and </w:t>
      </w:r>
      <w:proofErr w:type="gramStart"/>
      <w:r w:rsidRPr="002E2AD0">
        <w:rPr>
          <w:rFonts w:ascii="Book Antiqua" w:eastAsia="Book Antiqua" w:hAnsi="Book Antiqua" w:cs="Book Antiqua"/>
          <w:color w:val="000000"/>
        </w:rPr>
        <w:t>siblings</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8,9,18]</w:t>
      </w:r>
      <w:r w:rsidRPr="002E2AD0">
        <w:rPr>
          <w:rFonts w:ascii="Book Antiqua" w:eastAsia="Book Antiqua" w:hAnsi="Book Antiqua" w:cs="Book Antiqua"/>
          <w:color w:val="000000"/>
        </w:rPr>
        <w:t xml:space="preserve">. The infected parents, especially mothers, play a major role in its </w:t>
      </w:r>
      <w:proofErr w:type="gramStart"/>
      <w:r w:rsidRPr="002E2AD0">
        <w:rPr>
          <w:rFonts w:ascii="Book Antiqua" w:eastAsia="Book Antiqua" w:hAnsi="Book Antiqua" w:cs="Book Antiqua"/>
          <w:color w:val="000000"/>
        </w:rPr>
        <w:t>transmission</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19-21]</w:t>
      </w:r>
      <w:r w:rsidRPr="002E2AD0">
        <w:rPr>
          <w:rFonts w:ascii="Book Antiqua" w:eastAsia="Book Antiqua" w:hAnsi="Book Antiqua" w:cs="Book Antiqua"/>
          <w:color w:val="000000"/>
        </w:rPr>
        <w:t xml:space="preserve">. Most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is acquired during childhood and adolescen</w:t>
      </w:r>
      <w:r w:rsidR="00A135D2" w:rsidRPr="002E2AD0">
        <w:rPr>
          <w:rFonts w:ascii="Book Antiqua" w:eastAsia="Book Antiqua" w:hAnsi="Book Antiqua" w:cs="Book Antiqua"/>
          <w:color w:val="000000"/>
        </w:rPr>
        <w:t>ts</w:t>
      </w:r>
      <w:r w:rsidRPr="002E2AD0">
        <w:rPr>
          <w:rFonts w:ascii="Book Antiqua" w:eastAsia="Book Antiqua" w:hAnsi="Book Antiqua" w:cs="Book Antiqua"/>
          <w:color w:val="000000"/>
        </w:rPr>
        <w:t xml:space="preserve">, and the infection will persist for decades unless proper treatment is offered. Because </w:t>
      </w:r>
      <w:r w:rsidRPr="002E2AD0">
        <w:rPr>
          <w:rFonts w:ascii="Book Antiqua" w:eastAsia="Book Antiqua" w:hAnsi="Book Antiqua" w:cs="Book Antiqua"/>
          <w:i/>
          <w:iCs/>
          <w:color w:val="000000"/>
        </w:rPr>
        <w:t xml:space="preserve">H. pylori </w:t>
      </w:r>
      <w:r w:rsidRPr="002E2AD0">
        <w:rPr>
          <w:rFonts w:ascii="Book Antiqua" w:eastAsia="Book Antiqua" w:hAnsi="Book Antiqua" w:cs="Book Antiqua"/>
          <w:color w:val="000000"/>
        </w:rPr>
        <w:t xml:space="preserve">infection usually does not cause or only causes mild gastric mucosal lesions in children and </w:t>
      </w:r>
      <w:proofErr w:type="gramStart"/>
      <w:r w:rsidRPr="002E2AD0">
        <w:rPr>
          <w:rFonts w:ascii="Book Antiqua" w:eastAsia="Book Antiqua" w:hAnsi="Book Antiqua" w:cs="Book Antiqua"/>
          <w:color w:val="000000"/>
        </w:rPr>
        <w:t>adolescents</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22-24]</w:t>
      </w:r>
      <w:r w:rsidRPr="002E2AD0">
        <w:rPr>
          <w:rFonts w:ascii="Book Antiqua" w:eastAsia="Book Antiqua" w:hAnsi="Book Antiqua" w:cs="Book Antiqua"/>
          <w:color w:val="000000"/>
        </w:rPr>
        <w:t xml:space="preserve">, the consequences were thought not to be as important as they were in adulthood. Hence, very few studies have focused on the relationships between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and gastric mucosa precancerous lesions in children and adolescents. Recent reports have begun to show that gastric mucosal atrophy and IM are also found in children and even in very young children, as mentioned </w:t>
      </w:r>
      <w:proofErr w:type="gramStart"/>
      <w:r w:rsidRPr="002E2AD0">
        <w:rPr>
          <w:rFonts w:ascii="Book Antiqua" w:eastAsia="Book Antiqua" w:hAnsi="Book Antiqua" w:cs="Book Antiqua"/>
          <w:color w:val="000000"/>
        </w:rPr>
        <w:t>above</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13-15]</w:t>
      </w:r>
      <w:r w:rsidRPr="002E2AD0">
        <w:rPr>
          <w:rFonts w:ascii="Book Antiqua" w:eastAsia="Book Antiqua" w:hAnsi="Book Antiqua" w:cs="Book Antiqua"/>
          <w:color w:val="000000"/>
        </w:rPr>
        <w:t>.</w:t>
      </w:r>
    </w:p>
    <w:p w14:paraId="618FE330" w14:textId="77777777" w:rsidR="00A77B3E" w:rsidRPr="002E2AD0" w:rsidRDefault="004E6B13" w:rsidP="00366E9F">
      <w:pPr>
        <w:spacing w:line="360" w:lineRule="auto"/>
        <w:ind w:firstLine="240"/>
        <w:jc w:val="both"/>
        <w:rPr>
          <w:rFonts w:ascii="Book Antiqua" w:hAnsi="Book Antiqua"/>
        </w:rPr>
      </w:pPr>
      <w:r w:rsidRPr="002E2AD0">
        <w:rPr>
          <w:rFonts w:ascii="Book Antiqua" w:eastAsia="Book Antiqua" w:hAnsi="Book Antiqua" w:cs="Book Antiqua"/>
          <w:color w:val="000000"/>
        </w:rPr>
        <w:t xml:space="preserve">In this work, we retrospectively investigated a cohort of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-infected symptomatic pediatric inpatients on gastric mucosal inflammation status, incidence and pattern of gastric mucosal precancerous lesions in a major hospital in central China, which is an area with a high prevalence of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and gastric cancer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rate is 49.6</w:t>
      </w:r>
      <w:proofErr w:type="gramStart"/>
      <w:r w:rsidRPr="002E2AD0">
        <w:rPr>
          <w:rFonts w:ascii="Book Antiqua" w:eastAsia="Book Antiqua" w:hAnsi="Book Antiqua" w:cs="Book Antiqua"/>
          <w:color w:val="000000"/>
        </w:rPr>
        <w:t>%</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6]</w:t>
      </w:r>
      <w:r w:rsidRPr="002E2AD0">
        <w:rPr>
          <w:rFonts w:ascii="Book Antiqua" w:eastAsia="Book Antiqua" w:hAnsi="Book Antiqua" w:cs="Book Antiqua"/>
          <w:color w:val="000000"/>
        </w:rPr>
        <w:t>, and gastric cancer incidence is 42.52/100000</w:t>
      </w:r>
      <w:r w:rsidRPr="002E2AD0">
        <w:rPr>
          <w:rFonts w:ascii="Book Antiqua" w:eastAsia="Book Antiqua" w:hAnsi="Book Antiqua" w:cs="Book Antiqua"/>
          <w:color w:val="000000"/>
          <w:vertAlign w:val="superscript"/>
        </w:rPr>
        <w:t>[25]</w:t>
      </w:r>
      <w:r w:rsidRPr="002E2AD0">
        <w:rPr>
          <w:rFonts w:ascii="Book Antiqua" w:eastAsia="Book Antiqua" w:hAnsi="Book Antiqua" w:cs="Book Antiqua"/>
          <w:color w:val="000000"/>
        </w:rPr>
        <w:t xml:space="preserve">). Studies in this area will be helpful to understand the pattern and prevalence of gastric mucosal precancerous lesions in pediatric patients and provide evidence for future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eradication recommendation and related disease prevention.</w:t>
      </w:r>
    </w:p>
    <w:p w14:paraId="680B801A" w14:textId="77777777" w:rsidR="00A77B3E" w:rsidRPr="002E2AD0" w:rsidRDefault="00A77B3E" w:rsidP="00366E9F">
      <w:pPr>
        <w:spacing w:line="360" w:lineRule="auto"/>
        <w:ind w:firstLine="240"/>
        <w:jc w:val="both"/>
        <w:rPr>
          <w:rFonts w:ascii="Book Antiqua" w:hAnsi="Book Antiqua"/>
        </w:rPr>
      </w:pPr>
    </w:p>
    <w:p w14:paraId="1C3E5338"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caps/>
          <w:color w:val="000000"/>
          <w:u w:val="single"/>
        </w:rPr>
        <w:t>MATERIALS AND METHODS</w:t>
      </w:r>
    </w:p>
    <w:p w14:paraId="1E0B42CB"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i/>
          <w:iCs/>
          <w:color w:val="000000"/>
        </w:rPr>
        <w:t>Study population and patient enrollment</w:t>
      </w:r>
    </w:p>
    <w:p w14:paraId="310E291C"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 xml:space="preserve">From August 1, 2018 to July 31, 2021, 4258 pediatric patients with an age less than 18-years-old who had upper gastrointestinal symptoms were admitted to the Department of Pediatrics, People’s Hospital of Zhengzhou University; among them, 1852 underwent upper gastrointestinal endoscopy examination due to disease complaints, such as </w:t>
      </w:r>
      <w:r w:rsidRPr="002E2AD0">
        <w:rPr>
          <w:rFonts w:ascii="Book Antiqua" w:eastAsia="Book Antiqua" w:hAnsi="Book Antiqua" w:cs="Book Antiqua"/>
          <w:color w:val="000000"/>
        </w:rPr>
        <w:lastRenderedPageBreak/>
        <w:t xml:space="preserve">abdominal pain, abdominal distension, nausea, vomiting, hiccups, heartburn, </w:t>
      </w:r>
      <w:r w:rsidRPr="002E2AD0">
        <w:rPr>
          <w:rFonts w:ascii="Book Antiqua" w:eastAsia="Book Antiqua" w:hAnsi="Book Antiqua" w:cs="Book Antiqua"/>
          <w:i/>
          <w:iCs/>
          <w:color w:val="000000"/>
        </w:rPr>
        <w:t>etc</w:t>
      </w:r>
      <w:r w:rsidRPr="002E2AD0">
        <w:rPr>
          <w:rFonts w:ascii="Book Antiqua" w:eastAsia="Book Antiqua" w:hAnsi="Book Antiqua" w:cs="Book Antiqua"/>
          <w:color w:val="000000"/>
        </w:rPr>
        <w:t xml:space="preserve">. Patients who had taken biopsy specimens from the gastric mucosa for histopathological examination and rapid urease test were enrolled into the study. Exclusion criteria were as follows: (1) Use of antibiotics, bismuth salts, proton pump inhibitors, H2-receptor blockers, immunosuppressants and steroids over the past 1 </w:t>
      </w:r>
      <w:proofErr w:type="spellStart"/>
      <w:r w:rsidRPr="002E2AD0">
        <w:rPr>
          <w:rFonts w:ascii="Book Antiqua" w:eastAsia="Book Antiqua" w:hAnsi="Book Antiqua" w:cs="Book Antiqua"/>
          <w:color w:val="000000"/>
        </w:rPr>
        <w:t>mo</w:t>
      </w:r>
      <w:proofErr w:type="spellEnd"/>
      <w:r w:rsidRPr="002E2AD0">
        <w:rPr>
          <w:rFonts w:ascii="Book Antiqua" w:eastAsia="Book Antiqua" w:hAnsi="Book Antiqua" w:cs="Book Antiqua"/>
          <w:color w:val="000000"/>
        </w:rPr>
        <w:t>; (2) History of gastrointestinal surgery; (3) Active upper gastrointestinal bleeding; and (4) Idiopathic inflammatory bowel disease.</w:t>
      </w:r>
    </w:p>
    <w:p w14:paraId="074BD5F7" w14:textId="77777777" w:rsidR="00A77B3E" w:rsidRPr="002E2AD0" w:rsidRDefault="004E6B13" w:rsidP="00366E9F">
      <w:pPr>
        <w:spacing w:line="360" w:lineRule="auto"/>
        <w:ind w:firstLine="240"/>
        <w:jc w:val="both"/>
        <w:rPr>
          <w:rFonts w:ascii="Book Antiqua" w:hAnsi="Book Antiqua"/>
        </w:rPr>
      </w:pPr>
      <w:r w:rsidRPr="002E2AD0">
        <w:rPr>
          <w:rFonts w:ascii="Book Antiqua" w:eastAsia="Book Antiqua" w:hAnsi="Book Antiqua" w:cs="Book Antiqua"/>
          <w:color w:val="000000"/>
        </w:rPr>
        <w:t>The study finally enrolled 1015 eligible children and adolescents. Patient information was collected only for the purpose of disease analysis and were kept confidential. As this is a retrospective study, no informed consent was required. The research protocol was approved by the Ethics Committee of People’s Hospital of Zhengzhou University (2019-KY-No. 10). The flow chart of study design and patients’ enrollment is shown in Figure 1. Patients were classified into four groups according to age: (1) 1-4 years; (2) 5-8 years; (3) 9-12 years; and (4) 13-18 years.</w:t>
      </w:r>
    </w:p>
    <w:p w14:paraId="035C2074" w14:textId="77777777" w:rsidR="00A77B3E" w:rsidRPr="002E2AD0" w:rsidRDefault="00A77B3E" w:rsidP="00366E9F">
      <w:pPr>
        <w:spacing w:line="360" w:lineRule="auto"/>
        <w:ind w:firstLine="240"/>
        <w:jc w:val="both"/>
        <w:rPr>
          <w:rFonts w:ascii="Book Antiqua" w:hAnsi="Book Antiqua"/>
        </w:rPr>
      </w:pPr>
    </w:p>
    <w:p w14:paraId="0055ACB4"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i/>
          <w:iCs/>
          <w:color w:val="000000"/>
        </w:rPr>
        <w:t>Endoscopic and histological evaluation of patients</w:t>
      </w:r>
    </w:p>
    <w:p w14:paraId="71CF2F75" w14:textId="25B221C4"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 xml:space="preserve">At least two biopsy specimens were collected from the antrum or </w:t>
      </w:r>
      <w:proofErr w:type="spellStart"/>
      <w:r w:rsidRPr="002E2AD0">
        <w:rPr>
          <w:rFonts w:ascii="Book Antiqua" w:eastAsia="Book Antiqua" w:hAnsi="Book Antiqua" w:cs="Book Antiqua"/>
          <w:color w:val="000000"/>
        </w:rPr>
        <w:t>angulus</w:t>
      </w:r>
      <w:proofErr w:type="spellEnd"/>
      <w:r w:rsidRPr="002E2AD0">
        <w:rPr>
          <w:rFonts w:ascii="Book Antiqua" w:eastAsia="Book Antiqua" w:hAnsi="Book Antiqua" w:cs="Book Antiqua"/>
          <w:color w:val="000000"/>
        </w:rPr>
        <w:t xml:space="preserve"> during endoscopic examination. One biopsy sample was used for immediate rapid urease test. The other was oriented, fixed in formalin and embedded in paraffin blocks. After samples were sectioned, hematoxylin and eosin staining was applied for histological analysis.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was detected by immunohistochemical staining. Due to technique limitations, all patients were not given </w:t>
      </w:r>
      <w:r w:rsidRPr="002E2AD0">
        <w:rPr>
          <w:rFonts w:ascii="Book Antiqua" w:eastAsia="Book Antiqua" w:hAnsi="Book Antiqua" w:cs="Book Antiqua"/>
          <w:color w:val="000000"/>
          <w:vertAlign w:val="superscript"/>
        </w:rPr>
        <w:t>13</w:t>
      </w:r>
      <w:r w:rsidRPr="002E2AD0">
        <w:rPr>
          <w:rFonts w:ascii="Book Antiqua" w:eastAsia="Book Antiqua" w:hAnsi="Book Antiqua" w:cs="Book Antiqua"/>
          <w:color w:val="000000"/>
        </w:rPr>
        <w:t>C-</w:t>
      </w:r>
      <w:bookmarkStart w:id="13" w:name="OLE_LINK4310"/>
      <w:bookmarkStart w:id="14" w:name="OLE_LINK4311"/>
      <w:r w:rsidRPr="002E2AD0">
        <w:rPr>
          <w:rFonts w:ascii="Book Antiqua" w:eastAsia="Book Antiqua" w:hAnsi="Book Antiqua" w:cs="Book Antiqua"/>
          <w:color w:val="000000"/>
        </w:rPr>
        <w:t>urea breath test</w:t>
      </w:r>
      <w:bookmarkEnd w:id="13"/>
      <w:bookmarkEnd w:id="14"/>
      <w:r w:rsidRPr="002E2AD0">
        <w:rPr>
          <w:rFonts w:ascii="Book Antiqua" w:eastAsia="Book Antiqua" w:hAnsi="Book Antiqua" w:cs="Book Antiqua"/>
          <w:color w:val="000000"/>
        </w:rPr>
        <w:t xml:space="preserve">, serological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antibody test or stool antigen test to determine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status at the time of their tests. Therefore, a patient was considered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-infected if either histological staining or rapid urease test was positive or if both were positive. Conversely, a patient was considered to be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-uninfected if either histological staining or rapid urease test was negative or if both were negative.</w:t>
      </w:r>
    </w:p>
    <w:p w14:paraId="345C92F1" w14:textId="77777777" w:rsidR="00A77B3E" w:rsidRPr="002E2AD0" w:rsidRDefault="004E6B13" w:rsidP="00366E9F">
      <w:pPr>
        <w:spacing w:line="360" w:lineRule="auto"/>
        <w:ind w:firstLine="240"/>
        <w:jc w:val="both"/>
        <w:rPr>
          <w:rFonts w:ascii="Book Antiqua" w:hAnsi="Book Antiqua"/>
        </w:rPr>
      </w:pPr>
      <w:r w:rsidRPr="002E2AD0">
        <w:rPr>
          <w:rFonts w:ascii="Book Antiqua" w:eastAsia="Book Antiqua" w:hAnsi="Book Antiqua" w:cs="Book Antiqua"/>
          <w:color w:val="000000"/>
        </w:rPr>
        <w:t xml:space="preserve">Histological variables (the activity of inflammation, lymphocyte and neutrophil granulocyte infiltration, glandular atrophy, IM and hyperplasia) were analyzed </w:t>
      </w:r>
      <w:r w:rsidRPr="002E2AD0">
        <w:rPr>
          <w:rFonts w:ascii="Book Antiqua" w:eastAsia="Book Antiqua" w:hAnsi="Book Antiqua" w:cs="Book Antiqua"/>
          <w:color w:val="000000"/>
        </w:rPr>
        <w:lastRenderedPageBreak/>
        <w:t xml:space="preserve">according to visual analog scale of the updated Sydney </w:t>
      </w:r>
      <w:proofErr w:type="gramStart"/>
      <w:r w:rsidRPr="002E2AD0">
        <w:rPr>
          <w:rFonts w:ascii="Book Antiqua" w:eastAsia="Book Antiqua" w:hAnsi="Book Antiqua" w:cs="Book Antiqua"/>
          <w:color w:val="000000"/>
        </w:rPr>
        <w:t>system</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26]</w:t>
      </w:r>
      <w:r w:rsidRPr="002E2AD0">
        <w:rPr>
          <w:rFonts w:ascii="Book Antiqua" w:eastAsia="Book Antiqua" w:hAnsi="Book Antiqua" w:cs="Book Antiqua"/>
          <w:color w:val="000000"/>
        </w:rPr>
        <w:t>. Gastric mucosa changes were classified into absent, mild, moderate and severe levels according to the histological situation of each sample. Severity of lesions was determined by the most severe lesion in each patient. Atrophy of gastric mucosa was indicated by the destruction and reduction in gastric glands of the stomach. IM is a condition in which cells that create the lining of the stomach are changed or replaced by intestinal cells. In many cases, when gastric atrophy and IM coexist, they were allocated into either the atrophy or IM category based on the major pathological presentations of the specific patients. Dysplasia refers to a proliferative lesion, abnormal hyperplasia of the gastric gland basement membrane epithelium and abnormal changes in morphology and structure. These specimens were evaluated by two pathologists in a blinded fashion.</w:t>
      </w:r>
    </w:p>
    <w:p w14:paraId="5E7DFDF1" w14:textId="77777777" w:rsidR="00A77B3E" w:rsidRPr="002E2AD0" w:rsidRDefault="00A77B3E" w:rsidP="00366E9F">
      <w:pPr>
        <w:spacing w:line="360" w:lineRule="auto"/>
        <w:ind w:firstLine="240"/>
        <w:jc w:val="both"/>
        <w:rPr>
          <w:rFonts w:ascii="Book Antiqua" w:hAnsi="Book Antiqua"/>
        </w:rPr>
      </w:pPr>
    </w:p>
    <w:p w14:paraId="2283F0F3"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i/>
          <w:iCs/>
          <w:color w:val="000000"/>
        </w:rPr>
        <w:t>Statistical analyses</w:t>
      </w:r>
    </w:p>
    <w:p w14:paraId="3ABF716B" w14:textId="4F80D269"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 xml:space="preserve">Data were analyzed using SPSS for Windows version 25 (IBM Corp., Armonk, NY, United States). Continuous variables were described as mean ± </w:t>
      </w:r>
      <w:r w:rsidR="00D90CFC" w:rsidRPr="002E2AD0">
        <w:rPr>
          <w:rFonts w:ascii="Book Antiqua" w:eastAsia="Book Antiqua" w:hAnsi="Book Antiqua" w:cs="Book Antiqua"/>
          <w:color w:val="000000"/>
        </w:rPr>
        <w:t>SD</w:t>
      </w:r>
      <w:r w:rsidRPr="002E2AD0">
        <w:rPr>
          <w:rFonts w:ascii="Book Antiqua" w:eastAsia="Book Antiqua" w:hAnsi="Book Antiqua" w:cs="Book Antiqua"/>
          <w:color w:val="000000"/>
        </w:rPr>
        <w:t xml:space="preserve"> or median (interquartile range), while categorical variables were described as percentages or frequencies. The </w:t>
      </w:r>
      <w:r w:rsidRPr="002E2AD0">
        <w:rPr>
          <w:rFonts w:ascii="Book Antiqua" w:eastAsia="Book Antiqua" w:hAnsi="Book Antiqua" w:cs="Book Antiqua"/>
          <w:i/>
          <w:iCs/>
          <w:color w:val="000000"/>
        </w:rPr>
        <w:t>χ</w:t>
      </w:r>
      <w:r w:rsidRPr="002E2AD0">
        <w:rPr>
          <w:rFonts w:ascii="Book Antiqua" w:eastAsia="Book Antiqua" w:hAnsi="Book Antiqua" w:cs="Book Antiqua"/>
          <w:i/>
          <w:iCs/>
          <w:color w:val="000000"/>
          <w:vertAlign w:val="superscript"/>
        </w:rPr>
        <w:t>2</w:t>
      </w:r>
      <w:r w:rsidRPr="002E2AD0">
        <w:rPr>
          <w:rFonts w:ascii="Book Antiqua" w:eastAsia="Book Antiqua" w:hAnsi="Book Antiqua" w:cs="Book Antiqua"/>
          <w:color w:val="000000"/>
        </w:rPr>
        <w:t xml:space="preserve"> test or Fisher’s exact test were used to compare pathological changes of gastric mucosa, including activity of inflammation, presence of precancerous lesions and endoscopic pattern of gastric mucosa between patients with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and those without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Grade data were analyzed using Wilcoxon signed-rank test, including degrees of inflammatory cell infiltration. A </w:t>
      </w:r>
      <w:r w:rsidRPr="002E2AD0">
        <w:rPr>
          <w:rFonts w:ascii="Book Antiqua" w:eastAsia="Book Antiqua" w:hAnsi="Book Antiqua" w:cs="Book Antiqua"/>
          <w:i/>
          <w:iCs/>
          <w:color w:val="000000"/>
        </w:rPr>
        <w:t>P</w:t>
      </w:r>
      <w:r w:rsidRPr="002E2AD0">
        <w:rPr>
          <w:rFonts w:ascii="Book Antiqua" w:eastAsia="Book Antiqua" w:hAnsi="Book Antiqua" w:cs="Book Antiqua"/>
          <w:color w:val="000000"/>
        </w:rPr>
        <w:t xml:space="preserve"> value less than 0.05 (derived from two-tailed tests) was considered statistically significant.</w:t>
      </w:r>
    </w:p>
    <w:p w14:paraId="5D6EF939" w14:textId="77777777" w:rsidR="00A77B3E" w:rsidRPr="002E2AD0" w:rsidRDefault="00A77B3E" w:rsidP="00366E9F">
      <w:pPr>
        <w:spacing w:line="360" w:lineRule="auto"/>
        <w:jc w:val="both"/>
        <w:rPr>
          <w:rFonts w:ascii="Book Antiqua" w:hAnsi="Book Antiqua"/>
        </w:rPr>
      </w:pPr>
    </w:p>
    <w:p w14:paraId="055BFA5E"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caps/>
          <w:color w:val="000000"/>
          <w:u w:val="single"/>
        </w:rPr>
        <w:t>RESULTS</w:t>
      </w:r>
    </w:p>
    <w:p w14:paraId="34A0A8E3"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i/>
          <w:iCs/>
          <w:color w:val="000000"/>
        </w:rPr>
        <w:t>Patients’ demographic characteristics and clinical data</w:t>
      </w:r>
    </w:p>
    <w:p w14:paraId="127BE3E9"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 xml:space="preserve">A total of 1852 selected patients were further examined from a pool of 4258 pediatric ward patients (Figure 1). Then, 809 patients were excluded due to surgery, medication, idiopathic inflammatory bowel disease or bleeding, and 28 more patients were excluded because of no rapid urease test or histopathological test. The remaining 1015 </w:t>
      </w:r>
      <w:r w:rsidRPr="002E2AD0">
        <w:rPr>
          <w:rFonts w:ascii="Book Antiqua" w:eastAsia="Book Antiqua" w:hAnsi="Book Antiqua" w:cs="Book Antiqua"/>
          <w:color w:val="000000"/>
        </w:rPr>
        <w:lastRenderedPageBreak/>
        <w:t xml:space="preserve">eligible patients were enrolled and analyzed. Patient demographic data were summarized in Table 1. Among the 1015 enrolled patients, 604 were males and 411 were females, with median age of 11-years-old, and 854 patients were infected by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while 161 patients were not infected. The mean age of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-infected patients was significantly older than those of non-infected subjects (11 years </w:t>
      </w:r>
      <w:r w:rsidRPr="002E2AD0">
        <w:rPr>
          <w:rFonts w:ascii="Book Antiqua" w:eastAsia="Book Antiqua" w:hAnsi="Book Antiqua" w:cs="Book Antiqua"/>
          <w:i/>
          <w:iCs/>
          <w:color w:val="000000"/>
        </w:rPr>
        <w:t>vs</w:t>
      </w:r>
      <w:r w:rsidRPr="002E2AD0">
        <w:rPr>
          <w:rFonts w:ascii="Book Antiqua" w:eastAsia="Book Antiqua" w:hAnsi="Book Antiqua" w:cs="Book Antiqua"/>
          <w:color w:val="000000"/>
        </w:rPr>
        <w:t xml:space="preserve"> 9 years, </w:t>
      </w:r>
      <w:r w:rsidRPr="002E2AD0">
        <w:rPr>
          <w:rFonts w:ascii="Book Antiqua" w:eastAsia="Book Antiqua" w:hAnsi="Book Antiqua" w:cs="Book Antiqua"/>
          <w:i/>
          <w:iCs/>
          <w:color w:val="000000"/>
        </w:rPr>
        <w:t xml:space="preserve">P </w:t>
      </w:r>
      <w:r w:rsidRPr="002E2AD0">
        <w:rPr>
          <w:rFonts w:ascii="Book Antiqua" w:eastAsia="Book Antiqua" w:hAnsi="Book Antiqua" w:cs="Book Antiqua"/>
          <w:color w:val="000000"/>
        </w:rPr>
        <w:t xml:space="preserve">&lt; 0.05). There were no significant differences in sex distribution between the </w:t>
      </w:r>
      <w:r w:rsidRPr="002E2AD0">
        <w:rPr>
          <w:rFonts w:ascii="Book Antiqua" w:eastAsia="Book Antiqua" w:hAnsi="Book Antiqua" w:cs="Book Antiqua"/>
          <w:i/>
          <w:iCs/>
          <w:color w:val="000000"/>
        </w:rPr>
        <w:t>H pylor</w:t>
      </w:r>
      <w:r w:rsidRPr="002E2AD0">
        <w:rPr>
          <w:rFonts w:ascii="Book Antiqua" w:eastAsia="Book Antiqua" w:hAnsi="Book Antiqua" w:cs="Book Antiqua"/>
          <w:color w:val="000000"/>
        </w:rPr>
        <w:t>i-infected and non-infected groups.</w:t>
      </w:r>
    </w:p>
    <w:p w14:paraId="35E31426" w14:textId="705FDA90" w:rsidR="00A77B3E" w:rsidRPr="002E2AD0" w:rsidRDefault="004E6B13" w:rsidP="00366E9F">
      <w:pPr>
        <w:spacing w:line="360" w:lineRule="auto"/>
        <w:ind w:firstLine="240"/>
        <w:jc w:val="both"/>
        <w:rPr>
          <w:rFonts w:ascii="Book Antiqua" w:hAnsi="Book Antiqua"/>
        </w:rPr>
      </w:pPr>
      <w:r w:rsidRPr="002E2AD0">
        <w:rPr>
          <w:rFonts w:ascii="Book Antiqua" w:eastAsia="Book Antiqua" w:hAnsi="Book Antiqua" w:cs="Book Antiqua"/>
          <w:color w:val="000000"/>
        </w:rPr>
        <w:t xml:space="preserve">The clinical characteristics of patients are also presented in Table 1. For endoscopic manifestations, superficial gastritis was observed in 255 (29.86%) cases among the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-positive patients and 76 (47.20%) cases among the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-negative patients (</w:t>
      </w:r>
      <w:r w:rsidRPr="002E2AD0">
        <w:rPr>
          <w:rFonts w:ascii="Book Antiqua" w:eastAsia="Book Antiqua" w:hAnsi="Book Antiqua" w:cs="Book Antiqua"/>
          <w:i/>
          <w:iCs/>
          <w:color w:val="000000"/>
        </w:rPr>
        <w:t xml:space="preserve">P </w:t>
      </w:r>
      <w:r w:rsidRPr="002E2AD0">
        <w:rPr>
          <w:rFonts w:ascii="Book Antiqua" w:eastAsia="Book Antiqua" w:hAnsi="Book Antiqua" w:cs="Book Antiqua"/>
          <w:color w:val="000000"/>
        </w:rPr>
        <w:t xml:space="preserve">&lt; 0.05). There was no significant difference in the proportion of superficial gastritis with erosion, superficial gastritis with bile reflux and esophagitis regardless of the status of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w:t>
      </w:r>
      <w:r w:rsidRPr="002E2AD0">
        <w:rPr>
          <w:rFonts w:ascii="Book Antiqua" w:eastAsia="Book Antiqua" w:hAnsi="Book Antiqua" w:cs="Book Antiqua"/>
          <w:i/>
          <w:iCs/>
          <w:color w:val="000000"/>
        </w:rPr>
        <w:t xml:space="preserve">P </w:t>
      </w:r>
      <w:r w:rsidRPr="002E2AD0">
        <w:rPr>
          <w:rFonts w:ascii="Book Antiqua" w:eastAsia="Book Antiqua" w:hAnsi="Book Antiqua" w:cs="Book Antiqua"/>
          <w:color w:val="000000"/>
        </w:rPr>
        <w:t xml:space="preserve">&gt; 0.05). Antral nodularity was observed in 131 (15.34%)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-positive patients and 4 (2.48%)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-negative patients (</w:t>
      </w:r>
      <w:r w:rsidRPr="002E2AD0">
        <w:rPr>
          <w:rFonts w:ascii="Book Antiqua" w:eastAsia="Book Antiqua" w:hAnsi="Book Antiqua" w:cs="Book Antiqua"/>
          <w:i/>
          <w:iCs/>
          <w:color w:val="000000"/>
        </w:rPr>
        <w:t xml:space="preserve">P </w:t>
      </w:r>
      <w:r w:rsidRPr="002E2AD0">
        <w:rPr>
          <w:rFonts w:ascii="Book Antiqua" w:eastAsia="Book Antiqua" w:hAnsi="Book Antiqua" w:cs="Book Antiqua"/>
          <w:color w:val="000000"/>
        </w:rPr>
        <w:t xml:space="preserve">&lt; 0.05). In both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-infected and non-infected patients, most patients were clinically diagnosed with non-atrophic gastritis, and only a small percentage of patients developed atrophic gastritis or peptic ulcer</w:t>
      </w:r>
      <w:r w:rsidR="00C423C7" w:rsidRPr="002E2AD0">
        <w:rPr>
          <w:rFonts w:ascii="Book Antiqua" w:eastAsia="Book Antiqua" w:hAnsi="Book Antiqua" w:cs="Book Antiqua"/>
          <w:color w:val="000000"/>
        </w:rPr>
        <w:t>s</w:t>
      </w:r>
      <w:r w:rsidRPr="002E2AD0">
        <w:rPr>
          <w:rFonts w:ascii="Book Antiqua" w:eastAsia="Book Antiqua" w:hAnsi="Book Antiqua" w:cs="Book Antiqua"/>
          <w:color w:val="000000"/>
        </w:rPr>
        <w:t>.</w:t>
      </w:r>
    </w:p>
    <w:p w14:paraId="6388B99D" w14:textId="77777777" w:rsidR="00A77B3E" w:rsidRPr="002E2AD0" w:rsidRDefault="00A77B3E" w:rsidP="00366E9F">
      <w:pPr>
        <w:spacing w:line="360" w:lineRule="auto"/>
        <w:ind w:firstLine="240"/>
        <w:jc w:val="both"/>
        <w:rPr>
          <w:rFonts w:ascii="Book Antiqua" w:hAnsi="Book Antiqua"/>
        </w:rPr>
      </w:pPr>
    </w:p>
    <w:p w14:paraId="0F45A4A3"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i/>
          <w:iCs/>
          <w:color w:val="000000"/>
        </w:rPr>
        <w:t>H. pylori infection status in different age groups</w:t>
      </w:r>
    </w:p>
    <w:p w14:paraId="7DC9CA91"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 xml:space="preserve">In the 1-4 years, 5-8 years, 9-12 years and 13-18 years age groups (Table 2), the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rates were 40.74%, 78.39%, 88.05% and 89.60%, respectively. The trend of infection rate increasing as age increased was noted. Patient infection rates of the 5-8 years, 9-12 years and 13-18 years age groups were significantly higher than that of the 1-4 years age group. Infection rates of the 9-12 years and 13-18 years age groups were also significantly higher than that of the 5-8 years age group, but the infection rates had no significant difference between the 9-12 and 13-18 years age groups.</w:t>
      </w:r>
    </w:p>
    <w:p w14:paraId="416D1636" w14:textId="77777777" w:rsidR="00A77B3E" w:rsidRPr="002E2AD0" w:rsidRDefault="00A77B3E" w:rsidP="00366E9F">
      <w:pPr>
        <w:spacing w:line="360" w:lineRule="auto"/>
        <w:jc w:val="both"/>
        <w:rPr>
          <w:rFonts w:ascii="Book Antiqua" w:hAnsi="Book Antiqua"/>
        </w:rPr>
      </w:pPr>
    </w:p>
    <w:p w14:paraId="10F9E113"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i/>
          <w:iCs/>
          <w:color w:val="000000"/>
        </w:rPr>
        <w:t>Gastric mucosal precancerous lesions in different age groups</w:t>
      </w:r>
    </w:p>
    <w:p w14:paraId="5D3C4601"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lastRenderedPageBreak/>
        <w:t xml:space="preserve">Patient gastric mucosal precancerous lesions are shown in Table 3. Among the 854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-infected patients, 4.33% (37/854) had gastric mucosa precancerous lesions; among which, 17 patients had atrophy, 11 patients had IM, and 9 patients had dysplasia. Only 1 of the 161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-uninfected patients (0.62%) had atrophic gastritis. The incidence of precancerous lesions of gastric mucosa in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-infected patients was significantly more than those uninfected patients (</w:t>
      </w:r>
      <w:r w:rsidRPr="002E2AD0">
        <w:rPr>
          <w:rFonts w:ascii="Book Antiqua" w:eastAsia="Book Antiqua" w:hAnsi="Book Antiqua" w:cs="Book Antiqua"/>
          <w:i/>
          <w:iCs/>
          <w:color w:val="000000"/>
        </w:rPr>
        <w:t>χ</w:t>
      </w:r>
      <w:r w:rsidRPr="002E2AD0">
        <w:rPr>
          <w:rFonts w:ascii="Book Antiqua" w:eastAsia="Book Antiqua" w:hAnsi="Book Antiqua" w:cs="Book Antiqua"/>
          <w:i/>
          <w:iCs/>
          <w:color w:val="000000"/>
          <w:vertAlign w:val="superscript"/>
        </w:rPr>
        <w:t>2</w:t>
      </w:r>
      <w:r w:rsidRPr="002E2AD0">
        <w:rPr>
          <w:rFonts w:ascii="Book Antiqua" w:eastAsia="Book Antiqua" w:hAnsi="Book Antiqua" w:cs="Book Antiqua"/>
          <w:i/>
          <w:iCs/>
          <w:color w:val="000000"/>
        </w:rPr>
        <w:t xml:space="preserve"> </w:t>
      </w:r>
      <w:r w:rsidRPr="002E2AD0">
        <w:rPr>
          <w:rFonts w:ascii="Book Antiqua" w:eastAsia="Book Antiqua" w:hAnsi="Book Antiqua" w:cs="Book Antiqua"/>
          <w:color w:val="000000"/>
        </w:rPr>
        <w:t>= 5.178,</w:t>
      </w:r>
      <w:r w:rsidRPr="002E2AD0">
        <w:rPr>
          <w:rFonts w:ascii="Book Antiqua" w:eastAsia="Book Antiqua" w:hAnsi="Book Antiqua" w:cs="Book Antiqua"/>
          <w:i/>
          <w:iCs/>
          <w:color w:val="000000"/>
        </w:rPr>
        <w:t xml:space="preserve"> P </w:t>
      </w:r>
      <w:r w:rsidRPr="002E2AD0">
        <w:rPr>
          <w:rFonts w:ascii="Book Antiqua" w:eastAsia="Book Antiqua" w:hAnsi="Book Antiqua" w:cs="Book Antiqua"/>
          <w:color w:val="000000"/>
        </w:rPr>
        <w:t xml:space="preserve">= 0.023). Among the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-positive patients, there were gastric mucosal precancerous lesions in each age group, whereas among the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-negative patients, only 1 patient with atrophic gastritis was found in the 13-18 years age group. Representative pictures of normal, gastritis, and gastric mucosal precancerous lesions are shown in Figure 2.</w:t>
      </w:r>
    </w:p>
    <w:p w14:paraId="6C5685BA" w14:textId="77777777" w:rsidR="00A77B3E" w:rsidRPr="002E2AD0" w:rsidRDefault="00A77B3E" w:rsidP="00366E9F">
      <w:pPr>
        <w:spacing w:line="360" w:lineRule="auto"/>
        <w:jc w:val="both"/>
        <w:rPr>
          <w:rFonts w:ascii="Book Antiqua" w:hAnsi="Book Antiqua"/>
        </w:rPr>
      </w:pPr>
    </w:p>
    <w:p w14:paraId="4E5529F4"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i/>
          <w:iCs/>
          <w:color w:val="000000"/>
        </w:rPr>
        <w:t>Active inflammation in H. pylori-infected and -uninfected patients</w:t>
      </w:r>
    </w:p>
    <w:p w14:paraId="3437595F"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 xml:space="preserve">As described in Table 4, active inflammation was observed in 16.04% (137/854) of the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-infected patients and only 3.73% (6/161) of the -uninfected patients. A significant difference was noticed between these two groups (</w:t>
      </w:r>
      <w:r w:rsidRPr="002E2AD0">
        <w:rPr>
          <w:rFonts w:ascii="Book Antiqua" w:eastAsia="Book Antiqua" w:hAnsi="Book Antiqua" w:cs="Book Antiqua"/>
          <w:i/>
          <w:iCs/>
          <w:color w:val="000000"/>
        </w:rPr>
        <w:t>χ</w:t>
      </w:r>
      <w:r w:rsidRPr="002E2AD0">
        <w:rPr>
          <w:rFonts w:ascii="Book Antiqua" w:eastAsia="Book Antiqua" w:hAnsi="Book Antiqua" w:cs="Book Antiqua"/>
          <w:i/>
          <w:iCs/>
          <w:color w:val="000000"/>
          <w:vertAlign w:val="superscript"/>
        </w:rPr>
        <w:t>2</w:t>
      </w:r>
      <w:r w:rsidRPr="002E2AD0">
        <w:rPr>
          <w:rFonts w:ascii="Book Antiqua" w:eastAsia="Book Antiqua" w:hAnsi="Book Antiqua" w:cs="Book Antiqua"/>
          <w:i/>
          <w:iCs/>
          <w:color w:val="000000"/>
        </w:rPr>
        <w:t xml:space="preserve"> </w:t>
      </w:r>
      <w:r w:rsidRPr="002E2AD0">
        <w:rPr>
          <w:rFonts w:ascii="Book Antiqua" w:eastAsia="Book Antiqua" w:hAnsi="Book Antiqua" w:cs="Book Antiqua"/>
          <w:color w:val="000000"/>
        </w:rPr>
        <w:t xml:space="preserve">= 16.975, </w:t>
      </w:r>
      <w:r w:rsidRPr="002E2AD0">
        <w:rPr>
          <w:rFonts w:ascii="Book Antiqua" w:eastAsia="Book Antiqua" w:hAnsi="Book Antiqua" w:cs="Book Antiqua"/>
          <w:i/>
          <w:iCs/>
          <w:color w:val="000000"/>
        </w:rPr>
        <w:t xml:space="preserve">P </w:t>
      </w:r>
      <w:r w:rsidRPr="002E2AD0">
        <w:rPr>
          <w:rFonts w:ascii="Book Antiqua" w:eastAsia="Book Antiqua" w:hAnsi="Book Antiqua" w:cs="Book Antiqua"/>
          <w:color w:val="000000"/>
        </w:rPr>
        <w:t xml:space="preserve">&lt; 0.001). But in the 1-4 years age group, there was no significant difference in inflammatory activity between the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-infected and -uninfected patients (13.64% </w:t>
      </w:r>
      <w:r w:rsidRPr="002E2AD0">
        <w:rPr>
          <w:rFonts w:ascii="Book Antiqua" w:eastAsia="Book Antiqua" w:hAnsi="Book Antiqua" w:cs="Book Antiqua"/>
          <w:i/>
          <w:iCs/>
          <w:color w:val="000000"/>
        </w:rPr>
        <w:t>vs</w:t>
      </w:r>
      <w:r w:rsidRPr="002E2AD0">
        <w:rPr>
          <w:rFonts w:ascii="Book Antiqua" w:eastAsia="Book Antiqua" w:hAnsi="Book Antiqua" w:cs="Book Antiqua"/>
          <w:color w:val="000000"/>
        </w:rPr>
        <w:t xml:space="preserve"> 6.25%, </w:t>
      </w:r>
      <w:r w:rsidRPr="002E2AD0">
        <w:rPr>
          <w:rFonts w:ascii="Book Antiqua" w:eastAsia="Book Antiqua" w:hAnsi="Book Antiqua" w:cs="Book Antiqua"/>
          <w:i/>
          <w:iCs/>
          <w:color w:val="000000"/>
        </w:rPr>
        <w:t>χ</w:t>
      </w:r>
      <w:r w:rsidRPr="002E2AD0">
        <w:rPr>
          <w:rFonts w:ascii="Book Antiqua" w:eastAsia="Book Antiqua" w:hAnsi="Book Antiqua" w:cs="Book Antiqua"/>
          <w:i/>
          <w:iCs/>
          <w:color w:val="000000"/>
          <w:vertAlign w:val="superscript"/>
        </w:rPr>
        <w:t>2</w:t>
      </w:r>
      <w:r w:rsidRPr="002E2AD0">
        <w:rPr>
          <w:rFonts w:ascii="Book Antiqua" w:eastAsia="Book Antiqua" w:hAnsi="Book Antiqua" w:cs="Book Antiqua"/>
          <w:i/>
          <w:iCs/>
          <w:color w:val="000000"/>
        </w:rPr>
        <w:t xml:space="preserve"> </w:t>
      </w:r>
      <w:r w:rsidRPr="002E2AD0">
        <w:rPr>
          <w:rFonts w:ascii="Book Antiqua" w:eastAsia="Book Antiqua" w:hAnsi="Book Antiqua" w:cs="Book Antiqua"/>
          <w:color w:val="000000"/>
        </w:rPr>
        <w:t xml:space="preserve">= 0.196, </w:t>
      </w:r>
      <w:r w:rsidRPr="002E2AD0">
        <w:rPr>
          <w:rFonts w:ascii="Book Antiqua" w:eastAsia="Book Antiqua" w:hAnsi="Book Antiqua" w:cs="Book Antiqua"/>
          <w:i/>
          <w:iCs/>
          <w:color w:val="000000"/>
        </w:rPr>
        <w:t xml:space="preserve">P </w:t>
      </w:r>
      <w:r w:rsidRPr="002E2AD0">
        <w:rPr>
          <w:rFonts w:ascii="Book Antiqua" w:eastAsia="Book Antiqua" w:hAnsi="Book Antiqua" w:cs="Book Antiqua"/>
          <w:color w:val="000000"/>
        </w:rPr>
        <w:t xml:space="preserve">= 0.658). Whereas in the 5-8 years, 9-12 years and 13-18 years age groups, the proportion of active inflammation in the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-positive patients was significantly higher than that in the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-negative patients (</w:t>
      </w:r>
      <w:r w:rsidRPr="002E2AD0">
        <w:rPr>
          <w:rFonts w:ascii="Book Antiqua" w:eastAsia="Book Antiqua" w:hAnsi="Book Antiqua" w:cs="Book Antiqua"/>
          <w:i/>
          <w:iCs/>
          <w:color w:val="000000"/>
        </w:rPr>
        <w:t>χ</w:t>
      </w:r>
      <w:r w:rsidRPr="002E2AD0">
        <w:rPr>
          <w:rFonts w:ascii="Book Antiqua" w:eastAsia="Book Antiqua" w:hAnsi="Book Antiqua" w:cs="Book Antiqua"/>
          <w:i/>
          <w:iCs/>
          <w:color w:val="000000"/>
          <w:vertAlign w:val="superscript"/>
        </w:rPr>
        <w:t>2</w:t>
      </w:r>
      <w:r w:rsidRPr="002E2AD0">
        <w:rPr>
          <w:rFonts w:ascii="Book Antiqua" w:eastAsia="Book Antiqua" w:hAnsi="Book Antiqua" w:cs="Book Antiqua"/>
          <w:i/>
          <w:iCs/>
          <w:color w:val="000000"/>
        </w:rPr>
        <w:t xml:space="preserve"> </w:t>
      </w:r>
      <w:r w:rsidRPr="002E2AD0">
        <w:rPr>
          <w:rFonts w:ascii="Book Antiqua" w:eastAsia="Book Antiqua" w:hAnsi="Book Antiqua" w:cs="Book Antiqua"/>
          <w:color w:val="000000"/>
        </w:rPr>
        <w:t xml:space="preserve">= 4.901, </w:t>
      </w:r>
      <w:r w:rsidRPr="002E2AD0">
        <w:rPr>
          <w:rFonts w:ascii="Book Antiqua" w:eastAsia="Book Antiqua" w:hAnsi="Book Antiqua" w:cs="Book Antiqua"/>
          <w:i/>
          <w:iCs/>
          <w:color w:val="000000"/>
        </w:rPr>
        <w:t xml:space="preserve">P </w:t>
      </w:r>
      <w:r w:rsidRPr="002E2AD0">
        <w:rPr>
          <w:rFonts w:ascii="Book Antiqua" w:eastAsia="Book Antiqua" w:hAnsi="Book Antiqua" w:cs="Book Antiqua"/>
          <w:color w:val="000000"/>
        </w:rPr>
        <w:t xml:space="preserve">= 0.027; </w:t>
      </w:r>
      <w:r w:rsidRPr="002E2AD0">
        <w:rPr>
          <w:rFonts w:ascii="Book Antiqua" w:eastAsia="Book Antiqua" w:hAnsi="Book Antiqua" w:cs="Book Antiqua"/>
          <w:i/>
          <w:iCs/>
          <w:color w:val="000000"/>
        </w:rPr>
        <w:t>χ</w:t>
      </w:r>
      <w:r w:rsidRPr="002E2AD0">
        <w:rPr>
          <w:rFonts w:ascii="Book Antiqua" w:eastAsia="Book Antiqua" w:hAnsi="Book Antiqua" w:cs="Book Antiqua"/>
          <w:i/>
          <w:iCs/>
          <w:color w:val="000000"/>
          <w:vertAlign w:val="superscript"/>
        </w:rPr>
        <w:t>2</w:t>
      </w:r>
      <w:r w:rsidRPr="002E2AD0">
        <w:rPr>
          <w:rFonts w:ascii="Book Antiqua" w:eastAsia="Book Antiqua" w:hAnsi="Book Antiqua" w:cs="Book Antiqua"/>
          <w:i/>
          <w:iCs/>
          <w:color w:val="000000"/>
        </w:rPr>
        <w:t xml:space="preserve"> </w:t>
      </w:r>
      <w:r w:rsidRPr="002E2AD0">
        <w:rPr>
          <w:rFonts w:ascii="Book Antiqua" w:eastAsia="Book Antiqua" w:hAnsi="Book Antiqua" w:cs="Book Antiqua"/>
          <w:color w:val="000000"/>
        </w:rPr>
        <w:t xml:space="preserve">= 3.987, </w:t>
      </w:r>
      <w:r w:rsidRPr="002E2AD0">
        <w:rPr>
          <w:rFonts w:ascii="Book Antiqua" w:eastAsia="Book Antiqua" w:hAnsi="Book Antiqua" w:cs="Book Antiqua"/>
          <w:i/>
          <w:iCs/>
          <w:color w:val="000000"/>
        </w:rPr>
        <w:t xml:space="preserve">P </w:t>
      </w:r>
      <w:r w:rsidRPr="002E2AD0">
        <w:rPr>
          <w:rFonts w:ascii="Book Antiqua" w:eastAsia="Book Antiqua" w:hAnsi="Book Antiqua" w:cs="Book Antiqua"/>
          <w:color w:val="000000"/>
        </w:rPr>
        <w:t xml:space="preserve">= 0.046; </w:t>
      </w:r>
      <w:r w:rsidRPr="002E2AD0">
        <w:rPr>
          <w:rFonts w:ascii="Book Antiqua" w:eastAsia="Book Antiqua" w:hAnsi="Book Antiqua" w:cs="Book Antiqua"/>
          <w:i/>
          <w:iCs/>
          <w:color w:val="000000"/>
        </w:rPr>
        <w:t>χ</w:t>
      </w:r>
      <w:r w:rsidRPr="002E2AD0">
        <w:rPr>
          <w:rFonts w:ascii="Book Antiqua" w:eastAsia="Book Antiqua" w:hAnsi="Book Antiqua" w:cs="Book Antiqua"/>
          <w:i/>
          <w:iCs/>
          <w:color w:val="000000"/>
          <w:vertAlign w:val="superscript"/>
        </w:rPr>
        <w:t>2</w:t>
      </w:r>
      <w:r w:rsidRPr="002E2AD0">
        <w:rPr>
          <w:rFonts w:ascii="Book Antiqua" w:eastAsia="Book Antiqua" w:hAnsi="Book Antiqua" w:cs="Book Antiqua"/>
          <w:i/>
          <w:iCs/>
          <w:color w:val="000000"/>
        </w:rPr>
        <w:t xml:space="preserve"> </w:t>
      </w:r>
      <w:r w:rsidRPr="002E2AD0">
        <w:rPr>
          <w:rFonts w:ascii="Book Antiqua" w:eastAsia="Book Antiqua" w:hAnsi="Book Antiqua" w:cs="Book Antiqua"/>
          <w:color w:val="000000"/>
        </w:rPr>
        <w:t xml:space="preserve">= 6.012, </w:t>
      </w:r>
      <w:r w:rsidRPr="002E2AD0">
        <w:rPr>
          <w:rFonts w:ascii="Book Antiqua" w:eastAsia="Book Antiqua" w:hAnsi="Book Antiqua" w:cs="Book Antiqua"/>
          <w:i/>
          <w:iCs/>
          <w:color w:val="000000"/>
        </w:rPr>
        <w:t xml:space="preserve">P </w:t>
      </w:r>
      <w:r w:rsidRPr="002E2AD0">
        <w:rPr>
          <w:rFonts w:ascii="Book Antiqua" w:eastAsia="Book Antiqua" w:hAnsi="Book Antiqua" w:cs="Book Antiqua"/>
          <w:color w:val="000000"/>
        </w:rPr>
        <w:t>= 0.014).</w:t>
      </w:r>
    </w:p>
    <w:p w14:paraId="4A6C6249" w14:textId="77777777" w:rsidR="00A77B3E" w:rsidRPr="002E2AD0" w:rsidRDefault="00A77B3E" w:rsidP="00366E9F">
      <w:pPr>
        <w:spacing w:line="360" w:lineRule="auto"/>
        <w:jc w:val="both"/>
        <w:rPr>
          <w:rFonts w:ascii="Book Antiqua" w:hAnsi="Book Antiqua"/>
        </w:rPr>
      </w:pPr>
    </w:p>
    <w:p w14:paraId="3B035D04"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i/>
          <w:iCs/>
          <w:color w:val="000000"/>
        </w:rPr>
        <w:t>Characteristics of inflammatory cell infiltration in H. pylori-infected and -uninfected groups</w:t>
      </w:r>
    </w:p>
    <w:p w14:paraId="0B143BC5"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 xml:space="preserve">The degree of neutrophil granulocyte infiltration with different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status is shown in Table 5. For the 854 infected patients, the proportions of absent, mild and moderate neutrophil granulocyte infiltration were 83.96%, 13.58% and 2.46%, respectively. While for the -uninfected patients, they were 96.27%, 3.73% and 0%, respectively. Compared with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-infected patients, the prevalence of neutrophil </w:t>
      </w:r>
      <w:r w:rsidRPr="002E2AD0">
        <w:rPr>
          <w:rFonts w:ascii="Book Antiqua" w:eastAsia="Book Antiqua" w:hAnsi="Book Antiqua" w:cs="Book Antiqua"/>
          <w:color w:val="000000"/>
        </w:rPr>
        <w:lastRenderedPageBreak/>
        <w:t>granulocyte infiltration in gastric mucosa was significantly higher than that in uninfected patients (</w:t>
      </w:r>
      <w:r w:rsidRPr="002E2AD0">
        <w:rPr>
          <w:rFonts w:ascii="Book Antiqua" w:eastAsia="Book Antiqua" w:hAnsi="Book Antiqua" w:cs="Book Antiqua"/>
          <w:i/>
          <w:iCs/>
          <w:color w:val="000000"/>
        </w:rPr>
        <w:t>Z</w:t>
      </w:r>
      <w:r w:rsidRPr="002E2AD0">
        <w:rPr>
          <w:rFonts w:ascii="Book Antiqua" w:eastAsia="Book Antiqua" w:hAnsi="Book Antiqua" w:cs="Book Antiqua"/>
          <w:color w:val="000000"/>
        </w:rPr>
        <w:t xml:space="preserve"> = 4.319, </w:t>
      </w:r>
      <w:r w:rsidRPr="002E2AD0">
        <w:rPr>
          <w:rFonts w:ascii="Book Antiqua" w:eastAsia="Book Antiqua" w:hAnsi="Book Antiqua" w:cs="Book Antiqua"/>
          <w:i/>
          <w:iCs/>
          <w:color w:val="000000"/>
        </w:rPr>
        <w:t xml:space="preserve">P </w:t>
      </w:r>
      <w:r w:rsidRPr="002E2AD0">
        <w:rPr>
          <w:rFonts w:ascii="Book Antiqua" w:eastAsia="Book Antiqua" w:hAnsi="Book Antiqua" w:cs="Book Antiqua"/>
          <w:color w:val="000000"/>
        </w:rPr>
        <w:t xml:space="preserve">&lt; 0.001). This difference between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-positive and -negative patients was also indicated in different age groups, with the exception of the 1-4 years age group.</w:t>
      </w:r>
    </w:p>
    <w:p w14:paraId="2245BBD3" w14:textId="77777777" w:rsidR="00A77B3E" w:rsidRPr="002E2AD0" w:rsidRDefault="004E6B13" w:rsidP="00366E9F">
      <w:pPr>
        <w:spacing w:line="360" w:lineRule="auto"/>
        <w:ind w:firstLine="270"/>
        <w:jc w:val="both"/>
        <w:rPr>
          <w:rFonts w:ascii="Book Antiqua" w:hAnsi="Book Antiqua"/>
        </w:rPr>
      </w:pPr>
      <w:r w:rsidRPr="002E2AD0">
        <w:rPr>
          <w:rFonts w:ascii="Book Antiqua" w:eastAsia="Book Antiqua" w:hAnsi="Book Antiqua" w:cs="Book Antiqua"/>
          <w:color w:val="000000"/>
        </w:rPr>
        <w:t xml:space="preserve">As for lymphocyte infiltration, patients with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had more severe lymphocyte infiltration than uninfected patients (</w:t>
      </w:r>
      <w:r w:rsidRPr="002E2AD0">
        <w:rPr>
          <w:rFonts w:ascii="Book Antiqua" w:eastAsia="Book Antiqua" w:hAnsi="Book Antiqua" w:cs="Book Antiqua"/>
          <w:i/>
          <w:iCs/>
          <w:color w:val="000000"/>
        </w:rPr>
        <w:t xml:space="preserve">Z </w:t>
      </w:r>
      <w:r w:rsidRPr="002E2AD0">
        <w:rPr>
          <w:rFonts w:ascii="Book Antiqua" w:eastAsia="Book Antiqua" w:hAnsi="Book Antiqua" w:cs="Book Antiqua"/>
          <w:color w:val="000000"/>
        </w:rPr>
        <w:t xml:space="preserve">= 3.997, </w:t>
      </w:r>
      <w:r w:rsidRPr="002E2AD0">
        <w:rPr>
          <w:rFonts w:ascii="Book Antiqua" w:eastAsia="Book Antiqua" w:hAnsi="Book Antiqua" w:cs="Book Antiqua"/>
          <w:i/>
          <w:iCs/>
          <w:color w:val="000000"/>
        </w:rPr>
        <w:t xml:space="preserve">P </w:t>
      </w:r>
      <w:r w:rsidRPr="002E2AD0">
        <w:rPr>
          <w:rFonts w:ascii="Book Antiqua" w:eastAsia="Book Antiqua" w:hAnsi="Book Antiqua" w:cs="Book Antiqua"/>
          <w:color w:val="000000"/>
        </w:rPr>
        <w:t xml:space="preserve">&lt; 0.001). In the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-positive group, 40.98%, 50.59% and 8.43% of mild, moderate and marked lymphocyte infiltration, respectively, were found, while in the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-negative group, the rates were 56.52%, 40.99% and 2.48%, respectively. In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-infected patients, the 9-12 years and 13-18 years age groups also showed more severe lymphocyte infiltration compared to the uninfected patients (</w:t>
      </w:r>
      <w:r w:rsidRPr="002E2AD0">
        <w:rPr>
          <w:rFonts w:ascii="Book Antiqua" w:eastAsia="Book Antiqua" w:hAnsi="Book Antiqua" w:cs="Book Antiqua"/>
          <w:i/>
          <w:iCs/>
          <w:color w:val="000000"/>
        </w:rPr>
        <w:t xml:space="preserve">Z </w:t>
      </w:r>
      <w:r w:rsidRPr="002E2AD0">
        <w:rPr>
          <w:rFonts w:ascii="Book Antiqua" w:eastAsia="Book Antiqua" w:hAnsi="Book Antiqua" w:cs="Book Antiqua"/>
          <w:color w:val="000000"/>
        </w:rPr>
        <w:t xml:space="preserve">= 2.539, </w:t>
      </w:r>
      <w:r w:rsidRPr="002E2AD0">
        <w:rPr>
          <w:rFonts w:ascii="Book Antiqua" w:eastAsia="Book Antiqua" w:hAnsi="Book Antiqua" w:cs="Book Antiqua"/>
          <w:i/>
          <w:iCs/>
          <w:color w:val="000000"/>
        </w:rPr>
        <w:t xml:space="preserve">P </w:t>
      </w:r>
      <w:r w:rsidRPr="002E2AD0">
        <w:rPr>
          <w:rFonts w:ascii="Book Antiqua" w:eastAsia="Book Antiqua" w:hAnsi="Book Antiqua" w:cs="Book Antiqua"/>
          <w:color w:val="000000"/>
        </w:rPr>
        <w:t xml:space="preserve">= 0.011; </w:t>
      </w:r>
      <w:r w:rsidRPr="002E2AD0">
        <w:rPr>
          <w:rFonts w:ascii="Book Antiqua" w:eastAsia="Book Antiqua" w:hAnsi="Book Antiqua" w:cs="Book Antiqua"/>
          <w:i/>
          <w:iCs/>
          <w:color w:val="000000"/>
        </w:rPr>
        <w:t xml:space="preserve">Z </w:t>
      </w:r>
      <w:r w:rsidRPr="002E2AD0">
        <w:rPr>
          <w:rFonts w:ascii="Book Antiqua" w:eastAsia="Book Antiqua" w:hAnsi="Book Antiqua" w:cs="Book Antiqua"/>
          <w:color w:val="000000"/>
        </w:rPr>
        <w:t xml:space="preserve">= 2.164, </w:t>
      </w:r>
      <w:r w:rsidRPr="002E2AD0">
        <w:rPr>
          <w:rFonts w:ascii="Book Antiqua" w:eastAsia="Book Antiqua" w:hAnsi="Book Antiqua" w:cs="Book Antiqua"/>
          <w:i/>
          <w:iCs/>
          <w:color w:val="000000"/>
        </w:rPr>
        <w:t xml:space="preserve">P </w:t>
      </w:r>
      <w:r w:rsidRPr="002E2AD0">
        <w:rPr>
          <w:rFonts w:ascii="Book Antiqua" w:eastAsia="Book Antiqua" w:hAnsi="Book Antiqua" w:cs="Book Antiqua"/>
          <w:color w:val="000000"/>
        </w:rPr>
        <w:t>= 0.030), but this difference was not significant between the 1-4 years and 5-8 years age groups (</w:t>
      </w:r>
      <w:r w:rsidRPr="002E2AD0">
        <w:rPr>
          <w:rFonts w:ascii="Book Antiqua" w:eastAsia="Book Antiqua" w:hAnsi="Book Antiqua" w:cs="Book Antiqua"/>
          <w:i/>
          <w:iCs/>
          <w:color w:val="000000"/>
        </w:rPr>
        <w:t xml:space="preserve">Z </w:t>
      </w:r>
      <w:r w:rsidRPr="002E2AD0">
        <w:rPr>
          <w:rFonts w:ascii="Book Antiqua" w:eastAsia="Book Antiqua" w:hAnsi="Book Antiqua" w:cs="Book Antiqua"/>
          <w:color w:val="000000"/>
        </w:rPr>
        <w:t xml:space="preserve">= 0.570, </w:t>
      </w:r>
      <w:r w:rsidRPr="002E2AD0">
        <w:rPr>
          <w:rFonts w:ascii="Book Antiqua" w:eastAsia="Book Antiqua" w:hAnsi="Book Antiqua" w:cs="Book Antiqua"/>
          <w:i/>
          <w:iCs/>
          <w:color w:val="000000"/>
        </w:rPr>
        <w:t xml:space="preserve">P </w:t>
      </w:r>
      <w:r w:rsidRPr="002E2AD0">
        <w:rPr>
          <w:rFonts w:ascii="Book Antiqua" w:eastAsia="Book Antiqua" w:hAnsi="Book Antiqua" w:cs="Book Antiqua"/>
          <w:color w:val="000000"/>
        </w:rPr>
        <w:t xml:space="preserve">= 0.569; </w:t>
      </w:r>
      <w:r w:rsidRPr="002E2AD0">
        <w:rPr>
          <w:rFonts w:ascii="Book Antiqua" w:eastAsia="Book Antiqua" w:hAnsi="Book Antiqua" w:cs="Book Antiqua"/>
          <w:i/>
          <w:iCs/>
          <w:color w:val="000000"/>
        </w:rPr>
        <w:t xml:space="preserve">Z </w:t>
      </w:r>
      <w:r w:rsidRPr="002E2AD0">
        <w:rPr>
          <w:rFonts w:ascii="Book Antiqua" w:eastAsia="Book Antiqua" w:hAnsi="Book Antiqua" w:cs="Book Antiqua"/>
          <w:color w:val="000000"/>
        </w:rPr>
        <w:t xml:space="preserve">= 1.737, </w:t>
      </w:r>
      <w:r w:rsidRPr="002E2AD0">
        <w:rPr>
          <w:rFonts w:ascii="Book Antiqua" w:eastAsia="Book Antiqua" w:hAnsi="Book Antiqua" w:cs="Book Antiqua"/>
          <w:i/>
          <w:iCs/>
          <w:color w:val="000000"/>
        </w:rPr>
        <w:t xml:space="preserve">P </w:t>
      </w:r>
      <w:r w:rsidRPr="002E2AD0">
        <w:rPr>
          <w:rFonts w:ascii="Book Antiqua" w:eastAsia="Book Antiqua" w:hAnsi="Book Antiqua" w:cs="Book Antiqua"/>
          <w:color w:val="000000"/>
        </w:rPr>
        <w:t>= 0.082) (Table 6). Representative pictures of gastric mucosal inflammatory cell infiltration are shown in Figure 2.</w:t>
      </w:r>
    </w:p>
    <w:p w14:paraId="68435D86" w14:textId="77777777" w:rsidR="00A77B3E" w:rsidRPr="002E2AD0" w:rsidRDefault="00A77B3E" w:rsidP="00366E9F">
      <w:pPr>
        <w:spacing w:line="360" w:lineRule="auto"/>
        <w:ind w:firstLine="270"/>
        <w:jc w:val="both"/>
        <w:rPr>
          <w:rFonts w:ascii="Book Antiqua" w:hAnsi="Book Antiqua"/>
        </w:rPr>
      </w:pPr>
    </w:p>
    <w:p w14:paraId="7B67CFA4"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caps/>
          <w:color w:val="000000"/>
          <w:u w:val="single"/>
        </w:rPr>
        <w:t>DISCUSSION</w:t>
      </w:r>
    </w:p>
    <w:p w14:paraId="5895D158"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 xml:space="preserve">In the current study, we investigated gastric mucosal inflammation and precancerous lesions in pediatric patients who were hospitalized for gastrointestinal symptoms. Among the 1015 children in our study who underwent upper gastrointestinal endoscopy, gastric mucosa precancerous lesions occurred in 4.33% of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infected children, in which the proportions of atrophy, IM and dysplasia were 1.99%, 1.29%, 1.05%, respectively, significantly higher than findings from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negative patients.</w:t>
      </w:r>
    </w:p>
    <w:p w14:paraId="068D0619" w14:textId="65412C84" w:rsidR="00A77B3E" w:rsidRPr="002E2AD0" w:rsidRDefault="004E6B13" w:rsidP="00366E9F">
      <w:pPr>
        <w:spacing w:line="360" w:lineRule="auto"/>
        <w:ind w:firstLine="240"/>
        <w:jc w:val="both"/>
        <w:rPr>
          <w:rFonts w:ascii="Book Antiqua" w:hAnsi="Book Antiqua"/>
        </w:rPr>
      </w:pPr>
      <w:r w:rsidRPr="002E2AD0">
        <w:rPr>
          <w:rFonts w:ascii="Book Antiqua" w:eastAsia="Book Antiqua" w:hAnsi="Book Antiqua" w:cs="Book Antiqua"/>
          <w:color w:val="000000"/>
        </w:rPr>
        <w:t xml:space="preserve">Under endoscopy evaluation,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-positive children presented more nodular gastritis, which is an important feature of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in children. But, the proportions of esophagitis, chronic superficial gastritis with erosions, chronic superficial gastritis with bile reflux and esophagitis were not significantly different between the infected and non-infected groups. The results also showed that children with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had a significantly higher incidence of gastric mucosal inflammation, and the degrees of neutrophil and lymphocyte infiltration were also </w:t>
      </w:r>
      <w:r w:rsidRPr="002E2AD0">
        <w:rPr>
          <w:rFonts w:ascii="Book Antiqua" w:eastAsia="Book Antiqua" w:hAnsi="Book Antiqua" w:cs="Book Antiqua"/>
          <w:color w:val="000000"/>
        </w:rPr>
        <w:lastRenderedPageBreak/>
        <w:t xml:space="preserve">much more serious than in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negative children. These results are in line with previous studies that showed various degrees of inflammation in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-infected pediatric patients. For example, in 2017, </w:t>
      </w:r>
      <w:bookmarkStart w:id="15" w:name="OLE_LINK4312"/>
      <w:bookmarkStart w:id="16" w:name="OLE_LINK4313"/>
      <w:proofErr w:type="spellStart"/>
      <w:r w:rsidRPr="002E2AD0">
        <w:rPr>
          <w:rFonts w:ascii="Book Antiqua" w:eastAsia="Book Antiqua" w:hAnsi="Book Antiqua" w:cs="Book Antiqua"/>
          <w:color w:val="000000"/>
        </w:rPr>
        <w:t>Broide</w:t>
      </w:r>
      <w:bookmarkEnd w:id="15"/>
      <w:bookmarkEnd w:id="16"/>
      <w:proofErr w:type="spellEnd"/>
      <w:r w:rsidRPr="002E2AD0">
        <w:rPr>
          <w:rFonts w:ascii="Book Antiqua" w:eastAsia="Book Antiqua" w:hAnsi="Book Antiqua" w:cs="Book Antiqua"/>
          <w:color w:val="000000"/>
        </w:rPr>
        <w:t xml:space="preserve"> </w:t>
      </w:r>
      <w:r w:rsidRPr="002E2AD0">
        <w:rPr>
          <w:rFonts w:ascii="Book Antiqua" w:eastAsia="Book Antiqua" w:hAnsi="Book Antiqua" w:cs="Book Antiqua"/>
          <w:i/>
          <w:iCs/>
          <w:color w:val="000000"/>
        </w:rPr>
        <w:t>et</w:t>
      </w:r>
      <w:r w:rsidRPr="002E2AD0">
        <w:rPr>
          <w:rFonts w:ascii="Book Antiqua" w:eastAsia="Book Antiqua" w:hAnsi="Book Antiqua" w:cs="Book Antiqua"/>
          <w:color w:val="000000"/>
        </w:rPr>
        <w:t xml:space="preserve"> </w:t>
      </w:r>
      <w:proofErr w:type="gramStart"/>
      <w:r w:rsidRPr="002E2AD0">
        <w:rPr>
          <w:rFonts w:ascii="Book Antiqua" w:eastAsia="Book Antiqua" w:hAnsi="Book Antiqua" w:cs="Book Antiqua"/>
          <w:i/>
          <w:iCs/>
          <w:color w:val="000000"/>
        </w:rPr>
        <w:t>al</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27]</w:t>
      </w:r>
      <w:r w:rsidRPr="002E2AD0">
        <w:rPr>
          <w:rFonts w:ascii="Book Antiqua" w:eastAsia="Book Antiqua" w:hAnsi="Book Antiqua" w:cs="Book Antiqua"/>
          <w:color w:val="000000"/>
        </w:rPr>
        <w:t xml:space="preserve"> showed that monocyte and neutrophil infiltration was more severe in the infected children group with chronic gastritis in Israel. One retrospective study of 196 children in Japan in 2006 also reached a similar </w:t>
      </w:r>
      <w:proofErr w:type="gramStart"/>
      <w:r w:rsidRPr="002E2AD0">
        <w:rPr>
          <w:rFonts w:ascii="Book Antiqua" w:eastAsia="Book Antiqua" w:hAnsi="Book Antiqua" w:cs="Book Antiqua"/>
          <w:color w:val="000000"/>
        </w:rPr>
        <w:t>conclusion</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17]</w:t>
      </w:r>
      <w:r w:rsidRPr="002E2AD0">
        <w:rPr>
          <w:rFonts w:ascii="Book Antiqua" w:eastAsia="Book Antiqua" w:hAnsi="Book Antiqua" w:cs="Book Antiqua"/>
          <w:color w:val="000000"/>
        </w:rPr>
        <w:t>.</w:t>
      </w:r>
    </w:p>
    <w:p w14:paraId="6B2F9A7C" w14:textId="77777777" w:rsidR="00A77B3E" w:rsidRPr="002E2AD0" w:rsidRDefault="004E6B13" w:rsidP="00366E9F">
      <w:pPr>
        <w:spacing w:line="360" w:lineRule="auto"/>
        <w:ind w:firstLine="240"/>
        <w:jc w:val="both"/>
        <w:rPr>
          <w:rFonts w:ascii="Book Antiqua" w:hAnsi="Book Antiqua"/>
        </w:rPr>
      </w:pPr>
      <w:r w:rsidRPr="002E2AD0">
        <w:rPr>
          <w:rFonts w:ascii="Book Antiqua" w:eastAsia="Book Antiqua" w:hAnsi="Book Antiqua" w:cs="Book Antiqua"/>
          <w:color w:val="000000"/>
        </w:rPr>
        <w:t xml:space="preserve">The above results indicate that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is closely related to gastric mucosal inflammation, which might be the basis for development of gastric precancerous lesions, as both basic experiments and clinical investigations have confirmed that certain bacterial components, such as </w:t>
      </w:r>
      <w:proofErr w:type="spellStart"/>
      <w:r w:rsidRPr="002E2AD0">
        <w:rPr>
          <w:rFonts w:ascii="Book Antiqua" w:eastAsia="Book Antiqua" w:hAnsi="Book Antiqua" w:cs="Book Antiqua"/>
          <w:color w:val="000000"/>
        </w:rPr>
        <w:t>CagA</w:t>
      </w:r>
      <w:proofErr w:type="spellEnd"/>
      <w:r w:rsidRPr="002E2AD0">
        <w:rPr>
          <w:rFonts w:ascii="Book Antiqua" w:eastAsia="Book Antiqua" w:hAnsi="Book Antiqua" w:cs="Book Antiqua"/>
          <w:color w:val="000000"/>
        </w:rPr>
        <w:t xml:space="preserve"> and </w:t>
      </w:r>
      <w:proofErr w:type="spellStart"/>
      <w:r w:rsidRPr="002E2AD0">
        <w:rPr>
          <w:rFonts w:ascii="Book Antiqua" w:eastAsia="Book Antiqua" w:hAnsi="Book Antiqua" w:cs="Book Antiqua"/>
          <w:color w:val="000000"/>
        </w:rPr>
        <w:t>VacA</w:t>
      </w:r>
      <w:proofErr w:type="spellEnd"/>
      <w:r w:rsidRPr="002E2AD0">
        <w:rPr>
          <w:rFonts w:ascii="Book Antiqua" w:eastAsia="Book Antiqua" w:hAnsi="Book Antiqua" w:cs="Book Antiqua"/>
          <w:color w:val="000000"/>
        </w:rPr>
        <w:t xml:space="preserve">, have detrimental effects on gastric epithelial cells. In addition, </w:t>
      </w:r>
      <w:proofErr w:type="spellStart"/>
      <w:r w:rsidRPr="002E2AD0">
        <w:rPr>
          <w:rFonts w:ascii="Book Antiqua" w:eastAsia="Book Antiqua" w:hAnsi="Book Antiqua" w:cs="Book Antiqua"/>
          <w:color w:val="000000"/>
        </w:rPr>
        <w:t>CagA</w:t>
      </w:r>
      <w:proofErr w:type="spellEnd"/>
      <w:r w:rsidRPr="002E2AD0">
        <w:rPr>
          <w:rFonts w:ascii="Book Antiqua" w:eastAsia="Book Antiqua" w:hAnsi="Book Antiqua" w:cs="Book Antiqua"/>
          <w:color w:val="000000"/>
        </w:rPr>
        <w:t xml:space="preserve"> is a bacterial oncoprotein, which can cause epithelial cell oncogenic transformation </w:t>
      </w:r>
      <w:r w:rsidRPr="002E2AD0">
        <w:rPr>
          <w:rFonts w:ascii="Book Antiqua" w:eastAsia="Book Antiqua" w:hAnsi="Book Antiqua" w:cs="Book Antiqua"/>
          <w:i/>
          <w:iCs/>
          <w:color w:val="000000"/>
        </w:rPr>
        <w:t>in</w:t>
      </w:r>
      <w:r w:rsidRPr="002E2AD0">
        <w:rPr>
          <w:rFonts w:ascii="Book Antiqua" w:eastAsia="Book Antiqua" w:hAnsi="Book Antiqua" w:cs="Book Antiqua"/>
          <w:color w:val="000000"/>
        </w:rPr>
        <w:t xml:space="preserve"> </w:t>
      </w:r>
      <w:proofErr w:type="gramStart"/>
      <w:r w:rsidRPr="002E2AD0">
        <w:rPr>
          <w:rFonts w:ascii="Book Antiqua" w:eastAsia="Book Antiqua" w:hAnsi="Book Antiqua" w:cs="Book Antiqua"/>
          <w:i/>
          <w:iCs/>
          <w:color w:val="000000"/>
        </w:rPr>
        <w:t>vivo</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28-30]</w:t>
      </w:r>
      <w:r w:rsidRPr="002E2AD0">
        <w:rPr>
          <w:rFonts w:ascii="Book Antiqua" w:eastAsia="Book Antiqua" w:hAnsi="Book Antiqua" w:cs="Book Antiqua"/>
          <w:color w:val="000000"/>
        </w:rPr>
        <w:t xml:space="preserve">. Therefore, future experiments for more detailed analysis of the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component on the pathogenesis of gastric precancerous lesions in children will be very helpful to understand the carcinogenesis and provide more rational for precise intervention and prevention.</w:t>
      </w:r>
    </w:p>
    <w:p w14:paraId="1C468A19" w14:textId="10559FF8" w:rsidR="00A77B3E" w:rsidRPr="002E2AD0" w:rsidRDefault="004E6B13" w:rsidP="00366E9F">
      <w:pPr>
        <w:spacing w:line="360" w:lineRule="auto"/>
        <w:ind w:firstLineChars="100" w:firstLine="240"/>
        <w:jc w:val="both"/>
        <w:rPr>
          <w:rFonts w:ascii="Book Antiqua" w:hAnsi="Book Antiqua"/>
        </w:rPr>
      </w:pPr>
      <w:r w:rsidRPr="002E2AD0">
        <w:rPr>
          <w:rFonts w:ascii="Book Antiqua" w:eastAsia="Book Antiqua" w:hAnsi="Book Antiqua" w:cs="Book Antiqua"/>
          <w:color w:val="000000"/>
        </w:rPr>
        <w:t xml:space="preserve">The significance of this study is that it provides evidence to demonstrate that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is associated with the occurrence of precancerous lesions in pediatric patients, and these lesions increase with increase in age. Furthermore, the pediatric population might present in a similar way to adults with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suggesting a healthcare threat to the pediatric patients. As eradication of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has been shown to prevent the development of atrophic gastritis, IM and gastric malignancy in </w:t>
      </w:r>
      <w:proofErr w:type="gramStart"/>
      <w:r w:rsidRPr="002E2AD0">
        <w:rPr>
          <w:rFonts w:ascii="Book Antiqua" w:eastAsia="Book Antiqua" w:hAnsi="Book Antiqua" w:cs="Book Antiqua"/>
          <w:color w:val="000000"/>
        </w:rPr>
        <w:t>adults</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31,32]</w:t>
      </w:r>
      <w:r w:rsidRPr="002E2AD0">
        <w:rPr>
          <w:rFonts w:ascii="Book Antiqua" w:eastAsia="Book Antiqua" w:hAnsi="Book Antiqua" w:cs="Book Antiqua"/>
          <w:color w:val="000000"/>
        </w:rPr>
        <w:t>, it is expected that proper intervention in pediatric patients could prevent the development of future diseases. Future investigation on the rationale and health economic evaluation would be required to provide more supporting evidence.</w:t>
      </w:r>
    </w:p>
    <w:p w14:paraId="592CAF15" w14:textId="77777777" w:rsidR="00A77B3E" w:rsidRPr="002E2AD0" w:rsidRDefault="004E6B13" w:rsidP="00366E9F">
      <w:pPr>
        <w:spacing w:line="360" w:lineRule="auto"/>
        <w:ind w:firstLine="240"/>
        <w:jc w:val="both"/>
        <w:rPr>
          <w:rFonts w:ascii="Book Antiqua" w:hAnsi="Book Antiqua"/>
        </w:rPr>
      </w:pPr>
      <w:r w:rsidRPr="002E2AD0">
        <w:rPr>
          <w:rFonts w:ascii="Book Antiqua" w:eastAsia="Book Antiqua" w:hAnsi="Book Antiqua" w:cs="Book Antiqua"/>
          <w:color w:val="000000"/>
        </w:rPr>
        <w:t xml:space="preserve">These results are also in line with previous reports. For example, in 2006, a study of 131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-infected children in Japan showed that the proportion of gastric antrum atrophy was 10.7</w:t>
      </w:r>
      <w:proofErr w:type="gramStart"/>
      <w:r w:rsidRPr="002E2AD0">
        <w:rPr>
          <w:rFonts w:ascii="Book Antiqua" w:eastAsia="Book Antiqua" w:hAnsi="Book Antiqua" w:cs="Book Antiqua"/>
          <w:color w:val="000000"/>
        </w:rPr>
        <w:t>%</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17]</w:t>
      </w:r>
      <w:r w:rsidRPr="002E2AD0">
        <w:rPr>
          <w:rFonts w:ascii="Book Antiqua" w:eastAsia="Book Antiqua" w:hAnsi="Book Antiqua" w:cs="Book Antiqua"/>
          <w:color w:val="000000"/>
        </w:rPr>
        <w:t xml:space="preserve">. In a 2020 study in Romania, the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rate was 33.06% (82/248); among 82 infected children, 9 (11%) had atrophic gastritis and 2 (2.4%) had </w:t>
      </w:r>
      <w:proofErr w:type="gramStart"/>
      <w:r w:rsidRPr="002E2AD0">
        <w:rPr>
          <w:rFonts w:ascii="Book Antiqua" w:eastAsia="Book Antiqua" w:hAnsi="Book Antiqua" w:cs="Book Antiqua"/>
          <w:color w:val="000000"/>
        </w:rPr>
        <w:t>IM</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33]</w:t>
      </w:r>
      <w:r w:rsidRPr="002E2AD0">
        <w:rPr>
          <w:rFonts w:ascii="Book Antiqua" w:eastAsia="Book Antiqua" w:hAnsi="Book Antiqua" w:cs="Book Antiqua"/>
          <w:color w:val="000000"/>
        </w:rPr>
        <w:t xml:space="preserve">. A survey of 1634 children in China in 2014 found that atrophic gastritis </w:t>
      </w:r>
      <w:r w:rsidRPr="002E2AD0">
        <w:rPr>
          <w:rFonts w:ascii="Book Antiqua" w:eastAsia="Book Antiqua" w:hAnsi="Book Antiqua" w:cs="Book Antiqua"/>
          <w:color w:val="000000"/>
        </w:rPr>
        <w:lastRenderedPageBreak/>
        <w:t xml:space="preserve">accounted for 4.4% (23/524 cases) of the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-infected </w:t>
      </w:r>
      <w:proofErr w:type="gramStart"/>
      <w:r w:rsidRPr="002E2AD0">
        <w:rPr>
          <w:rFonts w:ascii="Book Antiqua" w:eastAsia="Book Antiqua" w:hAnsi="Book Antiqua" w:cs="Book Antiqua"/>
          <w:color w:val="000000"/>
        </w:rPr>
        <w:t>children</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16]</w:t>
      </w:r>
      <w:r w:rsidRPr="002E2AD0">
        <w:rPr>
          <w:rFonts w:ascii="Book Antiqua" w:eastAsia="Book Antiqua" w:hAnsi="Book Antiqua" w:cs="Book Antiqua"/>
          <w:color w:val="000000"/>
        </w:rPr>
        <w:t xml:space="preserve">. However, one Austrian study in 2011 found gastric atrophy was rare (1/84) in children infected with </w:t>
      </w:r>
      <w:r w:rsidRPr="002E2AD0">
        <w:rPr>
          <w:rFonts w:ascii="Book Antiqua" w:eastAsia="Book Antiqua" w:hAnsi="Book Antiqua" w:cs="Book Antiqua"/>
          <w:i/>
          <w:iCs/>
          <w:color w:val="000000"/>
        </w:rPr>
        <w:t xml:space="preserve">H. </w:t>
      </w:r>
      <w:proofErr w:type="gramStart"/>
      <w:r w:rsidRPr="002E2AD0">
        <w:rPr>
          <w:rFonts w:ascii="Book Antiqua" w:eastAsia="Book Antiqua" w:hAnsi="Book Antiqua" w:cs="Book Antiqua"/>
          <w:i/>
          <w:iCs/>
          <w:color w:val="000000"/>
        </w:rPr>
        <w:t>pylori</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34]</w:t>
      </w:r>
      <w:r w:rsidRPr="002E2AD0">
        <w:rPr>
          <w:rFonts w:ascii="Book Antiqua" w:eastAsia="Book Antiqua" w:hAnsi="Book Antiqua" w:cs="Book Antiqua"/>
          <w:color w:val="000000"/>
        </w:rPr>
        <w:t xml:space="preserve">. In addition, no gastric atrophy was found in 66 French children infected with </w:t>
      </w:r>
      <w:r w:rsidRPr="002E2AD0">
        <w:rPr>
          <w:rFonts w:ascii="Book Antiqua" w:eastAsia="Book Antiqua" w:hAnsi="Book Antiqua" w:cs="Book Antiqua"/>
          <w:i/>
          <w:iCs/>
          <w:color w:val="000000"/>
        </w:rPr>
        <w:t xml:space="preserve">H. pylori </w:t>
      </w:r>
      <w:r w:rsidRPr="002E2AD0">
        <w:rPr>
          <w:rFonts w:ascii="Book Antiqua" w:eastAsia="Book Antiqua" w:hAnsi="Book Antiqua" w:cs="Book Antiqua"/>
          <w:color w:val="000000"/>
        </w:rPr>
        <w:t>in 2009</w:t>
      </w:r>
      <w:r w:rsidRPr="002E2AD0">
        <w:rPr>
          <w:rFonts w:ascii="Book Antiqua" w:eastAsia="Book Antiqua" w:hAnsi="Book Antiqua" w:cs="Book Antiqua"/>
          <w:color w:val="000000"/>
          <w:vertAlign w:val="superscript"/>
        </w:rPr>
        <w:t>[35]</w:t>
      </w:r>
      <w:r w:rsidRPr="002E2AD0">
        <w:rPr>
          <w:rFonts w:ascii="Book Antiqua" w:eastAsia="Book Antiqua" w:hAnsi="Book Antiqua" w:cs="Book Antiqua"/>
          <w:color w:val="000000"/>
        </w:rPr>
        <w:t xml:space="preserve">, and no precancerous lesions were found in 132 gastric biopsies from 22 symptomatic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-infected children in a 2009 study in </w:t>
      </w:r>
      <w:proofErr w:type="gramStart"/>
      <w:r w:rsidRPr="002E2AD0">
        <w:rPr>
          <w:rFonts w:ascii="Book Antiqua" w:eastAsia="Book Antiqua" w:hAnsi="Book Antiqua" w:cs="Book Antiqua"/>
          <w:color w:val="000000"/>
        </w:rPr>
        <w:t>Brazil</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36]</w:t>
      </w:r>
      <w:r w:rsidRPr="002E2AD0">
        <w:rPr>
          <w:rFonts w:ascii="Book Antiqua" w:eastAsia="Book Antiqua" w:hAnsi="Book Antiqua" w:cs="Book Antiqua"/>
          <w:color w:val="000000"/>
        </w:rPr>
        <w:t>.</w:t>
      </w:r>
    </w:p>
    <w:p w14:paraId="224595D8" w14:textId="77777777" w:rsidR="00A77B3E" w:rsidRPr="002E2AD0" w:rsidRDefault="004E6B13" w:rsidP="00366E9F">
      <w:pPr>
        <w:spacing w:line="360" w:lineRule="auto"/>
        <w:ind w:firstLine="240"/>
        <w:jc w:val="both"/>
        <w:rPr>
          <w:rFonts w:ascii="Book Antiqua" w:hAnsi="Book Antiqua"/>
        </w:rPr>
      </w:pPr>
      <w:r w:rsidRPr="002E2AD0">
        <w:rPr>
          <w:rFonts w:ascii="Book Antiqua" w:eastAsia="Book Antiqua" w:hAnsi="Book Antiqua" w:cs="Book Antiqua"/>
          <w:color w:val="000000"/>
        </w:rPr>
        <w:t xml:space="preserve">As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-induced disease presentations are mostly present in adulthood, the presence of precancerous lesions in children unveiled a critical issue that was largely neglected </w:t>
      </w:r>
      <w:proofErr w:type="gramStart"/>
      <w:r w:rsidRPr="002E2AD0">
        <w:rPr>
          <w:rFonts w:ascii="Book Antiqua" w:eastAsia="Book Antiqua" w:hAnsi="Book Antiqua" w:cs="Book Antiqua"/>
          <w:color w:val="000000"/>
        </w:rPr>
        <w:t>previously</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13,15,37]</w:t>
      </w:r>
      <w:r w:rsidRPr="002E2AD0">
        <w:rPr>
          <w:rFonts w:ascii="Book Antiqua" w:eastAsia="Book Antiqua" w:hAnsi="Book Antiqua" w:cs="Book Antiqua"/>
          <w:color w:val="000000"/>
        </w:rPr>
        <w:t xml:space="preserve">. Although there are still controversies on the significance and consequence of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-induced serious gastric mucosal lesions in children</w:t>
      </w:r>
      <w:r w:rsidRPr="002E2AD0">
        <w:rPr>
          <w:rFonts w:ascii="Book Antiqua" w:eastAsia="Book Antiqua" w:hAnsi="Book Antiqua" w:cs="Book Antiqua"/>
          <w:color w:val="000000"/>
          <w:vertAlign w:val="superscript"/>
        </w:rPr>
        <w:t>[13]</w:t>
      </w:r>
      <w:r w:rsidRPr="002E2AD0">
        <w:rPr>
          <w:rFonts w:ascii="Book Antiqua" w:eastAsia="Book Antiqua" w:hAnsi="Book Antiqua" w:cs="Book Antiqua"/>
          <w:color w:val="000000"/>
        </w:rPr>
        <w:t>, current consensus reports from the Asia-Pacific region</w:t>
      </w:r>
      <w:r w:rsidRPr="002E2AD0">
        <w:rPr>
          <w:rFonts w:ascii="Book Antiqua" w:eastAsia="Book Antiqua" w:hAnsi="Book Antiqua" w:cs="Book Antiqua"/>
          <w:color w:val="000000"/>
          <w:vertAlign w:val="superscript"/>
        </w:rPr>
        <w:t>[38]</w:t>
      </w:r>
      <w:r w:rsidRPr="002E2AD0">
        <w:rPr>
          <w:rFonts w:ascii="Book Antiqua" w:eastAsia="Book Antiqua" w:hAnsi="Book Antiqua" w:cs="Book Antiqua"/>
          <w:color w:val="000000"/>
        </w:rPr>
        <w:t>, China</w:t>
      </w:r>
      <w:r w:rsidRPr="002E2AD0">
        <w:rPr>
          <w:rFonts w:ascii="Book Antiqua" w:eastAsia="Book Antiqua" w:hAnsi="Book Antiqua" w:cs="Book Antiqua"/>
          <w:color w:val="000000"/>
          <w:vertAlign w:val="superscript"/>
        </w:rPr>
        <w:t>[8,39]</w:t>
      </w:r>
      <w:r w:rsidRPr="002E2AD0">
        <w:rPr>
          <w:rFonts w:ascii="Book Antiqua" w:eastAsia="Book Antiqua" w:hAnsi="Book Antiqua" w:cs="Book Antiqua"/>
          <w:color w:val="000000"/>
        </w:rPr>
        <w:t xml:space="preserve"> and Japan</w:t>
      </w:r>
      <w:r w:rsidRPr="002E2AD0">
        <w:rPr>
          <w:rFonts w:ascii="Book Antiqua" w:eastAsia="Book Antiqua" w:hAnsi="Book Antiqua" w:cs="Book Antiqua"/>
          <w:color w:val="000000"/>
          <w:vertAlign w:val="superscript"/>
        </w:rPr>
        <w:t>[18]</w:t>
      </w:r>
      <w:r w:rsidRPr="002E2AD0">
        <w:rPr>
          <w:rFonts w:ascii="Book Antiqua" w:eastAsia="Book Antiqua" w:hAnsi="Book Antiqua" w:cs="Book Antiqua"/>
          <w:color w:val="000000"/>
        </w:rPr>
        <w:t xml:space="preserve"> have indicated that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should be eradicated when such conditions are present, and their family members should also receive screening and treatment if confirmed positive. It is hypothesized that gastric mucosal atrophy and IM in children and adolescents might be present in a similar way to adult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and is probably more common in areas with high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rates than previously thought.</w:t>
      </w:r>
    </w:p>
    <w:p w14:paraId="62923172" w14:textId="4D05BE3C" w:rsidR="00A77B3E" w:rsidRPr="002E2AD0" w:rsidRDefault="004E6B13" w:rsidP="00366E9F">
      <w:pPr>
        <w:spacing w:line="360" w:lineRule="auto"/>
        <w:ind w:firstLine="240"/>
        <w:jc w:val="both"/>
        <w:rPr>
          <w:rFonts w:ascii="Book Antiqua" w:hAnsi="Book Antiqua"/>
        </w:rPr>
      </w:pPr>
      <w:r w:rsidRPr="002E2AD0">
        <w:rPr>
          <w:rFonts w:ascii="Book Antiqua" w:eastAsia="Book Antiqua" w:hAnsi="Book Antiqua" w:cs="Book Antiqua"/>
          <w:color w:val="000000"/>
        </w:rPr>
        <w:t xml:space="preserve">One of the major shortfalls of this retrospective study is that the rapid urease test was the primary test used to detect </w:t>
      </w:r>
      <w:r w:rsidRPr="002E2AD0">
        <w:rPr>
          <w:rFonts w:ascii="Book Antiqua" w:eastAsia="Book Antiqua" w:hAnsi="Book Antiqua" w:cs="Book Antiqua"/>
          <w:i/>
          <w:iCs/>
          <w:color w:val="000000"/>
        </w:rPr>
        <w:t xml:space="preserve">H. pylori </w:t>
      </w:r>
      <w:r w:rsidRPr="002E2AD0">
        <w:rPr>
          <w:rFonts w:ascii="Book Antiqua" w:eastAsia="Book Antiqua" w:hAnsi="Book Antiqua" w:cs="Book Antiqua"/>
          <w:color w:val="000000"/>
        </w:rPr>
        <w:t xml:space="preserve">infection because </w:t>
      </w:r>
      <w:r w:rsidRPr="002E2AD0">
        <w:rPr>
          <w:rFonts w:ascii="Book Antiqua" w:eastAsia="Book Antiqua" w:hAnsi="Book Antiqua" w:cs="Book Antiqua"/>
          <w:color w:val="000000"/>
          <w:vertAlign w:val="superscript"/>
        </w:rPr>
        <w:t>13</w:t>
      </w:r>
      <w:r w:rsidRPr="002E2AD0">
        <w:rPr>
          <w:rFonts w:ascii="Book Antiqua" w:eastAsia="Book Antiqua" w:hAnsi="Book Antiqua" w:cs="Book Antiqua"/>
          <w:color w:val="000000"/>
        </w:rPr>
        <w:t xml:space="preserve">C-urea breath test, serological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antibody tests and stool antigen tests were not available for more accurate diagnosis. This could result in the underestimation of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rates or have false negative results in the uninfected children group. Two perplexing results might be attributed to these drawbacks as there are 8 duodenal ulcer patients (Table 1) and few patients had active gastric inflammation (Tables 4 and 5) in the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-negative group. Due to the strong relationship of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 causing these diseases, it is unlikely these patients were not infected by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Furthermore, it is likely because of the limitation of the rapid urease test, which is unable to detect patchy distribution of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 the stomach. Therefore, future studies will be required to confirm these discrepancies. Even with these drawbacks, the overall conclusions</w:t>
      </w:r>
      <w:r w:rsidR="00C423C7" w:rsidRPr="002E2AD0">
        <w:rPr>
          <w:rFonts w:ascii="Book Antiqua" w:eastAsia="Book Antiqua" w:hAnsi="Book Antiqua" w:cs="Book Antiqua"/>
          <w:color w:val="000000"/>
        </w:rPr>
        <w:t xml:space="preserve"> and significance</w:t>
      </w:r>
      <w:r w:rsidRPr="002E2AD0">
        <w:rPr>
          <w:rFonts w:ascii="Book Antiqua" w:eastAsia="Book Antiqua" w:hAnsi="Book Antiqua" w:cs="Book Antiqua"/>
          <w:color w:val="000000"/>
        </w:rPr>
        <w:t xml:space="preserve"> of the investigation were not affected.</w:t>
      </w:r>
    </w:p>
    <w:p w14:paraId="1D7FC22D" w14:textId="77777777" w:rsidR="00A77B3E" w:rsidRPr="002E2AD0" w:rsidRDefault="004E6B13" w:rsidP="00366E9F">
      <w:pPr>
        <w:spacing w:line="360" w:lineRule="auto"/>
        <w:ind w:firstLineChars="100" w:firstLine="240"/>
        <w:jc w:val="both"/>
        <w:rPr>
          <w:rFonts w:ascii="Book Antiqua" w:hAnsi="Book Antiqua"/>
        </w:rPr>
      </w:pPr>
      <w:r w:rsidRPr="002E2AD0">
        <w:rPr>
          <w:rFonts w:ascii="Book Antiqua" w:eastAsia="Book Antiqua" w:hAnsi="Book Antiqua" w:cs="Book Antiqua"/>
          <w:color w:val="000000"/>
        </w:rPr>
        <w:lastRenderedPageBreak/>
        <w:t xml:space="preserve">Although the current work provides novel points on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induced gastric mucosal precancerous lesions in children, due to its retrospective nature, the investigation has limitations. First, this study only discussed the relationship between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and gastric mucosa precancerous lesions and was unable to analyze the effects of different genotypes of infected </w:t>
      </w:r>
      <w:r w:rsidRPr="002E2AD0">
        <w:rPr>
          <w:rFonts w:ascii="Book Antiqua" w:eastAsia="Book Antiqua" w:hAnsi="Book Antiqua" w:cs="Book Antiqua"/>
          <w:i/>
          <w:iCs/>
          <w:color w:val="000000"/>
        </w:rPr>
        <w:t xml:space="preserve">H. pylori </w:t>
      </w:r>
      <w:r w:rsidRPr="002E2AD0">
        <w:rPr>
          <w:rFonts w:ascii="Book Antiqua" w:eastAsia="Book Antiqua" w:hAnsi="Book Antiqua" w:cs="Book Antiqua"/>
          <w:color w:val="000000"/>
        </w:rPr>
        <w:t>strains</w:t>
      </w:r>
      <w:r w:rsidRPr="002E2AD0">
        <w:rPr>
          <w:rFonts w:ascii="Book Antiqua" w:eastAsia="Book Antiqua" w:hAnsi="Book Antiqua" w:cs="Book Antiqua"/>
          <w:i/>
          <w:iCs/>
          <w:color w:val="000000"/>
        </w:rPr>
        <w:t xml:space="preserve">. </w:t>
      </w:r>
      <w:r w:rsidRPr="002E2AD0">
        <w:rPr>
          <w:rFonts w:ascii="Book Antiqua" w:eastAsia="Book Antiqua" w:hAnsi="Book Antiqua" w:cs="Book Antiqua"/>
          <w:color w:val="000000"/>
        </w:rPr>
        <w:t xml:space="preserve">Therefore, more detailed information on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strains </w:t>
      </w:r>
      <w:proofErr w:type="gramStart"/>
      <w:r w:rsidRPr="002E2AD0">
        <w:rPr>
          <w:rFonts w:ascii="Book Antiqua" w:eastAsia="Book Antiqua" w:hAnsi="Book Antiqua" w:cs="Book Antiqua"/>
          <w:color w:val="000000"/>
        </w:rPr>
        <w:t>are</w:t>
      </w:r>
      <w:proofErr w:type="gramEnd"/>
      <w:r w:rsidRPr="002E2AD0">
        <w:rPr>
          <w:rFonts w:ascii="Book Antiqua" w:eastAsia="Book Antiqua" w:hAnsi="Book Antiqua" w:cs="Book Antiqua"/>
          <w:color w:val="000000"/>
        </w:rPr>
        <w:t xml:space="preserve"> not available. Nonetheless, our previous work demonstrated that type I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w:t>
      </w:r>
      <w:proofErr w:type="spellStart"/>
      <w:r w:rsidRPr="002E2AD0">
        <w:rPr>
          <w:rFonts w:ascii="Book Antiqua" w:eastAsia="Book Antiqua" w:hAnsi="Book Antiqua" w:cs="Book Antiqua"/>
          <w:color w:val="000000"/>
        </w:rPr>
        <w:t>CagA</w:t>
      </w:r>
      <w:proofErr w:type="spellEnd"/>
      <w:r w:rsidRPr="002E2AD0">
        <w:rPr>
          <w:rFonts w:ascii="Book Antiqua" w:eastAsia="Book Antiqua" w:hAnsi="Book Antiqua" w:cs="Book Antiqua"/>
          <w:color w:val="000000"/>
        </w:rPr>
        <w:t xml:space="preserve">- and </w:t>
      </w:r>
      <w:proofErr w:type="spellStart"/>
      <w:r w:rsidRPr="002E2AD0">
        <w:rPr>
          <w:rFonts w:ascii="Book Antiqua" w:eastAsia="Book Antiqua" w:hAnsi="Book Antiqua" w:cs="Book Antiqua"/>
          <w:color w:val="000000"/>
        </w:rPr>
        <w:t>VacA</w:t>
      </w:r>
      <w:proofErr w:type="spellEnd"/>
      <w:r w:rsidRPr="002E2AD0">
        <w:rPr>
          <w:rFonts w:ascii="Book Antiqua" w:eastAsia="Book Antiqua" w:hAnsi="Book Antiqua" w:cs="Book Antiqua"/>
          <w:color w:val="000000"/>
        </w:rPr>
        <w:t xml:space="preserve">-positive) is the primary type of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in this </w:t>
      </w:r>
      <w:proofErr w:type="gramStart"/>
      <w:r w:rsidRPr="002E2AD0">
        <w:rPr>
          <w:rFonts w:ascii="Book Antiqua" w:eastAsia="Book Antiqua" w:hAnsi="Book Antiqua" w:cs="Book Antiqua"/>
          <w:color w:val="000000"/>
        </w:rPr>
        <w:t>region</w:t>
      </w:r>
      <w:r w:rsidRPr="002E2AD0">
        <w:rPr>
          <w:rFonts w:ascii="Book Antiqua" w:eastAsia="Book Antiqua" w:hAnsi="Book Antiqua" w:cs="Book Antiqua"/>
          <w:color w:val="000000"/>
          <w:vertAlign w:val="superscript"/>
        </w:rPr>
        <w:t>[</w:t>
      </w:r>
      <w:proofErr w:type="gramEnd"/>
      <w:r w:rsidRPr="002E2AD0">
        <w:rPr>
          <w:rFonts w:ascii="Book Antiqua" w:eastAsia="Book Antiqua" w:hAnsi="Book Antiqua" w:cs="Book Antiqua"/>
          <w:color w:val="000000"/>
          <w:vertAlign w:val="superscript"/>
        </w:rPr>
        <w:t>40]</w:t>
      </w:r>
      <w:r w:rsidRPr="002E2AD0">
        <w:rPr>
          <w:rFonts w:ascii="Book Antiqua" w:eastAsia="Book Antiqua" w:hAnsi="Book Antiqua" w:cs="Book Antiqua"/>
          <w:color w:val="000000"/>
        </w:rPr>
        <w:t xml:space="preserve">. It is expected that the pediatric population is similar to the adult population. Second, not all cases had biopsy specimens from both the gastric antrum and body. Some of the precancerous lesions and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may have been missed due to histopathological presentation of the stomach, and patchy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status in other places of the stomach were unable to be examined. In the future, multiple biopsies might be helpful to overcome these drawbacks. Third, this was a single-center, retrospective analysis, and all the children were hospitalized due to gastrointestinal symptoms, which may be the reason why the infection rate was much higher than among the general population. In the future, large-scale investigations in the general public and multi-center, prospective and randomized control analyses are needed to comprehensively assess the risk of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and precancerous lesions in children and adolescents in order to understand the overall precancerous lesions of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-infected pediatric patients.</w:t>
      </w:r>
    </w:p>
    <w:p w14:paraId="4948F111" w14:textId="77777777" w:rsidR="00A77B3E" w:rsidRPr="002E2AD0" w:rsidRDefault="00A77B3E" w:rsidP="00366E9F">
      <w:pPr>
        <w:spacing w:line="360" w:lineRule="auto"/>
        <w:jc w:val="both"/>
        <w:rPr>
          <w:rFonts w:ascii="Book Antiqua" w:hAnsi="Book Antiqua"/>
        </w:rPr>
      </w:pPr>
    </w:p>
    <w:p w14:paraId="0E550646"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caps/>
          <w:color w:val="000000"/>
          <w:u w:val="single"/>
        </w:rPr>
        <w:t>CONCLUSION</w:t>
      </w:r>
    </w:p>
    <w:p w14:paraId="6EDE70E3"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 xml:space="preserve">Our results show that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-infected children have more active inflammation and inflammatory cell infiltration in the gastric mucosa, and infection rate increases with patient age. The incidence of precancerous lesions in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-infected patients is also significantly higher compared to that in -uninfected patients. Although the percentage is only 4.33%, it provides an alarming alert and call for further investigation and intervention for this population group.</w:t>
      </w:r>
    </w:p>
    <w:p w14:paraId="669D9CEA" w14:textId="77777777" w:rsidR="00A77B3E" w:rsidRPr="002E2AD0" w:rsidRDefault="00A77B3E" w:rsidP="00366E9F">
      <w:pPr>
        <w:spacing w:line="360" w:lineRule="auto"/>
        <w:jc w:val="both"/>
        <w:rPr>
          <w:rFonts w:ascii="Book Antiqua" w:hAnsi="Book Antiqua"/>
        </w:rPr>
      </w:pPr>
    </w:p>
    <w:p w14:paraId="47999EF0"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caps/>
          <w:color w:val="000000"/>
          <w:u w:val="single"/>
        </w:rPr>
        <w:lastRenderedPageBreak/>
        <w:t>ARTICLE HIGHLIGHTS</w:t>
      </w:r>
    </w:p>
    <w:p w14:paraId="6B734689"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i/>
          <w:color w:val="000000"/>
        </w:rPr>
        <w:t>Research background</w:t>
      </w:r>
    </w:p>
    <w:p w14:paraId="4065DE72" w14:textId="0C1559B5"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 xml:space="preserve">Chronic </w:t>
      </w:r>
      <w:r w:rsidRPr="002E2AD0">
        <w:rPr>
          <w:rFonts w:ascii="Book Antiqua" w:eastAsia="Book Antiqua" w:hAnsi="Book Antiqua" w:cs="Book Antiqua"/>
          <w:i/>
          <w:iCs/>
          <w:color w:val="000000"/>
        </w:rPr>
        <w:t xml:space="preserve">Helicobacter pylori </w:t>
      </w:r>
      <w:r w:rsidR="007332CC" w:rsidRPr="002E2AD0">
        <w:rPr>
          <w:rFonts w:ascii="Book Antiqua" w:eastAsia="Book Antiqua" w:hAnsi="Book Antiqua" w:cs="Book Antiqua"/>
          <w:color w:val="000000"/>
        </w:rPr>
        <w:t>(</w:t>
      </w:r>
      <w:r w:rsidR="007332CC" w:rsidRPr="002E2AD0">
        <w:rPr>
          <w:rFonts w:ascii="Book Antiqua" w:eastAsia="Book Antiqua" w:hAnsi="Book Antiqua" w:cs="Book Antiqua"/>
          <w:i/>
          <w:iCs/>
          <w:color w:val="000000"/>
        </w:rPr>
        <w:t>H. pylori</w:t>
      </w:r>
      <w:r w:rsidR="007332CC" w:rsidRPr="002E2AD0">
        <w:rPr>
          <w:rFonts w:ascii="Book Antiqua" w:eastAsia="Book Antiqua" w:hAnsi="Book Antiqua" w:cs="Book Antiqua"/>
          <w:color w:val="000000"/>
        </w:rPr>
        <w:t xml:space="preserve">) </w:t>
      </w:r>
      <w:r w:rsidRPr="002E2AD0">
        <w:rPr>
          <w:rFonts w:ascii="Book Antiqua" w:eastAsia="Book Antiqua" w:hAnsi="Book Antiqua" w:cs="Book Antiqua"/>
          <w:color w:val="000000"/>
        </w:rPr>
        <w:t>infection causes gastric mucosal precancerous lesions and gastric cancer in adult patients. It remains to be determined, however, whether gastric mucosal precancerous lesions may also occur in children and adolescents, as this remains an important issue for clinical intervention.</w:t>
      </w:r>
    </w:p>
    <w:p w14:paraId="1F138BD1" w14:textId="77777777" w:rsidR="00A77B3E" w:rsidRPr="002E2AD0" w:rsidRDefault="00A77B3E" w:rsidP="00366E9F">
      <w:pPr>
        <w:spacing w:line="360" w:lineRule="auto"/>
        <w:jc w:val="both"/>
        <w:rPr>
          <w:rFonts w:ascii="Book Antiqua" w:hAnsi="Book Antiqua"/>
        </w:rPr>
      </w:pPr>
    </w:p>
    <w:p w14:paraId="4BE78094"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i/>
          <w:color w:val="000000"/>
        </w:rPr>
        <w:t>Research motivation</w:t>
      </w:r>
    </w:p>
    <w:p w14:paraId="0B3C9BB0" w14:textId="039C0115"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 xml:space="preserve">Investigating the relationship between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and gastric mucosal precancerous </w:t>
      </w:r>
      <w:bookmarkStart w:id="17" w:name="OLE_LINK4438"/>
      <w:bookmarkStart w:id="18" w:name="OLE_LINK4439"/>
      <w:r w:rsidR="00586838" w:rsidRPr="002E2AD0">
        <w:rPr>
          <w:rFonts w:ascii="Book Antiqua" w:eastAsia="Book Antiqua" w:hAnsi="Book Antiqua" w:cs="Book Antiqua"/>
          <w:color w:val="000000"/>
        </w:rPr>
        <w:t xml:space="preserve">lesions </w:t>
      </w:r>
      <w:bookmarkEnd w:id="17"/>
      <w:bookmarkEnd w:id="18"/>
      <w:r w:rsidRPr="002E2AD0">
        <w:rPr>
          <w:rFonts w:ascii="Book Antiqua" w:eastAsia="Book Antiqua" w:hAnsi="Book Antiqua" w:cs="Book Antiqua"/>
          <w:color w:val="000000"/>
        </w:rPr>
        <w:t>in pediatric patients will provide important evidence on whether intervention should be offered to prevent related disease development in this population group.</w:t>
      </w:r>
    </w:p>
    <w:p w14:paraId="2F2D7453" w14:textId="77777777" w:rsidR="00A77B3E" w:rsidRPr="002E2AD0" w:rsidRDefault="00A77B3E" w:rsidP="00366E9F">
      <w:pPr>
        <w:spacing w:line="360" w:lineRule="auto"/>
        <w:jc w:val="both"/>
        <w:rPr>
          <w:rFonts w:ascii="Book Antiqua" w:hAnsi="Book Antiqua"/>
        </w:rPr>
      </w:pPr>
    </w:p>
    <w:p w14:paraId="7DD44F44"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i/>
          <w:color w:val="000000"/>
        </w:rPr>
        <w:t>Research objectives</w:t>
      </w:r>
    </w:p>
    <w:p w14:paraId="54F1EFF8"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status, gastric mucosal inflammation and gastric precancerous lesions in hospitalized pediatric patients were investigated in central China.</w:t>
      </w:r>
    </w:p>
    <w:p w14:paraId="608FD821" w14:textId="77777777" w:rsidR="00A77B3E" w:rsidRPr="002E2AD0" w:rsidRDefault="00A77B3E" w:rsidP="00366E9F">
      <w:pPr>
        <w:spacing w:line="360" w:lineRule="auto"/>
        <w:jc w:val="both"/>
        <w:rPr>
          <w:rFonts w:ascii="Book Antiqua" w:hAnsi="Book Antiqua"/>
        </w:rPr>
      </w:pPr>
    </w:p>
    <w:p w14:paraId="09635E6E"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i/>
          <w:color w:val="000000"/>
        </w:rPr>
        <w:t>Research methods</w:t>
      </w:r>
    </w:p>
    <w:p w14:paraId="442A5FC7"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 xml:space="preserve">We retrospectively enrolled 1015 symptomatic pediatric patients to analyze their clinical and pathological data. The endoscopic and histological findings, occurrence of gastric mucosal precancerous lesions, inflammatory activity and degree of inflammatory cell infiltration were analyzed between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-positive and -negative patient groups.</w:t>
      </w:r>
    </w:p>
    <w:p w14:paraId="28A92984" w14:textId="77777777" w:rsidR="00A77B3E" w:rsidRPr="002E2AD0" w:rsidRDefault="00A77B3E" w:rsidP="00366E9F">
      <w:pPr>
        <w:spacing w:line="360" w:lineRule="auto"/>
        <w:jc w:val="both"/>
        <w:rPr>
          <w:rFonts w:ascii="Book Antiqua" w:hAnsi="Book Antiqua"/>
        </w:rPr>
      </w:pPr>
    </w:p>
    <w:p w14:paraId="7CAA66B8"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i/>
          <w:color w:val="000000"/>
        </w:rPr>
        <w:t>Research results</w:t>
      </w:r>
    </w:p>
    <w:p w14:paraId="3033A2C5"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 xml:space="preserve">The overall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rate was 84.14% for the 1015 enrolled pediatric patients, and infection rate increased with age. The incidence of gastric mucosal precancerous lesions in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-infected children was 4.33%, which was significantly higher than that in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-negative children. Infected patients showed more active inflammation as well as more severe inflammatory cell infiltration compared to the non-infected </w:t>
      </w:r>
      <w:r w:rsidRPr="002E2AD0">
        <w:rPr>
          <w:rFonts w:ascii="Book Antiqua" w:eastAsia="Book Antiqua" w:hAnsi="Book Antiqua" w:cs="Book Antiqua"/>
          <w:color w:val="000000"/>
        </w:rPr>
        <w:lastRenderedPageBreak/>
        <w:t xml:space="preserve">patients. Additionally, endoscopy revealed that the most common presentation was antral nodularity in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-positive patients, whereas superficial gastritis was a marked feature for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-negative patients.</w:t>
      </w:r>
    </w:p>
    <w:p w14:paraId="47F83835" w14:textId="77777777" w:rsidR="00A77B3E" w:rsidRPr="002E2AD0" w:rsidRDefault="00A77B3E" w:rsidP="00366E9F">
      <w:pPr>
        <w:spacing w:line="360" w:lineRule="auto"/>
        <w:jc w:val="both"/>
        <w:rPr>
          <w:rFonts w:ascii="Book Antiqua" w:hAnsi="Book Antiqua"/>
        </w:rPr>
      </w:pPr>
    </w:p>
    <w:p w14:paraId="18911E86"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i/>
          <w:color w:val="000000"/>
        </w:rPr>
        <w:t>Research conclusions</w:t>
      </w:r>
    </w:p>
    <w:p w14:paraId="124CC948"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 xml:space="preserve">In children and adolescents, gastric mucosal precancerous lesions occurred in 4.33% of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-infected patients in central China. The data revealed an obvious critical issue that requires future investigation and intervention for this population group.</w:t>
      </w:r>
    </w:p>
    <w:p w14:paraId="26D29764" w14:textId="77777777" w:rsidR="00A77B3E" w:rsidRPr="002E2AD0" w:rsidRDefault="00A77B3E" w:rsidP="00366E9F">
      <w:pPr>
        <w:spacing w:line="360" w:lineRule="auto"/>
        <w:jc w:val="both"/>
        <w:rPr>
          <w:rFonts w:ascii="Book Antiqua" w:hAnsi="Book Antiqua"/>
        </w:rPr>
      </w:pPr>
    </w:p>
    <w:p w14:paraId="78068EB2"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i/>
          <w:color w:val="000000"/>
        </w:rPr>
        <w:t>Research perspectives</w:t>
      </w:r>
    </w:p>
    <w:p w14:paraId="2E9D4BC9"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 xml:space="preserve">The results provide insights on </w:t>
      </w:r>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infection status and its relationship with gastric mucosal precancerous in symptomatic pediatric patients in central China. Further investigation and intervention for related disease prevention are required in this population group.</w:t>
      </w:r>
    </w:p>
    <w:p w14:paraId="63712114" w14:textId="77777777" w:rsidR="00A77B3E" w:rsidRPr="002E2AD0" w:rsidRDefault="00A77B3E" w:rsidP="00366E9F">
      <w:pPr>
        <w:spacing w:line="360" w:lineRule="auto"/>
        <w:jc w:val="both"/>
        <w:rPr>
          <w:rFonts w:ascii="Book Antiqua" w:hAnsi="Book Antiqua"/>
        </w:rPr>
      </w:pPr>
    </w:p>
    <w:p w14:paraId="060EEBEA"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caps/>
          <w:color w:val="000000"/>
          <w:u w:val="single"/>
        </w:rPr>
        <w:t>ACKNOWLEDGEMENTS</w:t>
      </w:r>
    </w:p>
    <w:p w14:paraId="057D15DA"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The authors are grateful to the staff of the Department of Gastroenterology and Hepatology, People’s Hospital of Zhengzhou University for their valuable assistance in this work.</w:t>
      </w:r>
    </w:p>
    <w:p w14:paraId="2ABBF542" w14:textId="77777777" w:rsidR="00A77B3E" w:rsidRPr="002E2AD0" w:rsidRDefault="00A77B3E" w:rsidP="00366E9F">
      <w:pPr>
        <w:spacing w:line="360" w:lineRule="auto"/>
        <w:jc w:val="both"/>
        <w:rPr>
          <w:rFonts w:ascii="Book Antiqua" w:hAnsi="Book Antiqua"/>
        </w:rPr>
      </w:pPr>
    </w:p>
    <w:p w14:paraId="07BCAD23" w14:textId="4EFE6362" w:rsidR="00A77B3E" w:rsidRPr="002E2AD0" w:rsidRDefault="004E6B13" w:rsidP="00366E9F">
      <w:pPr>
        <w:spacing w:line="360" w:lineRule="auto"/>
        <w:jc w:val="both"/>
        <w:rPr>
          <w:rFonts w:ascii="Book Antiqua" w:eastAsia="Book Antiqua" w:hAnsi="Book Antiqua" w:cs="Book Antiqua"/>
          <w:b/>
          <w:color w:val="000000"/>
        </w:rPr>
      </w:pPr>
      <w:r w:rsidRPr="002E2AD0">
        <w:rPr>
          <w:rFonts w:ascii="Book Antiqua" w:eastAsia="Book Antiqua" w:hAnsi="Book Antiqua" w:cs="Book Antiqua"/>
          <w:b/>
          <w:color w:val="000000"/>
        </w:rPr>
        <w:t>REFERENCES</w:t>
      </w:r>
    </w:p>
    <w:p w14:paraId="5AE8E7E2" w14:textId="77777777" w:rsidR="00886C43" w:rsidRPr="002E2AD0" w:rsidRDefault="00886C43" w:rsidP="00366E9F">
      <w:pPr>
        <w:spacing w:line="360" w:lineRule="auto"/>
        <w:jc w:val="both"/>
        <w:rPr>
          <w:rFonts w:ascii="Book Antiqua" w:hAnsi="Book Antiqua"/>
        </w:rPr>
      </w:pPr>
      <w:bookmarkStart w:id="19" w:name="OLE_LINK4320"/>
      <w:bookmarkStart w:id="20" w:name="OLE_LINK4321"/>
      <w:bookmarkStart w:id="21" w:name="OLE_LINK4324"/>
      <w:r w:rsidRPr="002E2AD0">
        <w:rPr>
          <w:rFonts w:ascii="Book Antiqua" w:eastAsia="Book Antiqua" w:hAnsi="Book Antiqua" w:cs="Book Antiqua"/>
          <w:color w:val="000000"/>
        </w:rPr>
        <w:t xml:space="preserve">1 </w:t>
      </w:r>
      <w:r w:rsidRPr="002E2AD0">
        <w:rPr>
          <w:rFonts w:ascii="Book Antiqua" w:eastAsia="Book Antiqua" w:hAnsi="Book Antiqua" w:cs="Book Antiqua"/>
          <w:b/>
          <w:bCs/>
          <w:color w:val="000000"/>
        </w:rPr>
        <w:t>Yuan C</w:t>
      </w:r>
      <w:r w:rsidRPr="002E2AD0">
        <w:rPr>
          <w:rFonts w:ascii="Book Antiqua" w:eastAsia="Book Antiqua" w:hAnsi="Book Antiqua" w:cs="Book Antiqua"/>
          <w:color w:val="000000"/>
        </w:rPr>
        <w:t xml:space="preserve">, </w:t>
      </w:r>
      <w:proofErr w:type="spellStart"/>
      <w:r w:rsidRPr="002E2AD0">
        <w:rPr>
          <w:rFonts w:ascii="Book Antiqua" w:eastAsia="Book Antiqua" w:hAnsi="Book Antiqua" w:cs="Book Antiqua"/>
          <w:color w:val="000000"/>
        </w:rPr>
        <w:t>Adeloye</w:t>
      </w:r>
      <w:proofErr w:type="spellEnd"/>
      <w:r w:rsidRPr="002E2AD0">
        <w:rPr>
          <w:rFonts w:ascii="Book Antiqua" w:eastAsia="Book Antiqua" w:hAnsi="Book Antiqua" w:cs="Book Antiqua"/>
          <w:color w:val="000000"/>
        </w:rPr>
        <w:t xml:space="preserve"> D, </w:t>
      </w:r>
      <w:proofErr w:type="spellStart"/>
      <w:r w:rsidRPr="002E2AD0">
        <w:rPr>
          <w:rFonts w:ascii="Book Antiqua" w:eastAsia="Book Antiqua" w:hAnsi="Book Antiqua" w:cs="Book Antiqua"/>
          <w:color w:val="000000"/>
        </w:rPr>
        <w:t>Luk</w:t>
      </w:r>
      <w:proofErr w:type="spellEnd"/>
      <w:r w:rsidRPr="002E2AD0">
        <w:rPr>
          <w:rFonts w:ascii="Book Antiqua" w:eastAsia="Book Antiqua" w:hAnsi="Book Antiqua" w:cs="Book Antiqua"/>
          <w:color w:val="000000"/>
        </w:rPr>
        <w:t xml:space="preserve"> TT, Huang L, He Y, Xu Y, Ye X, Yi Q, Song P, </w:t>
      </w:r>
      <w:proofErr w:type="spellStart"/>
      <w:r w:rsidRPr="002E2AD0">
        <w:rPr>
          <w:rFonts w:ascii="Book Antiqua" w:eastAsia="Book Antiqua" w:hAnsi="Book Antiqua" w:cs="Book Antiqua"/>
          <w:color w:val="000000"/>
        </w:rPr>
        <w:t>Rudan</w:t>
      </w:r>
      <w:proofErr w:type="spellEnd"/>
      <w:r w:rsidRPr="002E2AD0">
        <w:rPr>
          <w:rFonts w:ascii="Book Antiqua" w:eastAsia="Book Antiqua" w:hAnsi="Book Antiqua" w:cs="Book Antiqua"/>
          <w:color w:val="000000"/>
        </w:rPr>
        <w:t xml:space="preserve"> I; Global Health Epidemiology Research Group. The global prevalence of and factors associated with Helicobacter pylori infection in children: a systematic review and meta-analysis. </w:t>
      </w:r>
      <w:r w:rsidRPr="002E2AD0">
        <w:rPr>
          <w:rFonts w:ascii="Book Antiqua" w:eastAsia="Book Antiqua" w:hAnsi="Book Antiqua" w:cs="Book Antiqua"/>
          <w:i/>
          <w:iCs/>
          <w:color w:val="000000"/>
        </w:rPr>
        <w:t xml:space="preserve">Lancet Child </w:t>
      </w:r>
      <w:proofErr w:type="spellStart"/>
      <w:r w:rsidRPr="002E2AD0">
        <w:rPr>
          <w:rFonts w:ascii="Book Antiqua" w:eastAsia="Book Antiqua" w:hAnsi="Book Antiqua" w:cs="Book Antiqua"/>
          <w:i/>
          <w:iCs/>
          <w:color w:val="000000"/>
        </w:rPr>
        <w:t>Adolesc</w:t>
      </w:r>
      <w:proofErr w:type="spellEnd"/>
      <w:r w:rsidRPr="002E2AD0">
        <w:rPr>
          <w:rFonts w:ascii="Book Antiqua" w:eastAsia="Book Antiqua" w:hAnsi="Book Antiqua" w:cs="Book Antiqua"/>
          <w:i/>
          <w:iCs/>
          <w:color w:val="000000"/>
        </w:rPr>
        <w:t xml:space="preserve"> Health</w:t>
      </w:r>
      <w:r w:rsidRPr="002E2AD0">
        <w:rPr>
          <w:rFonts w:ascii="Book Antiqua" w:eastAsia="Book Antiqua" w:hAnsi="Book Antiqua" w:cs="Book Antiqua"/>
          <w:color w:val="000000"/>
        </w:rPr>
        <w:t xml:space="preserve"> 2022; </w:t>
      </w:r>
      <w:r w:rsidRPr="002E2AD0">
        <w:rPr>
          <w:rFonts w:ascii="Book Antiqua" w:eastAsia="Book Antiqua" w:hAnsi="Book Antiqua" w:cs="Book Antiqua"/>
          <w:b/>
          <w:bCs/>
          <w:color w:val="000000"/>
        </w:rPr>
        <w:t>6</w:t>
      </w:r>
      <w:r w:rsidRPr="002E2AD0">
        <w:rPr>
          <w:rFonts w:ascii="Book Antiqua" w:eastAsia="Book Antiqua" w:hAnsi="Book Antiqua" w:cs="Book Antiqua"/>
          <w:color w:val="000000"/>
        </w:rPr>
        <w:t xml:space="preserve">: 185-194 [PMID: </w:t>
      </w:r>
      <w:bookmarkStart w:id="22" w:name="OLE_LINK4314"/>
      <w:bookmarkStart w:id="23" w:name="OLE_LINK4315"/>
      <w:r w:rsidRPr="002E2AD0">
        <w:rPr>
          <w:rFonts w:ascii="Book Antiqua" w:eastAsia="Book Antiqua" w:hAnsi="Book Antiqua" w:cs="Book Antiqua"/>
          <w:color w:val="000000"/>
        </w:rPr>
        <w:t>35085494</w:t>
      </w:r>
      <w:bookmarkEnd w:id="22"/>
      <w:bookmarkEnd w:id="23"/>
      <w:r w:rsidRPr="002E2AD0">
        <w:rPr>
          <w:rFonts w:ascii="Book Antiqua" w:eastAsia="Book Antiqua" w:hAnsi="Book Antiqua" w:cs="Book Antiqua"/>
          <w:color w:val="000000"/>
        </w:rPr>
        <w:t xml:space="preserve"> DOI: 10.1016/S2352-4642(21)00400-4]</w:t>
      </w:r>
    </w:p>
    <w:p w14:paraId="3414AE41"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2 </w:t>
      </w:r>
      <w:r w:rsidRPr="002E2AD0">
        <w:rPr>
          <w:rFonts w:ascii="Book Antiqua" w:eastAsia="Book Antiqua" w:hAnsi="Book Antiqua" w:cs="Book Antiqua"/>
          <w:b/>
          <w:bCs/>
          <w:color w:val="000000"/>
        </w:rPr>
        <w:t>Park JS</w:t>
      </w:r>
      <w:r w:rsidRPr="002E2AD0">
        <w:rPr>
          <w:rFonts w:ascii="Book Antiqua" w:eastAsia="Book Antiqua" w:hAnsi="Book Antiqua" w:cs="Book Antiqua"/>
          <w:color w:val="000000"/>
        </w:rPr>
        <w:t xml:space="preserve">, Jun JS, </w:t>
      </w:r>
      <w:proofErr w:type="spellStart"/>
      <w:r w:rsidRPr="002E2AD0">
        <w:rPr>
          <w:rFonts w:ascii="Book Antiqua" w:eastAsia="Book Antiqua" w:hAnsi="Book Antiqua" w:cs="Book Antiqua"/>
          <w:color w:val="000000"/>
        </w:rPr>
        <w:t>Seo</w:t>
      </w:r>
      <w:proofErr w:type="spellEnd"/>
      <w:r w:rsidRPr="002E2AD0">
        <w:rPr>
          <w:rFonts w:ascii="Book Antiqua" w:eastAsia="Book Antiqua" w:hAnsi="Book Antiqua" w:cs="Book Antiqua"/>
          <w:color w:val="000000"/>
        </w:rPr>
        <w:t xml:space="preserve"> JH, </w:t>
      </w:r>
      <w:proofErr w:type="spellStart"/>
      <w:r w:rsidRPr="002E2AD0">
        <w:rPr>
          <w:rFonts w:ascii="Book Antiqua" w:eastAsia="Book Antiqua" w:hAnsi="Book Antiqua" w:cs="Book Antiqua"/>
          <w:color w:val="000000"/>
        </w:rPr>
        <w:t>Youn</w:t>
      </w:r>
      <w:proofErr w:type="spellEnd"/>
      <w:r w:rsidRPr="002E2AD0">
        <w:rPr>
          <w:rFonts w:ascii="Book Antiqua" w:eastAsia="Book Antiqua" w:hAnsi="Book Antiqua" w:cs="Book Antiqua"/>
          <w:color w:val="000000"/>
        </w:rPr>
        <w:t xml:space="preserve"> HS, Rhee KH. Changing prevalence of Helicobacter pylori infection in children and adolescents. </w:t>
      </w:r>
      <w:r w:rsidRPr="002E2AD0">
        <w:rPr>
          <w:rFonts w:ascii="Book Antiqua" w:eastAsia="Book Antiqua" w:hAnsi="Book Antiqua" w:cs="Book Antiqua"/>
          <w:i/>
          <w:iCs/>
          <w:color w:val="000000"/>
        </w:rPr>
        <w:t xml:space="preserve">Clin Exp </w:t>
      </w:r>
      <w:proofErr w:type="spellStart"/>
      <w:r w:rsidRPr="002E2AD0">
        <w:rPr>
          <w:rFonts w:ascii="Book Antiqua" w:eastAsia="Book Antiqua" w:hAnsi="Book Antiqua" w:cs="Book Antiqua"/>
          <w:i/>
          <w:iCs/>
          <w:color w:val="000000"/>
        </w:rPr>
        <w:t>Pediatr</w:t>
      </w:r>
      <w:proofErr w:type="spellEnd"/>
      <w:r w:rsidRPr="002E2AD0">
        <w:rPr>
          <w:rFonts w:ascii="Book Antiqua" w:eastAsia="Book Antiqua" w:hAnsi="Book Antiqua" w:cs="Book Antiqua"/>
          <w:color w:val="000000"/>
        </w:rPr>
        <w:t xml:space="preserve"> 2021; </w:t>
      </w:r>
      <w:r w:rsidRPr="002E2AD0">
        <w:rPr>
          <w:rFonts w:ascii="Book Antiqua" w:eastAsia="Book Antiqua" w:hAnsi="Book Antiqua" w:cs="Book Antiqua"/>
          <w:b/>
          <w:bCs/>
          <w:color w:val="000000"/>
        </w:rPr>
        <w:t>64</w:t>
      </w:r>
      <w:r w:rsidRPr="002E2AD0">
        <w:rPr>
          <w:rFonts w:ascii="Book Antiqua" w:eastAsia="Book Antiqua" w:hAnsi="Book Antiqua" w:cs="Book Antiqua"/>
          <w:color w:val="000000"/>
        </w:rPr>
        <w:t>: 21-25 [PMID: 32668822 DOI: 10.3345/cep.2019.01543]</w:t>
      </w:r>
    </w:p>
    <w:p w14:paraId="186DD5B2"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lastRenderedPageBreak/>
        <w:t xml:space="preserve">3 </w:t>
      </w:r>
      <w:r w:rsidRPr="002E2AD0">
        <w:rPr>
          <w:rFonts w:ascii="Book Antiqua" w:eastAsia="Book Antiqua" w:hAnsi="Book Antiqua" w:cs="Book Antiqua"/>
          <w:b/>
          <w:bCs/>
          <w:color w:val="000000"/>
        </w:rPr>
        <w:t>Li XC,</w:t>
      </w:r>
      <w:r w:rsidRPr="002E2AD0">
        <w:rPr>
          <w:rFonts w:ascii="Book Antiqua" w:eastAsia="Book Antiqua" w:hAnsi="Book Antiqua" w:cs="Book Antiqua"/>
          <w:color w:val="000000"/>
        </w:rPr>
        <w:t xml:space="preserve"> Wang HD, Zhang N, Wang YP, Zhou YN. Systematic review and meta-analysis of epidemiological investigation of Helicobacter pylori infection in children and adolescents in China. </w:t>
      </w:r>
      <w:proofErr w:type="spellStart"/>
      <w:r w:rsidRPr="002E2AD0">
        <w:rPr>
          <w:rFonts w:ascii="Book Antiqua" w:eastAsia="Book Antiqua" w:hAnsi="Book Antiqua" w:cs="Book Antiqua"/>
          <w:i/>
          <w:iCs/>
          <w:color w:val="000000"/>
        </w:rPr>
        <w:t>Lin</w:t>
      </w:r>
      <w:r w:rsidRPr="002E2AD0">
        <w:rPr>
          <w:rFonts w:ascii="Book Antiqua" w:eastAsia="Book Antiqua" w:hAnsi="Book Antiqua" w:cs="Book Antiqua"/>
          <w:i/>
          <w:iCs/>
          <w:color w:val="000000"/>
          <w:lang w:eastAsia="zh-CN"/>
        </w:rPr>
        <w:t>chuang</w:t>
      </w:r>
      <w:proofErr w:type="spellEnd"/>
      <w:r w:rsidRPr="002E2AD0">
        <w:rPr>
          <w:rFonts w:ascii="Book Antiqua" w:eastAsia="Book Antiqua" w:hAnsi="Book Antiqua" w:cs="Book Antiqua"/>
          <w:i/>
          <w:iCs/>
          <w:color w:val="000000"/>
          <w:lang w:eastAsia="zh-CN"/>
        </w:rPr>
        <w:t xml:space="preserve"> </w:t>
      </w:r>
      <w:proofErr w:type="spellStart"/>
      <w:r w:rsidRPr="002E2AD0">
        <w:rPr>
          <w:rFonts w:ascii="Book Antiqua" w:eastAsia="Book Antiqua" w:hAnsi="Book Antiqua" w:cs="Book Antiqua"/>
          <w:i/>
          <w:iCs/>
          <w:color w:val="000000"/>
          <w:lang w:eastAsia="zh-CN"/>
        </w:rPr>
        <w:t>Erke</w:t>
      </w:r>
      <w:proofErr w:type="spellEnd"/>
      <w:r w:rsidRPr="002E2AD0">
        <w:rPr>
          <w:rFonts w:ascii="Book Antiqua" w:eastAsia="Book Antiqua" w:hAnsi="Book Antiqua" w:cs="Book Antiqua"/>
          <w:i/>
          <w:iCs/>
          <w:color w:val="000000"/>
          <w:lang w:eastAsia="zh-CN"/>
        </w:rPr>
        <w:t xml:space="preserve"> </w:t>
      </w:r>
      <w:proofErr w:type="spellStart"/>
      <w:r w:rsidRPr="002E2AD0">
        <w:rPr>
          <w:rFonts w:ascii="Book Antiqua" w:eastAsia="Book Antiqua" w:hAnsi="Book Antiqua" w:cs="Book Antiqua"/>
          <w:i/>
          <w:iCs/>
          <w:color w:val="000000"/>
          <w:lang w:eastAsia="zh-CN"/>
        </w:rPr>
        <w:t>Zazhi</w:t>
      </w:r>
      <w:proofErr w:type="spellEnd"/>
      <w:r w:rsidRPr="002E2AD0">
        <w:rPr>
          <w:rFonts w:ascii="Book Antiqua" w:eastAsia="Book Antiqua" w:hAnsi="Book Antiqua" w:cs="Book Antiqua"/>
          <w:color w:val="000000"/>
        </w:rPr>
        <w:t xml:space="preserve"> 2017; </w:t>
      </w:r>
      <w:r w:rsidRPr="002E2AD0">
        <w:rPr>
          <w:rFonts w:ascii="Book Antiqua" w:eastAsia="Book Antiqua" w:hAnsi="Book Antiqua" w:cs="Book Antiqua"/>
          <w:b/>
          <w:bCs/>
          <w:color w:val="000000"/>
        </w:rPr>
        <w:t>35</w:t>
      </w:r>
      <w:r w:rsidRPr="002E2AD0">
        <w:rPr>
          <w:rFonts w:ascii="Book Antiqua" w:eastAsia="Book Antiqua" w:hAnsi="Book Antiqua" w:cs="Book Antiqua"/>
          <w:color w:val="000000"/>
        </w:rPr>
        <w:t>: 782-787 [DOI: 10.3969/j.issn.1000-3606.2017.10.016]</w:t>
      </w:r>
    </w:p>
    <w:p w14:paraId="48ABDE96"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4 </w:t>
      </w:r>
      <w:proofErr w:type="spellStart"/>
      <w:r w:rsidRPr="002E2AD0">
        <w:rPr>
          <w:rFonts w:ascii="Book Antiqua" w:eastAsia="Book Antiqua" w:hAnsi="Book Antiqua" w:cs="Book Antiqua"/>
          <w:b/>
          <w:bCs/>
          <w:color w:val="000000"/>
        </w:rPr>
        <w:t>Seo</w:t>
      </w:r>
      <w:proofErr w:type="spellEnd"/>
      <w:r w:rsidRPr="002E2AD0">
        <w:rPr>
          <w:rFonts w:ascii="Book Antiqua" w:eastAsia="Book Antiqua" w:hAnsi="Book Antiqua" w:cs="Book Antiqua"/>
          <w:b/>
          <w:bCs/>
          <w:color w:val="000000"/>
        </w:rPr>
        <w:t xml:space="preserve"> JH</w:t>
      </w:r>
      <w:r w:rsidRPr="002E2AD0">
        <w:rPr>
          <w:rFonts w:ascii="Book Antiqua" w:eastAsia="Book Antiqua" w:hAnsi="Book Antiqua" w:cs="Book Antiqua"/>
          <w:color w:val="000000"/>
        </w:rPr>
        <w:t xml:space="preserve">, </w:t>
      </w:r>
      <w:proofErr w:type="spellStart"/>
      <w:r w:rsidRPr="002E2AD0">
        <w:rPr>
          <w:rFonts w:ascii="Book Antiqua" w:eastAsia="Book Antiqua" w:hAnsi="Book Antiqua" w:cs="Book Antiqua"/>
          <w:color w:val="000000"/>
        </w:rPr>
        <w:t>Bortolin</w:t>
      </w:r>
      <w:proofErr w:type="spellEnd"/>
      <w:r w:rsidRPr="002E2AD0">
        <w:rPr>
          <w:rFonts w:ascii="Book Antiqua" w:eastAsia="Book Antiqua" w:hAnsi="Book Antiqua" w:cs="Book Antiqua"/>
          <w:color w:val="000000"/>
        </w:rPr>
        <w:t xml:space="preserve"> K, Jones NL. Review: Helicobacter pylori infection in children. </w:t>
      </w:r>
      <w:r w:rsidRPr="002E2AD0">
        <w:rPr>
          <w:rFonts w:ascii="Book Antiqua" w:eastAsia="Book Antiqua" w:hAnsi="Book Antiqua" w:cs="Book Antiqua"/>
          <w:i/>
          <w:iCs/>
          <w:color w:val="000000"/>
        </w:rPr>
        <w:t>Helicobacter</w:t>
      </w:r>
      <w:r w:rsidRPr="002E2AD0">
        <w:rPr>
          <w:rFonts w:ascii="Book Antiqua" w:eastAsia="Book Antiqua" w:hAnsi="Book Antiqua" w:cs="Book Antiqua"/>
          <w:color w:val="000000"/>
        </w:rPr>
        <w:t xml:space="preserve"> 2020; </w:t>
      </w:r>
      <w:r w:rsidRPr="002E2AD0">
        <w:rPr>
          <w:rFonts w:ascii="Book Antiqua" w:eastAsia="Book Antiqua" w:hAnsi="Book Antiqua" w:cs="Book Antiqua"/>
          <w:b/>
          <w:bCs/>
          <w:color w:val="000000"/>
        </w:rPr>
        <w:t>25 Suppl 1</w:t>
      </w:r>
      <w:r w:rsidRPr="002E2AD0">
        <w:rPr>
          <w:rFonts w:ascii="Book Antiqua" w:eastAsia="Book Antiqua" w:hAnsi="Book Antiqua" w:cs="Book Antiqua"/>
          <w:color w:val="000000"/>
        </w:rPr>
        <w:t>: e12742 [PMID: 32918353 DOI: 10.1111/hel.12742]</w:t>
      </w:r>
    </w:p>
    <w:p w14:paraId="048700EE"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5 </w:t>
      </w:r>
      <w:proofErr w:type="spellStart"/>
      <w:r w:rsidRPr="002E2AD0">
        <w:rPr>
          <w:rFonts w:ascii="Book Antiqua" w:eastAsia="Book Antiqua" w:hAnsi="Book Antiqua" w:cs="Book Antiqua"/>
          <w:b/>
          <w:bCs/>
          <w:color w:val="000000"/>
        </w:rPr>
        <w:t>Subsomwong</w:t>
      </w:r>
      <w:proofErr w:type="spellEnd"/>
      <w:r w:rsidRPr="002E2AD0">
        <w:rPr>
          <w:rFonts w:ascii="Book Antiqua" w:eastAsia="Book Antiqua" w:hAnsi="Book Antiqua" w:cs="Book Antiqua"/>
          <w:b/>
          <w:bCs/>
          <w:color w:val="000000"/>
        </w:rPr>
        <w:t xml:space="preserve"> P</w:t>
      </w:r>
      <w:r w:rsidRPr="002E2AD0">
        <w:rPr>
          <w:rFonts w:ascii="Book Antiqua" w:eastAsia="Book Antiqua" w:hAnsi="Book Antiqua" w:cs="Book Antiqua"/>
          <w:color w:val="000000"/>
        </w:rPr>
        <w:t xml:space="preserve">, </w:t>
      </w:r>
      <w:proofErr w:type="spellStart"/>
      <w:r w:rsidRPr="002E2AD0">
        <w:rPr>
          <w:rFonts w:ascii="Book Antiqua" w:eastAsia="Book Antiqua" w:hAnsi="Book Antiqua" w:cs="Book Antiqua"/>
          <w:color w:val="000000"/>
        </w:rPr>
        <w:t>Miftahussurur</w:t>
      </w:r>
      <w:proofErr w:type="spellEnd"/>
      <w:r w:rsidRPr="002E2AD0">
        <w:rPr>
          <w:rFonts w:ascii="Book Antiqua" w:eastAsia="Book Antiqua" w:hAnsi="Book Antiqua" w:cs="Book Antiqua"/>
          <w:color w:val="000000"/>
        </w:rPr>
        <w:t xml:space="preserve"> M, Uchida T, </w:t>
      </w:r>
      <w:proofErr w:type="spellStart"/>
      <w:r w:rsidRPr="002E2AD0">
        <w:rPr>
          <w:rFonts w:ascii="Book Antiqua" w:eastAsia="Book Antiqua" w:hAnsi="Book Antiqua" w:cs="Book Antiqua"/>
          <w:color w:val="000000"/>
        </w:rPr>
        <w:t>Vilaichone</w:t>
      </w:r>
      <w:proofErr w:type="spellEnd"/>
      <w:r w:rsidRPr="002E2AD0">
        <w:rPr>
          <w:rFonts w:ascii="Book Antiqua" w:eastAsia="Book Antiqua" w:hAnsi="Book Antiqua" w:cs="Book Antiqua"/>
          <w:color w:val="000000"/>
        </w:rPr>
        <w:t xml:space="preserve"> RK, </w:t>
      </w:r>
      <w:proofErr w:type="spellStart"/>
      <w:r w:rsidRPr="002E2AD0">
        <w:rPr>
          <w:rFonts w:ascii="Book Antiqua" w:eastAsia="Book Antiqua" w:hAnsi="Book Antiqua" w:cs="Book Antiqua"/>
          <w:color w:val="000000"/>
        </w:rPr>
        <w:t>Ratanachu</w:t>
      </w:r>
      <w:proofErr w:type="spellEnd"/>
      <w:r w:rsidRPr="002E2AD0">
        <w:rPr>
          <w:rFonts w:ascii="Book Antiqua" w:eastAsia="Book Antiqua" w:hAnsi="Book Antiqua" w:cs="Book Antiqua"/>
          <w:color w:val="000000"/>
        </w:rPr>
        <w:t xml:space="preserve">-Ek T, </w:t>
      </w:r>
      <w:proofErr w:type="spellStart"/>
      <w:r w:rsidRPr="002E2AD0">
        <w:rPr>
          <w:rFonts w:ascii="Book Antiqua" w:eastAsia="Book Antiqua" w:hAnsi="Book Antiqua" w:cs="Book Antiqua"/>
          <w:color w:val="000000"/>
        </w:rPr>
        <w:t>Mahachai</w:t>
      </w:r>
      <w:proofErr w:type="spellEnd"/>
      <w:r w:rsidRPr="002E2AD0">
        <w:rPr>
          <w:rFonts w:ascii="Book Antiqua" w:eastAsia="Book Antiqua" w:hAnsi="Book Antiqua" w:cs="Book Antiqua"/>
          <w:color w:val="000000"/>
        </w:rPr>
        <w:t xml:space="preserve"> V, Yamaoka Y. Prevalence, risk factors, and virulence genes of Helicobacter pylori among dyspeptic patients in two different gastric cancer risk regions of Thailand. </w:t>
      </w:r>
      <w:proofErr w:type="spellStart"/>
      <w:r w:rsidRPr="002E2AD0">
        <w:rPr>
          <w:rFonts w:ascii="Book Antiqua" w:eastAsia="Book Antiqua" w:hAnsi="Book Antiqua" w:cs="Book Antiqua"/>
          <w:i/>
          <w:iCs/>
          <w:color w:val="000000"/>
        </w:rPr>
        <w:t>PLoS</w:t>
      </w:r>
      <w:proofErr w:type="spellEnd"/>
      <w:r w:rsidRPr="002E2AD0">
        <w:rPr>
          <w:rFonts w:ascii="Book Antiqua" w:eastAsia="Book Antiqua" w:hAnsi="Book Antiqua" w:cs="Book Antiqua"/>
          <w:i/>
          <w:iCs/>
          <w:color w:val="000000"/>
        </w:rPr>
        <w:t xml:space="preserve"> One</w:t>
      </w:r>
      <w:r w:rsidRPr="002E2AD0">
        <w:rPr>
          <w:rFonts w:ascii="Book Antiqua" w:eastAsia="Book Antiqua" w:hAnsi="Book Antiqua" w:cs="Book Antiqua"/>
          <w:color w:val="000000"/>
        </w:rPr>
        <w:t xml:space="preserve"> 2017; </w:t>
      </w:r>
      <w:r w:rsidRPr="002E2AD0">
        <w:rPr>
          <w:rFonts w:ascii="Book Antiqua" w:eastAsia="Book Antiqua" w:hAnsi="Book Antiqua" w:cs="Book Antiqua"/>
          <w:b/>
          <w:bCs/>
          <w:color w:val="000000"/>
        </w:rPr>
        <w:t>12</w:t>
      </w:r>
      <w:r w:rsidRPr="002E2AD0">
        <w:rPr>
          <w:rFonts w:ascii="Book Antiqua" w:eastAsia="Book Antiqua" w:hAnsi="Book Antiqua" w:cs="Book Antiqua"/>
          <w:color w:val="000000"/>
        </w:rPr>
        <w:t>: e0187113 [PMID: 29084246 DOI: 10.1371/journal.pone.0187113]</w:t>
      </w:r>
    </w:p>
    <w:p w14:paraId="4A3B552B"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6 </w:t>
      </w:r>
      <w:r w:rsidRPr="002E2AD0">
        <w:rPr>
          <w:rFonts w:ascii="Book Antiqua" w:eastAsia="Book Antiqua" w:hAnsi="Book Antiqua" w:cs="Book Antiqua"/>
          <w:b/>
          <w:bCs/>
          <w:color w:val="000000"/>
        </w:rPr>
        <w:t>Li M</w:t>
      </w:r>
      <w:r w:rsidRPr="002E2AD0">
        <w:rPr>
          <w:rFonts w:ascii="Book Antiqua" w:eastAsia="Book Antiqua" w:hAnsi="Book Antiqua" w:cs="Book Antiqua"/>
          <w:color w:val="000000"/>
        </w:rPr>
        <w:t xml:space="preserve">, Sun Y, Yang J, de Martel C, </w:t>
      </w:r>
      <w:proofErr w:type="spellStart"/>
      <w:r w:rsidRPr="002E2AD0">
        <w:rPr>
          <w:rFonts w:ascii="Book Antiqua" w:eastAsia="Book Antiqua" w:hAnsi="Book Antiqua" w:cs="Book Antiqua"/>
          <w:color w:val="000000"/>
        </w:rPr>
        <w:t>Charvat</w:t>
      </w:r>
      <w:proofErr w:type="spellEnd"/>
      <w:r w:rsidRPr="002E2AD0">
        <w:rPr>
          <w:rFonts w:ascii="Book Antiqua" w:eastAsia="Book Antiqua" w:hAnsi="Book Antiqua" w:cs="Book Antiqua"/>
          <w:color w:val="000000"/>
        </w:rPr>
        <w:t xml:space="preserve"> H, Clifford GM, </w:t>
      </w:r>
      <w:proofErr w:type="spellStart"/>
      <w:r w:rsidRPr="002E2AD0">
        <w:rPr>
          <w:rFonts w:ascii="Book Antiqua" w:eastAsia="Book Antiqua" w:hAnsi="Book Antiqua" w:cs="Book Antiqua"/>
          <w:color w:val="000000"/>
        </w:rPr>
        <w:t>Vaccarella</w:t>
      </w:r>
      <w:proofErr w:type="spellEnd"/>
      <w:r w:rsidRPr="002E2AD0">
        <w:rPr>
          <w:rFonts w:ascii="Book Antiqua" w:eastAsia="Book Antiqua" w:hAnsi="Book Antiqua" w:cs="Book Antiqua"/>
          <w:color w:val="000000"/>
        </w:rPr>
        <w:t xml:space="preserve"> S, Wang L. Time trends and other sources of variation in Helicobacter pylori infection in mainland China: A systematic review and meta-analysis. </w:t>
      </w:r>
      <w:r w:rsidRPr="002E2AD0">
        <w:rPr>
          <w:rFonts w:ascii="Book Antiqua" w:eastAsia="Book Antiqua" w:hAnsi="Book Antiqua" w:cs="Book Antiqua"/>
          <w:i/>
          <w:iCs/>
          <w:color w:val="000000"/>
        </w:rPr>
        <w:t>Helicobacter</w:t>
      </w:r>
      <w:r w:rsidRPr="002E2AD0">
        <w:rPr>
          <w:rFonts w:ascii="Book Antiqua" w:eastAsia="Book Antiqua" w:hAnsi="Book Antiqua" w:cs="Book Antiqua"/>
          <w:color w:val="000000"/>
        </w:rPr>
        <w:t xml:space="preserve"> 2020; </w:t>
      </w:r>
      <w:r w:rsidRPr="002E2AD0">
        <w:rPr>
          <w:rFonts w:ascii="Book Antiqua" w:eastAsia="Book Antiqua" w:hAnsi="Book Antiqua" w:cs="Book Antiqua"/>
          <w:b/>
          <w:bCs/>
          <w:color w:val="000000"/>
        </w:rPr>
        <w:t>25</w:t>
      </w:r>
      <w:r w:rsidRPr="002E2AD0">
        <w:rPr>
          <w:rFonts w:ascii="Book Antiqua" w:eastAsia="Book Antiqua" w:hAnsi="Book Antiqua" w:cs="Book Antiqua"/>
          <w:color w:val="000000"/>
        </w:rPr>
        <w:t>: e12729 [PMID: 32686261 DOI: 10.1111/hel.12729]</w:t>
      </w:r>
    </w:p>
    <w:p w14:paraId="613F40FD"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7 </w:t>
      </w:r>
      <w:r w:rsidRPr="002E2AD0">
        <w:rPr>
          <w:rFonts w:ascii="Book Antiqua" w:eastAsia="Book Antiqua" w:hAnsi="Book Antiqua" w:cs="Book Antiqua"/>
          <w:b/>
          <w:bCs/>
          <w:color w:val="000000"/>
        </w:rPr>
        <w:t>Ren S</w:t>
      </w:r>
      <w:r w:rsidRPr="002E2AD0">
        <w:rPr>
          <w:rFonts w:ascii="Book Antiqua" w:eastAsia="Book Antiqua" w:hAnsi="Book Antiqua" w:cs="Book Antiqua"/>
          <w:color w:val="000000"/>
        </w:rPr>
        <w:t xml:space="preserve">, Cai P, Liu Y, Wang T, Zhang Y, Li Q, Gu Y, Wei L, Yan C, </w:t>
      </w:r>
      <w:proofErr w:type="spellStart"/>
      <w:r w:rsidRPr="002E2AD0">
        <w:rPr>
          <w:rFonts w:ascii="Book Antiqua" w:eastAsia="Book Antiqua" w:hAnsi="Book Antiqua" w:cs="Book Antiqua"/>
          <w:color w:val="000000"/>
        </w:rPr>
        <w:t>Jin</w:t>
      </w:r>
      <w:proofErr w:type="spellEnd"/>
      <w:r w:rsidRPr="002E2AD0">
        <w:rPr>
          <w:rFonts w:ascii="Book Antiqua" w:eastAsia="Book Antiqua" w:hAnsi="Book Antiqua" w:cs="Book Antiqua"/>
          <w:color w:val="000000"/>
        </w:rPr>
        <w:t xml:space="preserve"> G. Prevalence of Helicobacter pylori infection in China: A systematic review and meta-analysis. </w:t>
      </w:r>
      <w:r w:rsidRPr="002E2AD0">
        <w:rPr>
          <w:rFonts w:ascii="Book Antiqua" w:eastAsia="Book Antiqua" w:hAnsi="Book Antiqua" w:cs="Book Antiqua"/>
          <w:i/>
          <w:iCs/>
          <w:color w:val="000000"/>
        </w:rPr>
        <w:t>J Gastroenterol Hepatol</w:t>
      </w:r>
      <w:r w:rsidRPr="002E2AD0">
        <w:rPr>
          <w:rFonts w:ascii="Book Antiqua" w:eastAsia="Book Antiqua" w:hAnsi="Book Antiqua" w:cs="Book Antiqua"/>
          <w:color w:val="000000"/>
        </w:rPr>
        <w:t xml:space="preserve"> 2022; </w:t>
      </w:r>
      <w:r w:rsidRPr="002E2AD0">
        <w:rPr>
          <w:rFonts w:ascii="Book Antiqua" w:eastAsia="Book Antiqua" w:hAnsi="Book Antiqua" w:cs="Book Antiqua"/>
          <w:b/>
          <w:bCs/>
          <w:color w:val="000000"/>
        </w:rPr>
        <w:t>37</w:t>
      </w:r>
      <w:r w:rsidRPr="002E2AD0">
        <w:rPr>
          <w:rFonts w:ascii="Book Antiqua" w:eastAsia="Book Antiqua" w:hAnsi="Book Antiqua" w:cs="Book Antiqua"/>
          <w:color w:val="000000"/>
        </w:rPr>
        <w:t>: 464-470 [PMID: 34862656 DOI: 10.1111/jgh.15751]</w:t>
      </w:r>
    </w:p>
    <w:p w14:paraId="52AD191A"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8 </w:t>
      </w:r>
      <w:r w:rsidRPr="002E2AD0">
        <w:rPr>
          <w:rFonts w:ascii="Book Antiqua" w:eastAsia="Book Antiqua" w:hAnsi="Book Antiqua" w:cs="Book Antiqua"/>
          <w:b/>
          <w:bCs/>
          <w:color w:val="000000"/>
        </w:rPr>
        <w:t>Liu WZ</w:t>
      </w:r>
      <w:r w:rsidRPr="002E2AD0">
        <w:rPr>
          <w:rFonts w:ascii="Book Antiqua" w:eastAsia="Book Antiqua" w:hAnsi="Book Antiqua" w:cs="Book Antiqua"/>
          <w:color w:val="000000"/>
        </w:rPr>
        <w:t xml:space="preserve">, </w:t>
      </w:r>
      <w:proofErr w:type="spellStart"/>
      <w:r w:rsidRPr="002E2AD0">
        <w:rPr>
          <w:rFonts w:ascii="Book Antiqua" w:eastAsia="Book Antiqua" w:hAnsi="Book Antiqua" w:cs="Book Antiqua"/>
          <w:color w:val="000000"/>
        </w:rPr>
        <w:t>Xie</w:t>
      </w:r>
      <w:proofErr w:type="spellEnd"/>
      <w:r w:rsidRPr="002E2AD0">
        <w:rPr>
          <w:rFonts w:ascii="Book Antiqua" w:eastAsia="Book Antiqua" w:hAnsi="Book Antiqua" w:cs="Book Antiqua"/>
          <w:color w:val="000000"/>
        </w:rPr>
        <w:t xml:space="preserve"> Y, Lu H, Cheng H, Zeng ZR, Zhou LY, Chen Y, Wang JB, Du YQ, Lu NH; Chinese Society of Gastroenterology, Chinese Study Group on Helicobacter pylori and Peptic Ulcer. Fifth Chinese National Consensus Report on the management of Helicobacter pylori infection. </w:t>
      </w:r>
      <w:r w:rsidRPr="002E2AD0">
        <w:rPr>
          <w:rFonts w:ascii="Book Antiqua" w:eastAsia="Book Antiqua" w:hAnsi="Book Antiqua" w:cs="Book Antiqua"/>
          <w:i/>
          <w:iCs/>
          <w:color w:val="000000"/>
        </w:rPr>
        <w:t>Helicobacter</w:t>
      </w:r>
      <w:r w:rsidRPr="002E2AD0">
        <w:rPr>
          <w:rFonts w:ascii="Book Antiqua" w:eastAsia="Book Antiqua" w:hAnsi="Book Antiqua" w:cs="Book Antiqua"/>
          <w:color w:val="000000"/>
        </w:rPr>
        <w:t xml:space="preserve"> 2018; </w:t>
      </w:r>
      <w:r w:rsidRPr="002E2AD0">
        <w:rPr>
          <w:rFonts w:ascii="Book Antiqua" w:eastAsia="Book Antiqua" w:hAnsi="Book Antiqua" w:cs="Book Antiqua"/>
          <w:b/>
          <w:bCs/>
          <w:color w:val="000000"/>
        </w:rPr>
        <w:t>23</w:t>
      </w:r>
      <w:r w:rsidRPr="002E2AD0">
        <w:rPr>
          <w:rFonts w:ascii="Book Antiqua" w:eastAsia="Book Antiqua" w:hAnsi="Book Antiqua" w:cs="Book Antiqua"/>
          <w:color w:val="000000"/>
        </w:rPr>
        <w:t>: e12475 [PMID: 29512258 DOI: 10.1111/hel.12475]</w:t>
      </w:r>
    </w:p>
    <w:p w14:paraId="55A8E990"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9 </w:t>
      </w:r>
      <w:proofErr w:type="spellStart"/>
      <w:r w:rsidRPr="002E2AD0">
        <w:rPr>
          <w:rFonts w:ascii="Book Antiqua" w:eastAsia="Book Antiqua" w:hAnsi="Book Antiqua" w:cs="Book Antiqua"/>
          <w:b/>
          <w:bCs/>
          <w:color w:val="000000"/>
        </w:rPr>
        <w:t>Malfertheiner</w:t>
      </w:r>
      <w:proofErr w:type="spellEnd"/>
      <w:r w:rsidRPr="002E2AD0">
        <w:rPr>
          <w:rFonts w:ascii="Book Antiqua" w:eastAsia="Book Antiqua" w:hAnsi="Book Antiqua" w:cs="Book Antiqua"/>
          <w:b/>
          <w:bCs/>
          <w:color w:val="000000"/>
        </w:rPr>
        <w:t xml:space="preserve"> P</w:t>
      </w:r>
      <w:r w:rsidRPr="002E2AD0">
        <w:rPr>
          <w:rFonts w:ascii="Book Antiqua" w:eastAsia="Book Antiqua" w:hAnsi="Book Antiqua" w:cs="Book Antiqua"/>
          <w:color w:val="000000"/>
        </w:rPr>
        <w:t xml:space="preserve">, </w:t>
      </w:r>
      <w:proofErr w:type="spellStart"/>
      <w:r w:rsidRPr="002E2AD0">
        <w:rPr>
          <w:rFonts w:ascii="Book Antiqua" w:eastAsia="Book Antiqua" w:hAnsi="Book Antiqua" w:cs="Book Antiqua"/>
          <w:color w:val="000000"/>
        </w:rPr>
        <w:t>Megraud</w:t>
      </w:r>
      <w:proofErr w:type="spellEnd"/>
      <w:r w:rsidRPr="002E2AD0">
        <w:rPr>
          <w:rFonts w:ascii="Book Antiqua" w:eastAsia="Book Antiqua" w:hAnsi="Book Antiqua" w:cs="Book Antiqua"/>
          <w:color w:val="000000"/>
        </w:rPr>
        <w:t xml:space="preserve"> F, </w:t>
      </w:r>
      <w:proofErr w:type="spellStart"/>
      <w:r w:rsidRPr="002E2AD0">
        <w:rPr>
          <w:rFonts w:ascii="Book Antiqua" w:eastAsia="Book Antiqua" w:hAnsi="Book Antiqua" w:cs="Book Antiqua"/>
          <w:color w:val="000000"/>
        </w:rPr>
        <w:t>O'Morain</w:t>
      </w:r>
      <w:proofErr w:type="spellEnd"/>
      <w:r w:rsidRPr="002E2AD0">
        <w:rPr>
          <w:rFonts w:ascii="Book Antiqua" w:eastAsia="Book Antiqua" w:hAnsi="Book Antiqua" w:cs="Book Antiqua"/>
          <w:color w:val="000000"/>
        </w:rPr>
        <w:t xml:space="preserve"> CA, </w:t>
      </w:r>
      <w:proofErr w:type="spellStart"/>
      <w:r w:rsidRPr="002E2AD0">
        <w:rPr>
          <w:rFonts w:ascii="Book Antiqua" w:eastAsia="Book Antiqua" w:hAnsi="Book Antiqua" w:cs="Book Antiqua"/>
          <w:color w:val="000000"/>
        </w:rPr>
        <w:t>Gisbert</w:t>
      </w:r>
      <w:proofErr w:type="spellEnd"/>
      <w:r w:rsidRPr="002E2AD0">
        <w:rPr>
          <w:rFonts w:ascii="Book Antiqua" w:eastAsia="Book Antiqua" w:hAnsi="Book Antiqua" w:cs="Book Antiqua"/>
          <w:color w:val="000000"/>
        </w:rPr>
        <w:t xml:space="preserve"> JP, </w:t>
      </w:r>
      <w:proofErr w:type="spellStart"/>
      <w:r w:rsidRPr="002E2AD0">
        <w:rPr>
          <w:rFonts w:ascii="Book Antiqua" w:eastAsia="Book Antiqua" w:hAnsi="Book Antiqua" w:cs="Book Antiqua"/>
          <w:color w:val="000000"/>
        </w:rPr>
        <w:t>Kuipers</w:t>
      </w:r>
      <w:proofErr w:type="spellEnd"/>
      <w:r w:rsidRPr="002E2AD0">
        <w:rPr>
          <w:rFonts w:ascii="Book Antiqua" w:eastAsia="Book Antiqua" w:hAnsi="Book Antiqua" w:cs="Book Antiqua"/>
          <w:color w:val="000000"/>
        </w:rPr>
        <w:t xml:space="preserve"> EJ, Axon AT, </w:t>
      </w:r>
      <w:proofErr w:type="spellStart"/>
      <w:r w:rsidRPr="002E2AD0">
        <w:rPr>
          <w:rFonts w:ascii="Book Antiqua" w:eastAsia="Book Antiqua" w:hAnsi="Book Antiqua" w:cs="Book Antiqua"/>
          <w:color w:val="000000"/>
        </w:rPr>
        <w:t>Bazzoli</w:t>
      </w:r>
      <w:proofErr w:type="spellEnd"/>
      <w:r w:rsidRPr="002E2AD0">
        <w:rPr>
          <w:rFonts w:ascii="Book Antiqua" w:eastAsia="Book Antiqua" w:hAnsi="Book Antiqua" w:cs="Book Antiqua"/>
          <w:color w:val="000000"/>
        </w:rPr>
        <w:t xml:space="preserve"> F, </w:t>
      </w:r>
      <w:proofErr w:type="spellStart"/>
      <w:r w:rsidRPr="002E2AD0">
        <w:rPr>
          <w:rFonts w:ascii="Book Antiqua" w:eastAsia="Book Antiqua" w:hAnsi="Book Antiqua" w:cs="Book Antiqua"/>
          <w:color w:val="000000"/>
        </w:rPr>
        <w:t>Gasbarrini</w:t>
      </w:r>
      <w:proofErr w:type="spellEnd"/>
      <w:r w:rsidRPr="002E2AD0">
        <w:rPr>
          <w:rFonts w:ascii="Book Antiqua" w:eastAsia="Book Antiqua" w:hAnsi="Book Antiqua" w:cs="Book Antiqua"/>
          <w:color w:val="000000"/>
        </w:rPr>
        <w:t xml:space="preserve"> A, Atherton J, Graham DY, Hunt R, </w:t>
      </w:r>
      <w:proofErr w:type="spellStart"/>
      <w:r w:rsidRPr="002E2AD0">
        <w:rPr>
          <w:rFonts w:ascii="Book Antiqua" w:eastAsia="Book Antiqua" w:hAnsi="Book Antiqua" w:cs="Book Antiqua"/>
          <w:color w:val="000000"/>
        </w:rPr>
        <w:t>Moayyedi</w:t>
      </w:r>
      <w:proofErr w:type="spellEnd"/>
      <w:r w:rsidRPr="002E2AD0">
        <w:rPr>
          <w:rFonts w:ascii="Book Antiqua" w:eastAsia="Book Antiqua" w:hAnsi="Book Antiqua" w:cs="Book Antiqua"/>
          <w:color w:val="000000"/>
        </w:rPr>
        <w:t xml:space="preserve"> P, </w:t>
      </w:r>
      <w:proofErr w:type="spellStart"/>
      <w:r w:rsidRPr="002E2AD0">
        <w:rPr>
          <w:rFonts w:ascii="Book Antiqua" w:eastAsia="Book Antiqua" w:hAnsi="Book Antiqua" w:cs="Book Antiqua"/>
          <w:color w:val="000000"/>
        </w:rPr>
        <w:t>Rokkas</w:t>
      </w:r>
      <w:proofErr w:type="spellEnd"/>
      <w:r w:rsidRPr="002E2AD0">
        <w:rPr>
          <w:rFonts w:ascii="Book Antiqua" w:eastAsia="Book Antiqua" w:hAnsi="Book Antiqua" w:cs="Book Antiqua"/>
          <w:color w:val="000000"/>
        </w:rPr>
        <w:t xml:space="preserve"> T, </w:t>
      </w:r>
      <w:proofErr w:type="spellStart"/>
      <w:r w:rsidRPr="002E2AD0">
        <w:rPr>
          <w:rFonts w:ascii="Book Antiqua" w:eastAsia="Book Antiqua" w:hAnsi="Book Antiqua" w:cs="Book Antiqua"/>
          <w:color w:val="000000"/>
        </w:rPr>
        <w:t>Rugge</w:t>
      </w:r>
      <w:proofErr w:type="spellEnd"/>
      <w:r w:rsidRPr="002E2AD0">
        <w:rPr>
          <w:rFonts w:ascii="Book Antiqua" w:eastAsia="Book Antiqua" w:hAnsi="Book Antiqua" w:cs="Book Antiqua"/>
          <w:color w:val="000000"/>
        </w:rPr>
        <w:t xml:space="preserve"> M, </w:t>
      </w:r>
      <w:proofErr w:type="spellStart"/>
      <w:r w:rsidRPr="002E2AD0">
        <w:rPr>
          <w:rFonts w:ascii="Book Antiqua" w:eastAsia="Book Antiqua" w:hAnsi="Book Antiqua" w:cs="Book Antiqua"/>
          <w:color w:val="000000"/>
        </w:rPr>
        <w:t>Selgrad</w:t>
      </w:r>
      <w:proofErr w:type="spellEnd"/>
      <w:r w:rsidRPr="002E2AD0">
        <w:rPr>
          <w:rFonts w:ascii="Book Antiqua" w:eastAsia="Book Antiqua" w:hAnsi="Book Antiqua" w:cs="Book Antiqua"/>
          <w:color w:val="000000"/>
        </w:rPr>
        <w:t xml:space="preserve"> M, </w:t>
      </w:r>
      <w:proofErr w:type="spellStart"/>
      <w:r w:rsidRPr="002E2AD0">
        <w:rPr>
          <w:rFonts w:ascii="Book Antiqua" w:eastAsia="Book Antiqua" w:hAnsi="Book Antiqua" w:cs="Book Antiqua"/>
          <w:color w:val="000000"/>
        </w:rPr>
        <w:t>Suerbaum</w:t>
      </w:r>
      <w:proofErr w:type="spellEnd"/>
      <w:r w:rsidRPr="002E2AD0">
        <w:rPr>
          <w:rFonts w:ascii="Book Antiqua" w:eastAsia="Book Antiqua" w:hAnsi="Book Antiqua" w:cs="Book Antiqua"/>
          <w:color w:val="000000"/>
        </w:rPr>
        <w:t xml:space="preserve"> S, Sugano K, El-Omar EM; European Helicobacter and Microbiota Study Group and Consensus panel. Management of Helicobacter pylori infection-the Maastricht V/Florence Consensus Report. </w:t>
      </w:r>
      <w:r w:rsidRPr="002E2AD0">
        <w:rPr>
          <w:rFonts w:ascii="Book Antiqua" w:eastAsia="Book Antiqua" w:hAnsi="Book Antiqua" w:cs="Book Antiqua"/>
          <w:i/>
          <w:iCs/>
          <w:color w:val="000000"/>
        </w:rPr>
        <w:t>Gut</w:t>
      </w:r>
      <w:r w:rsidRPr="002E2AD0">
        <w:rPr>
          <w:rFonts w:ascii="Book Antiqua" w:eastAsia="Book Antiqua" w:hAnsi="Book Antiqua" w:cs="Book Antiqua"/>
          <w:color w:val="000000"/>
        </w:rPr>
        <w:t xml:space="preserve"> 2017; </w:t>
      </w:r>
      <w:r w:rsidRPr="002E2AD0">
        <w:rPr>
          <w:rFonts w:ascii="Book Antiqua" w:eastAsia="Book Antiqua" w:hAnsi="Book Antiqua" w:cs="Book Antiqua"/>
          <w:b/>
          <w:bCs/>
          <w:color w:val="000000"/>
        </w:rPr>
        <w:t>66</w:t>
      </w:r>
      <w:r w:rsidRPr="002E2AD0">
        <w:rPr>
          <w:rFonts w:ascii="Book Antiqua" w:eastAsia="Book Antiqua" w:hAnsi="Book Antiqua" w:cs="Book Antiqua"/>
          <w:color w:val="000000"/>
        </w:rPr>
        <w:t>: 6-30 [PMID: 27707777 DOI: 10.1136/gutjnl-2016-312288]</w:t>
      </w:r>
    </w:p>
    <w:p w14:paraId="4C152176"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lastRenderedPageBreak/>
        <w:t xml:space="preserve">10 </w:t>
      </w:r>
      <w:r w:rsidRPr="002E2AD0">
        <w:rPr>
          <w:rFonts w:ascii="Book Antiqua" w:eastAsia="Book Antiqua" w:hAnsi="Book Antiqua" w:cs="Book Antiqua"/>
          <w:b/>
          <w:bCs/>
          <w:color w:val="000000"/>
        </w:rPr>
        <w:t>Jones NL</w:t>
      </w:r>
      <w:r w:rsidRPr="002E2AD0">
        <w:rPr>
          <w:rFonts w:ascii="Book Antiqua" w:eastAsia="Book Antiqua" w:hAnsi="Book Antiqua" w:cs="Book Antiqua"/>
          <w:color w:val="000000"/>
        </w:rPr>
        <w:t xml:space="preserve">, </w:t>
      </w:r>
      <w:proofErr w:type="spellStart"/>
      <w:r w:rsidRPr="002E2AD0">
        <w:rPr>
          <w:rFonts w:ascii="Book Antiqua" w:eastAsia="Book Antiqua" w:hAnsi="Book Antiqua" w:cs="Book Antiqua"/>
          <w:color w:val="000000"/>
        </w:rPr>
        <w:t>Koletzko</w:t>
      </w:r>
      <w:proofErr w:type="spellEnd"/>
      <w:r w:rsidRPr="002E2AD0">
        <w:rPr>
          <w:rFonts w:ascii="Book Antiqua" w:eastAsia="Book Antiqua" w:hAnsi="Book Antiqua" w:cs="Book Antiqua"/>
          <w:color w:val="000000"/>
        </w:rPr>
        <w:t xml:space="preserve"> S, Goodman K, </w:t>
      </w:r>
      <w:proofErr w:type="spellStart"/>
      <w:r w:rsidRPr="002E2AD0">
        <w:rPr>
          <w:rFonts w:ascii="Book Antiqua" w:eastAsia="Book Antiqua" w:hAnsi="Book Antiqua" w:cs="Book Antiqua"/>
          <w:color w:val="000000"/>
        </w:rPr>
        <w:t>Bontems</w:t>
      </w:r>
      <w:proofErr w:type="spellEnd"/>
      <w:r w:rsidRPr="002E2AD0">
        <w:rPr>
          <w:rFonts w:ascii="Book Antiqua" w:eastAsia="Book Antiqua" w:hAnsi="Book Antiqua" w:cs="Book Antiqua"/>
          <w:color w:val="000000"/>
        </w:rPr>
        <w:t xml:space="preserve"> P, </w:t>
      </w:r>
      <w:proofErr w:type="spellStart"/>
      <w:r w:rsidRPr="002E2AD0">
        <w:rPr>
          <w:rFonts w:ascii="Book Antiqua" w:eastAsia="Book Antiqua" w:hAnsi="Book Antiqua" w:cs="Book Antiqua"/>
          <w:color w:val="000000"/>
        </w:rPr>
        <w:t>Cadranel</w:t>
      </w:r>
      <w:proofErr w:type="spellEnd"/>
      <w:r w:rsidRPr="002E2AD0">
        <w:rPr>
          <w:rFonts w:ascii="Book Antiqua" w:eastAsia="Book Antiqua" w:hAnsi="Book Antiqua" w:cs="Book Antiqua"/>
          <w:color w:val="000000"/>
        </w:rPr>
        <w:t xml:space="preserve"> S, </w:t>
      </w:r>
      <w:proofErr w:type="spellStart"/>
      <w:r w:rsidRPr="002E2AD0">
        <w:rPr>
          <w:rFonts w:ascii="Book Antiqua" w:eastAsia="Book Antiqua" w:hAnsi="Book Antiqua" w:cs="Book Antiqua"/>
          <w:color w:val="000000"/>
        </w:rPr>
        <w:t>Casswall</w:t>
      </w:r>
      <w:proofErr w:type="spellEnd"/>
      <w:r w:rsidRPr="002E2AD0">
        <w:rPr>
          <w:rFonts w:ascii="Book Antiqua" w:eastAsia="Book Antiqua" w:hAnsi="Book Antiqua" w:cs="Book Antiqua"/>
          <w:color w:val="000000"/>
        </w:rPr>
        <w:t xml:space="preserve"> T, </w:t>
      </w:r>
      <w:proofErr w:type="spellStart"/>
      <w:r w:rsidRPr="002E2AD0">
        <w:rPr>
          <w:rFonts w:ascii="Book Antiqua" w:eastAsia="Book Antiqua" w:hAnsi="Book Antiqua" w:cs="Book Antiqua"/>
          <w:color w:val="000000"/>
        </w:rPr>
        <w:t>Czinn</w:t>
      </w:r>
      <w:proofErr w:type="spellEnd"/>
      <w:r w:rsidRPr="002E2AD0">
        <w:rPr>
          <w:rFonts w:ascii="Book Antiqua" w:eastAsia="Book Antiqua" w:hAnsi="Book Antiqua" w:cs="Book Antiqua"/>
          <w:color w:val="000000"/>
        </w:rPr>
        <w:t xml:space="preserve"> S, Gold BD, </w:t>
      </w:r>
      <w:proofErr w:type="spellStart"/>
      <w:r w:rsidRPr="002E2AD0">
        <w:rPr>
          <w:rFonts w:ascii="Book Antiqua" w:eastAsia="Book Antiqua" w:hAnsi="Book Antiqua" w:cs="Book Antiqua"/>
          <w:color w:val="000000"/>
        </w:rPr>
        <w:t>Guarner</w:t>
      </w:r>
      <w:proofErr w:type="spellEnd"/>
      <w:r w:rsidRPr="002E2AD0">
        <w:rPr>
          <w:rFonts w:ascii="Book Antiqua" w:eastAsia="Book Antiqua" w:hAnsi="Book Antiqua" w:cs="Book Antiqua"/>
          <w:color w:val="000000"/>
        </w:rPr>
        <w:t xml:space="preserve"> J, </w:t>
      </w:r>
      <w:proofErr w:type="spellStart"/>
      <w:r w:rsidRPr="002E2AD0">
        <w:rPr>
          <w:rFonts w:ascii="Book Antiqua" w:eastAsia="Book Antiqua" w:hAnsi="Book Antiqua" w:cs="Book Antiqua"/>
          <w:color w:val="000000"/>
        </w:rPr>
        <w:t>Elitsur</w:t>
      </w:r>
      <w:proofErr w:type="spellEnd"/>
      <w:r w:rsidRPr="002E2AD0">
        <w:rPr>
          <w:rFonts w:ascii="Book Antiqua" w:eastAsia="Book Antiqua" w:hAnsi="Book Antiqua" w:cs="Book Antiqua"/>
          <w:color w:val="000000"/>
        </w:rPr>
        <w:t xml:space="preserve"> Y, Homan M, Kalach N, Kori M, </w:t>
      </w:r>
      <w:proofErr w:type="spellStart"/>
      <w:r w:rsidRPr="002E2AD0">
        <w:rPr>
          <w:rFonts w:ascii="Book Antiqua" w:eastAsia="Book Antiqua" w:hAnsi="Book Antiqua" w:cs="Book Antiqua"/>
          <w:color w:val="000000"/>
        </w:rPr>
        <w:t>Madrazo</w:t>
      </w:r>
      <w:proofErr w:type="spellEnd"/>
      <w:r w:rsidRPr="002E2AD0">
        <w:rPr>
          <w:rFonts w:ascii="Book Antiqua" w:eastAsia="Book Antiqua" w:hAnsi="Book Antiqua" w:cs="Book Antiqua"/>
          <w:color w:val="000000"/>
        </w:rPr>
        <w:t xml:space="preserve"> A, </w:t>
      </w:r>
      <w:proofErr w:type="spellStart"/>
      <w:r w:rsidRPr="002E2AD0">
        <w:rPr>
          <w:rFonts w:ascii="Book Antiqua" w:eastAsia="Book Antiqua" w:hAnsi="Book Antiqua" w:cs="Book Antiqua"/>
          <w:color w:val="000000"/>
        </w:rPr>
        <w:t>Megraud</w:t>
      </w:r>
      <w:proofErr w:type="spellEnd"/>
      <w:r w:rsidRPr="002E2AD0">
        <w:rPr>
          <w:rFonts w:ascii="Book Antiqua" w:eastAsia="Book Antiqua" w:hAnsi="Book Antiqua" w:cs="Book Antiqua"/>
          <w:color w:val="000000"/>
        </w:rPr>
        <w:t xml:space="preserve"> F, </w:t>
      </w:r>
      <w:proofErr w:type="spellStart"/>
      <w:r w:rsidRPr="002E2AD0">
        <w:rPr>
          <w:rFonts w:ascii="Book Antiqua" w:eastAsia="Book Antiqua" w:hAnsi="Book Antiqua" w:cs="Book Antiqua"/>
          <w:color w:val="000000"/>
        </w:rPr>
        <w:t>Papadopoulou</w:t>
      </w:r>
      <w:proofErr w:type="spellEnd"/>
      <w:r w:rsidRPr="002E2AD0">
        <w:rPr>
          <w:rFonts w:ascii="Book Antiqua" w:eastAsia="Book Antiqua" w:hAnsi="Book Antiqua" w:cs="Book Antiqua"/>
          <w:color w:val="000000"/>
        </w:rPr>
        <w:t xml:space="preserve"> A, Rowland M; ESPGHAN, NASPGHAN. Joint ESPGHAN/NASPGHAN Guidelines for the Management of Helicobacter pylori in Children and Adolescents (Update 2016). </w:t>
      </w:r>
      <w:r w:rsidRPr="002E2AD0">
        <w:rPr>
          <w:rFonts w:ascii="Book Antiqua" w:eastAsia="Book Antiqua" w:hAnsi="Book Antiqua" w:cs="Book Antiqua"/>
          <w:i/>
          <w:iCs/>
          <w:color w:val="000000"/>
        </w:rPr>
        <w:t xml:space="preserve">J </w:t>
      </w:r>
      <w:proofErr w:type="spellStart"/>
      <w:r w:rsidRPr="002E2AD0">
        <w:rPr>
          <w:rFonts w:ascii="Book Antiqua" w:eastAsia="Book Antiqua" w:hAnsi="Book Antiqua" w:cs="Book Antiqua"/>
          <w:i/>
          <w:iCs/>
          <w:color w:val="000000"/>
        </w:rPr>
        <w:t>Pediatr</w:t>
      </w:r>
      <w:proofErr w:type="spellEnd"/>
      <w:r w:rsidRPr="002E2AD0">
        <w:rPr>
          <w:rFonts w:ascii="Book Antiqua" w:eastAsia="Book Antiqua" w:hAnsi="Book Antiqua" w:cs="Book Antiqua"/>
          <w:i/>
          <w:iCs/>
          <w:color w:val="000000"/>
        </w:rPr>
        <w:t xml:space="preserve"> Gastroenterol </w:t>
      </w:r>
      <w:proofErr w:type="spellStart"/>
      <w:r w:rsidRPr="002E2AD0">
        <w:rPr>
          <w:rFonts w:ascii="Book Antiqua" w:eastAsia="Book Antiqua" w:hAnsi="Book Antiqua" w:cs="Book Antiqua"/>
          <w:i/>
          <w:iCs/>
          <w:color w:val="000000"/>
        </w:rPr>
        <w:t>Nutr</w:t>
      </w:r>
      <w:proofErr w:type="spellEnd"/>
      <w:r w:rsidRPr="002E2AD0">
        <w:rPr>
          <w:rFonts w:ascii="Book Antiqua" w:eastAsia="Book Antiqua" w:hAnsi="Book Antiqua" w:cs="Book Antiqua"/>
          <w:color w:val="000000"/>
        </w:rPr>
        <w:t xml:space="preserve"> 2017; </w:t>
      </w:r>
      <w:r w:rsidRPr="002E2AD0">
        <w:rPr>
          <w:rFonts w:ascii="Book Antiqua" w:eastAsia="Book Antiqua" w:hAnsi="Book Antiqua" w:cs="Book Antiqua"/>
          <w:b/>
          <w:bCs/>
          <w:color w:val="000000"/>
        </w:rPr>
        <w:t>64</w:t>
      </w:r>
      <w:r w:rsidRPr="002E2AD0">
        <w:rPr>
          <w:rFonts w:ascii="Book Antiqua" w:eastAsia="Book Antiqua" w:hAnsi="Book Antiqua" w:cs="Book Antiqua"/>
          <w:color w:val="000000"/>
        </w:rPr>
        <w:t>: 991-1003 [PMID: 28541262 DOI: 10.1097/MPG.0000000000001594]</w:t>
      </w:r>
    </w:p>
    <w:p w14:paraId="61B19823"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11 </w:t>
      </w:r>
      <w:r w:rsidRPr="002E2AD0">
        <w:rPr>
          <w:rFonts w:ascii="Book Antiqua" w:eastAsia="Book Antiqua" w:hAnsi="Book Antiqua" w:cs="Book Antiqua"/>
          <w:b/>
          <w:bCs/>
          <w:color w:val="000000"/>
        </w:rPr>
        <w:t>Correa P</w:t>
      </w:r>
      <w:r w:rsidRPr="002E2AD0">
        <w:rPr>
          <w:rFonts w:ascii="Book Antiqua" w:eastAsia="Book Antiqua" w:hAnsi="Book Antiqua" w:cs="Book Antiqua"/>
          <w:color w:val="000000"/>
        </w:rPr>
        <w:t xml:space="preserve">. </w:t>
      </w:r>
      <w:bookmarkStart w:id="24" w:name="OLE_LINK4318"/>
      <w:bookmarkStart w:id="25" w:name="OLE_LINK4319"/>
      <w:r w:rsidRPr="002E2AD0">
        <w:rPr>
          <w:rFonts w:ascii="Book Antiqua" w:eastAsia="Book Antiqua" w:hAnsi="Book Antiqua" w:cs="Book Antiqua"/>
          <w:color w:val="000000"/>
        </w:rPr>
        <w:t>A human model of gastric carcinogenesis</w:t>
      </w:r>
      <w:bookmarkEnd w:id="24"/>
      <w:bookmarkEnd w:id="25"/>
      <w:r w:rsidRPr="002E2AD0">
        <w:rPr>
          <w:rFonts w:ascii="Book Antiqua" w:eastAsia="Book Antiqua" w:hAnsi="Book Antiqua" w:cs="Book Antiqua"/>
          <w:color w:val="000000"/>
        </w:rPr>
        <w:t xml:space="preserve">. </w:t>
      </w:r>
      <w:r w:rsidRPr="002E2AD0">
        <w:rPr>
          <w:rFonts w:ascii="Book Antiqua" w:eastAsia="Book Antiqua" w:hAnsi="Book Antiqua" w:cs="Book Antiqua"/>
          <w:i/>
          <w:iCs/>
          <w:color w:val="000000"/>
        </w:rPr>
        <w:t>Cancer Res</w:t>
      </w:r>
      <w:r w:rsidRPr="002E2AD0">
        <w:rPr>
          <w:rFonts w:ascii="Book Antiqua" w:eastAsia="Book Antiqua" w:hAnsi="Book Antiqua" w:cs="Book Antiqua"/>
          <w:color w:val="000000"/>
        </w:rPr>
        <w:t xml:space="preserve"> 1988; </w:t>
      </w:r>
      <w:r w:rsidRPr="002E2AD0">
        <w:rPr>
          <w:rFonts w:ascii="Book Antiqua" w:eastAsia="Book Antiqua" w:hAnsi="Book Antiqua" w:cs="Book Antiqua"/>
          <w:b/>
          <w:bCs/>
          <w:color w:val="000000"/>
        </w:rPr>
        <w:t>48</w:t>
      </w:r>
      <w:r w:rsidRPr="002E2AD0">
        <w:rPr>
          <w:rFonts w:ascii="Book Antiqua" w:eastAsia="Book Antiqua" w:hAnsi="Book Antiqua" w:cs="Book Antiqua"/>
          <w:color w:val="000000"/>
        </w:rPr>
        <w:t>: 3554-3560 [PMID: 3288329]</w:t>
      </w:r>
    </w:p>
    <w:p w14:paraId="7526629C"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12 </w:t>
      </w:r>
      <w:proofErr w:type="spellStart"/>
      <w:r w:rsidRPr="002E2AD0">
        <w:rPr>
          <w:rFonts w:ascii="Book Antiqua" w:eastAsia="Book Antiqua" w:hAnsi="Book Antiqua" w:cs="Book Antiqua"/>
          <w:b/>
          <w:bCs/>
          <w:color w:val="000000"/>
        </w:rPr>
        <w:t>Miftahussurur</w:t>
      </w:r>
      <w:proofErr w:type="spellEnd"/>
      <w:r w:rsidRPr="002E2AD0">
        <w:rPr>
          <w:rFonts w:ascii="Book Antiqua" w:eastAsia="Book Antiqua" w:hAnsi="Book Antiqua" w:cs="Book Antiqua"/>
          <w:b/>
          <w:bCs/>
          <w:color w:val="000000"/>
        </w:rPr>
        <w:t xml:space="preserve"> M</w:t>
      </w:r>
      <w:r w:rsidRPr="002E2AD0">
        <w:rPr>
          <w:rFonts w:ascii="Book Antiqua" w:eastAsia="Book Antiqua" w:hAnsi="Book Antiqua" w:cs="Book Antiqua"/>
          <w:color w:val="000000"/>
        </w:rPr>
        <w:t xml:space="preserve">, Sharma RP, Shrestha PK, </w:t>
      </w:r>
      <w:proofErr w:type="spellStart"/>
      <w:r w:rsidRPr="002E2AD0">
        <w:rPr>
          <w:rFonts w:ascii="Book Antiqua" w:eastAsia="Book Antiqua" w:hAnsi="Book Antiqua" w:cs="Book Antiqua"/>
          <w:color w:val="000000"/>
        </w:rPr>
        <w:t>Maharjan</w:t>
      </w:r>
      <w:proofErr w:type="spellEnd"/>
      <w:r w:rsidRPr="002E2AD0">
        <w:rPr>
          <w:rFonts w:ascii="Book Antiqua" w:eastAsia="Book Antiqua" w:hAnsi="Book Antiqua" w:cs="Book Antiqua"/>
          <w:color w:val="000000"/>
        </w:rPr>
        <w:t xml:space="preserve"> RK, Shiota S, Uchida T, Sato H, Yamaoka Y. Helicobacter pylori Infection and Gastric Mucosal Atrophy in Two Ethnic Groups in Nepal. </w:t>
      </w:r>
      <w:r w:rsidRPr="002E2AD0">
        <w:rPr>
          <w:rFonts w:ascii="Book Antiqua" w:eastAsia="Book Antiqua" w:hAnsi="Book Antiqua" w:cs="Book Antiqua"/>
          <w:i/>
          <w:iCs/>
          <w:color w:val="000000"/>
        </w:rPr>
        <w:t xml:space="preserve">Asian Pac J Cancer </w:t>
      </w:r>
      <w:proofErr w:type="spellStart"/>
      <w:r w:rsidRPr="002E2AD0">
        <w:rPr>
          <w:rFonts w:ascii="Book Antiqua" w:eastAsia="Book Antiqua" w:hAnsi="Book Antiqua" w:cs="Book Antiqua"/>
          <w:i/>
          <w:iCs/>
          <w:color w:val="000000"/>
        </w:rPr>
        <w:t>Prev</w:t>
      </w:r>
      <w:proofErr w:type="spellEnd"/>
      <w:r w:rsidRPr="002E2AD0">
        <w:rPr>
          <w:rFonts w:ascii="Book Antiqua" w:eastAsia="Book Antiqua" w:hAnsi="Book Antiqua" w:cs="Book Antiqua"/>
          <w:color w:val="000000"/>
        </w:rPr>
        <w:t xml:space="preserve"> 2015; </w:t>
      </w:r>
      <w:r w:rsidRPr="002E2AD0">
        <w:rPr>
          <w:rFonts w:ascii="Book Antiqua" w:eastAsia="Book Antiqua" w:hAnsi="Book Antiqua" w:cs="Book Antiqua"/>
          <w:b/>
          <w:bCs/>
          <w:color w:val="000000"/>
        </w:rPr>
        <w:t>16</w:t>
      </w:r>
      <w:r w:rsidRPr="002E2AD0">
        <w:rPr>
          <w:rFonts w:ascii="Book Antiqua" w:eastAsia="Book Antiqua" w:hAnsi="Book Antiqua" w:cs="Book Antiqua"/>
          <w:color w:val="000000"/>
        </w:rPr>
        <w:t>: 7911-7916 [PMID: 26625820 DOI: 10.7314/apjcp.2015.16.17.7911]</w:t>
      </w:r>
    </w:p>
    <w:p w14:paraId="5CA1EA17"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13 </w:t>
      </w:r>
      <w:r w:rsidRPr="002E2AD0">
        <w:rPr>
          <w:rFonts w:ascii="Book Antiqua" w:eastAsia="Book Antiqua" w:hAnsi="Book Antiqua" w:cs="Book Antiqua"/>
          <w:b/>
          <w:bCs/>
          <w:color w:val="000000"/>
        </w:rPr>
        <w:t>Dimitrov G</w:t>
      </w:r>
      <w:r w:rsidRPr="002E2AD0">
        <w:rPr>
          <w:rFonts w:ascii="Book Antiqua" w:eastAsia="Book Antiqua" w:hAnsi="Book Antiqua" w:cs="Book Antiqua"/>
          <w:color w:val="000000"/>
        </w:rPr>
        <w:t xml:space="preserve">, </w:t>
      </w:r>
      <w:proofErr w:type="spellStart"/>
      <w:r w:rsidRPr="002E2AD0">
        <w:rPr>
          <w:rFonts w:ascii="Book Antiqua" w:eastAsia="Book Antiqua" w:hAnsi="Book Antiqua" w:cs="Book Antiqua"/>
          <w:color w:val="000000"/>
        </w:rPr>
        <w:t>Gottrand</w:t>
      </w:r>
      <w:proofErr w:type="spellEnd"/>
      <w:r w:rsidRPr="002E2AD0">
        <w:rPr>
          <w:rFonts w:ascii="Book Antiqua" w:eastAsia="Book Antiqua" w:hAnsi="Book Antiqua" w:cs="Book Antiqua"/>
          <w:color w:val="000000"/>
        </w:rPr>
        <w:t xml:space="preserve"> F. Does gastric atrophy exist in children? </w:t>
      </w:r>
      <w:r w:rsidRPr="002E2AD0">
        <w:rPr>
          <w:rFonts w:ascii="Book Antiqua" w:eastAsia="Book Antiqua" w:hAnsi="Book Antiqua" w:cs="Book Antiqua"/>
          <w:i/>
          <w:iCs/>
          <w:color w:val="000000"/>
        </w:rPr>
        <w:t>World J Gastroenterol</w:t>
      </w:r>
      <w:r w:rsidRPr="002E2AD0">
        <w:rPr>
          <w:rFonts w:ascii="Book Antiqua" w:eastAsia="Book Antiqua" w:hAnsi="Book Antiqua" w:cs="Book Antiqua"/>
          <w:color w:val="000000"/>
        </w:rPr>
        <w:t xml:space="preserve"> 2006; </w:t>
      </w:r>
      <w:r w:rsidRPr="002E2AD0">
        <w:rPr>
          <w:rFonts w:ascii="Book Antiqua" w:eastAsia="Book Antiqua" w:hAnsi="Book Antiqua" w:cs="Book Antiqua"/>
          <w:b/>
          <w:bCs/>
          <w:color w:val="000000"/>
        </w:rPr>
        <w:t>12</w:t>
      </w:r>
      <w:r w:rsidRPr="002E2AD0">
        <w:rPr>
          <w:rFonts w:ascii="Book Antiqua" w:eastAsia="Book Antiqua" w:hAnsi="Book Antiqua" w:cs="Book Antiqua"/>
          <w:color w:val="000000"/>
        </w:rPr>
        <w:t>: 6274-6279 [PMID: 17072948 DOI: 10.3748/wjg.v12.i39.6274]</w:t>
      </w:r>
    </w:p>
    <w:p w14:paraId="4A9E5217"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14 </w:t>
      </w:r>
      <w:proofErr w:type="spellStart"/>
      <w:r w:rsidRPr="002E2AD0">
        <w:rPr>
          <w:rFonts w:ascii="Book Antiqua" w:eastAsia="Book Antiqua" w:hAnsi="Book Antiqua" w:cs="Book Antiqua"/>
          <w:b/>
          <w:bCs/>
          <w:color w:val="000000"/>
        </w:rPr>
        <w:t>Boukthir</w:t>
      </w:r>
      <w:proofErr w:type="spellEnd"/>
      <w:r w:rsidRPr="002E2AD0">
        <w:rPr>
          <w:rFonts w:ascii="Book Antiqua" w:eastAsia="Book Antiqua" w:hAnsi="Book Antiqua" w:cs="Book Antiqua"/>
          <w:b/>
          <w:bCs/>
          <w:color w:val="000000"/>
        </w:rPr>
        <w:t xml:space="preserve"> S</w:t>
      </w:r>
      <w:r w:rsidRPr="002E2AD0">
        <w:rPr>
          <w:rFonts w:ascii="Book Antiqua" w:eastAsia="Book Antiqua" w:hAnsi="Book Antiqua" w:cs="Book Antiqua"/>
          <w:color w:val="000000"/>
        </w:rPr>
        <w:t xml:space="preserve">, </w:t>
      </w:r>
      <w:proofErr w:type="spellStart"/>
      <w:r w:rsidRPr="002E2AD0">
        <w:rPr>
          <w:rFonts w:ascii="Book Antiqua" w:eastAsia="Book Antiqua" w:hAnsi="Book Antiqua" w:cs="Book Antiqua"/>
          <w:color w:val="000000"/>
        </w:rPr>
        <w:t>Mrad</w:t>
      </w:r>
      <w:proofErr w:type="spellEnd"/>
      <w:r w:rsidRPr="002E2AD0">
        <w:rPr>
          <w:rFonts w:ascii="Book Antiqua" w:eastAsia="Book Antiqua" w:hAnsi="Book Antiqua" w:cs="Book Antiqua"/>
          <w:color w:val="000000"/>
        </w:rPr>
        <w:t xml:space="preserve"> SM, Kalach N, </w:t>
      </w:r>
      <w:proofErr w:type="spellStart"/>
      <w:r w:rsidRPr="002E2AD0">
        <w:rPr>
          <w:rFonts w:ascii="Book Antiqua" w:eastAsia="Book Antiqua" w:hAnsi="Book Antiqua" w:cs="Book Antiqua"/>
          <w:color w:val="000000"/>
        </w:rPr>
        <w:t>Sammoud</w:t>
      </w:r>
      <w:proofErr w:type="spellEnd"/>
      <w:r w:rsidRPr="002E2AD0">
        <w:rPr>
          <w:rFonts w:ascii="Book Antiqua" w:eastAsia="Book Antiqua" w:hAnsi="Book Antiqua" w:cs="Book Antiqua"/>
          <w:color w:val="000000"/>
        </w:rPr>
        <w:t xml:space="preserve"> A. Gastric atrophy and Helicobacter pylori infection in children. </w:t>
      </w:r>
      <w:r w:rsidRPr="002E2AD0">
        <w:rPr>
          <w:rFonts w:ascii="Book Antiqua" w:eastAsia="Book Antiqua" w:hAnsi="Book Antiqua" w:cs="Book Antiqua"/>
          <w:i/>
          <w:iCs/>
          <w:color w:val="000000"/>
        </w:rPr>
        <w:t>Trop Gastroenterol</w:t>
      </w:r>
      <w:r w:rsidRPr="002E2AD0">
        <w:rPr>
          <w:rFonts w:ascii="Book Antiqua" w:eastAsia="Book Antiqua" w:hAnsi="Book Antiqua" w:cs="Book Antiqua"/>
          <w:color w:val="000000"/>
        </w:rPr>
        <w:t xml:space="preserve"> 2009; </w:t>
      </w:r>
      <w:r w:rsidRPr="002E2AD0">
        <w:rPr>
          <w:rFonts w:ascii="Book Antiqua" w:eastAsia="Book Antiqua" w:hAnsi="Book Antiqua" w:cs="Book Antiqua"/>
          <w:b/>
          <w:bCs/>
          <w:color w:val="000000"/>
        </w:rPr>
        <w:t>30</w:t>
      </w:r>
      <w:r w:rsidRPr="002E2AD0">
        <w:rPr>
          <w:rFonts w:ascii="Book Antiqua" w:eastAsia="Book Antiqua" w:hAnsi="Book Antiqua" w:cs="Book Antiqua"/>
          <w:color w:val="000000"/>
        </w:rPr>
        <w:t>: 107-109 [PMID: 19760998]</w:t>
      </w:r>
    </w:p>
    <w:p w14:paraId="36C01F1D"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15 </w:t>
      </w:r>
      <w:r w:rsidRPr="002E2AD0">
        <w:rPr>
          <w:rFonts w:ascii="Book Antiqua" w:eastAsia="Book Antiqua" w:hAnsi="Book Antiqua" w:cs="Book Antiqua"/>
          <w:b/>
          <w:bCs/>
          <w:color w:val="000000"/>
        </w:rPr>
        <w:t>Villarreal-Calderon R</w:t>
      </w:r>
      <w:r w:rsidRPr="002E2AD0">
        <w:rPr>
          <w:rFonts w:ascii="Book Antiqua" w:eastAsia="Book Antiqua" w:hAnsi="Book Antiqua" w:cs="Book Antiqua"/>
          <w:color w:val="000000"/>
        </w:rPr>
        <w:t xml:space="preserve">, </w:t>
      </w:r>
      <w:proofErr w:type="spellStart"/>
      <w:r w:rsidRPr="002E2AD0">
        <w:rPr>
          <w:rFonts w:ascii="Book Antiqua" w:eastAsia="Book Antiqua" w:hAnsi="Book Antiqua" w:cs="Book Antiqua"/>
          <w:color w:val="000000"/>
        </w:rPr>
        <w:t>Luévano</w:t>
      </w:r>
      <w:proofErr w:type="spellEnd"/>
      <w:r w:rsidRPr="002E2AD0">
        <w:rPr>
          <w:rFonts w:ascii="Book Antiqua" w:eastAsia="Book Antiqua" w:hAnsi="Book Antiqua" w:cs="Book Antiqua"/>
          <w:color w:val="000000"/>
        </w:rPr>
        <w:t xml:space="preserve">-González A, Aragón-Flores M, Zhu H, Yuan Y, Xiang Q, Yan B, Stoll KA, Cross JV, </w:t>
      </w:r>
      <w:proofErr w:type="spellStart"/>
      <w:r w:rsidRPr="002E2AD0">
        <w:rPr>
          <w:rFonts w:ascii="Book Antiqua" w:eastAsia="Book Antiqua" w:hAnsi="Book Antiqua" w:cs="Book Antiqua"/>
          <w:color w:val="000000"/>
        </w:rPr>
        <w:t>Iczkowski</w:t>
      </w:r>
      <w:proofErr w:type="spellEnd"/>
      <w:r w:rsidRPr="002E2AD0">
        <w:rPr>
          <w:rFonts w:ascii="Book Antiqua" w:eastAsia="Book Antiqua" w:hAnsi="Book Antiqua" w:cs="Book Antiqua"/>
          <w:color w:val="000000"/>
        </w:rPr>
        <w:t xml:space="preserve"> KA, Mackinnon AC Jr. Antral atrophy, intestinal metaplasia, and preneoplastic markers in Mexican children with Helicobacter pylori-positive and Helicobacter pylori-negative gastritis. </w:t>
      </w:r>
      <w:r w:rsidRPr="002E2AD0">
        <w:rPr>
          <w:rFonts w:ascii="Book Antiqua" w:eastAsia="Book Antiqua" w:hAnsi="Book Antiqua" w:cs="Book Antiqua"/>
          <w:i/>
          <w:iCs/>
          <w:color w:val="000000"/>
        </w:rPr>
        <w:t xml:space="preserve">Ann </w:t>
      </w:r>
      <w:proofErr w:type="spellStart"/>
      <w:r w:rsidRPr="002E2AD0">
        <w:rPr>
          <w:rFonts w:ascii="Book Antiqua" w:eastAsia="Book Antiqua" w:hAnsi="Book Antiqua" w:cs="Book Antiqua"/>
          <w:i/>
          <w:iCs/>
          <w:color w:val="000000"/>
        </w:rPr>
        <w:t>Diagn</w:t>
      </w:r>
      <w:proofErr w:type="spellEnd"/>
      <w:r w:rsidRPr="002E2AD0">
        <w:rPr>
          <w:rFonts w:ascii="Book Antiqua" w:eastAsia="Book Antiqua" w:hAnsi="Book Antiqua" w:cs="Book Antiqua"/>
          <w:i/>
          <w:iCs/>
          <w:color w:val="000000"/>
        </w:rPr>
        <w:t xml:space="preserve"> </w:t>
      </w:r>
      <w:proofErr w:type="spellStart"/>
      <w:r w:rsidRPr="002E2AD0">
        <w:rPr>
          <w:rFonts w:ascii="Book Antiqua" w:eastAsia="Book Antiqua" w:hAnsi="Book Antiqua" w:cs="Book Antiqua"/>
          <w:i/>
          <w:iCs/>
          <w:color w:val="000000"/>
        </w:rPr>
        <w:t>Pathol</w:t>
      </w:r>
      <w:proofErr w:type="spellEnd"/>
      <w:r w:rsidRPr="002E2AD0">
        <w:rPr>
          <w:rFonts w:ascii="Book Antiqua" w:eastAsia="Book Antiqua" w:hAnsi="Book Antiqua" w:cs="Book Antiqua"/>
          <w:color w:val="000000"/>
        </w:rPr>
        <w:t xml:space="preserve"> 2014; </w:t>
      </w:r>
      <w:r w:rsidRPr="002E2AD0">
        <w:rPr>
          <w:rFonts w:ascii="Book Antiqua" w:eastAsia="Book Antiqua" w:hAnsi="Book Antiqua" w:cs="Book Antiqua"/>
          <w:b/>
          <w:bCs/>
          <w:color w:val="000000"/>
        </w:rPr>
        <w:t>18</w:t>
      </w:r>
      <w:r w:rsidRPr="002E2AD0">
        <w:rPr>
          <w:rFonts w:ascii="Book Antiqua" w:eastAsia="Book Antiqua" w:hAnsi="Book Antiqua" w:cs="Book Antiqua"/>
          <w:color w:val="000000"/>
        </w:rPr>
        <w:t>: 129-135 [PMID: 24656654 DOI: 10.1016/j.anndiagpath.2014.02.003]</w:t>
      </w:r>
    </w:p>
    <w:p w14:paraId="03765E73"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16 </w:t>
      </w:r>
      <w:r w:rsidRPr="002E2AD0">
        <w:rPr>
          <w:rFonts w:ascii="Book Antiqua" w:eastAsia="Book Antiqua" w:hAnsi="Book Antiqua" w:cs="Book Antiqua"/>
          <w:b/>
          <w:bCs/>
          <w:color w:val="000000"/>
        </w:rPr>
        <w:t>Yu Y</w:t>
      </w:r>
      <w:r w:rsidRPr="002E2AD0">
        <w:rPr>
          <w:rFonts w:ascii="Book Antiqua" w:eastAsia="Book Antiqua" w:hAnsi="Book Antiqua" w:cs="Book Antiqua"/>
          <w:color w:val="000000"/>
        </w:rPr>
        <w:t xml:space="preserve">, </w:t>
      </w:r>
      <w:proofErr w:type="spellStart"/>
      <w:r w:rsidRPr="002E2AD0">
        <w:rPr>
          <w:rFonts w:ascii="Book Antiqua" w:eastAsia="Book Antiqua" w:hAnsi="Book Antiqua" w:cs="Book Antiqua"/>
          <w:color w:val="000000"/>
        </w:rPr>
        <w:t>Su</w:t>
      </w:r>
      <w:proofErr w:type="spellEnd"/>
      <w:r w:rsidRPr="002E2AD0">
        <w:rPr>
          <w:rFonts w:ascii="Book Antiqua" w:eastAsia="Book Antiqua" w:hAnsi="Book Antiqua" w:cs="Book Antiqua"/>
          <w:color w:val="000000"/>
        </w:rPr>
        <w:t xml:space="preserve"> L, Wang X, Wang X, Xu C. Association between Helicobacter pylori infection and pathological changes in the gastric mucosa in Chinese children. </w:t>
      </w:r>
      <w:r w:rsidRPr="002E2AD0">
        <w:rPr>
          <w:rFonts w:ascii="Book Antiqua" w:eastAsia="Book Antiqua" w:hAnsi="Book Antiqua" w:cs="Book Antiqua"/>
          <w:i/>
          <w:iCs/>
          <w:color w:val="000000"/>
        </w:rPr>
        <w:t>Intern Med</w:t>
      </w:r>
      <w:r w:rsidRPr="002E2AD0">
        <w:rPr>
          <w:rFonts w:ascii="Book Antiqua" w:eastAsia="Book Antiqua" w:hAnsi="Book Antiqua" w:cs="Book Antiqua"/>
          <w:color w:val="000000"/>
        </w:rPr>
        <w:t xml:space="preserve"> 2014; </w:t>
      </w:r>
      <w:r w:rsidRPr="002E2AD0">
        <w:rPr>
          <w:rFonts w:ascii="Book Antiqua" w:eastAsia="Book Antiqua" w:hAnsi="Book Antiqua" w:cs="Book Antiqua"/>
          <w:b/>
          <w:bCs/>
          <w:color w:val="000000"/>
        </w:rPr>
        <w:t>53</w:t>
      </w:r>
      <w:r w:rsidRPr="002E2AD0">
        <w:rPr>
          <w:rFonts w:ascii="Book Antiqua" w:eastAsia="Book Antiqua" w:hAnsi="Book Antiqua" w:cs="Book Antiqua"/>
          <w:color w:val="000000"/>
        </w:rPr>
        <w:t>: 83-88 [PMID: 24429445 DOI: 10.2169/internalmedicine.53.0918]</w:t>
      </w:r>
    </w:p>
    <w:p w14:paraId="6F121D1E"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17 </w:t>
      </w:r>
      <w:r w:rsidRPr="002E2AD0">
        <w:rPr>
          <w:rFonts w:ascii="Book Antiqua" w:eastAsia="Book Antiqua" w:hAnsi="Book Antiqua" w:cs="Book Antiqua"/>
          <w:b/>
          <w:bCs/>
          <w:color w:val="000000"/>
        </w:rPr>
        <w:t>Kato S</w:t>
      </w:r>
      <w:r w:rsidRPr="002E2AD0">
        <w:rPr>
          <w:rFonts w:ascii="Book Antiqua" w:eastAsia="Book Antiqua" w:hAnsi="Book Antiqua" w:cs="Book Antiqua"/>
          <w:color w:val="000000"/>
        </w:rPr>
        <w:t xml:space="preserve">, Nakajima S, Nishino Y, Ozawa K, Minoura T, Konno M, </w:t>
      </w:r>
      <w:proofErr w:type="spellStart"/>
      <w:r w:rsidRPr="002E2AD0">
        <w:rPr>
          <w:rFonts w:ascii="Book Antiqua" w:eastAsia="Book Antiqua" w:hAnsi="Book Antiqua" w:cs="Book Antiqua"/>
          <w:color w:val="000000"/>
        </w:rPr>
        <w:t>Maisawa</w:t>
      </w:r>
      <w:proofErr w:type="spellEnd"/>
      <w:r w:rsidRPr="002E2AD0">
        <w:rPr>
          <w:rFonts w:ascii="Book Antiqua" w:eastAsia="Book Antiqua" w:hAnsi="Book Antiqua" w:cs="Book Antiqua"/>
          <w:color w:val="000000"/>
        </w:rPr>
        <w:t xml:space="preserve"> S, Toyoda S, Yoshimura N, </w:t>
      </w:r>
      <w:proofErr w:type="spellStart"/>
      <w:r w:rsidRPr="002E2AD0">
        <w:rPr>
          <w:rFonts w:ascii="Book Antiqua" w:eastAsia="Book Antiqua" w:hAnsi="Book Antiqua" w:cs="Book Antiqua"/>
          <w:color w:val="000000"/>
        </w:rPr>
        <w:t>Vaid</w:t>
      </w:r>
      <w:proofErr w:type="spellEnd"/>
      <w:r w:rsidRPr="002E2AD0">
        <w:rPr>
          <w:rFonts w:ascii="Book Antiqua" w:eastAsia="Book Antiqua" w:hAnsi="Book Antiqua" w:cs="Book Antiqua"/>
          <w:color w:val="000000"/>
        </w:rPr>
        <w:t xml:space="preserve"> A, </w:t>
      </w:r>
      <w:proofErr w:type="spellStart"/>
      <w:r w:rsidRPr="002E2AD0">
        <w:rPr>
          <w:rFonts w:ascii="Book Antiqua" w:eastAsia="Book Antiqua" w:hAnsi="Book Antiqua" w:cs="Book Antiqua"/>
          <w:color w:val="000000"/>
        </w:rPr>
        <w:t>Genta</w:t>
      </w:r>
      <w:proofErr w:type="spellEnd"/>
      <w:r w:rsidRPr="002E2AD0">
        <w:rPr>
          <w:rFonts w:ascii="Book Antiqua" w:eastAsia="Book Antiqua" w:hAnsi="Book Antiqua" w:cs="Book Antiqua"/>
          <w:color w:val="000000"/>
        </w:rPr>
        <w:t xml:space="preserve"> RM. Association between gastric atrophy and Helicobacter pylori infection in Japanese children: a retrospective multicenter study. </w:t>
      </w:r>
      <w:r w:rsidRPr="002E2AD0">
        <w:rPr>
          <w:rFonts w:ascii="Book Antiqua" w:eastAsia="Book Antiqua" w:hAnsi="Book Antiqua" w:cs="Book Antiqua"/>
          <w:i/>
          <w:iCs/>
          <w:color w:val="000000"/>
        </w:rPr>
        <w:t>Dig Dis Sci</w:t>
      </w:r>
      <w:r w:rsidRPr="002E2AD0">
        <w:rPr>
          <w:rFonts w:ascii="Book Antiqua" w:eastAsia="Book Antiqua" w:hAnsi="Book Antiqua" w:cs="Book Antiqua"/>
          <w:color w:val="000000"/>
        </w:rPr>
        <w:t xml:space="preserve"> 2006; </w:t>
      </w:r>
      <w:r w:rsidRPr="002E2AD0">
        <w:rPr>
          <w:rFonts w:ascii="Book Antiqua" w:eastAsia="Book Antiqua" w:hAnsi="Book Antiqua" w:cs="Book Antiqua"/>
          <w:b/>
          <w:bCs/>
          <w:color w:val="000000"/>
        </w:rPr>
        <w:t>51</w:t>
      </w:r>
      <w:r w:rsidRPr="002E2AD0">
        <w:rPr>
          <w:rFonts w:ascii="Book Antiqua" w:eastAsia="Book Antiqua" w:hAnsi="Book Antiqua" w:cs="Book Antiqua"/>
          <w:color w:val="000000"/>
        </w:rPr>
        <w:t>: 99-104 [PMID: 16416219 DOI: 10.1007/s10620-006-3091-5]</w:t>
      </w:r>
    </w:p>
    <w:p w14:paraId="24F402B5"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lastRenderedPageBreak/>
        <w:t xml:space="preserve">18 </w:t>
      </w:r>
      <w:r w:rsidRPr="002E2AD0">
        <w:rPr>
          <w:rFonts w:ascii="Book Antiqua" w:eastAsia="Book Antiqua" w:hAnsi="Book Antiqua" w:cs="Book Antiqua"/>
          <w:b/>
          <w:bCs/>
          <w:color w:val="000000"/>
        </w:rPr>
        <w:t>Sugano K</w:t>
      </w:r>
      <w:r w:rsidRPr="002E2AD0">
        <w:rPr>
          <w:rFonts w:ascii="Book Antiqua" w:eastAsia="Book Antiqua" w:hAnsi="Book Antiqua" w:cs="Book Antiqua"/>
          <w:color w:val="000000"/>
        </w:rPr>
        <w:t xml:space="preserve">, Tack J, </w:t>
      </w:r>
      <w:proofErr w:type="spellStart"/>
      <w:r w:rsidRPr="002E2AD0">
        <w:rPr>
          <w:rFonts w:ascii="Book Antiqua" w:eastAsia="Book Antiqua" w:hAnsi="Book Antiqua" w:cs="Book Antiqua"/>
          <w:color w:val="000000"/>
        </w:rPr>
        <w:t>Kuipers</w:t>
      </w:r>
      <w:proofErr w:type="spellEnd"/>
      <w:r w:rsidRPr="002E2AD0">
        <w:rPr>
          <w:rFonts w:ascii="Book Antiqua" w:eastAsia="Book Antiqua" w:hAnsi="Book Antiqua" w:cs="Book Antiqua"/>
          <w:color w:val="000000"/>
        </w:rPr>
        <w:t xml:space="preserve"> EJ, Graham DY, El-Omar EM, Miura S, </w:t>
      </w:r>
      <w:proofErr w:type="spellStart"/>
      <w:r w:rsidRPr="002E2AD0">
        <w:rPr>
          <w:rFonts w:ascii="Book Antiqua" w:eastAsia="Book Antiqua" w:hAnsi="Book Antiqua" w:cs="Book Antiqua"/>
          <w:color w:val="000000"/>
        </w:rPr>
        <w:t>Haruma</w:t>
      </w:r>
      <w:proofErr w:type="spellEnd"/>
      <w:r w:rsidRPr="002E2AD0">
        <w:rPr>
          <w:rFonts w:ascii="Book Antiqua" w:eastAsia="Book Antiqua" w:hAnsi="Book Antiqua" w:cs="Book Antiqua"/>
          <w:color w:val="000000"/>
        </w:rPr>
        <w:t xml:space="preserve"> K, </w:t>
      </w:r>
      <w:proofErr w:type="spellStart"/>
      <w:r w:rsidRPr="002E2AD0">
        <w:rPr>
          <w:rFonts w:ascii="Book Antiqua" w:eastAsia="Book Antiqua" w:hAnsi="Book Antiqua" w:cs="Book Antiqua"/>
          <w:color w:val="000000"/>
        </w:rPr>
        <w:t>Asaka</w:t>
      </w:r>
      <w:proofErr w:type="spellEnd"/>
      <w:r w:rsidRPr="002E2AD0">
        <w:rPr>
          <w:rFonts w:ascii="Book Antiqua" w:eastAsia="Book Antiqua" w:hAnsi="Book Antiqua" w:cs="Book Antiqua"/>
          <w:color w:val="000000"/>
        </w:rPr>
        <w:t xml:space="preserve"> M, </w:t>
      </w:r>
      <w:proofErr w:type="spellStart"/>
      <w:r w:rsidRPr="002E2AD0">
        <w:rPr>
          <w:rFonts w:ascii="Book Antiqua" w:eastAsia="Book Antiqua" w:hAnsi="Book Antiqua" w:cs="Book Antiqua"/>
          <w:color w:val="000000"/>
        </w:rPr>
        <w:t>Uemura</w:t>
      </w:r>
      <w:proofErr w:type="spellEnd"/>
      <w:r w:rsidRPr="002E2AD0">
        <w:rPr>
          <w:rFonts w:ascii="Book Antiqua" w:eastAsia="Book Antiqua" w:hAnsi="Book Antiqua" w:cs="Book Antiqua"/>
          <w:color w:val="000000"/>
        </w:rPr>
        <w:t xml:space="preserve"> N, </w:t>
      </w:r>
      <w:proofErr w:type="spellStart"/>
      <w:r w:rsidRPr="002E2AD0">
        <w:rPr>
          <w:rFonts w:ascii="Book Antiqua" w:eastAsia="Book Antiqua" w:hAnsi="Book Antiqua" w:cs="Book Antiqua"/>
          <w:color w:val="000000"/>
        </w:rPr>
        <w:t>Malfertheiner</w:t>
      </w:r>
      <w:proofErr w:type="spellEnd"/>
      <w:r w:rsidRPr="002E2AD0">
        <w:rPr>
          <w:rFonts w:ascii="Book Antiqua" w:eastAsia="Book Antiqua" w:hAnsi="Book Antiqua" w:cs="Book Antiqua"/>
          <w:color w:val="000000"/>
        </w:rPr>
        <w:t xml:space="preserve"> P; faculty members of Kyoto Global Consensus Conference. Kyoto global consensus report on Helicobacter pylori gastritis. </w:t>
      </w:r>
      <w:r w:rsidRPr="002E2AD0">
        <w:rPr>
          <w:rFonts w:ascii="Book Antiqua" w:eastAsia="Book Antiqua" w:hAnsi="Book Antiqua" w:cs="Book Antiqua"/>
          <w:i/>
          <w:iCs/>
          <w:color w:val="000000"/>
        </w:rPr>
        <w:t>Gut</w:t>
      </w:r>
      <w:r w:rsidRPr="002E2AD0">
        <w:rPr>
          <w:rFonts w:ascii="Book Antiqua" w:eastAsia="Book Antiqua" w:hAnsi="Book Antiqua" w:cs="Book Antiqua"/>
          <w:color w:val="000000"/>
        </w:rPr>
        <w:t xml:space="preserve"> 2015; </w:t>
      </w:r>
      <w:r w:rsidRPr="002E2AD0">
        <w:rPr>
          <w:rFonts w:ascii="Book Antiqua" w:eastAsia="Book Antiqua" w:hAnsi="Book Antiqua" w:cs="Book Antiqua"/>
          <w:b/>
          <w:bCs/>
          <w:color w:val="000000"/>
        </w:rPr>
        <w:t>64</w:t>
      </w:r>
      <w:r w:rsidRPr="002E2AD0">
        <w:rPr>
          <w:rFonts w:ascii="Book Antiqua" w:eastAsia="Book Antiqua" w:hAnsi="Book Antiqua" w:cs="Book Antiqua"/>
          <w:color w:val="000000"/>
        </w:rPr>
        <w:t>: 1353-1367 [PMID: 26187502 DOI: 10.1136/gutjnl-2015-309252]</w:t>
      </w:r>
    </w:p>
    <w:p w14:paraId="4018A881"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19 </w:t>
      </w:r>
      <w:r w:rsidRPr="002E2AD0">
        <w:rPr>
          <w:rFonts w:ascii="Book Antiqua" w:eastAsia="Book Antiqua" w:hAnsi="Book Antiqua" w:cs="Book Antiqua"/>
          <w:b/>
          <w:bCs/>
          <w:color w:val="000000"/>
        </w:rPr>
        <w:t>Osaki T</w:t>
      </w:r>
      <w:r w:rsidRPr="002E2AD0">
        <w:rPr>
          <w:rFonts w:ascii="Book Antiqua" w:eastAsia="Book Antiqua" w:hAnsi="Book Antiqua" w:cs="Book Antiqua"/>
          <w:color w:val="000000"/>
        </w:rPr>
        <w:t xml:space="preserve">, Konno M, </w:t>
      </w:r>
      <w:proofErr w:type="spellStart"/>
      <w:r w:rsidRPr="002E2AD0">
        <w:rPr>
          <w:rFonts w:ascii="Book Antiqua" w:eastAsia="Book Antiqua" w:hAnsi="Book Antiqua" w:cs="Book Antiqua"/>
          <w:color w:val="000000"/>
        </w:rPr>
        <w:t>Yonezawa</w:t>
      </w:r>
      <w:proofErr w:type="spellEnd"/>
      <w:r w:rsidRPr="002E2AD0">
        <w:rPr>
          <w:rFonts w:ascii="Book Antiqua" w:eastAsia="Book Antiqua" w:hAnsi="Book Antiqua" w:cs="Book Antiqua"/>
          <w:color w:val="000000"/>
        </w:rPr>
        <w:t xml:space="preserve"> H, </w:t>
      </w:r>
      <w:proofErr w:type="spellStart"/>
      <w:r w:rsidRPr="002E2AD0">
        <w:rPr>
          <w:rFonts w:ascii="Book Antiqua" w:eastAsia="Book Antiqua" w:hAnsi="Book Antiqua" w:cs="Book Antiqua"/>
          <w:color w:val="000000"/>
        </w:rPr>
        <w:t>Hojo</w:t>
      </w:r>
      <w:proofErr w:type="spellEnd"/>
      <w:r w:rsidRPr="002E2AD0">
        <w:rPr>
          <w:rFonts w:ascii="Book Antiqua" w:eastAsia="Book Antiqua" w:hAnsi="Book Antiqua" w:cs="Book Antiqua"/>
          <w:color w:val="000000"/>
        </w:rPr>
        <w:t xml:space="preserve"> F, Zaman C, Takahashi M, Fujiwara S, </w:t>
      </w:r>
      <w:proofErr w:type="spellStart"/>
      <w:r w:rsidRPr="002E2AD0">
        <w:rPr>
          <w:rFonts w:ascii="Book Antiqua" w:eastAsia="Book Antiqua" w:hAnsi="Book Antiqua" w:cs="Book Antiqua"/>
          <w:color w:val="000000"/>
        </w:rPr>
        <w:t>Kamiya</w:t>
      </w:r>
      <w:proofErr w:type="spellEnd"/>
      <w:r w:rsidRPr="002E2AD0">
        <w:rPr>
          <w:rFonts w:ascii="Book Antiqua" w:eastAsia="Book Antiqua" w:hAnsi="Book Antiqua" w:cs="Book Antiqua"/>
          <w:color w:val="000000"/>
        </w:rPr>
        <w:t xml:space="preserve"> S. Analysis of intra-familial transmission of Helicobacter pylori in Japanese families. </w:t>
      </w:r>
      <w:r w:rsidRPr="002E2AD0">
        <w:rPr>
          <w:rFonts w:ascii="Book Antiqua" w:eastAsia="Book Antiqua" w:hAnsi="Book Antiqua" w:cs="Book Antiqua"/>
          <w:i/>
          <w:iCs/>
          <w:color w:val="000000"/>
        </w:rPr>
        <w:t xml:space="preserve">J Med </w:t>
      </w:r>
      <w:proofErr w:type="spellStart"/>
      <w:r w:rsidRPr="002E2AD0">
        <w:rPr>
          <w:rFonts w:ascii="Book Antiqua" w:eastAsia="Book Antiqua" w:hAnsi="Book Antiqua" w:cs="Book Antiqua"/>
          <w:i/>
          <w:iCs/>
          <w:color w:val="000000"/>
        </w:rPr>
        <w:t>Microbiol</w:t>
      </w:r>
      <w:proofErr w:type="spellEnd"/>
      <w:r w:rsidRPr="002E2AD0">
        <w:rPr>
          <w:rFonts w:ascii="Book Antiqua" w:eastAsia="Book Antiqua" w:hAnsi="Book Antiqua" w:cs="Book Antiqua"/>
          <w:color w:val="000000"/>
        </w:rPr>
        <w:t xml:space="preserve"> 2015; </w:t>
      </w:r>
      <w:r w:rsidRPr="002E2AD0">
        <w:rPr>
          <w:rFonts w:ascii="Book Antiqua" w:eastAsia="Book Antiqua" w:hAnsi="Book Antiqua" w:cs="Book Antiqua"/>
          <w:b/>
          <w:bCs/>
          <w:color w:val="000000"/>
        </w:rPr>
        <w:t>64</w:t>
      </w:r>
      <w:r w:rsidRPr="002E2AD0">
        <w:rPr>
          <w:rFonts w:ascii="Book Antiqua" w:eastAsia="Book Antiqua" w:hAnsi="Book Antiqua" w:cs="Book Antiqua"/>
          <w:color w:val="000000"/>
        </w:rPr>
        <w:t>: 67-73 [PMID: 25351712 DOI: 10.1099/jmm.0.080507-0]</w:t>
      </w:r>
    </w:p>
    <w:p w14:paraId="0D053309" w14:textId="74F213C8"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20 </w:t>
      </w:r>
      <w:r w:rsidRPr="002E2AD0">
        <w:rPr>
          <w:rFonts w:ascii="Book Antiqua" w:eastAsia="Book Antiqua" w:hAnsi="Book Antiqua" w:cs="Book Antiqua"/>
          <w:b/>
          <w:bCs/>
          <w:color w:val="000000"/>
        </w:rPr>
        <w:t>Rothenbacher D</w:t>
      </w:r>
      <w:r w:rsidRPr="002E2AD0">
        <w:rPr>
          <w:rFonts w:ascii="Book Antiqua" w:eastAsia="Book Antiqua" w:hAnsi="Book Antiqua" w:cs="Book Antiqua"/>
          <w:color w:val="000000"/>
        </w:rPr>
        <w:t xml:space="preserve">, Winkler M, </w:t>
      </w:r>
      <w:proofErr w:type="spellStart"/>
      <w:r w:rsidRPr="002E2AD0">
        <w:rPr>
          <w:rFonts w:ascii="Book Antiqua" w:eastAsia="Book Antiqua" w:hAnsi="Book Antiqua" w:cs="Book Antiqua"/>
          <w:color w:val="000000"/>
        </w:rPr>
        <w:t>Gonser</w:t>
      </w:r>
      <w:proofErr w:type="spellEnd"/>
      <w:r w:rsidRPr="002E2AD0">
        <w:rPr>
          <w:rFonts w:ascii="Book Antiqua" w:eastAsia="Book Antiqua" w:hAnsi="Book Antiqua" w:cs="Book Antiqua"/>
          <w:color w:val="000000"/>
        </w:rPr>
        <w:t xml:space="preserve"> T, Adler G, Brenner H. Role of infected parents in transmission of </w:t>
      </w:r>
      <w:r w:rsidR="00A73BD4" w:rsidRPr="002E2AD0">
        <w:rPr>
          <w:rFonts w:ascii="Book Antiqua" w:eastAsia="Book Antiqua" w:hAnsi="Book Antiqua" w:cs="Book Antiqua"/>
          <w:color w:val="000000"/>
        </w:rPr>
        <w:t>H</w:t>
      </w:r>
      <w:r w:rsidRPr="002E2AD0">
        <w:rPr>
          <w:rFonts w:ascii="Book Antiqua" w:eastAsia="Book Antiqua" w:hAnsi="Book Antiqua" w:cs="Book Antiqua"/>
          <w:color w:val="000000"/>
        </w:rPr>
        <w:t xml:space="preserve">elicobacter pylori to their children. </w:t>
      </w:r>
      <w:proofErr w:type="spellStart"/>
      <w:r w:rsidRPr="002E2AD0">
        <w:rPr>
          <w:rFonts w:ascii="Book Antiqua" w:eastAsia="Book Antiqua" w:hAnsi="Book Antiqua" w:cs="Book Antiqua"/>
          <w:i/>
          <w:iCs/>
          <w:color w:val="000000"/>
        </w:rPr>
        <w:t>Pediatr</w:t>
      </w:r>
      <w:proofErr w:type="spellEnd"/>
      <w:r w:rsidRPr="002E2AD0">
        <w:rPr>
          <w:rFonts w:ascii="Book Antiqua" w:eastAsia="Book Antiqua" w:hAnsi="Book Antiqua" w:cs="Book Antiqua"/>
          <w:i/>
          <w:iCs/>
          <w:color w:val="000000"/>
        </w:rPr>
        <w:t xml:space="preserve"> Infect Dis J</w:t>
      </w:r>
      <w:r w:rsidRPr="002E2AD0">
        <w:rPr>
          <w:rFonts w:ascii="Book Antiqua" w:eastAsia="Book Antiqua" w:hAnsi="Book Antiqua" w:cs="Book Antiqua"/>
          <w:color w:val="000000"/>
        </w:rPr>
        <w:t xml:space="preserve"> 2002; </w:t>
      </w:r>
      <w:r w:rsidRPr="002E2AD0">
        <w:rPr>
          <w:rFonts w:ascii="Book Antiqua" w:eastAsia="Book Antiqua" w:hAnsi="Book Antiqua" w:cs="Book Antiqua"/>
          <w:b/>
          <w:bCs/>
          <w:color w:val="000000"/>
        </w:rPr>
        <w:t>21</w:t>
      </w:r>
      <w:r w:rsidRPr="002E2AD0">
        <w:rPr>
          <w:rFonts w:ascii="Book Antiqua" w:eastAsia="Book Antiqua" w:hAnsi="Book Antiqua" w:cs="Book Antiqua"/>
          <w:color w:val="000000"/>
        </w:rPr>
        <w:t>: 674-679 [PMID: 12237602 DOI: 10.1097/00006454-200207000-00014]</w:t>
      </w:r>
    </w:p>
    <w:p w14:paraId="1B838F67"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21 </w:t>
      </w:r>
      <w:proofErr w:type="spellStart"/>
      <w:r w:rsidRPr="002E2AD0">
        <w:rPr>
          <w:rFonts w:ascii="Book Antiqua" w:eastAsia="Book Antiqua" w:hAnsi="Book Antiqua" w:cs="Book Antiqua"/>
          <w:b/>
          <w:bCs/>
          <w:color w:val="000000"/>
        </w:rPr>
        <w:t>Kienesberger</w:t>
      </w:r>
      <w:proofErr w:type="spellEnd"/>
      <w:r w:rsidRPr="002E2AD0">
        <w:rPr>
          <w:rFonts w:ascii="Book Antiqua" w:eastAsia="Book Antiqua" w:hAnsi="Book Antiqua" w:cs="Book Antiqua"/>
          <w:b/>
          <w:bCs/>
          <w:color w:val="000000"/>
        </w:rPr>
        <w:t xml:space="preserve"> S</w:t>
      </w:r>
      <w:r w:rsidRPr="002E2AD0">
        <w:rPr>
          <w:rFonts w:ascii="Book Antiqua" w:eastAsia="Book Antiqua" w:hAnsi="Book Antiqua" w:cs="Book Antiqua"/>
          <w:color w:val="000000"/>
        </w:rPr>
        <w:t xml:space="preserve">, Perez-Perez GI, Olivares AZ, </w:t>
      </w:r>
      <w:proofErr w:type="spellStart"/>
      <w:r w:rsidRPr="002E2AD0">
        <w:rPr>
          <w:rFonts w:ascii="Book Antiqua" w:eastAsia="Book Antiqua" w:hAnsi="Book Antiqua" w:cs="Book Antiqua"/>
          <w:color w:val="000000"/>
        </w:rPr>
        <w:t>Bardhan</w:t>
      </w:r>
      <w:proofErr w:type="spellEnd"/>
      <w:r w:rsidRPr="002E2AD0">
        <w:rPr>
          <w:rFonts w:ascii="Book Antiqua" w:eastAsia="Book Antiqua" w:hAnsi="Book Antiqua" w:cs="Book Antiqua"/>
          <w:color w:val="000000"/>
        </w:rPr>
        <w:t xml:space="preserve"> P, </w:t>
      </w:r>
      <w:proofErr w:type="spellStart"/>
      <w:r w:rsidRPr="002E2AD0">
        <w:rPr>
          <w:rFonts w:ascii="Book Antiqua" w:eastAsia="Book Antiqua" w:hAnsi="Book Antiqua" w:cs="Book Antiqua"/>
          <w:color w:val="000000"/>
        </w:rPr>
        <w:t>Sarker</w:t>
      </w:r>
      <w:proofErr w:type="spellEnd"/>
      <w:r w:rsidRPr="002E2AD0">
        <w:rPr>
          <w:rFonts w:ascii="Book Antiqua" w:eastAsia="Book Antiqua" w:hAnsi="Book Antiqua" w:cs="Book Antiqua"/>
          <w:color w:val="000000"/>
        </w:rPr>
        <w:t xml:space="preserve"> SA, Hasan KZ, Sack RB, Blaser MJ. When is Helicobacter pylori acquired in populations in developing countries? A birth-cohort study in Bangladeshi children. </w:t>
      </w:r>
      <w:r w:rsidRPr="002E2AD0">
        <w:rPr>
          <w:rFonts w:ascii="Book Antiqua" w:eastAsia="Book Antiqua" w:hAnsi="Book Antiqua" w:cs="Book Antiqua"/>
          <w:i/>
          <w:iCs/>
          <w:color w:val="000000"/>
        </w:rPr>
        <w:t>Gut Microbes</w:t>
      </w:r>
      <w:r w:rsidRPr="002E2AD0">
        <w:rPr>
          <w:rFonts w:ascii="Book Antiqua" w:eastAsia="Book Antiqua" w:hAnsi="Book Antiqua" w:cs="Book Antiqua"/>
          <w:color w:val="000000"/>
        </w:rPr>
        <w:t xml:space="preserve"> 2018; </w:t>
      </w:r>
      <w:r w:rsidRPr="002E2AD0">
        <w:rPr>
          <w:rFonts w:ascii="Book Antiqua" w:eastAsia="Book Antiqua" w:hAnsi="Book Antiqua" w:cs="Book Antiqua"/>
          <w:b/>
          <w:bCs/>
          <w:color w:val="000000"/>
        </w:rPr>
        <w:t>9</w:t>
      </w:r>
      <w:r w:rsidRPr="002E2AD0">
        <w:rPr>
          <w:rFonts w:ascii="Book Antiqua" w:eastAsia="Book Antiqua" w:hAnsi="Book Antiqua" w:cs="Book Antiqua"/>
          <w:color w:val="000000"/>
        </w:rPr>
        <w:t>: 252-263 [PMID: 29494270 DOI: 10.1080/19490976.2017.1421887]</w:t>
      </w:r>
    </w:p>
    <w:p w14:paraId="21211F90"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22 </w:t>
      </w:r>
      <w:r w:rsidRPr="002E2AD0">
        <w:rPr>
          <w:rFonts w:ascii="Book Antiqua" w:eastAsia="Book Antiqua" w:hAnsi="Book Antiqua" w:cs="Book Antiqua"/>
          <w:b/>
          <w:bCs/>
          <w:color w:val="000000"/>
        </w:rPr>
        <w:t>Jaramillo-Rodríguez Y</w:t>
      </w:r>
      <w:r w:rsidRPr="002E2AD0">
        <w:rPr>
          <w:rFonts w:ascii="Book Antiqua" w:eastAsia="Book Antiqua" w:hAnsi="Book Antiqua" w:cs="Book Antiqua"/>
          <w:color w:val="000000"/>
        </w:rPr>
        <w:t>, Nares-Cisneros J, Martínez-</w:t>
      </w:r>
      <w:proofErr w:type="spellStart"/>
      <w:r w:rsidRPr="002E2AD0">
        <w:rPr>
          <w:rFonts w:ascii="Book Antiqua" w:eastAsia="Book Antiqua" w:hAnsi="Book Antiqua" w:cs="Book Antiqua"/>
          <w:color w:val="000000"/>
        </w:rPr>
        <w:t>Ordaz</w:t>
      </w:r>
      <w:proofErr w:type="spellEnd"/>
      <w:r w:rsidRPr="002E2AD0">
        <w:rPr>
          <w:rFonts w:ascii="Book Antiqua" w:eastAsia="Book Antiqua" w:hAnsi="Book Antiqua" w:cs="Book Antiqua"/>
          <w:color w:val="000000"/>
        </w:rPr>
        <w:t xml:space="preserve"> VA, Velasco-Rodríguez VM, Márquez FC, </w:t>
      </w:r>
      <w:proofErr w:type="spellStart"/>
      <w:r w:rsidRPr="002E2AD0">
        <w:rPr>
          <w:rFonts w:ascii="Book Antiqua" w:eastAsia="Book Antiqua" w:hAnsi="Book Antiqua" w:cs="Book Antiqua"/>
          <w:color w:val="000000"/>
        </w:rPr>
        <w:t>Manríquez</w:t>
      </w:r>
      <w:proofErr w:type="spellEnd"/>
      <w:r w:rsidRPr="002E2AD0">
        <w:rPr>
          <w:rFonts w:ascii="Book Antiqua" w:eastAsia="Book Antiqua" w:hAnsi="Book Antiqua" w:cs="Book Antiqua"/>
          <w:color w:val="000000"/>
        </w:rPr>
        <w:t xml:space="preserve">-Covarrubias LE. Chronic gastritis associated with Helicobacter pylori in Mexican children: histopathological patterns. </w:t>
      </w:r>
      <w:proofErr w:type="spellStart"/>
      <w:r w:rsidRPr="002E2AD0">
        <w:rPr>
          <w:rFonts w:ascii="Book Antiqua" w:eastAsia="Book Antiqua" w:hAnsi="Book Antiqua" w:cs="Book Antiqua"/>
          <w:i/>
          <w:iCs/>
          <w:color w:val="000000"/>
        </w:rPr>
        <w:t>Pediatr</w:t>
      </w:r>
      <w:proofErr w:type="spellEnd"/>
      <w:r w:rsidRPr="002E2AD0">
        <w:rPr>
          <w:rFonts w:ascii="Book Antiqua" w:eastAsia="Book Antiqua" w:hAnsi="Book Antiqua" w:cs="Book Antiqua"/>
          <w:i/>
          <w:iCs/>
          <w:color w:val="000000"/>
        </w:rPr>
        <w:t xml:space="preserve"> Dev </w:t>
      </w:r>
      <w:proofErr w:type="spellStart"/>
      <w:r w:rsidRPr="002E2AD0">
        <w:rPr>
          <w:rFonts w:ascii="Book Antiqua" w:eastAsia="Book Antiqua" w:hAnsi="Book Antiqua" w:cs="Book Antiqua"/>
          <w:i/>
          <w:iCs/>
          <w:color w:val="000000"/>
        </w:rPr>
        <w:t>Pathol</w:t>
      </w:r>
      <w:proofErr w:type="spellEnd"/>
      <w:r w:rsidRPr="002E2AD0">
        <w:rPr>
          <w:rFonts w:ascii="Book Antiqua" w:eastAsia="Book Antiqua" w:hAnsi="Book Antiqua" w:cs="Book Antiqua"/>
          <w:color w:val="000000"/>
        </w:rPr>
        <w:t xml:space="preserve"> 2011; </w:t>
      </w:r>
      <w:r w:rsidRPr="002E2AD0">
        <w:rPr>
          <w:rFonts w:ascii="Book Antiqua" w:eastAsia="Book Antiqua" w:hAnsi="Book Antiqua" w:cs="Book Antiqua"/>
          <w:b/>
          <w:bCs/>
          <w:color w:val="000000"/>
        </w:rPr>
        <w:t>14</w:t>
      </w:r>
      <w:r w:rsidRPr="002E2AD0">
        <w:rPr>
          <w:rFonts w:ascii="Book Antiqua" w:eastAsia="Book Antiqua" w:hAnsi="Book Antiqua" w:cs="Book Antiqua"/>
          <w:color w:val="000000"/>
        </w:rPr>
        <w:t>: 93-98 [PMID:</w:t>
      </w:r>
      <w:bookmarkStart w:id="26" w:name="OLE_LINK4316"/>
      <w:bookmarkStart w:id="27" w:name="OLE_LINK4317"/>
      <w:r w:rsidRPr="002E2AD0">
        <w:rPr>
          <w:rFonts w:ascii="Book Antiqua" w:eastAsia="Book Antiqua" w:hAnsi="Book Antiqua" w:cs="Book Antiqua"/>
          <w:color w:val="000000"/>
        </w:rPr>
        <w:t xml:space="preserve"> 20658934</w:t>
      </w:r>
      <w:bookmarkEnd w:id="26"/>
      <w:bookmarkEnd w:id="27"/>
      <w:r w:rsidRPr="002E2AD0">
        <w:rPr>
          <w:rFonts w:ascii="Book Antiqua" w:eastAsia="Book Antiqua" w:hAnsi="Book Antiqua" w:cs="Book Antiqua"/>
          <w:color w:val="000000"/>
        </w:rPr>
        <w:t xml:space="preserve"> DOI: 10.2350/09-12-0754-OA.1]</w:t>
      </w:r>
    </w:p>
    <w:p w14:paraId="0EC4932F"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23 </w:t>
      </w:r>
      <w:r w:rsidRPr="002E2AD0">
        <w:rPr>
          <w:rFonts w:ascii="Book Antiqua" w:eastAsia="Book Antiqua" w:hAnsi="Book Antiqua" w:cs="Book Antiqua"/>
          <w:b/>
          <w:bCs/>
          <w:color w:val="000000"/>
        </w:rPr>
        <w:t>Okuda M</w:t>
      </w:r>
      <w:r w:rsidRPr="002E2AD0">
        <w:rPr>
          <w:rFonts w:ascii="Book Antiqua" w:eastAsia="Book Antiqua" w:hAnsi="Book Antiqua" w:cs="Book Antiqua"/>
          <w:color w:val="000000"/>
        </w:rPr>
        <w:t xml:space="preserve">, Lin Y, Kikuchi S. Helicobacter pylori Infection in Children and Adolescents. </w:t>
      </w:r>
      <w:r w:rsidRPr="002E2AD0">
        <w:rPr>
          <w:rFonts w:ascii="Book Antiqua" w:eastAsia="Book Antiqua" w:hAnsi="Book Antiqua" w:cs="Book Antiqua"/>
          <w:i/>
          <w:iCs/>
          <w:color w:val="000000"/>
        </w:rPr>
        <w:t>Adv Exp Med Biol</w:t>
      </w:r>
      <w:r w:rsidRPr="002E2AD0">
        <w:rPr>
          <w:rFonts w:ascii="Book Antiqua" w:eastAsia="Book Antiqua" w:hAnsi="Book Antiqua" w:cs="Book Antiqua"/>
          <w:color w:val="000000"/>
        </w:rPr>
        <w:t xml:space="preserve"> 2019; </w:t>
      </w:r>
      <w:r w:rsidRPr="002E2AD0">
        <w:rPr>
          <w:rFonts w:ascii="Book Antiqua" w:eastAsia="Book Antiqua" w:hAnsi="Book Antiqua" w:cs="Book Antiqua"/>
          <w:b/>
          <w:bCs/>
          <w:color w:val="000000"/>
        </w:rPr>
        <w:t>1149</w:t>
      </w:r>
      <w:r w:rsidRPr="002E2AD0">
        <w:rPr>
          <w:rFonts w:ascii="Book Antiqua" w:eastAsia="Book Antiqua" w:hAnsi="Book Antiqua" w:cs="Book Antiqua"/>
          <w:color w:val="000000"/>
        </w:rPr>
        <w:t>: 107-120 [PMID: 31037557 DOI: 10.1007/5584_2019_361]</w:t>
      </w:r>
    </w:p>
    <w:p w14:paraId="264F2A92"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24 </w:t>
      </w:r>
      <w:r w:rsidRPr="002E2AD0">
        <w:rPr>
          <w:rFonts w:ascii="Book Antiqua" w:eastAsia="Book Antiqua" w:hAnsi="Book Antiqua" w:cs="Book Antiqua"/>
          <w:b/>
          <w:bCs/>
          <w:color w:val="000000"/>
        </w:rPr>
        <w:t>Whitney AE</w:t>
      </w:r>
      <w:r w:rsidRPr="002E2AD0">
        <w:rPr>
          <w:rFonts w:ascii="Book Antiqua" w:eastAsia="Book Antiqua" w:hAnsi="Book Antiqua" w:cs="Book Antiqua"/>
          <w:color w:val="000000"/>
        </w:rPr>
        <w:t xml:space="preserve">, </w:t>
      </w:r>
      <w:proofErr w:type="spellStart"/>
      <w:r w:rsidRPr="002E2AD0">
        <w:rPr>
          <w:rFonts w:ascii="Book Antiqua" w:eastAsia="Book Antiqua" w:hAnsi="Book Antiqua" w:cs="Book Antiqua"/>
          <w:color w:val="000000"/>
        </w:rPr>
        <w:t>Guarner</w:t>
      </w:r>
      <w:proofErr w:type="spellEnd"/>
      <w:r w:rsidRPr="002E2AD0">
        <w:rPr>
          <w:rFonts w:ascii="Book Antiqua" w:eastAsia="Book Antiqua" w:hAnsi="Book Antiqua" w:cs="Book Antiqua"/>
          <w:color w:val="000000"/>
        </w:rPr>
        <w:t xml:space="preserve"> J, </w:t>
      </w:r>
      <w:proofErr w:type="spellStart"/>
      <w:r w:rsidRPr="002E2AD0">
        <w:rPr>
          <w:rFonts w:ascii="Book Antiqua" w:eastAsia="Book Antiqua" w:hAnsi="Book Antiqua" w:cs="Book Antiqua"/>
          <w:color w:val="000000"/>
        </w:rPr>
        <w:t>Hutwagner</w:t>
      </w:r>
      <w:proofErr w:type="spellEnd"/>
      <w:r w:rsidRPr="002E2AD0">
        <w:rPr>
          <w:rFonts w:ascii="Book Antiqua" w:eastAsia="Book Antiqua" w:hAnsi="Book Antiqua" w:cs="Book Antiqua"/>
          <w:color w:val="000000"/>
        </w:rPr>
        <w:t xml:space="preserve"> L, Gold BD. Helicobacter pylori gastritis in children and adults: comparative histopathologic study. </w:t>
      </w:r>
      <w:r w:rsidRPr="002E2AD0">
        <w:rPr>
          <w:rFonts w:ascii="Book Antiqua" w:eastAsia="Book Antiqua" w:hAnsi="Book Antiqua" w:cs="Book Antiqua"/>
          <w:i/>
          <w:iCs/>
          <w:color w:val="000000"/>
        </w:rPr>
        <w:t xml:space="preserve">Ann </w:t>
      </w:r>
      <w:proofErr w:type="spellStart"/>
      <w:r w:rsidRPr="002E2AD0">
        <w:rPr>
          <w:rFonts w:ascii="Book Antiqua" w:eastAsia="Book Antiqua" w:hAnsi="Book Antiqua" w:cs="Book Antiqua"/>
          <w:i/>
          <w:iCs/>
          <w:color w:val="000000"/>
        </w:rPr>
        <w:t>Diagn</w:t>
      </w:r>
      <w:proofErr w:type="spellEnd"/>
      <w:r w:rsidRPr="002E2AD0">
        <w:rPr>
          <w:rFonts w:ascii="Book Antiqua" w:eastAsia="Book Antiqua" w:hAnsi="Book Antiqua" w:cs="Book Antiqua"/>
          <w:i/>
          <w:iCs/>
          <w:color w:val="000000"/>
        </w:rPr>
        <w:t xml:space="preserve"> </w:t>
      </w:r>
      <w:proofErr w:type="spellStart"/>
      <w:r w:rsidRPr="002E2AD0">
        <w:rPr>
          <w:rFonts w:ascii="Book Antiqua" w:eastAsia="Book Antiqua" w:hAnsi="Book Antiqua" w:cs="Book Antiqua"/>
          <w:i/>
          <w:iCs/>
          <w:color w:val="000000"/>
        </w:rPr>
        <w:t>Pathol</w:t>
      </w:r>
      <w:proofErr w:type="spellEnd"/>
      <w:r w:rsidRPr="002E2AD0">
        <w:rPr>
          <w:rFonts w:ascii="Book Antiqua" w:eastAsia="Book Antiqua" w:hAnsi="Book Antiqua" w:cs="Book Antiqua"/>
          <w:color w:val="000000"/>
        </w:rPr>
        <w:t xml:space="preserve"> 2000; </w:t>
      </w:r>
      <w:r w:rsidRPr="002E2AD0">
        <w:rPr>
          <w:rFonts w:ascii="Book Antiqua" w:eastAsia="Book Antiqua" w:hAnsi="Book Antiqua" w:cs="Book Antiqua"/>
          <w:b/>
          <w:bCs/>
          <w:color w:val="000000"/>
        </w:rPr>
        <w:t>4</w:t>
      </w:r>
      <w:r w:rsidRPr="002E2AD0">
        <w:rPr>
          <w:rFonts w:ascii="Book Antiqua" w:eastAsia="Book Antiqua" w:hAnsi="Book Antiqua" w:cs="Book Antiqua"/>
          <w:color w:val="000000"/>
        </w:rPr>
        <w:t>: 279-285 [PMID: 11073332 DOI: 10.1053/adpa.2000.17871]</w:t>
      </w:r>
    </w:p>
    <w:p w14:paraId="4620FB3B"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25 </w:t>
      </w:r>
      <w:r w:rsidRPr="002E2AD0">
        <w:rPr>
          <w:rFonts w:ascii="Book Antiqua" w:eastAsia="Book Antiqua" w:hAnsi="Book Antiqua" w:cs="Book Antiqua"/>
          <w:b/>
          <w:bCs/>
          <w:color w:val="000000"/>
        </w:rPr>
        <w:t>Liu S</w:t>
      </w:r>
      <w:r w:rsidRPr="002E2AD0">
        <w:rPr>
          <w:rFonts w:ascii="Book Antiqua" w:eastAsia="Book Antiqua" w:hAnsi="Book Antiqua" w:cs="Book Antiqua"/>
          <w:color w:val="000000"/>
        </w:rPr>
        <w:t xml:space="preserve">, Chen Q, Quan P, Zhang M, Zhang S, Guo L, Sun X, Wang C. Cancer incidence and mortality in Henan province, 2012. </w:t>
      </w:r>
      <w:r w:rsidRPr="002E2AD0">
        <w:rPr>
          <w:rFonts w:ascii="Book Antiqua" w:eastAsia="Book Antiqua" w:hAnsi="Book Antiqua" w:cs="Book Antiqua"/>
          <w:i/>
          <w:iCs/>
          <w:color w:val="000000"/>
        </w:rPr>
        <w:t>Chin J Cancer Res</w:t>
      </w:r>
      <w:r w:rsidRPr="002E2AD0">
        <w:rPr>
          <w:rFonts w:ascii="Book Antiqua" w:eastAsia="Book Antiqua" w:hAnsi="Book Antiqua" w:cs="Book Antiqua"/>
          <w:color w:val="000000"/>
        </w:rPr>
        <w:t xml:space="preserve"> 2016; </w:t>
      </w:r>
      <w:r w:rsidRPr="002E2AD0">
        <w:rPr>
          <w:rFonts w:ascii="Book Antiqua" w:eastAsia="Book Antiqua" w:hAnsi="Book Antiqua" w:cs="Book Antiqua"/>
          <w:b/>
          <w:bCs/>
          <w:color w:val="000000"/>
        </w:rPr>
        <w:t>28</w:t>
      </w:r>
      <w:r w:rsidRPr="002E2AD0">
        <w:rPr>
          <w:rFonts w:ascii="Book Antiqua" w:eastAsia="Book Antiqua" w:hAnsi="Book Antiqua" w:cs="Book Antiqua"/>
          <w:color w:val="000000"/>
        </w:rPr>
        <w:t>: 275-285 [PMID: 27478313 DOI: 10.21147/j.issn.1000-9604.2016.03.02]</w:t>
      </w:r>
    </w:p>
    <w:p w14:paraId="7A52D841"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26 </w:t>
      </w:r>
      <w:r w:rsidRPr="002E2AD0">
        <w:rPr>
          <w:rFonts w:ascii="Book Antiqua" w:eastAsia="Book Antiqua" w:hAnsi="Book Antiqua" w:cs="Book Antiqua"/>
          <w:b/>
          <w:bCs/>
          <w:color w:val="000000"/>
        </w:rPr>
        <w:t>Dixon MF</w:t>
      </w:r>
      <w:r w:rsidRPr="002E2AD0">
        <w:rPr>
          <w:rFonts w:ascii="Book Antiqua" w:eastAsia="Book Antiqua" w:hAnsi="Book Antiqua" w:cs="Book Antiqua"/>
          <w:color w:val="000000"/>
        </w:rPr>
        <w:t xml:space="preserve">, </w:t>
      </w:r>
      <w:proofErr w:type="spellStart"/>
      <w:r w:rsidRPr="002E2AD0">
        <w:rPr>
          <w:rFonts w:ascii="Book Antiqua" w:eastAsia="Book Antiqua" w:hAnsi="Book Antiqua" w:cs="Book Antiqua"/>
          <w:color w:val="000000"/>
        </w:rPr>
        <w:t>Genta</w:t>
      </w:r>
      <w:proofErr w:type="spellEnd"/>
      <w:r w:rsidRPr="002E2AD0">
        <w:rPr>
          <w:rFonts w:ascii="Book Antiqua" w:eastAsia="Book Antiqua" w:hAnsi="Book Antiqua" w:cs="Book Antiqua"/>
          <w:color w:val="000000"/>
        </w:rPr>
        <w:t xml:space="preserve"> RM, Yardley JH, Correa P. </w:t>
      </w:r>
      <w:proofErr w:type="gramStart"/>
      <w:r w:rsidRPr="002E2AD0">
        <w:rPr>
          <w:rFonts w:ascii="Book Antiqua" w:eastAsia="Book Antiqua" w:hAnsi="Book Antiqua" w:cs="Book Antiqua"/>
          <w:color w:val="000000"/>
        </w:rPr>
        <w:t>Classification</w:t>
      </w:r>
      <w:proofErr w:type="gramEnd"/>
      <w:r w:rsidRPr="002E2AD0">
        <w:rPr>
          <w:rFonts w:ascii="Book Antiqua" w:eastAsia="Book Antiqua" w:hAnsi="Book Antiqua" w:cs="Book Antiqua"/>
          <w:color w:val="000000"/>
        </w:rPr>
        <w:t xml:space="preserve"> and grading of gastritis. The updated Sydney System. International Workshop on the Histopathology of </w:t>
      </w:r>
      <w:r w:rsidRPr="002E2AD0">
        <w:rPr>
          <w:rFonts w:ascii="Book Antiqua" w:eastAsia="Book Antiqua" w:hAnsi="Book Antiqua" w:cs="Book Antiqua"/>
          <w:color w:val="000000"/>
        </w:rPr>
        <w:lastRenderedPageBreak/>
        <w:t xml:space="preserve">Gastritis, Houston 1994. </w:t>
      </w:r>
      <w:r w:rsidRPr="002E2AD0">
        <w:rPr>
          <w:rFonts w:ascii="Book Antiqua" w:eastAsia="Book Antiqua" w:hAnsi="Book Antiqua" w:cs="Book Antiqua"/>
          <w:i/>
          <w:iCs/>
          <w:color w:val="000000"/>
        </w:rPr>
        <w:t xml:space="preserve">Am J Surg </w:t>
      </w:r>
      <w:proofErr w:type="spellStart"/>
      <w:r w:rsidRPr="002E2AD0">
        <w:rPr>
          <w:rFonts w:ascii="Book Antiqua" w:eastAsia="Book Antiqua" w:hAnsi="Book Antiqua" w:cs="Book Antiqua"/>
          <w:i/>
          <w:iCs/>
          <w:color w:val="000000"/>
        </w:rPr>
        <w:t>Pathol</w:t>
      </w:r>
      <w:proofErr w:type="spellEnd"/>
      <w:r w:rsidRPr="002E2AD0">
        <w:rPr>
          <w:rFonts w:ascii="Book Antiqua" w:eastAsia="Book Antiqua" w:hAnsi="Book Antiqua" w:cs="Book Antiqua"/>
          <w:color w:val="000000"/>
        </w:rPr>
        <w:t xml:space="preserve"> 1996; </w:t>
      </w:r>
      <w:r w:rsidRPr="002E2AD0">
        <w:rPr>
          <w:rFonts w:ascii="Book Antiqua" w:eastAsia="Book Antiqua" w:hAnsi="Book Antiqua" w:cs="Book Antiqua"/>
          <w:b/>
          <w:bCs/>
          <w:color w:val="000000"/>
        </w:rPr>
        <w:t>20</w:t>
      </w:r>
      <w:r w:rsidRPr="002E2AD0">
        <w:rPr>
          <w:rFonts w:ascii="Book Antiqua" w:eastAsia="Book Antiqua" w:hAnsi="Book Antiqua" w:cs="Book Antiqua"/>
          <w:color w:val="000000"/>
        </w:rPr>
        <w:t>: 1161-1181 [PMID: 8827022 DOI: 10.1097/00000478-199610000-00001]</w:t>
      </w:r>
    </w:p>
    <w:p w14:paraId="573F1CF0"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27 </w:t>
      </w:r>
      <w:proofErr w:type="spellStart"/>
      <w:r w:rsidRPr="002E2AD0">
        <w:rPr>
          <w:rFonts w:ascii="Book Antiqua" w:eastAsia="Book Antiqua" w:hAnsi="Book Antiqua" w:cs="Book Antiqua"/>
          <w:b/>
          <w:bCs/>
          <w:color w:val="000000"/>
        </w:rPr>
        <w:t>Broide</w:t>
      </w:r>
      <w:proofErr w:type="spellEnd"/>
      <w:r w:rsidRPr="002E2AD0">
        <w:rPr>
          <w:rFonts w:ascii="Book Antiqua" w:eastAsia="Book Antiqua" w:hAnsi="Book Antiqua" w:cs="Book Antiqua"/>
          <w:b/>
          <w:bCs/>
          <w:color w:val="000000"/>
        </w:rPr>
        <w:t xml:space="preserve"> E</w:t>
      </w:r>
      <w:r w:rsidRPr="002E2AD0">
        <w:rPr>
          <w:rFonts w:ascii="Book Antiqua" w:eastAsia="Book Antiqua" w:hAnsi="Book Antiqua" w:cs="Book Antiqua"/>
          <w:color w:val="000000"/>
        </w:rPr>
        <w:t xml:space="preserve">, Richter V, </w:t>
      </w:r>
      <w:proofErr w:type="spellStart"/>
      <w:r w:rsidRPr="002E2AD0">
        <w:rPr>
          <w:rFonts w:ascii="Book Antiqua" w:eastAsia="Book Antiqua" w:hAnsi="Book Antiqua" w:cs="Book Antiqua"/>
          <w:color w:val="000000"/>
        </w:rPr>
        <w:t>Mendlovic</w:t>
      </w:r>
      <w:proofErr w:type="spellEnd"/>
      <w:r w:rsidRPr="002E2AD0">
        <w:rPr>
          <w:rFonts w:ascii="Book Antiqua" w:eastAsia="Book Antiqua" w:hAnsi="Book Antiqua" w:cs="Book Antiqua"/>
          <w:color w:val="000000"/>
        </w:rPr>
        <w:t xml:space="preserve"> S, </w:t>
      </w:r>
      <w:proofErr w:type="spellStart"/>
      <w:r w:rsidRPr="002E2AD0">
        <w:rPr>
          <w:rFonts w:ascii="Book Antiqua" w:eastAsia="Book Antiqua" w:hAnsi="Book Antiqua" w:cs="Book Antiqua"/>
          <w:color w:val="000000"/>
        </w:rPr>
        <w:t>Shalem</w:t>
      </w:r>
      <w:proofErr w:type="spellEnd"/>
      <w:r w:rsidRPr="002E2AD0">
        <w:rPr>
          <w:rFonts w:ascii="Book Antiqua" w:eastAsia="Book Antiqua" w:hAnsi="Book Antiqua" w:cs="Book Antiqua"/>
          <w:color w:val="000000"/>
        </w:rPr>
        <w:t xml:space="preserve"> T, </w:t>
      </w:r>
      <w:proofErr w:type="spellStart"/>
      <w:r w:rsidRPr="002E2AD0">
        <w:rPr>
          <w:rFonts w:ascii="Book Antiqua" w:eastAsia="Book Antiqua" w:hAnsi="Book Antiqua" w:cs="Book Antiqua"/>
          <w:color w:val="000000"/>
        </w:rPr>
        <w:t>Eindor</w:t>
      </w:r>
      <w:proofErr w:type="spellEnd"/>
      <w:r w:rsidRPr="002E2AD0">
        <w:rPr>
          <w:rFonts w:ascii="Book Antiqua" w:eastAsia="Book Antiqua" w:hAnsi="Book Antiqua" w:cs="Book Antiqua"/>
          <w:color w:val="000000"/>
        </w:rPr>
        <w:t xml:space="preserve">-Abarbanel A, Moss SF, Shirin H. Lymphoid follicles in children with </w:t>
      </w:r>
      <w:r w:rsidRPr="002E2AD0">
        <w:rPr>
          <w:rFonts w:ascii="Book Antiqua" w:eastAsia="Book Antiqua" w:hAnsi="Book Antiqua" w:cs="Book Antiqua"/>
          <w:i/>
          <w:iCs/>
          <w:color w:val="000000"/>
        </w:rPr>
        <w:t>Helicobacter pylori</w:t>
      </w:r>
      <w:r w:rsidRPr="002E2AD0">
        <w:rPr>
          <w:rFonts w:ascii="Book Antiqua" w:eastAsia="Book Antiqua" w:hAnsi="Book Antiqua" w:cs="Book Antiqua"/>
          <w:color w:val="000000"/>
        </w:rPr>
        <w:t xml:space="preserve">-negative gastritis. </w:t>
      </w:r>
      <w:r w:rsidRPr="002E2AD0">
        <w:rPr>
          <w:rFonts w:ascii="Book Antiqua" w:eastAsia="Book Antiqua" w:hAnsi="Book Antiqua" w:cs="Book Antiqua"/>
          <w:i/>
          <w:iCs/>
          <w:color w:val="000000"/>
        </w:rPr>
        <w:t>Clin Exp Gastroenterol</w:t>
      </w:r>
      <w:r w:rsidRPr="002E2AD0">
        <w:rPr>
          <w:rFonts w:ascii="Book Antiqua" w:eastAsia="Book Antiqua" w:hAnsi="Book Antiqua" w:cs="Book Antiqua"/>
          <w:color w:val="000000"/>
        </w:rPr>
        <w:t xml:space="preserve"> 2017; </w:t>
      </w:r>
      <w:r w:rsidRPr="002E2AD0">
        <w:rPr>
          <w:rFonts w:ascii="Book Antiqua" w:eastAsia="Book Antiqua" w:hAnsi="Book Antiqua" w:cs="Book Antiqua"/>
          <w:b/>
          <w:bCs/>
          <w:color w:val="000000"/>
        </w:rPr>
        <w:t>10</w:t>
      </w:r>
      <w:r w:rsidRPr="002E2AD0">
        <w:rPr>
          <w:rFonts w:ascii="Book Antiqua" w:eastAsia="Book Antiqua" w:hAnsi="Book Antiqua" w:cs="Book Antiqua"/>
          <w:color w:val="000000"/>
        </w:rPr>
        <w:t>: 195-201 [PMID: 28860835 DOI: 10.2147/CEG.S133421]</w:t>
      </w:r>
    </w:p>
    <w:p w14:paraId="2B460F9C"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28 </w:t>
      </w:r>
      <w:proofErr w:type="spellStart"/>
      <w:r w:rsidRPr="002E2AD0">
        <w:rPr>
          <w:rFonts w:ascii="Book Antiqua" w:eastAsia="Book Antiqua" w:hAnsi="Book Antiqua" w:cs="Book Antiqua"/>
          <w:b/>
          <w:bCs/>
          <w:color w:val="000000"/>
        </w:rPr>
        <w:t>Hatakeyama</w:t>
      </w:r>
      <w:proofErr w:type="spellEnd"/>
      <w:r w:rsidRPr="002E2AD0">
        <w:rPr>
          <w:rFonts w:ascii="Book Antiqua" w:eastAsia="Book Antiqua" w:hAnsi="Book Antiqua" w:cs="Book Antiqua"/>
          <w:b/>
          <w:bCs/>
          <w:color w:val="000000"/>
        </w:rPr>
        <w:t xml:space="preserve"> M</w:t>
      </w:r>
      <w:r w:rsidRPr="002E2AD0">
        <w:rPr>
          <w:rFonts w:ascii="Book Antiqua" w:eastAsia="Book Antiqua" w:hAnsi="Book Antiqua" w:cs="Book Antiqua"/>
          <w:color w:val="000000"/>
        </w:rPr>
        <w:t xml:space="preserve">. Helicobacter pylori and gastric carcinogenesis. </w:t>
      </w:r>
      <w:r w:rsidRPr="002E2AD0">
        <w:rPr>
          <w:rFonts w:ascii="Book Antiqua" w:eastAsia="Book Antiqua" w:hAnsi="Book Antiqua" w:cs="Book Antiqua"/>
          <w:i/>
          <w:iCs/>
          <w:color w:val="000000"/>
        </w:rPr>
        <w:t>J Gastroenterol</w:t>
      </w:r>
      <w:r w:rsidRPr="002E2AD0">
        <w:rPr>
          <w:rFonts w:ascii="Book Antiqua" w:eastAsia="Book Antiqua" w:hAnsi="Book Antiqua" w:cs="Book Antiqua"/>
          <w:color w:val="000000"/>
        </w:rPr>
        <w:t xml:space="preserve"> 2009; </w:t>
      </w:r>
      <w:r w:rsidRPr="002E2AD0">
        <w:rPr>
          <w:rFonts w:ascii="Book Antiqua" w:eastAsia="Book Antiqua" w:hAnsi="Book Antiqua" w:cs="Book Antiqua"/>
          <w:b/>
          <w:bCs/>
          <w:color w:val="000000"/>
        </w:rPr>
        <w:t>44</w:t>
      </w:r>
      <w:r w:rsidRPr="002E2AD0">
        <w:rPr>
          <w:rFonts w:ascii="Book Antiqua" w:eastAsia="Book Antiqua" w:hAnsi="Book Antiqua" w:cs="Book Antiqua"/>
          <w:color w:val="000000"/>
        </w:rPr>
        <w:t>: 239-248 [PMID: 19271114 DOI: 10.1007/s00535-009-0014-1]</w:t>
      </w:r>
    </w:p>
    <w:p w14:paraId="39D1A725"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29 </w:t>
      </w:r>
      <w:proofErr w:type="spellStart"/>
      <w:r w:rsidRPr="002E2AD0">
        <w:rPr>
          <w:rFonts w:ascii="Book Antiqua" w:eastAsia="Book Antiqua" w:hAnsi="Book Antiqua" w:cs="Book Antiqua"/>
          <w:b/>
          <w:bCs/>
          <w:color w:val="000000"/>
        </w:rPr>
        <w:t>Myint</w:t>
      </w:r>
      <w:proofErr w:type="spellEnd"/>
      <w:r w:rsidRPr="002E2AD0">
        <w:rPr>
          <w:rFonts w:ascii="Book Antiqua" w:eastAsia="Book Antiqua" w:hAnsi="Book Antiqua" w:cs="Book Antiqua"/>
          <w:b/>
          <w:bCs/>
          <w:color w:val="000000"/>
        </w:rPr>
        <w:t xml:space="preserve"> T</w:t>
      </w:r>
      <w:r w:rsidRPr="002E2AD0">
        <w:rPr>
          <w:rFonts w:ascii="Book Antiqua" w:eastAsia="Book Antiqua" w:hAnsi="Book Antiqua" w:cs="Book Antiqua"/>
          <w:color w:val="000000"/>
        </w:rPr>
        <w:t xml:space="preserve">, </w:t>
      </w:r>
      <w:proofErr w:type="spellStart"/>
      <w:r w:rsidRPr="002E2AD0">
        <w:rPr>
          <w:rFonts w:ascii="Book Antiqua" w:eastAsia="Book Antiqua" w:hAnsi="Book Antiqua" w:cs="Book Antiqua"/>
          <w:color w:val="000000"/>
        </w:rPr>
        <w:t>Miftahussurur</w:t>
      </w:r>
      <w:proofErr w:type="spellEnd"/>
      <w:r w:rsidRPr="002E2AD0">
        <w:rPr>
          <w:rFonts w:ascii="Book Antiqua" w:eastAsia="Book Antiqua" w:hAnsi="Book Antiqua" w:cs="Book Antiqua"/>
          <w:color w:val="000000"/>
        </w:rPr>
        <w:t xml:space="preserve"> M, </w:t>
      </w:r>
      <w:proofErr w:type="spellStart"/>
      <w:r w:rsidRPr="002E2AD0">
        <w:rPr>
          <w:rFonts w:ascii="Book Antiqua" w:eastAsia="Book Antiqua" w:hAnsi="Book Antiqua" w:cs="Book Antiqua"/>
          <w:color w:val="000000"/>
        </w:rPr>
        <w:t>Vilaichone</w:t>
      </w:r>
      <w:proofErr w:type="spellEnd"/>
      <w:r w:rsidRPr="002E2AD0">
        <w:rPr>
          <w:rFonts w:ascii="Book Antiqua" w:eastAsia="Book Antiqua" w:hAnsi="Book Antiqua" w:cs="Book Antiqua"/>
          <w:color w:val="000000"/>
        </w:rPr>
        <w:t xml:space="preserve"> RK, Ni N, Aye TT, </w:t>
      </w:r>
      <w:proofErr w:type="spellStart"/>
      <w:r w:rsidRPr="002E2AD0">
        <w:rPr>
          <w:rFonts w:ascii="Book Antiqua" w:eastAsia="Book Antiqua" w:hAnsi="Book Antiqua" w:cs="Book Antiqua"/>
          <w:color w:val="000000"/>
        </w:rPr>
        <w:t>Subsomwong</w:t>
      </w:r>
      <w:proofErr w:type="spellEnd"/>
      <w:r w:rsidRPr="002E2AD0">
        <w:rPr>
          <w:rFonts w:ascii="Book Antiqua" w:eastAsia="Book Antiqua" w:hAnsi="Book Antiqua" w:cs="Book Antiqua"/>
          <w:color w:val="000000"/>
        </w:rPr>
        <w:t xml:space="preserve"> P, Uchida T, </w:t>
      </w:r>
      <w:proofErr w:type="spellStart"/>
      <w:r w:rsidRPr="002E2AD0">
        <w:rPr>
          <w:rFonts w:ascii="Book Antiqua" w:eastAsia="Book Antiqua" w:hAnsi="Book Antiqua" w:cs="Book Antiqua"/>
          <w:color w:val="000000"/>
        </w:rPr>
        <w:t>Mahachai</w:t>
      </w:r>
      <w:proofErr w:type="spellEnd"/>
      <w:r w:rsidRPr="002E2AD0">
        <w:rPr>
          <w:rFonts w:ascii="Book Antiqua" w:eastAsia="Book Antiqua" w:hAnsi="Book Antiqua" w:cs="Book Antiqua"/>
          <w:color w:val="000000"/>
        </w:rPr>
        <w:t xml:space="preserve"> V, Yamaoka Y. Characterizing </w:t>
      </w:r>
      <w:r w:rsidRPr="002E2AD0">
        <w:rPr>
          <w:rFonts w:ascii="Book Antiqua" w:eastAsia="Book Antiqua" w:hAnsi="Book Antiqua" w:cs="Book Antiqua"/>
          <w:i/>
          <w:iCs/>
          <w:color w:val="000000"/>
        </w:rPr>
        <w:t xml:space="preserve">Helicobacter pylori </w:t>
      </w:r>
      <w:proofErr w:type="spellStart"/>
      <w:r w:rsidRPr="002E2AD0">
        <w:rPr>
          <w:rFonts w:ascii="Book Antiqua" w:eastAsia="Book Antiqua" w:hAnsi="Book Antiqua" w:cs="Book Antiqua"/>
          <w:i/>
          <w:iCs/>
          <w:color w:val="000000"/>
        </w:rPr>
        <w:t>cagA</w:t>
      </w:r>
      <w:proofErr w:type="spellEnd"/>
      <w:r w:rsidRPr="002E2AD0">
        <w:rPr>
          <w:rFonts w:ascii="Book Antiqua" w:eastAsia="Book Antiqua" w:hAnsi="Book Antiqua" w:cs="Book Antiqua"/>
          <w:color w:val="000000"/>
        </w:rPr>
        <w:t xml:space="preserve"> in Myanmar. </w:t>
      </w:r>
      <w:r w:rsidRPr="002E2AD0">
        <w:rPr>
          <w:rFonts w:ascii="Book Antiqua" w:eastAsia="Book Antiqua" w:hAnsi="Book Antiqua" w:cs="Book Antiqua"/>
          <w:i/>
          <w:iCs/>
          <w:color w:val="000000"/>
        </w:rPr>
        <w:t>Gut Liver</w:t>
      </w:r>
      <w:r w:rsidRPr="002E2AD0">
        <w:rPr>
          <w:rFonts w:ascii="Book Antiqua" w:eastAsia="Book Antiqua" w:hAnsi="Book Antiqua" w:cs="Book Antiqua"/>
          <w:color w:val="000000"/>
        </w:rPr>
        <w:t xml:space="preserve"> 2018; </w:t>
      </w:r>
      <w:r w:rsidRPr="002E2AD0">
        <w:rPr>
          <w:rFonts w:ascii="Book Antiqua" w:eastAsia="Book Antiqua" w:hAnsi="Book Antiqua" w:cs="Book Antiqua"/>
          <w:b/>
          <w:bCs/>
          <w:color w:val="000000"/>
        </w:rPr>
        <w:t>12</w:t>
      </w:r>
      <w:r w:rsidRPr="002E2AD0">
        <w:rPr>
          <w:rFonts w:ascii="Book Antiqua" w:eastAsia="Book Antiqua" w:hAnsi="Book Antiqua" w:cs="Book Antiqua"/>
          <w:color w:val="000000"/>
        </w:rPr>
        <w:t>: 51-57 [PMID: 29069889 DOI: 10.5009/gnl17053]</w:t>
      </w:r>
    </w:p>
    <w:p w14:paraId="3B05F741"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30 </w:t>
      </w:r>
      <w:proofErr w:type="spellStart"/>
      <w:r w:rsidRPr="002E2AD0">
        <w:rPr>
          <w:rFonts w:ascii="Book Antiqua" w:eastAsia="Book Antiqua" w:hAnsi="Book Antiqua" w:cs="Book Antiqua"/>
          <w:b/>
          <w:bCs/>
          <w:color w:val="000000"/>
        </w:rPr>
        <w:t>Hatakeyama</w:t>
      </w:r>
      <w:proofErr w:type="spellEnd"/>
      <w:r w:rsidRPr="002E2AD0">
        <w:rPr>
          <w:rFonts w:ascii="Book Antiqua" w:eastAsia="Book Antiqua" w:hAnsi="Book Antiqua" w:cs="Book Antiqua"/>
          <w:b/>
          <w:bCs/>
          <w:color w:val="000000"/>
        </w:rPr>
        <w:t xml:space="preserve"> M</w:t>
      </w:r>
      <w:r w:rsidRPr="002E2AD0">
        <w:rPr>
          <w:rFonts w:ascii="Book Antiqua" w:eastAsia="Book Antiqua" w:hAnsi="Book Antiqua" w:cs="Book Antiqua"/>
          <w:color w:val="000000"/>
        </w:rPr>
        <w:t xml:space="preserve">. Linking epithelial polarity and carcinogenesis by multitasking Helicobacter pylori virulence factor </w:t>
      </w:r>
      <w:proofErr w:type="spellStart"/>
      <w:r w:rsidRPr="002E2AD0">
        <w:rPr>
          <w:rFonts w:ascii="Book Antiqua" w:eastAsia="Book Antiqua" w:hAnsi="Book Antiqua" w:cs="Book Antiqua"/>
          <w:color w:val="000000"/>
        </w:rPr>
        <w:t>CagA</w:t>
      </w:r>
      <w:proofErr w:type="spellEnd"/>
      <w:r w:rsidRPr="002E2AD0">
        <w:rPr>
          <w:rFonts w:ascii="Book Antiqua" w:eastAsia="Book Antiqua" w:hAnsi="Book Antiqua" w:cs="Book Antiqua"/>
          <w:color w:val="000000"/>
        </w:rPr>
        <w:t xml:space="preserve">. </w:t>
      </w:r>
      <w:r w:rsidRPr="002E2AD0">
        <w:rPr>
          <w:rFonts w:ascii="Book Antiqua" w:eastAsia="Book Antiqua" w:hAnsi="Book Antiqua" w:cs="Book Antiqua"/>
          <w:i/>
          <w:iCs/>
          <w:color w:val="000000"/>
        </w:rPr>
        <w:t>Oncogene</w:t>
      </w:r>
      <w:r w:rsidRPr="002E2AD0">
        <w:rPr>
          <w:rFonts w:ascii="Book Antiqua" w:eastAsia="Book Antiqua" w:hAnsi="Book Antiqua" w:cs="Book Antiqua"/>
          <w:color w:val="000000"/>
        </w:rPr>
        <w:t xml:space="preserve"> 2008; </w:t>
      </w:r>
      <w:r w:rsidRPr="002E2AD0">
        <w:rPr>
          <w:rFonts w:ascii="Book Antiqua" w:eastAsia="Book Antiqua" w:hAnsi="Book Antiqua" w:cs="Book Antiqua"/>
          <w:b/>
          <w:bCs/>
          <w:color w:val="000000"/>
        </w:rPr>
        <w:t>27</w:t>
      </w:r>
      <w:r w:rsidRPr="002E2AD0">
        <w:rPr>
          <w:rFonts w:ascii="Book Antiqua" w:eastAsia="Book Antiqua" w:hAnsi="Book Antiqua" w:cs="Book Antiqua"/>
          <w:color w:val="000000"/>
        </w:rPr>
        <w:t>: 7047-7054 [PMID: 19029944 DOI: 10.1038/onc.2008.353]</w:t>
      </w:r>
    </w:p>
    <w:p w14:paraId="6EEB5705"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31 </w:t>
      </w:r>
      <w:r w:rsidRPr="002E2AD0">
        <w:rPr>
          <w:rFonts w:ascii="Book Antiqua" w:eastAsia="Book Antiqua" w:hAnsi="Book Antiqua" w:cs="Book Antiqua"/>
          <w:b/>
          <w:bCs/>
          <w:color w:val="000000"/>
        </w:rPr>
        <w:t>Kong YJ</w:t>
      </w:r>
      <w:r w:rsidRPr="002E2AD0">
        <w:rPr>
          <w:rFonts w:ascii="Book Antiqua" w:eastAsia="Book Antiqua" w:hAnsi="Book Antiqua" w:cs="Book Antiqua"/>
          <w:color w:val="000000"/>
        </w:rPr>
        <w:t xml:space="preserve">, Yi HG, Dai JC, Wei MX. Histological changes of gastric mucosa after Helicobacter pylori eradication: a systematic review and meta-analysis. </w:t>
      </w:r>
      <w:r w:rsidRPr="002E2AD0">
        <w:rPr>
          <w:rFonts w:ascii="Book Antiqua" w:eastAsia="Book Antiqua" w:hAnsi="Book Antiqua" w:cs="Book Antiqua"/>
          <w:i/>
          <w:iCs/>
          <w:color w:val="000000"/>
        </w:rPr>
        <w:t>World J Gastroenterol</w:t>
      </w:r>
      <w:r w:rsidRPr="002E2AD0">
        <w:rPr>
          <w:rFonts w:ascii="Book Antiqua" w:eastAsia="Book Antiqua" w:hAnsi="Book Antiqua" w:cs="Book Antiqua"/>
          <w:color w:val="000000"/>
        </w:rPr>
        <w:t xml:space="preserve"> 2014; </w:t>
      </w:r>
      <w:r w:rsidRPr="002E2AD0">
        <w:rPr>
          <w:rFonts w:ascii="Book Antiqua" w:eastAsia="Book Antiqua" w:hAnsi="Book Antiqua" w:cs="Book Antiqua"/>
          <w:b/>
          <w:bCs/>
          <w:color w:val="000000"/>
        </w:rPr>
        <w:t>20</w:t>
      </w:r>
      <w:r w:rsidRPr="002E2AD0">
        <w:rPr>
          <w:rFonts w:ascii="Book Antiqua" w:eastAsia="Book Antiqua" w:hAnsi="Book Antiqua" w:cs="Book Antiqua"/>
          <w:color w:val="000000"/>
        </w:rPr>
        <w:t>: 5903-5911 [PMID: 24914352 DOI: 10.3748/wjg.v20.i19.5903]</w:t>
      </w:r>
    </w:p>
    <w:p w14:paraId="557655EC"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32 </w:t>
      </w:r>
      <w:r w:rsidRPr="002E2AD0">
        <w:rPr>
          <w:rFonts w:ascii="Book Antiqua" w:eastAsia="Book Antiqua" w:hAnsi="Book Antiqua" w:cs="Book Antiqua"/>
          <w:b/>
          <w:bCs/>
          <w:color w:val="000000"/>
        </w:rPr>
        <w:t>Ford AC</w:t>
      </w:r>
      <w:r w:rsidRPr="002E2AD0">
        <w:rPr>
          <w:rFonts w:ascii="Book Antiqua" w:eastAsia="Book Antiqua" w:hAnsi="Book Antiqua" w:cs="Book Antiqua"/>
          <w:color w:val="000000"/>
        </w:rPr>
        <w:t xml:space="preserve">, Forman D, Hunt RH, Yuan Y, </w:t>
      </w:r>
      <w:proofErr w:type="spellStart"/>
      <w:r w:rsidRPr="002E2AD0">
        <w:rPr>
          <w:rFonts w:ascii="Book Antiqua" w:eastAsia="Book Antiqua" w:hAnsi="Book Antiqua" w:cs="Book Antiqua"/>
          <w:color w:val="000000"/>
        </w:rPr>
        <w:t>Moayyedi</w:t>
      </w:r>
      <w:proofErr w:type="spellEnd"/>
      <w:r w:rsidRPr="002E2AD0">
        <w:rPr>
          <w:rFonts w:ascii="Book Antiqua" w:eastAsia="Book Antiqua" w:hAnsi="Book Antiqua" w:cs="Book Antiqua"/>
          <w:color w:val="000000"/>
        </w:rPr>
        <w:t xml:space="preserve"> P. Helicobacter pylori eradication therapy to prevent gastric cancer in healthy asymptomatic infected individuals: systematic review and meta-analysis of </w:t>
      </w:r>
      <w:proofErr w:type="spellStart"/>
      <w:r w:rsidRPr="002E2AD0">
        <w:rPr>
          <w:rFonts w:ascii="Book Antiqua" w:eastAsia="Book Antiqua" w:hAnsi="Book Antiqua" w:cs="Book Antiqua"/>
          <w:color w:val="000000"/>
        </w:rPr>
        <w:t>randomised</w:t>
      </w:r>
      <w:proofErr w:type="spellEnd"/>
      <w:r w:rsidRPr="002E2AD0">
        <w:rPr>
          <w:rFonts w:ascii="Book Antiqua" w:eastAsia="Book Antiqua" w:hAnsi="Book Antiqua" w:cs="Book Antiqua"/>
          <w:color w:val="000000"/>
        </w:rPr>
        <w:t xml:space="preserve"> controlled trials. </w:t>
      </w:r>
      <w:r w:rsidRPr="002E2AD0">
        <w:rPr>
          <w:rFonts w:ascii="Book Antiqua" w:eastAsia="Book Antiqua" w:hAnsi="Book Antiqua" w:cs="Book Antiqua"/>
          <w:i/>
          <w:iCs/>
          <w:color w:val="000000"/>
        </w:rPr>
        <w:t>BMJ</w:t>
      </w:r>
      <w:r w:rsidRPr="002E2AD0">
        <w:rPr>
          <w:rFonts w:ascii="Book Antiqua" w:eastAsia="Book Antiqua" w:hAnsi="Book Antiqua" w:cs="Book Antiqua"/>
          <w:color w:val="000000"/>
        </w:rPr>
        <w:t xml:space="preserve"> 2014; </w:t>
      </w:r>
      <w:r w:rsidRPr="002E2AD0">
        <w:rPr>
          <w:rFonts w:ascii="Book Antiqua" w:eastAsia="Book Antiqua" w:hAnsi="Book Antiqua" w:cs="Book Antiqua"/>
          <w:b/>
          <w:bCs/>
          <w:color w:val="000000"/>
        </w:rPr>
        <w:t>348</w:t>
      </w:r>
      <w:r w:rsidRPr="002E2AD0">
        <w:rPr>
          <w:rFonts w:ascii="Book Antiqua" w:eastAsia="Book Antiqua" w:hAnsi="Book Antiqua" w:cs="Book Antiqua"/>
          <w:color w:val="000000"/>
        </w:rPr>
        <w:t>: g3174 [PMID: 24846275 DOI: 10.1136/bmj.g3174]</w:t>
      </w:r>
    </w:p>
    <w:p w14:paraId="37CB295C"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33 </w:t>
      </w:r>
      <w:proofErr w:type="spellStart"/>
      <w:r w:rsidRPr="002E2AD0">
        <w:rPr>
          <w:rFonts w:ascii="Book Antiqua" w:eastAsia="Book Antiqua" w:hAnsi="Book Antiqua" w:cs="Book Antiqua"/>
          <w:b/>
          <w:bCs/>
          <w:color w:val="000000"/>
        </w:rPr>
        <w:t>Dom</w:t>
      </w:r>
      <w:r w:rsidRPr="002E2AD0">
        <w:rPr>
          <w:rFonts w:ascii="Cambria" w:eastAsia="Book Antiqua" w:hAnsi="Cambria" w:cs="Cambria"/>
          <w:b/>
          <w:bCs/>
          <w:color w:val="000000"/>
        </w:rPr>
        <w:t>ș</w:t>
      </w:r>
      <w:r w:rsidRPr="002E2AD0">
        <w:rPr>
          <w:rFonts w:ascii="Book Antiqua" w:eastAsia="Book Antiqua" w:hAnsi="Book Antiqua" w:cs="Book Antiqua"/>
          <w:b/>
          <w:bCs/>
          <w:color w:val="000000"/>
        </w:rPr>
        <w:t>a</w:t>
      </w:r>
      <w:proofErr w:type="spellEnd"/>
      <w:r w:rsidRPr="002E2AD0">
        <w:rPr>
          <w:rFonts w:ascii="Book Antiqua" w:eastAsia="Book Antiqua" w:hAnsi="Book Antiqua" w:cs="Book Antiqua"/>
          <w:b/>
          <w:bCs/>
          <w:color w:val="000000"/>
        </w:rPr>
        <w:t xml:space="preserve"> AT</w:t>
      </w:r>
      <w:r w:rsidRPr="002E2AD0">
        <w:rPr>
          <w:rFonts w:ascii="Book Antiqua" w:eastAsia="Book Antiqua" w:hAnsi="Book Antiqua" w:cs="Book Antiqua"/>
          <w:color w:val="000000"/>
        </w:rPr>
        <w:t xml:space="preserve">, </w:t>
      </w:r>
      <w:proofErr w:type="spellStart"/>
      <w:r w:rsidRPr="002E2AD0">
        <w:rPr>
          <w:rFonts w:ascii="Book Antiqua" w:eastAsia="Book Antiqua" w:hAnsi="Book Antiqua" w:cs="Book Antiqua"/>
          <w:color w:val="000000"/>
        </w:rPr>
        <w:t>Lupu</w:t>
      </w:r>
      <w:r w:rsidRPr="002E2AD0">
        <w:rPr>
          <w:rFonts w:ascii="Cambria" w:eastAsia="Book Antiqua" w:hAnsi="Cambria" w:cs="Cambria"/>
          <w:color w:val="000000"/>
        </w:rPr>
        <w:t>ș</w:t>
      </w:r>
      <w:r w:rsidRPr="002E2AD0">
        <w:rPr>
          <w:rFonts w:ascii="Book Antiqua" w:eastAsia="Book Antiqua" w:hAnsi="Book Antiqua" w:cs="Book Antiqua"/>
          <w:color w:val="000000"/>
        </w:rPr>
        <w:t>oru</w:t>
      </w:r>
      <w:proofErr w:type="spellEnd"/>
      <w:r w:rsidRPr="002E2AD0">
        <w:rPr>
          <w:rFonts w:ascii="Book Antiqua" w:eastAsia="Book Antiqua" w:hAnsi="Book Antiqua" w:cs="Book Antiqua"/>
          <w:color w:val="000000"/>
        </w:rPr>
        <w:t xml:space="preserve"> R, </w:t>
      </w:r>
      <w:proofErr w:type="spellStart"/>
      <w:r w:rsidRPr="002E2AD0">
        <w:rPr>
          <w:rFonts w:ascii="Book Antiqua" w:eastAsia="Book Antiqua" w:hAnsi="Book Antiqua" w:cs="Book Antiqua"/>
          <w:color w:val="000000"/>
        </w:rPr>
        <w:t>Gheban</w:t>
      </w:r>
      <w:proofErr w:type="spellEnd"/>
      <w:r w:rsidRPr="002E2AD0">
        <w:rPr>
          <w:rFonts w:ascii="Book Antiqua" w:eastAsia="Book Antiqua" w:hAnsi="Book Antiqua" w:cs="Book Antiqua"/>
          <w:color w:val="000000"/>
        </w:rPr>
        <w:t xml:space="preserve"> D, </w:t>
      </w:r>
      <w:proofErr w:type="spellStart"/>
      <w:r w:rsidRPr="002E2AD0">
        <w:rPr>
          <w:rFonts w:ascii="Cambria" w:eastAsia="Book Antiqua" w:hAnsi="Cambria" w:cs="Cambria"/>
          <w:color w:val="000000"/>
        </w:rPr>
        <w:t>Ș</w:t>
      </w:r>
      <w:r w:rsidRPr="002E2AD0">
        <w:rPr>
          <w:rFonts w:ascii="Book Antiqua" w:eastAsia="Book Antiqua" w:hAnsi="Book Antiqua" w:cs="Book Antiqua"/>
          <w:color w:val="000000"/>
        </w:rPr>
        <w:t>erban</w:t>
      </w:r>
      <w:proofErr w:type="spellEnd"/>
      <w:r w:rsidRPr="002E2AD0">
        <w:rPr>
          <w:rFonts w:ascii="Book Antiqua" w:eastAsia="Book Antiqua" w:hAnsi="Book Antiqua" w:cs="Book Antiqua"/>
          <w:color w:val="000000"/>
        </w:rPr>
        <w:t xml:space="preserve"> R, </w:t>
      </w:r>
      <w:proofErr w:type="spellStart"/>
      <w:r w:rsidRPr="002E2AD0">
        <w:rPr>
          <w:rFonts w:ascii="Book Antiqua" w:eastAsia="Book Antiqua" w:hAnsi="Book Antiqua" w:cs="Book Antiqua"/>
          <w:color w:val="000000"/>
        </w:rPr>
        <w:t>Borzan</w:t>
      </w:r>
      <w:proofErr w:type="spellEnd"/>
      <w:r w:rsidRPr="002E2AD0">
        <w:rPr>
          <w:rFonts w:ascii="Book Antiqua" w:eastAsia="Book Antiqua" w:hAnsi="Book Antiqua" w:cs="Book Antiqua"/>
          <w:color w:val="000000"/>
        </w:rPr>
        <w:t xml:space="preserve"> CM. </w:t>
      </w:r>
      <w:r w:rsidRPr="002E2AD0">
        <w:rPr>
          <w:rFonts w:ascii="Book Antiqua" w:eastAsia="Book Antiqua" w:hAnsi="Book Antiqua" w:cs="Book Antiqua"/>
          <w:i/>
          <w:iCs/>
          <w:color w:val="000000"/>
        </w:rPr>
        <w:t>Helicobacter pylori</w:t>
      </w:r>
      <w:r w:rsidRPr="002E2AD0">
        <w:rPr>
          <w:rFonts w:ascii="Book Antiqua" w:eastAsia="Book Antiqua" w:hAnsi="Book Antiqua" w:cs="Book Antiqua"/>
          <w:color w:val="000000"/>
        </w:rPr>
        <w:t xml:space="preserve"> Gastritis in Children-The Link between Endoscopy and Histology. </w:t>
      </w:r>
      <w:r w:rsidRPr="002E2AD0">
        <w:rPr>
          <w:rFonts w:ascii="Book Antiqua" w:eastAsia="Book Antiqua" w:hAnsi="Book Antiqua" w:cs="Book Antiqua"/>
          <w:i/>
          <w:iCs/>
          <w:color w:val="000000"/>
        </w:rPr>
        <w:t>J Clin Med</w:t>
      </w:r>
      <w:r w:rsidRPr="002E2AD0">
        <w:rPr>
          <w:rFonts w:ascii="Book Antiqua" w:eastAsia="Book Antiqua" w:hAnsi="Book Antiqua" w:cs="Book Antiqua"/>
          <w:color w:val="000000"/>
        </w:rPr>
        <w:t xml:space="preserve"> 2020; </w:t>
      </w:r>
      <w:r w:rsidRPr="002E2AD0">
        <w:rPr>
          <w:rFonts w:ascii="Book Antiqua" w:eastAsia="Book Antiqua" w:hAnsi="Book Antiqua" w:cs="Book Antiqua"/>
          <w:b/>
          <w:bCs/>
          <w:color w:val="000000"/>
        </w:rPr>
        <w:t>9</w:t>
      </w:r>
      <w:r w:rsidRPr="002E2AD0">
        <w:rPr>
          <w:rFonts w:ascii="Book Antiqua" w:eastAsia="Book Antiqua" w:hAnsi="Book Antiqua" w:cs="Book Antiqua"/>
          <w:color w:val="000000"/>
        </w:rPr>
        <w:t xml:space="preserve"> [PMID: 32183130 DOI: 10.3390/jcm9030784]</w:t>
      </w:r>
    </w:p>
    <w:p w14:paraId="07FE741C"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34 </w:t>
      </w:r>
      <w:proofErr w:type="spellStart"/>
      <w:r w:rsidRPr="002E2AD0">
        <w:rPr>
          <w:rFonts w:ascii="Book Antiqua" w:eastAsia="Book Antiqua" w:hAnsi="Book Antiqua" w:cs="Book Antiqua"/>
          <w:b/>
          <w:bCs/>
          <w:color w:val="000000"/>
        </w:rPr>
        <w:t>Hoepler</w:t>
      </w:r>
      <w:proofErr w:type="spellEnd"/>
      <w:r w:rsidRPr="002E2AD0">
        <w:rPr>
          <w:rFonts w:ascii="Book Antiqua" w:eastAsia="Book Antiqua" w:hAnsi="Book Antiqua" w:cs="Book Antiqua"/>
          <w:b/>
          <w:bCs/>
          <w:color w:val="000000"/>
        </w:rPr>
        <w:t xml:space="preserve"> W</w:t>
      </w:r>
      <w:r w:rsidRPr="002E2AD0">
        <w:rPr>
          <w:rFonts w:ascii="Book Antiqua" w:eastAsia="Book Antiqua" w:hAnsi="Book Antiqua" w:cs="Book Antiqua"/>
          <w:color w:val="000000"/>
        </w:rPr>
        <w:t xml:space="preserve">, Hammer K, Hammer J. Gastric phenotype in children with Helicobacter pylori infection undergoing upper endoscopy. </w:t>
      </w:r>
      <w:proofErr w:type="spellStart"/>
      <w:r w:rsidRPr="002E2AD0">
        <w:rPr>
          <w:rFonts w:ascii="Book Antiqua" w:eastAsia="Book Antiqua" w:hAnsi="Book Antiqua" w:cs="Book Antiqua"/>
          <w:i/>
          <w:iCs/>
          <w:color w:val="000000"/>
        </w:rPr>
        <w:t>Scand</w:t>
      </w:r>
      <w:proofErr w:type="spellEnd"/>
      <w:r w:rsidRPr="002E2AD0">
        <w:rPr>
          <w:rFonts w:ascii="Book Antiqua" w:eastAsia="Book Antiqua" w:hAnsi="Book Antiqua" w:cs="Book Antiqua"/>
          <w:i/>
          <w:iCs/>
          <w:color w:val="000000"/>
        </w:rPr>
        <w:t xml:space="preserve"> J Gastroenterol</w:t>
      </w:r>
      <w:r w:rsidRPr="002E2AD0">
        <w:rPr>
          <w:rFonts w:ascii="Book Antiqua" w:eastAsia="Book Antiqua" w:hAnsi="Book Antiqua" w:cs="Book Antiqua"/>
          <w:color w:val="000000"/>
        </w:rPr>
        <w:t xml:space="preserve"> 2011; </w:t>
      </w:r>
      <w:r w:rsidRPr="002E2AD0">
        <w:rPr>
          <w:rFonts w:ascii="Book Antiqua" w:eastAsia="Book Antiqua" w:hAnsi="Book Antiqua" w:cs="Book Antiqua"/>
          <w:b/>
          <w:bCs/>
          <w:color w:val="000000"/>
        </w:rPr>
        <w:t>46</w:t>
      </w:r>
      <w:r w:rsidRPr="002E2AD0">
        <w:rPr>
          <w:rFonts w:ascii="Book Antiqua" w:eastAsia="Book Antiqua" w:hAnsi="Book Antiqua" w:cs="Book Antiqua"/>
          <w:color w:val="000000"/>
        </w:rPr>
        <w:t>: 293-298 [PMID: 21073375 DOI: 10.3109/00365521.2010.533383]</w:t>
      </w:r>
    </w:p>
    <w:p w14:paraId="47B906CD"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35 </w:t>
      </w:r>
      <w:r w:rsidRPr="002E2AD0">
        <w:rPr>
          <w:rFonts w:ascii="Book Antiqua" w:eastAsia="Book Antiqua" w:hAnsi="Book Antiqua" w:cs="Book Antiqua"/>
          <w:b/>
          <w:bCs/>
          <w:color w:val="000000"/>
        </w:rPr>
        <w:t>Kalach N</w:t>
      </w:r>
      <w:r w:rsidRPr="002E2AD0">
        <w:rPr>
          <w:rFonts w:ascii="Book Antiqua" w:eastAsia="Book Antiqua" w:hAnsi="Book Antiqua" w:cs="Book Antiqua"/>
          <w:color w:val="000000"/>
        </w:rPr>
        <w:t xml:space="preserve">, Papadopoulos S, </w:t>
      </w:r>
      <w:proofErr w:type="spellStart"/>
      <w:r w:rsidRPr="002E2AD0">
        <w:rPr>
          <w:rFonts w:ascii="Book Antiqua" w:eastAsia="Book Antiqua" w:hAnsi="Book Antiqua" w:cs="Book Antiqua"/>
          <w:color w:val="000000"/>
        </w:rPr>
        <w:t>Asmar</w:t>
      </w:r>
      <w:proofErr w:type="spellEnd"/>
      <w:r w:rsidRPr="002E2AD0">
        <w:rPr>
          <w:rFonts w:ascii="Book Antiqua" w:eastAsia="Book Antiqua" w:hAnsi="Book Antiqua" w:cs="Book Antiqua"/>
          <w:color w:val="000000"/>
        </w:rPr>
        <w:t xml:space="preserve"> E, </w:t>
      </w:r>
      <w:proofErr w:type="spellStart"/>
      <w:r w:rsidRPr="002E2AD0">
        <w:rPr>
          <w:rFonts w:ascii="Book Antiqua" w:eastAsia="Book Antiqua" w:hAnsi="Book Antiqua" w:cs="Book Antiqua"/>
          <w:color w:val="000000"/>
        </w:rPr>
        <w:t>Spyckerelle</w:t>
      </w:r>
      <w:proofErr w:type="spellEnd"/>
      <w:r w:rsidRPr="002E2AD0">
        <w:rPr>
          <w:rFonts w:ascii="Book Antiqua" w:eastAsia="Book Antiqua" w:hAnsi="Book Antiqua" w:cs="Book Antiqua"/>
          <w:color w:val="000000"/>
        </w:rPr>
        <w:t xml:space="preserve"> C, </w:t>
      </w:r>
      <w:proofErr w:type="spellStart"/>
      <w:r w:rsidRPr="002E2AD0">
        <w:rPr>
          <w:rFonts w:ascii="Book Antiqua" w:eastAsia="Book Antiqua" w:hAnsi="Book Antiqua" w:cs="Book Antiqua"/>
          <w:color w:val="000000"/>
        </w:rPr>
        <w:t>Gosset</w:t>
      </w:r>
      <w:proofErr w:type="spellEnd"/>
      <w:r w:rsidRPr="002E2AD0">
        <w:rPr>
          <w:rFonts w:ascii="Book Antiqua" w:eastAsia="Book Antiqua" w:hAnsi="Book Antiqua" w:cs="Book Antiqua"/>
          <w:color w:val="000000"/>
        </w:rPr>
        <w:t xml:space="preserve"> P, Raymond J, </w:t>
      </w:r>
      <w:proofErr w:type="spellStart"/>
      <w:r w:rsidRPr="002E2AD0">
        <w:rPr>
          <w:rFonts w:ascii="Book Antiqua" w:eastAsia="Book Antiqua" w:hAnsi="Book Antiqua" w:cs="Book Antiqua"/>
          <w:color w:val="000000"/>
        </w:rPr>
        <w:t>Dehecq</w:t>
      </w:r>
      <w:proofErr w:type="spellEnd"/>
      <w:r w:rsidRPr="002E2AD0">
        <w:rPr>
          <w:rFonts w:ascii="Book Antiqua" w:eastAsia="Book Antiqua" w:hAnsi="Book Antiqua" w:cs="Book Antiqua"/>
          <w:color w:val="000000"/>
        </w:rPr>
        <w:t xml:space="preserve"> E, Decoster A, </w:t>
      </w:r>
      <w:proofErr w:type="spellStart"/>
      <w:r w:rsidRPr="002E2AD0">
        <w:rPr>
          <w:rFonts w:ascii="Book Antiqua" w:eastAsia="Book Antiqua" w:hAnsi="Book Antiqua" w:cs="Book Antiqua"/>
          <w:color w:val="000000"/>
        </w:rPr>
        <w:t>Creusy</w:t>
      </w:r>
      <w:proofErr w:type="spellEnd"/>
      <w:r w:rsidRPr="002E2AD0">
        <w:rPr>
          <w:rFonts w:ascii="Book Antiqua" w:eastAsia="Book Antiqua" w:hAnsi="Book Antiqua" w:cs="Book Antiqua"/>
          <w:color w:val="000000"/>
        </w:rPr>
        <w:t xml:space="preserve"> C, Dupont C. In French children, primary gastritis is more frequent </w:t>
      </w:r>
      <w:r w:rsidRPr="002E2AD0">
        <w:rPr>
          <w:rFonts w:ascii="Book Antiqua" w:eastAsia="Book Antiqua" w:hAnsi="Book Antiqua" w:cs="Book Antiqua"/>
          <w:color w:val="000000"/>
        </w:rPr>
        <w:lastRenderedPageBreak/>
        <w:t xml:space="preserve">than Helicobacter pylori gastritis. </w:t>
      </w:r>
      <w:r w:rsidRPr="002E2AD0">
        <w:rPr>
          <w:rFonts w:ascii="Book Antiqua" w:eastAsia="Book Antiqua" w:hAnsi="Book Antiqua" w:cs="Book Antiqua"/>
          <w:i/>
          <w:iCs/>
          <w:color w:val="000000"/>
        </w:rPr>
        <w:t>Dig Dis Sci</w:t>
      </w:r>
      <w:r w:rsidRPr="002E2AD0">
        <w:rPr>
          <w:rFonts w:ascii="Book Antiqua" w:eastAsia="Book Antiqua" w:hAnsi="Book Antiqua" w:cs="Book Antiqua"/>
          <w:color w:val="000000"/>
        </w:rPr>
        <w:t xml:space="preserve"> 2009; </w:t>
      </w:r>
      <w:r w:rsidRPr="002E2AD0">
        <w:rPr>
          <w:rFonts w:ascii="Book Antiqua" w:eastAsia="Book Antiqua" w:hAnsi="Book Antiqua" w:cs="Book Antiqua"/>
          <w:b/>
          <w:bCs/>
          <w:color w:val="000000"/>
        </w:rPr>
        <w:t>54</w:t>
      </w:r>
      <w:r w:rsidRPr="002E2AD0">
        <w:rPr>
          <w:rFonts w:ascii="Book Antiqua" w:eastAsia="Book Antiqua" w:hAnsi="Book Antiqua" w:cs="Book Antiqua"/>
          <w:color w:val="000000"/>
        </w:rPr>
        <w:t>: 1958-1965 [PMID: 19003529 DOI: 10.1007/s10620-008-0553-y]</w:t>
      </w:r>
    </w:p>
    <w:p w14:paraId="2046BBE5"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36 </w:t>
      </w:r>
      <w:proofErr w:type="spellStart"/>
      <w:r w:rsidRPr="002E2AD0">
        <w:rPr>
          <w:rFonts w:ascii="Book Antiqua" w:eastAsia="Book Antiqua" w:hAnsi="Book Antiqua" w:cs="Book Antiqua"/>
          <w:b/>
          <w:bCs/>
          <w:color w:val="000000"/>
        </w:rPr>
        <w:t>Langner</w:t>
      </w:r>
      <w:proofErr w:type="spellEnd"/>
      <w:r w:rsidRPr="002E2AD0">
        <w:rPr>
          <w:rFonts w:ascii="Book Antiqua" w:eastAsia="Book Antiqua" w:hAnsi="Book Antiqua" w:cs="Book Antiqua"/>
          <w:b/>
          <w:bCs/>
          <w:color w:val="000000"/>
        </w:rPr>
        <w:t xml:space="preserve"> M</w:t>
      </w:r>
      <w:r w:rsidRPr="002E2AD0">
        <w:rPr>
          <w:rFonts w:ascii="Book Antiqua" w:eastAsia="Book Antiqua" w:hAnsi="Book Antiqua" w:cs="Book Antiqua"/>
          <w:color w:val="000000"/>
        </w:rPr>
        <w:t xml:space="preserve">, Machado RS, </w:t>
      </w:r>
      <w:proofErr w:type="spellStart"/>
      <w:r w:rsidRPr="002E2AD0">
        <w:rPr>
          <w:rFonts w:ascii="Book Antiqua" w:eastAsia="Book Antiqua" w:hAnsi="Book Antiqua" w:cs="Book Antiqua"/>
          <w:color w:val="000000"/>
        </w:rPr>
        <w:t>Patrício</w:t>
      </w:r>
      <w:proofErr w:type="spellEnd"/>
      <w:r w:rsidRPr="002E2AD0">
        <w:rPr>
          <w:rFonts w:ascii="Book Antiqua" w:eastAsia="Book Antiqua" w:hAnsi="Book Antiqua" w:cs="Book Antiqua"/>
          <w:color w:val="000000"/>
        </w:rPr>
        <w:t xml:space="preserve"> FR, Kawakami E. Evaluation of gastric histology in children and adolescents with Helicobacter pylori gastritis using the Update Sydney System. </w:t>
      </w:r>
      <w:proofErr w:type="spellStart"/>
      <w:r w:rsidRPr="002E2AD0">
        <w:rPr>
          <w:rFonts w:ascii="Book Antiqua" w:eastAsia="Book Antiqua" w:hAnsi="Book Antiqua" w:cs="Book Antiqua"/>
          <w:i/>
          <w:iCs/>
          <w:color w:val="000000"/>
        </w:rPr>
        <w:t>Arq</w:t>
      </w:r>
      <w:proofErr w:type="spellEnd"/>
      <w:r w:rsidRPr="002E2AD0">
        <w:rPr>
          <w:rFonts w:ascii="Book Antiqua" w:eastAsia="Book Antiqua" w:hAnsi="Book Antiqua" w:cs="Book Antiqua"/>
          <w:i/>
          <w:iCs/>
          <w:color w:val="000000"/>
        </w:rPr>
        <w:t xml:space="preserve"> Gastroenterol</w:t>
      </w:r>
      <w:r w:rsidRPr="002E2AD0">
        <w:rPr>
          <w:rFonts w:ascii="Book Antiqua" w:eastAsia="Book Antiqua" w:hAnsi="Book Antiqua" w:cs="Book Antiqua"/>
          <w:color w:val="000000"/>
        </w:rPr>
        <w:t xml:space="preserve"> 2009; </w:t>
      </w:r>
      <w:r w:rsidRPr="002E2AD0">
        <w:rPr>
          <w:rFonts w:ascii="Book Antiqua" w:eastAsia="Book Antiqua" w:hAnsi="Book Antiqua" w:cs="Book Antiqua"/>
          <w:b/>
          <w:bCs/>
          <w:color w:val="000000"/>
        </w:rPr>
        <w:t>46</w:t>
      </w:r>
      <w:r w:rsidRPr="002E2AD0">
        <w:rPr>
          <w:rFonts w:ascii="Book Antiqua" w:eastAsia="Book Antiqua" w:hAnsi="Book Antiqua" w:cs="Book Antiqua"/>
          <w:color w:val="000000"/>
        </w:rPr>
        <w:t>: 328-332 [PMID: 20232015 DOI: 10.1590/s0004-28032009000400015]</w:t>
      </w:r>
    </w:p>
    <w:p w14:paraId="54A2F65D"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37 </w:t>
      </w:r>
      <w:r w:rsidRPr="002E2AD0">
        <w:rPr>
          <w:rFonts w:ascii="Book Antiqua" w:eastAsia="Book Antiqua" w:hAnsi="Book Antiqua" w:cs="Book Antiqua"/>
          <w:b/>
          <w:bCs/>
          <w:color w:val="000000"/>
        </w:rPr>
        <w:t>Kara N</w:t>
      </w:r>
      <w:r w:rsidRPr="002E2AD0">
        <w:rPr>
          <w:rFonts w:ascii="Book Antiqua" w:eastAsia="Book Antiqua" w:hAnsi="Book Antiqua" w:cs="Book Antiqua"/>
          <w:color w:val="000000"/>
        </w:rPr>
        <w:t xml:space="preserve">, </w:t>
      </w:r>
      <w:proofErr w:type="spellStart"/>
      <w:r w:rsidRPr="002E2AD0">
        <w:rPr>
          <w:rFonts w:ascii="Book Antiqua" w:eastAsia="Book Antiqua" w:hAnsi="Book Antiqua" w:cs="Book Antiqua"/>
          <w:color w:val="000000"/>
        </w:rPr>
        <w:t>Urganci</w:t>
      </w:r>
      <w:proofErr w:type="spellEnd"/>
      <w:r w:rsidRPr="002E2AD0">
        <w:rPr>
          <w:rFonts w:ascii="Book Antiqua" w:eastAsia="Book Antiqua" w:hAnsi="Book Antiqua" w:cs="Book Antiqua"/>
          <w:color w:val="000000"/>
        </w:rPr>
        <w:t xml:space="preserve"> N, </w:t>
      </w:r>
      <w:proofErr w:type="spellStart"/>
      <w:r w:rsidRPr="002E2AD0">
        <w:rPr>
          <w:rFonts w:ascii="Book Antiqua" w:eastAsia="Book Antiqua" w:hAnsi="Book Antiqua" w:cs="Book Antiqua"/>
          <w:color w:val="000000"/>
        </w:rPr>
        <w:t>Kalyoncu</w:t>
      </w:r>
      <w:proofErr w:type="spellEnd"/>
      <w:r w:rsidRPr="002E2AD0">
        <w:rPr>
          <w:rFonts w:ascii="Book Antiqua" w:eastAsia="Book Antiqua" w:hAnsi="Book Antiqua" w:cs="Book Antiqua"/>
          <w:color w:val="000000"/>
        </w:rPr>
        <w:t xml:space="preserve"> D, Yilmaz B. The association between Helicobacter pylori gastritis and lymphoid aggregates, lymphoid </w:t>
      </w:r>
      <w:proofErr w:type="gramStart"/>
      <w:r w:rsidRPr="002E2AD0">
        <w:rPr>
          <w:rFonts w:ascii="Book Antiqua" w:eastAsia="Book Antiqua" w:hAnsi="Book Antiqua" w:cs="Book Antiqua"/>
          <w:color w:val="000000"/>
        </w:rPr>
        <w:t>follicles</w:t>
      </w:r>
      <w:proofErr w:type="gramEnd"/>
      <w:r w:rsidRPr="002E2AD0">
        <w:rPr>
          <w:rFonts w:ascii="Book Antiqua" w:eastAsia="Book Antiqua" w:hAnsi="Book Antiqua" w:cs="Book Antiqua"/>
          <w:color w:val="000000"/>
        </w:rPr>
        <w:t xml:space="preserve"> and intestinal metaplasia in gastric mucosa of children. </w:t>
      </w:r>
      <w:r w:rsidRPr="002E2AD0">
        <w:rPr>
          <w:rFonts w:ascii="Book Antiqua" w:eastAsia="Book Antiqua" w:hAnsi="Book Antiqua" w:cs="Book Antiqua"/>
          <w:i/>
          <w:iCs/>
          <w:color w:val="000000"/>
        </w:rPr>
        <w:t xml:space="preserve">J </w:t>
      </w:r>
      <w:proofErr w:type="spellStart"/>
      <w:r w:rsidRPr="002E2AD0">
        <w:rPr>
          <w:rFonts w:ascii="Book Antiqua" w:eastAsia="Book Antiqua" w:hAnsi="Book Antiqua" w:cs="Book Antiqua"/>
          <w:i/>
          <w:iCs/>
          <w:color w:val="000000"/>
        </w:rPr>
        <w:t>Paediatr</w:t>
      </w:r>
      <w:proofErr w:type="spellEnd"/>
      <w:r w:rsidRPr="002E2AD0">
        <w:rPr>
          <w:rFonts w:ascii="Book Antiqua" w:eastAsia="Book Antiqua" w:hAnsi="Book Antiqua" w:cs="Book Antiqua"/>
          <w:i/>
          <w:iCs/>
          <w:color w:val="000000"/>
        </w:rPr>
        <w:t xml:space="preserve"> Child Health</w:t>
      </w:r>
      <w:r w:rsidRPr="002E2AD0">
        <w:rPr>
          <w:rFonts w:ascii="Book Antiqua" w:eastAsia="Book Antiqua" w:hAnsi="Book Antiqua" w:cs="Book Antiqua"/>
          <w:color w:val="000000"/>
        </w:rPr>
        <w:t xml:space="preserve"> 2014; </w:t>
      </w:r>
      <w:r w:rsidRPr="002E2AD0">
        <w:rPr>
          <w:rFonts w:ascii="Book Antiqua" w:eastAsia="Book Antiqua" w:hAnsi="Book Antiqua" w:cs="Book Antiqua"/>
          <w:b/>
          <w:bCs/>
          <w:color w:val="000000"/>
        </w:rPr>
        <w:t>50</w:t>
      </w:r>
      <w:r w:rsidRPr="002E2AD0">
        <w:rPr>
          <w:rFonts w:ascii="Book Antiqua" w:eastAsia="Book Antiqua" w:hAnsi="Book Antiqua" w:cs="Book Antiqua"/>
          <w:color w:val="000000"/>
        </w:rPr>
        <w:t>: 605-609 [PMID: 24925694 DOI: 10.1111/jpc.12609]</w:t>
      </w:r>
    </w:p>
    <w:p w14:paraId="0AD23424"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38 </w:t>
      </w:r>
      <w:proofErr w:type="spellStart"/>
      <w:r w:rsidRPr="002E2AD0">
        <w:rPr>
          <w:rFonts w:ascii="Book Antiqua" w:eastAsia="Book Antiqua" w:hAnsi="Book Antiqua" w:cs="Book Antiqua"/>
          <w:b/>
          <w:bCs/>
          <w:color w:val="000000"/>
        </w:rPr>
        <w:t>Mahachai</w:t>
      </w:r>
      <w:proofErr w:type="spellEnd"/>
      <w:r w:rsidRPr="002E2AD0">
        <w:rPr>
          <w:rFonts w:ascii="Book Antiqua" w:eastAsia="Book Antiqua" w:hAnsi="Book Antiqua" w:cs="Book Antiqua"/>
          <w:b/>
          <w:bCs/>
          <w:color w:val="000000"/>
        </w:rPr>
        <w:t xml:space="preserve"> V</w:t>
      </w:r>
      <w:r w:rsidRPr="002E2AD0">
        <w:rPr>
          <w:rFonts w:ascii="Book Antiqua" w:eastAsia="Book Antiqua" w:hAnsi="Book Antiqua" w:cs="Book Antiqua"/>
          <w:color w:val="000000"/>
        </w:rPr>
        <w:t xml:space="preserve">, </w:t>
      </w:r>
      <w:proofErr w:type="spellStart"/>
      <w:r w:rsidRPr="002E2AD0">
        <w:rPr>
          <w:rFonts w:ascii="Book Antiqua" w:eastAsia="Book Antiqua" w:hAnsi="Book Antiqua" w:cs="Book Antiqua"/>
          <w:color w:val="000000"/>
        </w:rPr>
        <w:t>Vilaichone</w:t>
      </w:r>
      <w:proofErr w:type="spellEnd"/>
      <w:r w:rsidRPr="002E2AD0">
        <w:rPr>
          <w:rFonts w:ascii="Book Antiqua" w:eastAsia="Book Antiqua" w:hAnsi="Book Antiqua" w:cs="Book Antiqua"/>
          <w:color w:val="000000"/>
        </w:rPr>
        <w:t xml:space="preserve"> RK, </w:t>
      </w:r>
      <w:proofErr w:type="spellStart"/>
      <w:r w:rsidRPr="002E2AD0">
        <w:rPr>
          <w:rFonts w:ascii="Book Antiqua" w:eastAsia="Book Antiqua" w:hAnsi="Book Antiqua" w:cs="Book Antiqua"/>
          <w:color w:val="000000"/>
        </w:rPr>
        <w:t>Pittayanon</w:t>
      </w:r>
      <w:proofErr w:type="spellEnd"/>
      <w:r w:rsidRPr="002E2AD0">
        <w:rPr>
          <w:rFonts w:ascii="Book Antiqua" w:eastAsia="Book Antiqua" w:hAnsi="Book Antiqua" w:cs="Book Antiqua"/>
          <w:color w:val="000000"/>
        </w:rPr>
        <w:t xml:space="preserve"> R, </w:t>
      </w:r>
      <w:proofErr w:type="spellStart"/>
      <w:r w:rsidRPr="002E2AD0">
        <w:rPr>
          <w:rFonts w:ascii="Book Antiqua" w:eastAsia="Book Antiqua" w:hAnsi="Book Antiqua" w:cs="Book Antiqua"/>
          <w:color w:val="000000"/>
        </w:rPr>
        <w:t>Rojborwonwitaya</w:t>
      </w:r>
      <w:proofErr w:type="spellEnd"/>
      <w:r w:rsidRPr="002E2AD0">
        <w:rPr>
          <w:rFonts w:ascii="Book Antiqua" w:eastAsia="Book Antiqua" w:hAnsi="Book Antiqua" w:cs="Book Antiqua"/>
          <w:color w:val="000000"/>
        </w:rPr>
        <w:t xml:space="preserve"> J, </w:t>
      </w:r>
      <w:proofErr w:type="spellStart"/>
      <w:r w:rsidRPr="002E2AD0">
        <w:rPr>
          <w:rFonts w:ascii="Book Antiqua" w:eastAsia="Book Antiqua" w:hAnsi="Book Antiqua" w:cs="Book Antiqua"/>
          <w:color w:val="000000"/>
        </w:rPr>
        <w:t>Leelakusolvong</w:t>
      </w:r>
      <w:proofErr w:type="spellEnd"/>
      <w:r w:rsidRPr="002E2AD0">
        <w:rPr>
          <w:rFonts w:ascii="Book Antiqua" w:eastAsia="Book Antiqua" w:hAnsi="Book Antiqua" w:cs="Book Antiqua"/>
          <w:color w:val="000000"/>
        </w:rPr>
        <w:t xml:space="preserve"> S, </w:t>
      </w:r>
      <w:proofErr w:type="spellStart"/>
      <w:r w:rsidRPr="002E2AD0">
        <w:rPr>
          <w:rFonts w:ascii="Book Antiqua" w:eastAsia="Book Antiqua" w:hAnsi="Book Antiqua" w:cs="Book Antiqua"/>
          <w:color w:val="000000"/>
        </w:rPr>
        <w:t>Maneerattanaporn</w:t>
      </w:r>
      <w:proofErr w:type="spellEnd"/>
      <w:r w:rsidRPr="002E2AD0">
        <w:rPr>
          <w:rFonts w:ascii="Book Antiqua" w:eastAsia="Book Antiqua" w:hAnsi="Book Antiqua" w:cs="Book Antiqua"/>
          <w:color w:val="000000"/>
        </w:rPr>
        <w:t xml:space="preserve"> M, </w:t>
      </w:r>
      <w:proofErr w:type="spellStart"/>
      <w:r w:rsidRPr="002E2AD0">
        <w:rPr>
          <w:rFonts w:ascii="Book Antiqua" w:eastAsia="Book Antiqua" w:hAnsi="Book Antiqua" w:cs="Book Antiqua"/>
          <w:color w:val="000000"/>
        </w:rPr>
        <w:t>Chotivitayatarakorn</w:t>
      </w:r>
      <w:proofErr w:type="spellEnd"/>
      <w:r w:rsidRPr="002E2AD0">
        <w:rPr>
          <w:rFonts w:ascii="Book Antiqua" w:eastAsia="Book Antiqua" w:hAnsi="Book Antiqua" w:cs="Book Antiqua"/>
          <w:color w:val="000000"/>
        </w:rPr>
        <w:t xml:space="preserve"> P, </w:t>
      </w:r>
      <w:proofErr w:type="spellStart"/>
      <w:r w:rsidRPr="002E2AD0">
        <w:rPr>
          <w:rFonts w:ascii="Book Antiqua" w:eastAsia="Book Antiqua" w:hAnsi="Book Antiqua" w:cs="Book Antiqua"/>
          <w:color w:val="000000"/>
        </w:rPr>
        <w:t>Treeprasertsuk</w:t>
      </w:r>
      <w:proofErr w:type="spellEnd"/>
      <w:r w:rsidRPr="002E2AD0">
        <w:rPr>
          <w:rFonts w:ascii="Book Antiqua" w:eastAsia="Book Antiqua" w:hAnsi="Book Antiqua" w:cs="Book Antiqua"/>
          <w:color w:val="000000"/>
        </w:rPr>
        <w:t xml:space="preserve"> S, </w:t>
      </w:r>
      <w:proofErr w:type="spellStart"/>
      <w:r w:rsidRPr="002E2AD0">
        <w:rPr>
          <w:rFonts w:ascii="Book Antiqua" w:eastAsia="Book Antiqua" w:hAnsi="Book Antiqua" w:cs="Book Antiqua"/>
          <w:color w:val="000000"/>
        </w:rPr>
        <w:t>Kositchaiwat</w:t>
      </w:r>
      <w:proofErr w:type="spellEnd"/>
      <w:r w:rsidRPr="002E2AD0">
        <w:rPr>
          <w:rFonts w:ascii="Book Antiqua" w:eastAsia="Book Antiqua" w:hAnsi="Book Antiqua" w:cs="Book Antiqua"/>
          <w:color w:val="000000"/>
        </w:rPr>
        <w:t xml:space="preserve"> C, </w:t>
      </w:r>
      <w:proofErr w:type="spellStart"/>
      <w:r w:rsidRPr="002E2AD0">
        <w:rPr>
          <w:rFonts w:ascii="Book Antiqua" w:eastAsia="Book Antiqua" w:hAnsi="Book Antiqua" w:cs="Book Antiqua"/>
          <w:color w:val="000000"/>
        </w:rPr>
        <w:t>Pisespongsa</w:t>
      </w:r>
      <w:proofErr w:type="spellEnd"/>
      <w:r w:rsidRPr="002E2AD0">
        <w:rPr>
          <w:rFonts w:ascii="Book Antiqua" w:eastAsia="Book Antiqua" w:hAnsi="Book Antiqua" w:cs="Book Antiqua"/>
          <w:color w:val="000000"/>
        </w:rPr>
        <w:t xml:space="preserve"> P, </w:t>
      </w:r>
      <w:proofErr w:type="spellStart"/>
      <w:r w:rsidRPr="002E2AD0">
        <w:rPr>
          <w:rFonts w:ascii="Book Antiqua" w:eastAsia="Book Antiqua" w:hAnsi="Book Antiqua" w:cs="Book Antiqua"/>
          <w:color w:val="000000"/>
        </w:rPr>
        <w:t>Mairiang</w:t>
      </w:r>
      <w:proofErr w:type="spellEnd"/>
      <w:r w:rsidRPr="002E2AD0">
        <w:rPr>
          <w:rFonts w:ascii="Book Antiqua" w:eastAsia="Book Antiqua" w:hAnsi="Book Antiqua" w:cs="Book Antiqua"/>
          <w:color w:val="000000"/>
        </w:rPr>
        <w:t xml:space="preserve"> P, Rani A, </w:t>
      </w:r>
      <w:proofErr w:type="spellStart"/>
      <w:r w:rsidRPr="002E2AD0">
        <w:rPr>
          <w:rFonts w:ascii="Book Antiqua" w:eastAsia="Book Antiqua" w:hAnsi="Book Antiqua" w:cs="Book Antiqua"/>
          <w:color w:val="000000"/>
        </w:rPr>
        <w:t>Leow</w:t>
      </w:r>
      <w:proofErr w:type="spellEnd"/>
      <w:r w:rsidRPr="002E2AD0">
        <w:rPr>
          <w:rFonts w:ascii="Book Antiqua" w:eastAsia="Book Antiqua" w:hAnsi="Book Antiqua" w:cs="Book Antiqua"/>
          <w:color w:val="000000"/>
        </w:rPr>
        <w:t xml:space="preserve"> A, Mya SM, Lee YC, </w:t>
      </w:r>
      <w:proofErr w:type="spellStart"/>
      <w:r w:rsidRPr="002E2AD0">
        <w:rPr>
          <w:rFonts w:ascii="Book Antiqua" w:eastAsia="Book Antiqua" w:hAnsi="Book Antiqua" w:cs="Book Antiqua"/>
          <w:color w:val="000000"/>
        </w:rPr>
        <w:t>Vannarath</w:t>
      </w:r>
      <w:proofErr w:type="spellEnd"/>
      <w:r w:rsidRPr="002E2AD0">
        <w:rPr>
          <w:rFonts w:ascii="Book Antiqua" w:eastAsia="Book Antiqua" w:hAnsi="Book Antiqua" w:cs="Book Antiqua"/>
          <w:color w:val="000000"/>
        </w:rPr>
        <w:t xml:space="preserve"> S, </w:t>
      </w:r>
      <w:proofErr w:type="spellStart"/>
      <w:r w:rsidRPr="002E2AD0">
        <w:rPr>
          <w:rFonts w:ascii="Book Antiqua" w:eastAsia="Book Antiqua" w:hAnsi="Book Antiqua" w:cs="Book Antiqua"/>
          <w:color w:val="000000"/>
        </w:rPr>
        <w:t>Rasachak</w:t>
      </w:r>
      <w:proofErr w:type="spellEnd"/>
      <w:r w:rsidRPr="002E2AD0">
        <w:rPr>
          <w:rFonts w:ascii="Book Antiqua" w:eastAsia="Book Antiqua" w:hAnsi="Book Antiqua" w:cs="Book Antiqua"/>
          <w:color w:val="000000"/>
        </w:rPr>
        <w:t xml:space="preserve"> B, </w:t>
      </w:r>
      <w:proofErr w:type="spellStart"/>
      <w:r w:rsidRPr="002E2AD0">
        <w:rPr>
          <w:rFonts w:ascii="Book Antiqua" w:eastAsia="Book Antiqua" w:hAnsi="Book Antiqua" w:cs="Book Antiqua"/>
          <w:color w:val="000000"/>
        </w:rPr>
        <w:t>Chakravuth</w:t>
      </w:r>
      <w:proofErr w:type="spellEnd"/>
      <w:r w:rsidRPr="002E2AD0">
        <w:rPr>
          <w:rFonts w:ascii="Book Antiqua" w:eastAsia="Book Antiqua" w:hAnsi="Book Antiqua" w:cs="Book Antiqua"/>
          <w:color w:val="000000"/>
        </w:rPr>
        <w:t xml:space="preserve"> O, Aung MM, Ang TL, </w:t>
      </w:r>
      <w:proofErr w:type="spellStart"/>
      <w:r w:rsidRPr="002E2AD0">
        <w:rPr>
          <w:rFonts w:ascii="Book Antiqua" w:eastAsia="Book Antiqua" w:hAnsi="Book Antiqua" w:cs="Book Antiqua"/>
          <w:color w:val="000000"/>
        </w:rPr>
        <w:t>Sollano</w:t>
      </w:r>
      <w:proofErr w:type="spellEnd"/>
      <w:r w:rsidRPr="002E2AD0">
        <w:rPr>
          <w:rFonts w:ascii="Book Antiqua" w:eastAsia="Book Antiqua" w:hAnsi="Book Antiqua" w:cs="Book Antiqua"/>
          <w:color w:val="000000"/>
        </w:rPr>
        <w:t xml:space="preserve"> JD, </w:t>
      </w:r>
      <w:proofErr w:type="spellStart"/>
      <w:r w:rsidRPr="002E2AD0">
        <w:rPr>
          <w:rFonts w:ascii="Book Antiqua" w:eastAsia="Book Antiqua" w:hAnsi="Book Antiqua" w:cs="Book Antiqua"/>
          <w:color w:val="000000"/>
        </w:rPr>
        <w:t>Trong</w:t>
      </w:r>
      <w:proofErr w:type="spellEnd"/>
      <w:r w:rsidRPr="002E2AD0">
        <w:rPr>
          <w:rFonts w:ascii="Book Antiqua" w:eastAsia="Book Antiqua" w:hAnsi="Book Antiqua" w:cs="Book Antiqua"/>
          <w:color w:val="000000"/>
        </w:rPr>
        <w:t xml:space="preserve"> Quach D, </w:t>
      </w:r>
      <w:proofErr w:type="spellStart"/>
      <w:r w:rsidRPr="002E2AD0">
        <w:rPr>
          <w:rFonts w:ascii="Book Antiqua" w:eastAsia="Book Antiqua" w:hAnsi="Book Antiqua" w:cs="Book Antiqua"/>
          <w:color w:val="000000"/>
        </w:rPr>
        <w:t>Sansak</w:t>
      </w:r>
      <w:proofErr w:type="spellEnd"/>
      <w:r w:rsidRPr="002E2AD0">
        <w:rPr>
          <w:rFonts w:ascii="Book Antiqua" w:eastAsia="Book Antiqua" w:hAnsi="Book Antiqua" w:cs="Book Antiqua"/>
          <w:color w:val="000000"/>
        </w:rPr>
        <w:t xml:space="preserve"> I, </w:t>
      </w:r>
      <w:proofErr w:type="spellStart"/>
      <w:r w:rsidRPr="002E2AD0">
        <w:rPr>
          <w:rFonts w:ascii="Book Antiqua" w:eastAsia="Book Antiqua" w:hAnsi="Book Antiqua" w:cs="Book Antiqua"/>
          <w:color w:val="000000"/>
        </w:rPr>
        <w:t>Wiwattanachang</w:t>
      </w:r>
      <w:proofErr w:type="spellEnd"/>
      <w:r w:rsidRPr="002E2AD0">
        <w:rPr>
          <w:rFonts w:ascii="Book Antiqua" w:eastAsia="Book Antiqua" w:hAnsi="Book Antiqua" w:cs="Book Antiqua"/>
          <w:color w:val="000000"/>
        </w:rPr>
        <w:t xml:space="preserve"> O, </w:t>
      </w:r>
      <w:proofErr w:type="spellStart"/>
      <w:r w:rsidRPr="002E2AD0">
        <w:rPr>
          <w:rFonts w:ascii="Book Antiqua" w:eastAsia="Book Antiqua" w:hAnsi="Book Antiqua" w:cs="Book Antiqua"/>
          <w:color w:val="000000"/>
        </w:rPr>
        <w:t>Harnsomburana</w:t>
      </w:r>
      <w:proofErr w:type="spellEnd"/>
      <w:r w:rsidRPr="002E2AD0">
        <w:rPr>
          <w:rFonts w:ascii="Book Antiqua" w:eastAsia="Book Antiqua" w:hAnsi="Book Antiqua" w:cs="Book Antiqua"/>
          <w:color w:val="000000"/>
        </w:rPr>
        <w:t xml:space="preserve"> P, </w:t>
      </w:r>
      <w:proofErr w:type="spellStart"/>
      <w:r w:rsidRPr="002E2AD0">
        <w:rPr>
          <w:rFonts w:ascii="Book Antiqua" w:eastAsia="Book Antiqua" w:hAnsi="Book Antiqua" w:cs="Book Antiqua"/>
          <w:color w:val="000000"/>
        </w:rPr>
        <w:t>Syam</w:t>
      </w:r>
      <w:proofErr w:type="spellEnd"/>
      <w:r w:rsidRPr="002E2AD0">
        <w:rPr>
          <w:rFonts w:ascii="Book Antiqua" w:eastAsia="Book Antiqua" w:hAnsi="Book Antiqua" w:cs="Book Antiqua"/>
          <w:color w:val="000000"/>
        </w:rPr>
        <w:t xml:space="preserve"> AF, Yamaoka Y, </w:t>
      </w:r>
      <w:proofErr w:type="spellStart"/>
      <w:r w:rsidRPr="002E2AD0">
        <w:rPr>
          <w:rFonts w:ascii="Book Antiqua" w:eastAsia="Book Antiqua" w:hAnsi="Book Antiqua" w:cs="Book Antiqua"/>
          <w:color w:val="000000"/>
        </w:rPr>
        <w:t>Fock</w:t>
      </w:r>
      <w:proofErr w:type="spellEnd"/>
      <w:r w:rsidRPr="002E2AD0">
        <w:rPr>
          <w:rFonts w:ascii="Book Antiqua" w:eastAsia="Book Antiqua" w:hAnsi="Book Antiqua" w:cs="Book Antiqua"/>
          <w:color w:val="000000"/>
        </w:rPr>
        <w:t xml:space="preserve"> KM, Goh KL, Sugano K, Graham D. Helicobacter pylori management in ASEAN: The Bangkok consensus report. </w:t>
      </w:r>
      <w:r w:rsidRPr="002E2AD0">
        <w:rPr>
          <w:rFonts w:ascii="Book Antiqua" w:eastAsia="Book Antiqua" w:hAnsi="Book Antiqua" w:cs="Book Antiqua"/>
          <w:i/>
          <w:iCs/>
          <w:color w:val="000000"/>
        </w:rPr>
        <w:t>J Gastroenterol Hepatol</w:t>
      </w:r>
      <w:r w:rsidRPr="002E2AD0">
        <w:rPr>
          <w:rFonts w:ascii="Book Antiqua" w:eastAsia="Book Antiqua" w:hAnsi="Book Antiqua" w:cs="Book Antiqua"/>
          <w:color w:val="000000"/>
        </w:rPr>
        <w:t xml:space="preserve"> 2018; </w:t>
      </w:r>
      <w:r w:rsidRPr="002E2AD0">
        <w:rPr>
          <w:rFonts w:ascii="Book Antiqua" w:eastAsia="Book Antiqua" w:hAnsi="Book Antiqua" w:cs="Book Antiqua"/>
          <w:b/>
          <w:bCs/>
          <w:color w:val="000000"/>
        </w:rPr>
        <w:t>33</w:t>
      </w:r>
      <w:r w:rsidRPr="002E2AD0">
        <w:rPr>
          <w:rFonts w:ascii="Book Antiqua" w:eastAsia="Book Antiqua" w:hAnsi="Book Antiqua" w:cs="Book Antiqua"/>
          <w:color w:val="000000"/>
        </w:rPr>
        <w:t>: 37-56 [PMID: 28762251 DOI: 10.1111/jgh.13911]</w:t>
      </w:r>
    </w:p>
    <w:p w14:paraId="3D270133"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39 </w:t>
      </w:r>
      <w:r w:rsidRPr="002E2AD0">
        <w:rPr>
          <w:rFonts w:ascii="Book Antiqua" w:eastAsia="Book Antiqua" w:hAnsi="Book Antiqua" w:cs="Book Antiqua"/>
          <w:b/>
          <w:bCs/>
          <w:color w:val="000000"/>
        </w:rPr>
        <w:t>Ding SZ</w:t>
      </w:r>
      <w:r w:rsidRPr="002E2AD0">
        <w:rPr>
          <w:rFonts w:ascii="Book Antiqua" w:eastAsia="Book Antiqua" w:hAnsi="Book Antiqua" w:cs="Book Antiqua"/>
          <w:color w:val="000000"/>
        </w:rPr>
        <w:t xml:space="preserve">, Du YQ, Lu H, Wang WH, Cheng H, Chen SY, Chen MH, Chen WC, Chen Y, Fang JY, Gao HJ, Guo MZ, Han Y, Hou XH, Hu FL, Jiang B, Jiang HX, Lan CH, Li JN, Li Y, Li YQ, Liu J, Li YM, </w:t>
      </w:r>
      <w:proofErr w:type="spellStart"/>
      <w:r w:rsidRPr="002E2AD0">
        <w:rPr>
          <w:rFonts w:ascii="Book Antiqua" w:eastAsia="Book Antiqua" w:hAnsi="Book Antiqua" w:cs="Book Antiqua"/>
          <w:color w:val="000000"/>
        </w:rPr>
        <w:t>Lyu</w:t>
      </w:r>
      <w:proofErr w:type="spellEnd"/>
      <w:r w:rsidRPr="002E2AD0">
        <w:rPr>
          <w:rFonts w:ascii="Book Antiqua" w:eastAsia="Book Antiqua" w:hAnsi="Book Antiqua" w:cs="Book Antiqua"/>
          <w:color w:val="000000"/>
        </w:rPr>
        <w:t xml:space="preserve"> B, Lu YY, Miao YL, </w:t>
      </w:r>
      <w:proofErr w:type="spellStart"/>
      <w:r w:rsidRPr="002E2AD0">
        <w:rPr>
          <w:rFonts w:ascii="Book Antiqua" w:eastAsia="Book Antiqua" w:hAnsi="Book Antiqua" w:cs="Book Antiqua"/>
          <w:color w:val="000000"/>
        </w:rPr>
        <w:t>Nie</w:t>
      </w:r>
      <w:proofErr w:type="spellEnd"/>
      <w:r w:rsidRPr="002E2AD0">
        <w:rPr>
          <w:rFonts w:ascii="Book Antiqua" w:eastAsia="Book Antiqua" w:hAnsi="Book Antiqua" w:cs="Book Antiqua"/>
          <w:color w:val="000000"/>
        </w:rPr>
        <w:t xml:space="preserve"> YZ, Qian JM, Sheng JQ, Tang CW, Wang F, Wang HH, Wang JB, Wang JT, Wang JP, Wang XH, Wu KC, Xia XZ, </w:t>
      </w:r>
      <w:proofErr w:type="spellStart"/>
      <w:r w:rsidRPr="002E2AD0">
        <w:rPr>
          <w:rFonts w:ascii="Book Antiqua" w:eastAsia="Book Antiqua" w:hAnsi="Book Antiqua" w:cs="Book Antiqua"/>
          <w:color w:val="000000"/>
        </w:rPr>
        <w:t>Xie</w:t>
      </w:r>
      <w:proofErr w:type="spellEnd"/>
      <w:r w:rsidRPr="002E2AD0">
        <w:rPr>
          <w:rFonts w:ascii="Book Antiqua" w:eastAsia="Book Antiqua" w:hAnsi="Book Antiqua" w:cs="Book Antiqua"/>
          <w:color w:val="000000"/>
        </w:rPr>
        <w:t xml:space="preserve"> WF, </w:t>
      </w:r>
      <w:proofErr w:type="spellStart"/>
      <w:r w:rsidRPr="002E2AD0">
        <w:rPr>
          <w:rFonts w:ascii="Book Antiqua" w:eastAsia="Book Antiqua" w:hAnsi="Book Antiqua" w:cs="Book Antiqua"/>
          <w:color w:val="000000"/>
        </w:rPr>
        <w:t>Xie</w:t>
      </w:r>
      <w:proofErr w:type="spellEnd"/>
      <w:r w:rsidRPr="002E2AD0">
        <w:rPr>
          <w:rFonts w:ascii="Book Antiqua" w:eastAsia="Book Antiqua" w:hAnsi="Book Antiqua" w:cs="Book Antiqua"/>
          <w:color w:val="000000"/>
        </w:rPr>
        <w:t xml:space="preserve"> Y, Xu JM, Yang CQ, Yang GB, Yuan Y, Zeng ZR, Zhang BY, Zhang GY, Zhang GX, Zhang JZ, Zhang ZY, Zheng PY, Zhu Y, </w:t>
      </w:r>
      <w:proofErr w:type="spellStart"/>
      <w:r w:rsidRPr="002E2AD0">
        <w:rPr>
          <w:rFonts w:ascii="Book Antiqua" w:eastAsia="Book Antiqua" w:hAnsi="Book Antiqua" w:cs="Book Antiqua"/>
          <w:color w:val="000000"/>
        </w:rPr>
        <w:t>Zuo</w:t>
      </w:r>
      <w:proofErr w:type="spellEnd"/>
      <w:r w:rsidRPr="002E2AD0">
        <w:rPr>
          <w:rFonts w:ascii="Book Antiqua" w:eastAsia="Book Antiqua" w:hAnsi="Book Antiqua" w:cs="Book Antiqua"/>
          <w:color w:val="000000"/>
        </w:rPr>
        <w:t xml:space="preserve"> XL, Zhou LY, </w:t>
      </w:r>
      <w:proofErr w:type="spellStart"/>
      <w:r w:rsidRPr="002E2AD0">
        <w:rPr>
          <w:rFonts w:ascii="Book Antiqua" w:eastAsia="Book Antiqua" w:hAnsi="Book Antiqua" w:cs="Book Antiqua"/>
          <w:color w:val="000000"/>
        </w:rPr>
        <w:t>Lyu</w:t>
      </w:r>
      <w:proofErr w:type="spellEnd"/>
      <w:r w:rsidRPr="002E2AD0">
        <w:rPr>
          <w:rFonts w:ascii="Book Antiqua" w:eastAsia="Book Antiqua" w:hAnsi="Book Antiqua" w:cs="Book Antiqua"/>
          <w:color w:val="000000"/>
        </w:rPr>
        <w:t xml:space="preserve"> NH, Yang YS, Li ZS; National Clinical Research Center for Digestive Diseases (Shanghai), Gastrointestinal Early Cancer Prevention &amp; Treatment Alliance of China (GECA), Helicobacter pylori Study Group of Chinese Society of Gastroenterology, and Chinese Alliance for Helicobacter pylori Study. Chinese Consensus Report on Family-Based </w:t>
      </w:r>
      <w:r w:rsidRPr="002E2AD0">
        <w:rPr>
          <w:rFonts w:ascii="Book Antiqua" w:eastAsia="Book Antiqua" w:hAnsi="Book Antiqua" w:cs="Book Antiqua"/>
          <w:i/>
          <w:iCs/>
          <w:color w:val="000000"/>
        </w:rPr>
        <w:t xml:space="preserve">Helicobacter </w:t>
      </w:r>
      <w:r w:rsidRPr="002E2AD0">
        <w:rPr>
          <w:rFonts w:ascii="Book Antiqua" w:eastAsia="Book Antiqua" w:hAnsi="Book Antiqua" w:cs="Book Antiqua"/>
          <w:i/>
          <w:iCs/>
          <w:color w:val="000000"/>
        </w:rPr>
        <w:lastRenderedPageBreak/>
        <w:t>pylori</w:t>
      </w:r>
      <w:r w:rsidRPr="002E2AD0">
        <w:rPr>
          <w:rFonts w:ascii="Book Antiqua" w:eastAsia="Book Antiqua" w:hAnsi="Book Antiqua" w:cs="Book Antiqua"/>
          <w:color w:val="000000"/>
        </w:rPr>
        <w:t xml:space="preserve"> Infection Control and Management (2021 Edition). </w:t>
      </w:r>
      <w:r w:rsidRPr="002E2AD0">
        <w:rPr>
          <w:rFonts w:ascii="Book Antiqua" w:eastAsia="Book Antiqua" w:hAnsi="Book Antiqua" w:cs="Book Antiqua"/>
          <w:i/>
          <w:iCs/>
          <w:color w:val="000000"/>
        </w:rPr>
        <w:t>Gut</w:t>
      </w:r>
      <w:r w:rsidRPr="002E2AD0">
        <w:rPr>
          <w:rFonts w:ascii="Book Antiqua" w:eastAsia="Book Antiqua" w:hAnsi="Book Antiqua" w:cs="Book Antiqua"/>
          <w:color w:val="000000"/>
        </w:rPr>
        <w:t xml:space="preserve"> 2022; </w:t>
      </w:r>
      <w:r w:rsidRPr="002E2AD0">
        <w:rPr>
          <w:rFonts w:ascii="Book Antiqua" w:eastAsia="Book Antiqua" w:hAnsi="Book Antiqua" w:cs="Book Antiqua"/>
          <w:b/>
          <w:bCs/>
          <w:color w:val="000000"/>
        </w:rPr>
        <w:t>71</w:t>
      </w:r>
      <w:r w:rsidRPr="002E2AD0">
        <w:rPr>
          <w:rFonts w:ascii="Book Antiqua" w:eastAsia="Book Antiqua" w:hAnsi="Book Antiqua" w:cs="Book Antiqua"/>
          <w:color w:val="000000"/>
        </w:rPr>
        <w:t xml:space="preserve">: 238-253 [PMID: </w:t>
      </w:r>
      <w:bookmarkStart w:id="28" w:name="OLE_LINK4322"/>
      <w:bookmarkStart w:id="29" w:name="OLE_LINK4323"/>
      <w:r w:rsidRPr="002E2AD0">
        <w:rPr>
          <w:rFonts w:ascii="Book Antiqua" w:eastAsia="Book Antiqua" w:hAnsi="Book Antiqua" w:cs="Book Antiqua"/>
          <w:color w:val="000000"/>
        </w:rPr>
        <w:t xml:space="preserve">34836916 </w:t>
      </w:r>
      <w:bookmarkEnd w:id="28"/>
      <w:bookmarkEnd w:id="29"/>
      <w:r w:rsidRPr="002E2AD0">
        <w:rPr>
          <w:rFonts w:ascii="Book Antiqua" w:eastAsia="Book Antiqua" w:hAnsi="Book Antiqua" w:cs="Book Antiqua"/>
          <w:color w:val="000000"/>
        </w:rPr>
        <w:t>DOI: 10.1136/gutjnl-2021-325630]</w:t>
      </w:r>
    </w:p>
    <w:p w14:paraId="1C65DD3E" w14:textId="77777777" w:rsidR="00886C43" w:rsidRPr="002E2AD0" w:rsidRDefault="00886C43" w:rsidP="00366E9F">
      <w:pPr>
        <w:spacing w:line="360" w:lineRule="auto"/>
        <w:jc w:val="both"/>
        <w:rPr>
          <w:rFonts w:ascii="Book Antiqua" w:hAnsi="Book Antiqua"/>
        </w:rPr>
      </w:pPr>
      <w:r w:rsidRPr="002E2AD0">
        <w:rPr>
          <w:rFonts w:ascii="Book Antiqua" w:eastAsia="Book Antiqua" w:hAnsi="Book Antiqua" w:cs="Book Antiqua"/>
          <w:color w:val="000000"/>
        </w:rPr>
        <w:t xml:space="preserve">40 </w:t>
      </w:r>
      <w:r w:rsidRPr="002E2AD0">
        <w:rPr>
          <w:rFonts w:ascii="Book Antiqua" w:eastAsia="Book Antiqua" w:hAnsi="Book Antiqua" w:cs="Book Antiqua"/>
          <w:b/>
          <w:bCs/>
          <w:color w:val="000000"/>
        </w:rPr>
        <w:t>Yuan L</w:t>
      </w:r>
      <w:r w:rsidRPr="002E2AD0">
        <w:rPr>
          <w:rFonts w:ascii="Book Antiqua" w:eastAsia="Book Antiqua" w:hAnsi="Book Antiqua" w:cs="Book Antiqua"/>
          <w:color w:val="000000"/>
        </w:rPr>
        <w:t xml:space="preserve">, Zhao JB, Zhou YL, Qi YB, Guo QY, Zhang HH, Khan MN, Lan L, Jia CH, Zhang YR, Ding SZ. Type I and type II </w:t>
      </w:r>
      <w:r w:rsidRPr="002E2AD0">
        <w:rPr>
          <w:rFonts w:ascii="Book Antiqua" w:eastAsia="Book Antiqua" w:hAnsi="Book Antiqua" w:cs="Book Antiqua"/>
          <w:i/>
          <w:iCs/>
          <w:color w:val="000000"/>
        </w:rPr>
        <w:t>Helicobacter pylori</w:t>
      </w:r>
      <w:r w:rsidRPr="002E2AD0">
        <w:rPr>
          <w:rFonts w:ascii="Book Antiqua" w:eastAsia="Book Antiqua" w:hAnsi="Book Antiqua" w:cs="Book Antiqua"/>
          <w:color w:val="000000"/>
        </w:rPr>
        <w:t xml:space="preserve"> infection status and their impact on gastrin and pepsinogen level in a gastric cancer prevalent area. </w:t>
      </w:r>
      <w:r w:rsidRPr="002E2AD0">
        <w:rPr>
          <w:rFonts w:ascii="Book Antiqua" w:eastAsia="Book Antiqua" w:hAnsi="Book Antiqua" w:cs="Book Antiqua"/>
          <w:i/>
          <w:iCs/>
          <w:color w:val="000000"/>
        </w:rPr>
        <w:t>World J Gastroenterol</w:t>
      </w:r>
      <w:r w:rsidRPr="002E2AD0">
        <w:rPr>
          <w:rFonts w:ascii="Book Antiqua" w:eastAsia="Book Antiqua" w:hAnsi="Book Antiqua" w:cs="Book Antiqua"/>
          <w:color w:val="000000"/>
        </w:rPr>
        <w:t xml:space="preserve"> 2020; </w:t>
      </w:r>
      <w:r w:rsidRPr="002E2AD0">
        <w:rPr>
          <w:rFonts w:ascii="Book Antiqua" w:eastAsia="Book Antiqua" w:hAnsi="Book Antiqua" w:cs="Book Antiqua"/>
          <w:b/>
          <w:bCs/>
          <w:color w:val="000000"/>
        </w:rPr>
        <w:t>26</w:t>
      </w:r>
      <w:r w:rsidRPr="002E2AD0">
        <w:rPr>
          <w:rFonts w:ascii="Book Antiqua" w:eastAsia="Book Antiqua" w:hAnsi="Book Antiqua" w:cs="Book Antiqua"/>
          <w:color w:val="000000"/>
        </w:rPr>
        <w:t>: 3673-3685 [PMID: 32742135 DOI: 10.3748/wjg.v26.i25.3673]</w:t>
      </w:r>
    </w:p>
    <w:bookmarkEnd w:id="19"/>
    <w:bookmarkEnd w:id="20"/>
    <w:bookmarkEnd w:id="21"/>
    <w:p w14:paraId="0AE55397" w14:textId="77777777" w:rsidR="00886C43" w:rsidRPr="002E2AD0" w:rsidRDefault="00886C43" w:rsidP="00366E9F">
      <w:pPr>
        <w:spacing w:line="360" w:lineRule="auto"/>
        <w:jc w:val="both"/>
        <w:rPr>
          <w:rFonts w:ascii="Book Antiqua" w:hAnsi="Book Antiqua"/>
        </w:rPr>
      </w:pPr>
    </w:p>
    <w:p w14:paraId="792D3CF4" w14:textId="77777777" w:rsidR="00A77B3E" w:rsidRPr="002E2AD0" w:rsidRDefault="00A77B3E" w:rsidP="00366E9F">
      <w:pPr>
        <w:spacing w:line="360" w:lineRule="auto"/>
        <w:jc w:val="both"/>
        <w:rPr>
          <w:rFonts w:ascii="Book Antiqua" w:hAnsi="Book Antiqua"/>
        </w:rPr>
        <w:sectPr w:rsidR="00A77B3E" w:rsidRPr="002E2AD0">
          <w:pgSz w:w="12240" w:h="15840"/>
          <w:pgMar w:top="1440" w:right="1440" w:bottom="1440" w:left="1440" w:header="720" w:footer="720" w:gutter="0"/>
          <w:cols w:space="720"/>
          <w:docGrid w:linePitch="360"/>
        </w:sectPr>
      </w:pPr>
    </w:p>
    <w:p w14:paraId="57884C6F"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color w:val="000000"/>
        </w:rPr>
        <w:lastRenderedPageBreak/>
        <w:t>Footnotes</w:t>
      </w:r>
    </w:p>
    <w:p w14:paraId="22E91877"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color w:val="000000"/>
        </w:rPr>
        <w:t xml:space="preserve">Institutional review board statement: </w:t>
      </w:r>
      <w:r w:rsidRPr="002E2AD0">
        <w:rPr>
          <w:rFonts w:ascii="Book Antiqua" w:eastAsia="Book Antiqua" w:hAnsi="Book Antiqua" w:cs="Book Antiqua"/>
          <w:color w:val="000000"/>
        </w:rPr>
        <w:t>This study was reviewed and approved by the Ethics Committee of People’s Hospital of Zhengzhou University (2019-KY-No. 10).</w:t>
      </w:r>
    </w:p>
    <w:p w14:paraId="635C5469" w14:textId="77777777" w:rsidR="00A77B3E" w:rsidRPr="002E2AD0" w:rsidRDefault="00A77B3E" w:rsidP="00366E9F">
      <w:pPr>
        <w:spacing w:line="360" w:lineRule="auto"/>
        <w:jc w:val="both"/>
        <w:rPr>
          <w:rFonts w:ascii="Book Antiqua" w:hAnsi="Book Antiqua"/>
        </w:rPr>
      </w:pPr>
    </w:p>
    <w:p w14:paraId="681F2F69"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color w:val="000000"/>
        </w:rPr>
        <w:t xml:space="preserve">Informed consent statement: </w:t>
      </w:r>
      <w:r w:rsidRPr="002E2AD0">
        <w:rPr>
          <w:rFonts w:ascii="Book Antiqua" w:eastAsia="Book Antiqua" w:hAnsi="Book Antiqua" w:cs="Book Antiqua"/>
          <w:color w:val="000000"/>
        </w:rPr>
        <w:t>The study was performed retrospectively. Patients were not required to give informed consent for the study because the analysis used anonymous clinical data that were obtained after each patient agreed to treatment by written consent.</w:t>
      </w:r>
    </w:p>
    <w:p w14:paraId="0F6AC53C" w14:textId="77777777" w:rsidR="00A77B3E" w:rsidRPr="002E2AD0" w:rsidRDefault="00A77B3E" w:rsidP="00366E9F">
      <w:pPr>
        <w:spacing w:line="360" w:lineRule="auto"/>
        <w:jc w:val="both"/>
        <w:rPr>
          <w:rFonts w:ascii="Book Antiqua" w:hAnsi="Book Antiqua"/>
        </w:rPr>
      </w:pPr>
    </w:p>
    <w:p w14:paraId="0E1D4C77"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color w:val="000000"/>
        </w:rPr>
        <w:t xml:space="preserve">Conflict-of-interest statement: </w:t>
      </w:r>
      <w:r w:rsidRPr="002E2AD0">
        <w:rPr>
          <w:rFonts w:ascii="Book Antiqua" w:eastAsia="Book Antiqua" w:hAnsi="Book Antiqua" w:cs="Book Antiqua"/>
          <w:color w:val="000000"/>
        </w:rPr>
        <w:t>All authors declare that there are no conflicts of interests related to this work.</w:t>
      </w:r>
    </w:p>
    <w:p w14:paraId="150B3784" w14:textId="77777777" w:rsidR="00A77B3E" w:rsidRPr="002E2AD0" w:rsidRDefault="00A77B3E" w:rsidP="00366E9F">
      <w:pPr>
        <w:spacing w:line="360" w:lineRule="auto"/>
        <w:jc w:val="both"/>
        <w:rPr>
          <w:rFonts w:ascii="Book Antiqua" w:hAnsi="Book Antiqua"/>
        </w:rPr>
      </w:pPr>
    </w:p>
    <w:p w14:paraId="6A5D84F6"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color w:val="000000"/>
        </w:rPr>
        <w:t xml:space="preserve">Data sharing statement: </w:t>
      </w:r>
      <w:r w:rsidRPr="002E2AD0">
        <w:rPr>
          <w:rFonts w:ascii="Book Antiqua" w:eastAsia="Book Antiqua" w:hAnsi="Book Antiqua" w:cs="Book Antiqua"/>
          <w:color w:val="000000"/>
        </w:rPr>
        <w:t>No additional data are available.</w:t>
      </w:r>
    </w:p>
    <w:p w14:paraId="20C2D28C" w14:textId="77777777" w:rsidR="00A77B3E" w:rsidRPr="002E2AD0" w:rsidRDefault="00A77B3E" w:rsidP="00366E9F">
      <w:pPr>
        <w:spacing w:line="360" w:lineRule="auto"/>
        <w:jc w:val="both"/>
        <w:rPr>
          <w:rFonts w:ascii="Book Antiqua" w:hAnsi="Book Antiqua"/>
        </w:rPr>
      </w:pPr>
    </w:p>
    <w:p w14:paraId="6D13FE07"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bCs/>
          <w:color w:val="000000"/>
        </w:rPr>
        <w:t xml:space="preserve">Open-Access: </w:t>
      </w:r>
      <w:r w:rsidRPr="002E2A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E2AD0">
        <w:rPr>
          <w:rFonts w:ascii="Book Antiqua" w:eastAsia="Book Antiqua" w:hAnsi="Book Antiqua" w:cs="Book Antiqua"/>
          <w:color w:val="000000"/>
        </w:rPr>
        <w:t>NonCommercial</w:t>
      </w:r>
      <w:proofErr w:type="spellEnd"/>
      <w:r w:rsidRPr="002E2AD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054316" w14:textId="77777777" w:rsidR="00A77B3E" w:rsidRPr="002E2AD0" w:rsidRDefault="00A77B3E" w:rsidP="00366E9F">
      <w:pPr>
        <w:spacing w:line="360" w:lineRule="auto"/>
        <w:jc w:val="both"/>
        <w:rPr>
          <w:rFonts w:ascii="Book Antiqua" w:hAnsi="Book Antiqua"/>
        </w:rPr>
      </w:pPr>
    </w:p>
    <w:p w14:paraId="6BEB763C"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color w:val="000000"/>
        </w:rPr>
        <w:t xml:space="preserve">Provenance and peer review: </w:t>
      </w:r>
      <w:r w:rsidRPr="002E2AD0">
        <w:rPr>
          <w:rFonts w:ascii="Book Antiqua" w:eastAsia="Book Antiqua" w:hAnsi="Book Antiqua" w:cs="Book Antiqua"/>
          <w:color w:val="000000"/>
        </w:rPr>
        <w:t>Unsolicited article; Externally peer reviewed.</w:t>
      </w:r>
    </w:p>
    <w:p w14:paraId="4323D46E"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color w:val="000000"/>
        </w:rPr>
        <w:t xml:space="preserve">Peer-review model: </w:t>
      </w:r>
      <w:r w:rsidRPr="002E2AD0">
        <w:rPr>
          <w:rFonts w:ascii="Book Antiqua" w:eastAsia="Book Antiqua" w:hAnsi="Book Antiqua" w:cs="Book Antiqua"/>
          <w:color w:val="000000"/>
        </w:rPr>
        <w:t>Single blind</w:t>
      </w:r>
    </w:p>
    <w:p w14:paraId="50996AE2" w14:textId="77777777" w:rsidR="00A77B3E" w:rsidRPr="002E2AD0" w:rsidRDefault="00A77B3E" w:rsidP="00366E9F">
      <w:pPr>
        <w:spacing w:line="360" w:lineRule="auto"/>
        <w:jc w:val="both"/>
        <w:rPr>
          <w:rFonts w:ascii="Book Antiqua" w:hAnsi="Book Antiqua"/>
        </w:rPr>
      </w:pPr>
    </w:p>
    <w:p w14:paraId="28A641A9"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color w:val="000000"/>
        </w:rPr>
        <w:t xml:space="preserve">Peer-review started: </w:t>
      </w:r>
      <w:r w:rsidRPr="002E2AD0">
        <w:rPr>
          <w:rFonts w:ascii="Book Antiqua" w:eastAsia="Book Antiqua" w:hAnsi="Book Antiqua" w:cs="Book Antiqua"/>
          <w:color w:val="000000"/>
        </w:rPr>
        <w:t>January 9, 2022</w:t>
      </w:r>
    </w:p>
    <w:p w14:paraId="0D31B6E8"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color w:val="000000"/>
        </w:rPr>
        <w:t xml:space="preserve">First decision: </w:t>
      </w:r>
      <w:r w:rsidRPr="002E2AD0">
        <w:rPr>
          <w:rFonts w:ascii="Book Antiqua" w:eastAsia="Book Antiqua" w:hAnsi="Book Antiqua" w:cs="Book Antiqua"/>
          <w:color w:val="000000"/>
        </w:rPr>
        <w:t>March 8, 2022</w:t>
      </w:r>
    </w:p>
    <w:p w14:paraId="474292D6" w14:textId="5AF53FFD" w:rsidR="00A77B3E" w:rsidRPr="002E2AD0" w:rsidRDefault="004E6B13" w:rsidP="00366E9F">
      <w:pPr>
        <w:spacing w:line="360" w:lineRule="auto"/>
        <w:jc w:val="both"/>
        <w:rPr>
          <w:rFonts w:ascii="Book Antiqua" w:hAnsi="Book Antiqua"/>
          <w:lang w:eastAsia="zh-CN"/>
        </w:rPr>
      </w:pPr>
      <w:r w:rsidRPr="002E2AD0">
        <w:rPr>
          <w:rFonts w:ascii="Book Antiqua" w:eastAsia="Book Antiqua" w:hAnsi="Book Antiqua" w:cs="Book Antiqua"/>
          <w:b/>
          <w:color w:val="000000"/>
        </w:rPr>
        <w:t xml:space="preserve">Article in press: </w:t>
      </w:r>
    </w:p>
    <w:p w14:paraId="6007EA31" w14:textId="77777777" w:rsidR="00A77B3E" w:rsidRPr="002E2AD0" w:rsidRDefault="00A77B3E" w:rsidP="00366E9F">
      <w:pPr>
        <w:spacing w:line="360" w:lineRule="auto"/>
        <w:jc w:val="both"/>
        <w:rPr>
          <w:rFonts w:ascii="Book Antiqua" w:hAnsi="Book Antiqua"/>
        </w:rPr>
      </w:pPr>
    </w:p>
    <w:p w14:paraId="2AB03A76" w14:textId="72028A36"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color w:val="000000"/>
        </w:rPr>
        <w:lastRenderedPageBreak/>
        <w:t xml:space="preserve">Specialty type: </w:t>
      </w:r>
      <w:r w:rsidRPr="002E2AD0">
        <w:rPr>
          <w:rFonts w:ascii="Book Antiqua" w:eastAsia="Book Antiqua" w:hAnsi="Book Antiqua" w:cs="Book Antiqua"/>
          <w:color w:val="000000"/>
        </w:rPr>
        <w:t xml:space="preserve">Gastroenterology and </w:t>
      </w:r>
      <w:r w:rsidR="00A37109" w:rsidRPr="002E2AD0">
        <w:rPr>
          <w:rFonts w:ascii="Book Antiqua" w:eastAsia="Book Antiqua" w:hAnsi="Book Antiqua" w:cs="Book Antiqua"/>
          <w:color w:val="000000"/>
          <w:lang w:eastAsia="zh-CN"/>
        </w:rPr>
        <w:t>h</w:t>
      </w:r>
      <w:r w:rsidRPr="002E2AD0">
        <w:rPr>
          <w:rFonts w:ascii="Book Antiqua" w:eastAsia="Book Antiqua" w:hAnsi="Book Antiqua" w:cs="Book Antiqua"/>
          <w:color w:val="000000"/>
        </w:rPr>
        <w:t>epatology</w:t>
      </w:r>
    </w:p>
    <w:p w14:paraId="45BF807B"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color w:val="000000"/>
        </w:rPr>
        <w:t xml:space="preserve">Country/Territory of origin: </w:t>
      </w:r>
      <w:r w:rsidRPr="002E2AD0">
        <w:rPr>
          <w:rFonts w:ascii="Book Antiqua" w:eastAsia="Book Antiqua" w:hAnsi="Book Antiqua" w:cs="Book Antiqua"/>
          <w:color w:val="000000"/>
        </w:rPr>
        <w:t>China</w:t>
      </w:r>
    </w:p>
    <w:p w14:paraId="5EB0D0B0"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b/>
          <w:color w:val="000000"/>
        </w:rPr>
        <w:t>Peer-review report’s scientific quality classification</w:t>
      </w:r>
    </w:p>
    <w:p w14:paraId="4042E041"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Grade A (Excellent): 0</w:t>
      </w:r>
    </w:p>
    <w:p w14:paraId="60A2022A"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Grade B (Very good): 0</w:t>
      </w:r>
    </w:p>
    <w:p w14:paraId="4239FC52"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Grade C (Good): C, C</w:t>
      </w:r>
    </w:p>
    <w:p w14:paraId="4591A151"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Grade D (Fair): 0</w:t>
      </w:r>
    </w:p>
    <w:p w14:paraId="7EE67DDC" w14:textId="77777777" w:rsidR="00A77B3E" w:rsidRPr="002E2AD0" w:rsidRDefault="004E6B13" w:rsidP="00366E9F">
      <w:pPr>
        <w:spacing w:line="360" w:lineRule="auto"/>
        <w:jc w:val="both"/>
        <w:rPr>
          <w:rFonts w:ascii="Book Antiqua" w:hAnsi="Book Antiqua"/>
        </w:rPr>
      </w:pPr>
      <w:r w:rsidRPr="002E2AD0">
        <w:rPr>
          <w:rFonts w:ascii="Book Antiqua" w:eastAsia="Book Antiqua" w:hAnsi="Book Antiqua" w:cs="Book Antiqua"/>
          <w:color w:val="000000"/>
        </w:rPr>
        <w:t>Grade E (Poor): 0</w:t>
      </w:r>
    </w:p>
    <w:p w14:paraId="6B774E2A" w14:textId="77777777" w:rsidR="00A77B3E" w:rsidRPr="002E2AD0" w:rsidRDefault="00A77B3E" w:rsidP="00366E9F">
      <w:pPr>
        <w:spacing w:line="360" w:lineRule="auto"/>
        <w:jc w:val="both"/>
        <w:rPr>
          <w:rFonts w:ascii="Book Antiqua" w:hAnsi="Book Antiqua"/>
        </w:rPr>
      </w:pPr>
    </w:p>
    <w:p w14:paraId="1F778194" w14:textId="77777777" w:rsidR="00A77B3E" w:rsidRPr="002E2AD0" w:rsidRDefault="004E6B13" w:rsidP="00366E9F">
      <w:pPr>
        <w:spacing w:line="360" w:lineRule="auto"/>
        <w:jc w:val="both"/>
        <w:rPr>
          <w:rFonts w:ascii="Book Antiqua" w:eastAsia="Book Antiqua" w:hAnsi="Book Antiqua" w:cs="Book Antiqua"/>
          <w:color w:val="000000"/>
          <w:lang w:eastAsia="zh-CN"/>
        </w:rPr>
      </w:pPr>
      <w:r w:rsidRPr="002E2AD0">
        <w:rPr>
          <w:rFonts w:ascii="Book Antiqua" w:eastAsia="Book Antiqua" w:hAnsi="Book Antiqua" w:cs="Book Antiqua"/>
          <w:b/>
          <w:color w:val="000000"/>
        </w:rPr>
        <w:t xml:space="preserve">P-Reviewer: </w:t>
      </w:r>
      <w:proofErr w:type="spellStart"/>
      <w:r w:rsidRPr="002E2AD0">
        <w:rPr>
          <w:rFonts w:ascii="Book Antiqua" w:eastAsia="Book Antiqua" w:hAnsi="Book Antiqua" w:cs="Book Antiqua"/>
          <w:color w:val="000000"/>
        </w:rPr>
        <w:t>Kirkik</w:t>
      </w:r>
      <w:proofErr w:type="spellEnd"/>
      <w:r w:rsidRPr="002E2AD0">
        <w:rPr>
          <w:rFonts w:ascii="Book Antiqua" w:eastAsia="Book Antiqua" w:hAnsi="Book Antiqua" w:cs="Book Antiqua"/>
          <w:color w:val="000000"/>
        </w:rPr>
        <w:t xml:space="preserve"> D, Turkey; </w:t>
      </w:r>
      <w:proofErr w:type="spellStart"/>
      <w:r w:rsidRPr="002E2AD0">
        <w:rPr>
          <w:rFonts w:ascii="Book Antiqua" w:eastAsia="Book Antiqua" w:hAnsi="Book Antiqua" w:cs="Book Antiqua"/>
          <w:color w:val="000000"/>
        </w:rPr>
        <w:t>Miftahussurur</w:t>
      </w:r>
      <w:proofErr w:type="spellEnd"/>
      <w:r w:rsidRPr="002E2AD0">
        <w:rPr>
          <w:rFonts w:ascii="Book Antiqua" w:eastAsia="Book Antiqua" w:hAnsi="Book Antiqua" w:cs="Book Antiqua"/>
          <w:color w:val="000000"/>
        </w:rPr>
        <w:t xml:space="preserve"> M, Indonesia</w:t>
      </w:r>
      <w:r w:rsidRPr="002E2AD0">
        <w:rPr>
          <w:rFonts w:ascii="Book Antiqua" w:eastAsia="Book Antiqua" w:hAnsi="Book Antiqua" w:cs="Book Antiqua"/>
          <w:b/>
          <w:color w:val="000000"/>
        </w:rPr>
        <w:t xml:space="preserve"> S-Editor: </w:t>
      </w:r>
      <w:r w:rsidR="00A37109" w:rsidRPr="002E2AD0">
        <w:rPr>
          <w:rFonts w:ascii="Book Antiqua" w:eastAsia="Book Antiqua" w:hAnsi="Book Antiqua" w:cs="Book Antiqua"/>
          <w:color w:val="000000"/>
        </w:rPr>
        <w:t>Y</w:t>
      </w:r>
      <w:r w:rsidR="00A37109" w:rsidRPr="002E2AD0">
        <w:rPr>
          <w:rFonts w:ascii="Book Antiqua" w:eastAsia="Book Antiqua" w:hAnsi="Book Antiqua" w:cs="Book Antiqua"/>
          <w:color w:val="000000"/>
          <w:lang w:eastAsia="zh-CN"/>
        </w:rPr>
        <w:t>an JP</w:t>
      </w:r>
      <w:r w:rsidRPr="002E2AD0">
        <w:rPr>
          <w:rFonts w:ascii="Book Antiqua" w:eastAsia="Book Antiqua" w:hAnsi="Book Antiqua" w:cs="Book Antiqua"/>
          <w:b/>
          <w:color w:val="000000"/>
        </w:rPr>
        <w:t xml:space="preserve"> L-Editor: </w:t>
      </w:r>
      <w:r w:rsidR="00A37109" w:rsidRPr="002E2AD0">
        <w:rPr>
          <w:rFonts w:ascii="Book Antiqua" w:eastAsia="Book Antiqua" w:hAnsi="Book Antiqua" w:cs="Book Antiqua"/>
          <w:bCs/>
          <w:color w:val="000000"/>
        </w:rPr>
        <w:t>A</w:t>
      </w:r>
      <w:r w:rsidRPr="002E2AD0">
        <w:rPr>
          <w:rFonts w:ascii="Book Antiqua" w:eastAsia="Book Antiqua" w:hAnsi="Book Antiqua" w:cs="Book Antiqua"/>
          <w:b/>
          <w:color w:val="000000"/>
        </w:rPr>
        <w:t xml:space="preserve"> P-Editor: </w:t>
      </w:r>
      <w:r w:rsidR="008C519A" w:rsidRPr="002E2AD0">
        <w:rPr>
          <w:rFonts w:ascii="Book Antiqua" w:eastAsia="Book Antiqua" w:hAnsi="Book Antiqua" w:cs="Book Antiqua"/>
          <w:color w:val="000000"/>
        </w:rPr>
        <w:t>Y</w:t>
      </w:r>
      <w:r w:rsidR="008C519A" w:rsidRPr="002E2AD0">
        <w:rPr>
          <w:rFonts w:ascii="Book Antiqua" w:eastAsia="Book Antiqua" w:hAnsi="Book Antiqua" w:cs="Book Antiqua"/>
          <w:color w:val="000000"/>
          <w:lang w:eastAsia="zh-CN"/>
        </w:rPr>
        <w:t>an JP</w:t>
      </w:r>
    </w:p>
    <w:p w14:paraId="5AFE9B2A" w14:textId="04111C4E" w:rsidR="008C519A" w:rsidRPr="002E2AD0" w:rsidRDefault="008C519A" w:rsidP="00366E9F">
      <w:pPr>
        <w:spacing w:line="360" w:lineRule="auto"/>
        <w:jc w:val="both"/>
        <w:rPr>
          <w:rFonts w:ascii="Book Antiqua" w:hAnsi="Book Antiqua"/>
        </w:rPr>
        <w:sectPr w:rsidR="008C519A" w:rsidRPr="002E2AD0">
          <w:pgSz w:w="12240" w:h="15840"/>
          <w:pgMar w:top="1440" w:right="1440" w:bottom="1440" w:left="1440" w:header="720" w:footer="720" w:gutter="0"/>
          <w:cols w:space="720"/>
          <w:docGrid w:linePitch="360"/>
        </w:sectPr>
      </w:pPr>
    </w:p>
    <w:p w14:paraId="74938879" w14:textId="1BD81764" w:rsidR="00A77B3E" w:rsidRPr="002E2AD0" w:rsidRDefault="004E6B13" w:rsidP="00366E9F">
      <w:pPr>
        <w:spacing w:line="360" w:lineRule="auto"/>
        <w:jc w:val="both"/>
        <w:rPr>
          <w:rFonts w:ascii="Book Antiqua" w:eastAsia="Book Antiqua" w:hAnsi="Book Antiqua" w:cs="Book Antiqua"/>
          <w:b/>
          <w:color w:val="000000"/>
          <w:lang w:eastAsia="zh-CN"/>
        </w:rPr>
      </w:pPr>
      <w:r w:rsidRPr="002E2AD0">
        <w:rPr>
          <w:rFonts w:ascii="Book Antiqua" w:eastAsia="Book Antiqua" w:hAnsi="Book Antiqua" w:cs="Book Antiqua"/>
          <w:b/>
          <w:color w:val="000000"/>
        </w:rPr>
        <w:lastRenderedPageBreak/>
        <w:t>Figure Legends</w:t>
      </w:r>
    </w:p>
    <w:p w14:paraId="4C06088E" w14:textId="14AB9460" w:rsidR="00A37109" w:rsidRDefault="00B42DAE" w:rsidP="00366E9F">
      <w:pPr>
        <w:spacing w:line="360" w:lineRule="auto"/>
        <w:jc w:val="both"/>
        <w:rPr>
          <w:rFonts w:ascii="Book Antiqua" w:eastAsia="Book Antiqua" w:hAnsi="Book Antiqua" w:cs="Book Antiqua"/>
          <w:b/>
          <w:noProof/>
          <w:color w:val="000000"/>
          <w:lang w:eastAsia="zh-CN"/>
        </w:rPr>
      </w:pPr>
      <w:r>
        <w:rPr>
          <w:rFonts w:ascii="Book Antiqua" w:eastAsia="Book Antiqua" w:hAnsi="Book Antiqua" w:cs="Book Antiqua"/>
          <w:b/>
          <w:noProof/>
          <w:color w:val="000000"/>
          <w:lang w:eastAsia="zh-CN"/>
        </w:rPr>
        <w:drawing>
          <wp:inline distT="0" distB="0" distL="0" distR="0" wp14:anchorId="1567F4A7" wp14:editId="2E449F29">
            <wp:extent cx="5867400" cy="6375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7400" cy="6375400"/>
                    </a:xfrm>
                    <a:prstGeom prst="rect">
                      <a:avLst/>
                    </a:prstGeom>
                  </pic:spPr>
                </pic:pic>
              </a:graphicData>
            </a:graphic>
          </wp:inline>
        </w:drawing>
      </w:r>
    </w:p>
    <w:p w14:paraId="5AE79193" w14:textId="54F41E64" w:rsidR="00A77B3E" w:rsidRPr="002E2AD0" w:rsidRDefault="004E6B13" w:rsidP="00366E9F">
      <w:pPr>
        <w:spacing w:line="360" w:lineRule="auto"/>
        <w:jc w:val="both"/>
        <w:rPr>
          <w:rFonts w:ascii="Book Antiqua" w:eastAsia="Book Antiqua" w:hAnsi="Book Antiqua" w:cs="Book Antiqua"/>
          <w:color w:val="000000"/>
        </w:rPr>
      </w:pPr>
      <w:r w:rsidRPr="002E2AD0">
        <w:rPr>
          <w:rFonts w:ascii="Book Antiqua" w:eastAsia="Book Antiqua" w:hAnsi="Book Antiqua" w:cs="Book Antiqua"/>
          <w:b/>
          <w:bCs/>
          <w:color w:val="000000"/>
        </w:rPr>
        <w:t>Figure 1</w:t>
      </w:r>
      <w:r w:rsidRPr="002E2AD0">
        <w:rPr>
          <w:rFonts w:ascii="Book Antiqua" w:eastAsia="Book Antiqua" w:hAnsi="Book Antiqua" w:cs="Book Antiqua"/>
          <w:color w:val="000000"/>
        </w:rPr>
        <w:t xml:space="preserve"> </w:t>
      </w:r>
      <w:r w:rsidRPr="002E2AD0">
        <w:rPr>
          <w:rFonts w:ascii="Book Antiqua" w:eastAsia="Book Antiqua" w:hAnsi="Book Antiqua" w:cs="Book Antiqua"/>
          <w:b/>
          <w:bCs/>
          <w:color w:val="000000"/>
        </w:rPr>
        <w:t xml:space="preserve">Flow chart of patient enrollment on gastric mucosal precancerous lesions in children and adolescents in central China. </w:t>
      </w:r>
      <w:r w:rsidRPr="002E2AD0">
        <w:rPr>
          <w:rFonts w:ascii="Book Antiqua" w:eastAsia="Book Antiqua" w:hAnsi="Book Antiqua" w:cs="Book Antiqua"/>
          <w:color w:val="000000"/>
        </w:rPr>
        <w:t>There were 4258 patients with upper gastrointestinal symptoms under 18 y</w:t>
      </w:r>
      <w:r w:rsidR="00A37109" w:rsidRPr="002E2AD0">
        <w:rPr>
          <w:rFonts w:ascii="Book Antiqua" w:eastAsia="Book Antiqua" w:hAnsi="Book Antiqua" w:cs="Book Antiqua"/>
          <w:color w:val="000000"/>
          <w:lang w:eastAsia="zh-CN"/>
        </w:rPr>
        <w:t>ea</w:t>
      </w:r>
      <w:r w:rsidRPr="002E2AD0">
        <w:rPr>
          <w:rFonts w:ascii="Book Antiqua" w:eastAsia="Book Antiqua" w:hAnsi="Book Antiqua" w:cs="Book Antiqua"/>
          <w:color w:val="000000"/>
        </w:rPr>
        <w:t xml:space="preserve">r of age, 2406 patients </w:t>
      </w:r>
      <w:r w:rsidR="001428F7" w:rsidRPr="002E2AD0">
        <w:rPr>
          <w:rFonts w:ascii="Book Antiqua" w:eastAsia="Book Antiqua" w:hAnsi="Book Antiqua" w:cs="Book Antiqua"/>
          <w:color w:val="000000"/>
        </w:rPr>
        <w:t xml:space="preserve">were </w:t>
      </w:r>
      <w:r w:rsidRPr="002E2AD0">
        <w:rPr>
          <w:rFonts w:ascii="Book Antiqua" w:eastAsia="Book Antiqua" w:hAnsi="Book Antiqua" w:cs="Book Antiqua"/>
          <w:color w:val="000000"/>
        </w:rPr>
        <w:t xml:space="preserve">excluded for no gastroscopy examination, and the remaining 1852 children had underwent upper gastrointestinal endoscopy. Among these patients, 809 were excluded due to either </w:t>
      </w:r>
      <w:r w:rsidRPr="002E2AD0">
        <w:rPr>
          <w:rFonts w:ascii="Book Antiqua" w:eastAsia="Book Antiqua" w:hAnsi="Book Antiqua" w:cs="Book Antiqua"/>
          <w:color w:val="000000"/>
        </w:rPr>
        <w:lastRenderedPageBreak/>
        <w:t xml:space="preserve">surgery, medication, </w:t>
      </w:r>
      <w:proofErr w:type="gramStart"/>
      <w:r w:rsidRPr="002E2AD0">
        <w:rPr>
          <w:rFonts w:ascii="Book Antiqua" w:eastAsia="Book Antiqua" w:hAnsi="Book Antiqua" w:cs="Book Antiqua"/>
          <w:color w:val="000000"/>
        </w:rPr>
        <w:t>bleeding</w:t>
      </w:r>
      <w:proofErr w:type="gramEnd"/>
      <w:r w:rsidRPr="002E2AD0">
        <w:rPr>
          <w:rFonts w:ascii="Book Antiqua" w:eastAsia="Book Antiqua" w:hAnsi="Book Antiqua" w:cs="Book Antiqua"/>
          <w:color w:val="000000"/>
        </w:rPr>
        <w:t xml:space="preserve"> or idiopathic inflammatory bowel disease, and 28 patients were excluded due to no rapid urease test or histopathology test; the final enrolled patient number was 1015. In 854 </w:t>
      </w:r>
      <w:bookmarkStart w:id="30" w:name="OLE_LINK4330"/>
      <w:bookmarkStart w:id="31" w:name="OLE_LINK4331"/>
      <w:r w:rsidRPr="002E2AD0">
        <w:rPr>
          <w:rFonts w:ascii="Book Antiqua" w:eastAsia="Book Antiqua" w:hAnsi="Book Antiqua" w:cs="Book Antiqua"/>
          <w:i/>
          <w:iCs/>
          <w:color w:val="000000"/>
        </w:rPr>
        <w:t>Helicobacter pylori</w:t>
      </w:r>
      <w:bookmarkEnd w:id="30"/>
      <w:bookmarkEnd w:id="31"/>
      <w:r w:rsidR="00A37109" w:rsidRPr="002E2AD0">
        <w:rPr>
          <w:rFonts w:ascii="Book Antiqua" w:eastAsia="Book Antiqua" w:hAnsi="Book Antiqua" w:cs="Book Antiqua"/>
          <w:color w:val="000000"/>
        </w:rPr>
        <w:t xml:space="preserve"> (</w:t>
      </w:r>
      <w:bookmarkStart w:id="32" w:name="OLE_LINK4328"/>
      <w:bookmarkStart w:id="33" w:name="OLE_LINK4329"/>
      <w:r w:rsidR="00A37109" w:rsidRPr="002E2AD0">
        <w:rPr>
          <w:rFonts w:ascii="Book Antiqua" w:eastAsia="Book Antiqua" w:hAnsi="Book Antiqua" w:cs="Book Antiqua"/>
          <w:i/>
          <w:iCs/>
          <w:color w:val="000000"/>
        </w:rPr>
        <w:t>H. pylori</w:t>
      </w:r>
      <w:bookmarkEnd w:id="32"/>
      <w:bookmarkEnd w:id="33"/>
      <w:r w:rsidR="00A37109" w:rsidRPr="002E2AD0">
        <w:rPr>
          <w:rFonts w:ascii="Book Antiqua" w:eastAsia="Book Antiqua" w:hAnsi="Book Antiqua" w:cs="Book Antiqua"/>
          <w:color w:val="000000"/>
        </w:rPr>
        <w:t>)</w:t>
      </w:r>
      <w:r w:rsidRPr="002E2AD0">
        <w:rPr>
          <w:rFonts w:ascii="Book Antiqua" w:eastAsia="Book Antiqua" w:hAnsi="Book Antiqua" w:cs="Book Antiqua"/>
          <w:color w:val="000000"/>
        </w:rPr>
        <w:t xml:space="preserve">-positive patients, 17 patients had atrophy, 11 patients had intestinal metaplasia and 9 patients had dysplasia, and only 1 of the 161 </w:t>
      </w:r>
      <w:bookmarkStart w:id="34" w:name="OLE_LINK4326"/>
      <w:bookmarkStart w:id="35" w:name="OLE_LINK4327"/>
      <w:r w:rsidRPr="002E2AD0">
        <w:rPr>
          <w:rFonts w:ascii="Book Antiqua" w:eastAsia="Book Antiqua" w:hAnsi="Book Antiqua" w:cs="Book Antiqua"/>
          <w:i/>
          <w:iCs/>
          <w:color w:val="000000"/>
        </w:rPr>
        <w:t>H. pylori</w:t>
      </w:r>
      <w:bookmarkEnd w:id="34"/>
      <w:bookmarkEnd w:id="35"/>
      <w:r w:rsidRPr="002E2AD0">
        <w:rPr>
          <w:rFonts w:ascii="Book Antiqua" w:eastAsia="Book Antiqua" w:hAnsi="Book Antiqua" w:cs="Book Antiqua"/>
          <w:color w:val="000000"/>
        </w:rPr>
        <w:t>-uninfected patients had atrophic gastritis.</w:t>
      </w:r>
      <w:r w:rsidR="00A37109" w:rsidRPr="002E2AD0">
        <w:rPr>
          <w:rFonts w:ascii="Book Antiqua" w:eastAsia="Book Antiqua" w:hAnsi="Book Antiqua" w:cs="Book Antiqua"/>
          <w:color w:val="000000"/>
        </w:rPr>
        <w:t xml:space="preserve"> </w:t>
      </w:r>
      <w:bookmarkStart w:id="36" w:name="OLE_LINK4336"/>
      <w:bookmarkStart w:id="37" w:name="OLE_LINK4337"/>
      <w:r w:rsidR="00A37109" w:rsidRPr="002E2AD0">
        <w:rPr>
          <w:rFonts w:ascii="Book Antiqua" w:eastAsia="Book Antiqua" w:hAnsi="Book Antiqua" w:cs="Book Antiqua"/>
          <w:i/>
          <w:iCs/>
          <w:color w:val="000000"/>
        </w:rPr>
        <w:t>H. pylori</w:t>
      </w:r>
      <w:r w:rsidR="00A37109" w:rsidRPr="002E2AD0">
        <w:rPr>
          <w:rFonts w:ascii="Book Antiqua" w:eastAsia="Book Antiqua" w:hAnsi="Book Antiqua" w:cs="Book Antiqua"/>
          <w:color w:val="000000"/>
        </w:rPr>
        <w:t xml:space="preserve">: </w:t>
      </w:r>
      <w:r w:rsidR="00A37109" w:rsidRPr="002E2AD0">
        <w:rPr>
          <w:rFonts w:ascii="Book Antiqua" w:eastAsia="Book Antiqua" w:hAnsi="Book Antiqua" w:cs="Book Antiqua"/>
          <w:i/>
          <w:iCs/>
          <w:color w:val="000000"/>
        </w:rPr>
        <w:t>Helicobacter pylori</w:t>
      </w:r>
      <w:r w:rsidR="00A37109" w:rsidRPr="002E2AD0">
        <w:rPr>
          <w:rFonts w:ascii="Book Antiqua" w:eastAsia="Book Antiqua" w:hAnsi="Book Antiqua" w:cs="Book Antiqua"/>
          <w:color w:val="000000"/>
        </w:rPr>
        <w:t>.</w:t>
      </w:r>
    </w:p>
    <w:bookmarkEnd w:id="36"/>
    <w:bookmarkEnd w:id="37"/>
    <w:p w14:paraId="3C0426EF" w14:textId="77777777" w:rsidR="00A37109" w:rsidRPr="002E2AD0" w:rsidRDefault="00A37109" w:rsidP="00366E9F">
      <w:pPr>
        <w:spacing w:line="360" w:lineRule="auto"/>
        <w:jc w:val="both"/>
        <w:rPr>
          <w:rFonts w:ascii="Book Antiqua" w:hAnsi="Book Antiqua"/>
        </w:rPr>
        <w:sectPr w:rsidR="00A37109" w:rsidRPr="002E2AD0">
          <w:pgSz w:w="12240" w:h="15840"/>
          <w:pgMar w:top="1440" w:right="1440" w:bottom="1440" w:left="1440" w:header="720" w:footer="720" w:gutter="0"/>
          <w:cols w:space="720"/>
          <w:docGrid w:linePitch="360"/>
        </w:sectPr>
      </w:pPr>
    </w:p>
    <w:p w14:paraId="2F0CAAFE" w14:textId="1083CAEF" w:rsidR="00A37109" w:rsidRPr="002E2AD0" w:rsidRDefault="002E7756" w:rsidP="00366E9F">
      <w:pPr>
        <w:spacing w:line="360" w:lineRule="auto"/>
        <w:jc w:val="both"/>
        <w:rPr>
          <w:rFonts w:ascii="Book Antiqua" w:hAnsi="Book Antiqua"/>
        </w:rPr>
      </w:pPr>
      <w:r w:rsidRPr="002E2AD0">
        <w:rPr>
          <w:rFonts w:ascii="Book Antiqua" w:hAnsi="Book Antiqua"/>
          <w:noProof/>
          <w:lang w:eastAsia="zh-CN"/>
        </w:rPr>
        <w:lastRenderedPageBreak/>
        <w:drawing>
          <wp:inline distT="0" distB="0" distL="0" distR="0" wp14:anchorId="2B0CF2BD" wp14:editId="7F17E22D">
            <wp:extent cx="5791200" cy="3048000"/>
            <wp:effectExtent l="0" t="0" r="0" b="0"/>
            <wp:docPr id="4" name="图片 4" descr="图片包含 游戏机, 布, 地毯&#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包含 游戏机, 布, 地毯&#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1200" cy="3048000"/>
                    </a:xfrm>
                    <a:prstGeom prst="rect">
                      <a:avLst/>
                    </a:prstGeom>
                  </pic:spPr>
                </pic:pic>
              </a:graphicData>
            </a:graphic>
          </wp:inline>
        </w:drawing>
      </w:r>
    </w:p>
    <w:p w14:paraId="00C8ABEB" w14:textId="6BA93756" w:rsidR="00A77B3E" w:rsidRPr="002E2AD0" w:rsidRDefault="004E6B13" w:rsidP="00366E9F">
      <w:pPr>
        <w:spacing w:line="360" w:lineRule="auto"/>
        <w:jc w:val="both"/>
        <w:rPr>
          <w:rFonts w:ascii="Book Antiqua" w:eastAsia="Book Antiqua" w:hAnsi="Book Antiqua" w:cs="Book Antiqua"/>
          <w:color w:val="000000"/>
        </w:rPr>
      </w:pPr>
      <w:r w:rsidRPr="002E2AD0">
        <w:rPr>
          <w:rFonts w:ascii="Book Antiqua" w:eastAsia="Book Antiqua" w:hAnsi="Book Antiqua" w:cs="Book Antiqua"/>
          <w:b/>
          <w:bCs/>
          <w:color w:val="000000"/>
        </w:rPr>
        <w:t>Figure 2 Representative pictures of normal and pathological gastric mucosa manifestations in children and adolescents.</w:t>
      </w:r>
      <w:r w:rsidRPr="002E2AD0">
        <w:rPr>
          <w:rFonts w:ascii="Book Antiqua" w:eastAsia="Book Antiqua" w:hAnsi="Book Antiqua" w:cs="Book Antiqua"/>
          <w:color w:val="000000"/>
        </w:rPr>
        <w:t xml:space="preserve"> A: Normal gastric mucosa; B: Chronic inflammation of the gastric mucosa; C: Active inflammation of the gastric mucosa; D: Gastric mucosal atrophy; E: Intestinal metaplasia; F: Mild dysplasia. Hematoxylin and eosin, × 400.</w:t>
      </w:r>
    </w:p>
    <w:p w14:paraId="55BCD680" w14:textId="487DDADF" w:rsidR="00CD395A" w:rsidRPr="002E2AD0" w:rsidRDefault="00CD395A" w:rsidP="00366E9F">
      <w:pPr>
        <w:spacing w:line="360" w:lineRule="auto"/>
        <w:jc w:val="both"/>
        <w:rPr>
          <w:rFonts w:ascii="Book Antiqua" w:eastAsia="Book Antiqua" w:hAnsi="Book Antiqua" w:cs="Book Antiqua"/>
          <w:color w:val="000000"/>
        </w:rPr>
      </w:pPr>
    </w:p>
    <w:p w14:paraId="5149D839" w14:textId="77777777" w:rsidR="00CD395A" w:rsidRPr="002E2AD0" w:rsidRDefault="00CD395A" w:rsidP="00366E9F">
      <w:pPr>
        <w:spacing w:line="360" w:lineRule="auto"/>
        <w:jc w:val="both"/>
        <w:rPr>
          <w:rFonts w:ascii="Book Antiqua" w:hAnsi="Book Antiqua"/>
        </w:rPr>
        <w:sectPr w:rsidR="00CD395A" w:rsidRPr="002E2AD0">
          <w:pgSz w:w="12240" w:h="15840"/>
          <w:pgMar w:top="1440" w:right="1440" w:bottom="1440" w:left="1440" w:header="720" w:footer="720" w:gutter="0"/>
          <w:cols w:space="720"/>
          <w:docGrid w:linePitch="360"/>
        </w:sectPr>
      </w:pPr>
    </w:p>
    <w:p w14:paraId="1A0CD69E" w14:textId="77777777" w:rsidR="00366E9F" w:rsidRPr="002E2AD0" w:rsidRDefault="00366E9F" w:rsidP="00366E9F">
      <w:pPr>
        <w:spacing w:line="360" w:lineRule="auto"/>
        <w:jc w:val="both"/>
        <w:rPr>
          <w:rFonts w:ascii="Book Antiqua" w:hAnsi="Book Antiqua"/>
          <w:b/>
          <w:lang w:eastAsia="zh-CN"/>
        </w:rPr>
      </w:pPr>
      <w:r w:rsidRPr="002E2AD0">
        <w:rPr>
          <w:rFonts w:ascii="Book Antiqua" w:hAnsi="Book Antiqua"/>
          <w:b/>
          <w:lang w:eastAsia="zh-CN"/>
        </w:rPr>
        <w:lastRenderedPageBreak/>
        <w:t>Table 1 Demographic and clinical data of patients</w:t>
      </w:r>
    </w:p>
    <w:tbl>
      <w:tblPr>
        <w:tblW w:w="5000" w:type="pct"/>
        <w:tblBorders>
          <w:top w:val="single" w:sz="4" w:space="0" w:color="auto"/>
          <w:bottom w:val="single" w:sz="4" w:space="0" w:color="auto"/>
        </w:tblBorders>
        <w:tblLook w:val="04A0" w:firstRow="1" w:lastRow="0" w:firstColumn="1" w:lastColumn="0" w:noHBand="0" w:noVBand="1"/>
      </w:tblPr>
      <w:tblGrid>
        <w:gridCol w:w="4189"/>
        <w:gridCol w:w="1373"/>
        <w:gridCol w:w="1374"/>
        <w:gridCol w:w="1374"/>
        <w:gridCol w:w="1050"/>
      </w:tblGrid>
      <w:tr w:rsidR="00366E9F" w:rsidRPr="002E2AD0" w14:paraId="60F8B04D" w14:textId="77777777" w:rsidTr="00F46C25">
        <w:trPr>
          <w:trHeight w:val="300"/>
        </w:trPr>
        <w:tc>
          <w:tcPr>
            <w:tcW w:w="2049" w:type="pct"/>
            <w:tcBorders>
              <w:top w:val="single" w:sz="4" w:space="0" w:color="auto"/>
              <w:bottom w:val="single" w:sz="4" w:space="0" w:color="auto"/>
            </w:tcBorders>
            <w:shd w:val="clear" w:color="auto" w:fill="auto"/>
            <w:noWrap/>
            <w:vAlign w:val="center"/>
            <w:hideMark/>
          </w:tcPr>
          <w:p w14:paraId="79921967" w14:textId="77777777" w:rsidR="00366E9F" w:rsidRPr="002E2AD0" w:rsidRDefault="00366E9F" w:rsidP="00366E9F">
            <w:pPr>
              <w:spacing w:line="360" w:lineRule="auto"/>
              <w:jc w:val="both"/>
              <w:rPr>
                <w:rFonts w:ascii="Book Antiqua" w:hAnsi="Book Antiqua"/>
                <w:b/>
                <w:lang w:eastAsia="zh-CN"/>
              </w:rPr>
            </w:pPr>
            <w:r w:rsidRPr="002E2AD0">
              <w:rPr>
                <w:rFonts w:ascii="Book Antiqua" w:hAnsi="Book Antiqua"/>
                <w:b/>
                <w:lang w:eastAsia="zh-CN"/>
              </w:rPr>
              <w:t>Variables</w:t>
            </w:r>
          </w:p>
        </w:tc>
        <w:tc>
          <w:tcPr>
            <w:tcW w:w="800" w:type="pct"/>
            <w:tcBorders>
              <w:top w:val="single" w:sz="4" w:space="0" w:color="auto"/>
              <w:bottom w:val="single" w:sz="4" w:space="0" w:color="auto"/>
            </w:tcBorders>
            <w:shd w:val="clear" w:color="auto" w:fill="auto"/>
            <w:noWrap/>
            <w:vAlign w:val="center"/>
            <w:hideMark/>
          </w:tcPr>
          <w:p w14:paraId="74E5727C" w14:textId="77777777" w:rsidR="00366E9F" w:rsidRPr="002E2AD0" w:rsidRDefault="00366E9F" w:rsidP="00366E9F">
            <w:pPr>
              <w:spacing w:line="360" w:lineRule="auto"/>
              <w:jc w:val="both"/>
              <w:rPr>
                <w:rFonts w:ascii="Book Antiqua" w:hAnsi="Book Antiqua"/>
                <w:b/>
                <w:lang w:eastAsia="zh-CN"/>
              </w:rPr>
            </w:pPr>
            <w:r w:rsidRPr="002E2AD0">
              <w:rPr>
                <w:rFonts w:ascii="Book Antiqua" w:hAnsi="Book Antiqua"/>
                <w:b/>
                <w:lang w:eastAsia="zh-CN"/>
              </w:rPr>
              <w:t>Total</w:t>
            </w:r>
          </w:p>
        </w:tc>
        <w:tc>
          <w:tcPr>
            <w:tcW w:w="800" w:type="pct"/>
            <w:tcBorders>
              <w:top w:val="single" w:sz="4" w:space="0" w:color="auto"/>
              <w:bottom w:val="single" w:sz="4" w:space="0" w:color="auto"/>
            </w:tcBorders>
            <w:shd w:val="clear" w:color="auto" w:fill="auto"/>
            <w:noWrap/>
            <w:vAlign w:val="center"/>
            <w:hideMark/>
          </w:tcPr>
          <w:p w14:paraId="2165F8CF"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i/>
                <w:lang w:eastAsia="zh-CN"/>
              </w:rPr>
              <w:t>H. pylori</w:t>
            </w:r>
            <w:r w:rsidRPr="002E2AD0">
              <w:rPr>
                <w:rFonts w:ascii="Book Antiqua" w:hAnsi="Book Antiqua"/>
                <w:b/>
                <w:bCs/>
                <w:lang w:eastAsia="zh-CN"/>
              </w:rPr>
              <w:t>+</w:t>
            </w:r>
          </w:p>
        </w:tc>
        <w:tc>
          <w:tcPr>
            <w:tcW w:w="800" w:type="pct"/>
            <w:tcBorders>
              <w:top w:val="single" w:sz="4" w:space="0" w:color="auto"/>
              <w:bottom w:val="single" w:sz="4" w:space="0" w:color="auto"/>
            </w:tcBorders>
            <w:shd w:val="clear" w:color="auto" w:fill="auto"/>
            <w:noWrap/>
            <w:vAlign w:val="center"/>
            <w:hideMark/>
          </w:tcPr>
          <w:p w14:paraId="6006D71E"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i/>
                <w:lang w:eastAsia="zh-CN"/>
              </w:rPr>
              <w:t>H. pylori</w:t>
            </w:r>
            <w:r w:rsidRPr="002E2AD0">
              <w:rPr>
                <w:rFonts w:ascii="Book Antiqua" w:hAnsi="Book Antiqua"/>
                <w:b/>
                <w:bCs/>
                <w:lang w:eastAsia="zh-CN"/>
              </w:rPr>
              <w:t>-</w:t>
            </w:r>
          </w:p>
        </w:tc>
        <w:tc>
          <w:tcPr>
            <w:tcW w:w="552" w:type="pct"/>
            <w:tcBorders>
              <w:top w:val="single" w:sz="4" w:space="0" w:color="auto"/>
              <w:bottom w:val="single" w:sz="4" w:space="0" w:color="auto"/>
            </w:tcBorders>
            <w:shd w:val="clear" w:color="auto" w:fill="auto"/>
            <w:noWrap/>
            <w:vAlign w:val="center"/>
            <w:hideMark/>
          </w:tcPr>
          <w:p w14:paraId="01778367" w14:textId="5EA263AD" w:rsidR="00366E9F" w:rsidRPr="002E2AD0" w:rsidRDefault="00366E9F" w:rsidP="00366E9F">
            <w:pPr>
              <w:spacing w:line="360" w:lineRule="auto"/>
              <w:jc w:val="both"/>
              <w:rPr>
                <w:rFonts w:ascii="Book Antiqua" w:hAnsi="Book Antiqua"/>
                <w:b/>
                <w:iCs/>
                <w:lang w:eastAsia="zh-CN"/>
              </w:rPr>
            </w:pPr>
            <w:r w:rsidRPr="002E2AD0">
              <w:rPr>
                <w:rFonts w:ascii="Book Antiqua" w:hAnsi="Book Antiqua"/>
                <w:b/>
                <w:i/>
                <w:lang w:eastAsia="zh-CN"/>
              </w:rPr>
              <w:t>P</w:t>
            </w:r>
            <w:r w:rsidRPr="002E2AD0">
              <w:rPr>
                <w:rFonts w:ascii="Book Antiqua" w:hAnsi="Book Antiqua"/>
                <w:b/>
                <w:iCs/>
                <w:lang w:eastAsia="zh-CN"/>
              </w:rPr>
              <w:t xml:space="preserve"> value</w:t>
            </w:r>
          </w:p>
        </w:tc>
      </w:tr>
      <w:tr w:rsidR="00366E9F" w:rsidRPr="002E2AD0" w14:paraId="36E0E34C" w14:textId="77777777" w:rsidTr="00F46C25">
        <w:trPr>
          <w:trHeight w:val="300"/>
        </w:trPr>
        <w:tc>
          <w:tcPr>
            <w:tcW w:w="2049" w:type="pct"/>
            <w:shd w:val="clear" w:color="auto" w:fill="auto"/>
            <w:noWrap/>
            <w:vAlign w:val="center"/>
            <w:hideMark/>
          </w:tcPr>
          <w:p w14:paraId="3F90686B"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 xml:space="preserve">Patients, </w:t>
            </w:r>
            <w:r w:rsidRPr="002E2AD0">
              <w:rPr>
                <w:rFonts w:ascii="Book Antiqua" w:hAnsi="Book Antiqua"/>
                <w:i/>
                <w:iCs/>
                <w:lang w:eastAsia="zh-CN"/>
              </w:rPr>
              <w:t>n</w:t>
            </w:r>
          </w:p>
        </w:tc>
        <w:tc>
          <w:tcPr>
            <w:tcW w:w="800" w:type="pct"/>
            <w:shd w:val="clear" w:color="auto" w:fill="auto"/>
            <w:noWrap/>
            <w:vAlign w:val="center"/>
            <w:hideMark/>
          </w:tcPr>
          <w:p w14:paraId="2202AC23"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1015</w:t>
            </w:r>
          </w:p>
        </w:tc>
        <w:tc>
          <w:tcPr>
            <w:tcW w:w="800" w:type="pct"/>
            <w:shd w:val="clear" w:color="auto" w:fill="auto"/>
            <w:noWrap/>
            <w:vAlign w:val="center"/>
            <w:hideMark/>
          </w:tcPr>
          <w:p w14:paraId="5B927755"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854</w:t>
            </w:r>
          </w:p>
        </w:tc>
        <w:tc>
          <w:tcPr>
            <w:tcW w:w="800" w:type="pct"/>
            <w:shd w:val="clear" w:color="auto" w:fill="auto"/>
            <w:noWrap/>
            <w:vAlign w:val="center"/>
            <w:hideMark/>
          </w:tcPr>
          <w:p w14:paraId="1CF8CFB3"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161</w:t>
            </w:r>
          </w:p>
        </w:tc>
        <w:tc>
          <w:tcPr>
            <w:tcW w:w="552" w:type="pct"/>
            <w:shd w:val="clear" w:color="auto" w:fill="auto"/>
            <w:noWrap/>
            <w:vAlign w:val="center"/>
            <w:hideMark/>
          </w:tcPr>
          <w:p w14:paraId="1044B503" w14:textId="77777777" w:rsidR="00366E9F" w:rsidRPr="002E2AD0" w:rsidRDefault="00366E9F" w:rsidP="00366E9F">
            <w:pPr>
              <w:spacing w:line="360" w:lineRule="auto"/>
              <w:jc w:val="both"/>
              <w:rPr>
                <w:rFonts w:ascii="Book Antiqua" w:hAnsi="Book Antiqua"/>
                <w:lang w:eastAsia="zh-CN"/>
              </w:rPr>
            </w:pPr>
          </w:p>
        </w:tc>
      </w:tr>
      <w:tr w:rsidR="00366E9F" w:rsidRPr="002E2AD0" w14:paraId="36A5AC9A" w14:textId="77777777" w:rsidTr="00F46C25">
        <w:trPr>
          <w:trHeight w:val="300"/>
        </w:trPr>
        <w:tc>
          <w:tcPr>
            <w:tcW w:w="2049" w:type="pct"/>
            <w:shd w:val="clear" w:color="auto" w:fill="auto"/>
            <w:noWrap/>
            <w:vAlign w:val="center"/>
            <w:hideMark/>
          </w:tcPr>
          <w:p w14:paraId="6C7C9EB8" w14:textId="15B9F35A"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Age in year, median (IQR)</w:t>
            </w:r>
          </w:p>
        </w:tc>
        <w:tc>
          <w:tcPr>
            <w:tcW w:w="800" w:type="pct"/>
            <w:shd w:val="clear" w:color="auto" w:fill="auto"/>
            <w:noWrap/>
            <w:vAlign w:val="center"/>
            <w:hideMark/>
          </w:tcPr>
          <w:p w14:paraId="03E1D6F5"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11 (9-13)</w:t>
            </w:r>
          </w:p>
        </w:tc>
        <w:tc>
          <w:tcPr>
            <w:tcW w:w="800" w:type="pct"/>
            <w:shd w:val="clear" w:color="auto" w:fill="auto"/>
            <w:noWrap/>
            <w:vAlign w:val="center"/>
            <w:hideMark/>
          </w:tcPr>
          <w:p w14:paraId="0A002DE1"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11 (9-13)</w:t>
            </w:r>
          </w:p>
        </w:tc>
        <w:tc>
          <w:tcPr>
            <w:tcW w:w="800" w:type="pct"/>
            <w:shd w:val="clear" w:color="auto" w:fill="auto"/>
            <w:noWrap/>
            <w:vAlign w:val="center"/>
            <w:hideMark/>
          </w:tcPr>
          <w:p w14:paraId="43ECBF0B"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9 (6-12)</w:t>
            </w:r>
          </w:p>
        </w:tc>
        <w:tc>
          <w:tcPr>
            <w:tcW w:w="552" w:type="pct"/>
            <w:shd w:val="clear" w:color="auto" w:fill="auto"/>
            <w:noWrap/>
            <w:vAlign w:val="center"/>
            <w:hideMark/>
          </w:tcPr>
          <w:p w14:paraId="6C69EC93"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&lt; 0.001</w:t>
            </w:r>
            <w:r w:rsidRPr="002E2AD0">
              <w:rPr>
                <w:rFonts w:ascii="Book Antiqua" w:hAnsi="Book Antiqua"/>
                <w:vertAlign w:val="superscript"/>
                <w:lang w:eastAsia="zh-CN"/>
              </w:rPr>
              <w:t>a</w:t>
            </w:r>
          </w:p>
        </w:tc>
      </w:tr>
      <w:tr w:rsidR="00366E9F" w:rsidRPr="002E2AD0" w14:paraId="3A95A2F7" w14:textId="77777777" w:rsidTr="00F46C25">
        <w:trPr>
          <w:trHeight w:val="300"/>
        </w:trPr>
        <w:tc>
          <w:tcPr>
            <w:tcW w:w="2049" w:type="pct"/>
            <w:shd w:val="clear" w:color="auto" w:fill="auto"/>
            <w:noWrap/>
            <w:vAlign w:val="center"/>
            <w:hideMark/>
          </w:tcPr>
          <w:p w14:paraId="0CDB6AB0" w14:textId="3FBAC8B8"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 xml:space="preserve">Sex, </w:t>
            </w:r>
            <w:bookmarkStart w:id="38" w:name="OLE_LINK4334"/>
            <w:bookmarkStart w:id="39" w:name="OLE_LINK4335"/>
            <w:r w:rsidRPr="002E2AD0">
              <w:rPr>
                <w:rFonts w:ascii="Book Antiqua" w:hAnsi="Book Antiqua"/>
                <w:i/>
                <w:iCs/>
                <w:lang w:eastAsia="zh-CN"/>
              </w:rPr>
              <w:t>n</w:t>
            </w:r>
            <w:r w:rsidRPr="002E2AD0">
              <w:rPr>
                <w:rFonts w:ascii="Book Antiqua" w:hAnsi="Book Antiqua"/>
                <w:lang w:eastAsia="zh-CN"/>
              </w:rPr>
              <w:t xml:space="preserve"> (%)</w:t>
            </w:r>
            <w:bookmarkEnd w:id="38"/>
            <w:bookmarkEnd w:id="39"/>
          </w:p>
        </w:tc>
        <w:tc>
          <w:tcPr>
            <w:tcW w:w="800" w:type="pct"/>
            <w:shd w:val="clear" w:color="auto" w:fill="auto"/>
            <w:noWrap/>
            <w:vAlign w:val="center"/>
            <w:hideMark/>
          </w:tcPr>
          <w:p w14:paraId="58989423" w14:textId="77777777" w:rsidR="00366E9F" w:rsidRPr="002E2AD0" w:rsidRDefault="00366E9F" w:rsidP="00366E9F">
            <w:pPr>
              <w:spacing w:line="360" w:lineRule="auto"/>
              <w:jc w:val="both"/>
              <w:rPr>
                <w:rFonts w:ascii="Book Antiqua" w:hAnsi="Book Antiqua"/>
                <w:lang w:eastAsia="zh-CN"/>
              </w:rPr>
            </w:pPr>
          </w:p>
        </w:tc>
        <w:tc>
          <w:tcPr>
            <w:tcW w:w="800" w:type="pct"/>
            <w:shd w:val="clear" w:color="auto" w:fill="auto"/>
            <w:noWrap/>
            <w:vAlign w:val="center"/>
            <w:hideMark/>
          </w:tcPr>
          <w:p w14:paraId="7077F760" w14:textId="77777777" w:rsidR="00366E9F" w:rsidRPr="002E2AD0" w:rsidRDefault="00366E9F" w:rsidP="00366E9F">
            <w:pPr>
              <w:spacing w:line="360" w:lineRule="auto"/>
              <w:jc w:val="both"/>
              <w:rPr>
                <w:rFonts w:ascii="Book Antiqua" w:hAnsi="Book Antiqua"/>
                <w:lang w:eastAsia="zh-CN"/>
              </w:rPr>
            </w:pPr>
          </w:p>
        </w:tc>
        <w:tc>
          <w:tcPr>
            <w:tcW w:w="800" w:type="pct"/>
            <w:shd w:val="clear" w:color="auto" w:fill="auto"/>
            <w:noWrap/>
            <w:vAlign w:val="center"/>
            <w:hideMark/>
          </w:tcPr>
          <w:p w14:paraId="455A16F6" w14:textId="77777777" w:rsidR="00366E9F" w:rsidRPr="002E2AD0" w:rsidRDefault="00366E9F" w:rsidP="00366E9F">
            <w:pPr>
              <w:spacing w:line="360" w:lineRule="auto"/>
              <w:jc w:val="both"/>
              <w:rPr>
                <w:rFonts w:ascii="Book Antiqua" w:hAnsi="Book Antiqua"/>
                <w:lang w:eastAsia="zh-CN"/>
              </w:rPr>
            </w:pPr>
          </w:p>
        </w:tc>
        <w:tc>
          <w:tcPr>
            <w:tcW w:w="552" w:type="pct"/>
            <w:shd w:val="clear" w:color="auto" w:fill="auto"/>
            <w:noWrap/>
            <w:vAlign w:val="center"/>
            <w:hideMark/>
          </w:tcPr>
          <w:p w14:paraId="2C2FA33A" w14:textId="77777777" w:rsidR="00366E9F" w:rsidRPr="002E2AD0" w:rsidRDefault="00366E9F" w:rsidP="00366E9F">
            <w:pPr>
              <w:spacing w:line="360" w:lineRule="auto"/>
              <w:jc w:val="both"/>
              <w:rPr>
                <w:rFonts w:ascii="Book Antiqua" w:hAnsi="Book Antiqua"/>
                <w:lang w:eastAsia="zh-CN"/>
              </w:rPr>
            </w:pPr>
          </w:p>
        </w:tc>
      </w:tr>
      <w:tr w:rsidR="00366E9F" w:rsidRPr="002E2AD0" w14:paraId="6B934835" w14:textId="77777777" w:rsidTr="00F46C25">
        <w:trPr>
          <w:trHeight w:val="300"/>
        </w:trPr>
        <w:tc>
          <w:tcPr>
            <w:tcW w:w="2049" w:type="pct"/>
            <w:shd w:val="clear" w:color="auto" w:fill="auto"/>
            <w:noWrap/>
            <w:vAlign w:val="center"/>
            <w:hideMark/>
          </w:tcPr>
          <w:p w14:paraId="1999AEBB" w14:textId="77777777" w:rsidR="00366E9F" w:rsidRPr="002E2AD0" w:rsidRDefault="00366E9F" w:rsidP="00366E9F">
            <w:pPr>
              <w:spacing w:line="360" w:lineRule="auto"/>
              <w:ind w:firstLineChars="100" w:firstLine="240"/>
              <w:jc w:val="both"/>
              <w:rPr>
                <w:rFonts w:ascii="Book Antiqua" w:hAnsi="Book Antiqua"/>
                <w:lang w:eastAsia="zh-CN"/>
              </w:rPr>
            </w:pPr>
            <w:r w:rsidRPr="002E2AD0">
              <w:rPr>
                <w:rFonts w:ascii="Book Antiqua" w:hAnsi="Book Antiqua"/>
                <w:lang w:eastAsia="zh-CN"/>
              </w:rPr>
              <w:t>Female</w:t>
            </w:r>
          </w:p>
        </w:tc>
        <w:tc>
          <w:tcPr>
            <w:tcW w:w="800" w:type="pct"/>
            <w:shd w:val="clear" w:color="auto" w:fill="auto"/>
            <w:noWrap/>
            <w:vAlign w:val="center"/>
            <w:hideMark/>
          </w:tcPr>
          <w:p w14:paraId="37D0FCF9" w14:textId="21698106"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411 (40.49)</w:t>
            </w:r>
          </w:p>
        </w:tc>
        <w:tc>
          <w:tcPr>
            <w:tcW w:w="800" w:type="pct"/>
            <w:shd w:val="clear" w:color="auto" w:fill="auto"/>
            <w:noWrap/>
            <w:vAlign w:val="center"/>
            <w:hideMark/>
          </w:tcPr>
          <w:p w14:paraId="6785A968" w14:textId="53DCD152"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346 (40.52)</w:t>
            </w:r>
          </w:p>
        </w:tc>
        <w:tc>
          <w:tcPr>
            <w:tcW w:w="800" w:type="pct"/>
            <w:shd w:val="clear" w:color="auto" w:fill="auto"/>
            <w:noWrap/>
            <w:vAlign w:val="center"/>
            <w:hideMark/>
          </w:tcPr>
          <w:p w14:paraId="0DC0E987" w14:textId="7F395EB9"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65 (40.37)</w:t>
            </w:r>
          </w:p>
        </w:tc>
        <w:tc>
          <w:tcPr>
            <w:tcW w:w="552" w:type="pct"/>
            <w:shd w:val="clear" w:color="auto" w:fill="auto"/>
            <w:noWrap/>
            <w:vAlign w:val="center"/>
            <w:hideMark/>
          </w:tcPr>
          <w:p w14:paraId="3CCBA55A" w14:textId="77777777" w:rsidR="00366E9F" w:rsidRPr="002E2AD0" w:rsidRDefault="00366E9F" w:rsidP="00366E9F">
            <w:pPr>
              <w:spacing w:line="360" w:lineRule="auto"/>
              <w:jc w:val="both"/>
              <w:rPr>
                <w:rFonts w:ascii="Book Antiqua" w:hAnsi="Book Antiqua"/>
                <w:lang w:eastAsia="zh-CN"/>
              </w:rPr>
            </w:pPr>
          </w:p>
        </w:tc>
      </w:tr>
      <w:tr w:rsidR="00366E9F" w:rsidRPr="002E2AD0" w14:paraId="646CA11C" w14:textId="77777777" w:rsidTr="00F46C25">
        <w:trPr>
          <w:trHeight w:val="300"/>
        </w:trPr>
        <w:tc>
          <w:tcPr>
            <w:tcW w:w="2049" w:type="pct"/>
            <w:shd w:val="clear" w:color="auto" w:fill="auto"/>
            <w:noWrap/>
            <w:vAlign w:val="center"/>
            <w:hideMark/>
          </w:tcPr>
          <w:p w14:paraId="0C460348" w14:textId="77777777" w:rsidR="00366E9F" w:rsidRPr="002E2AD0" w:rsidRDefault="00366E9F" w:rsidP="00366E9F">
            <w:pPr>
              <w:spacing w:line="360" w:lineRule="auto"/>
              <w:ind w:firstLineChars="100" w:firstLine="240"/>
              <w:jc w:val="both"/>
              <w:rPr>
                <w:rFonts w:ascii="Book Antiqua" w:hAnsi="Book Antiqua"/>
                <w:lang w:eastAsia="zh-CN"/>
              </w:rPr>
            </w:pPr>
            <w:r w:rsidRPr="002E2AD0">
              <w:rPr>
                <w:rFonts w:ascii="Book Antiqua" w:hAnsi="Book Antiqua"/>
                <w:lang w:eastAsia="zh-CN"/>
              </w:rPr>
              <w:t>Male</w:t>
            </w:r>
          </w:p>
        </w:tc>
        <w:tc>
          <w:tcPr>
            <w:tcW w:w="800" w:type="pct"/>
            <w:shd w:val="clear" w:color="auto" w:fill="auto"/>
            <w:noWrap/>
            <w:vAlign w:val="center"/>
            <w:hideMark/>
          </w:tcPr>
          <w:p w14:paraId="74F89587" w14:textId="67877D3F"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604 (59.51)</w:t>
            </w:r>
          </w:p>
        </w:tc>
        <w:tc>
          <w:tcPr>
            <w:tcW w:w="800" w:type="pct"/>
            <w:shd w:val="clear" w:color="auto" w:fill="auto"/>
            <w:noWrap/>
            <w:vAlign w:val="center"/>
            <w:hideMark/>
          </w:tcPr>
          <w:p w14:paraId="7F8D5AF8" w14:textId="59572528"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508 (59.48)</w:t>
            </w:r>
          </w:p>
        </w:tc>
        <w:tc>
          <w:tcPr>
            <w:tcW w:w="800" w:type="pct"/>
            <w:shd w:val="clear" w:color="auto" w:fill="auto"/>
            <w:noWrap/>
            <w:vAlign w:val="center"/>
            <w:hideMark/>
          </w:tcPr>
          <w:p w14:paraId="6CE7D0E8" w14:textId="56F3CE53"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96 (59.63)</w:t>
            </w:r>
          </w:p>
        </w:tc>
        <w:tc>
          <w:tcPr>
            <w:tcW w:w="552" w:type="pct"/>
            <w:shd w:val="clear" w:color="auto" w:fill="auto"/>
            <w:noWrap/>
            <w:vAlign w:val="center"/>
            <w:hideMark/>
          </w:tcPr>
          <w:p w14:paraId="14463504"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0.973</w:t>
            </w:r>
          </w:p>
        </w:tc>
      </w:tr>
      <w:tr w:rsidR="00366E9F" w:rsidRPr="002E2AD0" w14:paraId="27246C2E" w14:textId="77777777" w:rsidTr="00F46C25">
        <w:trPr>
          <w:trHeight w:val="300"/>
        </w:trPr>
        <w:tc>
          <w:tcPr>
            <w:tcW w:w="2049" w:type="pct"/>
            <w:shd w:val="clear" w:color="auto" w:fill="auto"/>
            <w:noWrap/>
            <w:vAlign w:val="center"/>
            <w:hideMark/>
          </w:tcPr>
          <w:p w14:paraId="366D9407" w14:textId="031E25EB"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 xml:space="preserve">Endoscopic pattern, </w:t>
            </w:r>
            <w:r w:rsidRPr="002E2AD0">
              <w:rPr>
                <w:rFonts w:ascii="Book Antiqua" w:hAnsi="Book Antiqua"/>
                <w:i/>
                <w:iCs/>
                <w:lang w:eastAsia="zh-CN"/>
              </w:rPr>
              <w:t>n</w:t>
            </w:r>
            <w:r w:rsidRPr="002E2AD0">
              <w:rPr>
                <w:rFonts w:ascii="Book Antiqua" w:hAnsi="Book Antiqua"/>
                <w:lang w:eastAsia="zh-CN"/>
              </w:rPr>
              <w:t xml:space="preserve"> (%)</w:t>
            </w:r>
          </w:p>
        </w:tc>
        <w:tc>
          <w:tcPr>
            <w:tcW w:w="800" w:type="pct"/>
            <w:shd w:val="clear" w:color="auto" w:fill="auto"/>
            <w:noWrap/>
            <w:vAlign w:val="center"/>
            <w:hideMark/>
          </w:tcPr>
          <w:p w14:paraId="24D496C1" w14:textId="77777777" w:rsidR="00366E9F" w:rsidRPr="002E2AD0" w:rsidRDefault="00366E9F" w:rsidP="00366E9F">
            <w:pPr>
              <w:spacing w:line="360" w:lineRule="auto"/>
              <w:jc w:val="both"/>
              <w:rPr>
                <w:rFonts w:ascii="Book Antiqua" w:hAnsi="Book Antiqua"/>
                <w:lang w:eastAsia="zh-CN"/>
              </w:rPr>
            </w:pPr>
          </w:p>
        </w:tc>
        <w:tc>
          <w:tcPr>
            <w:tcW w:w="800" w:type="pct"/>
            <w:shd w:val="clear" w:color="auto" w:fill="auto"/>
            <w:noWrap/>
            <w:vAlign w:val="center"/>
            <w:hideMark/>
          </w:tcPr>
          <w:p w14:paraId="0AA82529" w14:textId="77777777" w:rsidR="00366E9F" w:rsidRPr="002E2AD0" w:rsidRDefault="00366E9F" w:rsidP="00366E9F">
            <w:pPr>
              <w:spacing w:line="360" w:lineRule="auto"/>
              <w:jc w:val="both"/>
              <w:rPr>
                <w:rFonts w:ascii="Book Antiqua" w:hAnsi="Book Antiqua"/>
                <w:lang w:eastAsia="zh-CN"/>
              </w:rPr>
            </w:pPr>
          </w:p>
        </w:tc>
        <w:tc>
          <w:tcPr>
            <w:tcW w:w="800" w:type="pct"/>
            <w:shd w:val="clear" w:color="auto" w:fill="auto"/>
            <w:noWrap/>
            <w:vAlign w:val="center"/>
            <w:hideMark/>
          </w:tcPr>
          <w:p w14:paraId="6FA64E76" w14:textId="77777777" w:rsidR="00366E9F" w:rsidRPr="002E2AD0" w:rsidRDefault="00366E9F" w:rsidP="00366E9F">
            <w:pPr>
              <w:spacing w:line="360" w:lineRule="auto"/>
              <w:jc w:val="both"/>
              <w:rPr>
                <w:rFonts w:ascii="Book Antiqua" w:hAnsi="Book Antiqua"/>
                <w:lang w:eastAsia="zh-CN"/>
              </w:rPr>
            </w:pPr>
          </w:p>
        </w:tc>
        <w:tc>
          <w:tcPr>
            <w:tcW w:w="552" w:type="pct"/>
            <w:shd w:val="clear" w:color="auto" w:fill="auto"/>
            <w:noWrap/>
            <w:vAlign w:val="center"/>
            <w:hideMark/>
          </w:tcPr>
          <w:p w14:paraId="5A1D0A63" w14:textId="77777777" w:rsidR="00366E9F" w:rsidRPr="002E2AD0" w:rsidRDefault="00366E9F" w:rsidP="00366E9F">
            <w:pPr>
              <w:spacing w:line="360" w:lineRule="auto"/>
              <w:jc w:val="both"/>
              <w:rPr>
                <w:rFonts w:ascii="Book Antiqua" w:hAnsi="Book Antiqua"/>
                <w:lang w:eastAsia="zh-CN"/>
              </w:rPr>
            </w:pPr>
          </w:p>
        </w:tc>
      </w:tr>
      <w:tr w:rsidR="00366E9F" w:rsidRPr="002E2AD0" w14:paraId="65649BBB" w14:textId="77777777" w:rsidTr="00F46C25">
        <w:trPr>
          <w:trHeight w:val="300"/>
        </w:trPr>
        <w:tc>
          <w:tcPr>
            <w:tcW w:w="2049" w:type="pct"/>
            <w:shd w:val="clear" w:color="auto" w:fill="auto"/>
            <w:noWrap/>
            <w:vAlign w:val="center"/>
          </w:tcPr>
          <w:p w14:paraId="3B56EFFC" w14:textId="77777777" w:rsidR="00366E9F" w:rsidRPr="002E2AD0" w:rsidRDefault="00366E9F" w:rsidP="00366E9F">
            <w:pPr>
              <w:spacing w:line="360" w:lineRule="auto"/>
              <w:ind w:firstLineChars="100" w:firstLine="240"/>
              <w:jc w:val="both"/>
              <w:rPr>
                <w:rFonts w:ascii="Book Antiqua" w:hAnsi="Book Antiqua"/>
                <w:lang w:eastAsia="zh-CN"/>
              </w:rPr>
            </w:pPr>
            <w:r w:rsidRPr="002E2AD0">
              <w:rPr>
                <w:rFonts w:ascii="Book Antiqua" w:hAnsi="Book Antiqua"/>
                <w:lang w:eastAsia="zh-CN"/>
              </w:rPr>
              <w:t>Esophagitis</w:t>
            </w:r>
          </w:p>
        </w:tc>
        <w:tc>
          <w:tcPr>
            <w:tcW w:w="800" w:type="pct"/>
            <w:shd w:val="clear" w:color="auto" w:fill="auto"/>
            <w:noWrap/>
            <w:vAlign w:val="center"/>
          </w:tcPr>
          <w:p w14:paraId="11417722" w14:textId="36A14931"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28 (2.76)</w:t>
            </w:r>
          </w:p>
        </w:tc>
        <w:tc>
          <w:tcPr>
            <w:tcW w:w="800" w:type="pct"/>
            <w:shd w:val="clear" w:color="auto" w:fill="auto"/>
            <w:noWrap/>
            <w:vAlign w:val="center"/>
          </w:tcPr>
          <w:p w14:paraId="17840C00" w14:textId="79DB28F3"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23 (2.69)</w:t>
            </w:r>
          </w:p>
        </w:tc>
        <w:tc>
          <w:tcPr>
            <w:tcW w:w="800" w:type="pct"/>
            <w:shd w:val="clear" w:color="auto" w:fill="auto"/>
            <w:noWrap/>
            <w:vAlign w:val="center"/>
          </w:tcPr>
          <w:p w14:paraId="3FCD1BC4" w14:textId="67BED88D"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5 (3.11)</w:t>
            </w:r>
          </w:p>
        </w:tc>
        <w:tc>
          <w:tcPr>
            <w:tcW w:w="552" w:type="pct"/>
            <w:shd w:val="clear" w:color="auto" w:fill="auto"/>
            <w:noWrap/>
            <w:vAlign w:val="center"/>
          </w:tcPr>
          <w:p w14:paraId="3AAEF7C9"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0.975</w:t>
            </w:r>
          </w:p>
        </w:tc>
      </w:tr>
      <w:tr w:rsidR="00366E9F" w:rsidRPr="002E2AD0" w14:paraId="55FDA6FE" w14:textId="77777777" w:rsidTr="00F46C25">
        <w:trPr>
          <w:trHeight w:val="300"/>
        </w:trPr>
        <w:tc>
          <w:tcPr>
            <w:tcW w:w="2049" w:type="pct"/>
            <w:shd w:val="clear" w:color="auto" w:fill="auto"/>
            <w:noWrap/>
            <w:vAlign w:val="center"/>
            <w:hideMark/>
          </w:tcPr>
          <w:p w14:paraId="5FB73A3C" w14:textId="77777777" w:rsidR="00366E9F" w:rsidRPr="002E2AD0" w:rsidRDefault="00366E9F" w:rsidP="00366E9F">
            <w:pPr>
              <w:spacing w:line="360" w:lineRule="auto"/>
              <w:ind w:firstLineChars="100" w:firstLine="240"/>
              <w:jc w:val="both"/>
              <w:rPr>
                <w:rFonts w:ascii="Book Antiqua" w:hAnsi="Book Antiqua"/>
                <w:lang w:eastAsia="zh-CN"/>
              </w:rPr>
            </w:pPr>
            <w:r w:rsidRPr="002E2AD0">
              <w:rPr>
                <w:rFonts w:ascii="Book Antiqua" w:hAnsi="Book Antiqua"/>
                <w:lang w:eastAsia="zh-CN"/>
              </w:rPr>
              <w:t>Superficial gastritis</w:t>
            </w:r>
          </w:p>
        </w:tc>
        <w:tc>
          <w:tcPr>
            <w:tcW w:w="800" w:type="pct"/>
            <w:shd w:val="clear" w:color="auto" w:fill="auto"/>
            <w:noWrap/>
            <w:vAlign w:val="center"/>
            <w:hideMark/>
          </w:tcPr>
          <w:p w14:paraId="1341FFD1" w14:textId="6481A5B5"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331 (32.61)</w:t>
            </w:r>
          </w:p>
        </w:tc>
        <w:tc>
          <w:tcPr>
            <w:tcW w:w="800" w:type="pct"/>
            <w:shd w:val="clear" w:color="auto" w:fill="auto"/>
            <w:noWrap/>
            <w:vAlign w:val="center"/>
            <w:hideMark/>
          </w:tcPr>
          <w:p w14:paraId="65FFBD9B" w14:textId="3766B283"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255 (29.86)</w:t>
            </w:r>
          </w:p>
        </w:tc>
        <w:tc>
          <w:tcPr>
            <w:tcW w:w="800" w:type="pct"/>
            <w:shd w:val="clear" w:color="auto" w:fill="auto"/>
            <w:noWrap/>
            <w:vAlign w:val="center"/>
            <w:hideMark/>
          </w:tcPr>
          <w:p w14:paraId="1F19C47E" w14:textId="1F86972E"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76 (47.20)</w:t>
            </w:r>
          </w:p>
        </w:tc>
        <w:tc>
          <w:tcPr>
            <w:tcW w:w="552" w:type="pct"/>
            <w:shd w:val="clear" w:color="auto" w:fill="auto"/>
            <w:noWrap/>
            <w:vAlign w:val="center"/>
            <w:hideMark/>
          </w:tcPr>
          <w:p w14:paraId="3A93DFCE"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&lt; 0.001</w:t>
            </w:r>
            <w:r w:rsidRPr="002E2AD0">
              <w:rPr>
                <w:rFonts w:ascii="Book Antiqua" w:hAnsi="Book Antiqua"/>
                <w:vertAlign w:val="superscript"/>
                <w:lang w:eastAsia="zh-CN"/>
              </w:rPr>
              <w:t>b</w:t>
            </w:r>
          </w:p>
        </w:tc>
      </w:tr>
      <w:tr w:rsidR="00366E9F" w:rsidRPr="002E2AD0" w14:paraId="67E511B6" w14:textId="77777777" w:rsidTr="00F46C25">
        <w:trPr>
          <w:trHeight w:val="300"/>
        </w:trPr>
        <w:tc>
          <w:tcPr>
            <w:tcW w:w="2049" w:type="pct"/>
            <w:shd w:val="clear" w:color="auto" w:fill="auto"/>
            <w:noWrap/>
            <w:vAlign w:val="center"/>
            <w:hideMark/>
          </w:tcPr>
          <w:p w14:paraId="7EFC5136" w14:textId="77777777" w:rsidR="00366E9F" w:rsidRPr="002E2AD0" w:rsidRDefault="00366E9F" w:rsidP="00366E9F">
            <w:pPr>
              <w:spacing w:line="360" w:lineRule="auto"/>
              <w:ind w:firstLineChars="100" w:firstLine="240"/>
              <w:jc w:val="both"/>
              <w:rPr>
                <w:rFonts w:ascii="Book Antiqua" w:hAnsi="Book Antiqua"/>
                <w:lang w:eastAsia="zh-CN"/>
              </w:rPr>
            </w:pPr>
            <w:r w:rsidRPr="002E2AD0">
              <w:rPr>
                <w:rFonts w:ascii="Book Antiqua" w:hAnsi="Book Antiqua"/>
                <w:lang w:eastAsia="zh-CN"/>
              </w:rPr>
              <w:t>Superficial gastritis with erosion</w:t>
            </w:r>
          </w:p>
        </w:tc>
        <w:tc>
          <w:tcPr>
            <w:tcW w:w="800" w:type="pct"/>
            <w:shd w:val="clear" w:color="auto" w:fill="auto"/>
            <w:noWrap/>
            <w:vAlign w:val="center"/>
            <w:hideMark/>
          </w:tcPr>
          <w:p w14:paraId="30C476E2" w14:textId="5CBEF77B"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236 (23.25)</w:t>
            </w:r>
          </w:p>
        </w:tc>
        <w:tc>
          <w:tcPr>
            <w:tcW w:w="800" w:type="pct"/>
            <w:shd w:val="clear" w:color="auto" w:fill="auto"/>
            <w:noWrap/>
            <w:vAlign w:val="center"/>
            <w:hideMark/>
          </w:tcPr>
          <w:p w14:paraId="7C119616" w14:textId="52C3AA3C"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200 (23.42)</w:t>
            </w:r>
          </w:p>
        </w:tc>
        <w:tc>
          <w:tcPr>
            <w:tcW w:w="800" w:type="pct"/>
            <w:shd w:val="clear" w:color="auto" w:fill="auto"/>
            <w:noWrap/>
            <w:vAlign w:val="center"/>
            <w:hideMark/>
          </w:tcPr>
          <w:p w14:paraId="49B7CFF7" w14:textId="0962802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36 (22.36)</w:t>
            </w:r>
          </w:p>
        </w:tc>
        <w:tc>
          <w:tcPr>
            <w:tcW w:w="552" w:type="pct"/>
            <w:shd w:val="clear" w:color="auto" w:fill="auto"/>
            <w:noWrap/>
            <w:vAlign w:val="center"/>
            <w:hideMark/>
          </w:tcPr>
          <w:p w14:paraId="2BB207E1"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0.77</w:t>
            </w:r>
          </w:p>
        </w:tc>
      </w:tr>
      <w:tr w:rsidR="00366E9F" w:rsidRPr="002E2AD0" w14:paraId="0A93FC0C" w14:textId="77777777" w:rsidTr="00F46C25">
        <w:trPr>
          <w:trHeight w:val="300"/>
        </w:trPr>
        <w:tc>
          <w:tcPr>
            <w:tcW w:w="2049" w:type="pct"/>
            <w:shd w:val="clear" w:color="auto" w:fill="auto"/>
            <w:noWrap/>
            <w:vAlign w:val="center"/>
            <w:hideMark/>
          </w:tcPr>
          <w:p w14:paraId="59E55E30" w14:textId="77777777" w:rsidR="00366E9F" w:rsidRPr="002E2AD0" w:rsidRDefault="00366E9F" w:rsidP="00366E9F">
            <w:pPr>
              <w:spacing w:line="360" w:lineRule="auto"/>
              <w:ind w:firstLineChars="100" w:firstLine="240"/>
              <w:jc w:val="both"/>
              <w:rPr>
                <w:rFonts w:ascii="Book Antiqua" w:hAnsi="Book Antiqua"/>
                <w:lang w:eastAsia="zh-CN"/>
              </w:rPr>
            </w:pPr>
            <w:r w:rsidRPr="002E2AD0">
              <w:rPr>
                <w:rFonts w:ascii="Book Antiqua" w:hAnsi="Book Antiqua"/>
                <w:lang w:eastAsia="zh-CN"/>
              </w:rPr>
              <w:t>Superficial gastritis with bile reflux</w:t>
            </w:r>
          </w:p>
        </w:tc>
        <w:tc>
          <w:tcPr>
            <w:tcW w:w="800" w:type="pct"/>
            <w:shd w:val="clear" w:color="auto" w:fill="auto"/>
            <w:noWrap/>
            <w:vAlign w:val="center"/>
            <w:hideMark/>
          </w:tcPr>
          <w:p w14:paraId="4F5B46EE" w14:textId="252904A6"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295 (29.06)</w:t>
            </w:r>
          </w:p>
        </w:tc>
        <w:tc>
          <w:tcPr>
            <w:tcW w:w="800" w:type="pct"/>
            <w:shd w:val="clear" w:color="auto" w:fill="auto"/>
            <w:noWrap/>
            <w:vAlign w:val="center"/>
            <w:hideMark/>
          </w:tcPr>
          <w:p w14:paraId="7BBCFD16" w14:textId="1EE1AD5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251 (29.39)</w:t>
            </w:r>
          </w:p>
        </w:tc>
        <w:tc>
          <w:tcPr>
            <w:tcW w:w="800" w:type="pct"/>
            <w:shd w:val="clear" w:color="auto" w:fill="auto"/>
            <w:noWrap/>
            <w:vAlign w:val="center"/>
            <w:hideMark/>
          </w:tcPr>
          <w:p w14:paraId="1C463306" w14:textId="22DB13BD"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44 (27.33)</w:t>
            </w:r>
          </w:p>
        </w:tc>
        <w:tc>
          <w:tcPr>
            <w:tcW w:w="552" w:type="pct"/>
            <w:shd w:val="clear" w:color="auto" w:fill="auto"/>
            <w:noWrap/>
            <w:vAlign w:val="center"/>
            <w:hideMark/>
          </w:tcPr>
          <w:p w14:paraId="4C2034BC"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0.597</w:t>
            </w:r>
          </w:p>
        </w:tc>
      </w:tr>
      <w:tr w:rsidR="00366E9F" w:rsidRPr="002E2AD0" w14:paraId="530FBA94" w14:textId="77777777" w:rsidTr="00F46C25">
        <w:trPr>
          <w:trHeight w:val="300"/>
        </w:trPr>
        <w:tc>
          <w:tcPr>
            <w:tcW w:w="2049" w:type="pct"/>
            <w:shd w:val="clear" w:color="auto" w:fill="auto"/>
            <w:noWrap/>
            <w:vAlign w:val="center"/>
            <w:hideMark/>
          </w:tcPr>
          <w:p w14:paraId="6A39137A" w14:textId="77777777" w:rsidR="00366E9F" w:rsidRPr="002E2AD0" w:rsidRDefault="00366E9F" w:rsidP="00366E9F">
            <w:pPr>
              <w:spacing w:line="360" w:lineRule="auto"/>
              <w:ind w:firstLineChars="100" w:firstLine="240"/>
              <w:jc w:val="both"/>
              <w:rPr>
                <w:rFonts w:ascii="Book Antiqua" w:hAnsi="Book Antiqua"/>
                <w:lang w:eastAsia="zh-CN"/>
              </w:rPr>
            </w:pPr>
            <w:r w:rsidRPr="002E2AD0">
              <w:rPr>
                <w:rFonts w:ascii="Book Antiqua" w:hAnsi="Book Antiqua"/>
                <w:lang w:eastAsia="zh-CN"/>
              </w:rPr>
              <w:t>Antral nodularity</w:t>
            </w:r>
          </w:p>
        </w:tc>
        <w:tc>
          <w:tcPr>
            <w:tcW w:w="800" w:type="pct"/>
            <w:shd w:val="clear" w:color="auto" w:fill="auto"/>
            <w:noWrap/>
            <w:vAlign w:val="center"/>
            <w:hideMark/>
          </w:tcPr>
          <w:p w14:paraId="2AAD1539" w14:textId="31A41B6A"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135 (13.30)</w:t>
            </w:r>
          </w:p>
        </w:tc>
        <w:tc>
          <w:tcPr>
            <w:tcW w:w="800" w:type="pct"/>
            <w:shd w:val="clear" w:color="auto" w:fill="auto"/>
            <w:noWrap/>
            <w:vAlign w:val="center"/>
            <w:hideMark/>
          </w:tcPr>
          <w:p w14:paraId="4D1406BF" w14:textId="60CFCC68"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131 (15.34)</w:t>
            </w:r>
          </w:p>
        </w:tc>
        <w:tc>
          <w:tcPr>
            <w:tcW w:w="800" w:type="pct"/>
            <w:shd w:val="clear" w:color="auto" w:fill="auto"/>
            <w:noWrap/>
            <w:vAlign w:val="center"/>
            <w:hideMark/>
          </w:tcPr>
          <w:p w14:paraId="14539B77" w14:textId="4990FCA5"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4 (2.48)</w:t>
            </w:r>
          </w:p>
        </w:tc>
        <w:tc>
          <w:tcPr>
            <w:tcW w:w="552" w:type="pct"/>
            <w:shd w:val="clear" w:color="auto" w:fill="auto"/>
            <w:noWrap/>
            <w:vAlign w:val="center"/>
            <w:hideMark/>
          </w:tcPr>
          <w:p w14:paraId="667FE20B"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&lt; 0.001</w:t>
            </w:r>
            <w:r w:rsidRPr="002E2AD0">
              <w:rPr>
                <w:rFonts w:ascii="Book Antiqua" w:hAnsi="Book Antiqua"/>
                <w:vertAlign w:val="superscript"/>
                <w:lang w:eastAsia="zh-CN"/>
              </w:rPr>
              <w:t>b</w:t>
            </w:r>
          </w:p>
        </w:tc>
      </w:tr>
      <w:tr w:rsidR="00366E9F" w:rsidRPr="002E2AD0" w14:paraId="03F0F1A5" w14:textId="77777777" w:rsidTr="00F46C25">
        <w:trPr>
          <w:trHeight w:val="300"/>
        </w:trPr>
        <w:tc>
          <w:tcPr>
            <w:tcW w:w="2049" w:type="pct"/>
            <w:shd w:val="clear" w:color="auto" w:fill="auto"/>
            <w:noWrap/>
            <w:vAlign w:val="center"/>
            <w:hideMark/>
          </w:tcPr>
          <w:p w14:paraId="1D759FE7" w14:textId="77777777" w:rsidR="00366E9F" w:rsidRPr="002E2AD0" w:rsidRDefault="00366E9F" w:rsidP="00366E9F">
            <w:pPr>
              <w:spacing w:line="360" w:lineRule="auto"/>
              <w:ind w:firstLineChars="100" w:firstLine="240"/>
              <w:jc w:val="both"/>
              <w:rPr>
                <w:rFonts w:ascii="Book Antiqua" w:hAnsi="Book Antiqua"/>
                <w:lang w:eastAsia="zh-CN"/>
              </w:rPr>
            </w:pPr>
            <w:r w:rsidRPr="002E2AD0">
              <w:rPr>
                <w:rFonts w:ascii="Book Antiqua" w:hAnsi="Book Antiqua"/>
                <w:lang w:eastAsia="zh-CN"/>
              </w:rPr>
              <w:t>Peptic ulcer</w:t>
            </w:r>
          </w:p>
        </w:tc>
        <w:tc>
          <w:tcPr>
            <w:tcW w:w="800" w:type="pct"/>
            <w:shd w:val="clear" w:color="auto" w:fill="auto"/>
            <w:noWrap/>
            <w:vAlign w:val="center"/>
            <w:hideMark/>
          </w:tcPr>
          <w:p w14:paraId="4484161E" w14:textId="7FBC7371"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90 (8.87)</w:t>
            </w:r>
          </w:p>
        </w:tc>
        <w:tc>
          <w:tcPr>
            <w:tcW w:w="800" w:type="pct"/>
            <w:shd w:val="clear" w:color="auto" w:fill="auto"/>
            <w:noWrap/>
            <w:vAlign w:val="center"/>
            <w:hideMark/>
          </w:tcPr>
          <w:p w14:paraId="1A515564" w14:textId="0BFF6B9B"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80 (9.37)</w:t>
            </w:r>
          </w:p>
        </w:tc>
        <w:tc>
          <w:tcPr>
            <w:tcW w:w="800" w:type="pct"/>
            <w:shd w:val="clear" w:color="auto" w:fill="auto"/>
            <w:noWrap/>
            <w:vAlign w:val="center"/>
            <w:hideMark/>
          </w:tcPr>
          <w:p w14:paraId="3D45A4A9" w14:textId="5A392E9D"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10 (6.21)</w:t>
            </w:r>
          </w:p>
        </w:tc>
        <w:tc>
          <w:tcPr>
            <w:tcW w:w="552" w:type="pct"/>
            <w:shd w:val="clear" w:color="auto" w:fill="auto"/>
            <w:noWrap/>
            <w:vAlign w:val="center"/>
            <w:hideMark/>
          </w:tcPr>
          <w:p w14:paraId="33CABE3D"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0.196</w:t>
            </w:r>
          </w:p>
        </w:tc>
      </w:tr>
      <w:tr w:rsidR="00366E9F" w:rsidRPr="002E2AD0" w14:paraId="2AC0867B" w14:textId="77777777" w:rsidTr="00F46C25">
        <w:trPr>
          <w:trHeight w:val="300"/>
        </w:trPr>
        <w:tc>
          <w:tcPr>
            <w:tcW w:w="2049" w:type="pct"/>
            <w:shd w:val="clear" w:color="auto" w:fill="auto"/>
            <w:noWrap/>
            <w:vAlign w:val="center"/>
            <w:hideMark/>
          </w:tcPr>
          <w:p w14:paraId="4D73055B" w14:textId="77777777" w:rsidR="00366E9F" w:rsidRPr="002E2AD0" w:rsidRDefault="00366E9F" w:rsidP="00366E9F">
            <w:pPr>
              <w:spacing w:line="360" w:lineRule="auto"/>
              <w:ind w:firstLineChars="100" w:firstLine="240"/>
              <w:jc w:val="both"/>
              <w:rPr>
                <w:rFonts w:ascii="Book Antiqua" w:hAnsi="Book Antiqua"/>
                <w:lang w:eastAsia="zh-CN"/>
              </w:rPr>
            </w:pPr>
            <w:r w:rsidRPr="002E2AD0">
              <w:rPr>
                <w:rFonts w:ascii="Book Antiqua" w:hAnsi="Book Antiqua"/>
                <w:lang w:eastAsia="zh-CN"/>
              </w:rPr>
              <w:t>Atrophic gastritis</w:t>
            </w:r>
          </w:p>
        </w:tc>
        <w:tc>
          <w:tcPr>
            <w:tcW w:w="800" w:type="pct"/>
            <w:shd w:val="clear" w:color="auto" w:fill="auto"/>
            <w:noWrap/>
            <w:vAlign w:val="center"/>
            <w:hideMark/>
          </w:tcPr>
          <w:p w14:paraId="50A159A9" w14:textId="7BA5B041"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18 (1.77)</w:t>
            </w:r>
          </w:p>
        </w:tc>
        <w:tc>
          <w:tcPr>
            <w:tcW w:w="800" w:type="pct"/>
            <w:shd w:val="clear" w:color="auto" w:fill="auto"/>
            <w:noWrap/>
            <w:vAlign w:val="center"/>
            <w:hideMark/>
          </w:tcPr>
          <w:p w14:paraId="58F98DEC" w14:textId="1E67B7B5"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17 (1.99)</w:t>
            </w:r>
          </w:p>
        </w:tc>
        <w:tc>
          <w:tcPr>
            <w:tcW w:w="800" w:type="pct"/>
            <w:shd w:val="clear" w:color="auto" w:fill="auto"/>
            <w:noWrap/>
            <w:vAlign w:val="center"/>
            <w:hideMark/>
          </w:tcPr>
          <w:p w14:paraId="78C6754A" w14:textId="5EBE33B8"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 (0.62)</w:t>
            </w:r>
          </w:p>
        </w:tc>
        <w:tc>
          <w:tcPr>
            <w:tcW w:w="552" w:type="pct"/>
            <w:shd w:val="clear" w:color="auto" w:fill="auto"/>
            <w:noWrap/>
            <w:vAlign w:val="center"/>
            <w:hideMark/>
          </w:tcPr>
          <w:p w14:paraId="708EA0ED"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0.378</w:t>
            </w:r>
          </w:p>
        </w:tc>
      </w:tr>
      <w:tr w:rsidR="00366E9F" w:rsidRPr="002E2AD0" w14:paraId="044634B4" w14:textId="77777777" w:rsidTr="00F46C25">
        <w:trPr>
          <w:trHeight w:val="300"/>
        </w:trPr>
        <w:tc>
          <w:tcPr>
            <w:tcW w:w="2049" w:type="pct"/>
            <w:shd w:val="clear" w:color="auto" w:fill="auto"/>
            <w:noWrap/>
            <w:vAlign w:val="center"/>
          </w:tcPr>
          <w:p w14:paraId="36F3E331" w14:textId="02274C0B" w:rsidR="00366E9F" w:rsidRPr="002E2AD0" w:rsidRDefault="00366E9F" w:rsidP="00366E9F">
            <w:pPr>
              <w:spacing w:line="360" w:lineRule="auto"/>
              <w:jc w:val="both"/>
              <w:rPr>
                <w:rFonts w:ascii="Book Antiqua" w:hAnsi="Book Antiqua"/>
                <w:bCs/>
                <w:lang w:eastAsia="zh-CN"/>
              </w:rPr>
            </w:pPr>
            <w:r w:rsidRPr="002E2AD0">
              <w:rPr>
                <w:rFonts w:ascii="Book Antiqua" w:hAnsi="Book Antiqua"/>
                <w:bCs/>
                <w:lang w:eastAsia="zh-CN"/>
              </w:rPr>
              <w:t xml:space="preserve">Clinical diagnosis, </w:t>
            </w:r>
            <w:r w:rsidRPr="002E2AD0">
              <w:rPr>
                <w:rFonts w:ascii="Book Antiqua" w:hAnsi="Book Antiqua"/>
                <w:i/>
                <w:iCs/>
                <w:lang w:eastAsia="zh-CN"/>
              </w:rPr>
              <w:t>n</w:t>
            </w:r>
            <w:r w:rsidRPr="002E2AD0">
              <w:rPr>
                <w:rFonts w:ascii="Book Antiqua" w:hAnsi="Book Antiqua"/>
                <w:lang w:eastAsia="zh-CN"/>
              </w:rPr>
              <w:t xml:space="preserve"> (%)</w:t>
            </w:r>
          </w:p>
        </w:tc>
        <w:tc>
          <w:tcPr>
            <w:tcW w:w="800" w:type="pct"/>
            <w:shd w:val="clear" w:color="auto" w:fill="auto"/>
            <w:noWrap/>
            <w:vAlign w:val="center"/>
          </w:tcPr>
          <w:p w14:paraId="455FA5B8" w14:textId="77777777" w:rsidR="00366E9F" w:rsidRPr="002E2AD0" w:rsidRDefault="00366E9F" w:rsidP="00366E9F">
            <w:pPr>
              <w:spacing w:line="360" w:lineRule="auto"/>
              <w:jc w:val="both"/>
              <w:rPr>
                <w:rFonts w:ascii="Book Antiqua" w:hAnsi="Book Antiqua"/>
                <w:lang w:eastAsia="zh-CN"/>
              </w:rPr>
            </w:pPr>
          </w:p>
        </w:tc>
        <w:tc>
          <w:tcPr>
            <w:tcW w:w="800" w:type="pct"/>
            <w:shd w:val="clear" w:color="auto" w:fill="auto"/>
            <w:noWrap/>
            <w:vAlign w:val="center"/>
          </w:tcPr>
          <w:p w14:paraId="0165524C" w14:textId="77777777" w:rsidR="00366E9F" w:rsidRPr="002E2AD0" w:rsidRDefault="00366E9F" w:rsidP="00366E9F">
            <w:pPr>
              <w:spacing w:line="360" w:lineRule="auto"/>
              <w:jc w:val="both"/>
              <w:rPr>
                <w:rFonts w:ascii="Book Antiqua" w:hAnsi="Book Antiqua"/>
                <w:lang w:eastAsia="zh-CN"/>
              </w:rPr>
            </w:pPr>
          </w:p>
        </w:tc>
        <w:tc>
          <w:tcPr>
            <w:tcW w:w="800" w:type="pct"/>
            <w:shd w:val="clear" w:color="auto" w:fill="auto"/>
            <w:noWrap/>
            <w:vAlign w:val="center"/>
          </w:tcPr>
          <w:p w14:paraId="2712E7E8" w14:textId="77777777" w:rsidR="00366E9F" w:rsidRPr="002E2AD0" w:rsidRDefault="00366E9F" w:rsidP="00366E9F">
            <w:pPr>
              <w:spacing w:line="360" w:lineRule="auto"/>
              <w:jc w:val="both"/>
              <w:rPr>
                <w:rFonts w:ascii="Book Antiqua" w:hAnsi="Book Antiqua"/>
                <w:lang w:eastAsia="zh-CN"/>
              </w:rPr>
            </w:pPr>
          </w:p>
        </w:tc>
        <w:tc>
          <w:tcPr>
            <w:tcW w:w="552" w:type="pct"/>
            <w:shd w:val="clear" w:color="auto" w:fill="auto"/>
            <w:noWrap/>
            <w:vAlign w:val="center"/>
          </w:tcPr>
          <w:p w14:paraId="1B576EE6" w14:textId="77777777" w:rsidR="00366E9F" w:rsidRPr="002E2AD0" w:rsidRDefault="00366E9F" w:rsidP="00366E9F">
            <w:pPr>
              <w:spacing w:line="360" w:lineRule="auto"/>
              <w:jc w:val="both"/>
              <w:rPr>
                <w:rFonts w:ascii="Book Antiqua" w:hAnsi="Book Antiqua"/>
                <w:lang w:eastAsia="zh-CN"/>
              </w:rPr>
            </w:pPr>
          </w:p>
        </w:tc>
      </w:tr>
      <w:tr w:rsidR="00366E9F" w:rsidRPr="002E2AD0" w14:paraId="069ABF43" w14:textId="77777777" w:rsidTr="00F46C25">
        <w:trPr>
          <w:trHeight w:val="300"/>
        </w:trPr>
        <w:tc>
          <w:tcPr>
            <w:tcW w:w="2049" w:type="pct"/>
            <w:shd w:val="clear" w:color="auto" w:fill="auto"/>
            <w:noWrap/>
            <w:vAlign w:val="center"/>
          </w:tcPr>
          <w:p w14:paraId="14608FA2" w14:textId="77777777" w:rsidR="00366E9F" w:rsidRPr="002E2AD0" w:rsidRDefault="00366E9F" w:rsidP="00366E9F">
            <w:pPr>
              <w:spacing w:line="360" w:lineRule="auto"/>
              <w:ind w:firstLineChars="100" w:firstLine="240"/>
              <w:jc w:val="both"/>
              <w:rPr>
                <w:rFonts w:ascii="Book Antiqua" w:hAnsi="Book Antiqua"/>
                <w:lang w:eastAsia="zh-CN"/>
              </w:rPr>
            </w:pPr>
            <w:r w:rsidRPr="002E2AD0">
              <w:rPr>
                <w:rFonts w:ascii="Book Antiqua" w:hAnsi="Book Antiqua"/>
                <w:lang w:eastAsia="zh-CN"/>
              </w:rPr>
              <w:t>Esophagitis</w:t>
            </w:r>
          </w:p>
        </w:tc>
        <w:tc>
          <w:tcPr>
            <w:tcW w:w="800" w:type="pct"/>
            <w:shd w:val="clear" w:color="auto" w:fill="auto"/>
            <w:noWrap/>
            <w:vAlign w:val="center"/>
          </w:tcPr>
          <w:p w14:paraId="5772F874" w14:textId="389D00A3"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28 (2.76)</w:t>
            </w:r>
          </w:p>
        </w:tc>
        <w:tc>
          <w:tcPr>
            <w:tcW w:w="800" w:type="pct"/>
            <w:shd w:val="clear" w:color="auto" w:fill="auto"/>
            <w:noWrap/>
            <w:vAlign w:val="center"/>
          </w:tcPr>
          <w:p w14:paraId="70B25DFB" w14:textId="7A442B23"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23 (2.69)</w:t>
            </w:r>
          </w:p>
        </w:tc>
        <w:tc>
          <w:tcPr>
            <w:tcW w:w="800" w:type="pct"/>
            <w:shd w:val="clear" w:color="auto" w:fill="auto"/>
            <w:noWrap/>
            <w:vAlign w:val="center"/>
          </w:tcPr>
          <w:p w14:paraId="05CC54A2" w14:textId="2437E33D"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5 (3.11)</w:t>
            </w:r>
          </w:p>
        </w:tc>
        <w:tc>
          <w:tcPr>
            <w:tcW w:w="552" w:type="pct"/>
            <w:shd w:val="clear" w:color="auto" w:fill="auto"/>
            <w:noWrap/>
            <w:vAlign w:val="center"/>
          </w:tcPr>
          <w:p w14:paraId="0AD77471"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0.975</w:t>
            </w:r>
          </w:p>
        </w:tc>
      </w:tr>
      <w:tr w:rsidR="00366E9F" w:rsidRPr="002E2AD0" w14:paraId="27844C73" w14:textId="77777777" w:rsidTr="00F46C25">
        <w:trPr>
          <w:trHeight w:val="300"/>
        </w:trPr>
        <w:tc>
          <w:tcPr>
            <w:tcW w:w="2049" w:type="pct"/>
            <w:shd w:val="clear" w:color="auto" w:fill="auto"/>
            <w:noWrap/>
            <w:vAlign w:val="center"/>
          </w:tcPr>
          <w:p w14:paraId="79A82742" w14:textId="77777777" w:rsidR="00366E9F" w:rsidRPr="002E2AD0" w:rsidRDefault="00366E9F" w:rsidP="00366E9F">
            <w:pPr>
              <w:spacing w:line="360" w:lineRule="auto"/>
              <w:ind w:firstLineChars="100" w:firstLine="240"/>
              <w:jc w:val="both"/>
              <w:rPr>
                <w:rFonts w:ascii="Book Antiqua" w:hAnsi="Book Antiqua"/>
                <w:lang w:eastAsia="zh-CN"/>
              </w:rPr>
            </w:pPr>
            <w:r w:rsidRPr="002E2AD0">
              <w:rPr>
                <w:rFonts w:ascii="Book Antiqua" w:hAnsi="Book Antiqua"/>
                <w:lang w:eastAsia="zh-CN"/>
              </w:rPr>
              <w:t>Non atrophic gastritis</w:t>
            </w:r>
          </w:p>
        </w:tc>
        <w:tc>
          <w:tcPr>
            <w:tcW w:w="800" w:type="pct"/>
            <w:shd w:val="clear" w:color="auto" w:fill="auto"/>
            <w:noWrap/>
            <w:vAlign w:val="center"/>
          </w:tcPr>
          <w:p w14:paraId="42F6F87A" w14:textId="7A2E415C"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997 (98.23)</w:t>
            </w:r>
          </w:p>
        </w:tc>
        <w:tc>
          <w:tcPr>
            <w:tcW w:w="800" w:type="pct"/>
            <w:shd w:val="clear" w:color="auto" w:fill="auto"/>
            <w:noWrap/>
            <w:vAlign w:val="center"/>
          </w:tcPr>
          <w:p w14:paraId="17A73092" w14:textId="064AAFBA"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837 (98.01)</w:t>
            </w:r>
          </w:p>
        </w:tc>
        <w:tc>
          <w:tcPr>
            <w:tcW w:w="800" w:type="pct"/>
            <w:shd w:val="clear" w:color="auto" w:fill="auto"/>
            <w:noWrap/>
            <w:vAlign w:val="center"/>
          </w:tcPr>
          <w:p w14:paraId="03FF1920" w14:textId="0F156904"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160 (99.38)</w:t>
            </w:r>
          </w:p>
        </w:tc>
        <w:tc>
          <w:tcPr>
            <w:tcW w:w="552" w:type="pct"/>
            <w:shd w:val="clear" w:color="auto" w:fill="auto"/>
            <w:noWrap/>
            <w:vAlign w:val="center"/>
          </w:tcPr>
          <w:p w14:paraId="6C738A0F"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0.378</w:t>
            </w:r>
          </w:p>
        </w:tc>
      </w:tr>
      <w:tr w:rsidR="00366E9F" w:rsidRPr="002E2AD0" w14:paraId="56EAD5D8" w14:textId="77777777" w:rsidTr="00F46C25">
        <w:trPr>
          <w:trHeight w:val="300"/>
        </w:trPr>
        <w:tc>
          <w:tcPr>
            <w:tcW w:w="2049" w:type="pct"/>
            <w:shd w:val="clear" w:color="auto" w:fill="auto"/>
            <w:noWrap/>
            <w:vAlign w:val="center"/>
          </w:tcPr>
          <w:p w14:paraId="197599F1" w14:textId="77777777" w:rsidR="00366E9F" w:rsidRPr="002E2AD0" w:rsidRDefault="00366E9F" w:rsidP="00366E9F">
            <w:pPr>
              <w:spacing w:line="360" w:lineRule="auto"/>
              <w:ind w:firstLineChars="100" w:firstLine="240"/>
              <w:jc w:val="both"/>
              <w:rPr>
                <w:rFonts w:ascii="Book Antiqua" w:hAnsi="Book Antiqua"/>
                <w:lang w:eastAsia="zh-CN"/>
              </w:rPr>
            </w:pPr>
            <w:r w:rsidRPr="002E2AD0">
              <w:rPr>
                <w:rFonts w:ascii="Book Antiqua" w:hAnsi="Book Antiqua"/>
                <w:lang w:eastAsia="zh-CN"/>
              </w:rPr>
              <w:t>Atrophic gastritis</w:t>
            </w:r>
          </w:p>
        </w:tc>
        <w:tc>
          <w:tcPr>
            <w:tcW w:w="800" w:type="pct"/>
            <w:shd w:val="clear" w:color="auto" w:fill="auto"/>
            <w:noWrap/>
            <w:vAlign w:val="center"/>
          </w:tcPr>
          <w:p w14:paraId="4F9F74F0" w14:textId="5B8E569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18 (1.77)</w:t>
            </w:r>
          </w:p>
        </w:tc>
        <w:tc>
          <w:tcPr>
            <w:tcW w:w="800" w:type="pct"/>
            <w:shd w:val="clear" w:color="auto" w:fill="auto"/>
            <w:noWrap/>
            <w:vAlign w:val="center"/>
          </w:tcPr>
          <w:p w14:paraId="3355F27B" w14:textId="15736086"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17 (1.99)</w:t>
            </w:r>
          </w:p>
        </w:tc>
        <w:tc>
          <w:tcPr>
            <w:tcW w:w="800" w:type="pct"/>
            <w:shd w:val="clear" w:color="auto" w:fill="auto"/>
            <w:noWrap/>
            <w:vAlign w:val="center"/>
          </w:tcPr>
          <w:p w14:paraId="0344239E" w14:textId="436A675D"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 (0.62)</w:t>
            </w:r>
          </w:p>
        </w:tc>
        <w:tc>
          <w:tcPr>
            <w:tcW w:w="552" w:type="pct"/>
            <w:shd w:val="clear" w:color="auto" w:fill="auto"/>
            <w:noWrap/>
            <w:vAlign w:val="center"/>
          </w:tcPr>
          <w:p w14:paraId="68170A16"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0.378</w:t>
            </w:r>
          </w:p>
        </w:tc>
      </w:tr>
      <w:tr w:rsidR="00366E9F" w:rsidRPr="002E2AD0" w14:paraId="33913535" w14:textId="77777777" w:rsidTr="00F46C25">
        <w:trPr>
          <w:trHeight w:val="300"/>
        </w:trPr>
        <w:tc>
          <w:tcPr>
            <w:tcW w:w="2049" w:type="pct"/>
            <w:shd w:val="clear" w:color="auto" w:fill="auto"/>
            <w:noWrap/>
            <w:vAlign w:val="center"/>
          </w:tcPr>
          <w:p w14:paraId="0A1AA6E0" w14:textId="77777777" w:rsidR="00366E9F" w:rsidRPr="002E2AD0" w:rsidRDefault="00366E9F" w:rsidP="00366E9F">
            <w:pPr>
              <w:spacing w:line="360" w:lineRule="auto"/>
              <w:ind w:firstLineChars="100" w:firstLine="240"/>
              <w:jc w:val="both"/>
              <w:rPr>
                <w:rFonts w:ascii="Book Antiqua" w:hAnsi="Book Antiqua"/>
                <w:lang w:eastAsia="zh-CN"/>
              </w:rPr>
            </w:pPr>
            <w:r w:rsidRPr="002E2AD0">
              <w:rPr>
                <w:rFonts w:ascii="Book Antiqua" w:hAnsi="Book Antiqua"/>
                <w:lang w:eastAsia="zh-CN"/>
              </w:rPr>
              <w:t>Gastric ulcer</w:t>
            </w:r>
          </w:p>
        </w:tc>
        <w:tc>
          <w:tcPr>
            <w:tcW w:w="800" w:type="pct"/>
            <w:shd w:val="clear" w:color="auto" w:fill="auto"/>
            <w:noWrap/>
            <w:vAlign w:val="center"/>
          </w:tcPr>
          <w:p w14:paraId="3B8085F7" w14:textId="7E9CB58B"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18 (1.77)</w:t>
            </w:r>
          </w:p>
        </w:tc>
        <w:tc>
          <w:tcPr>
            <w:tcW w:w="800" w:type="pct"/>
            <w:shd w:val="clear" w:color="auto" w:fill="auto"/>
            <w:noWrap/>
            <w:vAlign w:val="center"/>
          </w:tcPr>
          <w:p w14:paraId="4CA01D1C" w14:textId="47B8BE8F"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16 (1.87)</w:t>
            </w:r>
          </w:p>
        </w:tc>
        <w:tc>
          <w:tcPr>
            <w:tcW w:w="800" w:type="pct"/>
            <w:shd w:val="clear" w:color="auto" w:fill="auto"/>
            <w:noWrap/>
            <w:vAlign w:val="center"/>
          </w:tcPr>
          <w:p w14:paraId="3589A6D8" w14:textId="640C3B5E"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 (1.24)</w:t>
            </w:r>
          </w:p>
        </w:tc>
        <w:tc>
          <w:tcPr>
            <w:tcW w:w="552" w:type="pct"/>
            <w:shd w:val="clear" w:color="auto" w:fill="auto"/>
            <w:noWrap/>
            <w:vAlign w:val="center"/>
          </w:tcPr>
          <w:p w14:paraId="7CD286FB"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0.817</w:t>
            </w:r>
          </w:p>
        </w:tc>
      </w:tr>
      <w:tr w:rsidR="00366E9F" w:rsidRPr="002E2AD0" w14:paraId="491AEA2D" w14:textId="77777777" w:rsidTr="00F46C25">
        <w:trPr>
          <w:trHeight w:val="300"/>
        </w:trPr>
        <w:tc>
          <w:tcPr>
            <w:tcW w:w="2049" w:type="pct"/>
            <w:shd w:val="clear" w:color="auto" w:fill="auto"/>
            <w:noWrap/>
            <w:vAlign w:val="center"/>
          </w:tcPr>
          <w:p w14:paraId="64B30CFD" w14:textId="77777777" w:rsidR="00366E9F" w:rsidRPr="002E2AD0" w:rsidRDefault="00366E9F" w:rsidP="00366E9F">
            <w:pPr>
              <w:spacing w:line="360" w:lineRule="auto"/>
              <w:ind w:firstLineChars="100" w:firstLine="240"/>
              <w:jc w:val="both"/>
              <w:rPr>
                <w:rFonts w:ascii="Book Antiqua" w:hAnsi="Book Antiqua"/>
                <w:lang w:eastAsia="zh-CN"/>
              </w:rPr>
            </w:pPr>
            <w:r w:rsidRPr="002E2AD0">
              <w:rPr>
                <w:rFonts w:ascii="Book Antiqua" w:hAnsi="Book Antiqua"/>
                <w:lang w:eastAsia="zh-CN"/>
              </w:rPr>
              <w:t>Duodenal ulcer</w:t>
            </w:r>
          </w:p>
        </w:tc>
        <w:tc>
          <w:tcPr>
            <w:tcW w:w="800" w:type="pct"/>
            <w:shd w:val="clear" w:color="auto" w:fill="auto"/>
            <w:noWrap/>
            <w:vAlign w:val="center"/>
          </w:tcPr>
          <w:p w14:paraId="440644D7" w14:textId="5CED9BC4"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72 (7.09)</w:t>
            </w:r>
          </w:p>
        </w:tc>
        <w:tc>
          <w:tcPr>
            <w:tcW w:w="800" w:type="pct"/>
            <w:shd w:val="clear" w:color="auto" w:fill="auto"/>
            <w:noWrap/>
            <w:vAlign w:val="center"/>
          </w:tcPr>
          <w:p w14:paraId="3F8BBA68" w14:textId="227D9B3A"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64 (7.49)</w:t>
            </w:r>
          </w:p>
        </w:tc>
        <w:tc>
          <w:tcPr>
            <w:tcW w:w="800" w:type="pct"/>
            <w:shd w:val="clear" w:color="auto" w:fill="auto"/>
            <w:noWrap/>
            <w:vAlign w:val="center"/>
          </w:tcPr>
          <w:p w14:paraId="6E7AFA80" w14:textId="444E6428"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8 (4.97)</w:t>
            </w:r>
          </w:p>
        </w:tc>
        <w:tc>
          <w:tcPr>
            <w:tcW w:w="552" w:type="pct"/>
            <w:shd w:val="clear" w:color="auto" w:fill="auto"/>
            <w:noWrap/>
            <w:vAlign w:val="center"/>
          </w:tcPr>
          <w:p w14:paraId="7EE8EEB7"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0.252</w:t>
            </w:r>
          </w:p>
        </w:tc>
      </w:tr>
    </w:tbl>
    <w:p w14:paraId="4CEB99B2" w14:textId="13CB4395" w:rsidR="00366E9F" w:rsidRPr="002E2AD0" w:rsidRDefault="00366E9F" w:rsidP="00366E9F">
      <w:pPr>
        <w:spacing w:line="360" w:lineRule="auto"/>
        <w:jc w:val="both"/>
        <w:rPr>
          <w:rFonts w:ascii="Book Antiqua" w:hAnsi="Book Antiqua"/>
          <w:lang w:eastAsia="zh-CN"/>
        </w:rPr>
      </w:pPr>
      <w:proofErr w:type="spellStart"/>
      <w:r w:rsidRPr="002E2AD0">
        <w:rPr>
          <w:rFonts w:ascii="Book Antiqua" w:hAnsi="Book Antiqua"/>
          <w:vertAlign w:val="superscript"/>
          <w:lang w:eastAsia="zh-CN"/>
        </w:rPr>
        <w:t>a</w:t>
      </w:r>
      <w:r w:rsidRPr="002E2AD0">
        <w:rPr>
          <w:rFonts w:ascii="Book Antiqua" w:hAnsi="Book Antiqua"/>
          <w:i/>
          <w:lang w:eastAsia="zh-CN"/>
        </w:rPr>
        <w:t>P</w:t>
      </w:r>
      <w:proofErr w:type="spellEnd"/>
      <w:r w:rsidRPr="002E2AD0">
        <w:rPr>
          <w:rFonts w:ascii="Book Antiqua" w:hAnsi="Book Antiqua"/>
          <w:i/>
          <w:lang w:eastAsia="zh-CN"/>
        </w:rPr>
        <w:t xml:space="preserve"> </w:t>
      </w:r>
      <w:r w:rsidRPr="002E2AD0">
        <w:rPr>
          <w:rFonts w:ascii="Book Antiqua" w:hAnsi="Book Antiqua"/>
          <w:lang w:eastAsia="zh-CN"/>
        </w:rPr>
        <w:t xml:space="preserve">&lt; 0.05: Median age was compared between </w:t>
      </w:r>
      <w:r w:rsidRPr="002E2AD0">
        <w:rPr>
          <w:rFonts w:ascii="Book Antiqua" w:hAnsi="Book Antiqua"/>
          <w:i/>
          <w:lang w:eastAsia="zh-CN"/>
        </w:rPr>
        <w:t>Helicobacter pylori</w:t>
      </w:r>
      <w:r w:rsidR="001811BE" w:rsidRPr="002E2AD0">
        <w:rPr>
          <w:rFonts w:ascii="Book Antiqua" w:hAnsi="Book Antiqua"/>
          <w:iCs/>
          <w:lang w:eastAsia="zh-CN"/>
        </w:rPr>
        <w:t xml:space="preserve"> (</w:t>
      </w:r>
      <w:r w:rsidR="001811BE" w:rsidRPr="002E2AD0">
        <w:rPr>
          <w:rFonts w:ascii="Book Antiqua" w:hAnsi="Book Antiqua"/>
          <w:i/>
          <w:lang w:eastAsia="zh-CN"/>
        </w:rPr>
        <w:t>H. pylori</w:t>
      </w:r>
      <w:r w:rsidR="001811BE" w:rsidRPr="002E2AD0">
        <w:rPr>
          <w:rFonts w:ascii="Book Antiqua" w:hAnsi="Book Antiqua"/>
          <w:iCs/>
          <w:lang w:eastAsia="zh-CN"/>
        </w:rPr>
        <w:t>)</w:t>
      </w:r>
      <w:r w:rsidRPr="002E2AD0">
        <w:rPr>
          <w:rFonts w:ascii="Book Antiqua" w:hAnsi="Book Antiqua"/>
          <w:lang w:eastAsia="zh-CN"/>
        </w:rPr>
        <w:t>-positive and -negative groups.</w:t>
      </w:r>
    </w:p>
    <w:p w14:paraId="051392CD" w14:textId="432F83E2" w:rsidR="00366E9F" w:rsidRPr="002E2AD0" w:rsidRDefault="00366E9F" w:rsidP="00366E9F">
      <w:pPr>
        <w:spacing w:line="360" w:lineRule="auto"/>
        <w:jc w:val="both"/>
        <w:rPr>
          <w:rFonts w:ascii="Book Antiqua" w:hAnsi="Book Antiqua"/>
          <w:lang w:eastAsia="zh-CN"/>
        </w:rPr>
      </w:pPr>
      <w:proofErr w:type="spellStart"/>
      <w:r w:rsidRPr="002E2AD0">
        <w:rPr>
          <w:rFonts w:ascii="Book Antiqua" w:hAnsi="Book Antiqua"/>
          <w:vertAlign w:val="superscript"/>
          <w:lang w:eastAsia="zh-CN"/>
        </w:rPr>
        <w:t>b</w:t>
      </w:r>
      <w:r w:rsidRPr="002E2AD0">
        <w:rPr>
          <w:rFonts w:ascii="Book Antiqua" w:hAnsi="Book Antiqua"/>
          <w:i/>
          <w:lang w:eastAsia="zh-CN"/>
        </w:rPr>
        <w:t>P</w:t>
      </w:r>
      <w:proofErr w:type="spellEnd"/>
      <w:r w:rsidRPr="002E2AD0">
        <w:rPr>
          <w:rFonts w:ascii="Book Antiqua" w:hAnsi="Book Antiqua"/>
          <w:i/>
          <w:lang w:eastAsia="zh-CN"/>
        </w:rPr>
        <w:t xml:space="preserve"> </w:t>
      </w:r>
      <w:r w:rsidRPr="002E2AD0">
        <w:rPr>
          <w:rFonts w:ascii="Book Antiqua" w:hAnsi="Book Antiqua"/>
          <w:lang w:eastAsia="zh-CN"/>
        </w:rPr>
        <w:t xml:space="preserve">&lt; 0.05: When compared between </w:t>
      </w:r>
      <w:r w:rsidRPr="002E2AD0">
        <w:rPr>
          <w:rFonts w:ascii="Book Antiqua" w:hAnsi="Book Antiqua"/>
          <w:i/>
          <w:lang w:eastAsia="zh-CN"/>
        </w:rPr>
        <w:t>H</w:t>
      </w:r>
      <w:r w:rsidR="001811BE" w:rsidRPr="002E2AD0">
        <w:rPr>
          <w:rFonts w:ascii="Book Antiqua" w:hAnsi="Book Antiqua"/>
          <w:i/>
          <w:lang w:eastAsia="zh-CN"/>
        </w:rPr>
        <w:t>.</w:t>
      </w:r>
      <w:r w:rsidRPr="002E2AD0">
        <w:rPr>
          <w:rFonts w:ascii="Book Antiqua" w:hAnsi="Book Antiqua"/>
          <w:i/>
          <w:lang w:eastAsia="zh-CN"/>
        </w:rPr>
        <w:t xml:space="preserve"> pylori</w:t>
      </w:r>
      <w:r w:rsidRPr="002E2AD0">
        <w:rPr>
          <w:rFonts w:ascii="Book Antiqua" w:hAnsi="Book Antiqua"/>
          <w:lang w:eastAsia="zh-CN"/>
        </w:rPr>
        <w:t>–positive and –negative within each disease group.</w:t>
      </w:r>
    </w:p>
    <w:p w14:paraId="3622B4E2" w14:textId="77777777" w:rsidR="00366E9F" w:rsidRPr="002E2AD0" w:rsidRDefault="00366E9F" w:rsidP="00366E9F">
      <w:pPr>
        <w:spacing w:line="360" w:lineRule="auto"/>
        <w:jc w:val="both"/>
        <w:rPr>
          <w:rFonts w:ascii="Book Antiqua" w:eastAsia="Book Antiqua" w:hAnsi="Book Antiqua" w:cs="Book Antiqua"/>
          <w:color w:val="000000"/>
        </w:rPr>
      </w:pPr>
      <w:r w:rsidRPr="002E2AD0">
        <w:rPr>
          <w:rFonts w:ascii="Book Antiqua" w:hAnsi="Book Antiqua"/>
          <w:lang w:eastAsia="zh-CN"/>
        </w:rPr>
        <w:t xml:space="preserve">IQR: Interquartile range; </w:t>
      </w:r>
      <w:bookmarkStart w:id="40" w:name="OLE_LINK4338"/>
      <w:bookmarkStart w:id="41" w:name="OLE_LINK4339"/>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w:t>
      </w:r>
      <w:r w:rsidRPr="002E2AD0">
        <w:rPr>
          <w:rFonts w:ascii="Book Antiqua" w:eastAsia="Book Antiqua" w:hAnsi="Book Antiqua" w:cs="Book Antiqua"/>
          <w:i/>
          <w:iCs/>
          <w:color w:val="000000"/>
        </w:rPr>
        <w:t>Helicobacter pylori</w:t>
      </w:r>
      <w:r w:rsidRPr="002E2AD0">
        <w:rPr>
          <w:rFonts w:ascii="Book Antiqua" w:eastAsia="Book Antiqua" w:hAnsi="Book Antiqua" w:cs="Book Antiqua"/>
          <w:color w:val="000000"/>
        </w:rPr>
        <w:t>.</w:t>
      </w:r>
      <w:bookmarkEnd w:id="40"/>
      <w:bookmarkEnd w:id="41"/>
    </w:p>
    <w:p w14:paraId="297A2073" w14:textId="77777777" w:rsidR="00366E9F" w:rsidRPr="002E2AD0" w:rsidRDefault="00366E9F" w:rsidP="00366E9F">
      <w:pPr>
        <w:spacing w:line="360" w:lineRule="auto"/>
        <w:jc w:val="both"/>
        <w:rPr>
          <w:rFonts w:ascii="Book Antiqua" w:hAnsi="Book Antiqua"/>
          <w:lang w:eastAsia="zh-CN"/>
        </w:rPr>
        <w:sectPr w:rsidR="00366E9F" w:rsidRPr="002E2AD0" w:rsidSect="00682583">
          <w:footerReference w:type="even" r:id="rId9"/>
          <w:footerReference w:type="default" r:id="rId10"/>
          <w:pgSz w:w="12240" w:h="15840"/>
          <w:pgMar w:top="1440" w:right="1440" w:bottom="1440" w:left="1440" w:header="720" w:footer="720" w:gutter="0"/>
          <w:cols w:space="720"/>
          <w:docGrid w:linePitch="299"/>
        </w:sectPr>
      </w:pPr>
    </w:p>
    <w:p w14:paraId="071F1F30"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b/>
          <w:lang w:eastAsia="zh-CN"/>
        </w:rPr>
        <w:lastRenderedPageBreak/>
        <w:t>Table 2</w:t>
      </w:r>
      <w:r w:rsidRPr="002E2AD0">
        <w:rPr>
          <w:rFonts w:ascii="Book Antiqua" w:hAnsi="Book Antiqua"/>
          <w:lang w:eastAsia="zh-CN"/>
        </w:rPr>
        <w:t xml:space="preserve"> </w:t>
      </w:r>
      <w:r w:rsidRPr="002E2AD0">
        <w:rPr>
          <w:rFonts w:ascii="Book Antiqua" w:hAnsi="Book Antiqua"/>
          <w:b/>
          <w:bCs/>
          <w:i/>
          <w:lang w:eastAsia="zh-CN"/>
        </w:rPr>
        <w:t>Helicobacter pylori</w:t>
      </w:r>
      <w:r w:rsidRPr="002E2AD0">
        <w:rPr>
          <w:rFonts w:ascii="Book Antiqua" w:hAnsi="Book Antiqua"/>
          <w:b/>
          <w:bCs/>
          <w:lang w:eastAsia="zh-CN"/>
        </w:rPr>
        <w:t xml:space="preserve"> infection status in different age groups</w:t>
      </w:r>
    </w:p>
    <w:tbl>
      <w:tblPr>
        <w:tblW w:w="0" w:type="auto"/>
        <w:tblBorders>
          <w:top w:val="single" w:sz="4" w:space="0" w:color="auto"/>
          <w:bottom w:val="single" w:sz="4" w:space="0" w:color="auto"/>
        </w:tblBorders>
        <w:tblLook w:val="04A0" w:firstRow="1" w:lastRow="0" w:firstColumn="1" w:lastColumn="0" w:noHBand="0" w:noVBand="1"/>
      </w:tblPr>
      <w:tblGrid>
        <w:gridCol w:w="1890"/>
        <w:gridCol w:w="2790"/>
        <w:gridCol w:w="2430"/>
        <w:gridCol w:w="2250"/>
      </w:tblGrid>
      <w:tr w:rsidR="00366E9F" w:rsidRPr="002E2AD0" w14:paraId="66676D30" w14:textId="77777777" w:rsidTr="00F46C25">
        <w:trPr>
          <w:trHeight w:val="285"/>
        </w:trPr>
        <w:tc>
          <w:tcPr>
            <w:tcW w:w="1890" w:type="dxa"/>
            <w:tcBorders>
              <w:top w:val="single" w:sz="4" w:space="0" w:color="auto"/>
              <w:bottom w:val="single" w:sz="4" w:space="0" w:color="auto"/>
            </w:tcBorders>
            <w:shd w:val="clear" w:color="auto" w:fill="auto"/>
            <w:noWrap/>
            <w:vAlign w:val="center"/>
            <w:hideMark/>
          </w:tcPr>
          <w:p w14:paraId="4FFC39AC" w14:textId="77777777" w:rsidR="00366E9F" w:rsidRPr="002E2AD0" w:rsidRDefault="00366E9F" w:rsidP="00366E9F">
            <w:pPr>
              <w:spacing w:line="360" w:lineRule="auto"/>
              <w:jc w:val="both"/>
              <w:rPr>
                <w:rFonts w:ascii="Book Antiqua" w:hAnsi="Book Antiqua"/>
                <w:b/>
                <w:lang w:eastAsia="zh-CN"/>
              </w:rPr>
            </w:pPr>
            <w:r w:rsidRPr="002E2AD0">
              <w:rPr>
                <w:rFonts w:ascii="Book Antiqua" w:hAnsi="Book Antiqua"/>
                <w:b/>
                <w:bCs/>
                <w:lang w:eastAsia="zh-CN"/>
              </w:rPr>
              <w:t>Age group</w:t>
            </w:r>
          </w:p>
        </w:tc>
        <w:tc>
          <w:tcPr>
            <w:tcW w:w="2790" w:type="dxa"/>
            <w:tcBorders>
              <w:top w:val="single" w:sz="4" w:space="0" w:color="auto"/>
              <w:bottom w:val="single" w:sz="4" w:space="0" w:color="auto"/>
            </w:tcBorders>
            <w:shd w:val="clear" w:color="auto" w:fill="auto"/>
            <w:noWrap/>
            <w:vAlign w:val="center"/>
            <w:hideMark/>
          </w:tcPr>
          <w:p w14:paraId="1A3D4F08"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lang w:eastAsia="zh-CN"/>
              </w:rPr>
              <w:t xml:space="preserve">Sex, </w:t>
            </w:r>
            <w:r w:rsidRPr="002E2AD0">
              <w:rPr>
                <w:rFonts w:ascii="Book Antiqua" w:hAnsi="Book Antiqua"/>
                <w:b/>
                <w:bCs/>
                <w:i/>
                <w:iCs/>
                <w:lang w:eastAsia="zh-CN"/>
              </w:rPr>
              <w:t>n</w:t>
            </w:r>
            <w:r w:rsidRPr="002E2AD0">
              <w:rPr>
                <w:rFonts w:ascii="Book Antiqua" w:hAnsi="Book Antiqua"/>
                <w:b/>
                <w:bCs/>
                <w:lang w:eastAsia="zh-CN"/>
              </w:rPr>
              <w:t xml:space="preserve"> (male/female)</w:t>
            </w:r>
          </w:p>
        </w:tc>
        <w:tc>
          <w:tcPr>
            <w:tcW w:w="2430" w:type="dxa"/>
            <w:tcBorders>
              <w:top w:val="single" w:sz="4" w:space="0" w:color="auto"/>
              <w:bottom w:val="single" w:sz="4" w:space="0" w:color="auto"/>
            </w:tcBorders>
            <w:shd w:val="clear" w:color="auto" w:fill="auto"/>
            <w:noWrap/>
            <w:vAlign w:val="center"/>
            <w:hideMark/>
          </w:tcPr>
          <w:p w14:paraId="3D0DADB0"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i/>
                <w:lang w:eastAsia="zh-CN"/>
              </w:rPr>
              <w:t>H. pylori</w:t>
            </w:r>
            <w:r w:rsidRPr="002E2AD0">
              <w:rPr>
                <w:rFonts w:ascii="Book Antiqua" w:hAnsi="Book Antiqua"/>
                <w:b/>
                <w:bCs/>
                <w:lang w:eastAsia="zh-CN"/>
              </w:rPr>
              <w:t xml:space="preserve">+, </w:t>
            </w:r>
            <w:r w:rsidRPr="002E2AD0">
              <w:rPr>
                <w:rFonts w:ascii="Book Antiqua" w:hAnsi="Book Antiqua"/>
                <w:b/>
                <w:bCs/>
                <w:i/>
                <w:iCs/>
                <w:lang w:eastAsia="zh-CN"/>
              </w:rPr>
              <w:t>n</w:t>
            </w:r>
            <w:r w:rsidRPr="002E2AD0">
              <w:rPr>
                <w:rFonts w:ascii="Book Antiqua" w:hAnsi="Book Antiqua"/>
                <w:b/>
                <w:bCs/>
                <w:lang w:eastAsia="zh-CN"/>
              </w:rPr>
              <w:t xml:space="preserve"> (%)</w:t>
            </w:r>
          </w:p>
        </w:tc>
        <w:tc>
          <w:tcPr>
            <w:tcW w:w="2250" w:type="dxa"/>
            <w:tcBorders>
              <w:top w:val="single" w:sz="4" w:space="0" w:color="auto"/>
              <w:bottom w:val="single" w:sz="4" w:space="0" w:color="auto"/>
            </w:tcBorders>
            <w:shd w:val="clear" w:color="auto" w:fill="auto"/>
            <w:noWrap/>
            <w:vAlign w:val="center"/>
            <w:hideMark/>
          </w:tcPr>
          <w:p w14:paraId="50CD133A"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i/>
                <w:lang w:eastAsia="zh-CN"/>
              </w:rPr>
              <w:t>H. pylori</w:t>
            </w:r>
            <w:r w:rsidRPr="002E2AD0">
              <w:rPr>
                <w:rFonts w:ascii="Book Antiqua" w:hAnsi="Book Antiqua"/>
                <w:b/>
                <w:bCs/>
                <w:lang w:eastAsia="zh-CN"/>
              </w:rPr>
              <w:t xml:space="preserve">-, </w:t>
            </w:r>
            <w:r w:rsidRPr="002E2AD0">
              <w:rPr>
                <w:rFonts w:ascii="Book Antiqua" w:hAnsi="Book Antiqua"/>
                <w:b/>
                <w:bCs/>
                <w:i/>
                <w:iCs/>
                <w:lang w:eastAsia="zh-CN"/>
              </w:rPr>
              <w:t>n</w:t>
            </w:r>
            <w:r w:rsidRPr="002E2AD0">
              <w:rPr>
                <w:rFonts w:ascii="Book Antiqua" w:hAnsi="Book Antiqua"/>
                <w:b/>
                <w:bCs/>
                <w:lang w:eastAsia="zh-CN"/>
              </w:rPr>
              <w:t xml:space="preserve"> (%)</w:t>
            </w:r>
          </w:p>
        </w:tc>
      </w:tr>
      <w:tr w:rsidR="00366E9F" w:rsidRPr="002E2AD0" w14:paraId="66FB259B" w14:textId="77777777" w:rsidTr="00F46C25">
        <w:trPr>
          <w:trHeight w:val="270"/>
        </w:trPr>
        <w:tc>
          <w:tcPr>
            <w:tcW w:w="1890" w:type="dxa"/>
            <w:tcBorders>
              <w:top w:val="single" w:sz="4" w:space="0" w:color="auto"/>
            </w:tcBorders>
            <w:shd w:val="clear" w:color="auto" w:fill="auto"/>
            <w:noWrap/>
            <w:vAlign w:val="center"/>
            <w:hideMark/>
          </w:tcPr>
          <w:p w14:paraId="28D4B177"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1-4</w:t>
            </w:r>
          </w:p>
        </w:tc>
        <w:tc>
          <w:tcPr>
            <w:tcW w:w="2790" w:type="dxa"/>
            <w:tcBorders>
              <w:top w:val="single" w:sz="4" w:space="0" w:color="auto"/>
            </w:tcBorders>
            <w:shd w:val="clear" w:color="auto" w:fill="auto"/>
            <w:noWrap/>
            <w:vAlign w:val="center"/>
            <w:hideMark/>
          </w:tcPr>
          <w:p w14:paraId="02A8F2B5"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54 (29/25)</w:t>
            </w:r>
          </w:p>
        </w:tc>
        <w:tc>
          <w:tcPr>
            <w:tcW w:w="2430" w:type="dxa"/>
            <w:tcBorders>
              <w:top w:val="single" w:sz="4" w:space="0" w:color="auto"/>
            </w:tcBorders>
            <w:shd w:val="clear" w:color="auto" w:fill="auto"/>
            <w:noWrap/>
            <w:vAlign w:val="center"/>
            <w:hideMark/>
          </w:tcPr>
          <w:p w14:paraId="2673C061"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22 (40.74)</w:t>
            </w:r>
          </w:p>
        </w:tc>
        <w:tc>
          <w:tcPr>
            <w:tcW w:w="2250" w:type="dxa"/>
            <w:tcBorders>
              <w:top w:val="single" w:sz="4" w:space="0" w:color="auto"/>
            </w:tcBorders>
            <w:shd w:val="clear" w:color="auto" w:fill="auto"/>
            <w:noWrap/>
            <w:vAlign w:val="center"/>
            <w:hideMark/>
          </w:tcPr>
          <w:p w14:paraId="41A80CAD"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32 (59.26)</w:t>
            </w:r>
          </w:p>
        </w:tc>
      </w:tr>
      <w:tr w:rsidR="00366E9F" w:rsidRPr="002E2AD0" w14:paraId="6C88834A" w14:textId="77777777" w:rsidTr="00F46C25">
        <w:trPr>
          <w:trHeight w:val="270"/>
        </w:trPr>
        <w:tc>
          <w:tcPr>
            <w:tcW w:w="1890" w:type="dxa"/>
            <w:shd w:val="clear" w:color="auto" w:fill="auto"/>
            <w:noWrap/>
            <w:vAlign w:val="center"/>
            <w:hideMark/>
          </w:tcPr>
          <w:p w14:paraId="4BDEA691"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5-8</w:t>
            </w:r>
          </w:p>
        </w:tc>
        <w:tc>
          <w:tcPr>
            <w:tcW w:w="2790" w:type="dxa"/>
            <w:shd w:val="clear" w:color="auto" w:fill="auto"/>
            <w:noWrap/>
            <w:vAlign w:val="center"/>
            <w:hideMark/>
          </w:tcPr>
          <w:p w14:paraId="37A8DACC"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199 (111/88)</w:t>
            </w:r>
          </w:p>
        </w:tc>
        <w:tc>
          <w:tcPr>
            <w:tcW w:w="2430" w:type="dxa"/>
            <w:shd w:val="clear" w:color="auto" w:fill="auto"/>
            <w:noWrap/>
            <w:vAlign w:val="center"/>
            <w:hideMark/>
          </w:tcPr>
          <w:p w14:paraId="63DEA0F2"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156 (78.39)</w:t>
            </w:r>
            <w:r w:rsidRPr="002E2AD0">
              <w:rPr>
                <w:rFonts w:ascii="Book Antiqua" w:hAnsi="Book Antiqua"/>
                <w:vertAlign w:val="superscript"/>
                <w:lang w:eastAsia="zh-CN"/>
              </w:rPr>
              <w:t>a</w:t>
            </w:r>
          </w:p>
        </w:tc>
        <w:tc>
          <w:tcPr>
            <w:tcW w:w="2250" w:type="dxa"/>
            <w:shd w:val="clear" w:color="auto" w:fill="auto"/>
            <w:noWrap/>
            <w:vAlign w:val="center"/>
            <w:hideMark/>
          </w:tcPr>
          <w:p w14:paraId="6ED13FC6"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43 (21.61)</w:t>
            </w:r>
          </w:p>
        </w:tc>
      </w:tr>
      <w:tr w:rsidR="00366E9F" w:rsidRPr="002E2AD0" w14:paraId="66D14BD5" w14:textId="77777777" w:rsidTr="00F46C25">
        <w:trPr>
          <w:trHeight w:val="270"/>
        </w:trPr>
        <w:tc>
          <w:tcPr>
            <w:tcW w:w="1890" w:type="dxa"/>
            <w:shd w:val="clear" w:color="auto" w:fill="auto"/>
            <w:noWrap/>
            <w:vAlign w:val="center"/>
            <w:hideMark/>
          </w:tcPr>
          <w:p w14:paraId="4C21B188"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9-12</w:t>
            </w:r>
          </w:p>
        </w:tc>
        <w:tc>
          <w:tcPr>
            <w:tcW w:w="2790" w:type="dxa"/>
            <w:shd w:val="clear" w:color="auto" w:fill="auto"/>
            <w:noWrap/>
            <w:vAlign w:val="center"/>
            <w:hideMark/>
          </w:tcPr>
          <w:p w14:paraId="43A48DCA"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435 (286/149)</w:t>
            </w:r>
          </w:p>
        </w:tc>
        <w:tc>
          <w:tcPr>
            <w:tcW w:w="2430" w:type="dxa"/>
            <w:shd w:val="clear" w:color="auto" w:fill="auto"/>
            <w:noWrap/>
            <w:vAlign w:val="center"/>
            <w:hideMark/>
          </w:tcPr>
          <w:p w14:paraId="1AE060FE" w14:textId="547CD4FC"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383 (88.05)</w:t>
            </w:r>
            <w:proofErr w:type="spellStart"/>
            <w:r w:rsidRPr="002E2AD0">
              <w:rPr>
                <w:rFonts w:ascii="Book Antiqua" w:hAnsi="Book Antiqua"/>
                <w:vertAlign w:val="superscript"/>
                <w:lang w:eastAsia="zh-CN"/>
              </w:rPr>
              <w:t>a,b</w:t>
            </w:r>
            <w:proofErr w:type="spellEnd"/>
          </w:p>
        </w:tc>
        <w:tc>
          <w:tcPr>
            <w:tcW w:w="2250" w:type="dxa"/>
            <w:shd w:val="clear" w:color="auto" w:fill="auto"/>
            <w:noWrap/>
            <w:vAlign w:val="center"/>
            <w:hideMark/>
          </w:tcPr>
          <w:p w14:paraId="2CF5A540"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52 (11.95)</w:t>
            </w:r>
          </w:p>
        </w:tc>
      </w:tr>
      <w:tr w:rsidR="00366E9F" w:rsidRPr="002E2AD0" w14:paraId="553B0915" w14:textId="77777777" w:rsidTr="00F46C25">
        <w:trPr>
          <w:trHeight w:val="270"/>
        </w:trPr>
        <w:tc>
          <w:tcPr>
            <w:tcW w:w="1890" w:type="dxa"/>
            <w:tcBorders>
              <w:bottom w:val="single" w:sz="4" w:space="0" w:color="auto"/>
            </w:tcBorders>
            <w:shd w:val="clear" w:color="auto" w:fill="auto"/>
            <w:noWrap/>
            <w:vAlign w:val="center"/>
            <w:hideMark/>
          </w:tcPr>
          <w:p w14:paraId="06572471"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13-18</w:t>
            </w:r>
          </w:p>
        </w:tc>
        <w:tc>
          <w:tcPr>
            <w:tcW w:w="2790" w:type="dxa"/>
            <w:tcBorders>
              <w:bottom w:val="single" w:sz="4" w:space="0" w:color="auto"/>
            </w:tcBorders>
            <w:shd w:val="clear" w:color="auto" w:fill="auto"/>
            <w:noWrap/>
            <w:vAlign w:val="center"/>
            <w:hideMark/>
          </w:tcPr>
          <w:p w14:paraId="581DB268"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327 (178/149)</w:t>
            </w:r>
          </w:p>
        </w:tc>
        <w:tc>
          <w:tcPr>
            <w:tcW w:w="2430" w:type="dxa"/>
            <w:tcBorders>
              <w:bottom w:val="single" w:sz="4" w:space="0" w:color="auto"/>
            </w:tcBorders>
            <w:shd w:val="clear" w:color="auto" w:fill="auto"/>
            <w:noWrap/>
            <w:vAlign w:val="center"/>
            <w:hideMark/>
          </w:tcPr>
          <w:p w14:paraId="065211D5" w14:textId="54039D7D"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293 (89.60)</w:t>
            </w:r>
            <w:proofErr w:type="spellStart"/>
            <w:r w:rsidRPr="002E2AD0">
              <w:rPr>
                <w:rFonts w:ascii="Book Antiqua" w:hAnsi="Book Antiqua"/>
                <w:vertAlign w:val="superscript"/>
                <w:lang w:eastAsia="zh-CN"/>
              </w:rPr>
              <w:t>a,b</w:t>
            </w:r>
            <w:proofErr w:type="spellEnd"/>
          </w:p>
        </w:tc>
        <w:tc>
          <w:tcPr>
            <w:tcW w:w="2250" w:type="dxa"/>
            <w:tcBorders>
              <w:bottom w:val="single" w:sz="4" w:space="0" w:color="auto"/>
            </w:tcBorders>
            <w:shd w:val="clear" w:color="auto" w:fill="auto"/>
            <w:noWrap/>
            <w:vAlign w:val="center"/>
            <w:hideMark/>
          </w:tcPr>
          <w:p w14:paraId="1582C7E3"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34 (10.40)</w:t>
            </w:r>
          </w:p>
        </w:tc>
      </w:tr>
      <w:tr w:rsidR="00366E9F" w:rsidRPr="002E2AD0" w14:paraId="7CB61871" w14:textId="77777777" w:rsidTr="00F46C25">
        <w:trPr>
          <w:trHeight w:val="270"/>
        </w:trPr>
        <w:tc>
          <w:tcPr>
            <w:tcW w:w="1890" w:type="dxa"/>
            <w:tcBorders>
              <w:top w:val="single" w:sz="4" w:space="0" w:color="auto"/>
              <w:bottom w:val="single" w:sz="4" w:space="0" w:color="auto"/>
            </w:tcBorders>
            <w:shd w:val="clear" w:color="auto" w:fill="auto"/>
            <w:noWrap/>
            <w:vAlign w:val="center"/>
            <w:hideMark/>
          </w:tcPr>
          <w:p w14:paraId="54D85E9E"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Total</w:t>
            </w:r>
          </w:p>
        </w:tc>
        <w:tc>
          <w:tcPr>
            <w:tcW w:w="2790" w:type="dxa"/>
            <w:tcBorders>
              <w:top w:val="single" w:sz="4" w:space="0" w:color="auto"/>
              <w:bottom w:val="single" w:sz="4" w:space="0" w:color="auto"/>
            </w:tcBorders>
            <w:shd w:val="clear" w:color="auto" w:fill="auto"/>
            <w:noWrap/>
            <w:vAlign w:val="center"/>
            <w:hideMark/>
          </w:tcPr>
          <w:p w14:paraId="0BB2B422"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1015 (604/411)</w:t>
            </w:r>
          </w:p>
        </w:tc>
        <w:tc>
          <w:tcPr>
            <w:tcW w:w="2430" w:type="dxa"/>
            <w:tcBorders>
              <w:top w:val="single" w:sz="4" w:space="0" w:color="auto"/>
              <w:bottom w:val="single" w:sz="4" w:space="0" w:color="auto"/>
            </w:tcBorders>
            <w:shd w:val="clear" w:color="auto" w:fill="auto"/>
            <w:noWrap/>
            <w:vAlign w:val="center"/>
            <w:hideMark/>
          </w:tcPr>
          <w:p w14:paraId="61B542EF"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854 (84.14)</w:t>
            </w:r>
          </w:p>
        </w:tc>
        <w:tc>
          <w:tcPr>
            <w:tcW w:w="2250" w:type="dxa"/>
            <w:tcBorders>
              <w:top w:val="single" w:sz="4" w:space="0" w:color="auto"/>
              <w:bottom w:val="single" w:sz="4" w:space="0" w:color="auto"/>
            </w:tcBorders>
            <w:shd w:val="clear" w:color="auto" w:fill="auto"/>
            <w:noWrap/>
            <w:vAlign w:val="center"/>
            <w:hideMark/>
          </w:tcPr>
          <w:p w14:paraId="01D5A8B7"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161 (15.86)</w:t>
            </w:r>
          </w:p>
        </w:tc>
      </w:tr>
    </w:tbl>
    <w:p w14:paraId="6EC17A85" w14:textId="2719C05A" w:rsidR="00366E9F" w:rsidRPr="002E2AD0" w:rsidRDefault="00366E9F" w:rsidP="00366E9F">
      <w:pPr>
        <w:spacing w:line="360" w:lineRule="auto"/>
        <w:jc w:val="both"/>
        <w:rPr>
          <w:rFonts w:ascii="Book Antiqua" w:hAnsi="Book Antiqua"/>
          <w:lang w:eastAsia="zh-CN"/>
        </w:rPr>
      </w:pPr>
      <w:proofErr w:type="spellStart"/>
      <w:r w:rsidRPr="002E2AD0">
        <w:rPr>
          <w:rFonts w:ascii="Book Antiqua" w:hAnsi="Book Antiqua"/>
          <w:vertAlign w:val="superscript"/>
          <w:lang w:eastAsia="zh-CN"/>
        </w:rPr>
        <w:t>a</w:t>
      </w:r>
      <w:r w:rsidRPr="002E2AD0">
        <w:rPr>
          <w:rFonts w:ascii="Book Antiqua" w:hAnsi="Book Antiqua"/>
          <w:i/>
          <w:lang w:eastAsia="zh-CN"/>
        </w:rPr>
        <w:t>P</w:t>
      </w:r>
      <w:proofErr w:type="spellEnd"/>
      <w:r w:rsidRPr="002E2AD0">
        <w:rPr>
          <w:rFonts w:ascii="Book Antiqua" w:hAnsi="Book Antiqua"/>
          <w:i/>
          <w:lang w:eastAsia="zh-CN"/>
        </w:rPr>
        <w:t xml:space="preserve"> </w:t>
      </w:r>
      <w:r w:rsidRPr="002E2AD0">
        <w:rPr>
          <w:rFonts w:ascii="Book Antiqua" w:hAnsi="Book Antiqua"/>
          <w:lang w:eastAsia="zh-CN"/>
        </w:rPr>
        <w:t xml:space="preserve">&lt; 0.05: When </w:t>
      </w:r>
      <w:r w:rsidRPr="002E2AD0">
        <w:rPr>
          <w:rFonts w:ascii="Book Antiqua" w:hAnsi="Book Antiqua"/>
          <w:i/>
          <w:lang w:eastAsia="zh-CN"/>
        </w:rPr>
        <w:t>Helicobacter pylori</w:t>
      </w:r>
      <w:r w:rsidRPr="002E2AD0">
        <w:rPr>
          <w:rFonts w:ascii="Book Antiqua" w:hAnsi="Book Antiqua"/>
          <w:lang w:eastAsia="zh-CN"/>
        </w:rPr>
        <w:t xml:space="preserve"> </w:t>
      </w:r>
      <w:r w:rsidR="001811BE" w:rsidRPr="002E2AD0">
        <w:rPr>
          <w:rFonts w:ascii="Book Antiqua" w:hAnsi="Book Antiqua"/>
          <w:lang w:eastAsia="zh-CN"/>
        </w:rPr>
        <w:t>(</w:t>
      </w:r>
      <w:r w:rsidR="001811BE" w:rsidRPr="002E2AD0">
        <w:rPr>
          <w:rFonts w:ascii="Book Antiqua" w:hAnsi="Book Antiqua"/>
          <w:i/>
          <w:lang w:eastAsia="zh-CN"/>
        </w:rPr>
        <w:t>H. pylori</w:t>
      </w:r>
      <w:r w:rsidR="001811BE" w:rsidRPr="002E2AD0">
        <w:rPr>
          <w:rFonts w:ascii="Book Antiqua" w:hAnsi="Book Antiqua"/>
          <w:lang w:eastAsia="zh-CN"/>
        </w:rPr>
        <w:t xml:space="preserve">) </w:t>
      </w:r>
      <w:r w:rsidRPr="002E2AD0">
        <w:rPr>
          <w:rFonts w:ascii="Book Antiqua" w:hAnsi="Book Antiqua"/>
          <w:lang w:eastAsia="zh-CN"/>
        </w:rPr>
        <w:t>infection rates were compared with the 1-4 years age group.</w:t>
      </w:r>
    </w:p>
    <w:p w14:paraId="70D4AE72" w14:textId="5262D7F5" w:rsidR="00366E9F" w:rsidRPr="002E2AD0" w:rsidRDefault="00366E9F" w:rsidP="00366E9F">
      <w:pPr>
        <w:spacing w:line="360" w:lineRule="auto"/>
        <w:jc w:val="both"/>
        <w:rPr>
          <w:rFonts w:ascii="Book Antiqua" w:hAnsi="Book Antiqua"/>
          <w:lang w:eastAsia="zh-CN"/>
        </w:rPr>
      </w:pPr>
      <w:proofErr w:type="spellStart"/>
      <w:r w:rsidRPr="002E2AD0">
        <w:rPr>
          <w:rFonts w:ascii="Book Antiqua" w:hAnsi="Book Antiqua"/>
          <w:vertAlign w:val="superscript"/>
          <w:lang w:eastAsia="zh-CN"/>
        </w:rPr>
        <w:t>b</w:t>
      </w:r>
      <w:r w:rsidRPr="002E2AD0">
        <w:rPr>
          <w:rFonts w:ascii="Book Antiqua" w:hAnsi="Book Antiqua"/>
          <w:i/>
          <w:lang w:eastAsia="zh-CN"/>
        </w:rPr>
        <w:t>P</w:t>
      </w:r>
      <w:proofErr w:type="spellEnd"/>
      <w:r w:rsidRPr="002E2AD0">
        <w:rPr>
          <w:rFonts w:ascii="Book Antiqua" w:hAnsi="Book Antiqua"/>
          <w:i/>
          <w:lang w:eastAsia="zh-CN"/>
        </w:rPr>
        <w:t xml:space="preserve"> </w:t>
      </w:r>
      <w:r w:rsidRPr="002E2AD0">
        <w:rPr>
          <w:rFonts w:ascii="Book Antiqua" w:hAnsi="Book Antiqua"/>
          <w:lang w:eastAsia="zh-CN"/>
        </w:rPr>
        <w:t xml:space="preserve">&lt; 0.05: When </w:t>
      </w:r>
      <w:r w:rsidRPr="002E2AD0">
        <w:rPr>
          <w:rFonts w:ascii="Book Antiqua" w:hAnsi="Book Antiqua"/>
          <w:i/>
          <w:lang w:eastAsia="zh-CN"/>
        </w:rPr>
        <w:t>H</w:t>
      </w:r>
      <w:r w:rsidR="001811BE" w:rsidRPr="002E2AD0">
        <w:rPr>
          <w:rFonts w:ascii="Book Antiqua" w:hAnsi="Book Antiqua"/>
          <w:i/>
          <w:lang w:eastAsia="zh-CN"/>
        </w:rPr>
        <w:t>.</w:t>
      </w:r>
      <w:r w:rsidRPr="002E2AD0">
        <w:rPr>
          <w:rFonts w:ascii="Book Antiqua" w:hAnsi="Book Antiqua"/>
          <w:i/>
          <w:lang w:eastAsia="zh-CN"/>
        </w:rPr>
        <w:t xml:space="preserve"> pylori</w:t>
      </w:r>
      <w:r w:rsidRPr="002E2AD0">
        <w:rPr>
          <w:rFonts w:ascii="Book Antiqua" w:hAnsi="Book Antiqua"/>
          <w:lang w:eastAsia="zh-CN"/>
        </w:rPr>
        <w:t xml:space="preserve"> infection rates were compared with the 5-8 years age group.</w:t>
      </w:r>
    </w:p>
    <w:p w14:paraId="2A3544E0" w14:textId="2F950C7C" w:rsidR="00366E9F" w:rsidRPr="002E2AD0" w:rsidRDefault="00366E9F" w:rsidP="00366E9F">
      <w:pPr>
        <w:spacing w:line="360" w:lineRule="auto"/>
        <w:jc w:val="both"/>
        <w:rPr>
          <w:rFonts w:ascii="Book Antiqua" w:eastAsia="Book Antiqua" w:hAnsi="Book Antiqua" w:cs="Book Antiqua"/>
          <w:color w:val="000000"/>
        </w:rPr>
      </w:pPr>
      <w:bookmarkStart w:id="42" w:name="OLE_LINK4342"/>
      <w:bookmarkStart w:id="43" w:name="OLE_LINK4343"/>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w:t>
      </w:r>
      <w:r w:rsidRPr="002E2AD0">
        <w:rPr>
          <w:rFonts w:ascii="Book Antiqua" w:eastAsia="Book Antiqua" w:hAnsi="Book Antiqua" w:cs="Book Antiqua"/>
          <w:i/>
          <w:iCs/>
          <w:color w:val="000000"/>
        </w:rPr>
        <w:t>Helicobacter pylori</w:t>
      </w:r>
      <w:r w:rsidRPr="002E2AD0">
        <w:rPr>
          <w:rFonts w:ascii="Book Antiqua" w:eastAsia="Book Antiqua" w:hAnsi="Book Antiqua" w:cs="Book Antiqua"/>
          <w:color w:val="000000"/>
        </w:rPr>
        <w:t>.</w:t>
      </w:r>
    </w:p>
    <w:bookmarkEnd w:id="42"/>
    <w:bookmarkEnd w:id="43"/>
    <w:p w14:paraId="7A1AF4C5" w14:textId="77777777" w:rsidR="00366E9F" w:rsidRPr="002E2AD0" w:rsidRDefault="00366E9F" w:rsidP="00366E9F">
      <w:pPr>
        <w:spacing w:line="360" w:lineRule="auto"/>
        <w:jc w:val="both"/>
        <w:rPr>
          <w:rFonts w:ascii="Book Antiqua" w:hAnsi="Book Antiqua"/>
          <w:lang w:eastAsia="zh-CN"/>
        </w:rPr>
        <w:sectPr w:rsidR="00366E9F" w:rsidRPr="002E2AD0" w:rsidSect="00682583">
          <w:pgSz w:w="12240" w:h="15840"/>
          <w:pgMar w:top="1440" w:right="1440" w:bottom="1440" w:left="1440" w:header="720" w:footer="720" w:gutter="0"/>
          <w:cols w:space="720"/>
          <w:docGrid w:linePitch="299"/>
        </w:sectPr>
      </w:pPr>
    </w:p>
    <w:p w14:paraId="58A009C9"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b/>
          <w:lang w:eastAsia="zh-CN"/>
        </w:rPr>
        <w:lastRenderedPageBreak/>
        <w:t>Table 3</w:t>
      </w:r>
      <w:r w:rsidRPr="002E2AD0">
        <w:rPr>
          <w:rFonts w:ascii="Book Antiqua" w:hAnsi="Book Antiqua"/>
          <w:lang w:eastAsia="zh-CN"/>
        </w:rPr>
        <w:t xml:space="preserve"> </w:t>
      </w:r>
      <w:r w:rsidRPr="002E2AD0">
        <w:rPr>
          <w:rFonts w:ascii="Book Antiqua" w:hAnsi="Book Antiqua"/>
          <w:b/>
          <w:bCs/>
          <w:lang w:eastAsia="zh-CN"/>
        </w:rPr>
        <w:t>Precancerous lesions in the gastric mucosa in children and adolescents</w:t>
      </w:r>
    </w:p>
    <w:tbl>
      <w:tblPr>
        <w:tblW w:w="0" w:type="auto"/>
        <w:tblLook w:val="04A0" w:firstRow="1" w:lastRow="0" w:firstColumn="1" w:lastColumn="0" w:noHBand="0" w:noVBand="1"/>
      </w:tblPr>
      <w:tblGrid>
        <w:gridCol w:w="1370"/>
        <w:gridCol w:w="576"/>
        <w:gridCol w:w="1137"/>
        <w:gridCol w:w="550"/>
        <w:gridCol w:w="1309"/>
        <w:gridCol w:w="1150"/>
        <w:gridCol w:w="576"/>
        <w:gridCol w:w="1137"/>
        <w:gridCol w:w="550"/>
        <w:gridCol w:w="1309"/>
        <w:gridCol w:w="1150"/>
      </w:tblGrid>
      <w:tr w:rsidR="00366E9F" w:rsidRPr="002E2AD0" w14:paraId="17B185EA" w14:textId="77777777" w:rsidTr="00F46C25">
        <w:trPr>
          <w:trHeight w:val="285"/>
        </w:trPr>
        <w:tc>
          <w:tcPr>
            <w:tcW w:w="0" w:type="auto"/>
            <w:vMerge w:val="restart"/>
            <w:tcBorders>
              <w:top w:val="single" w:sz="4" w:space="0" w:color="auto"/>
              <w:left w:val="nil"/>
              <w:right w:val="nil"/>
            </w:tcBorders>
            <w:shd w:val="clear" w:color="auto" w:fill="auto"/>
            <w:noWrap/>
            <w:vAlign w:val="center"/>
            <w:hideMark/>
          </w:tcPr>
          <w:p w14:paraId="0EA437A5" w14:textId="77777777" w:rsidR="00366E9F" w:rsidRPr="002E2AD0" w:rsidRDefault="00366E9F" w:rsidP="00366E9F">
            <w:pPr>
              <w:spacing w:line="360" w:lineRule="auto"/>
              <w:jc w:val="both"/>
              <w:rPr>
                <w:rFonts w:ascii="Book Antiqua" w:hAnsi="Book Antiqua"/>
                <w:b/>
                <w:lang w:eastAsia="zh-CN"/>
              </w:rPr>
            </w:pPr>
            <w:r w:rsidRPr="002E2AD0">
              <w:rPr>
                <w:rFonts w:ascii="Book Antiqua" w:hAnsi="Book Antiqua"/>
                <w:b/>
                <w:bCs/>
                <w:lang w:eastAsia="zh-CN"/>
              </w:rPr>
              <w:t>Age group</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4CF75D54"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i/>
                <w:lang w:eastAsia="zh-CN"/>
              </w:rPr>
              <w:t>H. pylori</w:t>
            </w:r>
            <w:r w:rsidRPr="002E2AD0">
              <w:rPr>
                <w:rFonts w:ascii="Book Antiqua" w:hAnsi="Book Antiqua"/>
                <w:b/>
                <w:bCs/>
                <w:lang w:eastAsia="zh-CN"/>
              </w:rPr>
              <w:t>+</w:t>
            </w:r>
          </w:p>
        </w:tc>
        <w:tc>
          <w:tcPr>
            <w:tcW w:w="0" w:type="auto"/>
            <w:vMerge w:val="restart"/>
            <w:tcBorders>
              <w:top w:val="single" w:sz="4" w:space="0" w:color="auto"/>
              <w:left w:val="nil"/>
              <w:right w:val="nil"/>
            </w:tcBorders>
            <w:shd w:val="clear" w:color="auto" w:fill="auto"/>
            <w:vAlign w:val="center"/>
          </w:tcPr>
          <w:p w14:paraId="48C435AF"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lang w:eastAsia="zh-CN"/>
              </w:rPr>
              <w:t>Subtotal</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4CA87FAE"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i/>
                <w:lang w:eastAsia="zh-CN"/>
              </w:rPr>
              <w:t>H. pylori</w:t>
            </w:r>
            <w:r w:rsidRPr="002E2AD0">
              <w:rPr>
                <w:rFonts w:ascii="Book Antiqua" w:hAnsi="Book Antiqua"/>
                <w:b/>
                <w:bCs/>
                <w:lang w:eastAsia="zh-CN"/>
              </w:rPr>
              <w:t>-</w:t>
            </w:r>
          </w:p>
        </w:tc>
        <w:tc>
          <w:tcPr>
            <w:tcW w:w="0" w:type="auto"/>
            <w:vMerge w:val="restart"/>
            <w:tcBorders>
              <w:top w:val="single" w:sz="4" w:space="0" w:color="auto"/>
              <w:left w:val="nil"/>
              <w:right w:val="nil"/>
            </w:tcBorders>
            <w:shd w:val="clear" w:color="auto" w:fill="auto"/>
            <w:vAlign w:val="center"/>
          </w:tcPr>
          <w:p w14:paraId="77371870"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lang w:eastAsia="zh-CN"/>
              </w:rPr>
              <w:t>Subtotal</w:t>
            </w:r>
          </w:p>
        </w:tc>
      </w:tr>
      <w:tr w:rsidR="00366E9F" w:rsidRPr="002E2AD0" w14:paraId="786FBFA1" w14:textId="77777777" w:rsidTr="00F46C25">
        <w:trPr>
          <w:trHeight w:val="270"/>
        </w:trPr>
        <w:tc>
          <w:tcPr>
            <w:tcW w:w="0" w:type="auto"/>
            <w:vMerge/>
            <w:tcBorders>
              <w:left w:val="nil"/>
              <w:bottom w:val="single" w:sz="4" w:space="0" w:color="auto"/>
              <w:right w:val="nil"/>
            </w:tcBorders>
            <w:shd w:val="clear" w:color="auto" w:fill="auto"/>
            <w:noWrap/>
            <w:vAlign w:val="center"/>
            <w:hideMark/>
          </w:tcPr>
          <w:p w14:paraId="106B13FD" w14:textId="77777777" w:rsidR="00366E9F" w:rsidRPr="002E2AD0" w:rsidRDefault="00366E9F" w:rsidP="00366E9F">
            <w:pPr>
              <w:spacing w:line="360" w:lineRule="auto"/>
              <w:jc w:val="both"/>
              <w:rPr>
                <w:rFonts w:ascii="Book Antiqua" w:hAnsi="Book Antiqua"/>
                <w:lang w:eastAsia="zh-CN"/>
              </w:rPr>
            </w:pPr>
          </w:p>
        </w:tc>
        <w:tc>
          <w:tcPr>
            <w:tcW w:w="0" w:type="auto"/>
            <w:tcBorders>
              <w:top w:val="single" w:sz="4" w:space="0" w:color="auto"/>
              <w:left w:val="nil"/>
              <w:bottom w:val="single" w:sz="4" w:space="0" w:color="auto"/>
              <w:right w:val="nil"/>
            </w:tcBorders>
            <w:shd w:val="clear" w:color="auto" w:fill="auto"/>
            <w:noWrap/>
            <w:vAlign w:val="center"/>
            <w:hideMark/>
          </w:tcPr>
          <w:p w14:paraId="76EA8A4D" w14:textId="77777777" w:rsidR="00366E9F" w:rsidRPr="002E2AD0" w:rsidRDefault="00366E9F" w:rsidP="00366E9F">
            <w:pPr>
              <w:spacing w:line="360" w:lineRule="auto"/>
              <w:jc w:val="both"/>
              <w:rPr>
                <w:rFonts w:ascii="Book Antiqua" w:hAnsi="Book Antiqua"/>
                <w:b/>
                <w:bCs/>
                <w:i/>
                <w:iCs/>
                <w:lang w:eastAsia="zh-CN"/>
              </w:rPr>
            </w:pPr>
            <w:r w:rsidRPr="002E2AD0">
              <w:rPr>
                <w:rFonts w:ascii="Book Antiqua" w:hAnsi="Book Antiqua"/>
                <w:b/>
                <w:bCs/>
                <w:i/>
                <w:iCs/>
                <w:lang w:eastAsia="zh-CN"/>
              </w:rPr>
              <w:t>n</w:t>
            </w:r>
          </w:p>
        </w:tc>
        <w:tc>
          <w:tcPr>
            <w:tcW w:w="0" w:type="auto"/>
            <w:tcBorders>
              <w:top w:val="single" w:sz="4" w:space="0" w:color="auto"/>
              <w:left w:val="nil"/>
              <w:bottom w:val="single" w:sz="4" w:space="0" w:color="auto"/>
              <w:right w:val="nil"/>
            </w:tcBorders>
            <w:shd w:val="clear" w:color="auto" w:fill="auto"/>
            <w:noWrap/>
            <w:vAlign w:val="center"/>
            <w:hideMark/>
          </w:tcPr>
          <w:p w14:paraId="1EC8B16C"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lang w:eastAsia="zh-CN"/>
              </w:rPr>
              <w:t>Atrophy</w:t>
            </w:r>
          </w:p>
        </w:tc>
        <w:tc>
          <w:tcPr>
            <w:tcW w:w="0" w:type="auto"/>
            <w:tcBorders>
              <w:top w:val="single" w:sz="4" w:space="0" w:color="auto"/>
              <w:left w:val="nil"/>
              <w:bottom w:val="single" w:sz="4" w:space="0" w:color="auto"/>
              <w:right w:val="nil"/>
            </w:tcBorders>
            <w:shd w:val="clear" w:color="auto" w:fill="auto"/>
            <w:noWrap/>
            <w:vAlign w:val="center"/>
            <w:hideMark/>
          </w:tcPr>
          <w:p w14:paraId="144B430B"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lang w:eastAsia="zh-CN"/>
              </w:rPr>
              <w:t>IM</w:t>
            </w:r>
          </w:p>
        </w:tc>
        <w:tc>
          <w:tcPr>
            <w:tcW w:w="0" w:type="auto"/>
            <w:tcBorders>
              <w:top w:val="single" w:sz="4" w:space="0" w:color="auto"/>
              <w:left w:val="nil"/>
              <w:bottom w:val="single" w:sz="4" w:space="0" w:color="auto"/>
              <w:right w:val="nil"/>
            </w:tcBorders>
            <w:shd w:val="clear" w:color="auto" w:fill="auto"/>
            <w:noWrap/>
            <w:vAlign w:val="center"/>
            <w:hideMark/>
          </w:tcPr>
          <w:p w14:paraId="2657C96D"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lang w:eastAsia="zh-CN"/>
              </w:rPr>
              <w:t>Dysplasia</w:t>
            </w:r>
          </w:p>
        </w:tc>
        <w:tc>
          <w:tcPr>
            <w:tcW w:w="0" w:type="auto"/>
            <w:vMerge/>
            <w:tcBorders>
              <w:left w:val="nil"/>
              <w:bottom w:val="single" w:sz="4" w:space="0" w:color="auto"/>
              <w:right w:val="nil"/>
            </w:tcBorders>
          </w:tcPr>
          <w:p w14:paraId="10D71891" w14:textId="77777777" w:rsidR="00366E9F" w:rsidRPr="002E2AD0" w:rsidRDefault="00366E9F" w:rsidP="00366E9F">
            <w:pPr>
              <w:spacing w:line="360" w:lineRule="auto"/>
              <w:jc w:val="both"/>
              <w:rPr>
                <w:rFonts w:ascii="Book Antiqua" w:hAnsi="Book Antiqua"/>
                <w:b/>
                <w:bCs/>
                <w:lang w:eastAsia="zh-CN"/>
              </w:rPr>
            </w:pPr>
          </w:p>
        </w:tc>
        <w:tc>
          <w:tcPr>
            <w:tcW w:w="0" w:type="auto"/>
            <w:tcBorders>
              <w:top w:val="single" w:sz="4" w:space="0" w:color="auto"/>
              <w:left w:val="nil"/>
              <w:bottom w:val="single" w:sz="4" w:space="0" w:color="auto"/>
              <w:right w:val="nil"/>
            </w:tcBorders>
            <w:shd w:val="clear" w:color="auto" w:fill="auto"/>
            <w:noWrap/>
            <w:vAlign w:val="center"/>
            <w:hideMark/>
          </w:tcPr>
          <w:p w14:paraId="01C1897D" w14:textId="77777777" w:rsidR="00366E9F" w:rsidRPr="002E2AD0" w:rsidRDefault="00366E9F" w:rsidP="00366E9F">
            <w:pPr>
              <w:spacing w:line="360" w:lineRule="auto"/>
              <w:jc w:val="both"/>
              <w:rPr>
                <w:rFonts w:ascii="Book Antiqua" w:hAnsi="Book Antiqua"/>
                <w:b/>
                <w:bCs/>
                <w:i/>
                <w:iCs/>
                <w:lang w:eastAsia="zh-CN"/>
              </w:rPr>
            </w:pPr>
            <w:r w:rsidRPr="002E2AD0">
              <w:rPr>
                <w:rFonts w:ascii="Book Antiqua" w:hAnsi="Book Antiqua"/>
                <w:b/>
                <w:bCs/>
                <w:i/>
                <w:iCs/>
                <w:lang w:eastAsia="zh-CN"/>
              </w:rPr>
              <w:t>n</w:t>
            </w:r>
          </w:p>
        </w:tc>
        <w:tc>
          <w:tcPr>
            <w:tcW w:w="0" w:type="auto"/>
            <w:tcBorders>
              <w:top w:val="single" w:sz="4" w:space="0" w:color="auto"/>
              <w:left w:val="nil"/>
              <w:bottom w:val="single" w:sz="4" w:space="0" w:color="auto"/>
              <w:right w:val="nil"/>
            </w:tcBorders>
            <w:shd w:val="clear" w:color="auto" w:fill="auto"/>
            <w:noWrap/>
            <w:vAlign w:val="center"/>
            <w:hideMark/>
          </w:tcPr>
          <w:p w14:paraId="78C4365B"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lang w:eastAsia="zh-CN"/>
              </w:rPr>
              <w:t>Atrophy</w:t>
            </w:r>
          </w:p>
        </w:tc>
        <w:tc>
          <w:tcPr>
            <w:tcW w:w="0" w:type="auto"/>
            <w:tcBorders>
              <w:top w:val="single" w:sz="4" w:space="0" w:color="auto"/>
              <w:left w:val="nil"/>
              <w:bottom w:val="single" w:sz="4" w:space="0" w:color="auto"/>
              <w:right w:val="nil"/>
            </w:tcBorders>
            <w:shd w:val="clear" w:color="auto" w:fill="auto"/>
            <w:noWrap/>
            <w:vAlign w:val="center"/>
            <w:hideMark/>
          </w:tcPr>
          <w:p w14:paraId="1A6638E0"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lang w:eastAsia="zh-CN"/>
              </w:rPr>
              <w:t>IM</w:t>
            </w:r>
          </w:p>
        </w:tc>
        <w:tc>
          <w:tcPr>
            <w:tcW w:w="0" w:type="auto"/>
            <w:tcBorders>
              <w:top w:val="single" w:sz="4" w:space="0" w:color="auto"/>
              <w:left w:val="nil"/>
              <w:bottom w:val="single" w:sz="4" w:space="0" w:color="auto"/>
              <w:right w:val="nil"/>
            </w:tcBorders>
            <w:shd w:val="clear" w:color="auto" w:fill="auto"/>
            <w:noWrap/>
            <w:vAlign w:val="center"/>
            <w:hideMark/>
          </w:tcPr>
          <w:p w14:paraId="5EA09E7F"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lang w:eastAsia="zh-CN"/>
              </w:rPr>
              <w:t>Dysplasia</w:t>
            </w:r>
          </w:p>
        </w:tc>
        <w:tc>
          <w:tcPr>
            <w:tcW w:w="0" w:type="auto"/>
            <w:vMerge/>
            <w:tcBorders>
              <w:left w:val="nil"/>
              <w:bottom w:val="single" w:sz="4" w:space="0" w:color="auto"/>
              <w:right w:val="nil"/>
            </w:tcBorders>
            <w:vAlign w:val="center"/>
          </w:tcPr>
          <w:p w14:paraId="52ED6605" w14:textId="77777777" w:rsidR="00366E9F" w:rsidRPr="002E2AD0" w:rsidRDefault="00366E9F" w:rsidP="00366E9F">
            <w:pPr>
              <w:spacing w:line="360" w:lineRule="auto"/>
              <w:jc w:val="both"/>
              <w:rPr>
                <w:rFonts w:ascii="Book Antiqua" w:hAnsi="Book Antiqua"/>
                <w:b/>
                <w:bCs/>
                <w:lang w:eastAsia="zh-CN"/>
              </w:rPr>
            </w:pPr>
          </w:p>
        </w:tc>
      </w:tr>
      <w:tr w:rsidR="00366E9F" w:rsidRPr="002E2AD0" w14:paraId="6A697371" w14:textId="77777777" w:rsidTr="00F46C25">
        <w:trPr>
          <w:trHeight w:val="270"/>
        </w:trPr>
        <w:tc>
          <w:tcPr>
            <w:tcW w:w="0" w:type="auto"/>
            <w:tcBorders>
              <w:top w:val="single" w:sz="4" w:space="0" w:color="auto"/>
              <w:left w:val="nil"/>
              <w:bottom w:val="nil"/>
              <w:right w:val="nil"/>
            </w:tcBorders>
            <w:shd w:val="clear" w:color="auto" w:fill="auto"/>
            <w:noWrap/>
            <w:vAlign w:val="center"/>
            <w:hideMark/>
          </w:tcPr>
          <w:p w14:paraId="72178051"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1-4</w:t>
            </w:r>
          </w:p>
        </w:tc>
        <w:tc>
          <w:tcPr>
            <w:tcW w:w="0" w:type="auto"/>
            <w:tcBorders>
              <w:top w:val="single" w:sz="4" w:space="0" w:color="auto"/>
              <w:left w:val="nil"/>
              <w:bottom w:val="nil"/>
              <w:right w:val="nil"/>
            </w:tcBorders>
            <w:shd w:val="clear" w:color="auto" w:fill="auto"/>
            <w:noWrap/>
            <w:vAlign w:val="center"/>
            <w:hideMark/>
          </w:tcPr>
          <w:p w14:paraId="0AA294F2"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22</w:t>
            </w:r>
          </w:p>
        </w:tc>
        <w:tc>
          <w:tcPr>
            <w:tcW w:w="0" w:type="auto"/>
            <w:tcBorders>
              <w:top w:val="single" w:sz="4" w:space="0" w:color="auto"/>
              <w:left w:val="nil"/>
              <w:bottom w:val="nil"/>
              <w:right w:val="nil"/>
            </w:tcBorders>
            <w:shd w:val="clear" w:color="auto" w:fill="auto"/>
            <w:noWrap/>
            <w:vAlign w:val="center"/>
            <w:hideMark/>
          </w:tcPr>
          <w:p w14:paraId="1A38C296"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w:t>
            </w:r>
          </w:p>
        </w:tc>
        <w:tc>
          <w:tcPr>
            <w:tcW w:w="0" w:type="auto"/>
            <w:tcBorders>
              <w:top w:val="single" w:sz="4" w:space="0" w:color="auto"/>
              <w:left w:val="nil"/>
              <w:bottom w:val="nil"/>
              <w:right w:val="nil"/>
            </w:tcBorders>
            <w:shd w:val="clear" w:color="auto" w:fill="auto"/>
            <w:noWrap/>
            <w:vAlign w:val="center"/>
            <w:hideMark/>
          </w:tcPr>
          <w:p w14:paraId="0E8DB097"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w:t>
            </w:r>
          </w:p>
        </w:tc>
        <w:tc>
          <w:tcPr>
            <w:tcW w:w="0" w:type="auto"/>
            <w:tcBorders>
              <w:top w:val="single" w:sz="4" w:space="0" w:color="auto"/>
              <w:left w:val="nil"/>
              <w:bottom w:val="nil"/>
              <w:right w:val="nil"/>
            </w:tcBorders>
            <w:shd w:val="clear" w:color="auto" w:fill="auto"/>
            <w:noWrap/>
            <w:vAlign w:val="center"/>
            <w:hideMark/>
          </w:tcPr>
          <w:p w14:paraId="6CBC37E4"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w:t>
            </w:r>
          </w:p>
        </w:tc>
        <w:tc>
          <w:tcPr>
            <w:tcW w:w="0" w:type="auto"/>
            <w:tcBorders>
              <w:top w:val="single" w:sz="4" w:space="0" w:color="auto"/>
              <w:left w:val="nil"/>
              <w:bottom w:val="nil"/>
              <w:right w:val="nil"/>
            </w:tcBorders>
          </w:tcPr>
          <w:p w14:paraId="0BB91806"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w:t>
            </w:r>
          </w:p>
        </w:tc>
        <w:tc>
          <w:tcPr>
            <w:tcW w:w="0" w:type="auto"/>
            <w:tcBorders>
              <w:top w:val="single" w:sz="4" w:space="0" w:color="auto"/>
              <w:left w:val="nil"/>
              <w:bottom w:val="nil"/>
              <w:right w:val="nil"/>
            </w:tcBorders>
            <w:shd w:val="clear" w:color="auto" w:fill="auto"/>
            <w:noWrap/>
            <w:vAlign w:val="center"/>
            <w:hideMark/>
          </w:tcPr>
          <w:p w14:paraId="35CFF79A"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32</w:t>
            </w:r>
          </w:p>
        </w:tc>
        <w:tc>
          <w:tcPr>
            <w:tcW w:w="0" w:type="auto"/>
            <w:tcBorders>
              <w:top w:val="single" w:sz="4" w:space="0" w:color="auto"/>
              <w:left w:val="nil"/>
              <w:bottom w:val="nil"/>
              <w:right w:val="nil"/>
            </w:tcBorders>
            <w:shd w:val="clear" w:color="auto" w:fill="auto"/>
            <w:noWrap/>
            <w:vAlign w:val="center"/>
            <w:hideMark/>
          </w:tcPr>
          <w:p w14:paraId="065AA3D8"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w:t>
            </w:r>
          </w:p>
        </w:tc>
        <w:tc>
          <w:tcPr>
            <w:tcW w:w="0" w:type="auto"/>
            <w:tcBorders>
              <w:top w:val="single" w:sz="4" w:space="0" w:color="auto"/>
              <w:left w:val="nil"/>
              <w:bottom w:val="nil"/>
              <w:right w:val="nil"/>
            </w:tcBorders>
            <w:shd w:val="clear" w:color="auto" w:fill="auto"/>
            <w:noWrap/>
            <w:vAlign w:val="center"/>
            <w:hideMark/>
          </w:tcPr>
          <w:p w14:paraId="5E4C413A"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w:t>
            </w:r>
          </w:p>
        </w:tc>
        <w:tc>
          <w:tcPr>
            <w:tcW w:w="0" w:type="auto"/>
            <w:tcBorders>
              <w:top w:val="single" w:sz="4" w:space="0" w:color="auto"/>
              <w:left w:val="nil"/>
              <w:bottom w:val="nil"/>
              <w:right w:val="nil"/>
            </w:tcBorders>
            <w:shd w:val="clear" w:color="auto" w:fill="auto"/>
            <w:noWrap/>
            <w:vAlign w:val="center"/>
            <w:hideMark/>
          </w:tcPr>
          <w:p w14:paraId="2E6F2AE8"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w:t>
            </w:r>
          </w:p>
        </w:tc>
        <w:tc>
          <w:tcPr>
            <w:tcW w:w="0" w:type="auto"/>
            <w:tcBorders>
              <w:top w:val="single" w:sz="4" w:space="0" w:color="auto"/>
              <w:left w:val="nil"/>
              <w:bottom w:val="nil"/>
              <w:right w:val="nil"/>
            </w:tcBorders>
            <w:vAlign w:val="center"/>
          </w:tcPr>
          <w:p w14:paraId="79CDE224"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w:t>
            </w:r>
          </w:p>
        </w:tc>
      </w:tr>
      <w:tr w:rsidR="00366E9F" w:rsidRPr="002E2AD0" w14:paraId="363A87D5" w14:textId="77777777" w:rsidTr="00F46C25">
        <w:trPr>
          <w:trHeight w:val="270"/>
        </w:trPr>
        <w:tc>
          <w:tcPr>
            <w:tcW w:w="0" w:type="auto"/>
            <w:tcBorders>
              <w:top w:val="nil"/>
              <w:left w:val="nil"/>
              <w:bottom w:val="nil"/>
              <w:right w:val="nil"/>
            </w:tcBorders>
            <w:shd w:val="clear" w:color="auto" w:fill="auto"/>
            <w:noWrap/>
            <w:vAlign w:val="center"/>
            <w:hideMark/>
          </w:tcPr>
          <w:p w14:paraId="6A7E9356"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5-8</w:t>
            </w:r>
          </w:p>
        </w:tc>
        <w:tc>
          <w:tcPr>
            <w:tcW w:w="0" w:type="auto"/>
            <w:tcBorders>
              <w:top w:val="nil"/>
              <w:left w:val="nil"/>
              <w:bottom w:val="nil"/>
              <w:right w:val="nil"/>
            </w:tcBorders>
            <w:shd w:val="clear" w:color="auto" w:fill="auto"/>
            <w:noWrap/>
            <w:vAlign w:val="center"/>
            <w:hideMark/>
          </w:tcPr>
          <w:p w14:paraId="14E7298E"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156</w:t>
            </w:r>
          </w:p>
        </w:tc>
        <w:tc>
          <w:tcPr>
            <w:tcW w:w="0" w:type="auto"/>
            <w:tcBorders>
              <w:top w:val="nil"/>
              <w:left w:val="nil"/>
              <w:bottom w:val="nil"/>
              <w:right w:val="nil"/>
            </w:tcBorders>
            <w:shd w:val="clear" w:color="auto" w:fill="auto"/>
            <w:noWrap/>
            <w:vAlign w:val="center"/>
            <w:hideMark/>
          </w:tcPr>
          <w:p w14:paraId="0331E1DD"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4</w:t>
            </w:r>
          </w:p>
        </w:tc>
        <w:tc>
          <w:tcPr>
            <w:tcW w:w="0" w:type="auto"/>
            <w:tcBorders>
              <w:top w:val="nil"/>
              <w:left w:val="nil"/>
              <w:bottom w:val="nil"/>
              <w:right w:val="nil"/>
            </w:tcBorders>
            <w:shd w:val="clear" w:color="auto" w:fill="auto"/>
            <w:noWrap/>
            <w:vAlign w:val="center"/>
            <w:hideMark/>
          </w:tcPr>
          <w:p w14:paraId="2BB29462"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4</w:t>
            </w:r>
          </w:p>
        </w:tc>
        <w:tc>
          <w:tcPr>
            <w:tcW w:w="0" w:type="auto"/>
            <w:tcBorders>
              <w:top w:val="nil"/>
              <w:left w:val="nil"/>
              <w:bottom w:val="nil"/>
              <w:right w:val="nil"/>
            </w:tcBorders>
            <w:shd w:val="clear" w:color="auto" w:fill="auto"/>
            <w:noWrap/>
            <w:vAlign w:val="center"/>
            <w:hideMark/>
          </w:tcPr>
          <w:p w14:paraId="7CF336D0"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w:t>
            </w:r>
          </w:p>
        </w:tc>
        <w:tc>
          <w:tcPr>
            <w:tcW w:w="0" w:type="auto"/>
            <w:tcBorders>
              <w:top w:val="nil"/>
              <w:left w:val="nil"/>
              <w:bottom w:val="nil"/>
              <w:right w:val="nil"/>
            </w:tcBorders>
          </w:tcPr>
          <w:p w14:paraId="198AB7C9"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9</w:t>
            </w:r>
          </w:p>
        </w:tc>
        <w:tc>
          <w:tcPr>
            <w:tcW w:w="0" w:type="auto"/>
            <w:tcBorders>
              <w:top w:val="nil"/>
              <w:left w:val="nil"/>
              <w:bottom w:val="nil"/>
              <w:right w:val="nil"/>
            </w:tcBorders>
            <w:shd w:val="clear" w:color="auto" w:fill="auto"/>
            <w:noWrap/>
            <w:vAlign w:val="center"/>
            <w:hideMark/>
          </w:tcPr>
          <w:p w14:paraId="55FE45E0"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43</w:t>
            </w:r>
          </w:p>
        </w:tc>
        <w:tc>
          <w:tcPr>
            <w:tcW w:w="0" w:type="auto"/>
            <w:tcBorders>
              <w:top w:val="nil"/>
              <w:left w:val="nil"/>
              <w:bottom w:val="nil"/>
              <w:right w:val="nil"/>
            </w:tcBorders>
            <w:shd w:val="clear" w:color="auto" w:fill="auto"/>
            <w:noWrap/>
            <w:vAlign w:val="center"/>
            <w:hideMark/>
          </w:tcPr>
          <w:p w14:paraId="16CB85CF"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w:t>
            </w:r>
          </w:p>
        </w:tc>
        <w:tc>
          <w:tcPr>
            <w:tcW w:w="0" w:type="auto"/>
            <w:tcBorders>
              <w:top w:val="nil"/>
              <w:left w:val="nil"/>
              <w:bottom w:val="nil"/>
              <w:right w:val="nil"/>
            </w:tcBorders>
            <w:shd w:val="clear" w:color="auto" w:fill="auto"/>
            <w:noWrap/>
            <w:vAlign w:val="center"/>
            <w:hideMark/>
          </w:tcPr>
          <w:p w14:paraId="18D90B1A"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w:t>
            </w:r>
          </w:p>
        </w:tc>
        <w:tc>
          <w:tcPr>
            <w:tcW w:w="0" w:type="auto"/>
            <w:tcBorders>
              <w:top w:val="nil"/>
              <w:left w:val="nil"/>
              <w:bottom w:val="nil"/>
              <w:right w:val="nil"/>
            </w:tcBorders>
            <w:shd w:val="clear" w:color="auto" w:fill="auto"/>
            <w:noWrap/>
            <w:vAlign w:val="center"/>
            <w:hideMark/>
          </w:tcPr>
          <w:p w14:paraId="598BA110"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w:t>
            </w:r>
          </w:p>
        </w:tc>
        <w:tc>
          <w:tcPr>
            <w:tcW w:w="0" w:type="auto"/>
            <w:tcBorders>
              <w:top w:val="nil"/>
              <w:left w:val="nil"/>
              <w:bottom w:val="nil"/>
              <w:right w:val="nil"/>
            </w:tcBorders>
            <w:vAlign w:val="center"/>
          </w:tcPr>
          <w:p w14:paraId="5CAEBAA1"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w:t>
            </w:r>
          </w:p>
        </w:tc>
      </w:tr>
      <w:tr w:rsidR="00366E9F" w:rsidRPr="002E2AD0" w14:paraId="745FDFF9" w14:textId="77777777" w:rsidTr="00F46C25">
        <w:trPr>
          <w:trHeight w:val="270"/>
        </w:trPr>
        <w:tc>
          <w:tcPr>
            <w:tcW w:w="0" w:type="auto"/>
            <w:tcBorders>
              <w:top w:val="nil"/>
              <w:left w:val="nil"/>
              <w:bottom w:val="nil"/>
              <w:right w:val="nil"/>
            </w:tcBorders>
            <w:shd w:val="clear" w:color="auto" w:fill="auto"/>
            <w:noWrap/>
            <w:vAlign w:val="center"/>
            <w:hideMark/>
          </w:tcPr>
          <w:p w14:paraId="7E79CBF2"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9-12</w:t>
            </w:r>
          </w:p>
        </w:tc>
        <w:tc>
          <w:tcPr>
            <w:tcW w:w="0" w:type="auto"/>
            <w:tcBorders>
              <w:top w:val="nil"/>
              <w:left w:val="nil"/>
              <w:bottom w:val="nil"/>
              <w:right w:val="nil"/>
            </w:tcBorders>
            <w:shd w:val="clear" w:color="auto" w:fill="auto"/>
            <w:noWrap/>
            <w:vAlign w:val="center"/>
            <w:hideMark/>
          </w:tcPr>
          <w:p w14:paraId="2191ED64"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383</w:t>
            </w:r>
          </w:p>
        </w:tc>
        <w:tc>
          <w:tcPr>
            <w:tcW w:w="0" w:type="auto"/>
            <w:tcBorders>
              <w:top w:val="nil"/>
              <w:left w:val="nil"/>
              <w:bottom w:val="nil"/>
              <w:right w:val="nil"/>
            </w:tcBorders>
            <w:shd w:val="clear" w:color="auto" w:fill="auto"/>
            <w:noWrap/>
            <w:vAlign w:val="center"/>
            <w:hideMark/>
          </w:tcPr>
          <w:p w14:paraId="764CCD26"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6</w:t>
            </w:r>
          </w:p>
        </w:tc>
        <w:tc>
          <w:tcPr>
            <w:tcW w:w="0" w:type="auto"/>
            <w:tcBorders>
              <w:top w:val="nil"/>
              <w:left w:val="nil"/>
              <w:bottom w:val="nil"/>
              <w:right w:val="nil"/>
            </w:tcBorders>
            <w:shd w:val="clear" w:color="auto" w:fill="auto"/>
            <w:noWrap/>
            <w:vAlign w:val="center"/>
            <w:hideMark/>
          </w:tcPr>
          <w:p w14:paraId="7B671101"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w:t>
            </w:r>
          </w:p>
        </w:tc>
        <w:tc>
          <w:tcPr>
            <w:tcW w:w="0" w:type="auto"/>
            <w:tcBorders>
              <w:top w:val="nil"/>
              <w:left w:val="nil"/>
              <w:bottom w:val="nil"/>
              <w:right w:val="nil"/>
            </w:tcBorders>
            <w:shd w:val="clear" w:color="auto" w:fill="auto"/>
            <w:noWrap/>
            <w:vAlign w:val="center"/>
            <w:hideMark/>
          </w:tcPr>
          <w:p w14:paraId="3C044A46"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6</w:t>
            </w:r>
          </w:p>
        </w:tc>
        <w:tc>
          <w:tcPr>
            <w:tcW w:w="0" w:type="auto"/>
            <w:tcBorders>
              <w:top w:val="nil"/>
              <w:left w:val="nil"/>
              <w:bottom w:val="nil"/>
              <w:right w:val="nil"/>
            </w:tcBorders>
          </w:tcPr>
          <w:p w14:paraId="0BA24376"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15</w:t>
            </w:r>
          </w:p>
        </w:tc>
        <w:tc>
          <w:tcPr>
            <w:tcW w:w="0" w:type="auto"/>
            <w:tcBorders>
              <w:top w:val="nil"/>
              <w:left w:val="nil"/>
              <w:bottom w:val="nil"/>
              <w:right w:val="nil"/>
            </w:tcBorders>
            <w:shd w:val="clear" w:color="auto" w:fill="auto"/>
            <w:noWrap/>
            <w:vAlign w:val="center"/>
            <w:hideMark/>
          </w:tcPr>
          <w:p w14:paraId="655EB62E"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52</w:t>
            </w:r>
          </w:p>
        </w:tc>
        <w:tc>
          <w:tcPr>
            <w:tcW w:w="0" w:type="auto"/>
            <w:tcBorders>
              <w:top w:val="nil"/>
              <w:left w:val="nil"/>
              <w:bottom w:val="nil"/>
              <w:right w:val="nil"/>
            </w:tcBorders>
            <w:shd w:val="clear" w:color="auto" w:fill="auto"/>
            <w:noWrap/>
            <w:vAlign w:val="center"/>
            <w:hideMark/>
          </w:tcPr>
          <w:p w14:paraId="7D7FDD98"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w:t>
            </w:r>
          </w:p>
        </w:tc>
        <w:tc>
          <w:tcPr>
            <w:tcW w:w="0" w:type="auto"/>
            <w:tcBorders>
              <w:top w:val="nil"/>
              <w:left w:val="nil"/>
              <w:bottom w:val="nil"/>
              <w:right w:val="nil"/>
            </w:tcBorders>
            <w:shd w:val="clear" w:color="auto" w:fill="auto"/>
            <w:noWrap/>
            <w:vAlign w:val="center"/>
            <w:hideMark/>
          </w:tcPr>
          <w:p w14:paraId="2D651D16"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w:t>
            </w:r>
          </w:p>
        </w:tc>
        <w:tc>
          <w:tcPr>
            <w:tcW w:w="0" w:type="auto"/>
            <w:tcBorders>
              <w:top w:val="nil"/>
              <w:left w:val="nil"/>
              <w:bottom w:val="nil"/>
              <w:right w:val="nil"/>
            </w:tcBorders>
            <w:shd w:val="clear" w:color="auto" w:fill="auto"/>
            <w:noWrap/>
            <w:vAlign w:val="center"/>
            <w:hideMark/>
          </w:tcPr>
          <w:p w14:paraId="1B199B0D"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w:t>
            </w:r>
          </w:p>
        </w:tc>
        <w:tc>
          <w:tcPr>
            <w:tcW w:w="0" w:type="auto"/>
            <w:tcBorders>
              <w:top w:val="nil"/>
              <w:left w:val="nil"/>
              <w:bottom w:val="nil"/>
              <w:right w:val="nil"/>
            </w:tcBorders>
            <w:vAlign w:val="center"/>
          </w:tcPr>
          <w:p w14:paraId="405E1531"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w:t>
            </w:r>
          </w:p>
        </w:tc>
      </w:tr>
      <w:tr w:rsidR="00366E9F" w:rsidRPr="002E2AD0" w14:paraId="5F7785BC" w14:textId="77777777" w:rsidTr="00F46C25">
        <w:trPr>
          <w:trHeight w:val="270"/>
        </w:trPr>
        <w:tc>
          <w:tcPr>
            <w:tcW w:w="0" w:type="auto"/>
            <w:tcBorders>
              <w:top w:val="nil"/>
              <w:left w:val="nil"/>
              <w:bottom w:val="single" w:sz="4" w:space="0" w:color="auto"/>
              <w:right w:val="nil"/>
            </w:tcBorders>
            <w:shd w:val="clear" w:color="auto" w:fill="auto"/>
            <w:noWrap/>
            <w:vAlign w:val="center"/>
            <w:hideMark/>
          </w:tcPr>
          <w:p w14:paraId="1D20583B"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13-18</w:t>
            </w:r>
          </w:p>
        </w:tc>
        <w:tc>
          <w:tcPr>
            <w:tcW w:w="0" w:type="auto"/>
            <w:tcBorders>
              <w:top w:val="nil"/>
              <w:left w:val="nil"/>
              <w:bottom w:val="single" w:sz="4" w:space="0" w:color="auto"/>
              <w:right w:val="nil"/>
            </w:tcBorders>
            <w:shd w:val="clear" w:color="auto" w:fill="auto"/>
            <w:noWrap/>
            <w:vAlign w:val="center"/>
            <w:hideMark/>
          </w:tcPr>
          <w:p w14:paraId="7CE5A42D"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293</w:t>
            </w:r>
          </w:p>
        </w:tc>
        <w:tc>
          <w:tcPr>
            <w:tcW w:w="0" w:type="auto"/>
            <w:tcBorders>
              <w:top w:val="nil"/>
              <w:left w:val="nil"/>
              <w:bottom w:val="single" w:sz="4" w:space="0" w:color="auto"/>
              <w:right w:val="nil"/>
            </w:tcBorders>
            <w:shd w:val="clear" w:color="auto" w:fill="auto"/>
            <w:noWrap/>
            <w:vAlign w:val="center"/>
            <w:hideMark/>
          </w:tcPr>
          <w:p w14:paraId="10D83CE6"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6</w:t>
            </w:r>
          </w:p>
        </w:tc>
        <w:tc>
          <w:tcPr>
            <w:tcW w:w="0" w:type="auto"/>
            <w:tcBorders>
              <w:top w:val="nil"/>
              <w:left w:val="nil"/>
              <w:bottom w:val="single" w:sz="4" w:space="0" w:color="auto"/>
              <w:right w:val="nil"/>
            </w:tcBorders>
            <w:shd w:val="clear" w:color="auto" w:fill="auto"/>
            <w:noWrap/>
            <w:vAlign w:val="center"/>
            <w:hideMark/>
          </w:tcPr>
          <w:p w14:paraId="52A5026B"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w:t>
            </w:r>
          </w:p>
        </w:tc>
        <w:tc>
          <w:tcPr>
            <w:tcW w:w="0" w:type="auto"/>
            <w:tcBorders>
              <w:top w:val="nil"/>
              <w:left w:val="nil"/>
              <w:bottom w:val="single" w:sz="4" w:space="0" w:color="auto"/>
              <w:right w:val="nil"/>
            </w:tcBorders>
            <w:shd w:val="clear" w:color="auto" w:fill="auto"/>
            <w:noWrap/>
            <w:vAlign w:val="center"/>
            <w:hideMark/>
          </w:tcPr>
          <w:p w14:paraId="1F5AABEC"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w:t>
            </w:r>
          </w:p>
        </w:tc>
        <w:tc>
          <w:tcPr>
            <w:tcW w:w="0" w:type="auto"/>
            <w:tcBorders>
              <w:top w:val="nil"/>
              <w:left w:val="nil"/>
              <w:bottom w:val="single" w:sz="4" w:space="0" w:color="auto"/>
              <w:right w:val="nil"/>
            </w:tcBorders>
          </w:tcPr>
          <w:p w14:paraId="74824988"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10</w:t>
            </w:r>
          </w:p>
        </w:tc>
        <w:tc>
          <w:tcPr>
            <w:tcW w:w="0" w:type="auto"/>
            <w:tcBorders>
              <w:top w:val="nil"/>
              <w:left w:val="nil"/>
              <w:bottom w:val="single" w:sz="4" w:space="0" w:color="auto"/>
              <w:right w:val="nil"/>
            </w:tcBorders>
            <w:shd w:val="clear" w:color="auto" w:fill="auto"/>
            <w:noWrap/>
            <w:vAlign w:val="center"/>
            <w:hideMark/>
          </w:tcPr>
          <w:p w14:paraId="0CE61452"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34</w:t>
            </w:r>
          </w:p>
        </w:tc>
        <w:tc>
          <w:tcPr>
            <w:tcW w:w="0" w:type="auto"/>
            <w:tcBorders>
              <w:top w:val="nil"/>
              <w:left w:val="nil"/>
              <w:bottom w:val="single" w:sz="4" w:space="0" w:color="auto"/>
              <w:right w:val="nil"/>
            </w:tcBorders>
            <w:shd w:val="clear" w:color="auto" w:fill="auto"/>
            <w:noWrap/>
            <w:vAlign w:val="center"/>
            <w:hideMark/>
          </w:tcPr>
          <w:p w14:paraId="71A64130"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w:t>
            </w:r>
          </w:p>
        </w:tc>
        <w:tc>
          <w:tcPr>
            <w:tcW w:w="0" w:type="auto"/>
            <w:tcBorders>
              <w:top w:val="nil"/>
              <w:left w:val="nil"/>
              <w:bottom w:val="single" w:sz="4" w:space="0" w:color="auto"/>
              <w:right w:val="nil"/>
            </w:tcBorders>
            <w:shd w:val="clear" w:color="auto" w:fill="auto"/>
            <w:noWrap/>
            <w:vAlign w:val="center"/>
            <w:hideMark/>
          </w:tcPr>
          <w:p w14:paraId="121FBF82"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w:t>
            </w:r>
          </w:p>
        </w:tc>
        <w:tc>
          <w:tcPr>
            <w:tcW w:w="0" w:type="auto"/>
            <w:tcBorders>
              <w:top w:val="nil"/>
              <w:left w:val="nil"/>
              <w:bottom w:val="single" w:sz="4" w:space="0" w:color="auto"/>
              <w:right w:val="nil"/>
            </w:tcBorders>
            <w:shd w:val="clear" w:color="auto" w:fill="auto"/>
            <w:noWrap/>
            <w:vAlign w:val="center"/>
            <w:hideMark/>
          </w:tcPr>
          <w:p w14:paraId="67029572"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w:t>
            </w:r>
          </w:p>
        </w:tc>
        <w:tc>
          <w:tcPr>
            <w:tcW w:w="0" w:type="auto"/>
            <w:tcBorders>
              <w:top w:val="nil"/>
              <w:left w:val="nil"/>
              <w:bottom w:val="nil"/>
              <w:right w:val="nil"/>
            </w:tcBorders>
            <w:vAlign w:val="center"/>
          </w:tcPr>
          <w:p w14:paraId="692C3198"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w:t>
            </w:r>
          </w:p>
        </w:tc>
      </w:tr>
      <w:tr w:rsidR="00366E9F" w:rsidRPr="002E2AD0" w14:paraId="0DD5932D" w14:textId="77777777" w:rsidTr="00F46C25">
        <w:trPr>
          <w:trHeight w:val="270"/>
        </w:trPr>
        <w:tc>
          <w:tcPr>
            <w:tcW w:w="0" w:type="auto"/>
            <w:tcBorders>
              <w:top w:val="single" w:sz="4" w:space="0" w:color="auto"/>
              <w:left w:val="nil"/>
              <w:bottom w:val="single" w:sz="4" w:space="0" w:color="auto"/>
              <w:right w:val="nil"/>
            </w:tcBorders>
            <w:shd w:val="clear" w:color="auto" w:fill="auto"/>
            <w:noWrap/>
            <w:vAlign w:val="center"/>
            <w:hideMark/>
          </w:tcPr>
          <w:p w14:paraId="07525E42"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Total</w:t>
            </w:r>
          </w:p>
        </w:tc>
        <w:tc>
          <w:tcPr>
            <w:tcW w:w="0" w:type="auto"/>
            <w:tcBorders>
              <w:top w:val="single" w:sz="4" w:space="0" w:color="auto"/>
              <w:left w:val="nil"/>
              <w:bottom w:val="single" w:sz="4" w:space="0" w:color="auto"/>
              <w:right w:val="nil"/>
            </w:tcBorders>
            <w:shd w:val="clear" w:color="auto" w:fill="auto"/>
            <w:noWrap/>
            <w:vAlign w:val="center"/>
            <w:hideMark/>
          </w:tcPr>
          <w:p w14:paraId="7DF6BF19"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854</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7E0E19F7" w14:textId="386F1F9D"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37 (4.33%)</w:t>
            </w:r>
            <w:r w:rsidRPr="002E2AD0">
              <w:rPr>
                <w:rFonts w:ascii="Book Antiqua" w:hAnsi="Book Antiqua"/>
                <w:vertAlign w:val="superscript"/>
                <w:lang w:eastAsia="zh-CN"/>
              </w:rPr>
              <w:t>a</w:t>
            </w:r>
          </w:p>
        </w:tc>
        <w:tc>
          <w:tcPr>
            <w:tcW w:w="0" w:type="auto"/>
            <w:tcBorders>
              <w:top w:val="single" w:sz="4" w:space="0" w:color="auto"/>
              <w:left w:val="nil"/>
              <w:bottom w:val="single" w:sz="4" w:space="0" w:color="auto"/>
              <w:right w:val="nil"/>
            </w:tcBorders>
            <w:shd w:val="clear" w:color="auto" w:fill="auto"/>
            <w:noWrap/>
            <w:vAlign w:val="center"/>
            <w:hideMark/>
          </w:tcPr>
          <w:p w14:paraId="6F2C7366"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161</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17540878"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 (0.62%)</w:t>
            </w:r>
          </w:p>
        </w:tc>
      </w:tr>
    </w:tbl>
    <w:p w14:paraId="03074EE7" w14:textId="7CF63299" w:rsidR="001811BE" w:rsidRPr="002E2AD0" w:rsidRDefault="00366E9F" w:rsidP="00366E9F">
      <w:pPr>
        <w:spacing w:line="360" w:lineRule="auto"/>
        <w:jc w:val="both"/>
        <w:rPr>
          <w:rFonts w:ascii="Book Antiqua" w:hAnsi="Book Antiqua"/>
          <w:lang w:eastAsia="zh-CN"/>
        </w:rPr>
      </w:pPr>
      <w:proofErr w:type="spellStart"/>
      <w:r w:rsidRPr="002E2AD0">
        <w:rPr>
          <w:rFonts w:ascii="Book Antiqua" w:hAnsi="Book Antiqua"/>
          <w:vertAlign w:val="superscript"/>
          <w:lang w:eastAsia="zh-CN"/>
        </w:rPr>
        <w:t>a</w:t>
      </w:r>
      <w:r w:rsidRPr="002E2AD0">
        <w:rPr>
          <w:rFonts w:ascii="Book Antiqua" w:hAnsi="Book Antiqua"/>
          <w:i/>
          <w:lang w:eastAsia="zh-CN"/>
        </w:rPr>
        <w:t>P</w:t>
      </w:r>
      <w:proofErr w:type="spellEnd"/>
      <w:r w:rsidRPr="002E2AD0">
        <w:rPr>
          <w:rFonts w:ascii="Book Antiqua" w:hAnsi="Book Antiqua"/>
          <w:i/>
          <w:lang w:eastAsia="zh-CN"/>
        </w:rPr>
        <w:t xml:space="preserve"> </w:t>
      </w:r>
      <w:r w:rsidRPr="002E2AD0">
        <w:rPr>
          <w:rFonts w:ascii="Book Antiqua" w:hAnsi="Book Antiqua"/>
          <w:lang w:eastAsia="zh-CN"/>
        </w:rPr>
        <w:t xml:space="preserve">&lt; 0.05: The incidence of gastric mucosal precancerous lesions was compared between </w:t>
      </w:r>
      <w:r w:rsidRPr="002E2AD0">
        <w:rPr>
          <w:rFonts w:ascii="Book Antiqua" w:hAnsi="Book Antiqua"/>
          <w:i/>
          <w:lang w:eastAsia="zh-CN"/>
        </w:rPr>
        <w:t>Helicobacter pylori</w:t>
      </w:r>
      <w:r w:rsidR="001811BE" w:rsidRPr="002E2AD0">
        <w:rPr>
          <w:rFonts w:ascii="Book Antiqua" w:hAnsi="Book Antiqua"/>
          <w:iCs/>
          <w:lang w:eastAsia="zh-CN"/>
        </w:rPr>
        <w:t xml:space="preserve"> (</w:t>
      </w:r>
      <w:r w:rsidR="001811BE" w:rsidRPr="002E2AD0">
        <w:rPr>
          <w:rFonts w:ascii="Book Antiqua" w:hAnsi="Book Antiqua"/>
          <w:i/>
          <w:lang w:eastAsia="zh-CN"/>
        </w:rPr>
        <w:t>H. pylori</w:t>
      </w:r>
      <w:r w:rsidR="001811BE" w:rsidRPr="002E2AD0">
        <w:rPr>
          <w:rFonts w:ascii="Book Antiqua" w:hAnsi="Book Antiqua"/>
          <w:iCs/>
          <w:lang w:eastAsia="zh-CN"/>
        </w:rPr>
        <w:t>)</w:t>
      </w:r>
      <w:r w:rsidRPr="002E2AD0">
        <w:rPr>
          <w:rFonts w:ascii="Book Antiqua" w:hAnsi="Book Antiqua"/>
          <w:lang w:eastAsia="zh-CN"/>
        </w:rPr>
        <w:t xml:space="preserve">-positive and </w:t>
      </w:r>
      <w:r w:rsidRPr="002E2AD0">
        <w:rPr>
          <w:rFonts w:ascii="Book Antiqua" w:hAnsi="Book Antiqua"/>
          <w:i/>
          <w:lang w:eastAsia="zh-CN"/>
        </w:rPr>
        <w:t>H</w:t>
      </w:r>
      <w:r w:rsidR="001811BE" w:rsidRPr="002E2AD0">
        <w:rPr>
          <w:rFonts w:ascii="Book Antiqua" w:hAnsi="Book Antiqua"/>
          <w:i/>
          <w:lang w:eastAsia="zh-CN"/>
        </w:rPr>
        <w:t>.</w:t>
      </w:r>
      <w:r w:rsidRPr="002E2AD0">
        <w:rPr>
          <w:rFonts w:ascii="Book Antiqua" w:hAnsi="Book Antiqua"/>
          <w:i/>
          <w:lang w:eastAsia="zh-CN"/>
        </w:rPr>
        <w:t xml:space="preserve"> pylori</w:t>
      </w:r>
      <w:r w:rsidRPr="002E2AD0">
        <w:rPr>
          <w:rFonts w:ascii="Book Antiqua" w:hAnsi="Book Antiqua"/>
          <w:lang w:eastAsia="zh-CN"/>
        </w:rPr>
        <w:t>-negative patients.</w:t>
      </w:r>
    </w:p>
    <w:p w14:paraId="3550AE18" w14:textId="77777777" w:rsidR="001811BE" w:rsidRPr="002E2AD0" w:rsidRDefault="00366E9F" w:rsidP="001811BE">
      <w:pPr>
        <w:spacing w:line="360" w:lineRule="auto"/>
        <w:jc w:val="both"/>
        <w:rPr>
          <w:rFonts w:ascii="Book Antiqua" w:eastAsia="Book Antiqua" w:hAnsi="Book Antiqua" w:cs="Book Antiqua"/>
          <w:color w:val="000000"/>
        </w:rPr>
      </w:pPr>
      <w:r w:rsidRPr="002E2AD0">
        <w:rPr>
          <w:rFonts w:ascii="Book Antiqua" w:hAnsi="Book Antiqua"/>
          <w:lang w:eastAsia="zh-CN"/>
        </w:rPr>
        <w:t xml:space="preserve">IM: </w:t>
      </w:r>
      <w:bookmarkStart w:id="44" w:name="OLE_LINK4340"/>
      <w:bookmarkStart w:id="45" w:name="OLE_LINK4341"/>
      <w:r w:rsidRPr="002E2AD0">
        <w:rPr>
          <w:rFonts w:ascii="Book Antiqua" w:hAnsi="Book Antiqua"/>
          <w:lang w:eastAsia="zh-CN"/>
        </w:rPr>
        <w:t>Intestinal metaplasia</w:t>
      </w:r>
      <w:bookmarkEnd w:id="44"/>
      <w:bookmarkEnd w:id="45"/>
      <w:r w:rsidR="001811BE" w:rsidRPr="002E2AD0">
        <w:rPr>
          <w:rFonts w:ascii="Book Antiqua" w:hAnsi="Book Antiqua"/>
          <w:lang w:eastAsia="zh-CN"/>
        </w:rPr>
        <w:t xml:space="preserve">; </w:t>
      </w:r>
      <w:bookmarkStart w:id="46" w:name="OLE_LINK4344"/>
      <w:bookmarkStart w:id="47" w:name="OLE_LINK4345"/>
      <w:r w:rsidR="001811BE" w:rsidRPr="002E2AD0">
        <w:rPr>
          <w:rFonts w:ascii="Book Antiqua" w:eastAsia="Book Antiqua" w:hAnsi="Book Antiqua" w:cs="Book Antiqua"/>
          <w:i/>
          <w:iCs/>
          <w:color w:val="000000"/>
        </w:rPr>
        <w:t>H. pylori</w:t>
      </w:r>
      <w:r w:rsidR="001811BE" w:rsidRPr="002E2AD0">
        <w:rPr>
          <w:rFonts w:ascii="Book Antiqua" w:eastAsia="Book Antiqua" w:hAnsi="Book Antiqua" w:cs="Book Antiqua"/>
          <w:color w:val="000000"/>
        </w:rPr>
        <w:t xml:space="preserve">: </w:t>
      </w:r>
      <w:r w:rsidR="001811BE" w:rsidRPr="002E2AD0">
        <w:rPr>
          <w:rFonts w:ascii="Book Antiqua" w:eastAsia="Book Antiqua" w:hAnsi="Book Antiqua" w:cs="Book Antiqua"/>
          <w:i/>
          <w:iCs/>
          <w:color w:val="000000"/>
        </w:rPr>
        <w:t>Helicobacter pylori</w:t>
      </w:r>
      <w:r w:rsidR="001811BE" w:rsidRPr="002E2AD0">
        <w:rPr>
          <w:rFonts w:ascii="Book Antiqua" w:eastAsia="Book Antiqua" w:hAnsi="Book Antiqua" w:cs="Book Antiqua"/>
          <w:color w:val="000000"/>
        </w:rPr>
        <w:t>.</w:t>
      </w:r>
      <w:bookmarkEnd w:id="46"/>
      <w:bookmarkEnd w:id="47"/>
    </w:p>
    <w:p w14:paraId="642517E0" w14:textId="77777777" w:rsidR="001811BE" w:rsidRPr="002E2AD0" w:rsidRDefault="001811BE" w:rsidP="00366E9F">
      <w:pPr>
        <w:spacing w:line="360" w:lineRule="auto"/>
        <w:jc w:val="both"/>
        <w:rPr>
          <w:rFonts w:ascii="Book Antiqua" w:hAnsi="Book Antiqua"/>
          <w:lang w:eastAsia="zh-CN"/>
        </w:rPr>
        <w:sectPr w:rsidR="001811BE" w:rsidRPr="002E2AD0" w:rsidSect="00366E9F">
          <w:headerReference w:type="default" r:id="rId11"/>
          <w:pgSz w:w="15840" w:h="12240" w:orient="landscape"/>
          <w:pgMar w:top="1440" w:right="1440" w:bottom="1440" w:left="1440" w:header="720" w:footer="720" w:gutter="0"/>
          <w:cols w:space="720"/>
          <w:docGrid w:linePitch="326"/>
        </w:sectPr>
      </w:pPr>
    </w:p>
    <w:p w14:paraId="29B4F469" w14:textId="77777777" w:rsidR="00366E9F" w:rsidRPr="002E2AD0" w:rsidRDefault="00366E9F" w:rsidP="00366E9F">
      <w:pPr>
        <w:spacing w:line="360" w:lineRule="auto"/>
        <w:jc w:val="both"/>
        <w:rPr>
          <w:rFonts w:ascii="Book Antiqua" w:hAnsi="Book Antiqua"/>
          <w:b/>
          <w:lang w:eastAsia="zh-CN"/>
        </w:rPr>
      </w:pPr>
      <w:r w:rsidRPr="002E2AD0">
        <w:rPr>
          <w:rFonts w:ascii="Book Antiqua" w:hAnsi="Book Antiqua"/>
          <w:b/>
          <w:lang w:eastAsia="zh-CN"/>
        </w:rPr>
        <w:lastRenderedPageBreak/>
        <w:t xml:space="preserve">Table 4 Comparison of active inflammation between </w:t>
      </w:r>
      <w:r w:rsidRPr="002E2AD0">
        <w:rPr>
          <w:rFonts w:ascii="Book Antiqua" w:hAnsi="Book Antiqua"/>
          <w:b/>
          <w:i/>
          <w:lang w:eastAsia="zh-CN"/>
        </w:rPr>
        <w:t>Helicobacter pylori</w:t>
      </w:r>
      <w:r w:rsidRPr="002E2AD0">
        <w:rPr>
          <w:rFonts w:ascii="Book Antiqua" w:hAnsi="Book Antiqua"/>
          <w:b/>
          <w:lang w:eastAsia="zh-CN"/>
        </w:rPr>
        <w:t>-positive and -negative patients</w:t>
      </w:r>
    </w:p>
    <w:tbl>
      <w:tblPr>
        <w:tblW w:w="5111" w:type="pct"/>
        <w:tblBorders>
          <w:top w:val="single" w:sz="4" w:space="0" w:color="auto"/>
          <w:bottom w:val="single" w:sz="4" w:space="0" w:color="auto"/>
        </w:tblBorders>
        <w:tblLook w:val="04A0" w:firstRow="1" w:lastRow="0" w:firstColumn="1" w:lastColumn="0" w:noHBand="0" w:noVBand="1"/>
      </w:tblPr>
      <w:tblGrid>
        <w:gridCol w:w="1370"/>
        <w:gridCol w:w="576"/>
        <w:gridCol w:w="2490"/>
        <w:gridCol w:w="2983"/>
        <w:gridCol w:w="576"/>
        <w:gridCol w:w="2490"/>
        <w:gridCol w:w="2983"/>
      </w:tblGrid>
      <w:tr w:rsidR="001811BE" w:rsidRPr="002E2AD0" w14:paraId="19394943" w14:textId="77777777" w:rsidTr="001811BE">
        <w:trPr>
          <w:trHeight w:val="285"/>
        </w:trPr>
        <w:tc>
          <w:tcPr>
            <w:tcW w:w="509" w:type="pct"/>
            <w:vMerge w:val="restart"/>
            <w:tcBorders>
              <w:top w:val="single" w:sz="4" w:space="0" w:color="auto"/>
            </w:tcBorders>
            <w:shd w:val="clear" w:color="auto" w:fill="auto"/>
            <w:noWrap/>
            <w:vAlign w:val="center"/>
            <w:hideMark/>
          </w:tcPr>
          <w:p w14:paraId="1E112335" w14:textId="77777777" w:rsidR="001811BE" w:rsidRPr="002E2AD0" w:rsidRDefault="001811BE" w:rsidP="00366E9F">
            <w:pPr>
              <w:spacing w:line="360" w:lineRule="auto"/>
              <w:jc w:val="both"/>
              <w:rPr>
                <w:rFonts w:ascii="Book Antiqua" w:hAnsi="Book Antiqua"/>
                <w:b/>
                <w:lang w:eastAsia="zh-CN"/>
              </w:rPr>
            </w:pPr>
            <w:r w:rsidRPr="002E2AD0">
              <w:rPr>
                <w:rFonts w:ascii="Book Antiqua" w:hAnsi="Book Antiqua"/>
                <w:b/>
                <w:bCs/>
                <w:lang w:eastAsia="zh-CN"/>
              </w:rPr>
              <w:t>Age group</w:t>
            </w:r>
          </w:p>
        </w:tc>
        <w:tc>
          <w:tcPr>
            <w:tcW w:w="2246" w:type="pct"/>
            <w:gridSpan w:val="3"/>
            <w:tcBorders>
              <w:top w:val="single" w:sz="4" w:space="0" w:color="auto"/>
              <w:bottom w:val="single" w:sz="4" w:space="0" w:color="auto"/>
            </w:tcBorders>
            <w:shd w:val="clear" w:color="auto" w:fill="auto"/>
            <w:noWrap/>
            <w:vAlign w:val="center"/>
            <w:hideMark/>
          </w:tcPr>
          <w:p w14:paraId="12807189" w14:textId="77777777" w:rsidR="001811BE" w:rsidRPr="002E2AD0" w:rsidRDefault="001811BE" w:rsidP="00366E9F">
            <w:pPr>
              <w:spacing w:line="360" w:lineRule="auto"/>
              <w:jc w:val="both"/>
              <w:rPr>
                <w:rFonts w:ascii="Book Antiqua" w:hAnsi="Book Antiqua"/>
                <w:b/>
                <w:bCs/>
                <w:lang w:eastAsia="zh-CN"/>
              </w:rPr>
            </w:pPr>
            <w:r w:rsidRPr="002E2AD0">
              <w:rPr>
                <w:rFonts w:ascii="Book Antiqua" w:hAnsi="Book Antiqua"/>
                <w:b/>
                <w:bCs/>
                <w:i/>
                <w:lang w:eastAsia="zh-CN"/>
              </w:rPr>
              <w:t>H. pylori</w:t>
            </w:r>
            <w:r w:rsidRPr="002E2AD0">
              <w:rPr>
                <w:rFonts w:ascii="Book Antiqua" w:hAnsi="Book Antiqua"/>
                <w:b/>
                <w:bCs/>
                <w:lang w:eastAsia="zh-CN"/>
              </w:rPr>
              <w:t>+</w:t>
            </w:r>
          </w:p>
        </w:tc>
        <w:tc>
          <w:tcPr>
            <w:tcW w:w="2246" w:type="pct"/>
            <w:gridSpan w:val="3"/>
            <w:tcBorders>
              <w:top w:val="single" w:sz="4" w:space="0" w:color="auto"/>
              <w:bottom w:val="single" w:sz="4" w:space="0" w:color="auto"/>
            </w:tcBorders>
            <w:shd w:val="clear" w:color="auto" w:fill="auto"/>
            <w:noWrap/>
            <w:vAlign w:val="center"/>
            <w:hideMark/>
          </w:tcPr>
          <w:p w14:paraId="11E4FFE2" w14:textId="77777777" w:rsidR="001811BE" w:rsidRPr="002E2AD0" w:rsidRDefault="001811BE" w:rsidP="00366E9F">
            <w:pPr>
              <w:spacing w:line="360" w:lineRule="auto"/>
              <w:jc w:val="both"/>
              <w:rPr>
                <w:rFonts w:ascii="Book Antiqua" w:hAnsi="Book Antiqua"/>
                <w:b/>
                <w:bCs/>
                <w:lang w:eastAsia="zh-CN"/>
              </w:rPr>
            </w:pPr>
            <w:r w:rsidRPr="002E2AD0">
              <w:rPr>
                <w:rFonts w:ascii="Book Antiqua" w:hAnsi="Book Antiqua"/>
                <w:b/>
                <w:bCs/>
                <w:i/>
                <w:lang w:eastAsia="zh-CN"/>
              </w:rPr>
              <w:t>H. pylori</w:t>
            </w:r>
            <w:r w:rsidRPr="002E2AD0">
              <w:rPr>
                <w:rFonts w:ascii="Book Antiqua" w:hAnsi="Book Antiqua"/>
                <w:b/>
                <w:bCs/>
                <w:lang w:eastAsia="zh-CN"/>
              </w:rPr>
              <w:t>-</w:t>
            </w:r>
          </w:p>
        </w:tc>
      </w:tr>
      <w:tr w:rsidR="001811BE" w:rsidRPr="002E2AD0" w14:paraId="4499543B" w14:textId="77777777" w:rsidTr="001811BE">
        <w:trPr>
          <w:trHeight w:val="270"/>
        </w:trPr>
        <w:tc>
          <w:tcPr>
            <w:tcW w:w="509" w:type="pct"/>
            <w:vMerge/>
            <w:tcBorders>
              <w:bottom w:val="single" w:sz="4" w:space="0" w:color="auto"/>
            </w:tcBorders>
            <w:shd w:val="clear" w:color="auto" w:fill="auto"/>
            <w:noWrap/>
            <w:vAlign w:val="center"/>
            <w:hideMark/>
          </w:tcPr>
          <w:p w14:paraId="45BC3FBE" w14:textId="77777777" w:rsidR="001811BE" w:rsidRPr="002E2AD0" w:rsidRDefault="001811BE" w:rsidP="00366E9F">
            <w:pPr>
              <w:spacing w:line="360" w:lineRule="auto"/>
              <w:jc w:val="both"/>
              <w:rPr>
                <w:rFonts w:ascii="Book Antiqua" w:hAnsi="Book Antiqua"/>
                <w:lang w:eastAsia="zh-CN"/>
              </w:rPr>
            </w:pPr>
          </w:p>
        </w:tc>
        <w:tc>
          <w:tcPr>
            <w:tcW w:w="214" w:type="pct"/>
            <w:tcBorders>
              <w:top w:val="single" w:sz="4" w:space="0" w:color="auto"/>
              <w:bottom w:val="single" w:sz="4" w:space="0" w:color="auto"/>
            </w:tcBorders>
            <w:shd w:val="clear" w:color="auto" w:fill="auto"/>
            <w:noWrap/>
            <w:vAlign w:val="center"/>
            <w:hideMark/>
          </w:tcPr>
          <w:p w14:paraId="61E642E6" w14:textId="77777777" w:rsidR="001811BE" w:rsidRPr="002E2AD0" w:rsidRDefault="001811BE" w:rsidP="00366E9F">
            <w:pPr>
              <w:spacing w:line="360" w:lineRule="auto"/>
              <w:jc w:val="both"/>
              <w:rPr>
                <w:rFonts w:ascii="Book Antiqua" w:hAnsi="Book Antiqua"/>
                <w:b/>
                <w:bCs/>
                <w:i/>
                <w:iCs/>
                <w:lang w:eastAsia="zh-CN"/>
              </w:rPr>
            </w:pPr>
            <w:r w:rsidRPr="002E2AD0">
              <w:rPr>
                <w:rFonts w:ascii="Book Antiqua" w:hAnsi="Book Antiqua"/>
                <w:b/>
                <w:bCs/>
                <w:i/>
                <w:iCs/>
                <w:lang w:eastAsia="zh-CN"/>
              </w:rPr>
              <w:t>n</w:t>
            </w:r>
          </w:p>
        </w:tc>
        <w:tc>
          <w:tcPr>
            <w:tcW w:w="924" w:type="pct"/>
            <w:tcBorders>
              <w:top w:val="single" w:sz="4" w:space="0" w:color="auto"/>
              <w:bottom w:val="single" w:sz="4" w:space="0" w:color="auto"/>
            </w:tcBorders>
            <w:shd w:val="clear" w:color="auto" w:fill="auto"/>
            <w:noWrap/>
            <w:vAlign w:val="center"/>
            <w:hideMark/>
          </w:tcPr>
          <w:p w14:paraId="59A15A74" w14:textId="4CDE1CEA" w:rsidR="001811BE" w:rsidRPr="002E2AD0" w:rsidRDefault="001811BE" w:rsidP="00366E9F">
            <w:pPr>
              <w:spacing w:line="360" w:lineRule="auto"/>
              <w:jc w:val="both"/>
              <w:rPr>
                <w:rFonts w:ascii="Book Antiqua" w:hAnsi="Book Antiqua"/>
                <w:b/>
                <w:bCs/>
                <w:lang w:eastAsia="zh-CN"/>
              </w:rPr>
            </w:pPr>
            <w:r w:rsidRPr="002E2AD0">
              <w:rPr>
                <w:rFonts w:ascii="Book Antiqua" w:hAnsi="Book Antiqua"/>
                <w:b/>
                <w:bCs/>
                <w:lang w:eastAsia="zh-CN"/>
              </w:rPr>
              <w:t>Active inflammation</w:t>
            </w:r>
          </w:p>
        </w:tc>
        <w:tc>
          <w:tcPr>
            <w:tcW w:w="1107" w:type="pct"/>
            <w:tcBorders>
              <w:top w:val="single" w:sz="4" w:space="0" w:color="auto"/>
              <w:bottom w:val="single" w:sz="4" w:space="0" w:color="auto"/>
            </w:tcBorders>
            <w:shd w:val="clear" w:color="auto" w:fill="auto"/>
            <w:noWrap/>
            <w:vAlign w:val="center"/>
            <w:hideMark/>
          </w:tcPr>
          <w:p w14:paraId="1E17F95F" w14:textId="77777777" w:rsidR="001811BE" w:rsidRPr="002E2AD0" w:rsidRDefault="001811BE" w:rsidP="00366E9F">
            <w:pPr>
              <w:spacing w:line="360" w:lineRule="auto"/>
              <w:jc w:val="both"/>
              <w:rPr>
                <w:rFonts w:ascii="Book Antiqua" w:hAnsi="Book Antiqua"/>
                <w:b/>
                <w:bCs/>
                <w:lang w:eastAsia="zh-CN"/>
              </w:rPr>
            </w:pPr>
            <w:r w:rsidRPr="002E2AD0">
              <w:rPr>
                <w:rFonts w:ascii="Book Antiqua" w:hAnsi="Book Antiqua"/>
                <w:b/>
                <w:bCs/>
                <w:lang w:eastAsia="zh-CN"/>
              </w:rPr>
              <w:t>Non-active inflammation</w:t>
            </w:r>
          </w:p>
        </w:tc>
        <w:tc>
          <w:tcPr>
            <w:tcW w:w="214" w:type="pct"/>
            <w:tcBorders>
              <w:top w:val="single" w:sz="4" w:space="0" w:color="auto"/>
              <w:bottom w:val="single" w:sz="4" w:space="0" w:color="auto"/>
            </w:tcBorders>
            <w:shd w:val="clear" w:color="auto" w:fill="auto"/>
            <w:noWrap/>
            <w:vAlign w:val="center"/>
            <w:hideMark/>
          </w:tcPr>
          <w:p w14:paraId="10649555" w14:textId="77777777" w:rsidR="001811BE" w:rsidRPr="002E2AD0" w:rsidRDefault="001811BE" w:rsidP="00366E9F">
            <w:pPr>
              <w:spacing w:line="360" w:lineRule="auto"/>
              <w:jc w:val="both"/>
              <w:rPr>
                <w:rFonts w:ascii="Book Antiqua" w:hAnsi="Book Antiqua"/>
                <w:b/>
                <w:bCs/>
                <w:i/>
                <w:iCs/>
                <w:lang w:eastAsia="zh-CN"/>
              </w:rPr>
            </w:pPr>
            <w:r w:rsidRPr="002E2AD0">
              <w:rPr>
                <w:rFonts w:ascii="Book Antiqua" w:hAnsi="Book Antiqua"/>
                <w:b/>
                <w:bCs/>
                <w:i/>
                <w:iCs/>
                <w:lang w:eastAsia="zh-CN"/>
              </w:rPr>
              <w:t>n</w:t>
            </w:r>
          </w:p>
        </w:tc>
        <w:tc>
          <w:tcPr>
            <w:tcW w:w="924" w:type="pct"/>
            <w:tcBorders>
              <w:top w:val="single" w:sz="4" w:space="0" w:color="auto"/>
              <w:bottom w:val="single" w:sz="4" w:space="0" w:color="auto"/>
            </w:tcBorders>
            <w:shd w:val="clear" w:color="auto" w:fill="auto"/>
            <w:noWrap/>
            <w:vAlign w:val="center"/>
            <w:hideMark/>
          </w:tcPr>
          <w:p w14:paraId="7DC19852" w14:textId="77777777" w:rsidR="001811BE" w:rsidRPr="002E2AD0" w:rsidRDefault="001811BE" w:rsidP="00366E9F">
            <w:pPr>
              <w:spacing w:line="360" w:lineRule="auto"/>
              <w:jc w:val="both"/>
              <w:rPr>
                <w:rFonts w:ascii="Book Antiqua" w:hAnsi="Book Antiqua"/>
                <w:b/>
                <w:bCs/>
                <w:lang w:eastAsia="zh-CN"/>
              </w:rPr>
            </w:pPr>
            <w:r w:rsidRPr="002E2AD0">
              <w:rPr>
                <w:rFonts w:ascii="Book Antiqua" w:hAnsi="Book Antiqua"/>
                <w:b/>
                <w:bCs/>
                <w:lang w:eastAsia="zh-CN"/>
              </w:rPr>
              <w:t>Active inflammation</w:t>
            </w:r>
          </w:p>
        </w:tc>
        <w:tc>
          <w:tcPr>
            <w:tcW w:w="1107" w:type="pct"/>
            <w:tcBorders>
              <w:top w:val="single" w:sz="4" w:space="0" w:color="auto"/>
              <w:bottom w:val="single" w:sz="4" w:space="0" w:color="auto"/>
            </w:tcBorders>
            <w:shd w:val="clear" w:color="auto" w:fill="auto"/>
            <w:noWrap/>
            <w:vAlign w:val="center"/>
            <w:hideMark/>
          </w:tcPr>
          <w:p w14:paraId="06FD75B5" w14:textId="77777777" w:rsidR="001811BE" w:rsidRPr="002E2AD0" w:rsidRDefault="001811BE" w:rsidP="00366E9F">
            <w:pPr>
              <w:spacing w:line="360" w:lineRule="auto"/>
              <w:jc w:val="both"/>
              <w:rPr>
                <w:rFonts w:ascii="Book Antiqua" w:hAnsi="Book Antiqua"/>
                <w:b/>
                <w:bCs/>
                <w:lang w:eastAsia="zh-CN"/>
              </w:rPr>
            </w:pPr>
            <w:r w:rsidRPr="002E2AD0">
              <w:rPr>
                <w:rFonts w:ascii="Book Antiqua" w:hAnsi="Book Antiqua"/>
                <w:b/>
                <w:bCs/>
                <w:lang w:eastAsia="zh-CN"/>
              </w:rPr>
              <w:t>Non-active inflammation</w:t>
            </w:r>
          </w:p>
        </w:tc>
      </w:tr>
      <w:tr w:rsidR="001811BE" w:rsidRPr="002E2AD0" w14:paraId="2B611DE4" w14:textId="77777777" w:rsidTr="001811BE">
        <w:trPr>
          <w:trHeight w:val="270"/>
        </w:trPr>
        <w:tc>
          <w:tcPr>
            <w:tcW w:w="509" w:type="pct"/>
            <w:tcBorders>
              <w:top w:val="single" w:sz="4" w:space="0" w:color="auto"/>
            </w:tcBorders>
            <w:shd w:val="clear" w:color="auto" w:fill="auto"/>
            <w:noWrap/>
            <w:vAlign w:val="center"/>
            <w:hideMark/>
          </w:tcPr>
          <w:p w14:paraId="49412D1B"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1-4</w:t>
            </w:r>
          </w:p>
        </w:tc>
        <w:tc>
          <w:tcPr>
            <w:tcW w:w="214" w:type="pct"/>
            <w:tcBorders>
              <w:top w:val="single" w:sz="4" w:space="0" w:color="auto"/>
            </w:tcBorders>
            <w:shd w:val="clear" w:color="auto" w:fill="auto"/>
            <w:noWrap/>
            <w:vAlign w:val="center"/>
            <w:hideMark/>
          </w:tcPr>
          <w:p w14:paraId="646C3E32"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22</w:t>
            </w:r>
          </w:p>
        </w:tc>
        <w:tc>
          <w:tcPr>
            <w:tcW w:w="924" w:type="pct"/>
            <w:tcBorders>
              <w:top w:val="single" w:sz="4" w:space="0" w:color="auto"/>
            </w:tcBorders>
            <w:shd w:val="clear" w:color="auto" w:fill="auto"/>
            <w:noWrap/>
            <w:vAlign w:val="center"/>
            <w:hideMark/>
          </w:tcPr>
          <w:p w14:paraId="279AF8C1"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3 (13.64)</w:t>
            </w:r>
          </w:p>
        </w:tc>
        <w:tc>
          <w:tcPr>
            <w:tcW w:w="1107" w:type="pct"/>
            <w:tcBorders>
              <w:top w:val="single" w:sz="4" w:space="0" w:color="auto"/>
            </w:tcBorders>
            <w:shd w:val="clear" w:color="auto" w:fill="auto"/>
            <w:noWrap/>
            <w:vAlign w:val="center"/>
            <w:hideMark/>
          </w:tcPr>
          <w:p w14:paraId="7F45CFDD"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19 (86.36)</w:t>
            </w:r>
          </w:p>
        </w:tc>
        <w:tc>
          <w:tcPr>
            <w:tcW w:w="214" w:type="pct"/>
            <w:tcBorders>
              <w:top w:val="single" w:sz="4" w:space="0" w:color="auto"/>
            </w:tcBorders>
            <w:shd w:val="clear" w:color="auto" w:fill="auto"/>
            <w:noWrap/>
            <w:vAlign w:val="center"/>
            <w:hideMark/>
          </w:tcPr>
          <w:p w14:paraId="39E33228"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32</w:t>
            </w:r>
          </w:p>
        </w:tc>
        <w:tc>
          <w:tcPr>
            <w:tcW w:w="924" w:type="pct"/>
            <w:tcBorders>
              <w:top w:val="single" w:sz="4" w:space="0" w:color="auto"/>
            </w:tcBorders>
            <w:shd w:val="clear" w:color="auto" w:fill="auto"/>
            <w:noWrap/>
            <w:vAlign w:val="center"/>
            <w:hideMark/>
          </w:tcPr>
          <w:p w14:paraId="5C080AFC"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2 (6.25)</w:t>
            </w:r>
          </w:p>
        </w:tc>
        <w:tc>
          <w:tcPr>
            <w:tcW w:w="1107" w:type="pct"/>
            <w:tcBorders>
              <w:top w:val="single" w:sz="4" w:space="0" w:color="auto"/>
            </w:tcBorders>
            <w:shd w:val="clear" w:color="auto" w:fill="auto"/>
            <w:noWrap/>
            <w:vAlign w:val="center"/>
            <w:hideMark/>
          </w:tcPr>
          <w:p w14:paraId="3B9A5950"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30 (93.75)</w:t>
            </w:r>
          </w:p>
        </w:tc>
      </w:tr>
      <w:tr w:rsidR="001811BE" w:rsidRPr="002E2AD0" w14:paraId="78CD6358" w14:textId="77777777" w:rsidTr="001811BE">
        <w:trPr>
          <w:trHeight w:val="270"/>
        </w:trPr>
        <w:tc>
          <w:tcPr>
            <w:tcW w:w="509" w:type="pct"/>
            <w:shd w:val="clear" w:color="auto" w:fill="auto"/>
            <w:noWrap/>
            <w:vAlign w:val="center"/>
            <w:hideMark/>
          </w:tcPr>
          <w:p w14:paraId="47C486C6"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5-8</w:t>
            </w:r>
          </w:p>
        </w:tc>
        <w:tc>
          <w:tcPr>
            <w:tcW w:w="214" w:type="pct"/>
            <w:shd w:val="clear" w:color="auto" w:fill="auto"/>
            <w:noWrap/>
            <w:vAlign w:val="center"/>
            <w:hideMark/>
          </w:tcPr>
          <w:p w14:paraId="597336B1"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156</w:t>
            </w:r>
          </w:p>
        </w:tc>
        <w:tc>
          <w:tcPr>
            <w:tcW w:w="924" w:type="pct"/>
            <w:shd w:val="clear" w:color="auto" w:fill="auto"/>
            <w:noWrap/>
            <w:vAlign w:val="center"/>
            <w:hideMark/>
          </w:tcPr>
          <w:p w14:paraId="3405F932"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23 (14.74)</w:t>
            </w:r>
            <w:r w:rsidRPr="002E2AD0">
              <w:rPr>
                <w:rFonts w:ascii="Book Antiqua" w:hAnsi="Book Antiqua"/>
                <w:vertAlign w:val="superscript"/>
                <w:lang w:eastAsia="zh-CN"/>
              </w:rPr>
              <w:t>a</w:t>
            </w:r>
          </w:p>
        </w:tc>
        <w:tc>
          <w:tcPr>
            <w:tcW w:w="1107" w:type="pct"/>
            <w:shd w:val="clear" w:color="auto" w:fill="auto"/>
            <w:noWrap/>
            <w:vAlign w:val="center"/>
            <w:hideMark/>
          </w:tcPr>
          <w:p w14:paraId="6435C549"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133 (85.26)</w:t>
            </w:r>
          </w:p>
        </w:tc>
        <w:tc>
          <w:tcPr>
            <w:tcW w:w="214" w:type="pct"/>
            <w:shd w:val="clear" w:color="auto" w:fill="auto"/>
            <w:noWrap/>
            <w:vAlign w:val="center"/>
            <w:hideMark/>
          </w:tcPr>
          <w:p w14:paraId="56D6A4EB"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43</w:t>
            </w:r>
          </w:p>
        </w:tc>
        <w:tc>
          <w:tcPr>
            <w:tcW w:w="924" w:type="pct"/>
            <w:shd w:val="clear" w:color="auto" w:fill="auto"/>
            <w:noWrap/>
            <w:vAlign w:val="center"/>
            <w:hideMark/>
          </w:tcPr>
          <w:p w14:paraId="0381BFE3"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1 (2.33)</w:t>
            </w:r>
          </w:p>
        </w:tc>
        <w:tc>
          <w:tcPr>
            <w:tcW w:w="1107" w:type="pct"/>
            <w:shd w:val="clear" w:color="auto" w:fill="auto"/>
            <w:noWrap/>
            <w:vAlign w:val="center"/>
            <w:hideMark/>
          </w:tcPr>
          <w:p w14:paraId="23AB2C40"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42 (97.67)</w:t>
            </w:r>
          </w:p>
        </w:tc>
      </w:tr>
      <w:tr w:rsidR="001811BE" w:rsidRPr="002E2AD0" w14:paraId="01821A49" w14:textId="77777777" w:rsidTr="001811BE">
        <w:trPr>
          <w:trHeight w:val="270"/>
        </w:trPr>
        <w:tc>
          <w:tcPr>
            <w:tcW w:w="509" w:type="pct"/>
            <w:shd w:val="clear" w:color="auto" w:fill="auto"/>
            <w:noWrap/>
            <w:vAlign w:val="center"/>
            <w:hideMark/>
          </w:tcPr>
          <w:p w14:paraId="7A692DD6"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9-12</w:t>
            </w:r>
          </w:p>
        </w:tc>
        <w:tc>
          <w:tcPr>
            <w:tcW w:w="214" w:type="pct"/>
            <w:shd w:val="clear" w:color="auto" w:fill="auto"/>
            <w:noWrap/>
            <w:vAlign w:val="center"/>
            <w:hideMark/>
          </w:tcPr>
          <w:p w14:paraId="30106926"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383</w:t>
            </w:r>
          </w:p>
        </w:tc>
        <w:tc>
          <w:tcPr>
            <w:tcW w:w="924" w:type="pct"/>
            <w:shd w:val="clear" w:color="auto" w:fill="auto"/>
            <w:noWrap/>
            <w:vAlign w:val="center"/>
            <w:hideMark/>
          </w:tcPr>
          <w:p w14:paraId="009E9AC5"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52 (13.58)</w:t>
            </w:r>
            <w:r w:rsidRPr="002E2AD0">
              <w:rPr>
                <w:rFonts w:ascii="Book Antiqua" w:hAnsi="Book Antiqua"/>
                <w:vertAlign w:val="superscript"/>
                <w:lang w:eastAsia="zh-CN"/>
              </w:rPr>
              <w:t>b</w:t>
            </w:r>
          </w:p>
        </w:tc>
        <w:tc>
          <w:tcPr>
            <w:tcW w:w="1107" w:type="pct"/>
            <w:shd w:val="clear" w:color="auto" w:fill="auto"/>
            <w:noWrap/>
            <w:vAlign w:val="center"/>
            <w:hideMark/>
          </w:tcPr>
          <w:p w14:paraId="5FA42160"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331 (86.42)</w:t>
            </w:r>
          </w:p>
        </w:tc>
        <w:tc>
          <w:tcPr>
            <w:tcW w:w="214" w:type="pct"/>
            <w:shd w:val="clear" w:color="auto" w:fill="auto"/>
            <w:noWrap/>
            <w:vAlign w:val="center"/>
            <w:hideMark/>
          </w:tcPr>
          <w:p w14:paraId="643B2714"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52</w:t>
            </w:r>
          </w:p>
        </w:tc>
        <w:tc>
          <w:tcPr>
            <w:tcW w:w="924" w:type="pct"/>
            <w:shd w:val="clear" w:color="auto" w:fill="auto"/>
            <w:noWrap/>
            <w:vAlign w:val="center"/>
            <w:hideMark/>
          </w:tcPr>
          <w:p w14:paraId="4C570CDF"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2 (3.85)</w:t>
            </w:r>
          </w:p>
        </w:tc>
        <w:tc>
          <w:tcPr>
            <w:tcW w:w="1107" w:type="pct"/>
            <w:shd w:val="clear" w:color="auto" w:fill="auto"/>
            <w:noWrap/>
            <w:vAlign w:val="center"/>
            <w:hideMark/>
          </w:tcPr>
          <w:p w14:paraId="4295A259"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50 (96.15)</w:t>
            </w:r>
          </w:p>
        </w:tc>
      </w:tr>
      <w:tr w:rsidR="001811BE" w:rsidRPr="002E2AD0" w14:paraId="022C91F2" w14:textId="77777777" w:rsidTr="001811BE">
        <w:trPr>
          <w:trHeight w:val="270"/>
        </w:trPr>
        <w:tc>
          <w:tcPr>
            <w:tcW w:w="509" w:type="pct"/>
            <w:tcBorders>
              <w:bottom w:val="single" w:sz="4" w:space="0" w:color="auto"/>
            </w:tcBorders>
            <w:shd w:val="clear" w:color="auto" w:fill="auto"/>
            <w:noWrap/>
            <w:vAlign w:val="center"/>
            <w:hideMark/>
          </w:tcPr>
          <w:p w14:paraId="77370FD9"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13-18</w:t>
            </w:r>
          </w:p>
        </w:tc>
        <w:tc>
          <w:tcPr>
            <w:tcW w:w="214" w:type="pct"/>
            <w:tcBorders>
              <w:bottom w:val="single" w:sz="4" w:space="0" w:color="auto"/>
            </w:tcBorders>
            <w:shd w:val="clear" w:color="auto" w:fill="auto"/>
            <w:noWrap/>
            <w:vAlign w:val="center"/>
            <w:hideMark/>
          </w:tcPr>
          <w:p w14:paraId="1667F3EB"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293</w:t>
            </w:r>
          </w:p>
        </w:tc>
        <w:tc>
          <w:tcPr>
            <w:tcW w:w="924" w:type="pct"/>
            <w:tcBorders>
              <w:bottom w:val="single" w:sz="4" w:space="0" w:color="auto"/>
            </w:tcBorders>
            <w:shd w:val="clear" w:color="auto" w:fill="auto"/>
            <w:noWrap/>
            <w:vAlign w:val="center"/>
            <w:hideMark/>
          </w:tcPr>
          <w:p w14:paraId="2D053598"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59 (20.14)</w:t>
            </w:r>
            <w:r w:rsidRPr="002E2AD0">
              <w:rPr>
                <w:rFonts w:ascii="Book Antiqua" w:hAnsi="Book Antiqua"/>
                <w:vertAlign w:val="superscript"/>
                <w:lang w:eastAsia="zh-CN"/>
              </w:rPr>
              <w:t>c</w:t>
            </w:r>
          </w:p>
        </w:tc>
        <w:tc>
          <w:tcPr>
            <w:tcW w:w="1107" w:type="pct"/>
            <w:tcBorders>
              <w:bottom w:val="single" w:sz="4" w:space="0" w:color="auto"/>
            </w:tcBorders>
            <w:shd w:val="clear" w:color="auto" w:fill="auto"/>
            <w:noWrap/>
            <w:vAlign w:val="center"/>
            <w:hideMark/>
          </w:tcPr>
          <w:p w14:paraId="3BE5DD0A"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234 (79.86)</w:t>
            </w:r>
          </w:p>
        </w:tc>
        <w:tc>
          <w:tcPr>
            <w:tcW w:w="214" w:type="pct"/>
            <w:tcBorders>
              <w:bottom w:val="single" w:sz="4" w:space="0" w:color="auto"/>
            </w:tcBorders>
            <w:shd w:val="clear" w:color="auto" w:fill="auto"/>
            <w:noWrap/>
            <w:vAlign w:val="center"/>
            <w:hideMark/>
          </w:tcPr>
          <w:p w14:paraId="2CFB66FA"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34</w:t>
            </w:r>
          </w:p>
        </w:tc>
        <w:tc>
          <w:tcPr>
            <w:tcW w:w="924" w:type="pct"/>
            <w:tcBorders>
              <w:bottom w:val="single" w:sz="4" w:space="0" w:color="auto"/>
            </w:tcBorders>
            <w:shd w:val="clear" w:color="auto" w:fill="auto"/>
            <w:noWrap/>
            <w:vAlign w:val="center"/>
            <w:hideMark/>
          </w:tcPr>
          <w:p w14:paraId="43AA6075"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1 (2.94)</w:t>
            </w:r>
          </w:p>
        </w:tc>
        <w:tc>
          <w:tcPr>
            <w:tcW w:w="1107" w:type="pct"/>
            <w:tcBorders>
              <w:bottom w:val="single" w:sz="4" w:space="0" w:color="auto"/>
            </w:tcBorders>
            <w:shd w:val="clear" w:color="auto" w:fill="auto"/>
            <w:noWrap/>
            <w:vAlign w:val="center"/>
            <w:hideMark/>
          </w:tcPr>
          <w:p w14:paraId="7A4347F6"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33 (97.06)</w:t>
            </w:r>
          </w:p>
        </w:tc>
      </w:tr>
      <w:tr w:rsidR="001811BE" w:rsidRPr="002E2AD0" w14:paraId="60BF75BA" w14:textId="77777777" w:rsidTr="001811BE">
        <w:trPr>
          <w:trHeight w:val="270"/>
        </w:trPr>
        <w:tc>
          <w:tcPr>
            <w:tcW w:w="509" w:type="pct"/>
            <w:tcBorders>
              <w:top w:val="single" w:sz="4" w:space="0" w:color="auto"/>
              <w:bottom w:val="single" w:sz="4" w:space="0" w:color="auto"/>
            </w:tcBorders>
            <w:shd w:val="clear" w:color="auto" w:fill="auto"/>
            <w:noWrap/>
            <w:vAlign w:val="center"/>
            <w:hideMark/>
          </w:tcPr>
          <w:p w14:paraId="02E7A1D9"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Total</w:t>
            </w:r>
          </w:p>
        </w:tc>
        <w:tc>
          <w:tcPr>
            <w:tcW w:w="214" w:type="pct"/>
            <w:tcBorders>
              <w:top w:val="single" w:sz="4" w:space="0" w:color="auto"/>
              <w:bottom w:val="single" w:sz="4" w:space="0" w:color="auto"/>
            </w:tcBorders>
            <w:shd w:val="clear" w:color="auto" w:fill="auto"/>
            <w:noWrap/>
            <w:vAlign w:val="center"/>
            <w:hideMark/>
          </w:tcPr>
          <w:p w14:paraId="0B38A667"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854</w:t>
            </w:r>
          </w:p>
        </w:tc>
        <w:tc>
          <w:tcPr>
            <w:tcW w:w="924" w:type="pct"/>
            <w:tcBorders>
              <w:top w:val="single" w:sz="4" w:space="0" w:color="auto"/>
              <w:bottom w:val="single" w:sz="4" w:space="0" w:color="auto"/>
            </w:tcBorders>
            <w:shd w:val="clear" w:color="auto" w:fill="auto"/>
            <w:noWrap/>
            <w:vAlign w:val="center"/>
            <w:hideMark/>
          </w:tcPr>
          <w:p w14:paraId="17547A1C"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137 (16.04)</w:t>
            </w:r>
            <w:r w:rsidRPr="002E2AD0">
              <w:rPr>
                <w:rFonts w:ascii="Book Antiqua" w:hAnsi="Book Antiqua"/>
                <w:vertAlign w:val="superscript"/>
                <w:lang w:eastAsia="zh-CN"/>
              </w:rPr>
              <w:t>d</w:t>
            </w:r>
          </w:p>
        </w:tc>
        <w:tc>
          <w:tcPr>
            <w:tcW w:w="1107" w:type="pct"/>
            <w:tcBorders>
              <w:top w:val="single" w:sz="4" w:space="0" w:color="auto"/>
              <w:bottom w:val="single" w:sz="4" w:space="0" w:color="auto"/>
            </w:tcBorders>
            <w:shd w:val="clear" w:color="auto" w:fill="auto"/>
            <w:noWrap/>
            <w:vAlign w:val="center"/>
            <w:hideMark/>
          </w:tcPr>
          <w:p w14:paraId="1EDD34F9"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717 (83.96)</w:t>
            </w:r>
          </w:p>
        </w:tc>
        <w:tc>
          <w:tcPr>
            <w:tcW w:w="214" w:type="pct"/>
            <w:tcBorders>
              <w:top w:val="single" w:sz="4" w:space="0" w:color="auto"/>
              <w:bottom w:val="single" w:sz="4" w:space="0" w:color="auto"/>
            </w:tcBorders>
            <w:shd w:val="clear" w:color="auto" w:fill="auto"/>
            <w:noWrap/>
            <w:vAlign w:val="center"/>
            <w:hideMark/>
          </w:tcPr>
          <w:p w14:paraId="401F829A"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161</w:t>
            </w:r>
          </w:p>
        </w:tc>
        <w:tc>
          <w:tcPr>
            <w:tcW w:w="924" w:type="pct"/>
            <w:tcBorders>
              <w:top w:val="single" w:sz="4" w:space="0" w:color="auto"/>
              <w:bottom w:val="single" w:sz="4" w:space="0" w:color="auto"/>
            </w:tcBorders>
            <w:shd w:val="clear" w:color="auto" w:fill="auto"/>
            <w:noWrap/>
            <w:vAlign w:val="center"/>
            <w:hideMark/>
          </w:tcPr>
          <w:p w14:paraId="13E216A1"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6 (3.73)</w:t>
            </w:r>
          </w:p>
        </w:tc>
        <w:tc>
          <w:tcPr>
            <w:tcW w:w="1107" w:type="pct"/>
            <w:tcBorders>
              <w:top w:val="single" w:sz="4" w:space="0" w:color="auto"/>
              <w:bottom w:val="single" w:sz="4" w:space="0" w:color="auto"/>
            </w:tcBorders>
            <w:shd w:val="clear" w:color="auto" w:fill="auto"/>
            <w:noWrap/>
            <w:vAlign w:val="center"/>
            <w:hideMark/>
          </w:tcPr>
          <w:p w14:paraId="638AD94E" w14:textId="77777777" w:rsidR="001811BE" w:rsidRPr="002E2AD0" w:rsidRDefault="001811BE" w:rsidP="00366E9F">
            <w:pPr>
              <w:spacing w:line="360" w:lineRule="auto"/>
              <w:jc w:val="both"/>
              <w:rPr>
                <w:rFonts w:ascii="Book Antiqua" w:hAnsi="Book Antiqua"/>
                <w:lang w:eastAsia="zh-CN"/>
              </w:rPr>
            </w:pPr>
            <w:r w:rsidRPr="002E2AD0">
              <w:rPr>
                <w:rFonts w:ascii="Book Antiqua" w:hAnsi="Book Antiqua"/>
                <w:lang w:eastAsia="zh-CN"/>
              </w:rPr>
              <w:t>155 (96.27)</w:t>
            </w:r>
          </w:p>
        </w:tc>
      </w:tr>
    </w:tbl>
    <w:p w14:paraId="6C7A6A12" w14:textId="2FD42257" w:rsidR="001811BE" w:rsidRPr="002E2AD0" w:rsidRDefault="00366E9F" w:rsidP="00366E9F">
      <w:pPr>
        <w:spacing w:line="360" w:lineRule="auto"/>
        <w:jc w:val="both"/>
        <w:rPr>
          <w:rFonts w:ascii="Book Antiqua" w:hAnsi="Book Antiqua"/>
          <w:lang w:eastAsia="zh-CN"/>
        </w:rPr>
      </w:pPr>
      <w:proofErr w:type="spellStart"/>
      <w:r w:rsidRPr="002E2AD0">
        <w:rPr>
          <w:rFonts w:ascii="Book Antiqua" w:hAnsi="Book Antiqua"/>
          <w:vertAlign w:val="superscript"/>
          <w:lang w:eastAsia="zh-CN"/>
        </w:rPr>
        <w:t>a</w:t>
      </w:r>
      <w:r w:rsidRPr="002E2AD0">
        <w:rPr>
          <w:rFonts w:ascii="Book Antiqua" w:hAnsi="Book Antiqua"/>
          <w:i/>
          <w:lang w:eastAsia="zh-CN"/>
        </w:rPr>
        <w:t>P</w:t>
      </w:r>
      <w:proofErr w:type="spellEnd"/>
      <w:r w:rsidRPr="002E2AD0">
        <w:rPr>
          <w:rFonts w:ascii="Book Antiqua" w:hAnsi="Book Antiqua"/>
          <w:i/>
          <w:lang w:eastAsia="zh-CN"/>
        </w:rPr>
        <w:t xml:space="preserve"> </w:t>
      </w:r>
      <w:r w:rsidRPr="002E2AD0">
        <w:rPr>
          <w:rFonts w:ascii="Book Antiqua" w:hAnsi="Book Antiqua"/>
          <w:lang w:eastAsia="zh-CN"/>
        </w:rPr>
        <w:t xml:space="preserve">&lt; 0.05: Active inflammation in </w:t>
      </w:r>
      <w:r w:rsidRPr="002E2AD0">
        <w:rPr>
          <w:rFonts w:ascii="Book Antiqua" w:hAnsi="Book Antiqua"/>
          <w:i/>
          <w:lang w:eastAsia="zh-CN"/>
        </w:rPr>
        <w:t>Helicobacter pylori</w:t>
      </w:r>
      <w:r w:rsidR="001811BE" w:rsidRPr="002E2AD0">
        <w:rPr>
          <w:rFonts w:ascii="Book Antiqua" w:hAnsi="Book Antiqua"/>
          <w:i/>
          <w:lang w:eastAsia="zh-CN"/>
        </w:rPr>
        <w:t xml:space="preserve"> </w:t>
      </w:r>
      <w:r w:rsidR="001811BE" w:rsidRPr="002E2AD0">
        <w:rPr>
          <w:rFonts w:ascii="Book Antiqua" w:hAnsi="Book Antiqua"/>
          <w:iCs/>
          <w:lang w:eastAsia="zh-CN"/>
        </w:rPr>
        <w:t>(</w:t>
      </w:r>
      <w:r w:rsidR="001811BE" w:rsidRPr="002E2AD0">
        <w:rPr>
          <w:rFonts w:ascii="Book Antiqua" w:hAnsi="Book Antiqua"/>
          <w:i/>
          <w:lang w:eastAsia="zh-CN"/>
        </w:rPr>
        <w:t>H. pylori</w:t>
      </w:r>
      <w:r w:rsidR="001811BE" w:rsidRPr="002E2AD0">
        <w:rPr>
          <w:rFonts w:ascii="Book Antiqua" w:hAnsi="Book Antiqua"/>
          <w:iCs/>
          <w:lang w:eastAsia="zh-CN"/>
        </w:rPr>
        <w:t>)</w:t>
      </w:r>
      <w:r w:rsidRPr="002E2AD0">
        <w:rPr>
          <w:rFonts w:ascii="Book Antiqua" w:hAnsi="Book Antiqua"/>
          <w:lang w:eastAsia="zh-CN"/>
        </w:rPr>
        <w:t>-positive patients w</w:t>
      </w:r>
      <w:r w:rsidR="001811BE" w:rsidRPr="002E2AD0">
        <w:rPr>
          <w:rFonts w:ascii="Book Antiqua" w:hAnsi="Book Antiqua"/>
          <w:lang w:eastAsia="zh-CN"/>
        </w:rPr>
        <w:t>ere</w:t>
      </w:r>
      <w:r w:rsidRPr="002E2AD0">
        <w:rPr>
          <w:rFonts w:ascii="Book Antiqua" w:hAnsi="Book Antiqua"/>
          <w:lang w:eastAsia="zh-CN"/>
        </w:rPr>
        <w:t xml:space="preserve"> compared with -negative patients in the 5-8 years age group</w:t>
      </w:r>
      <w:r w:rsidR="001811BE" w:rsidRPr="002E2AD0">
        <w:rPr>
          <w:rFonts w:ascii="Book Antiqua" w:hAnsi="Book Antiqua"/>
          <w:lang w:eastAsia="zh-CN"/>
        </w:rPr>
        <w:t>.</w:t>
      </w:r>
    </w:p>
    <w:p w14:paraId="4A0B1684" w14:textId="77777777" w:rsidR="001811BE" w:rsidRPr="002E2AD0" w:rsidRDefault="00366E9F" w:rsidP="00366E9F">
      <w:pPr>
        <w:spacing w:line="360" w:lineRule="auto"/>
        <w:jc w:val="both"/>
        <w:rPr>
          <w:rFonts w:ascii="Book Antiqua" w:hAnsi="Book Antiqua"/>
          <w:lang w:eastAsia="zh-CN"/>
        </w:rPr>
      </w:pPr>
      <w:proofErr w:type="spellStart"/>
      <w:r w:rsidRPr="002E2AD0">
        <w:rPr>
          <w:rFonts w:ascii="Book Antiqua" w:hAnsi="Book Antiqua"/>
          <w:vertAlign w:val="superscript"/>
          <w:lang w:eastAsia="zh-CN"/>
        </w:rPr>
        <w:t>b</w:t>
      </w:r>
      <w:r w:rsidRPr="002E2AD0">
        <w:rPr>
          <w:rFonts w:ascii="Book Antiqua" w:hAnsi="Book Antiqua"/>
          <w:i/>
          <w:lang w:eastAsia="zh-CN"/>
        </w:rPr>
        <w:t>P</w:t>
      </w:r>
      <w:proofErr w:type="spellEnd"/>
      <w:r w:rsidRPr="002E2AD0">
        <w:rPr>
          <w:rFonts w:ascii="Book Antiqua" w:hAnsi="Book Antiqua"/>
          <w:i/>
          <w:lang w:eastAsia="zh-CN"/>
        </w:rPr>
        <w:t xml:space="preserve"> </w:t>
      </w:r>
      <w:r w:rsidRPr="002E2AD0">
        <w:rPr>
          <w:rFonts w:ascii="Book Antiqua" w:hAnsi="Book Antiqua"/>
          <w:lang w:eastAsia="zh-CN"/>
        </w:rPr>
        <w:t xml:space="preserve">&lt; 0.05: Active inflammation in </w:t>
      </w:r>
      <w:r w:rsidRPr="002E2AD0">
        <w:rPr>
          <w:rFonts w:ascii="Book Antiqua" w:hAnsi="Book Antiqua"/>
          <w:i/>
          <w:lang w:eastAsia="zh-CN"/>
        </w:rPr>
        <w:t>H. pylori</w:t>
      </w:r>
      <w:r w:rsidRPr="002E2AD0">
        <w:rPr>
          <w:rFonts w:ascii="Book Antiqua" w:hAnsi="Book Antiqua"/>
          <w:lang w:eastAsia="zh-CN"/>
        </w:rPr>
        <w:t>-positive patients was compared with -negative patients in the 9-12 years age group</w:t>
      </w:r>
      <w:r w:rsidR="001811BE" w:rsidRPr="002E2AD0">
        <w:rPr>
          <w:rFonts w:ascii="Book Antiqua" w:hAnsi="Book Antiqua"/>
          <w:lang w:eastAsia="zh-CN"/>
        </w:rPr>
        <w:t>.</w:t>
      </w:r>
    </w:p>
    <w:p w14:paraId="39DEDE9A" w14:textId="77777777" w:rsidR="001811BE" w:rsidRPr="002E2AD0" w:rsidRDefault="00366E9F" w:rsidP="00366E9F">
      <w:pPr>
        <w:spacing w:line="360" w:lineRule="auto"/>
        <w:jc w:val="both"/>
        <w:rPr>
          <w:rFonts w:ascii="Book Antiqua" w:hAnsi="Book Antiqua"/>
          <w:lang w:eastAsia="zh-CN"/>
        </w:rPr>
      </w:pPr>
      <w:proofErr w:type="spellStart"/>
      <w:r w:rsidRPr="002E2AD0">
        <w:rPr>
          <w:rFonts w:ascii="Book Antiqua" w:hAnsi="Book Antiqua"/>
          <w:vertAlign w:val="superscript"/>
          <w:lang w:eastAsia="zh-CN"/>
        </w:rPr>
        <w:t>c</w:t>
      </w:r>
      <w:r w:rsidRPr="002E2AD0">
        <w:rPr>
          <w:rFonts w:ascii="Book Antiqua" w:hAnsi="Book Antiqua"/>
          <w:i/>
          <w:lang w:eastAsia="zh-CN"/>
        </w:rPr>
        <w:t>P</w:t>
      </w:r>
      <w:proofErr w:type="spellEnd"/>
      <w:r w:rsidRPr="002E2AD0">
        <w:rPr>
          <w:rFonts w:ascii="Book Antiqua" w:hAnsi="Book Antiqua"/>
          <w:i/>
          <w:lang w:eastAsia="zh-CN"/>
        </w:rPr>
        <w:t xml:space="preserve"> </w:t>
      </w:r>
      <w:r w:rsidRPr="002E2AD0">
        <w:rPr>
          <w:rFonts w:ascii="Book Antiqua" w:hAnsi="Book Antiqua"/>
          <w:lang w:eastAsia="zh-CN"/>
        </w:rPr>
        <w:t xml:space="preserve">&lt; 0.05: Active inflammation in </w:t>
      </w:r>
      <w:r w:rsidRPr="002E2AD0">
        <w:rPr>
          <w:rFonts w:ascii="Book Antiqua" w:hAnsi="Book Antiqua"/>
          <w:i/>
          <w:lang w:eastAsia="zh-CN"/>
        </w:rPr>
        <w:t>H. pylori</w:t>
      </w:r>
      <w:r w:rsidRPr="002E2AD0">
        <w:rPr>
          <w:rFonts w:ascii="Book Antiqua" w:hAnsi="Book Antiqua"/>
          <w:lang w:eastAsia="zh-CN"/>
        </w:rPr>
        <w:t>-positive patients was compared with -negative patients in the 13-18 years age group</w:t>
      </w:r>
      <w:r w:rsidR="001811BE" w:rsidRPr="002E2AD0">
        <w:rPr>
          <w:rFonts w:ascii="Book Antiqua" w:hAnsi="Book Antiqua"/>
          <w:lang w:eastAsia="zh-CN"/>
        </w:rPr>
        <w:t>.</w:t>
      </w:r>
    </w:p>
    <w:p w14:paraId="6DBDF60F" w14:textId="77777777" w:rsidR="001811BE" w:rsidRPr="002E2AD0" w:rsidRDefault="00366E9F" w:rsidP="00366E9F">
      <w:pPr>
        <w:spacing w:line="360" w:lineRule="auto"/>
        <w:jc w:val="both"/>
        <w:rPr>
          <w:rFonts w:ascii="Book Antiqua" w:hAnsi="Book Antiqua"/>
          <w:lang w:eastAsia="zh-CN"/>
        </w:rPr>
      </w:pPr>
      <w:proofErr w:type="spellStart"/>
      <w:r w:rsidRPr="002E2AD0">
        <w:rPr>
          <w:rFonts w:ascii="Book Antiqua" w:hAnsi="Book Antiqua"/>
          <w:vertAlign w:val="superscript"/>
          <w:lang w:eastAsia="zh-CN"/>
        </w:rPr>
        <w:t>d</w:t>
      </w:r>
      <w:r w:rsidRPr="002E2AD0">
        <w:rPr>
          <w:rFonts w:ascii="Book Antiqua" w:hAnsi="Book Antiqua"/>
          <w:i/>
          <w:lang w:eastAsia="zh-CN"/>
        </w:rPr>
        <w:t>P</w:t>
      </w:r>
      <w:proofErr w:type="spellEnd"/>
      <w:r w:rsidRPr="002E2AD0">
        <w:rPr>
          <w:rFonts w:ascii="Book Antiqua" w:hAnsi="Book Antiqua"/>
          <w:i/>
          <w:lang w:eastAsia="zh-CN"/>
        </w:rPr>
        <w:t xml:space="preserve"> </w:t>
      </w:r>
      <w:r w:rsidRPr="002E2AD0">
        <w:rPr>
          <w:rFonts w:ascii="Book Antiqua" w:hAnsi="Book Antiqua"/>
          <w:lang w:eastAsia="zh-CN"/>
        </w:rPr>
        <w:t xml:space="preserve">&lt; 0.05: Active inflammation was compared between the </w:t>
      </w:r>
      <w:r w:rsidRPr="002E2AD0">
        <w:rPr>
          <w:rFonts w:ascii="Book Antiqua" w:hAnsi="Book Antiqua"/>
          <w:i/>
          <w:lang w:eastAsia="zh-CN"/>
        </w:rPr>
        <w:t>H. pylori</w:t>
      </w:r>
      <w:r w:rsidRPr="002E2AD0">
        <w:rPr>
          <w:rFonts w:ascii="Book Antiqua" w:hAnsi="Book Antiqua"/>
          <w:lang w:eastAsia="zh-CN"/>
        </w:rPr>
        <w:t xml:space="preserve">-positive and -negative groups. </w:t>
      </w:r>
    </w:p>
    <w:p w14:paraId="2C144C18" w14:textId="3E51B6D0" w:rsidR="00366E9F" w:rsidRPr="002E2AD0" w:rsidRDefault="001811BE" w:rsidP="00366E9F">
      <w:pPr>
        <w:spacing w:line="360" w:lineRule="auto"/>
        <w:jc w:val="both"/>
        <w:rPr>
          <w:rFonts w:ascii="Book Antiqua" w:hAnsi="Book Antiqua"/>
          <w:b/>
          <w:lang w:eastAsia="zh-CN"/>
        </w:rPr>
      </w:pPr>
      <w:r w:rsidRPr="002E2AD0">
        <w:rPr>
          <w:rFonts w:ascii="Book Antiqua" w:hAnsi="Book Antiqua"/>
          <w:lang w:eastAsia="zh-CN"/>
        </w:rPr>
        <w:t xml:space="preserve">Data are </w:t>
      </w:r>
      <w:r w:rsidRPr="002E2AD0">
        <w:rPr>
          <w:rFonts w:ascii="Book Antiqua" w:hAnsi="Book Antiqua"/>
          <w:i/>
          <w:iCs/>
          <w:lang w:eastAsia="zh-CN"/>
        </w:rPr>
        <w:t>n</w:t>
      </w:r>
      <w:r w:rsidRPr="002E2AD0">
        <w:rPr>
          <w:rFonts w:ascii="Book Antiqua" w:hAnsi="Book Antiqua"/>
          <w:lang w:eastAsia="zh-CN"/>
        </w:rPr>
        <w:t xml:space="preserve"> (%), unless otherwise indicated.</w:t>
      </w:r>
      <w:r w:rsidRPr="002E2AD0">
        <w:rPr>
          <w:rFonts w:ascii="Book Antiqua" w:eastAsia="Book Antiqua" w:hAnsi="Book Antiqua" w:cs="Book Antiqua"/>
          <w:i/>
          <w:iCs/>
          <w:color w:val="000000"/>
        </w:rPr>
        <w:t xml:space="preserve"> </w:t>
      </w:r>
      <w:bookmarkStart w:id="48" w:name="OLE_LINK4346"/>
      <w:bookmarkStart w:id="49" w:name="OLE_LINK4347"/>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w:t>
      </w:r>
      <w:r w:rsidRPr="002E2AD0">
        <w:rPr>
          <w:rFonts w:ascii="Book Antiqua" w:eastAsia="Book Antiqua" w:hAnsi="Book Antiqua" w:cs="Book Antiqua"/>
          <w:i/>
          <w:iCs/>
          <w:color w:val="000000"/>
        </w:rPr>
        <w:t>Helicobacter pylori</w:t>
      </w:r>
      <w:r w:rsidRPr="002E2AD0">
        <w:rPr>
          <w:rFonts w:ascii="Book Antiqua" w:eastAsia="Book Antiqua" w:hAnsi="Book Antiqua" w:cs="Book Antiqua"/>
          <w:color w:val="000000"/>
        </w:rPr>
        <w:t>.</w:t>
      </w:r>
    </w:p>
    <w:bookmarkEnd w:id="48"/>
    <w:bookmarkEnd w:id="49"/>
    <w:p w14:paraId="78363AAB" w14:textId="77777777" w:rsidR="001811BE" w:rsidRPr="002E2AD0" w:rsidRDefault="001811BE" w:rsidP="00366E9F">
      <w:pPr>
        <w:spacing w:line="360" w:lineRule="auto"/>
        <w:jc w:val="both"/>
        <w:rPr>
          <w:rFonts w:ascii="Book Antiqua" w:hAnsi="Book Antiqua"/>
          <w:b/>
          <w:lang w:eastAsia="zh-CN"/>
        </w:rPr>
        <w:sectPr w:rsidR="001811BE" w:rsidRPr="002E2AD0" w:rsidSect="00366E9F">
          <w:pgSz w:w="15840" w:h="12240" w:orient="landscape"/>
          <w:pgMar w:top="1440" w:right="1440" w:bottom="1440" w:left="1440" w:header="720" w:footer="720" w:gutter="0"/>
          <w:cols w:space="720"/>
          <w:docGrid w:linePitch="326"/>
        </w:sectPr>
      </w:pPr>
    </w:p>
    <w:p w14:paraId="2B168C83"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lang w:eastAsia="zh-CN"/>
        </w:rPr>
        <w:lastRenderedPageBreak/>
        <w:t xml:space="preserve">Table 5 Degree of neutrophil granulocyte infiltration in </w:t>
      </w:r>
      <w:r w:rsidRPr="002E2AD0">
        <w:rPr>
          <w:rFonts w:ascii="Book Antiqua" w:hAnsi="Book Antiqua"/>
          <w:b/>
          <w:bCs/>
          <w:i/>
          <w:lang w:eastAsia="zh-CN"/>
        </w:rPr>
        <w:t>Helicobacter pylori</w:t>
      </w:r>
      <w:r w:rsidRPr="002E2AD0">
        <w:rPr>
          <w:rFonts w:ascii="Book Antiqua" w:hAnsi="Book Antiqua"/>
          <w:b/>
          <w:bCs/>
          <w:lang w:eastAsia="zh-CN"/>
        </w:rPr>
        <w:t>-positive and -negative patients</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370"/>
        <w:gridCol w:w="576"/>
        <w:gridCol w:w="1336"/>
        <w:gridCol w:w="1336"/>
        <w:gridCol w:w="1270"/>
        <w:gridCol w:w="222"/>
        <w:gridCol w:w="576"/>
        <w:gridCol w:w="1336"/>
        <w:gridCol w:w="976"/>
        <w:gridCol w:w="1270"/>
        <w:gridCol w:w="756"/>
        <w:gridCol w:w="1060"/>
      </w:tblGrid>
      <w:tr w:rsidR="00366E9F" w:rsidRPr="002E2AD0" w14:paraId="7790B237" w14:textId="77777777" w:rsidTr="00F46C25">
        <w:trPr>
          <w:trHeight w:val="285"/>
        </w:trPr>
        <w:tc>
          <w:tcPr>
            <w:tcW w:w="0" w:type="auto"/>
            <w:vMerge w:val="restart"/>
            <w:tcBorders>
              <w:top w:val="single" w:sz="4" w:space="0" w:color="auto"/>
              <w:bottom w:val="nil"/>
            </w:tcBorders>
            <w:shd w:val="clear" w:color="auto" w:fill="auto"/>
            <w:noWrap/>
            <w:vAlign w:val="center"/>
            <w:hideMark/>
          </w:tcPr>
          <w:p w14:paraId="1B195782" w14:textId="77777777" w:rsidR="00366E9F" w:rsidRPr="002E2AD0" w:rsidRDefault="00366E9F" w:rsidP="00366E9F">
            <w:pPr>
              <w:spacing w:line="360" w:lineRule="auto"/>
              <w:jc w:val="both"/>
              <w:rPr>
                <w:rFonts w:ascii="Book Antiqua" w:hAnsi="Book Antiqua"/>
                <w:b/>
                <w:lang w:eastAsia="zh-CN"/>
              </w:rPr>
            </w:pPr>
            <w:r w:rsidRPr="002E2AD0">
              <w:rPr>
                <w:rFonts w:ascii="Book Antiqua" w:hAnsi="Book Antiqua"/>
                <w:b/>
                <w:bCs/>
                <w:lang w:eastAsia="zh-CN"/>
              </w:rPr>
              <w:t>Age group</w:t>
            </w:r>
          </w:p>
        </w:tc>
        <w:tc>
          <w:tcPr>
            <w:tcW w:w="0" w:type="auto"/>
            <w:gridSpan w:val="4"/>
            <w:tcBorders>
              <w:top w:val="single" w:sz="4" w:space="0" w:color="auto"/>
              <w:bottom w:val="single" w:sz="4" w:space="0" w:color="auto"/>
            </w:tcBorders>
            <w:shd w:val="clear" w:color="auto" w:fill="auto"/>
            <w:noWrap/>
            <w:vAlign w:val="center"/>
            <w:hideMark/>
          </w:tcPr>
          <w:p w14:paraId="363EC881"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i/>
                <w:lang w:eastAsia="zh-CN"/>
              </w:rPr>
              <w:t>H. pylori</w:t>
            </w:r>
            <w:r w:rsidRPr="002E2AD0">
              <w:rPr>
                <w:rFonts w:ascii="Book Antiqua" w:hAnsi="Book Antiqua"/>
                <w:b/>
                <w:bCs/>
                <w:lang w:eastAsia="zh-CN"/>
              </w:rPr>
              <w:t>+</w:t>
            </w:r>
          </w:p>
        </w:tc>
        <w:tc>
          <w:tcPr>
            <w:tcW w:w="0" w:type="auto"/>
            <w:tcBorders>
              <w:top w:val="single" w:sz="4" w:space="0" w:color="auto"/>
              <w:bottom w:val="nil"/>
            </w:tcBorders>
          </w:tcPr>
          <w:p w14:paraId="219ED222" w14:textId="77777777" w:rsidR="00366E9F" w:rsidRPr="002E2AD0" w:rsidRDefault="00366E9F" w:rsidP="00366E9F">
            <w:pPr>
              <w:spacing w:line="360" w:lineRule="auto"/>
              <w:jc w:val="both"/>
              <w:rPr>
                <w:rFonts w:ascii="Book Antiqua" w:hAnsi="Book Antiqua"/>
                <w:b/>
                <w:bCs/>
                <w:i/>
                <w:lang w:eastAsia="zh-CN"/>
              </w:rPr>
            </w:pPr>
          </w:p>
        </w:tc>
        <w:tc>
          <w:tcPr>
            <w:tcW w:w="0" w:type="auto"/>
            <w:gridSpan w:val="4"/>
            <w:tcBorders>
              <w:top w:val="single" w:sz="4" w:space="0" w:color="auto"/>
              <w:bottom w:val="single" w:sz="4" w:space="0" w:color="auto"/>
            </w:tcBorders>
            <w:shd w:val="clear" w:color="auto" w:fill="auto"/>
            <w:noWrap/>
            <w:vAlign w:val="center"/>
            <w:hideMark/>
          </w:tcPr>
          <w:p w14:paraId="64F030F3" w14:textId="1F46BA93"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i/>
                <w:lang w:eastAsia="zh-CN"/>
              </w:rPr>
              <w:t>H. pylori</w:t>
            </w:r>
            <w:r w:rsidRPr="002E2AD0">
              <w:rPr>
                <w:rFonts w:ascii="Book Antiqua" w:hAnsi="Book Antiqua"/>
                <w:b/>
                <w:bCs/>
                <w:lang w:eastAsia="zh-CN"/>
              </w:rPr>
              <w:t>-</w:t>
            </w:r>
          </w:p>
        </w:tc>
        <w:tc>
          <w:tcPr>
            <w:tcW w:w="0" w:type="auto"/>
            <w:vMerge w:val="restart"/>
            <w:tcBorders>
              <w:top w:val="single" w:sz="4" w:space="0" w:color="auto"/>
              <w:bottom w:val="nil"/>
            </w:tcBorders>
            <w:shd w:val="clear" w:color="auto" w:fill="auto"/>
            <w:noWrap/>
            <w:vAlign w:val="center"/>
            <w:hideMark/>
          </w:tcPr>
          <w:p w14:paraId="6D92C8DE" w14:textId="77777777" w:rsidR="00366E9F" w:rsidRPr="002E2AD0" w:rsidRDefault="00366E9F" w:rsidP="00366E9F">
            <w:pPr>
              <w:spacing w:line="360" w:lineRule="auto"/>
              <w:jc w:val="both"/>
              <w:rPr>
                <w:rFonts w:ascii="Book Antiqua" w:hAnsi="Book Antiqua"/>
                <w:b/>
                <w:bCs/>
                <w:i/>
                <w:lang w:eastAsia="zh-CN"/>
              </w:rPr>
            </w:pPr>
            <w:r w:rsidRPr="002E2AD0">
              <w:rPr>
                <w:rFonts w:ascii="Book Antiqua" w:hAnsi="Book Antiqua"/>
                <w:b/>
                <w:bCs/>
                <w:i/>
                <w:lang w:eastAsia="zh-CN"/>
              </w:rPr>
              <w:t>Z</w:t>
            </w:r>
          </w:p>
        </w:tc>
        <w:tc>
          <w:tcPr>
            <w:tcW w:w="0" w:type="auto"/>
            <w:vMerge w:val="restart"/>
            <w:tcBorders>
              <w:top w:val="single" w:sz="4" w:space="0" w:color="auto"/>
              <w:bottom w:val="nil"/>
            </w:tcBorders>
            <w:shd w:val="clear" w:color="auto" w:fill="auto"/>
            <w:noWrap/>
            <w:vAlign w:val="center"/>
            <w:hideMark/>
          </w:tcPr>
          <w:p w14:paraId="3330F0C0" w14:textId="3EB33435" w:rsidR="00366E9F" w:rsidRPr="002E2AD0" w:rsidRDefault="00366E9F" w:rsidP="00366E9F">
            <w:pPr>
              <w:spacing w:line="360" w:lineRule="auto"/>
              <w:jc w:val="both"/>
              <w:rPr>
                <w:rFonts w:ascii="Book Antiqua" w:hAnsi="Book Antiqua"/>
                <w:b/>
                <w:bCs/>
                <w:iCs/>
                <w:lang w:eastAsia="zh-CN"/>
              </w:rPr>
            </w:pPr>
            <w:r w:rsidRPr="002E2AD0">
              <w:rPr>
                <w:rFonts w:ascii="Book Antiqua" w:hAnsi="Book Antiqua"/>
                <w:b/>
                <w:bCs/>
                <w:i/>
                <w:lang w:eastAsia="zh-CN"/>
              </w:rPr>
              <w:t xml:space="preserve">P </w:t>
            </w:r>
            <w:r w:rsidR="001811BE" w:rsidRPr="002E2AD0">
              <w:rPr>
                <w:rFonts w:ascii="Book Antiqua" w:hAnsi="Book Antiqua"/>
                <w:b/>
                <w:bCs/>
                <w:iCs/>
                <w:lang w:eastAsia="zh-CN"/>
              </w:rPr>
              <w:t>value</w:t>
            </w:r>
          </w:p>
        </w:tc>
      </w:tr>
      <w:tr w:rsidR="00366E9F" w:rsidRPr="002E2AD0" w14:paraId="4203C8DD" w14:textId="77777777" w:rsidTr="00F46C25">
        <w:trPr>
          <w:trHeight w:val="270"/>
        </w:trPr>
        <w:tc>
          <w:tcPr>
            <w:tcW w:w="0" w:type="auto"/>
            <w:vMerge/>
            <w:tcBorders>
              <w:top w:val="nil"/>
              <w:bottom w:val="single" w:sz="4" w:space="0" w:color="auto"/>
            </w:tcBorders>
            <w:shd w:val="clear" w:color="auto" w:fill="auto"/>
            <w:noWrap/>
            <w:vAlign w:val="center"/>
            <w:hideMark/>
          </w:tcPr>
          <w:p w14:paraId="0511D83A" w14:textId="77777777" w:rsidR="00366E9F" w:rsidRPr="002E2AD0" w:rsidRDefault="00366E9F" w:rsidP="00366E9F">
            <w:pPr>
              <w:spacing w:line="360" w:lineRule="auto"/>
              <w:jc w:val="both"/>
              <w:rPr>
                <w:rFonts w:ascii="Book Antiqua" w:hAnsi="Book Antiqua"/>
                <w:lang w:eastAsia="zh-CN"/>
              </w:rPr>
            </w:pPr>
          </w:p>
        </w:tc>
        <w:tc>
          <w:tcPr>
            <w:tcW w:w="0" w:type="auto"/>
            <w:tcBorders>
              <w:top w:val="single" w:sz="4" w:space="0" w:color="auto"/>
              <w:bottom w:val="single" w:sz="4" w:space="0" w:color="auto"/>
            </w:tcBorders>
            <w:shd w:val="clear" w:color="auto" w:fill="auto"/>
            <w:noWrap/>
            <w:vAlign w:val="center"/>
            <w:hideMark/>
          </w:tcPr>
          <w:p w14:paraId="18A0E072" w14:textId="77777777" w:rsidR="00366E9F" w:rsidRPr="002E2AD0" w:rsidRDefault="00366E9F" w:rsidP="00366E9F">
            <w:pPr>
              <w:spacing w:line="360" w:lineRule="auto"/>
              <w:jc w:val="both"/>
              <w:rPr>
                <w:rFonts w:ascii="Book Antiqua" w:hAnsi="Book Antiqua"/>
                <w:b/>
                <w:bCs/>
                <w:i/>
                <w:iCs/>
                <w:lang w:eastAsia="zh-CN"/>
              </w:rPr>
            </w:pPr>
            <w:r w:rsidRPr="002E2AD0">
              <w:rPr>
                <w:rFonts w:ascii="Book Antiqua" w:hAnsi="Book Antiqua"/>
                <w:b/>
                <w:bCs/>
                <w:i/>
                <w:iCs/>
                <w:lang w:eastAsia="zh-CN"/>
              </w:rPr>
              <w:t>n</w:t>
            </w:r>
          </w:p>
        </w:tc>
        <w:tc>
          <w:tcPr>
            <w:tcW w:w="0" w:type="auto"/>
            <w:tcBorders>
              <w:top w:val="single" w:sz="4" w:space="0" w:color="auto"/>
              <w:bottom w:val="single" w:sz="4" w:space="0" w:color="auto"/>
            </w:tcBorders>
            <w:shd w:val="clear" w:color="auto" w:fill="auto"/>
            <w:noWrap/>
            <w:vAlign w:val="center"/>
            <w:hideMark/>
          </w:tcPr>
          <w:p w14:paraId="6ECF31CE"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lang w:eastAsia="zh-CN"/>
              </w:rPr>
              <w:t>Absent</w:t>
            </w:r>
          </w:p>
        </w:tc>
        <w:tc>
          <w:tcPr>
            <w:tcW w:w="0" w:type="auto"/>
            <w:tcBorders>
              <w:top w:val="single" w:sz="4" w:space="0" w:color="auto"/>
              <w:bottom w:val="single" w:sz="4" w:space="0" w:color="auto"/>
            </w:tcBorders>
            <w:shd w:val="clear" w:color="auto" w:fill="auto"/>
            <w:noWrap/>
            <w:vAlign w:val="center"/>
            <w:hideMark/>
          </w:tcPr>
          <w:p w14:paraId="1DB6951D"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lang w:eastAsia="zh-CN"/>
              </w:rPr>
              <w:t>Mild</w:t>
            </w:r>
          </w:p>
        </w:tc>
        <w:tc>
          <w:tcPr>
            <w:tcW w:w="0" w:type="auto"/>
            <w:tcBorders>
              <w:top w:val="single" w:sz="4" w:space="0" w:color="auto"/>
              <w:bottom w:val="single" w:sz="4" w:space="0" w:color="auto"/>
            </w:tcBorders>
            <w:shd w:val="clear" w:color="auto" w:fill="auto"/>
            <w:noWrap/>
            <w:vAlign w:val="center"/>
            <w:hideMark/>
          </w:tcPr>
          <w:p w14:paraId="008334F5"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lang w:eastAsia="zh-CN"/>
              </w:rPr>
              <w:t>Moderate</w:t>
            </w:r>
          </w:p>
        </w:tc>
        <w:tc>
          <w:tcPr>
            <w:tcW w:w="0" w:type="auto"/>
            <w:tcBorders>
              <w:top w:val="nil"/>
              <w:bottom w:val="single" w:sz="4" w:space="0" w:color="auto"/>
            </w:tcBorders>
          </w:tcPr>
          <w:p w14:paraId="4493500E" w14:textId="77777777" w:rsidR="00366E9F" w:rsidRPr="002E2AD0" w:rsidRDefault="00366E9F" w:rsidP="00366E9F">
            <w:pPr>
              <w:spacing w:line="360" w:lineRule="auto"/>
              <w:jc w:val="both"/>
              <w:rPr>
                <w:rFonts w:ascii="Book Antiqua" w:hAnsi="Book Antiqua"/>
                <w:b/>
                <w:bCs/>
                <w:lang w:eastAsia="zh-CN"/>
              </w:rPr>
            </w:pPr>
          </w:p>
        </w:tc>
        <w:tc>
          <w:tcPr>
            <w:tcW w:w="0" w:type="auto"/>
            <w:tcBorders>
              <w:top w:val="single" w:sz="4" w:space="0" w:color="auto"/>
              <w:bottom w:val="single" w:sz="4" w:space="0" w:color="auto"/>
            </w:tcBorders>
            <w:shd w:val="clear" w:color="auto" w:fill="auto"/>
            <w:noWrap/>
            <w:vAlign w:val="center"/>
            <w:hideMark/>
          </w:tcPr>
          <w:p w14:paraId="6272F3A4" w14:textId="77777777" w:rsidR="00366E9F" w:rsidRPr="002E2AD0" w:rsidRDefault="00366E9F" w:rsidP="00366E9F">
            <w:pPr>
              <w:spacing w:line="360" w:lineRule="auto"/>
              <w:jc w:val="both"/>
              <w:rPr>
                <w:rFonts w:ascii="Book Antiqua" w:hAnsi="Book Antiqua"/>
                <w:b/>
                <w:bCs/>
                <w:i/>
                <w:iCs/>
                <w:lang w:eastAsia="zh-CN"/>
              </w:rPr>
            </w:pPr>
            <w:r w:rsidRPr="002E2AD0">
              <w:rPr>
                <w:rFonts w:ascii="Book Antiqua" w:hAnsi="Book Antiqua"/>
                <w:b/>
                <w:bCs/>
                <w:i/>
                <w:iCs/>
                <w:lang w:eastAsia="zh-CN"/>
              </w:rPr>
              <w:t>n</w:t>
            </w:r>
          </w:p>
        </w:tc>
        <w:tc>
          <w:tcPr>
            <w:tcW w:w="0" w:type="auto"/>
            <w:tcBorders>
              <w:top w:val="single" w:sz="4" w:space="0" w:color="auto"/>
              <w:bottom w:val="single" w:sz="4" w:space="0" w:color="auto"/>
            </w:tcBorders>
            <w:shd w:val="clear" w:color="auto" w:fill="auto"/>
            <w:noWrap/>
            <w:vAlign w:val="center"/>
            <w:hideMark/>
          </w:tcPr>
          <w:p w14:paraId="6EF9B59D"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lang w:eastAsia="zh-CN"/>
              </w:rPr>
              <w:t>Absent</w:t>
            </w:r>
          </w:p>
        </w:tc>
        <w:tc>
          <w:tcPr>
            <w:tcW w:w="0" w:type="auto"/>
            <w:tcBorders>
              <w:top w:val="single" w:sz="4" w:space="0" w:color="auto"/>
              <w:bottom w:val="single" w:sz="4" w:space="0" w:color="auto"/>
            </w:tcBorders>
            <w:shd w:val="clear" w:color="auto" w:fill="auto"/>
            <w:noWrap/>
            <w:vAlign w:val="center"/>
            <w:hideMark/>
          </w:tcPr>
          <w:p w14:paraId="7CB93C78"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lang w:eastAsia="zh-CN"/>
              </w:rPr>
              <w:t>Mild</w:t>
            </w:r>
          </w:p>
        </w:tc>
        <w:tc>
          <w:tcPr>
            <w:tcW w:w="0" w:type="auto"/>
            <w:tcBorders>
              <w:top w:val="single" w:sz="4" w:space="0" w:color="auto"/>
              <w:bottom w:val="single" w:sz="4" w:space="0" w:color="auto"/>
            </w:tcBorders>
            <w:shd w:val="clear" w:color="auto" w:fill="auto"/>
            <w:noWrap/>
            <w:vAlign w:val="center"/>
            <w:hideMark/>
          </w:tcPr>
          <w:p w14:paraId="6951D249"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lang w:eastAsia="zh-CN"/>
              </w:rPr>
              <w:t>Moderate</w:t>
            </w:r>
          </w:p>
        </w:tc>
        <w:tc>
          <w:tcPr>
            <w:tcW w:w="0" w:type="auto"/>
            <w:vMerge/>
            <w:tcBorders>
              <w:top w:val="nil"/>
              <w:bottom w:val="single" w:sz="4" w:space="0" w:color="auto"/>
            </w:tcBorders>
            <w:vAlign w:val="center"/>
            <w:hideMark/>
          </w:tcPr>
          <w:p w14:paraId="02FD1CC1" w14:textId="77777777" w:rsidR="00366E9F" w:rsidRPr="002E2AD0" w:rsidRDefault="00366E9F" w:rsidP="00366E9F">
            <w:pPr>
              <w:spacing w:line="360" w:lineRule="auto"/>
              <w:jc w:val="both"/>
              <w:rPr>
                <w:rFonts w:ascii="Book Antiqua" w:hAnsi="Book Antiqua"/>
                <w:b/>
                <w:bCs/>
                <w:lang w:eastAsia="zh-CN"/>
              </w:rPr>
            </w:pPr>
          </w:p>
        </w:tc>
        <w:tc>
          <w:tcPr>
            <w:tcW w:w="0" w:type="auto"/>
            <w:vMerge/>
            <w:tcBorders>
              <w:top w:val="nil"/>
              <w:bottom w:val="single" w:sz="4" w:space="0" w:color="auto"/>
            </w:tcBorders>
            <w:vAlign w:val="center"/>
            <w:hideMark/>
          </w:tcPr>
          <w:p w14:paraId="4344D09C" w14:textId="77777777" w:rsidR="00366E9F" w:rsidRPr="002E2AD0" w:rsidRDefault="00366E9F" w:rsidP="00366E9F">
            <w:pPr>
              <w:spacing w:line="360" w:lineRule="auto"/>
              <w:jc w:val="both"/>
              <w:rPr>
                <w:rFonts w:ascii="Book Antiqua" w:hAnsi="Book Antiqua"/>
                <w:b/>
                <w:bCs/>
                <w:lang w:eastAsia="zh-CN"/>
              </w:rPr>
            </w:pPr>
          </w:p>
        </w:tc>
      </w:tr>
      <w:tr w:rsidR="00366E9F" w:rsidRPr="002E2AD0" w14:paraId="37345581" w14:textId="77777777" w:rsidTr="00F46C25">
        <w:trPr>
          <w:trHeight w:val="270"/>
        </w:trPr>
        <w:tc>
          <w:tcPr>
            <w:tcW w:w="0" w:type="auto"/>
            <w:tcBorders>
              <w:top w:val="single" w:sz="4" w:space="0" w:color="auto"/>
            </w:tcBorders>
            <w:shd w:val="clear" w:color="auto" w:fill="auto"/>
            <w:noWrap/>
            <w:vAlign w:val="center"/>
            <w:hideMark/>
          </w:tcPr>
          <w:p w14:paraId="263DAF1D"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1-4</w:t>
            </w:r>
          </w:p>
        </w:tc>
        <w:tc>
          <w:tcPr>
            <w:tcW w:w="0" w:type="auto"/>
            <w:tcBorders>
              <w:top w:val="single" w:sz="4" w:space="0" w:color="auto"/>
            </w:tcBorders>
            <w:shd w:val="clear" w:color="auto" w:fill="auto"/>
            <w:noWrap/>
            <w:vAlign w:val="center"/>
            <w:hideMark/>
          </w:tcPr>
          <w:p w14:paraId="2773A36F"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22</w:t>
            </w:r>
          </w:p>
        </w:tc>
        <w:tc>
          <w:tcPr>
            <w:tcW w:w="0" w:type="auto"/>
            <w:tcBorders>
              <w:top w:val="single" w:sz="4" w:space="0" w:color="auto"/>
            </w:tcBorders>
            <w:shd w:val="clear" w:color="auto" w:fill="auto"/>
            <w:noWrap/>
            <w:vAlign w:val="center"/>
            <w:hideMark/>
          </w:tcPr>
          <w:p w14:paraId="1A51A022"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19 (86.36)</w:t>
            </w:r>
          </w:p>
        </w:tc>
        <w:tc>
          <w:tcPr>
            <w:tcW w:w="0" w:type="auto"/>
            <w:tcBorders>
              <w:top w:val="single" w:sz="4" w:space="0" w:color="auto"/>
            </w:tcBorders>
            <w:shd w:val="clear" w:color="auto" w:fill="auto"/>
            <w:noWrap/>
            <w:vAlign w:val="center"/>
            <w:hideMark/>
          </w:tcPr>
          <w:p w14:paraId="487904C7"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 (13.64)</w:t>
            </w:r>
          </w:p>
        </w:tc>
        <w:tc>
          <w:tcPr>
            <w:tcW w:w="0" w:type="auto"/>
            <w:tcBorders>
              <w:top w:val="single" w:sz="4" w:space="0" w:color="auto"/>
            </w:tcBorders>
            <w:shd w:val="clear" w:color="auto" w:fill="auto"/>
            <w:noWrap/>
            <w:vAlign w:val="center"/>
            <w:hideMark/>
          </w:tcPr>
          <w:p w14:paraId="65B92A9F"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 (0)</w:t>
            </w:r>
          </w:p>
        </w:tc>
        <w:tc>
          <w:tcPr>
            <w:tcW w:w="0" w:type="auto"/>
            <w:tcBorders>
              <w:top w:val="single" w:sz="4" w:space="0" w:color="auto"/>
            </w:tcBorders>
          </w:tcPr>
          <w:p w14:paraId="0BA4F7EC" w14:textId="77777777" w:rsidR="00366E9F" w:rsidRPr="002E2AD0" w:rsidRDefault="00366E9F" w:rsidP="00366E9F">
            <w:pPr>
              <w:spacing w:line="360" w:lineRule="auto"/>
              <w:jc w:val="both"/>
              <w:rPr>
                <w:rFonts w:ascii="Book Antiqua" w:hAnsi="Book Antiqua"/>
                <w:lang w:eastAsia="zh-CN"/>
              </w:rPr>
            </w:pPr>
          </w:p>
        </w:tc>
        <w:tc>
          <w:tcPr>
            <w:tcW w:w="0" w:type="auto"/>
            <w:tcBorders>
              <w:top w:val="single" w:sz="4" w:space="0" w:color="auto"/>
            </w:tcBorders>
            <w:shd w:val="clear" w:color="auto" w:fill="auto"/>
            <w:noWrap/>
            <w:vAlign w:val="center"/>
            <w:hideMark/>
          </w:tcPr>
          <w:p w14:paraId="52C7CA43"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32</w:t>
            </w:r>
          </w:p>
        </w:tc>
        <w:tc>
          <w:tcPr>
            <w:tcW w:w="0" w:type="auto"/>
            <w:tcBorders>
              <w:top w:val="single" w:sz="4" w:space="0" w:color="auto"/>
            </w:tcBorders>
            <w:shd w:val="clear" w:color="auto" w:fill="auto"/>
            <w:noWrap/>
            <w:vAlign w:val="center"/>
            <w:hideMark/>
          </w:tcPr>
          <w:p w14:paraId="55A748A7"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30 (93.75)</w:t>
            </w:r>
          </w:p>
        </w:tc>
        <w:tc>
          <w:tcPr>
            <w:tcW w:w="0" w:type="auto"/>
            <w:tcBorders>
              <w:top w:val="single" w:sz="4" w:space="0" w:color="auto"/>
            </w:tcBorders>
            <w:shd w:val="clear" w:color="auto" w:fill="auto"/>
            <w:noWrap/>
            <w:vAlign w:val="center"/>
            <w:hideMark/>
          </w:tcPr>
          <w:p w14:paraId="0D9B001E"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 (6.25)</w:t>
            </w:r>
          </w:p>
        </w:tc>
        <w:tc>
          <w:tcPr>
            <w:tcW w:w="0" w:type="auto"/>
            <w:tcBorders>
              <w:top w:val="single" w:sz="4" w:space="0" w:color="auto"/>
            </w:tcBorders>
            <w:shd w:val="clear" w:color="auto" w:fill="auto"/>
            <w:noWrap/>
            <w:vAlign w:val="center"/>
            <w:hideMark/>
          </w:tcPr>
          <w:p w14:paraId="0E604363"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 (0)</w:t>
            </w:r>
          </w:p>
        </w:tc>
        <w:tc>
          <w:tcPr>
            <w:tcW w:w="0" w:type="auto"/>
            <w:tcBorders>
              <w:top w:val="single" w:sz="4" w:space="0" w:color="auto"/>
            </w:tcBorders>
            <w:shd w:val="clear" w:color="auto" w:fill="auto"/>
            <w:noWrap/>
            <w:vAlign w:val="center"/>
            <w:hideMark/>
          </w:tcPr>
          <w:p w14:paraId="1E05E131"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0.912</w:t>
            </w:r>
          </w:p>
        </w:tc>
        <w:tc>
          <w:tcPr>
            <w:tcW w:w="0" w:type="auto"/>
            <w:tcBorders>
              <w:top w:val="single" w:sz="4" w:space="0" w:color="auto"/>
            </w:tcBorders>
            <w:shd w:val="clear" w:color="auto" w:fill="auto"/>
            <w:noWrap/>
            <w:vAlign w:val="center"/>
            <w:hideMark/>
          </w:tcPr>
          <w:p w14:paraId="629CDF6D"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0.362</w:t>
            </w:r>
          </w:p>
        </w:tc>
      </w:tr>
      <w:tr w:rsidR="00366E9F" w:rsidRPr="002E2AD0" w14:paraId="1F3A3139" w14:textId="77777777" w:rsidTr="00F46C25">
        <w:trPr>
          <w:trHeight w:val="270"/>
        </w:trPr>
        <w:tc>
          <w:tcPr>
            <w:tcW w:w="0" w:type="auto"/>
            <w:shd w:val="clear" w:color="auto" w:fill="auto"/>
            <w:noWrap/>
            <w:vAlign w:val="center"/>
            <w:hideMark/>
          </w:tcPr>
          <w:p w14:paraId="6DC107D5"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5-8</w:t>
            </w:r>
          </w:p>
        </w:tc>
        <w:tc>
          <w:tcPr>
            <w:tcW w:w="0" w:type="auto"/>
            <w:shd w:val="clear" w:color="auto" w:fill="auto"/>
            <w:noWrap/>
            <w:vAlign w:val="center"/>
            <w:hideMark/>
          </w:tcPr>
          <w:p w14:paraId="21566BA5"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156</w:t>
            </w:r>
          </w:p>
        </w:tc>
        <w:tc>
          <w:tcPr>
            <w:tcW w:w="0" w:type="auto"/>
            <w:shd w:val="clear" w:color="auto" w:fill="auto"/>
            <w:noWrap/>
            <w:vAlign w:val="center"/>
            <w:hideMark/>
          </w:tcPr>
          <w:p w14:paraId="0B6C56C3"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133 (85.26)</w:t>
            </w:r>
          </w:p>
        </w:tc>
        <w:tc>
          <w:tcPr>
            <w:tcW w:w="0" w:type="auto"/>
            <w:shd w:val="clear" w:color="auto" w:fill="auto"/>
            <w:noWrap/>
            <w:vAlign w:val="center"/>
            <w:hideMark/>
          </w:tcPr>
          <w:p w14:paraId="564924B2"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21 (13.46)</w:t>
            </w:r>
          </w:p>
        </w:tc>
        <w:tc>
          <w:tcPr>
            <w:tcW w:w="0" w:type="auto"/>
            <w:shd w:val="clear" w:color="auto" w:fill="auto"/>
            <w:noWrap/>
            <w:vAlign w:val="center"/>
            <w:hideMark/>
          </w:tcPr>
          <w:p w14:paraId="4F11A0CC"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 (1.28)</w:t>
            </w:r>
          </w:p>
        </w:tc>
        <w:tc>
          <w:tcPr>
            <w:tcW w:w="0" w:type="auto"/>
          </w:tcPr>
          <w:p w14:paraId="72528DAB" w14:textId="77777777" w:rsidR="00366E9F" w:rsidRPr="002E2AD0" w:rsidRDefault="00366E9F" w:rsidP="00366E9F">
            <w:pPr>
              <w:spacing w:line="360" w:lineRule="auto"/>
              <w:jc w:val="both"/>
              <w:rPr>
                <w:rFonts w:ascii="Book Antiqua" w:hAnsi="Book Antiqua"/>
                <w:lang w:eastAsia="zh-CN"/>
              </w:rPr>
            </w:pPr>
          </w:p>
        </w:tc>
        <w:tc>
          <w:tcPr>
            <w:tcW w:w="0" w:type="auto"/>
            <w:shd w:val="clear" w:color="auto" w:fill="auto"/>
            <w:noWrap/>
            <w:vAlign w:val="center"/>
            <w:hideMark/>
          </w:tcPr>
          <w:p w14:paraId="6411D7F9"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43</w:t>
            </w:r>
          </w:p>
        </w:tc>
        <w:tc>
          <w:tcPr>
            <w:tcW w:w="0" w:type="auto"/>
            <w:shd w:val="clear" w:color="auto" w:fill="auto"/>
            <w:noWrap/>
            <w:vAlign w:val="center"/>
            <w:hideMark/>
          </w:tcPr>
          <w:p w14:paraId="1B97593B"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42 (97.67)</w:t>
            </w:r>
          </w:p>
        </w:tc>
        <w:tc>
          <w:tcPr>
            <w:tcW w:w="0" w:type="auto"/>
            <w:shd w:val="clear" w:color="auto" w:fill="auto"/>
            <w:noWrap/>
            <w:vAlign w:val="center"/>
            <w:hideMark/>
          </w:tcPr>
          <w:p w14:paraId="1846E3E2"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 (2.33)</w:t>
            </w:r>
          </w:p>
        </w:tc>
        <w:tc>
          <w:tcPr>
            <w:tcW w:w="0" w:type="auto"/>
            <w:shd w:val="clear" w:color="auto" w:fill="auto"/>
            <w:noWrap/>
            <w:vAlign w:val="center"/>
            <w:hideMark/>
          </w:tcPr>
          <w:p w14:paraId="72A11876"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 (0)</w:t>
            </w:r>
          </w:p>
        </w:tc>
        <w:tc>
          <w:tcPr>
            <w:tcW w:w="0" w:type="auto"/>
            <w:shd w:val="clear" w:color="auto" w:fill="auto"/>
            <w:noWrap/>
            <w:vAlign w:val="center"/>
            <w:hideMark/>
          </w:tcPr>
          <w:p w14:paraId="29344C06"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2.212</w:t>
            </w:r>
          </w:p>
        </w:tc>
        <w:tc>
          <w:tcPr>
            <w:tcW w:w="0" w:type="auto"/>
            <w:shd w:val="clear" w:color="auto" w:fill="auto"/>
            <w:noWrap/>
            <w:vAlign w:val="center"/>
            <w:hideMark/>
          </w:tcPr>
          <w:p w14:paraId="56553E0C"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0.027</w:t>
            </w:r>
            <w:r w:rsidRPr="002E2AD0">
              <w:rPr>
                <w:rFonts w:ascii="Book Antiqua" w:hAnsi="Book Antiqua"/>
                <w:vertAlign w:val="superscript"/>
                <w:lang w:eastAsia="zh-CN"/>
              </w:rPr>
              <w:t>a</w:t>
            </w:r>
          </w:p>
        </w:tc>
      </w:tr>
      <w:tr w:rsidR="00366E9F" w:rsidRPr="002E2AD0" w14:paraId="0913FEF4" w14:textId="77777777" w:rsidTr="00F46C25">
        <w:trPr>
          <w:trHeight w:val="270"/>
        </w:trPr>
        <w:tc>
          <w:tcPr>
            <w:tcW w:w="0" w:type="auto"/>
            <w:shd w:val="clear" w:color="auto" w:fill="auto"/>
            <w:noWrap/>
            <w:vAlign w:val="center"/>
            <w:hideMark/>
          </w:tcPr>
          <w:p w14:paraId="167F098A"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9-12</w:t>
            </w:r>
          </w:p>
        </w:tc>
        <w:tc>
          <w:tcPr>
            <w:tcW w:w="0" w:type="auto"/>
            <w:shd w:val="clear" w:color="auto" w:fill="auto"/>
            <w:noWrap/>
            <w:vAlign w:val="center"/>
            <w:hideMark/>
          </w:tcPr>
          <w:p w14:paraId="229D9E98"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383</w:t>
            </w:r>
          </w:p>
        </w:tc>
        <w:tc>
          <w:tcPr>
            <w:tcW w:w="0" w:type="auto"/>
            <w:shd w:val="clear" w:color="auto" w:fill="auto"/>
            <w:noWrap/>
            <w:vAlign w:val="center"/>
            <w:hideMark/>
          </w:tcPr>
          <w:p w14:paraId="13D9EE2F"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331 (86.42)</w:t>
            </w:r>
          </w:p>
        </w:tc>
        <w:tc>
          <w:tcPr>
            <w:tcW w:w="0" w:type="auto"/>
            <w:shd w:val="clear" w:color="auto" w:fill="auto"/>
            <w:noWrap/>
            <w:vAlign w:val="center"/>
            <w:hideMark/>
          </w:tcPr>
          <w:p w14:paraId="2A93470F"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44 (11.49)</w:t>
            </w:r>
          </w:p>
        </w:tc>
        <w:tc>
          <w:tcPr>
            <w:tcW w:w="0" w:type="auto"/>
            <w:shd w:val="clear" w:color="auto" w:fill="auto"/>
            <w:noWrap/>
            <w:vAlign w:val="center"/>
            <w:hideMark/>
          </w:tcPr>
          <w:p w14:paraId="6F19D6F3"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8 (2.09)</w:t>
            </w:r>
          </w:p>
        </w:tc>
        <w:tc>
          <w:tcPr>
            <w:tcW w:w="0" w:type="auto"/>
          </w:tcPr>
          <w:p w14:paraId="4D581393" w14:textId="77777777" w:rsidR="00366E9F" w:rsidRPr="002E2AD0" w:rsidRDefault="00366E9F" w:rsidP="00366E9F">
            <w:pPr>
              <w:spacing w:line="360" w:lineRule="auto"/>
              <w:jc w:val="both"/>
              <w:rPr>
                <w:rFonts w:ascii="Book Antiqua" w:hAnsi="Book Antiqua"/>
                <w:lang w:eastAsia="zh-CN"/>
              </w:rPr>
            </w:pPr>
          </w:p>
        </w:tc>
        <w:tc>
          <w:tcPr>
            <w:tcW w:w="0" w:type="auto"/>
            <w:shd w:val="clear" w:color="auto" w:fill="auto"/>
            <w:noWrap/>
            <w:vAlign w:val="center"/>
            <w:hideMark/>
          </w:tcPr>
          <w:p w14:paraId="46F3CC70"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52</w:t>
            </w:r>
          </w:p>
        </w:tc>
        <w:tc>
          <w:tcPr>
            <w:tcW w:w="0" w:type="auto"/>
            <w:shd w:val="clear" w:color="auto" w:fill="auto"/>
            <w:noWrap/>
            <w:vAlign w:val="center"/>
            <w:hideMark/>
          </w:tcPr>
          <w:p w14:paraId="11F6BCF5"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50 (96.15)</w:t>
            </w:r>
          </w:p>
        </w:tc>
        <w:tc>
          <w:tcPr>
            <w:tcW w:w="0" w:type="auto"/>
            <w:shd w:val="clear" w:color="auto" w:fill="auto"/>
            <w:noWrap/>
            <w:vAlign w:val="center"/>
            <w:hideMark/>
          </w:tcPr>
          <w:p w14:paraId="41BBB56E"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 (3.85)</w:t>
            </w:r>
          </w:p>
        </w:tc>
        <w:tc>
          <w:tcPr>
            <w:tcW w:w="0" w:type="auto"/>
            <w:shd w:val="clear" w:color="auto" w:fill="auto"/>
            <w:noWrap/>
            <w:vAlign w:val="center"/>
            <w:hideMark/>
          </w:tcPr>
          <w:p w14:paraId="592C202A"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 (0)</w:t>
            </w:r>
          </w:p>
        </w:tc>
        <w:tc>
          <w:tcPr>
            <w:tcW w:w="0" w:type="auto"/>
            <w:shd w:val="clear" w:color="auto" w:fill="auto"/>
            <w:noWrap/>
            <w:vAlign w:val="center"/>
            <w:hideMark/>
          </w:tcPr>
          <w:p w14:paraId="0CDAD7FB"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2.009</w:t>
            </w:r>
          </w:p>
        </w:tc>
        <w:tc>
          <w:tcPr>
            <w:tcW w:w="0" w:type="auto"/>
            <w:shd w:val="clear" w:color="auto" w:fill="auto"/>
            <w:noWrap/>
            <w:vAlign w:val="center"/>
            <w:hideMark/>
          </w:tcPr>
          <w:p w14:paraId="429C812A"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0.045</w:t>
            </w:r>
            <w:r w:rsidRPr="002E2AD0">
              <w:rPr>
                <w:rFonts w:ascii="Book Antiqua" w:hAnsi="Book Antiqua"/>
                <w:vertAlign w:val="superscript"/>
                <w:lang w:eastAsia="zh-CN"/>
              </w:rPr>
              <w:t>b</w:t>
            </w:r>
          </w:p>
        </w:tc>
      </w:tr>
      <w:tr w:rsidR="00366E9F" w:rsidRPr="002E2AD0" w14:paraId="34CCD7E8" w14:textId="77777777" w:rsidTr="00F46C25">
        <w:trPr>
          <w:trHeight w:val="270"/>
        </w:trPr>
        <w:tc>
          <w:tcPr>
            <w:tcW w:w="0" w:type="auto"/>
            <w:tcBorders>
              <w:bottom w:val="single" w:sz="4" w:space="0" w:color="auto"/>
            </w:tcBorders>
            <w:shd w:val="clear" w:color="auto" w:fill="auto"/>
            <w:noWrap/>
            <w:vAlign w:val="center"/>
            <w:hideMark/>
          </w:tcPr>
          <w:p w14:paraId="5F28902F"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13-18</w:t>
            </w:r>
          </w:p>
        </w:tc>
        <w:tc>
          <w:tcPr>
            <w:tcW w:w="0" w:type="auto"/>
            <w:tcBorders>
              <w:bottom w:val="single" w:sz="4" w:space="0" w:color="auto"/>
            </w:tcBorders>
            <w:shd w:val="clear" w:color="auto" w:fill="auto"/>
            <w:noWrap/>
            <w:vAlign w:val="center"/>
            <w:hideMark/>
          </w:tcPr>
          <w:p w14:paraId="32304819"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293</w:t>
            </w:r>
          </w:p>
        </w:tc>
        <w:tc>
          <w:tcPr>
            <w:tcW w:w="0" w:type="auto"/>
            <w:tcBorders>
              <w:bottom w:val="single" w:sz="4" w:space="0" w:color="auto"/>
            </w:tcBorders>
            <w:shd w:val="clear" w:color="auto" w:fill="auto"/>
            <w:noWrap/>
            <w:vAlign w:val="center"/>
            <w:hideMark/>
          </w:tcPr>
          <w:p w14:paraId="014AA594"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234 (79.86)</w:t>
            </w:r>
          </w:p>
        </w:tc>
        <w:tc>
          <w:tcPr>
            <w:tcW w:w="0" w:type="auto"/>
            <w:tcBorders>
              <w:bottom w:val="single" w:sz="4" w:space="0" w:color="auto"/>
            </w:tcBorders>
            <w:shd w:val="clear" w:color="auto" w:fill="auto"/>
            <w:noWrap/>
            <w:vAlign w:val="center"/>
            <w:hideMark/>
          </w:tcPr>
          <w:p w14:paraId="27BEBE9D"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48 (16.38)</w:t>
            </w:r>
          </w:p>
        </w:tc>
        <w:tc>
          <w:tcPr>
            <w:tcW w:w="0" w:type="auto"/>
            <w:tcBorders>
              <w:bottom w:val="single" w:sz="4" w:space="0" w:color="auto"/>
            </w:tcBorders>
            <w:shd w:val="clear" w:color="auto" w:fill="auto"/>
            <w:noWrap/>
            <w:vAlign w:val="center"/>
            <w:hideMark/>
          </w:tcPr>
          <w:p w14:paraId="5BA34814"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11 (3.76)</w:t>
            </w:r>
          </w:p>
        </w:tc>
        <w:tc>
          <w:tcPr>
            <w:tcW w:w="0" w:type="auto"/>
            <w:tcBorders>
              <w:bottom w:val="single" w:sz="4" w:space="0" w:color="auto"/>
            </w:tcBorders>
          </w:tcPr>
          <w:p w14:paraId="221111B4" w14:textId="77777777" w:rsidR="00366E9F" w:rsidRPr="002E2AD0" w:rsidRDefault="00366E9F" w:rsidP="00366E9F">
            <w:pPr>
              <w:spacing w:line="360" w:lineRule="auto"/>
              <w:jc w:val="both"/>
              <w:rPr>
                <w:rFonts w:ascii="Book Antiqua" w:hAnsi="Book Antiqua"/>
                <w:lang w:eastAsia="zh-CN"/>
              </w:rPr>
            </w:pPr>
          </w:p>
        </w:tc>
        <w:tc>
          <w:tcPr>
            <w:tcW w:w="0" w:type="auto"/>
            <w:tcBorders>
              <w:bottom w:val="single" w:sz="4" w:space="0" w:color="auto"/>
            </w:tcBorders>
            <w:shd w:val="clear" w:color="auto" w:fill="auto"/>
            <w:noWrap/>
            <w:vAlign w:val="center"/>
            <w:hideMark/>
          </w:tcPr>
          <w:p w14:paraId="03E0EDE0"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34</w:t>
            </w:r>
          </w:p>
        </w:tc>
        <w:tc>
          <w:tcPr>
            <w:tcW w:w="0" w:type="auto"/>
            <w:tcBorders>
              <w:bottom w:val="single" w:sz="4" w:space="0" w:color="auto"/>
            </w:tcBorders>
            <w:shd w:val="clear" w:color="auto" w:fill="auto"/>
            <w:noWrap/>
            <w:vAlign w:val="center"/>
            <w:hideMark/>
          </w:tcPr>
          <w:p w14:paraId="671268CA"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33 (97.06)</w:t>
            </w:r>
          </w:p>
        </w:tc>
        <w:tc>
          <w:tcPr>
            <w:tcW w:w="0" w:type="auto"/>
            <w:tcBorders>
              <w:bottom w:val="single" w:sz="4" w:space="0" w:color="auto"/>
            </w:tcBorders>
            <w:shd w:val="clear" w:color="auto" w:fill="auto"/>
            <w:noWrap/>
            <w:vAlign w:val="center"/>
            <w:hideMark/>
          </w:tcPr>
          <w:p w14:paraId="484AF2FC"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 (2.94)</w:t>
            </w:r>
          </w:p>
        </w:tc>
        <w:tc>
          <w:tcPr>
            <w:tcW w:w="0" w:type="auto"/>
            <w:tcBorders>
              <w:bottom w:val="single" w:sz="4" w:space="0" w:color="auto"/>
            </w:tcBorders>
            <w:shd w:val="clear" w:color="auto" w:fill="auto"/>
            <w:noWrap/>
            <w:vAlign w:val="center"/>
            <w:hideMark/>
          </w:tcPr>
          <w:p w14:paraId="7E589312"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 (0)</w:t>
            </w:r>
          </w:p>
        </w:tc>
        <w:tc>
          <w:tcPr>
            <w:tcW w:w="0" w:type="auto"/>
            <w:tcBorders>
              <w:bottom w:val="single" w:sz="4" w:space="0" w:color="auto"/>
            </w:tcBorders>
            <w:shd w:val="clear" w:color="auto" w:fill="auto"/>
            <w:noWrap/>
            <w:vAlign w:val="center"/>
            <w:hideMark/>
          </w:tcPr>
          <w:p w14:paraId="270F1E77"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2.456</w:t>
            </w:r>
          </w:p>
        </w:tc>
        <w:tc>
          <w:tcPr>
            <w:tcW w:w="0" w:type="auto"/>
            <w:tcBorders>
              <w:bottom w:val="single" w:sz="4" w:space="0" w:color="auto"/>
            </w:tcBorders>
            <w:shd w:val="clear" w:color="auto" w:fill="auto"/>
            <w:noWrap/>
            <w:vAlign w:val="center"/>
            <w:hideMark/>
          </w:tcPr>
          <w:p w14:paraId="0A1077B4"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0.014</w:t>
            </w:r>
            <w:r w:rsidRPr="002E2AD0">
              <w:rPr>
                <w:rFonts w:ascii="Book Antiqua" w:hAnsi="Book Antiqua"/>
                <w:vertAlign w:val="superscript"/>
                <w:lang w:eastAsia="zh-CN"/>
              </w:rPr>
              <w:t>c</w:t>
            </w:r>
          </w:p>
        </w:tc>
      </w:tr>
      <w:tr w:rsidR="00366E9F" w:rsidRPr="002E2AD0" w14:paraId="67CD54E5" w14:textId="77777777" w:rsidTr="00F46C25">
        <w:trPr>
          <w:trHeight w:val="270"/>
        </w:trPr>
        <w:tc>
          <w:tcPr>
            <w:tcW w:w="0" w:type="auto"/>
            <w:tcBorders>
              <w:top w:val="single" w:sz="4" w:space="0" w:color="auto"/>
              <w:bottom w:val="single" w:sz="4" w:space="0" w:color="auto"/>
            </w:tcBorders>
            <w:shd w:val="clear" w:color="auto" w:fill="auto"/>
            <w:noWrap/>
            <w:vAlign w:val="center"/>
            <w:hideMark/>
          </w:tcPr>
          <w:p w14:paraId="3183BCDE"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Total</w:t>
            </w:r>
          </w:p>
        </w:tc>
        <w:tc>
          <w:tcPr>
            <w:tcW w:w="0" w:type="auto"/>
            <w:tcBorders>
              <w:top w:val="single" w:sz="4" w:space="0" w:color="auto"/>
              <w:bottom w:val="single" w:sz="4" w:space="0" w:color="auto"/>
            </w:tcBorders>
            <w:shd w:val="clear" w:color="auto" w:fill="auto"/>
            <w:noWrap/>
            <w:vAlign w:val="center"/>
            <w:hideMark/>
          </w:tcPr>
          <w:p w14:paraId="25F16578"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854</w:t>
            </w:r>
          </w:p>
        </w:tc>
        <w:tc>
          <w:tcPr>
            <w:tcW w:w="0" w:type="auto"/>
            <w:tcBorders>
              <w:top w:val="single" w:sz="4" w:space="0" w:color="auto"/>
              <w:bottom w:val="single" w:sz="4" w:space="0" w:color="auto"/>
            </w:tcBorders>
            <w:shd w:val="clear" w:color="auto" w:fill="auto"/>
            <w:noWrap/>
            <w:vAlign w:val="center"/>
            <w:hideMark/>
          </w:tcPr>
          <w:p w14:paraId="38CE77BF"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717 (83.96)</w:t>
            </w:r>
          </w:p>
        </w:tc>
        <w:tc>
          <w:tcPr>
            <w:tcW w:w="0" w:type="auto"/>
            <w:tcBorders>
              <w:top w:val="single" w:sz="4" w:space="0" w:color="auto"/>
              <w:bottom w:val="single" w:sz="4" w:space="0" w:color="auto"/>
            </w:tcBorders>
            <w:shd w:val="clear" w:color="auto" w:fill="auto"/>
            <w:noWrap/>
            <w:vAlign w:val="center"/>
            <w:hideMark/>
          </w:tcPr>
          <w:p w14:paraId="63D4BB58"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116 (13.58)</w:t>
            </w:r>
          </w:p>
        </w:tc>
        <w:tc>
          <w:tcPr>
            <w:tcW w:w="0" w:type="auto"/>
            <w:tcBorders>
              <w:top w:val="single" w:sz="4" w:space="0" w:color="auto"/>
              <w:bottom w:val="single" w:sz="4" w:space="0" w:color="auto"/>
            </w:tcBorders>
            <w:shd w:val="clear" w:color="auto" w:fill="auto"/>
            <w:noWrap/>
            <w:vAlign w:val="center"/>
            <w:hideMark/>
          </w:tcPr>
          <w:p w14:paraId="7323FA74"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21 (2.46)</w:t>
            </w:r>
          </w:p>
        </w:tc>
        <w:tc>
          <w:tcPr>
            <w:tcW w:w="0" w:type="auto"/>
            <w:tcBorders>
              <w:top w:val="single" w:sz="4" w:space="0" w:color="auto"/>
              <w:bottom w:val="single" w:sz="4" w:space="0" w:color="auto"/>
            </w:tcBorders>
          </w:tcPr>
          <w:p w14:paraId="464C2C07" w14:textId="77777777" w:rsidR="00366E9F" w:rsidRPr="002E2AD0" w:rsidRDefault="00366E9F" w:rsidP="00366E9F">
            <w:pPr>
              <w:spacing w:line="360" w:lineRule="auto"/>
              <w:jc w:val="both"/>
              <w:rPr>
                <w:rFonts w:ascii="Book Antiqua" w:hAnsi="Book Antiqua"/>
                <w:lang w:eastAsia="zh-CN"/>
              </w:rPr>
            </w:pPr>
          </w:p>
        </w:tc>
        <w:tc>
          <w:tcPr>
            <w:tcW w:w="0" w:type="auto"/>
            <w:tcBorders>
              <w:top w:val="single" w:sz="4" w:space="0" w:color="auto"/>
              <w:bottom w:val="single" w:sz="4" w:space="0" w:color="auto"/>
            </w:tcBorders>
            <w:shd w:val="clear" w:color="auto" w:fill="auto"/>
            <w:noWrap/>
            <w:vAlign w:val="center"/>
            <w:hideMark/>
          </w:tcPr>
          <w:p w14:paraId="7341D3FE"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161</w:t>
            </w:r>
          </w:p>
        </w:tc>
        <w:tc>
          <w:tcPr>
            <w:tcW w:w="0" w:type="auto"/>
            <w:tcBorders>
              <w:top w:val="single" w:sz="4" w:space="0" w:color="auto"/>
              <w:bottom w:val="single" w:sz="4" w:space="0" w:color="auto"/>
            </w:tcBorders>
            <w:shd w:val="clear" w:color="auto" w:fill="auto"/>
            <w:noWrap/>
            <w:vAlign w:val="center"/>
            <w:hideMark/>
          </w:tcPr>
          <w:p w14:paraId="3F6EB41B"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155 (96.27)</w:t>
            </w:r>
          </w:p>
        </w:tc>
        <w:tc>
          <w:tcPr>
            <w:tcW w:w="0" w:type="auto"/>
            <w:tcBorders>
              <w:top w:val="single" w:sz="4" w:space="0" w:color="auto"/>
              <w:bottom w:val="single" w:sz="4" w:space="0" w:color="auto"/>
            </w:tcBorders>
            <w:shd w:val="clear" w:color="auto" w:fill="auto"/>
            <w:noWrap/>
            <w:vAlign w:val="center"/>
            <w:hideMark/>
          </w:tcPr>
          <w:p w14:paraId="15003AF7"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6 (3.73)</w:t>
            </w:r>
          </w:p>
        </w:tc>
        <w:tc>
          <w:tcPr>
            <w:tcW w:w="0" w:type="auto"/>
            <w:tcBorders>
              <w:top w:val="single" w:sz="4" w:space="0" w:color="auto"/>
              <w:bottom w:val="single" w:sz="4" w:space="0" w:color="auto"/>
            </w:tcBorders>
            <w:shd w:val="clear" w:color="auto" w:fill="auto"/>
            <w:noWrap/>
            <w:vAlign w:val="center"/>
            <w:hideMark/>
          </w:tcPr>
          <w:p w14:paraId="44E2D053"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 (0)</w:t>
            </w:r>
          </w:p>
        </w:tc>
        <w:tc>
          <w:tcPr>
            <w:tcW w:w="0" w:type="auto"/>
            <w:tcBorders>
              <w:top w:val="single" w:sz="4" w:space="0" w:color="auto"/>
              <w:bottom w:val="single" w:sz="4" w:space="0" w:color="auto"/>
            </w:tcBorders>
            <w:shd w:val="clear" w:color="auto" w:fill="auto"/>
            <w:noWrap/>
            <w:vAlign w:val="center"/>
            <w:hideMark/>
          </w:tcPr>
          <w:p w14:paraId="4C5EDBA4"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4.319</w:t>
            </w:r>
          </w:p>
        </w:tc>
        <w:tc>
          <w:tcPr>
            <w:tcW w:w="0" w:type="auto"/>
            <w:tcBorders>
              <w:top w:val="single" w:sz="4" w:space="0" w:color="auto"/>
              <w:bottom w:val="single" w:sz="4" w:space="0" w:color="auto"/>
            </w:tcBorders>
            <w:shd w:val="clear" w:color="auto" w:fill="auto"/>
            <w:noWrap/>
            <w:vAlign w:val="center"/>
            <w:hideMark/>
          </w:tcPr>
          <w:p w14:paraId="6E1CF419"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&lt; 0.001</w:t>
            </w:r>
            <w:r w:rsidRPr="002E2AD0">
              <w:rPr>
                <w:rFonts w:ascii="Book Antiqua" w:hAnsi="Book Antiqua"/>
                <w:vertAlign w:val="superscript"/>
                <w:lang w:eastAsia="zh-CN"/>
              </w:rPr>
              <w:t>d</w:t>
            </w:r>
          </w:p>
        </w:tc>
      </w:tr>
    </w:tbl>
    <w:p w14:paraId="0E64AF85" w14:textId="4022E2DB" w:rsidR="007E4E9D" w:rsidRPr="002E2AD0" w:rsidRDefault="00366E9F" w:rsidP="00366E9F">
      <w:pPr>
        <w:spacing w:line="360" w:lineRule="auto"/>
        <w:jc w:val="both"/>
        <w:rPr>
          <w:rFonts w:ascii="Book Antiqua" w:hAnsi="Book Antiqua"/>
          <w:lang w:eastAsia="zh-CN"/>
        </w:rPr>
      </w:pPr>
      <w:proofErr w:type="spellStart"/>
      <w:r w:rsidRPr="002E2AD0">
        <w:rPr>
          <w:rFonts w:ascii="Book Antiqua" w:hAnsi="Book Antiqua"/>
          <w:vertAlign w:val="superscript"/>
          <w:lang w:eastAsia="zh-CN"/>
        </w:rPr>
        <w:t>a</w:t>
      </w:r>
      <w:r w:rsidRPr="002E2AD0">
        <w:rPr>
          <w:rFonts w:ascii="Book Antiqua" w:hAnsi="Book Antiqua"/>
          <w:i/>
          <w:lang w:eastAsia="zh-CN"/>
        </w:rPr>
        <w:t>P</w:t>
      </w:r>
      <w:proofErr w:type="spellEnd"/>
      <w:r w:rsidRPr="002E2AD0">
        <w:rPr>
          <w:rFonts w:ascii="Book Antiqua" w:hAnsi="Book Antiqua"/>
          <w:i/>
          <w:lang w:eastAsia="zh-CN"/>
        </w:rPr>
        <w:t xml:space="preserve"> </w:t>
      </w:r>
      <w:r w:rsidRPr="002E2AD0">
        <w:rPr>
          <w:rFonts w:ascii="Book Antiqua" w:hAnsi="Book Antiqua"/>
          <w:lang w:eastAsia="zh-CN"/>
        </w:rPr>
        <w:t xml:space="preserve">&lt; 0.05: Degree of neutrophil granulocyte infiltration in </w:t>
      </w:r>
      <w:r w:rsidRPr="002E2AD0">
        <w:rPr>
          <w:rFonts w:ascii="Book Antiqua" w:hAnsi="Book Antiqua"/>
          <w:i/>
          <w:lang w:eastAsia="zh-CN"/>
        </w:rPr>
        <w:t xml:space="preserve">Helicobacter pylori </w:t>
      </w:r>
      <w:r w:rsidRPr="002E2AD0">
        <w:rPr>
          <w:rFonts w:ascii="Book Antiqua" w:hAnsi="Book Antiqua"/>
          <w:iCs/>
          <w:lang w:eastAsia="zh-CN"/>
        </w:rPr>
        <w:t>(</w:t>
      </w:r>
      <w:r w:rsidRPr="002E2AD0">
        <w:rPr>
          <w:rFonts w:ascii="Book Antiqua" w:hAnsi="Book Antiqua"/>
          <w:i/>
          <w:lang w:eastAsia="zh-CN"/>
        </w:rPr>
        <w:t>H. pylori</w:t>
      </w:r>
      <w:r w:rsidRPr="002E2AD0">
        <w:rPr>
          <w:rFonts w:ascii="Book Antiqua" w:hAnsi="Book Antiqua"/>
          <w:iCs/>
          <w:lang w:eastAsia="zh-CN"/>
        </w:rPr>
        <w:t>)</w:t>
      </w:r>
      <w:r w:rsidRPr="002E2AD0">
        <w:rPr>
          <w:rFonts w:ascii="Book Antiqua" w:hAnsi="Book Antiqua"/>
          <w:lang w:eastAsia="zh-CN"/>
        </w:rPr>
        <w:t>-positive patients w</w:t>
      </w:r>
      <w:r w:rsidR="002F70FE" w:rsidRPr="002E2AD0">
        <w:rPr>
          <w:rFonts w:ascii="Book Antiqua" w:hAnsi="Book Antiqua"/>
          <w:lang w:eastAsia="zh-CN"/>
        </w:rPr>
        <w:t>ere</w:t>
      </w:r>
      <w:r w:rsidRPr="002E2AD0">
        <w:rPr>
          <w:rFonts w:ascii="Book Antiqua" w:hAnsi="Book Antiqua"/>
          <w:lang w:eastAsia="zh-CN"/>
        </w:rPr>
        <w:t xml:space="preserve"> compared with -negative patients in the 5-8 years age group</w:t>
      </w:r>
      <w:r w:rsidR="007E4E9D" w:rsidRPr="002E2AD0">
        <w:rPr>
          <w:rFonts w:ascii="Book Antiqua" w:hAnsi="Book Antiqua"/>
          <w:lang w:eastAsia="zh-CN"/>
        </w:rPr>
        <w:t>.</w:t>
      </w:r>
    </w:p>
    <w:p w14:paraId="7E76D0C2" w14:textId="77777777" w:rsidR="007E4E9D" w:rsidRPr="002E2AD0" w:rsidRDefault="00366E9F" w:rsidP="00366E9F">
      <w:pPr>
        <w:spacing w:line="360" w:lineRule="auto"/>
        <w:jc w:val="both"/>
        <w:rPr>
          <w:rFonts w:ascii="Book Antiqua" w:hAnsi="Book Antiqua"/>
          <w:lang w:eastAsia="zh-CN"/>
        </w:rPr>
      </w:pPr>
      <w:proofErr w:type="spellStart"/>
      <w:r w:rsidRPr="002E2AD0">
        <w:rPr>
          <w:rFonts w:ascii="Book Antiqua" w:hAnsi="Book Antiqua"/>
          <w:vertAlign w:val="superscript"/>
          <w:lang w:eastAsia="zh-CN"/>
        </w:rPr>
        <w:t>b</w:t>
      </w:r>
      <w:r w:rsidRPr="002E2AD0">
        <w:rPr>
          <w:rFonts w:ascii="Book Antiqua" w:hAnsi="Book Antiqua"/>
          <w:i/>
          <w:lang w:eastAsia="zh-CN"/>
        </w:rPr>
        <w:t>P</w:t>
      </w:r>
      <w:proofErr w:type="spellEnd"/>
      <w:r w:rsidRPr="002E2AD0">
        <w:rPr>
          <w:rFonts w:ascii="Book Antiqua" w:hAnsi="Book Antiqua"/>
          <w:i/>
          <w:lang w:eastAsia="zh-CN"/>
        </w:rPr>
        <w:t xml:space="preserve"> </w:t>
      </w:r>
      <w:r w:rsidRPr="002E2AD0">
        <w:rPr>
          <w:rFonts w:ascii="Book Antiqua" w:hAnsi="Book Antiqua"/>
          <w:lang w:eastAsia="zh-CN"/>
        </w:rPr>
        <w:t xml:space="preserve">&lt; 0.05: Degree of neutrophil granulocyte infiltration in </w:t>
      </w:r>
      <w:r w:rsidRPr="002E2AD0">
        <w:rPr>
          <w:rFonts w:ascii="Book Antiqua" w:hAnsi="Book Antiqua"/>
          <w:i/>
          <w:lang w:eastAsia="zh-CN"/>
        </w:rPr>
        <w:t>H. pylori</w:t>
      </w:r>
      <w:r w:rsidRPr="002E2AD0">
        <w:rPr>
          <w:rFonts w:ascii="Book Antiqua" w:hAnsi="Book Antiqua"/>
          <w:lang w:eastAsia="zh-CN"/>
        </w:rPr>
        <w:t>-positive patients was compared with -negative patients in the 9-12 years age group</w:t>
      </w:r>
      <w:r w:rsidR="007E4E9D" w:rsidRPr="002E2AD0">
        <w:rPr>
          <w:rFonts w:ascii="Book Antiqua" w:hAnsi="Book Antiqua"/>
          <w:lang w:eastAsia="zh-CN"/>
        </w:rPr>
        <w:t>.</w:t>
      </w:r>
    </w:p>
    <w:p w14:paraId="7923D774" w14:textId="77777777" w:rsidR="007E4E9D" w:rsidRPr="002E2AD0" w:rsidRDefault="00366E9F" w:rsidP="00366E9F">
      <w:pPr>
        <w:spacing w:line="360" w:lineRule="auto"/>
        <w:jc w:val="both"/>
        <w:rPr>
          <w:rFonts w:ascii="Book Antiqua" w:hAnsi="Book Antiqua"/>
          <w:lang w:eastAsia="zh-CN"/>
        </w:rPr>
      </w:pPr>
      <w:proofErr w:type="spellStart"/>
      <w:r w:rsidRPr="002E2AD0">
        <w:rPr>
          <w:rFonts w:ascii="Book Antiqua" w:hAnsi="Book Antiqua"/>
          <w:vertAlign w:val="superscript"/>
          <w:lang w:eastAsia="zh-CN"/>
        </w:rPr>
        <w:t>c</w:t>
      </w:r>
      <w:r w:rsidRPr="002E2AD0">
        <w:rPr>
          <w:rFonts w:ascii="Book Antiqua" w:hAnsi="Book Antiqua"/>
          <w:i/>
          <w:lang w:eastAsia="zh-CN"/>
        </w:rPr>
        <w:t>P</w:t>
      </w:r>
      <w:proofErr w:type="spellEnd"/>
      <w:r w:rsidRPr="002E2AD0">
        <w:rPr>
          <w:rFonts w:ascii="Book Antiqua" w:hAnsi="Book Antiqua"/>
          <w:i/>
          <w:lang w:eastAsia="zh-CN"/>
        </w:rPr>
        <w:t xml:space="preserve"> </w:t>
      </w:r>
      <w:r w:rsidRPr="002E2AD0">
        <w:rPr>
          <w:rFonts w:ascii="Book Antiqua" w:hAnsi="Book Antiqua"/>
          <w:lang w:eastAsia="zh-CN"/>
        </w:rPr>
        <w:t xml:space="preserve">&lt; 0.05: Degree of neutrophil granulocyte infiltration in </w:t>
      </w:r>
      <w:r w:rsidRPr="002E2AD0">
        <w:rPr>
          <w:rFonts w:ascii="Book Antiqua" w:hAnsi="Book Antiqua"/>
          <w:i/>
          <w:lang w:eastAsia="zh-CN"/>
        </w:rPr>
        <w:t>H. pylori</w:t>
      </w:r>
      <w:r w:rsidRPr="002E2AD0">
        <w:rPr>
          <w:rFonts w:ascii="Book Antiqua" w:hAnsi="Book Antiqua"/>
          <w:lang w:eastAsia="zh-CN"/>
        </w:rPr>
        <w:t>-positive patients was compared with -negative patients in the 13-18 years age group</w:t>
      </w:r>
      <w:r w:rsidR="007E4E9D" w:rsidRPr="002E2AD0">
        <w:rPr>
          <w:rFonts w:ascii="Book Antiqua" w:hAnsi="Book Antiqua"/>
          <w:lang w:eastAsia="zh-CN"/>
        </w:rPr>
        <w:t>.</w:t>
      </w:r>
    </w:p>
    <w:p w14:paraId="4B3ED219" w14:textId="6F0D777F" w:rsidR="00366E9F" w:rsidRPr="002E2AD0" w:rsidRDefault="00366E9F" w:rsidP="00366E9F">
      <w:pPr>
        <w:spacing w:line="360" w:lineRule="auto"/>
        <w:jc w:val="both"/>
        <w:rPr>
          <w:rFonts w:ascii="Book Antiqua" w:hAnsi="Book Antiqua"/>
          <w:lang w:eastAsia="zh-CN"/>
        </w:rPr>
      </w:pPr>
      <w:proofErr w:type="spellStart"/>
      <w:r w:rsidRPr="002E2AD0">
        <w:rPr>
          <w:rFonts w:ascii="Book Antiqua" w:hAnsi="Book Antiqua"/>
          <w:vertAlign w:val="superscript"/>
          <w:lang w:eastAsia="zh-CN"/>
        </w:rPr>
        <w:t>d</w:t>
      </w:r>
      <w:r w:rsidRPr="002E2AD0">
        <w:rPr>
          <w:rFonts w:ascii="Book Antiqua" w:hAnsi="Book Antiqua"/>
          <w:i/>
          <w:lang w:eastAsia="zh-CN"/>
        </w:rPr>
        <w:t>P</w:t>
      </w:r>
      <w:proofErr w:type="spellEnd"/>
      <w:r w:rsidRPr="002E2AD0">
        <w:rPr>
          <w:rFonts w:ascii="Book Antiqua" w:hAnsi="Book Antiqua"/>
          <w:i/>
          <w:lang w:eastAsia="zh-CN"/>
        </w:rPr>
        <w:t xml:space="preserve"> </w:t>
      </w:r>
      <w:r w:rsidRPr="002E2AD0">
        <w:rPr>
          <w:rFonts w:ascii="Book Antiqua" w:hAnsi="Book Antiqua"/>
          <w:lang w:eastAsia="zh-CN"/>
        </w:rPr>
        <w:t xml:space="preserve">&lt; 0.05: Degree of neutrophil granulocyte infiltration was compared between </w:t>
      </w:r>
      <w:r w:rsidRPr="002E2AD0">
        <w:rPr>
          <w:rFonts w:ascii="Book Antiqua" w:hAnsi="Book Antiqua"/>
          <w:i/>
          <w:lang w:eastAsia="zh-CN"/>
        </w:rPr>
        <w:t>H. pylori</w:t>
      </w:r>
      <w:r w:rsidRPr="002E2AD0">
        <w:rPr>
          <w:rFonts w:ascii="Book Antiqua" w:hAnsi="Book Antiqua"/>
          <w:lang w:eastAsia="zh-CN"/>
        </w:rPr>
        <w:t>-positive and -negative groups.</w:t>
      </w:r>
    </w:p>
    <w:p w14:paraId="67EE4856" w14:textId="07C0CE3D" w:rsidR="007E4E9D" w:rsidRPr="002E2AD0" w:rsidRDefault="007E4E9D" w:rsidP="007E4E9D">
      <w:pPr>
        <w:spacing w:line="360" w:lineRule="auto"/>
        <w:jc w:val="both"/>
        <w:rPr>
          <w:rFonts w:ascii="Book Antiqua" w:hAnsi="Book Antiqua"/>
          <w:b/>
          <w:lang w:eastAsia="zh-CN"/>
        </w:rPr>
      </w:pPr>
      <w:r w:rsidRPr="002E2AD0">
        <w:rPr>
          <w:rFonts w:ascii="Book Antiqua" w:hAnsi="Book Antiqua"/>
          <w:lang w:eastAsia="zh-CN"/>
        </w:rPr>
        <w:t xml:space="preserve">Data are </w:t>
      </w:r>
      <w:r w:rsidRPr="002E2AD0">
        <w:rPr>
          <w:rFonts w:ascii="Book Antiqua" w:hAnsi="Book Antiqua"/>
          <w:i/>
          <w:iCs/>
          <w:lang w:eastAsia="zh-CN"/>
        </w:rPr>
        <w:t>n</w:t>
      </w:r>
      <w:r w:rsidRPr="002E2AD0">
        <w:rPr>
          <w:rFonts w:ascii="Book Antiqua" w:hAnsi="Book Antiqua"/>
          <w:lang w:eastAsia="zh-CN"/>
        </w:rPr>
        <w:t xml:space="preserve"> (%), unless otherwise indicated.</w:t>
      </w:r>
      <w:r w:rsidRPr="002E2AD0">
        <w:rPr>
          <w:rFonts w:ascii="Book Antiqua" w:eastAsia="Book Antiqua" w:hAnsi="Book Antiqua" w:cs="Book Antiqua"/>
          <w:i/>
          <w:iCs/>
          <w:color w:val="000000"/>
        </w:rPr>
        <w:t xml:space="preserve"> </w:t>
      </w:r>
      <w:bookmarkStart w:id="50" w:name="OLE_LINK4348"/>
      <w:bookmarkStart w:id="51" w:name="OLE_LINK4349"/>
      <w:r w:rsidRPr="002E2AD0">
        <w:rPr>
          <w:rFonts w:ascii="Book Antiqua" w:eastAsia="Book Antiqua" w:hAnsi="Book Antiqua" w:cs="Book Antiqua"/>
          <w:i/>
          <w:iCs/>
          <w:color w:val="000000"/>
        </w:rPr>
        <w:t>H. pylori</w:t>
      </w:r>
      <w:r w:rsidRPr="002E2AD0">
        <w:rPr>
          <w:rFonts w:ascii="Book Antiqua" w:eastAsia="Book Antiqua" w:hAnsi="Book Antiqua" w:cs="Book Antiqua"/>
          <w:color w:val="000000"/>
        </w:rPr>
        <w:t xml:space="preserve">: </w:t>
      </w:r>
      <w:r w:rsidRPr="002E2AD0">
        <w:rPr>
          <w:rFonts w:ascii="Book Antiqua" w:eastAsia="Book Antiqua" w:hAnsi="Book Antiqua" w:cs="Book Antiqua"/>
          <w:i/>
          <w:iCs/>
          <w:color w:val="000000"/>
        </w:rPr>
        <w:t>Helicobacter pylori</w:t>
      </w:r>
      <w:r w:rsidRPr="002E2AD0">
        <w:rPr>
          <w:rFonts w:ascii="Book Antiqua" w:eastAsia="Book Antiqua" w:hAnsi="Book Antiqua" w:cs="Book Antiqua"/>
          <w:color w:val="000000"/>
        </w:rPr>
        <w:t>.</w:t>
      </w:r>
    </w:p>
    <w:bookmarkEnd w:id="50"/>
    <w:bookmarkEnd w:id="51"/>
    <w:p w14:paraId="517C4B35" w14:textId="77777777" w:rsidR="007E4E9D" w:rsidRPr="002E2AD0" w:rsidRDefault="007E4E9D" w:rsidP="00366E9F">
      <w:pPr>
        <w:spacing w:line="360" w:lineRule="auto"/>
        <w:jc w:val="both"/>
        <w:rPr>
          <w:rFonts w:ascii="Book Antiqua" w:hAnsi="Book Antiqua"/>
          <w:lang w:eastAsia="zh-CN"/>
        </w:rPr>
        <w:sectPr w:rsidR="007E4E9D" w:rsidRPr="002E2AD0" w:rsidSect="00366E9F">
          <w:pgSz w:w="15840" w:h="12240" w:orient="landscape"/>
          <w:pgMar w:top="1440" w:right="1440" w:bottom="1440" w:left="1440" w:header="720" w:footer="720" w:gutter="0"/>
          <w:cols w:space="720"/>
          <w:docGrid w:linePitch="326"/>
        </w:sectPr>
      </w:pPr>
    </w:p>
    <w:p w14:paraId="08F676FD" w14:textId="77777777" w:rsidR="00366E9F" w:rsidRPr="002E2AD0" w:rsidRDefault="00366E9F" w:rsidP="00366E9F">
      <w:pPr>
        <w:spacing w:line="360" w:lineRule="auto"/>
        <w:jc w:val="both"/>
        <w:rPr>
          <w:rFonts w:ascii="Book Antiqua" w:hAnsi="Book Antiqua"/>
          <w:b/>
          <w:lang w:eastAsia="zh-CN"/>
        </w:rPr>
      </w:pPr>
      <w:r w:rsidRPr="002E2AD0">
        <w:rPr>
          <w:rFonts w:ascii="Book Antiqua" w:hAnsi="Book Antiqua"/>
          <w:b/>
          <w:lang w:eastAsia="zh-CN"/>
        </w:rPr>
        <w:lastRenderedPageBreak/>
        <w:t xml:space="preserve">Table 6 Degree of lymphocyte infiltration in </w:t>
      </w:r>
      <w:r w:rsidRPr="002E2AD0">
        <w:rPr>
          <w:rFonts w:ascii="Book Antiqua" w:hAnsi="Book Antiqua"/>
          <w:b/>
          <w:i/>
          <w:lang w:eastAsia="zh-CN"/>
        </w:rPr>
        <w:t>Helicobacter pylori</w:t>
      </w:r>
      <w:r w:rsidRPr="002E2AD0">
        <w:rPr>
          <w:rFonts w:ascii="Book Antiqua" w:hAnsi="Book Antiqua"/>
          <w:b/>
          <w:lang w:eastAsia="zh-CN"/>
        </w:rPr>
        <w:t>-positive and -negative patients</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370"/>
        <w:gridCol w:w="576"/>
        <w:gridCol w:w="1336"/>
        <w:gridCol w:w="1336"/>
        <w:gridCol w:w="1216"/>
        <w:gridCol w:w="222"/>
        <w:gridCol w:w="576"/>
        <w:gridCol w:w="1216"/>
        <w:gridCol w:w="1270"/>
        <w:gridCol w:w="1083"/>
        <w:gridCol w:w="756"/>
        <w:gridCol w:w="1037"/>
      </w:tblGrid>
      <w:tr w:rsidR="00366E9F" w:rsidRPr="002E2AD0" w14:paraId="4B713171" w14:textId="77777777" w:rsidTr="00F46C25">
        <w:trPr>
          <w:trHeight w:val="270"/>
        </w:trPr>
        <w:tc>
          <w:tcPr>
            <w:tcW w:w="0" w:type="auto"/>
            <w:vMerge w:val="restart"/>
            <w:tcBorders>
              <w:top w:val="single" w:sz="4" w:space="0" w:color="auto"/>
              <w:bottom w:val="nil"/>
            </w:tcBorders>
            <w:shd w:val="clear" w:color="auto" w:fill="auto"/>
            <w:noWrap/>
            <w:vAlign w:val="center"/>
            <w:hideMark/>
          </w:tcPr>
          <w:p w14:paraId="723F85A6" w14:textId="77777777" w:rsidR="00366E9F" w:rsidRPr="002E2AD0" w:rsidRDefault="00366E9F" w:rsidP="00366E9F">
            <w:pPr>
              <w:spacing w:line="360" w:lineRule="auto"/>
              <w:jc w:val="both"/>
              <w:rPr>
                <w:rFonts w:ascii="Book Antiqua" w:hAnsi="Book Antiqua"/>
                <w:b/>
                <w:lang w:eastAsia="zh-CN"/>
              </w:rPr>
            </w:pPr>
            <w:r w:rsidRPr="002E2AD0">
              <w:rPr>
                <w:rFonts w:ascii="Book Antiqua" w:hAnsi="Book Antiqua"/>
                <w:b/>
                <w:bCs/>
                <w:lang w:eastAsia="zh-CN"/>
              </w:rPr>
              <w:t>Age group</w:t>
            </w:r>
          </w:p>
        </w:tc>
        <w:tc>
          <w:tcPr>
            <w:tcW w:w="0" w:type="auto"/>
            <w:gridSpan w:val="4"/>
            <w:tcBorders>
              <w:top w:val="single" w:sz="4" w:space="0" w:color="auto"/>
              <w:bottom w:val="single" w:sz="4" w:space="0" w:color="auto"/>
            </w:tcBorders>
            <w:shd w:val="clear" w:color="auto" w:fill="auto"/>
            <w:noWrap/>
            <w:vAlign w:val="center"/>
            <w:hideMark/>
          </w:tcPr>
          <w:p w14:paraId="09F724EC"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i/>
                <w:lang w:eastAsia="zh-CN"/>
              </w:rPr>
              <w:t>H. pylori</w:t>
            </w:r>
            <w:r w:rsidRPr="002E2AD0">
              <w:rPr>
                <w:rFonts w:ascii="Book Antiqua" w:hAnsi="Book Antiqua"/>
                <w:b/>
                <w:bCs/>
                <w:lang w:eastAsia="zh-CN"/>
              </w:rPr>
              <w:t>+</w:t>
            </w:r>
          </w:p>
        </w:tc>
        <w:tc>
          <w:tcPr>
            <w:tcW w:w="0" w:type="auto"/>
            <w:tcBorders>
              <w:top w:val="single" w:sz="4" w:space="0" w:color="auto"/>
              <w:bottom w:val="nil"/>
            </w:tcBorders>
          </w:tcPr>
          <w:p w14:paraId="69502FB3" w14:textId="77777777" w:rsidR="00366E9F" w:rsidRPr="002E2AD0" w:rsidRDefault="00366E9F" w:rsidP="00366E9F">
            <w:pPr>
              <w:spacing w:line="360" w:lineRule="auto"/>
              <w:jc w:val="both"/>
              <w:rPr>
                <w:rFonts w:ascii="Book Antiqua" w:hAnsi="Book Antiqua"/>
                <w:b/>
                <w:bCs/>
                <w:i/>
                <w:lang w:eastAsia="zh-CN"/>
              </w:rPr>
            </w:pPr>
          </w:p>
        </w:tc>
        <w:tc>
          <w:tcPr>
            <w:tcW w:w="0" w:type="auto"/>
            <w:gridSpan w:val="4"/>
            <w:tcBorders>
              <w:top w:val="single" w:sz="4" w:space="0" w:color="auto"/>
              <w:bottom w:val="single" w:sz="4" w:space="0" w:color="auto"/>
            </w:tcBorders>
            <w:shd w:val="clear" w:color="auto" w:fill="auto"/>
            <w:noWrap/>
            <w:vAlign w:val="center"/>
            <w:hideMark/>
          </w:tcPr>
          <w:p w14:paraId="4442C82F"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i/>
                <w:lang w:eastAsia="zh-CN"/>
              </w:rPr>
              <w:t>H. pylori</w:t>
            </w:r>
            <w:r w:rsidRPr="002E2AD0">
              <w:rPr>
                <w:rFonts w:ascii="Book Antiqua" w:hAnsi="Book Antiqua"/>
                <w:b/>
                <w:bCs/>
                <w:lang w:eastAsia="zh-CN"/>
              </w:rPr>
              <w:t>-</w:t>
            </w:r>
          </w:p>
        </w:tc>
        <w:tc>
          <w:tcPr>
            <w:tcW w:w="0" w:type="auto"/>
            <w:vMerge w:val="restart"/>
            <w:tcBorders>
              <w:top w:val="single" w:sz="4" w:space="0" w:color="auto"/>
              <w:bottom w:val="nil"/>
            </w:tcBorders>
            <w:shd w:val="clear" w:color="auto" w:fill="auto"/>
            <w:noWrap/>
            <w:vAlign w:val="center"/>
            <w:hideMark/>
          </w:tcPr>
          <w:p w14:paraId="51068AF7" w14:textId="77777777" w:rsidR="00366E9F" w:rsidRPr="002E2AD0" w:rsidRDefault="00366E9F" w:rsidP="00366E9F">
            <w:pPr>
              <w:spacing w:line="360" w:lineRule="auto"/>
              <w:jc w:val="both"/>
              <w:rPr>
                <w:rFonts w:ascii="Book Antiqua" w:hAnsi="Book Antiqua"/>
                <w:b/>
                <w:bCs/>
                <w:i/>
                <w:lang w:eastAsia="zh-CN"/>
              </w:rPr>
            </w:pPr>
            <w:r w:rsidRPr="002E2AD0">
              <w:rPr>
                <w:rFonts w:ascii="Book Antiqua" w:hAnsi="Book Antiqua"/>
                <w:b/>
                <w:bCs/>
                <w:i/>
                <w:lang w:eastAsia="zh-CN"/>
              </w:rPr>
              <w:t>Z</w:t>
            </w:r>
          </w:p>
        </w:tc>
        <w:tc>
          <w:tcPr>
            <w:tcW w:w="0" w:type="auto"/>
            <w:vMerge w:val="restart"/>
            <w:tcBorders>
              <w:top w:val="single" w:sz="4" w:space="0" w:color="auto"/>
              <w:bottom w:val="nil"/>
            </w:tcBorders>
            <w:shd w:val="clear" w:color="auto" w:fill="auto"/>
            <w:noWrap/>
            <w:vAlign w:val="center"/>
            <w:hideMark/>
          </w:tcPr>
          <w:p w14:paraId="030E020C" w14:textId="459444E4" w:rsidR="00366E9F" w:rsidRPr="002E2AD0" w:rsidRDefault="00366E9F" w:rsidP="00366E9F">
            <w:pPr>
              <w:spacing w:line="360" w:lineRule="auto"/>
              <w:jc w:val="both"/>
              <w:rPr>
                <w:rFonts w:ascii="Book Antiqua" w:hAnsi="Book Antiqua"/>
                <w:b/>
                <w:bCs/>
                <w:iCs/>
                <w:lang w:eastAsia="zh-CN"/>
              </w:rPr>
            </w:pPr>
            <w:r w:rsidRPr="002E2AD0">
              <w:rPr>
                <w:rFonts w:ascii="Book Antiqua" w:hAnsi="Book Antiqua"/>
                <w:b/>
                <w:bCs/>
                <w:i/>
                <w:lang w:eastAsia="zh-CN"/>
              </w:rPr>
              <w:t xml:space="preserve">P </w:t>
            </w:r>
            <w:r w:rsidR="007E4E9D" w:rsidRPr="002E2AD0">
              <w:rPr>
                <w:rFonts w:ascii="Book Antiqua" w:hAnsi="Book Antiqua"/>
                <w:b/>
                <w:bCs/>
                <w:iCs/>
                <w:lang w:eastAsia="zh-CN"/>
              </w:rPr>
              <w:t>value</w:t>
            </w:r>
          </w:p>
        </w:tc>
      </w:tr>
      <w:tr w:rsidR="00366E9F" w:rsidRPr="002E2AD0" w14:paraId="1293FD87" w14:textId="77777777" w:rsidTr="00F46C25">
        <w:trPr>
          <w:trHeight w:val="755"/>
        </w:trPr>
        <w:tc>
          <w:tcPr>
            <w:tcW w:w="0" w:type="auto"/>
            <w:vMerge/>
            <w:tcBorders>
              <w:top w:val="nil"/>
              <w:bottom w:val="single" w:sz="4" w:space="0" w:color="auto"/>
            </w:tcBorders>
            <w:shd w:val="clear" w:color="auto" w:fill="auto"/>
            <w:noWrap/>
            <w:vAlign w:val="center"/>
            <w:hideMark/>
          </w:tcPr>
          <w:p w14:paraId="5082A6E6" w14:textId="77777777" w:rsidR="00366E9F" w:rsidRPr="002E2AD0" w:rsidRDefault="00366E9F" w:rsidP="00366E9F">
            <w:pPr>
              <w:spacing w:line="360" w:lineRule="auto"/>
              <w:jc w:val="both"/>
              <w:rPr>
                <w:rFonts w:ascii="Book Antiqua" w:hAnsi="Book Antiqua"/>
                <w:lang w:eastAsia="zh-CN"/>
              </w:rPr>
            </w:pPr>
          </w:p>
        </w:tc>
        <w:tc>
          <w:tcPr>
            <w:tcW w:w="0" w:type="auto"/>
            <w:tcBorders>
              <w:top w:val="single" w:sz="4" w:space="0" w:color="auto"/>
              <w:bottom w:val="single" w:sz="4" w:space="0" w:color="auto"/>
            </w:tcBorders>
            <w:shd w:val="clear" w:color="auto" w:fill="auto"/>
            <w:noWrap/>
            <w:vAlign w:val="center"/>
            <w:hideMark/>
          </w:tcPr>
          <w:p w14:paraId="3F49B725"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i/>
                <w:iCs/>
                <w:lang w:eastAsia="zh-CN"/>
              </w:rPr>
              <w:t>n</w:t>
            </w:r>
          </w:p>
        </w:tc>
        <w:tc>
          <w:tcPr>
            <w:tcW w:w="0" w:type="auto"/>
            <w:tcBorders>
              <w:top w:val="single" w:sz="4" w:space="0" w:color="auto"/>
              <w:bottom w:val="single" w:sz="4" w:space="0" w:color="auto"/>
            </w:tcBorders>
            <w:shd w:val="clear" w:color="auto" w:fill="auto"/>
            <w:noWrap/>
            <w:vAlign w:val="center"/>
            <w:hideMark/>
          </w:tcPr>
          <w:p w14:paraId="0A03EE5F"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lang w:eastAsia="zh-CN"/>
              </w:rPr>
              <w:t>Mild</w:t>
            </w:r>
          </w:p>
        </w:tc>
        <w:tc>
          <w:tcPr>
            <w:tcW w:w="0" w:type="auto"/>
            <w:tcBorders>
              <w:top w:val="single" w:sz="4" w:space="0" w:color="auto"/>
              <w:bottom w:val="single" w:sz="4" w:space="0" w:color="auto"/>
            </w:tcBorders>
            <w:shd w:val="clear" w:color="auto" w:fill="auto"/>
            <w:noWrap/>
            <w:vAlign w:val="center"/>
            <w:hideMark/>
          </w:tcPr>
          <w:p w14:paraId="53DC6384"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lang w:eastAsia="zh-CN"/>
              </w:rPr>
              <w:t>Moderate</w:t>
            </w:r>
          </w:p>
        </w:tc>
        <w:tc>
          <w:tcPr>
            <w:tcW w:w="0" w:type="auto"/>
            <w:tcBorders>
              <w:top w:val="single" w:sz="4" w:space="0" w:color="auto"/>
              <w:bottom w:val="single" w:sz="4" w:space="0" w:color="auto"/>
            </w:tcBorders>
            <w:shd w:val="clear" w:color="auto" w:fill="auto"/>
            <w:noWrap/>
            <w:vAlign w:val="center"/>
            <w:hideMark/>
          </w:tcPr>
          <w:p w14:paraId="48E290D9"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lang w:eastAsia="zh-CN"/>
              </w:rPr>
              <w:t>Marked</w:t>
            </w:r>
          </w:p>
        </w:tc>
        <w:tc>
          <w:tcPr>
            <w:tcW w:w="0" w:type="auto"/>
            <w:tcBorders>
              <w:top w:val="nil"/>
              <w:bottom w:val="single" w:sz="4" w:space="0" w:color="auto"/>
            </w:tcBorders>
          </w:tcPr>
          <w:p w14:paraId="36DBC321" w14:textId="77777777" w:rsidR="00366E9F" w:rsidRPr="002E2AD0" w:rsidRDefault="00366E9F" w:rsidP="00366E9F">
            <w:pPr>
              <w:spacing w:line="360" w:lineRule="auto"/>
              <w:jc w:val="both"/>
              <w:rPr>
                <w:rFonts w:ascii="Book Antiqua" w:hAnsi="Book Antiqua"/>
                <w:b/>
                <w:bCs/>
                <w:lang w:eastAsia="zh-CN"/>
              </w:rPr>
            </w:pPr>
          </w:p>
        </w:tc>
        <w:tc>
          <w:tcPr>
            <w:tcW w:w="0" w:type="auto"/>
            <w:tcBorders>
              <w:top w:val="single" w:sz="4" w:space="0" w:color="auto"/>
              <w:bottom w:val="single" w:sz="4" w:space="0" w:color="auto"/>
            </w:tcBorders>
            <w:shd w:val="clear" w:color="auto" w:fill="auto"/>
            <w:noWrap/>
            <w:vAlign w:val="center"/>
            <w:hideMark/>
          </w:tcPr>
          <w:p w14:paraId="27D98ADA"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i/>
                <w:iCs/>
                <w:lang w:eastAsia="zh-CN"/>
              </w:rPr>
              <w:t>n</w:t>
            </w:r>
          </w:p>
        </w:tc>
        <w:tc>
          <w:tcPr>
            <w:tcW w:w="0" w:type="auto"/>
            <w:tcBorders>
              <w:top w:val="single" w:sz="4" w:space="0" w:color="auto"/>
              <w:bottom w:val="single" w:sz="4" w:space="0" w:color="auto"/>
            </w:tcBorders>
            <w:shd w:val="clear" w:color="auto" w:fill="auto"/>
            <w:noWrap/>
            <w:vAlign w:val="center"/>
            <w:hideMark/>
          </w:tcPr>
          <w:p w14:paraId="5FB09A12"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lang w:eastAsia="zh-CN"/>
              </w:rPr>
              <w:t>Mild</w:t>
            </w:r>
          </w:p>
        </w:tc>
        <w:tc>
          <w:tcPr>
            <w:tcW w:w="0" w:type="auto"/>
            <w:tcBorders>
              <w:top w:val="single" w:sz="4" w:space="0" w:color="auto"/>
              <w:bottom w:val="single" w:sz="4" w:space="0" w:color="auto"/>
            </w:tcBorders>
            <w:shd w:val="clear" w:color="auto" w:fill="auto"/>
            <w:noWrap/>
            <w:vAlign w:val="center"/>
            <w:hideMark/>
          </w:tcPr>
          <w:p w14:paraId="15138C51"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lang w:eastAsia="zh-CN"/>
              </w:rPr>
              <w:t>Moderate</w:t>
            </w:r>
          </w:p>
        </w:tc>
        <w:tc>
          <w:tcPr>
            <w:tcW w:w="0" w:type="auto"/>
            <w:tcBorders>
              <w:top w:val="single" w:sz="4" w:space="0" w:color="auto"/>
              <w:bottom w:val="single" w:sz="4" w:space="0" w:color="auto"/>
            </w:tcBorders>
            <w:shd w:val="clear" w:color="auto" w:fill="auto"/>
            <w:noWrap/>
            <w:vAlign w:val="center"/>
            <w:hideMark/>
          </w:tcPr>
          <w:p w14:paraId="29FAC8DB" w14:textId="77777777" w:rsidR="00366E9F" w:rsidRPr="002E2AD0" w:rsidRDefault="00366E9F" w:rsidP="00366E9F">
            <w:pPr>
              <w:spacing w:line="360" w:lineRule="auto"/>
              <w:jc w:val="both"/>
              <w:rPr>
                <w:rFonts w:ascii="Book Antiqua" w:hAnsi="Book Antiqua"/>
                <w:b/>
                <w:bCs/>
                <w:lang w:eastAsia="zh-CN"/>
              </w:rPr>
            </w:pPr>
            <w:r w:rsidRPr="002E2AD0">
              <w:rPr>
                <w:rFonts w:ascii="Book Antiqua" w:hAnsi="Book Antiqua"/>
                <w:b/>
                <w:bCs/>
                <w:lang w:eastAsia="zh-CN"/>
              </w:rPr>
              <w:t>Marked</w:t>
            </w:r>
          </w:p>
        </w:tc>
        <w:tc>
          <w:tcPr>
            <w:tcW w:w="0" w:type="auto"/>
            <w:vMerge/>
            <w:tcBorders>
              <w:top w:val="nil"/>
              <w:bottom w:val="single" w:sz="4" w:space="0" w:color="auto"/>
            </w:tcBorders>
            <w:vAlign w:val="center"/>
            <w:hideMark/>
          </w:tcPr>
          <w:p w14:paraId="14F853B3" w14:textId="77777777" w:rsidR="00366E9F" w:rsidRPr="002E2AD0" w:rsidRDefault="00366E9F" w:rsidP="00366E9F">
            <w:pPr>
              <w:spacing w:line="360" w:lineRule="auto"/>
              <w:jc w:val="both"/>
              <w:rPr>
                <w:rFonts w:ascii="Book Antiqua" w:hAnsi="Book Antiqua"/>
                <w:b/>
                <w:bCs/>
                <w:lang w:eastAsia="zh-CN"/>
              </w:rPr>
            </w:pPr>
          </w:p>
        </w:tc>
        <w:tc>
          <w:tcPr>
            <w:tcW w:w="0" w:type="auto"/>
            <w:vMerge/>
            <w:tcBorders>
              <w:top w:val="nil"/>
              <w:bottom w:val="single" w:sz="4" w:space="0" w:color="auto"/>
            </w:tcBorders>
            <w:vAlign w:val="center"/>
            <w:hideMark/>
          </w:tcPr>
          <w:p w14:paraId="15AFC136" w14:textId="77777777" w:rsidR="00366E9F" w:rsidRPr="002E2AD0" w:rsidRDefault="00366E9F" w:rsidP="00366E9F">
            <w:pPr>
              <w:spacing w:line="360" w:lineRule="auto"/>
              <w:jc w:val="both"/>
              <w:rPr>
                <w:rFonts w:ascii="Book Antiqua" w:hAnsi="Book Antiqua"/>
                <w:b/>
                <w:bCs/>
                <w:lang w:eastAsia="zh-CN"/>
              </w:rPr>
            </w:pPr>
          </w:p>
        </w:tc>
      </w:tr>
      <w:tr w:rsidR="00366E9F" w:rsidRPr="002E2AD0" w14:paraId="3AB378FD" w14:textId="77777777" w:rsidTr="00F46C25">
        <w:trPr>
          <w:trHeight w:val="270"/>
        </w:trPr>
        <w:tc>
          <w:tcPr>
            <w:tcW w:w="0" w:type="auto"/>
            <w:tcBorders>
              <w:top w:val="single" w:sz="4" w:space="0" w:color="auto"/>
            </w:tcBorders>
            <w:shd w:val="clear" w:color="auto" w:fill="auto"/>
            <w:noWrap/>
            <w:vAlign w:val="center"/>
            <w:hideMark/>
          </w:tcPr>
          <w:p w14:paraId="5271CD67"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1-4</w:t>
            </w:r>
          </w:p>
        </w:tc>
        <w:tc>
          <w:tcPr>
            <w:tcW w:w="0" w:type="auto"/>
            <w:tcBorders>
              <w:top w:val="single" w:sz="4" w:space="0" w:color="auto"/>
            </w:tcBorders>
            <w:shd w:val="clear" w:color="auto" w:fill="auto"/>
            <w:noWrap/>
            <w:vAlign w:val="center"/>
            <w:hideMark/>
          </w:tcPr>
          <w:p w14:paraId="72E1CC72"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22</w:t>
            </w:r>
          </w:p>
        </w:tc>
        <w:tc>
          <w:tcPr>
            <w:tcW w:w="0" w:type="auto"/>
            <w:tcBorders>
              <w:top w:val="single" w:sz="4" w:space="0" w:color="auto"/>
            </w:tcBorders>
            <w:shd w:val="clear" w:color="auto" w:fill="auto"/>
            <w:noWrap/>
            <w:vAlign w:val="center"/>
            <w:hideMark/>
          </w:tcPr>
          <w:p w14:paraId="5B6D1E0F"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10 (45.45)</w:t>
            </w:r>
          </w:p>
        </w:tc>
        <w:tc>
          <w:tcPr>
            <w:tcW w:w="0" w:type="auto"/>
            <w:tcBorders>
              <w:top w:val="single" w:sz="4" w:space="0" w:color="auto"/>
            </w:tcBorders>
            <w:shd w:val="clear" w:color="auto" w:fill="auto"/>
            <w:noWrap/>
            <w:vAlign w:val="center"/>
            <w:hideMark/>
          </w:tcPr>
          <w:p w14:paraId="04270DFA"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11 (50)</w:t>
            </w:r>
          </w:p>
        </w:tc>
        <w:tc>
          <w:tcPr>
            <w:tcW w:w="0" w:type="auto"/>
            <w:tcBorders>
              <w:top w:val="single" w:sz="4" w:space="0" w:color="auto"/>
            </w:tcBorders>
            <w:shd w:val="clear" w:color="auto" w:fill="auto"/>
            <w:noWrap/>
            <w:vAlign w:val="center"/>
            <w:hideMark/>
          </w:tcPr>
          <w:p w14:paraId="694FF234"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 (4.55)</w:t>
            </w:r>
          </w:p>
        </w:tc>
        <w:tc>
          <w:tcPr>
            <w:tcW w:w="0" w:type="auto"/>
            <w:tcBorders>
              <w:top w:val="single" w:sz="4" w:space="0" w:color="auto"/>
            </w:tcBorders>
          </w:tcPr>
          <w:p w14:paraId="3B0BB28C" w14:textId="77777777" w:rsidR="00366E9F" w:rsidRPr="002E2AD0" w:rsidRDefault="00366E9F" w:rsidP="00366E9F">
            <w:pPr>
              <w:spacing w:line="360" w:lineRule="auto"/>
              <w:jc w:val="both"/>
              <w:rPr>
                <w:rFonts w:ascii="Book Antiqua" w:hAnsi="Book Antiqua"/>
                <w:lang w:eastAsia="zh-CN"/>
              </w:rPr>
            </w:pPr>
          </w:p>
        </w:tc>
        <w:tc>
          <w:tcPr>
            <w:tcW w:w="0" w:type="auto"/>
            <w:tcBorders>
              <w:top w:val="single" w:sz="4" w:space="0" w:color="auto"/>
            </w:tcBorders>
            <w:shd w:val="clear" w:color="auto" w:fill="auto"/>
            <w:noWrap/>
            <w:vAlign w:val="center"/>
            <w:hideMark/>
          </w:tcPr>
          <w:p w14:paraId="4ACD6FCA"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32</w:t>
            </w:r>
          </w:p>
        </w:tc>
        <w:tc>
          <w:tcPr>
            <w:tcW w:w="0" w:type="auto"/>
            <w:tcBorders>
              <w:top w:val="single" w:sz="4" w:space="0" w:color="auto"/>
            </w:tcBorders>
            <w:shd w:val="clear" w:color="auto" w:fill="auto"/>
            <w:noWrap/>
            <w:vAlign w:val="center"/>
            <w:hideMark/>
          </w:tcPr>
          <w:p w14:paraId="4646646F"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17 (53.12)</w:t>
            </w:r>
          </w:p>
        </w:tc>
        <w:tc>
          <w:tcPr>
            <w:tcW w:w="0" w:type="auto"/>
            <w:tcBorders>
              <w:top w:val="single" w:sz="4" w:space="0" w:color="auto"/>
            </w:tcBorders>
            <w:shd w:val="clear" w:color="auto" w:fill="auto"/>
            <w:noWrap/>
            <w:vAlign w:val="center"/>
            <w:hideMark/>
          </w:tcPr>
          <w:p w14:paraId="1587DE2E"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14 (43.75)</w:t>
            </w:r>
          </w:p>
        </w:tc>
        <w:tc>
          <w:tcPr>
            <w:tcW w:w="0" w:type="auto"/>
            <w:tcBorders>
              <w:top w:val="single" w:sz="4" w:space="0" w:color="auto"/>
            </w:tcBorders>
            <w:shd w:val="clear" w:color="auto" w:fill="auto"/>
            <w:noWrap/>
            <w:vAlign w:val="center"/>
            <w:hideMark/>
          </w:tcPr>
          <w:p w14:paraId="186334C0" w14:textId="08B4809E"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w:t>
            </w:r>
            <w:r w:rsidR="002F70FE" w:rsidRPr="002E2AD0">
              <w:rPr>
                <w:rFonts w:ascii="Book Antiqua" w:hAnsi="Book Antiqua"/>
                <w:lang w:eastAsia="zh-CN"/>
              </w:rPr>
              <w:t xml:space="preserve"> </w:t>
            </w:r>
            <w:r w:rsidRPr="002E2AD0">
              <w:rPr>
                <w:rFonts w:ascii="Book Antiqua" w:hAnsi="Book Antiqua"/>
                <w:lang w:eastAsia="zh-CN"/>
              </w:rPr>
              <w:t>( 3.13)</w:t>
            </w:r>
          </w:p>
        </w:tc>
        <w:tc>
          <w:tcPr>
            <w:tcW w:w="0" w:type="auto"/>
            <w:tcBorders>
              <w:top w:val="single" w:sz="4" w:space="0" w:color="auto"/>
            </w:tcBorders>
            <w:shd w:val="clear" w:color="auto" w:fill="auto"/>
            <w:noWrap/>
            <w:vAlign w:val="center"/>
            <w:hideMark/>
          </w:tcPr>
          <w:p w14:paraId="30EB5968"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 xml:space="preserve">0.570 </w:t>
            </w:r>
          </w:p>
        </w:tc>
        <w:tc>
          <w:tcPr>
            <w:tcW w:w="0" w:type="auto"/>
            <w:tcBorders>
              <w:top w:val="single" w:sz="4" w:space="0" w:color="auto"/>
            </w:tcBorders>
            <w:shd w:val="clear" w:color="auto" w:fill="auto"/>
            <w:noWrap/>
            <w:vAlign w:val="center"/>
            <w:hideMark/>
          </w:tcPr>
          <w:p w14:paraId="4FD1B256"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 xml:space="preserve">0.569 </w:t>
            </w:r>
          </w:p>
        </w:tc>
      </w:tr>
      <w:tr w:rsidR="00366E9F" w:rsidRPr="002E2AD0" w14:paraId="1DFC8DE6" w14:textId="77777777" w:rsidTr="00F46C25">
        <w:trPr>
          <w:trHeight w:val="270"/>
        </w:trPr>
        <w:tc>
          <w:tcPr>
            <w:tcW w:w="0" w:type="auto"/>
            <w:shd w:val="clear" w:color="auto" w:fill="auto"/>
            <w:noWrap/>
            <w:vAlign w:val="center"/>
            <w:hideMark/>
          </w:tcPr>
          <w:p w14:paraId="12356365"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5-8</w:t>
            </w:r>
          </w:p>
        </w:tc>
        <w:tc>
          <w:tcPr>
            <w:tcW w:w="0" w:type="auto"/>
            <w:shd w:val="clear" w:color="auto" w:fill="auto"/>
            <w:noWrap/>
            <w:vAlign w:val="center"/>
            <w:hideMark/>
          </w:tcPr>
          <w:p w14:paraId="2532D93C"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156</w:t>
            </w:r>
          </w:p>
        </w:tc>
        <w:tc>
          <w:tcPr>
            <w:tcW w:w="0" w:type="auto"/>
            <w:shd w:val="clear" w:color="auto" w:fill="auto"/>
            <w:noWrap/>
            <w:vAlign w:val="center"/>
            <w:hideMark/>
          </w:tcPr>
          <w:p w14:paraId="2AC48779"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67 (42.95)</w:t>
            </w:r>
          </w:p>
        </w:tc>
        <w:tc>
          <w:tcPr>
            <w:tcW w:w="0" w:type="auto"/>
            <w:shd w:val="clear" w:color="auto" w:fill="auto"/>
            <w:noWrap/>
            <w:vAlign w:val="center"/>
            <w:hideMark/>
          </w:tcPr>
          <w:p w14:paraId="508DFB08"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75 (48.08)</w:t>
            </w:r>
          </w:p>
        </w:tc>
        <w:tc>
          <w:tcPr>
            <w:tcW w:w="0" w:type="auto"/>
            <w:shd w:val="clear" w:color="auto" w:fill="auto"/>
            <w:noWrap/>
            <w:vAlign w:val="center"/>
            <w:hideMark/>
          </w:tcPr>
          <w:p w14:paraId="71E44615"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14 (8.97)</w:t>
            </w:r>
          </w:p>
        </w:tc>
        <w:tc>
          <w:tcPr>
            <w:tcW w:w="0" w:type="auto"/>
          </w:tcPr>
          <w:p w14:paraId="5D618E36" w14:textId="77777777" w:rsidR="00366E9F" w:rsidRPr="002E2AD0" w:rsidRDefault="00366E9F" w:rsidP="00366E9F">
            <w:pPr>
              <w:spacing w:line="360" w:lineRule="auto"/>
              <w:jc w:val="both"/>
              <w:rPr>
                <w:rFonts w:ascii="Book Antiqua" w:hAnsi="Book Antiqua"/>
                <w:lang w:eastAsia="zh-CN"/>
              </w:rPr>
            </w:pPr>
          </w:p>
        </w:tc>
        <w:tc>
          <w:tcPr>
            <w:tcW w:w="0" w:type="auto"/>
            <w:shd w:val="clear" w:color="auto" w:fill="auto"/>
            <w:noWrap/>
            <w:vAlign w:val="center"/>
            <w:hideMark/>
          </w:tcPr>
          <w:p w14:paraId="02998DC1"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43</w:t>
            </w:r>
          </w:p>
        </w:tc>
        <w:tc>
          <w:tcPr>
            <w:tcW w:w="0" w:type="auto"/>
            <w:shd w:val="clear" w:color="auto" w:fill="auto"/>
            <w:noWrap/>
            <w:vAlign w:val="center"/>
            <w:hideMark/>
          </w:tcPr>
          <w:p w14:paraId="57DFDA50"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24 (55.81)</w:t>
            </w:r>
          </w:p>
        </w:tc>
        <w:tc>
          <w:tcPr>
            <w:tcW w:w="0" w:type="auto"/>
            <w:shd w:val="clear" w:color="auto" w:fill="auto"/>
            <w:noWrap/>
            <w:vAlign w:val="center"/>
            <w:hideMark/>
          </w:tcPr>
          <w:p w14:paraId="41C7078E"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18 (41.86)</w:t>
            </w:r>
          </w:p>
        </w:tc>
        <w:tc>
          <w:tcPr>
            <w:tcW w:w="0" w:type="auto"/>
            <w:shd w:val="clear" w:color="auto" w:fill="auto"/>
            <w:noWrap/>
            <w:vAlign w:val="center"/>
            <w:hideMark/>
          </w:tcPr>
          <w:p w14:paraId="0B79B0ED"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 (2.33)</w:t>
            </w:r>
          </w:p>
        </w:tc>
        <w:tc>
          <w:tcPr>
            <w:tcW w:w="0" w:type="auto"/>
            <w:shd w:val="clear" w:color="auto" w:fill="auto"/>
            <w:noWrap/>
            <w:vAlign w:val="center"/>
            <w:hideMark/>
          </w:tcPr>
          <w:p w14:paraId="56851B82"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 xml:space="preserve">1.737 </w:t>
            </w:r>
          </w:p>
        </w:tc>
        <w:tc>
          <w:tcPr>
            <w:tcW w:w="0" w:type="auto"/>
            <w:shd w:val="clear" w:color="auto" w:fill="auto"/>
            <w:noWrap/>
            <w:vAlign w:val="center"/>
            <w:hideMark/>
          </w:tcPr>
          <w:p w14:paraId="4B7D38E5"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 xml:space="preserve">0.082 </w:t>
            </w:r>
          </w:p>
        </w:tc>
      </w:tr>
      <w:tr w:rsidR="00366E9F" w:rsidRPr="002E2AD0" w14:paraId="2DCDFD64" w14:textId="77777777" w:rsidTr="00F46C25">
        <w:trPr>
          <w:trHeight w:val="270"/>
        </w:trPr>
        <w:tc>
          <w:tcPr>
            <w:tcW w:w="0" w:type="auto"/>
            <w:shd w:val="clear" w:color="auto" w:fill="auto"/>
            <w:noWrap/>
            <w:vAlign w:val="center"/>
            <w:hideMark/>
          </w:tcPr>
          <w:p w14:paraId="7CDC68D3"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9-12</w:t>
            </w:r>
          </w:p>
        </w:tc>
        <w:tc>
          <w:tcPr>
            <w:tcW w:w="0" w:type="auto"/>
            <w:shd w:val="clear" w:color="auto" w:fill="auto"/>
            <w:noWrap/>
            <w:vAlign w:val="center"/>
            <w:hideMark/>
          </w:tcPr>
          <w:p w14:paraId="2EAE504D"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383</w:t>
            </w:r>
          </w:p>
        </w:tc>
        <w:tc>
          <w:tcPr>
            <w:tcW w:w="0" w:type="auto"/>
            <w:shd w:val="clear" w:color="auto" w:fill="auto"/>
            <w:noWrap/>
            <w:vAlign w:val="center"/>
            <w:hideMark/>
          </w:tcPr>
          <w:p w14:paraId="704B784E"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161 (42.04)</w:t>
            </w:r>
          </w:p>
        </w:tc>
        <w:tc>
          <w:tcPr>
            <w:tcW w:w="0" w:type="auto"/>
            <w:shd w:val="clear" w:color="auto" w:fill="auto"/>
            <w:noWrap/>
            <w:vAlign w:val="center"/>
            <w:hideMark/>
          </w:tcPr>
          <w:p w14:paraId="1A533C7A"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195 (50.91)</w:t>
            </w:r>
          </w:p>
        </w:tc>
        <w:tc>
          <w:tcPr>
            <w:tcW w:w="0" w:type="auto"/>
            <w:shd w:val="clear" w:color="auto" w:fill="auto"/>
            <w:noWrap/>
            <w:vAlign w:val="center"/>
            <w:hideMark/>
          </w:tcPr>
          <w:p w14:paraId="0643DCC8"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27 (7.05)</w:t>
            </w:r>
          </w:p>
        </w:tc>
        <w:tc>
          <w:tcPr>
            <w:tcW w:w="0" w:type="auto"/>
          </w:tcPr>
          <w:p w14:paraId="74798A91" w14:textId="77777777" w:rsidR="00366E9F" w:rsidRPr="002E2AD0" w:rsidRDefault="00366E9F" w:rsidP="00366E9F">
            <w:pPr>
              <w:spacing w:line="360" w:lineRule="auto"/>
              <w:jc w:val="both"/>
              <w:rPr>
                <w:rFonts w:ascii="Book Antiqua" w:hAnsi="Book Antiqua"/>
                <w:lang w:eastAsia="zh-CN"/>
              </w:rPr>
            </w:pPr>
          </w:p>
        </w:tc>
        <w:tc>
          <w:tcPr>
            <w:tcW w:w="0" w:type="auto"/>
            <w:shd w:val="clear" w:color="auto" w:fill="auto"/>
            <w:noWrap/>
            <w:vAlign w:val="center"/>
            <w:hideMark/>
          </w:tcPr>
          <w:p w14:paraId="75C5D96E"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52</w:t>
            </w:r>
          </w:p>
        </w:tc>
        <w:tc>
          <w:tcPr>
            <w:tcW w:w="0" w:type="auto"/>
            <w:shd w:val="clear" w:color="auto" w:fill="auto"/>
            <w:noWrap/>
            <w:vAlign w:val="center"/>
            <w:hideMark/>
          </w:tcPr>
          <w:p w14:paraId="42333B6F"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31 (59.62)</w:t>
            </w:r>
          </w:p>
        </w:tc>
        <w:tc>
          <w:tcPr>
            <w:tcW w:w="0" w:type="auto"/>
            <w:shd w:val="clear" w:color="auto" w:fill="auto"/>
            <w:noWrap/>
            <w:vAlign w:val="center"/>
            <w:hideMark/>
          </w:tcPr>
          <w:p w14:paraId="427BEF82"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20 (38.46)</w:t>
            </w:r>
          </w:p>
        </w:tc>
        <w:tc>
          <w:tcPr>
            <w:tcW w:w="0" w:type="auto"/>
            <w:shd w:val="clear" w:color="auto" w:fill="auto"/>
            <w:noWrap/>
            <w:vAlign w:val="center"/>
            <w:hideMark/>
          </w:tcPr>
          <w:p w14:paraId="27A0346E"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 (1.92)</w:t>
            </w:r>
          </w:p>
        </w:tc>
        <w:tc>
          <w:tcPr>
            <w:tcW w:w="0" w:type="auto"/>
            <w:shd w:val="clear" w:color="auto" w:fill="auto"/>
            <w:noWrap/>
            <w:vAlign w:val="center"/>
            <w:hideMark/>
          </w:tcPr>
          <w:p w14:paraId="48083082"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 xml:space="preserve">2.539 </w:t>
            </w:r>
          </w:p>
        </w:tc>
        <w:tc>
          <w:tcPr>
            <w:tcW w:w="0" w:type="auto"/>
            <w:shd w:val="clear" w:color="auto" w:fill="auto"/>
            <w:noWrap/>
            <w:vAlign w:val="center"/>
            <w:hideMark/>
          </w:tcPr>
          <w:p w14:paraId="7D39CF2D"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0.01</w:t>
            </w:r>
            <w:r w:rsidRPr="002E2AD0">
              <w:rPr>
                <w:rFonts w:ascii="Book Antiqua" w:hAnsi="Book Antiqua"/>
                <w:vertAlign w:val="superscript"/>
                <w:lang w:eastAsia="zh-CN"/>
              </w:rPr>
              <w:t>a</w:t>
            </w:r>
            <w:r w:rsidRPr="002E2AD0">
              <w:rPr>
                <w:rFonts w:ascii="Book Antiqua" w:hAnsi="Book Antiqua"/>
                <w:lang w:eastAsia="zh-CN"/>
              </w:rPr>
              <w:t xml:space="preserve"> </w:t>
            </w:r>
          </w:p>
        </w:tc>
      </w:tr>
      <w:tr w:rsidR="00366E9F" w:rsidRPr="002E2AD0" w14:paraId="417492F1" w14:textId="77777777" w:rsidTr="00F46C25">
        <w:trPr>
          <w:trHeight w:val="270"/>
        </w:trPr>
        <w:tc>
          <w:tcPr>
            <w:tcW w:w="0" w:type="auto"/>
            <w:tcBorders>
              <w:bottom w:val="single" w:sz="4" w:space="0" w:color="auto"/>
            </w:tcBorders>
            <w:shd w:val="clear" w:color="auto" w:fill="auto"/>
            <w:noWrap/>
            <w:vAlign w:val="center"/>
            <w:hideMark/>
          </w:tcPr>
          <w:p w14:paraId="527EAB89"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13-18</w:t>
            </w:r>
          </w:p>
        </w:tc>
        <w:tc>
          <w:tcPr>
            <w:tcW w:w="0" w:type="auto"/>
            <w:tcBorders>
              <w:bottom w:val="single" w:sz="4" w:space="0" w:color="auto"/>
            </w:tcBorders>
            <w:shd w:val="clear" w:color="auto" w:fill="auto"/>
            <w:noWrap/>
            <w:vAlign w:val="center"/>
            <w:hideMark/>
          </w:tcPr>
          <w:p w14:paraId="6087882D"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293</w:t>
            </w:r>
          </w:p>
        </w:tc>
        <w:tc>
          <w:tcPr>
            <w:tcW w:w="0" w:type="auto"/>
            <w:tcBorders>
              <w:bottom w:val="single" w:sz="4" w:space="0" w:color="auto"/>
            </w:tcBorders>
            <w:shd w:val="clear" w:color="auto" w:fill="auto"/>
            <w:noWrap/>
            <w:vAlign w:val="center"/>
            <w:hideMark/>
          </w:tcPr>
          <w:p w14:paraId="4A800548"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112 (38.23)</w:t>
            </w:r>
          </w:p>
        </w:tc>
        <w:tc>
          <w:tcPr>
            <w:tcW w:w="0" w:type="auto"/>
            <w:tcBorders>
              <w:bottom w:val="single" w:sz="4" w:space="0" w:color="auto"/>
            </w:tcBorders>
            <w:shd w:val="clear" w:color="auto" w:fill="auto"/>
            <w:noWrap/>
            <w:vAlign w:val="center"/>
            <w:hideMark/>
          </w:tcPr>
          <w:p w14:paraId="2C577A51"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151 (51.54)</w:t>
            </w:r>
          </w:p>
        </w:tc>
        <w:tc>
          <w:tcPr>
            <w:tcW w:w="0" w:type="auto"/>
            <w:tcBorders>
              <w:bottom w:val="single" w:sz="4" w:space="0" w:color="auto"/>
            </w:tcBorders>
            <w:shd w:val="clear" w:color="auto" w:fill="auto"/>
            <w:noWrap/>
            <w:vAlign w:val="center"/>
            <w:hideMark/>
          </w:tcPr>
          <w:p w14:paraId="32FC4321"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30 (10.24)</w:t>
            </w:r>
          </w:p>
        </w:tc>
        <w:tc>
          <w:tcPr>
            <w:tcW w:w="0" w:type="auto"/>
            <w:tcBorders>
              <w:bottom w:val="single" w:sz="4" w:space="0" w:color="auto"/>
            </w:tcBorders>
          </w:tcPr>
          <w:p w14:paraId="12A80A54" w14:textId="77777777" w:rsidR="00366E9F" w:rsidRPr="002E2AD0" w:rsidRDefault="00366E9F" w:rsidP="00366E9F">
            <w:pPr>
              <w:spacing w:line="360" w:lineRule="auto"/>
              <w:jc w:val="both"/>
              <w:rPr>
                <w:rFonts w:ascii="Book Antiqua" w:hAnsi="Book Antiqua"/>
                <w:lang w:eastAsia="zh-CN"/>
              </w:rPr>
            </w:pPr>
          </w:p>
        </w:tc>
        <w:tc>
          <w:tcPr>
            <w:tcW w:w="0" w:type="auto"/>
            <w:tcBorders>
              <w:bottom w:val="single" w:sz="4" w:space="0" w:color="auto"/>
            </w:tcBorders>
            <w:shd w:val="clear" w:color="auto" w:fill="auto"/>
            <w:noWrap/>
            <w:vAlign w:val="center"/>
            <w:hideMark/>
          </w:tcPr>
          <w:p w14:paraId="53A0FAFA"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34</w:t>
            </w:r>
          </w:p>
        </w:tc>
        <w:tc>
          <w:tcPr>
            <w:tcW w:w="0" w:type="auto"/>
            <w:tcBorders>
              <w:bottom w:val="single" w:sz="4" w:space="0" w:color="auto"/>
            </w:tcBorders>
            <w:shd w:val="clear" w:color="auto" w:fill="auto"/>
            <w:noWrap/>
            <w:vAlign w:val="center"/>
            <w:hideMark/>
          </w:tcPr>
          <w:p w14:paraId="61C92714"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19 (55.88)</w:t>
            </w:r>
          </w:p>
        </w:tc>
        <w:tc>
          <w:tcPr>
            <w:tcW w:w="0" w:type="auto"/>
            <w:tcBorders>
              <w:bottom w:val="single" w:sz="4" w:space="0" w:color="auto"/>
            </w:tcBorders>
            <w:shd w:val="clear" w:color="auto" w:fill="auto"/>
            <w:noWrap/>
            <w:vAlign w:val="center"/>
            <w:hideMark/>
          </w:tcPr>
          <w:p w14:paraId="7CED176F"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14 (41.18)</w:t>
            </w:r>
          </w:p>
        </w:tc>
        <w:tc>
          <w:tcPr>
            <w:tcW w:w="0" w:type="auto"/>
            <w:tcBorders>
              <w:bottom w:val="single" w:sz="4" w:space="0" w:color="auto"/>
            </w:tcBorders>
            <w:shd w:val="clear" w:color="auto" w:fill="auto"/>
            <w:noWrap/>
            <w:vAlign w:val="center"/>
            <w:hideMark/>
          </w:tcPr>
          <w:p w14:paraId="2EA8F01E"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 (2.94)</w:t>
            </w:r>
          </w:p>
        </w:tc>
        <w:tc>
          <w:tcPr>
            <w:tcW w:w="0" w:type="auto"/>
            <w:tcBorders>
              <w:bottom w:val="single" w:sz="4" w:space="0" w:color="auto"/>
            </w:tcBorders>
            <w:shd w:val="clear" w:color="auto" w:fill="auto"/>
            <w:noWrap/>
            <w:vAlign w:val="center"/>
            <w:hideMark/>
          </w:tcPr>
          <w:p w14:paraId="22106CDE"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 xml:space="preserve">2.164 </w:t>
            </w:r>
          </w:p>
        </w:tc>
        <w:tc>
          <w:tcPr>
            <w:tcW w:w="0" w:type="auto"/>
            <w:tcBorders>
              <w:bottom w:val="single" w:sz="4" w:space="0" w:color="auto"/>
            </w:tcBorders>
            <w:shd w:val="clear" w:color="auto" w:fill="auto"/>
            <w:noWrap/>
            <w:vAlign w:val="center"/>
            <w:hideMark/>
          </w:tcPr>
          <w:p w14:paraId="6B2D3C70"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0.03</w:t>
            </w:r>
            <w:r w:rsidRPr="002E2AD0">
              <w:rPr>
                <w:rFonts w:ascii="Book Antiqua" w:hAnsi="Book Antiqua"/>
                <w:vertAlign w:val="superscript"/>
                <w:lang w:eastAsia="zh-CN"/>
              </w:rPr>
              <w:t>b</w:t>
            </w:r>
            <w:r w:rsidRPr="002E2AD0">
              <w:rPr>
                <w:rFonts w:ascii="Book Antiqua" w:hAnsi="Book Antiqua"/>
                <w:lang w:eastAsia="zh-CN"/>
              </w:rPr>
              <w:t xml:space="preserve"> </w:t>
            </w:r>
          </w:p>
        </w:tc>
      </w:tr>
      <w:tr w:rsidR="00366E9F" w:rsidRPr="002E2AD0" w14:paraId="18288835" w14:textId="77777777" w:rsidTr="00F46C25">
        <w:trPr>
          <w:trHeight w:val="270"/>
        </w:trPr>
        <w:tc>
          <w:tcPr>
            <w:tcW w:w="0" w:type="auto"/>
            <w:tcBorders>
              <w:top w:val="single" w:sz="4" w:space="0" w:color="auto"/>
              <w:bottom w:val="single" w:sz="4" w:space="0" w:color="auto"/>
            </w:tcBorders>
            <w:shd w:val="clear" w:color="auto" w:fill="auto"/>
            <w:noWrap/>
            <w:vAlign w:val="center"/>
            <w:hideMark/>
          </w:tcPr>
          <w:p w14:paraId="303603F0"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Total</w:t>
            </w:r>
          </w:p>
        </w:tc>
        <w:tc>
          <w:tcPr>
            <w:tcW w:w="0" w:type="auto"/>
            <w:tcBorders>
              <w:top w:val="single" w:sz="4" w:space="0" w:color="auto"/>
              <w:bottom w:val="single" w:sz="4" w:space="0" w:color="auto"/>
            </w:tcBorders>
            <w:shd w:val="clear" w:color="auto" w:fill="auto"/>
            <w:noWrap/>
            <w:vAlign w:val="center"/>
            <w:hideMark/>
          </w:tcPr>
          <w:p w14:paraId="2341E69B"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854</w:t>
            </w:r>
          </w:p>
        </w:tc>
        <w:tc>
          <w:tcPr>
            <w:tcW w:w="0" w:type="auto"/>
            <w:tcBorders>
              <w:top w:val="single" w:sz="4" w:space="0" w:color="auto"/>
              <w:bottom w:val="single" w:sz="4" w:space="0" w:color="auto"/>
            </w:tcBorders>
            <w:shd w:val="clear" w:color="auto" w:fill="auto"/>
            <w:noWrap/>
            <w:vAlign w:val="center"/>
            <w:hideMark/>
          </w:tcPr>
          <w:p w14:paraId="323888AC"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350 (40.98)</w:t>
            </w:r>
          </w:p>
        </w:tc>
        <w:tc>
          <w:tcPr>
            <w:tcW w:w="0" w:type="auto"/>
            <w:tcBorders>
              <w:top w:val="single" w:sz="4" w:space="0" w:color="auto"/>
              <w:bottom w:val="single" w:sz="4" w:space="0" w:color="auto"/>
            </w:tcBorders>
            <w:shd w:val="clear" w:color="auto" w:fill="auto"/>
            <w:noWrap/>
            <w:vAlign w:val="center"/>
            <w:hideMark/>
          </w:tcPr>
          <w:p w14:paraId="3DE00973"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432 (50.59)</w:t>
            </w:r>
          </w:p>
        </w:tc>
        <w:tc>
          <w:tcPr>
            <w:tcW w:w="0" w:type="auto"/>
            <w:tcBorders>
              <w:top w:val="single" w:sz="4" w:space="0" w:color="auto"/>
              <w:bottom w:val="single" w:sz="4" w:space="0" w:color="auto"/>
            </w:tcBorders>
            <w:shd w:val="clear" w:color="auto" w:fill="auto"/>
            <w:noWrap/>
            <w:vAlign w:val="center"/>
            <w:hideMark/>
          </w:tcPr>
          <w:p w14:paraId="56D747E2"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72 (8.43)</w:t>
            </w:r>
          </w:p>
        </w:tc>
        <w:tc>
          <w:tcPr>
            <w:tcW w:w="0" w:type="auto"/>
            <w:tcBorders>
              <w:top w:val="single" w:sz="4" w:space="0" w:color="auto"/>
              <w:bottom w:val="single" w:sz="4" w:space="0" w:color="auto"/>
            </w:tcBorders>
          </w:tcPr>
          <w:p w14:paraId="1BED9167" w14:textId="77777777" w:rsidR="00366E9F" w:rsidRPr="002E2AD0" w:rsidRDefault="00366E9F" w:rsidP="00366E9F">
            <w:pPr>
              <w:spacing w:line="360" w:lineRule="auto"/>
              <w:jc w:val="both"/>
              <w:rPr>
                <w:rFonts w:ascii="Book Antiqua" w:hAnsi="Book Antiqua"/>
                <w:lang w:eastAsia="zh-CN"/>
              </w:rPr>
            </w:pPr>
          </w:p>
        </w:tc>
        <w:tc>
          <w:tcPr>
            <w:tcW w:w="0" w:type="auto"/>
            <w:tcBorders>
              <w:top w:val="single" w:sz="4" w:space="0" w:color="auto"/>
              <w:bottom w:val="single" w:sz="4" w:space="0" w:color="auto"/>
            </w:tcBorders>
            <w:shd w:val="clear" w:color="auto" w:fill="auto"/>
            <w:noWrap/>
            <w:vAlign w:val="center"/>
            <w:hideMark/>
          </w:tcPr>
          <w:p w14:paraId="03EFF044"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161</w:t>
            </w:r>
          </w:p>
        </w:tc>
        <w:tc>
          <w:tcPr>
            <w:tcW w:w="0" w:type="auto"/>
            <w:tcBorders>
              <w:top w:val="single" w:sz="4" w:space="0" w:color="auto"/>
              <w:bottom w:val="single" w:sz="4" w:space="0" w:color="auto"/>
            </w:tcBorders>
            <w:shd w:val="clear" w:color="auto" w:fill="auto"/>
            <w:noWrap/>
            <w:vAlign w:val="center"/>
            <w:hideMark/>
          </w:tcPr>
          <w:p w14:paraId="26E11DFF"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91 (56.52)</w:t>
            </w:r>
          </w:p>
        </w:tc>
        <w:tc>
          <w:tcPr>
            <w:tcW w:w="0" w:type="auto"/>
            <w:tcBorders>
              <w:top w:val="single" w:sz="4" w:space="0" w:color="auto"/>
              <w:bottom w:val="single" w:sz="4" w:space="0" w:color="auto"/>
            </w:tcBorders>
            <w:shd w:val="clear" w:color="auto" w:fill="auto"/>
            <w:noWrap/>
            <w:vAlign w:val="center"/>
            <w:hideMark/>
          </w:tcPr>
          <w:p w14:paraId="25488971"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66 (40.99)</w:t>
            </w:r>
          </w:p>
        </w:tc>
        <w:tc>
          <w:tcPr>
            <w:tcW w:w="0" w:type="auto"/>
            <w:tcBorders>
              <w:top w:val="single" w:sz="4" w:space="0" w:color="auto"/>
              <w:bottom w:val="single" w:sz="4" w:space="0" w:color="auto"/>
            </w:tcBorders>
            <w:shd w:val="clear" w:color="auto" w:fill="auto"/>
            <w:noWrap/>
            <w:vAlign w:val="center"/>
            <w:hideMark/>
          </w:tcPr>
          <w:p w14:paraId="6ACD8AAA"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4 (2.48)</w:t>
            </w:r>
          </w:p>
        </w:tc>
        <w:tc>
          <w:tcPr>
            <w:tcW w:w="0" w:type="auto"/>
            <w:tcBorders>
              <w:top w:val="single" w:sz="4" w:space="0" w:color="auto"/>
              <w:bottom w:val="single" w:sz="4" w:space="0" w:color="auto"/>
            </w:tcBorders>
            <w:shd w:val="clear" w:color="auto" w:fill="auto"/>
            <w:noWrap/>
            <w:vAlign w:val="center"/>
            <w:hideMark/>
          </w:tcPr>
          <w:p w14:paraId="6A4D9B0F"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 xml:space="preserve">3.997 </w:t>
            </w:r>
          </w:p>
        </w:tc>
        <w:tc>
          <w:tcPr>
            <w:tcW w:w="0" w:type="auto"/>
            <w:tcBorders>
              <w:top w:val="single" w:sz="4" w:space="0" w:color="auto"/>
              <w:bottom w:val="single" w:sz="4" w:space="0" w:color="auto"/>
            </w:tcBorders>
            <w:shd w:val="clear" w:color="auto" w:fill="auto"/>
            <w:noWrap/>
            <w:vAlign w:val="center"/>
            <w:hideMark/>
          </w:tcPr>
          <w:p w14:paraId="3E427FAB" w14:textId="77777777" w:rsidR="00366E9F" w:rsidRPr="002E2AD0" w:rsidRDefault="00366E9F" w:rsidP="00366E9F">
            <w:pPr>
              <w:spacing w:line="360" w:lineRule="auto"/>
              <w:jc w:val="both"/>
              <w:rPr>
                <w:rFonts w:ascii="Book Antiqua" w:hAnsi="Book Antiqua"/>
                <w:lang w:eastAsia="zh-CN"/>
              </w:rPr>
            </w:pPr>
            <w:r w:rsidRPr="002E2AD0">
              <w:rPr>
                <w:rFonts w:ascii="Book Antiqua" w:hAnsi="Book Antiqua"/>
                <w:lang w:eastAsia="zh-CN"/>
              </w:rPr>
              <w:t>&lt; 0.00</w:t>
            </w:r>
            <w:r w:rsidRPr="002E2AD0">
              <w:rPr>
                <w:rFonts w:ascii="Book Antiqua" w:hAnsi="Book Antiqua"/>
                <w:vertAlign w:val="superscript"/>
                <w:lang w:eastAsia="zh-CN"/>
              </w:rPr>
              <w:t>c</w:t>
            </w:r>
          </w:p>
        </w:tc>
      </w:tr>
    </w:tbl>
    <w:p w14:paraId="66C66050" w14:textId="5ACF78FA" w:rsidR="007E4E9D" w:rsidRPr="002E2AD0" w:rsidRDefault="00366E9F" w:rsidP="00366E9F">
      <w:pPr>
        <w:spacing w:line="360" w:lineRule="auto"/>
        <w:jc w:val="both"/>
        <w:rPr>
          <w:rFonts w:ascii="Book Antiqua" w:hAnsi="Book Antiqua"/>
          <w:lang w:eastAsia="zh-CN"/>
        </w:rPr>
      </w:pPr>
      <w:proofErr w:type="spellStart"/>
      <w:r w:rsidRPr="002E2AD0">
        <w:rPr>
          <w:rFonts w:ascii="Book Antiqua" w:hAnsi="Book Antiqua"/>
          <w:vertAlign w:val="superscript"/>
          <w:lang w:eastAsia="zh-CN"/>
        </w:rPr>
        <w:t>a</w:t>
      </w:r>
      <w:r w:rsidRPr="002E2AD0">
        <w:rPr>
          <w:rFonts w:ascii="Book Antiqua" w:hAnsi="Book Antiqua"/>
          <w:i/>
          <w:lang w:eastAsia="zh-CN"/>
        </w:rPr>
        <w:t>P</w:t>
      </w:r>
      <w:proofErr w:type="spellEnd"/>
      <w:r w:rsidRPr="002E2AD0">
        <w:rPr>
          <w:rFonts w:ascii="Book Antiqua" w:hAnsi="Book Antiqua"/>
          <w:i/>
          <w:lang w:eastAsia="zh-CN"/>
        </w:rPr>
        <w:t xml:space="preserve"> </w:t>
      </w:r>
      <w:r w:rsidRPr="002E2AD0">
        <w:rPr>
          <w:rFonts w:ascii="Book Antiqua" w:hAnsi="Book Antiqua"/>
          <w:lang w:eastAsia="zh-CN"/>
        </w:rPr>
        <w:t xml:space="preserve">&lt; 0.05: Degree of lymphocyte infiltration in </w:t>
      </w:r>
      <w:r w:rsidRPr="002E2AD0">
        <w:rPr>
          <w:rFonts w:ascii="Book Antiqua" w:hAnsi="Book Antiqua"/>
          <w:i/>
          <w:lang w:eastAsia="zh-CN"/>
        </w:rPr>
        <w:t>Helicobacter pylori</w:t>
      </w:r>
      <w:r w:rsidR="007E4E9D" w:rsidRPr="002E2AD0">
        <w:rPr>
          <w:rFonts w:ascii="Book Antiqua" w:hAnsi="Book Antiqua"/>
          <w:i/>
          <w:lang w:eastAsia="zh-CN"/>
        </w:rPr>
        <w:t xml:space="preserve"> </w:t>
      </w:r>
      <w:r w:rsidR="007E4E9D" w:rsidRPr="002E2AD0">
        <w:rPr>
          <w:rFonts w:ascii="Book Antiqua" w:hAnsi="Book Antiqua"/>
          <w:iCs/>
          <w:lang w:eastAsia="zh-CN"/>
        </w:rPr>
        <w:t>(</w:t>
      </w:r>
      <w:r w:rsidR="007E4E9D" w:rsidRPr="002E2AD0">
        <w:rPr>
          <w:rFonts w:ascii="Book Antiqua" w:hAnsi="Book Antiqua"/>
          <w:i/>
          <w:lang w:eastAsia="zh-CN"/>
        </w:rPr>
        <w:t>H. pylori</w:t>
      </w:r>
      <w:r w:rsidR="007E4E9D" w:rsidRPr="002E2AD0">
        <w:rPr>
          <w:rFonts w:ascii="Book Antiqua" w:hAnsi="Book Antiqua"/>
          <w:iCs/>
          <w:lang w:eastAsia="zh-CN"/>
        </w:rPr>
        <w:t>)</w:t>
      </w:r>
      <w:r w:rsidR="007E4E9D" w:rsidRPr="002E2AD0">
        <w:rPr>
          <w:rFonts w:ascii="Book Antiqua" w:hAnsi="Book Antiqua"/>
          <w:lang w:eastAsia="zh-CN"/>
        </w:rPr>
        <w:t>-</w:t>
      </w:r>
      <w:r w:rsidRPr="002E2AD0">
        <w:rPr>
          <w:rFonts w:ascii="Book Antiqua" w:hAnsi="Book Antiqua"/>
          <w:lang w:eastAsia="zh-CN"/>
        </w:rPr>
        <w:t>positive patients w</w:t>
      </w:r>
      <w:r w:rsidR="002F70FE" w:rsidRPr="002E2AD0">
        <w:rPr>
          <w:rFonts w:ascii="Book Antiqua" w:hAnsi="Book Antiqua"/>
          <w:lang w:eastAsia="zh-CN"/>
        </w:rPr>
        <w:t>ere</w:t>
      </w:r>
      <w:r w:rsidRPr="002E2AD0">
        <w:rPr>
          <w:rFonts w:ascii="Book Antiqua" w:hAnsi="Book Antiqua"/>
          <w:lang w:eastAsia="zh-CN"/>
        </w:rPr>
        <w:t xml:space="preserve"> compared with -negative patients in 9-12 years age group</w:t>
      </w:r>
      <w:r w:rsidR="007E4E9D" w:rsidRPr="002E2AD0">
        <w:rPr>
          <w:rFonts w:ascii="Book Antiqua" w:hAnsi="Book Antiqua"/>
          <w:lang w:eastAsia="zh-CN"/>
        </w:rPr>
        <w:t>.</w:t>
      </w:r>
    </w:p>
    <w:p w14:paraId="49E1B03F" w14:textId="54DD55A5" w:rsidR="007E4E9D" w:rsidRPr="002E2AD0" w:rsidRDefault="00366E9F" w:rsidP="00366E9F">
      <w:pPr>
        <w:spacing w:line="360" w:lineRule="auto"/>
        <w:jc w:val="both"/>
        <w:rPr>
          <w:rFonts w:ascii="Book Antiqua" w:hAnsi="Book Antiqua"/>
          <w:lang w:eastAsia="zh-CN"/>
        </w:rPr>
      </w:pPr>
      <w:proofErr w:type="spellStart"/>
      <w:r w:rsidRPr="002E2AD0">
        <w:rPr>
          <w:rFonts w:ascii="Book Antiqua" w:hAnsi="Book Antiqua"/>
          <w:vertAlign w:val="superscript"/>
          <w:lang w:eastAsia="zh-CN"/>
        </w:rPr>
        <w:t>b</w:t>
      </w:r>
      <w:r w:rsidRPr="002E2AD0">
        <w:rPr>
          <w:rFonts w:ascii="Book Antiqua" w:hAnsi="Book Antiqua"/>
          <w:i/>
          <w:lang w:eastAsia="zh-CN"/>
        </w:rPr>
        <w:t>P</w:t>
      </w:r>
      <w:proofErr w:type="spellEnd"/>
      <w:r w:rsidRPr="002E2AD0">
        <w:rPr>
          <w:rFonts w:ascii="Book Antiqua" w:hAnsi="Book Antiqua"/>
          <w:i/>
          <w:lang w:eastAsia="zh-CN"/>
        </w:rPr>
        <w:t xml:space="preserve"> </w:t>
      </w:r>
      <w:r w:rsidRPr="002E2AD0">
        <w:rPr>
          <w:rFonts w:ascii="Book Antiqua" w:hAnsi="Book Antiqua"/>
          <w:lang w:eastAsia="zh-CN"/>
        </w:rPr>
        <w:t xml:space="preserve">&lt; 0.05: Degree of lymphocyte infiltration in </w:t>
      </w:r>
      <w:r w:rsidRPr="002E2AD0">
        <w:rPr>
          <w:rFonts w:ascii="Book Antiqua" w:hAnsi="Book Antiqua"/>
          <w:i/>
          <w:lang w:eastAsia="zh-CN"/>
        </w:rPr>
        <w:t>H. pylori</w:t>
      </w:r>
      <w:r w:rsidR="002F70FE" w:rsidRPr="002E2AD0">
        <w:rPr>
          <w:rFonts w:ascii="Book Antiqua" w:hAnsi="Book Antiqua"/>
          <w:lang w:eastAsia="zh-CN"/>
        </w:rPr>
        <w:t>-</w:t>
      </w:r>
      <w:r w:rsidRPr="002E2AD0">
        <w:rPr>
          <w:rFonts w:ascii="Book Antiqua" w:hAnsi="Book Antiqua"/>
          <w:lang w:eastAsia="zh-CN"/>
        </w:rPr>
        <w:t>positive patients w</w:t>
      </w:r>
      <w:r w:rsidR="002F70FE" w:rsidRPr="002E2AD0">
        <w:rPr>
          <w:rFonts w:ascii="Book Antiqua" w:hAnsi="Book Antiqua"/>
          <w:lang w:eastAsia="zh-CN"/>
        </w:rPr>
        <w:t>ere</w:t>
      </w:r>
      <w:r w:rsidRPr="002E2AD0">
        <w:rPr>
          <w:rFonts w:ascii="Book Antiqua" w:hAnsi="Book Antiqua"/>
          <w:lang w:eastAsia="zh-CN"/>
        </w:rPr>
        <w:t xml:space="preserve"> compared with -negative patients in 13-18 years age group</w:t>
      </w:r>
      <w:r w:rsidR="007E4E9D" w:rsidRPr="002E2AD0">
        <w:rPr>
          <w:rFonts w:ascii="Book Antiqua" w:hAnsi="Book Antiqua"/>
          <w:lang w:eastAsia="zh-CN"/>
        </w:rPr>
        <w:t>.</w:t>
      </w:r>
    </w:p>
    <w:p w14:paraId="65FE1EDC" w14:textId="7004F7CC" w:rsidR="00366E9F" w:rsidRPr="002E2AD0" w:rsidRDefault="00366E9F" w:rsidP="00366E9F">
      <w:pPr>
        <w:spacing w:line="360" w:lineRule="auto"/>
        <w:jc w:val="both"/>
        <w:rPr>
          <w:rFonts w:ascii="Book Antiqua" w:hAnsi="Book Antiqua"/>
          <w:lang w:eastAsia="zh-CN"/>
        </w:rPr>
      </w:pPr>
      <w:proofErr w:type="spellStart"/>
      <w:r w:rsidRPr="002E2AD0">
        <w:rPr>
          <w:rFonts w:ascii="Book Antiqua" w:hAnsi="Book Antiqua"/>
          <w:vertAlign w:val="superscript"/>
          <w:lang w:eastAsia="zh-CN"/>
        </w:rPr>
        <w:t>c</w:t>
      </w:r>
      <w:r w:rsidRPr="002E2AD0">
        <w:rPr>
          <w:rFonts w:ascii="Book Antiqua" w:hAnsi="Book Antiqua"/>
          <w:i/>
          <w:lang w:eastAsia="zh-CN"/>
        </w:rPr>
        <w:t>P</w:t>
      </w:r>
      <w:proofErr w:type="spellEnd"/>
      <w:r w:rsidRPr="002E2AD0">
        <w:rPr>
          <w:rFonts w:ascii="Book Antiqua" w:hAnsi="Book Antiqua"/>
          <w:i/>
          <w:lang w:eastAsia="zh-CN"/>
        </w:rPr>
        <w:t xml:space="preserve"> </w:t>
      </w:r>
      <w:r w:rsidRPr="002E2AD0">
        <w:rPr>
          <w:rFonts w:ascii="Book Antiqua" w:hAnsi="Book Antiqua"/>
          <w:lang w:eastAsia="zh-CN"/>
        </w:rPr>
        <w:t xml:space="preserve">&lt; 0.05: Degree of lymphocyte infiltration was compared between </w:t>
      </w:r>
      <w:r w:rsidRPr="002E2AD0">
        <w:rPr>
          <w:rFonts w:ascii="Book Antiqua" w:hAnsi="Book Antiqua"/>
          <w:i/>
          <w:lang w:eastAsia="zh-CN"/>
        </w:rPr>
        <w:t>H. pylori</w:t>
      </w:r>
      <w:r w:rsidR="002F70FE" w:rsidRPr="002E2AD0">
        <w:rPr>
          <w:rFonts w:ascii="Book Antiqua" w:hAnsi="Book Antiqua"/>
          <w:lang w:eastAsia="zh-CN"/>
        </w:rPr>
        <w:t>-</w:t>
      </w:r>
      <w:r w:rsidRPr="002E2AD0">
        <w:rPr>
          <w:rFonts w:ascii="Book Antiqua" w:hAnsi="Book Antiqua"/>
          <w:lang w:eastAsia="zh-CN"/>
        </w:rPr>
        <w:t xml:space="preserve">positive and </w:t>
      </w:r>
      <w:r w:rsidR="002F70FE" w:rsidRPr="002E2AD0">
        <w:rPr>
          <w:rFonts w:ascii="Book Antiqua" w:hAnsi="Book Antiqua"/>
          <w:lang w:eastAsia="zh-CN"/>
        </w:rPr>
        <w:t>-</w:t>
      </w:r>
      <w:r w:rsidRPr="002E2AD0">
        <w:rPr>
          <w:rFonts w:ascii="Book Antiqua" w:hAnsi="Book Antiqua"/>
          <w:lang w:eastAsia="zh-CN"/>
        </w:rPr>
        <w:t>negative groups.</w:t>
      </w:r>
    </w:p>
    <w:p w14:paraId="0496F534" w14:textId="77777777" w:rsidR="002F70FE" w:rsidRPr="00366E9F" w:rsidRDefault="007E4E9D" w:rsidP="002F70FE">
      <w:pPr>
        <w:spacing w:line="360" w:lineRule="auto"/>
        <w:jc w:val="both"/>
        <w:rPr>
          <w:rFonts w:ascii="Book Antiqua" w:hAnsi="Book Antiqua"/>
          <w:b/>
          <w:lang w:eastAsia="zh-CN"/>
        </w:rPr>
      </w:pPr>
      <w:r w:rsidRPr="002E2AD0">
        <w:rPr>
          <w:rFonts w:ascii="Book Antiqua" w:hAnsi="Book Antiqua"/>
          <w:lang w:eastAsia="zh-CN"/>
        </w:rPr>
        <w:t xml:space="preserve">Data are </w:t>
      </w:r>
      <w:r w:rsidRPr="002E2AD0">
        <w:rPr>
          <w:rFonts w:ascii="Book Antiqua" w:hAnsi="Book Antiqua"/>
          <w:i/>
          <w:iCs/>
          <w:lang w:eastAsia="zh-CN"/>
        </w:rPr>
        <w:t>n</w:t>
      </w:r>
      <w:r w:rsidRPr="002E2AD0">
        <w:rPr>
          <w:rFonts w:ascii="Book Antiqua" w:hAnsi="Book Antiqua"/>
          <w:lang w:eastAsia="zh-CN"/>
        </w:rPr>
        <w:t xml:space="preserve"> (%), unless otherwise indicated.</w:t>
      </w:r>
      <w:r w:rsidR="002F70FE" w:rsidRPr="002E2AD0">
        <w:rPr>
          <w:rFonts w:ascii="Book Antiqua" w:hAnsi="Book Antiqua"/>
          <w:lang w:eastAsia="zh-CN"/>
        </w:rPr>
        <w:t xml:space="preserve"> </w:t>
      </w:r>
      <w:r w:rsidR="002F70FE" w:rsidRPr="002E2AD0">
        <w:rPr>
          <w:rFonts w:ascii="Book Antiqua" w:eastAsia="Book Antiqua" w:hAnsi="Book Antiqua" w:cs="Book Antiqua"/>
          <w:i/>
          <w:iCs/>
          <w:color w:val="000000"/>
        </w:rPr>
        <w:t>H. pylori</w:t>
      </w:r>
      <w:r w:rsidR="002F70FE" w:rsidRPr="002E2AD0">
        <w:rPr>
          <w:rFonts w:ascii="Book Antiqua" w:eastAsia="Book Antiqua" w:hAnsi="Book Antiqua" w:cs="Book Antiqua"/>
          <w:color w:val="000000"/>
        </w:rPr>
        <w:t xml:space="preserve">: </w:t>
      </w:r>
      <w:r w:rsidR="002F70FE" w:rsidRPr="002E2AD0">
        <w:rPr>
          <w:rFonts w:ascii="Book Antiqua" w:eastAsia="Book Antiqua" w:hAnsi="Book Antiqua" w:cs="Book Antiqua"/>
          <w:i/>
          <w:iCs/>
          <w:color w:val="000000"/>
        </w:rPr>
        <w:t>Helicobacter pylori</w:t>
      </w:r>
      <w:r w:rsidR="002F70FE" w:rsidRPr="002E2AD0">
        <w:rPr>
          <w:rFonts w:ascii="Book Antiqua" w:eastAsia="Book Antiqua" w:hAnsi="Book Antiqua" w:cs="Book Antiqua"/>
          <w:color w:val="000000"/>
        </w:rPr>
        <w:t>.</w:t>
      </w:r>
    </w:p>
    <w:p w14:paraId="1F4265D8" w14:textId="77777777" w:rsidR="00CD395A" w:rsidRPr="00366E9F" w:rsidRDefault="00CD395A" w:rsidP="00366E9F">
      <w:pPr>
        <w:spacing w:line="360" w:lineRule="auto"/>
        <w:jc w:val="both"/>
        <w:rPr>
          <w:rFonts w:ascii="Book Antiqua" w:hAnsi="Book Antiqua"/>
          <w:lang w:eastAsia="zh-CN"/>
        </w:rPr>
      </w:pPr>
    </w:p>
    <w:sectPr w:rsidR="00CD395A" w:rsidRPr="00366E9F" w:rsidSect="00366E9F">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81A4" w14:textId="77777777" w:rsidR="006B0464" w:rsidRDefault="006B0464" w:rsidP="007332CC">
      <w:r>
        <w:separator/>
      </w:r>
    </w:p>
  </w:endnote>
  <w:endnote w:type="continuationSeparator" w:id="0">
    <w:p w14:paraId="088591E7" w14:textId="77777777" w:rsidR="006B0464" w:rsidRDefault="006B0464" w:rsidP="0073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EAF4" w14:textId="77777777" w:rsidR="008C519A" w:rsidRPr="008C519A" w:rsidRDefault="008C519A" w:rsidP="008C519A">
    <w:pPr>
      <w:pStyle w:val="a5"/>
      <w:jc w:val="right"/>
      <w:rPr>
        <w:rFonts w:ascii="Book Antiqua" w:hAnsi="Book Antiqua"/>
        <w:color w:val="000000" w:themeColor="text1"/>
        <w:sz w:val="24"/>
        <w:szCs w:val="24"/>
      </w:rPr>
    </w:pPr>
    <w:r w:rsidRPr="008C519A">
      <w:rPr>
        <w:rFonts w:ascii="Book Antiqua" w:hAnsi="Book Antiqua"/>
        <w:color w:val="000000" w:themeColor="text1"/>
        <w:sz w:val="24"/>
        <w:szCs w:val="24"/>
        <w:lang w:val="zh-CN"/>
      </w:rPr>
      <w:t xml:space="preserve"> </w:t>
    </w:r>
    <w:r w:rsidRPr="008C519A">
      <w:rPr>
        <w:rFonts w:ascii="Book Antiqua" w:hAnsi="Book Antiqua"/>
        <w:color w:val="000000" w:themeColor="text1"/>
        <w:sz w:val="24"/>
        <w:szCs w:val="24"/>
      </w:rPr>
      <w:fldChar w:fldCharType="begin"/>
    </w:r>
    <w:r w:rsidRPr="008C519A">
      <w:rPr>
        <w:rFonts w:ascii="Book Antiqua" w:hAnsi="Book Antiqua"/>
        <w:color w:val="000000" w:themeColor="text1"/>
        <w:sz w:val="24"/>
        <w:szCs w:val="24"/>
      </w:rPr>
      <w:instrText>PAGE  \* Arabic  \* MERGEFORMAT</w:instrText>
    </w:r>
    <w:r w:rsidRPr="008C519A">
      <w:rPr>
        <w:rFonts w:ascii="Book Antiqua" w:hAnsi="Book Antiqua"/>
        <w:color w:val="000000" w:themeColor="text1"/>
        <w:sz w:val="24"/>
        <w:szCs w:val="24"/>
      </w:rPr>
      <w:fldChar w:fldCharType="separate"/>
    </w:r>
    <w:r w:rsidR="002F7098" w:rsidRPr="002F7098">
      <w:rPr>
        <w:rFonts w:ascii="Book Antiqua" w:hAnsi="Book Antiqua"/>
        <w:noProof/>
        <w:color w:val="000000" w:themeColor="text1"/>
        <w:sz w:val="24"/>
        <w:szCs w:val="24"/>
        <w:lang w:val="zh-CN"/>
      </w:rPr>
      <w:t>19</w:t>
    </w:r>
    <w:r w:rsidRPr="008C519A">
      <w:rPr>
        <w:rFonts w:ascii="Book Antiqua" w:hAnsi="Book Antiqua"/>
        <w:color w:val="000000" w:themeColor="text1"/>
        <w:sz w:val="24"/>
        <w:szCs w:val="24"/>
      </w:rPr>
      <w:fldChar w:fldCharType="end"/>
    </w:r>
    <w:r w:rsidRPr="008C519A">
      <w:rPr>
        <w:rFonts w:ascii="Book Antiqua" w:hAnsi="Book Antiqua"/>
        <w:color w:val="000000" w:themeColor="text1"/>
        <w:sz w:val="24"/>
        <w:szCs w:val="24"/>
        <w:lang w:val="zh-CN"/>
      </w:rPr>
      <w:t xml:space="preserve"> / </w:t>
    </w:r>
    <w:r w:rsidRPr="008C519A">
      <w:rPr>
        <w:rFonts w:ascii="Book Antiqua" w:hAnsi="Book Antiqua"/>
        <w:color w:val="000000" w:themeColor="text1"/>
        <w:sz w:val="24"/>
        <w:szCs w:val="24"/>
      </w:rPr>
      <w:fldChar w:fldCharType="begin"/>
    </w:r>
    <w:r w:rsidRPr="008C519A">
      <w:rPr>
        <w:rFonts w:ascii="Book Antiqua" w:hAnsi="Book Antiqua"/>
        <w:color w:val="000000" w:themeColor="text1"/>
        <w:sz w:val="24"/>
        <w:szCs w:val="24"/>
      </w:rPr>
      <w:instrText>NUMPAGES  \* Arabic  \* MERGEFORMAT</w:instrText>
    </w:r>
    <w:r w:rsidRPr="008C519A">
      <w:rPr>
        <w:rFonts w:ascii="Book Antiqua" w:hAnsi="Book Antiqua"/>
        <w:color w:val="000000" w:themeColor="text1"/>
        <w:sz w:val="24"/>
        <w:szCs w:val="24"/>
      </w:rPr>
      <w:fldChar w:fldCharType="separate"/>
    </w:r>
    <w:r w:rsidR="002F7098" w:rsidRPr="002F7098">
      <w:rPr>
        <w:rFonts w:ascii="Book Antiqua" w:hAnsi="Book Antiqua"/>
        <w:noProof/>
        <w:color w:val="000000" w:themeColor="text1"/>
        <w:sz w:val="24"/>
        <w:szCs w:val="24"/>
        <w:lang w:val="zh-CN"/>
      </w:rPr>
      <w:t>33</w:t>
    </w:r>
    <w:r w:rsidRPr="008C519A">
      <w:rPr>
        <w:rFonts w:ascii="Book Antiqua" w:hAnsi="Book Antiqua"/>
        <w:color w:val="000000" w:themeColor="text1"/>
        <w:sz w:val="24"/>
        <w:szCs w:val="24"/>
      </w:rPr>
      <w:fldChar w:fldCharType="end"/>
    </w:r>
  </w:p>
  <w:p w14:paraId="6EC1F320" w14:textId="77777777" w:rsidR="008C519A" w:rsidRDefault="008C51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710529791"/>
      <w:docPartObj>
        <w:docPartGallery w:val="Page Numbers (Bottom of Page)"/>
        <w:docPartUnique/>
      </w:docPartObj>
    </w:sdtPr>
    <w:sdtEndPr>
      <w:rPr>
        <w:rStyle w:val="a7"/>
      </w:rPr>
    </w:sdtEndPr>
    <w:sdtContent>
      <w:p w14:paraId="5EC7B43D" w14:textId="258F4347" w:rsidR="007C1E12" w:rsidRDefault="004E6B13" w:rsidP="008131B2">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1811BE">
          <w:rPr>
            <w:rStyle w:val="a7"/>
            <w:noProof/>
          </w:rPr>
          <w:t>26</w:t>
        </w:r>
        <w:r>
          <w:rPr>
            <w:rStyle w:val="a7"/>
          </w:rPr>
          <w:fldChar w:fldCharType="end"/>
        </w:r>
      </w:p>
    </w:sdtContent>
  </w:sdt>
  <w:p w14:paraId="2E5A6453" w14:textId="77777777" w:rsidR="007C1E12" w:rsidRDefault="006B0464" w:rsidP="007C1E1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7275" w14:textId="77777777" w:rsidR="001811BE" w:rsidRPr="001811BE" w:rsidRDefault="001811BE" w:rsidP="001811BE">
    <w:pPr>
      <w:pStyle w:val="a5"/>
      <w:jc w:val="right"/>
      <w:rPr>
        <w:rFonts w:ascii="Book Antiqua" w:hAnsi="Book Antiqua"/>
        <w:color w:val="000000" w:themeColor="text1"/>
        <w:sz w:val="24"/>
        <w:szCs w:val="24"/>
      </w:rPr>
    </w:pPr>
    <w:r w:rsidRPr="001811BE">
      <w:rPr>
        <w:rFonts w:ascii="Book Antiqua" w:hAnsi="Book Antiqua"/>
        <w:color w:val="000000" w:themeColor="text1"/>
        <w:sz w:val="24"/>
        <w:szCs w:val="24"/>
        <w:lang w:val="zh-CN"/>
      </w:rPr>
      <w:t xml:space="preserve"> </w:t>
    </w:r>
    <w:r w:rsidRPr="001811BE">
      <w:rPr>
        <w:rFonts w:ascii="Book Antiqua" w:hAnsi="Book Antiqua"/>
        <w:color w:val="000000" w:themeColor="text1"/>
        <w:sz w:val="24"/>
        <w:szCs w:val="24"/>
      </w:rPr>
      <w:fldChar w:fldCharType="begin"/>
    </w:r>
    <w:r w:rsidRPr="001811BE">
      <w:rPr>
        <w:rFonts w:ascii="Book Antiqua" w:hAnsi="Book Antiqua"/>
        <w:color w:val="000000" w:themeColor="text1"/>
        <w:sz w:val="24"/>
        <w:szCs w:val="24"/>
      </w:rPr>
      <w:instrText>PAGE  \* Arabic  \* MERGEFORMAT</w:instrText>
    </w:r>
    <w:r w:rsidRPr="001811BE">
      <w:rPr>
        <w:rFonts w:ascii="Book Antiqua" w:hAnsi="Book Antiqua"/>
        <w:color w:val="000000" w:themeColor="text1"/>
        <w:sz w:val="24"/>
        <w:szCs w:val="24"/>
      </w:rPr>
      <w:fldChar w:fldCharType="separate"/>
    </w:r>
    <w:r w:rsidR="002F7098" w:rsidRPr="002F7098">
      <w:rPr>
        <w:rFonts w:ascii="Book Antiqua" w:hAnsi="Book Antiqua"/>
        <w:noProof/>
        <w:color w:val="000000" w:themeColor="text1"/>
        <w:sz w:val="24"/>
        <w:szCs w:val="24"/>
        <w:lang w:val="zh-CN"/>
      </w:rPr>
      <w:t>28</w:t>
    </w:r>
    <w:r w:rsidRPr="001811BE">
      <w:rPr>
        <w:rFonts w:ascii="Book Antiqua" w:hAnsi="Book Antiqua"/>
        <w:color w:val="000000" w:themeColor="text1"/>
        <w:sz w:val="24"/>
        <w:szCs w:val="24"/>
      </w:rPr>
      <w:fldChar w:fldCharType="end"/>
    </w:r>
    <w:r w:rsidRPr="001811BE">
      <w:rPr>
        <w:rFonts w:ascii="Book Antiqua" w:hAnsi="Book Antiqua"/>
        <w:color w:val="000000" w:themeColor="text1"/>
        <w:sz w:val="24"/>
        <w:szCs w:val="24"/>
        <w:lang w:val="zh-CN"/>
      </w:rPr>
      <w:t xml:space="preserve"> / </w:t>
    </w:r>
    <w:r w:rsidRPr="001811BE">
      <w:rPr>
        <w:rFonts w:ascii="Book Antiqua" w:hAnsi="Book Antiqua"/>
        <w:color w:val="000000" w:themeColor="text1"/>
        <w:sz w:val="24"/>
        <w:szCs w:val="24"/>
      </w:rPr>
      <w:fldChar w:fldCharType="begin"/>
    </w:r>
    <w:r w:rsidRPr="001811BE">
      <w:rPr>
        <w:rFonts w:ascii="Book Antiqua" w:hAnsi="Book Antiqua"/>
        <w:color w:val="000000" w:themeColor="text1"/>
        <w:sz w:val="24"/>
        <w:szCs w:val="24"/>
      </w:rPr>
      <w:instrText>NUMPAGES  \* Arabic  \* MERGEFORMAT</w:instrText>
    </w:r>
    <w:r w:rsidRPr="001811BE">
      <w:rPr>
        <w:rFonts w:ascii="Book Antiqua" w:hAnsi="Book Antiqua"/>
        <w:color w:val="000000" w:themeColor="text1"/>
        <w:sz w:val="24"/>
        <w:szCs w:val="24"/>
      </w:rPr>
      <w:fldChar w:fldCharType="separate"/>
    </w:r>
    <w:r w:rsidR="002F7098" w:rsidRPr="002F7098">
      <w:rPr>
        <w:rFonts w:ascii="Book Antiqua" w:hAnsi="Book Antiqua"/>
        <w:noProof/>
        <w:color w:val="000000" w:themeColor="text1"/>
        <w:sz w:val="24"/>
        <w:szCs w:val="24"/>
        <w:lang w:val="zh-CN"/>
      </w:rPr>
      <w:t>33</w:t>
    </w:r>
    <w:r w:rsidRPr="001811BE">
      <w:rPr>
        <w:rFonts w:ascii="Book Antiqua" w:hAnsi="Book Antiqua"/>
        <w:color w:val="000000" w:themeColor="text1"/>
        <w:sz w:val="24"/>
        <w:szCs w:val="24"/>
      </w:rPr>
      <w:fldChar w:fldCharType="end"/>
    </w:r>
  </w:p>
  <w:p w14:paraId="06BEDBE4" w14:textId="77777777" w:rsidR="007C1E12" w:rsidRPr="007C1E12" w:rsidRDefault="006B0464" w:rsidP="007C1E12">
    <w:pPr>
      <w:pStyle w:val="a5"/>
      <w:ind w:right="360"/>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76D4E" w14:textId="77777777" w:rsidR="006B0464" w:rsidRDefault="006B0464" w:rsidP="007332CC">
      <w:r>
        <w:separator/>
      </w:r>
    </w:p>
  </w:footnote>
  <w:footnote w:type="continuationSeparator" w:id="0">
    <w:p w14:paraId="580A5266" w14:textId="77777777" w:rsidR="006B0464" w:rsidRDefault="006B0464" w:rsidP="00733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B264" w14:textId="77777777" w:rsidR="00366E9F" w:rsidRDefault="00366E9F">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67D"/>
    <w:rsid w:val="00035368"/>
    <w:rsid w:val="001428F7"/>
    <w:rsid w:val="001811BE"/>
    <w:rsid w:val="002852BB"/>
    <w:rsid w:val="002D70BC"/>
    <w:rsid w:val="002E2AD0"/>
    <w:rsid w:val="002E7756"/>
    <w:rsid w:val="002F7098"/>
    <w:rsid w:val="002F70FE"/>
    <w:rsid w:val="00366E9F"/>
    <w:rsid w:val="003E4418"/>
    <w:rsid w:val="0049360B"/>
    <w:rsid w:val="004B5182"/>
    <w:rsid w:val="004E6B13"/>
    <w:rsid w:val="00543B3F"/>
    <w:rsid w:val="0056023B"/>
    <w:rsid w:val="00586838"/>
    <w:rsid w:val="005D6524"/>
    <w:rsid w:val="005F697D"/>
    <w:rsid w:val="005F76F6"/>
    <w:rsid w:val="006723B9"/>
    <w:rsid w:val="006B0464"/>
    <w:rsid w:val="007271D4"/>
    <w:rsid w:val="007332CC"/>
    <w:rsid w:val="007E1771"/>
    <w:rsid w:val="007E4E9D"/>
    <w:rsid w:val="008844EB"/>
    <w:rsid w:val="00886C43"/>
    <w:rsid w:val="00893301"/>
    <w:rsid w:val="008C519A"/>
    <w:rsid w:val="008C7892"/>
    <w:rsid w:val="009212EA"/>
    <w:rsid w:val="0098685C"/>
    <w:rsid w:val="009C30D4"/>
    <w:rsid w:val="00A135D2"/>
    <w:rsid w:val="00A37109"/>
    <w:rsid w:val="00A60DAF"/>
    <w:rsid w:val="00A73BD4"/>
    <w:rsid w:val="00A77B3E"/>
    <w:rsid w:val="00B42DAE"/>
    <w:rsid w:val="00BD0177"/>
    <w:rsid w:val="00C26416"/>
    <w:rsid w:val="00C423C7"/>
    <w:rsid w:val="00CA2A55"/>
    <w:rsid w:val="00CA2C8D"/>
    <w:rsid w:val="00CD395A"/>
    <w:rsid w:val="00D90CFC"/>
    <w:rsid w:val="00DA72E3"/>
    <w:rsid w:val="00DD2312"/>
    <w:rsid w:val="00F62D08"/>
    <w:rsid w:val="00F73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DCE41"/>
  <w15:docId w15:val="{5C37E18D-7DBE-DA4F-B588-E588DC33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32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332CC"/>
    <w:rPr>
      <w:sz w:val="18"/>
      <w:szCs w:val="18"/>
    </w:rPr>
  </w:style>
  <w:style w:type="paragraph" w:styleId="a5">
    <w:name w:val="footer"/>
    <w:basedOn w:val="a"/>
    <w:link w:val="a6"/>
    <w:uiPriority w:val="99"/>
    <w:unhideWhenUsed/>
    <w:rsid w:val="007332CC"/>
    <w:pPr>
      <w:tabs>
        <w:tab w:val="center" w:pos="4153"/>
        <w:tab w:val="right" w:pos="8306"/>
      </w:tabs>
      <w:snapToGrid w:val="0"/>
    </w:pPr>
    <w:rPr>
      <w:sz w:val="18"/>
      <w:szCs w:val="18"/>
    </w:rPr>
  </w:style>
  <w:style w:type="character" w:customStyle="1" w:styleId="a6">
    <w:name w:val="页脚 字符"/>
    <w:basedOn w:val="a0"/>
    <w:link w:val="a5"/>
    <w:uiPriority w:val="99"/>
    <w:rsid w:val="007332CC"/>
    <w:rPr>
      <w:sz w:val="18"/>
      <w:szCs w:val="18"/>
    </w:rPr>
  </w:style>
  <w:style w:type="character" w:styleId="a7">
    <w:name w:val="page number"/>
    <w:basedOn w:val="a0"/>
    <w:uiPriority w:val="99"/>
    <w:semiHidden/>
    <w:unhideWhenUsed/>
    <w:rsid w:val="00366E9F"/>
  </w:style>
  <w:style w:type="paragraph" w:styleId="a8">
    <w:name w:val="Revision"/>
    <w:hidden/>
    <w:uiPriority w:val="99"/>
    <w:semiHidden/>
    <w:rsid w:val="008844EB"/>
    <w:rPr>
      <w:sz w:val="24"/>
      <w:szCs w:val="24"/>
    </w:rPr>
  </w:style>
  <w:style w:type="paragraph" w:styleId="a9">
    <w:name w:val="Balloon Text"/>
    <w:basedOn w:val="a"/>
    <w:link w:val="aa"/>
    <w:rsid w:val="006723B9"/>
    <w:rPr>
      <w:rFonts w:ascii="Tahoma" w:hAnsi="Tahoma" w:cs="Tahoma"/>
      <w:sz w:val="16"/>
      <w:szCs w:val="16"/>
    </w:rPr>
  </w:style>
  <w:style w:type="character" w:customStyle="1" w:styleId="aa">
    <w:name w:val="批注框文本 字符"/>
    <w:basedOn w:val="a0"/>
    <w:link w:val="a9"/>
    <w:rsid w:val="00672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7613</Words>
  <Characters>43400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Ding</dc:creator>
  <cp:lastModifiedBy>Liansheng</cp:lastModifiedBy>
  <cp:revision>2</cp:revision>
  <dcterms:created xsi:type="dcterms:W3CDTF">2022-06-21T02:46:00Z</dcterms:created>
  <dcterms:modified xsi:type="dcterms:W3CDTF">2022-06-21T02:46:00Z</dcterms:modified>
</cp:coreProperties>
</file>