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C25C"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Name of Journal: </w:t>
      </w:r>
      <w:r w:rsidRPr="00F75CB0">
        <w:rPr>
          <w:rFonts w:ascii="Book Antiqua" w:eastAsia="Book Antiqua" w:hAnsi="Book Antiqua" w:cs="Book Antiqua"/>
          <w:i/>
          <w:color w:val="000000"/>
        </w:rPr>
        <w:t>World Journal of Gastroenterology</w:t>
      </w:r>
    </w:p>
    <w:p w14:paraId="53C73DDB"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Manuscript NO: </w:t>
      </w:r>
      <w:r w:rsidRPr="00F75CB0">
        <w:rPr>
          <w:rFonts w:ascii="Book Antiqua" w:eastAsia="Book Antiqua" w:hAnsi="Book Antiqua" w:cs="Book Antiqua"/>
          <w:color w:val="000000"/>
        </w:rPr>
        <w:t>74878</w:t>
      </w:r>
    </w:p>
    <w:p w14:paraId="1D9CCCC2"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Manuscript Type: </w:t>
      </w:r>
      <w:r w:rsidRPr="00F75CB0">
        <w:rPr>
          <w:rFonts w:ascii="Book Antiqua" w:eastAsia="Book Antiqua" w:hAnsi="Book Antiqua" w:cs="Book Antiqua"/>
          <w:color w:val="000000"/>
        </w:rPr>
        <w:t>MINIREVIEWS</w:t>
      </w:r>
    </w:p>
    <w:p w14:paraId="2367EBEB" w14:textId="77777777" w:rsidR="00A77B3E" w:rsidRPr="00F75CB0" w:rsidRDefault="00A77B3E" w:rsidP="008C36C7">
      <w:pPr>
        <w:spacing w:line="360" w:lineRule="auto"/>
        <w:jc w:val="both"/>
        <w:rPr>
          <w:rFonts w:ascii="Book Antiqua" w:hAnsi="Book Antiqua"/>
        </w:rPr>
      </w:pPr>
    </w:p>
    <w:p w14:paraId="64D26E1C" w14:textId="77777777" w:rsidR="00A77B3E" w:rsidRPr="00F75CB0" w:rsidRDefault="00C208C7" w:rsidP="008C36C7">
      <w:pPr>
        <w:spacing w:line="360" w:lineRule="auto"/>
        <w:jc w:val="both"/>
        <w:rPr>
          <w:rFonts w:ascii="Book Antiqua" w:hAnsi="Book Antiqua"/>
        </w:rPr>
      </w:pPr>
      <w:bookmarkStart w:id="0" w:name="OLE_LINK12"/>
      <w:bookmarkStart w:id="1" w:name="OLE_LINK13"/>
      <w:r w:rsidRPr="00F75CB0">
        <w:rPr>
          <w:rFonts w:ascii="Book Antiqua" w:eastAsia="Book Antiqua" w:hAnsi="Book Antiqua" w:cs="Book Antiqua"/>
          <w:b/>
          <w:bCs/>
          <w:color w:val="000000"/>
        </w:rPr>
        <w:t xml:space="preserve">Alterations of autophagic and innate immune responses by the Crohn’s disease-associated </w:t>
      </w:r>
      <w:r w:rsidRPr="00F75CB0">
        <w:rPr>
          <w:rFonts w:ascii="Book Antiqua" w:eastAsia="Book Antiqua" w:hAnsi="Book Antiqua" w:cs="Book Antiqua"/>
          <w:b/>
          <w:bCs/>
          <w:i/>
          <w:iCs/>
          <w:color w:val="000000"/>
        </w:rPr>
        <w:t>ATG16L1</w:t>
      </w:r>
      <w:r w:rsidRPr="00F75CB0">
        <w:rPr>
          <w:rFonts w:ascii="Book Antiqua" w:eastAsia="Book Antiqua" w:hAnsi="Book Antiqua" w:cs="Book Antiqua"/>
          <w:b/>
          <w:bCs/>
          <w:color w:val="000000"/>
        </w:rPr>
        <w:t xml:space="preserve"> mutation</w:t>
      </w:r>
    </w:p>
    <w:bookmarkEnd w:id="0"/>
    <w:bookmarkEnd w:id="1"/>
    <w:p w14:paraId="77D71CE8" w14:textId="77777777" w:rsidR="00A77B3E" w:rsidRPr="00F75CB0" w:rsidRDefault="00A77B3E" w:rsidP="008C36C7">
      <w:pPr>
        <w:spacing w:line="360" w:lineRule="auto"/>
        <w:jc w:val="both"/>
        <w:rPr>
          <w:rFonts w:ascii="Book Antiqua" w:hAnsi="Book Antiqua"/>
        </w:rPr>
      </w:pPr>
    </w:p>
    <w:p w14:paraId="127CF056" w14:textId="77777777" w:rsidR="00A77B3E" w:rsidRPr="00F75CB0" w:rsidRDefault="005850A4" w:rsidP="008C36C7">
      <w:pPr>
        <w:spacing w:line="360" w:lineRule="auto"/>
        <w:jc w:val="both"/>
        <w:rPr>
          <w:rFonts w:ascii="Book Antiqua" w:hAnsi="Book Antiqua"/>
        </w:rPr>
      </w:pPr>
      <w:proofErr w:type="spellStart"/>
      <w:r w:rsidRPr="00F75CB0">
        <w:rPr>
          <w:rFonts w:ascii="Book Antiqua" w:eastAsia="Book Antiqua" w:hAnsi="Book Antiqua" w:cs="Book Antiqua"/>
          <w:color w:val="000000"/>
        </w:rPr>
        <w:t>Okai</w:t>
      </w:r>
      <w:proofErr w:type="spellEnd"/>
      <w:r w:rsidRPr="00F75CB0">
        <w:rPr>
          <w:rFonts w:ascii="Book Antiqua" w:eastAsia="Book Antiqua" w:hAnsi="Book Antiqua" w:cs="Book Antiqua"/>
          <w:color w:val="000000"/>
        </w:rPr>
        <w:t xml:space="preserve"> </w:t>
      </w:r>
      <w:r w:rsidRPr="00F75CB0">
        <w:rPr>
          <w:rFonts w:ascii="Book Antiqua" w:hAnsi="Book Antiqua" w:cs="Book Antiqua"/>
          <w:color w:val="000000"/>
          <w:lang w:eastAsia="zh-CN"/>
        </w:rPr>
        <w:t xml:space="preserve">N </w:t>
      </w:r>
      <w:r w:rsidRPr="00F75CB0">
        <w:rPr>
          <w:rFonts w:ascii="Book Antiqua" w:hAnsi="Book Antiqua" w:cs="Book Antiqua"/>
          <w:i/>
          <w:color w:val="000000"/>
          <w:lang w:eastAsia="zh-CN"/>
        </w:rPr>
        <w:t>et al</w:t>
      </w:r>
      <w:r w:rsidRPr="00F75CB0">
        <w:rPr>
          <w:rFonts w:ascii="Book Antiqua" w:hAnsi="Book Antiqua" w:cs="Book Antiqua"/>
          <w:color w:val="000000"/>
          <w:lang w:eastAsia="zh-CN"/>
        </w:rPr>
        <w:t xml:space="preserve">. </w:t>
      </w:r>
      <w:r w:rsidR="00C208C7" w:rsidRPr="00F75CB0">
        <w:rPr>
          <w:rFonts w:ascii="Book Antiqua" w:eastAsia="Book Antiqua" w:hAnsi="Book Antiqua" w:cs="Book Antiqua"/>
          <w:color w:val="000000"/>
        </w:rPr>
        <w:t>ATG16L1 and Crohn’s disease</w:t>
      </w:r>
    </w:p>
    <w:p w14:paraId="5E1CD70D" w14:textId="77777777" w:rsidR="00A77B3E" w:rsidRPr="00F75CB0" w:rsidRDefault="00A77B3E" w:rsidP="008C36C7">
      <w:pPr>
        <w:spacing w:line="360" w:lineRule="auto"/>
        <w:jc w:val="both"/>
        <w:rPr>
          <w:rFonts w:ascii="Book Antiqua" w:hAnsi="Book Antiqua"/>
        </w:rPr>
      </w:pPr>
    </w:p>
    <w:p w14:paraId="1372F653" w14:textId="77777777" w:rsidR="00A77B3E" w:rsidRPr="00F75CB0" w:rsidRDefault="00C208C7" w:rsidP="008C36C7">
      <w:pPr>
        <w:spacing w:line="360" w:lineRule="auto"/>
        <w:jc w:val="both"/>
        <w:rPr>
          <w:rFonts w:ascii="Book Antiqua" w:hAnsi="Book Antiqua"/>
        </w:rPr>
      </w:pPr>
      <w:proofErr w:type="spellStart"/>
      <w:r w:rsidRPr="00F75CB0">
        <w:rPr>
          <w:rFonts w:ascii="Book Antiqua" w:eastAsia="Book Antiqua" w:hAnsi="Book Antiqua" w:cs="Book Antiqua"/>
          <w:color w:val="000000"/>
        </w:rPr>
        <w:t>Natsuki</w:t>
      </w:r>
      <w:proofErr w:type="spellEnd"/>
      <w:r w:rsidRPr="00F75CB0">
        <w:rPr>
          <w:rFonts w:ascii="Book Antiqua" w:eastAsia="Book Antiqua" w:hAnsi="Book Antiqua" w:cs="Book Antiqua"/>
          <w:color w:val="000000"/>
        </w:rPr>
        <w:t xml:space="preserve"> </w:t>
      </w:r>
      <w:proofErr w:type="spellStart"/>
      <w:r w:rsidRPr="00F75CB0">
        <w:rPr>
          <w:rFonts w:ascii="Book Antiqua" w:eastAsia="Book Antiqua" w:hAnsi="Book Antiqua" w:cs="Book Antiqua"/>
          <w:color w:val="000000"/>
        </w:rPr>
        <w:t>Okai</w:t>
      </w:r>
      <w:proofErr w:type="spellEnd"/>
      <w:r w:rsidRPr="00F75CB0">
        <w:rPr>
          <w:rFonts w:ascii="Book Antiqua" w:eastAsia="Book Antiqua" w:hAnsi="Book Antiqua" w:cs="Book Antiqua"/>
          <w:color w:val="000000"/>
        </w:rPr>
        <w:t xml:space="preserve">, Tomohiro Watanabe, Kosuke </w:t>
      </w:r>
      <w:proofErr w:type="spellStart"/>
      <w:r w:rsidRPr="00F75CB0">
        <w:rPr>
          <w:rFonts w:ascii="Book Antiqua" w:eastAsia="Book Antiqua" w:hAnsi="Book Antiqua" w:cs="Book Antiqua"/>
          <w:color w:val="000000"/>
        </w:rPr>
        <w:t>Minaga</w:t>
      </w:r>
      <w:proofErr w:type="spellEnd"/>
      <w:r w:rsidRPr="00F75CB0">
        <w:rPr>
          <w:rFonts w:ascii="Book Antiqua" w:eastAsia="Book Antiqua" w:hAnsi="Book Antiqua" w:cs="Book Antiqua"/>
          <w:color w:val="000000"/>
        </w:rPr>
        <w:t xml:space="preserve">, Ken </w:t>
      </w:r>
      <w:proofErr w:type="spellStart"/>
      <w:r w:rsidRPr="00F75CB0">
        <w:rPr>
          <w:rFonts w:ascii="Book Antiqua" w:eastAsia="Book Antiqua" w:hAnsi="Book Antiqua" w:cs="Book Antiqua"/>
          <w:color w:val="000000"/>
        </w:rPr>
        <w:t>Kamata</w:t>
      </w:r>
      <w:proofErr w:type="spellEnd"/>
      <w:r w:rsidRPr="00F75CB0">
        <w:rPr>
          <w:rFonts w:ascii="Book Antiqua" w:eastAsia="Book Antiqua" w:hAnsi="Book Antiqua" w:cs="Book Antiqua"/>
          <w:color w:val="000000"/>
        </w:rPr>
        <w:t xml:space="preserve">, Hajime </w:t>
      </w:r>
      <w:proofErr w:type="spellStart"/>
      <w:r w:rsidRPr="00F75CB0">
        <w:rPr>
          <w:rFonts w:ascii="Book Antiqua" w:eastAsia="Book Antiqua" w:hAnsi="Book Antiqua" w:cs="Book Antiqua"/>
          <w:color w:val="000000"/>
        </w:rPr>
        <w:t>Honjo</w:t>
      </w:r>
      <w:proofErr w:type="spellEnd"/>
      <w:r w:rsidRPr="00F75CB0">
        <w:rPr>
          <w:rFonts w:ascii="Book Antiqua" w:eastAsia="Book Antiqua" w:hAnsi="Book Antiqua" w:cs="Book Antiqua"/>
          <w:color w:val="000000"/>
        </w:rPr>
        <w:t>, Masatoshi Kudo</w:t>
      </w:r>
    </w:p>
    <w:p w14:paraId="3C609782" w14:textId="77777777" w:rsidR="00A77B3E" w:rsidRPr="00F75CB0" w:rsidRDefault="00A77B3E" w:rsidP="008C36C7">
      <w:pPr>
        <w:spacing w:line="360" w:lineRule="auto"/>
        <w:jc w:val="both"/>
        <w:rPr>
          <w:rFonts w:ascii="Book Antiqua" w:hAnsi="Book Antiqua"/>
        </w:rPr>
      </w:pPr>
    </w:p>
    <w:p w14:paraId="60A12965" w14:textId="77777777" w:rsidR="00A77B3E" w:rsidRPr="00F75CB0" w:rsidRDefault="005850A4" w:rsidP="008C36C7">
      <w:pPr>
        <w:spacing w:line="360" w:lineRule="auto"/>
        <w:jc w:val="both"/>
        <w:rPr>
          <w:rFonts w:ascii="Book Antiqua" w:hAnsi="Book Antiqua"/>
        </w:rPr>
      </w:pPr>
      <w:proofErr w:type="spellStart"/>
      <w:r w:rsidRPr="00F75CB0">
        <w:rPr>
          <w:rFonts w:ascii="Book Antiqua" w:eastAsia="Book Antiqua" w:hAnsi="Book Antiqua" w:cs="Book Antiqua"/>
          <w:b/>
          <w:bCs/>
          <w:color w:val="000000"/>
        </w:rPr>
        <w:t>Natsuki</w:t>
      </w:r>
      <w:proofErr w:type="spellEnd"/>
      <w:r w:rsidRPr="00F75CB0">
        <w:rPr>
          <w:rFonts w:ascii="Book Antiqua" w:eastAsia="Book Antiqua" w:hAnsi="Book Antiqua" w:cs="Book Antiqua"/>
          <w:b/>
          <w:bCs/>
          <w:color w:val="000000"/>
        </w:rPr>
        <w:t xml:space="preserve"> </w:t>
      </w:r>
      <w:proofErr w:type="spellStart"/>
      <w:r w:rsidRPr="00F75CB0">
        <w:rPr>
          <w:rFonts w:ascii="Book Antiqua" w:eastAsia="Book Antiqua" w:hAnsi="Book Antiqua" w:cs="Book Antiqua"/>
          <w:b/>
          <w:bCs/>
          <w:color w:val="000000"/>
        </w:rPr>
        <w:t>Okai</w:t>
      </w:r>
      <w:proofErr w:type="spellEnd"/>
      <w:r w:rsidRPr="00F75CB0">
        <w:rPr>
          <w:rFonts w:ascii="Book Antiqua" w:eastAsia="Book Antiqua" w:hAnsi="Book Antiqua" w:cs="Book Antiqua"/>
          <w:b/>
          <w:bCs/>
          <w:color w:val="000000"/>
        </w:rPr>
        <w:t xml:space="preserve">, Tomohiro Watanabe, Kosuke </w:t>
      </w:r>
      <w:proofErr w:type="spellStart"/>
      <w:r w:rsidRPr="00F75CB0">
        <w:rPr>
          <w:rFonts w:ascii="Book Antiqua" w:eastAsia="Book Antiqua" w:hAnsi="Book Antiqua" w:cs="Book Antiqua"/>
          <w:b/>
          <w:bCs/>
          <w:color w:val="000000"/>
        </w:rPr>
        <w:t>Minaga</w:t>
      </w:r>
      <w:proofErr w:type="spellEnd"/>
      <w:r w:rsidRPr="00F75CB0">
        <w:rPr>
          <w:rFonts w:ascii="Book Antiqua" w:eastAsia="Book Antiqua" w:hAnsi="Book Antiqua" w:cs="Book Antiqua"/>
          <w:b/>
          <w:bCs/>
          <w:color w:val="000000"/>
        </w:rPr>
        <w:t xml:space="preserve">, Ken </w:t>
      </w:r>
      <w:proofErr w:type="spellStart"/>
      <w:r w:rsidRPr="00F75CB0">
        <w:rPr>
          <w:rFonts w:ascii="Book Antiqua" w:eastAsia="Book Antiqua" w:hAnsi="Book Antiqua" w:cs="Book Antiqua"/>
          <w:b/>
          <w:bCs/>
          <w:color w:val="000000"/>
        </w:rPr>
        <w:t>Kamata</w:t>
      </w:r>
      <w:proofErr w:type="spellEnd"/>
      <w:r w:rsidRPr="00F75CB0">
        <w:rPr>
          <w:rFonts w:ascii="Book Antiqua" w:eastAsia="Book Antiqua" w:hAnsi="Book Antiqua" w:cs="Book Antiqua"/>
          <w:b/>
          <w:bCs/>
          <w:color w:val="000000"/>
        </w:rPr>
        <w:t xml:space="preserve">, Hajime </w:t>
      </w:r>
      <w:proofErr w:type="spellStart"/>
      <w:r w:rsidRPr="00F75CB0">
        <w:rPr>
          <w:rFonts w:ascii="Book Antiqua" w:eastAsia="Book Antiqua" w:hAnsi="Book Antiqua" w:cs="Book Antiqua"/>
          <w:b/>
          <w:bCs/>
          <w:color w:val="000000"/>
        </w:rPr>
        <w:t>Honjo</w:t>
      </w:r>
      <w:proofErr w:type="spellEnd"/>
      <w:r w:rsidRPr="00F75CB0">
        <w:rPr>
          <w:rFonts w:ascii="Book Antiqua" w:eastAsia="Book Antiqua" w:hAnsi="Book Antiqua" w:cs="Book Antiqua"/>
          <w:b/>
          <w:bCs/>
          <w:color w:val="000000"/>
        </w:rPr>
        <w:t>, Masatoshi Kudo</w:t>
      </w:r>
      <w:r w:rsidR="00C208C7" w:rsidRPr="00F75CB0">
        <w:rPr>
          <w:rFonts w:ascii="Book Antiqua" w:eastAsia="Book Antiqua" w:hAnsi="Book Antiqua" w:cs="Book Antiqua"/>
          <w:b/>
          <w:bCs/>
          <w:color w:val="000000"/>
        </w:rPr>
        <w:t xml:space="preserve">, </w:t>
      </w:r>
      <w:bookmarkStart w:id="2" w:name="OLE_LINK16"/>
      <w:bookmarkStart w:id="3" w:name="OLE_LINK17"/>
      <w:bookmarkStart w:id="4" w:name="OLE_LINK18"/>
      <w:r w:rsidRPr="00F75CB0">
        <w:rPr>
          <w:rFonts w:ascii="Book Antiqua" w:hAnsi="Book Antiqua" w:cs="Book Antiqua"/>
          <w:bCs/>
          <w:color w:val="000000"/>
          <w:lang w:eastAsia="zh-CN"/>
        </w:rPr>
        <w:t>Department of</w:t>
      </w:r>
      <w:r w:rsidRPr="00F75CB0">
        <w:rPr>
          <w:rFonts w:ascii="Book Antiqua" w:hAnsi="Book Antiqua" w:cs="Book Antiqua"/>
          <w:b/>
          <w:bCs/>
          <w:color w:val="000000"/>
          <w:lang w:eastAsia="zh-CN"/>
        </w:rPr>
        <w:t xml:space="preserve"> </w:t>
      </w:r>
      <w:r w:rsidR="00C208C7" w:rsidRPr="00F75CB0">
        <w:rPr>
          <w:rFonts w:ascii="Book Antiqua" w:eastAsia="Book Antiqua" w:hAnsi="Book Antiqua" w:cs="Book Antiqua"/>
          <w:color w:val="000000"/>
        </w:rPr>
        <w:t>Gastroenterology and Hepatology</w:t>
      </w:r>
      <w:bookmarkEnd w:id="2"/>
      <w:bookmarkEnd w:id="3"/>
      <w:bookmarkEnd w:id="4"/>
      <w:r w:rsidR="00C208C7" w:rsidRPr="00F75CB0">
        <w:rPr>
          <w:rFonts w:ascii="Book Antiqua" w:eastAsia="Book Antiqua" w:hAnsi="Book Antiqua" w:cs="Book Antiqua"/>
          <w:color w:val="000000"/>
        </w:rPr>
        <w:t xml:space="preserve">, </w:t>
      </w:r>
      <w:proofErr w:type="spellStart"/>
      <w:r w:rsidR="00C208C7" w:rsidRPr="00F75CB0">
        <w:rPr>
          <w:rFonts w:ascii="Book Antiqua" w:eastAsia="Book Antiqua" w:hAnsi="Book Antiqua" w:cs="Book Antiqua"/>
          <w:color w:val="000000"/>
        </w:rPr>
        <w:t>Kindai</w:t>
      </w:r>
      <w:proofErr w:type="spellEnd"/>
      <w:r w:rsidR="00C208C7" w:rsidRPr="00F75CB0">
        <w:rPr>
          <w:rFonts w:ascii="Book Antiqua" w:eastAsia="Book Antiqua" w:hAnsi="Book Antiqua" w:cs="Book Antiqua"/>
          <w:color w:val="000000"/>
        </w:rPr>
        <w:t xml:space="preserve"> University Faculty of Medicine, Osaka-</w:t>
      </w:r>
      <w:proofErr w:type="spellStart"/>
      <w:r w:rsidR="00C208C7" w:rsidRPr="00F75CB0">
        <w:rPr>
          <w:rFonts w:ascii="Book Antiqua" w:eastAsia="Book Antiqua" w:hAnsi="Book Antiqua" w:cs="Book Antiqua"/>
          <w:color w:val="000000"/>
        </w:rPr>
        <w:t>Sayama</w:t>
      </w:r>
      <w:proofErr w:type="spellEnd"/>
      <w:r w:rsidR="00C208C7" w:rsidRPr="00F75CB0">
        <w:rPr>
          <w:rFonts w:ascii="Book Antiqua" w:eastAsia="Book Antiqua" w:hAnsi="Book Antiqua" w:cs="Book Antiqua"/>
          <w:color w:val="000000"/>
        </w:rPr>
        <w:t xml:space="preserve"> 589-8511, Osaka, Japan</w:t>
      </w:r>
    </w:p>
    <w:p w14:paraId="21BDF95C" w14:textId="77777777" w:rsidR="00A77B3E" w:rsidRPr="00F75CB0" w:rsidRDefault="00A77B3E" w:rsidP="008C36C7">
      <w:pPr>
        <w:spacing w:line="360" w:lineRule="auto"/>
        <w:jc w:val="both"/>
        <w:rPr>
          <w:rFonts w:ascii="Book Antiqua" w:hAnsi="Book Antiqua"/>
        </w:rPr>
      </w:pPr>
    </w:p>
    <w:p w14:paraId="101406F5" w14:textId="77777777" w:rsidR="00A77B3E" w:rsidRPr="00F75CB0" w:rsidRDefault="00C208C7" w:rsidP="008C36C7">
      <w:pPr>
        <w:spacing w:line="360" w:lineRule="auto"/>
        <w:jc w:val="both"/>
        <w:rPr>
          <w:rFonts w:ascii="Book Antiqua" w:hAnsi="Book Antiqua" w:cs="Book Antiqua"/>
          <w:color w:val="000000"/>
          <w:lang w:eastAsia="zh-CN"/>
        </w:rPr>
      </w:pPr>
      <w:r w:rsidRPr="00F75CB0">
        <w:rPr>
          <w:rFonts w:ascii="Book Antiqua" w:eastAsia="Book Antiqua" w:hAnsi="Book Antiqua" w:cs="Book Antiqua"/>
          <w:b/>
          <w:bCs/>
          <w:color w:val="000000"/>
        </w:rPr>
        <w:t xml:space="preserve">Author contributions: </w:t>
      </w:r>
      <w:proofErr w:type="spellStart"/>
      <w:r w:rsidRPr="00F75CB0">
        <w:rPr>
          <w:rFonts w:ascii="Book Antiqua" w:eastAsia="Book Antiqua" w:hAnsi="Book Antiqua" w:cs="Book Antiqua"/>
          <w:color w:val="000000"/>
        </w:rPr>
        <w:t>Okai</w:t>
      </w:r>
      <w:proofErr w:type="spellEnd"/>
      <w:r w:rsidRPr="00F75CB0">
        <w:rPr>
          <w:rFonts w:ascii="Book Antiqua" w:eastAsia="Book Antiqua" w:hAnsi="Book Antiqua" w:cs="Book Antiqua"/>
          <w:color w:val="000000"/>
        </w:rPr>
        <w:t xml:space="preserve"> N and Watanabe T drafted the manuscript; Watanabe T, </w:t>
      </w:r>
      <w:proofErr w:type="spellStart"/>
      <w:r w:rsidRPr="00F75CB0">
        <w:rPr>
          <w:rFonts w:ascii="Book Antiqua" w:eastAsia="Book Antiqua" w:hAnsi="Book Antiqua" w:cs="Book Antiqua"/>
          <w:color w:val="000000"/>
        </w:rPr>
        <w:t>Minaga</w:t>
      </w:r>
      <w:proofErr w:type="spellEnd"/>
      <w:r w:rsidRPr="00F75CB0">
        <w:rPr>
          <w:rFonts w:ascii="Book Antiqua" w:eastAsia="Book Antiqua" w:hAnsi="Book Antiqua" w:cs="Book Antiqua"/>
          <w:color w:val="000000"/>
        </w:rPr>
        <w:t xml:space="preserve"> K, </w:t>
      </w:r>
      <w:proofErr w:type="spellStart"/>
      <w:r w:rsidRPr="00F75CB0">
        <w:rPr>
          <w:rFonts w:ascii="Book Antiqua" w:eastAsia="Book Antiqua" w:hAnsi="Book Antiqua" w:cs="Book Antiqua"/>
          <w:color w:val="000000"/>
        </w:rPr>
        <w:t>Kamata</w:t>
      </w:r>
      <w:proofErr w:type="spellEnd"/>
      <w:r w:rsidRPr="00F75CB0">
        <w:rPr>
          <w:rFonts w:ascii="Book Antiqua" w:eastAsia="Book Antiqua" w:hAnsi="Book Antiqua" w:cs="Book Antiqua"/>
          <w:color w:val="000000"/>
        </w:rPr>
        <w:t xml:space="preserve"> K, </w:t>
      </w:r>
      <w:proofErr w:type="spellStart"/>
      <w:r w:rsidRPr="00F75CB0">
        <w:rPr>
          <w:rFonts w:ascii="Book Antiqua" w:eastAsia="Book Antiqua" w:hAnsi="Book Antiqua" w:cs="Book Antiqua"/>
          <w:color w:val="000000"/>
        </w:rPr>
        <w:t>Honjo</w:t>
      </w:r>
      <w:proofErr w:type="spellEnd"/>
      <w:r w:rsidRPr="00F75CB0">
        <w:rPr>
          <w:rFonts w:ascii="Book Antiqua" w:eastAsia="Book Antiqua" w:hAnsi="Book Antiqua" w:cs="Book Antiqua"/>
          <w:color w:val="000000"/>
        </w:rPr>
        <w:t xml:space="preserve"> H, and Kudo M revised the manuscript; </w:t>
      </w:r>
      <w:proofErr w:type="spellStart"/>
      <w:r w:rsidRPr="00F75CB0">
        <w:rPr>
          <w:rFonts w:ascii="Book Antiqua" w:eastAsia="Book Antiqua" w:hAnsi="Book Antiqua" w:cs="Book Antiqua"/>
          <w:color w:val="000000"/>
        </w:rPr>
        <w:t>OKai</w:t>
      </w:r>
      <w:proofErr w:type="spellEnd"/>
      <w:r w:rsidRPr="00F75CB0">
        <w:rPr>
          <w:rFonts w:ascii="Book Antiqua" w:eastAsia="Book Antiqua" w:hAnsi="Book Antiqua" w:cs="Book Antiqua"/>
          <w:color w:val="000000"/>
        </w:rPr>
        <w:t xml:space="preserve"> N, Watanabe T, </w:t>
      </w:r>
      <w:proofErr w:type="spellStart"/>
      <w:r w:rsidRPr="00F75CB0">
        <w:rPr>
          <w:rFonts w:ascii="Book Antiqua" w:eastAsia="Book Antiqua" w:hAnsi="Book Antiqua" w:cs="Book Antiqua"/>
          <w:color w:val="000000"/>
        </w:rPr>
        <w:t>Minaga</w:t>
      </w:r>
      <w:proofErr w:type="spellEnd"/>
      <w:r w:rsidRPr="00F75CB0">
        <w:rPr>
          <w:rFonts w:ascii="Book Antiqua" w:eastAsia="Book Antiqua" w:hAnsi="Book Antiqua" w:cs="Book Antiqua"/>
          <w:color w:val="000000"/>
        </w:rPr>
        <w:t xml:space="preserve"> K, </w:t>
      </w:r>
      <w:proofErr w:type="spellStart"/>
      <w:r w:rsidRPr="00F75CB0">
        <w:rPr>
          <w:rFonts w:ascii="Book Antiqua" w:eastAsia="Book Antiqua" w:hAnsi="Book Antiqua" w:cs="Book Antiqua"/>
          <w:color w:val="000000"/>
        </w:rPr>
        <w:t>Kamata</w:t>
      </w:r>
      <w:proofErr w:type="spellEnd"/>
      <w:r w:rsidRPr="00F75CB0">
        <w:rPr>
          <w:rFonts w:ascii="Book Antiqua" w:eastAsia="Book Antiqua" w:hAnsi="Book Antiqua" w:cs="Book Antiqua"/>
          <w:color w:val="000000"/>
        </w:rPr>
        <w:t xml:space="preserve"> K, </w:t>
      </w:r>
      <w:proofErr w:type="spellStart"/>
      <w:r w:rsidRPr="00F75CB0">
        <w:rPr>
          <w:rFonts w:ascii="Book Antiqua" w:eastAsia="Book Antiqua" w:hAnsi="Book Antiqua" w:cs="Book Antiqua"/>
          <w:color w:val="000000"/>
        </w:rPr>
        <w:t>Honjo</w:t>
      </w:r>
      <w:proofErr w:type="spellEnd"/>
      <w:r w:rsidRPr="00F75CB0">
        <w:rPr>
          <w:rFonts w:ascii="Book Antiqua" w:eastAsia="Book Antiqua" w:hAnsi="Book Antiqua" w:cs="Book Antiqua"/>
          <w:color w:val="000000"/>
        </w:rPr>
        <w:t xml:space="preserve"> H and Kudo M have read and approved the final manuscript</w:t>
      </w:r>
      <w:r w:rsidR="00162B2D" w:rsidRPr="00F75CB0">
        <w:rPr>
          <w:rFonts w:ascii="Book Antiqua" w:hAnsi="Book Antiqua" w:cs="Book Antiqua"/>
          <w:color w:val="000000"/>
          <w:lang w:eastAsia="zh-CN"/>
        </w:rPr>
        <w:t>.</w:t>
      </w:r>
    </w:p>
    <w:p w14:paraId="6B5B91E2" w14:textId="77777777" w:rsidR="00A77B3E" w:rsidRPr="00F75CB0" w:rsidRDefault="00A77B3E" w:rsidP="008C36C7">
      <w:pPr>
        <w:spacing w:line="360" w:lineRule="auto"/>
        <w:jc w:val="both"/>
        <w:rPr>
          <w:rFonts w:ascii="Book Antiqua" w:hAnsi="Book Antiqua"/>
          <w:lang w:eastAsia="zh-CN"/>
        </w:rPr>
      </w:pPr>
    </w:p>
    <w:p w14:paraId="32F883BD"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olor w:val="000000"/>
        </w:rPr>
        <w:t xml:space="preserve">Corresponding author: Tomohiro Watanabe, MD, PhD, Associate Professor, </w:t>
      </w:r>
      <w:r w:rsidR="005850A4" w:rsidRPr="00F75CB0">
        <w:rPr>
          <w:rFonts w:ascii="Book Antiqua" w:hAnsi="Book Antiqua" w:cs="Book Antiqua"/>
          <w:bCs/>
          <w:color w:val="000000"/>
          <w:lang w:eastAsia="zh-CN"/>
        </w:rPr>
        <w:t>Department of</w:t>
      </w:r>
      <w:r w:rsidR="005850A4" w:rsidRPr="00F75CB0">
        <w:rPr>
          <w:rFonts w:ascii="Book Antiqua" w:eastAsia="Book Antiqua" w:hAnsi="Book Antiqua" w:cs="Book Antiqua"/>
          <w:color w:val="000000"/>
        </w:rPr>
        <w:t xml:space="preserve"> Gastroenterology </w:t>
      </w:r>
      <w:r w:rsidRPr="00F75CB0">
        <w:rPr>
          <w:rFonts w:ascii="Book Antiqua" w:eastAsia="Book Antiqua" w:hAnsi="Book Antiqua" w:cs="Book Antiqua"/>
          <w:color w:val="000000"/>
        </w:rPr>
        <w:t xml:space="preserve">and Hepatology, </w:t>
      </w:r>
      <w:proofErr w:type="spellStart"/>
      <w:r w:rsidRPr="00F75CB0">
        <w:rPr>
          <w:rFonts w:ascii="Book Antiqua" w:eastAsia="Book Antiqua" w:hAnsi="Book Antiqua" w:cs="Book Antiqua"/>
          <w:color w:val="000000"/>
        </w:rPr>
        <w:t>Kindai</w:t>
      </w:r>
      <w:proofErr w:type="spellEnd"/>
      <w:r w:rsidRPr="00F75CB0">
        <w:rPr>
          <w:rFonts w:ascii="Book Antiqua" w:eastAsia="Book Antiqua" w:hAnsi="Book Antiqua" w:cs="Book Antiqua"/>
          <w:color w:val="000000"/>
        </w:rPr>
        <w:t xml:space="preserve"> University Faculty of Medicine, </w:t>
      </w:r>
      <w:bookmarkStart w:id="5" w:name="OLE_LINK19"/>
      <w:bookmarkStart w:id="6" w:name="OLE_LINK20"/>
      <w:r w:rsidRPr="00F75CB0">
        <w:rPr>
          <w:rFonts w:ascii="Book Antiqua" w:eastAsia="Book Antiqua" w:hAnsi="Book Antiqua" w:cs="Book Antiqua"/>
          <w:color w:val="000000"/>
        </w:rPr>
        <w:t>377-2 Oh</w:t>
      </w:r>
      <w:r w:rsidR="00270B3F">
        <w:rPr>
          <w:rFonts w:ascii="Book Antiqua" w:eastAsia="Book Antiqua" w:hAnsi="Book Antiqua" w:cs="Book Antiqua"/>
          <w:color w:val="000000"/>
        </w:rPr>
        <w:t>n</w:t>
      </w:r>
      <w:r w:rsidRPr="00F75CB0">
        <w:rPr>
          <w:rFonts w:ascii="Book Antiqua" w:eastAsia="Book Antiqua" w:hAnsi="Book Antiqua" w:cs="Book Antiqua"/>
          <w:color w:val="000000"/>
        </w:rPr>
        <w:t>o-Higashi</w:t>
      </w:r>
      <w:bookmarkEnd w:id="5"/>
      <w:bookmarkEnd w:id="6"/>
      <w:r w:rsidRPr="00F75CB0">
        <w:rPr>
          <w:rFonts w:ascii="Book Antiqua" w:eastAsia="Book Antiqua" w:hAnsi="Book Antiqua" w:cs="Book Antiqua"/>
          <w:color w:val="000000"/>
        </w:rPr>
        <w:t>, Osaka-</w:t>
      </w:r>
      <w:proofErr w:type="spellStart"/>
      <w:r w:rsidRPr="00F75CB0">
        <w:rPr>
          <w:rFonts w:ascii="Book Antiqua" w:eastAsia="Book Antiqua" w:hAnsi="Book Antiqua" w:cs="Book Antiqua"/>
          <w:color w:val="000000"/>
        </w:rPr>
        <w:t>Sayama</w:t>
      </w:r>
      <w:proofErr w:type="spellEnd"/>
      <w:r w:rsidRPr="00F75CB0">
        <w:rPr>
          <w:rFonts w:ascii="Book Antiqua" w:eastAsia="Book Antiqua" w:hAnsi="Book Antiqua" w:cs="Book Antiqua"/>
          <w:color w:val="000000"/>
        </w:rPr>
        <w:t xml:space="preserve"> 589-8511, Osaka, Japan. tomohiro@med.kindai.ac.jp</w:t>
      </w:r>
    </w:p>
    <w:p w14:paraId="02E2AE39" w14:textId="77777777" w:rsidR="00A77B3E" w:rsidRPr="00F75CB0" w:rsidRDefault="00A77B3E" w:rsidP="008C36C7">
      <w:pPr>
        <w:spacing w:line="360" w:lineRule="auto"/>
        <w:jc w:val="both"/>
        <w:rPr>
          <w:rFonts w:ascii="Book Antiqua" w:hAnsi="Book Antiqua"/>
        </w:rPr>
      </w:pPr>
    </w:p>
    <w:p w14:paraId="4D427BE6"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olor w:val="000000"/>
        </w:rPr>
        <w:t xml:space="preserve">Received: </w:t>
      </w:r>
      <w:r w:rsidRPr="00F75CB0">
        <w:rPr>
          <w:rFonts w:ascii="Book Antiqua" w:eastAsia="Book Antiqua" w:hAnsi="Book Antiqua" w:cs="Book Antiqua"/>
          <w:color w:val="000000"/>
        </w:rPr>
        <w:t>January 10, 2022</w:t>
      </w:r>
    </w:p>
    <w:p w14:paraId="0A98136E" w14:textId="77777777" w:rsidR="00A77B3E" w:rsidRPr="00F75CB0" w:rsidRDefault="00C208C7" w:rsidP="008C36C7">
      <w:pPr>
        <w:spacing w:line="360" w:lineRule="auto"/>
        <w:jc w:val="both"/>
        <w:rPr>
          <w:rFonts w:ascii="Book Antiqua" w:hAnsi="Book Antiqua"/>
          <w:lang w:eastAsia="zh-CN"/>
        </w:rPr>
      </w:pPr>
      <w:r w:rsidRPr="00F75CB0">
        <w:rPr>
          <w:rFonts w:ascii="Book Antiqua" w:eastAsia="Book Antiqua" w:hAnsi="Book Antiqua" w:cs="Book Antiqua"/>
          <w:b/>
          <w:bCs/>
          <w:color w:val="000000"/>
        </w:rPr>
        <w:t xml:space="preserve">Revised: </w:t>
      </w:r>
      <w:r w:rsidR="008379C7" w:rsidRPr="00F75CB0">
        <w:rPr>
          <w:rFonts w:ascii="Book Antiqua" w:hAnsi="Book Antiqua" w:cs="Book Antiqua"/>
          <w:bCs/>
          <w:color w:val="000000"/>
          <w:lang w:eastAsia="zh-CN"/>
        </w:rPr>
        <w:t>April 21, 2022</w:t>
      </w:r>
    </w:p>
    <w:p w14:paraId="072E2A85" w14:textId="66237429" w:rsidR="00A77B3E" w:rsidRPr="00F75CB0" w:rsidRDefault="00C208C7" w:rsidP="008C36C7">
      <w:pPr>
        <w:spacing w:line="360" w:lineRule="auto"/>
        <w:jc w:val="both"/>
        <w:rPr>
          <w:rFonts w:ascii="Book Antiqua" w:hAnsi="Book Antiqua"/>
          <w:lang w:eastAsia="zh-CN"/>
        </w:rPr>
      </w:pPr>
      <w:r w:rsidRPr="00F75CB0">
        <w:rPr>
          <w:rFonts w:ascii="Book Antiqua" w:eastAsia="Book Antiqua" w:hAnsi="Book Antiqua" w:cs="Book Antiqua"/>
          <w:b/>
          <w:bCs/>
          <w:color w:val="000000"/>
        </w:rPr>
        <w:t>Accepted:</w:t>
      </w:r>
      <w:ins w:id="7" w:author="Li Ma" w:date="2022-06-16T10:13:00Z">
        <w:r w:rsidR="00A15719">
          <w:rPr>
            <w:rFonts w:ascii="Book Antiqua" w:eastAsia="Book Antiqua" w:hAnsi="Book Antiqua" w:cs="Book Antiqua"/>
            <w:b/>
            <w:bCs/>
            <w:color w:val="000000"/>
          </w:rPr>
          <w:t xml:space="preserve"> </w:t>
        </w:r>
        <w:r w:rsidR="00A15719" w:rsidRPr="00A15719">
          <w:rPr>
            <w:rFonts w:ascii="Book Antiqua" w:eastAsia="Book Antiqua" w:hAnsi="Book Antiqua" w:cs="Book Antiqua"/>
            <w:color w:val="000000"/>
            <w:rPrChange w:id="8" w:author="Li Ma" w:date="2022-06-16T10:13:00Z">
              <w:rPr>
                <w:rFonts w:ascii="Book Antiqua" w:eastAsia="Book Antiqua" w:hAnsi="Book Antiqua" w:cs="Book Antiqua"/>
                <w:b/>
                <w:bCs/>
                <w:color w:val="000000"/>
              </w:rPr>
            </w:rPrChange>
          </w:rPr>
          <w:t>June 16, 2022</w:t>
        </w:r>
      </w:ins>
    </w:p>
    <w:p w14:paraId="1121F5B4"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olor w:val="000000"/>
        </w:rPr>
        <w:t>Published online:</w:t>
      </w:r>
    </w:p>
    <w:p w14:paraId="5EDBB582" w14:textId="77777777" w:rsidR="00A77B3E" w:rsidRPr="00F75CB0" w:rsidRDefault="00A77B3E" w:rsidP="008C36C7">
      <w:pPr>
        <w:spacing w:line="360" w:lineRule="auto"/>
        <w:jc w:val="both"/>
        <w:rPr>
          <w:rFonts w:ascii="Book Antiqua" w:hAnsi="Book Antiqua"/>
        </w:rPr>
        <w:sectPr w:rsidR="00A77B3E" w:rsidRPr="00F75CB0">
          <w:footerReference w:type="default" r:id="rId6"/>
          <w:pgSz w:w="12240" w:h="15840"/>
          <w:pgMar w:top="1440" w:right="1440" w:bottom="1440" w:left="1440" w:header="720" w:footer="720" w:gutter="0"/>
          <w:cols w:space="720"/>
          <w:docGrid w:linePitch="360"/>
        </w:sectPr>
      </w:pPr>
    </w:p>
    <w:p w14:paraId="2DCF2221"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lastRenderedPageBreak/>
        <w:t>Abstract</w:t>
      </w:r>
    </w:p>
    <w:p w14:paraId="7E5D2706"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 xml:space="preserve">Crohn’s disease (CD) is driven by the loss of tolerance to intestinal microbiota and excessive production of pro-inflammatory cytokines. These pro-inflammatory cytokines are produced by macrophages and dendritic cells (DCs) upon sensing the intestinal microbiota by the pattern recognition receptors (PRRs). Impaired activation of PRR-mediated signaling pathways is associated with chronic gastrointestinal inflammation, as shown by the fact that loss-of-function mutations in the nucleotide-binding oligomerization domain 2 gene increase the risk of CD development. Autophagy is an intracellular degradation process, during which cytoplasmic nutrients and intracellular pathogens are digested. Given that impaired reaction to intestinal microbiota alters signaling pathways mediated by PRRs, it is likely that dysfunction of the autophagic machinery is involved in the development of CD. Indeed, the loss-of-function mutation T300A in the autophagy related 16 </w:t>
      </w:r>
      <w:r w:rsidR="008C36C7" w:rsidRPr="00F75CB0">
        <w:rPr>
          <w:rFonts w:ascii="Book Antiqua" w:eastAsia="Book Antiqua" w:hAnsi="Book Antiqua" w:cs="Book Antiqua"/>
          <w:color w:val="000000"/>
        </w:rPr>
        <w:t>l</w:t>
      </w:r>
      <w:r w:rsidRPr="00F75CB0">
        <w:rPr>
          <w:rFonts w:ascii="Book Antiqua" w:eastAsia="Book Antiqua" w:hAnsi="Book Antiqua" w:cs="Book Antiqua"/>
          <w:color w:val="000000"/>
        </w:rPr>
        <w:t xml:space="preserve">ike 1 (ATG16L1) protein, a critical regulator of autophagy, increases susceptibility to CD. Recent studies have provided evidence that ATG16L1 is involved not only in autophagy, but also in PRR-mediated signaling pathways. ATG16L1 negatively regulates pro-inflammatory cytokine responses of macrophages and DCs after these cells sense the intestinal microbiota by PRRs. Here, we discuss the molecular mechanisms underlying the development of CD in the T300A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mutation by focusing on PRR-mediated signaling pathways. </w:t>
      </w:r>
    </w:p>
    <w:p w14:paraId="56AF059E" w14:textId="77777777" w:rsidR="00A77B3E" w:rsidRPr="00F75CB0" w:rsidRDefault="00A77B3E" w:rsidP="008C36C7">
      <w:pPr>
        <w:spacing w:line="360" w:lineRule="auto"/>
        <w:jc w:val="both"/>
        <w:rPr>
          <w:rFonts w:ascii="Book Antiqua" w:hAnsi="Book Antiqua"/>
        </w:rPr>
      </w:pPr>
    </w:p>
    <w:p w14:paraId="137762BB"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olor w:val="000000"/>
        </w:rPr>
        <w:t xml:space="preserve">Key Words: </w:t>
      </w:r>
      <w:r w:rsidRPr="00F75CB0">
        <w:rPr>
          <w:rFonts w:ascii="Book Antiqua" w:eastAsia="Book Antiqua" w:hAnsi="Book Antiqua" w:cs="Book Antiqua"/>
          <w:color w:val="000000"/>
        </w:rPr>
        <w:t>ATG16L1; Crohn’s disease; Autophagy; Innate immunity; Cytokine; Pattern recognition receptors</w:t>
      </w:r>
    </w:p>
    <w:p w14:paraId="66135BB9" w14:textId="77777777" w:rsidR="00A77B3E" w:rsidRPr="00F75CB0" w:rsidRDefault="00A77B3E" w:rsidP="008C36C7">
      <w:pPr>
        <w:spacing w:line="360" w:lineRule="auto"/>
        <w:jc w:val="both"/>
        <w:rPr>
          <w:rFonts w:ascii="Book Antiqua" w:hAnsi="Book Antiqua"/>
        </w:rPr>
      </w:pPr>
    </w:p>
    <w:p w14:paraId="0FB2C677" w14:textId="77777777" w:rsidR="00A77B3E" w:rsidRPr="00F75CB0" w:rsidRDefault="00C208C7" w:rsidP="008C36C7">
      <w:pPr>
        <w:spacing w:line="360" w:lineRule="auto"/>
        <w:jc w:val="both"/>
        <w:rPr>
          <w:rFonts w:ascii="Book Antiqua" w:hAnsi="Book Antiqua"/>
        </w:rPr>
      </w:pPr>
      <w:proofErr w:type="spellStart"/>
      <w:r w:rsidRPr="00F75CB0">
        <w:rPr>
          <w:rFonts w:ascii="Book Antiqua" w:eastAsia="Book Antiqua" w:hAnsi="Book Antiqua" w:cs="Book Antiqua"/>
          <w:color w:val="000000"/>
        </w:rPr>
        <w:t>Okai</w:t>
      </w:r>
      <w:proofErr w:type="spellEnd"/>
      <w:r w:rsidRPr="00F75CB0">
        <w:rPr>
          <w:rFonts w:ascii="Book Antiqua" w:eastAsia="Book Antiqua" w:hAnsi="Book Antiqua" w:cs="Book Antiqua"/>
          <w:color w:val="000000"/>
        </w:rPr>
        <w:t xml:space="preserve"> N, Watanabe T, </w:t>
      </w:r>
      <w:proofErr w:type="spellStart"/>
      <w:r w:rsidRPr="00F75CB0">
        <w:rPr>
          <w:rFonts w:ascii="Book Antiqua" w:eastAsia="Book Antiqua" w:hAnsi="Book Antiqua" w:cs="Book Antiqua"/>
          <w:color w:val="000000"/>
        </w:rPr>
        <w:t>Minaga</w:t>
      </w:r>
      <w:proofErr w:type="spellEnd"/>
      <w:r w:rsidRPr="00F75CB0">
        <w:rPr>
          <w:rFonts w:ascii="Book Antiqua" w:eastAsia="Book Antiqua" w:hAnsi="Book Antiqua" w:cs="Book Antiqua"/>
          <w:color w:val="000000"/>
        </w:rPr>
        <w:t xml:space="preserve"> K, </w:t>
      </w:r>
      <w:proofErr w:type="spellStart"/>
      <w:r w:rsidRPr="00F75CB0">
        <w:rPr>
          <w:rFonts w:ascii="Book Antiqua" w:eastAsia="Book Antiqua" w:hAnsi="Book Antiqua" w:cs="Book Antiqua"/>
          <w:color w:val="000000"/>
        </w:rPr>
        <w:t>Kamata</w:t>
      </w:r>
      <w:proofErr w:type="spellEnd"/>
      <w:r w:rsidRPr="00F75CB0">
        <w:rPr>
          <w:rFonts w:ascii="Book Antiqua" w:eastAsia="Book Antiqua" w:hAnsi="Book Antiqua" w:cs="Book Antiqua"/>
          <w:color w:val="000000"/>
        </w:rPr>
        <w:t xml:space="preserve"> K, </w:t>
      </w:r>
      <w:proofErr w:type="spellStart"/>
      <w:r w:rsidRPr="00F75CB0">
        <w:rPr>
          <w:rFonts w:ascii="Book Antiqua" w:eastAsia="Book Antiqua" w:hAnsi="Book Antiqua" w:cs="Book Antiqua"/>
          <w:color w:val="000000"/>
        </w:rPr>
        <w:t>Honjo</w:t>
      </w:r>
      <w:proofErr w:type="spellEnd"/>
      <w:r w:rsidRPr="00F75CB0">
        <w:rPr>
          <w:rFonts w:ascii="Book Antiqua" w:eastAsia="Book Antiqua" w:hAnsi="Book Antiqua" w:cs="Book Antiqua"/>
          <w:color w:val="000000"/>
        </w:rPr>
        <w:t xml:space="preserve"> H, Kudo M. Alterations of autophagic and innate immune responses by the Crohn’s disease-associated ATG16L1 mutation. </w:t>
      </w:r>
      <w:r w:rsidRPr="00F75CB0">
        <w:rPr>
          <w:rFonts w:ascii="Book Antiqua" w:eastAsia="Book Antiqua" w:hAnsi="Book Antiqua" w:cs="Book Antiqua"/>
          <w:i/>
          <w:iCs/>
          <w:color w:val="000000"/>
        </w:rPr>
        <w:t>World J Gastroenterol</w:t>
      </w:r>
      <w:r w:rsidRPr="00F75CB0">
        <w:rPr>
          <w:rFonts w:ascii="Book Antiqua" w:eastAsia="Book Antiqua" w:hAnsi="Book Antiqua" w:cs="Book Antiqua"/>
          <w:color w:val="000000"/>
        </w:rPr>
        <w:t xml:space="preserve"> 2022; In press</w:t>
      </w:r>
    </w:p>
    <w:p w14:paraId="5874792D" w14:textId="77777777" w:rsidR="00A77B3E" w:rsidRPr="00F75CB0" w:rsidRDefault="00A77B3E" w:rsidP="008C36C7">
      <w:pPr>
        <w:spacing w:line="360" w:lineRule="auto"/>
        <w:jc w:val="both"/>
        <w:rPr>
          <w:rFonts w:ascii="Book Antiqua" w:hAnsi="Book Antiqua"/>
        </w:rPr>
      </w:pPr>
    </w:p>
    <w:p w14:paraId="0759AB29"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olor w:val="000000"/>
        </w:rPr>
        <w:t xml:space="preserve">Core Tip: </w:t>
      </w:r>
      <w:r w:rsidRPr="00F75CB0">
        <w:rPr>
          <w:rFonts w:ascii="Book Antiqua" w:eastAsia="Book Antiqua" w:hAnsi="Book Antiqua" w:cs="Book Antiqua"/>
          <w:color w:val="000000"/>
        </w:rPr>
        <w:t xml:space="preserve">The loss-of-function mutation T300A in </w:t>
      </w:r>
      <w:r w:rsidR="008379C7" w:rsidRPr="00F75CB0">
        <w:rPr>
          <w:rFonts w:ascii="Book Antiqua" w:eastAsia="Book Antiqua" w:hAnsi="Book Antiqua" w:cs="Book Antiqua"/>
          <w:color w:val="000000"/>
        </w:rPr>
        <w:t xml:space="preserve">autophagy related 16 </w:t>
      </w:r>
      <w:r w:rsidR="008C36C7" w:rsidRPr="00F75CB0">
        <w:rPr>
          <w:rFonts w:ascii="Book Antiqua" w:eastAsia="Book Antiqua" w:hAnsi="Book Antiqua" w:cs="Book Antiqua"/>
          <w:color w:val="000000"/>
        </w:rPr>
        <w:t>l</w:t>
      </w:r>
      <w:r w:rsidR="008379C7" w:rsidRPr="00F75CB0">
        <w:rPr>
          <w:rFonts w:ascii="Book Antiqua" w:eastAsia="Book Antiqua" w:hAnsi="Book Antiqua" w:cs="Book Antiqua"/>
          <w:color w:val="000000"/>
        </w:rPr>
        <w:t>ike 1 (</w:t>
      </w:r>
      <w:r w:rsidR="008379C7" w:rsidRPr="00F75CB0">
        <w:rPr>
          <w:rFonts w:ascii="Book Antiqua" w:eastAsia="Book Antiqua" w:hAnsi="Book Antiqua" w:cs="Book Antiqua"/>
          <w:i/>
          <w:color w:val="000000"/>
        </w:rPr>
        <w:t>ATG16L1</w:t>
      </w:r>
      <w:r w:rsidR="008379C7" w:rsidRPr="00F75CB0">
        <w:rPr>
          <w:rFonts w:ascii="Book Antiqua" w:eastAsia="Book Antiqua" w:hAnsi="Book Antiqua" w:cs="Book Antiqua"/>
          <w:color w:val="000000"/>
        </w:rPr>
        <w:t>)</w:t>
      </w:r>
      <w:r w:rsidR="008379C7" w:rsidRPr="00F75CB0">
        <w:rPr>
          <w:rFonts w:ascii="Book Antiqua" w:hAnsi="Book Antiqua" w:cs="Book Antiqua"/>
          <w:color w:val="000000"/>
          <w:lang w:eastAsia="zh-CN"/>
        </w:rPr>
        <w:t xml:space="preserve"> </w:t>
      </w:r>
      <w:r w:rsidRPr="00F75CB0">
        <w:rPr>
          <w:rFonts w:ascii="Book Antiqua" w:eastAsia="Book Antiqua" w:hAnsi="Book Antiqua" w:cs="Book Antiqua"/>
          <w:color w:val="000000"/>
        </w:rPr>
        <w:t>increases the risk of Crohn’s disease</w:t>
      </w:r>
      <w:r w:rsidR="008379C7" w:rsidRPr="00F75CB0">
        <w:rPr>
          <w:rFonts w:ascii="Book Antiqua" w:hAnsi="Book Antiqua" w:cs="Book Antiqua"/>
          <w:color w:val="000000"/>
          <w:lang w:eastAsia="zh-CN"/>
        </w:rPr>
        <w:t xml:space="preserve"> (CD)</w:t>
      </w:r>
      <w:r w:rsidRPr="00F75CB0">
        <w:rPr>
          <w:rFonts w:ascii="Book Antiqua" w:eastAsia="Book Antiqua" w:hAnsi="Book Antiqua" w:cs="Book Antiqua"/>
          <w:color w:val="000000"/>
        </w:rPr>
        <w:t xml:space="preserve">. ATG16L1 is a multifunctional protein involved in autophagy and innate immunity. The </w:t>
      </w:r>
      <w:r w:rsidR="008379C7" w:rsidRPr="00F75CB0">
        <w:rPr>
          <w:rFonts w:ascii="Book Antiqua" w:hAnsi="Book Antiqua" w:cs="Book Antiqua"/>
          <w:color w:val="000000"/>
          <w:lang w:eastAsia="zh-CN"/>
        </w:rPr>
        <w:t>CD</w:t>
      </w:r>
      <w:r w:rsidRPr="00F75CB0">
        <w:rPr>
          <w:rFonts w:ascii="Book Antiqua" w:eastAsia="Book Antiqua" w:hAnsi="Book Antiqua" w:cs="Book Antiqua"/>
          <w:color w:val="000000"/>
        </w:rPr>
        <w:t xml:space="preserve">-associated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mutation T300A leads </w:t>
      </w:r>
      <w:r w:rsidRPr="00F75CB0">
        <w:rPr>
          <w:rFonts w:ascii="Book Antiqua" w:eastAsia="Book Antiqua" w:hAnsi="Book Antiqua" w:cs="Book Antiqua"/>
          <w:color w:val="000000"/>
        </w:rPr>
        <w:lastRenderedPageBreak/>
        <w:t xml:space="preserve">to overgrowth of intestinal microbiota and enhanced pro-inflammatory cytokine responses, which disrupt intestinal immune homeostasis. In this minireview article, we have summarized the immunopathogenesis of </w:t>
      </w:r>
      <w:r w:rsidR="008379C7" w:rsidRPr="00F75CB0">
        <w:rPr>
          <w:rFonts w:ascii="Book Antiqua" w:hAnsi="Book Antiqua" w:cs="Book Antiqua"/>
          <w:color w:val="000000"/>
          <w:lang w:eastAsia="zh-CN"/>
        </w:rPr>
        <w:t>CD</w:t>
      </w:r>
      <w:r w:rsidRPr="00F75CB0">
        <w:rPr>
          <w:rFonts w:ascii="Book Antiqua" w:eastAsia="Book Antiqua" w:hAnsi="Book Antiqua" w:cs="Book Antiqua"/>
          <w:color w:val="000000"/>
        </w:rPr>
        <w:t xml:space="preserve"> in the presence of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mutation.</w:t>
      </w:r>
    </w:p>
    <w:p w14:paraId="16080862" w14:textId="77777777" w:rsidR="00A77B3E" w:rsidRPr="00F75CB0" w:rsidRDefault="00A77B3E" w:rsidP="008C36C7">
      <w:pPr>
        <w:spacing w:line="360" w:lineRule="auto"/>
        <w:jc w:val="both"/>
        <w:rPr>
          <w:rFonts w:ascii="Book Antiqua" w:hAnsi="Book Antiqua"/>
        </w:rPr>
      </w:pPr>
    </w:p>
    <w:p w14:paraId="4D364BD3" w14:textId="77777777" w:rsidR="00A77B3E" w:rsidRPr="00F75CB0" w:rsidRDefault="008379C7" w:rsidP="008C36C7">
      <w:pPr>
        <w:spacing w:line="360" w:lineRule="auto"/>
        <w:jc w:val="both"/>
        <w:rPr>
          <w:rFonts w:ascii="Book Antiqua" w:hAnsi="Book Antiqua"/>
        </w:rPr>
      </w:pPr>
      <w:r w:rsidRPr="00F75CB0">
        <w:rPr>
          <w:rFonts w:ascii="Book Antiqua" w:eastAsia="Book Antiqua" w:hAnsi="Book Antiqua" w:cs="Book Antiqua"/>
          <w:b/>
          <w:caps/>
          <w:color w:val="000000"/>
          <w:u w:val="single"/>
        </w:rPr>
        <w:br w:type="page"/>
      </w:r>
      <w:r w:rsidR="00C208C7" w:rsidRPr="00F75CB0">
        <w:rPr>
          <w:rFonts w:ascii="Book Antiqua" w:eastAsia="Book Antiqua" w:hAnsi="Book Antiqua" w:cs="Book Antiqua"/>
          <w:b/>
          <w:caps/>
          <w:color w:val="000000"/>
          <w:u w:val="single"/>
        </w:rPr>
        <w:lastRenderedPageBreak/>
        <w:t>INTRODUCTION</w:t>
      </w:r>
    </w:p>
    <w:p w14:paraId="3707CEA5" w14:textId="77777777" w:rsidR="00A77B3E" w:rsidRPr="00F75CB0" w:rsidRDefault="00C208C7" w:rsidP="008C36C7">
      <w:pPr>
        <w:spacing w:line="360" w:lineRule="auto"/>
        <w:jc w:val="both"/>
        <w:rPr>
          <w:rFonts w:ascii="Book Antiqua" w:hAnsi="Book Antiqua"/>
          <w:lang w:eastAsia="zh-CN"/>
        </w:rPr>
      </w:pPr>
      <w:r w:rsidRPr="00F75CB0">
        <w:rPr>
          <w:rFonts w:ascii="Book Antiqua" w:eastAsia="Book Antiqua" w:hAnsi="Book Antiqua" w:cs="Book Antiqua"/>
          <w:color w:val="000000"/>
        </w:rPr>
        <w:t>Pro-inflammatory cytokines, such as tumor necrosis factor (TNF)-</w:t>
      </w:r>
      <w:r w:rsidR="00A3103C" w:rsidRPr="00A3103C">
        <w:rPr>
          <w:color w:val="000000"/>
          <w:lang w:eastAsia="zh-CN"/>
        </w:rPr>
        <w:t>α</w:t>
      </w:r>
      <w:r w:rsidRPr="00F75CB0">
        <w:rPr>
          <w:rFonts w:ascii="Book Antiqua" w:eastAsia="Book Antiqua" w:hAnsi="Book Antiqua" w:cs="Book Antiqua"/>
          <w:color w:val="000000"/>
        </w:rPr>
        <w:t xml:space="preserve">, interleukin (IL)-6, IL-12, and IL-23, underlie the immunopathogenesis of Crohn’s disease (CD), as evidenced by the clinical efficacy of targeting these cytokines for the treatment of </w:t>
      </w:r>
      <w:proofErr w:type="gramStart"/>
      <w:r w:rsidRPr="00F75CB0">
        <w:rPr>
          <w:rFonts w:ascii="Book Antiqua" w:eastAsia="Book Antiqua" w:hAnsi="Book Antiqua" w:cs="Book Antiqua"/>
          <w:color w:val="000000"/>
        </w:rPr>
        <w:t>patients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1,</w:t>
      </w:r>
      <w:r w:rsidRPr="00F75CB0">
        <w:rPr>
          <w:rFonts w:ascii="Book Antiqua" w:eastAsia="Book Antiqua" w:hAnsi="Book Antiqua" w:cs="Book Antiqua"/>
          <w:color w:val="000000"/>
          <w:vertAlign w:val="superscript"/>
        </w:rPr>
        <w:t>2]</w:t>
      </w:r>
      <w:r w:rsidRPr="00F75CB0">
        <w:rPr>
          <w:rFonts w:ascii="Book Antiqua" w:eastAsia="Book Antiqua" w:hAnsi="Book Antiqua" w:cs="Book Antiqua"/>
          <w:color w:val="000000"/>
        </w:rPr>
        <w:t>. These colitogenic cytokines are produced by macrophages and dendritic cells (DCs) upon sensing the intestinal microbiota by the pattern recognition receptors (PRRs), which are classified into Toll-like receptors (TLRs), nucleotide-binding oligomerization domain (NOD)-like receptors (NLRs), and retinoic acid-inducible gene I (RIG-I)-like receptors (RLRs</w:t>
      </w:r>
      <w:proofErr w:type="gramStart"/>
      <w:r w:rsidRPr="00F75CB0">
        <w:rPr>
          <w:rFonts w:ascii="Book Antiqua" w:eastAsia="Book Antiqua" w:hAnsi="Book Antiqua" w:cs="Book Antiqua"/>
          <w:color w:val="000000"/>
        </w:rPr>
        <w:t>)</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3-6]</w:t>
      </w:r>
      <w:r w:rsidRPr="00F75CB0">
        <w:rPr>
          <w:rFonts w:ascii="Book Antiqua" w:eastAsia="Book Antiqua" w:hAnsi="Book Antiqua" w:cs="Book Antiqua"/>
          <w:color w:val="000000"/>
        </w:rPr>
        <w:t xml:space="preserve">. Thus, excessive pro-inflammatory cytokine responses caused by PRR activation play critical roles in the development of CD. This notion is fully supported by the identification of loss-of-function mutations in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as one of the strongest risk factors for CD. NOD2 is an intracellular PRR that senses muramyl dipeptide (MDP) derived from bacterial cell wall components and negatively regulates TLR-mediated pro-inflammatory cytokine </w:t>
      </w:r>
      <w:proofErr w:type="gramStart"/>
      <w:r w:rsidRPr="00F75CB0">
        <w:rPr>
          <w:rFonts w:ascii="Book Antiqua" w:eastAsia="Book Antiqua" w:hAnsi="Book Antiqua" w:cs="Book Antiqua"/>
          <w:color w:val="000000"/>
        </w:rPr>
        <w:t>responses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5,</w:t>
      </w:r>
      <w:r w:rsidRPr="00F75CB0">
        <w:rPr>
          <w:rFonts w:ascii="Book Antiqua" w:eastAsia="Book Antiqua" w:hAnsi="Book Antiqua" w:cs="Book Antiqua"/>
          <w:color w:val="000000"/>
          <w:vertAlign w:val="superscript"/>
        </w:rPr>
        <w:t>6]</w:t>
      </w:r>
      <w:r w:rsidRPr="00F75CB0">
        <w:rPr>
          <w:rFonts w:ascii="Book Antiqua" w:eastAsia="Book Antiqua" w:hAnsi="Book Antiqua" w:cs="Book Antiqua"/>
          <w:color w:val="000000"/>
        </w:rPr>
        <w:t>.</w:t>
      </w:r>
    </w:p>
    <w:p w14:paraId="418F667C"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Autophagy refers to the process during which cytoplasmic components and intracellular pathogens are delivered to the lysosome for degradation in the form of double-membrane-bound </w:t>
      </w:r>
      <w:proofErr w:type="gramStart"/>
      <w:r w:rsidRPr="00F75CB0">
        <w:rPr>
          <w:rFonts w:ascii="Book Antiqua" w:eastAsia="Book Antiqua" w:hAnsi="Book Antiqua" w:cs="Book Antiqua"/>
          <w:color w:val="000000"/>
        </w:rPr>
        <w:t>autophagosomes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7]</w:t>
      </w:r>
      <w:r w:rsidRPr="00F75CB0">
        <w:rPr>
          <w:rFonts w:ascii="Book Antiqua" w:eastAsia="Book Antiqua" w:hAnsi="Book Antiqua" w:cs="Book Antiqua"/>
          <w:color w:val="000000"/>
        </w:rPr>
        <w:t xml:space="preserve">. The autophagy related 16 </w:t>
      </w:r>
      <w:r w:rsidR="008C36C7" w:rsidRPr="00F75CB0">
        <w:rPr>
          <w:rFonts w:ascii="Book Antiqua" w:eastAsia="Book Antiqua" w:hAnsi="Book Antiqua" w:cs="Book Antiqua"/>
          <w:color w:val="000000"/>
        </w:rPr>
        <w:t>l</w:t>
      </w:r>
      <w:r w:rsidRPr="00F75CB0">
        <w:rPr>
          <w:rFonts w:ascii="Book Antiqua" w:eastAsia="Book Antiqua" w:hAnsi="Book Antiqua" w:cs="Book Antiqua"/>
          <w:color w:val="000000"/>
        </w:rPr>
        <w:t xml:space="preserve">ike 1 (ATG16L1) protein plays an indispensable role in the initiation and completion of the autophagic process. In addition to its role in autophagy, ATG16L1 has been shown to be involved in PRR-mediated innate immunity. ATG16L1 negatively regulates pro-inflammatory and type I interferon (IFN-I) responses mediated by TLRs, NLRs, and </w:t>
      </w:r>
      <w:proofErr w:type="gramStart"/>
      <w:r w:rsidRPr="00F75CB0">
        <w:rPr>
          <w:rFonts w:ascii="Book Antiqua" w:eastAsia="Book Antiqua" w:hAnsi="Book Antiqua" w:cs="Book Antiqua"/>
          <w:color w:val="000000"/>
        </w:rPr>
        <w:t>RLRs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8]</w:t>
      </w:r>
      <w:r w:rsidRPr="00F75CB0">
        <w:rPr>
          <w:rFonts w:ascii="Book Antiqua" w:eastAsia="Book Antiqua" w:hAnsi="Book Antiqua" w:cs="Book Antiqua"/>
          <w:color w:val="000000"/>
        </w:rPr>
        <w:t xml:space="preserve">. More importantly, the loss-of-function mutation T300A in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has been identified as a risk factor for CD in parallel with mutations in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vertAlign w:val="superscript"/>
        </w:rPr>
        <w:t>[6]</w:t>
      </w:r>
      <w:r w:rsidRPr="00F75CB0">
        <w:rPr>
          <w:rFonts w:ascii="Book Antiqua" w:eastAsia="Book Antiqua" w:hAnsi="Book Antiqua" w:cs="Book Antiqua"/>
          <w:color w:val="000000"/>
        </w:rPr>
        <w:t xml:space="preserve">. In this minireview article, we summarize the molecular mechanisms by which the T300A mutation in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predisposes the host to CD development by focusing on the regulatory role of ATG16L1 in PRR-mediated signaling pathways.</w:t>
      </w:r>
    </w:p>
    <w:p w14:paraId="355B7505" w14:textId="77777777" w:rsidR="00A77B3E" w:rsidRPr="00F75CB0" w:rsidRDefault="00A77B3E" w:rsidP="008C36C7">
      <w:pPr>
        <w:spacing w:line="360" w:lineRule="auto"/>
        <w:jc w:val="both"/>
        <w:rPr>
          <w:rFonts w:ascii="Book Antiqua" w:hAnsi="Book Antiqua"/>
        </w:rPr>
      </w:pPr>
    </w:p>
    <w:p w14:paraId="10A50FB8"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aps/>
          <w:color w:val="000000"/>
          <w:u w:val="single"/>
        </w:rPr>
        <w:t>INDUCTION OF AUTOPHAGY BY ATG16L1</w:t>
      </w:r>
    </w:p>
    <w:p w14:paraId="2758C396"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 xml:space="preserve">ATG16L1 is an indispensable molecule for autophagic responses (Table 1). The autophagy process includes vesicle nucleation, vesicle elongation, vesicle completion, </w:t>
      </w:r>
      <w:r w:rsidRPr="00F75CB0">
        <w:rPr>
          <w:rFonts w:ascii="Book Antiqua" w:eastAsia="Book Antiqua" w:hAnsi="Book Antiqua" w:cs="Book Antiqua"/>
          <w:color w:val="000000"/>
        </w:rPr>
        <w:lastRenderedPageBreak/>
        <w:t xml:space="preserve">fusion with lysosome, degradation, and </w:t>
      </w:r>
      <w:proofErr w:type="gramStart"/>
      <w:r w:rsidRPr="00F75CB0">
        <w:rPr>
          <w:rFonts w:ascii="Book Antiqua" w:eastAsia="Book Antiqua" w:hAnsi="Book Antiqua" w:cs="Book Antiqua"/>
          <w:color w:val="000000"/>
        </w:rPr>
        <w:t>recycling</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9]</w:t>
      </w:r>
      <w:r w:rsidRPr="00F75CB0">
        <w:rPr>
          <w:rFonts w:ascii="Book Antiqua" w:eastAsia="Book Antiqua" w:hAnsi="Book Antiqua" w:cs="Book Antiqua"/>
          <w:color w:val="000000"/>
        </w:rPr>
        <w:t xml:space="preserve">. Autophagy dysfunction is associated with neurodegenerative diseases, microbial infections, and </w:t>
      </w:r>
      <w:proofErr w:type="gramStart"/>
      <w:r w:rsidRPr="00F75CB0">
        <w:rPr>
          <w:rFonts w:ascii="Book Antiqua" w:eastAsia="Book Antiqua" w:hAnsi="Book Antiqua" w:cs="Book Antiqua"/>
          <w:color w:val="000000"/>
        </w:rPr>
        <w:t>aging</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7]</w:t>
      </w:r>
      <w:r w:rsidRPr="00F75CB0">
        <w:rPr>
          <w:rFonts w:ascii="Book Antiqua" w:eastAsia="Book Antiqua" w:hAnsi="Book Antiqua" w:cs="Book Antiqua"/>
          <w:color w:val="000000"/>
        </w:rPr>
        <w:t xml:space="preserve">. Although autophagy has been identified as the primary cell response to the lack of nutrients, recent studies have highlighted the importance of autophagy in microbial infection and immune </w:t>
      </w:r>
      <w:proofErr w:type="gramStart"/>
      <w:r w:rsidRPr="00F75CB0">
        <w:rPr>
          <w:rFonts w:ascii="Book Antiqua" w:eastAsia="Book Antiqua" w:hAnsi="Book Antiqua" w:cs="Book Antiqua"/>
          <w:color w:val="000000"/>
        </w:rPr>
        <w:t>responses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9]</w:t>
      </w:r>
      <w:r w:rsidRPr="00F75CB0">
        <w:rPr>
          <w:rFonts w:ascii="Book Antiqua" w:eastAsia="Book Antiqua" w:hAnsi="Book Antiqua" w:cs="Book Antiqua"/>
          <w:color w:val="000000"/>
        </w:rPr>
        <w:t xml:space="preserve">. The autophagy process is negatively regulated by growth factors, which activate the mechanistic target of rapamycin (mTOR) and the phosphoinositide 3-kinase (PI3K)-AKT </w:t>
      </w:r>
      <w:proofErr w:type="gramStart"/>
      <w:r w:rsidRPr="00F75CB0">
        <w:rPr>
          <w:rFonts w:ascii="Book Antiqua" w:eastAsia="Book Antiqua" w:hAnsi="Book Antiqua" w:cs="Book Antiqua"/>
          <w:color w:val="000000"/>
        </w:rPr>
        <w:t>pathways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7,</w:t>
      </w:r>
      <w:r w:rsidRPr="00F75CB0">
        <w:rPr>
          <w:rFonts w:ascii="Book Antiqua" w:eastAsia="Book Antiqua" w:hAnsi="Book Antiqua" w:cs="Book Antiqua"/>
          <w:color w:val="000000"/>
          <w:vertAlign w:val="superscript"/>
        </w:rPr>
        <w:t>9]</w:t>
      </w:r>
      <w:r w:rsidRPr="00F75CB0">
        <w:rPr>
          <w:rFonts w:ascii="Book Antiqua" w:eastAsia="Book Antiqua" w:hAnsi="Book Antiqua" w:cs="Book Antiqua"/>
          <w:color w:val="000000"/>
        </w:rPr>
        <w:t>. On the contrary, nutrient starvation or rapamycin treatment promotes the autophagic process through the inhibition of mTOR. Thus, the PI3K–AKT–mTOR pathway negatively regulates autophagic process. On the molecular level, mTOR activation controls the initiation of autophagy by suppressing the activation of the primary initiation complex of autophagy, called Unc-51 Like autophagy activating kinase 1 (ULK1) complex, composed of ULK1/2, ATG101, ATG13, and RB1CC1/FIP200</w:t>
      </w:r>
      <w:r w:rsidRPr="00F75CB0">
        <w:rPr>
          <w:rFonts w:ascii="Book Antiqua" w:eastAsia="Book Antiqua" w:hAnsi="Book Antiqua" w:cs="Book Antiqua"/>
          <w:color w:val="000000"/>
          <w:vertAlign w:val="superscript"/>
        </w:rPr>
        <w:t>[9]</w:t>
      </w:r>
      <w:r w:rsidRPr="00F75CB0">
        <w:rPr>
          <w:rFonts w:ascii="Book Antiqua" w:eastAsia="Book Antiqua" w:hAnsi="Book Antiqua" w:cs="Book Antiqua"/>
          <w:color w:val="000000"/>
        </w:rPr>
        <w:t xml:space="preserve">. The formed ULK1 complex </w:t>
      </w:r>
      <w:proofErr w:type="spellStart"/>
      <w:r w:rsidRPr="00F75CB0">
        <w:rPr>
          <w:rFonts w:ascii="Book Antiqua" w:eastAsia="Book Antiqua" w:hAnsi="Book Antiqua" w:cs="Book Antiqua"/>
          <w:color w:val="000000"/>
        </w:rPr>
        <w:t>translocates</w:t>
      </w:r>
      <w:proofErr w:type="spellEnd"/>
      <w:r w:rsidRPr="00F75CB0">
        <w:rPr>
          <w:rFonts w:ascii="Book Antiqua" w:eastAsia="Book Antiqua" w:hAnsi="Book Antiqua" w:cs="Book Antiqua"/>
          <w:color w:val="000000"/>
        </w:rPr>
        <w:t xml:space="preserve"> to the site of the second complex, called the PI3K </w:t>
      </w:r>
      <w:proofErr w:type="gramStart"/>
      <w:r w:rsidRPr="00F75CB0">
        <w:rPr>
          <w:rFonts w:ascii="Book Antiqua" w:eastAsia="Book Antiqua" w:hAnsi="Book Antiqua" w:cs="Book Antiqua"/>
          <w:color w:val="000000"/>
        </w:rPr>
        <w:t>complex</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9]</w:t>
      </w:r>
      <w:r w:rsidRPr="00F75CB0">
        <w:rPr>
          <w:rFonts w:ascii="Book Antiqua" w:eastAsia="Book Antiqua" w:hAnsi="Book Antiqua" w:cs="Book Antiqua"/>
          <w:color w:val="000000"/>
        </w:rPr>
        <w:t xml:space="preserve">. The latter PI3K complex recruits a number of ATG proteins to promote elongation and expansion of the autophagosome. </w:t>
      </w:r>
    </w:p>
    <w:p w14:paraId="13541EBF"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Two ubiquitin-like conjugation systems, the ATG5–ATG12–ATG16L1 conjugation system and the microtubule-associated protein 1 Light chain 3 (LC3) conjugation system, play important roles in the elongation and expansion of the </w:t>
      </w:r>
      <w:proofErr w:type="gramStart"/>
      <w:r w:rsidRPr="00F75CB0">
        <w:rPr>
          <w:rFonts w:ascii="Book Antiqua" w:eastAsia="Book Antiqua" w:hAnsi="Book Antiqua" w:cs="Book Antiqua"/>
          <w:color w:val="000000"/>
        </w:rPr>
        <w:t>autophagosome</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7,</w:t>
      </w:r>
      <w:r w:rsidRPr="00F75CB0">
        <w:rPr>
          <w:rFonts w:ascii="Book Antiqua" w:eastAsia="Book Antiqua" w:hAnsi="Book Antiqua" w:cs="Book Antiqua"/>
          <w:color w:val="000000"/>
          <w:vertAlign w:val="superscript"/>
        </w:rPr>
        <w:t>9]</w:t>
      </w:r>
      <w:r w:rsidRPr="00F75CB0">
        <w:rPr>
          <w:rFonts w:ascii="Book Antiqua" w:eastAsia="Book Antiqua" w:hAnsi="Book Antiqua" w:cs="Book Antiqua"/>
          <w:color w:val="000000"/>
        </w:rPr>
        <w:t xml:space="preserve">. The conjugation of the membrane lipid phosphatidylethanolamine with the soluble form of LC3 and formation of the ATG5–ATG12–ATG16L1 complex is necessary for the maturation of </w:t>
      </w:r>
      <w:proofErr w:type="gramStart"/>
      <w:r w:rsidRPr="00F75CB0">
        <w:rPr>
          <w:rFonts w:ascii="Book Antiqua" w:eastAsia="Book Antiqua" w:hAnsi="Book Antiqua" w:cs="Book Antiqua"/>
          <w:color w:val="000000"/>
        </w:rPr>
        <w:t>autophagosomes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7,9,</w:t>
      </w:r>
      <w:r w:rsidRPr="00F75CB0">
        <w:rPr>
          <w:rFonts w:ascii="Book Antiqua" w:eastAsia="Book Antiqua" w:hAnsi="Book Antiqua" w:cs="Book Antiqua"/>
          <w:color w:val="000000"/>
          <w:vertAlign w:val="superscript"/>
        </w:rPr>
        <w:t>10]</w:t>
      </w:r>
      <w:r w:rsidRPr="00F75CB0">
        <w:rPr>
          <w:rFonts w:ascii="Book Antiqua" w:eastAsia="Book Antiqua" w:hAnsi="Book Antiqua" w:cs="Book Antiqua"/>
          <w:color w:val="000000"/>
        </w:rPr>
        <w:t xml:space="preserve">. Matured autophagosomes are fused with lysosomes for the degradation of cellular materials. Vesicles containing ATG16L1 are necessary for membrane trafficking and autophagosome </w:t>
      </w:r>
      <w:proofErr w:type="gramStart"/>
      <w:r w:rsidRPr="00F75CB0">
        <w:rPr>
          <w:rFonts w:ascii="Book Antiqua" w:eastAsia="Book Antiqua" w:hAnsi="Book Antiqua" w:cs="Book Antiqua"/>
          <w:color w:val="000000"/>
        </w:rPr>
        <w:t>formation</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7,9,</w:t>
      </w:r>
      <w:r w:rsidRPr="00F75CB0">
        <w:rPr>
          <w:rFonts w:ascii="Book Antiqua" w:eastAsia="Book Antiqua" w:hAnsi="Book Antiqua" w:cs="Book Antiqua"/>
          <w:color w:val="000000"/>
          <w:vertAlign w:val="superscript"/>
        </w:rPr>
        <w:t>10]</w:t>
      </w:r>
      <w:r w:rsidRPr="00F75CB0">
        <w:rPr>
          <w:rFonts w:ascii="Book Antiqua" w:eastAsia="Book Antiqua" w:hAnsi="Book Antiqua" w:cs="Book Antiqua"/>
          <w:color w:val="000000"/>
        </w:rPr>
        <w:t>. Thus, ATG16L1 is an essential protein for the induction and completion of autophagic responses.</w:t>
      </w:r>
    </w:p>
    <w:p w14:paraId="1D2C4348" w14:textId="77777777" w:rsidR="00A77B3E" w:rsidRPr="00F75CB0" w:rsidRDefault="00A77B3E" w:rsidP="008C36C7">
      <w:pPr>
        <w:spacing w:line="360" w:lineRule="auto"/>
        <w:jc w:val="both"/>
        <w:rPr>
          <w:rFonts w:ascii="Book Antiqua" w:hAnsi="Book Antiqua"/>
        </w:rPr>
      </w:pPr>
    </w:p>
    <w:p w14:paraId="461DD5FB"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aps/>
          <w:color w:val="000000"/>
          <w:u w:val="single"/>
        </w:rPr>
        <w:t>ATG16L1 AND INNATE IMMUNITY</w:t>
      </w:r>
    </w:p>
    <w:p w14:paraId="01A6DA33"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 xml:space="preserve">ATG16L1 has been shown to attenuate proinflammatory cytokine responses in innate immunity (Table </w:t>
      </w:r>
      <w:proofErr w:type="gramStart"/>
      <w:r w:rsidRPr="00F75CB0">
        <w:rPr>
          <w:rFonts w:ascii="Book Antiqua" w:eastAsia="Book Antiqua" w:hAnsi="Book Antiqua" w:cs="Book Antiqua"/>
          <w:color w:val="000000"/>
        </w:rPr>
        <w:t>1)</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8]</w:t>
      </w:r>
      <w:r w:rsidRPr="00F75CB0">
        <w:rPr>
          <w:rFonts w:ascii="Book Antiqua" w:eastAsia="Book Antiqua" w:hAnsi="Book Antiqua" w:cs="Book Antiqua"/>
          <w:color w:val="000000"/>
        </w:rPr>
        <w:t xml:space="preserve">. RLRs, including RIG-I and melanoma differentiation-associated gene 5 (MDA5), are sensors for RNA </w:t>
      </w:r>
      <w:proofErr w:type="gramStart"/>
      <w:r w:rsidRPr="00F75CB0">
        <w:rPr>
          <w:rFonts w:ascii="Book Antiqua" w:eastAsia="Book Antiqua" w:hAnsi="Book Antiqua" w:cs="Book Antiqua"/>
          <w:color w:val="000000"/>
        </w:rPr>
        <w:t>viruses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w:t>
      </w:r>
      <w:r w:rsidRPr="00F75CB0">
        <w:rPr>
          <w:rFonts w:ascii="Book Antiqua" w:eastAsia="Book Antiqua" w:hAnsi="Book Antiqua" w:cs="Book Antiqua"/>
          <w:color w:val="000000"/>
        </w:rPr>
        <w:t xml:space="preserve">. IFN-I, which is produced after viral RNA is sensed by RLRs, plays a protective role in host </w:t>
      </w:r>
      <w:proofErr w:type="gramStart"/>
      <w:r w:rsidRPr="00F75CB0">
        <w:rPr>
          <w:rFonts w:ascii="Book Antiqua" w:eastAsia="Book Antiqua" w:hAnsi="Book Antiqua" w:cs="Book Antiqua"/>
          <w:color w:val="000000"/>
        </w:rPr>
        <w:t>defense</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w:t>
      </w:r>
      <w:r w:rsidRPr="00F75CB0">
        <w:rPr>
          <w:rFonts w:ascii="Book Antiqua" w:eastAsia="Book Antiqua" w:hAnsi="Book Antiqua" w:cs="Book Antiqua"/>
          <w:color w:val="000000"/>
        </w:rPr>
        <w:t xml:space="preserve">. Mouse embryonic fibroblasts </w:t>
      </w:r>
      <w:r w:rsidRPr="00F75CB0">
        <w:rPr>
          <w:rFonts w:ascii="Book Antiqua" w:eastAsia="Book Antiqua" w:hAnsi="Book Antiqua" w:cs="Book Antiqua"/>
          <w:color w:val="000000"/>
        </w:rPr>
        <w:lastRenderedPageBreak/>
        <w:t xml:space="preserve">deficient in ATG5 displayed enhanced production of IFN-I after exposure to </w:t>
      </w:r>
      <w:r w:rsidRPr="00F75CB0">
        <w:rPr>
          <w:rFonts w:ascii="Book Antiqua" w:eastAsia="Book Antiqua" w:hAnsi="Book Antiqua" w:cs="Book Antiqua"/>
          <w:color w:val="000000"/>
          <w:shd w:val="clear" w:color="auto" w:fill="FFFFFF"/>
        </w:rPr>
        <w:t>vesicular stomatitis virus due to enhanced activation of IFN regulatory factor 3</w:t>
      </w:r>
      <w:r w:rsidRPr="00F75CB0">
        <w:rPr>
          <w:rFonts w:ascii="Book Antiqua" w:eastAsia="Book Antiqua" w:hAnsi="Book Antiqua" w:cs="Book Antiqua"/>
          <w:color w:val="000000"/>
          <w:shd w:val="clear" w:color="auto" w:fill="FFFFFF"/>
          <w:vertAlign w:val="superscript"/>
        </w:rPr>
        <w:t>[11]</w:t>
      </w:r>
      <w:r w:rsidRPr="00F75CB0">
        <w:rPr>
          <w:rFonts w:ascii="Book Antiqua" w:eastAsia="Book Antiqua" w:hAnsi="Book Antiqua" w:cs="Book Antiqua"/>
          <w:color w:val="000000"/>
          <w:shd w:val="clear" w:color="auto" w:fill="FFFFFF"/>
        </w:rPr>
        <w:t xml:space="preserve">. Enhanced production of IFN-I is associated with reduced viral </w:t>
      </w:r>
      <w:proofErr w:type="gramStart"/>
      <w:r w:rsidRPr="00F75CB0">
        <w:rPr>
          <w:rFonts w:ascii="Book Antiqua" w:eastAsia="Book Antiqua" w:hAnsi="Book Antiqua" w:cs="Book Antiqua"/>
          <w:color w:val="000000"/>
          <w:shd w:val="clear" w:color="auto" w:fill="FFFFFF"/>
        </w:rPr>
        <w:t>load</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11]</w:t>
      </w:r>
      <w:r w:rsidRPr="00F75CB0">
        <w:rPr>
          <w:rFonts w:ascii="Book Antiqua" w:eastAsia="Book Antiqua" w:hAnsi="Book Antiqua" w:cs="Book Antiqua"/>
          <w:color w:val="000000"/>
          <w:shd w:val="clear" w:color="auto" w:fill="FFFFFF"/>
        </w:rPr>
        <w:t>. ATG16L1 is involved in the regulation of IFN-I mediated by RLRs. Two mitochondrial proteins, NLRX1 and its binding partner</w:t>
      </w:r>
      <w:r w:rsidRPr="00A15719">
        <w:rPr>
          <w:rFonts w:ascii="Book Antiqua" w:eastAsia="Book Antiqua" w:hAnsi="Book Antiqua" w:cs="Book Antiqua"/>
          <w:color w:val="000000"/>
          <w:shd w:val="clear" w:color="auto" w:fill="FFFFFF"/>
        </w:rPr>
        <w:t>, Tu translation elongation factor</w:t>
      </w:r>
      <w:del w:id="9" w:author="Li Ma" w:date="2022-06-16T10:15:00Z">
        <w:r w:rsidRPr="00A15719" w:rsidDel="00A15719">
          <w:rPr>
            <w:rFonts w:ascii="Book Antiqua" w:eastAsia="Book Antiqua" w:hAnsi="Book Antiqua" w:cs="Book Antiqua"/>
            <w:color w:val="000000"/>
            <w:shd w:val="clear" w:color="auto" w:fill="FFFFFF"/>
          </w:rPr>
          <w:delText xml:space="preserve"> (TUFM)</w:delText>
        </w:r>
      </w:del>
      <w:r w:rsidRPr="00A15719">
        <w:rPr>
          <w:rFonts w:ascii="Book Antiqua" w:eastAsia="Book Antiqua" w:hAnsi="Book Antiqua" w:cs="Book Antiqua"/>
          <w:color w:val="000000"/>
        </w:rPr>
        <w:t>,</w:t>
      </w:r>
      <w:r w:rsidRPr="00F75CB0">
        <w:rPr>
          <w:rFonts w:ascii="Book Antiqua" w:eastAsia="Book Antiqua" w:hAnsi="Book Antiqua" w:cs="Book Antiqua"/>
          <w:color w:val="000000"/>
        </w:rPr>
        <w:t xml:space="preserve"> interact with ATG5, ATG12, and ATG16L1, and </w:t>
      </w:r>
      <w:r w:rsidRPr="00F75CB0">
        <w:rPr>
          <w:rFonts w:ascii="Book Antiqua" w:eastAsia="Book Antiqua" w:hAnsi="Book Antiqua" w:cs="Book Antiqua"/>
          <w:color w:val="000000"/>
          <w:shd w:val="clear" w:color="auto" w:fill="FFFFFF"/>
        </w:rPr>
        <w:t xml:space="preserve">suppress RLR-induced IFN-I production and thereby promoting </w:t>
      </w:r>
      <w:proofErr w:type="gramStart"/>
      <w:r w:rsidRPr="00F75CB0">
        <w:rPr>
          <w:rFonts w:ascii="Book Antiqua" w:eastAsia="Book Antiqua" w:hAnsi="Book Antiqua" w:cs="Book Antiqua"/>
          <w:color w:val="000000"/>
          <w:shd w:val="clear" w:color="auto" w:fill="FFFFFF"/>
        </w:rPr>
        <w:t>autophagy</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12]</w:t>
      </w:r>
      <w:r w:rsidRPr="00F75CB0">
        <w:rPr>
          <w:rFonts w:ascii="Book Antiqua" w:eastAsia="Book Antiqua" w:hAnsi="Book Antiqua" w:cs="Book Antiqua"/>
          <w:color w:val="000000"/>
          <w:shd w:val="clear" w:color="auto" w:fill="FFFFFF"/>
        </w:rPr>
        <w:t>. In addition, ATG16L1 has been shown to regulate IFN-I production by interacting with TLR3 and TLR4</w:t>
      </w:r>
      <w:r w:rsidRPr="00F75CB0">
        <w:rPr>
          <w:rFonts w:ascii="Book Antiqua" w:eastAsia="Book Antiqua" w:hAnsi="Book Antiqua" w:cs="Book Antiqua"/>
          <w:color w:val="000000"/>
          <w:shd w:val="clear" w:color="auto" w:fill="FFFFFF"/>
          <w:vertAlign w:val="superscript"/>
        </w:rPr>
        <w:t>[13]</w:t>
      </w:r>
      <w:r w:rsidRPr="00F75CB0">
        <w:rPr>
          <w:rFonts w:ascii="Book Antiqua" w:eastAsia="Book Antiqua" w:hAnsi="Book Antiqua" w:cs="Book Antiqua"/>
          <w:color w:val="000000"/>
          <w:shd w:val="clear" w:color="auto" w:fill="FFFFFF"/>
        </w:rPr>
        <w:t xml:space="preserve">. </w:t>
      </w:r>
      <w:proofErr w:type="spellStart"/>
      <w:r w:rsidRPr="00F75CB0">
        <w:rPr>
          <w:rFonts w:ascii="Book Antiqua" w:eastAsia="Book Antiqua" w:hAnsi="Book Antiqua" w:cs="Book Antiqua"/>
          <w:color w:val="000000"/>
          <w:shd w:val="clear" w:color="auto" w:fill="FFFFFF"/>
        </w:rPr>
        <w:t>Samie</w:t>
      </w:r>
      <w:proofErr w:type="spellEnd"/>
      <w:r w:rsidRPr="00F75CB0">
        <w:rPr>
          <w:rFonts w:ascii="Book Antiqua" w:eastAsia="Book Antiqua" w:hAnsi="Book Antiqua" w:cs="Book Antiqua"/>
          <w:color w:val="000000"/>
          <w:shd w:val="clear" w:color="auto" w:fill="FFFFFF"/>
        </w:rPr>
        <w:t xml:space="preserve"> </w:t>
      </w:r>
      <w:r w:rsidRPr="00F75CB0">
        <w:rPr>
          <w:rFonts w:ascii="Book Antiqua" w:eastAsia="Book Antiqua" w:hAnsi="Book Antiqua" w:cs="Book Antiqua"/>
          <w:i/>
          <w:iCs/>
          <w:color w:val="000000"/>
          <w:shd w:val="clear" w:color="auto" w:fill="FFFFFF"/>
        </w:rPr>
        <w:t xml:space="preserve">et </w:t>
      </w:r>
      <w:proofErr w:type="gramStart"/>
      <w:r w:rsidRPr="00F75CB0">
        <w:rPr>
          <w:rFonts w:ascii="Book Antiqua" w:eastAsia="Book Antiqua" w:hAnsi="Book Antiqua" w:cs="Book Antiqua"/>
          <w:i/>
          <w:iCs/>
          <w:color w:val="000000"/>
          <w:shd w:val="clear" w:color="auto" w:fill="FFFFFF"/>
        </w:rPr>
        <w:t>al</w:t>
      </w:r>
      <w:r w:rsidR="00162B2D" w:rsidRPr="00F75CB0">
        <w:rPr>
          <w:rFonts w:ascii="Book Antiqua" w:eastAsia="Book Antiqua" w:hAnsi="Book Antiqua" w:cs="Book Antiqua"/>
          <w:color w:val="000000"/>
          <w:shd w:val="clear" w:color="auto" w:fill="FFFFFF"/>
          <w:vertAlign w:val="superscript"/>
        </w:rPr>
        <w:t>[</w:t>
      </w:r>
      <w:proofErr w:type="gramEnd"/>
      <w:r w:rsidR="00162B2D" w:rsidRPr="00F75CB0">
        <w:rPr>
          <w:rFonts w:ascii="Book Antiqua" w:eastAsia="Book Antiqua" w:hAnsi="Book Antiqua" w:cs="Book Antiqua"/>
          <w:color w:val="000000"/>
          <w:shd w:val="clear" w:color="auto" w:fill="FFFFFF"/>
          <w:vertAlign w:val="superscript"/>
        </w:rPr>
        <w:t>13]</w:t>
      </w:r>
      <w:r w:rsidRPr="00F75CB0">
        <w:rPr>
          <w:rFonts w:ascii="Book Antiqua" w:eastAsia="Book Antiqua" w:hAnsi="Book Antiqua" w:cs="Book Antiqua"/>
          <w:color w:val="000000"/>
          <w:shd w:val="clear" w:color="auto" w:fill="FFFFFF"/>
        </w:rPr>
        <w:t xml:space="preserve"> have provided evidence that macrophages deficient </w:t>
      </w:r>
      <w:r w:rsidRPr="00F75CB0">
        <w:rPr>
          <w:rFonts w:ascii="Book Antiqua" w:eastAsia="Book Antiqua" w:hAnsi="Book Antiqua" w:cs="Book Antiqua"/>
          <w:color w:val="000000"/>
        </w:rPr>
        <w:t xml:space="preserve">in ATG16L1 produced large amounts of IFN-I after stimulation with TLR3 and TLR4 Ligands (Figure 1). Mechanistically, the loss of ATG16L1 </w:t>
      </w:r>
      <w:r w:rsidRPr="00F75CB0">
        <w:rPr>
          <w:rFonts w:ascii="Book Antiqua" w:eastAsia="Book Antiqua" w:hAnsi="Book Antiqua" w:cs="Book Antiqua"/>
          <w:color w:val="000000"/>
          <w:shd w:val="clear" w:color="auto" w:fill="FFFFFF"/>
        </w:rPr>
        <w:t xml:space="preserve">resulted in </w:t>
      </w:r>
      <w:r w:rsidRPr="00F75CB0">
        <w:rPr>
          <w:rFonts w:ascii="Book Antiqua" w:eastAsia="Book Antiqua" w:hAnsi="Book Antiqua" w:cs="Book Antiqua"/>
          <w:color w:val="000000"/>
        </w:rPr>
        <w:t xml:space="preserve">the accumulation of the </w:t>
      </w:r>
      <w:r w:rsidR="00D54482" w:rsidRPr="00F75CB0">
        <w:rPr>
          <w:rFonts w:ascii="Book Antiqua" w:eastAsia="Book Antiqua" w:hAnsi="Book Antiqua" w:cs="Book Antiqua"/>
          <w:color w:val="000000"/>
        </w:rPr>
        <w:t>t</w:t>
      </w:r>
      <w:r w:rsidRPr="00F75CB0">
        <w:rPr>
          <w:rFonts w:ascii="Book Antiqua" w:eastAsia="Book Antiqua" w:hAnsi="Book Antiqua" w:cs="Book Antiqua"/>
          <w:color w:val="000000"/>
        </w:rPr>
        <w:t>oll-IL-1 receptor domain-containing adaptor inducing IFN-</w:t>
      </w:r>
      <w:r w:rsidR="00A3103C" w:rsidRPr="00A3103C">
        <w:rPr>
          <w:color w:val="000000"/>
          <w:lang w:eastAsia="zh-CN"/>
        </w:rPr>
        <w:t>β</w:t>
      </w:r>
      <w:r w:rsidR="00A3103C">
        <w:rPr>
          <w:rFonts w:hint="eastAsia"/>
          <w:color w:val="000000"/>
          <w:lang w:eastAsia="zh-CN"/>
        </w:rPr>
        <w:t xml:space="preserve"> </w:t>
      </w:r>
      <w:r w:rsidRPr="00F75CB0">
        <w:rPr>
          <w:rFonts w:ascii="Book Antiqua" w:eastAsia="Book Antiqua" w:hAnsi="Book Antiqua" w:cs="Book Antiqua"/>
          <w:color w:val="000000"/>
        </w:rPr>
        <w:t>protein (TRIF)</w:t>
      </w:r>
      <w:r w:rsidRPr="00F75CB0">
        <w:rPr>
          <w:rFonts w:ascii="Book Antiqua" w:eastAsia="Book Antiqua" w:hAnsi="Book Antiqua" w:cs="Book Antiqua"/>
          <w:color w:val="000000"/>
          <w:shd w:val="clear" w:color="auto" w:fill="FFFFFF"/>
        </w:rPr>
        <w:t xml:space="preserve">, leading to the excessive activation of TLR3- and TLR4-mediated signaling pathways. Interestingly, macrophages isolated from individuals bearing the CD-associated ATG16L1 T300A variant also exhibited enhanced IFN-I production upon stimulation with TLR3 and TLR4 </w:t>
      </w:r>
      <w:proofErr w:type="gramStart"/>
      <w:r w:rsidRPr="00F75CB0">
        <w:rPr>
          <w:rFonts w:ascii="Book Antiqua" w:eastAsia="Book Antiqua" w:hAnsi="Book Antiqua" w:cs="Book Antiqua"/>
          <w:color w:val="000000"/>
          <w:shd w:val="clear" w:color="auto" w:fill="FFFFFF"/>
        </w:rPr>
        <w:t>Ligands</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13]</w:t>
      </w:r>
      <w:r w:rsidRPr="00F75CB0">
        <w:rPr>
          <w:rFonts w:ascii="Book Antiqua" w:eastAsia="Book Antiqua" w:hAnsi="Book Antiqua" w:cs="Book Antiqua"/>
          <w:color w:val="000000"/>
          <w:shd w:val="clear" w:color="auto" w:fill="FFFFFF"/>
        </w:rPr>
        <w:t xml:space="preserve">. Thus, ATG16L1 functions as a negative regulator of IFN-I production induced by TLR activation. Excessive activation of IFN-I signaling caused by ATG16L1 deficiency may protect against microbial infection. In fact, ATG16L1 </w:t>
      </w:r>
      <w:proofErr w:type="spellStart"/>
      <w:r w:rsidRPr="00F75CB0">
        <w:rPr>
          <w:rFonts w:ascii="Book Antiqua" w:eastAsia="Book Antiqua" w:hAnsi="Book Antiqua" w:cs="Book Antiqua"/>
          <w:color w:val="000000"/>
          <w:shd w:val="clear" w:color="auto" w:fill="FFFFFF"/>
        </w:rPr>
        <w:t>hypomorphic</w:t>
      </w:r>
      <w:proofErr w:type="spellEnd"/>
      <w:r w:rsidRPr="00F75CB0">
        <w:rPr>
          <w:rFonts w:ascii="Book Antiqua" w:eastAsia="Book Antiqua" w:hAnsi="Book Antiqua" w:cs="Book Antiqua"/>
          <w:color w:val="000000"/>
          <w:shd w:val="clear" w:color="auto" w:fill="FFFFFF"/>
        </w:rPr>
        <w:t xml:space="preserve"> mice displayed enhanced IFN-I signaling upon challenge with </w:t>
      </w:r>
      <w:r w:rsidRPr="00F75CB0">
        <w:rPr>
          <w:rFonts w:ascii="Book Antiqua" w:eastAsia="Book Antiqua" w:hAnsi="Book Antiqua" w:cs="Book Antiqua"/>
          <w:i/>
          <w:iCs/>
          <w:color w:val="000000"/>
          <w:shd w:val="clear" w:color="auto" w:fill="FFFFFF"/>
        </w:rPr>
        <w:t xml:space="preserve">Citrobacter </w:t>
      </w:r>
      <w:proofErr w:type="spellStart"/>
      <w:r w:rsidRPr="00F75CB0">
        <w:rPr>
          <w:rFonts w:ascii="Book Antiqua" w:eastAsia="Book Antiqua" w:hAnsi="Book Antiqua" w:cs="Book Antiqua"/>
          <w:i/>
          <w:iCs/>
          <w:color w:val="000000"/>
          <w:shd w:val="clear" w:color="auto" w:fill="FFFFFF"/>
        </w:rPr>
        <w:t>rodentium</w:t>
      </w:r>
      <w:proofErr w:type="spellEnd"/>
      <w:r w:rsidRPr="00F75CB0">
        <w:rPr>
          <w:rFonts w:ascii="Book Antiqua" w:eastAsia="Book Antiqua" w:hAnsi="Book Antiqua" w:cs="Book Antiqua"/>
          <w:color w:val="000000"/>
          <w:shd w:val="clear" w:color="auto" w:fill="FFFFFF"/>
        </w:rPr>
        <w:t>, which conferred protection from enteric pathogen</w:t>
      </w:r>
      <w:r w:rsidR="00A3103C">
        <w:rPr>
          <w:rFonts w:ascii="Book Antiqua" w:hAnsi="Book Antiqua" w:cs="Book Antiqua" w:hint="eastAsia"/>
          <w:color w:val="000000"/>
          <w:shd w:val="clear" w:color="auto" w:fill="FFFFFF"/>
          <w:lang w:eastAsia="zh-CN"/>
        </w:rPr>
        <w:t xml:space="preserve"> </w:t>
      </w:r>
      <w:proofErr w:type="gramStart"/>
      <w:r w:rsidRPr="00F75CB0">
        <w:rPr>
          <w:rFonts w:ascii="Book Antiqua" w:eastAsia="Book Antiqua" w:hAnsi="Book Antiqua" w:cs="Book Antiqua"/>
          <w:color w:val="000000"/>
          <w:shd w:val="clear" w:color="auto" w:fill="FFFFFF"/>
        </w:rPr>
        <w:t>infection</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14]</w:t>
      </w:r>
      <w:r w:rsidRPr="00F75CB0">
        <w:rPr>
          <w:rFonts w:ascii="Book Antiqua" w:eastAsia="Book Antiqua" w:hAnsi="Book Antiqua" w:cs="Book Antiqua"/>
          <w:color w:val="000000"/>
          <w:shd w:val="clear" w:color="auto" w:fill="FFFFFF"/>
        </w:rPr>
        <w:t xml:space="preserve">. This protection was mediated by mitochondrial antiviral signaling (MAVS) and stimulator of interferon genes (STING) proteins, because mice with </w:t>
      </w:r>
      <w:proofErr w:type="spellStart"/>
      <w:r w:rsidRPr="00F75CB0">
        <w:rPr>
          <w:rFonts w:ascii="Book Antiqua" w:eastAsia="Book Antiqua" w:hAnsi="Book Antiqua" w:cs="Book Antiqua"/>
          <w:color w:val="000000"/>
          <w:shd w:val="clear" w:color="auto" w:fill="FFFFFF"/>
        </w:rPr>
        <w:t>hypomorphic</w:t>
      </w:r>
      <w:proofErr w:type="spellEnd"/>
      <w:r w:rsidRPr="00F75CB0">
        <w:rPr>
          <w:rFonts w:ascii="Book Antiqua" w:eastAsia="Book Antiqua" w:hAnsi="Book Antiqua" w:cs="Book Antiqua"/>
          <w:color w:val="000000"/>
          <w:shd w:val="clear" w:color="auto" w:fill="FFFFFF"/>
        </w:rPr>
        <w:t xml:space="preserve"> ATG16L1 expression and deficient in MAVS or STING were not protected from the </w:t>
      </w:r>
      <w:r w:rsidRPr="00F75CB0">
        <w:rPr>
          <w:rFonts w:ascii="Book Antiqua" w:eastAsia="Book Antiqua" w:hAnsi="Book Antiqua" w:cs="Book Antiqua"/>
          <w:i/>
          <w:iCs/>
          <w:color w:val="000000"/>
          <w:shd w:val="clear" w:color="auto" w:fill="FFFFFF"/>
        </w:rPr>
        <w:t>C</w:t>
      </w:r>
      <w:r w:rsidRPr="00F75CB0">
        <w:rPr>
          <w:rFonts w:ascii="Book Antiqua" w:eastAsia="Book Antiqua" w:hAnsi="Book Antiqua" w:cs="Book Antiqua"/>
          <w:color w:val="000000"/>
          <w:shd w:val="clear" w:color="auto" w:fill="FFFFFF"/>
        </w:rPr>
        <w:t xml:space="preserve">. </w:t>
      </w:r>
      <w:proofErr w:type="spellStart"/>
      <w:r w:rsidRPr="00F75CB0">
        <w:rPr>
          <w:rFonts w:ascii="Book Antiqua" w:eastAsia="Book Antiqua" w:hAnsi="Book Antiqua" w:cs="Book Antiqua"/>
          <w:i/>
          <w:iCs/>
          <w:color w:val="000000"/>
          <w:shd w:val="clear" w:color="auto" w:fill="FFFFFF"/>
        </w:rPr>
        <w:t>rodentium</w:t>
      </w:r>
      <w:proofErr w:type="spellEnd"/>
      <w:r w:rsidRPr="00F75CB0">
        <w:rPr>
          <w:rFonts w:ascii="Book Antiqua" w:eastAsia="Book Antiqua" w:hAnsi="Book Antiqua" w:cs="Book Antiqua"/>
          <w:color w:val="000000"/>
          <w:shd w:val="clear" w:color="auto" w:fill="FFFFFF"/>
        </w:rPr>
        <w:t xml:space="preserve"> infection. Similarly, </w:t>
      </w:r>
      <w:r w:rsidRPr="00F75CB0">
        <w:rPr>
          <w:rFonts w:ascii="Book Antiqua" w:eastAsia="Book Antiqua" w:hAnsi="Book Antiqua" w:cs="Book Antiqua"/>
          <w:color w:val="000000"/>
        </w:rPr>
        <w:t xml:space="preserve">the </w:t>
      </w:r>
      <w:r w:rsidRPr="00F75CB0">
        <w:rPr>
          <w:rFonts w:ascii="Book Antiqua" w:eastAsia="Book Antiqua" w:hAnsi="Book Antiqua" w:cs="Book Antiqua"/>
          <w:color w:val="000000"/>
          <w:shd w:val="clear" w:color="auto" w:fill="FFFFFF"/>
        </w:rPr>
        <w:t xml:space="preserve">clearance of </w:t>
      </w:r>
      <w:r w:rsidRPr="00F75CB0">
        <w:rPr>
          <w:rFonts w:ascii="Book Antiqua" w:eastAsia="Book Antiqua" w:hAnsi="Book Antiqua" w:cs="Book Antiqua"/>
          <w:i/>
          <w:iCs/>
          <w:color w:val="000000"/>
          <w:shd w:val="clear" w:color="auto" w:fill="FFFFFF"/>
        </w:rPr>
        <w:t>Salmonella</w:t>
      </w:r>
      <w:r w:rsidRPr="00F75CB0">
        <w:rPr>
          <w:rFonts w:ascii="Book Antiqua" w:eastAsia="Book Antiqua" w:hAnsi="Book Antiqua" w:cs="Book Antiqua"/>
          <w:color w:val="000000"/>
          <w:shd w:val="clear" w:color="auto" w:fill="FFFFFF"/>
        </w:rPr>
        <w:t xml:space="preserve"> </w:t>
      </w:r>
      <w:r w:rsidRPr="00F75CB0">
        <w:rPr>
          <w:rFonts w:ascii="Book Antiqua" w:eastAsia="Book Antiqua" w:hAnsi="Book Antiqua" w:cs="Book Antiqua"/>
          <w:i/>
          <w:iCs/>
          <w:color w:val="000000"/>
          <w:shd w:val="clear" w:color="auto" w:fill="FFFFFF"/>
        </w:rPr>
        <w:t xml:space="preserve">typhimurium </w:t>
      </w:r>
      <w:r w:rsidRPr="00F75CB0">
        <w:rPr>
          <w:rFonts w:ascii="Book Antiqua" w:eastAsia="Book Antiqua" w:hAnsi="Book Antiqua" w:cs="Book Antiqua"/>
          <w:color w:val="000000"/>
          <w:shd w:val="clear" w:color="auto" w:fill="FFFFFF"/>
        </w:rPr>
        <w:t xml:space="preserve">from the intestine was augmented in mice with myeloid cell-specific ATG16L1 deficiency in an IFN-I-dependent </w:t>
      </w:r>
      <w:proofErr w:type="gramStart"/>
      <w:r w:rsidRPr="00F75CB0">
        <w:rPr>
          <w:rFonts w:ascii="Book Antiqua" w:eastAsia="Book Antiqua" w:hAnsi="Book Antiqua" w:cs="Book Antiqua"/>
          <w:color w:val="000000"/>
          <w:shd w:val="clear" w:color="auto" w:fill="FFFFFF"/>
        </w:rPr>
        <w:t>manner</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13]</w:t>
      </w:r>
      <w:r w:rsidRPr="00F75CB0">
        <w:rPr>
          <w:rFonts w:ascii="Book Antiqua" w:eastAsia="Book Antiqua" w:hAnsi="Book Antiqua" w:cs="Book Antiqua"/>
          <w:color w:val="000000"/>
          <w:shd w:val="clear" w:color="auto" w:fill="FFFFFF"/>
        </w:rPr>
        <w:t xml:space="preserve">. IL-22 is a barrier protective cytokine that stimulates antimicrobial responses in the </w:t>
      </w:r>
      <w:proofErr w:type="gramStart"/>
      <w:r w:rsidRPr="00F75CB0">
        <w:rPr>
          <w:rFonts w:ascii="Book Antiqua" w:eastAsia="Book Antiqua" w:hAnsi="Book Antiqua" w:cs="Book Antiqua"/>
          <w:color w:val="000000"/>
          <w:shd w:val="clear" w:color="auto" w:fill="FFFFFF"/>
        </w:rPr>
        <w:t>intestine</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15]</w:t>
      </w:r>
      <w:r w:rsidRPr="00F75CB0">
        <w:rPr>
          <w:rFonts w:ascii="Book Antiqua" w:eastAsia="Book Antiqua" w:hAnsi="Book Antiqua" w:cs="Book Antiqua"/>
          <w:color w:val="000000"/>
          <w:shd w:val="clear" w:color="auto" w:fill="FFFFFF"/>
        </w:rPr>
        <w:t>. IL-22 induces STING-dependent IFN-I signaling, which is augmented in the absence of ATG16L1</w:t>
      </w:r>
      <w:r w:rsidRPr="00F75CB0">
        <w:rPr>
          <w:rFonts w:ascii="Book Antiqua" w:eastAsia="Book Antiqua" w:hAnsi="Book Antiqua" w:cs="Book Antiqua"/>
          <w:color w:val="000000"/>
          <w:shd w:val="clear" w:color="auto" w:fill="FFFFFF"/>
          <w:vertAlign w:val="superscript"/>
        </w:rPr>
        <w:t>[15]</w:t>
      </w:r>
      <w:r w:rsidRPr="00F75CB0">
        <w:rPr>
          <w:rFonts w:ascii="Book Antiqua" w:eastAsia="Book Antiqua" w:hAnsi="Book Antiqua" w:cs="Book Antiqua"/>
          <w:color w:val="000000"/>
          <w:shd w:val="clear" w:color="auto" w:fill="FFFFFF"/>
        </w:rPr>
        <w:t>. Such enhanced IFN-I signaling promotes TNF-</w:t>
      </w:r>
      <w:r w:rsidR="00A3103C" w:rsidRPr="00A3103C">
        <w:rPr>
          <w:color w:val="000000"/>
          <w:lang w:eastAsia="zh-CN"/>
        </w:rPr>
        <w:t>α</w:t>
      </w:r>
      <w:r w:rsidR="00A3103C">
        <w:rPr>
          <w:rFonts w:hint="eastAsia"/>
          <w:color w:val="000000"/>
          <w:lang w:eastAsia="zh-CN"/>
        </w:rPr>
        <w:t xml:space="preserve"> </w:t>
      </w:r>
      <w:r w:rsidRPr="00F75CB0">
        <w:rPr>
          <w:rFonts w:ascii="Book Antiqua" w:eastAsia="Book Antiqua" w:hAnsi="Book Antiqua" w:cs="Book Antiqua"/>
          <w:color w:val="000000"/>
          <w:shd w:val="clear" w:color="auto" w:fill="FFFFFF"/>
        </w:rPr>
        <w:t>production, leading to ileal inflammation, suggesting that ATG16L1 deficiency mediates pro-inflammatory TNF-</w:t>
      </w:r>
      <w:r w:rsidR="00A3103C" w:rsidRPr="00A3103C">
        <w:rPr>
          <w:color w:val="000000"/>
          <w:lang w:eastAsia="zh-CN"/>
        </w:rPr>
        <w:t>α</w:t>
      </w:r>
      <w:r w:rsidR="00A3103C">
        <w:rPr>
          <w:rFonts w:hint="eastAsia"/>
          <w:color w:val="000000"/>
          <w:lang w:eastAsia="zh-CN"/>
        </w:rPr>
        <w:t xml:space="preserve"> </w:t>
      </w:r>
      <w:r w:rsidRPr="00F75CB0">
        <w:rPr>
          <w:rFonts w:ascii="Book Antiqua" w:eastAsia="Book Antiqua" w:hAnsi="Book Antiqua" w:cs="Book Antiqua"/>
          <w:color w:val="000000"/>
          <w:shd w:val="clear" w:color="auto" w:fill="FFFFFF"/>
        </w:rPr>
        <w:t>responses through cooperative interaction between IL-22 and IFN-</w:t>
      </w:r>
      <w:proofErr w:type="gramStart"/>
      <w:r w:rsidRPr="00F75CB0">
        <w:rPr>
          <w:rFonts w:ascii="Book Antiqua" w:eastAsia="Book Antiqua" w:hAnsi="Book Antiqua" w:cs="Book Antiqua"/>
          <w:color w:val="000000"/>
          <w:shd w:val="clear" w:color="auto" w:fill="FFFFFF"/>
        </w:rPr>
        <w:t>I</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15]</w:t>
      </w:r>
      <w:r w:rsidRPr="00F75CB0">
        <w:rPr>
          <w:rFonts w:ascii="Book Antiqua" w:eastAsia="Book Antiqua" w:hAnsi="Book Antiqua" w:cs="Book Antiqua"/>
          <w:color w:val="000000"/>
          <w:shd w:val="clear" w:color="auto" w:fill="FFFFFF"/>
        </w:rPr>
        <w:t xml:space="preserve">. </w:t>
      </w:r>
      <w:r w:rsidRPr="00F75CB0">
        <w:rPr>
          <w:rFonts w:ascii="Book Antiqua" w:eastAsia="Book Antiqua" w:hAnsi="Book Antiqua" w:cs="Book Antiqua"/>
          <w:color w:val="000000"/>
        </w:rPr>
        <w:t xml:space="preserve">Taken together, </w:t>
      </w:r>
      <w:r w:rsidRPr="00F75CB0">
        <w:rPr>
          <w:rFonts w:ascii="Book Antiqua" w:eastAsia="Book Antiqua" w:hAnsi="Book Antiqua" w:cs="Book Antiqua"/>
          <w:color w:val="000000"/>
          <w:shd w:val="clear" w:color="auto" w:fill="FFFFFF"/>
        </w:rPr>
        <w:t xml:space="preserve">these studies suggest that ATG16L1 dampens IFN-I production </w:t>
      </w:r>
      <w:r w:rsidRPr="00F75CB0">
        <w:rPr>
          <w:rFonts w:ascii="Book Antiqua" w:eastAsia="Book Antiqua" w:hAnsi="Book Antiqua" w:cs="Book Antiqua"/>
          <w:color w:val="000000"/>
          <w:shd w:val="clear" w:color="auto" w:fill="FFFFFF"/>
        </w:rPr>
        <w:lastRenderedPageBreak/>
        <w:t xml:space="preserve">mediated by RLRs and TLRs. In turn, the lack of negative regulation of IFN-I signaling owing to the absence of ATG16L1 or the presence of ATG16L1 T300A variant mediates protection from microbial infection in the gastrointestinal tract in an IFN-I-dependent manner. </w:t>
      </w:r>
    </w:p>
    <w:p w14:paraId="790D8C19" w14:textId="18C45720"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shd w:val="clear" w:color="auto" w:fill="FFFFFF"/>
        </w:rPr>
        <w:t>In addition to attenuating IFN-I production, ATG16L1 also suppresses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shd w:val="clear" w:color="auto" w:fill="FFFFFF"/>
        </w:rPr>
        <w:t xml:space="preserve">production by </w:t>
      </w:r>
      <w:proofErr w:type="gramStart"/>
      <w:r w:rsidRPr="00F75CB0">
        <w:rPr>
          <w:rFonts w:ascii="Book Antiqua" w:eastAsia="Book Antiqua" w:hAnsi="Book Antiqua" w:cs="Book Antiqua"/>
          <w:color w:val="000000"/>
          <w:shd w:val="clear" w:color="auto" w:fill="FFFFFF"/>
        </w:rPr>
        <w:t>macrophages</w:t>
      </w:r>
      <w:r w:rsidR="00162B2D" w:rsidRPr="00F75CB0">
        <w:rPr>
          <w:rFonts w:ascii="Book Antiqua" w:eastAsia="Book Antiqua" w:hAnsi="Book Antiqua" w:cs="Book Antiqua"/>
          <w:color w:val="000000"/>
          <w:shd w:val="clear" w:color="auto" w:fill="FFFFFF"/>
          <w:vertAlign w:val="superscript"/>
        </w:rPr>
        <w:t>[</w:t>
      </w:r>
      <w:proofErr w:type="gramEnd"/>
      <w:r w:rsidR="00162B2D" w:rsidRPr="00F75CB0">
        <w:rPr>
          <w:rFonts w:ascii="Book Antiqua" w:eastAsia="Book Antiqua" w:hAnsi="Book Antiqua" w:cs="Book Antiqua"/>
          <w:color w:val="000000"/>
          <w:shd w:val="clear" w:color="auto" w:fill="FFFFFF"/>
          <w:vertAlign w:val="superscript"/>
        </w:rPr>
        <w:t>16,</w:t>
      </w:r>
      <w:r w:rsidRPr="00F75CB0">
        <w:rPr>
          <w:rFonts w:ascii="Book Antiqua" w:eastAsia="Book Antiqua" w:hAnsi="Book Antiqua" w:cs="Book Antiqua"/>
          <w:color w:val="000000"/>
          <w:shd w:val="clear" w:color="auto" w:fill="FFFFFF"/>
          <w:vertAlign w:val="superscript"/>
        </w:rPr>
        <w:t>17]</w:t>
      </w:r>
      <w:r w:rsidRPr="00F75CB0">
        <w:rPr>
          <w:rFonts w:ascii="Book Antiqua" w:eastAsia="Book Antiqua" w:hAnsi="Book Antiqua" w:cs="Book Antiqua"/>
          <w:color w:val="000000"/>
          <w:shd w:val="clear" w:color="auto" w:fill="FFFFFF"/>
        </w:rPr>
        <w:t>. Macrophages expressing ATG16L1 that lacks the coiled-coil domain produced large amounts of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shd w:val="clear" w:color="auto" w:fill="FFFFFF"/>
        </w:rPr>
        <w:t xml:space="preserve">upon stimulation with </w:t>
      </w:r>
      <w:r w:rsidRPr="00F75CB0">
        <w:rPr>
          <w:rFonts w:ascii="Book Antiqua" w:eastAsia="Book Antiqua" w:hAnsi="Book Antiqua" w:cs="Book Antiqua"/>
          <w:color w:val="000000"/>
        </w:rPr>
        <w:t>lipopolysaccharide (LPS)</w:t>
      </w:r>
      <w:ins w:id="10" w:author="Li Ma" w:date="2022-06-16T10:14:00Z">
        <w:r w:rsidR="00A15719">
          <w:rPr>
            <w:rFonts w:ascii="Book Antiqua" w:eastAsia="Book Antiqua" w:hAnsi="Book Antiqua" w:cs="Book Antiqua"/>
            <w:color w:val="000000"/>
          </w:rPr>
          <w:t xml:space="preserve"> </w:t>
        </w:r>
      </w:ins>
      <w:r w:rsidRPr="00F75CB0">
        <w:rPr>
          <w:rFonts w:ascii="Book Antiqua" w:eastAsia="Book Antiqua" w:hAnsi="Book Antiqua" w:cs="Book Antiqua"/>
          <w:color w:val="000000"/>
        </w:rPr>
        <w:t xml:space="preserve">(Figure </w:t>
      </w:r>
      <w:proofErr w:type="gramStart"/>
      <w:r w:rsidRPr="00F75CB0">
        <w:rPr>
          <w:rFonts w:ascii="Book Antiqua" w:eastAsia="Book Antiqua" w:hAnsi="Book Antiqua" w:cs="Book Antiqua"/>
          <w:color w:val="000000"/>
        </w:rPr>
        <w:t>1)</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17]</w:t>
      </w:r>
      <w:r w:rsidRPr="00F75CB0">
        <w:rPr>
          <w:rFonts w:ascii="Book Antiqua" w:eastAsia="Book Antiqua" w:hAnsi="Book Antiqua" w:cs="Book Antiqua"/>
          <w:color w:val="000000"/>
        </w:rPr>
        <w:t>. Pro-IL-1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rPr>
        <w:t>is processed into the mature form of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rPr>
        <w:t>by caspase-1</w:t>
      </w:r>
      <w:r w:rsidRPr="00F75CB0">
        <w:rPr>
          <w:rFonts w:ascii="Book Antiqua" w:eastAsia="Book Antiqua" w:hAnsi="Book Antiqua" w:cs="Book Antiqua"/>
          <w:color w:val="000000"/>
          <w:vertAlign w:val="superscript"/>
        </w:rPr>
        <w:t>[18]</w:t>
      </w:r>
      <w:r w:rsidRPr="00F75CB0">
        <w:rPr>
          <w:rFonts w:ascii="Book Antiqua" w:eastAsia="Book Antiqua" w:hAnsi="Book Antiqua" w:cs="Book Antiqua"/>
          <w:color w:val="000000"/>
        </w:rPr>
        <w:t xml:space="preserve">. Accumulation of TRIF is involved in enhanced IFN-I production in the absence of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or presence of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w:t>
      </w:r>
      <w:proofErr w:type="gramStart"/>
      <w:r w:rsidRPr="00F75CB0">
        <w:rPr>
          <w:rFonts w:ascii="Book Antiqua" w:eastAsia="Book Antiqua" w:hAnsi="Book Antiqua" w:cs="Book Antiqua"/>
          <w:color w:val="000000"/>
        </w:rPr>
        <w:t>mutation</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13]</w:t>
      </w:r>
      <w:r w:rsidRPr="00F75CB0">
        <w:rPr>
          <w:rFonts w:ascii="Book Antiqua" w:eastAsia="Book Antiqua" w:hAnsi="Book Antiqua" w:cs="Book Antiqua"/>
          <w:color w:val="000000"/>
        </w:rPr>
        <w:t xml:space="preserve">. Similarly, TRIF-dependent activation of caspase-1 </w:t>
      </w:r>
      <w:r w:rsidR="003A57BB">
        <w:rPr>
          <w:rFonts w:ascii="Book Antiqua" w:eastAsia="Book Antiqua" w:hAnsi="Book Antiqua" w:cs="Book Antiqua"/>
          <w:color w:val="000000"/>
        </w:rPr>
        <w:t>l</w:t>
      </w:r>
      <w:r w:rsidRPr="00F75CB0">
        <w:rPr>
          <w:rFonts w:ascii="Book Antiqua" w:eastAsia="Book Antiqua" w:hAnsi="Book Antiqua" w:cs="Book Antiqua"/>
          <w:color w:val="000000"/>
        </w:rPr>
        <w:t>eads to increased production of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rPr>
        <w:t>in macrophages lacking ATG16L1</w:t>
      </w:r>
      <w:r w:rsidRPr="00F75CB0">
        <w:rPr>
          <w:rFonts w:ascii="Book Antiqua" w:eastAsia="Book Antiqua" w:hAnsi="Book Antiqua" w:cs="Book Antiqua"/>
          <w:color w:val="000000"/>
          <w:vertAlign w:val="superscript"/>
        </w:rPr>
        <w:t>[17]</w:t>
      </w:r>
      <w:r w:rsidRPr="00F75CB0">
        <w:rPr>
          <w:rFonts w:ascii="Book Antiqua" w:eastAsia="Book Antiqua" w:hAnsi="Book Antiqua" w:cs="Book Antiqua"/>
          <w:color w:val="000000"/>
        </w:rPr>
        <w:t xml:space="preserve">. In a murine model of urinary tract infection, ATG16L1 deficiency promoted clearance of </w:t>
      </w:r>
      <w:proofErr w:type="spellStart"/>
      <w:r w:rsidRPr="00F75CB0">
        <w:rPr>
          <w:rFonts w:ascii="Book Antiqua" w:eastAsia="Book Antiqua" w:hAnsi="Book Antiqua" w:cs="Book Antiqua"/>
          <w:color w:val="000000"/>
        </w:rPr>
        <w:t>uropathogenic</w:t>
      </w:r>
      <w:proofErr w:type="spellEnd"/>
      <w:r w:rsidRPr="00F75CB0">
        <w:rPr>
          <w:rFonts w:ascii="Book Antiqua" w:eastAsia="Book Antiqua" w:hAnsi="Book Antiqua" w:cs="Book Antiqua"/>
          <w:color w:val="000000"/>
        </w:rPr>
        <w:t xml:space="preserve"> </w:t>
      </w:r>
      <w:r w:rsidRPr="00F75CB0">
        <w:rPr>
          <w:rFonts w:ascii="Book Antiqua" w:eastAsia="Book Antiqua" w:hAnsi="Book Antiqua" w:cs="Book Antiqua"/>
          <w:i/>
          <w:iCs/>
          <w:color w:val="000000"/>
        </w:rPr>
        <w:t>Escherichia coli</w:t>
      </w:r>
      <w:r w:rsidRPr="00F75CB0">
        <w:rPr>
          <w:rFonts w:ascii="Book Antiqua" w:eastAsia="Book Antiqua" w:hAnsi="Book Antiqua" w:cs="Book Antiqua"/>
          <w:color w:val="000000"/>
        </w:rPr>
        <w:t xml:space="preserve"> through excessive production of IL-1</w:t>
      </w:r>
      <w:proofErr w:type="gramStart"/>
      <w:r w:rsidR="00274169" w:rsidRPr="00A3103C">
        <w:rPr>
          <w:color w:val="000000"/>
          <w:lang w:eastAsia="zh-CN"/>
        </w:rPr>
        <w:t>β</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19]</w:t>
      </w:r>
      <w:r w:rsidRPr="00F75CB0">
        <w:rPr>
          <w:rFonts w:ascii="Book Antiqua" w:eastAsia="Book Antiqua" w:hAnsi="Book Antiqua" w:cs="Book Antiqua"/>
          <w:color w:val="000000"/>
        </w:rPr>
        <w:t>. Thus, ATG16L1 negatively regulates pro-inflammatory pathways mediated not only by IFN-I, but also by IL-1</w:t>
      </w:r>
      <w:r w:rsidR="00274169" w:rsidRPr="00A3103C">
        <w:rPr>
          <w:color w:val="000000"/>
          <w:lang w:eastAsia="zh-CN"/>
        </w:rPr>
        <w:t>β</w:t>
      </w:r>
      <w:r w:rsidRPr="00F75CB0">
        <w:rPr>
          <w:rFonts w:ascii="Book Antiqua" w:eastAsia="Book Antiqua" w:hAnsi="Book Antiqua" w:cs="Book Antiqua"/>
          <w:color w:val="000000"/>
          <w:shd w:val="clear" w:color="auto" w:fill="FFFFFF"/>
        </w:rPr>
        <w:t>.</w:t>
      </w:r>
    </w:p>
    <w:p w14:paraId="17C4966B"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shd w:val="clear" w:color="auto" w:fill="FFFFFF"/>
        </w:rPr>
        <w:t xml:space="preserve">Regulatory T cells (Tregs) expressing </w:t>
      </w:r>
      <w:proofErr w:type="spellStart"/>
      <w:r w:rsidRPr="00F75CB0">
        <w:rPr>
          <w:rFonts w:ascii="Book Antiqua" w:eastAsia="Book Antiqua" w:hAnsi="Book Antiqua" w:cs="Book Antiqua"/>
          <w:color w:val="000000"/>
          <w:shd w:val="clear" w:color="auto" w:fill="FFFFFF"/>
        </w:rPr>
        <w:t>forkhead</w:t>
      </w:r>
      <w:proofErr w:type="spellEnd"/>
      <w:r w:rsidRPr="00F75CB0">
        <w:rPr>
          <w:rFonts w:ascii="Book Antiqua" w:eastAsia="Book Antiqua" w:hAnsi="Book Antiqua" w:cs="Book Antiqua"/>
          <w:color w:val="000000"/>
          <w:shd w:val="clear" w:color="auto" w:fill="FFFFFF"/>
        </w:rPr>
        <w:t xml:space="preserve"> box P3 (FOXP3) are a specialized T cell population that is indispensable for the establishment and maintenance of immunological self-</w:t>
      </w:r>
      <w:proofErr w:type="gramStart"/>
      <w:r w:rsidRPr="00F75CB0">
        <w:rPr>
          <w:rFonts w:ascii="Book Antiqua" w:eastAsia="Book Antiqua" w:hAnsi="Book Antiqua" w:cs="Book Antiqua"/>
          <w:color w:val="000000"/>
          <w:shd w:val="clear" w:color="auto" w:fill="FFFFFF"/>
        </w:rPr>
        <w:t>tolerance</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20]</w:t>
      </w:r>
      <w:r w:rsidRPr="00F75CB0">
        <w:rPr>
          <w:rFonts w:ascii="Book Antiqua" w:eastAsia="Book Antiqua" w:hAnsi="Book Antiqua" w:cs="Book Antiqua"/>
          <w:color w:val="000000"/>
          <w:shd w:val="clear" w:color="auto" w:fill="FFFFFF"/>
        </w:rPr>
        <w:t xml:space="preserve">. Impaired activation of Tregs leads to the development of autoimmune disorders. </w:t>
      </w:r>
      <w:r w:rsidRPr="00F75CB0">
        <w:rPr>
          <w:rFonts w:ascii="Book Antiqua" w:eastAsia="Book Antiqua" w:hAnsi="Book Antiqua" w:cs="Book Antiqua"/>
          <w:i/>
          <w:iCs/>
          <w:color w:val="000000"/>
          <w:shd w:val="clear" w:color="auto" w:fill="FFFFFF"/>
        </w:rPr>
        <w:t>Bacteroides fragilis</w:t>
      </w:r>
      <w:r w:rsidRPr="00F75CB0">
        <w:rPr>
          <w:rFonts w:ascii="Book Antiqua" w:eastAsia="Book Antiqua" w:hAnsi="Book Antiqua" w:cs="Book Antiqua"/>
          <w:color w:val="000000"/>
          <w:shd w:val="clear" w:color="auto" w:fill="FFFFFF"/>
        </w:rPr>
        <w:t xml:space="preserve"> </w:t>
      </w:r>
      <w:r w:rsidR="008379C7" w:rsidRPr="00F75CB0">
        <w:rPr>
          <w:rFonts w:ascii="Book Antiqua" w:hAnsi="Book Antiqua" w:cs="Book Antiqua"/>
          <w:color w:val="000000"/>
          <w:shd w:val="clear" w:color="auto" w:fill="FFFFFF"/>
          <w:lang w:eastAsia="zh-CN"/>
        </w:rPr>
        <w:t>(</w:t>
      </w:r>
      <w:r w:rsidR="008379C7" w:rsidRPr="00F75CB0">
        <w:rPr>
          <w:rFonts w:ascii="Book Antiqua" w:eastAsia="Book Antiqua" w:hAnsi="Book Antiqua" w:cs="Book Antiqua"/>
          <w:i/>
          <w:iCs/>
          <w:color w:val="000000"/>
          <w:shd w:val="clear" w:color="auto" w:fill="FFFFFF"/>
        </w:rPr>
        <w:t>B. fragilis</w:t>
      </w:r>
      <w:r w:rsidR="008379C7" w:rsidRPr="00F75CB0">
        <w:rPr>
          <w:rFonts w:ascii="Book Antiqua" w:hAnsi="Book Antiqua" w:cs="Book Antiqua"/>
          <w:color w:val="000000"/>
          <w:shd w:val="clear" w:color="auto" w:fill="FFFFFF"/>
          <w:lang w:eastAsia="zh-CN"/>
        </w:rPr>
        <w:t xml:space="preserve">) </w:t>
      </w:r>
      <w:r w:rsidRPr="00F75CB0">
        <w:rPr>
          <w:rFonts w:ascii="Book Antiqua" w:eastAsia="Book Antiqua" w:hAnsi="Book Antiqua" w:cs="Book Antiqua"/>
          <w:color w:val="000000"/>
          <w:shd w:val="clear" w:color="auto" w:fill="FFFFFF"/>
        </w:rPr>
        <w:t xml:space="preserve">has been considered to stimulate beneficial immunoregulatory functions through induction of </w:t>
      </w:r>
      <w:proofErr w:type="gramStart"/>
      <w:r w:rsidRPr="00F75CB0">
        <w:rPr>
          <w:rFonts w:ascii="Book Antiqua" w:eastAsia="Book Antiqua" w:hAnsi="Book Antiqua" w:cs="Book Antiqua"/>
          <w:color w:val="000000"/>
          <w:shd w:val="clear" w:color="auto" w:fill="FFFFFF"/>
        </w:rPr>
        <w:t>Tregs</w:t>
      </w:r>
      <w:r w:rsidRPr="00F75CB0">
        <w:rPr>
          <w:rFonts w:ascii="Book Antiqua" w:eastAsia="Book Antiqua" w:hAnsi="Book Antiqua" w:cs="Book Antiqua"/>
          <w:color w:val="000000"/>
          <w:shd w:val="clear" w:color="auto" w:fill="FFFFFF"/>
          <w:vertAlign w:val="superscript"/>
        </w:rPr>
        <w:t>[</w:t>
      </w:r>
      <w:proofErr w:type="gramEnd"/>
      <w:r w:rsidRPr="00F75CB0">
        <w:rPr>
          <w:rFonts w:ascii="Book Antiqua" w:eastAsia="Book Antiqua" w:hAnsi="Book Antiqua" w:cs="Book Antiqua"/>
          <w:color w:val="000000"/>
          <w:shd w:val="clear" w:color="auto" w:fill="FFFFFF"/>
          <w:vertAlign w:val="superscript"/>
        </w:rPr>
        <w:t>21]</w:t>
      </w:r>
      <w:r w:rsidRPr="00F75CB0">
        <w:rPr>
          <w:rFonts w:ascii="Book Antiqua" w:eastAsia="Book Antiqua" w:hAnsi="Book Antiqua" w:cs="Book Antiqua"/>
          <w:color w:val="000000"/>
          <w:shd w:val="clear" w:color="auto" w:fill="FFFFFF"/>
        </w:rPr>
        <w:t xml:space="preserve">. Chu </w:t>
      </w:r>
      <w:r w:rsidRPr="00F75CB0">
        <w:rPr>
          <w:rFonts w:ascii="Book Antiqua" w:eastAsia="Book Antiqua" w:hAnsi="Book Antiqua" w:cs="Book Antiqua"/>
          <w:i/>
          <w:iCs/>
          <w:color w:val="000000"/>
          <w:shd w:val="clear" w:color="auto" w:fill="FFFFFF"/>
        </w:rPr>
        <w:t xml:space="preserve">et </w:t>
      </w:r>
      <w:proofErr w:type="gramStart"/>
      <w:r w:rsidRPr="00F75CB0">
        <w:rPr>
          <w:rFonts w:ascii="Book Antiqua" w:eastAsia="Book Antiqua" w:hAnsi="Book Antiqua" w:cs="Book Antiqua"/>
          <w:i/>
          <w:iCs/>
          <w:color w:val="000000"/>
          <w:shd w:val="clear" w:color="auto" w:fill="FFFFFF"/>
        </w:rPr>
        <w:t>al</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22]</w:t>
      </w:r>
      <w:r w:rsidRPr="00F75CB0">
        <w:rPr>
          <w:rFonts w:ascii="Book Antiqua" w:eastAsia="Book Antiqua" w:hAnsi="Book Antiqua" w:cs="Book Antiqua"/>
          <w:color w:val="000000"/>
          <w:shd w:val="clear" w:color="auto" w:fill="FFFFFF"/>
        </w:rPr>
        <w:t xml:space="preserve"> provided evidence that ATG16L1 expressed in DCs was required for the induction of Tregs expressing FOXP3 upon exposure to outer membrane vesicles (OMVs) of </w:t>
      </w:r>
      <w:r w:rsidRPr="00F75CB0">
        <w:rPr>
          <w:rFonts w:ascii="Book Antiqua" w:eastAsia="Book Antiqua" w:hAnsi="Book Antiqua" w:cs="Book Antiqua"/>
          <w:i/>
          <w:iCs/>
          <w:color w:val="000000"/>
          <w:shd w:val="clear" w:color="auto" w:fill="FFFFFF"/>
        </w:rPr>
        <w:t>B. fragilis</w:t>
      </w:r>
      <w:r w:rsidRPr="00F75CB0">
        <w:rPr>
          <w:rFonts w:ascii="Book Antiqua" w:eastAsia="Book Antiqua" w:hAnsi="Book Antiqua" w:cs="Book Antiqua"/>
          <w:color w:val="000000"/>
          <w:shd w:val="clear" w:color="auto" w:fill="FFFFFF"/>
        </w:rPr>
        <w:t xml:space="preserve">. Oral administration of OMVs from </w:t>
      </w:r>
      <w:bookmarkStart w:id="11" w:name="OLE_LINK32"/>
      <w:bookmarkStart w:id="12" w:name="OLE_LINK33"/>
      <w:r w:rsidRPr="00F75CB0">
        <w:rPr>
          <w:rFonts w:ascii="Book Antiqua" w:eastAsia="Book Antiqua" w:hAnsi="Book Antiqua" w:cs="Book Antiqua"/>
          <w:i/>
          <w:iCs/>
          <w:color w:val="000000"/>
          <w:shd w:val="clear" w:color="auto" w:fill="FFFFFF"/>
        </w:rPr>
        <w:t>B. fragilis</w:t>
      </w:r>
      <w:bookmarkEnd w:id="11"/>
      <w:bookmarkEnd w:id="12"/>
      <w:r w:rsidRPr="00F75CB0">
        <w:rPr>
          <w:rFonts w:ascii="Book Antiqua" w:eastAsia="Book Antiqua" w:hAnsi="Book Antiqua" w:cs="Book Antiqua"/>
          <w:color w:val="000000"/>
          <w:shd w:val="clear" w:color="auto" w:fill="FFFFFF"/>
        </w:rPr>
        <w:t xml:space="preserve"> protected wild-type mice from experimental </w:t>
      </w:r>
      <w:proofErr w:type="gramStart"/>
      <w:r w:rsidRPr="00F75CB0">
        <w:rPr>
          <w:rFonts w:ascii="Book Antiqua" w:eastAsia="Book Antiqua" w:hAnsi="Book Antiqua" w:cs="Book Antiqua"/>
          <w:color w:val="000000"/>
          <w:shd w:val="clear" w:color="auto" w:fill="FFFFFF"/>
        </w:rPr>
        <w:t>colitis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22]</w:t>
      </w:r>
      <w:r w:rsidRPr="00F75CB0">
        <w:rPr>
          <w:rFonts w:ascii="Book Antiqua" w:eastAsia="Book Antiqua" w:hAnsi="Book Antiqua" w:cs="Book Antiqua"/>
          <w:color w:val="000000"/>
        </w:rPr>
        <w:t>, and this effect was accompanied by increased proportions of Tregs expressing FOXP3 and IL-10. Such protective effect of oral administration of OMVs was not seen in mice with DC-specific ATG16L1 deficiency. Thus, ATG16L1 is involved in the maintenance of immune homeostasis through induction of Tregs expressing FOXP3.</w:t>
      </w:r>
    </w:p>
    <w:p w14:paraId="6BCB4522"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Mutations in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are the strongest risk factor for the development of </w:t>
      </w:r>
      <w:proofErr w:type="gramStart"/>
      <w:r w:rsidRPr="00F75CB0">
        <w:rPr>
          <w:rFonts w:ascii="Book Antiqua" w:eastAsia="Book Antiqua" w:hAnsi="Book Antiqua" w:cs="Book Antiqua"/>
          <w:color w:val="000000"/>
        </w:rPr>
        <w:t>CD</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5,</w:t>
      </w:r>
      <w:r w:rsidRPr="00F75CB0">
        <w:rPr>
          <w:rFonts w:ascii="Book Antiqua" w:eastAsia="Book Antiqua" w:hAnsi="Book Antiqua" w:cs="Book Antiqua"/>
          <w:color w:val="000000"/>
          <w:vertAlign w:val="superscript"/>
        </w:rPr>
        <w:t>6]</w:t>
      </w:r>
      <w:r w:rsidRPr="00F75CB0">
        <w:rPr>
          <w:rFonts w:ascii="Book Antiqua" w:eastAsia="Book Antiqua" w:hAnsi="Book Antiqua" w:cs="Book Antiqua"/>
          <w:color w:val="000000"/>
        </w:rPr>
        <w:t xml:space="preserve">. MDP, a bacterial component derived from intestinal bacteria, is a prototypical NOD2 </w:t>
      </w:r>
      <w:proofErr w:type="gramStart"/>
      <w:r w:rsidRPr="00F75CB0">
        <w:rPr>
          <w:rFonts w:ascii="Book Antiqua" w:eastAsia="Book Antiqua" w:hAnsi="Book Antiqua" w:cs="Book Antiqua"/>
          <w:color w:val="000000"/>
        </w:rPr>
        <w:t>ligand</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23,</w:t>
      </w:r>
      <w:r w:rsidRPr="00F75CB0">
        <w:rPr>
          <w:rFonts w:ascii="Book Antiqua" w:eastAsia="Book Antiqua" w:hAnsi="Book Antiqua" w:cs="Book Antiqua"/>
          <w:color w:val="000000"/>
          <w:vertAlign w:val="superscript"/>
        </w:rPr>
        <w:t>24]</w:t>
      </w:r>
      <w:r w:rsidRPr="00F75CB0">
        <w:rPr>
          <w:rFonts w:ascii="Book Antiqua" w:eastAsia="Book Antiqua" w:hAnsi="Book Antiqua" w:cs="Book Antiqua"/>
          <w:color w:val="000000"/>
        </w:rPr>
        <w:t xml:space="preserve">. Activation of NOD2 by MDP induces autophagy in macrophages, DCs, and fibroblasts, </w:t>
      </w:r>
      <w:r w:rsidRPr="00F75CB0">
        <w:rPr>
          <w:rFonts w:ascii="Book Antiqua" w:eastAsia="Book Antiqua" w:hAnsi="Book Antiqua" w:cs="Book Antiqua"/>
          <w:color w:val="000000"/>
        </w:rPr>
        <w:lastRenderedPageBreak/>
        <w:t xml:space="preserve">but not in cells harboring CD-associated </w:t>
      </w:r>
      <w:r w:rsidRPr="00F75CB0">
        <w:rPr>
          <w:rFonts w:ascii="Book Antiqua" w:eastAsia="Book Antiqua" w:hAnsi="Book Antiqua" w:cs="Book Antiqua"/>
          <w:i/>
          <w:iCs/>
          <w:color w:val="000000"/>
        </w:rPr>
        <w:t xml:space="preserve">NOD2 </w:t>
      </w:r>
      <w:proofErr w:type="gramStart"/>
      <w:r w:rsidRPr="00F75CB0">
        <w:rPr>
          <w:rFonts w:ascii="Book Antiqua" w:eastAsia="Book Antiqua" w:hAnsi="Book Antiqua" w:cs="Book Antiqua"/>
          <w:color w:val="000000"/>
        </w:rPr>
        <w:t>mutations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25]</w:t>
      </w:r>
      <w:r w:rsidRPr="00F75CB0">
        <w:rPr>
          <w:rFonts w:ascii="Book Antiqua" w:eastAsia="Book Antiqua" w:hAnsi="Book Antiqua" w:cs="Book Antiqua"/>
          <w:color w:val="000000"/>
        </w:rPr>
        <w:t xml:space="preserve">. Physical interaction between NOD2 and ATG16L1 is induced by the stimulation with </w:t>
      </w:r>
      <w:proofErr w:type="gramStart"/>
      <w:r w:rsidRPr="00F75CB0">
        <w:rPr>
          <w:rFonts w:ascii="Book Antiqua" w:eastAsia="Book Antiqua" w:hAnsi="Book Antiqua" w:cs="Book Antiqua"/>
          <w:color w:val="000000"/>
        </w:rPr>
        <w:t>MDP</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25,</w:t>
      </w:r>
      <w:r w:rsidRPr="00F75CB0">
        <w:rPr>
          <w:rFonts w:ascii="Book Antiqua" w:eastAsia="Book Antiqua" w:hAnsi="Book Antiqua" w:cs="Book Antiqua"/>
          <w:color w:val="000000"/>
          <w:vertAlign w:val="superscript"/>
        </w:rPr>
        <w:t>26]</w:t>
      </w:r>
      <w:r w:rsidRPr="00F75CB0">
        <w:rPr>
          <w:rFonts w:ascii="Book Antiqua" w:eastAsia="Book Antiqua" w:hAnsi="Book Antiqua" w:cs="Book Antiqua"/>
          <w:color w:val="000000"/>
        </w:rPr>
        <w:t xml:space="preserve">. Thus, MDP activation of NOD2 mediates bactericidal effects in an ATG16L1-dependent manner, and the presence of CD-associated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mutations promotes overgrowth of intestinal bacteria, leading to excessive production of pro-inflammatory cytokines.</w:t>
      </w:r>
    </w:p>
    <w:p w14:paraId="70282761"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Receptor-interacting serine/threonine-protein kinase 2 (RIPK2) is a signaling molecule downstream of NOD2 and </w:t>
      </w:r>
      <w:proofErr w:type="gramStart"/>
      <w:r w:rsidRPr="00F75CB0">
        <w:rPr>
          <w:rFonts w:ascii="Book Antiqua" w:eastAsia="Book Antiqua" w:hAnsi="Book Antiqua" w:cs="Book Antiqua"/>
          <w:color w:val="000000"/>
        </w:rPr>
        <w:t>TLRs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23,</w:t>
      </w:r>
      <w:r w:rsidRPr="00F75CB0">
        <w:rPr>
          <w:rFonts w:ascii="Book Antiqua" w:eastAsia="Book Antiqua" w:hAnsi="Book Antiqua" w:cs="Book Antiqua"/>
          <w:color w:val="000000"/>
          <w:vertAlign w:val="superscript"/>
        </w:rPr>
        <w:t>24]</w:t>
      </w:r>
      <w:r w:rsidRPr="00F75CB0">
        <w:rPr>
          <w:rFonts w:ascii="Book Antiqua" w:eastAsia="Book Antiqua" w:hAnsi="Book Antiqua" w:cs="Book Antiqua"/>
          <w:color w:val="000000"/>
        </w:rPr>
        <w:t xml:space="preserve">. It remains unclear whether ATG16L1 binds to RIPK2 after activation of NOD2. In this regard, we confirmed that ATG16L1 binds to the kinase domain of RIPK2 in overexpression </w:t>
      </w:r>
      <w:proofErr w:type="gramStart"/>
      <w:r w:rsidRPr="00F75CB0">
        <w:rPr>
          <w:rFonts w:ascii="Book Antiqua" w:eastAsia="Book Antiqua" w:hAnsi="Book Antiqua" w:cs="Book Antiqua"/>
          <w:color w:val="000000"/>
        </w:rPr>
        <w:t>studies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26,</w:t>
      </w:r>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In human DCs, ATG16L1 interacted with RIPK2 after the stimulation with MDP and this interaction suppressed NF-</w:t>
      </w:r>
      <w:proofErr w:type="spellStart"/>
      <w:r w:rsidR="00A3103C" w:rsidRPr="00A3103C">
        <w:rPr>
          <w:rFonts w:eastAsia="Book Antiqua"/>
          <w:color w:val="000000"/>
        </w:rPr>
        <w:t>κ</w:t>
      </w:r>
      <w:r w:rsidRPr="00F75CB0">
        <w:rPr>
          <w:rFonts w:ascii="Book Antiqua" w:eastAsia="Book Antiqua" w:hAnsi="Book Antiqua" w:cs="Book Antiqua"/>
          <w:color w:val="000000"/>
        </w:rPr>
        <w:t>B</w:t>
      </w:r>
      <w:proofErr w:type="spellEnd"/>
      <w:r w:rsidRPr="00F75CB0">
        <w:rPr>
          <w:rFonts w:ascii="Book Antiqua" w:eastAsia="Book Antiqua" w:hAnsi="Book Antiqua" w:cs="Book Antiqua"/>
          <w:color w:val="000000"/>
        </w:rPr>
        <w:t xml:space="preserve">-dependent proinflammatory responses mediated by </w:t>
      </w:r>
      <w:proofErr w:type="gramStart"/>
      <w:r w:rsidRPr="00F75CB0">
        <w:rPr>
          <w:rFonts w:ascii="Book Antiqua" w:eastAsia="Book Antiqua" w:hAnsi="Book Antiqua" w:cs="Book Antiqua"/>
          <w:color w:val="000000"/>
        </w:rPr>
        <w:t>TLRs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26,</w:t>
      </w:r>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xml:space="preserve">. Transfection of intact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but not of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with the T300A mutation, reduced TLR2-mediated NF-</w:t>
      </w:r>
      <w:proofErr w:type="spellStart"/>
      <w:r w:rsidR="00A3103C" w:rsidRPr="00A3103C">
        <w:rPr>
          <w:rFonts w:eastAsia="Book Antiqua"/>
          <w:color w:val="000000"/>
        </w:rPr>
        <w:t>κ</w:t>
      </w:r>
      <w:r w:rsidRPr="00F75CB0">
        <w:rPr>
          <w:rFonts w:ascii="Book Antiqua" w:eastAsia="Book Antiqua" w:hAnsi="Book Antiqua" w:cs="Book Antiqua"/>
          <w:color w:val="000000"/>
        </w:rPr>
        <w:t>B</w:t>
      </w:r>
      <w:proofErr w:type="spellEnd"/>
      <w:r w:rsidRPr="00F75CB0">
        <w:rPr>
          <w:rFonts w:ascii="Book Antiqua" w:eastAsia="Book Antiqua" w:hAnsi="Book Antiqua" w:cs="Book Antiqua"/>
          <w:color w:val="000000"/>
        </w:rPr>
        <w:t xml:space="preserve"> activation in human embryonic kidney cells. In the physiological setting, NF-</w:t>
      </w:r>
      <w:proofErr w:type="spellStart"/>
      <w:r w:rsidR="00A3103C" w:rsidRPr="00A3103C">
        <w:rPr>
          <w:rFonts w:eastAsia="Book Antiqua"/>
          <w:color w:val="000000"/>
        </w:rPr>
        <w:t>κ</w:t>
      </w:r>
      <w:r w:rsidRPr="00F75CB0">
        <w:rPr>
          <w:rFonts w:ascii="Book Antiqua" w:eastAsia="Book Antiqua" w:hAnsi="Book Antiqua" w:cs="Book Antiqua"/>
          <w:color w:val="000000"/>
        </w:rPr>
        <w:t>B</w:t>
      </w:r>
      <w:proofErr w:type="spellEnd"/>
      <w:r w:rsidRPr="00F75CB0">
        <w:rPr>
          <w:rFonts w:ascii="Book Antiqua" w:eastAsia="Book Antiqua" w:hAnsi="Book Antiqua" w:cs="Book Antiqua"/>
          <w:color w:val="000000"/>
        </w:rPr>
        <w:t xml:space="preserve"> activation, as assessed by the degradation of </w:t>
      </w:r>
      <w:proofErr w:type="spellStart"/>
      <w:r w:rsidRPr="00F75CB0">
        <w:rPr>
          <w:rFonts w:ascii="Book Antiqua" w:eastAsia="Book Antiqua" w:hAnsi="Book Antiqua" w:cs="Book Antiqua"/>
          <w:color w:val="000000"/>
        </w:rPr>
        <w:t>I</w:t>
      </w:r>
      <w:r w:rsidR="00274169" w:rsidRPr="00A3103C">
        <w:rPr>
          <w:rFonts w:eastAsia="Book Antiqua"/>
          <w:color w:val="000000"/>
        </w:rPr>
        <w:t>κ</w:t>
      </w:r>
      <w:r w:rsidRPr="00F75CB0">
        <w:rPr>
          <w:rFonts w:ascii="Book Antiqua" w:eastAsia="Book Antiqua" w:hAnsi="Book Antiqua" w:cs="Book Antiqua"/>
          <w:color w:val="000000"/>
        </w:rPr>
        <w:t>B</w:t>
      </w:r>
      <w:proofErr w:type="spellEnd"/>
      <w:r w:rsidR="00274169" w:rsidRPr="00A3103C">
        <w:rPr>
          <w:color w:val="000000"/>
          <w:lang w:eastAsia="zh-CN"/>
        </w:rPr>
        <w:t>α</w:t>
      </w:r>
      <w:r w:rsidR="00274169">
        <w:rPr>
          <w:rFonts w:hint="eastAsia"/>
          <w:color w:val="000000"/>
          <w:lang w:eastAsia="zh-CN"/>
        </w:rPr>
        <w:t xml:space="preserve"> </w:t>
      </w:r>
      <w:r w:rsidRPr="00F75CB0">
        <w:rPr>
          <w:rFonts w:ascii="Book Antiqua" w:eastAsia="Book Antiqua" w:hAnsi="Book Antiqua" w:cs="Book Antiqua"/>
          <w:color w:val="000000"/>
        </w:rPr>
        <w:t>and expression of phospho-</w:t>
      </w:r>
      <w:proofErr w:type="spellStart"/>
      <w:r w:rsidR="0027613A" w:rsidRPr="00F75CB0">
        <w:rPr>
          <w:rFonts w:ascii="Book Antiqua" w:eastAsia="Book Antiqua" w:hAnsi="Book Antiqua" w:cs="Book Antiqua"/>
          <w:color w:val="000000"/>
        </w:rPr>
        <w:t>I</w:t>
      </w:r>
      <w:r w:rsidR="00274169" w:rsidRPr="00A3103C">
        <w:rPr>
          <w:rFonts w:eastAsia="Book Antiqua"/>
          <w:color w:val="000000"/>
        </w:rPr>
        <w:t>κ</w:t>
      </w:r>
      <w:r w:rsidR="0027613A" w:rsidRPr="00F75CB0">
        <w:rPr>
          <w:rFonts w:ascii="Book Antiqua" w:eastAsia="Book Antiqua" w:hAnsi="Book Antiqua" w:cs="Book Antiqua"/>
          <w:color w:val="000000"/>
        </w:rPr>
        <w:t>B</w:t>
      </w:r>
      <w:proofErr w:type="spellEnd"/>
      <w:r w:rsidR="00274169" w:rsidRPr="00A3103C">
        <w:rPr>
          <w:color w:val="000000"/>
          <w:lang w:eastAsia="zh-CN"/>
        </w:rPr>
        <w:t>α</w:t>
      </w:r>
      <w:r w:rsidRPr="00F75CB0">
        <w:rPr>
          <w:rFonts w:ascii="Book Antiqua" w:eastAsia="Book Antiqua" w:hAnsi="Book Antiqua" w:cs="Book Antiqua"/>
          <w:color w:val="000000"/>
        </w:rPr>
        <w:t xml:space="preserve">, was markedly suppressed in human DCs stimulated with TLR2 and NOD2 </w:t>
      </w:r>
      <w:r w:rsidR="009851BE">
        <w:rPr>
          <w:rFonts w:ascii="Book Antiqua" w:eastAsia="Book Antiqua" w:hAnsi="Book Antiqua" w:cs="Book Antiqua"/>
          <w:color w:val="000000"/>
        </w:rPr>
        <w:t>l</w:t>
      </w:r>
      <w:r w:rsidRPr="00F75CB0">
        <w:rPr>
          <w:rFonts w:ascii="Book Antiqua" w:eastAsia="Book Antiqua" w:hAnsi="Book Antiqua" w:cs="Book Antiqua"/>
          <w:color w:val="000000"/>
        </w:rPr>
        <w:t xml:space="preserve">igands as compared to the effect of stimulation with a TLR2 </w:t>
      </w:r>
      <w:r w:rsidR="00D30C18">
        <w:rPr>
          <w:rFonts w:ascii="Book Antiqua" w:eastAsia="Book Antiqua" w:hAnsi="Book Antiqua" w:cs="Book Antiqua"/>
          <w:color w:val="000000"/>
        </w:rPr>
        <w:t>l</w:t>
      </w:r>
      <w:r w:rsidR="00D30C18" w:rsidRPr="00F75CB0">
        <w:rPr>
          <w:rFonts w:ascii="Book Antiqua" w:eastAsia="Book Antiqua" w:hAnsi="Book Antiqua" w:cs="Book Antiqua"/>
          <w:color w:val="000000"/>
        </w:rPr>
        <w:t xml:space="preserve">igand </w:t>
      </w:r>
      <w:proofErr w:type="gramStart"/>
      <w:r w:rsidRPr="00F75CB0">
        <w:rPr>
          <w:rFonts w:ascii="Book Antiqua" w:eastAsia="Book Antiqua" w:hAnsi="Book Antiqua" w:cs="Book Antiqua"/>
          <w:color w:val="000000"/>
        </w:rPr>
        <w:t>alone</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26,</w:t>
      </w:r>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xml:space="preserve">. Furthermore, knockdown of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by its specific siRNA increased IL-6 and IL-12p40 production by human DCs upon exposure to TLR2 and NOD2 </w:t>
      </w:r>
      <w:r w:rsidR="00D30C18">
        <w:rPr>
          <w:rFonts w:ascii="Book Antiqua" w:eastAsia="Book Antiqua" w:hAnsi="Book Antiqua" w:cs="Book Antiqua"/>
          <w:color w:val="000000"/>
        </w:rPr>
        <w:t>l</w:t>
      </w:r>
      <w:r w:rsidR="00D30C18" w:rsidRPr="00F75CB0">
        <w:rPr>
          <w:rFonts w:ascii="Book Antiqua" w:eastAsia="Book Antiqua" w:hAnsi="Book Antiqua" w:cs="Book Antiqua"/>
          <w:color w:val="000000"/>
        </w:rPr>
        <w:t xml:space="preserve">igands </w:t>
      </w:r>
      <w:r w:rsidRPr="00F75CB0">
        <w:rPr>
          <w:rFonts w:ascii="Book Antiqua" w:eastAsia="Book Antiqua" w:hAnsi="Book Antiqua" w:cs="Book Antiqua"/>
          <w:color w:val="000000"/>
        </w:rPr>
        <w:t xml:space="preserve">as compared to the levels of those cytokines in cells transfected with control </w:t>
      </w:r>
      <w:proofErr w:type="gramStart"/>
      <w:r w:rsidRPr="00F75CB0">
        <w:rPr>
          <w:rFonts w:ascii="Book Antiqua" w:eastAsia="Book Antiqua" w:hAnsi="Book Antiqua" w:cs="Book Antiqua"/>
          <w:color w:val="000000"/>
        </w:rPr>
        <w:t>siRNA</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26,</w:t>
      </w:r>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These studies strongly suggest that ATG16L1 functions as a negative regulator of TLR2-mediated pro-inflammatory cytokine responses (Figure 1).</w:t>
      </w:r>
    </w:p>
    <w:p w14:paraId="4F7BA228"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NF-</w:t>
      </w:r>
      <w:proofErr w:type="spellStart"/>
      <w:r w:rsidR="00A3103C" w:rsidRPr="00A3103C">
        <w:rPr>
          <w:rFonts w:eastAsia="Book Antiqua"/>
          <w:color w:val="000000"/>
        </w:rPr>
        <w:t>κ</w:t>
      </w:r>
      <w:r w:rsidRPr="00F75CB0">
        <w:rPr>
          <w:rFonts w:ascii="Book Antiqua" w:eastAsia="Book Antiqua" w:hAnsi="Book Antiqua" w:cs="Book Antiqua"/>
          <w:color w:val="000000"/>
        </w:rPr>
        <w:t>B</w:t>
      </w:r>
      <w:proofErr w:type="spellEnd"/>
      <w:r w:rsidRPr="00F75CB0">
        <w:rPr>
          <w:rFonts w:ascii="Book Antiqua" w:eastAsia="Book Antiqua" w:hAnsi="Book Antiqua" w:cs="Book Antiqua"/>
          <w:color w:val="000000"/>
        </w:rPr>
        <w:t xml:space="preserve"> activation mediated by TLRs and NOD2 is tightly regulated by Lys (K63)- linked polyubiquitination of RIPK2</w:t>
      </w:r>
      <w:r w:rsidR="00162B2D" w:rsidRPr="00F75CB0">
        <w:rPr>
          <w:rFonts w:ascii="Book Antiqua" w:eastAsia="Book Antiqua" w:hAnsi="Book Antiqua" w:cs="Book Antiqua"/>
          <w:color w:val="000000"/>
          <w:vertAlign w:val="superscript"/>
        </w:rPr>
        <w:t>[23,24,27,</w:t>
      </w:r>
      <w:r w:rsidRPr="00F75CB0">
        <w:rPr>
          <w:rFonts w:ascii="Book Antiqua" w:eastAsia="Book Antiqua" w:hAnsi="Book Antiqua" w:cs="Book Antiqua"/>
          <w:color w:val="000000"/>
          <w:vertAlign w:val="superscript"/>
        </w:rPr>
        <w:t>28]</w:t>
      </w:r>
      <w:r w:rsidRPr="00F75CB0">
        <w:rPr>
          <w:rFonts w:ascii="Book Antiqua" w:eastAsia="Book Antiqua" w:hAnsi="Book Antiqua" w:cs="Book Antiqua"/>
          <w:color w:val="000000"/>
        </w:rPr>
        <w:t>. As for the molecular mechanisms accounting for the suppression of TLR2-mediated NF-</w:t>
      </w:r>
      <w:proofErr w:type="spellStart"/>
      <w:r w:rsidR="00A3103C" w:rsidRPr="00A3103C">
        <w:rPr>
          <w:rFonts w:eastAsia="Book Antiqua"/>
          <w:color w:val="000000"/>
        </w:rPr>
        <w:t>κ</w:t>
      </w:r>
      <w:r w:rsidRPr="00F75CB0">
        <w:rPr>
          <w:rFonts w:ascii="Book Antiqua" w:eastAsia="Book Antiqua" w:hAnsi="Book Antiqua" w:cs="Book Antiqua"/>
          <w:color w:val="000000"/>
        </w:rPr>
        <w:t>B</w:t>
      </w:r>
      <w:proofErr w:type="spellEnd"/>
      <w:r w:rsidRPr="00F75CB0">
        <w:rPr>
          <w:rFonts w:ascii="Book Antiqua" w:eastAsia="Book Antiqua" w:hAnsi="Book Antiqua" w:cs="Book Antiqua"/>
          <w:color w:val="000000"/>
        </w:rPr>
        <w:t xml:space="preserve"> activation and pro-inflammatory cytokine production, ATG16L1 has been shown to inhibit polyubiquitination of RIPK2</w:t>
      </w:r>
      <w:r w:rsidR="00162B2D" w:rsidRPr="00F75CB0">
        <w:rPr>
          <w:rFonts w:ascii="Book Antiqua" w:eastAsia="Book Antiqua" w:hAnsi="Book Antiqua" w:cs="Book Antiqua"/>
          <w:color w:val="000000"/>
          <w:vertAlign w:val="superscript"/>
        </w:rPr>
        <w:t>[26,</w:t>
      </w:r>
      <w:r w:rsidRPr="00F75CB0">
        <w:rPr>
          <w:rFonts w:ascii="Book Antiqua" w:eastAsia="Book Antiqua" w:hAnsi="Book Antiqua" w:cs="Book Antiqua"/>
          <w:color w:val="000000"/>
          <w:vertAlign w:val="superscript"/>
        </w:rPr>
        <w:t>28]</w:t>
      </w:r>
      <w:r w:rsidRPr="00F75CB0">
        <w:rPr>
          <w:rFonts w:ascii="Book Antiqua" w:eastAsia="Book Antiqua" w:hAnsi="Book Antiqua" w:cs="Book Antiqua"/>
          <w:color w:val="000000"/>
        </w:rPr>
        <w:t>. NOD2 activation by MDP also inhibited polyubiquitination of RIPK2 through the induction of interferon regulatory factor 4 (IRF</w:t>
      </w:r>
      <w:proofErr w:type="gramStart"/>
      <w:r w:rsidRPr="00F75CB0">
        <w:rPr>
          <w:rFonts w:ascii="Book Antiqua" w:eastAsia="Book Antiqua" w:hAnsi="Book Antiqua" w:cs="Book Antiqua"/>
          <w:color w:val="000000"/>
        </w:rPr>
        <w:t>4)</w:t>
      </w:r>
      <w:r w:rsidR="008379C7" w:rsidRPr="00F75CB0">
        <w:rPr>
          <w:rFonts w:ascii="Book Antiqua" w:eastAsia="Book Antiqua" w:hAnsi="Book Antiqua" w:cs="Book Antiqua"/>
          <w:color w:val="000000"/>
          <w:vertAlign w:val="superscript"/>
        </w:rPr>
        <w:t>[</w:t>
      </w:r>
      <w:proofErr w:type="gramEnd"/>
      <w:r w:rsidR="008379C7" w:rsidRPr="00F75CB0">
        <w:rPr>
          <w:rFonts w:ascii="Book Antiqua" w:eastAsia="Book Antiqua" w:hAnsi="Book Antiqua" w:cs="Book Antiqua"/>
          <w:color w:val="000000"/>
          <w:vertAlign w:val="superscript"/>
        </w:rPr>
        <w:t>23,</w:t>
      </w:r>
      <w:r w:rsidRPr="00F75CB0">
        <w:rPr>
          <w:rFonts w:ascii="Book Antiqua" w:eastAsia="Book Antiqua" w:hAnsi="Book Antiqua" w:cs="Book Antiqua"/>
          <w:color w:val="000000"/>
          <w:vertAlign w:val="superscript"/>
        </w:rPr>
        <w:t>24]</w:t>
      </w:r>
      <w:r w:rsidRPr="00F75CB0">
        <w:rPr>
          <w:rFonts w:ascii="Book Antiqua" w:eastAsia="Book Antiqua" w:hAnsi="Book Antiqua" w:cs="Book Antiqua"/>
          <w:color w:val="000000"/>
        </w:rPr>
        <w:t>. Overexpression studies revealed that ATG16L1 and IRF4 act cooperatively to suppress K63-linked polyubiquitination of RIPK2</w:t>
      </w:r>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xml:space="preserve">. Given that physical interaction between RIPK2 and IRF4 or ATG16L1 is induced after NOD2 activation by MDP, it is likely that NOD2 downregulates TLR-mediated </w:t>
      </w:r>
      <w:r w:rsidRPr="00F75CB0">
        <w:rPr>
          <w:rFonts w:ascii="Book Antiqua" w:eastAsia="Book Antiqua" w:hAnsi="Book Antiqua" w:cs="Book Antiqua"/>
          <w:color w:val="000000"/>
        </w:rPr>
        <w:lastRenderedPageBreak/>
        <w:t>proinflammatory cytokine responses through binding of ATG16L1 and IRF4 to RIPK2. This idea is fully supported by the fact that RIPK2 expression level is markedly elevated in the colonic mucosa of patients with CD and ulcerative colitis (UC), and it corelates with the levels of pro-inflammatory cytokines, such as TNF-</w:t>
      </w:r>
      <w:r w:rsidR="00A3103C" w:rsidRPr="00A3103C">
        <w:rPr>
          <w:color w:val="000000"/>
          <w:lang w:eastAsia="zh-CN"/>
        </w:rPr>
        <w:t>α</w:t>
      </w:r>
      <w:r w:rsidR="00A3103C">
        <w:rPr>
          <w:rFonts w:hint="eastAsia"/>
          <w:color w:val="000000"/>
          <w:lang w:eastAsia="zh-CN"/>
        </w:rPr>
        <w:t xml:space="preserve"> </w:t>
      </w:r>
      <w:r w:rsidRPr="00F75CB0">
        <w:rPr>
          <w:rFonts w:ascii="Book Antiqua" w:eastAsia="Book Antiqua" w:hAnsi="Book Antiqua" w:cs="Book Antiqua"/>
          <w:color w:val="000000"/>
        </w:rPr>
        <w:t>and IL-6</w:t>
      </w:r>
      <w:r w:rsidRPr="00F75CB0">
        <w:rPr>
          <w:rFonts w:ascii="Book Antiqua" w:eastAsia="Book Antiqua" w:hAnsi="Book Antiqua" w:cs="Book Antiqua"/>
          <w:color w:val="000000"/>
          <w:vertAlign w:val="superscript"/>
        </w:rPr>
        <w:t>[29]</w:t>
      </w:r>
      <w:r w:rsidRPr="00F75CB0">
        <w:rPr>
          <w:rFonts w:ascii="Book Antiqua" w:eastAsia="Book Antiqua" w:hAnsi="Book Antiqua" w:cs="Book Antiqua"/>
          <w:color w:val="000000"/>
        </w:rPr>
        <w:t>. Furthermore, the percentages of lamina propria DCs expressing ATG16L1 and IRF4 in the colon inversely correlate with the expression levels of</w:t>
      </w:r>
      <w:r w:rsidRPr="00F75CB0">
        <w:rPr>
          <w:rFonts w:ascii="Book Antiqua" w:eastAsia="Book Antiqua" w:hAnsi="Book Antiqua" w:cs="Book Antiqua"/>
          <w:b/>
          <w:bCs/>
          <w:color w:val="000000"/>
        </w:rPr>
        <w:t xml:space="preserve"> </w:t>
      </w:r>
      <w:r w:rsidRPr="00F75CB0">
        <w:rPr>
          <w:rFonts w:ascii="Book Antiqua" w:eastAsia="Book Antiqua" w:hAnsi="Book Antiqua" w:cs="Book Antiqua"/>
          <w:color w:val="000000"/>
        </w:rPr>
        <w:t>TNF-</w:t>
      </w:r>
      <w:r w:rsidR="00A3103C" w:rsidRPr="00A3103C">
        <w:rPr>
          <w:color w:val="000000"/>
          <w:lang w:eastAsia="zh-CN"/>
        </w:rPr>
        <w:t>α</w:t>
      </w:r>
      <w:r w:rsidR="00A3103C">
        <w:rPr>
          <w:rFonts w:hint="eastAsia"/>
          <w:color w:val="000000"/>
          <w:lang w:eastAsia="zh-CN"/>
        </w:rPr>
        <w:t xml:space="preserve"> </w:t>
      </w:r>
      <w:r w:rsidRPr="00F75CB0">
        <w:rPr>
          <w:rFonts w:ascii="Book Antiqua" w:eastAsia="Book Antiqua" w:hAnsi="Book Antiqua" w:cs="Book Antiqua"/>
          <w:color w:val="000000"/>
        </w:rPr>
        <w:t>and IL-6</w:t>
      </w:r>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xml:space="preserve">. Collectively, these studies support the idea that ATG16L1 acts in concert with NOD2 to suppress excessive pro-inflammatory cytokine responses mediated by TLRs and thereby maintains intestinal homeostasis. </w:t>
      </w:r>
    </w:p>
    <w:p w14:paraId="5508C45A" w14:textId="77777777" w:rsidR="00A77B3E" w:rsidRPr="00F75CB0" w:rsidRDefault="00A77B3E" w:rsidP="008C36C7">
      <w:pPr>
        <w:spacing w:line="360" w:lineRule="auto"/>
        <w:jc w:val="both"/>
        <w:rPr>
          <w:rFonts w:ascii="Book Antiqua" w:hAnsi="Book Antiqua"/>
        </w:rPr>
      </w:pPr>
    </w:p>
    <w:p w14:paraId="4C619925" w14:textId="77777777" w:rsidR="00A77B3E" w:rsidRPr="00F75CB0" w:rsidRDefault="00C208C7" w:rsidP="008C36C7">
      <w:pPr>
        <w:spacing w:line="360" w:lineRule="auto"/>
        <w:jc w:val="both"/>
        <w:rPr>
          <w:rFonts w:ascii="Book Antiqua" w:hAnsi="Book Antiqua"/>
          <w:lang w:eastAsia="zh-CN"/>
        </w:rPr>
      </w:pPr>
      <w:r w:rsidRPr="00F75CB0">
        <w:rPr>
          <w:rFonts w:ascii="Book Antiqua" w:eastAsia="Book Antiqua" w:hAnsi="Book Antiqua" w:cs="Book Antiqua"/>
          <w:b/>
          <w:bCs/>
          <w:caps/>
          <w:color w:val="000000"/>
          <w:u w:val="single"/>
        </w:rPr>
        <w:t xml:space="preserve">ATG16L1 AND </w:t>
      </w:r>
      <w:r w:rsidR="008379C7" w:rsidRPr="00F75CB0">
        <w:rPr>
          <w:rFonts w:ascii="Book Antiqua" w:hAnsi="Book Antiqua" w:cs="Book Antiqua"/>
          <w:b/>
          <w:bCs/>
          <w:caps/>
          <w:color w:val="000000"/>
          <w:u w:val="single"/>
          <w:lang w:eastAsia="zh-CN"/>
        </w:rPr>
        <w:t>CD</w:t>
      </w:r>
    </w:p>
    <w:p w14:paraId="573D0239"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 xml:space="preserve">The polymorphism Thr300Ala (or T300A) in the coding region of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gene confers increased risk for the development of </w:t>
      </w:r>
      <w:proofErr w:type="gramStart"/>
      <w:r w:rsidRPr="00F75CB0">
        <w:rPr>
          <w:rFonts w:ascii="Book Antiqua" w:eastAsia="Book Antiqua" w:hAnsi="Book Antiqua" w:cs="Book Antiqua"/>
          <w:color w:val="000000"/>
        </w:rPr>
        <w:t>CD</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6,10,</w:t>
      </w:r>
      <w:r w:rsidRPr="00F75CB0">
        <w:rPr>
          <w:rFonts w:ascii="Book Antiqua" w:eastAsia="Book Antiqua" w:hAnsi="Book Antiqua" w:cs="Book Antiqua"/>
          <w:color w:val="000000"/>
          <w:vertAlign w:val="superscript"/>
        </w:rPr>
        <w:t>16]</w:t>
      </w:r>
      <w:r w:rsidRPr="00F75CB0">
        <w:rPr>
          <w:rFonts w:ascii="Book Antiqua" w:eastAsia="Book Antiqua" w:hAnsi="Book Antiqua" w:cs="Book Antiqua"/>
          <w:color w:val="000000"/>
        </w:rPr>
        <w:t xml:space="preserve">. This polymorphism is a loss-of-function mutation, which affects the induction of autophagy against invading bacteria and is associated with gut bacterial overgrowth and pro-inflammatory cytokine </w:t>
      </w:r>
      <w:proofErr w:type="gramStart"/>
      <w:r w:rsidRPr="00F75CB0">
        <w:rPr>
          <w:rFonts w:ascii="Book Antiqua" w:eastAsia="Book Antiqua" w:hAnsi="Book Antiqua" w:cs="Book Antiqua"/>
          <w:color w:val="000000"/>
        </w:rPr>
        <w:t>responses</w:t>
      </w:r>
      <w:r w:rsidR="008379C7" w:rsidRPr="00F75CB0">
        <w:rPr>
          <w:rFonts w:ascii="Book Antiqua" w:eastAsia="Book Antiqua" w:hAnsi="Book Antiqua" w:cs="Book Antiqua"/>
          <w:color w:val="000000"/>
          <w:vertAlign w:val="superscript"/>
        </w:rPr>
        <w:t>[</w:t>
      </w:r>
      <w:proofErr w:type="gramEnd"/>
      <w:r w:rsidR="008379C7" w:rsidRPr="00F75CB0">
        <w:rPr>
          <w:rFonts w:ascii="Book Antiqua" w:eastAsia="Book Antiqua" w:hAnsi="Book Antiqua" w:cs="Book Antiqua"/>
          <w:color w:val="000000"/>
          <w:vertAlign w:val="superscript"/>
        </w:rPr>
        <w:t>6,10,</w:t>
      </w:r>
      <w:r w:rsidRPr="00F75CB0">
        <w:rPr>
          <w:rFonts w:ascii="Book Antiqua" w:eastAsia="Book Antiqua" w:hAnsi="Book Antiqua" w:cs="Book Antiqua"/>
          <w:color w:val="000000"/>
          <w:vertAlign w:val="superscript"/>
        </w:rPr>
        <w:t>16]</w:t>
      </w:r>
      <w:r w:rsidRPr="00F75CB0">
        <w:rPr>
          <w:rFonts w:ascii="Book Antiqua" w:eastAsia="Book Antiqua" w:hAnsi="Book Antiqua" w:cs="Book Antiqua"/>
          <w:color w:val="000000"/>
        </w:rPr>
        <w:t xml:space="preserve">. Recent studies have successfully elucidated some of the molecular mechanisms accounting for the development of CD in the presence of the ATG16L1 T300A variant. Given that ATG16L1 is constitutively expressed in epithelial cells, especially Paneth cells and myeloid cells, these studies have highlighted the importance of ATG16L1-mediated signaling pathways in innate immune cells for the immunopathogenesis of </w:t>
      </w:r>
      <w:proofErr w:type="gramStart"/>
      <w:r w:rsidRPr="00F75CB0">
        <w:rPr>
          <w:rFonts w:ascii="Book Antiqua" w:eastAsia="Book Antiqua" w:hAnsi="Book Antiqua" w:cs="Book Antiqua"/>
          <w:color w:val="000000"/>
        </w:rPr>
        <w:t>CD</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17,25,28,30,</w:t>
      </w:r>
      <w:r w:rsidR="00162B2D" w:rsidRPr="00F75CB0">
        <w:rPr>
          <w:rFonts w:ascii="Book Antiqua" w:hAnsi="Book Antiqua" w:cs="Book Antiqua"/>
          <w:color w:val="000000"/>
          <w:vertAlign w:val="superscript"/>
          <w:lang w:eastAsia="zh-CN"/>
        </w:rPr>
        <w:t>3</w:t>
      </w:r>
      <w:r w:rsidRPr="00F75CB0">
        <w:rPr>
          <w:rFonts w:ascii="Book Antiqua" w:eastAsia="Book Antiqua" w:hAnsi="Book Antiqua" w:cs="Book Antiqua"/>
          <w:color w:val="000000"/>
          <w:vertAlign w:val="superscript"/>
        </w:rPr>
        <w:t>1]</w:t>
      </w:r>
      <w:r w:rsidRPr="00F75CB0">
        <w:rPr>
          <w:rFonts w:ascii="Book Antiqua" w:eastAsia="Book Antiqua" w:hAnsi="Book Antiqua" w:cs="Book Antiqua"/>
          <w:color w:val="000000"/>
        </w:rPr>
        <w:t xml:space="preserve">. </w:t>
      </w:r>
    </w:p>
    <w:p w14:paraId="5A8B201E"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Paneth cells are localized at the base of the crypts in the ileum, and they contribute to the maintenance of intestinal homeostasis through the secretion of antimicrobial peptides (AMPs) and inhibition of intestinal bacterial </w:t>
      </w:r>
      <w:proofErr w:type="gramStart"/>
      <w:r w:rsidRPr="00F75CB0">
        <w:rPr>
          <w:rFonts w:ascii="Book Antiqua" w:eastAsia="Book Antiqua" w:hAnsi="Book Antiqua" w:cs="Book Antiqua"/>
          <w:color w:val="000000"/>
        </w:rPr>
        <w:t>overgrowth</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32]</w:t>
      </w:r>
      <w:r w:rsidRPr="00F75CB0">
        <w:rPr>
          <w:rFonts w:ascii="Book Antiqua" w:eastAsia="Book Antiqua" w:hAnsi="Book Antiqua" w:cs="Book Antiqua"/>
          <w:color w:val="000000"/>
        </w:rPr>
        <w:t xml:space="preserve">. Mice with </w:t>
      </w:r>
      <w:proofErr w:type="spellStart"/>
      <w:r w:rsidRPr="00F75CB0">
        <w:rPr>
          <w:rFonts w:ascii="Book Antiqua" w:eastAsia="Book Antiqua" w:hAnsi="Book Antiqua" w:cs="Book Antiqua"/>
          <w:color w:val="000000"/>
        </w:rPr>
        <w:t>hypomorphic</w:t>
      </w:r>
      <w:proofErr w:type="spellEnd"/>
      <w:r w:rsidRPr="00F75CB0">
        <w:rPr>
          <w:rFonts w:ascii="Book Antiqua" w:eastAsia="Book Antiqua" w:hAnsi="Book Antiqua" w:cs="Book Antiqua"/>
          <w:color w:val="000000"/>
        </w:rPr>
        <w:t xml:space="preserve"> expression of ATG16L1 and ATG16L1 T300A-knockin (KI) mice exhibit increased proportions of Paneth cells with abnormal phenotypes, as assessed by lysozyme localization and granule </w:t>
      </w:r>
      <w:proofErr w:type="gramStart"/>
      <w:r w:rsidRPr="00F75CB0">
        <w:rPr>
          <w:rFonts w:ascii="Book Antiqua" w:eastAsia="Book Antiqua" w:hAnsi="Book Antiqua" w:cs="Book Antiqua"/>
          <w:color w:val="000000"/>
        </w:rPr>
        <w:t>morphology</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30-32]</w:t>
      </w:r>
      <w:r w:rsidRPr="00F75CB0">
        <w:rPr>
          <w:rFonts w:ascii="Book Antiqua" w:eastAsia="Book Antiqua" w:hAnsi="Book Antiqua" w:cs="Book Antiqua"/>
          <w:color w:val="000000"/>
        </w:rPr>
        <w:t>. Moreover, Paneth cells from patients with CD carrying ATG16L1 T300A have unusual granule morphology and accumulation of AMPs, with both having been observed also in mice deficient in ATG16L1 or expressing ATG16L1 T300</w:t>
      </w:r>
      <w:proofErr w:type="gramStart"/>
      <w:r w:rsidRPr="00F75CB0">
        <w:rPr>
          <w:rFonts w:ascii="Book Antiqua" w:eastAsia="Book Antiqua" w:hAnsi="Book Antiqua" w:cs="Book Antiqua"/>
          <w:color w:val="000000"/>
        </w:rPr>
        <w:t>A</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32]</w:t>
      </w:r>
      <w:r w:rsidRPr="00F75CB0">
        <w:rPr>
          <w:rFonts w:ascii="Book Antiqua" w:eastAsia="Book Antiqua" w:hAnsi="Book Antiqua" w:cs="Book Antiqua"/>
          <w:color w:val="000000"/>
        </w:rPr>
        <w:t xml:space="preserve">. Furthermore, defective function of Paneth cells in the absence of </w:t>
      </w:r>
      <w:r w:rsidRPr="00F75CB0">
        <w:rPr>
          <w:rFonts w:ascii="Book Antiqua" w:eastAsia="Book Antiqua" w:hAnsi="Book Antiqua" w:cs="Book Antiqua"/>
          <w:color w:val="000000"/>
        </w:rPr>
        <w:lastRenderedPageBreak/>
        <w:t xml:space="preserve">ATG16L1 or the presence of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led to higher susceptibility to TNF-</w:t>
      </w:r>
      <w:r w:rsidR="00A3103C" w:rsidRPr="00A3103C">
        <w:rPr>
          <w:color w:val="000000"/>
          <w:lang w:eastAsia="zh-CN"/>
        </w:rPr>
        <w:t>α</w:t>
      </w:r>
      <w:r w:rsidRPr="00F75CB0">
        <w:rPr>
          <w:rFonts w:ascii="Book Antiqua" w:eastAsia="Book Antiqua" w:hAnsi="Book Antiqua" w:cs="Book Antiqua"/>
          <w:color w:val="000000"/>
        </w:rPr>
        <w:t xml:space="preserve">-mediated necroptosis and accumulation of the endoplasmic reticulum stress sensor IRE1a, indicating that necroptosis and endoplasmic reticulum stress are involved in the pathogenesis of </w:t>
      </w:r>
      <w:proofErr w:type="gramStart"/>
      <w:r w:rsidRPr="00F75CB0">
        <w:rPr>
          <w:rFonts w:ascii="Book Antiqua" w:eastAsia="Book Antiqua" w:hAnsi="Book Antiqua" w:cs="Book Antiqua"/>
          <w:color w:val="000000"/>
        </w:rPr>
        <w:t>CD</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33]</w:t>
      </w:r>
      <w:r w:rsidRPr="00F75CB0">
        <w:rPr>
          <w:rFonts w:ascii="Book Antiqua" w:eastAsia="Book Antiqua" w:hAnsi="Book Antiqua" w:cs="Book Antiqua"/>
          <w:color w:val="000000"/>
        </w:rPr>
        <w:t xml:space="preserve">. Thus, the ileal mucosa of patients and mice bearing ATG16L1 T300A is characterized by the defective function of Paneth cells, which results in the overgrowth of intestinal bacteria. This notion is supported by the fact that CD patients bearing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display impaired clearance of pathogenic bacteria in the ileal </w:t>
      </w:r>
      <w:proofErr w:type="gramStart"/>
      <w:r w:rsidRPr="00F75CB0">
        <w:rPr>
          <w:rFonts w:ascii="Book Antiqua" w:eastAsia="Book Antiqua" w:hAnsi="Book Antiqua" w:cs="Book Antiqua"/>
          <w:color w:val="000000"/>
        </w:rPr>
        <w:t>mucosa</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34]</w:t>
      </w:r>
      <w:r w:rsidRPr="00F75CB0">
        <w:rPr>
          <w:rFonts w:ascii="Book Antiqua" w:eastAsia="Book Antiqua" w:hAnsi="Book Antiqua" w:cs="Book Antiqua"/>
          <w:color w:val="000000"/>
        </w:rPr>
        <w:t xml:space="preserve">. It is well established that CD occurs as a result of the interplay between genetic susceptibility and environmental factors. Cigarette smoking is a risk factor for developing </w:t>
      </w:r>
      <w:proofErr w:type="gramStart"/>
      <w:r w:rsidRPr="00F75CB0">
        <w:rPr>
          <w:rFonts w:ascii="Book Antiqua" w:eastAsia="Book Antiqua" w:hAnsi="Book Antiqua" w:cs="Book Antiqua"/>
          <w:color w:val="000000"/>
        </w:rPr>
        <w:t>CD</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35]</w:t>
      </w:r>
      <w:r w:rsidRPr="00F75CB0">
        <w:rPr>
          <w:rFonts w:ascii="Book Antiqua" w:eastAsia="Book Antiqua" w:hAnsi="Book Antiqua" w:cs="Book Antiqua"/>
          <w:color w:val="000000"/>
        </w:rPr>
        <w:t xml:space="preserve">. Interestingly, cigarette smoking has been suggested to amplify effects of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triggering Paneth cell defects, thereby causing chronic intestinal </w:t>
      </w:r>
      <w:proofErr w:type="gramStart"/>
      <w:r w:rsidRPr="00F75CB0">
        <w:rPr>
          <w:rFonts w:ascii="Book Antiqua" w:eastAsia="Book Antiqua" w:hAnsi="Book Antiqua" w:cs="Book Antiqua"/>
          <w:color w:val="000000"/>
        </w:rPr>
        <w:t>inflammation</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31]</w:t>
      </w:r>
      <w:r w:rsidRPr="00F75CB0">
        <w:rPr>
          <w:rFonts w:ascii="Book Antiqua" w:eastAsia="Book Antiqua" w:hAnsi="Book Antiqua" w:cs="Book Antiqua"/>
          <w:color w:val="000000"/>
        </w:rPr>
        <w:t xml:space="preserve">. </w:t>
      </w:r>
    </w:p>
    <w:p w14:paraId="265C0FD1" w14:textId="77777777" w:rsidR="00A77B3E" w:rsidRPr="00A3103C" w:rsidRDefault="00C208C7" w:rsidP="0027613A">
      <w:pPr>
        <w:spacing w:line="360" w:lineRule="auto"/>
        <w:ind w:firstLineChars="100" w:firstLine="240"/>
        <w:jc w:val="both"/>
        <w:rPr>
          <w:rFonts w:ascii="Symbol" w:eastAsia="Book Antiqua" w:hAnsi="Symbol" w:cs="Book Antiqua"/>
          <w:color w:val="000000"/>
        </w:rPr>
      </w:pPr>
      <w:r w:rsidRPr="00F75CB0">
        <w:rPr>
          <w:rFonts w:ascii="Book Antiqua" w:eastAsia="Book Antiqua" w:hAnsi="Book Antiqua" w:cs="Book Antiqua"/>
          <w:color w:val="000000"/>
        </w:rPr>
        <w:t xml:space="preserve">Pro-inflammatory cytokine responses play an important role in the development of </w:t>
      </w:r>
      <w:proofErr w:type="gramStart"/>
      <w:r w:rsidRPr="00F75CB0">
        <w:rPr>
          <w:rFonts w:ascii="Book Antiqua" w:eastAsia="Book Antiqua" w:hAnsi="Book Antiqua" w:cs="Book Antiqua"/>
          <w:color w:val="000000"/>
        </w:rPr>
        <w:t>CD</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w:t>
      </w:r>
      <w:r w:rsidRPr="00F75CB0">
        <w:rPr>
          <w:rFonts w:ascii="Book Antiqua" w:eastAsia="Book Antiqua" w:hAnsi="Book Antiqua" w:cs="Book Antiqua"/>
          <w:color w:val="000000"/>
        </w:rPr>
        <w:t xml:space="preserve">.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has been shown to enhance pro-inflammatory cytokine responses in the intestine. Mice lacking ATG16L1 in hematopoietic cells were susceptible to dextran sodium sulfate (DSS)-induced </w:t>
      </w:r>
      <w:proofErr w:type="gramStart"/>
      <w:r w:rsidRPr="00F75CB0">
        <w:rPr>
          <w:rFonts w:ascii="Book Antiqua" w:eastAsia="Book Antiqua" w:hAnsi="Book Antiqua" w:cs="Book Antiqua"/>
          <w:color w:val="000000"/>
        </w:rPr>
        <w:t>colitis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17]</w:t>
      </w:r>
      <w:r w:rsidRPr="00F75CB0">
        <w:rPr>
          <w:rFonts w:ascii="Book Antiqua" w:eastAsia="Book Antiqua" w:hAnsi="Book Antiqua" w:cs="Book Antiqua"/>
          <w:color w:val="000000"/>
        </w:rPr>
        <w:t>. Aggravated DSS-induced colitis in mice lacking ATG16L1 was alleviated by blocking IL-1</w:t>
      </w:r>
      <w:r w:rsidR="00274169" w:rsidRPr="00A3103C">
        <w:rPr>
          <w:color w:val="000000"/>
          <w:lang w:eastAsia="zh-CN"/>
        </w:rPr>
        <w:t>β</w:t>
      </w:r>
      <w:r w:rsidRPr="00F75CB0">
        <w:rPr>
          <w:rFonts w:ascii="Book Antiqua" w:eastAsia="Book Antiqua" w:hAnsi="Book Antiqua" w:cs="Book Antiqua"/>
          <w:color w:val="000000"/>
        </w:rPr>
        <w:t xml:space="preserve">-mediated signaling </w:t>
      </w:r>
      <w:proofErr w:type="gramStart"/>
      <w:r w:rsidRPr="00F75CB0">
        <w:rPr>
          <w:rFonts w:ascii="Book Antiqua" w:eastAsia="Book Antiqua" w:hAnsi="Book Antiqua" w:cs="Book Antiqua"/>
          <w:color w:val="000000"/>
        </w:rPr>
        <w:t>pathways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17]</w:t>
      </w:r>
      <w:r w:rsidRPr="00F75CB0">
        <w:rPr>
          <w:rFonts w:ascii="Book Antiqua" w:eastAsia="Book Antiqua" w:hAnsi="Book Antiqua" w:cs="Book Antiqua"/>
          <w:color w:val="000000"/>
        </w:rPr>
        <w:t>. Furthermore, macrophages lacking ATG16L1 produced more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rPr>
        <w:t xml:space="preserve">upon stimulation with </w:t>
      </w:r>
      <w:proofErr w:type="gramStart"/>
      <w:r w:rsidRPr="00F75CB0">
        <w:rPr>
          <w:rFonts w:ascii="Book Antiqua" w:eastAsia="Book Antiqua" w:hAnsi="Book Antiqua" w:cs="Book Antiqua"/>
          <w:color w:val="000000"/>
        </w:rPr>
        <w:t>LPS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17]</w:t>
      </w:r>
      <w:r w:rsidRPr="00F75CB0">
        <w:rPr>
          <w:rFonts w:ascii="Book Antiqua" w:eastAsia="Book Antiqua" w:hAnsi="Book Antiqua" w:cs="Book Antiqua"/>
          <w:color w:val="000000"/>
        </w:rPr>
        <w:t>. As for the molecular mechanisms accounting for enhanced production of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rPr>
        <w:t xml:space="preserve">in the absence of ATG16L1, </w:t>
      </w:r>
      <w:proofErr w:type="spellStart"/>
      <w:r w:rsidRPr="00F75CB0">
        <w:rPr>
          <w:rFonts w:ascii="Book Antiqua" w:eastAsia="Book Antiqua" w:hAnsi="Book Antiqua" w:cs="Book Antiqua"/>
          <w:color w:val="000000"/>
        </w:rPr>
        <w:t>Saitoh</w:t>
      </w:r>
      <w:proofErr w:type="spellEnd"/>
      <w:r w:rsidRPr="00F75CB0">
        <w:rPr>
          <w:rFonts w:ascii="Book Antiqua" w:eastAsia="Book Antiqua" w:hAnsi="Book Antiqua" w:cs="Book Antiqua"/>
          <w:color w:val="000000"/>
        </w:rPr>
        <w:t xml:space="preserve"> </w:t>
      </w:r>
      <w:r w:rsidRPr="00F75CB0">
        <w:rPr>
          <w:rFonts w:ascii="Book Antiqua" w:eastAsia="Book Antiqua" w:hAnsi="Book Antiqua" w:cs="Book Antiqua"/>
          <w:i/>
          <w:iCs/>
          <w:color w:val="000000"/>
        </w:rPr>
        <w:t xml:space="preserve">et </w:t>
      </w:r>
      <w:proofErr w:type="gramStart"/>
      <w:r w:rsidRPr="00F75CB0">
        <w:rPr>
          <w:rFonts w:ascii="Book Antiqua" w:eastAsia="Book Antiqua" w:hAnsi="Book Antiqua" w:cs="Book Antiqua"/>
          <w:i/>
          <w:iCs/>
          <w:color w:val="000000"/>
        </w:rPr>
        <w:t>al</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17]</w:t>
      </w:r>
      <w:r w:rsidRPr="00F75CB0">
        <w:rPr>
          <w:rFonts w:ascii="Book Antiqua" w:eastAsia="Book Antiqua" w:hAnsi="Book Antiqua" w:cs="Book Antiqua"/>
          <w:color w:val="000000"/>
        </w:rPr>
        <w:t xml:space="preserve"> showed that ATG16L1 deficiency resulted in increased production of this cytokine through the TRIF-dependent activation of caspase-1. Thus, ATG16L1 deficiency predisposed mice to DSS-induced colitis by activating IL-1</w:t>
      </w:r>
      <w:r w:rsidR="00274169" w:rsidRPr="00A3103C">
        <w:rPr>
          <w:color w:val="000000"/>
          <w:lang w:eastAsia="zh-CN"/>
        </w:rPr>
        <w:t>β</w:t>
      </w:r>
      <w:r w:rsidRPr="00F75CB0">
        <w:rPr>
          <w:rFonts w:ascii="Book Antiqua" w:eastAsia="Book Antiqua" w:hAnsi="Book Antiqua" w:cs="Book Antiqua"/>
          <w:color w:val="000000"/>
        </w:rPr>
        <w:t>-mediated signaling pathways. In line with these data obtained in mice lacking ATG16L1 in hematopoietic cells, ATG16L1 T300A-KI mice displayed enhanced production of IL-1</w:t>
      </w:r>
      <w:r w:rsidR="00274169" w:rsidRPr="00A3103C">
        <w:rPr>
          <w:color w:val="000000"/>
          <w:lang w:eastAsia="zh-CN"/>
        </w:rPr>
        <w:t>β</w:t>
      </w:r>
      <w:r w:rsidR="00274169">
        <w:rPr>
          <w:rFonts w:hint="eastAsia"/>
          <w:color w:val="000000"/>
          <w:lang w:eastAsia="zh-CN"/>
        </w:rPr>
        <w:t xml:space="preserve"> </w:t>
      </w:r>
      <w:r w:rsidRPr="00F75CB0">
        <w:rPr>
          <w:rFonts w:ascii="Book Antiqua" w:eastAsia="Book Antiqua" w:hAnsi="Book Antiqua" w:cs="Book Antiqua"/>
          <w:color w:val="000000"/>
        </w:rPr>
        <w:t xml:space="preserve">upon exposure to </w:t>
      </w:r>
      <w:proofErr w:type="gramStart"/>
      <w:r w:rsidRPr="00F75CB0">
        <w:rPr>
          <w:rFonts w:ascii="Book Antiqua" w:eastAsia="Book Antiqua" w:hAnsi="Book Antiqua" w:cs="Book Antiqua"/>
          <w:color w:val="000000"/>
        </w:rPr>
        <w:t>LPS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16]</w:t>
      </w:r>
      <w:r w:rsidRPr="00F75CB0">
        <w:rPr>
          <w:rFonts w:ascii="Book Antiqua" w:eastAsia="Book Antiqua" w:hAnsi="Book Antiqua" w:cs="Book Antiqua"/>
          <w:color w:val="000000"/>
        </w:rPr>
        <w:t xml:space="preserve">. These studies, which utilized ATG16L1-deficient and ATG16L1 T300A-KI mice, support the idea that intact ATG16L1-medaited signaling pathways limit pro-inflammatory cytokine responses triggered by activation of TLRs. In this regard, we and others have reported that ATG16L1 negatively regulates pro-inflammatory cytokine responses mediated by RIPK2, a downstream signaling molecule of TLRs and </w:t>
      </w:r>
      <w:proofErr w:type="gramStart"/>
      <w:r w:rsidRPr="00F75CB0">
        <w:rPr>
          <w:rFonts w:ascii="Book Antiqua" w:eastAsia="Book Antiqua" w:hAnsi="Book Antiqua" w:cs="Book Antiqua"/>
          <w:color w:val="000000"/>
        </w:rPr>
        <w:t>NLRs</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vertAlign w:val="superscript"/>
        </w:rPr>
        <w:t>28]</w:t>
      </w:r>
      <w:r w:rsidRPr="00F75CB0">
        <w:rPr>
          <w:rFonts w:ascii="Book Antiqua" w:eastAsia="Book Antiqua" w:hAnsi="Book Antiqua" w:cs="Book Antiqua"/>
          <w:color w:val="000000"/>
        </w:rPr>
        <w:t xml:space="preserve">. Binding of ATG16L1 to the kinase domain of </w:t>
      </w:r>
      <w:r w:rsidRPr="00F75CB0">
        <w:rPr>
          <w:rFonts w:ascii="Book Antiqua" w:eastAsia="Book Antiqua" w:hAnsi="Book Antiqua" w:cs="Book Antiqua"/>
          <w:color w:val="000000"/>
        </w:rPr>
        <w:lastRenderedPageBreak/>
        <w:t>RIPK2 inhibits polyubiquitination of RIPK2, followed by suppression of NF</w:t>
      </w:r>
      <w:r w:rsidR="0027613A" w:rsidRPr="00F75CB0">
        <w:rPr>
          <w:rFonts w:ascii="Book Antiqua" w:eastAsia="Book Antiqua" w:hAnsi="Book Antiqua" w:cs="Book Antiqua"/>
          <w:color w:val="000000"/>
        </w:rPr>
        <w:t>-</w:t>
      </w:r>
      <w:proofErr w:type="spellStart"/>
      <w:r w:rsidR="00A3103C" w:rsidRPr="00A3103C">
        <w:rPr>
          <w:rFonts w:eastAsia="Book Antiqua"/>
          <w:color w:val="000000"/>
        </w:rPr>
        <w:t>κ</w:t>
      </w:r>
      <w:r w:rsidRPr="00F75CB0">
        <w:rPr>
          <w:rFonts w:ascii="Book Antiqua" w:eastAsia="Book Antiqua" w:hAnsi="Book Antiqua" w:cs="Book Antiqua"/>
          <w:color w:val="000000"/>
        </w:rPr>
        <w:t>B</w:t>
      </w:r>
      <w:proofErr w:type="spellEnd"/>
      <w:r w:rsidRPr="00F75CB0">
        <w:rPr>
          <w:rFonts w:ascii="Book Antiqua" w:eastAsia="Book Antiqua" w:hAnsi="Book Antiqua" w:cs="Book Antiqua"/>
          <w:color w:val="000000"/>
        </w:rPr>
        <w:t xml:space="preserve"> </w:t>
      </w:r>
      <w:proofErr w:type="gramStart"/>
      <w:r w:rsidRPr="00F75CB0">
        <w:rPr>
          <w:rFonts w:ascii="Book Antiqua" w:eastAsia="Book Antiqua" w:hAnsi="Book Antiqua" w:cs="Book Antiqua"/>
          <w:color w:val="000000"/>
        </w:rPr>
        <w:t>activation</w:t>
      </w:r>
      <w:r w:rsidR="00162B2D" w:rsidRPr="00F75CB0">
        <w:rPr>
          <w:rFonts w:ascii="Book Antiqua" w:eastAsia="Book Antiqua" w:hAnsi="Book Antiqua" w:cs="Book Antiqua"/>
          <w:color w:val="000000"/>
          <w:vertAlign w:val="superscript"/>
        </w:rPr>
        <w:t>[</w:t>
      </w:r>
      <w:proofErr w:type="gramEnd"/>
      <w:r w:rsidR="00162B2D"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vertAlign w:val="superscript"/>
        </w:rPr>
        <w:t>28]</w:t>
      </w:r>
      <w:r w:rsidRPr="00F75CB0">
        <w:rPr>
          <w:rFonts w:ascii="Book Antiqua" w:eastAsia="Book Antiqua" w:hAnsi="Book Antiqua" w:cs="Book Antiqua"/>
          <w:color w:val="000000"/>
        </w:rPr>
        <w:t>. These studies strongly suggest that ATG16L1 activation maintains intestinal homeostasis and attenuates reactions against microbiota by inhibiting TLR-mediated pro-inflammatory cytokine responses in macrophages and DCs. Strong support for this idea also comes from the observations that colonic pro-inflammatory cytokine expression inversely correlates with the percentage of CD11c</w:t>
      </w:r>
      <w:r w:rsidRPr="00F75CB0">
        <w:rPr>
          <w:rFonts w:ascii="Book Antiqua" w:eastAsia="Book Antiqua" w:hAnsi="Book Antiqua" w:cs="Book Antiqua"/>
          <w:color w:val="000000"/>
          <w:vertAlign w:val="superscript"/>
        </w:rPr>
        <w:t>+</w:t>
      </w:r>
      <w:r w:rsidRPr="00F75CB0">
        <w:rPr>
          <w:rFonts w:ascii="Book Antiqua" w:eastAsia="Book Antiqua" w:hAnsi="Book Antiqua" w:cs="Book Antiqua"/>
          <w:color w:val="000000"/>
        </w:rPr>
        <w:t xml:space="preserve"> DCs expressing ATG16L1 in patients with CD and that induction of remission is accompanied by accumulation of CD11c</w:t>
      </w:r>
      <w:r w:rsidRPr="00F75CB0">
        <w:rPr>
          <w:rFonts w:ascii="Book Antiqua" w:eastAsia="Book Antiqua" w:hAnsi="Book Antiqua" w:cs="Book Antiqua"/>
          <w:color w:val="000000"/>
          <w:vertAlign w:val="superscript"/>
        </w:rPr>
        <w:t>+</w:t>
      </w:r>
      <w:r w:rsidRPr="00F75CB0">
        <w:rPr>
          <w:rFonts w:ascii="Book Antiqua" w:eastAsia="Book Antiqua" w:hAnsi="Book Antiqua" w:cs="Book Antiqua"/>
          <w:color w:val="000000"/>
        </w:rPr>
        <w:t xml:space="preserve"> DCs expressing ATG16L1 in the gastrointestinal tract of patients with </w:t>
      </w:r>
      <w:proofErr w:type="gramStart"/>
      <w:r w:rsidRPr="00F75CB0">
        <w:rPr>
          <w:rFonts w:ascii="Book Antiqua" w:eastAsia="Book Antiqua" w:hAnsi="Book Antiqua" w:cs="Book Antiqua"/>
          <w:color w:val="000000"/>
        </w:rPr>
        <w:t>CD</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27]</w:t>
      </w:r>
      <w:r w:rsidRPr="00F75CB0">
        <w:rPr>
          <w:rFonts w:ascii="Book Antiqua" w:eastAsia="Book Antiqua" w:hAnsi="Book Antiqua" w:cs="Book Antiqua"/>
          <w:color w:val="000000"/>
        </w:rPr>
        <w:t xml:space="preserve">. </w:t>
      </w:r>
    </w:p>
    <w:p w14:paraId="34D79480"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ATG16L1 negatively regulates IFN-I responses mediated by RLRs and </w:t>
      </w:r>
      <w:proofErr w:type="gramStart"/>
      <w:r w:rsidRPr="00F75CB0">
        <w:rPr>
          <w:rFonts w:ascii="Book Antiqua" w:eastAsia="Book Antiqua" w:hAnsi="Book Antiqua" w:cs="Book Antiqua"/>
          <w:color w:val="000000"/>
        </w:rPr>
        <w:t>TLRs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11-14]</w:t>
      </w:r>
      <w:r w:rsidRPr="00F75CB0">
        <w:rPr>
          <w:rFonts w:ascii="Book Antiqua" w:eastAsia="Book Antiqua" w:hAnsi="Book Antiqua" w:cs="Book Antiqua"/>
          <w:color w:val="000000"/>
        </w:rPr>
        <w:t xml:space="preserve">. Isolated macrophages from patients with CD bearing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produced more IFN-I upon stimulation with TLR3 and TLR4 </w:t>
      </w:r>
      <w:r w:rsidR="00203A10">
        <w:rPr>
          <w:rFonts w:ascii="Book Antiqua" w:eastAsia="Book Antiqua" w:hAnsi="Book Antiqua" w:cs="Book Antiqua"/>
          <w:color w:val="000000"/>
        </w:rPr>
        <w:t>l</w:t>
      </w:r>
      <w:r w:rsidRPr="00F75CB0">
        <w:rPr>
          <w:rFonts w:ascii="Book Antiqua" w:eastAsia="Book Antiqua" w:hAnsi="Book Antiqua" w:cs="Book Antiqua"/>
          <w:color w:val="000000"/>
        </w:rPr>
        <w:t>igands than macrophages from patients with intact ATG16L1</w:t>
      </w:r>
      <w:r w:rsidR="00162B2D" w:rsidRPr="00F75CB0">
        <w:rPr>
          <w:rFonts w:ascii="Book Antiqua" w:eastAsia="Book Antiqua" w:hAnsi="Book Antiqua" w:cs="Book Antiqua"/>
          <w:color w:val="000000"/>
          <w:vertAlign w:val="superscript"/>
        </w:rPr>
        <w:t>[13,</w:t>
      </w:r>
      <w:r w:rsidRPr="00F75CB0">
        <w:rPr>
          <w:rFonts w:ascii="Book Antiqua" w:eastAsia="Book Antiqua" w:hAnsi="Book Antiqua" w:cs="Book Antiqua"/>
          <w:color w:val="000000"/>
          <w:vertAlign w:val="superscript"/>
        </w:rPr>
        <w:t>36]</w:t>
      </w:r>
      <w:r w:rsidRPr="00F75CB0">
        <w:rPr>
          <w:rFonts w:ascii="Book Antiqua" w:eastAsia="Book Antiqua" w:hAnsi="Book Antiqua" w:cs="Book Antiqua"/>
          <w:color w:val="000000"/>
        </w:rPr>
        <w:t xml:space="preserve">. Excessive production of IFN-I is involved in the immunopathogenesis of CD and UC. Expression levels of the IFN-stimulated genes was shown to be higher in the inflamed colonic mucosa of patients with CD or UC than in healthy </w:t>
      </w:r>
      <w:proofErr w:type="gramStart"/>
      <w:r w:rsidRPr="00F75CB0">
        <w:rPr>
          <w:rFonts w:ascii="Book Antiqua" w:eastAsia="Book Antiqua" w:hAnsi="Book Antiqua" w:cs="Book Antiqua"/>
          <w:color w:val="000000"/>
        </w:rPr>
        <w:t>controls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13]</w:t>
      </w:r>
      <w:r w:rsidRPr="00F75CB0">
        <w:rPr>
          <w:rFonts w:ascii="Book Antiqua" w:eastAsia="Book Antiqua" w:hAnsi="Book Antiqua" w:cs="Book Antiqua"/>
          <w:color w:val="000000"/>
        </w:rPr>
        <w:t xml:space="preserve">. Moreover, expression levels of IFN-stimulated genes rapidly declined in response to infliximab treatment. Although the presence of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variant is associated with colitogenic IFN-I responses, the enhanced production of IFN-I may improve survival of patients with colorectal </w:t>
      </w:r>
      <w:proofErr w:type="gramStart"/>
      <w:r w:rsidRPr="00F75CB0">
        <w:rPr>
          <w:rFonts w:ascii="Book Antiqua" w:eastAsia="Book Antiqua" w:hAnsi="Book Antiqua" w:cs="Book Antiqua"/>
          <w:color w:val="000000"/>
        </w:rPr>
        <w:t>cancer</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36]</w:t>
      </w:r>
      <w:r w:rsidRPr="00F75CB0">
        <w:rPr>
          <w:rFonts w:ascii="Book Antiqua" w:eastAsia="Book Antiqua" w:hAnsi="Book Antiqua" w:cs="Book Antiqua"/>
          <w:color w:val="000000"/>
        </w:rPr>
        <w:t>.</w:t>
      </w:r>
    </w:p>
    <w:p w14:paraId="4D68C898" w14:textId="77777777" w:rsidR="00A77B3E" w:rsidRPr="00F75CB0" w:rsidRDefault="00C208C7" w:rsidP="008C36C7">
      <w:pPr>
        <w:spacing w:line="360" w:lineRule="auto"/>
        <w:ind w:firstLineChars="100" w:firstLine="240"/>
        <w:jc w:val="both"/>
        <w:rPr>
          <w:rFonts w:ascii="Book Antiqua" w:hAnsi="Book Antiqua"/>
        </w:rPr>
      </w:pPr>
      <w:r w:rsidRPr="00F75CB0">
        <w:rPr>
          <w:rFonts w:ascii="Book Antiqua" w:eastAsia="Book Antiqua" w:hAnsi="Book Antiqua" w:cs="Book Antiqua"/>
          <w:color w:val="000000"/>
        </w:rPr>
        <w:t xml:space="preserve">Similar to the molecular mechanisms of chronic inflammation in the presence of CD-associated mutations in </w:t>
      </w:r>
      <w:r w:rsidRPr="00F75CB0">
        <w:rPr>
          <w:rFonts w:ascii="Book Antiqua" w:eastAsia="Book Antiqua" w:hAnsi="Book Antiqua" w:cs="Book Antiqua"/>
          <w:i/>
          <w:iCs/>
          <w:color w:val="000000"/>
        </w:rPr>
        <w:t xml:space="preserve">NOD2, </w:t>
      </w:r>
      <w:r w:rsidRPr="00F75CB0">
        <w:rPr>
          <w:rFonts w:ascii="Book Antiqua" w:eastAsia="Book Antiqua" w:hAnsi="Book Antiqua" w:cs="Book Antiqua"/>
          <w:color w:val="000000"/>
        </w:rPr>
        <w:t xml:space="preserve">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promotes the development of CD by causing impaired production of AMPs in Paneth cells and excessive secretion of TLR-mediated pro-inflammatory cytokines by macrophages and DCs. MDP activation of NOD2 induces robust production of AMPs from Paneth cells, thereby preventing bacterial overgrowth in the </w:t>
      </w:r>
      <w:proofErr w:type="gramStart"/>
      <w:r w:rsidRPr="00F75CB0">
        <w:rPr>
          <w:rFonts w:ascii="Book Antiqua" w:eastAsia="Book Antiqua" w:hAnsi="Book Antiqua" w:cs="Book Antiqua"/>
          <w:color w:val="000000"/>
        </w:rPr>
        <w:t>intestine</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5]</w:t>
      </w:r>
      <w:r w:rsidRPr="00F75CB0">
        <w:rPr>
          <w:rFonts w:ascii="Book Antiqua" w:eastAsia="Book Antiqua" w:hAnsi="Book Antiqua" w:cs="Book Antiqua"/>
          <w:color w:val="000000"/>
        </w:rPr>
        <w:t xml:space="preserve">. Paneth cells deficient in NOD2 or bearing CD-associated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mutations fail to produce </w:t>
      </w:r>
      <w:proofErr w:type="gramStart"/>
      <w:r w:rsidRPr="00F75CB0">
        <w:rPr>
          <w:rFonts w:ascii="Book Antiqua" w:eastAsia="Book Antiqua" w:hAnsi="Book Antiqua" w:cs="Book Antiqua"/>
          <w:color w:val="000000"/>
        </w:rPr>
        <w:t>AMPs</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5]</w:t>
      </w:r>
      <w:r w:rsidRPr="00F75CB0">
        <w:rPr>
          <w:rFonts w:ascii="Book Antiqua" w:eastAsia="Book Antiqua" w:hAnsi="Book Antiqua" w:cs="Book Antiqua"/>
          <w:color w:val="000000"/>
        </w:rPr>
        <w:t>. With regard to the pro-inflammatory cytokine responses, activation of intact NOD2 by MDP negatively regulates the production of TLR-mediated pro-inflammatory cytokines through the induction of IRF4</w:t>
      </w:r>
      <w:r w:rsidR="008C36C7" w:rsidRPr="00F75CB0">
        <w:rPr>
          <w:rFonts w:ascii="Book Antiqua" w:eastAsia="Book Antiqua" w:hAnsi="Book Antiqua" w:cs="Book Antiqua"/>
          <w:color w:val="000000"/>
          <w:vertAlign w:val="superscript"/>
        </w:rPr>
        <w:t>[23,</w:t>
      </w:r>
      <w:r w:rsidRPr="00F75CB0">
        <w:rPr>
          <w:rFonts w:ascii="Book Antiqua" w:eastAsia="Book Antiqua" w:hAnsi="Book Antiqua" w:cs="Book Antiqua"/>
          <w:color w:val="000000"/>
          <w:vertAlign w:val="superscript"/>
        </w:rPr>
        <w:t>24]</w:t>
      </w:r>
      <w:r w:rsidRPr="00F75CB0">
        <w:rPr>
          <w:rFonts w:ascii="Book Antiqua" w:eastAsia="Book Antiqua" w:hAnsi="Book Antiqua" w:cs="Book Antiqua"/>
          <w:color w:val="000000"/>
        </w:rPr>
        <w:t xml:space="preserve">. In the absence of intact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or the presence of CD-associated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mutations, pro-inflammatory cytokine responses by DCs are markedly enhanced </w:t>
      </w:r>
      <w:r w:rsidRPr="00F75CB0">
        <w:rPr>
          <w:rFonts w:ascii="Book Antiqua" w:eastAsia="Book Antiqua" w:hAnsi="Book Antiqua" w:cs="Book Antiqua"/>
          <w:color w:val="000000"/>
        </w:rPr>
        <w:lastRenderedPageBreak/>
        <w:t xml:space="preserve">upon exposure to TLR ligands derived from the intestinal </w:t>
      </w:r>
      <w:proofErr w:type="gramStart"/>
      <w:r w:rsidRPr="00F75CB0">
        <w:rPr>
          <w:rFonts w:ascii="Book Antiqua" w:eastAsia="Book Antiqua" w:hAnsi="Book Antiqua" w:cs="Book Antiqua"/>
          <w:color w:val="000000"/>
        </w:rPr>
        <w:t>microbiota</w:t>
      </w:r>
      <w:r w:rsidRPr="00F75CB0">
        <w:rPr>
          <w:rFonts w:ascii="Book Antiqua" w:eastAsia="Book Antiqua" w:hAnsi="Book Antiqua" w:cs="Book Antiqua"/>
          <w:color w:val="000000"/>
          <w:vertAlign w:val="superscript"/>
        </w:rPr>
        <w:t>[</w:t>
      </w:r>
      <w:proofErr w:type="gramEnd"/>
      <w:r w:rsidRPr="00F75CB0">
        <w:rPr>
          <w:rFonts w:ascii="Book Antiqua" w:eastAsia="Book Antiqua" w:hAnsi="Book Antiqua" w:cs="Book Antiqua"/>
          <w:color w:val="000000"/>
          <w:vertAlign w:val="superscript"/>
        </w:rPr>
        <w:t>5]</w:t>
      </w:r>
      <w:r w:rsidRPr="00F75CB0">
        <w:rPr>
          <w:rFonts w:ascii="Book Antiqua" w:eastAsia="Book Antiqua" w:hAnsi="Book Antiqua" w:cs="Book Antiqua"/>
          <w:color w:val="000000"/>
        </w:rPr>
        <w:t xml:space="preserve">. Thus, impaired function of Paneth cells and excessive pro-inflammatory cytokine responses by TLRs underlie the immunopathogenesis of CD in the presence of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and </w:t>
      </w:r>
      <w:r w:rsidRPr="00F75CB0">
        <w:rPr>
          <w:rFonts w:ascii="Book Antiqua" w:eastAsia="Book Antiqua" w:hAnsi="Book Antiqua" w:cs="Book Antiqua"/>
          <w:i/>
          <w:iCs/>
          <w:color w:val="000000"/>
        </w:rPr>
        <w:t>NOD2</w:t>
      </w:r>
      <w:r w:rsidRPr="00F75CB0">
        <w:rPr>
          <w:rFonts w:ascii="Book Antiqua" w:eastAsia="Book Antiqua" w:hAnsi="Book Antiqua" w:cs="Book Antiqua"/>
          <w:color w:val="000000"/>
        </w:rPr>
        <w:t xml:space="preserve"> mutations.</w:t>
      </w:r>
    </w:p>
    <w:p w14:paraId="47E43DBE" w14:textId="77777777" w:rsidR="00A77B3E" w:rsidRPr="00F75CB0" w:rsidRDefault="00A77B3E" w:rsidP="008C36C7">
      <w:pPr>
        <w:spacing w:line="360" w:lineRule="auto"/>
        <w:jc w:val="both"/>
        <w:rPr>
          <w:rFonts w:ascii="Book Antiqua" w:hAnsi="Book Antiqua"/>
        </w:rPr>
      </w:pPr>
    </w:p>
    <w:p w14:paraId="1A2189A7"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aps/>
          <w:color w:val="000000"/>
          <w:u w:val="single"/>
        </w:rPr>
        <w:t>CONCLUSION</w:t>
      </w:r>
    </w:p>
    <w:p w14:paraId="13AA872A"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 xml:space="preserve">The autophagic protein ATG16L1 plays an indispensable role in the maintenance of intestinal homeostasis.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mutation confers an increased risk for the development of CD as it is associated with increased bacterial burden and excessive pro-inflammatory cytokine responses in the gastrointestinal tract. Elucidation of the molecular mechanisms by which the </w:t>
      </w:r>
      <w:r w:rsidRPr="00F75CB0">
        <w:rPr>
          <w:rFonts w:ascii="Book Antiqua" w:eastAsia="Book Antiqua" w:hAnsi="Book Antiqua" w:cs="Book Antiqua"/>
          <w:i/>
          <w:iCs/>
          <w:color w:val="000000"/>
        </w:rPr>
        <w:t>ATG16L1</w:t>
      </w:r>
      <w:r w:rsidRPr="00F75CB0">
        <w:rPr>
          <w:rFonts w:ascii="Book Antiqua" w:eastAsia="Book Antiqua" w:hAnsi="Book Antiqua" w:cs="Book Antiqua"/>
          <w:color w:val="000000"/>
        </w:rPr>
        <w:t xml:space="preserve"> T300A variant leads to the development of CD has provided new insights into the immunopathogenesis of CD induced by impaired induction of autophagy. </w:t>
      </w:r>
    </w:p>
    <w:p w14:paraId="10101247" w14:textId="77777777" w:rsidR="00A77B3E" w:rsidRPr="00F75CB0" w:rsidRDefault="00A77B3E" w:rsidP="008C36C7">
      <w:pPr>
        <w:spacing w:line="360" w:lineRule="auto"/>
        <w:jc w:val="both"/>
        <w:rPr>
          <w:rFonts w:ascii="Book Antiqua" w:hAnsi="Book Antiqua"/>
        </w:rPr>
      </w:pPr>
    </w:p>
    <w:p w14:paraId="5399F43A"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aps/>
          <w:color w:val="000000"/>
          <w:u w:val="single"/>
        </w:rPr>
        <w:t>ACKNOWLEDGEMENTS</w:t>
      </w:r>
    </w:p>
    <w:p w14:paraId="543B2505"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We appreciate Ms. Yukiko Ueno for her secretarial support.</w:t>
      </w:r>
    </w:p>
    <w:p w14:paraId="7C080362" w14:textId="77777777" w:rsidR="00A77B3E" w:rsidRPr="00F75CB0" w:rsidRDefault="00A77B3E" w:rsidP="008C36C7">
      <w:pPr>
        <w:spacing w:line="360" w:lineRule="auto"/>
        <w:jc w:val="both"/>
        <w:rPr>
          <w:rFonts w:ascii="Book Antiqua" w:hAnsi="Book Antiqua"/>
        </w:rPr>
      </w:pPr>
    </w:p>
    <w:p w14:paraId="5A76CD3F"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REFERENCES</w:t>
      </w:r>
    </w:p>
    <w:p w14:paraId="1AACD377" w14:textId="77777777" w:rsidR="008C36C7" w:rsidRPr="00F75CB0" w:rsidRDefault="008C36C7" w:rsidP="008C36C7">
      <w:pPr>
        <w:pStyle w:val="NormalWeb"/>
        <w:spacing w:before="0" w:beforeAutospacing="0" w:after="0" w:afterAutospacing="0" w:line="360" w:lineRule="auto"/>
        <w:jc w:val="both"/>
        <w:rPr>
          <w:rFonts w:ascii="Book Antiqua" w:hAnsi="Book Antiqua"/>
        </w:rPr>
      </w:pPr>
      <w:bookmarkStart w:id="13" w:name="OLE_LINK40"/>
      <w:bookmarkStart w:id="14" w:name="OLE_LINK41"/>
      <w:r w:rsidRPr="00F75CB0">
        <w:rPr>
          <w:rFonts w:ascii="Book Antiqua" w:hAnsi="Book Antiqua"/>
        </w:rPr>
        <w:t xml:space="preserve">1 </w:t>
      </w:r>
      <w:r w:rsidRPr="00F75CB0">
        <w:rPr>
          <w:rFonts w:ascii="Book Antiqua" w:hAnsi="Book Antiqua"/>
          <w:b/>
          <w:bCs/>
        </w:rPr>
        <w:t>Strober W</w:t>
      </w:r>
      <w:r w:rsidRPr="00F75CB0">
        <w:rPr>
          <w:rFonts w:ascii="Book Antiqua" w:hAnsi="Book Antiqua"/>
        </w:rPr>
        <w:t xml:space="preserve">, Fuss IJ. </w:t>
      </w:r>
      <w:bookmarkStart w:id="15" w:name="OLE_LINK34"/>
      <w:bookmarkStart w:id="16" w:name="OLE_LINK35"/>
      <w:r w:rsidRPr="00F75CB0">
        <w:rPr>
          <w:rFonts w:ascii="Book Antiqua" w:hAnsi="Book Antiqua"/>
        </w:rPr>
        <w:t xml:space="preserve">Proinflammatory cytokines in the pathogenesis of inflammatory bowel diseases. </w:t>
      </w:r>
      <w:r w:rsidRPr="00F75CB0">
        <w:rPr>
          <w:rFonts w:ascii="Book Antiqua" w:hAnsi="Book Antiqua"/>
          <w:i/>
          <w:iCs/>
        </w:rPr>
        <w:t>Gastroenterology</w:t>
      </w:r>
      <w:bookmarkEnd w:id="15"/>
      <w:bookmarkEnd w:id="16"/>
      <w:r w:rsidRPr="00F75CB0">
        <w:rPr>
          <w:rFonts w:ascii="Book Antiqua" w:hAnsi="Book Antiqua"/>
        </w:rPr>
        <w:t xml:space="preserve"> 2011; </w:t>
      </w:r>
      <w:r w:rsidRPr="00F75CB0">
        <w:rPr>
          <w:rFonts w:ascii="Book Antiqua" w:hAnsi="Book Antiqua"/>
          <w:b/>
          <w:bCs/>
        </w:rPr>
        <w:t>140</w:t>
      </w:r>
      <w:r w:rsidRPr="00F75CB0">
        <w:rPr>
          <w:rFonts w:ascii="Book Antiqua" w:hAnsi="Book Antiqua"/>
        </w:rPr>
        <w:t>: 1756-1767 [PMID: 21530742 DOI: 10.1053/j.gastro.2011.02.016]</w:t>
      </w:r>
    </w:p>
    <w:p w14:paraId="73392D15"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 </w:t>
      </w:r>
      <w:proofErr w:type="spellStart"/>
      <w:r w:rsidRPr="00F75CB0">
        <w:rPr>
          <w:rFonts w:ascii="Book Antiqua" w:hAnsi="Book Antiqua"/>
          <w:b/>
          <w:bCs/>
        </w:rPr>
        <w:t>Neurath</w:t>
      </w:r>
      <w:proofErr w:type="spellEnd"/>
      <w:r w:rsidRPr="00F75CB0">
        <w:rPr>
          <w:rFonts w:ascii="Book Antiqua" w:hAnsi="Book Antiqua"/>
          <w:b/>
          <w:bCs/>
        </w:rPr>
        <w:t xml:space="preserve"> MF</w:t>
      </w:r>
      <w:r w:rsidRPr="00F75CB0">
        <w:rPr>
          <w:rFonts w:ascii="Book Antiqua" w:hAnsi="Book Antiqua"/>
        </w:rPr>
        <w:t xml:space="preserve">. Current and emerging therapeutic targets for IBD. </w:t>
      </w:r>
      <w:r w:rsidRPr="00F75CB0">
        <w:rPr>
          <w:rFonts w:ascii="Book Antiqua" w:hAnsi="Book Antiqua"/>
          <w:i/>
          <w:iCs/>
        </w:rPr>
        <w:t>Nat Rev Gastroenterol Hepatol</w:t>
      </w:r>
      <w:r w:rsidRPr="00F75CB0">
        <w:rPr>
          <w:rFonts w:ascii="Book Antiqua" w:hAnsi="Book Antiqua"/>
        </w:rPr>
        <w:t xml:space="preserve"> 2017; </w:t>
      </w:r>
      <w:r w:rsidRPr="00F75CB0">
        <w:rPr>
          <w:rFonts w:ascii="Book Antiqua" w:hAnsi="Book Antiqua"/>
          <w:b/>
          <w:bCs/>
        </w:rPr>
        <w:t>14</w:t>
      </w:r>
      <w:r w:rsidRPr="00F75CB0">
        <w:rPr>
          <w:rFonts w:ascii="Book Antiqua" w:hAnsi="Book Antiqua"/>
        </w:rPr>
        <w:t>: 269-278 [PMID: 28144028 DOI: 10.1038/nrgastro.2016.208]</w:t>
      </w:r>
    </w:p>
    <w:p w14:paraId="738368F3"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 </w:t>
      </w:r>
      <w:r w:rsidRPr="00F75CB0">
        <w:rPr>
          <w:rFonts w:ascii="Book Antiqua" w:hAnsi="Book Antiqua"/>
          <w:b/>
          <w:bCs/>
        </w:rPr>
        <w:t>Kawai T</w:t>
      </w:r>
      <w:r w:rsidRPr="00F75CB0">
        <w:rPr>
          <w:rFonts w:ascii="Book Antiqua" w:hAnsi="Book Antiqua"/>
        </w:rPr>
        <w:t xml:space="preserve">, Akira S. Toll-like receptor and RIG-I-like receptor signaling. </w:t>
      </w:r>
      <w:r w:rsidRPr="00F75CB0">
        <w:rPr>
          <w:rFonts w:ascii="Book Antiqua" w:hAnsi="Book Antiqua"/>
          <w:i/>
          <w:iCs/>
        </w:rPr>
        <w:t xml:space="preserve">Ann N Y </w:t>
      </w:r>
      <w:proofErr w:type="spellStart"/>
      <w:r w:rsidRPr="00F75CB0">
        <w:rPr>
          <w:rFonts w:ascii="Book Antiqua" w:hAnsi="Book Antiqua"/>
          <w:i/>
          <w:iCs/>
        </w:rPr>
        <w:t>Acad</w:t>
      </w:r>
      <w:proofErr w:type="spellEnd"/>
      <w:r w:rsidRPr="00F75CB0">
        <w:rPr>
          <w:rFonts w:ascii="Book Antiqua" w:hAnsi="Book Antiqua"/>
          <w:i/>
          <w:iCs/>
        </w:rPr>
        <w:t xml:space="preserve"> Sci</w:t>
      </w:r>
      <w:r w:rsidRPr="00F75CB0">
        <w:rPr>
          <w:rFonts w:ascii="Book Antiqua" w:hAnsi="Book Antiqua"/>
        </w:rPr>
        <w:t xml:space="preserve"> 2008; </w:t>
      </w:r>
      <w:r w:rsidRPr="00F75CB0">
        <w:rPr>
          <w:rFonts w:ascii="Book Antiqua" w:hAnsi="Book Antiqua"/>
          <w:b/>
          <w:bCs/>
        </w:rPr>
        <w:t>1143</w:t>
      </w:r>
      <w:r w:rsidRPr="00F75CB0">
        <w:rPr>
          <w:rFonts w:ascii="Book Antiqua" w:hAnsi="Book Antiqua"/>
        </w:rPr>
        <w:t>: 1-20 [PMID: 19076341 DOI: 10.1196/annals.1443.020]</w:t>
      </w:r>
    </w:p>
    <w:p w14:paraId="135E28E4"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4 </w:t>
      </w:r>
      <w:r w:rsidRPr="00F75CB0">
        <w:rPr>
          <w:rFonts w:ascii="Book Antiqua" w:hAnsi="Book Antiqua"/>
          <w:b/>
          <w:bCs/>
        </w:rPr>
        <w:t>Takeda K</w:t>
      </w:r>
      <w:r w:rsidRPr="00F75CB0">
        <w:rPr>
          <w:rFonts w:ascii="Book Antiqua" w:hAnsi="Book Antiqua"/>
        </w:rPr>
        <w:t xml:space="preserve">, Akira S. Toll-like receptors in innate immunity. </w:t>
      </w:r>
      <w:r w:rsidRPr="00F75CB0">
        <w:rPr>
          <w:rFonts w:ascii="Book Antiqua" w:hAnsi="Book Antiqua"/>
          <w:i/>
          <w:iCs/>
        </w:rPr>
        <w:t>Int Immunol</w:t>
      </w:r>
      <w:r w:rsidRPr="00F75CB0">
        <w:rPr>
          <w:rFonts w:ascii="Book Antiqua" w:hAnsi="Book Antiqua"/>
        </w:rPr>
        <w:t xml:space="preserve"> 2005; </w:t>
      </w:r>
      <w:r w:rsidRPr="00F75CB0">
        <w:rPr>
          <w:rFonts w:ascii="Book Antiqua" w:hAnsi="Book Antiqua"/>
          <w:b/>
          <w:bCs/>
        </w:rPr>
        <w:t>17</w:t>
      </w:r>
      <w:r w:rsidRPr="00F75CB0">
        <w:rPr>
          <w:rFonts w:ascii="Book Antiqua" w:hAnsi="Book Antiqua"/>
        </w:rPr>
        <w:t>: 1-14 [PMID: 15585605 DOI: 10.1093/</w:t>
      </w:r>
      <w:proofErr w:type="spellStart"/>
      <w:r w:rsidRPr="00F75CB0">
        <w:rPr>
          <w:rFonts w:ascii="Book Antiqua" w:hAnsi="Book Antiqua"/>
        </w:rPr>
        <w:t>intimm</w:t>
      </w:r>
      <w:proofErr w:type="spellEnd"/>
      <w:r w:rsidRPr="00F75CB0">
        <w:rPr>
          <w:rFonts w:ascii="Book Antiqua" w:hAnsi="Book Antiqua"/>
        </w:rPr>
        <w:t>/dxh186]</w:t>
      </w:r>
    </w:p>
    <w:p w14:paraId="1E537AFD"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5 </w:t>
      </w:r>
      <w:r w:rsidRPr="00F75CB0">
        <w:rPr>
          <w:rFonts w:ascii="Book Antiqua" w:hAnsi="Book Antiqua"/>
          <w:b/>
          <w:bCs/>
        </w:rPr>
        <w:t>Strober W</w:t>
      </w:r>
      <w:r w:rsidRPr="00F75CB0">
        <w:rPr>
          <w:rFonts w:ascii="Book Antiqua" w:hAnsi="Book Antiqua"/>
        </w:rPr>
        <w:t xml:space="preserve">, Asano N, Fuss I, </w:t>
      </w:r>
      <w:proofErr w:type="spellStart"/>
      <w:r w:rsidRPr="00F75CB0">
        <w:rPr>
          <w:rFonts w:ascii="Book Antiqua" w:hAnsi="Book Antiqua"/>
        </w:rPr>
        <w:t>Kitani</w:t>
      </w:r>
      <w:proofErr w:type="spellEnd"/>
      <w:r w:rsidRPr="00F75CB0">
        <w:rPr>
          <w:rFonts w:ascii="Book Antiqua" w:hAnsi="Book Antiqua"/>
        </w:rPr>
        <w:t xml:space="preserve"> A, Watanabe T. Cellular and molecular mechanisms underlying NOD2 risk-associated polymorphisms in Crohn's disease. </w:t>
      </w:r>
      <w:r w:rsidRPr="00F75CB0">
        <w:rPr>
          <w:rFonts w:ascii="Book Antiqua" w:hAnsi="Book Antiqua"/>
          <w:i/>
          <w:iCs/>
        </w:rPr>
        <w:t>Immunol Rev</w:t>
      </w:r>
      <w:r w:rsidRPr="00F75CB0">
        <w:rPr>
          <w:rFonts w:ascii="Book Antiqua" w:hAnsi="Book Antiqua"/>
        </w:rPr>
        <w:t xml:space="preserve"> 2014; </w:t>
      </w:r>
      <w:r w:rsidRPr="00F75CB0">
        <w:rPr>
          <w:rFonts w:ascii="Book Antiqua" w:hAnsi="Book Antiqua"/>
          <w:b/>
          <w:bCs/>
        </w:rPr>
        <w:t>260</w:t>
      </w:r>
      <w:r w:rsidRPr="00F75CB0">
        <w:rPr>
          <w:rFonts w:ascii="Book Antiqua" w:hAnsi="Book Antiqua"/>
        </w:rPr>
        <w:t>: 249-260 [PMID: 24942694 DOI: 10.1111/imr.12193]</w:t>
      </w:r>
    </w:p>
    <w:p w14:paraId="03A1EC51"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lastRenderedPageBreak/>
        <w:t xml:space="preserve">6 </w:t>
      </w:r>
      <w:r w:rsidRPr="00F75CB0">
        <w:rPr>
          <w:rFonts w:ascii="Book Antiqua" w:hAnsi="Book Antiqua"/>
          <w:b/>
          <w:bCs/>
        </w:rPr>
        <w:t>Cho JH</w:t>
      </w:r>
      <w:r w:rsidRPr="00F75CB0">
        <w:rPr>
          <w:rFonts w:ascii="Book Antiqua" w:hAnsi="Book Antiqua"/>
        </w:rPr>
        <w:t xml:space="preserve">. The genetics and immunopathogenesis of inflammatory bowel disease. </w:t>
      </w:r>
      <w:r w:rsidRPr="00F75CB0">
        <w:rPr>
          <w:rFonts w:ascii="Book Antiqua" w:hAnsi="Book Antiqua"/>
          <w:i/>
          <w:iCs/>
        </w:rPr>
        <w:t>Nat Rev Immunol</w:t>
      </w:r>
      <w:r w:rsidRPr="00F75CB0">
        <w:rPr>
          <w:rFonts w:ascii="Book Antiqua" w:hAnsi="Book Antiqua"/>
        </w:rPr>
        <w:t xml:space="preserve"> 2008; </w:t>
      </w:r>
      <w:r w:rsidRPr="00F75CB0">
        <w:rPr>
          <w:rFonts w:ascii="Book Antiqua" w:hAnsi="Book Antiqua"/>
          <w:b/>
          <w:bCs/>
        </w:rPr>
        <w:t>8</w:t>
      </w:r>
      <w:r w:rsidRPr="00F75CB0">
        <w:rPr>
          <w:rFonts w:ascii="Book Antiqua" w:hAnsi="Book Antiqua"/>
        </w:rPr>
        <w:t xml:space="preserve">: 458-466 [PMID: </w:t>
      </w:r>
      <w:bookmarkStart w:id="17" w:name="OLE_LINK36"/>
      <w:bookmarkStart w:id="18" w:name="OLE_LINK37"/>
      <w:r w:rsidRPr="00F75CB0">
        <w:rPr>
          <w:rFonts w:ascii="Book Antiqua" w:hAnsi="Book Antiqua"/>
        </w:rPr>
        <w:t xml:space="preserve">18500230 </w:t>
      </w:r>
      <w:bookmarkEnd w:id="17"/>
      <w:bookmarkEnd w:id="18"/>
      <w:r w:rsidRPr="00F75CB0">
        <w:rPr>
          <w:rFonts w:ascii="Book Antiqua" w:hAnsi="Book Antiqua"/>
        </w:rPr>
        <w:t>DOI: 10.1038/nri2340]</w:t>
      </w:r>
    </w:p>
    <w:p w14:paraId="75F39FF0"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7 </w:t>
      </w:r>
      <w:proofErr w:type="spellStart"/>
      <w:r w:rsidRPr="00F75CB0">
        <w:rPr>
          <w:rFonts w:ascii="Book Antiqua" w:hAnsi="Book Antiqua"/>
          <w:b/>
          <w:bCs/>
        </w:rPr>
        <w:t>Klionsky</w:t>
      </w:r>
      <w:proofErr w:type="spellEnd"/>
      <w:r w:rsidRPr="00F75CB0">
        <w:rPr>
          <w:rFonts w:ascii="Book Antiqua" w:hAnsi="Book Antiqua"/>
          <w:b/>
          <w:bCs/>
        </w:rPr>
        <w:t xml:space="preserve"> DJ</w:t>
      </w:r>
      <w:r w:rsidRPr="00F75CB0">
        <w:rPr>
          <w:rFonts w:ascii="Book Antiqua" w:hAnsi="Book Antiqua"/>
        </w:rPr>
        <w:t xml:space="preserve">, </w:t>
      </w:r>
      <w:proofErr w:type="spellStart"/>
      <w:r w:rsidRPr="00F75CB0">
        <w:rPr>
          <w:rFonts w:ascii="Book Antiqua" w:hAnsi="Book Antiqua"/>
        </w:rPr>
        <w:t>Petroni</w:t>
      </w:r>
      <w:proofErr w:type="spellEnd"/>
      <w:r w:rsidRPr="00F75CB0">
        <w:rPr>
          <w:rFonts w:ascii="Book Antiqua" w:hAnsi="Book Antiqua"/>
        </w:rPr>
        <w:t xml:space="preserve"> G, </w:t>
      </w:r>
      <w:proofErr w:type="spellStart"/>
      <w:r w:rsidRPr="00F75CB0">
        <w:rPr>
          <w:rFonts w:ascii="Book Antiqua" w:hAnsi="Book Antiqua"/>
        </w:rPr>
        <w:t>Amaravadi</w:t>
      </w:r>
      <w:proofErr w:type="spellEnd"/>
      <w:r w:rsidRPr="00F75CB0">
        <w:rPr>
          <w:rFonts w:ascii="Book Antiqua" w:hAnsi="Book Antiqua"/>
        </w:rPr>
        <w:t xml:space="preserve"> RK, </w:t>
      </w:r>
      <w:proofErr w:type="spellStart"/>
      <w:r w:rsidRPr="00F75CB0">
        <w:rPr>
          <w:rFonts w:ascii="Book Antiqua" w:hAnsi="Book Antiqua"/>
        </w:rPr>
        <w:t>Baehrecke</w:t>
      </w:r>
      <w:proofErr w:type="spellEnd"/>
      <w:r w:rsidRPr="00F75CB0">
        <w:rPr>
          <w:rFonts w:ascii="Book Antiqua" w:hAnsi="Book Antiqua"/>
        </w:rPr>
        <w:t xml:space="preserve"> EH, </w:t>
      </w:r>
      <w:proofErr w:type="spellStart"/>
      <w:r w:rsidRPr="00F75CB0">
        <w:rPr>
          <w:rFonts w:ascii="Book Antiqua" w:hAnsi="Book Antiqua"/>
        </w:rPr>
        <w:t>Ballabio</w:t>
      </w:r>
      <w:proofErr w:type="spellEnd"/>
      <w:r w:rsidRPr="00F75CB0">
        <w:rPr>
          <w:rFonts w:ascii="Book Antiqua" w:hAnsi="Book Antiqua"/>
        </w:rPr>
        <w:t xml:space="preserve"> A, Boya P, Bravo-San Pedro JM, </w:t>
      </w:r>
      <w:proofErr w:type="spellStart"/>
      <w:r w:rsidRPr="00F75CB0">
        <w:rPr>
          <w:rFonts w:ascii="Book Antiqua" w:hAnsi="Book Antiqua"/>
        </w:rPr>
        <w:t>Cadwell</w:t>
      </w:r>
      <w:proofErr w:type="spellEnd"/>
      <w:r w:rsidRPr="00F75CB0">
        <w:rPr>
          <w:rFonts w:ascii="Book Antiqua" w:hAnsi="Book Antiqua"/>
        </w:rPr>
        <w:t xml:space="preserve"> K, </w:t>
      </w:r>
      <w:proofErr w:type="spellStart"/>
      <w:r w:rsidRPr="00F75CB0">
        <w:rPr>
          <w:rFonts w:ascii="Book Antiqua" w:hAnsi="Book Antiqua"/>
        </w:rPr>
        <w:t>Cecconi</w:t>
      </w:r>
      <w:proofErr w:type="spellEnd"/>
      <w:r w:rsidRPr="00F75CB0">
        <w:rPr>
          <w:rFonts w:ascii="Book Antiqua" w:hAnsi="Book Antiqua"/>
        </w:rPr>
        <w:t xml:space="preserve"> F, Choi AMK, Choi ME, Chu CT, Codogno P, Colombo MI, Cuervo AM, </w:t>
      </w:r>
      <w:proofErr w:type="spellStart"/>
      <w:r w:rsidRPr="00F75CB0">
        <w:rPr>
          <w:rFonts w:ascii="Book Antiqua" w:hAnsi="Book Antiqua"/>
        </w:rPr>
        <w:t>Deretic</w:t>
      </w:r>
      <w:proofErr w:type="spellEnd"/>
      <w:r w:rsidRPr="00F75CB0">
        <w:rPr>
          <w:rFonts w:ascii="Book Antiqua" w:hAnsi="Book Antiqua"/>
        </w:rPr>
        <w:t xml:space="preserve"> V, </w:t>
      </w:r>
      <w:proofErr w:type="spellStart"/>
      <w:r w:rsidRPr="00F75CB0">
        <w:rPr>
          <w:rFonts w:ascii="Book Antiqua" w:hAnsi="Book Antiqua"/>
        </w:rPr>
        <w:t>Dikic</w:t>
      </w:r>
      <w:proofErr w:type="spellEnd"/>
      <w:r w:rsidRPr="00F75CB0">
        <w:rPr>
          <w:rFonts w:ascii="Book Antiqua" w:hAnsi="Book Antiqua"/>
        </w:rPr>
        <w:t xml:space="preserve"> I, Elazar Z, </w:t>
      </w:r>
      <w:proofErr w:type="spellStart"/>
      <w:r w:rsidRPr="00F75CB0">
        <w:rPr>
          <w:rFonts w:ascii="Book Antiqua" w:hAnsi="Book Antiqua"/>
        </w:rPr>
        <w:t>Eskelinen</w:t>
      </w:r>
      <w:proofErr w:type="spellEnd"/>
      <w:r w:rsidRPr="00F75CB0">
        <w:rPr>
          <w:rFonts w:ascii="Book Antiqua" w:hAnsi="Book Antiqua"/>
        </w:rPr>
        <w:t xml:space="preserve"> EL, </w:t>
      </w:r>
      <w:proofErr w:type="spellStart"/>
      <w:r w:rsidRPr="00F75CB0">
        <w:rPr>
          <w:rFonts w:ascii="Book Antiqua" w:hAnsi="Book Antiqua"/>
        </w:rPr>
        <w:t>Fimia</w:t>
      </w:r>
      <w:proofErr w:type="spellEnd"/>
      <w:r w:rsidRPr="00F75CB0">
        <w:rPr>
          <w:rFonts w:ascii="Book Antiqua" w:hAnsi="Book Antiqua"/>
        </w:rPr>
        <w:t xml:space="preserve"> GM, Gewirtz DA, Green DR, Hansen M, </w:t>
      </w:r>
      <w:proofErr w:type="spellStart"/>
      <w:r w:rsidRPr="00F75CB0">
        <w:rPr>
          <w:rFonts w:ascii="Book Antiqua" w:hAnsi="Book Antiqua"/>
        </w:rPr>
        <w:t>Jäättelä</w:t>
      </w:r>
      <w:proofErr w:type="spellEnd"/>
      <w:r w:rsidRPr="00F75CB0">
        <w:rPr>
          <w:rFonts w:ascii="Book Antiqua" w:hAnsi="Book Antiqua"/>
        </w:rPr>
        <w:t xml:space="preserve"> M, Johansen T, </w:t>
      </w:r>
      <w:proofErr w:type="spellStart"/>
      <w:r w:rsidRPr="00F75CB0">
        <w:rPr>
          <w:rFonts w:ascii="Book Antiqua" w:hAnsi="Book Antiqua"/>
        </w:rPr>
        <w:t>Juhász</w:t>
      </w:r>
      <w:proofErr w:type="spellEnd"/>
      <w:r w:rsidRPr="00F75CB0">
        <w:rPr>
          <w:rFonts w:ascii="Book Antiqua" w:hAnsi="Book Antiqua"/>
        </w:rPr>
        <w:t xml:space="preserve"> G, </w:t>
      </w:r>
      <w:proofErr w:type="spellStart"/>
      <w:r w:rsidRPr="00F75CB0">
        <w:rPr>
          <w:rFonts w:ascii="Book Antiqua" w:hAnsi="Book Antiqua"/>
        </w:rPr>
        <w:t>Karantza</w:t>
      </w:r>
      <w:proofErr w:type="spellEnd"/>
      <w:r w:rsidRPr="00F75CB0">
        <w:rPr>
          <w:rFonts w:ascii="Book Antiqua" w:hAnsi="Book Antiqua"/>
        </w:rPr>
        <w:t xml:space="preserve"> V, Kraft C, Kroemer G, </w:t>
      </w:r>
      <w:proofErr w:type="spellStart"/>
      <w:r w:rsidRPr="00F75CB0">
        <w:rPr>
          <w:rFonts w:ascii="Book Antiqua" w:hAnsi="Book Antiqua"/>
        </w:rPr>
        <w:t>Ktistakis</w:t>
      </w:r>
      <w:proofErr w:type="spellEnd"/>
      <w:r w:rsidRPr="00F75CB0">
        <w:rPr>
          <w:rFonts w:ascii="Book Antiqua" w:hAnsi="Book Antiqua"/>
        </w:rPr>
        <w:t xml:space="preserve"> NT, Kumar S, Lopez-</w:t>
      </w:r>
      <w:proofErr w:type="spellStart"/>
      <w:r w:rsidRPr="00F75CB0">
        <w:rPr>
          <w:rFonts w:ascii="Book Antiqua" w:hAnsi="Book Antiqua"/>
        </w:rPr>
        <w:t>Otin</w:t>
      </w:r>
      <w:proofErr w:type="spellEnd"/>
      <w:r w:rsidRPr="00F75CB0">
        <w:rPr>
          <w:rFonts w:ascii="Book Antiqua" w:hAnsi="Book Antiqua"/>
        </w:rPr>
        <w:t xml:space="preserve"> C, Macleod KF, </w:t>
      </w:r>
      <w:proofErr w:type="spellStart"/>
      <w:r w:rsidRPr="00F75CB0">
        <w:rPr>
          <w:rFonts w:ascii="Book Antiqua" w:hAnsi="Book Antiqua"/>
        </w:rPr>
        <w:t>Madeo</w:t>
      </w:r>
      <w:proofErr w:type="spellEnd"/>
      <w:r w:rsidRPr="00F75CB0">
        <w:rPr>
          <w:rFonts w:ascii="Book Antiqua" w:hAnsi="Book Antiqua"/>
        </w:rPr>
        <w:t xml:space="preserve"> F, Martinez J, Meléndez A, Mizushima N, </w:t>
      </w:r>
      <w:proofErr w:type="spellStart"/>
      <w:r w:rsidRPr="00F75CB0">
        <w:rPr>
          <w:rFonts w:ascii="Book Antiqua" w:hAnsi="Book Antiqua"/>
        </w:rPr>
        <w:t>Münz</w:t>
      </w:r>
      <w:proofErr w:type="spellEnd"/>
      <w:r w:rsidRPr="00F75CB0">
        <w:rPr>
          <w:rFonts w:ascii="Book Antiqua" w:hAnsi="Book Antiqua"/>
        </w:rPr>
        <w:t xml:space="preserve"> C, </w:t>
      </w:r>
      <w:proofErr w:type="spellStart"/>
      <w:r w:rsidRPr="00F75CB0">
        <w:rPr>
          <w:rFonts w:ascii="Book Antiqua" w:hAnsi="Book Antiqua"/>
        </w:rPr>
        <w:t>Penninger</w:t>
      </w:r>
      <w:proofErr w:type="spellEnd"/>
      <w:r w:rsidRPr="00F75CB0">
        <w:rPr>
          <w:rFonts w:ascii="Book Antiqua" w:hAnsi="Book Antiqua"/>
        </w:rPr>
        <w:t xml:space="preserve"> JM, </w:t>
      </w:r>
      <w:proofErr w:type="spellStart"/>
      <w:r w:rsidRPr="00F75CB0">
        <w:rPr>
          <w:rFonts w:ascii="Book Antiqua" w:hAnsi="Book Antiqua"/>
        </w:rPr>
        <w:t>Perera</w:t>
      </w:r>
      <w:proofErr w:type="spellEnd"/>
      <w:r w:rsidRPr="00F75CB0">
        <w:rPr>
          <w:rFonts w:ascii="Book Antiqua" w:hAnsi="Book Antiqua"/>
        </w:rPr>
        <w:t xml:space="preserve"> RM, </w:t>
      </w:r>
      <w:proofErr w:type="spellStart"/>
      <w:r w:rsidRPr="00F75CB0">
        <w:rPr>
          <w:rFonts w:ascii="Book Antiqua" w:hAnsi="Book Antiqua"/>
        </w:rPr>
        <w:t>Piacentini</w:t>
      </w:r>
      <w:proofErr w:type="spellEnd"/>
      <w:r w:rsidRPr="00F75CB0">
        <w:rPr>
          <w:rFonts w:ascii="Book Antiqua" w:hAnsi="Book Antiqua"/>
        </w:rPr>
        <w:t xml:space="preserve"> M, </w:t>
      </w:r>
      <w:proofErr w:type="spellStart"/>
      <w:r w:rsidRPr="00F75CB0">
        <w:rPr>
          <w:rFonts w:ascii="Book Antiqua" w:hAnsi="Book Antiqua"/>
        </w:rPr>
        <w:t>Reggiori</w:t>
      </w:r>
      <w:proofErr w:type="spellEnd"/>
      <w:r w:rsidRPr="00F75CB0">
        <w:rPr>
          <w:rFonts w:ascii="Book Antiqua" w:hAnsi="Book Antiqua"/>
        </w:rPr>
        <w:t xml:space="preserve"> F, </w:t>
      </w:r>
      <w:proofErr w:type="spellStart"/>
      <w:r w:rsidRPr="00F75CB0">
        <w:rPr>
          <w:rFonts w:ascii="Book Antiqua" w:hAnsi="Book Antiqua"/>
        </w:rPr>
        <w:t>Rubinsztein</w:t>
      </w:r>
      <w:proofErr w:type="spellEnd"/>
      <w:r w:rsidRPr="00F75CB0">
        <w:rPr>
          <w:rFonts w:ascii="Book Antiqua" w:hAnsi="Book Antiqua"/>
        </w:rPr>
        <w:t xml:space="preserve"> DC, Ryan KM, </w:t>
      </w:r>
      <w:proofErr w:type="spellStart"/>
      <w:r w:rsidRPr="00F75CB0">
        <w:rPr>
          <w:rFonts w:ascii="Book Antiqua" w:hAnsi="Book Antiqua"/>
        </w:rPr>
        <w:t>Sadoshima</w:t>
      </w:r>
      <w:proofErr w:type="spellEnd"/>
      <w:r w:rsidRPr="00F75CB0">
        <w:rPr>
          <w:rFonts w:ascii="Book Antiqua" w:hAnsi="Book Antiqua"/>
        </w:rPr>
        <w:t xml:space="preserve"> J, </w:t>
      </w:r>
      <w:proofErr w:type="spellStart"/>
      <w:r w:rsidRPr="00F75CB0">
        <w:rPr>
          <w:rFonts w:ascii="Book Antiqua" w:hAnsi="Book Antiqua"/>
        </w:rPr>
        <w:t>Santambrogio</w:t>
      </w:r>
      <w:proofErr w:type="spellEnd"/>
      <w:r w:rsidRPr="00F75CB0">
        <w:rPr>
          <w:rFonts w:ascii="Book Antiqua" w:hAnsi="Book Antiqua"/>
        </w:rPr>
        <w:t xml:space="preserve"> L, </w:t>
      </w:r>
      <w:proofErr w:type="spellStart"/>
      <w:r w:rsidRPr="00F75CB0">
        <w:rPr>
          <w:rFonts w:ascii="Book Antiqua" w:hAnsi="Book Antiqua"/>
        </w:rPr>
        <w:t>Scorrano</w:t>
      </w:r>
      <w:proofErr w:type="spellEnd"/>
      <w:r w:rsidRPr="00F75CB0">
        <w:rPr>
          <w:rFonts w:ascii="Book Antiqua" w:hAnsi="Book Antiqua"/>
        </w:rPr>
        <w:t xml:space="preserve"> L, Simon HU, Simon AK, Simonsen A, Stolz A, </w:t>
      </w:r>
      <w:proofErr w:type="spellStart"/>
      <w:r w:rsidRPr="00F75CB0">
        <w:rPr>
          <w:rFonts w:ascii="Book Antiqua" w:hAnsi="Book Antiqua"/>
        </w:rPr>
        <w:t>Tavernarakis</w:t>
      </w:r>
      <w:proofErr w:type="spellEnd"/>
      <w:r w:rsidRPr="00F75CB0">
        <w:rPr>
          <w:rFonts w:ascii="Book Antiqua" w:hAnsi="Book Antiqua"/>
        </w:rPr>
        <w:t xml:space="preserve"> N, </w:t>
      </w:r>
      <w:proofErr w:type="spellStart"/>
      <w:r w:rsidRPr="00F75CB0">
        <w:rPr>
          <w:rFonts w:ascii="Book Antiqua" w:hAnsi="Book Antiqua"/>
        </w:rPr>
        <w:t>Tooze</w:t>
      </w:r>
      <w:proofErr w:type="spellEnd"/>
      <w:r w:rsidRPr="00F75CB0">
        <w:rPr>
          <w:rFonts w:ascii="Book Antiqua" w:hAnsi="Book Antiqua"/>
        </w:rPr>
        <w:t xml:space="preserve"> SA, </w:t>
      </w:r>
      <w:proofErr w:type="spellStart"/>
      <w:r w:rsidRPr="00F75CB0">
        <w:rPr>
          <w:rFonts w:ascii="Book Antiqua" w:hAnsi="Book Antiqua"/>
        </w:rPr>
        <w:t>Yoshimori</w:t>
      </w:r>
      <w:proofErr w:type="spellEnd"/>
      <w:r w:rsidRPr="00F75CB0">
        <w:rPr>
          <w:rFonts w:ascii="Book Antiqua" w:hAnsi="Book Antiqua"/>
        </w:rPr>
        <w:t xml:space="preserve"> T, Yuan J, Yue Z, Zhong Q, </w:t>
      </w:r>
      <w:proofErr w:type="spellStart"/>
      <w:r w:rsidRPr="00F75CB0">
        <w:rPr>
          <w:rFonts w:ascii="Book Antiqua" w:hAnsi="Book Antiqua"/>
        </w:rPr>
        <w:t>Galluzzi</w:t>
      </w:r>
      <w:proofErr w:type="spellEnd"/>
      <w:r w:rsidRPr="00F75CB0">
        <w:rPr>
          <w:rFonts w:ascii="Book Antiqua" w:hAnsi="Book Antiqua"/>
        </w:rPr>
        <w:t xml:space="preserve"> L, </w:t>
      </w:r>
      <w:proofErr w:type="spellStart"/>
      <w:r w:rsidRPr="00F75CB0">
        <w:rPr>
          <w:rFonts w:ascii="Book Antiqua" w:hAnsi="Book Antiqua"/>
        </w:rPr>
        <w:t>Pietrocola</w:t>
      </w:r>
      <w:proofErr w:type="spellEnd"/>
      <w:r w:rsidRPr="00F75CB0">
        <w:rPr>
          <w:rFonts w:ascii="Book Antiqua" w:hAnsi="Book Antiqua"/>
        </w:rPr>
        <w:t xml:space="preserve"> F. Autophagy in major human diseases. </w:t>
      </w:r>
      <w:r w:rsidRPr="00F75CB0">
        <w:rPr>
          <w:rFonts w:ascii="Book Antiqua" w:hAnsi="Book Antiqua"/>
          <w:i/>
          <w:iCs/>
        </w:rPr>
        <w:t>EMBO J</w:t>
      </w:r>
      <w:r w:rsidRPr="00F75CB0">
        <w:rPr>
          <w:rFonts w:ascii="Book Antiqua" w:hAnsi="Book Antiqua"/>
        </w:rPr>
        <w:t xml:space="preserve"> 2021; </w:t>
      </w:r>
      <w:r w:rsidRPr="00F75CB0">
        <w:rPr>
          <w:rFonts w:ascii="Book Antiqua" w:hAnsi="Book Antiqua"/>
          <w:b/>
          <w:bCs/>
        </w:rPr>
        <w:t>40</w:t>
      </w:r>
      <w:r w:rsidRPr="00F75CB0">
        <w:rPr>
          <w:rFonts w:ascii="Book Antiqua" w:hAnsi="Book Antiqua"/>
        </w:rPr>
        <w:t>: e108863 [PMID: 34459017 DOI: 10.15252/embj.2021108863]</w:t>
      </w:r>
    </w:p>
    <w:p w14:paraId="1E4BA317"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8 </w:t>
      </w:r>
      <w:proofErr w:type="spellStart"/>
      <w:r w:rsidRPr="00F75CB0">
        <w:rPr>
          <w:rFonts w:ascii="Book Antiqua" w:hAnsi="Book Antiqua"/>
          <w:b/>
          <w:bCs/>
        </w:rPr>
        <w:t>Hamaoui</w:t>
      </w:r>
      <w:proofErr w:type="spellEnd"/>
      <w:r w:rsidRPr="00F75CB0">
        <w:rPr>
          <w:rFonts w:ascii="Book Antiqua" w:hAnsi="Book Antiqua"/>
          <w:b/>
          <w:bCs/>
        </w:rPr>
        <w:t xml:space="preserve"> D</w:t>
      </w:r>
      <w:r w:rsidRPr="00F75CB0">
        <w:rPr>
          <w:rFonts w:ascii="Book Antiqua" w:hAnsi="Book Antiqua"/>
        </w:rPr>
        <w:t xml:space="preserve">, </w:t>
      </w:r>
      <w:proofErr w:type="spellStart"/>
      <w:r w:rsidRPr="00F75CB0">
        <w:rPr>
          <w:rFonts w:ascii="Book Antiqua" w:hAnsi="Book Antiqua"/>
        </w:rPr>
        <w:t>Subtil</w:t>
      </w:r>
      <w:proofErr w:type="spellEnd"/>
      <w:r w:rsidRPr="00F75CB0">
        <w:rPr>
          <w:rFonts w:ascii="Book Antiqua" w:hAnsi="Book Antiqua"/>
        </w:rPr>
        <w:t xml:space="preserve"> A. ATG16L1 functions in cell homeostasis beyond autophagy. </w:t>
      </w:r>
      <w:r w:rsidRPr="00F75CB0">
        <w:rPr>
          <w:rFonts w:ascii="Book Antiqua" w:hAnsi="Book Antiqua"/>
          <w:i/>
          <w:iCs/>
        </w:rPr>
        <w:t>FEBS J</w:t>
      </w:r>
      <w:r w:rsidRPr="00F75CB0">
        <w:rPr>
          <w:rFonts w:ascii="Book Antiqua" w:hAnsi="Book Antiqua"/>
        </w:rPr>
        <w:t xml:space="preserve"> 2022; </w:t>
      </w:r>
      <w:r w:rsidRPr="00F75CB0">
        <w:rPr>
          <w:rFonts w:ascii="Book Antiqua" w:hAnsi="Book Antiqua"/>
          <w:b/>
          <w:bCs/>
        </w:rPr>
        <w:t>289</w:t>
      </w:r>
      <w:r w:rsidRPr="00F75CB0">
        <w:rPr>
          <w:rFonts w:ascii="Book Antiqua" w:hAnsi="Book Antiqua"/>
        </w:rPr>
        <w:t>: 1779-1800 [PMID: 33752267 DOI: 10.1111/febs.15833]</w:t>
      </w:r>
    </w:p>
    <w:p w14:paraId="56BC6838"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9 </w:t>
      </w:r>
      <w:r w:rsidRPr="00F75CB0">
        <w:rPr>
          <w:rFonts w:ascii="Book Antiqua" w:hAnsi="Book Antiqua"/>
          <w:b/>
          <w:bCs/>
        </w:rPr>
        <w:t>Kabat AM</w:t>
      </w:r>
      <w:r w:rsidRPr="00F75CB0">
        <w:rPr>
          <w:rFonts w:ascii="Book Antiqua" w:hAnsi="Book Antiqua"/>
        </w:rPr>
        <w:t xml:space="preserve">, Pott J, </w:t>
      </w:r>
      <w:proofErr w:type="spellStart"/>
      <w:r w:rsidRPr="00F75CB0">
        <w:rPr>
          <w:rFonts w:ascii="Book Antiqua" w:hAnsi="Book Antiqua"/>
        </w:rPr>
        <w:t>Maloy</w:t>
      </w:r>
      <w:proofErr w:type="spellEnd"/>
      <w:r w:rsidRPr="00F75CB0">
        <w:rPr>
          <w:rFonts w:ascii="Book Antiqua" w:hAnsi="Book Antiqua"/>
        </w:rPr>
        <w:t xml:space="preserve"> KJ. The Mucosal Immune System and Its Regulation by Autophagy. </w:t>
      </w:r>
      <w:r w:rsidRPr="00F75CB0">
        <w:rPr>
          <w:rFonts w:ascii="Book Antiqua" w:hAnsi="Book Antiqua"/>
          <w:i/>
          <w:iCs/>
        </w:rPr>
        <w:t>Front Immunol</w:t>
      </w:r>
      <w:r w:rsidRPr="00F75CB0">
        <w:rPr>
          <w:rFonts w:ascii="Book Antiqua" w:hAnsi="Book Antiqua"/>
        </w:rPr>
        <w:t xml:space="preserve"> 2016; </w:t>
      </w:r>
      <w:r w:rsidRPr="00F75CB0">
        <w:rPr>
          <w:rFonts w:ascii="Book Antiqua" w:hAnsi="Book Antiqua"/>
          <w:b/>
          <w:bCs/>
        </w:rPr>
        <w:t>7</w:t>
      </w:r>
      <w:r w:rsidRPr="00F75CB0">
        <w:rPr>
          <w:rFonts w:ascii="Book Antiqua" w:hAnsi="Book Antiqua"/>
        </w:rPr>
        <w:t>: 240 [PMID: 27446072 DOI: 10.3389/fimmu.2016.00240]</w:t>
      </w:r>
    </w:p>
    <w:p w14:paraId="14F71565"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10 </w:t>
      </w:r>
      <w:r w:rsidRPr="00F75CB0">
        <w:rPr>
          <w:rFonts w:ascii="Book Antiqua" w:hAnsi="Book Antiqua"/>
          <w:b/>
          <w:bCs/>
        </w:rPr>
        <w:t>Salem M</w:t>
      </w:r>
      <w:r w:rsidRPr="00F75CB0">
        <w:rPr>
          <w:rFonts w:ascii="Book Antiqua" w:hAnsi="Book Antiqua"/>
        </w:rPr>
        <w:t xml:space="preserve">, </w:t>
      </w:r>
      <w:proofErr w:type="spellStart"/>
      <w:r w:rsidRPr="00F75CB0">
        <w:rPr>
          <w:rFonts w:ascii="Book Antiqua" w:hAnsi="Book Antiqua"/>
        </w:rPr>
        <w:t>Ammitzboell</w:t>
      </w:r>
      <w:proofErr w:type="spellEnd"/>
      <w:r w:rsidRPr="00F75CB0">
        <w:rPr>
          <w:rFonts w:ascii="Book Antiqua" w:hAnsi="Book Antiqua"/>
        </w:rPr>
        <w:t xml:space="preserve"> M, </w:t>
      </w:r>
      <w:proofErr w:type="spellStart"/>
      <w:r w:rsidRPr="00F75CB0">
        <w:rPr>
          <w:rFonts w:ascii="Book Antiqua" w:hAnsi="Book Antiqua"/>
        </w:rPr>
        <w:t>Nys</w:t>
      </w:r>
      <w:proofErr w:type="spellEnd"/>
      <w:r w:rsidRPr="00F75CB0">
        <w:rPr>
          <w:rFonts w:ascii="Book Antiqua" w:hAnsi="Book Antiqua"/>
        </w:rPr>
        <w:t xml:space="preserve"> K, </w:t>
      </w:r>
      <w:proofErr w:type="spellStart"/>
      <w:r w:rsidRPr="00F75CB0">
        <w:rPr>
          <w:rFonts w:ascii="Book Antiqua" w:hAnsi="Book Antiqua"/>
        </w:rPr>
        <w:t>Seidelin</w:t>
      </w:r>
      <w:proofErr w:type="spellEnd"/>
      <w:r w:rsidRPr="00F75CB0">
        <w:rPr>
          <w:rFonts w:ascii="Book Antiqua" w:hAnsi="Book Antiqua"/>
        </w:rPr>
        <w:t xml:space="preserve"> JB, Nielsen OH. ATG16L1: A multifunctional susceptibility factor in Crohn disease. </w:t>
      </w:r>
      <w:r w:rsidRPr="00F75CB0">
        <w:rPr>
          <w:rFonts w:ascii="Book Antiqua" w:hAnsi="Book Antiqua"/>
          <w:i/>
          <w:iCs/>
        </w:rPr>
        <w:t>Autophagy</w:t>
      </w:r>
      <w:r w:rsidRPr="00F75CB0">
        <w:rPr>
          <w:rFonts w:ascii="Book Antiqua" w:hAnsi="Book Antiqua"/>
        </w:rPr>
        <w:t xml:space="preserve"> 2015; </w:t>
      </w:r>
      <w:r w:rsidRPr="00F75CB0">
        <w:rPr>
          <w:rFonts w:ascii="Book Antiqua" w:hAnsi="Book Antiqua"/>
          <w:b/>
          <w:bCs/>
        </w:rPr>
        <w:t>11</w:t>
      </w:r>
      <w:r w:rsidRPr="00F75CB0">
        <w:rPr>
          <w:rFonts w:ascii="Book Antiqua" w:hAnsi="Book Antiqua"/>
        </w:rPr>
        <w:t>: 585-594 [PMID: 25906181 DOI: 10.1080/15548627.2015.1017187]</w:t>
      </w:r>
    </w:p>
    <w:p w14:paraId="65FC907E"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11 </w:t>
      </w:r>
      <w:proofErr w:type="spellStart"/>
      <w:r w:rsidRPr="00F75CB0">
        <w:rPr>
          <w:rFonts w:ascii="Book Antiqua" w:hAnsi="Book Antiqua"/>
          <w:b/>
          <w:bCs/>
        </w:rPr>
        <w:t>Jounai</w:t>
      </w:r>
      <w:proofErr w:type="spellEnd"/>
      <w:r w:rsidRPr="00F75CB0">
        <w:rPr>
          <w:rFonts w:ascii="Book Antiqua" w:hAnsi="Book Antiqua"/>
          <w:b/>
          <w:bCs/>
        </w:rPr>
        <w:t xml:space="preserve"> N</w:t>
      </w:r>
      <w:r w:rsidRPr="00F75CB0">
        <w:rPr>
          <w:rFonts w:ascii="Book Antiqua" w:hAnsi="Book Antiqua"/>
        </w:rPr>
        <w:t xml:space="preserve">, Takeshita F, </w:t>
      </w:r>
      <w:proofErr w:type="spellStart"/>
      <w:r w:rsidRPr="00F75CB0">
        <w:rPr>
          <w:rFonts w:ascii="Book Antiqua" w:hAnsi="Book Antiqua"/>
        </w:rPr>
        <w:t>Kobiyama</w:t>
      </w:r>
      <w:proofErr w:type="spellEnd"/>
      <w:r w:rsidRPr="00F75CB0">
        <w:rPr>
          <w:rFonts w:ascii="Book Antiqua" w:hAnsi="Book Antiqua"/>
        </w:rPr>
        <w:t xml:space="preserve"> K, </w:t>
      </w:r>
      <w:proofErr w:type="spellStart"/>
      <w:r w:rsidRPr="00F75CB0">
        <w:rPr>
          <w:rFonts w:ascii="Book Antiqua" w:hAnsi="Book Antiqua"/>
        </w:rPr>
        <w:t>Sawano</w:t>
      </w:r>
      <w:proofErr w:type="spellEnd"/>
      <w:r w:rsidRPr="00F75CB0">
        <w:rPr>
          <w:rFonts w:ascii="Book Antiqua" w:hAnsi="Book Antiqua"/>
        </w:rPr>
        <w:t xml:space="preserve"> A, Miyawaki A, Xin KQ, Ishii KJ, Kawai T, Akira S, Suzuki K, Okuda K. The Atg5 Atg12 conjugate associates with innate antiviral immune responses. </w:t>
      </w:r>
      <w:r w:rsidRPr="00F75CB0">
        <w:rPr>
          <w:rFonts w:ascii="Book Antiqua" w:hAnsi="Book Antiqua"/>
          <w:i/>
          <w:iCs/>
        </w:rPr>
        <w:t xml:space="preserve">Proc Natl </w:t>
      </w:r>
      <w:proofErr w:type="spellStart"/>
      <w:r w:rsidRPr="00F75CB0">
        <w:rPr>
          <w:rFonts w:ascii="Book Antiqua" w:hAnsi="Book Antiqua"/>
          <w:i/>
          <w:iCs/>
        </w:rPr>
        <w:t>Acad</w:t>
      </w:r>
      <w:proofErr w:type="spellEnd"/>
      <w:r w:rsidRPr="00F75CB0">
        <w:rPr>
          <w:rFonts w:ascii="Book Antiqua" w:hAnsi="Book Antiqua"/>
          <w:i/>
          <w:iCs/>
        </w:rPr>
        <w:t xml:space="preserve"> Sci U S A</w:t>
      </w:r>
      <w:r w:rsidRPr="00F75CB0">
        <w:rPr>
          <w:rFonts w:ascii="Book Antiqua" w:hAnsi="Book Antiqua"/>
        </w:rPr>
        <w:t xml:space="preserve"> 2007; </w:t>
      </w:r>
      <w:r w:rsidRPr="00F75CB0">
        <w:rPr>
          <w:rFonts w:ascii="Book Antiqua" w:hAnsi="Book Antiqua"/>
          <w:b/>
          <w:bCs/>
        </w:rPr>
        <w:t>104</w:t>
      </w:r>
      <w:r w:rsidRPr="00F75CB0">
        <w:rPr>
          <w:rFonts w:ascii="Book Antiqua" w:hAnsi="Book Antiqua"/>
        </w:rPr>
        <w:t>: 14050-14055 [PMID: 17709747 DOI: 10.1073/pnas.0704014104]</w:t>
      </w:r>
    </w:p>
    <w:p w14:paraId="25401295"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12 </w:t>
      </w:r>
      <w:r w:rsidRPr="00F75CB0">
        <w:rPr>
          <w:rFonts w:ascii="Book Antiqua" w:hAnsi="Book Antiqua"/>
          <w:b/>
          <w:bCs/>
        </w:rPr>
        <w:t>Lei Y</w:t>
      </w:r>
      <w:r w:rsidRPr="00F75CB0">
        <w:rPr>
          <w:rFonts w:ascii="Book Antiqua" w:hAnsi="Book Antiqua"/>
        </w:rPr>
        <w:t xml:space="preserve">, Wen H, Yu Y, Taxman DJ, Zhang L, Widman DG, Swanson KV, Wen KW, </w:t>
      </w:r>
      <w:proofErr w:type="spellStart"/>
      <w:r w:rsidRPr="00F75CB0">
        <w:rPr>
          <w:rFonts w:ascii="Book Antiqua" w:hAnsi="Book Antiqua"/>
        </w:rPr>
        <w:t>Damania</w:t>
      </w:r>
      <w:proofErr w:type="spellEnd"/>
      <w:r w:rsidRPr="00F75CB0">
        <w:rPr>
          <w:rFonts w:ascii="Book Antiqua" w:hAnsi="Book Antiqua"/>
        </w:rPr>
        <w:t xml:space="preserve"> B, Moore CB, </w:t>
      </w:r>
      <w:proofErr w:type="spellStart"/>
      <w:r w:rsidRPr="00F75CB0">
        <w:rPr>
          <w:rFonts w:ascii="Book Antiqua" w:hAnsi="Book Antiqua"/>
        </w:rPr>
        <w:t>Giguère</w:t>
      </w:r>
      <w:proofErr w:type="spellEnd"/>
      <w:r w:rsidRPr="00F75CB0">
        <w:rPr>
          <w:rFonts w:ascii="Book Antiqua" w:hAnsi="Book Antiqua"/>
        </w:rPr>
        <w:t xml:space="preserve"> PM, </w:t>
      </w:r>
      <w:proofErr w:type="spellStart"/>
      <w:r w:rsidRPr="00F75CB0">
        <w:rPr>
          <w:rFonts w:ascii="Book Antiqua" w:hAnsi="Book Antiqua"/>
        </w:rPr>
        <w:t>Siderovski</w:t>
      </w:r>
      <w:proofErr w:type="spellEnd"/>
      <w:r w:rsidRPr="00F75CB0">
        <w:rPr>
          <w:rFonts w:ascii="Book Antiqua" w:hAnsi="Book Antiqua"/>
        </w:rPr>
        <w:t xml:space="preserve"> DP, Hiscott J, </w:t>
      </w:r>
      <w:proofErr w:type="spellStart"/>
      <w:r w:rsidRPr="00F75CB0">
        <w:rPr>
          <w:rFonts w:ascii="Book Antiqua" w:hAnsi="Book Antiqua"/>
        </w:rPr>
        <w:t>Razani</w:t>
      </w:r>
      <w:proofErr w:type="spellEnd"/>
      <w:r w:rsidRPr="00F75CB0">
        <w:rPr>
          <w:rFonts w:ascii="Book Antiqua" w:hAnsi="Book Antiqua"/>
        </w:rPr>
        <w:t xml:space="preserve"> B, </w:t>
      </w:r>
      <w:proofErr w:type="spellStart"/>
      <w:r w:rsidRPr="00F75CB0">
        <w:rPr>
          <w:rFonts w:ascii="Book Antiqua" w:hAnsi="Book Antiqua"/>
        </w:rPr>
        <w:t>Semenkovich</w:t>
      </w:r>
      <w:proofErr w:type="spellEnd"/>
      <w:r w:rsidRPr="00F75CB0">
        <w:rPr>
          <w:rFonts w:ascii="Book Antiqua" w:hAnsi="Book Antiqua"/>
        </w:rPr>
        <w:t xml:space="preserve"> CF, Chen X, Ting JP. The mitochondrial proteins NLRX1 and TUFM form a complex that regulates type I interferon and autophagy. </w:t>
      </w:r>
      <w:r w:rsidRPr="00F75CB0">
        <w:rPr>
          <w:rFonts w:ascii="Book Antiqua" w:hAnsi="Book Antiqua"/>
          <w:i/>
          <w:iCs/>
        </w:rPr>
        <w:t>Immunity</w:t>
      </w:r>
      <w:r w:rsidRPr="00F75CB0">
        <w:rPr>
          <w:rFonts w:ascii="Book Antiqua" w:hAnsi="Book Antiqua"/>
        </w:rPr>
        <w:t xml:space="preserve"> 2012; </w:t>
      </w:r>
      <w:r w:rsidRPr="00F75CB0">
        <w:rPr>
          <w:rFonts w:ascii="Book Antiqua" w:hAnsi="Book Antiqua"/>
          <w:b/>
          <w:bCs/>
        </w:rPr>
        <w:t>36</w:t>
      </w:r>
      <w:r w:rsidRPr="00F75CB0">
        <w:rPr>
          <w:rFonts w:ascii="Book Antiqua" w:hAnsi="Book Antiqua"/>
        </w:rPr>
        <w:t>: 933-946 [PMID: 22749352 DOI: 10.1016/j.immuni.2012.03.025]</w:t>
      </w:r>
    </w:p>
    <w:p w14:paraId="2615ABAE"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13 </w:t>
      </w:r>
      <w:proofErr w:type="spellStart"/>
      <w:r w:rsidRPr="00F75CB0">
        <w:rPr>
          <w:rFonts w:ascii="Book Antiqua" w:hAnsi="Book Antiqua"/>
          <w:b/>
          <w:bCs/>
        </w:rPr>
        <w:t>Samie</w:t>
      </w:r>
      <w:proofErr w:type="spellEnd"/>
      <w:r w:rsidRPr="00F75CB0">
        <w:rPr>
          <w:rFonts w:ascii="Book Antiqua" w:hAnsi="Book Antiqua"/>
          <w:b/>
          <w:bCs/>
        </w:rPr>
        <w:t xml:space="preserve"> M</w:t>
      </w:r>
      <w:r w:rsidRPr="00F75CB0">
        <w:rPr>
          <w:rFonts w:ascii="Book Antiqua" w:hAnsi="Book Antiqua"/>
        </w:rPr>
        <w:t xml:space="preserve">, Lim J, </w:t>
      </w:r>
      <w:proofErr w:type="spellStart"/>
      <w:r w:rsidRPr="00F75CB0">
        <w:rPr>
          <w:rFonts w:ascii="Book Antiqua" w:hAnsi="Book Antiqua"/>
        </w:rPr>
        <w:t>Verschueren</w:t>
      </w:r>
      <w:proofErr w:type="spellEnd"/>
      <w:r w:rsidRPr="00F75CB0">
        <w:rPr>
          <w:rFonts w:ascii="Book Antiqua" w:hAnsi="Book Antiqua"/>
        </w:rPr>
        <w:t xml:space="preserve"> E, Baughman JM, Peng I, Wong A, Kwon Y, </w:t>
      </w:r>
      <w:proofErr w:type="spellStart"/>
      <w:r w:rsidRPr="00F75CB0">
        <w:rPr>
          <w:rFonts w:ascii="Book Antiqua" w:hAnsi="Book Antiqua"/>
        </w:rPr>
        <w:t>Senbabaoglu</w:t>
      </w:r>
      <w:proofErr w:type="spellEnd"/>
      <w:r w:rsidRPr="00F75CB0">
        <w:rPr>
          <w:rFonts w:ascii="Book Antiqua" w:hAnsi="Book Antiqua"/>
        </w:rPr>
        <w:t xml:space="preserve"> Y, Hackney JA, Keir M, </w:t>
      </w:r>
      <w:proofErr w:type="spellStart"/>
      <w:r w:rsidRPr="00F75CB0">
        <w:rPr>
          <w:rFonts w:ascii="Book Antiqua" w:hAnsi="Book Antiqua"/>
        </w:rPr>
        <w:t>Mckenzie</w:t>
      </w:r>
      <w:proofErr w:type="spellEnd"/>
      <w:r w:rsidRPr="00F75CB0">
        <w:rPr>
          <w:rFonts w:ascii="Book Antiqua" w:hAnsi="Book Antiqua"/>
        </w:rPr>
        <w:t xml:space="preserve"> B, Kirkpatrick DS, van </w:t>
      </w:r>
      <w:proofErr w:type="spellStart"/>
      <w:r w:rsidRPr="00F75CB0">
        <w:rPr>
          <w:rFonts w:ascii="Book Antiqua" w:hAnsi="Book Antiqua"/>
        </w:rPr>
        <w:t>Lookeren</w:t>
      </w:r>
      <w:proofErr w:type="spellEnd"/>
      <w:r w:rsidRPr="00F75CB0">
        <w:rPr>
          <w:rFonts w:ascii="Book Antiqua" w:hAnsi="Book Antiqua"/>
        </w:rPr>
        <w:t xml:space="preserve"> </w:t>
      </w:r>
      <w:proofErr w:type="spellStart"/>
      <w:r w:rsidRPr="00F75CB0">
        <w:rPr>
          <w:rFonts w:ascii="Book Antiqua" w:hAnsi="Book Antiqua"/>
        </w:rPr>
        <w:t>Campagne</w:t>
      </w:r>
      <w:proofErr w:type="spellEnd"/>
      <w:r w:rsidRPr="00F75CB0">
        <w:rPr>
          <w:rFonts w:ascii="Book Antiqua" w:hAnsi="Book Antiqua"/>
        </w:rPr>
        <w:t xml:space="preserve"> M, Murthy </w:t>
      </w:r>
      <w:r w:rsidRPr="00F75CB0">
        <w:rPr>
          <w:rFonts w:ascii="Book Antiqua" w:hAnsi="Book Antiqua"/>
        </w:rPr>
        <w:lastRenderedPageBreak/>
        <w:t xml:space="preserve">A. Selective autophagy of the adaptor TRIF regulates innate inflammatory signaling. </w:t>
      </w:r>
      <w:r w:rsidRPr="00F75CB0">
        <w:rPr>
          <w:rFonts w:ascii="Book Antiqua" w:hAnsi="Book Antiqua"/>
          <w:i/>
          <w:iCs/>
        </w:rPr>
        <w:t>Nat Immunol</w:t>
      </w:r>
      <w:r w:rsidRPr="00F75CB0">
        <w:rPr>
          <w:rFonts w:ascii="Book Antiqua" w:hAnsi="Book Antiqua"/>
        </w:rPr>
        <w:t xml:space="preserve"> 2018; </w:t>
      </w:r>
      <w:r w:rsidRPr="00F75CB0">
        <w:rPr>
          <w:rFonts w:ascii="Book Antiqua" w:hAnsi="Book Antiqua"/>
          <w:b/>
          <w:bCs/>
        </w:rPr>
        <w:t>19</w:t>
      </w:r>
      <w:r w:rsidRPr="00F75CB0">
        <w:rPr>
          <w:rFonts w:ascii="Book Antiqua" w:hAnsi="Book Antiqua"/>
        </w:rPr>
        <w:t>: 246-254 [PMID: 29358708 DOI: 10.1038/s41590-017-0042-6]</w:t>
      </w:r>
    </w:p>
    <w:p w14:paraId="28680BFA"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14 </w:t>
      </w:r>
      <w:r w:rsidRPr="00F75CB0">
        <w:rPr>
          <w:rFonts w:ascii="Book Antiqua" w:hAnsi="Book Antiqua"/>
          <w:b/>
          <w:bCs/>
        </w:rPr>
        <w:t>Martin PK</w:t>
      </w:r>
      <w:r w:rsidRPr="00F75CB0">
        <w:rPr>
          <w:rFonts w:ascii="Book Antiqua" w:hAnsi="Book Antiqua"/>
        </w:rPr>
        <w:t xml:space="preserve">, </w:t>
      </w:r>
      <w:proofErr w:type="spellStart"/>
      <w:r w:rsidRPr="00F75CB0">
        <w:rPr>
          <w:rFonts w:ascii="Book Antiqua" w:hAnsi="Book Antiqua"/>
        </w:rPr>
        <w:t>Marchiando</w:t>
      </w:r>
      <w:proofErr w:type="spellEnd"/>
      <w:r w:rsidRPr="00F75CB0">
        <w:rPr>
          <w:rFonts w:ascii="Book Antiqua" w:hAnsi="Book Antiqua"/>
        </w:rPr>
        <w:t xml:space="preserve"> A, Xu R, </w:t>
      </w:r>
      <w:proofErr w:type="spellStart"/>
      <w:r w:rsidRPr="00F75CB0">
        <w:rPr>
          <w:rFonts w:ascii="Book Antiqua" w:hAnsi="Book Antiqua"/>
        </w:rPr>
        <w:t>Rudensky</w:t>
      </w:r>
      <w:proofErr w:type="spellEnd"/>
      <w:r w:rsidRPr="00F75CB0">
        <w:rPr>
          <w:rFonts w:ascii="Book Antiqua" w:hAnsi="Book Antiqua"/>
        </w:rPr>
        <w:t xml:space="preserve"> E, Yeung F, Schuster SL, </w:t>
      </w:r>
      <w:proofErr w:type="spellStart"/>
      <w:r w:rsidRPr="00F75CB0">
        <w:rPr>
          <w:rFonts w:ascii="Book Antiqua" w:hAnsi="Book Antiqua"/>
        </w:rPr>
        <w:t>Kernbauer</w:t>
      </w:r>
      <w:proofErr w:type="spellEnd"/>
      <w:r w:rsidRPr="00F75CB0">
        <w:rPr>
          <w:rFonts w:ascii="Book Antiqua" w:hAnsi="Book Antiqua"/>
        </w:rPr>
        <w:t xml:space="preserve"> E, </w:t>
      </w:r>
      <w:proofErr w:type="spellStart"/>
      <w:r w:rsidRPr="00F75CB0">
        <w:rPr>
          <w:rFonts w:ascii="Book Antiqua" w:hAnsi="Book Antiqua"/>
        </w:rPr>
        <w:t>Cadwell</w:t>
      </w:r>
      <w:proofErr w:type="spellEnd"/>
      <w:r w:rsidRPr="00F75CB0">
        <w:rPr>
          <w:rFonts w:ascii="Book Antiqua" w:hAnsi="Book Antiqua"/>
        </w:rPr>
        <w:t xml:space="preserve"> K. Autophagy proteins suppress protective type I interferon </w:t>
      </w:r>
      <w:proofErr w:type="spellStart"/>
      <w:r w:rsidRPr="00F75CB0">
        <w:rPr>
          <w:rFonts w:ascii="Book Antiqua" w:hAnsi="Book Antiqua"/>
        </w:rPr>
        <w:t>signalling</w:t>
      </w:r>
      <w:proofErr w:type="spellEnd"/>
      <w:r w:rsidRPr="00F75CB0">
        <w:rPr>
          <w:rFonts w:ascii="Book Antiqua" w:hAnsi="Book Antiqua"/>
        </w:rPr>
        <w:t xml:space="preserve"> in response to the murine gut microbiota. </w:t>
      </w:r>
      <w:r w:rsidRPr="00F75CB0">
        <w:rPr>
          <w:rFonts w:ascii="Book Antiqua" w:hAnsi="Book Antiqua"/>
          <w:i/>
          <w:iCs/>
        </w:rPr>
        <w:t xml:space="preserve">Nat </w:t>
      </w:r>
      <w:proofErr w:type="spellStart"/>
      <w:r w:rsidRPr="00F75CB0">
        <w:rPr>
          <w:rFonts w:ascii="Book Antiqua" w:hAnsi="Book Antiqua"/>
          <w:i/>
          <w:iCs/>
        </w:rPr>
        <w:t>Microbiol</w:t>
      </w:r>
      <w:proofErr w:type="spellEnd"/>
      <w:r w:rsidRPr="00F75CB0">
        <w:rPr>
          <w:rFonts w:ascii="Book Antiqua" w:hAnsi="Book Antiqua"/>
        </w:rPr>
        <w:t xml:space="preserve"> 2018; </w:t>
      </w:r>
      <w:r w:rsidRPr="00F75CB0">
        <w:rPr>
          <w:rFonts w:ascii="Book Antiqua" w:hAnsi="Book Antiqua"/>
          <w:b/>
          <w:bCs/>
        </w:rPr>
        <w:t>3</w:t>
      </w:r>
      <w:r w:rsidRPr="00F75CB0">
        <w:rPr>
          <w:rFonts w:ascii="Book Antiqua" w:hAnsi="Book Antiqua"/>
        </w:rPr>
        <w:t>: 1131-1141 [PMID: 30202015 DOI: 10.1038/s41564-018-0229-0]</w:t>
      </w:r>
    </w:p>
    <w:p w14:paraId="3AA04086"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15 </w:t>
      </w:r>
      <w:r w:rsidRPr="00F75CB0">
        <w:rPr>
          <w:rFonts w:ascii="Book Antiqua" w:hAnsi="Book Antiqua"/>
          <w:b/>
          <w:bCs/>
        </w:rPr>
        <w:t>Aden K</w:t>
      </w:r>
      <w:r w:rsidRPr="00F75CB0">
        <w:rPr>
          <w:rFonts w:ascii="Book Antiqua" w:hAnsi="Book Antiqua"/>
        </w:rPr>
        <w:t xml:space="preserve">, Tran F, Ito G, </w:t>
      </w:r>
      <w:proofErr w:type="spellStart"/>
      <w:r w:rsidRPr="00F75CB0">
        <w:rPr>
          <w:rFonts w:ascii="Book Antiqua" w:hAnsi="Book Antiqua"/>
        </w:rPr>
        <w:t>Sheibani-Tezerji</w:t>
      </w:r>
      <w:proofErr w:type="spellEnd"/>
      <w:r w:rsidRPr="00F75CB0">
        <w:rPr>
          <w:rFonts w:ascii="Book Antiqua" w:hAnsi="Book Antiqua"/>
        </w:rPr>
        <w:t xml:space="preserve"> R, Lipinski S, Kuiper JW, </w:t>
      </w:r>
      <w:proofErr w:type="spellStart"/>
      <w:r w:rsidRPr="00F75CB0">
        <w:rPr>
          <w:rFonts w:ascii="Book Antiqua" w:hAnsi="Book Antiqua"/>
        </w:rPr>
        <w:t>Tschurtschenthaler</w:t>
      </w:r>
      <w:proofErr w:type="spellEnd"/>
      <w:r w:rsidRPr="00F75CB0">
        <w:rPr>
          <w:rFonts w:ascii="Book Antiqua" w:hAnsi="Book Antiqua"/>
        </w:rPr>
        <w:t xml:space="preserve"> M, </w:t>
      </w:r>
      <w:proofErr w:type="spellStart"/>
      <w:r w:rsidRPr="00F75CB0">
        <w:rPr>
          <w:rFonts w:ascii="Book Antiqua" w:hAnsi="Book Antiqua"/>
        </w:rPr>
        <w:t>Saveljeva</w:t>
      </w:r>
      <w:proofErr w:type="spellEnd"/>
      <w:r w:rsidRPr="00F75CB0">
        <w:rPr>
          <w:rFonts w:ascii="Book Antiqua" w:hAnsi="Book Antiqua"/>
        </w:rPr>
        <w:t xml:space="preserve"> S, Bhattacharyya J, </w:t>
      </w:r>
      <w:proofErr w:type="spellStart"/>
      <w:r w:rsidRPr="00F75CB0">
        <w:rPr>
          <w:rFonts w:ascii="Book Antiqua" w:hAnsi="Book Antiqua"/>
        </w:rPr>
        <w:t>Häsler</w:t>
      </w:r>
      <w:proofErr w:type="spellEnd"/>
      <w:r w:rsidRPr="00F75CB0">
        <w:rPr>
          <w:rFonts w:ascii="Book Antiqua" w:hAnsi="Book Antiqua"/>
        </w:rPr>
        <w:t xml:space="preserve"> R, Bartsch K, </w:t>
      </w:r>
      <w:proofErr w:type="spellStart"/>
      <w:r w:rsidRPr="00F75CB0">
        <w:rPr>
          <w:rFonts w:ascii="Book Antiqua" w:hAnsi="Book Antiqua"/>
        </w:rPr>
        <w:t>Luzius</w:t>
      </w:r>
      <w:proofErr w:type="spellEnd"/>
      <w:r w:rsidRPr="00F75CB0">
        <w:rPr>
          <w:rFonts w:ascii="Book Antiqua" w:hAnsi="Book Antiqua"/>
        </w:rPr>
        <w:t xml:space="preserve"> A, </w:t>
      </w:r>
      <w:proofErr w:type="spellStart"/>
      <w:r w:rsidRPr="00F75CB0">
        <w:rPr>
          <w:rFonts w:ascii="Book Antiqua" w:hAnsi="Book Antiqua"/>
        </w:rPr>
        <w:t>Jentzsch</w:t>
      </w:r>
      <w:proofErr w:type="spellEnd"/>
      <w:r w:rsidRPr="00F75CB0">
        <w:rPr>
          <w:rFonts w:ascii="Book Antiqua" w:hAnsi="Book Antiqua"/>
        </w:rPr>
        <w:t xml:space="preserve"> M, Falk-Paulsen M, Stengel ST, </w:t>
      </w:r>
      <w:proofErr w:type="spellStart"/>
      <w:r w:rsidRPr="00F75CB0">
        <w:rPr>
          <w:rFonts w:ascii="Book Antiqua" w:hAnsi="Book Antiqua"/>
        </w:rPr>
        <w:t>Welz</w:t>
      </w:r>
      <w:proofErr w:type="spellEnd"/>
      <w:r w:rsidRPr="00F75CB0">
        <w:rPr>
          <w:rFonts w:ascii="Book Antiqua" w:hAnsi="Book Antiqua"/>
        </w:rPr>
        <w:t xml:space="preserve"> L, Schwarzer R, Rabe B, </w:t>
      </w:r>
      <w:proofErr w:type="spellStart"/>
      <w:r w:rsidRPr="00F75CB0">
        <w:rPr>
          <w:rFonts w:ascii="Book Antiqua" w:hAnsi="Book Antiqua"/>
        </w:rPr>
        <w:t>Barchet</w:t>
      </w:r>
      <w:proofErr w:type="spellEnd"/>
      <w:r w:rsidRPr="00F75CB0">
        <w:rPr>
          <w:rFonts w:ascii="Book Antiqua" w:hAnsi="Book Antiqua"/>
        </w:rPr>
        <w:t xml:space="preserve"> W, </w:t>
      </w:r>
      <w:proofErr w:type="spellStart"/>
      <w:r w:rsidRPr="00F75CB0">
        <w:rPr>
          <w:rFonts w:ascii="Book Antiqua" w:hAnsi="Book Antiqua"/>
        </w:rPr>
        <w:t>Krautwald</w:t>
      </w:r>
      <w:proofErr w:type="spellEnd"/>
      <w:r w:rsidRPr="00F75CB0">
        <w:rPr>
          <w:rFonts w:ascii="Book Antiqua" w:hAnsi="Book Antiqua"/>
        </w:rPr>
        <w:t xml:space="preserve"> S, Hartmann G, </w:t>
      </w:r>
      <w:proofErr w:type="spellStart"/>
      <w:r w:rsidRPr="00F75CB0">
        <w:rPr>
          <w:rFonts w:ascii="Book Antiqua" w:hAnsi="Book Antiqua"/>
        </w:rPr>
        <w:t>Pasparakis</w:t>
      </w:r>
      <w:proofErr w:type="spellEnd"/>
      <w:r w:rsidRPr="00F75CB0">
        <w:rPr>
          <w:rFonts w:ascii="Book Antiqua" w:hAnsi="Book Antiqua"/>
        </w:rPr>
        <w:t xml:space="preserve"> M, Blumberg RS, Schreiber S, </w:t>
      </w:r>
      <w:proofErr w:type="spellStart"/>
      <w:r w:rsidRPr="00F75CB0">
        <w:rPr>
          <w:rFonts w:ascii="Book Antiqua" w:hAnsi="Book Antiqua"/>
        </w:rPr>
        <w:t>Kaser</w:t>
      </w:r>
      <w:proofErr w:type="spellEnd"/>
      <w:r w:rsidRPr="00F75CB0">
        <w:rPr>
          <w:rFonts w:ascii="Book Antiqua" w:hAnsi="Book Antiqua"/>
        </w:rPr>
        <w:t xml:space="preserve"> A, Rosenstiel P. ATG16L1 orchestrates interleukin-22 signaling in the intestinal epithelium via </w:t>
      </w:r>
      <w:proofErr w:type="spellStart"/>
      <w:r w:rsidRPr="00F75CB0">
        <w:rPr>
          <w:rFonts w:ascii="Book Antiqua" w:hAnsi="Book Antiqua"/>
        </w:rPr>
        <w:t>cGAS</w:t>
      </w:r>
      <w:proofErr w:type="spellEnd"/>
      <w:r w:rsidRPr="00F75CB0">
        <w:rPr>
          <w:rFonts w:ascii="Book Antiqua" w:hAnsi="Book Antiqua"/>
        </w:rPr>
        <w:t xml:space="preserve">-STING. </w:t>
      </w:r>
      <w:r w:rsidRPr="00F75CB0">
        <w:rPr>
          <w:rFonts w:ascii="Book Antiqua" w:hAnsi="Book Antiqua"/>
          <w:i/>
          <w:iCs/>
        </w:rPr>
        <w:t>J Exp Med</w:t>
      </w:r>
      <w:r w:rsidRPr="00F75CB0">
        <w:rPr>
          <w:rFonts w:ascii="Book Antiqua" w:hAnsi="Book Antiqua"/>
        </w:rPr>
        <w:t xml:space="preserve"> 2018; </w:t>
      </w:r>
      <w:r w:rsidRPr="00F75CB0">
        <w:rPr>
          <w:rFonts w:ascii="Book Antiqua" w:hAnsi="Book Antiqua"/>
          <w:b/>
          <w:bCs/>
        </w:rPr>
        <w:t>215</w:t>
      </w:r>
      <w:r w:rsidRPr="00F75CB0">
        <w:rPr>
          <w:rFonts w:ascii="Book Antiqua" w:hAnsi="Book Antiqua"/>
        </w:rPr>
        <w:t>: 2868-2886 [PMID: 30254094 DOI: 10.1084/jem.20171029]</w:t>
      </w:r>
    </w:p>
    <w:p w14:paraId="30D83231"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16 </w:t>
      </w:r>
      <w:r w:rsidRPr="00F75CB0">
        <w:rPr>
          <w:rFonts w:ascii="Book Antiqua" w:hAnsi="Book Antiqua"/>
          <w:b/>
          <w:bCs/>
        </w:rPr>
        <w:t>Lassen KG</w:t>
      </w:r>
      <w:r w:rsidRPr="00F75CB0">
        <w:rPr>
          <w:rFonts w:ascii="Book Antiqua" w:hAnsi="Book Antiqua"/>
        </w:rPr>
        <w:t xml:space="preserve">, </w:t>
      </w:r>
      <w:proofErr w:type="spellStart"/>
      <w:r w:rsidRPr="00F75CB0">
        <w:rPr>
          <w:rFonts w:ascii="Book Antiqua" w:hAnsi="Book Antiqua"/>
        </w:rPr>
        <w:t>Kuballa</w:t>
      </w:r>
      <w:proofErr w:type="spellEnd"/>
      <w:r w:rsidRPr="00F75CB0">
        <w:rPr>
          <w:rFonts w:ascii="Book Antiqua" w:hAnsi="Book Antiqua"/>
        </w:rPr>
        <w:t xml:space="preserve"> P, Conway KL, Patel KK, Becker CE, Peloquin JM, </w:t>
      </w:r>
      <w:proofErr w:type="spellStart"/>
      <w:r w:rsidRPr="00F75CB0">
        <w:rPr>
          <w:rFonts w:ascii="Book Antiqua" w:hAnsi="Book Antiqua"/>
        </w:rPr>
        <w:t>Villablanca</w:t>
      </w:r>
      <w:proofErr w:type="spellEnd"/>
      <w:r w:rsidRPr="00F75CB0">
        <w:rPr>
          <w:rFonts w:ascii="Book Antiqua" w:hAnsi="Book Antiqua"/>
        </w:rPr>
        <w:t xml:space="preserve"> EJ, Norman JM, Liu TC, Heath RJ, Becker ML, </w:t>
      </w:r>
      <w:proofErr w:type="spellStart"/>
      <w:r w:rsidRPr="00F75CB0">
        <w:rPr>
          <w:rFonts w:ascii="Book Antiqua" w:hAnsi="Book Antiqua"/>
        </w:rPr>
        <w:t>Fagbami</w:t>
      </w:r>
      <w:proofErr w:type="spellEnd"/>
      <w:r w:rsidRPr="00F75CB0">
        <w:rPr>
          <w:rFonts w:ascii="Book Antiqua" w:hAnsi="Book Antiqua"/>
        </w:rPr>
        <w:t xml:space="preserve"> L, Horn H, Mercer J, Yilmaz OH, Jaffe JD, </w:t>
      </w:r>
      <w:proofErr w:type="spellStart"/>
      <w:r w:rsidRPr="00F75CB0">
        <w:rPr>
          <w:rFonts w:ascii="Book Antiqua" w:hAnsi="Book Antiqua"/>
        </w:rPr>
        <w:t>Shamji</w:t>
      </w:r>
      <w:proofErr w:type="spellEnd"/>
      <w:r w:rsidRPr="00F75CB0">
        <w:rPr>
          <w:rFonts w:ascii="Book Antiqua" w:hAnsi="Book Antiqua"/>
        </w:rPr>
        <w:t xml:space="preserve"> AF, </w:t>
      </w:r>
      <w:proofErr w:type="spellStart"/>
      <w:r w:rsidRPr="00F75CB0">
        <w:rPr>
          <w:rFonts w:ascii="Book Antiqua" w:hAnsi="Book Antiqua"/>
        </w:rPr>
        <w:t>Bhan</w:t>
      </w:r>
      <w:proofErr w:type="spellEnd"/>
      <w:r w:rsidRPr="00F75CB0">
        <w:rPr>
          <w:rFonts w:ascii="Book Antiqua" w:hAnsi="Book Antiqua"/>
        </w:rPr>
        <w:t xml:space="preserve"> AK, </w:t>
      </w:r>
      <w:proofErr w:type="spellStart"/>
      <w:r w:rsidRPr="00F75CB0">
        <w:rPr>
          <w:rFonts w:ascii="Book Antiqua" w:hAnsi="Book Antiqua"/>
        </w:rPr>
        <w:t>Carr</w:t>
      </w:r>
      <w:proofErr w:type="spellEnd"/>
      <w:r w:rsidRPr="00F75CB0">
        <w:rPr>
          <w:rFonts w:ascii="Book Antiqua" w:hAnsi="Book Antiqua"/>
        </w:rPr>
        <w:t xml:space="preserve"> SA, Daly MJ, Virgin HW, Schreiber SL, </w:t>
      </w:r>
      <w:proofErr w:type="spellStart"/>
      <w:r w:rsidRPr="00F75CB0">
        <w:rPr>
          <w:rFonts w:ascii="Book Antiqua" w:hAnsi="Book Antiqua"/>
        </w:rPr>
        <w:t>Stappenbeck</w:t>
      </w:r>
      <w:proofErr w:type="spellEnd"/>
      <w:r w:rsidRPr="00F75CB0">
        <w:rPr>
          <w:rFonts w:ascii="Book Antiqua" w:hAnsi="Book Antiqua"/>
        </w:rPr>
        <w:t xml:space="preserve"> TS, Xavier RJ. Atg16L1 T300A variant decreases selective autophagy resulting in altered cytokine signaling and decreased antibacterial defense. </w:t>
      </w:r>
      <w:r w:rsidRPr="00F75CB0">
        <w:rPr>
          <w:rFonts w:ascii="Book Antiqua" w:hAnsi="Book Antiqua"/>
          <w:i/>
          <w:iCs/>
        </w:rPr>
        <w:t xml:space="preserve">Proc Natl </w:t>
      </w:r>
      <w:proofErr w:type="spellStart"/>
      <w:r w:rsidRPr="00F75CB0">
        <w:rPr>
          <w:rFonts w:ascii="Book Antiqua" w:hAnsi="Book Antiqua"/>
          <w:i/>
          <w:iCs/>
        </w:rPr>
        <w:t>Acad</w:t>
      </w:r>
      <w:proofErr w:type="spellEnd"/>
      <w:r w:rsidRPr="00F75CB0">
        <w:rPr>
          <w:rFonts w:ascii="Book Antiqua" w:hAnsi="Book Antiqua"/>
          <w:i/>
          <w:iCs/>
        </w:rPr>
        <w:t xml:space="preserve"> Sci U S A</w:t>
      </w:r>
      <w:r w:rsidRPr="00F75CB0">
        <w:rPr>
          <w:rFonts w:ascii="Book Antiqua" w:hAnsi="Book Antiqua"/>
        </w:rPr>
        <w:t xml:space="preserve"> 2014; </w:t>
      </w:r>
      <w:r w:rsidRPr="00F75CB0">
        <w:rPr>
          <w:rFonts w:ascii="Book Antiqua" w:hAnsi="Book Antiqua"/>
          <w:b/>
          <w:bCs/>
        </w:rPr>
        <w:t>111</w:t>
      </w:r>
      <w:r w:rsidRPr="00F75CB0">
        <w:rPr>
          <w:rFonts w:ascii="Book Antiqua" w:hAnsi="Book Antiqua"/>
        </w:rPr>
        <w:t>: 7741-7746 [PMID: 24821797 DOI: 10.1073/pnas.1407001111]</w:t>
      </w:r>
    </w:p>
    <w:p w14:paraId="710A4FA6"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17 </w:t>
      </w:r>
      <w:proofErr w:type="spellStart"/>
      <w:r w:rsidRPr="00F75CB0">
        <w:rPr>
          <w:rFonts w:ascii="Book Antiqua" w:hAnsi="Book Antiqua"/>
          <w:b/>
          <w:bCs/>
        </w:rPr>
        <w:t>Saitoh</w:t>
      </w:r>
      <w:proofErr w:type="spellEnd"/>
      <w:r w:rsidRPr="00F75CB0">
        <w:rPr>
          <w:rFonts w:ascii="Book Antiqua" w:hAnsi="Book Antiqua"/>
          <w:b/>
          <w:bCs/>
        </w:rPr>
        <w:t xml:space="preserve"> T</w:t>
      </w:r>
      <w:r w:rsidRPr="00F75CB0">
        <w:rPr>
          <w:rFonts w:ascii="Book Antiqua" w:hAnsi="Book Antiqua"/>
        </w:rPr>
        <w:t xml:space="preserve">, Fujita N, Jang MH, </w:t>
      </w:r>
      <w:proofErr w:type="spellStart"/>
      <w:r w:rsidRPr="00F75CB0">
        <w:rPr>
          <w:rFonts w:ascii="Book Antiqua" w:hAnsi="Book Antiqua"/>
        </w:rPr>
        <w:t>Uematsu</w:t>
      </w:r>
      <w:proofErr w:type="spellEnd"/>
      <w:r w:rsidRPr="00F75CB0">
        <w:rPr>
          <w:rFonts w:ascii="Book Antiqua" w:hAnsi="Book Antiqua"/>
        </w:rPr>
        <w:t xml:space="preserve"> S, Yang BG, Satoh T, Omori H, Noda T, Yamamoto N, Komatsu M, Tanaka K, Kawai T, </w:t>
      </w:r>
      <w:proofErr w:type="spellStart"/>
      <w:r w:rsidRPr="00F75CB0">
        <w:rPr>
          <w:rFonts w:ascii="Book Antiqua" w:hAnsi="Book Antiqua"/>
        </w:rPr>
        <w:t>Tsujimura</w:t>
      </w:r>
      <w:proofErr w:type="spellEnd"/>
      <w:r w:rsidRPr="00F75CB0">
        <w:rPr>
          <w:rFonts w:ascii="Book Antiqua" w:hAnsi="Book Antiqua"/>
        </w:rPr>
        <w:t xml:space="preserve"> T, Takeuchi O, </w:t>
      </w:r>
      <w:proofErr w:type="spellStart"/>
      <w:r w:rsidRPr="00F75CB0">
        <w:rPr>
          <w:rFonts w:ascii="Book Antiqua" w:hAnsi="Book Antiqua"/>
        </w:rPr>
        <w:t>Yoshimori</w:t>
      </w:r>
      <w:proofErr w:type="spellEnd"/>
      <w:r w:rsidRPr="00F75CB0">
        <w:rPr>
          <w:rFonts w:ascii="Book Antiqua" w:hAnsi="Book Antiqua"/>
        </w:rPr>
        <w:t xml:space="preserve"> T, Akira S. Loss of the autophagy protein Atg16L1 enhances endotoxin-induced IL-1beta production. </w:t>
      </w:r>
      <w:r w:rsidRPr="00F75CB0">
        <w:rPr>
          <w:rFonts w:ascii="Book Antiqua" w:hAnsi="Book Antiqua"/>
          <w:i/>
          <w:iCs/>
        </w:rPr>
        <w:t>Nature</w:t>
      </w:r>
      <w:r w:rsidRPr="00F75CB0">
        <w:rPr>
          <w:rFonts w:ascii="Book Antiqua" w:hAnsi="Book Antiqua"/>
        </w:rPr>
        <w:t xml:space="preserve"> 2008; </w:t>
      </w:r>
      <w:r w:rsidRPr="00F75CB0">
        <w:rPr>
          <w:rFonts w:ascii="Book Antiqua" w:hAnsi="Book Antiqua"/>
          <w:b/>
          <w:bCs/>
        </w:rPr>
        <w:t>456</w:t>
      </w:r>
      <w:r w:rsidRPr="00F75CB0">
        <w:rPr>
          <w:rFonts w:ascii="Book Antiqua" w:hAnsi="Book Antiqua"/>
        </w:rPr>
        <w:t xml:space="preserve">: 264-268 [PMID: </w:t>
      </w:r>
      <w:bookmarkStart w:id="19" w:name="OLE_LINK38"/>
      <w:bookmarkStart w:id="20" w:name="OLE_LINK39"/>
      <w:r w:rsidRPr="00F75CB0">
        <w:rPr>
          <w:rFonts w:ascii="Book Antiqua" w:hAnsi="Book Antiqua"/>
        </w:rPr>
        <w:t xml:space="preserve">18849965 </w:t>
      </w:r>
      <w:bookmarkEnd w:id="19"/>
      <w:bookmarkEnd w:id="20"/>
      <w:r w:rsidRPr="00F75CB0">
        <w:rPr>
          <w:rFonts w:ascii="Book Antiqua" w:hAnsi="Book Antiqua"/>
        </w:rPr>
        <w:t>DOI: 10.1038/nature07383]</w:t>
      </w:r>
    </w:p>
    <w:p w14:paraId="339E88F1"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18 </w:t>
      </w:r>
      <w:r w:rsidRPr="00F75CB0">
        <w:rPr>
          <w:rFonts w:ascii="Book Antiqua" w:hAnsi="Book Antiqua"/>
          <w:b/>
          <w:bCs/>
        </w:rPr>
        <w:t>Place DE</w:t>
      </w:r>
      <w:r w:rsidRPr="00F75CB0">
        <w:rPr>
          <w:rFonts w:ascii="Book Antiqua" w:hAnsi="Book Antiqua"/>
        </w:rPr>
        <w:t xml:space="preserve">, </w:t>
      </w:r>
      <w:proofErr w:type="spellStart"/>
      <w:r w:rsidRPr="00F75CB0">
        <w:rPr>
          <w:rFonts w:ascii="Book Antiqua" w:hAnsi="Book Antiqua"/>
        </w:rPr>
        <w:t>Kanneganti</w:t>
      </w:r>
      <w:proofErr w:type="spellEnd"/>
      <w:r w:rsidRPr="00F75CB0">
        <w:rPr>
          <w:rFonts w:ascii="Book Antiqua" w:hAnsi="Book Antiqua"/>
        </w:rPr>
        <w:t xml:space="preserve"> TD. Recent advances in inflammasome biology. </w:t>
      </w:r>
      <w:proofErr w:type="spellStart"/>
      <w:r w:rsidRPr="00F75CB0">
        <w:rPr>
          <w:rFonts w:ascii="Book Antiqua" w:hAnsi="Book Antiqua"/>
          <w:i/>
          <w:iCs/>
        </w:rPr>
        <w:t>Curr</w:t>
      </w:r>
      <w:proofErr w:type="spellEnd"/>
      <w:r w:rsidRPr="00F75CB0">
        <w:rPr>
          <w:rFonts w:ascii="Book Antiqua" w:hAnsi="Book Antiqua"/>
          <w:i/>
          <w:iCs/>
        </w:rPr>
        <w:t xml:space="preserve"> </w:t>
      </w:r>
      <w:proofErr w:type="spellStart"/>
      <w:r w:rsidRPr="00F75CB0">
        <w:rPr>
          <w:rFonts w:ascii="Book Antiqua" w:hAnsi="Book Antiqua"/>
          <w:i/>
          <w:iCs/>
        </w:rPr>
        <w:t>Opin</w:t>
      </w:r>
      <w:proofErr w:type="spellEnd"/>
      <w:r w:rsidRPr="00F75CB0">
        <w:rPr>
          <w:rFonts w:ascii="Book Antiqua" w:hAnsi="Book Antiqua"/>
          <w:i/>
          <w:iCs/>
        </w:rPr>
        <w:t xml:space="preserve"> Immunol</w:t>
      </w:r>
      <w:r w:rsidRPr="00F75CB0">
        <w:rPr>
          <w:rFonts w:ascii="Book Antiqua" w:hAnsi="Book Antiqua"/>
        </w:rPr>
        <w:t xml:space="preserve"> 2018; </w:t>
      </w:r>
      <w:r w:rsidRPr="00F75CB0">
        <w:rPr>
          <w:rFonts w:ascii="Book Antiqua" w:hAnsi="Book Antiqua"/>
          <w:b/>
          <w:bCs/>
        </w:rPr>
        <w:t>50</w:t>
      </w:r>
      <w:r w:rsidRPr="00F75CB0">
        <w:rPr>
          <w:rFonts w:ascii="Book Antiqua" w:hAnsi="Book Antiqua"/>
        </w:rPr>
        <w:t>: 32-38 [PMID: 29128729 DOI: 10.1016/j.coi.2017.10.011]</w:t>
      </w:r>
    </w:p>
    <w:p w14:paraId="63F86648"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19 </w:t>
      </w:r>
      <w:r w:rsidRPr="00F75CB0">
        <w:rPr>
          <w:rFonts w:ascii="Book Antiqua" w:hAnsi="Book Antiqua"/>
          <w:b/>
          <w:bCs/>
        </w:rPr>
        <w:t>Symington JW</w:t>
      </w:r>
      <w:r w:rsidRPr="00F75CB0">
        <w:rPr>
          <w:rFonts w:ascii="Book Antiqua" w:hAnsi="Book Antiqua"/>
        </w:rPr>
        <w:t xml:space="preserve">, Wang C, </w:t>
      </w:r>
      <w:proofErr w:type="spellStart"/>
      <w:r w:rsidRPr="00F75CB0">
        <w:rPr>
          <w:rFonts w:ascii="Book Antiqua" w:hAnsi="Book Antiqua"/>
        </w:rPr>
        <w:t>Twentyman</w:t>
      </w:r>
      <w:proofErr w:type="spellEnd"/>
      <w:r w:rsidRPr="00F75CB0">
        <w:rPr>
          <w:rFonts w:ascii="Book Antiqua" w:hAnsi="Book Antiqua"/>
        </w:rPr>
        <w:t xml:space="preserve"> J, Owusu-</w:t>
      </w:r>
      <w:proofErr w:type="spellStart"/>
      <w:r w:rsidRPr="00F75CB0">
        <w:rPr>
          <w:rFonts w:ascii="Book Antiqua" w:hAnsi="Book Antiqua"/>
        </w:rPr>
        <w:t>Boaitey</w:t>
      </w:r>
      <w:proofErr w:type="spellEnd"/>
      <w:r w:rsidRPr="00F75CB0">
        <w:rPr>
          <w:rFonts w:ascii="Book Antiqua" w:hAnsi="Book Antiqua"/>
        </w:rPr>
        <w:t xml:space="preserve"> N, </w:t>
      </w:r>
      <w:proofErr w:type="spellStart"/>
      <w:r w:rsidRPr="00F75CB0">
        <w:rPr>
          <w:rFonts w:ascii="Book Antiqua" w:hAnsi="Book Antiqua"/>
        </w:rPr>
        <w:t>Schwendener</w:t>
      </w:r>
      <w:proofErr w:type="spellEnd"/>
      <w:r w:rsidRPr="00F75CB0">
        <w:rPr>
          <w:rFonts w:ascii="Book Antiqua" w:hAnsi="Book Antiqua"/>
        </w:rPr>
        <w:t xml:space="preserve"> R, </w:t>
      </w:r>
      <w:proofErr w:type="spellStart"/>
      <w:r w:rsidRPr="00F75CB0">
        <w:rPr>
          <w:rFonts w:ascii="Book Antiqua" w:hAnsi="Book Antiqua"/>
        </w:rPr>
        <w:t>Núñez</w:t>
      </w:r>
      <w:proofErr w:type="spellEnd"/>
      <w:r w:rsidRPr="00F75CB0">
        <w:rPr>
          <w:rFonts w:ascii="Book Antiqua" w:hAnsi="Book Antiqua"/>
        </w:rPr>
        <w:t xml:space="preserve"> G, Schilling JD, </w:t>
      </w:r>
      <w:proofErr w:type="spellStart"/>
      <w:r w:rsidRPr="00F75CB0">
        <w:rPr>
          <w:rFonts w:ascii="Book Antiqua" w:hAnsi="Book Antiqua"/>
        </w:rPr>
        <w:t>Mysorekar</w:t>
      </w:r>
      <w:proofErr w:type="spellEnd"/>
      <w:r w:rsidRPr="00F75CB0">
        <w:rPr>
          <w:rFonts w:ascii="Book Antiqua" w:hAnsi="Book Antiqua"/>
        </w:rPr>
        <w:t xml:space="preserve"> IU. ATG16L1 deficiency in macrophages drives clearance of </w:t>
      </w:r>
      <w:proofErr w:type="spellStart"/>
      <w:r w:rsidRPr="00F75CB0">
        <w:rPr>
          <w:rFonts w:ascii="Book Antiqua" w:hAnsi="Book Antiqua"/>
        </w:rPr>
        <w:t>uropathogenic</w:t>
      </w:r>
      <w:proofErr w:type="spellEnd"/>
      <w:r w:rsidRPr="00F75CB0">
        <w:rPr>
          <w:rFonts w:ascii="Book Antiqua" w:hAnsi="Book Antiqua"/>
        </w:rPr>
        <w:t xml:space="preserve"> E. coli in an IL-1β-dependent manner. </w:t>
      </w:r>
      <w:r w:rsidRPr="00F75CB0">
        <w:rPr>
          <w:rFonts w:ascii="Book Antiqua" w:hAnsi="Book Antiqua"/>
          <w:i/>
          <w:iCs/>
        </w:rPr>
        <w:t>Mucosal Immunol</w:t>
      </w:r>
      <w:r w:rsidRPr="00F75CB0">
        <w:rPr>
          <w:rFonts w:ascii="Book Antiqua" w:hAnsi="Book Antiqua"/>
        </w:rPr>
        <w:t xml:space="preserve"> 2015; </w:t>
      </w:r>
      <w:r w:rsidRPr="00F75CB0">
        <w:rPr>
          <w:rFonts w:ascii="Book Antiqua" w:hAnsi="Book Antiqua"/>
          <w:b/>
          <w:bCs/>
        </w:rPr>
        <w:t>8</w:t>
      </w:r>
      <w:r w:rsidRPr="00F75CB0">
        <w:rPr>
          <w:rFonts w:ascii="Book Antiqua" w:hAnsi="Book Antiqua"/>
        </w:rPr>
        <w:t>: 1388-1399 [PMID: 25669147 DOI: 10.1038/mi.2015.7]</w:t>
      </w:r>
    </w:p>
    <w:p w14:paraId="4B78C51A"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lastRenderedPageBreak/>
        <w:t xml:space="preserve">20 </w:t>
      </w:r>
      <w:r w:rsidRPr="00F75CB0">
        <w:rPr>
          <w:rFonts w:ascii="Book Antiqua" w:hAnsi="Book Antiqua"/>
          <w:b/>
          <w:bCs/>
        </w:rPr>
        <w:t>Kitagawa Y</w:t>
      </w:r>
      <w:r w:rsidRPr="00F75CB0">
        <w:rPr>
          <w:rFonts w:ascii="Book Antiqua" w:hAnsi="Book Antiqua"/>
        </w:rPr>
        <w:t xml:space="preserve">, </w:t>
      </w:r>
      <w:proofErr w:type="spellStart"/>
      <w:r w:rsidRPr="00F75CB0">
        <w:rPr>
          <w:rFonts w:ascii="Book Antiqua" w:hAnsi="Book Antiqua"/>
        </w:rPr>
        <w:t>Sakaguchi</w:t>
      </w:r>
      <w:proofErr w:type="spellEnd"/>
      <w:r w:rsidRPr="00F75CB0">
        <w:rPr>
          <w:rFonts w:ascii="Book Antiqua" w:hAnsi="Book Antiqua"/>
        </w:rPr>
        <w:t xml:space="preserve"> S. Molecular control of regulatory T cell development and function. </w:t>
      </w:r>
      <w:proofErr w:type="spellStart"/>
      <w:r w:rsidRPr="00F75CB0">
        <w:rPr>
          <w:rFonts w:ascii="Book Antiqua" w:hAnsi="Book Antiqua"/>
          <w:i/>
          <w:iCs/>
        </w:rPr>
        <w:t>Curr</w:t>
      </w:r>
      <w:proofErr w:type="spellEnd"/>
      <w:r w:rsidRPr="00F75CB0">
        <w:rPr>
          <w:rFonts w:ascii="Book Antiqua" w:hAnsi="Book Antiqua"/>
          <w:i/>
          <w:iCs/>
        </w:rPr>
        <w:t xml:space="preserve"> </w:t>
      </w:r>
      <w:proofErr w:type="spellStart"/>
      <w:r w:rsidRPr="00F75CB0">
        <w:rPr>
          <w:rFonts w:ascii="Book Antiqua" w:hAnsi="Book Antiqua"/>
          <w:i/>
          <w:iCs/>
        </w:rPr>
        <w:t>Opin</w:t>
      </w:r>
      <w:proofErr w:type="spellEnd"/>
      <w:r w:rsidRPr="00F75CB0">
        <w:rPr>
          <w:rFonts w:ascii="Book Antiqua" w:hAnsi="Book Antiqua"/>
          <w:i/>
          <w:iCs/>
        </w:rPr>
        <w:t xml:space="preserve"> Immunol</w:t>
      </w:r>
      <w:r w:rsidRPr="00F75CB0">
        <w:rPr>
          <w:rFonts w:ascii="Book Antiqua" w:hAnsi="Book Antiqua"/>
        </w:rPr>
        <w:t xml:space="preserve"> 2017; </w:t>
      </w:r>
      <w:r w:rsidRPr="00F75CB0">
        <w:rPr>
          <w:rFonts w:ascii="Book Antiqua" w:hAnsi="Book Antiqua"/>
          <w:b/>
          <w:bCs/>
        </w:rPr>
        <w:t>49</w:t>
      </w:r>
      <w:r w:rsidRPr="00F75CB0">
        <w:rPr>
          <w:rFonts w:ascii="Book Antiqua" w:hAnsi="Book Antiqua"/>
        </w:rPr>
        <w:t>: 64-70 [PMID: 29065384 DOI: 10.1016/j.coi.2017.10.002]</w:t>
      </w:r>
    </w:p>
    <w:p w14:paraId="732E5454"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21 </w:t>
      </w:r>
      <w:r w:rsidRPr="00F75CB0">
        <w:rPr>
          <w:rFonts w:ascii="Book Antiqua" w:hAnsi="Book Antiqua"/>
          <w:b/>
          <w:bCs/>
        </w:rPr>
        <w:t>Caruso R</w:t>
      </w:r>
      <w:r w:rsidRPr="00F75CB0">
        <w:rPr>
          <w:rFonts w:ascii="Book Antiqua" w:hAnsi="Book Antiqua"/>
        </w:rPr>
        <w:t xml:space="preserve">, Lo BC, </w:t>
      </w:r>
      <w:proofErr w:type="spellStart"/>
      <w:r w:rsidRPr="00F75CB0">
        <w:rPr>
          <w:rFonts w:ascii="Book Antiqua" w:hAnsi="Book Antiqua"/>
        </w:rPr>
        <w:t>Núñez</w:t>
      </w:r>
      <w:proofErr w:type="spellEnd"/>
      <w:r w:rsidRPr="00F75CB0">
        <w:rPr>
          <w:rFonts w:ascii="Book Antiqua" w:hAnsi="Book Antiqua"/>
        </w:rPr>
        <w:t xml:space="preserve"> G. Host-microbiota interactions in inflammatory bowel disease. </w:t>
      </w:r>
      <w:r w:rsidRPr="00F75CB0">
        <w:rPr>
          <w:rFonts w:ascii="Book Antiqua" w:hAnsi="Book Antiqua"/>
          <w:i/>
          <w:iCs/>
        </w:rPr>
        <w:t>Nat Rev Immunol</w:t>
      </w:r>
      <w:r w:rsidRPr="00F75CB0">
        <w:rPr>
          <w:rFonts w:ascii="Book Antiqua" w:hAnsi="Book Antiqua"/>
        </w:rPr>
        <w:t xml:space="preserve"> 2020; </w:t>
      </w:r>
      <w:r w:rsidRPr="00F75CB0">
        <w:rPr>
          <w:rFonts w:ascii="Book Antiqua" w:hAnsi="Book Antiqua"/>
          <w:b/>
          <w:bCs/>
        </w:rPr>
        <w:t>20</w:t>
      </w:r>
      <w:r w:rsidRPr="00F75CB0">
        <w:rPr>
          <w:rFonts w:ascii="Book Antiqua" w:hAnsi="Book Antiqua"/>
        </w:rPr>
        <w:t>: 411-426 [PMID: 32005980 DOI: 10.1038/s41577-019-0268-7]</w:t>
      </w:r>
    </w:p>
    <w:p w14:paraId="53660B35"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22 </w:t>
      </w:r>
      <w:r w:rsidRPr="00F75CB0">
        <w:rPr>
          <w:rFonts w:ascii="Book Antiqua" w:hAnsi="Book Antiqua"/>
          <w:b/>
          <w:bCs/>
        </w:rPr>
        <w:t>Chu H</w:t>
      </w:r>
      <w:r w:rsidRPr="00F75CB0">
        <w:rPr>
          <w:rFonts w:ascii="Book Antiqua" w:hAnsi="Book Antiqua"/>
        </w:rPr>
        <w:t xml:space="preserve">, </w:t>
      </w:r>
      <w:proofErr w:type="spellStart"/>
      <w:r w:rsidRPr="00F75CB0">
        <w:rPr>
          <w:rFonts w:ascii="Book Antiqua" w:hAnsi="Book Antiqua"/>
        </w:rPr>
        <w:t>Khosravi</w:t>
      </w:r>
      <w:proofErr w:type="spellEnd"/>
      <w:r w:rsidRPr="00F75CB0">
        <w:rPr>
          <w:rFonts w:ascii="Book Antiqua" w:hAnsi="Book Antiqua"/>
        </w:rPr>
        <w:t xml:space="preserve"> A, </w:t>
      </w:r>
      <w:proofErr w:type="spellStart"/>
      <w:r w:rsidRPr="00F75CB0">
        <w:rPr>
          <w:rFonts w:ascii="Book Antiqua" w:hAnsi="Book Antiqua"/>
        </w:rPr>
        <w:t>Kusumawardhani</w:t>
      </w:r>
      <w:proofErr w:type="spellEnd"/>
      <w:r w:rsidRPr="00F75CB0">
        <w:rPr>
          <w:rFonts w:ascii="Book Antiqua" w:hAnsi="Book Antiqua"/>
        </w:rPr>
        <w:t xml:space="preserve"> IP, Kwon AH, Vasconcelos AC, Cunha LD, Mayer AE, Shen Y, Wu WL, </w:t>
      </w:r>
      <w:proofErr w:type="spellStart"/>
      <w:r w:rsidRPr="00F75CB0">
        <w:rPr>
          <w:rFonts w:ascii="Book Antiqua" w:hAnsi="Book Antiqua"/>
        </w:rPr>
        <w:t>Kambal</w:t>
      </w:r>
      <w:proofErr w:type="spellEnd"/>
      <w:r w:rsidRPr="00F75CB0">
        <w:rPr>
          <w:rFonts w:ascii="Book Antiqua" w:hAnsi="Book Antiqua"/>
        </w:rPr>
        <w:t xml:space="preserve"> A, </w:t>
      </w:r>
      <w:proofErr w:type="spellStart"/>
      <w:r w:rsidRPr="00F75CB0">
        <w:rPr>
          <w:rFonts w:ascii="Book Antiqua" w:hAnsi="Book Antiqua"/>
        </w:rPr>
        <w:t>Targan</w:t>
      </w:r>
      <w:proofErr w:type="spellEnd"/>
      <w:r w:rsidRPr="00F75CB0">
        <w:rPr>
          <w:rFonts w:ascii="Book Antiqua" w:hAnsi="Book Antiqua"/>
        </w:rPr>
        <w:t xml:space="preserve"> SR, Xavier RJ, Ernst PB, Green DR, McGovern DP, Virgin HW, Mazmanian SK. Gene-microbiota interactions contribute to the pathogenesis of inflammatory bowel disease. </w:t>
      </w:r>
      <w:r w:rsidRPr="00F75CB0">
        <w:rPr>
          <w:rFonts w:ascii="Book Antiqua" w:hAnsi="Book Antiqua"/>
          <w:i/>
          <w:iCs/>
        </w:rPr>
        <w:t>Science</w:t>
      </w:r>
      <w:r w:rsidRPr="00F75CB0">
        <w:rPr>
          <w:rFonts w:ascii="Book Antiqua" w:hAnsi="Book Antiqua"/>
        </w:rPr>
        <w:t xml:space="preserve"> 2016; </w:t>
      </w:r>
      <w:r w:rsidRPr="00F75CB0">
        <w:rPr>
          <w:rFonts w:ascii="Book Antiqua" w:hAnsi="Book Antiqua"/>
          <w:b/>
          <w:bCs/>
        </w:rPr>
        <w:t>352</w:t>
      </w:r>
      <w:r w:rsidRPr="00F75CB0">
        <w:rPr>
          <w:rFonts w:ascii="Book Antiqua" w:hAnsi="Book Antiqua"/>
        </w:rPr>
        <w:t>: 1116-1120 [PMID: 27230380 DOI: 10.1126/</w:t>
      </w:r>
      <w:proofErr w:type="gramStart"/>
      <w:r w:rsidRPr="00F75CB0">
        <w:rPr>
          <w:rFonts w:ascii="Book Antiqua" w:hAnsi="Book Antiqua"/>
        </w:rPr>
        <w:t>science.aad</w:t>
      </w:r>
      <w:proofErr w:type="gramEnd"/>
      <w:r w:rsidRPr="00F75CB0">
        <w:rPr>
          <w:rFonts w:ascii="Book Antiqua" w:hAnsi="Book Antiqua"/>
        </w:rPr>
        <w:t>9948]</w:t>
      </w:r>
    </w:p>
    <w:p w14:paraId="0CC8D14A"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23 </w:t>
      </w:r>
      <w:r w:rsidRPr="00F75CB0">
        <w:rPr>
          <w:rFonts w:ascii="Book Antiqua" w:hAnsi="Book Antiqua"/>
          <w:b/>
          <w:bCs/>
        </w:rPr>
        <w:t>Watanabe T</w:t>
      </w:r>
      <w:r w:rsidRPr="00F75CB0">
        <w:rPr>
          <w:rFonts w:ascii="Book Antiqua" w:hAnsi="Book Antiqua"/>
        </w:rPr>
        <w:t xml:space="preserve">, Asano N, Murray PJ, </w:t>
      </w:r>
      <w:proofErr w:type="spellStart"/>
      <w:r w:rsidRPr="00F75CB0">
        <w:rPr>
          <w:rFonts w:ascii="Book Antiqua" w:hAnsi="Book Antiqua"/>
        </w:rPr>
        <w:t>Ozato</w:t>
      </w:r>
      <w:proofErr w:type="spellEnd"/>
      <w:r w:rsidRPr="00F75CB0">
        <w:rPr>
          <w:rFonts w:ascii="Book Antiqua" w:hAnsi="Book Antiqua"/>
        </w:rPr>
        <w:t xml:space="preserve"> K, Tailor P, Fuss IJ, </w:t>
      </w:r>
      <w:proofErr w:type="spellStart"/>
      <w:r w:rsidRPr="00F75CB0">
        <w:rPr>
          <w:rFonts w:ascii="Book Antiqua" w:hAnsi="Book Antiqua"/>
        </w:rPr>
        <w:t>Kitani</w:t>
      </w:r>
      <w:proofErr w:type="spellEnd"/>
      <w:r w:rsidRPr="00F75CB0">
        <w:rPr>
          <w:rFonts w:ascii="Book Antiqua" w:hAnsi="Book Antiqua"/>
        </w:rPr>
        <w:t xml:space="preserve"> A, Strober W. Muramyl dipeptide activation of nucleotide-binding oligomerization domain 2 protects mice from experimental colitis. </w:t>
      </w:r>
      <w:r w:rsidRPr="00F75CB0">
        <w:rPr>
          <w:rFonts w:ascii="Book Antiqua" w:hAnsi="Book Antiqua"/>
          <w:i/>
          <w:iCs/>
        </w:rPr>
        <w:t>J Clin Invest</w:t>
      </w:r>
      <w:r w:rsidRPr="00F75CB0">
        <w:rPr>
          <w:rFonts w:ascii="Book Antiqua" w:hAnsi="Book Antiqua"/>
        </w:rPr>
        <w:t xml:space="preserve"> 2008; </w:t>
      </w:r>
      <w:r w:rsidRPr="00F75CB0">
        <w:rPr>
          <w:rFonts w:ascii="Book Antiqua" w:hAnsi="Book Antiqua"/>
          <w:b/>
          <w:bCs/>
        </w:rPr>
        <w:t>118</w:t>
      </w:r>
      <w:r w:rsidRPr="00F75CB0">
        <w:rPr>
          <w:rFonts w:ascii="Book Antiqua" w:hAnsi="Book Antiqua"/>
        </w:rPr>
        <w:t>: 545-559 [PMID: 18188453 DOI: 10.1172/JCI33145]</w:t>
      </w:r>
    </w:p>
    <w:p w14:paraId="0F11BFFB"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24 </w:t>
      </w:r>
      <w:r w:rsidRPr="00F75CB0">
        <w:rPr>
          <w:rFonts w:ascii="Book Antiqua" w:hAnsi="Book Antiqua"/>
          <w:b/>
          <w:bCs/>
        </w:rPr>
        <w:t>Watanabe T</w:t>
      </w:r>
      <w:r w:rsidRPr="00F75CB0">
        <w:rPr>
          <w:rFonts w:ascii="Book Antiqua" w:hAnsi="Book Antiqua"/>
        </w:rPr>
        <w:t xml:space="preserve">, Asano N, Meng G, Yamashita K, Arai Y, Sakurai T, Kudo M, Fuss IJ, </w:t>
      </w:r>
      <w:proofErr w:type="spellStart"/>
      <w:r w:rsidRPr="00F75CB0">
        <w:rPr>
          <w:rFonts w:ascii="Book Antiqua" w:hAnsi="Book Antiqua"/>
        </w:rPr>
        <w:t>Kitani</w:t>
      </w:r>
      <w:proofErr w:type="spellEnd"/>
      <w:r w:rsidRPr="00F75CB0">
        <w:rPr>
          <w:rFonts w:ascii="Book Antiqua" w:hAnsi="Book Antiqua"/>
        </w:rPr>
        <w:t xml:space="preserve"> A, </w:t>
      </w:r>
      <w:proofErr w:type="spellStart"/>
      <w:r w:rsidRPr="00F75CB0">
        <w:rPr>
          <w:rFonts w:ascii="Book Antiqua" w:hAnsi="Book Antiqua"/>
        </w:rPr>
        <w:t>Shimosegawa</w:t>
      </w:r>
      <w:proofErr w:type="spellEnd"/>
      <w:r w:rsidRPr="00F75CB0">
        <w:rPr>
          <w:rFonts w:ascii="Book Antiqua" w:hAnsi="Book Antiqua"/>
        </w:rPr>
        <w:t xml:space="preserve"> T, Chiba T, Strober W. NOD2 downregulates colonic inflammation by IRF4-mediated inhibition of K63-linked polyubiquitination of RICK and TRAF6. </w:t>
      </w:r>
      <w:r w:rsidRPr="00F75CB0">
        <w:rPr>
          <w:rFonts w:ascii="Book Antiqua" w:hAnsi="Book Antiqua"/>
          <w:i/>
          <w:iCs/>
        </w:rPr>
        <w:t>Mucosal Immunol</w:t>
      </w:r>
      <w:r w:rsidRPr="00F75CB0">
        <w:rPr>
          <w:rFonts w:ascii="Book Antiqua" w:hAnsi="Book Antiqua"/>
        </w:rPr>
        <w:t xml:space="preserve"> 2014; </w:t>
      </w:r>
      <w:r w:rsidRPr="00F75CB0">
        <w:rPr>
          <w:rFonts w:ascii="Book Antiqua" w:hAnsi="Book Antiqua"/>
          <w:b/>
          <w:bCs/>
        </w:rPr>
        <w:t>7</w:t>
      </w:r>
      <w:r w:rsidRPr="00F75CB0">
        <w:rPr>
          <w:rFonts w:ascii="Book Antiqua" w:hAnsi="Book Antiqua"/>
        </w:rPr>
        <w:t>: 1312-1325 [PMID: 24670424 DOI: 10.1038/mi.2014.19]</w:t>
      </w:r>
    </w:p>
    <w:p w14:paraId="36FEA739"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25 </w:t>
      </w:r>
      <w:r w:rsidRPr="00F75CB0">
        <w:rPr>
          <w:rFonts w:ascii="Book Antiqua" w:hAnsi="Book Antiqua"/>
          <w:b/>
          <w:bCs/>
        </w:rPr>
        <w:t>Cooney R</w:t>
      </w:r>
      <w:r w:rsidRPr="00F75CB0">
        <w:rPr>
          <w:rFonts w:ascii="Book Antiqua" w:hAnsi="Book Antiqua"/>
        </w:rPr>
        <w:t xml:space="preserve">, Baker J, Brain O, </w:t>
      </w:r>
      <w:proofErr w:type="spellStart"/>
      <w:r w:rsidRPr="00F75CB0">
        <w:rPr>
          <w:rFonts w:ascii="Book Antiqua" w:hAnsi="Book Antiqua"/>
        </w:rPr>
        <w:t>Danis</w:t>
      </w:r>
      <w:proofErr w:type="spellEnd"/>
      <w:r w:rsidRPr="00F75CB0">
        <w:rPr>
          <w:rFonts w:ascii="Book Antiqua" w:hAnsi="Book Antiqua"/>
        </w:rPr>
        <w:t xml:space="preserve"> B, </w:t>
      </w:r>
      <w:proofErr w:type="spellStart"/>
      <w:r w:rsidRPr="00F75CB0">
        <w:rPr>
          <w:rFonts w:ascii="Book Antiqua" w:hAnsi="Book Antiqua"/>
        </w:rPr>
        <w:t>Pichulik</w:t>
      </w:r>
      <w:proofErr w:type="spellEnd"/>
      <w:r w:rsidRPr="00F75CB0">
        <w:rPr>
          <w:rFonts w:ascii="Book Antiqua" w:hAnsi="Book Antiqua"/>
        </w:rPr>
        <w:t xml:space="preserve"> T, Allan P, Ferguson DJ, Campbell BJ, Jewell D, Simmons A. NOD2 stimulation induces autophagy in dendritic cells influencing bacterial handling and antigen presentation. </w:t>
      </w:r>
      <w:r w:rsidRPr="00F75CB0">
        <w:rPr>
          <w:rFonts w:ascii="Book Antiqua" w:hAnsi="Book Antiqua"/>
          <w:i/>
          <w:iCs/>
        </w:rPr>
        <w:t>Nat Med</w:t>
      </w:r>
      <w:r w:rsidRPr="00F75CB0">
        <w:rPr>
          <w:rFonts w:ascii="Book Antiqua" w:hAnsi="Book Antiqua"/>
        </w:rPr>
        <w:t xml:space="preserve"> 2010; </w:t>
      </w:r>
      <w:r w:rsidRPr="00F75CB0">
        <w:rPr>
          <w:rFonts w:ascii="Book Antiqua" w:hAnsi="Book Antiqua"/>
          <w:b/>
          <w:bCs/>
        </w:rPr>
        <w:t>16</w:t>
      </w:r>
      <w:r w:rsidRPr="00F75CB0">
        <w:rPr>
          <w:rFonts w:ascii="Book Antiqua" w:hAnsi="Book Antiqua"/>
        </w:rPr>
        <w:t>: 90-97 [PMID: 19966812 DOI: 10.1038/nm.2069]</w:t>
      </w:r>
    </w:p>
    <w:p w14:paraId="62620188"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26 </w:t>
      </w:r>
      <w:proofErr w:type="spellStart"/>
      <w:r w:rsidRPr="00F75CB0">
        <w:rPr>
          <w:rFonts w:ascii="Book Antiqua" w:hAnsi="Book Antiqua"/>
          <w:b/>
          <w:bCs/>
        </w:rPr>
        <w:t>Honjo</w:t>
      </w:r>
      <w:proofErr w:type="spellEnd"/>
      <w:r w:rsidRPr="00F75CB0">
        <w:rPr>
          <w:rFonts w:ascii="Book Antiqua" w:hAnsi="Book Antiqua"/>
          <w:b/>
          <w:bCs/>
        </w:rPr>
        <w:t xml:space="preserve"> H</w:t>
      </w:r>
      <w:r w:rsidRPr="00F75CB0">
        <w:rPr>
          <w:rFonts w:ascii="Book Antiqua" w:hAnsi="Book Antiqua"/>
        </w:rPr>
        <w:t xml:space="preserve">, Watanabe T, </w:t>
      </w:r>
      <w:proofErr w:type="spellStart"/>
      <w:r w:rsidRPr="00F75CB0">
        <w:rPr>
          <w:rFonts w:ascii="Book Antiqua" w:hAnsi="Book Antiqua"/>
        </w:rPr>
        <w:t>Kamata</w:t>
      </w:r>
      <w:proofErr w:type="spellEnd"/>
      <w:r w:rsidRPr="00F75CB0">
        <w:rPr>
          <w:rFonts w:ascii="Book Antiqua" w:hAnsi="Book Antiqua"/>
        </w:rPr>
        <w:t xml:space="preserve"> K, </w:t>
      </w:r>
      <w:proofErr w:type="spellStart"/>
      <w:r w:rsidRPr="00F75CB0">
        <w:rPr>
          <w:rFonts w:ascii="Book Antiqua" w:hAnsi="Book Antiqua"/>
        </w:rPr>
        <w:t>Minaga</w:t>
      </w:r>
      <w:proofErr w:type="spellEnd"/>
      <w:r w:rsidRPr="00F75CB0">
        <w:rPr>
          <w:rFonts w:ascii="Book Antiqua" w:hAnsi="Book Antiqua"/>
        </w:rPr>
        <w:t xml:space="preserve"> K, Kudo M. RIPK2 as a New Therapeutic Target in Inflammatory Bowel Diseases. </w:t>
      </w:r>
      <w:r w:rsidRPr="00F75CB0">
        <w:rPr>
          <w:rFonts w:ascii="Book Antiqua" w:hAnsi="Book Antiqua"/>
          <w:i/>
          <w:iCs/>
        </w:rPr>
        <w:t xml:space="preserve">Front </w:t>
      </w:r>
      <w:proofErr w:type="spellStart"/>
      <w:r w:rsidRPr="00F75CB0">
        <w:rPr>
          <w:rFonts w:ascii="Book Antiqua" w:hAnsi="Book Antiqua"/>
          <w:i/>
          <w:iCs/>
        </w:rPr>
        <w:t>Pharmacol</w:t>
      </w:r>
      <w:proofErr w:type="spellEnd"/>
      <w:r w:rsidRPr="00F75CB0">
        <w:rPr>
          <w:rFonts w:ascii="Book Antiqua" w:hAnsi="Book Antiqua"/>
        </w:rPr>
        <w:t xml:space="preserve"> 2021; </w:t>
      </w:r>
      <w:r w:rsidRPr="00F75CB0">
        <w:rPr>
          <w:rFonts w:ascii="Book Antiqua" w:hAnsi="Book Antiqua"/>
          <w:b/>
          <w:bCs/>
        </w:rPr>
        <w:t>12</w:t>
      </w:r>
      <w:r w:rsidRPr="00F75CB0">
        <w:rPr>
          <w:rFonts w:ascii="Book Antiqua" w:hAnsi="Book Antiqua"/>
        </w:rPr>
        <w:t>: 650403 [PMID: 33935757 DOI: 10.3389/fphar.2021.650403]</w:t>
      </w:r>
    </w:p>
    <w:p w14:paraId="64E1B7B7"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27 </w:t>
      </w:r>
      <w:proofErr w:type="spellStart"/>
      <w:r w:rsidRPr="00F75CB0">
        <w:rPr>
          <w:rFonts w:ascii="Book Antiqua" w:hAnsi="Book Antiqua"/>
          <w:b/>
          <w:bCs/>
        </w:rPr>
        <w:t>Honjo</w:t>
      </w:r>
      <w:proofErr w:type="spellEnd"/>
      <w:r w:rsidRPr="00F75CB0">
        <w:rPr>
          <w:rFonts w:ascii="Book Antiqua" w:hAnsi="Book Antiqua"/>
          <w:b/>
          <w:bCs/>
        </w:rPr>
        <w:t xml:space="preserve"> H</w:t>
      </w:r>
      <w:r w:rsidRPr="00F75CB0">
        <w:rPr>
          <w:rFonts w:ascii="Book Antiqua" w:hAnsi="Book Antiqua"/>
        </w:rPr>
        <w:t xml:space="preserve">, Watanabe T, Arai Y, </w:t>
      </w:r>
      <w:proofErr w:type="spellStart"/>
      <w:r w:rsidRPr="00F75CB0">
        <w:rPr>
          <w:rFonts w:ascii="Book Antiqua" w:hAnsi="Book Antiqua"/>
        </w:rPr>
        <w:t>Kamata</w:t>
      </w:r>
      <w:proofErr w:type="spellEnd"/>
      <w:r w:rsidRPr="00F75CB0">
        <w:rPr>
          <w:rFonts w:ascii="Book Antiqua" w:hAnsi="Book Antiqua"/>
        </w:rPr>
        <w:t xml:space="preserve"> K, </w:t>
      </w:r>
      <w:proofErr w:type="spellStart"/>
      <w:r w:rsidRPr="00F75CB0">
        <w:rPr>
          <w:rFonts w:ascii="Book Antiqua" w:hAnsi="Book Antiqua"/>
        </w:rPr>
        <w:t>Minaga</w:t>
      </w:r>
      <w:proofErr w:type="spellEnd"/>
      <w:r w:rsidRPr="00F75CB0">
        <w:rPr>
          <w:rFonts w:ascii="Book Antiqua" w:hAnsi="Book Antiqua"/>
        </w:rPr>
        <w:t xml:space="preserve"> K, Komeda Y, Yamashita K, Kudo M. ATG16L1 negatively regulates RICK/RIP2-mediated innate immune responses. </w:t>
      </w:r>
      <w:r w:rsidRPr="00F75CB0">
        <w:rPr>
          <w:rFonts w:ascii="Book Antiqua" w:hAnsi="Book Antiqua"/>
          <w:i/>
          <w:iCs/>
        </w:rPr>
        <w:t>Int Immunol</w:t>
      </w:r>
      <w:r w:rsidRPr="00F75CB0">
        <w:rPr>
          <w:rFonts w:ascii="Book Antiqua" w:hAnsi="Book Antiqua"/>
        </w:rPr>
        <w:t xml:space="preserve"> 202</w:t>
      </w:r>
      <w:r w:rsidR="00A46F88">
        <w:rPr>
          <w:rFonts w:ascii="Book Antiqua" w:hAnsi="Book Antiqua"/>
        </w:rPr>
        <w:t xml:space="preserve">1; </w:t>
      </w:r>
      <w:r w:rsidR="00A46F88" w:rsidRPr="00A3103C">
        <w:rPr>
          <w:rFonts w:ascii="Book Antiqua" w:hAnsi="Book Antiqua"/>
          <w:b/>
        </w:rPr>
        <w:t>33</w:t>
      </w:r>
      <w:r w:rsidR="00A46F88">
        <w:rPr>
          <w:rFonts w:ascii="Book Antiqua" w:hAnsi="Book Antiqua"/>
        </w:rPr>
        <w:t>: 91-105</w:t>
      </w:r>
      <w:r w:rsidRPr="00F75CB0">
        <w:rPr>
          <w:rFonts w:ascii="Book Antiqua" w:hAnsi="Book Antiqua"/>
        </w:rPr>
        <w:t xml:space="preserve"> [PMID: </w:t>
      </w:r>
      <w:bookmarkStart w:id="21" w:name="OLE_LINK8"/>
      <w:bookmarkStart w:id="22" w:name="OLE_LINK9"/>
      <w:r w:rsidRPr="00F75CB0">
        <w:rPr>
          <w:rFonts w:ascii="Book Antiqua" w:hAnsi="Book Antiqua"/>
        </w:rPr>
        <w:t xml:space="preserve">32909611 </w:t>
      </w:r>
      <w:bookmarkEnd w:id="21"/>
      <w:bookmarkEnd w:id="22"/>
      <w:r w:rsidRPr="00F75CB0">
        <w:rPr>
          <w:rFonts w:ascii="Book Antiqua" w:hAnsi="Book Antiqua"/>
        </w:rPr>
        <w:t>DOI: 10.1093/</w:t>
      </w:r>
      <w:proofErr w:type="spellStart"/>
      <w:r w:rsidRPr="00F75CB0">
        <w:rPr>
          <w:rFonts w:ascii="Book Antiqua" w:hAnsi="Book Antiqua"/>
        </w:rPr>
        <w:t>intimm</w:t>
      </w:r>
      <w:proofErr w:type="spellEnd"/>
      <w:r w:rsidRPr="00F75CB0">
        <w:rPr>
          <w:rFonts w:ascii="Book Antiqua" w:hAnsi="Book Antiqua"/>
        </w:rPr>
        <w:t>/dxaa062]</w:t>
      </w:r>
    </w:p>
    <w:p w14:paraId="4251C43E"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lastRenderedPageBreak/>
        <w:t xml:space="preserve">28 </w:t>
      </w:r>
      <w:r w:rsidRPr="00F75CB0">
        <w:rPr>
          <w:rFonts w:ascii="Book Antiqua" w:hAnsi="Book Antiqua"/>
          <w:b/>
          <w:bCs/>
        </w:rPr>
        <w:t>Sorbara MT</w:t>
      </w:r>
      <w:r w:rsidRPr="00F75CB0">
        <w:rPr>
          <w:rFonts w:ascii="Book Antiqua" w:hAnsi="Book Antiqua"/>
        </w:rPr>
        <w:t xml:space="preserve">, Ellison LK, </w:t>
      </w:r>
      <w:proofErr w:type="spellStart"/>
      <w:r w:rsidRPr="00F75CB0">
        <w:rPr>
          <w:rFonts w:ascii="Book Antiqua" w:hAnsi="Book Antiqua"/>
        </w:rPr>
        <w:t>Ramjeet</w:t>
      </w:r>
      <w:proofErr w:type="spellEnd"/>
      <w:r w:rsidRPr="00F75CB0">
        <w:rPr>
          <w:rFonts w:ascii="Book Antiqua" w:hAnsi="Book Antiqua"/>
        </w:rPr>
        <w:t xml:space="preserve"> M, </w:t>
      </w:r>
      <w:proofErr w:type="spellStart"/>
      <w:r w:rsidRPr="00F75CB0">
        <w:rPr>
          <w:rFonts w:ascii="Book Antiqua" w:hAnsi="Book Antiqua"/>
        </w:rPr>
        <w:t>Travassos</w:t>
      </w:r>
      <w:proofErr w:type="spellEnd"/>
      <w:r w:rsidRPr="00F75CB0">
        <w:rPr>
          <w:rFonts w:ascii="Book Antiqua" w:hAnsi="Book Antiqua"/>
        </w:rPr>
        <w:t xml:space="preserve"> LH, Jones NL, Girardin SE, Philpott DJ. The protein ATG16L1 suppresses inflammatory cytokines induced by the intracellular sensors Nod1 and Nod2 in an autophagy-independent manner. </w:t>
      </w:r>
      <w:r w:rsidRPr="00F75CB0">
        <w:rPr>
          <w:rFonts w:ascii="Book Antiqua" w:hAnsi="Book Antiqua"/>
          <w:i/>
          <w:iCs/>
        </w:rPr>
        <w:t>Immunity</w:t>
      </w:r>
      <w:r w:rsidRPr="00F75CB0">
        <w:rPr>
          <w:rFonts w:ascii="Book Antiqua" w:hAnsi="Book Antiqua"/>
        </w:rPr>
        <w:t xml:space="preserve"> 2013; </w:t>
      </w:r>
      <w:r w:rsidRPr="00F75CB0">
        <w:rPr>
          <w:rFonts w:ascii="Book Antiqua" w:hAnsi="Book Antiqua"/>
          <w:b/>
          <w:bCs/>
        </w:rPr>
        <w:t>39</w:t>
      </w:r>
      <w:r w:rsidRPr="00F75CB0">
        <w:rPr>
          <w:rFonts w:ascii="Book Antiqua" w:hAnsi="Book Antiqua"/>
        </w:rPr>
        <w:t>: 858-873 [PMID: 24238340 DOI: 10.1016/j.immuni.2013.10.013]</w:t>
      </w:r>
    </w:p>
    <w:p w14:paraId="55E2536B"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29 </w:t>
      </w:r>
      <w:r w:rsidRPr="00F75CB0">
        <w:rPr>
          <w:rFonts w:ascii="Book Antiqua" w:hAnsi="Book Antiqua"/>
          <w:b/>
          <w:bCs/>
        </w:rPr>
        <w:t>Watanabe T</w:t>
      </w:r>
      <w:r w:rsidRPr="00F75CB0">
        <w:rPr>
          <w:rFonts w:ascii="Book Antiqua" w:hAnsi="Book Antiqua"/>
        </w:rPr>
        <w:t xml:space="preserve">, </w:t>
      </w:r>
      <w:proofErr w:type="spellStart"/>
      <w:r w:rsidRPr="00F75CB0">
        <w:rPr>
          <w:rFonts w:ascii="Book Antiqua" w:hAnsi="Book Antiqua"/>
        </w:rPr>
        <w:t>Minaga</w:t>
      </w:r>
      <w:proofErr w:type="spellEnd"/>
      <w:r w:rsidRPr="00F75CB0">
        <w:rPr>
          <w:rFonts w:ascii="Book Antiqua" w:hAnsi="Book Antiqua"/>
        </w:rPr>
        <w:t xml:space="preserve"> K, </w:t>
      </w:r>
      <w:proofErr w:type="spellStart"/>
      <w:r w:rsidRPr="00F75CB0">
        <w:rPr>
          <w:rFonts w:ascii="Book Antiqua" w:hAnsi="Book Antiqua"/>
        </w:rPr>
        <w:t>Kamata</w:t>
      </w:r>
      <w:proofErr w:type="spellEnd"/>
      <w:r w:rsidRPr="00F75CB0">
        <w:rPr>
          <w:rFonts w:ascii="Book Antiqua" w:hAnsi="Book Antiqua"/>
        </w:rPr>
        <w:t xml:space="preserve"> K, Sakurai T, Komeda Y, Nagai T, </w:t>
      </w:r>
      <w:proofErr w:type="spellStart"/>
      <w:r w:rsidRPr="00F75CB0">
        <w:rPr>
          <w:rFonts w:ascii="Book Antiqua" w:hAnsi="Book Antiqua"/>
        </w:rPr>
        <w:t>Kitani</w:t>
      </w:r>
      <w:proofErr w:type="spellEnd"/>
      <w:r w:rsidRPr="00F75CB0">
        <w:rPr>
          <w:rFonts w:ascii="Book Antiqua" w:hAnsi="Book Antiqua"/>
        </w:rPr>
        <w:t xml:space="preserve"> A, Tajima M, Fuss IJ, Kudo M, Strober W. RICK/RIP2 is a NOD2-independent nodal point of gut inflammation. </w:t>
      </w:r>
      <w:r w:rsidRPr="00F75CB0">
        <w:rPr>
          <w:rFonts w:ascii="Book Antiqua" w:hAnsi="Book Antiqua"/>
          <w:i/>
          <w:iCs/>
        </w:rPr>
        <w:t>Int Immunol</w:t>
      </w:r>
      <w:r w:rsidRPr="00F75CB0">
        <w:rPr>
          <w:rFonts w:ascii="Book Antiqua" w:hAnsi="Book Antiqua"/>
        </w:rPr>
        <w:t xml:space="preserve"> 2019; </w:t>
      </w:r>
      <w:r w:rsidRPr="00F75CB0">
        <w:rPr>
          <w:rFonts w:ascii="Book Antiqua" w:hAnsi="Book Antiqua"/>
          <w:b/>
          <w:bCs/>
        </w:rPr>
        <w:t>31</w:t>
      </w:r>
      <w:r w:rsidRPr="00F75CB0">
        <w:rPr>
          <w:rFonts w:ascii="Book Antiqua" w:hAnsi="Book Antiqua"/>
        </w:rPr>
        <w:t>: 669-683 [PMID: 31132297 DOI: 10.1093/</w:t>
      </w:r>
      <w:proofErr w:type="spellStart"/>
      <w:r w:rsidRPr="00F75CB0">
        <w:rPr>
          <w:rFonts w:ascii="Book Antiqua" w:hAnsi="Book Antiqua"/>
        </w:rPr>
        <w:t>intimm</w:t>
      </w:r>
      <w:proofErr w:type="spellEnd"/>
      <w:r w:rsidRPr="00F75CB0">
        <w:rPr>
          <w:rFonts w:ascii="Book Antiqua" w:hAnsi="Book Antiqua"/>
        </w:rPr>
        <w:t>/dxz045]</w:t>
      </w:r>
    </w:p>
    <w:p w14:paraId="66A701FE"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30 </w:t>
      </w:r>
      <w:proofErr w:type="spellStart"/>
      <w:r w:rsidRPr="00F75CB0">
        <w:rPr>
          <w:rFonts w:ascii="Book Antiqua" w:hAnsi="Book Antiqua"/>
          <w:b/>
          <w:bCs/>
        </w:rPr>
        <w:t>Cadwell</w:t>
      </w:r>
      <w:proofErr w:type="spellEnd"/>
      <w:r w:rsidRPr="00F75CB0">
        <w:rPr>
          <w:rFonts w:ascii="Book Antiqua" w:hAnsi="Book Antiqua"/>
          <w:b/>
          <w:bCs/>
        </w:rPr>
        <w:t xml:space="preserve"> K</w:t>
      </w:r>
      <w:r w:rsidRPr="00F75CB0">
        <w:rPr>
          <w:rFonts w:ascii="Book Antiqua" w:hAnsi="Book Antiqua"/>
        </w:rPr>
        <w:t xml:space="preserve">, Liu JY, Brown SL, Miyoshi H, </w:t>
      </w:r>
      <w:proofErr w:type="spellStart"/>
      <w:r w:rsidRPr="00F75CB0">
        <w:rPr>
          <w:rFonts w:ascii="Book Antiqua" w:hAnsi="Book Antiqua"/>
        </w:rPr>
        <w:t>Loh</w:t>
      </w:r>
      <w:proofErr w:type="spellEnd"/>
      <w:r w:rsidRPr="00F75CB0">
        <w:rPr>
          <w:rFonts w:ascii="Book Antiqua" w:hAnsi="Book Antiqua"/>
        </w:rPr>
        <w:t xml:space="preserve"> J, </w:t>
      </w:r>
      <w:proofErr w:type="spellStart"/>
      <w:r w:rsidRPr="00F75CB0">
        <w:rPr>
          <w:rFonts w:ascii="Book Antiqua" w:hAnsi="Book Antiqua"/>
        </w:rPr>
        <w:t>Lennerz</w:t>
      </w:r>
      <w:proofErr w:type="spellEnd"/>
      <w:r w:rsidRPr="00F75CB0">
        <w:rPr>
          <w:rFonts w:ascii="Book Antiqua" w:hAnsi="Book Antiqua"/>
        </w:rPr>
        <w:t xml:space="preserve"> JK, </w:t>
      </w:r>
      <w:proofErr w:type="spellStart"/>
      <w:r w:rsidRPr="00F75CB0">
        <w:rPr>
          <w:rFonts w:ascii="Book Antiqua" w:hAnsi="Book Antiqua"/>
        </w:rPr>
        <w:t>Kishi</w:t>
      </w:r>
      <w:proofErr w:type="spellEnd"/>
      <w:r w:rsidRPr="00F75CB0">
        <w:rPr>
          <w:rFonts w:ascii="Book Antiqua" w:hAnsi="Book Antiqua"/>
        </w:rPr>
        <w:t xml:space="preserve"> C, Kc W, </w:t>
      </w:r>
      <w:proofErr w:type="spellStart"/>
      <w:r w:rsidRPr="00F75CB0">
        <w:rPr>
          <w:rFonts w:ascii="Book Antiqua" w:hAnsi="Book Antiqua"/>
        </w:rPr>
        <w:t>Carrero</w:t>
      </w:r>
      <w:proofErr w:type="spellEnd"/>
      <w:r w:rsidRPr="00F75CB0">
        <w:rPr>
          <w:rFonts w:ascii="Book Antiqua" w:hAnsi="Book Antiqua"/>
        </w:rPr>
        <w:t xml:space="preserve"> JA, Hunt S, Stone CD, Brunt EM, Xavier RJ, </w:t>
      </w:r>
      <w:proofErr w:type="spellStart"/>
      <w:r w:rsidRPr="00F75CB0">
        <w:rPr>
          <w:rFonts w:ascii="Book Antiqua" w:hAnsi="Book Antiqua"/>
        </w:rPr>
        <w:t>Sleckman</w:t>
      </w:r>
      <w:proofErr w:type="spellEnd"/>
      <w:r w:rsidRPr="00F75CB0">
        <w:rPr>
          <w:rFonts w:ascii="Book Antiqua" w:hAnsi="Book Antiqua"/>
        </w:rPr>
        <w:t xml:space="preserve"> BP, Li E, Mizushima N, </w:t>
      </w:r>
      <w:proofErr w:type="spellStart"/>
      <w:r w:rsidRPr="00F75CB0">
        <w:rPr>
          <w:rFonts w:ascii="Book Antiqua" w:hAnsi="Book Antiqua"/>
        </w:rPr>
        <w:t>Stappenbeck</w:t>
      </w:r>
      <w:proofErr w:type="spellEnd"/>
      <w:r w:rsidRPr="00F75CB0">
        <w:rPr>
          <w:rFonts w:ascii="Book Antiqua" w:hAnsi="Book Antiqua"/>
        </w:rPr>
        <w:t xml:space="preserve"> TS, Virgin HW 4th. A key role for autophagy and the autophagy gene Atg16l1 in mouse and human intestinal Paneth cells. </w:t>
      </w:r>
      <w:r w:rsidRPr="00F75CB0">
        <w:rPr>
          <w:rFonts w:ascii="Book Antiqua" w:hAnsi="Book Antiqua"/>
          <w:i/>
          <w:iCs/>
        </w:rPr>
        <w:t>Nature</w:t>
      </w:r>
      <w:r w:rsidRPr="00F75CB0">
        <w:rPr>
          <w:rFonts w:ascii="Book Antiqua" w:hAnsi="Book Antiqua"/>
        </w:rPr>
        <w:t xml:space="preserve"> 2008; </w:t>
      </w:r>
      <w:r w:rsidRPr="00F75CB0">
        <w:rPr>
          <w:rFonts w:ascii="Book Antiqua" w:hAnsi="Book Antiqua"/>
          <w:b/>
          <w:bCs/>
        </w:rPr>
        <w:t>456</w:t>
      </w:r>
      <w:r w:rsidRPr="00F75CB0">
        <w:rPr>
          <w:rFonts w:ascii="Book Antiqua" w:hAnsi="Book Antiqua"/>
        </w:rPr>
        <w:t>: 259-263 [PMID: 18849966 DOI: 10.1038/nature07416]</w:t>
      </w:r>
    </w:p>
    <w:p w14:paraId="30044A1C"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31 </w:t>
      </w:r>
      <w:r w:rsidRPr="00F75CB0">
        <w:rPr>
          <w:rFonts w:ascii="Book Antiqua" w:hAnsi="Book Antiqua"/>
          <w:b/>
          <w:bCs/>
        </w:rPr>
        <w:t>Liu TC</w:t>
      </w:r>
      <w:r w:rsidRPr="00F75CB0">
        <w:rPr>
          <w:rFonts w:ascii="Book Antiqua" w:hAnsi="Book Antiqua"/>
        </w:rPr>
        <w:t xml:space="preserve">, Kern JT, </w:t>
      </w:r>
      <w:proofErr w:type="spellStart"/>
      <w:r w:rsidRPr="00F75CB0">
        <w:rPr>
          <w:rFonts w:ascii="Book Antiqua" w:hAnsi="Book Antiqua"/>
        </w:rPr>
        <w:t>VanDussen</w:t>
      </w:r>
      <w:proofErr w:type="spellEnd"/>
      <w:r w:rsidRPr="00F75CB0">
        <w:rPr>
          <w:rFonts w:ascii="Book Antiqua" w:hAnsi="Book Antiqua"/>
        </w:rPr>
        <w:t xml:space="preserve"> KL, </w:t>
      </w:r>
      <w:proofErr w:type="spellStart"/>
      <w:r w:rsidRPr="00F75CB0">
        <w:rPr>
          <w:rFonts w:ascii="Book Antiqua" w:hAnsi="Book Antiqua"/>
        </w:rPr>
        <w:t>Xiong</w:t>
      </w:r>
      <w:proofErr w:type="spellEnd"/>
      <w:r w:rsidRPr="00F75CB0">
        <w:rPr>
          <w:rFonts w:ascii="Book Antiqua" w:hAnsi="Book Antiqua"/>
        </w:rPr>
        <w:t xml:space="preserve"> S, </w:t>
      </w:r>
      <w:proofErr w:type="spellStart"/>
      <w:r w:rsidRPr="00F75CB0">
        <w:rPr>
          <w:rFonts w:ascii="Book Antiqua" w:hAnsi="Book Antiqua"/>
        </w:rPr>
        <w:t>Kaiko</w:t>
      </w:r>
      <w:proofErr w:type="spellEnd"/>
      <w:r w:rsidRPr="00F75CB0">
        <w:rPr>
          <w:rFonts w:ascii="Book Antiqua" w:hAnsi="Book Antiqua"/>
        </w:rPr>
        <w:t xml:space="preserve"> GE, Wilen CB, Rajala MW, Caruso R, Holtzman MJ, Gao F, McGovern DP, Nunez G, Head RD, </w:t>
      </w:r>
      <w:proofErr w:type="spellStart"/>
      <w:r w:rsidRPr="00F75CB0">
        <w:rPr>
          <w:rFonts w:ascii="Book Antiqua" w:hAnsi="Book Antiqua"/>
        </w:rPr>
        <w:t>Stappenbeck</w:t>
      </w:r>
      <w:proofErr w:type="spellEnd"/>
      <w:r w:rsidRPr="00F75CB0">
        <w:rPr>
          <w:rFonts w:ascii="Book Antiqua" w:hAnsi="Book Antiqua"/>
        </w:rPr>
        <w:t xml:space="preserve"> TS. Interaction between smoking and ATG16L1T300A triggers Paneth cell defects in Crohn's disease. </w:t>
      </w:r>
      <w:r w:rsidRPr="00F75CB0">
        <w:rPr>
          <w:rFonts w:ascii="Book Antiqua" w:hAnsi="Book Antiqua"/>
          <w:i/>
          <w:iCs/>
        </w:rPr>
        <w:t>J Clin Invest</w:t>
      </w:r>
      <w:r w:rsidRPr="00F75CB0">
        <w:rPr>
          <w:rFonts w:ascii="Book Antiqua" w:hAnsi="Book Antiqua"/>
        </w:rPr>
        <w:t xml:space="preserve"> 2018; </w:t>
      </w:r>
      <w:r w:rsidRPr="00F75CB0">
        <w:rPr>
          <w:rFonts w:ascii="Book Antiqua" w:hAnsi="Book Antiqua"/>
          <w:b/>
          <w:bCs/>
        </w:rPr>
        <w:t>128</w:t>
      </w:r>
      <w:r w:rsidRPr="00F75CB0">
        <w:rPr>
          <w:rFonts w:ascii="Book Antiqua" w:hAnsi="Book Antiqua"/>
        </w:rPr>
        <w:t>: 5110-5122 [PMID: 30137026 DOI: 10.1172/JCI120453]</w:t>
      </w:r>
    </w:p>
    <w:p w14:paraId="2F9BF009"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32 </w:t>
      </w:r>
      <w:proofErr w:type="spellStart"/>
      <w:r w:rsidRPr="00F75CB0">
        <w:rPr>
          <w:rFonts w:ascii="Book Antiqua" w:hAnsi="Book Antiqua"/>
          <w:b/>
          <w:bCs/>
        </w:rPr>
        <w:t>Stappenbeck</w:t>
      </w:r>
      <w:proofErr w:type="spellEnd"/>
      <w:r w:rsidRPr="00F75CB0">
        <w:rPr>
          <w:rFonts w:ascii="Book Antiqua" w:hAnsi="Book Antiqua"/>
          <w:b/>
          <w:bCs/>
        </w:rPr>
        <w:t xml:space="preserve"> TS</w:t>
      </w:r>
      <w:r w:rsidRPr="00F75CB0">
        <w:rPr>
          <w:rFonts w:ascii="Book Antiqua" w:hAnsi="Book Antiqua"/>
        </w:rPr>
        <w:t xml:space="preserve">, McGovern DPB. Paneth Cell Alterations in the Development and Phenotype of Crohn's Disease. </w:t>
      </w:r>
      <w:r w:rsidRPr="00F75CB0">
        <w:rPr>
          <w:rFonts w:ascii="Book Antiqua" w:hAnsi="Book Antiqua"/>
          <w:i/>
          <w:iCs/>
        </w:rPr>
        <w:t>Gastroenterology</w:t>
      </w:r>
      <w:r w:rsidRPr="00F75CB0">
        <w:rPr>
          <w:rFonts w:ascii="Book Antiqua" w:hAnsi="Book Antiqua"/>
        </w:rPr>
        <w:t xml:space="preserve"> 2017; </w:t>
      </w:r>
      <w:r w:rsidRPr="00F75CB0">
        <w:rPr>
          <w:rFonts w:ascii="Book Antiqua" w:hAnsi="Book Antiqua"/>
          <w:b/>
          <w:bCs/>
        </w:rPr>
        <w:t>152</w:t>
      </w:r>
      <w:r w:rsidRPr="00F75CB0">
        <w:rPr>
          <w:rFonts w:ascii="Book Antiqua" w:hAnsi="Book Antiqua"/>
        </w:rPr>
        <w:t>: 322-326 [PMID: 27729212 DOI: 10.1053/j.gastro.2016.10.003]</w:t>
      </w:r>
    </w:p>
    <w:p w14:paraId="0C545746"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33 </w:t>
      </w:r>
      <w:proofErr w:type="spellStart"/>
      <w:r w:rsidRPr="00F75CB0">
        <w:rPr>
          <w:rFonts w:ascii="Book Antiqua" w:hAnsi="Book Antiqua"/>
          <w:b/>
          <w:bCs/>
        </w:rPr>
        <w:t>Tschurtschenthaler</w:t>
      </w:r>
      <w:proofErr w:type="spellEnd"/>
      <w:r w:rsidRPr="00F75CB0">
        <w:rPr>
          <w:rFonts w:ascii="Book Antiqua" w:hAnsi="Book Antiqua"/>
          <w:b/>
          <w:bCs/>
        </w:rPr>
        <w:t xml:space="preserve"> M</w:t>
      </w:r>
      <w:r w:rsidRPr="00F75CB0">
        <w:rPr>
          <w:rFonts w:ascii="Book Antiqua" w:hAnsi="Book Antiqua"/>
        </w:rPr>
        <w:t xml:space="preserve">, Adolph TE, Ashcroft JW, </w:t>
      </w:r>
      <w:proofErr w:type="spellStart"/>
      <w:r w:rsidRPr="00F75CB0">
        <w:rPr>
          <w:rFonts w:ascii="Book Antiqua" w:hAnsi="Book Antiqua"/>
        </w:rPr>
        <w:t>Niederreiter</w:t>
      </w:r>
      <w:proofErr w:type="spellEnd"/>
      <w:r w:rsidRPr="00F75CB0">
        <w:rPr>
          <w:rFonts w:ascii="Book Antiqua" w:hAnsi="Book Antiqua"/>
        </w:rPr>
        <w:t xml:space="preserve"> L, Bharti R, </w:t>
      </w:r>
      <w:proofErr w:type="spellStart"/>
      <w:r w:rsidRPr="00F75CB0">
        <w:rPr>
          <w:rFonts w:ascii="Book Antiqua" w:hAnsi="Book Antiqua"/>
        </w:rPr>
        <w:t>Saveljeva</w:t>
      </w:r>
      <w:proofErr w:type="spellEnd"/>
      <w:r w:rsidRPr="00F75CB0">
        <w:rPr>
          <w:rFonts w:ascii="Book Antiqua" w:hAnsi="Book Antiqua"/>
        </w:rPr>
        <w:t xml:space="preserve"> S, Bhattacharyya J, Flak MB, Shih DQ, </w:t>
      </w:r>
      <w:proofErr w:type="spellStart"/>
      <w:r w:rsidRPr="00F75CB0">
        <w:rPr>
          <w:rFonts w:ascii="Book Antiqua" w:hAnsi="Book Antiqua"/>
        </w:rPr>
        <w:t>Fuhler</w:t>
      </w:r>
      <w:proofErr w:type="spellEnd"/>
      <w:r w:rsidRPr="00F75CB0">
        <w:rPr>
          <w:rFonts w:ascii="Book Antiqua" w:hAnsi="Book Antiqua"/>
        </w:rPr>
        <w:t xml:space="preserve"> GM, Parkes M, Kohno K, </w:t>
      </w:r>
      <w:proofErr w:type="spellStart"/>
      <w:r w:rsidRPr="00F75CB0">
        <w:rPr>
          <w:rFonts w:ascii="Book Antiqua" w:hAnsi="Book Antiqua"/>
        </w:rPr>
        <w:t>Iwawaki</w:t>
      </w:r>
      <w:proofErr w:type="spellEnd"/>
      <w:r w:rsidRPr="00F75CB0">
        <w:rPr>
          <w:rFonts w:ascii="Book Antiqua" w:hAnsi="Book Antiqua"/>
        </w:rPr>
        <w:t xml:space="preserve"> T, </w:t>
      </w:r>
      <w:proofErr w:type="spellStart"/>
      <w:r w:rsidRPr="00F75CB0">
        <w:rPr>
          <w:rFonts w:ascii="Book Antiqua" w:hAnsi="Book Antiqua"/>
        </w:rPr>
        <w:t>Janneke</w:t>
      </w:r>
      <w:proofErr w:type="spellEnd"/>
      <w:r w:rsidRPr="00F75CB0">
        <w:rPr>
          <w:rFonts w:ascii="Book Antiqua" w:hAnsi="Book Antiqua"/>
        </w:rPr>
        <w:t xml:space="preserve"> van der </w:t>
      </w:r>
      <w:proofErr w:type="spellStart"/>
      <w:r w:rsidRPr="00F75CB0">
        <w:rPr>
          <w:rFonts w:ascii="Book Antiqua" w:hAnsi="Book Antiqua"/>
        </w:rPr>
        <w:t>Woude</w:t>
      </w:r>
      <w:proofErr w:type="spellEnd"/>
      <w:r w:rsidRPr="00F75CB0">
        <w:rPr>
          <w:rFonts w:ascii="Book Antiqua" w:hAnsi="Book Antiqua"/>
        </w:rPr>
        <w:t xml:space="preserve"> C, Harding HP, Smith AM, </w:t>
      </w:r>
      <w:proofErr w:type="spellStart"/>
      <w:r w:rsidRPr="00F75CB0">
        <w:rPr>
          <w:rFonts w:ascii="Book Antiqua" w:hAnsi="Book Antiqua"/>
        </w:rPr>
        <w:t>Peppelenbosch</w:t>
      </w:r>
      <w:proofErr w:type="spellEnd"/>
      <w:r w:rsidRPr="00F75CB0">
        <w:rPr>
          <w:rFonts w:ascii="Book Antiqua" w:hAnsi="Book Antiqua"/>
        </w:rPr>
        <w:t xml:space="preserve"> MP, </w:t>
      </w:r>
      <w:proofErr w:type="spellStart"/>
      <w:r w:rsidRPr="00F75CB0">
        <w:rPr>
          <w:rFonts w:ascii="Book Antiqua" w:hAnsi="Book Antiqua"/>
        </w:rPr>
        <w:t>Targan</w:t>
      </w:r>
      <w:proofErr w:type="spellEnd"/>
      <w:r w:rsidRPr="00F75CB0">
        <w:rPr>
          <w:rFonts w:ascii="Book Antiqua" w:hAnsi="Book Antiqua"/>
        </w:rPr>
        <w:t xml:space="preserve"> SR, Ron D, Rosenstiel P, Blumberg RS, </w:t>
      </w:r>
      <w:proofErr w:type="spellStart"/>
      <w:r w:rsidRPr="00F75CB0">
        <w:rPr>
          <w:rFonts w:ascii="Book Antiqua" w:hAnsi="Book Antiqua"/>
        </w:rPr>
        <w:t>Kaser</w:t>
      </w:r>
      <w:proofErr w:type="spellEnd"/>
      <w:r w:rsidRPr="00F75CB0">
        <w:rPr>
          <w:rFonts w:ascii="Book Antiqua" w:hAnsi="Book Antiqua"/>
        </w:rPr>
        <w:t xml:space="preserve"> A. Defective ATG16L1-mediated removal of IRE1α drives Crohn's disease-like ileitis. </w:t>
      </w:r>
      <w:r w:rsidRPr="00F75CB0">
        <w:rPr>
          <w:rFonts w:ascii="Book Antiqua" w:hAnsi="Book Antiqua"/>
          <w:i/>
          <w:iCs/>
        </w:rPr>
        <w:t>J Exp Med</w:t>
      </w:r>
      <w:r w:rsidRPr="00F75CB0">
        <w:rPr>
          <w:rFonts w:ascii="Book Antiqua" w:hAnsi="Book Antiqua"/>
        </w:rPr>
        <w:t xml:space="preserve"> 2017; </w:t>
      </w:r>
      <w:r w:rsidRPr="00F75CB0">
        <w:rPr>
          <w:rFonts w:ascii="Book Antiqua" w:hAnsi="Book Antiqua"/>
          <w:b/>
          <w:bCs/>
        </w:rPr>
        <w:t>214</w:t>
      </w:r>
      <w:r w:rsidRPr="00F75CB0">
        <w:rPr>
          <w:rFonts w:ascii="Book Antiqua" w:hAnsi="Book Antiqua"/>
        </w:rPr>
        <w:t>: 401-422 [PMID: 28082357 DOI: 10.1084/jem.20160791]</w:t>
      </w:r>
    </w:p>
    <w:p w14:paraId="1AA4CF48"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34 </w:t>
      </w:r>
      <w:proofErr w:type="spellStart"/>
      <w:r w:rsidRPr="00F75CB0">
        <w:rPr>
          <w:rFonts w:ascii="Book Antiqua" w:hAnsi="Book Antiqua"/>
          <w:b/>
          <w:bCs/>
        </w:rPr>
        <w:t>Sadaghian</w:t>
      </w:r>
      <w:proofErr w:type="spellEnd"/>
      <w:r w:rsidRPr="00F75CB0">
        <w:rPr>
          <w:rFonts w:ascii="Book Antiqua" w:hAnsi="Book Antiqua"/>
          <w:b/>
          <w:bCs/>
        </w:rPr>
        <w:t xml:space="preserve"> </w:t>
      </w:r>
      <w:proofErr w:type="spellStart"/>
      <w:r w:rsidRPr="00F75CB0">
        <w:rPr>
          <w:rFonts w:ascii="Book Antiqua" w:hAnsi="Book Antiqua"/>
          <w:b/>
          <w:bCs/>
        </w:rPr>
        <w:t>Sadabad</w:t>
      </w:r>
      <w:proofErr w:type="spellEnd"/>
      <w:r w:rsidRPr="00F75CB0">
        <w:rPr>
          <w:rFonts w:ascii="Book Antiqua" w:hAnsi="Book Antiqua"/>
          <w:b/>
          <w:bCs/>
        </w:rPr>
        <w:t xml:space="preserve"> M</w:t>
      </w:r>
      <w:r w:rsidRPr="00F75CB0">
        <w:rPr>
          <w:rFonts w:ascii="Book Antiqua" w:hAnsi="Book Antiqua"/>
        </w:rPr>
        <w:t xml:space="preserve">, </w:t>
      </w:r>
      <w:proofErr w:type="spellStart"/>
      <w:r w:rsidRPr="00F75CB0">
        <w:rPr>
          <w:rFonts w:ascii="Book Antiqua" w:hAnsi="Book Antiqua"/>
        </w:rPr>
        <w:t>Regeling</w:t>
      </w:r>
      <w:proofErr w:type="spellEnd"/>
      <w:r w:rsidRPr="00F75CB0">
        <w:rPr>
          <w:rFonts w:ascii="Book Antiqua" w:hAnsi="Book Antiqua"/>
        </w:rPr>
        <w:t xml:space="preserve"> A, de </w:t>
      </w:r>
      <w:proofErr w:type="spellStart"/>
      <w:r w:rsidRPr="00F75CB0">
        <w:rPr>
          <w:rFonts w:ascii="Book Antiqua" w:hAnsi="Book Antiqua"/>
        </w:rPr>
        <w:t>Goffau</w:t>
      </w:r>
      <w:proofErr w:type="spellEnd"/>
      <w:r w:rsidRPr="00F75CB0">
        <w:rPr>
          <w:rFonts w:ascii="Book Antiqua" w:hAnsi="Book Antiqua"/>
        </w:rPr>
        <w:t xml:space="preserve"> MC, </w:t>
      </w:r>
      <w:proofErr w:type="spellStart"/>
      <w:r w:rsidRPr="00F75CB0">
        <w:rPr>
          <w:rFonts w:ascii="Book Antiqua" w:hAnsi="Book Antiqua"/>
        </w:rPr>
        <w:t>Blokzijl</w:t>
      </w:r>
      <w:proofErr w:type="spellEnd"/>
      <w:r w:rsidRPr="00F75CB0">
        <w:rPr>
          <w:rFonts w:ascii="Book Antiqua" w:hAnsi="Book Antiqua"/>
        </w:rPr>
        <w:t xml:space="preserve"> T, </w:t>
      </w:r>
      <w:proofErr w:type="spellStart"/>
      <w:r w:rsidRPr="00F75CB0">
        <w:rPr>
          <w:rFonts w:ascii="Book Antiqua" w:hAnsi="Book Antiqua"/>
        </w:rPr>
        <w:t>Weersma</w:t>
      </w:r>
      <w:proofErr w:type="spellEnd"/>
      <w:r w:rsidRPr="00F75CB0">
        <w:rPr>
          <w:rFonts w:ascii="Book Antiqua" w:hAnsi="Book Antiqua"/>
        </w:rPr>
        <w:t xml:space="preserve"> RK, </w:t>
      </w:r>
      <w:proofErr w:type="spellStart"/>
      <w:r w:rsidRPr="00F75CB0">
        <w:rPr>
          <w:rFonts w:ascii="Book Antiqua" w:hAnsi="Book Antiqua"/>
        </w:rPr>
        <w:t>Penders</w:t>
      </w:r>
      <w:proofErr w:type="spellEnd"/>
      <w:r w:rsidRPr="00F75CB0">
        <w:rPr>
          <w:rFonts w:ascii="Book Antiqua" w:hAnsi="Book Antiqua"/>
        </w:rPr>
        <w:t xml:space="preserve"> J, Faber KN, </w:t>
      </w:r>
      <w:proofErr w:type="spellStart"/>
      <w:r w:rsidRPr="00F75CB0">
        <w:rPr>
          <w:rFonts w:ascii="Book Antiqua" w:hAnsi="Book Antiqua"/>
        </w:rPr>
        <w:t>Harmsen</w:t>
      </w:r>
      <w:proofErr w:type="spellEnd"/>
      <w:r w:rsidRPr="00F75CB0">
        <w:rPr>
          <w:rFonts w:ascii="Book Antiqua" w:hAnsi="Book Antiqua"/>
        </w:rPr>
        <w:t xml:space="preserve"> HJ, Dijkstra G. The ATG16L1-T300A allele impairs clearance of </w:t>
      </w:r>
      <w:proofErr w:type="spellStart"/>
      <w:r w:rsidRPr="00F75CB0">
        <w:rPr>
          <w:rFonts w:ascii="Book Antiqua" w:hAnsi="Book Antiqua"/>
        </w:rPr>
        <w:t>pathosymbionts</w:t>
      </w:r>
      <w:proofErr w:type="spellEnd"/>
      <w:r w:rsidRPr="00F75CB0">
        <w:rPr>
          <w:rFonts w:ascii="Book Antiqua" w:hAnsi="Book Antiqua"/>
        </w:rPr>
        <w:t xml:space="preserve"> in the inflamed ileal mucosa of Crohn's disease patients. </w:t>
      </w:r>
      <w:r w:rsidRPr="00F75CB0">
        <w:rPr>
          <w:rFonts w:ascii="Book Antiqua" w:hAnsi="Book Antiqua"/>
          <w:i/>
          <w:iCs/>
        </w:rPr>
        <w:t>Gut</w:t>
      </w:r>
      <w:r w:rsidRPr="00F75CB0">
        <w:rPr>
          <w:rFonts w:ascii="Book Antiqua" w:hAnsi="Book Antiqua"/>
        </w:rPr>
        <w:t xml:space="preserve"> 2015; </w:t>
      </w:r>
      <w:r w:rsidRPr="00F75CB0">
        <w:rPr>
          <w:rFonts w:ascii="Book Antiqua" w:hAnsi="Book Antiqua"/>
          <w:b/>
          <w:bCs/>
        </w:rPr>
        <w:t>64</w:t>
      </w:r>
      <w:r w:rsidRPr="00F75CB0">
        <w:rPr>
          <w:rFonts w:ascii="Book Antiqua" w:hAnsi="Book Antiqua"/>
        </w:rPr>
        <w:t>: 1546-1552 [PMID: 25253126 DOI: 10.1136/gutjnl-2014-307289]</w:t>
      </w:r>
    </w:p>
    <w:p w14:paraId="3FB0AF22"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lastRenderedPageBreak/>
        <w:t xml:space="preserve">35 </w:t>
      </w:r>
      <w:r w:rsidRPr="00F75CB0">
        <w:rPr>
          <w:rFonts w:ascii="Book Antiqua" w:hAnsi="Book Antiqua"/>
          <w:b/>
          <w:bCs/>
        </w:rPr>
        <w:t>Georgiou AN</w:t>
      </w:r>
      <w:r w:rsidRPr="00F75CB0">
        <w:rPr>
          <w:rFonts w:ascii="Book Antiqua" w:hAnsi="Book Antiqua"/>
        </w:rPr>
        <w:t xml:space="preserve">, </w:t>
      </w:r>
      <w:proofErr w:type="spellStart"/>
      <w:r w:rsidRPr="00F75CB0">
        <w:rPr>
          <w:rFonts w:ascii="Book Antiqua" w:hAnsi="Book Antiqua"/>
        </w:rPr>
        <w:t>Ntritsos</w:t>
      </w:r>
      <w:proofErr w:type="spellEnd"/>
      <w:r w:rsidRPr="00F75CB0">
        <w:rPr>
          <w:rFonts w:ascii="Book Antiqua" w:hAnsi="Book Antiqua"/>
        </w:rPr>
        <w:t xml:space="preserve"> G, Papadimitriou N, </w:t>
      </w:r>
      <w:proofErr w:type="spellStart"/>
      <w:r w:rsidRPr="00F75CB0">
        <w:rPr>
          <w:rFonts w:ascii="Book Antiqua" w:hAnsi="Book Antiqua"/>
        </w:rPr>
        <w:t>Dimou</w:t>
      </w:r>
      <w:proofErr w:type="spellEnd"/>
      <w:r w:rsidRPr="00F75CB0">
        <w:rPr>
          <w:rFonts w:ascii="Book Antiqua" w:hAnsi="Book Antiqua"/>
        </w:rPr>
        <w:t xml:space="preserve"> N, </w:t>
      </w:r>
      <w:proofErr w:type="spellStart"/>
      <w:r w:rsidRPr="00F75CB0">
        <w:rPr>
          <w:rFonts w:ascii="Book Antiqua" w:hAnsi="Book Antiqua"/>
        </w:rPr>
        <w:t>Evangelou</w:t>
      </w:r>
      <w:proofErr w:type="spellEnd"/>
      <w:r w:rsidRPr="00F75CB0">
        <w:rPr>
          <w:rFonts w:ascii="Book Antiqua" w:hAnsi="Book Antiqua"/>
        </w:rPr>
        <w:t xml:space="preserve"> E. Cigarette Smoking, Coffee Consumption, Alcohol Intake, and Risk of Crohn's Disease and Ulcerative Colitis: A Mendelian Randomization Study. </w:t>
      </w:r>
      <w:proofErr w:type="spellStart"/>
      <w:r w:rsidRPr="00F75CB0">
        <w:rPr>
          <w:rFonts w:ascii="Book Antiqua" w:hAnsi="Book Antiqua"/>
          <w:i/>
          <w:iCs/>
        </w:rPr>
        <w:t>Inflamm</w:t>
      </w:r>
      <w:proofErr w:type="spellEnd"/>
      <w:r w:rsidRPr="00F75CB0">
        <w:rPr>
          <w:rFonts w:ascii="Book Antiqua" w:hAnsi="Book Antiqua"/>
          <w:i/>
          <w:iCs/>
        </w:rPr>
        <w:t xml:space="preserve"> Bowel Dis</w:t>
      </w:r>
      <w:r w:rsidRPr="00F75CB0">
        <w:rPr>
          <w:rFonts w:ascii="Book Antiqua" w:hAnsi="Book Antiqua"/>
        </w:rPr>
        <w:t xml:space="preserve"> 2021; </w:t>
      </w:r>
      <w:r w:rsidRPr="00F75CB0">
        <w:rPr>
          <w:rFonts w:ascii="Book Antiqua" w:hAnsi="Book Antiqua"/>
          <w:b/>
          <w:bCs/>
        </w:rPr>
        <w:t>27</w:t>
      </w:r>
      <w:r w:rsidRPr="00F75CB0">
        <w:rPr>
          <w:rFonts w:ascii="Book Antiqua" w:hAnsi="Book Antiqua"/>
        </w:rPr>
        <w:t>: 162-168 [PMID: 32628751 DOI: 10.1093/</w:t>
      </w:r>
      <w:proofErr w:type="spellStart"/>
      <w:r w:rsidRPr="00F75CB0">
        <w:rPr>
          <w:rFonts w:ascii="Book Antiqua" w:hAnsi="Book Antiqua"/>
        </w:rPr>
        <w:t>ibd</w:t>
      </w:r>
      <w:proofErr w:type="spellEnd"/>
      <w:r w:rsidRPr="00F75CB0">
        <w:rPr>
          <w:rFonts w:ascii="Book Antiqua" w:hAnsi="Book Antiqua"/>
        </w:rPr>
        <w:t>/izaa152]</w:t>
      </w:r>
    </w:p>
    <w:p w14:paraId="783B8B1B" w14:textId="77777777" w:rsidR="008C36C7" w:rsidRPr="00F75CB0" w:rsidRDefault="008C36C7" w:rsidP="008C36C7">
      <w:pPr>
        <w:pStyle w:val="NormalWeb"/>
        <w:spacing w:before="0" w:beforeAutospacing="0" w:after="0" w:afterAutospacing="0" w:line="360" w:lineRule="auto"/>
        <w:jc w:val="both"/>
        <w:rPr>
          <w:rFonts w:ascii="Book Antiqua" w:hAnsi="Book Antiqua"/>
        </w:rPr>
      </w:pPr>
      <w:r w:rsidRPr="00F75CB0">
        <w:rPr>
          <w:rFonts w:ascii="Book Antiqua" w:hAnsi="Book Antiqua"/>
        </w:rPr>
        <w:t xml:space="preserve">36 </w:t>
      </w:r>
      <w:r w:rsidRPr="00F75CB0">
        <w:rPr>
          <w:rFonts w:ascii="Book Antiqua" w:hAnsi="Book Antiqua"/>
          <w:b/>
          <w:bCs/>
        </w:rPr>
        <w:t>Grimm WA</w:t>
      </w:r>
      <w:r w:rsidRPr="00F75CB0">
        <w:rPr>
          <w:rFonts w:ascii="Book Antiqua" w:hAnsi="Book Antiqua"/>
        </w:rPr>
        <w:t xml:space="preserve">, Messer JS, Murphy SF, Nero T, </w:t>
      </w:r>
      <w:proofErr w:type="spellStart"/>
      <w:r w:rsidRPr="00F75CB0">
        <w:rPr>
          <w:rFonts w:ascii="Book Antiqua" w:hAnsi="Book Antiqua"/>
        </w:rPr>
        <w:t>Lodolce</w:t>
      </w:r>
      <w:proofErr w:type="spellEnd"/>
      <w:r w:rsidRPr="00F75CB0">
        <w:rPr>
          <w:rFonts w:ascii="Book Antiqua" w:hAnsi="Book Antiqua"/>
        </w:rPr>
        <w:t xml:space="preserve"> JP, Weber CR, Logsdon MF, </w:t>
      </w:r>
      <w:proofErr w:type="spellStart"/>
      <w:r w:rsidRPr="00F75CB0">
        <w:rPr>
          <w:rFonts w:ascii="Book Antiqua" w:hAnsi="Book Antiqua"/>
        </w:rPr>
        <w:t>Bartulis</w:t>
      </w:r>
      <w:proofErr w:type="spellEnd"/>
      <w:r w:rsidRPr="00F75CB0">
        <w:rPr>
          <w:rFonts w:ascii="Book Antiqua" w:hAnsi="Book Antiqua"/>
        </w:rPr>
        <w:t xml:space="preserve"> S, Sylvester BE, Springer A, Dougherty U, </w:t>
      </w:r>
      <w:proofErr w:type="spellStart"/>
      <w:r w:rsidRPr="00F75CB0">
        <w:rPr>
          <w:rFonts w:ascii="Book Antiqua" w:hAnsi="Book Antiqua"/>
        </w:rPr>
        <w:t>Niewold</w:t>
      </w:r>
      <w:proofErr w:type="spellEnd"/>
      <w:r w:rsidRPr="00F75CB0">
        <w:rPr>
          <w:rFonts w:ascii="Book Antiqua" w:hAnsi="Book Antiqua"/>
        </w:rPr>
        <w:t xml:space="preserve"> TB, Kupfer SS, Ellis N, </w:t>
      </w:r>
      <w:proofErr w:type="spellStart"/>
      <w:r w:rsidRPr="00F75CB0">
        <w:rPr>
          <w:rFonts w:ascii="Book Antiqua" w:hAnsi="Book Antiqua"/>
        </w:rPr>
        <w:t>Huo</w:t>
      </w:r>
      <w:proofErr w:type="spellEnd"/>
      <w:r w:rsidRPr="00F75CB0">
        <w:rPr>
          <w:rFonts w:ascii="Book Antiqua" w:hAnsi="Book Antiqua"/>
        </w:rPr>
        <w:t xml:space="preserve"> D, Bissonnette M, Boone DL. The Thr300Ala variant in ATG16L1 is associated with improved survival in human colorectal cancer and enhanced production of type I interferon. </w:t>
      </w:r>
      <w:r w:rsidRPr="00F75CB0">
        <w:rPr>
          <w:rFonts w:ascii="Book Antiqua" w:hAnsi="Book Antiqua"/>
          <w:i/>
          <w:iCs/>
        </w:rPr>
        <w:t>Gut</w:t>
      </w:r>
      <w:r w:rsidRPr="00F75CB0">
        <w:rPr>
          <w:rFonts w:ascii="Book Antiqua" w:hAnsi="Book Antiqua"/>
        </w:rPr>
        <w:t xml:space="preserve"> 2016; </w:t>
      </w:r>
      <w:r w:rsidRPr="00F75CB0">
        <w:rPr>
          <w:rFonts w:ascii="Book Antiqua" w:hAnsi="Book Antiqua"/>
          <w:b/>
          <w:bCs/>
        </w:rPr>
        <w:t>65</w:t>
      </w:r>
      <w:r w:rsidRPr="00F75CB0">
        <w:rPr>
          <w:rFonts w:ascii="Book Antiqua" w:hAnsi="Book Antiqua"/>
        </w:rPr>
        <w:t>: 456-464 [PMID: 25645662 DOI: 10.1136/gutjnl-2014-308735]</w:t>
      </w:r>
    </w:p>
    <w:bookmarkEnd w:id="13"/>
    <w:bookmarkEnd w:id="14"/>
    <w:p w14:paraId="1F549042" w14:textId="77777777" w:rsidR="00A77B3E" w:rsidRPr="00F75CB0" w:rsidRDefault="00A77B3E" w:rsidP="008C36C7">
      <w:pPr>
        <w:spacing w:line="360" w:lineRule="auto"/>
        <w:jc w:val="both"/>
        <w:rPr>
          <w:rFonts w:ascii="Book Antiqua" w:hAnsi="Book Antiqua"/>
        </w:rPr>
      </w:pPr>
    </w:p>
    <w:p w14:paraId="0A2EFACA" w14:textId="77777777" w:rsidR="00A77B3E" w:rsidRPr="00F75CB0" w:rsidRDefault="00A77B3E" w:rsidP="008C36C7">
      <w:pPr>
        <w:spacing w:line="360" w:lineRule="auto"/>
        <w:jc w:val="both"/>
        <w:rPr>
          <w:rFonts w:ascii="Book Antiqua" w:hAnsi="Book Antiqua"/>
        </w:rPr>
        <w:sectPr w:rsidR="00A77B3E" w:rsidRPr="00F75CB0">
          <w:pgSz w:w="12240" w:h="15840"/>
          <w:pgMar w:top="1440" w:right="1440" w:bottom="1440" w:left="1440" w:header="720" w:footer="720" w:gutter="0"/>
          <w:cols w:space="720"/>
          <w:docGrid w:linePitch="360"/>
        </w:sectPr>
      </w:pPr>
    </w:p>
    <w:p w14:paraId="4757BD72"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lastRenderedPageBreak/>
        <w:t>Footnotes</w:t>
      </w:r>
    </w:p>
    <w:p w14:paraId="0C0BA2BF" w14:textId="77777777" w:rsidR="00A77B3E" w:rsidRPr="00F75CB0" w:rsidRDefault="00C208C7" w:rsidP="008C36C7">
      <w:pPr>
        <w:spacing w:line="360" w:lineRule="auto"/>
        <w:jc w:val="both"/>
        <w:rPr>
          <w:rFonts w:ascii="Book Antiqua" w:hAnsi="Book Antiqua" w:cs="Book Antiqua"/>
          <w:color w:val="000000"/>
          <w:lang w:eastAsia="zh-CN"/>
        </w:rPr>
      </w:pPr>
      <w:r w:rsidRPr="00F75CB0">
        <w:rPr>
          <w:rFonts w:ascii="Book Antiqua" w:eastAsia="Book Antiqua" w:hAnsi="Book Antiqua" w:cs="Book Antiqua"/>
          <w:b/>
          <w:bCs/>
          <w:color w:val="000000"/>
        </w:rPr>
        <w:t xml:space="preserve">Conflict-of-interest statement: </w:t>
      </w:r>
      <w:r w:rsidRPr="00F75CB0">
        <w:rPr>
          <w:rFonts w:ascii="Book Antiqua" w:eastAsia="Book Antiqua" w:hAnsi="Book Antiqua" w:cs="Book Antiqua"/>
          <w:color w:val="000000"/>
        </w:rPr>
        <w:t>The authors declare that they have no conflicts of interest to disclose.</w:t>
      </w:r>
    </w:p>
    <w:p w14:paraId="356F352E" w14:textId="77777777" w:rsidR="00A77B3E" w:rsidRPr="00F75CB0" w:rsidRDefault="00A77B3E" w:rsidP="008C36C7">
      <w:pPr>
        <w:spacing w:line="360" w:lineRule="auto"/>
        <w:jc w:val="both"/>
        <w:rPr>
          <w:rFonts w:ascii="Book Antiqua" w:hAnsi="Book Antiqua"/>
          <w:lang w:eastAsia="zh-CN"/>
        </w:rPr>
      </w:pPr>
    </w:p>
    <w:p w14:paraId="0657FD9B"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bCs/>
          <w:color w:val="000000"/>
        </w:rPr>
        <w:t xml:space="preserve">Open-Access: </w:t>
      </w:r>
      <w:bookmarkStart w:id="23" w:name="OLE_LINK14"/>
      <w:bookmarkStart w:id="24" w:name="OLE_LINK15"/>
      <w:r w:rsidRPr="00F75C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5CB0">
        <w:rPr>
          <w:rFonts w:ascii="Book Antiqua" w:eastAsia="Book Antiqua" w:hAnsi="Book Antiqua" w:cs="Book Antiqua"/>
          <w:color w:val="000000"/>
        </w:rPr>
        <w:t>NonCommercial</w:t>
      </w:r>
      <w:proofErr w:type="spellEnd"/>
      <w:r w:rsidRPr="00F75C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3"/>
    <w:bookmarkEnd w:id="24"/>
    <w:p w14:paraId="78A8D941" w14:textId="77777777" w:rsidR="00A77B3E" w:rsidRPr="00F75CB0" w:rsidRDefault="00A77B3E" w:rsidP="008C36C7">
      <w:pPr>
        <w:spacing w:line="360" w:lineRule="auto"/>
        <w:jc w:val="both"/>
        <w:rPr>
          <w:rFonts w:ascii="Book Antiqua" w:hAnsi="Book Antiqua"/>
        </w:rPr>
      </w:pPr>
    </w:p>
    <w:p w14:paraId="00A38A6E"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Provenance and peer review: </w:t>
      </w:r>
      <w:r w:rsidRPr="00F75CB0">
        <w:rPr>
          <w:rFonts w:ascii="Book Antiqua" w:eastAsia="Book Antiqua" w:hAnsi="Book Antiqua" w:cs="Book Antiqua"/>
          <w:color w:val="000000"/>
        </w:rPr>
        <w:t>Invited article; Externally peer reviewed.</w:t>
      </w:r>
    </w:p>
    <w:p w14:paraId="1D023C29" w14:textId="77777777" w:rsidR="00A77B3E" w:rsidRPr="00F75CB0" w:rsidRDefault="00C208C7" w:rsidP="008C36C7">
      <w:pPr>
        <w:spacing w:line="360" w:lineRule="auto"/>
        <w:jc w:val="both"/>
        <w:rPr>
          <w:rFonts w:ascii="Book Antiqua" w:hAnsi="Book Antiqua" w:cs="Book Antiqua"/>
          <w:color w:val="000000"/>
          <w:lang w:eastAsia="zh-CN"/>
        </w:rPr>
      </w:pPr>
      <w:r w:rsidRPr="00F75CB0">
        <w:rPr>
          <w:rFonts w:ascii="Book Antiqua" w:eastAsia="Book Antiqua" w:hAnsi="Book Antiqua" w:cs="Book Antiqua"/>
          <w:b/>
          <w:color w:val="000000"/>
        </w:rPr>
        <w:t xml:space="preserve">Peer-review model: </w:t>
      </w:r>
      <w:r w:rsidRPr="00F75CB0">
        <w:rPr>
          <w:rFonts w:ascii="Book Antiqua" w:eastAsia="Book Antiqua" w:hAnsi="Book Antiqua" w:cs="Book Antiqua"/>
          <w:color w:val="000000"/>
        </w:rPr>
        <w:t>Single blind</w:t>
      </w:r>
    </w:p>
    <w:p w14:paraId="79CAAC16" w14:textId="77777777" w:rsidR="008C36C7" w:rsidRPr="00F75CB0" w:rsidRDefault="008C36C7" w:rsidP="008C36C7">
      <w:pPr>
        <w:spacing w:line="360" w:lineRule="auto"/>
        <w:jc w:val="both"/>
        <w:rPr>
          <w:rFonts w:ascii="Book Antiqua" w:hAnsi="Book Antiqua"/>
          <w:lang w:eastAsia="zh-CN"/>
        </w:rPr>
      </w:pPr>
    </w:p>
    <w:p w14:paraId="6F38C05D"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Corresponding Author's Membership in Professional Societies: </w:t>
      </w:r>
      <w:r w:rsidRPr="00F75CB0">
        <w:rPr>
          <w:rFonts w:ascii="Book Antiqua" w:eastAsia="Book Antiqua" w:hAnsi="Book Antiqua" w:cs="Book Antiqua"/>
          <w:color w:val="000000"/>
        </w:rPr>
        <w:t xml:space="preserve">The Japanese Society of Gastroenterology, </w:t>
      </w:r>
      <w:r w:rsidR="008C36C7" w:rsidRPr="00F75CB0">
        <w:rPr>
          <w:rFonts w:ascii="Book Antiqua" w:hAnsi="Book Antiqua" w:cs="Book Antiqua"/>
          <w:color w:val="000000"/>
          <w:lang w:eastAsia="zh-CN"/>
        </w:rPr>
        <w:t xml:space="preserve">No. </w:t>
      </w:r>
      <w:r w:rsidRPr="00F75CB0">
        <w:rPr>
          <w:rFonts w:ascii="Book Antiqua" w:eastAsia="Book Antiqua" w:hAnsi="Book Antiqua" w:cs="Book Antiqua"/>
          <w:color w:val="000000"/>
        </w:rPr>
        <w:t>344</w:t>
      </w:r>
      <w:r w:rsidR="00FD52D5">
        <w:rPr>
          <w:rFonts w:ascii="Book Antiqua" w:eastAsia="Book Antiqua" w:hAnsi="Book Antiqua" w:cs="Book Antiqua"/>
          <w:color w:val="000000"/>
        </w:rPr>
        <w:t>1</w:t>
      </w:r>
      <w:r w:rsidRPr="00F75CB0">
        <w:rPr>
          <w:rFonts w:ascii="Book Antiqua" w:eastAsia="Book Antiqua" w:hAnsi="Book Antiqua" w:cs="Book Antiqua"/>
          <w:color w:val="000000"/>
        </w:rPr>
        <w:t>0.</w:t>
      </w:r>
    </w:p>
    <w:p w14:paraId="6F389576" w14:textId="77777777" w:rsidR="00A77B3E" w:rsidRPr="00F75CB0" w:rsidRDefault="00A77B3E" w:rsidP="008C36C7">
      <w:pPr>
        <w:spacing w:line="360" w:lineRule="auto"/>
        <w:jc w:val="both"/>
        <w:rPr>
          <w:rFonts w:ascii="Book Antiqua" w:hAnsi="Book Antiqua"/>
        </w:rPr>
      </w:pPr>
    </w:p>
    <w:p w14:paraId="68CABC70"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Peer-review started: </w:t>
      </w:r>
      <w:r w:rsidRPr="00F75CB0">
        <w:rPr>
          <w:rFonts w:ascii="Book Antiqua" w:eastAsia="Book Antiqua" w:hAnsi="Book Antiqua" w:cs="Book Antiqua"/>
          <w:color w:val="000000"/>
        </w:rPr>
        <w:t>January 10, 2022</w:t>
      </w:r>
    </w:p>
    <w:p w14:paraId="44ABF62B"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First decision: </w:t>
      </w:r>
      <w:r w:rsidRPr="00F75CB0">
        <w:rPr>
          <w:rFonts w:ascii="Book Antiqua" w:eastAsia="Book Antiqua" w:hAnsi="Book Antiqua" w:cs="Book Antiqua"/>
          <w:color w:val="000000"/>
        </w:rPr>
        <w:t>April 16, 2022</w:t>
      </w:r>
    </w:p>
    <w:p w14:paraId="140FB587"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Article in press:</w:t>
      </w:r>
    </w:p>
    <w:p w14:paraId="39B3B0B8" w14:textId="77777777" w:rsidR="00A77B3E" w:rsidRPr="00F75CB0" w:rsidRDefault="00A77B3E" w:rsidP="008C36C7">
      <w:pPr>
        <w:spacing w:line="360" w:lineRule="auto"/>
        <w:jc w:val="both"/>
        <w:rPr>
          <w:rFonts w:ascii="Book Antiqua" w:hAnsi="Book Antiqua"/>
        </w:rPr>
      </w:pPr>
    </w:p>
    <w:p w14:paraId="3D8F50EB"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Specialty type: </w:t>
      </w:r>
      <w:r w:rsidRPr="00F75CB0">
        <w:rPr>
          <w:rFonts w:ascii="Book Antiqua" w:eastAsia="Book Antiqua" w:hAnsi="Book Antiqua" w:cs="Book Antiqua"/>
          <w:color w:val="000000"/>
        </w:rPr>
        <w:t>Immunology</w:t>
      </w:r>
    </w:p>
    <w:p w14:paraId="3E202B8D"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 xml:space="preserve">Country/Territory of origin: </w:t>
      </w:r>
      <w:r w:rsidRPr="00F75CB0">
        <w:rPr>
          <w:rFonts w:ascii="Book Antiqua" w:eastAsia="Book Antiqua" w:hAnsi="Book Antiqua" w:cs="Book Antiqua"/>
          <w:color w:val="000000"/>
        </w:rPr>
        <w:t>Japan</w:t>
      </w:r>
    </w:p>
    <w:p w14:paraId="73339470"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b/>
          <w:color w:val="000000"/>
        </w:rPr>
        <w:t>Peer-review report’s scientific quality classification</w:t>
      </w:r>
    </w:p>
    <w:p w14:paraId="1CD29330"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Grade A (Excellent): 0</w:t>
      </w:r>
    </w:p>
    <w:p w14:paraId="55654DB6"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Grade B (Very good): B, B</w:t>
      </w:r>
    </w:p>
    <w:p w14:paraId="2A631E94"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Grade C (Good): 0</w:t>
      </w:r>
    </w:p>
    <w:p w14:paraId="3798D6FA"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Grade D (Fair): 0</w:t>
      </w:r>
    </w:p>
    <w:p w14:paraId="7D7C0C09" w14:textId="77777777" w:rsidR="00A77B3E" w:rsidRPr="00F75CB0" w:rsidRDefault="00C208C7" w:rsidP="008C36C7">
      <w:pPr>
        <w:spacing w:line="360" w:lineRule="auto"/>
        <w:jc w:val="both"/>
        <w:rPr>
          <w:rFonts w:ascii="Book Antiqua" w:hAnsi="Book Antiqua"/>
        </w:rPr>
      </w:pPr>
      <w:r w:rsidRPr="00F75CB0">
        <w:rPr>
          <w:rFonts w:ascii="Book Antiqua" w:eastAsia="Book Antiqua" w:hAnsi="Book Antiqua" w:cs="Book Antiqua"/>
          <w:color w:val="000000"/>
        </w:rPr>
        <w:t>Grade E (Poor): 0</w:t>
      </w:r>
    </w:p>
    <w:p w14:paraId="1AE69F98" w14:textId="77777777" w:rsidR="00A77B3E" w:rsidRPr="00F75CB0" w:rsidRDefault="00A77B3E" w:rsidP="008C36C7">
      <w:pPr>
        <w:spacing w:line="360" w:lineRule="auto"/>
        <w:jc w:val="both"/>
        <w:rPr>
          <w:rFonts w:ascii="Book Antiqua" w:hAnsi="Book Antiqua"/>
        </w:rPr>
      </w:pPr>
    </w:p>
    <w:p w14:paraId="1C855A78" w14:textId="77777777" w:rsidR="00A77B3E" w:rsidRPr="00F75CB0" w:rsidRDefault="00C208C7" w:rsidP="008C36C7">
      <w:pPr>
        <w:spacing w:line="360" w:lineRule="auto"/>
        <w:jc w:val="both"/>
        <w:rPr>
          <w:rFonts w:ascii="Book Antiqua" w:hAnsi="Book Antiqua" w:cs="Book Antiqua"/>
          <w:b/>
          <w:color w:val="000000"/>
          <w:lang w:eastAsia="zh-CN"/>
        </w:rPr>
      </w:pPr>
      <w:r w:rsidRPr="00F75CB0">
        <w:rPr>
          <w:rFonts w:ascii="Book Antiqua" w:eastAsia="Book Antiqua" w:hAnsi="Book Antiqua" w:cs="Book Antiqua"/>
          <w:b/>
          <w:color w:val="000000"/>
        </w:rPr>
        <w:lastRenderedPageBreak/>
        <w:t xml:space="preserve">P-Reviewer: </w:t>
      </w:r>
      <w:r w:rsidRPr="00F75CB0">
        <w:rPr>
          <w:rFonts w:ascii="Book Antiqua" w:eastAsia="Book Antiqua" w:hAnsi="Book Antiqua" w:cs="Book Antiqua"/>
          <w:color w:val="000000"/>
        </w:rPr>
        <w:t>Huang X, China; Kaczmarek-</w:t>
      </w:r>
      <w:proofErr w:type="spellStart"/>
      <w:r w:rsidRPr="00F75CB0">
        <w:rPr>
          <w:rFonts w:ascii="Book Antiqua" w:eastAsia="Book Antiqua" w:hAnsi="Book Antiqua" w:cs="Book Antiqua"/>
          <w:color w:val="000000"/>
        </w:rPr>
        <w:t>Ryś</w:t>
      </w:r>
      <w:proofErr w:type="spellEnd"/>
      <w:r w:rsidRPr="00F75CB0">
        <w:rPr>
          <w:rFonts w:ascii="Book Antiqua" w:eastAsia="Book Antiqua" w:hAnsi="Book Antiqua" w:cs="Book Antiqua"/>
          <w:color w:val="000000"/>
        </w:rPr>
        <w:t xml:space="preserve"> M</w:t>
      </w:r>
      <w:r w:rsidRPr="00F75CB0">
        <w:rPr>
          <w:rFonts w:ascii="Book Antiqua" w:eastAsia="Book Antiqua" w:hAnsi="Book Antiqua" w:cs="Book Antiqua"/>
          <w:b/>
          <w:color w:val="000000"/>
        </w:rPr>
        <w:t xml:space="preserve"> S-Editor: </w:t>
      </w:r>
      <w:r w:rsidR="008C36C7" w:rsidRPr="00F75CB0">
        <w:rPr>
          <w:rFonts w:ascii="Book Antiqua" w:hAnsi="Book Antiqua" w:cs="Book Antiqua"/>
          <w:color w:val="000000"/>
          <w:lang w:eastAsia="zh-CN"/>
        </w:rPr>
        <w:t>Ma YJ</w:t>
      </w:r>
      <w:r w:rsidRPr="00F75CB0">
        <w:rPr>
          <w:rFonts w:ascii="Book Antiqua" w:eastAsia="Book Antiqua" w:hAnsi="Book Antiqua" w:cs="Book Antiqua"/>
          <w:b/>
          <w:color w:val="000000"/>
        </w:rPr>
        <w:t xml:space="preserve"> L-Editor:  </w:t>
      </w:r>
      <w:r w:rsidR="002F3690" w:rsidRPr="00F75CB0">
        <w:rPr>
          <w:rFonts w:ascii="Book Antiqua" w:hAnsi="Book Antiqua" w:cs="Book Antiqua"/>
          <w:color w:val="000000"/>
          <w:lang w:eastAsia="zh-CN"/>
        </w:rPr>
        <w:t>A</w:t>
      </w:r>
      <w:r w:rsidR="002F3690" w:rsidRPr="00F75CB0">
        <w:rPr>
          <w:rFonts w:ascii="Book Antiqua" w:hAnsi="Book Antiqua" w:cs="Book Antiqua"/>
          <w:b/>
          <w:color w:val="000000"/>
          <w:lang w:eastAsia="zh-CN"/>
        </w:rPr>
        <w:t xml:space="preserve"> </w:t>
      </w:r>
      <w:r w:rsidRPr="00F75CB0">
        <w:rPr>
          <w:rFonts w:ascii="Book Antiqua" w:eastAsia="Book Antiqua" w:hAnsi="Book Antiqua" w:cs="Book Antiqua"/>
          <w:b/>
          <w:color w:val="000000"/>
        </w:rPr>
        <w:t xml:space="preserve">P-Editor: </w:t>
      </w:r>
      <w:r w:rsidR="002F3690" w:rsidRPr="00F75CB0">
        <w:rPr>
          <w:rFonts w:ascii="Book Antiqua" w:hAnsi="Book Antiqua" w:cs="Book Antiqua"/>
          <w:color w:val="000000"/>
          <w:lang w:eastAsia="zh-CN"/>
        </w:rPr>
        <w:t>Ma YJ</w:t>
      </w:r>
    </w:p>
    <w:p w14:paraId="42EC75AD" w14:textId="77777777" w:rsidR="008C36C7" w:rsidRPr="00F75CB0" w:rsidRDefault="008C36C7" w:rsidP="008C36C7">
      <w:pPr>
        <w:spacing w:line="360" w:lineRule="auto"/>
        <w:jc w:val="both"/>
        <w:rPr>
          <w:rFonts w:ascii="Book Antiqua" w:hAnsi="Book Antiqua" w:cs="Book Antiqua"/>
          <w:b/>
          <w:color w:val="000000"/>
          <w:lang w:eastAsia="zh-CN"/>
        </w:rPr>
      </w:pPr>
    </w:p>
    <w:p w14:paraId="046B3DA6" w14:textId="77777777" w:rsidR="008C36C7" w:rsidRPr="00F75CB0" w:rsidRDefault="008C36C7" w:rsidP="008C36C7">
      <w:pPr>
        <w:spacing w:line="360" w:lineRule="auto"/>
        <w:jc w:val="both"/>
        <w:rPr>
          <w:rFonts w:ascii="Book Antiqua" w:hAnsi="Book Antiqua"/>
          <w:lang w:eastAsia="zh-CN"/>
        </w:rPr>
        <w:sectPr w:rsidR="008C36C7" w:rsidRPr="00F75CB0">
          <w:pgSz w:w="12240" w:h="15840"/>
          <w:pgMar w:top="1440" w:right="1440" w:bottom="1440" w:left="1440" w:header="720" w:footer="720" w:gutter="0"/>
          <w:cols w:space="720"/>
          <w:docGrid w:linePitch="360"/>
        </w:sectPr>
      </w:pPr>
    </w:p>
    <w:p w14:paraId="2128CDF1" w14:textId="77777777" w:rsidR="00A77B3E" w:rsidRPr="00F75CB0" w:rsidRDefault="00C208C7" w:rsidP="008C36C7">
      <w:pPr>
        <w:spacing w:line="360" w:lineRule="auto"/>
        <w:jc w:val="both"/>
        <w:rPr>
          <w:rFonts w:ascii="Book Antiqua" w:hAnsi="Book Antiqua" w:cs="Book Antiqua"/>
          <w:b/>
          <w:color w:val="000000"/>
          <w:lang w:eastAsia="zh-CN"/>
        </w:rPr>
      </w:pPr>
      <w:r w:rsidRPr="00F75CB0">
        <w:rPr>
          <w:rFonts w:ascii="Book Antiqua" w:eastAsia="Book Antiqua" w:hAnsi="Book Antiqua" w:cs="Book Antiqua"/>
          <w:b/>
          <w:color w:val="000000"/>
        </w:rPr>
        <w:lastRenderedPageBreak/>
        <w:t>Figure Legends</w:t>
      </w:r>
    </w:p>
    <w:p w14:paraId="357158B7" w14:textId="77777777" w:rsidR="008C36C7" w:rsidRPr="00F75CB0" w:rsidRDefault="00CF2E80" w:rsidP="008C36C7">
      <w:pPr>
        <w:spacing w:line="360" w:lineRule="auto"/>
        <w:jc w:val="both"/>
        <w:rPr>
          <w:rFonts w:ascii="Book Antiqua" w:hAnsi="Book Antiqua"/>
          <w:lang w:eastAsia="zh-CN"/>
        </w:rPr>
      </w:pPr>
      <w:r>
        <w:rPr>
          <w:rFonts w:ascii="Book Antiqua" w:hAnsi="Book Antiqua"/>
          <w:noProof/>
          <w:lang w:eastAsia="zh-CN"/>
        </w:rPr>
        <w:drawing>
          <wp:inline distT="0" distB="0" distL="0" distR="0" wp14:anchorId="1735F248" wp14:editId="0B9C75A6">
            <wp:extent cx="3604895" cy="2503170"/>
            <wp:effectExtent l="0" t="0" r="0" b="0"/>
            <wp:docPr id="2" name="图片 2" descr="F:\期刊工作间\2020-English journals workshop\2021-制作PDF和XML\74878-6.13 PDF\748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878-6.13 PDF\7487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895" cy="2503170"/>
                    </a:xfrm>
                    <a:prstGeom prst="rect">
                      <a:avLst/>
                    </a:prstGeom>
                    <a:noFill/>
                    <a:ln>
                      <a:noFill/>
                    </a:ln>
                  </pic:spPr>
                </pic:pic>
              </a:graphicData>
            </a:graphic>
          </wp:inline>
        </w:drawing>
      </w:r>
    </w:p>
    <w:p w14:paraId="586526DE" w14:textId="77777777" w:rsidR="00D54482" w:rsidRPr="00F75CB0" w:rsidRDefault="008C36C7" w:rsidP="00D54482">
      <w:pPr>
        <w:spacing w:line="360" w:lineRule="auto"/>
        <w:jc w:val="both"/>
        <w:rPr>
          <w:rFonts w:ascii="Book Antiqua" w:hAnsi="Book Antiqua" w:cs="Book Antiqua"/>
          <w:color w:val="000000"/>
          <w:lang w:eastAsia="zh-CN"/>
        </w:rPr>
      </w:pPr>
      <w:r w:rsidRPr="00F75CB0">
        <w:rPr>
          <w:rFonts w:ascii="Book Antiqua" w:eastAsia="Book Antiqua" w:hAnsi="Book Antiqua" w:cs="Book Antiqua"/>
          <w:b/>
          <w:bCs/>
          <w:color w:val="000000"/>
        </w:rPr>
        <w:t>Figure 1</w:t>
      </w:r>
      <w:r w:rsidR="00C208C7" w:rsidRPr="00F75CB0">
        <w:rPr>
          <w:rFonts w:ascii="Book Antiqua" w:eastAsia="Book Antiqua" w:hAnsi="Book Antiqua" w:cs="Book Antiqua"/>
          <w:b/>
          <w:bCs/>
          <w:color w:val="000000"/>
        </w:rPr>
        <w:t xml:space="preserve"> Negative effect of </w:t>
      </w:r>
      <w:r w:rsidRPr="00F75CB0">
        <w:rPr>
          <w:rFonts w:ascii="Book Antiqua" w:eastAsia="Book Antiqua" w:hAnsi="Book Antiqua" w:cs="Book Antiqua"/>
          <w:b/>
          <w:color w:val="000000"/>
        </w:rPr>
        <w:t>autophagy related 16 like 1</w:t>
      </w:r>
      <w:r w:rsidRPr="00F75CB0">
        <w:rPr>
          <w:rFonts w:ascii="Book Antiqua" w:hAnsi="Book Antiqua" w:cs="Book Antiqua"/>
          <w:color w:val="000000"/>
          <w:lang w:eastAsia="zh-CN"/>
        </w:rPr>
        <w:t xml:space="preserve"> </w:t>
      </w:r>
      <w:r w:rsidR="00C208C7" w:rsidRPr="00F75CB0">
        <w:rPr>
          <w:rFonts w:ascii="Book Antiqua" w:eastAsia="Book Antiqua" w:hAnsi="Book Antiqua" w:cs="Book Antiqua"/>
          <w:b/>
          <w:bCs/>
          <w:color w:val="000000"/>
        </w:rPr>
        <w:t xml:space="preserve">on pattern recognition receptor signaling pathways. </w:t>
      </w:r>
      <w:r w:rsidRPr="00F75CB0">
        <w:rPr>
          <w:rFonts w:ascii="Book Antiqua" w:eastAsia="Book Antiqua" w:hAnsi="Book Antiqua" w:cs="Book Antiqua"/>
          <w:caps/>
          <w:color w:val="000000"/>
        </w:rPr>
        <w:t>a</w:t>
      </w:r>
      <w:r w:rsidRPr="00F75CB0">
        <w:rPr>
          <w:rFonts w:ascii="Book Antiqua" w:eastAsia="Book Antiqua" w:hAnsi="Book Antiqua" w:cs="Book Antiqua"/>
          <w:color w:val="000000"/>
        </w:rPr>
        <w:t>utophagy related 16 like 1 (ATG16L1)</w:t>
      </w:r>
      <w:r w:rsidRPr="00F75CB0">
        <w:rPr>
          <w:rFonts w:ascii="Book Antiqua" w:hAnsi="Book Antiqua" w:cs="Book Antiqua"/>
          <w:color w:val="000000"/>
          <w:lang w:eastAsia="zh-CN"/>
        </w:rPr>
        <w:t xml:space="preserve"> </w:t>
      </w:r>
      <w:r w:rsidR="00C208C7" w:rsidRPr="00F75CB0">
        <w:rPr>
          <w:rFonts w:ascii="Book Antiqua" w:eastAsia="Book Antiqua" w:hAnsi="Book Antiqua" w:cs="Book Antiqua"/>
          <w:color w:val="000000"/>
        </w:rPr>
        <w:t xml:space="preserve">negatively regulates pro-inflammatory and type I </w:t>
      </w:r>
      <w:r w:rsidRPr="00F75CB0">
        <w:rPr>
          <w:rFonts w:ascii="Book Antiqua" w:eastAsia="Book Antiqua" w:hAnsi="Book Antiqua" w:cs="Book Antiqua"/>
          <w:color w:val="000000"/>
        </w:rPr>
        <w:t xml:space="preserve">interferon </w:t>
      </w:r>
      <w:r w:rsidR="00C208C7" w:rsidRPr="00F75CB0">
        <w:rPr>
          <w:rFonts w:ascii="Book Antiqua" w:eastAsia="Book Antiqua" w:hAnsi="Book Antiqua" w:cs="Book Antiqua"/>
          <w:color w:val="000000"/>
        </w:rPr>
        <w:t xml:space="preserve">(IFN-I) responses by </w:t>
      </w:r>
      <w:r w:rsidR="00D54482" w:rsidRPr="00F75CB0">
        <w:rPr>
          <w:rFonts w:ascii="Book Antiqua" w:eastAsia="Book Antiqua" w:hAnsi="Book Antiqua" w:cs="Book Antiqua"/>
          <w:color w:val="000000"/>
        </w:rPr>
        <w:t>to</w:t>
      </w:r>
      <w:r w:rsidR="00C208C7" w:rsidRPr="00F75CB0">
        <w:rPr>
          <w:rFonts w:ascii="Book Antiqua" w:eastAsia="Book Antiqua" w:hAnsi="Book Antiqua" w:cs="Book Antiqua"/>
          <w:color w:val="000000"/>
        </w:rPr>
        <w:t xml:space="preserve">ll-like receptors (TLRs) and nucleotide-binding oligomerization domain (NOD)-like receptors (NLRs). Production of pro-inflammatory cytokines such as </w:t>
      </w:r>
      <w:r w:rsidRPr="00F75CB0">
        <w:rPr>
          <w:rFonts w:ascii="Book Antiqua" w:eastAsia="Book Antiqua" w:hAnsi="Book Antiqua" w:cs="Book Antiqua"/>
          <w:color w:val="000000"/>
        </w:rPr>
        <w:t>tumor necrosis factor (TNF)</w:t>
      </w:r>
      <w:bookmarkStart w:id="25" w:name="OLE_LINK10"/>
      <w:bookmarkStart w:id="26" w:name="OLE_LINK11"/>
      <w:r w:rsidRPr="00F75CB0">
        <w:rPr>
          <w:rFonts w:ascii="Book Antiqua" w:eastAsia="Book Antiqua" w:hAnsi="Book Antiqua" w:cs="Book Antiqua"/>
          <w:color w:val="000000"/>
        </w:rPr>
        <w:t>-</w:t>
      </w:r>
      <w:bookmarkEnd w:id="25"/>
      <w:bookmarkEnd w:id="26"/>
      <w:r w:rsidR="00226C5E" w:rsidRPr="00226C5E">
        <w:rPr>
          <w:color w:val="000000"/>
          <w:lang w:eastAsia="zh-CN"/>
        </w:rPr>
        <w:t>α</w:t>
      </w:r>
      <w:r w:rsidRPr="00F75CB0">
        <w:rPr>
          <w:rFonts w:ascii="Book Antiqua" w:eastAsia="Book Antiqua" w:hAnsi="Book Antiqua" w:cs="Book Antiqua"/>
          <w:color w:val="000000"/>
        </w:rPr>
        <w:t>, interleukin (IL)-6</w:t>
      </w:r>
      <w:r w:rsidR="00C208C7" w:rsidRPr="00F75CB0">
        <w:rPr>
          <w:rFonts w:ascii="Book Antiqua" w:eastAsia="Book Antiqua" w:hAnsi="Book Antiqua" w:cs="Book Antiqua"/>
          <w:color w:val="000000"/>
        </w:rPr>
        <w:t>, IL-12, and IL-23 mediated by TLRs is suppressed by ATG16L1 through the inhibition of activation of receptor-interacting serine/threonine-protein kinase 2</w:t>
      </w:r>
      <w:r w:rsidRPr="00F75CB0">
        <w:rPr>
          <w:rFonts w:ascii="Book Antiqua" w:hAnsi="Book Antiqua" w:cs="Book Antiqua"/>
          <w:color w:val="000000"/>
          <w:lang w:eastAsia="zh-CN"/>
        </w:rPr>
        <w:t xml:space="preserve"> </w:t>
      </w:r>
      <w:r w:rsidR="00C208C7" w:rsidRPr="00F75CB0">
        <w:rPr>
          <w:rFonts w:ascii="Book Antiqua" w:eastAsia="Book Antiqua" w:hAnsi="Book Antiqua" w:cs="Book Antiqua"/>
          <w:color w:val="000000"/>
        </w:rPr>
        <w:t>and nuclear factor-</w:t>
      </w:r>
      <w:r w:rsidR="00C208C7" w:rsidRPr="00A3103C">
        <w:rPr>
          <w:rFonts w:eastAsia="Book Antiqua"/>
          <w:color w:val="000000"/>
        </w:rPr>
        <w:t>k</w:t>
      </w:r>
      <w:r w:rsidR="00C208C7" w:rsidRPr="00F75CB0">
        <w:rPr>
          <w:rFonts w:ascii="Book Antiqua" w:eastAsia="Book Antiqua" w:hAnsi="Book Antiqua" w:cs="Book Antiqua"/>
          <w:color w:val="000000"/>
        </w:rPr>
        <w:t>B. Production of IL-1</w:t>
      </w:r>
      <w:r w:rsidR="00274169" w:rsidRPr="00A3103C">
        <w:rPr>
          <w:color w:val="000000"/>
          <w:lang w:eastAsia="zh-CN"/>
        </w:rPr>
        <w:t>β</w:t>
      </w:r>
      <w:r w:rsidR="00274169">
        <w:rPr>
          <w:rFonts w:hint="eastAsia"/>
          <w:color w:val="000000"/>
          <w:lang w:eastAsia="zh-CN"/>
        </w:rPr>
        <w:t xml:space="preserve"> </w:t>
      </w:r>
      <w:r w:rsidR="00C208C7" w:rsidRPr="00F75CB0">
        <w:rPr>
          <w:rFonts w:ascii="Book Antiqua" w:eastAsia="Book Antiqua" w:hAnsi="Book Antiqua" w:cs="Book Antiqua"/>
          <w:color w:val="000000"/>
        </w:rPr>
        <w:t xml:space="preserve">and IFN-I mediated by TLRs is suppressed by ATG16L1 through the inhibition of </w:t>
      </w:r>
      <w:r w:rsidR="00F75CB0" w:rsidRPr="00F75CB0">
        <w:rPr>
          <w:rFonts w:ascii="Book Antiqua" w:eastAsia="Book Antiqua" w:hAnsi="Book Antiqua" w:cs="Book Antiqua"/>
          <w:color w:val="000000"/>
        </w:rPr>
        <w:t>to</w:t>
      </w:r>
      <w:r w:rsidR="00C208C7" w:rsidRPr="00F75CB0">
        <w:rPr>
          <w:rFonts w:ascii="Book Antiqua" w:eastAsia="Book Antiqua" w:hAnsi="Book Antiqua" w:cs="Book Antiqua"/>
          <w:color w:val="000000"/>
        </w:rPr>
        <w:t>ll-IL-1 receptor domain-co</w:t>
      </w:r>
      <w:r w:rsidRPr="00F75CB0">
        <w:rPr>
          <w:rFonts w:ascii="Book Antiqua" w:eastAsia="Book Antiqua" w:hAnsi="Book Antiqua" w:cs="Book Antiqua"/>
          <w:color w:val="000000"/>
        </w:rPr>
        <w:t>ntaining adaptor inducing IFN-</w:t>
      </w:r>
      <w:r w:rsidR="00274169" w:rsidRPr="00A3103C">
        <w:rPr>
          <w:color w:val="000000"/>
          <w:lang w:eastAsia="zh-CN"/>
        </w:rPr>
        <w:t>β</w:t>
      </w:r>
      <w:r w:rsidR="00E31E24">
        <w:rPr>
          <w:rFonts w:ascii="Book Antiqua" w:eastAsia="Book Antiqua" w:hAnsi="Book Antiqua" w:cs="Book Antiqua"/>
          <w:color w:val="000000"/>
        </w:rPr>
        <w:t xml:space="preserve">, </w:t>
      </w:r>
      <w:r w:rsidR="00C208C7" w:rsidRPr="00F75CB0">
        <w:rPr>
          <w:rFonts w:ascii="Book Antiqua" w:eastAsia="Book Antiqua" w:hAnsi="Book Antiqua" w:cs="Book Antiqua"/>
          <w:color w:val="000000"/>
        </w:rPr>
        <w:t>NOD-, LRR-, and pyrin domain-containing protein 3, and interferon regulatory factor 3.</w:t>
      </w:r>
      <w:r w:rsidR="00D54482" w:rsidRPr="00F75CB0">
        <w:rPr>
          <w:rFonts w:ascii="Book Antiqua" w:hAnsi="Book Antiqua" w:cs="Book Antiqua"/>
          <w:color w:val="000000"/>
          <w:lang w:eastAsia="zh-CN"/>
        </w:rPr>
        <w:t xml:space="preserve"> MDP:</w:t>
      </w:r>
      <w:r w:rsidR="00D54482" w:rsidRPr="00F75CB0">
        <w:rPr>
          <w:rFonts w:ascii="Book Antiqua" w:eastAsia="Book Antiqua" w:hAnsi="Book Antiqua" w:cs="Book Antiqua"/>
          <w:color w:val="000000"/>
        </w:rPr>
        <w:t xml:space="preserve"> </w:t>
      </w:r>
      <w:r w:rsidR="00D54482" w:rsidRPr="00F75CB0">
        <w:rPr>
          <w:rFonts w:ascii="Book Antiqua" w:eastAsia="Book Antiqua" w:hAnsi="Book Antiqua" w:cs="Book Antiqua"/>
          <w:caps/>
          <w:color w:val="000000"/>
        </w:rPr>
        <w:t>m</w:t>
      </w:r>
      <w:r w:rsidR="00D54482" w:rsidRPr="00F75CB0">
        <w:rPr>
          <w:rFonts w:ascii="Book Antiqua" w:eastAsia="Book Antiqua" w:hAnsi="Book Antiqua" w:cs="Book Antiqua"/>
          <w:color w:val="000000"/>
        </w:rPr>
        <w:t>uramyl dipeptide</w:t>
      </w:r>
      <w:r w:rsidR="00D54482" w:rsidRPr="00F75CB0">
        <w:rPr>
          <w:rFonts w:ascii="Book Antiqua" w:hAnsi="Book Antiqua" w:cs="Book Antiqua"/>
          <w:color w:val="000000"/>
          <w:lang w:eastAsia="zh-CN"/>
        </w:rPr>
        <w:t xml:space="preserve">; </w:t>
      </w:r>
      <w:bookmarkStart w:id="27" w:name="OLE_LINK44"/>
      <w:bookmarkStart w:id="28" w:name="OLE_LINK45"/>
      <w:r w:rsidR="00D54482" w:rsidRPr="00F75CB0">
        <w:rPr>
          <w:rFonts w:ascii="Book Antiqua" w:hAnsi="Book Antiqua" w:cs="Book Antiqua"/>
          <w:color w:val="000000"/>
          <w:lang w:eastAsia="zh-CN"/>
        </w:rPr>
        <w:t>PGN</w:t>
      </w:r>
      <w:bookmarkEnd w:id="27"/>
      <w:bookmarkEnd w:id="28"/>
      <w:r w:rsidR="00D54482" w:rsidRPr="00F75CB0">
        <w:rPr>
          <w:rFonts w:ascii="Book Antiqua" w:hAnsi="Book Antiqua" w:cs="Book Antiqua"/>
          <w:color w:val="000000"/>
          <w:lang w:eastAsia="zh-CN"/>
        </w:rPr>
        <w:t xml:space="preserve">: </w:t>
      </w:r>
      <w:r w:rsidR="00F75CB0" w:rsidRPr="00F75CB0">
        <w:rPr>
          <w:rFonts w:ascii="Book Antiqua" w:hAnsi="Book Antiqua" w:cs="Book Antiqua"/>
          <w:caps/>
          <w:color w:val="000000"/>
          <w:lang w:eastAsia="zh-CN"/>
        </w:rPr>
        <w:t>p</w:t>
      </w:r>
      <w:r w:rsidR="00F75CB0" w:rsidRPr="00F75CB0">
        <w:rPr>
          <w:rFonts w:ascii="Book Antiqua" w:hAnsi="Book Antiqua" w:cs="Book Antiqua"/>
          <w:color w:val="000000"/>
          <w:lang w:eastAsia="zh-CN"/>
        </w:rPr>
        <w:t xml:space="preserve">eptidoglycan; </w:t>
      </w:r>
      <w:r w:rsidR="00D54482" w:rsidRPr="00F75CB0">
        <w:rPr>
          <w:rFonts w:ascii="Book Antiqua" w:hAnsi="Book Antiqua" w:cs="Book Antiqua"/>
          <w:color w:val="000000"/>
          <w:lang w:eastAsia="zh-CN"/>
        </w:rPr>
        <w:t xml:space="preserve">TLR: </w:t>
      </w:r>
      <w:r w:rsidR="00D54482" w:rsidRPr="00F75CB0">
        <w:rPr>
          <w:rFonts w:ascii="Book Antiqua" w:eastAsia="Book Antiqua" w:hAnsi="Book Antiqua" w:cs="Book Antiqua"/>
          <w:caps/>
          <w:color w:val="000000"/>
        </w:rPr>
        <w:t>t</w:t>
      </w:r>
      <w:r w:rsidR="00D54482" w:rsidRPr="00F75CB0">
        <w:rPr>
          <w:rFonts w:ascii="Book Antiqua" w:eastAsia="Book Antiqua" w:hAnsi="Book Antiqua" w:cs="Book Antiqua"/>
          <w:color w:val="000000"/>
        </w:rPr>
        <w:t>oll-like receptor</w:t>
      </w:r>
      <w:r w:rsidR="00D54482" w:rsidRPr="00F75CB0">
        <w:rPr>
          <w:rFonts w:ascii="Book Antiqua" w:hAnsi="Book Antiqua" w:cs="Book Antiqua"/>
          <w:color w:val="000000"/>
          <w:lang w:eastAsia="zh-CN"/>
        </w:rPr>
        <w:t xml:space="preserve">; LPS: </w:t>
      </w:r>
      <w:r w:rsidR="00D54482" w:rsidRPr="00F75CB0">
        <w:rPr>
          <w:rFonts w:ascii="Book Antiqua" w:eastAsia="Book Antiqua" w:hAnsi="Book Antiqua" w:cs="Book Antiqua"/>
          <w:caps/>
          <w:color w:val="000000"/>
        </w:rPr>
        <w:t>l</w:t>
      </w:r>
      <w:r w:rsidR="00D54482" w:rsidRPr="00F75CB0">
        <w:rPr>
          <w:rFonts w:ascii="Book Antiqua" w:eastAsia="Book Antiqua" w:hAnsi="Book Antiqua" w:cs="Book Antiqua"/>
          <w:color w:val="000000"/>
        </w:rPr>
        <w:t>ipopolysaccharide</w:t>
      </w:r>
      <w:r w:rsidR="00D54482" w:rsidRPr="00F75CB0">
        <w:rPr>
          <w:rFonts w:ascii="Book Antiqua" w:hAnsi="Book Antiqua" w:cs="Book Antiqua"/>
          <w:color w:val="000000"/>
          <w:lang w:eastAsia="zh-CN"/>
        </w:rPr>
        <w:t xml:space="preserve">; NOD: </w:t>
      </w:r>
      <w:r w:rsidR="00D54482" w:rsidRPr="00F75CB0">
        <w:rPr>
          <w:rFonts w:ascii="Book Antiqua" w:eastAsia="Book Antiqua" w:hAnsi="Book Antiqua" w:cs="Book Antiqua"/>
          <w:caps/>
          <w:color w:val="000000"/>
        </w:rPr>
        <w:t>n</w:t>
      </w:r>
      <w:r w:rsidR="00D54482" w:rsidRPr="00F75CB0">
        <w:rPr>
          <w:rFonts w:ascii="Book Antiqua" w:eastAsia="Book Antiqua" w:hAnsi="Book Antiqua" w:cs="Book Antiqua"/>
          <w:color w:val="000000"/>
        </w:rPr>
        <w:t>ucleotide-binding oligomerization domain</w:t>
      </w:r>
      <w:r w:rsidR="00D54482"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RIPK2</w:t>
      </w:r>
      <w:r w:rsidR="00D54482" w:rsidRPr="00F75CB0">
        <w:rPr>
          <w:rFonts w:ascii="Book Antiqua" w:hAnsi="Book Antiqua" w:cs="Book Antiqua"/>
          <w:color w:val="000000"/>
          <w:lang w:eastAsia="zh-CN"/>
        </w:rPr>
        <w:t xml:space="preserve">: </w:t>
      </w:r>
      <w:r w:rsidR="00D54482" w:rsidRPr="00F75CB0">
        <w:rPr>
          <w:rFonts w:ascii="Book Antiqua" w:eastAsia="Book Antiqua" w:hAnsi="Book Antiqua" w:cs="Book Antiqua"/>
          <w:color w:val="000000"/>
        </w:rPr>
        <w:t>Receptor-interacting serine/threonine-protein kinase 2</w:t>
      </w:r>
      <w:r w:rsidR="00D54482"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ATG16L1</w:t>
      </w:r>
      <w:r w:rsidR="00D54482" w:rsidRPr="00F75CB0">
        <w:rPr>
          <w:rFonts w:ascii="Book Antiqua" w:hAnsi="Book Antiqua" w:cs="Book Antiqua"/>
          <w:color w:val="000000"/>
          <w:lang w:eastAsia="zh-CN"/>
        </w:rPr>
        <w:t xml:space="preserve">: </w:t>
      </w:r>
      <w:r w:rsidR="00D54482" w:rsidRPr="00F75CB0">
        <w:rPr>
          <w:rFonts w:ascii="Book Antiqua" w:eastAsia="Book Antiqua" w:hAnsi="Book Antiqua" w:cs="Book Antiqua"/>
          <w:caps/>
          <w:color w:val="000000"/>
        </w:rPr>
        <w:t>a</w:t>
      </w:r>
      <w:r w:rsidR="00D54482" w:rsidRPr="00F75CB0">
        <w:rPr>
          <w:rFonts w:ascii="Book Antiqua" w:eastAsia="Book Antiqua" w:hAnsi="Book Antiqua" w:cs="Book Antiqua"/>
          <w:color w:val="000000"/>
        </w:rPr>
        <w:t>utophagy related 16 like 1</w:t>
      </w:r>
      <w:r w:rsidR="00D54482" w:rsidRPr="00F75CB0">
        <w:rPr>
          <w:rFonts w:ascii="Book Antiqua" w:hAnsi="Book Antiqua" w:cs="Book Antiqua"/>
          <w:color w:val="000000"/>
          <w:lang w:eastAsia="zh-CN"/>
        </w:rPr>
        <w:t xml:space="preserve">; </w:t>
      </w:r>
      <w:r w:rsidR="00F75CB0" w:rsidRPr="00F75CB0">
        <w:rPr>
          <w:rFonts w:ascii="Book Antiqua" w:hAnsi="Book Antiqua" w:cs="Book Antiqua"/>
          <w:color w:val="000000"/>
          <w:lang w:eastAsia="zh-CN"/>
        </w:rPr>
        <w:t xml:space="preserve">IL: </w:t>
      </w:r>
      <w:r w:rsidR="00F75CB0" w:rsidRPr="00F75CB0">
        <w:rPr>
          <w:rFonts w:ascii="Book Antiqua" w:eastAsia="Book Antiqua" w:hAnsi="Book Antiqua" w:cs="Book Antiqua"/>
          <w:caps/>
          <w:color w:val="000000"/>
        </w:rPr>
        <w:t>i</w:t>
      </w:r>
      <w:r w:rsidR="00F75CB0" w:rsidRPr="00F75CB0">
        <w:rPr>
          <w:rFonts w:ascii="Book Antiqua" w:eastAsia="Book Antiqua" w:hAnsi="Book Antiqua" w:cs="Book Antiqua"/>
          <w:color w:val="000000"/>
        </w:rPr>
        <w:t>nterleukin</w:t>
      </w:r>
      <w:r w:rsidR="00F75CB0" w:rsidRPr="00F75CB0">
        <w:rPr>
          <w:rFonts w:ascii="Book Antiqua" w:hAnsi="Book Antiqua" w:cs="Book Antiqua"/>
          <w:color w:val="000000"/>
          <w:lang w:eastAsia="zh-CN"/>
        </w:rPr>
        <w:t>;</w:t>
      </w:r>
      <w:r w:rsidR="00F75CB0" w:rsidRPr="00F75CB0">
        <w:rPr>
          <w:rFonts w:ascii="Book Antiqua" w:eastAsia="Book Antiqua" w:hAnsi="Book Antiqua" w:cs="Book Antiqua"/>
          <w:color w:val="000000"/>
        </w:rPr>
        <w:t xml:space="preserve"> </w:t>
      </w:r>
      <w:r w:rsidR="00F75CB0" w:rsidRPr="00F75CB0">
        <w:rPr>
          <w:rFonts w:ascii="Book Antiqua" w:hAnsi="Book Antiqua" w:cs="Book Antiqua"/>
          <w:color w:val="000000"/>
        </w:rPr>
        <w:t>IFN</w:t>
      </w:r>
      <w:r w:rsidR="00F75CB0" w:rsidRPr="00F75CB0">
        <w:rPr>
          <w:rFonts w:ascii="Book Antiqua" w:hAnsi="Book Antiqua" w:cs="Book Antiqua"/>
          <w:color w:val="000000"/>
          <w:lang w:eastAsia="zh-CN"/>
        </w:rPr>
        <w:t xml:space="preserve">: </w:t>
      </w:r>
      <w:r w:rsidR="00F75CB0" w:rsidRPr="00F75CB0">
        <w:rPr>
          <w:rFonts w:ascii="Book Antiqua" w:eastAsia="Book Antiqua" w:hAnsi="Book Antiqua" w:cs="Book Antiqua"/>
          <w:caps/>
          <w:color w:val="000000"/>
        </w:rPr>
        <w:t>i</w:t>
      </w:r>
      <w:r w:rsidR="00F75CB0" w:rsidRPr="00F75CB0">
        <w:rPr>
          <w:rFonts w:ascii="Book Antiqua" w:eastAsia="Book Antiqua" w:hAnsi="Book Antiqua" w:cs="Book Antiqua"/>
          <w:color w:val="000000"/>
        </w:rPr>
        <w:t>nterferon</w:t>
      </w:r>
      <w:r w:rsidR="00F75CB0"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TRIF</w:t>
      </w:r>
      <w:r w:rsidR="00D54482" w:rsidRPr="00F75CB0">
        <w:rPr>
          <w:rFonts w:ascii="Book Antiqua" w:hAnsi="Book Antiqua" w:cs="Book Antiqua"/>
          <w:color w:val="000000"/>
          <w:lang w:eastAsia="zh-CN"/>
        </w:rPr>
        <w:t xml:space="preserve">: </w:t>
      </w:r>
      <w:r w:rsidR="00B72713">
        <w:rPr>
          <w:rFonts w:ascii="Book Antiqua" w:hAnsi="Book Antiqua" w:cs="Book Antiqua" w:hint="eastAsia"/>
          <w:color w:val="000000"/>
          <w:lang w:eastAsia="zh-CN"/>
        </w:rPr>
        <w:t>T</w:t>
      </w:r>
      <w:r w:rsidR="00D54482" w:rsidRPr="00F75CB0">
        <w:rPr>
          <w:rFonts w:ascii="Book Antiqua" w:eastAsia="Book Antiqua" w:hAnsi="Book Antiqua" w:cs="Book Antiqua"/>
          <w:color w:val="000000"/>
        </w:rPr>
        <w:t>oll-IL-1 receptor domain-containing adaptor inducing IFN-</w:t>
      </w:r>
      <w:r w:rsidR="00A3103C" w:rsidRPr="00A3103C">
        <w:rPr>
          <w:color w:val="000000"/>
          <w:lang w:eastAsia="zh-CN"/>
        </w:rPr>
        <w:t>β</w:t>
      </w:r>
      <w:r w:rsidR="00D54482" w:rsidRPr="00F75CB0">
        <w:rPr>
          <w:rFonts w:ascii="Book Antiqua" w:eastAsia="Book Antiqua" w:hAnsi="Book Antiqua" w:cs="Book Antiqua"/>
          <w:color w:val="000000"/>
        </w:rPr>
        <w:t xml:space="preserve"> protein</w:t>
      </w:r>
      <w:r w:rsidR="00D54482"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NF-</w:t>
      </w:r>
      <w:proofErr w:type="spellStart"/>
      <w:r w:rsidR="00A3103C" w:rsidRPr="00A3103C">
        <w:rPr>
          <w:rFonts w:eastAsia="Book Antiqua"/>
          <w:color w:val="000000"/>
        </w:rPr>
        <w:t>κ</w:t>
      </w:r>
      <w:r w:rsidR="00B72713" w:rsidRPr="00F75CB0">
        <w:rPr>
          <w:rFonts w:ascii="Book Antiqua" w:eastAsia="Book Antiqua" w:hAnsi="Book Antiqua" w:cs="Book Antiqua"/>
          <w:color w:val="000000"/>
        </w:rPr>
        <w:t>B</w:t>
      </w:r>
      <w:proofErr w:type="spellEnd"/>
      <w:r w:rsidR="00F75CB0" w:rsidRPr="00F75CB0">
        <w:rPr>
          <w:rFonts w:ascii="Book Antiqua" w:hAnsi="Book Antiqua" w:cs="Book Antiqua"/>
          <w:color w:val="000000"/>
          <w:lang w:eastAsia="zh-CN"/>
        </w:rPr>
        <w:t xml:space="preserve">: </w:t>
      </w:r>
      <w:r w:rsidR="00F75CB0" w:rsidRPr="00F75CB0">
        <w:rPr>
          <w:rFonts w:ascii="Book Antiqua" w:eastAsia="Book Antiqua" w:hAnsi="Book Antiqua" w:cs="Book Antiqua"/>
          <w:caps/>
          <w:color w:val="000000"/>
        </w:rPr>
        <w:t>n</w:t>
      </w:r>
      <w:r w:rsidR="00F75CB0" w:rsidRPr="00F75CB0">
        <w:rPr>
          <w:rFonts w:ascii="Book Antiqua" w:eastAsia="Book Antiqua" w:hAnsi="Book Antiqua" w:cs="Book Antiqua"/>
          <w:color w:val="000000"/>
        </w:rPr>
        <w:t>uclear factor-</w:t>
      </w:r>
      <w:proofErr w:type="spellStart"/>
      <w:r w:rsidR="00A3103C" w:rsidRPr="00A3103C">
        <w:rPr>
          <w:rFonts w:eastAsia="Book Antiqua"/>
          <w:color w:val="000000"/>
        </w:rPr>
        <w:t>κ</w:t>
      </w:r>
      <w:r w:rsidR="00F75CB0" w:rsidRPr="00F75CB0">
        <w:rPr>
          <w:rFonts w:ascii="Book Antiqua" w:eastAsia="Book Antiqua" w:hAnsi="Book Antiqua" w:cs="Book Antiqua"/>
          <w:color w:val="000000"/>
        </w:rPr>
        <w:t>B</w:t>
      </w:r>
      <w:proofErr w:type="spellEnd"/>
      <w:r w:rsidR="00F75CB0" w:rsidRPr="00F75CB0">
        <w:rPr>
          <w:rFonts w:ascii="Book Antiqua" w:hAnsi="Book Antiqua" w:cs="Book Antiqua"/>
          <w:color w:val="000000"/>
          <w:lang w:eastAsia="zh-CN"/>
        </w:rPr>
        <w:t>;</w:t>
      </w:r>
      <w:r w:rsidR="00D54482"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NLRP3</w:t>
      </w:r>
      <w:r w:rsidR="00F75CB0" w:rsidRPr="00F75CB0">
        <w:rPr>
          <w:rFonts w:ascii="Book Antiqua" w:hAnsi="Book Antiqua" w:cs="Book Antiqua"/>
          <w:color w:val="000000"/>
          <w:lang w:eastAsia="zh-CN"/>
        </w:rPr>
        <w:t xml:space="preserve">: </w:t>
      </w:r>
      <w:r w:rsidR="00F75CB0" w:rsidRPr="00F75CB0">
        <w:rPr>
          <w:rFonts w:ascii="Book Antiqua" w:eastAsia="Book Antiqua" w:hAnsi="Book Antiqua" w:cs="Book Antiqua"/>
          <w:color w:val="000000"/>
        </w:rPr>
        <w:t>NOD-, LRR-, and pyrin domain-containing protein 3</w:t>
      </w:r>
      <w:r w:rsidR="00F75CB0" w:rsidRPr="00F75CB0">
        <w:rPr>
          <w:rFonts w:ascii="Book Antiqua" w:hAnsi="Book Antiqua" w:cs="Book Antiqua"/>
          <w:color w:val="000000"/>
          <w:lang w:eastAsia="zh-CN"/>
        </w:rPr>
        <w:t>;</w:t>
      </w:r>
      <w:r w:rsidR="00D54482"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IRF3</w:t>
      </w:r>
      <w:r w:rsidR="00F75CB0" w:rsidRPr="00F75CB0">
        <w:rPr>
          <w:rFonts w:ascii="Book Antiqua" w:hAnsi="Book Antiqua" w:cs="Book Antiqua"/>
          <w:color w:val="000000"/>
          <w:lang w:eastAsia="zh-CN"/>
        </w:rPr>
        <w:t xml:space="preserve">: </w:t>
      </w:r>
      <w:r w:rsidR="00F75CB0" w:rsidRPr="00F75CB0">
        <w:rPr>
          <w:rFonts w:ascii="Book Antiqua" w:eastAsia="Book Antiqua" w:hAnsi="Book Antiqua" w:cs="Book Antiqua"/>
          <w:caps/>
          <w:color w:val="000000"/>
        </w:rPr>
        <w:t>i</w:t>
      </w:r>
      <w:r w:rsidR="00F75CB0" w:rsidRPr="00F75CB0">
        <w:rPr>
          <w:rFonts w:ascii="Book Antiqua" w:eastAsia="Book Antiqua" w:hAnsi="Book Antiqua" w:cs="Book Antiqua"/>
          <w:color w:val="000000"/>
        </w:rPr>
        <w:t>nterferon regulatory factor 3</w:t>
      </w:r>
      <w:r w:rsidR="00F75CB0" w:rsidRPr="00F75CB0">
        <w:rPr>
          <w:rFonts w:ascii="Book Antiqua" w:hAnsi="Book Antiqua" w:cs="Book Antiqua"/>
          <w:color w:val="000000"/>
          <w:lang w:eastAsia="zh-CN"/>
        </w:rPr>
        <w:t>;</w:t>
      </w:r>
      <w:r w:rsidR="00D54482" w:rsidRPr="00F75CB0">
        <w:rPr>
          <w:rFonts w:ascii="Book Antiqua" w:hAnsi="Book Antiqua" w:cs="Book Antiqua"/>
          <w:color w:val="000000"/>
          <w:lang w:eastAsia="zh-CN"/>
        </w:rPr>
        <w:t xml:space="preserve"> </w:t>
      </w:r>
      <w:r w:rsidR="00D54482" w:rsidRPr="00F75CB0">
        <w:rPr>
          <w:rFonts w:ascii="Book Antiqua" w:hAnsi="Book Antiqua" w:cs="Book Antiqua"/>
          <w:color w:val="000000"/>
        </w:rPr>
        <w:t>TNF</w:t>
      </w:r>
      <w:r w:rsidR="00F75CB0" w:rsidRPr="00F75CB0">
        <w:rPr>
          <w:rFonts w:ascii="Book Antiqua" w:hAnsi="Book Antiqua" w:cs="Book Antiqua"/>
          <w:color w:val="000000"/>
          <w:lang w:eastAsia="zh-CN"/>
        </w:rPr>
        <w:t xml:space="preserve">: </w:t>
      </w:r>
      <w:r w:rsidR="00F75CB0" w:rsidRPr="00F75CB0">
        <w:rPr>
          <w:rFonts w:ascii="Book Antiqua" w:eastAsia="Book Antiqua" w:hAnsi="Book Antiqua" w:cs="Book Antiqua"/>
          <w:caps/>
          <w:color w:val="000000"/>
        </w:rPr>
        <w:t>t</w:t>
      </w:r>
      <w:r w:rsidR="00F75CB0" w:rsidRPr="00F75CB0">
        <w:rPr>
          <w:rFonts w:ascii="Book Antiqua" w:eastAsia="Book Antiqua" w:hAnsi="Book Antiqua" w:cs="Book Antiqua"/>
          <w:color w:val="000000"/>
        </w:rPr>
        <w:t>umor necrosis factor</w:t>
      </w:r>
      <w:r w:rsidR="00F75CB0" w:rsidRPr="00F75CB0">
        <w:rPr>
          <w:rFonts w:ascii="Book Antiqua" w:hAnsi="Book Antiqua" w:cs="Book Antiqua"/>
          <w:color w:val="000000"/>
          <w:lang w:eastAsia="zh-CN"/>
        </w:rPr>
        <w:t>.</w:t>
      </w:r>
    </w:p>
    <w:p w14:paraId="3B90E9F1" w14:textId="77777777" w:rsidR="00962B28" w:rsidRPr="00F75CB0" w:rsidRDefault="00962B28" w:rsidP="00962B28">
      <w:pPr>
        <w:spacing w:line="360" w:lineRule="auto"/>
        <w:rPr>
          <w:rFonts w:ascii="Book Antiqua" w:hAnsi="Book Antiqua" w:cs="Arial"/>
          <w:b/>
          <w:color w:val="000000" w:themeColor="text1"/>
        </w:rPr>
      </w:pPr>
      <w:r w:rsidRPr="00F75CB0">
        <w:rPr>
          <w:rFonts w:ascii="Book Antiqua" w:hAnsi="Book Antiqua" w:cs="Book Antiqua"/>
          <w:color w:val="000000"/>
          <w:lang w:eastAsia="zh-CN"/>
        </w:rPr>
        <w:br w:type="page"/>
      </w:r>
      <w:r w:rsidRPr="00F75CB0">
        <w:rPr>
          <w:rFonts w:ascii="Book Antiqua" w:hAnsi="Book Antiqua" w:cs="Arial"/>
          <w:b/>
          <w:color w:val="000000" w:themeColor="text1"/>
        </w:rPr>
        <w:lastRenderedPageBreak/>
        <w:t xml:space="preserve">Table 1 Physiological functions of </w:t>
      </w:r>
      <w:r w:rsidRPr="00F75CB0">
        <w:rPr>
          <w:rFonts w:ascii="Book Antiqua" w:eastAsia="Book Antiqua" w:hAnsi="Book Antiqua" w:cs="Book Antiqua"/>
          <w:b/>
          <w:color w:val="000000"/>
        </w:rPr>
        <w:t>autophagy related 16 like 1</w:t>
      </w:r>
    </w:p>
    <w:tbl>
      <w:tblPr>
        <w:tblStyle w:val="TableGrid"/>
        <w:tblW w:w="0" w:type="auto"/>
        <w:tblLook w:val="04A0" w:firstRow="1" w:lastRow="0" w:firstColumn="1" w:lastColumn="0" w:noHBand="0" w:noVBand="1"/>
      </w:tblPr>
      <w:tblGrid>
        <w:gridCol w:w="4531"/>
        <w:gridCol w:w="2552"/>
        <w:gridCol w:w="1405"/>
      </w:tblGrid>
      <w:tr w:rsidR="00962B28" w:rsidRPr="00F75CB0" w14:paraId="358F1134" w14:textId="77777777" w:rsidTr="00CD02D5">
        <w:tc>
          <w:tcPr>
            <w:tcW w:w="4531" w:type="dxa"/>
            <w:tcBorders>
              <w:left w:val="nil"/>
              <w:bottom w:val="single" w:sz="4" w:space="0" w:color="auto"/>
              <w:right w:val="nil"/>
            </w:tcBorders>
          </w:tcPr>
          <w:p w14:paraId="416B8D7B" w14:textId="77777777" w:rsidR="00962B28" w:rsidRPr="00F75CB0" w:rsidRDefault="00962B28" w:rsidP="00CD02D5">
            <w:pPr>
              <w:spacing w:line="360" w:lineRule="auto"/>
              <w:rPr>
                <w:rFonts w:ascii="Book Antiqua" w:hAnsi="Book Antiqua" w:cs="Arial"/>
                <w:b/>
                <w:color w:val="000000" w:themeColor="text1"/>
              </w:rPr>
            </w:pPr>
            <w:r w:rsidRPr="00F75CB0">
              <w:rPr>
                <w:rFonts w:ascii="Book Antiqua" w:hAnsi="Book Antiqua" w:cs="Arial"/>
                <w:b/>
                <w:color w:val="000000" w:themeColor="text1"/>
              </w:rPr>
              <w:t>Function</w:t>
            </w:r>
          </w:p>
        </w:tc>
        <w:tc>
          <w:tcPr>
            <w:tcW w:w="2552" w:type="dxa"/>
            <w:tcBorders>
              <w:left w:val="nil"/>
              <w:bottom w:val="single" w:sz="4" w:space="0" w:color="auto"/>
              <w:right w:val="nil"/>
            </w:tcBorders>
          </w:tcPr>
          <w:p w14:paraId="561F73BC" w14:textId="77777777" w:rsidR="00962B28" w:rsidRPr="00F75CB0" w:rsidRDefault="00962B28" w:rsidP="00CD02D5">
            <w:pPr>
              <w:spacing w:line="360" w:lineRule="auto"/>
              <w:rPr>
                <w:rFonts w:ascii="Book Antiqua" w:hAnsi="Book Antiqua" w:cs="Arial"/>
                <w:b/>
                <w:color w:val="000000" w:themeColor="text1"/>
              </w:rPr>
            </w:pPr>
            <w:r w:rsidRPr="00F75CB0">
              <w:rPr>
                <w:rFonts w:ascii="Book Antiqua" w:hAnsi="Book Antiqua" w:cs="Arial"/>
                <w:b/>
                <w:color w:val="000000" w:themeColor="text1"/>
              </w:rPr>
              <w:t>Cell type</w:t>
            </w:r>
          </w:p>
        </w:tc>
        <w:tc>
          <w:tcPr>
            <w:tcW w:w="1405" w:type="dxa"/>
            <w:tcBorders>
              <w:left w:val="nil"/>
              <w:bottom w:val="single" w:sz="4" w:space="0" w:color="auto"/>
              <w:right w:val="nil"/>
            </w:tcBorders>
          </w:tcPr>
          <w:p w14:paraId="0FA7DB27" w14:textId="77777777" w:rsidR="00962B28" w:rsidRPr="00F75CB0" w:rsidRDefault="00962B28" w:rsidP="00962B28">
            <w:pPr>
              <w:spacing w:line="360" w:lineRule="auto"/>
              <w:rPr>
                <w:rFonts w:ascii="Book Antiqua" w:hAnsi="Book Antiqua" w:cs="Arial"/>
                <w:b/>
                <w:color w:val="000000" w:themeColor="text1"/>
                <w:lang w:eastAsia="zh-CN"/>
              </w:rPr>
            </w:pPr>
            <w:r w:rsidRPr="00F75CB0">
              <w:rPr>
                <w:rFonts w:ascii="Book Antiqua" w:hAnsi="Book Antiqua" w:cs="Arial"/>
                <w:b/>
                <w:color w:val="000000" w:themeColor="text1"/>
              </w:rPr>
              <w:t>Ref</w:t>
            </w:r>
            <w:r w:rsidRPr="00F75CB0">
              <w:rPr>
                <w:rFonts w:ascii="Book Antiqua" w:hAnsi="Book Antiqua" w:cs="Arial"/>
                <w:b/>
                <w:color w:val="000000" w:themeColor="text1"/>
                <w:lang w:eastAsia="zh-CN"/>
              </w:rPr>
              <w:t>.</w:t>
            </w:r>
          </w:p>
        </w:tc>
      </w:tr>
      <w:tr w:rsidR="00962B28" w:rsidRPr="00F75CB0" w14:paraId="49D771E9" w14:textId="77777777" w:rsidTr="00CD02D5">
        <w:tc>
          <w:tcPr>
            <w:tcW w:w="4531" w:type="dxa"/>
            <w:tcBorders>
              <w:left w:val="nil"/>
              <w:bottom w:val="nil"/>
              <w:right w:val="nil"/>
            </w:tcBorders>
          </w:tcPr>
          <w:p w14:paraId="4C93CDE8" w14:textId="77777777" w:rsidR="00962B28" w:rsidRPr="00F75CB0" w:rsidRDefault="00962B28" w:rsidP="00962B28">
            <w:pPr>
              <w:spacing w:line="360" w:lineRule="auto"/>
              <w:rPr>
                <w:rFonts w:ascii="Book Antiqua" w:hAnsi="Book Antiqua" w:cs="Arial"/>
                <w:color w:val="000000" w:themeColor="text1"/>
              </w:rPr>
            </w:pPr>
            <w:r w:rsidRPr="00F75CB0">
              <w:rPr>
                <w:rFonts w:ascii="Book Antiqua" w:hAnsi="Book Antiqua" w:cs="Arial"/>
                <w:color w:val="000000" w:themeColor="text1"/>
              </w:rPr>
              <w:t xml:space="preserve">Positive regulation  </w:t>
            </w:r>
          </w:p>
        </w:tc>
        <w:tc>
          <w:tcPr>
            <w:tcW w:w="2552" w:type="dxa"/>
            <w:tcBorders>
              <w:left w:val="nil"/>
              <w:bottom w:val="nil"/>
              <w:right w:val="nil"/>
            </w:tcBorders>
          </w:tcPr>
          <w:p w14:paraId="5D4F2B33" w14:textId="77777777" w:rsidR="00962B28" w:rsidRPr="00F75CB0" w:rsidRDefault="00962B28" w:rsidP="00CD02D5">
            <w:pPr>
              <w:spacing w:line="360" w:lineRule="auto"/>
              <w:rPr>
                <w:rFonts w:ascii="Book Antiqua" w:hAnsi="Book Antiqua" w:cs="Arial"/>
                <w:color w:val="000000" w:themeColor="text1"/>
              </w:rPr>
            </w:pPr>
          </w:p>
        </w:tc>
        <w:tc>
          <w:tcPr>
            <w:tcW w:w="1405" w:type="dxa"/>
            <w:tcBorders>
              <w:left w:val="nil"/>
              <w:bottom w:val="nil"/>
              <w:right w:val="nil"/>
            </w:tcBorders>
          </w:tcPr>
          <w:p w14:paraId="41392F46" w14:textId="77777777" w:rsidR="00962B28" w:rsidRPr="00F75CB0" w:rsidRDefault="00962B28" w:rsidP="00CD02D5">
            <w:pPr>
              <w:spacing w:line="360" w:lineRule="auto"/>
              <w:rPr>
                <w:rFonts w:ascii="Book Antiqua" w:hAnsi="Book Antiqua" w:cs="Arial"/>
                <w:color w:val="000000" w:themeColor="text1"/>
              </w:rPr>
            </w:pPr>
          </w:p>
        </w:tc>
      </w:tr>
      <w:tr w:rsidR="00962B28" w:rsidRPr="00F75CB0" w14:paraId="1C29A3D2" w14:textId="77777777" w:rsidTr="00CD02D5">
        <w:tc>
          <w:tcPr>
            <w:tcW w:w="4531" w:type="dxa"/>
            <w:tcBorders>
              <w:top w:val="nil"/>
              <w:left w:val="nil"/>
              <w:bottom w:val="nil"/>
              <w:right w:val="nil"/>
            </w:tcBorders>
          </w:tcPr>
          <w:p w14:paraId="6939DD8B" w14:textId="77777777" w:rsidR="00962B28" w:rsidRPr="00F75CB0" w:rsidRDefault="00962B28" w:rsidP="00962B28">
            <w:pPr>
              <w:spacing w:line="360" w:lineRule="auto"/>
              <w:ind w:firstLineChars="50" w:firstLine="120"/>
              <w:rPr>
                <w:rFonts w:ascii="Book Antiqua" w:hAnsi="Book Antiqua" w:cs="Arial"/>
                <w:color w:val="000000" w:themeColor="text1"/>
              </w:rPr>
            </w:pPr>
            <w:r w:rsidRPr="00F75CB0">
              <w:rPr>
                <w:rFonts w:ascii="Book Antiqua" w:hAnsi="Book Antiqua" w:cs="Arial"/>
                <w:color w:val="000000" w:themeColor="text1"/>
              </w:rPr>
              <w:t>Autophagy</w:t>
            </w:r>
          </w:p>
        </w:tc>
        <w:tc>
          <w:tcPr>
            <w:tcW w:w="2552" w:type="dxa"/>
            <w:tcBorders>
              <w:top w:val="nil"/>
              <w:left w:val="nil"/>
              <w:bottom w:val="nil"/>
              <w:right w:val="nil"/>
            </w:tcBorders>
          </w:tcPr>
          <w:p w14:paraId="6BF51EE5" w14:textId="77777777" w:rsidR="00962B28" w:rsidRPr="00F75CB0" w:rsidRDefault="00962B28" w:rsidP="00CD02D5">
            <w:pPr>
              <w:spacing w:line="360" w:lineRule="auto"/>
              <w:rPr>
                <w:rFonts w:ascii="Book Antiqua" w:hAnsi="Book Antiqua" w:cs="Arial"/>
                <w:color w:val="000000" w:themeColor="text1"/>
              </w:rPr>
            </w:pPr>
            <w:r w:rsidRPr="00F75CB0">
              <w:rPr>
                <w:rFonts w:ascii="Book Antiqua" w:hAnsi="Book Antiqua" w:cs="Arial"/>
                <w:color w:val="000000" w:themeColor="text1"/>
              </w:rPr>
              <w:t>ECs, DCs, macrophages</w:t>
            </w:r>
          </w:p>
        </w:tc>
        <w:tc>
          <w:tcPr>
            <w:tcW w:w="1405" w:type="dxa"/>
            <w:tcBorders>
              <w:top w:val="nil"/>
              <w:left w:val="nil"/>
              <w:bottom w:val="nil"/>
              <w:right w:val="nil"/>
            </w:tcBorders>
          </w:tcPr>
          <w:p w14:paraId="35AF2BA2" w14:textId="77777777" w:rsidR="00962B28" w:rsidRPr="00F75CB0" w:rsidRDefault="00962B28" w:rsidP="00CD02D5">
            <w:pPr>
              <w:spacing w:line="360" w:lineRule="auto"/>
              <w:rPr>
                <w:rFonts w:ascii="Book Antiqua" w:hAnsi="Book Antiqua" w:cs="Arial"/>
                <w:color w:val="000000" w:themeColor="text1"/>
                <w:lang w:eastAsia="zh-CN"/>
              </w:rPr>
            </w:pPr>
            <w:r w:rsidRPr="00F75CB0">
              <w:rPr>
                <w:rFonts w:ascii="Book Antiqua" w:hAnsi="Book Antiqua" w:cs="Arial"/>
                <w:color w:val="000000" w:themeColor="text1"/>
                <w:lang w:eastAsia="zh-CN"/>
              </w:rPr>
              <w:t>[</w:t>
            </w:r>
            <w:r w:rsidRPr="00F75CB0">
              <w:rPr>
                <w:rFonts w:ascii="Book Antiqua" w:hAnsi="Book Antiqua" w:cs="Arial"/>
                <w:color w:val="000000" w:themeColor="text1"/>
              </w:rPr>
              <w:t>9,10</w:t>
            </w:r>
            <w:r w:rsidRPr="00F75CB0">
              <w:rPr>
                <w:rFonts w:ascii="Book Antiqua" w:hAnsi="Book Antiqua" w:cs="Arial"/>
                <w:color w:val="000000" w:themeColor="text1"/>
                <w:lang w:eastAsia="zh-CN"/>
              </w:rPr>
              <w:t>]</w:t>
            </w:r>
          </w:p>
        </w:tc>
      </w:tr>
      <w:tr w:rsidR="00962B28" w:rsidRPr="00F75CB0" w14:paraId="2F710FF0" w14:textId="77777777" w:rsidTr="00CD02D5">
        <w:tc>
          <w:tcPr>
            <w:tcW w:w="4531" w:type="dxa"/>
            <w:tcBorders>
              <w:top w:val="nil"/>
              <w:left w:val="nil"/>
              <w:bottom w:val="nil"/>
              <w:right w:val="nil"/>
            </w:tcBorders>
          </w:tcPr>
          <w:p w14:paraId="047E6B16" w14:textId="77777777" w:rsidR="00962B28" w:rsidRPr="00F75CB0" w:rsidRDefault="00962B28" w:rsidP="00962B28">
            <w:pPr>
              <w:spacing w:line="360" w:lineRule="auto"/>
              <w:ind w:firstLineChars="50" w:firstLine="120"/>
              <w:rPr>
                <w:rFonts w:ascii="Book Antiqua" w:hAnsi="Book Antiqua" w:cs="Arial"/>
                <w:color w:val="000000" w:themeColor="text1"/>
              </w:rPr>
            </w:pPr>
            <w:r w:rsidRPr="00F75CB0">
              <w:rPr>
                <w:rFonts w:ascii="Book Antiqua" w:hAnsi="Book Antiqua" w:cs="Arial"/>
                <w:color w:val="000000" w:themeColor="text1"/>
              </w:rPr>
              <w:t>Regulatory T cell responses</w:t>
            </w:r>
          </w:p>
        </w:tc>
        <w:tc>
          <w:tcPr>
            <w:tcW w:w="2552" w:type="dxa"/>
            <w:tcBorders>
              <w:top w:val="nil"/>
              <w:left w:val="nil"/>
              <w:bottom w:val="nil"/>
              <w:right w:val="nil"/>
            </w:tcBorders>
          </w:tcPr>
          <w:p w14:paraId="00DEDC86" w14:textId="77777777" w:rsidR="00962B28" w:rsidRPr="00F75CB0" w:rsidRDefault="00962B28" w:rsidP="00CD02D5">
            <w:pPr>
              <w:spacing w:line="360" w:lineRule="auto"/>
              <w:rPr>
                <w:rFonts w:ascii="Book Antiqua" w:hAnsi="Book Antiqua" w:cs="Arial"/>
                <w:color w:val="000000" w:themeColor="text1"/>
              </w:rPr>
            </w:pPr>
            <w:r w:rsidRPr="00F75CB0">
              <w:rPr>
                <w:rFonts w:ascii="Book Antiqua" w:hAnsi="Book Antiqua" w:cs="Arial"/>
                <w:color w:val="000000" w:themeColor="text1"/>
              </w:rPr>
              <w:t>DCs</w:t>
            </w:r>
          </w:p>
        </w:tc>
        <w:tc>
          <w:tcPr>
            <w:tcW w:w="1405" w:type="dxa"/>
            <w:tcBorders>
              <w:top w:val="nil"/>
              <w:left w:val="nil"/>
              <w:bottom w:val="nil"/>
              <w:right w:val="nil"/>
            </w:tcBorders>
          </w:tcPr>
          <w:p w14:paraId="00BEB6A2" w14:textId="77777777" w:rsidR="00962B28" w:rsidRPr="00F75CB0" w:rsidRDefault="00962B28" w:rsidP="00CD02D5">
            <w:pPr>
              <w:spacing w:line="360" w:lineRule="auto"/>
              <w:rPr>
                <w:rFonts w:ascii="Book Antiqua" w:hAnsi="Book Antiqua" w:cs="Arial"/>
                <w:color w:val="000000" w:themeColor="text1"/>
                <w:lang w:eastAsia="zh-CN"/>
              </w:rPr>
            </w:pPr>
            <w:r w:rsidRPr="00F75CB0">
              <w:rPr>
                <w:rFonts w:ascii="Book Antiqua" w:hAnsi="Book Antiqua" w:cs="Arial"/>
                <w:color w:val="000000" w:themeColor="text1"/>
                <w:lang w:eastAsia="zh-CN"/>
              </w:rPr>
              <w:t>[</w:t>
            </w:r>
            <w:r w:rsidRPr="00F75CB0">
              <w:rPr>
                <w:rFonts w:ascii="Book Antiqua" w:hAnsi="Book Antiqua" w:cs="Arial"/>
                <w:color w:val="000000" w:themeColor="text1"/>
              </w:rPr>
              <w:t>22</w:t>
            </w:r>
            <w:r w:rsidRPr="00F75CB0">
              <w:rPr>
                <w:rFonts w:ascii="Book Antiqua" w:hAnsi="Book Antiqua" w:cs="Arial"/>
                <w:color w:val="000000" w:themeColor="text1"/>
                <w:lang w:eastAsia="zh-CN"/>
              </w:rPr>
              <w:t>]</w:t>
            </w:r>
          </w:p>
        </w:tc>
      </w:tr>
      <w:tr w:rsidR="00962B28" w:rsidRPr="00F75CB0" w14:paraId="0665D8A5" w14:textId="77777777" w:rsidTr="00CD02D5">
        <w:tc>
          <w:tcPr>
            <w:tcW w:w="4531" w:type="dxa"/>
            <w:tcBorders>
              <w:top w:val="nil"/>
              <w:left w:val="nil"/>
              <w:bottom w:val="nil"/>
              <w:right w:val="nil"/>
            </w:tcBorders>
          </w:tcPr>
          <w:p w14:paraId="1F7D3A2C" w14:textId="77777777" w:rsidR="00962B28" w:rsidRPr="00F75CB0" w:rsidRDefault="00962B28" w:rsidP="00962B28">
            <w:pPr>
              <w:spacing w:line="360" w:lineRule="auto"/>
              <w:rPr>
                <w:rFonts w:ascii="Book Antiqua" w:hAnsi="Book Antiqua" w:cs="Arial"/>
                <w:color w:val="000000" w:themeColor="text1"/>
              </w:rPr>
            </w:pPr>
            <w:r w:rsidRPr="00F75CB0">
              <w:rPr>
                <w:rFonts w:ascii="Book Antiqua" w:hAnsi="Book Antiqua" w:cs="Arial"/>
                <w:color w:val="000000" w:themeColor="text1"/>
              </w:rPr>
              <w:t xml:space="preserve">Negative regulation </w:t>
            </w:r>
          </w:p>
        </w:tc>
        <w:tc>
          <w:tcPr>
            <w:tcW w:w="2552" w:type="dxa"/>
            <w:tcBorders>
              <w:top w:val="nil"/>
              <w:left w:val="nil"/>
              <w:bottom w:val="nil"/>
              <w:right w:val="nil"/>
            </w:tcBorders>
          </w:tcPr>
          <w:p w14:paraId="222D7C38" w14:textId="77777777" w:rsidR="00962B28" w:rsidRPr="00F75CB0" w:rsidRDefault="00962B28" w:rsidP="00CD02D5">
            <w:pPr>
              <w:spacing w:line="360" w:lineRule="auto"/>
              <w:rPr>
                <w:rFonts w:ascii="Book Antiqua" w:hAnsi="Book Antiqua" w:cs="Arial"/>
                <w:color w:val="000000" w:themeColor="text1"/>
              </w:rPr>
            </w:pPr>
          </w:p>
        </w:tc>
        <w:tc>
          <w:tcPr>
            <w:tcW w:w="1405" w:type="dxa"/>
            <w:tcBorders>
              <w:top w:val="nil"/>
              <w:left w:val="nil"/>
              <w:bottom w:val="nil"/>
              <w:right w:val="nil"/>
            </w:tcBorders>
          </w:tcPr>
          <w:p w14:paraId="46034473" w14:textId="77777777" w:rsidR="00962B28" w:rsidRPr="00F75CB0" w:rsidRDefault="00962B28" w:rsidP="00CD02D5">
            <w:pPr>
              <w:spacing w:line="360" w:lineRule="auto"/>
              <w:rPr>
                <w:rFonts w:ascii="Book Antiqua" w:hAnsi="Book Antiqua" w:cs="Arial"/>
                <w:color w:val="000000" w:themeColor="text1"/>
              </w:rPr>
            </w:pPr>
          </w:p>
        </w:tc>
      </w:tr>
      <w:tr w:rsidR="00962B28" w:rsidRPr="00F75CB0" w14:paraId="0F9F0013" w14:textId="77777777" w:rsidTr="00CD02D5">
        <w:tc>
          <w:tcPr>
            <w:tcW w:w="4531" w:type="dxa"/>
            <w:tcBorders>
              <w:top w:val="nil"/>
              <w:left w:val="nil"/>
              <w:bottom w:val="nil"/>
              <w:right w:val="nil"/>
            </w:tcBorders>
          </w:tcPr>
          <w:p w14:paraId="0C34DA1B" w14:textId="77777777" w:rsidR="00962B28" w:rsidRPr="00F75CB0" w:rsidRDefault="00962B28" w:rsidP="00962B28">
            <w:pPr>
              <w:spacing w:line="360" w:lineRule="auto"/>
              <w:ind w:firstLineChars="50" w:firstLine="120"/>
              <w:rPr>
                <w:rFonts w:ascii="Book Antiqua" w:hAnsi="Book Antiqua" w:cs="Arial"/>
                <w:color w:val="000000" w:themeColor="text1"/>
              </w:rPr>
            </w:pPr>
            <w:r w:rsidRPr="00F75CB0">
              <w:rPr>
                <w:rFonts w:ascii="Book Antiqua" w:hAnsi="Book Antiqua" w:cs="Arial"/>
                <w:color w:val="000000" w:themeColor="text1"/>
              </w:rPr>
              <w:t>IFN-I production by RLRs</w:t>
            </w:r>
          </w:p>
        </w:tc>
        <w:tc>
          <w:tcPr>
            <w:tcW w:w="2552" w:type="dxa"/>
            <w:tcBorders>
              <w:top w:val="nil"/>
              <w:left w:val="nil"/>
              <w:bottom w:val="nil"/>
              <w:right w:val="nil"/>
            </w:tcBorders>
          </w:tcPr>
          <w:p w14:paraId="629FFF12" w14:textId="77777777" w:rsidR="00962B28" w:rsidRPr="00F75CB0" w:rsidRDefault="00962B28" w:rsidP="00CD02D5">
            <w:pPr>
              <w:spacing w:line="360" w:lineRule="auto"/>
              <w:rPr>
                <w:rFonts w:ascii="Book Antiqua" w:hAnsi="Book Antiqua" w:cs="Arial"/>
                <w:color w:val="000000" w:themeColor="text1"/>
              </w:rPr>
            </w:pPr>
            <w:r w:rsidRPr="00F75CB0">
              <w:rPr>
                <w:rFonts w:ascii="Book Antiqua" w:hAnsi="Book Antiqua" w:cs="Arial"/>
                <w:color w:val="000000" w:themeColor="text1"/>
              </w:rPr>
              <w:t>MEFs</w:t>
            </w:r>
          </w:p>
        </w:tc>
        <w:tc>
          <w:tcPr>
            <w:tcW w:w="1405" w:type="dxa"/>
            <w:tcBorders>
              <w:top w:val="nil"/>
              <w:left w:val="nil"/>
              <w:bottom w:val="nil"/>
              <w:right w:val="nil"/>
            </w:tcBorders>
          </w:tcPr>
          <w:p w14:paraId="2F093766" w14:textId="77777777" w:rsidR="00962B28" w:rsidRPr="00F75CB0" w:rsidRDefault="00962B28" w:rsidP="00CD02D5">
            <w:pPr>
              <w:spacing w:line="360" w:lineRule="auto"/>
              <w:rPr>
                <w:rFonts w:ascii="Book Antiqua" w:hAnsi="Book Antiqua" w:cs="Arial"/>
                <w:color w:val="000000" w:themeColor="text1"/>
                <w:lang w:eastAsia="zh-CN"/>
              </w:rPr>
            </w:pPr>
            <w:r w:rsidRPr="00F75CB0">
              <w:rPr>
                <w:rFonts w:ascii="Book Antiqua" w:hAnsi="Book Antiqua" w:cs="Arial"/>
                <w:color w:val="000000" w:themeColor="text1"/>
                <w:lang w:eastAsia="zh-CN"/>
              </w:rPr>
              <w:t>[</w:t>
            </w:r>
            <w:r w:rsidRPr="00F75CB0">
              <w:rPr>
                <w:rFonts w:ascii="Book Antiqua" w:hAnsi="Book Antiqua" w:cs="Arial"/>
                <w:color w:val="000000" w:themeColor="text1"/>
              </w:rPr>
              <w:t>11,12</w:t>
            </w:r>
            <w:r w:rsidRPr="00F75CB0">
              <w:rPr>
                <w:rFonts w:ascii="Book Antiqua" w:hAnsi="Book Antiqua" w:cs="Arial"/>
                <w:color w:val="000000" w:themeColor="text1"/>
                <w:lang w:eastAsia="zh-CN"/>
              </w:rPr>
              <w:t>]</w:t>
            </w:r>
          </w:p>
        </w:tc>
      </w:tr>
      <w:tr w:rsidR="00962B28" w:rsidRPr="00F75CB0" w14:paraId="3F5404CC" w14:textId="77777777" w:rsidTr="00CD02D5">
        <w:tc>
          <w:tcPr>
            <w:tcW w:w="4531" w:type="dxa"/>
            <w:tcBorders>
              <w:top w:val="nil"/>
              <w:left w:val="nil"/>
              <w:bottom w:val="nil"/>
              <w:right w:val="nil"/>
            </w:tcBorders>
          </w:tcPr>
          <w:p w14:paraId="61D29F55" w14:textId="77777777" w:rsidR="00962B28" w:rsidRPr="00F75CB0" w:rsidRDefault="00962B28" w:rsidP="00962B28">
            <w:pPr>
              <w:spacing w:line="360" w:lineRule="auto"/>
              <w:ind w:firstLineChars="50" w:firstLine="120"/>
              <w:rPr>
                <w:rFonts w:ascii="Book Antiqua" w:hAnsi="Book Antiqua" w:cs="Arial"/>
                <w:color w:val="000000" w:themeColor="text1"/>
              </w:rPr>
            </w:pPr>
            <w:r w:rsidRPr="00F75CB0">
              <w:rPr>
                <w:rFonts w:ascii="Book Antiqua" w:hAnsi="Book Antiqua" w:cs="Arial"/>
                <w:color w:val="000000" w:themeColor="text1"/>
              </w:rPr>
              <w:t>IFN-I production by TLR3 and TLR4</w:t>
            </w:r>
          </w:p>
        </w:tc>
        <w:tc>
          <w:tcPr>
            <w:tcW w:w="2552" w:type="dxa"/>
            <w:tcBorders>
              <w:top w:val="nil"/>
              <w:left w:val="nil"/>
              <w:bottom w:val="nil"/>
              <w:right w:val="nil"/>
            </w:tcBorders>
          </w:tcPr>
          <w:p w14:paraId="68377630" w14:textId="77777777" w:rsidR="00962B28" w:rsidRPr="00F75CB0" w:rsidRDefault="00962B28" w:rsidP="00CD02D5">
            <w:pPr>
              <w:spacing w:line="360" w:lineRule="auto"/>
              <w:rPr>
                <w:rFonts w:ascii="Book Antiqua" w:hAnsi="Book Antiqua" w:cs="Arial"/>
                <w:color w:val="000000" w:themeColor="text1"/>
              </w:rPr>
            </w:pPr>
            <w:r w:rsidRPr="00F75CB0">
              <w:rPr>
                <w:rFonts w:ascii="Book Antiqua" w:hAnsi="Book Antiqua" w:cs="Arial"/>
                <w:color w:val="000000" w:themeColor="text1"/>
              </w:rPr>
              <w:t>Macrophages</w:t>
            </w:r>
          </w:p>
        </w:tc>
        <w:tc>
          <w:tcPr>
            <w:tcW w:w="1405" w:type="dxa"/>
            <w:tcBorders>
              <w:top w:val="nil"/>
              <w:left w:val="nil"/>
              <w:bottom w:val="nil"/>
              <w:right w:val="nil"/>
            </w:tcBorders>
          </w:tcPr>
          <w:p w14:paraId="32BE085F" w14:textId="77777777" w:rsidR="00962B28" w:rsidRPr="00F75CB0" w:rsidRDefault="00962B28" w:rsidP="00CD02D5">
            <w:pPr>
              <w:spacing w:line="360" w:lineRule="auto"/>
              <w:rPr>
                <w:rFonts w:ascii="Book Antiqua" w:hAnsi="Book Antiqua" w:cs="Arial"/>
                <w:color w:val="000000" w:themeColor="text1"/>
                <w:lang w:eastAsia="zh-CN"/>
              </w:rPr>
            </w:pPr>
            <w:r w:rsidRPr="00F75CB0">
              <w:rPr>
                <w:rFonts w:ascii="Book Antiqua" w:hAnsi="Book Antiqua" w:cs="Arial"/>
                <w:color w:val="000000" w:themeColor="text1"/>
                <w:lang w:eastAsia="zh-CN"/>
              </w:rPr>
              <w:t>[</w:t>
            </w:r>
            <w:r w:rsidRPr="00F75CB0">
              <w:rPr>
                <w:rFonts w:ascii="Book Antiqua" w:hAnsi="Book Antiqua" w:cs="Arial"/>
                <w:color w:val="000000" w:themeColor="text1"/>
              </w:rPr>
              <w:t>13</w:t>
            </w:r>
            <w:r w:rsidRPr="00F75CB0">
              <w:rPr>
                <w:rFonts w:ascii="Book Antiqua" w:hAnsi="Book Antiqua" w:cs="Arial"/>
                <w:color w:val="000000" w:themeColor="text1"/>
                <w:lang w:eastAsia="zh-CN"/>
              </w:rPr>
              <w:t>]</w:t>
            </w:r>
          </w:p>
        </w:tc>
      </w:tr>
      <w:tr w:rsidR="00962B28" w:rsidRPr="00F75CB0" w14:paraId="418585E9" w14:textId="77777777" w:rsidTr="00CD02D5">
        <w:tc>
          <w:tcPr>
            <w:tcW w:w="4531" w:type="dxa"/>
            <w:tcBorders>
              <w:top w:val="nil"/>
              <w:left w:val="nil"/>
              <w:bottom w:val="nil"/>
              <w:right w:val="nil"/>
            </w:tcBorders>
          </w:tcPr>
          <w:p w14:paraId="1548C940" w14:textId="77777777" w:rsidR="00962B28" w:rsidRPr="00F75CB0" w:rsidRDefault="00962B28" w:rsidP="00D54482">
            <w:pPr>
              <w:spacing w:line="360" w:lineRule="auto"/>
              <w:ind w:firstLineChars="50" w:firstLine="120"/>
              <w:rPr>
                <w:rFonts w:ascii="Book Antiqua" w:hAnsi="Book Antiqua" w:cs="Arial"/>
                <w:color w:val="000000" w:themeColor="text1"/>
              </w:rPr>
            </w:pPr>
            <w:r w:rsidRPr="00F75CB0">
              <w:rPr>
                <w:rFonts w:ascii="Book Antiqua" w:hAnsi="Book Antiqua" w:cs="Arial"/>
                <w:color w:val="000000" w:themeColor="text1"/>
              </w:rPr>
              <w:t>IL-1</w:t>
            </w:r>
            <w:bookmarkStart w:id="29" w:name="OLE_LINK42"/>
            <w:bookmarkStart w:id="30" w:name="OLE_LINK43"/>
            <w:r w:rsidR="00D54482" w:rsidRPr="00F75CB0">
              <w:rPr>
                <w:rFonts w:ascii="Book Antiqua" w:hAnsi="Book Antiqua" w:cs="Times New Roman"/>
                <w:color w:val="000000" w:themeColor="text1"/>
                <w:lang w:eastAsia="zh-CN"/>
              </w:rPr>
              <w:t>β</w:t>
            </w:r>
            <w:bookmarkEnd w:id="29"/>
            <w:bookmarkEnd w:id="30"/>
            <w:r w:rsidRPr="00F75CB0">
              <w:rPr>
                <w:rFonts w:ascii="Book Antiqua" w:hAnsi="Book Antiqua" w:cs="Arial"/>
                <w:color w:val="000000" w:themeColor="text1"/>
              </w:rPr>
              <w:t xml:space="preserve"> production by TLR4</w:t>
            </w:r>
          </w:p>
        </w:tc>
        <w:tc>
          <w:tcPr>
            <w:tcW w:w="2552" w:type="dxa"/>
            <w:tcBorders>
              <w:top w:val="nil"/>
              <w:left w:val="nil"/>
              <w:bottom w:val="nil"/>
              <w:right w:val="nil"/>
            </w:tcBorders>
          </w:tcPr>
          <w:p w14:paraId="245D4623" w14:textId="77777777" w:rsidR="00962B28" w:rsidRPr="00F75CB0" w:rsidRDefault="00962B28" w:rsidP="00CD02D5">
            <w:pPr>
              <w:spacing w:line="360" w:lineRule="auto"/>
              <w:rPr>
                <w:rFonts w:ascii="Book Antiqua" w:hAnsi="Book Antiqua" w:cs="Arial"/>
                <w:color w:val="000000" w:themeColor="text1"/>
              </w:rPr>
            </w:pPr>
            <w:r w:rsidRPr="00F75CB0">
              <w:rPr>
                <w:rFonts w:ascii="Book Antiqua" w:hAnsi="Book Antiqua" w:cs="Arial"/>
                <w:color w:val="000000" w:themeColor="text1"/>
              </w:rPr>
              <w:t>Macrophages</w:t>
            </w:r>
          </w:p>
        </w:tc>
        <w:tc>
          <w:tcPr>
            <w:tcW w:w="1405" w:type="dxa"/>
            <w:tcBorders>
              <w:top w:val="nil"/>
              <w:left w:val="nil"/>
              <w:bottom w:val="nil"/>
              <w:right w:val="nil"/>
            </w:tcBorders>
          </w:tcPr>
          <w:p w14:paraId="295874CC" w14:textId="77777777" w:rsidR="00962B28" w:rsidRPr="00F75CB0" w:rsidRDefault="00962B28" w:rsidP="00CD02D5">
            <w:pPr>
              <w:spacing w:line="360" w:lineRule="auto"/>
              <w:rPr>
                <w:rFonts w:ascii="Book Antiqua" w:hAnsi="Book Antiqua" w:cs="Arial"/>
                <w:color w:val="000000" w:themeColor="text1"/>
                <w:lang w:eastAsia="zh-CN"/>
              </w:rPr>
            </w:pPr>
            <w:r w:rsidRPr="00F75CB0">
              <w:rPr>
                <w:rFonts w:ascii="Book Antiqua" w:hAnsi="Book Antiqua" w:cs="Arial"/>
                <w:color w:val="000000" w:themeColor="text1"/>
                <w:lang w:eastAsia="zh-CN"/>
              </w:rPr>
              <w:t>[</w:t>
            </w:r>
            <w:r w:rsidRPr="00F75CB0">
              <w:rPr>
                <w:rFonts w:ascii="Book Antiqua" w:hAnsi="Book Antiqua" w:cs="Arial"/>
                <w:color w:val="000000" w:themeColor="text1"/>
              </w:rPr>
              <w:t>16,17,19</w:t>
            </w:r>
            <w:r w:rsidRPr="00F75CB0">
              <w:rPr>
                <w:rFonts w:ascii="Book Antiqua" w:hAnsi="Book Antiqua" w:cs="Arial"/>
                <w:color w:val="000000" w:themeColor="text1"/>
                <w:lang w:eastAsia="zh-CN"/>
              </w:rPr>
              <w:t>]</w:t>
            </w:r>
          </w:p>
        </w:tc>
      </w:tr>
      <w:tr w:rsidR="00962B28" w:rsidRPr="00F75CB0" w14:paraId="22F8DDA4" w14:textId="77777777" w:rsidTr="00CD02D5">
        <w:tc>
          <w:tcPr>
            <w:tcW w:w="4531" w:type="dxa"/>
            <w:tcBorders>
              <w:top w:val="nil"/>
              <w:left w:val="nil"/>
              <w:right w:val="nil"/>
            </w:tcBorders>
          </w:tcPr>
          <w:p w14:paraId="3A6F0048" w14:textId="77777777" w:rsidR="00962B28" w:rsidRPr="00F75CB0" w:rsidRDefault="00962B28" w:rsidP="00962B28">
            <w:pPr>
              <w:spacing w:line="360" w:lineRule="auto"/>
              <w:ind w:firstLineChars="50" w:firstLine="120"/>
              <w:rPr>
                <w:rFonts w:ascii="Book Antiqua" w:hAnsi="Book Antiqua" w:cs="Arial"/>
                <w:color w:val="000000" w:themeColor="text1"/>
              </w:rPr>
            </w:pPr>
            <w:r w:rsidRPr="00F75CB0">
              <w:rPr>
                <w:rFonts w:ascii="Book Antiqua" w:hAnsi="Book Antiqua" w:cs="Arial"/>
                <w:color w:val="000000" w:themeColor="text1"/>
              </w:rPr>
              <w:t>IL-6 and IL-12 production by TLR2</w:t>
            </w:r>
          </w:p>
        </w:tc>
        <w:tc>
          <w:tcPr>
            <w:tcW w:w="2552" w:type="dxa"/>
            <w:tcBorders>
              <w:top w:val="nil"/>
              <w:left w:val="nil"/>
              <w:right w:val="nil"/>
            </w:tcBorders>
          </w:tcPr>
          <w:p w14:paraId="4F6A8C51" w14:textId="77777777" w:rsidR="00962B28" w:rsidRPr="00F75CB0" w:rsidRDefault="00962B28" w:rsidP="00CD02D5">
            <w:pPr>
              <w:spacing w:line="360" w:lineRule="auto"/>
              <w:rPr>
                <w:rFonts w:ascii="Book Antiqua" w:hAnsi="Book Antiqua" w:cs="Arial"/>
                <w:color w:val="000000" w:themeColor="text1"/>
              </w:rPr>
            </w:pPr>
            <w:r w:rsidRPr="00F75CB0">
              <w:rPr>
                <w:rFonts w:ascii="Book Antiqua" w:hAnsi="Book Antiqua" w:cs="Arial"/>
                <w:color w:val="000000" w:themeColor="text1"/>
              </w:rPr>
              <w:t>DCs</w:t>
            </w:r>
          </w:p>
        </w:tc>
        <w:tc>
          <w:tcPr>
            <w:tcW w:w="1405" w:type="dxa"/>
            <w:tcBorders>
              <w:top w:val="nil"/>
              <w:left w:val="nil"/>
              <w:right w:val="nil"/>
            </w:tcBorders>
          </w:tcPr>
          <w:p w14:paraId="4595E82D" w14:textId="77777777" w:rsidR="00962B28" w:rsidRPr="00F75CB0" w:rsidRDefault="00962B28" w:rsidP="00CD02D5">
            <w:pPr>
              <w:spacing w:line="360" w:lineRule="auto"/>
              <w:rPr>
                <w:rFonts w:ascii="Book Antiqua" w:hAnsi="Book Antiqua" w:cs="Arial"/>
                <w:color w:val="000000" w:themeColor="text1"/>
                <w:lang w:eastAsia="zh-CN"/>
              </w:rPr>
            </w:pPr>
            <w:r w:rsidRPr="00F75CB0">
              <w:rPr>
                <w:rFonts w:ascii="Book Antiqua" w:hAnsi="Book Antiqua" w:cs="Arial"/>
                <w:color w:val="000000" w:themeColor="text1"/>
                <w:lang w:eastAsia="zh-CN"/>
              </w:rPr>
              <w:t>[</w:t>
            </w:r>
            <w:r w:rsidRPr="00F75CB0">
              <w:rPr>
                <w:rFonts w:ascii="Book Antiqua" w:hAnsi="Book Antiqua" w:cs="Arial"/>
                <w:color w:val="000000" w:themeColor="text1"/>
              </w:rPr>
              <w:t>27</w:t>
            </w:r>
            <w:r w:rsidRPr="00F75CB0">
              <w:rPr>
                <w:rFonts w:ascii="Book Antiqua" w:hAnsi="Book Antiqua" w:cs="Arial"/>
                <w:color w:val="000000" w:themeColor="text1"/>
                <w:lang w:eastAsia="zh-CN"/>
              </w:rPr>
              <w:t>]</w:t>
            </w:r>
          </w:p>
        </w:tc>
      </w:tr>
    </w:tbl>
    <w:p w14:paraId="405BA782" w14:textId="77777777" w:rsidR="00962B28" w:rsidRPr="00F75CB0" w:rsidRDefault="00962B28" w:rsidP="00B975C1">
      <w:pPr>
        <w:spacing w:line="360" w:lineRule="auto"/>
        <w:rPr>
          <w:rFonts w:ascii="Book Antiqua" w:hAnsi="Book Antiqua" w:cs="Arial"/>
          <w:bCs/>
          <w:color w:val="000000" w:themeColor="text1"/>
          <w:lang w:eastAsia="zh-CN"/>
        </w:rPr>
      </w:pPr>
      <w:r w:rsidRPr="00F75CB0">
        <w:rPr>
          <w:rFonts w:ascii="Book Antiqua" w:hAnsi="Book Antiqua" w:cs="Arial"/>
          <w:color w:val="000000" w:themeColor="text1"/>
        </w:rPr>
        <w:t>EC</w:t>
      </w:r>
      <w:r w:rsidRPr="00F75CB0">
        <w:rPr>
          <w:rFonts w:ascii="Book Antiqua" w:hAnsi="Book Antiqua" w:cs="Arial"/>
          <w:color w:val="000000" w:themeColor="text1"/>
          <w:lang w:eastAsia="zh-CN"/>
        </w:rPr>
        <w:t>:</w:t>
      </w:r>
      <w:r w:rsidRPr="00F75CB0">
        <w:rPr>
          <w:rFonts w:ascii="Book Antiqua" w:hAnsi="Book Antiqua" w:cs="Arial"/>
          <w:color w:val="000000" w:themeColor="text1"/>
        </w:rPr>
        <w:t xml:space="preserve"> </w:t>
      </w:r>
      <w:r w:rsidRPr="00F75CB0">
        <w:rPr>
          <w:rFonts w:ascii="Book Antiqua" w:hAnsi="Book Antiqua" w:cs="Arial"/>
          <w:caps/>
          <w:color w:val="000000" w:themeColor="text1"/>
        </w:rPr>
        <w:t>e</w:t>
      </w:r>
      <w:r w:rsidRPr="00F75CB0">
        <w:rPr>
          <w:rFonts w:ascii="Book Antiqua" w:hAnsi="Book Antiqua" w:cs="Arial"/>
          <w:color w:val="000000" w:themeColor="text1"/>
        </w:rPr>
        <w:t>pithelial cell; DC</w:t>
      </w:r>
      <w:r w:rsidRPr="00F75CB0">
        <w:rPr>
          <w:rFonts w:ascii="Book Antiqua" w:hAnsi="Book Antiqua" w:cs="Arial"/>
          <w:color w:val="000000" w:themeColor="text1"/>
          <w:lang w:eastAsia="zh-CN"/>
        </w:rPr>
        <w:t>:</w:t>
      </w:r>
      <w:r w:rsidRPr="00F75CB0">
        <w:rPr>
          <w:rFonts w:ascii="Book Antiqua" w:hAnsi="Book Antiqua" w:cs="Arial"/>
          <w:color w:val="000000" w:themeColor="text1"/>
        </w:rPr>
        <w:t xml:space="preserve"> </w:t>
      </w:r>
      <w:r w:rsidRPr="00F75CB0">
        <w:rPr>
          <w:rFonts w:ascii="Book Antiqua" w:hAnsi="Book Antiqua" w:cs="Arial"/>
          <w:caps/>
          <w:color w:val="000000" w:themeColor="text1"/>
        </w:rPr>
        <w:t>d</w:t>
      </w:r>
      <w:r w:rsidRPr="00F75CB0">
        <w:rPr>
          <w:rFonts w:ascii="Book Antiqua" w:hAnsi="Book Antiqua" w:cs="Arial"/>
          <w:color w:val="000000" w:themeColor="text1"/>
        </w:rPr>
        <w:t>endritic cell; IFN-I</w:t>
      </w:r>
      <w:r w:rsidRPr="00F75CB0">
        <w:rPr>
          <w:rFonts w:ascii="Book Antiqua" w:hAnsi="Book Antiqua" w:cs="Arial"/>
          <w:color w:val="000000" w:themeColor="text1"/>
          <w:lang w:eastAsia="zh-CN"/>
        </w:rPr>
        <w:t>:</w:t>
      </w:r>
      <w:r w:rsidRPr="002142C6">
        <w:rPr>
          <w:rFonts w:ascii="Book Antiqua" w:hAnsi="Book Antiqua" w:cs="Arial"/>
          <w:caps/>
          <w:color w:val="000000" w:themeColor="text1"/>
        </w:rPr>
        <w:t xml:space="preserve"> t</w:t>
      </w:r>
      <w:r w:rsidRPr="00F75CB0">
        <w:rPr>
          <w:rFonts w:ascii="Book Antiqua" w:hAnsi="Book Antiqua" w:cs="Arial"/>
          <w:color w:val="000000" w:themeColor="text1"/>
        </w:rPr>
        <w:t xml:space="preserve">ype I </w:t>
      </w:r>
      <w:r w:rsidRPr="00F75CB0">
        <w:rPr>
          <w:rFonts w:ascii="Book Antiqua" w:eastAsia="Book Antiqua" w:hAnsi="Book Antiqua" w:cs="Book Antiqua"/>
          <w:color w:val="000000"/>
        </w:rPr>
        <w:t>interferon</w:t>
      </w:r>
      <w:r w:rsidRPr="00F75CB0">
        <w:rPr>
          <w:rFonts w:ascii="Book Antiqua" w:hAnsi="Book Antiqua" w:cs="Arial"/>
          <w:color w:val="000000" w:themeColor="text1"/>
        </w:rPr>
        <w:t xml:space="preserve">; </w:t>
      </w:r>
      <w:r w:rsidR="00B975C1" w:rsidRPr="00F75CB0">
        <w:rPr>
          <w:rFonts w:ascii="Book Antiqua" w:hAnsi="Book Antiqua" w:cs="Arial"/>
          <w:color w:val="000000" w:themeColor="text1"/>
        </w:rPr>
        <w:t>RLR</w:t>
      </w:r>
      <w:r w:rsidR="00B975C1" w:rsidRPr="00F75CB0">
        <w:rPr>
          <w:rFonts w:ascii="Book Antiqua" w:hAnsi="Book Antiqua" w:cs="Arial"/>
          <w:color w:val="000000" w:themeColor="text1"/>
          <w:lang w:eastAsia="zh-CN"/>
        </w:rPr>
        <w:t>:</w:t>
      </w:r>
      <w:r w:rsidR="00B975C1" w:rsidRPr="00F75CB0">
        <w:rPr>
          <w:rFonts w:ascii="Book Antiqua" w:hAnsi="Book Antiqua" w:cs="Arial"/>
          <w:color w:val="000000" w:themeColor="text1"/>
        </w:rPr>
        <w:t xml:space="preserve"> </w:t>
      </w:r>
      <w:r w:rsidR="00B975C1" w:rsidRPr="00F75CB0">
        <w:rPr>
          <w:rFonts w:ascii="Book Antiqua" w:hAnsi="Book Antiqua" w:cs="Arial"/>
          <w:caps/>
          <w:color w:val="000000" w:themeColor="text1"/>
        </w:rPr>
        <w:t>r</w:t>
      </w:r>
      <w:r w:rsidR="00B975C1" w:rsidRPr="00F75CB0">
        <w:rPr>
          <w:rFonts w:ascii="Book Antiqua" w:hAnsi="Book Antiqua" w:cs="Arial"/>
          <w:color w:val="000000" w:themeColor="text1"/>
        </w:rPr>
        <w:t xml:space="preserve">etinoic acid-inducible gene I-like receptors; </w:t>
      </w:r>
      <w:r w:rsidRPr="00F75CB0">
        <w:rPr>
          <w:rFonts w:ascii="Book Antiqua" w:hAnsi="Book Antiqua" w:cs="Arial"/>
          <w:color w:val="000000" w:themeColor="text1"/>
        </w:rPr>
        <w:t>MEF</w:t>
      </w:r>
      <w:r w:rsidRPr="00F75CB0">
        <w:rPr>
          <w:rFonts w:ascii="Book Antiqua" w:hAnsi="Book Antiqua" w:cs="Arial"/>
          <w:color w:val="000000" w:themeColor="text1"/>
          <w:lang w:eastAsia="zh-CN"/>
        </w:rPr>
        <w:t xml:space="preserve">: </w:t>
      </w:r>
      <w:r w:rsidRPr="00F75CB0">
        <w:rPr>
          <w:rFonts w:ascii="Book Antiqua" w:hAnsi="Book Antiqua" w:cs="Arial"/>
          <w:caps/>
          <w:color w:val="000000" w:themeColor="text1"/>
        </w:rPr>
        <w:t>m</w:t>
      </w:r>
      <w:r w:rsidRPr="00F75CB0">
        <w:rPr>
          <w:rFonts w:ascii="Book Antiqua" w:hAnsi="Book Antiqua" w:cs="Arial"/>
          <w:color w:val="000000" w:themeColor="text1"/>
        </w:rPr>
        <w:t>ouse embryonic fibroblast; TLR</w:t>
      </w:r>
      <w:r w:rsidRPr="00F75CB0">
        <w:rPr>
          <w:rFonts w:ascii="Book Antiqua" w:hAnsi="Book Antiqua" w:cs="Arial"/>
          <w:color w:val="000000" w:themeColor="text1"/>
          <w:lang w:eastAsia="zh-CN"/>
        </w:rPr>
        <w:t>:</w:t>
      </w:r>
      <w:r w:rsidRPr="00F75CB0">
        <w:rPr>
          <w:rFonts w:ascii="Book Antiqua" w:hAnsi="Book Antiqua" w:cs="Arial"/>
          <w:color w:val="000000" w:themeColor="text1"/>
        </w:rPr>
        <w:t xml:space="preserve"> </w:t>
      </w:r>
      <w:r w:rsidRPr="00F75CB0">
        <w:rPr>
          <w:rFonts w:ascii="Book Antiqua" w:hAnsi="Book Antiqua" w:cs="Arial"/>
          <w:caps/>
          <w:color w:val="000000" w:themeColor="text1"/>
        </w:rPr>
        <w:t>t</w:t>
      </w:r>
      <w:r w:rsidRPr="00F75CB0">
        <w:rPr>
          <w:rFonts w:ascii="Book Antiqua" w:hAnsi="Book Antiqua" w:cs="Arial"/>
          <w:color w:val="000000" w:themeColor="text1"/>
        </w:rPr>
        <w:t>oll-like receptor</w:t>
      </w:r>
      <w:r w:rsidR="00B975C1" w:rsidRPr="00F75CB0">
        <w:rPr>
          <w:rFonts w:ascii="Book Antiqua" w:hAnsi="Book Antiqua" w:cs="Arial"/>
          <w:color w:val="000000" w:themeColor="text1"/>
          <w:lang w:eastAsia="zh-CN"/>
        </w:rPr>
        <w:t xml:space="preserve">; IL: </w:t>
      </w:r>
      <w:r w:rsidR="00B975C1" w:rsidRPr="00F75CB0">
        <w:rPr>
          <w:rFonts w:ascii="Book Antiqua" w:eastAsia="Book Antiqua" w:hAnsi="Book Antiqua" w:cs="Book Antiqua"/>
          <w:caps/>
          <w:color w:val="000000"/>
        </w:rPr>
        <w:t>i</w:t>
      </w:r>
      <w:r w:rsidR="00B975C1" w:rsidRPr="00F75CB0">
        <w:rPr>
          <w:rFonts w:ascii="Book Antiqua" w:eastAsia="Book Antiqua" w:hAnsi="Book Antiqua" w:cs="Book Antiqua"/>
          <w:color w:val="000000"/>
        </w:rPr>
        <w:t>nterleukin</w:t>
      </w:r>
      <w:r w:rsidR="00B975C1" w:rsidRPr="00F75CB0">
        <w:rPr>
          <w:rFonts w:ascii="Book Antiqua" w:hAnsi="Book Antiqua" w:cs="Arial"/>
          <w:bCs/>
          <w:color w:val="000000" w:themeColor="text1"/>
          <w:lang w:eastAsia="zh-CN"/>
        </w:rPr>
        <w:t>.</w:t>
      </w:r>
    </w:p>
    <w:sectPr w:rsidR="00962B28" w:rsidRPr="00F75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3B6F" w14:textId="77777777" w:rsidR="00AD509E" w:rsidRDefault="00AD509E" w:rsidP="00162B2D">
      <w:r>
        <w:separator/>
      </w:r>
    </w:p>
  </w:endnote>
  <w:endnote w:type="continuationSeparator" w:id="0">
    <w:p w14:paraId="62454970" w14:textId="77777777" w:rsidR="00AD509E" w:rsidRDefault="00AD509E" w:rsidP="001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52724"/>
      <w:docPartObj>
        <w:docPartGallery w:val="Page Numbers (Bottom of Page)"/>
        <w:docPartUnique/>
      </w:docPartObj>
    </w:sdtPr>
    <w:sdtEndPr/>
    <w:sdtContent>
      <w:sdt>
        <w:sdtPr>
          <w:id w:val="98381352"/>
          <w:docPartObj>
            <w:docPartGallery w:val="Page Numbers (Top of Page)"/>
            <w:docPartUnique/>
          </w:docPartObj>
        </w:sdtPr>
        <w:sdtEndPr/>
        <w:sdtContent>
          <w:p w14:paraId="0D3BA6CA" w14:textId="77777777" w:rsidR="00D55294" w:rsidRDefault="00D55294" w:rsidP="00D55294">
            <w:pPr>
              <w:pStyle w:val="Footer"/>
              <w:jc w:val="right"/>
            </w:pPr>
            <w:r w:rsidRPr="00D55294">
              <w:rPr>
                <w:rFonts w:ascii="Book Antiqua" w:hAnsi="Book Antiqua"/>
                <w:sz w:val="24"/>
                <w:szCs w:val="24"/>
                <w:lang w:val="zh-CN" w:eastAsia="zh-CN"/>
              </w:rPr>
              <w:t xml:space="preserve"> </w:t>
            </w:r>
            <w:r w:rsidRPr="00D55294">
              <w:rPr>
                <w:rFonts w:ascii="Book Antiqua" w:hAnsi="Book Antiqua"/>
                <w:b/>
                <w:bCs/>
                <w:sz w:val="24"/>
                <w:szCs w:val="24"/>
              </w:rPr>
              <w:fldChar w:fldCharType="begin"/>
            </w:r>
            <w:r w:rsidRPr="00D55294">
              <w:rPr>
                <w:rFonts w:ascii="Book Antiqua" w:hAnsi="Book Antiqua"/>
                <w:b/>
                <w:bCs/>
                <w:sz w:val="24"/>
                <w:szCs w:val="24"/>
              </w:rPr>
              <w:instrText>PAGE</w:instrText>
            </w:r>
            <w:r w:rsidRPr="00D55294">
              <w:rPr>
                <w:rFonts w:ascii="Book Antiqua" w:hAnsi="Book Antiqua"/>
                <w:b/>
                <w:bCs/>
                <w:sz w:val="24"/>
                <w:szCs w:val="24"/>
              </w:rPr>
              <w:fldChar w:fldCharType="separate"/>
            </w:r>
            <w:r w:rsidR="00C719DF">
              <w:rPr>
                <w:rFonts w:ascii="Book Antiqua" w:hAnsi="Book Antiqua"/>
                <w:b/>
                <w:bCs/>
                <w:noProof/>
                <w:sz w:val="24"/>
                <w:szCs w:val="24"/>
              </w:rPr>
              <w:t>22</w:t>
            </w:r>
            <w:r w:rsidRPr="00D55294">
              <w:rPr>
                <w:rFonts w:ascii="Book Antiqua" w:hAnsi="Book Antiqua"/>
                <w:b/>
                <w:bCs/>
                <w:sz w:val="24"/>
                <w:szCs w:val="24"/>
              </w:rPr>
              <w:fldChar w:fldCharType="end"/>
            </w:r>
            <w:r w:rsidRPr="00D55294">
              <w:rPr>
                <w:rFonts w:ascii="Book Antiqua" w:hAnsi="Book Antiqua"/>
                <w:sz w:val="24"/>
                <w:szCs w:val="24"/>
                <w:lang w:val="zh-CN" w:eastAsia="zh-CN"/>
              </w:rPr>
              <w:t xml:space="preserve"> / </w:t>
            </w:r>
            <w:r w:rsidRPr="00D55294">
              <w:rPr>
                <w:rFonts w:ascii="Book Antiqua" w:hAnsi="Book Antiqua"/>
                <w:b/>
                <w:bCs/>
                <w:sz w:val="24"/>
                <w:szCs w:val="24"/>
              </w:rPr>
              <w:fldChar w:fldCharType="begin"/>
            </w:r>
            <w:r w:rsidRPr="00D55294">
              <w:rPr>
                <w:rFonts w:ascii="Book Antiqua" w:hAnsi="Book Antiqua"/>
                <w:b/>
                <w:bCs/>
                <w:sz w:val="24"/>
                <w:szCs w:val="24"/>
              </w:rPr>
              <w:instrText>NUMPAGES</w:instrText>
            </w:r>
            <w:r w:rsidRPr="00D55294">
              <w:rPr>
                <w:rFonts w:ascii="Book Antiqua" w:hAnsi="Book Antiqua"/>
                <w:b/>
                <w:bCs/>
                <w:sz w:val="24"/>
                <w:szCs w:val="24"/>
              </w:rPr>
              <w:fldChar w:fldCharType="separate"/>
            </w:r>
            <w:r w:rsidR="00C719DF">
              <w:rPr>
                <w:rFonts w:ascii="Book Antiqua" w:hAnsi="Book Antiqua"/>
                <w:b/>
                <w:bCs/>
                <w:noProof/>
                <w:sz w:val="24"/>
                <w:szCs w:val="24"/>
              </w:rPr>
              <w:t>23</w:t>
            </w:r>
            <w:r w:rsidRPr="00D55294">
              <w:rPr>
                <w:rFonts w:ascii="Book Antiqua" w:hAnsi="Book Antiqua"/>
                <w:b/>
                <w:bCs/>
                <w:sz w:val="24"/>
                <w:szCs w:val="24"/>
              </w:rPr>
              <w:fldChar w:fldCharType="end"/>
            </w:r>
          </w:p>
        </w:sdtContent>
      </w:sdt>
    </w:sdtContent>
  </w:sdt>
  <w:p w14:paraId="447A5E63" w14:textId="77777777" w:rsidR="00D55294" w:rsidRDefault="00D5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22A7" w14:textId="77777777" w:rsidR="00AD509E" w:rsidRDefault="00AD509E" w:rsidP="00162B2D">
      <w:r>
        <w:separator/>
      </w:r>
    </w:p>
  </w:footnote>
  <w:footnote w:type="continuationSeparator" w:id="0">
    <w:p w14:paraId="52E6164E" w14:textId="77777777" w:rsidR="00AD509E" w:rsidRDefault="00AD509E" w:rsidP="00162B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182E"/>
    <w:rsid w:val="00116CA1"/>
    <w:rsid w:val="00162B2D"/>
    <w:rsid w:val="00203A10"/>
    <w:rsid w:val="002142C6"/>
    <w:rsid w:val="00224EC2"/>
    <w:rsid w:val="00226C5E"/>
    <w:rsid w:val="00270B3F"/>
    <w:rsid w:val="00274169"/>
    <w:rsid w:val="0027613A"/>
    <w:rsid w:val="002B1E7F"/>
    <w:rsid w:val="002E302D"/>
    <w:rsid w:val="002F1F40"/>
    <w:rsid w:val="002F3690"/>
    <w:rsid w:val="003A57BB"/>
    <w:rsid w:val="005850A4"/>
    <w:rsid w:val="008379C7"/>
    <w:rsid w:val="0085620C"/>
    <w:rsid w:val="008C36C7"/>
    <w:rsid w:val="00962B28"/>
    <w:rsid w:val="009851BE"/>
    <w:rsid w:val="00A15719"/>
    <w:rsid w:val="00A3103C"/>
    <w:rsid w:val="00A431A1"/>
    <w:rsid w:val="00A46F88"/>
    <w:rsid w:val="00A7036B"/>
    <w:rsid w:val="00A77B3E"/>
    <w:rsid w:val="00AD509E"/>
    <w:rsid w:val="00B21D10"/>
    <w:rsid w:val="00B42906"/>
    <w:rsid w:val="00B53368"/>
    <w:rsid w:val="00B72713"/>
    <w:rsid w:val="00B975C1"/>
    <w:rsid w:val="00C208C7"/>
    <w:rsid w:val="00C55639"/>
    <w:rsid w:val="00C719DF"/>
    <w:rsid w:val="00C812E4"/>
    <w:rsid w:val="00CA2A55"/>
    <w:rsid w:val="00CC7C92"/>
    <w:rsid w:val="00CD2C34"/>
    <w:rsid w:val="00CE4BA7"/>
    <w:rsid w:val="00CF2E80"/>
    <w:rsid w:val="00D30C18"/>
    <w:rsid w:val="00D54482"/>
    <w:rsid w:val="00D55294"/>
    <w:rsid w:val="00E103B3"/>
    <w:rsid w:val="00E31E24"/>
    <w:rsid w:val="00F75CB0"/>
    <w:rsid w:val="00FD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2D62C"/>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B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2B2D"/>
    <w:rPr>
      <w:sz w:val="18"/>
      <w:szCs w:val="18"/>
    </w:rPr>
  </w:style>
  <w:style w:type="paragraph" w:styleId="Footer">
    <w:name w:val="footer"/>
    <w:basedOn w:val="Normal"/>
    <w:link w:val="FooterChar"/>
    <w:uiPriority w:val="99"/>
    <w:rsid w:val="00162B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2B2D"/>
    <w:rPr>
      <w:sz w:val="18"/>
      <w:szCs w:val="18"/>
    </w:rPr>
  </w:style>
  <w:style w:type="paragraph" w:styleId="NormalWeb">
    <w:name w:val="Normal (Web)"/>
    <w:basedOn w:val="Normal"/>
    <w:uiPriority w:val="99"/>
    <w:unhideWhenUsed/>
    <w:rsid w:val="008C36C7"/>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962B28"/>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4482"/>
    <w:rPr>
      <w:sz w:val="18"/>
      <w:szCs w:val="18"/>
    </w:rPr>
  </w:style>
  <w:style w:type="character" w:customStyle="1" w:styleId="BalloonTextChar">
    <w:name w:val="Balloon Text Char"/>
    <w:basedOn w:val="DefaultParagraphFont"/>
    <w:link w:val="BalloonText"/>
    <w:rsid w:val="00D54482"/>
    <w:rPr>
      <w:sz w:val="18"/>
      <w:szCs w:val="18"/>
    </w:rPr>
  </w:style>
  <w:style w:type="paragraph" w:styleId="Revision">
    <w:name w:val="Revision"/>
    <w:hidden/>
    <w:uiPriority w:val="99"/>
    <w:semiHidden/>
    <w:rsid w:val="00B42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1178">
      <w:bodyDiv w:val="1"/>
      <w:marLeft w:val="0"/>
      <w:marRight w:val="0"/>
      <w:marTop w:val="0"/>
      <w:marBottom w:val="0"/>
      <w:divBdr>
        <w:top w:val="none" w:sz="0" w:space="0" w:color="auto"/>
        <w:left w:val="none" w:sz="0" w:space="0" w:color="auto"/>
        <w:bottom w:val="none" w:sz="0" w:space="0" w:color="auto"/>
        <w:right w:val="none" w:sz="0" w:space="0" w:color="auto"/>
      </w:divBdr>
    </w:div>
    <w:div w:id="768626986">
      <w:bodyDiv w:val="1"/>
      <w:marLeft w:val="0"/>
      <w:marRight w:val="0"/>
      <w:marTop w:val="0"/>
      <w:marBottom w:val="0"/>
      <w:divBdr>
        <w:top w:val="none" w:sz="0" w:space="0" w:color="auto"/>
        <w:left w:val="none" w:sz="0" w:space="0" w:color="auto"/>
        <w:bottom w:val="none" w:sz="0" w:space="0" w:color="auto"/>
        <w:right w:val="none" w:sz="0" w:space="0" w:color="auto"/>
      </w:divBdr>
    </w:div>
    <w:div w:id="983319712">
      <w:bodyDiv w:val="1"/>
      <w:marLeft w:val="0"/>
      <w:marRight w:val="0"/>
      <w:marTop w:val="0"/>
      <w:marBottom w:val="0"/>
      <w:divBdr>
        <w:top w:val="none" w:sz="0" w:space="0" w:color="auto"/>
        <w:left w:val="none" w:sz="0" w:space="0" w:color="auto"/>
        <w:bottom w:val="none" w:sz="0" w:space="0" w:color="auto"/>
        <w:right w:val="none" w:sz="0" w:space="0" w:color="auto"/>
      </w:divBdr>
      <w:divsChild>
        <w:div w:id="1345208206">
          <w:marLeft w:val="0"/>
          <w:marRight w:val="0"/>
          <w:marTop w:val="0"/>
          <w:marBottom w:val="0"/>
          <w:divBdr>
            <w:top w:val="none" w:sz="0" w:space="0" w:color="auto"/>
            <w:left w:val="none" w:sz="0" w:space="0" w:color="auto"/>
            <w:bottom w:val="none" w:sz="0" w:space="0" w:color="auto"/>
            <w:right w:val="none" w:sz="0" w:space="0" w:color="auto"/>
          </w:divBdr>
        </w:div>
      </w:divsChild>
    </w:div>
    <w:div w:id="1104574241">
      <w:bodyDiv w:val="1"/>
      <w:marLeft w:val="0"/>
      <w:marRight w:val="0"/>
      <w:marTop w:val="0"/>
      <w:marBottom w:val="0"/>
      <w:divBdr>
        <w:top w:val="none" w:sz="0" w:space="0" w:color="auto"/>
        <w:left w:val="none" w:sz="0" w:space="0" w:color="auto"/>
        <w:bottom w:val="none" w:sz="0" w:space="0" w:color="auto"/>
        <w:right w:val="none" w:sz="0" w:space="0" w:color="auto"/>
      </w:divBdr>
    </w:div>
    <w:div w:id="1201357979">
      <w:bodyDiv w:val="1"/>
      <w:marLeft w:val="0"/>
      <w:marRight w:val="0"/>
      <w:marTop w:val="0"/>
      <w:marBottom w:val="0"/>
      <w:divBdr>
        <w:top w:val="none" w:sz="0" w:space="0" w:color="auto"/>
        <w:left w:val="none" w:sz="0" w:space="0" w:color="auto"/>
        <w:bottom w:val="none" w:sz="0" w:space="0" w:color="auto"/>
        <w:right w:val="none" w:sz="0" w:space="0" w:color="auto"/>
      </w:divBdr>
    </w:div>
    <w:div w:id="1444956032">
      <w:bodyDiv w:val="1"/>
      <w:marLeft w:val="0"/>
      <w:marRight w:val="0"/>
      <w:marTop w:val="0"/>
      <w:marBottom w:val="0"/>
      <w:divBdr>
        <w:top w:val="none" w:sz="0" w:space="0" w:color="auto"/>
        <w:left w:val="none" w:sz="0" w:space="0" w:color="auto"/>
        <w:bottom w:val="none" w:sz="0" w:space="0" w:color="auto"/>
        <w:right w:val="none" w:sz="0" w:space="0" w:color="auto"/>
      </w:divBdr>
    </w:div>
    <w:div w:id="1545216380">
      <w:bodyDiv w:val="1"/>
      <w:marLeft w:val="0"/>
      <w:marRight w:val="0"/>
      <w:marTop w:val="0"/>
      <w:marBottom w:val="0"/>
      <w:divBdr>
        <w:top w:val="none" w:sz="0" w:space="0" w:color="auto"/>
        <w:left w:val="none" w:sz="0" w:space="0" w:color="auto"/>
        <w:bottom w:val="none" w:sz="0" w:space="0" w:color="auto"/>
        <w:right w:val="none" w:sz="0" w:space="0" w:color="auto"/>
      </w:divBdr>
    </w:div>
    <w:div w:id="1581253600">
      <w:bodyDiv w:val="1"/>
      <w:marLeft w:val="0"/>
      <w:marRight w:val="0"/>
      <w:marTop w:val="0"/>
      <w:marBottom w:val="0"/>
      <w:divBdr>
        <w:top w:val="none" w:sz="0" w:space="0" w:color="auto"/>
        <w:left w:val="none" w:sz="0" w:space="0" w:color="auto"/>
        <w:bottom w:val="none" w:sz="0" w:space="0" w:color="auto"/>
        <w:right w:val="none" w:sz="0" w:space="0" w:color="auto"/>
      </w:divBdr>
    </w:div>
    <w:div w:id="1609501916">
      <w:bodyDiv w:val="1"/>
      <w:marLeft w:val="0"/>
      <w:marRight w:val="0"/>
      <w:marTop w:val="0"/>
      <w:marBottom w:val="0"/>
      <w:divBdr>
        <w:top w:val="none" w:sz="0" w:space="0" w:color="auto"/>
        <w:left w:val="none" w:sz="0" w:space="0" w:color="auto"/>
        <w:bottom w:val="none" w:sz="0" w:space="0" w:color="auto"/>
        <w:right w:val="none" w:sz="0" w:space="0" w:color="auto"/>
      </w:divBdr>
    </w:div>
    <w:div w:id="1742823473">
      <w:bodyDiv w:val="1"/>
      <w:marLeft w:val="0"/>
      <w:marRight w:val="0"/>
      <w:marTop w:val="0"/>
      <w:marBottom w:val="0"/>
      <w:divBdr>
        <w:top w:val="none" w:sz="0" w:space="0" w:color="auto"/>
        <w:left w:val="none" w:sz="0" w:space="0" w:color="auto"/>
        <w:bottom w:val="none" w:sz="0" w:space="0" w:color="auto"/>
        <w:right w:val="none" w:sz="0" w:space="0" w:color="auto"/>
      </w:divBdr>
    </w:div>
    <w:div w:id="1782872683">
      <w:bodyDiv w:val="1"/>
      <w:marLeft w:val="0"/>
      <w:marRight w:val="0"/>
      <w:marTop w:val="0"/>
      <w:marBottom w:val="0"/>
      <w:divBdr>
        <w:top w:val="none" w:sz="0" w:space="0" w:color="auto"/>
        <w:left w:val="none" w:sz="0" w:space="0" w:color="auto"/>
        <w:bottom w:val="none" w:sz="0" w:space="0" w:color="auto"/>
        <w:right w:val="none" w:sz="0" w:space="0" w:color="auto"/>
      </w:divBdr>
    </w:div>
    <w:div w:id="1995720909">
      <w:bodyDiv w:val="1"/>
      <w:marLeft w:val="0"/>
      <w:marRight w:val="0"/>
      <w:marTop w:val="0"/>
      <w:marBottom w:val="0"/>
      <w:divBdr>
        <w:top w:val="none" w:sz="0" w:space="0" w:color="auto"/>
        <w:left w:val="none" w:sz="0" w:space="0" w:color="auto"/>
        <w:bottom w:val="none" w:sz="0" w:space="0" w:color="auto"/>
        <w:right w:val="none" w:sz="0" w:space="0" w:color="auto"/>
      </w:divBdr>
    </w:div>
    <w:div w:id="203037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5496</Words>
  <Characters>31329</Characters>
  <Application>Microsoft Office Word</Application>
  <DocSecurity>0</DocSecurity>
  <Lines>261</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2022-06-16T17:06:00Z</dcterms:created>
  <dcterms:modified xsi:type="dcterms:W3CDTF">2022-06-16T17:16:00Z</dcterms:modified>
</cp:coreProperties>
</file>