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39A12" w14:textId="77777777" w:rsidR="00F45827" w:rsidRPr="00556B46" w:rsidRDefault="00F45827" w:rsidP="00556B46">
      <w:pPr>
        <w:spacing w:line="360" w:lineRule="auto"/>
        <w:jc w:val="both"/>
        <w:rPr>
          <w:rFonts w:ascii="Book Antiqua" w:hAnsi="Book Antiqua" w:cs="Tahoma"/>
          <w:b/>
          <w:color w:val="000000"/>
        </w:rPr>
      </w:pPr>
      <w:bookmarkStart w:id="0" w:name="OLE_LINK313"/>
      <w:bookmarkStart w:id="1" w:name="OLE_LINK319"/>
      <w:bookmarkStart w:id="2" w:name="OLE_LINK320"/>
      <w:r w:rsidRPr="00556B46">
        <w:rPr>
          <w:rFonts w:ascii="Book Antiqua" w:hAnsi="Book Antiqua" w:cs="Tahoma"/>
          <w:b/>
          <w:color w:val="0000FF"/>
        </w:rPr>
        <w:t xml:space="preserve">Name of journal: </w:t>
      </w:r>
      <w:r w:rsidRPr="00556B46">
        <w:rPr>
          <w:rFonts w:ascii="Book Antiqua" w:hAnsi="Book Antiqua" w:cs="Tahoma"/>
          <w:b/>
          <w:color w:val="000000"/>
        </w:rPr>
        <w:t>World Journal of Gastrointestinal Oncology</w:t>
      </w:r>
    </w:p>
    <w:p w14:paraId="355A5AA3" w14:textId="77777777" w:rsidR="00F45827" w:rsidRPr="00556B46" w:rsidRDefault="00F45827" w:rsidP="00556B46">
      <w:pPr>
        <w:spacing w:line="360" w:lineRule="auto"/>
        <w:jc w:val="both"/>
        <w:rPr>
          <w:rFonts w:ascii="Book Antiqua" w:eastAsia="宋体" w:hAnsi="Book Antiqua" w:cs="Tahoma"/>
          <w:b/>
          <w:color w:val="0000FF"/>
          <w:lang w:eastAsia="zh-CN"/>
        </w:rPr>
      </w:pPr>
      <w:r w:rsidRPr="00556B46">
        <w:rPr>
          <w:rFonts w:ascii="Book Antiqua" w:hAnsi="Book Antiqua" w:cs="Tahoma"/>
          <w:b/>
          <w:color w:val="0000FF"/>
        </w:rPr>
        <w:t>ESPS Manuscript NO:</w:t>
      </w:r>
      <w:r w:rsidRPr="00556B46">
        <w:rPr>
          <w:rFonts w:ascii="Book Antiqua" w:eastAsia="宋体" w:hAnsi="Book Antiqua" w:cs="Tahoma"/>
          <w:b/>
          <w:color w:val="0000FF"/>
          <w:lang w:eastAsia="zh-CN"/>
        </w:rPr>
        <w:t xml:space="preserve"> 7488</w:t>
      </w:r>
    </w:p>
    <w:p w14:paraId="6653FE99" w14:textId="65639242" w:rsidR="00F45827" w:rsidRPr="00556B46" w:rsidRDefault="00F45827" w:rsidP="00556B46">
      <w:pPr>
        <w:spacing w:line="360" w:lineRule="auto"/>
        <w:jc w:val="both"/>
        <w:rPr>
          <w:rFonts w:ascii="Book Antiqua" w:hAnsi="Book Antiqua" w:cs="Tahoma"/>
          <w:b/>
          <w:color w:val="000000"/>
        </w:rPr>
      </w:pPr>
      <w:r w:rsidRPr="00556B46">
        <w:rPr>
          <w:rFonts w:ascii="Book Antiqua" w:hAnsi="Book Antiqua" w:cs="Tahoma"/>
          <w:b/>
          <w:color w:val="0000FF"/>
        </w:rPr>
        <w:t>Columns:</w:t>
      </w:r>
      <w:r w:rsidRPr="00556B46">
        <w:rPr>
          <w:rFonts w:ascii="Book Antiqua" w:hAnsi="Book Antiqua"/>
        </w:rPr>
        <w:t xml:space="preserve"> </w:t>
      </w:r>
      <w:r w:rsidR="00690FCC" w:rsidRPr="00556B46">
        <w:rPr>
          <w:rFonts w:ascii="Book Antiqua" w:hAnsi="Book Antiqua" w:cs="Tahoma"/>
          <w:b/>
          <w:color w:val="000000"/>
        </w:rPr>
        <w:t>REVIEW</w:t>
      </w:r>
    </w:p>
    <w:bookmarkEnd w:id="0"/>
    <w:bookmarkEnd w:id="1"/>
    <w:bookmarkEnd w:id="2"/>
    <w:p w14:paraId="3F5B1630" w14:textId="77777777" w:rsidR="00E64166" w:rsidRPr="00556B46" w:rsidRDefault="00E64166" w:rsidP="00556B46">
      <w:pPr>
        <w:spacing w:line="360" w:lineRule="auto"/>
        <w:jc w:val="both"/>
        <w:rPr>
          <w:rFonts w:ascii="Book Antiqua" w:hAnsi="Book Antiqua"/>
        </w:rPr>
      </w:pPr>
    </w:p>
    <w:p w14:paraId="246F0AC7" w14:textId="77777777" w:rsidR="00E64166" w:rsidRPr="00556B46" w:rsidRDefault="00E64166" w:rsidP="00556B46">
      <w:pPr>
        <w:spacing w:line="360" w:lineRule="auto"/>
        <w:jc w:val="both"/>
        <w:rPr>
          <w:rFonts w:ascii="Book Antiqua" w:hAnsi="Book Antiqua"/>
          <w:b/>
        </w:rPr>
      </w:pPr>
      <w:r w:rsidRPr="00556B46">
        <w:rPr>
          <w:rFonts w:ascii="Book Antiqua" w:hAnsi="Book Antiqua"/>
          <w:b/>
        </w:rPr>
        <w:t xml:space="preserve">The </w:t>
      </w:r>
      <w:r w:rsidR="00F45827" w:rsidRPr="00556B46">
        <w:rPr>
          <w:rFonts w:ascii="Book Antiqua" w:hAnsi="Book Antiqua"/>
          <w:b/>
        </w:rPr>
        <w:t>role of antioxidants and pro-oxidants in colon cancer</w:t>
      </w:r>
    </w:p>
    <w:p w14:paraId="52FD37E1" w14:textId="77777777" w:rsidR="00E64166" w:rsidRPr="00556B46" w:rsidRDefault="00E64166" w:rsidP="00556B46">
      <w:pPr>
        <w:spacing w:line="360" w:lineRule="auto"/>
        <w:jc w:val="both"/>
        <w:rPr>
          <w:rFonts w:ascii="Book Antiqua" w:eastAsia="宋体" w:hAnsi="Book Antiqua"/>
          <w:lang w:eastAsia="zh-CN"/>
        </w:rPr>
      </w:pPr>
    </w:p>
    <w:p w14:paraId="5755866F" w14:textId="77777777" w:rsidR="00E64166" w:rsidRPr="00556B46" w:rsidRDefault="00F45827" w:rsidP="00556B46">
      <w:pPr>
        <w:spacing w:line="360" w:lineRule="auto"/>
        <w:jc w:val="both"/>
        <w:rPr>
          <w:rFonts w:ascii="Book Antiqua" w:hAnsi="Book Antiqua"/>
        </w:rPr>
      </w:pPr>
      <w:r w:rsidRPr="00556B46">
        <w:rPr>
          <w:rFonts w:ascii="Book Antiqua" w:hAnsi="Book Antiqua"/>
        </w:rPr>
        <w:t xml:space="preserve">Stone </w:t>
      </w:r>
      <w:r w:rsidRPr="00556B46">
        <w:rPr>
          <w:rFonts w:ascii="Book Antiqua" w:eastAsia="宋体" w:hAnsi="Book Antiqua"/>
          <w:lang w:eastAsia="zh-CN"/>
        </w:rPr>
        <w:t xml:space="preserve">WL </w:t>
      </w:r>
      <w:r w:rsidRPr="00556B46">
        <w:rPr>
          <w:rFonts w:ascii="Book Antiqua" w:eastAsia="宋体" w:hAnsi="Book Antiqua"/>
          <w:i/>
          <w:lang w:eastAsia="zh-CN"/>
        </w:rPr>
        <w:t>et al.</w:t>
      </w:r>
      <w:r w:rsidRPr="00556B46">
        <w:rPr>
          <w:rFonts w:ascii="Book Antiqua" w:eastAsia="宋体" w:hAnsi="Book Antiqua"/>
          <w:lang w:eastAsia="zh-CN"/>
        </w:rPr>
        <w:t xml:space="preserve"> </w:t>
      </w:r>
      <w:r w:rsidR="00E64166" w:rsidRPr="00556B46">
        <w:rPr>
          <w:rFonts w:ascii="Book Antiqua" w:hAnsi="Book Antiqua"/>
        </w:rPr>
        <w:t>Antioxidants, pro-oxidants and colon cancer</w:t>
      </w:r>
    </w:p>
    <w:p w14:paraId="0713260C" w14:textId="77777777" w:rsidR="00E64166" w:rsidRPr="00556B46" w:rsidRDefault="00E64166" w:rsidP="00556B46">
      <w:pPr>
        <w:spacing w:line="360" w:lineRule="auto"/>
        <w:jc w:val="both"/>
        <w:rPr>
          <w:rFonts w:ascii="Book Antiqua" w:eastAsia="宋体" w:hAnsi="Book Antiqua"/>
          <w:lang w:eastAsia="zh-CN"/>
        </w:rPr>
      </w:pPr>
    </w:p>
    <w:p w14:paraId="04A7460C" w14:textId="77777777" w:rsidR="00E64166" w:rsidRPr="00556B46" w:rsidRDefault="00E64166" w:rsidP="00556B46">
      <w:pPr>
        <w:spacing w:line="360" w:lineRule="auto"/>
        <w:jc w:val="both"/>
        <w:rPr>
          <w:rFonts w:ascii="Book Antiqua" w:hAnsi="Book Antiqua"/>
        </w:rPr>
      </w:pPr>
      <w:r w:rsidRPr="00556B46">
        <w:rPr>
          <w:rFonts w:ascii="Book Antiqua" w:hAnsi="Book Antiqua"/>
        </w:rPr>
        <w:t>William L Stone, Koyamangalath Krishnan, Sharon E Campbell, Victoria E Palau</w:t>
      </w:r>
    </w:p>
    <w:p w14:paraId="2036E9DE" w14:textId="77777777" w:rsidR="00E64166" w:rsidRPr="00556B46" w:rsidRDefault="00F45827" w:rsidP="00556B46">
      <w:pPr>
        <w:spacing w:line="360" w:lineRule="auto"/>
        <w:jc w:val="both"/>
        <w:rPr>
          <w:rFonts w:ascii="Book Antiqua" w:hAnsi="Book Antiqua"/>
        </w:rPr>
      </w:pPr>
      <w:r w:rsidRPr="00556B46">
        <w:rPr>
          <w:rFonts w:ascii="Book Antiqua" w:hAnsi="Book Antiqua"/>
          <w:noProof/>
          <w:lang w:eastAsia="zh-CN"/>
        </w:rPr>
        <mc:AlternateContent>
          <mc:Choice Requires="wps">
            <w:drawing>
              <wp:anchor distT="0" distB="0" distL="114300" distR="114300" simplePos="0" relativeHeight="251658240" behindDoc="0" locked="0" layoutInCell="1" allowOverlap="1" wp14:anchorId="0DB3D6AE" wp14:editId="473F7E3E">
                <wp:simplePos x="0" y="0"/>
                <wp:positionH relativeFrom="column">
                  <wp:posOffset>1988</wp:posOffset>
                </wp:positionH>
                <wp:positionV relativeFrom="paragraph">
                  <wp:posOffset>112754</wp:posOffset>
                </wp:positionV>
                <wp:extent cx="5534108" cy="0"/>
                <wp:effectExtent l="0" t="19050" r="952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108"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62D0"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9pt" to="43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" strokecolor="gray" strokeweight="3pt"/>
            </w:pict>
          </mc:Fallback>
        </mc:AlternateContent>
      </w:r>
    </w:p>
    <w:p w14:paraId="75B6A344" w14:textId="77777777" w:rsidR="00E64166" w:rsidRPr="00556B46" w:rsidRDefault="00E64166" w:rsidP="00556B46">
      <w:pPr>
        <w:spacing w:line="360" w:lineRule="auto"/>
        <w:jc w:val="both"/>
        <w:rPr>
          <w:rFonts w:ascii="Book Antiqua" w:hAnsi="Book Antiqua"/>
        </w:rPr>
      </w:pPr>
      <w:r w:rsidRPr="00556B46">
        <w:rPr>
          <w:rFonts w:ascii="Book Antiqua" w:hAnsi="Book Antiqua"/>
          <w:b/>
        </w:rPr>
        <w:t xml:space="preserve">William L Stone, </w:t>
      </w:r>
      <w:r w:rsidRPr="00556B46">
        <w:rPr>
          <w:rFonts w:ascii="Book Antiqua" w:hAnsi="Book Antiqua"/>
        </w:rPr>
        <w:t>Department of Pediatrics, James H Quillen College of Medicine, East Tennessee State University, Johnson City, TN 37614</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United States</w:t>
      </w:r>
    </w:p>
    <w:p w14:paraId="7AA25BB0" w14:textId="77777777" w:rsidR="00E64166" w:rsidRPr="00556B46" w:rsidRDefault="00E64166" w:rsidP="00556B46">
      <w:pPr>
        <w:spacing w:line="360" w:lineRule="auto"/>
        <w:jc w:val="both"/>
        <w:rPr>
          <w:rFonts w:ascii="Book Antiqua" w:hAnsi="Book Antiqua"/>
        </w:rPr>
      </w:pPr>
    </w:p>
    <w:p w14:paraId="41A47609" w14:textId="77777777" w:rsidR="00E64166" w:rsidRPr="00556B46" w:rsidRDefault="00E64166" w:rsidP="00556B46">
      <w:pPr>
        <w:spacing w:line="360" w:lineRule="auto"/>
        <w:jc w:val="both"/>
        <w:rPr>
          <w:rFonts w:ascii="Book Antiqua" w:hAnsi="Book Antiqua"/>
        </w:rPr>
      </w:pPr>
      <w:r w:rsidRPr="00556B46">
        <w:rPr>
          <w:rFonts w:ascii="Book Antiqua" w:hAnsi="Book Antiqua"/>
          <w:b/>
        </w:rPr>
        <w:t xml:space="preserve">Koyamangalath Krishnan, </w:t>
      </w:r>
      <w:r w:rsidRPr="00556B46">
        <w:rPr>
          <w:rFonts w:ascii="Book Antiqua" w:hAnsi="Book Antiqua"/>
        </w:rPr>
        <w:t xml:space="preserve">Department of Internal Medicine, James H Quillen College of Medicine, East Tennessee State University, Johnson City, TN 37614 </w:t>
      </w:r>
      <w:r w:rsidR="00F45827" w:rsidRPr="00556B46">
        <w:rPr>
          <w:rFonts w:ascii="Book Antiqua" w:hAnsi="Book Antiqua"/>
        </w:rPr>
        <w:t>United States</w:t>
      </w:r>
    </w:p>
    <w:p w14:paraId="5D50FDED" w14:textId="77777777" w:rsidR="00E64166" w:rsidRPr="00556B46" w:rsidRDefault="00E64166" w:rsidP="00556B46">
      <w:pPr>
        <w:spacing w:line="360" w:lineRule="auto"/>
        <w:jc w:val="both"/>
        <w:rPr>
          <w:rFonts w:ascii="Book Antiqua" w:hAnsi="Book Antiqua"/>
        </w:rPr>
      </w:pPr>
    </w:p>
    <w:p w14:paraId="072A51F4" w14:textId="77777777" w:rsidR="00E64166" w:rsidRPr="00556B46" w:rsidRDefault="00E64166" w:rsidP="00556B46">
      <w:pPr>
        <w:spacing w:line="360" w:lineRule="auto"/>
        <w:jc w:val="both"/>
        <w:rPr>
          <w:rFonts w:ascii="Book Antiqua" w:hAnsi="Book Antiqua"/>
        </w:rPr>
      </w:pPr>
      <w:r w:rsidRPr="00556B46">
        <w:rPr>
          <w:rFonts w:ascii="Book Antiqua" w:hAnsi="Book Antiqua"/>
          <w:b/>
        </w:rPr>
        <w:t>Sharon E Campbell,</w:t>
      </w:r>
      <w:r w:rsidRPr="00556B46">
        <w:rPr>
          <w:rFonts w:ascii="Book Antiqua" w:hAnsi="Book Antiqua"/>
        </w:rPr>
        <w:t xml:space="preserve"> Department of Biochemistry, James H Quillen College of Medicine, East Tennessee State University, Johnson City, TN 37614</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United States</w:t>
      </w:r>
    </w:p>
    <w:p w14:paraId="7D96C3D8" w14:textId="77777777" w:rsidR="00FD1BC4" w:rsidRPr="00556B46" w:rsidRDefault="00FD1BC4" w:rsidP="00556B46">
      <w:pPr>
        <w:spacing w:line="360" w:lineRule="auto"/>
        <w:jc w:val="both"/>
        <w:rPr>
          <w:rFonts w:ascii="Book Antiqua" w:hAnsi="Book Antiqua"/>
          <w:b/>
        </w:rPr>
      </w:pPr>
    </w:p>
    <w:p w14:paraId="1BE43D3E" w14:textId="77777777" w:rsidR="00FD1BC4" w:rsidRPr="00556B46" w:rsidRDefault="00FD1BC4" w:rsidP="00556B46">
      <w:pPr>
        <w:spacing w:line="360" w:lineRule="auto"/>
        <w:jc w:val="both"/>
        <w:rPr>
          <w:rFonts w:ascii="Book Antiqua" w:hAnsi="Book Antiqua"/>
        </w:rPr>
      </w:pPr>
      <w:r w:rsidRPr="00556B46">
        <w:rPr>
          <w:rFonts w:ascii="Book Antiqua" w:hAnsi="Book Antiqua"/>
          <w:b/>
        </w:rPr>
        <w:t xml:space="preserve">Victoria E Palau, </w:t>
      </w:r>
      <w:r w:rsidRPr="00556B46">
        <w:rPr>
          <w:rFonts w:ascii="Book Antiqua" w:hAnsi="Book Antiqua"/>
        </w:rPr>
        <w:t>Department of Pharmaceutical Sciences, Gatton College of Pharmacy, East Tennessee State University, Johnson City, TN 37614</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United States</w:t>
      </w:r>
    </w:p>
    <w:p w14:paraId="1E0E2C19" w14:textId="77777777" w:rsidR="00FD1BC4" w:rsidRPr="00556B46" w:rsidRDefault="00FD1BC4" w:rsidP="00556B46">
      <w:pPr>
        <w:spacing w:line="360" w:lineRule="auto"/>
        <w:jc w:val="both"/>
        <w:rPr>
          <w:rFonts w:ascii="Book Antiqua" w:hAnsi="Book Antiqua"/>
        </w:rPr>
      </w:pPr>
    </w:p>
    <w:p w14:paraId="20BE73E1" w14:textId="464952B2" w:rsidR="00FD1BC4" w:rsidRPr="00556B46" w:rsidRDefault="00FD1BC4" w:rsidP="00556B46">
      <w:pPr>
        <w:spacing w:line="360" w:lineRule="auto"/>
        <w:jc w:val="both"/>
        <w:rPr>
          <w:rFonts w:ascii="Book Antiqua" w:hAnsi="Book Antiqua"/>
        </w:rPr>
      </w:pPr>
      <w:r w:rsidRPr="00556B46">
        <w:rPr>
          <w:rFonts w:ascii="Book Antiqua" w:hAnsi="Book Antiqua"/>
          <w:b/>
        </w:rPr>
        <w:t xml:space="preserve">Author contributions: </w:t>
      </w:r>
      <w:r w:rsidRPr="00556B46">
        <w:rPr>
          <w:rFonts w:ascii="Book Antiqua" w:hAnsi="Book Antiqua"/>
        </w:rPr>
        <w:t>Stone WL contributed to the study idea, study design, literature search, manuscript writing, and the final revision of the article;</w:t>
      </w:r>
      <w:r w:rsidR="00DB7217" w:rsidRPr="00556B46">
        <w:rPr>
          <w:rFonts w:ascii="Book Antiqua" w:hAnsi="Book Antiqua"/>
        </w:rPr>
        <w:t xml:space="preserve"> </w:t>
      </w:r>
      <w:r w:rsidRPr="00556B46">
        <w:rPr>
          <w:rFonts w:ascii="Book Antiqua" w:hAnsi="Book Antiqua"/>
        </w:rPr>
        <w:t>Krishnan K contributed to the manuscript writing, and the final revision of the article</w:t>
      </w:r>
      <w:r w:rsidR="00690FCC">
        <w:rPr>
          <w:rFonts w:ascii="Book Antiqua" w:eastAsia="宋体" w:hAnsi="Book Antiqua" w:hint="eastAsia"/>
          <w:lang w:eastAsia="zh-CN"/>
        </w:rPr>
        <w:t xml:space="preserve">; </w:t>
      </w:r>
      <w:r w:rsidRPr="00556B46">
        <w:rPr>
          <w:rFonts w:ascii="Book Antiqua" w:hAnsi="Book Antiqua"/>
        </w:rPr>
        <w:t xml:space="preserve">Campbell SE contributed to the manuscript writing, and the final revision </w:t>
      </w:r>
      <w:r w:rsidRPr="00556B46">
        <w:rPr>
          <w:rFonts w:ascii="Book Antiqua" w:hAnsi="Book Antiqua"/>
        </w:rPr>
        <w:lastRenderedPageBreak/>
        <w:t>of the article</w:t>
      </w:r>
      <w:r w:rsidR="00690FCC">
        <w:rPr>
          <w:rFonts w:ascii="Book Antiqua" w:eastAsia="宋体" w:hAnsi="Book Antiqua" w:hint="eastAsia"/>
          <w:lang w:eastAsia="zh-CN"/>
        </w:rPr>
        <w:t>;</w:t>
      </w:r>
      <w:r w:rsidRPr="00556B46">
        <w:rPr>
          <w:rFonts w:ascii="Book Antiqua" w:hAnsi="Book Antiqua"/>
        </w:rPr>
        <w:t xml:space="preserve"> Palau VE contributed to the manuscript writing, and the final revision of the article.</w:t>
      </w:r>
    </w:p>
    <w:p w14:paraId="45704C70" w14:textId="77777777" w:rsidR="00FD1BC4" w:rsidRPr="00556B46" w:rsidRDefault="00FD1BC4" w:rsidP="00556B46">
      <w:pPr>
        <w:spacing w:line="360" w:lineRule="auto"/>
        <w:jc w:val="both"/>
        <w:rPr>
          <w:rFonts w:ascii="Book Antiqua" w:eastAsia="宋体" w:hAnsi="Book Antiqua"/>
          <w:lang w:eastAsia="zh-CN"/>
        </w:rPr>
      </w:pPr>
    </w:p>
    <w:p w14:paraId="00314C64" w14:textId="72BA0018" w:rsidR="00FD1BC4" w:rsidRPr="00556B46" w:rsidRDefault="00FD1BC4" w:rsidP="00556B46">
      <w:pPr>
        <w:spacing w:line="360" w:lineRule="auto"/>
        <w:jc w:val="both"/>
        <w:rPr>
          <w:rFonts w:ascii="Book Antiqua" w:hAnsi="Book Antiqua"/>
        </w:rPr>
      </w:pPr>
      <w:r w:rsidRPr="00556B46">
        <w:rPr>
          <w:rFonts w:ascii="Book Antiqua" w:hAnsi="Book Antiqua"/>
          <w:b/>
        </w:rPr>
        <w:t>Correspondence to:</w:t>
      </w:r>
      <w:r w:rsidRPr="00556B46">
        <w:rPr>
          <w:rFonts w:ascii="Book Antiqua" w:hAnsi="Book Antiqua"/>
        </w:rPr>
        <w:t xml:space="preserve"> </w:t>
      </w:r>
      <w:r w:rsidRPr="004761FC">
        <w:rPr>
          <w:rFonts w:ascii="Book Antiqua" w:hAnsi="Book Antiqua"/>
          <w:b/>
        </w:rPr>
        <w:t xml:space="preserve">William L Stone, </w:t>
      </w:r>
      <w:r w:rsidR="004761FC" w:rsidRPr="004761FC">
        <w:rPr>
          <w:rFonts w:ascii="Book Antiqua" w:hAnsi="Book Antiqua"/>
          <w:b/>
        </w:rPr>
        <w:t>PhD</w:t>
      </w:r>
      <w:r w:rsidR="004761FC" w:rsidRPr="004761FC">
        <w:rPr>
          <w:rFonts w:ascii="Book Antiqua" w:eastAsia="宋体" w:hAnsi="Book Antiqua" w:hint="eastAsia"/>
          <w:b/>
          <w:lang w:eastAsia="zh-CN"/>
        </w:rPr>
        <w:t>,</w:t>
      </w:r>
      <w:r w:rsidR="004761FC" w:rsidRPr="004761FC">
        <w:rPr>
          <w:rFonts w:ascii="Book Antiqua" w:hAnsi="Book Antiqua"/>
          <w:b/>
        </w:rPr>
        <w:t xml:space="preserve"> Professor</w:t>
      </w:r>
      <w:r w:rsidR="004761FC" w:rsidRPr="004761FC">
        <w:rPr>
          <w:rFonts w:ascii="Book Antiqua" w:eastAsia="宋体" w:hAnsi="Book Antiqua" w:hint="eastAsia"/>
          <w:b/>
          <w:lang w:eastAsia="zh-CN"/>
        </w:rPr>
        <w:t>,</w:t>
      </w:r>
      <w:r w:rsidR="004761FC">
        <w:rPr>
          <w:rFonts w:ascii="Book Antiqua" w:eastAsia="宋体" w:hAnsi="Book Antiqua" w:hint="eastAsia"/>
          <w:lang w:eastAsia="zh-CN"/>
        </w:rPr>
        <w:t xml:space="preserve"> </w:t>
      </w:r>
      <w:r w:rsidRPr="00556B46">
        <w:rPr>
          <w:rFonts w:ascii="Book Antiqua" w:hAnsi="Book Antiqua"/>
        </w:rPr>
        <w:t>Department of Pediatrics, James H Quillen College of Medicine, East Tennessee State University,</w:t>
      </w:r>
      <w:r w:rsidR="00C431B3" w:rsidRPr="00556B46">
        <w:rPr>
          <w:rFonts w:ascii="Book Antiqua" w:hAnsi="Book Antiqua"/>
        </w:rPr>
        <w:t xml:space="preserve"> Box 70578, Dogwood Lane,</w:t>
      </w:r>
      <w:r w:rsidR="00DB7217" w:rsidRPr="00556B46">
        <w:rPr>
          <w:rFonts w:ascii="Book Antiqua" w:hAnsi="Book Antiqua"/>
        </w:rPr>
        <w:t xml:space="preserve"> Johnson City, TN 37614</w:t>
      </w:r>
      <w:r w:rsidR="00DB7217" w:rsidRPr="00556B46">
        <w:rPr>
          <w:rFonts w:ascii="Book Antiqua" w:eastAsia="宋体" w:hAnsi="Book Antiqua"/>
          <w:lang w:eastAsia="zh-CN"/>
        </w:rPr>
        <w:t xml:space="preserve">, </w:t>
      </w:r>
      <w:r w:rsidR="00F45827" w:rsidRPr="00556B46">
        <w:rPr>
          <w:rFonts w:ascii="Book Antiqua" w:hAnsi="Book Antiqua"/>
        </w:rPr>
        <w:t>United States</w:t>
      </w:r>
      <w:r w:rsidRPr="00556B46">
        <w:rPr>
          <w:rFonts w:ascii="Book Antiqua" w:hAnsi="Book Antiqua"/>
        </w:rPr>
        <w:t xml:space="preserve">. </w:t>
      </w:r>
      <w:hyperlink r:id="rId6" w:history="1">
        <w:r w:rsidRPr="00556B46">
          <w:rPr>
            <w:rStyle w:val="a7"/>
            <w:rFonts w:ascii="Book Antiqua" w:hAnsi="Book Antiqua"/>
            <w:color w:val="auto"/>
            <w:u w:val="none"/>
          </w:rPr>
          <w:t>stone@etsu.edu</w:t>
        </w:r>
      </w:hyperlink>
    </w:p>
    <w:p w14:paraId="7E4C5AC9" w14:textId="77777777" w:rsidR="00FD1BC4" w:rsidRPr="00556B46" w:rsidRDefault="00FD1BC4" w:rsidP="00556B46">
      <w:pPr>
        <w:spacing w:line="360" w:lineRule="auto"/>
        <w:jc w:val="both"/>
        <w:rPr>
          <w:rFonts w:ascii="Book Antiqua" w:hAnsi="Book Antiqua"/>
        </w:rPr>
      </w:pPr>
      <w:r w:rsidRPr="00556B46">
        <w:rPr>
          <w:rFonts w:ascii="Book Antiqua" w:hAnsi="Book Antiqua"/>
          <w:b/>
        </w:rPr>
        <w:t>Telephone</w:t>
      </w:r>
      <w:r w:rsidR="00F45827" w:rsidRPr="00556B46">
        <w:rPr>
          <w:rFonts w:ascii="Book Antiqua" w:hAnsi="Book Antiqua"/>
        </w:rPr>
        <w:t>: +1-423-439</w:t>
      </w:r>
      <w:r w:rsidRPr="00556B46">
        <w:rPr>
          <w:rFonts w:ascii="Book Antiqua" w:hAnsi="Book Antiqua"/>
        </w:rPr>
        <w:t>8762</w:t>
      </w:r>
      <w:r w:rsidR="00F45827" w:rsidRPr="00556B46">
        <w:rPr>
          <w:rFonts w:ascii="Book Antiqua" w:eastAsia="宋体" w:hAnsi="Book Antiqua"/>
          <w:lang w:eastAsia="zh-CN"/>
        </w:rPr>
        <w:tab/>
      </w:r>
      <w:r w:rsidR="00F45827" w:rsidRPr="00556B46">
        <w:rPr>
          <w:rFonts w:ascii="Book Antiqua" w:hAnsi="Book Antiqua"/>
          <w:b/>
        </w:rPr>
        <w:t>Fax</w:t>
      </w:r>
      <w:r w:rsidR="00F45827" w:rsidRPr="00556B46">
        <w:rPr>
          <w:rFonts w:ascii="Book Antiqua" w:hAnsi="Book Antiqua"/>
        </w:rPr>
        <w:t>: +1-423-439</w:t>
      </w:r>
      <w:r w:rsidR="00C82FA9" w:rsidRPr="00556B46">
        <w:rPr>
          <w:rFonts w:ascii="Book Antiqua" w:hAnsi="Book Antiqua"/>
        </w:rPr>
        <w:t>8066</w:t>
      </w:r>
    </w:p>
    <w:p w14:paraId="5243D5A5" w14:textId="77777777" w:rsidR="00FD1BC4" w:rsidRPr="00556B46" w:rsidRDefault="00FD1BC4" w:rsidP="00556B46">
      <w:pPr>
        <w:spacing w:line="360" w:lineRule="auto"/>
        <w:jc w:val="both"/>
        <w:rPr>
          <w:rFonts w:ascii="Book Antiqua" w:hAnsi="Book Antiqua"/>
        </w:rPr>
      </w:pPr>
    </w:p>
    <w:p w14:paraId="0F67F023" w14:textId="2123B693" w:rsidR="00F45827" w:rsidRPr="00556B46" w:rsidRDefault="00F45827" w:rsidP="00556B46">
      <w:pPr>
        <w:spacing w:line="360" w:lineRule="auto"/>
        <w:jc w:val="both"/>
        <w:rPr>
          <w:rFonts w:ascii="Book Antiqua" w:eastAsia="宋体" w:hAnsi="Book Antiqua"/>
          <w:b/>
          <w:color w:val="000000"/>
          <w:lang w:eastAsia="zh-CN"/>
        </w:rPr>
      </w:pPr>
      <w:bookmarkStart w:id="3" w:name="OLE_LINK4"/>
      <w:bookmarkStart w:id="4" w:name="OLE_LINK5"/>
      <w:r w:rsidRPr="00556B46">
        <w:rPr>
          <w:rFonts w:ascii="Book Antiqua" w:hAnsi="Book Antiqua"/>
          <w:b/>
          <w:color w:val="000000"/>
        </w:rPr>
        <w:t xml:space="preserve">Received: </w:t>
      </w:r>
      <w:r w:rsidRPr="00556B46">
        <w:rPr>
          <w:rFonts w:ascii="Book Antiqua" w:hAnsi="Book Antiqua"/>
          <w:color w:val="000000"/>
        </w:rPr>
        <w:t>November 2</w:t>
      </w:r>
      <w:r w:rsidRPr="00556B46">
        <w:rPr>
          <w:rFonts w:ascii="Book Antiqua" w:eastAsia="宋体" w:hAnsi="Book Antiqua"/>
          <w:color w:val="000000"/>
          <w:lang w:eastAsia="zh-CN"/>
        </w:rPr>
        <w:t>1</w:t>
      </w:r>
      <w:r w:rsidRPr="00556B46">
        <w:rPr>
          <w:rFonts w:ascii="Book Antiqua" w:hAnsi="Book Antiqua"/>
          <w:color w:val="000000"/>
        </w:rPr>
        <w:t xml:space="preserve">, 2013 </w:t>
      </w:r>
      <w:r w:rsidR="00DB7217" w:rsidRPr="00556B46">
        <w:rPr>
          <w:rFonts w:ascii="Book Antiqua" w:eastAsia="宋体" w:hAnsi="Book Antiqua"/>
          <w:b/>
          <w:color w:val="000000"/>
          <w:lang w:eastAsia="zh-CN"/>
        </w:rPr>
        <w:tab/>
      </w:r>
      <w:r w:rsidR="00DB7217" w:rsidRPr="00556B46">
        <w:rPr>
          <w:rFonts w:ascii="Book Antiqua" w:eastAsia="宋体" w:hAnsi="Book Antiqua"/>
          <w:b/>
          <w:color w:val="000000"/>
          <w:lang w:eastAsia="zh-CN"/>
        </w:rPr>
        <w:tab/>
      </w:r>
      <w:r w:rsidRPr="00556B46">
        <w:rPr>
          <w:rFonts w:ascii="Book Antiqua" w:hAnsi="Book Antiqua"/>
          <w:b/>
          <w:color w:val="000000"/>
        </w:rPr>
        <w:t>Revised:</w:t>
      </w:r>
      <w:r w:rsidR="00DB7217" w:rsidRPr="00556B46">
        <w:rPr>
          <w:rFonts w:ascii="Book Antiqua" w:eastAsia="宋体" w:hAnsi="Book Antiqua"/>
          <w:color w:val="000000"/>
          <w:lang w:eastAsia="zh-CN"/>
        </w:rPr>
        <w:t xml:space="preserve"> January 14, 2014</w:t>
      </w:r>
    </w:p>
    <w:p w14:paraId="21743659" w14:textId="3FE50016" w:rsidR="00F45827" w:rsidRPr="00556B46" w:rsidRDefault="00F45827" w:rsidP="00556B46">
      <w:pPr>
        <w:spacing w:line="360" w:lineRule="auto"/>
        <w:jc w:val="both"/>
        <w:rPr>
          <w:rFonts w:ascii="Book Antiqua" w:hAnsi="Book Antiqua"/>
          <w:b/>
          <w:color w:val="000000"/>
        </w:rPr>
      </w:pPr>
      <w:r w:rsidRPr="00556B46">
        <w:rPr>
          <w:rFonts w:ascii="Book Antiqua" w:hAnsi="Book Antiqua"/>
          <w:b/>
          <w:color w:val="000000"/>
        </w:rPr>
        <w:t xml:space="preserve">Accepted: </w:t>
      </w:r>
      <w:ins w:id="5" w:author="Admin" w:date="2014-02-15T16:33:00Z">
        <w:r w:rsidR="00886D88" w:rsidRPr="00886D88">
          <w:rPr>
            <w:rFonts w:ascii="Book Antiqua" w:hAnsi="Book Antiqua"/>
            <w:b/>
            <w:color w:val="000000"/>
          </w:rPr>
          <w:t>February 16, 2014</w:t>
        </w:r>
      </w:ins>
    </w:p>
    <w:p w14:paraId="0255C0B0" w14:textId="77777777" w:rsidR="00F45827" w:rsidRPr="00556B46" w:rsidRDefault="00F45827" w:rsidP="00556B46">
      <w:pPr>
        <w:spacing w:line="360" w:lineRule="auto"/>
        <w:jc w:val="both"/>
        <w:rPr>
          <w:rFonts w:ascii="Book Antiqua" w:hAnsi="Book Antiqua"/>
          <w:color w:val="000000"/>
        </w:rPr>
      </w:pPr>
      <w:r w:rsidRPr="00556B46">
        <w:rPr>
          <w:rFonts w:ascii="Book Antiqua" w:hAnsi="Book Antiqua"/>
          <w:b/>
          <w:color w:val="000000"/>
        </w:rPr>
        <w:t xml:space="preserve">Published online: </w:t>
      </w:r>
    </w:p>
    <w:bookmarkEnd w:id="3"/>
    <w:bookmarkEnd w:id="4"/>
    <w:p w14:paraId="2ECDD6F0" w14:textId="77777777" w:rsidR="00FD1BC4" w:rsidRPr="00556B46" w:rsidRDefault="00FD1BC4" w:rsidP="00556B46">
      <w:pPr>
        <w:spacing w:line="360" w:lineRule="auto"/>
        <w:jc w:val="both"/>
        <w:rPr>
          <w:rFonts w:ascii="Book Antiqua" w:hAnsi="Book Antiqua"/>
        </w:rPr>
      </w:pPr>
    </w:p>
    <w:p w14:paraId="29BB751B" w14:textId="77777777" w:rsidR="00FD1BC4" w:rsidRPr="00556B46" w:rsidRDefault="00FD1BC4" w:rsidP="00556B46">
      <w:pPr>
        <w:spacing w:line="360" w:lineRule="auto"/>
        <w:jc w:val="both"/>
        <w:rPr>
          <w:rFonts w:ascii="Book Antiqua" w:hAnsi="Book Antiqua"/>
        </w:rPr>
      </w:pPr>
    </w:p>
    <w:p w14:paraId="178854F8" w14:textId="77777777" w:rsidR="00FD1BC4" w:rsidRPr="00556B46" w:rsidRDefault="00FD1BC4" w:rsidP="00556B46">
      <w:pPr>
        <w:spacing w:line="360" w:lineRule="auto"/>
        <w:jc w:val="both"/>
        <w:rPr>
          <w:rFonts w:ascii="Book Antiqua" w:hAnsi="Book Antiqua"/>
        </w:rPr>
      </w:pPr>
    </w:p>
    <w:p w14:paraId="64305E7F" w14:textId="77777777" w:rsidR="00E64166" w:rsidRPr="00556B46" w:rsidRDefault="00E64166" w:rsidP="00556B46">
      <w:pPr>
        <w:spacing w:line="360" w:lineRule="auto"/>
        <w:jc w:val="both"/>
        <w:rPr>
          <w:rFonts w:ascii="Book Antiqua" w:hAnsi="Book Antiqua"/>
        </w:rPr>
      </w:pPr>
    </w:p>
    <w:p w14:paraId="2EA61504" w14:textId="77777777" w:rsidR="00E64166" w:rsidRPr="00556B46" w:rsidRDefault="00E64166" w:rsidP="00556B46">
      <w:pPr>
        <w:spacing w:line="360" w:lineRule="auto"/>
        <w:jc w:val="both"/>
        <w:rPr>
          <w:rFonts w:ascii="Book Antiqua" w:hAnsi="Book Antiqua"/>
        </w:rPr>
      </w:pPr>
      <w:r w:rsidRPr="00556B46">
        <w:rPr>
          <w:rFonts w:ascii="Book Antiqua" w:hAnsi="Book Antiqua"/>
        </w:rPr>
        <w:br w:type="page"/>
      </w:r>
    </w:p>
    <w:p w14:paraId="3480FCFE" w14:textId="77777777" w:rsidR="00D17351" w:rsidRPr="00556B46" w:rsidRDefault="00D17351" w:rsidP="00556B46">
      <w:pPr>
        <w:spacing w:line="360" w:lineRule="auto"/>
        <w:jc w:val="both"/>
        <w:rPr>
          <w:rFonts w:ascii="Book Antiqua" w:hAnsi="Book Antiqua"/>
          <w:b/>
        </w:rPr>
      </w:pPr>
      <w:r w:rsidRPr="00556B46">
        <w:rPr>
          <w:rFonts w:ascii="Book Antiqua" w:hAnsi="Book Antiqua"/>
          <w:b/>
        </w:rPr>
        <w:lastRenderedPageBreak/>
        <w:t>Abstract</w:t>
      </w:r>
    </w:p>
    <w:p w14:paraId="53765B23" w14:textId="05F63FA6" w:rsidR="00C82FA9" w:rsidRPr="00556B46" w:rsidRDefault="00D17351" w:rsidP="00556B46">
      <w:pPr>
        <w:spacing w:line="360" w:lineRule="auto"/>
        <w:jc w:val="both"/>
        <w:rPr>
          <w:rFonts w:ascii="Book Antiqua" w:eastAsia="宋体" w:hAnsi="Book Antiqua"/>
          <w:lang w:eastAsia="zh-CN"/>
        </w:rPr>
      </w:pPr>
      <w:r w:rsidRPr="00556B46">
        <w:rPr>
          <w:rFonts w:ascii="Book Antiqua" w:hAnsi="Book Antiqua"/>
        </w:rPr>
        <w:t xml:space="preserve">This review focuses on </w:t>
      </w:r>
      <w:r w:rsidR="004E7263" w:rsidRPr="00556B46">
        <w:rPr>
          <w:rFonts w:ascii="Book Antiqua" w:hAnsi="Book Antiqua"/>
        </w:rPr>
        <w:t xml:space="preserve">the roles </w:t>
      </w:r>
      <w:r w:rsidRPr="00556B46">
        <w:rPr>
          <w:rFonts w:ascii="Book Antiqua" w:hAnsi="Book Antiqua"/>
        </w:rPr>
        <w:t>antioxidants and pro-oxidants in colorectal cancer</w:t>
      </w:r>
      <w:r w:rsidR="000226CE" w:rsidRPr="00556B46">
        <w:rPr>
          <w:rFonts w:ascii="Book Antiqua" w:hAnsi="Book Antiqua"/>
        </w:rPr>
        <w:t xml:space="preserve"> (CRC</w:t>
      </w:r>
      <w:r w:rsidRPr="00556B46">
        <w:rPr>
          <w:rFonts w:ascii="Book Antiqua" w:hAnsi="Book Antiqua"/>
        </w:rPr>
        <w:t xml:space="preserve">). </w:t>
      </w:r>
      <w:r w:rsidR="00C82FA9" w:rsidRPr="00556B46">
        <w:rPr>
          <w:rFonts w:ascii="Book Antiqua" w:hAnsi="Book Antiqua"/>
        </w:rPr>
        <w:t>Considerable evidence suggests</w:t>
      </w:r>
      <w:r w:rsidRPr="00556B46">
        <w:rPr>
          <w:rFonts w:ascii="Book Antiqua" w:hAnsi="Book Antiqua"/>
        </w:rPr>
        <w:t xml:space="preserve"> that environmental factors play key role</w:t>
      </w:r>
      <w:r w:rsidR="00316D04" w:rsidRPr="00556B46">
        <w:rPr>
          <w:rFonts w:ascii="Book Antiqua" w:hAnsi="Book Antiqua"/>
        </w:rPr>
        <w:t>s</w:t>
      </w:r>
      <w:r w:rsidRPr="00556B46">
        <w:rPr>
          <w:rFonts w:ascii="Book Antiqua" w:hAnsi="Book Antiqua"/>
        </w:rPr>
        <w:t xml:space="preserve"> in the incidence of sporadic CRC. </w:t>
      </w:r>
      <w:r w:rsidR="00C82FA9" w:rsidRPr="00556B46">
        <w:rPr>
          <w:rFonts w:ascii="Book Antiqua" w:hAnsi="Book Antiqua"/>
        </w:rPr>
        <w:t xml:space="preserve">If </w:t>
      </w:r>
      <w:r w:rsidRPr="00556B46">
        <w:rPr>
          <w:rFonts w:ascii="Book Antiqua" w:hAnsi="Book Antiqua"/>
        </w:rPr>
        <w:t>pro-oxidant factors</w:t>
      </w:r>
      <w:r w:rsidR="00F845BA" w:rsidRPr="00556B46">
        <w:rPr>
          <w:rFonts w:ascii="Book Antiqua" w:hAnsi="Book Antiqua"/>
        </w:rPr>
        <w:t xml:space="preserve"> </w:t>
      </w:r>
      <w:r w:rsidRPr="00556B46">
        <w:rPr>
          <w:rFonts w:ascii="Book Antiqua" w:hAnsi="Book Antiqua"/>
        </w:rPr>
        <w:t xml:space="preserve">play an etiological role in CRC it is reasonable to expect causal </w:t>
      </w:r>
      <w:r w:rsidR="00A0506E" w:rsidRPr="00556B46">
        <w:rPr>
          <w:rFonts w:ascii="Book Antiqua" w:hAnsi="Book Antiqua"/>
        </w:rPr>
        <w:t>inter</w:t>
      </w:r>
      <w:r w:rsidRPr="00556B46">
        <w:rPr>
          <w:rFonts w:ascii="Book Antiqua" w:hAnsi="Book Antiqua"/>
        </w:rPr>
        <w:t>connections between the well-characterized risk factors for CRC, oxidative stress and geno</w:t>
      </w:r>
      <w:r w:rsidR="00C82FA9" w:rsidRPr="00556B46">
        <w:rPr>
          <w:rFonts w:ascii="Book Antiqua" w:hAnsi="Book Antiqua"/>
        </w:rPr>
        <w:t>toxicity.</w:t>
      </w:r>
      <w:r w:rsidR="00DB7217" w:rsidRPr="00556B46">
        <w:rPr>
          <w:rFonts w:ascii="Book Antiqua" w:hAnsi="Book Antiqua"/>
        </w:rPr>
        <w:t xml:space="preserve"> </w:t>
      </w:r>
      <w:r w:rsidR="00C82FA9" w:rsidRPr="00556B46">
        <w:rPr>
          <w:rFonts w:ascii="Book Antiqua" w:hAnsi="Book Antiqua"/>
        </w:rPr>
        <w:t>Cigarette smoking,</w:t>
      </w:r>
      <w:r w:rsidRPr="00556B46">
        <w:rPr>
          <w:rFonts w:ascii="Book Antiqua" w:hAnsi="Book Antiqua"/>
        </w:rPr>
        <w:t xml:space="preserve"> a high dietary consumption of n-6 polyunsaturate</w:t>
      </w:r>
      <w:r w:rsidR="00C24EA2" w:rsidRPr="00556B46">
        <w:rPr>
          <w:rFonts w:ascii="Book Antiqua" w:hAnsi="Book Antiqua"/>
        </w:rPr>
        <w:t>d fatty acids and</w:t>
      </w:r>
      <w:r w:rsidR="00640313" w:rsidRPr="00556B46">
        <w:rPr>
          <w:rFonts w:ascii="Book Antiqua" w:hAnsi="Book Antiqua"/>
        </w:rPr>
        <w:t xml:space="preserve"> alcohol</w:t>
      </w:r>
      <w:r w:rsidR="00FC279E" w:rsidRPr="00556B46">
        <w:rPr>
          <w:rFonts w:ascii="Book Antiqua" w:hAnsi="Book Antiqua"/>
        </w:rPr>
        <w:t xml:space="preserve"> intake</w:t>
      </w:r>
      <w:r w:rsidR="003D27A8" w:rsidRPr="00556B46">
        <w:rPr>
          <w:rFonts w:ascii="Book Antiqua" w:hAnsi="Book Antiqua"/>
        </w:rPr>
        <w:t xml:space="preserve"> </w:t>
      </w:r>
      <w:r w:rsidRPr="00556B46">
        <w:rPr>
          <w:rFonts w:ascii="Book Antiqua" w:hAnsi="Book Antiqua"/>
        </w:rPr>
        <w:t>are all associ</w:t>
      </w:r>
      <w:r w:rsidR="00C24EA2" w:rsidRPr="00556B46">
        <w:rPr>
          <w:rFonts w:ascii="Book Antiqua" w:hAnsi="Book Antiqua"/>
        </w:rPr>
        <w:t>ated with increased CRC risk.</w:t>
      </w:r>
      <w:r w:rsidR="00DB7217" w:rsidRPr="00556B46">
        <w:rPr>
          <w:rFonts w:ascii="Book Antiqua" w:hAnsi="Book Antiqua"/>
        </w:rPr>
        <w:t xml:space="preserve"> </w:t>
      </w:r>
      <w:r w:rsidR="004E7263" w:rsidRPr="00556B46">
        <w:rPr>
          <w:rFonts w:ascii="Book Antiqua" w:hAnsi="Book Antiqua"/>
        </w:rPr>
        <w:t>T</w:t>
      </w:r>
      <w:r w:rsidRPr="00556B46">
        <w:rPr>
          <w:rFonts w:ascii="Book Antiqua" w:hAnsi="Book Antiqua"/>
        </w:rPr>
        <w:t>hese risk factors a</w:t>
      </w:r>
      <w:r w:rsidR="00A0506E" w:rsidRPr="00556B46">
        <w:rPr>
          <w:rFonts w:ascii="Book Antiqua" w:hAnsi="Book Antiqua"/>
        </w:rPr>
        <w:t>re all pro-oxidant stressors and</w:t>
      </w:r>
      <w:r w:rsidRPr="00556B46">
        <w:rPr>
          <w:rFonts w:ascii="Book Antiqua" w:hAnsi="Book Antiqua"/>
        </w:rPr>
        <w:t xml:space="preserve"> th</w:t>
      </w:r>
      <w:r w:rsidR="00A0506E" w:rsidRPr="00556B46">
        <w:rPr>
          <w:rFonts w:ascii="Book Antiqua" w:hAnsi="Book Antiqua"/>
        </w:rPr>
        <w:t xml:space="preserve">eir </w:t>
      </w:r>
      <w:r w:rsidRPr="00556B46">
        <w:rPr>
          <w:rFonts w:ascii="Book Antiqua" w:hAnsi="Book Antiqua"/>
        </w:rPr>
        <w:t>connections to oxidative stress</w:t>
      </w:r>
      <w:r w:rsidR="00C24EA2" w:rsidRPr="00556B46">
        <w:rPr>
          <w:rFonts w:ascii="Book Antiqua" w:hAnsi="Book Antiqua"/>
        </w:rPr>
        <w:t>, the intestinal microbiome</w:t>
      </w:r>
      <w:r w:rsidR="00316D04" w:rsidRPr="00556B46">
        <w:rPr>
          <w:rFonts w:ascii="Book Antiqua" w:hAnsi="Book Antiqua"/>
        </w:rPr>
        <w:t xml:space="preserve">, </w:t>
      </w:r>
      <w:r w:rsidR="008B4EA7" w:rsidRPr="00556B46">
        <w:rPr>
          <w:rFonts w:ascii="Book Antiqua" w:hAnsi="Book Antiqua"/>
        </w:rPr>
        <w:t xml:space="preserve">intestinal microfold </w:t>
      </w:r>
      <w:r w:rsidR="00316D04" w:rsidRPr="00556B46">
        <w:rPr>
          <w:rFonts w:ascii="Book Antiqua" w:hAnsi="Book Antiqua"/>
        </w:rPr>
        <w:t>cells</w:t>
      </w:r>
      <w:r w:rsidR="004E7263" w:rsidRPr="00556B46">
        <w:rPr>
          <w:rFonts w:ascii="Book Antiqua" w:hAnsi="Book Antiqua"/>
        </w:rPr>
        <w:t xml:space="preserve">, cyclooxygenase-2 </w:t>
      </w:r>
      <w:r w:rsidRPr="00556B46">
        <w:rPr>
          <w:rFonts w:ascii="Book Antiqua" w:hAnsi="Book Antiqua"/>
        </w:rPr>
        <w:t>and CRC are det</w:t>
      </w:r>
      <w:r w:rsidR="00A0506E" w:rsidRPr="00556B46">
        <w:rPr>
          <w:rFonts w:ascii="Book Antiqua" w:hAnsi="Book Antiqua"/>
        </w:rPr>
        <w:t xml:space="preserve">ailed in this review. </w:t>
      </w:r>
      <w:r w:rsidR="006727BD" w:rsidRPr="00556B46">
        <w:rPr>
          <w:rFonts w:ascii="Book Antiqua" w:hAnsi="Book Antiqua"/>
        </w:rPr>
        <w:t>While a strong case can be made for pro-oxidant stressors in causing CRC, the role of</w:t>
      </w:r>
      <w:r w:rsidR="00640313" w:rsidRPr="00556B46">
        <w:rPr>
          <w:rFonts w:ascii="Book Antiqua" w:hAnsi="Book Antiqua"/>
        </w:rPr>
        <w:t xml:space="preserve"> food</w:t>
      </w:r>
      <w:r w:rsidR="006727BD" w:rsidRPr="00556B46">
        <w:rPr>
          <w:rFonts w:ascii="Book Antiqua" w:hAnsi="Book Antiqua"/>
        </w:rPr>
        <w:t xml:space="preserve"> antioxidants in preventing CRC is less certain.</w:t>
      </w:r>
      <w:r w:rsidR="00640313" w:rsidRPr="00556B46">
        <w:rPr>
          <w:rFonts w:ascii="Book Antiqua" w:hAnsi="Book Antiqua"/>
        </w:rPr>
        <w:t xml:space="preserve"> It is clear that not every micronutrient with antioxidant activity </w:t>
      </w:r>
      <w:r w:rsidR="004E7263" w:rsidRPr="00556B46">
        <w:rPr>
          <w:rFonts w:ascii="Book Antiqua" w:hAnsi="Book Antiqua"/>
        </w:rPr>
        <w:t>can prevent CRC.</w:t>
      </w:r>
      <w:r w:rsidR="00DB7217" w:rsidRPr="00556B46">
        <w:rPr>
          <w:rFonts w:ascii="Book Antiqua" w:hAnsi="Book Antiqua"/>
        </w:rPr>
        <w:t xml:space="preserve"> </w:t>
      </w:r>
      <w:r w:rsidR="004E7263" w:rsidRPr="00556B46">
        <w:rPr>
          <w:rFonts w:ascii="Book Antiqua" w:hAnsi="Book Antiqua"/>
        </w:rPr>
        <w:t>It is plausible</w:t>
      </w:r>
      <w:r w:rsidR="00640313" w:rsidRPr="00556B46">
        <w:rPr>
          <w:rFonts w:ascii="Book Antiqua" w:hAnsi="Book Antiqua"/>
        </w:rPr>
        <w:t xml:space="preserve">, however, that the optimal food antioxidants for preventing CRC have not yet been critically evaluated. </w:t>
      </w:r>
      <w:r w:rsidR="00C82FA9" w:rsidRPr="00556B46">
        <w:rPr>
          <w:rFonts w:ascii="Book Antiqua" w:hAnsi="Book Antiqua"/>
        </w:rPr>
        <w:t>I</w:t>
      </w:r>
      <w:r w:rsidR="00640313" w:rsidRPr="00556B46">
        <w:rPr>
          <w:rFonts w:ascii="Book Antiqua" w:hAnsi="Book Antiqua"/>
        </w:rPr>
        <w:t>ncreasing evidence</w:t>
      </w:r>
      <w:r w:rsidR="00C82FA9" w:rsidRPr="00556B46">
        <w:rPr>
          <w:rFonts w:ascii="Book Antiqua" w:hAnsi="Book Antiqua"/>
        </w:rPr>
        <w:t xml:space="preserve"> suggests</w:t>
      </w:r>
      <w:r w:rsidR="00640313" w:rsidRPr="00556B46">
        <w:rPr>
          <w:rFonts w:ascii="Book Antiqua" w:hAnsi="Book Antiqua"/>
        </w:rPr>
        <w:t xml:space="preserve"> that RRR-gamma-tocopherol (the primary dietary form of vitamin E) or other “non-alpha-tocopherol” forms of vitamin E (</w:t>
      </w:r>
      <w:r w:rsidR="00640313" w:rsidRPr="00690FCC">
        <w:rPr>
          <w:rFonts w:ascii="Book Antiqua" w:hAnsi="Book Antiqua"/>
          <w:i/>
        </w:rPr>
        <w:t>e.g.</w:t>
      </w:r>
      <w:r w:rsidR="00690FCC" w:rsidRPr="00690FCC">
        <w:rPr>
          <w:rFonts w:ascii="Book Antiqua" w:eastAsia="宋体" w:hAnsi="Book Antiqua" w:hint="eastAsia"/>
          <w:i/>
          <w:lang w:eastAsia="zh-CN"/>
        </w:rPr>
        <w:t>,</w:t>
      </w:r>
      <w:r w:rsidR="00640313" w:rsidRPr="00690FCC">
        <w:rPr>
          <w:rFonts w:ascii="Book Antiqua" w:hAnsi="Book Antiqua"/>
          <w:i/>
        </w:rPr>
        <w:t xml:space="preserve"> </w:t>
      </w:r>
      <w:r w:rsidR="00640313" w:rsidRPr="00556B46">
        <w:rPr>
          <w:rFonts w:ascii="Book Antiqua" w:hAnsi="Book Antiqua"/>
        </w:rPr>
        <w:t>tocotrienols) might be effective.</w:t>
      </w:r>
      <w:r w:rsidR="00DB7217" w:rsidRPr="00556B46">
        <w:rPr>
          <w:rFonts w:ascii="Book Antiqua" w:hAnsi="Book Antiqua"/>
        </w:rPr>
        <w:t xml:space="preserve"> </w:t>
      </w:r>
      <w:r w:rsidR="00C82FA9" w:rsidRPr="00556B46">
        <w:rPr>
          <w:rFonts w:ascii="Book Antiqua" w:hAnsi="Book Antiqua"/>
        </w:rPr>
        <w:t xml:space="preserve">Aspirin </w:t>
      </w:r>
      <w:r w:rsidR="00316D04" w:rsidRPr="00556B46">
        <w:rPr>
          <w:rFonts w:ascii="Book Antiqua" w:hAnsi="Book Antiqua"/>
        </w:rPr>
        <w:t xml:space="preserve">is </w:t>
      </w:r>
      <w:r w:rsidR="00C82FA9" w:rsidRPr="00556B46">
        <w:rPr>
          <w:rFonts w:ascii="Book Antiqua" w:hAnsi="Book Antiqua"/>
        </w:rPr>
        <w:t>an antioxidant and its consumption is link</w:t>
      </w:r>
      <w:r w:rsidR="00316D04" w:rsidRPr="00556B46">
        <w:rPr>
          <w:rFonts w:ascii="Book Antiqua" w:hAnsi="Book Antiqua"/>
        </w:rPr>
        <w:t xml:space="preserve">ed to a decreased risk of </w:t>
      </w:r>
      <w:r w:rsidR="00C82FA9" w:rsidRPr="00556B46">
        <w:rPr>
          <w:rFonts w:ascii="Book Antiqua" w:hAnsi="Book Antiqua"/>
        </w:rPr>
        <w:t xml:space="preserve">CRC. </w:t>
      </w:r>
    </w:p>
    <w:p w14:paraId="7E9336C3" w14:textId="77777777" w:rsidR="00F45827" w:rsidRPr="00556B46" w:rsidRDefault="00F45827" w:rsidP="00556B46">
      <w:pPr>
        <w:spacing w:line="360" w:lineRule="auto"/>
        <w:jc w:val="both"/>
        <w:rPr>
          <w:rFonts w:ascii="Book Antiqua" w:eastAsia="宋体" w:hAnsi="Book Antiqua"/>
          <w:lang w:eastAsia="zh-CN"/>
        </w:rPr>
      </w:pPr>
    </w:p>
    <w:p w14:paraId="70A8CA01" w14:textId="2AED90F7" w:rsidR="00F45827" w:rsidRPr="00556B46" w:rsidRDefault="00F45827" w:rsidP="00556B46">
      <w:pPr>
        <w:spacing w:line="360" w:lineRule="auto"/>
        <w:jc w:val="both"/>
        <w:rPr>
          <w:rFonts w:ascii="Book Antiqua" w:hAnsi="Book Antiqua"/>
        </w:rPr>
      </w:pPr>
      <w:r w:rsidRPr="00556B46">
        <w:rPr>
          <w:rFonts w:ascii="Book Antiqua" w:hAnsi="Book Antiqua"/>
        </w:rPr>
        <w:t>© 201</w:t>
      </w:r>
      <w:r w:rsidR="00DB7217" w:rsidRPr="00556B46">
        <w:rPr>
          <w:rFonts w:ascii="Book Antiqua" w:eastAsia="宋体" w:hAnsi="Book Antiqua"/>
          <w:lang w:eastAsia="zh-CN"/>
        </w:rPr>
        <w:t>4</w:t>
      </w:r>
      <w:r w:rsidRPr="00556B46">
        <w:rPr>
          <w:rFonts w:ascii="Book Antiqua" w:hAnsi="Book Antiqua"/>
        </w:rPr>
        <w:t xml:space="preserve"> Baishideng Publishing Group Co., Limited. All rights reserved.</w:t>
      </w:r>
    </w:p>
    <w:p w14:paraId="165A6940" w14:textId="77777777" w:rsidR="00714EB0" w:rsidRPr="00556B46" w:rsidRDefault="00714EB0" w:rsidP="00556B46">
      <w:pPr>
        <w:spacing w:line="360" w:lineRule="auto"/>
        <w:jc w:val="both"/>
        <w:rPr>
          <w:rFonts w:ascii="Book Antiqua" w:hAnsi="Book Antiqua"/>
        </w:rPr>
      </w:pPr>
    </w:p>
    <w:p w14:paraId="25846A7C" w14:textId="77777777" w:rsidR="00714EB0" w:rsidRPr="00556B46" w:rsidRDefault="00714EB0" w:rsidP="00556B46">
      <w:pPr>
        <w:spacing w:line="360" w:lineRule="auto"/>
        <w:jc w:val="both"/>
        <w:rPr>
          <w:rFonts w:ascii="Book Antiqua" w:eastAsia="宋体" w:hAnsi="Book Antiqua"/>
          <w:lang w:eastAsia="zh-CN"/>
        </w:rPr>
      </w:pPr>
      <w:r w:rsidRPr="00556B46">
        <w:rPr>
          <w:rFonts w:ascii="Book Antiqua" w:hAnsi="Book Antiqua"/>
          <w:b/>
        </w:rPr>
        <w:t>Key</w:t>
      </w:r>
      <w:r w:rsidR="00F45827" w:rsidRPr="00556B46">
        <w:rPr>
          <w:rFonts w:ascii="Book Antiqua" w:eastAsia="宋体" w:hAnsi="Book Antiqua"/>
          <w:b/>
          <w:lang w:eastAsia="zh-CN"/>
        </w:rPr>
        <w:t xml:space="preserve"> </w:t>
      </w:r>
      <w:r w:rsidRPr="00556B46">
        <w:rPr>
          <w:rFonts w:ascii="Book Antiqua" w:hAnsi="Book Antiqua"/>
          <w:b/>
        </w:rPr>
        <w:t>words:</w:t>
      </w:r>
      <w:r w:rsidR="003D27A8" w:rsidRPr="00556B46">
        <w:rPr>
          <w:rFonts w:ascii="Book Antiqua" w:hAnsi="Book Antiqua"/>
          <w:b/>
        </w:rPr>
        <w:t xml:space="preserve"> </w:t>
      </w:r>
      <w:r w:rsidR="00F45827" w:rsidRPr="00556B46">
        <w:rPr>
          <w:rFonts w:ascii="Book Antiqua" w:hAnsi="Book Antiqua"/>
        </w:rPr>
        <w:t xml:space="preserve">Colorectal </w:t>
      </w:r>
      <w:r w:rsidRPr="00556B46">
        <w:rPr>
          <w:rFonts w:ascii="Book Antiqua" w:hAnsi="Book Antiqua"/>
        </w:rPr>
        <w:t>cancer</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 xml:space="preserve">Vitamin </w:t>
      </w:r>
      <w:r w:rsidRPr="00556B46">
        <w:rPr>
          <w:rFonts w:ascii="Book Antiqua" w:hAnsi="Book Antiqua"/>
        </w:rPr>
        <w:t>E</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Tocopherols</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Tocotrienols</w:t>
      </w:r>
      <w:r w:rsidR="00F45827" w:rsidRPr="00556B46">
        <w:rPr>
          <w:rFonts w:ascii="Book Antiqua" w:eastAsia="宋体" w:hAnsi="Book Antiqua"/>
          <w:lang w:eastAsia="zh-CN"/>
        </w:rPr>
        <w:t xml:space="preserve">; </w:t>
      </w:r>
      <w:r w:rsidR="00F45827" w:rsidRPr="00556B46">
        <w:rPr>
          <w:rFonts w:ascii="Book Antiqua" w:hAnsi="Book Antiqua"/>
        </w:rPr>
        <w:t xml:space="preserve">Oxidative </w:t>
      </w:r>
      <w:r w:rsidRPr="00556B46">
        <w:rPr>
          <w:rFonts w:ascii="Book Antiqua" w:hAnsi="Book Antiqua"/>
        </w:rPr>
        <w:t>stress</w:t>
      </w:r>
      <w:r w:rsidR="00F45827" w:rsidRPr="00556B46">
        <w:rPr>
          <w:rFonts w:ascii="Book Antiqua" w:eastAsia="宋体" w:hAnsi="Book Antiqua"/>
          <w:lang w:eastAsia="zh-CN"/>
        </w:rPr>
        <w:t xml:space="preserve">; </w:t>
      </w:r>
      <w:r w:rsidR="00F45827" w:rsidRPr="00556B46">
        <w:rPr>
          <w:rFonts w:ascii="Book Antiqua" w:hAnsi="Book Antiqua"/>
        </w:rPr>
        <w:t>Microbiome</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Intestinal</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Cyclooxygenase</w:t>
      </w:r>
      <w:r w:rsidRPr="00556B46">
        <w:rPr>
          <w:rFonts w:ascii="Book Antiqua" w:hAnsi="Book Antiqua"/>
        </w:rPr>
        <w:t>-2</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 xml:space="preserve">Intestinal </w:t>
      </w:r>
      <w:r w:rsidRPr="00556B46">
        <w:rPr>
          <w:rFonts w:ascii="Book Antiqua" w:hAnsi="Book Antiqua"/>
        </w:rPr>
        <w:t>microfold cells</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Alcohol</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 xml:space="preserve">Cigarette </w:t>
      </w:r>
      <w:r w:rsidRPr="00556B46">
        <w:rPr>
          <w:rFonts w:ascii="Book Antiqua" w:hAnsi="Book Antiqua"/>
        </w:rPr>
        <w:t>smoke</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Antioxidants</w:t>
      </w:r>
      <w:r w:rsidR="00F45827" w:rsidRPr="00556B46">
        <w:rPr>
          <w:rFonts w:ascii="Book Antiqua" w:eastAsia="宋体" w:hAnsi="Book Antiqua"/>
          <w:lang w:eastAsia="zh-CN"/>
        </w:rPr>
        <w:t>;</w:t>
      </w:r>
      <w:r w:rsidRPr="00556B46">
        <w:rPr>
          <w:rFonts w:ascii="Book Antiqua" w:hAnsi="Book Antiqua"/>
        </w:rPr>
        <w:t xml:space="preserve"> </w:t>
      </w:r>
      <w:r w:rsidR="00F45827" w:rsidRPr="00556B46">
        <w:rPr>
          <w:rFonts w:ascii="Book Antiqua" w:hAnsi="Book Antiqua"/>
        </w:rPr>
        <w:t>Genotoxicty</w:t>
      </w:r>
    </w:p>
    <w:p w14:paraId="63F5CD4B" w14:textId="77777777" w:rsidR="00F45827" w:rsidRPr="00556B46" w:rsidRDefault="00F45827" w:rsidP="00556B46">
      <w:pPr>
        <w:spacing w:line="360" w:lineRule="auto"/>
        <w:jc w:val="both"/>
        <w:rPr>
          <w:rFonts w:ascii="Book Antiqua" w:eastAsia="宋体" w:hAnsi="Book Antiqua"/>
          <w:lang w:eastAsia="zh-CN"/>
        </w:rPr>
      </w:pPr>
    </w:p>
    <w:p w14:paraId="67D1A390" w14:textId="309116F3" w:rsidR="00F45827" w:rsidRPr="00556B46" w:rsidRDefault="00F45827" w:rsidP="00556B46">
      <w:pPr>
        <w:spacing w:line="360" w:lineRule="auto"/>
        <w:jc w:val="both"/>
        <w:rPr>
          <w:rFonts w:ascii="Book Antiqua" w:eastAsia="宋体" w:hAnsi="Book Antiqua" w:cs="Arial Unicode MS"/>
          <w:lang w:eastAsia="zh-CN"/>
        </w:rPr>
      </w:pPr>
      <w:bookmarkStart w:id="6" w:name="OLE_LINK101"/>
      <w:bookmarkStart w:id="7" w:name="OLE_LINK107"/>
      <w:r w:rsidRPr="00556B46">
        <w:rPr>
          <w:rFonts w:ascii="Book Antiqua" w:eastAsia="Times New Roman" w:hAnsi="Book Antiqua" w:cs="Arial Unicode MS"/>
          <w:b/>
        </w:rPr>
        <w:t>Core tip:</w:t>
      </w:r>
      <w:bookmarkEnd w:id="6"/>
      <w:bookmarkEnd w:id="7"/>
      <w:r w:rsidR="002D2D75" w:rsidRPr="00556B46">
        <w:rPr>
          <w:rFonts w:ascii="Book Antiqua" w:eastAsia="Times New Roman" w:hAnsi="Book Antiqua" w:cs="Arial Unicode MS"/>
          <w:b/>
        </w:rPr>
        <w:t xml:space="preserve"> </w:t>
      </w:r>
      <w:r w:rsidR="002D2D75" w:rsidRPr="00556B46">
        <w:rPr>
          <w:rFonts w:ascii="Book Antiqua" w:eastAsia="Times New Roman" w:hAnsi="Book Antiqua" w:cs="Arial Unicode MS"/>
        </w:rPr>
        <w:t>This review summarizes the roles that antioxidant and pro-oxidant factors play in the development of colorectal cancer (CRC).</w:t>
      </w:r>
      <w:r w:rsidR="00DB7217" w:rsidRPr="00556B46">
        <w:rPr>
          <w:rFonts w:ascii="Book Antiqua" w:eastAsia="Times New Roman" w:hAnsi="Book Antiqua" w:cs="Arial Unicode MS"/>
        </w:rPr>
        <w:t xml:space="preserve"> </w:t>
      </w:r>
      <w:r w:rsidR="002D2D75" w:rsidRPr="00556B46">
        <w:rPr>
          <w:rFonts w:ascii="Book Antiqua" w:eastAsia="Times New Roman" w:hAnsi="Book Antiqua" w:cs="Arial Unicode MS"/>
        </w:rPr>
        <w:t>This review is timely since our understanding of the roles these factors play in CRC has made major advances and is now ripe for translational research efforts.</w:t>
      </w:r>
      <w:r w:rsidR="00DB7217" w:rsidRPr="00556B46">
        <w:rPr>
          <w:rFonts w:ascii="Book Antiqua" w:eastAsia="Times New Roman" w:hAnsi="Book Antiqua" w:cs="Arial Unicode MS"/>
        </w:rPr>
        <w:t xml:space="preserve"> </w:t>
      </w:r>
      <w:r w:rsidR="002D2D75" w:rsidRPr="00556B46">
        <w:rPr>
          <w:rFonts w:ascii="Book Antiqua" w:eastAsia="Times New Roman" w:hAnsi="Book Antiqua" w:cs="Arial Unicode MS"/>
        </w:rPr>
        <w:t xml:space="preserve">A systems biology </w:t>
      </w:r>
      <w:r w:rsidR="002D2D75" w:rsidRPr="00556B46">
        <w:rPr>
          <w:rFonts w:ascii="Book Antiqua" w:eastAsia="Times New Roman" w:hAnsi="Book Antiqua" w:cs="Arial Unicode MS"/>
        </w:rPr>
        <w:lastRenderedPageBreak/>
        <w:t>research approach appears to be optimal since environmental pro-oxidative stress factors (such as cigarette smoking, a high dietary consumption of n-6 polyunsaturated fatty acids and alcohol intake) are likely to interact with the intestinal microbiome causing genotoxic damage to the epithelial cells of the large intestine and CRC.</w:t>
      </w:r>
    </w:p>
    <w:p w14:paraId="76DF119E" w14:textId="77777777" w:rsidR="00DB7217" w:rsidRPr="00556B46" w:rsidRDefault="00DB7217" w:rsidP="00556B46">
      <w:pPr>
        <w:spacing w:line="360" w:lineRule="auto"/>
        <w:jc w:val="both"/>
        <w:rPr>
          <w:rFonts w:ascii="Book Antiqua" w:eastAsia="宋体" w:hAnsi="Book Antiqua" w:cs="Arial Unicode MS"/>
          <w:lang w:eastAsia="zh-CN"/>
        </w:rPr>
      </w:pPr>
    </w:p>
    <w:p w14:paraId="3979B0D3" w14:textId="615A0313" w:rsidR="00525172" w:rsidRPr="00556B46" w:rsidRDefault="00525172" w:rsidP="00556B46">
      <w:pPr>
        <w:adjustRightInd w:val="0"/>
        <w:snapToGrid w:val="0"/>
        <w:spacing w:line="360" w:lineRule="auto"/>
        <w:jc w:val="both"/>
        <w:rPr>
          <w:rFonts w:ascii="Book Antiqua" w:eastAsia="宋体" w:hAnsi="Book Antiqua" w:cs="Tahoma"/>
          <w:lang w:eastAsia="zh-CN"/>
        </w:rPr>
      </w:pPr>
      <w:bookmarkStart w:id="8" w:name="OLE_LINK130"/>
      <w:bookmarkStart w:id="9" w:name="OLE_LINK134"/>
      <w:r w:rsidRPr="00556B46">
        <w:rPr>
          <w:rFonts w:ascii="Book Antiqua" w:hAnsi="Book Antiqua" w:cs="Tahoma"/>
        </w:rPr>
        <w:t>Stone W</w:t>
      </w:r>
      <w:r w:rsidR="00C1112E" w:rsidRPr="00556B46">
        <w:rPr>
          <w:rFonts w:ascii="Book Antiqua" w:hAnsi="Book Antiqua" w:cs="Tahoma"/>
        </w:rPr>
        <w:t>L, Krishnan K, Campbell SE, Pal</w:t>
      </w:r>
      <w:r w:rsidRPr="00556B46">
        <w:rPr>
          <w:rFonts w:ascii="Book Antiqua" w:hAnsi="Book Antiqua" w:cs="Tahoma"/>
        </w:rPr>
        <w:t>au VE</w:t>
      </w:r>
      <w:r w:rsidR="00DB7217" w:rsidRPr="00556B46">
        <w:rPr>
          <w:rFonts w:ascii="Book Antiqua" w:eastAsia="宋体" w:hAnsi="Book Antiqua" w:cs="Tahoma"/>
          <w:lang w:eastAsia="zh-CN"/>
        </w:rPr>
        <w:t>.</w:t>
      </w:r>
      <w:r w:rsidR="00DB7217" w:rsidRPr="00556B46">
        <w:rPr>
          <w:rFonts w:ascii="Book Antiqua" w:hAnsi="Book Antiqua"/>
        </w:rPr>
        <w:t xml:space="preserve"> </w:t>
      </w:r>
      <w:r w:rsidR="00DB7217" w:rsidRPr="00556B46">
        <w:rPr>
          <w:rFonts w:ascii="Book Antiqua" w:eastAsia="宋体" w:hAnsi="Book Antiqua" w:cs="Tahoma"/>
          <w:lang w:eastAsia="zh-CN"/>
        </w:rPr>
        <w:t>The role of antioxidants and pro-oxidants in colon cancer.</w:t>
      </w:r>
    </w:p>
    <w:p w14:paraId="0C81668C" w14:textId="77777777" w:rsidR="00F45827" w:rsidRPr="00556B46" w:rsidRDefault="00F45827" w:rsidP="00556B46">
      <w:pPr>
        <w:pStyle w:val="p0"/>
        <w:adjustRightInd w:val="0"/>
        <w:snapToGrid w:val="0"/>
        <w:spacing w:line="360" w:lineRule="auto"/>
        <w:jc w:val="both"/>
        <w:rPr>
          <w:rFonts w:ascii="Book Antiqua" w:hAnsi="Book Antiqua"/>
          <w:sz w:val="24"/>
          <w:szCs w:val="24"/>
        </w:rPr>
      </w:pPr>
      <w:r w:rsidRPr="00556B46">
        <w:rPr>
          <w:rFonts w:ascii="Book Antiqua" w:hAnsi="Book Antiqua"/>
          <w:b/>
          <w:bCs/>
          <w:sz w:val="24"/>
          <w:szCs w:val="24"/>
        </w:rPr>
        <w:t>Available from:</w:t>
      </w:r>
    </w:p>
    <w:p w14:paraId="5B47BECE" w14:textId="77777777" w:rsidR="00F45827" w:rsidRPr="00556B46" w:rsidRDefault="00F45827" w:rsidP="00556B46">
      <w:pPr>
        <w:pStyle w:val="p0"/>
        <w:adjustRightInd w:val="0"/>
        <w:snapToGrid w:val="0"/>
        <w:spacing w:line="360" w:lineRule="auto"/>
        <w:jc w:val="both"/>
        <w:rPr>
          <w:rFonts w:ascii="Book Antiqua" w:hAnsi="Book Antiqua"/>
          <w:kern w:val="2"/>
          <w:sz w:val="24"/>
          <w:szCs w:val="24"/>
        </w:rPr>
      </w:pPr>
      <w:r w:rsidRPr="00556B46">
        <w:rPr>
          <w:rFonts w:ascii="Book Antiqua" w:hAnsi="Book Antiqua"/>
          <w:b/>
          <w:kern w:val="2"/>
          <w:sz w:val="24"/>
          <w:szCs w:val="24"/>
        </w:rPr>
        <w:t>DOI:</w:t>
      </w:r>
      <w:r w:rsidRPr="00556B46">
        <w:rPr>
          <w:rFonts w:ascii="Book Antiqua" w:hAnsi="Book Antiqua"/>
          <w:kern w:val="2"/>
          <w:sz w:val="24"/>
          <w:szCs w:val="24"/>
        </w:rPr>
        <w:t xml:space="preserve"> </w:t>
      </w:r>
    </w:p>
    <w:bookmarkEnd w:id="8"/>
    <w:bookmarkEnd w:id="9"/>
    <w:p w14:paraId="6A6FDCA5" w14:textId="77777777" w:rsidR="00C82FA9" w:rsidRPr="00556B46" w:rsidRDefault="00C82FA9" w:rsidP="00556B46">
      <w:pPr>
        <w:spacing w:line="360" w:lineRule="auto"/>
        <w:jc w:val="both"/>
        <w:rPr>
          <w:rFonts w:ascii="Book Antiqua" w:hAnsi="Book Antiqua"/>
        </w:rPr>
      </w:pPr>
    </w:p>
    <w:p w14:paraId="607090CA" w14:textId="77777777" w:rsidR="00F45827" w:rsidRPr="00556B46" w:rsidRDefault="00F45827" w:rsidP="00556B46">
      <w:pPr>
        <w:jc w:val="both"/>
        <w:rPr>
          <w:rFonts w:ascii="Book Antiqua" w:hAnsi="Book Antiqua"/>
          <w:b/>
        </w:rPr>
      </w:pPr>
      <w:r w:rsidRPr="00556B46">
        <w:rPr>
          <w:rFonts w:ascii="Book Antiqua" w:hAnsi="Book Antiqua"/>
          <w:b/>
        </w:rPr>
        <w:br w:type="page"/>
      </w:r>
    </w:p>
    <w:p w14:paraId="596F6FF8" w14:textId="77777777" w:rsidR="00215729" w:rsidRPr="00556B46" w:rsidRDefault="00770061" w:rsidP="00556B46">
      <w:pPr>
        <w:spacing w:line="360" w:lineRule="auto"/>
        <w:jc w:val="both"/>
        <w:rPr>
          <w:rFonts w:ascii="Book Antiqua" w:hAnsi="Book Antiqua"/>
          <w:b/>
        </w:rPr>
      </w:pPr>
      <w:r w:rsidRPr="00556B46">
        <w:rPr>
          <w:rFonts w:ascii="Book Antiqua" w:hAnsi="Book Antiqua"/>
          <w:b/>
        </w:rPr>
        <w:lastRenderedPageBreak/>
        <w:t>INTRODUCTION</w:t>
      </w:r>
    </w:p>
    <w:p w14:paraId="23276E16" w14:textId="59AE8557" w:rsidR="00041432" w:rsidRPr="00556B46" w:rsidRDefault="009B1633" w:rsidP="00556B46">
      <w:pPr>
        <w:spacing w:line="360" w:lineRule="auto"/>
        <w:jc w:val="both"/>
        <w:rPr>
          <w:rFonts w:ascii="Book Antiqua" w:hAnsi="Book Antiqua"/>
        </w:rPr>
      </w:pPr>
      <w:r w:rsidRPr="00556B46">
        <w:rPr>
          <w:rFonts w:ascii="Book Antiqua" w:hAnsi="Book Antiqua"/>
        </w:rPr>
        <w:t>Colorectal cancer (CRC) remains a major cause of cancer worldwide and account</w:t>
      </w:r>
      <w:r w:rsidR="00F27778" w:rsidRPr="00556B46">
        <w:rPr>
          <w:rFonts w:ascii="Book Antiqua" w:hAnsi="Book Antiqua"/>
        </w:rPr>
        <w:t>s</w:t>
      </w:r>
      <w:r w:rsidRPr="00556B46">
        <w:rPr>
          <w:rFonts w:ascii="Book Antiqua" w:hAnsi="Book Antiqua"/>
        </w:rPr>
        <w:t xml:space="preserve"> for about 9% of overall cancer incidence</w:t>
      </w:r>
      <w:r w:rsidR="00DB7217" w:rsidRPr="00556B46">
        <w:rPr>
          <w:rFonts w:ascii="Book Antiqua" w:eastAsia="宋体" w:hAnsi="Book Antiqua"/>
          <w:vertAlign w:val="superscript"/>
          <w:lang w:eastAsia="zh-CN"/>
        </w:rPr>
        <w:t>[</w:t>
      </w:r>
      <w:r w:rsidR="001A7E6C" w:rsidRPr="00556B46">
        <w:rPr>
          <w:rFonts w:ascii="Book Antiqua" w:hAnsi="Book Antiqua"/>
          <w:vertAlign w:val="superscript"/>
        </w:rPr>
        <w:t>1</w:t>
      </w:r>
      <w:r w:rsidR="00DB7217" w:rsidRPr="00556B46">
        <w:rPr>
          <w:rFonts w:ascii="Book Antiqua" w:eastAsia="宋体" w:hAnsi="Book Antiqua"/>
          <w:vertAlign w:val="superscript"/>
          <w:lang w:eastAsia="zh-CN"/>
        </w:rPr>
        <w:t>]</w:t>
      </w:r>
      <w:r w:rsidR="00D121A7" w:rsidRPr="00556B46">
        <w:rPr>
          <w:rFonts w:ascii="Book Antiqua" w:hAnsi="Book Antiqua"/>
        </w:rPr>
        <w:t>.</w:t>
      </w:r>
      <w:r w:rsidR="00DB7217" w:rsidRPr="00556B46">
        <w:rPr>
          <w:rFonts w:ascii="Book Antiqua" w:hAnsi="Book Antiqua"/>
        </w:rPr>
        <w:t xml:space="preserve"> </w:t>
      </w:r>
      <w:r w:rsidRPr="00556B46">
        <w:rPr>
          <w:rFonts w:ascii="Book Antiqua" w:hAnsi="Book Antiqua"/>
        </w:rPr>
        <w:t xml:space="preserve">There is, however, a quite remarkable country-to-country variation and </w:t>
      </w:r>
      <w:r w:rsidR="00F27778" w:rsidRPr="00556B46">
        <w:rPr>
          <w:rFonts w:ascii="Book Antiqua" w:hAnsi="Book Antiqua"/>
        </w:rPr>
        <w:t>CRC appears to be primarily a disease of Western life-style</w:t>
      </w:r>
      <w:ins w:id="10" w:author="Admin" w:date="2014-02-15T16:34:00Z">
        <w:r w:rsidR="00886D88">
          <w:rPr>
            <w:rFonts w:ascii="Book Antiqua" w:hAnsi="Book Antiqua"/>
          </w:rPr>
          <w:t>[</w:t>
        </w:r>
      </w:ins>
      <w:r w:rsidR="001A7E6C" w:rsidRPr="00556B46">
        <w:rPr>
          <w:rFonts w:ascii="Book Antiqua" w:hAnsi="Book Antiqua"/>
          <w:vertAlign w:val="superscript"/>
        </w:rPr>
        <w:t>1</w:t>
      </w:r>
      <w:ins w:id="11" w:author="Admin" w:date="2014-02-15T16:34:00Z">
        <w:r w:rsidR="00886D88">
          <w:rPr>
            <w:rFonts w:ascii="Book Antiqua" w:hAnsi="Book Antiqua"/>
            <w:vertAlign w:val="superscript"/>
          </w:rPr>
          <w:t>]</w:t>
        </w:r>
      </w:ins>
      <w:r w:rsidR="00F27778" w:rsidRPr="00556B46">
        <w:rPr>
          <w:rFonts w:ascii="Book Antiqua" w:hAnsi="Book Antiqua"/>
        </w:rPr>
        <w:t>.</w:t>
      </w:r>
      <w:r w:rsidR="00DB7217" w:rsidRPr="00556B46">
        <w:rPr>
          <w:rFonts w:ascii="Book Antiqua" w:hAnsi="Book Antiqua"/>
        </w:rPr>
        <w:t xml:space="preserve"> </w:t>
      </w:r>
      <w:r w:rsidR="00F27778" w:rsidRPr="00556B46">
        <w:rPr>
          <w:rFonts w:ascii="Book Antiqua" w:hAnsi="Book Antiqua"/>
        </w:rPr>
        <w:t>In India the incidence of CRC is ab</w:t>
      </w:r>
      <w:r w:rsidR="00DB7217" w:rsidRPr="00556B46">
        <w:rPr>
          <w:rFonts w:ascii="Book Antiqua" w:hAnsi="Book Antiqua"/>
        </w:rPr>
        <w:t>out one seventh that of the United States</w:t>
      </w:r>
      <w:r w:rsidR="00DB7217" w:rsidRPr="00556B46">
        <w:rPr>
          <w:rFonts w:ascii="Book Antiqua" w:eastAsia="宋体" w:hAnsi="Book Antiqua"/>
          <w:vertAlign w:val="superscript"/>
          <w:lang w:eastAsia="zh-CN"/>
        </w:rPr>
        <w:t>[</w:t>
      </w:r>
      <w:r w:rsidR="001A7E6C" w:rsidRPr="00556B46">
        <w:rPr>
          <w:rFonts w:ascii="Book Antiqua" w:hAnsi="Book Antiqua"/>
          <w:vertAlign w:val="superscript"/>
        </w:rPr>
        <w:t>2</w:t>
      </w:r>
      <w:r w:rsidR="00DB7217" w:rsidRPr="00556B46">
        <w:rPr>
          <w:rFonts w:ascii="Book Antiqua" w:eastAsia="宋体" w:hAnsi="Book Antiqua"/>
          <w:vertAlign w:val="superscript"/>
          <w:lang w:eastAsia="zh-CN"/>
        </w:rPr>
        <w:t>]</w:t>
      </w:r>
      <w:r w:rsidR="00FD3AE2" w:rsidRPr="00556B46">
        <w:rPr>
          <w:rFonts w:ascii="Book Antiqua" w:hAnsi="Book Antiqua"/>
        </w:rPr>
        <w:t>.</w:t>
      </w:r>
      <w:r w:rsidR="00DB7217" w:rsidRPr="00556B46">
        <w:rPr>
          <w:rFonts w:ascii="Book Antiqua" w:hAnsi="Book Antiqua"/>
        </w:rPr>
        <w:t xml:space="preserve"> </w:t>
      </w:r>
      <w:r w:rsidR="00D65E22" w:rsidRPr="00556B46">
        <w:rPr>
          <w:rFonts w:ascii="Book Antiqua" w:hAnsi="Book Antiqua"/>
        </w:rPr>
        <w:t>Moreover, immigra</w:t>
      </w:r>
      <w:r w:rsidR="00A0506E" w:rsidRPr="00556B46">
        <w:rPr>
          <w:rFonts w:ascii="Book Antiqua" w:hAnsi="Book Antiqua"/>
        </w:rPr>
        <w:t>nts from low-risk countries who</w:t>
      </w:r>
      <w:r w:rsidR="00D65E22" w:rsidRPr="00556B46">
        <w:rPr>
          <w:rFonts w:ascii="Book Antiqua" w:hAnsi="Book Antiqua"/>
        </w:rPr>
        <w:t xml:space="preserve"> move to high-risk countries generally assume the high-risk </w:t>
      </w:r>
      <w:r w:rsidR="00556B46" w:rsidRPr="00556B46">
        <w:rPr>
          <w:rFonts w:ascii="Book Antiqua" w:hAnsi="Book Antiqua"/>
        </w:rPr>
        <w:t>profile of the new host country</w:t>
      </w:r>
      <w:r w:rsidR="00556B46" w:rsidRPr="00556B46">
        <w:rPr>
          <w:rFonts w:ascii="Book Antiqua" w:eastAsia="宋体" w:hAnsi="Book Antiqua"/>
          <w:vertAlign w:val="superscript"/>
          <w:lang w:eastAsia="zh-CN"/>
        </w:rPr>
        <w:t>[</w:t>
      </w:r>
      <w:r w:rsidR="001A7E6C" w:rsidRPr="00556B46">
        <w:rPr>
          <w:rFonts w:ascii="Book Antiqua" w:hAnsi="Book Antiqua"/>
          <w:vertAlign w:val="superscript"/>
        </w:rPr>
        <w:t>1</w:t>
      </w:r>
      <w:r w:rsidR="00556B46" w:rsidRPr="00556B46">
        <w:rPr>
          <w:rFonts w:ascii="Book Antiqua" w:eastAsia="宋体" w:hAnsi="Book Antiqua"/>
          <w:vertAlign w:val="superscript"/>
          <w:lang w:eastAsia="zh-CN"/>
        </w:rPr>
        <w:t>]</w:t>
      </w:r>
      <w:r w:rsidR="00D65E22" w:rsidRPr="00556B46">
        <w:rPr>
          <w:rFonts w:ascii="Book Antiqua" w:hAnsi="Book Antiqua"/>
        </w:rPr>
        <w:t>.</w:t>
      </w:r>
      <w:r w:rsidR="00DB7217" w:rsidRPr="00556B46">
        <w:rPr>
          <w:rFonts w:ascii="Book Antiqua" w:hAnsi="Book Antiqua"/>
        </w:rPr>
        <w:t xml:space="preserve"> </w:t>
      </w:r>
      <w:r w:rsidR="00D65E22" w:rsidRPr="00556B46">
        <w:rPr>
          <w:rFonts w:ascii="Book Antiqua" w:hAnsi="Book Antiqua"/>
        </w:rPr>
        <w:t>These</w:t>
      </w:r>
      <w:r w:rsidR="00770061" w:rsidRPr="00556B46">
        <w:rPr>
          <w:rFonts w:ascii="Book Antiqua" w:hAnsi="Book Antiqua"/>
        </w:rPr>
        <w:t xml:space="preserve"> data</w:t>
      </w:r>
      <w:r w:rsidR="00C431B3" w:rsidRPr="00556B46">
        <w:rPr>
          <w:rFonts w:ascii="Book Antiqua" w:hAnsi="Book Antiqua"/>
        </w:rPr>
        <w:t xml:space="preserve"> </w:t>
      </w:r>
      <w:r w:rsidR="00770061" w:rsidRPr="00556B46">
        <w:rPr>
          <w:rFonts w:ascii="Book Antiqua" w:hAnsi="Book Antiqua"/>
        </w:rPr>
        <w:t>suggest</w:t>
      </w:r>
      <w:r w:rsidR="00FD3AE2" w:rsidRPr="00556B46">
        <w:rPr>
          <w:rFonts w:ascii="Book Antiqua" w:hAnsi="Book Antiqua"/>
        </w:rPr>
        <w:t xml:space="preserve"> that environmental factors could be important in the etiology of sporadic CRC and provide</w:t>
      </w:r>
      <w:r w:rsidR="00626694" w:rsidRPr="00556B46">
        <w:rPr>
          <w:rFonts w:ascii="Book Antiqua" w:hAnsi="Book Antiqua"/>
        </w:rPr>
        <w:t xml:space="preserve"> some hope that chemopreventive</w:t>
      </w:r>
      <w:r w:rsidR="00A0506E" w:rsidRPr="00556B46">
        <w:rPr>
          <w:rFonts w:ascii="Book Antiqua" w:hAnsi="Book Antiqua"/>
        </w:rPr>
        <w:t>/lifestyle</w:t>
      </w:r>
      <w:r w:rsidR="00FD3AE2" w:rsidRPr="00556B46">
        <w:rPr>
          <w:rFonts w:ascii="Book Antiqua" w:hAnsi="Book Antiqua"/>
        </w:rPr>
        <w:t xml:space="preserve"> strategies could have a significant impact</w:t>
      </w:r>
      <w:r w:rsidR="00D65E22" w:rsidRPr="00556B46">
        <w:rPr>
          <w:rFonts w:ascii="Book Antiqua" w:hAnsi="Book Antiqua"/>
        </w:rPr>
        <w:t xml:space="preserve"> on reducing</w:t>
      </w:r>
      <w:r w:rsidR="009D0CAE" w:rsidRPr="00556B46">
        <w:rPr>
          <w:rFonts w:ascii="Book Antiqua" w:hAnsi="Book Antiqua"/>
        </w:rPr>
        <w:t xml:space="preserve"> CRC incidence</w:t>
      </w:r>
      <w:r w:rsidR="00FD3AE2" w:rsidRPr="00556B46">
        <w:rPr>
          <w:rFonts w:ascii="Book Antiqua" w:hAnsi="Book Antiqua"/>
        </w:rPr>
        <w:t>.</w:t>
      </w:r>
      <w:r w:rsidR="00DB7217" w:rsidRPr="00556B46">
        <w:rPr>
          <w:rFonts w:ascii="Book Antiqua" w:hAnsi="Book Antiqua"/>
        </w:rPr>
        <w:t xml:space="preserve"> </w:t>
      </w:r>
      <w:r w:rsidR="001015A9" w:rsidRPr="00556B46">
        <w:rPr>
          <w:rFonts w:ascii="Book Antiqua" w:hAnsi="Book Antiqua"/>
        </w:rPr>
        <w:t xml:space="preserve">The primary purpose of this review is to evaluate the potential role that </w:t>
      </w:r>
      <w:r w:rsidR="002B216A" w:rsidRPr="00556B46">
        <w:rPr>
          <w:rFonts w:ascii="Book Antiqua" w:hAnsi="Book Antiqua"/>
        </w:rPr>
        <w:t>pro-oxidant and antioxidant factors play</w:t>
      </w:r>
      <w:r w:rsidR="001015A9" w:rsidRPr="00556B46">
        <w:rPr>
          <w:rFonts w:ascii="Book Antiqua" w:hAnsi="Book Antiqua"/>
        </w:rPr>
        <w:t xml:space="preserve"> in the development of CRC.</w:t>
      </w:r>
      <w:r w:rsidR="00DB7217" w:rsidRPr="00556B46">
        <w:rPr>
          <w:rFonts w:ascii="Book Antiqua" w:hAnsi="Book Antiqua"/>
        </w:rPr>
        <w:t xml:space="preserve"> </w:t>
      </w:r>
      <w:r w:rsidR="00350D6A" w:rsidRPr="00556B46">
        <w:rPr>
          <w:rFonts w:ascii="Book Antiqua" w:hAnsi="Book Antiqua"/>
        </w:rPr>
        <w:t>The role</w:t>
      </w:r>
      <w:r w:rsidR="00640313" w:rsidRPr="00556B46">
        <w:rPr>
          <w:rFonts w:ascii="Book Antiqua" w:hAnsi="Book Antiqua"/>
        </w:rPr>
        <w:t>s</w:t>
      </w:r>
      <w:r w:rsidR="00350D6A" w:rsidRPr="00556B46">
        <w:rPr>
          <w:rFonts w:ascii="Book Antiqua" w:hAnsi="Book Antiqua"/>
        </w:rPr>
        <w:t xml:space="preserve"> of these</w:t>
      </w:r>
      <w:r w:rsidR="00041432" w:rsidRPr="00556B46">
        <w:rPr>
          <w:rFonts w:ascii="Book Antiqua" w:hAnsi="Book Antiqua"/>
        </w:rPr>
        <w:t xml:space="preserve"> factors are of major importance to the advice that oncologists provide to cancer patients and that nutritionists provide to the general population.</w:t>
      </w:r>
      <w:r w:rsidR="00DB7217" w:rsidRPr="00556B46">
        <w:rPr>
          <w:rFonts w:ascii="Book Antiqua" w:hAnsi="Book Antiqua"/>
        </w:rPr>
        <w:t xml:space="preserve"> </w:t>
      </w:r>
      <w:r w:rsidR="00041432" w:rsidRPr="00556B46">
        <w:rPr>
          <w:rFonts w:ascii="Book Antiqua" w:hAnsi="Book Antiqua"/>
        </w:rPr>
        <w:t>The food industry also has a vested interest in these issues since many foods are labeled as being “high in antioxidants” with the implicit promise of promoting health.</w:t>
      </w:r>
      <w:r w:rsidR="00DB7217" w:rsidRPr="00556B46">
        <w:rPr>
          <w:rFonts w:ascii="Book Antiqua" w:hAnsi="Book Antiqua"/>
        </w:rPr>
        <w:t xml:space="preserve">  </w:t>
      </w:r>
      <w:r w:rsidR="00041432" w:rsidRPr="00556B46">
        <w:rPr>
          <w:rFonts w:ascii="Book Antiqua" w:hAnsi="Book Antiqua"/>
        </w:rPr>
        <w:t xml:space="preserve"> </w:t>
      </w:r>
    </w:p>
    <w:p w14:paraId="3AB71889" w14:textId="77777777" w:rsidR="001015A9" w:rsidRPr="00556B46" w:rsidRDefault="001015A9" w:rsidP="00556B46">
      <w:pPr>
        <w:spacing w:line="360" w:lineRule="auto"/>
        <w:jc w:val="both"/>
        <w:rPr>
          <w:rFonts w:ascii="Book Antiqua" w:hAnsi="Book Antiqua"/>
        </w:rPr>
      </w:pPr>
    </w:p>
    <w:p w14:paraId="17F674ED" w14:textId="718D122D" w:rsidR="001015A9" w:rsidRPr="00556B46" w:rsidRDefault="00770061" w:rsidP="00556B46">
      <w:pPr>
        <w:spacing w:line="360" w:lineRule="auto"/>
        <w:jc w:val="both"/>
        <w:rPr>
          <w:rFonts w:ascii="Book Antiqua" w:eastAsia="宋体" w:hAnsi="Book Antiqua"/>
          <w:b/>
          <w:lang w:eastAsia="zh-CN"/>
        </w:rPr>
      </w:pPr>
      <w:r w:rsidRPr="00556B46">
        <w:rPr>
          <w:rFonts w:ascii="Book Antiqua" w:hAnsi="Book Antiqua"/>
          <w:b/>
        </w:rPr>
        <w:t>PRO-OXIDANTS AND ANTIOXIDANTS IN CRC</w:t>
      </w:r>
    </w:p>
    <w:p w14:paraId="64F065D6" w14:textId="723C8D17" w:rsidR="001015A9" w:rsidRPr="00556B46" w:rsidRDefault="001015A9" w:rsidP="00556B46">
      <w:pPr>
        <w:spacing w:line="360" w:lineRule="auto"/>
        <w:jc w:val="both"/>
        <w:rPr>
          <w:rFonts w:ascii="Book Antiqua" w:hAnsi="Book Antiqua"/>
        </w:rPr>
      </w:pPr>
      <w:r w:rsidRPr="00556B46">
        <w:rPr>
          <w:rFonts w:ascii="Book Antiqua" w:hAnsi="Book Antiqua"/>
        </w:rPr>
        <w:t>The role of both antioxidants and pro-oxidants in colon cancer has become a topic of i</w:t>
      </w:r>
      <w:r w:rsidR="00DB7217" w:rsidRPr="00556B46">
        <w:rPr>
          <w:rFonts w:ascii="Book Antiqua" w:hAnsi="Book Antiqua"/>
        </w:rPr>
        <w:t>ntense interest and controversy</w:t>
      </w:r>
      <w:r w:rsidR="00DB7217" w:rsidRPr="00556B46">
        <w:rPr>
          <w:rFonts w:ascii="Book Antiqua" w:eastAsia="宋体" w:hAnsi="Book Antiqua"/>
          <w:vertAlign w:val="superscript"/>
          <w:lang w:eastAsia="zh-CN"/>
        </w:rPr>
        <w:t>[</w:t>
      </w:r>
      <w:r w:rsidR="001A7E6C" w:rsidRPr="00556B46">
        <w:rPr>
          <w:rFonts w:ascii="Book Antiqua" w:hAnsi="Book Antiqua"/>
          <w:vertAlign w:val="superscript"/>
        </w:rPr>
        <w:t>3-6</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 xml:space="preserve">A great body of evidence supports the view that </w:t>
      </w:r>
      <w:r w:rsidRPr="00556B46">
        <w:rPr>
          <w:rFonts w:ascii="Book Antiqua" w:hAnsi="Book Antiqua"/>
          <w:i/>
        </w:rPr>
        <w:t>in vivo</w:t>
      </w:r>
      <w:r w:rsidRPr="00556B46">
        <w:rPr>
          <w:rFonts w:ascii="Book Antiqua" w:hAnsi="Book Antiqua"/>
        </w:rPr>
        <w:t xml:space="preserve"> oxidative stress and the accompanying reactive oxygen species (ROS) are genotoxic and contribute to the development of colon cancer and ca</w:t>
      </w:r>
      <w:r w:rsidR="00DB7217" w:rsidRPr="00556B46">
        <w:rPr>
          <w:rFonts w:ascii="Book Antiqua" w:hAnsi="Book Antiqua"/>
        </w:rPr>
        <w:t>ncers in general (Figure 1)</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7</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ROS are thought to be a major source of endogenous DNA damage and at least one hundred oxidative modificati</w:t>
      </w:r>
      <w:r w:rsidR="00DB7217" w:rsidRPr="00556B46">
        <w:rPr>
          <w:rFonts w:ascii="Book Antiqua" w:hAnsi="Book Antiqua"/>
        </w:rPr>
        <w:t>ons to DNA have been identified</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8,9</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It is plausible to assert, therefore, that antioxidants could be beneficial by minimizing the genotoxic insults caused by ROS and thereby reduce the incidence of cancers.</w:t>
      </w:r>
      <w:r w:rsidR="00DB7217" w:rsidRPr="00556B46">
        <w:rPr>
          <w:rFonts w:ascii="Book Antiqua" w:hAnsi="Book Antiqua"/>
        </w:rPr>
        <w:t xml:space="preserve"> </w:t>
      </w:r>
      <w:r w:rsidRPr="00556B46">
        <w:rPr>
          <w:rFonts w:ascii="Book Antiqua" w:hAnsi="Book Antiqua"/>
        </w:rPr>
        <w:t xml:space="preserve"> In this capacity, antioxidants in food or in dietary supplements would be acting as long-term chemopreventive agents.</w:t>
      </w:r>
      <w:r w:rsidR="00DB7217" w:rsidRPr="00556B46">
        <w:rPr>
          <w:rFonts w:ascii="Book Antiqua" w:hAnsi="Book Antiqua"/>
        </w:rPr>
        <w:t xml:space="preserve"> </w:t>
      </w:r>
      <w:r w:rsidRPr="00556B46">
        <w:rPr>
          <w:rFonts w:ascii="Book Antiqua" w:hAnsi="Book Antiqua"/>
        </w:rPr>
        <w:lastRenderedPageBreak/>
        <w:t>Moreover, it is now well recognized that many cancer cells exhibit an enhanced level of intrinsic oxidative stress that plays a causative role in the expressi</w:t>
      </w:r>
      <w:r w:rsidR="00DB7217" w:rsidRPr="00556B46">
        <w:rPr>
          <w:rFonts w:ascii="Book Antiqua" w:hAnsi="Book Antiqua"/>
        </w:rPr>
        <w:t>on of many oncogenic phenotypes</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10,1</w:t>
      </w:r>
      <w:r w:rsidR="00DB7217" w:rsidRPr="00556B46">
        <w:rPr>
          <w:rFonts w:ascii="Book Antiqua" w:eastAsia="宋体" w:hAnsi="Book Antiqua"/>
          <w:vertAlign w:val="superscript"/>
          <w:lang w:eastAsia="zh-CN"/>
        </w:rPr>
        <w:t>1]</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The ROS giving rise to the enhanced level of intrinsic oxidative stress in cancer cells are thought to promote oncogenic phenotypes by virtue of their roles in modulating redox sensitive signal transduction mechan</w:t>
      </w:r>
      <w:r w:rsidR="00DB7217" w:rsidRPr="00556B46">
        <w:rPr>
          <w:rFonts w:ascii="Book Antiqua" w:hAnsi="Book Antiqua"/>
        </w:rPr>
        <w:t>isms</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12</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 xml:space="preserve">It follows, that </w:t>
      </w:r>
      <w:r w:rsidRPr="00556B46">
        <w:rPr>
          <w:rFonts w:ascii="Book Antiqua" w:hAnsi="Book Antiqua"/>
          <w:i/>
        </w:rPr>
        <w:t>in vivo</w:t>
      </w:r>
      <w:r w:rsidRPr="00556B46">
        <w:rPr>
          <w:rFonts w:ascii="Book Antiqua" w:hAnsi="Book Antiqua"/>
        </w:rPr>
        <w:t xml:space="preserve"> antioxidant agents (chemical and enzymatic) that lower ROS could potentially inhibit the expression of cancer aggressive phenotypes.</w:t>
      </w:r>
      <w:r w:rsidR="00DB7217" w:rsidRPr="00556B46">
        <w:rPr>
          <w:rFonts w:ascii="Book Antiqua" w:hAnsi="Book Antiqua"/>
        </w:rPr>
        <w:t xml:space="preserve"> </w:t>
      </w:r>
      <w:r w:rsidRPr="00556B46">
        <w:rPr>
          <w:rFonts w:ascii="Book Antiqua" w:hAnsi="Book Antiqua"/>
        </w:rPr>
        <w:t xml:space="preserve">Antioxidants could, therefore, be chemopreventive by reducing both genotoxicity and by slowing cancer progression. </w:t>
      </w:r>
    </w:p>
    <w:p w14:paraId="3F83A550" w14:textId="77777777" w:rsidR="001015A9" w:rsidRPr="00556B46" w:rsidRDefault="001015A9" w:rsidP="00556B46">
      <w:pPr>
        <w:spacing w:line="360" w:lineRule="auto"/>
        <w:jc w:val="both"/>
        <w:rPr>
          <w:rFonts w:ascii="Book Antiqua" w:eastAsia="宋体" w:hAnsi="Book Antiqua"/>
          <w:lang w:eastAsia="zh-CN"/>
        </w:rPr>
      </w:pPr>
    </w:p>
    <w:p w14:paraId="4D603801" w14:textId="17FDA5F1" w:rsidR="001015A9" w:rsidRPr="00556B46" w:rsidRDefault="00FE468E" w:rsidP="00556B46">
      <w:pPr>
        <w:spacing w:line="360" w:lineRule="auto"/>
        <w:jc w:val="both"/>
        <w:rPr>
          <w:rFonts w:ascii="Book Antiqua" w:eastAsia="宋体" w:hAnsi="Book Antiqua"/>
          <w:b/>
          <w:lang w:eastAsia="zh-CN"/>
        </w:rPr>
      </w:pPr>
      <w:r w:rsidRPr="00556B46">
        <w:rPr>
          <w:rFonts w:ascii="Book Antiqua" w:hAnsi="Book Antiqua"/>
          <w:b/>
        </w:rPr>
        <w:t>DO ANTIOXIDANTS INTERFERE WITH CHEMOTHERAPY?</w:t>
      </w:r>
    </w:p>
    <w:p w14:paraId="7F51520E" w14:textId="5817C792" w:rsidR="00EA54B2" w:rsidRPr="00556B46" w:rsidRDefault="001015A9" w:rsidP="00556B46">
      <w:pPr>
        <w:spacing w:line="360" w:lineRule="auto"/>
        <w:jc w:val="both"/>
        <w:rPr>
          <w:rFonts w:ascii="Book Antiqua" w:hAnsi="Book Antiqua"/>
        </w:rPr>
      </w:pPr>
      <w:r w:rsidRPr="00556B46">
        <w:rPr>
          <w:rFonts w:ascii="Book Antiqua" w:hAnsi="Book Antiqua"/>
        </w:rPr>
        <w:t>On the other hand, many effective pro-oxidant chemotherapeutic agents rely on inducing additional oxidative stress in cancer cells, thereby driving them into apoptotic cell death (Figure 2).</w:t>
      </w:r>
      <w:r w:rsidR="00DB7217" w:rsidRPr="00556B46">
        <w:rPr>
          <w:rFonts w:ascii="Book Antiqua" w:hAnsi="Book Antiqua"/>
        </w:rPr>
        <w:t xml:space="preserve"> </w:t>
      </w:r>
      <w:r w:rsidRPr="00556B46">
        <w:rPr>
          <w:rFonts w:ascii="Book Antiqua" w:hAnsi="Book Antiqua"/>
        </w:rPr>
        <w:t>This process is thought to have some degree of selectivity since cells with a “normal” level of oxidative stress would not be sufficiently stressed by pro-oxidant chemotherapeutic agents to reach the threshold at which apoptosis would be triggered.</w:t>
      </w:r>
      <w:r w:rsidR="00DB7217" w:rsidRPr="00556B46">
        <w:rPr>
          <w:rFonts w:ascii="Book Antiqua" w:hAnsi="Book Antiqua"/>
        </w:rPr>
        <w:t xml:space="preserve"> </w:t>
      </w:r>
      <w:r w:rsidRPr="00556B46">
        <w:rPr>
          <w:rFonts w:ascii="Book Antiqua" w:hAnsi="Book Antiqua"/>
        </w:rPr>
        <w:t>A key concern, however, is that cancer patients with a high level of dietary/supplement antioxidant intake could be resistant to pro-</w:t>
      </w:r>
      <w:r w:rsidR="00DB7217" w:rsidRPr="00556B46">
        <w:rPr>
          <w:rFonts w:ascii="Book Antiqua" w:hAnsi="Book Antiqua"/>
        </w:rPr>
        <w:t>oxidant chemotherapeutic agents</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3,6</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It is likewise plausible that a high level of antioxidant intake could shield normal tissues from the cytotoxic effects of pro-oxidant chemotherapeutic agents, th</w:t>
      </w:r>
      <w:r w:rsidR="00DB1AB5" w:rsidRPr="00556B46">
        <w:rPr>
          <w:rFonts w:ascii="Book Antiqua" w:hAnsi="Book Antiqua"/>
        </w:rPr>
        <w:t>ereby reducing many of the severe</w:t>
      </w:r>
      <w:r w:rsidRPr="00556B46">
        <w:rPr>
          <w:rFonts w:ascii="Book Antiqua" w:hAnsi="Book Antiqua"/>
        </w:rPr>
        <w:t xml:space="preserve"> side effects associated with these agents.</w:t>
      </w:r>
      <w:r w:rsidR="00DB7217" w:rsidRPr="00556B46">
        <w:rPr>
          <w:rFonts w:ascii="Book Antiqua" w:hAnsi="Book Antiqua"/>
        </w:rPr>
        <w:t xml:space="preserve"> </w:t>
      </w:r>
      <w:r w:rsidR="00F004B1" w:rsidRPr="00556B46">
        <w:rPr>
          <w:rFonts w:ascii="Book Antiqua" w:hAnsi="Book Antiqua"/>
        </w:rPr>
        <w:t>These issue</w:t>
      </w:r>
      <w:r w:rsidR="006A0E0C" w:rsidRPr="00556B46">
        <w:rPr>
          <w:rFonts w:ascii="Book Antiqua" w:hAnsi="Book Antiqua"/>
        </w:rPr>
        <w:t>s</w:t>
      </w:r>
      <w:r w:rsidR="00DB1AB5" w:rsidRPr="00556B46">
        <w:rPr>
          <w:rFonts w:ascii="Book Antiqua" w:hAnsi="Book Antiqua"/>
        </w:rPr>
        <w:t xml:space="preserve"> were</w:t>
      </w:r>
      <w:r w:rsidR="00F004B1" w:rsidRPr="00556B46">
        <w:rPr>
          <w:rFonts w:ascii="Book Antiqua" w:hAnsi="Book Antiqua"/>
        </w:rPr>
        <w:t xml:space="preserve"> expertly</w:t>
      </w:r>
      <w:r w:rsidRPr="00556B46">
        <w:rPr>
          <w:rFonts w:ascii="Book Antiqua" w:hAnsi="Book Antiqua"/>
        </w:rPr>
        <w:t xml:space="preserve"> review</w:t>
      </w:r>
      <w:r w:rsidR="00F004B1" w:rsidRPr="00556B46">
        <w:rPr>
          <w:rFonts w:ascii="Book Antiqua" w:hAnsi="Book Antiqua"/>
        </w:rPr>
        <w:t>ed in 2008 with the conclusion that supplemental antioxidants should be avoided during chemotherapy and radiation therapy based on the</w:t>
      </w:r>
      <w:r w:rsidR="00713E8D" w:rsidRPr="00556B46">
        <w:rPr>
          <w:rFonts w:ascii="Book Antiqua" w:hAnsi="Book Antiqua"/>
        </w:rPr>
        <w:t>ir</w:t>
      </w:r>
      <w:r w:rsidR="00F004B1" w:rsidRPr="00556B46">
        <w:rPr>
          <w:rFonts w:ascii="Book Antiqua" w:hAnsi="Book Antiqua"/>
        </w:rPr>
        <w:t xml:space="preserve"> potential for protecting tumors and reducing the effectiv</w:t>
      </w:r>
      <w:r w:rsidR="006A0E0C" w:rsidRPr="00556B46">
        <w:rPr>
          <w:rFonts w:ascii="Book Antiqua" w:hAnsi="Book Antiqua"/>
        </w:rPr>
        <w:t>eness of</w:t>
      </w:r>
      <w:r w:rsidR="00713E8D" w:rsidRPr="00556B46">
        <w:rPr>
          <w:rFonts w:ascii="Book Antiqua" w:hAnsi="Book Antiqua"/>
        </w:rPr>
        <w:t xml:space="preserve"> the</w:t>
      </w:r>
      <w:r w:rsidR="006A0E0C" w:rsidRPr="00556B46">
        <w:rPr>
          <w:rFonts w:ascii="Book Antiqua" w:hAnsi="Book Antiqua"/>
        </w:rPr>
        <w:t xml:space="preserve"> pro-oxidant therapies</w:t>
      </w:r>
      <w:r w:rsidR="007800AD" w:rsidRPr="00556B46">
        <w:rPr>
          <w:rFonts w:ascii="Book Antiqua" w:hAnsi="Book Antiqua"/>
        </w:rPr>
        <w:t>.</w:t>
      </w:r>
      <w:r w:rsidR="00DB7217" w:rsidRPr="00556B46">
        <w:rPr>
          <w:rFonts w:ascii="Book Antiqua" w:hAnsi="Book Antiqua"/>
        </w:rPr>
        <w:t xml:space="preserve"> </w:t>
      </w:r>
      <w:r w:rsidR="007800AD" w:rsidRPr="00556B46">
        <w:rPr>
          <w:rFonts w:ascii="Book Antiqua" w:hAnsi="Book Antiqua"/>
        </w:rPr>
        <w:t>Little has</w:t>
      </w:r>
      <w:r w:rsidR="00525172" w:rsidRPr="00556B46">
        <w:rPr>
          <w:rFonts w:ascii="Book Antiqua" w:hAnsi="Book Antiqua"/>
        </w:rPr>
        <w:t xml:space="preserve"> </w:t>
      </w:r>
      <w:r w:rsidR="00041432" w:rsidRPr="00556B46">
        <w:rPr>
          <w:rFonts w:ascii="Book Antiqua" w:hAnsi="Book Antiqua"/>
        </w:rPr>
        <w:t>change</w:t>
      </w:r>
      <w:r w:rsidR="007800AD" w:rsidRPr="00556B46">
        <w:rPr>
          <w:rFonts w:ascii="Book Antiqua" w:hAnsi="Book Antiqua"/>
        </w:rPr>
        <w:t xml:space="preserve">d from 2008 and </w:t>
      </w:r>
      <w:r w:rsidR="00041432" w:rsidRPr="00556B46">
        <w:rPr>
          <w:rFonts w:ascii="Book Antiqua" w:hAnsi="Book Antiqua"/>
        </w:rPr>
        <w:t>this assessment</w:t>
      </w:r>
      <w:r w:rsidR="007800AD" w:rsidRPr="00556B46">
        <w:rPr>
          <w:rFonts w:ascii="Book Antiqua" w:hAnsi="Book Antiqua"/>
        </w:rPr>
        <w:t xml:space="preserve"> remains valid</w:t>
      </w:r>
      <w:r w:rsidR="00041432" w:rsidRPr="00556B46">
        <w:rPr>
          <w:rFonts w:ascii="Book Antiqua" w:hAnsi="Book Antiqua"/>
        </w:rPr>
        <w:t>.</w:t>
      </w:r>
      <w:r w:rsidR="00DB7217" w:rsidRPr="00556B46">
        <w:rPr>
          <w:rFonts w:ascii="Book Antiqua" w:hAnsi="Book Antiqua"/>
        </w:rPr>
        <w:t xml:space="preserve"> </w:t>
      </w:r>
      <w:r w:rsidR="00041432" w:rsidRPr="00556B46">
        <w:rPr>
          <w:rFonts w:ascii="Book Antiqua" w:hAnsi="Book Antiqua"/>
        </w:rPr>
        <w:t>Nevertheless, this rema</w:t>
      </w:r>
      <w:r w:rsidR="00350D6A" w:rsidRPr="00556B46">
        <w:rPr>
          <w:rFonts w:ascii="Book Antiqua" w:hAnsi="Book Antiqua"/>
        </w:rPr>
        <w:t xml:space="preserve">ins an area where more </w:t>
      </w:r>
      <w:r w:rsidR="00041432" w:rsidRPr="00556B46">
        <w:rPr>
          <w:rFonts w:ascii="Book Antiqua" w:hAnsi="Book Antiqua"/>
        </w:rPr>
        <w:t>evidence-based medicine is needed.</w:t>
      </w:r>
      <w:r w:rsidR="00DB7217" w:rsidRPr="00556B46">
        <w:rPr>
          <w:rFonts w:ascii="Book Antiqua" w:hAnsi="Book Antiqua"/>
        </w:rPr>
        <w:t xml:space="preserve"> </w:t>
      </w:r>
      <w:r w:rsidR="00041432" w:rsidRPr="00556B46">
        <w:rPr>
          <w:rFonts w:ascii="Book Antiqua" w:hAnsi="Book Antiqua"/>
        </w:rPr>
        <w:t>As is often the case in cli</w:t>
      </w:r>
      <w:r w:rsidR="00350D6A" w:rsidRPr="00556B46">
        <w:rPr>
          <w:rFonts w:ascii="Book Antiqua" w:hAnsi="Book Antiqua"/>
        </w:rPr>
        <w:t>nical research, a more nuanced approach is required</w:t>
      </w:r>
      <w:r w:rsidR="00041432" w:rsidRPr="00556B46">
        <w:rPr>
          <w:rFonts w:ascii="Book Antiqua" w:hAnsi="Book Antiqua"/>
        </w:rPr>
        <w:t xml:space="preserve"> that is cancer specific, dose and time controlled and focused on specific antioxidants. </w:t>
      </w:r>
    </w:p>
    <w:p w14:paraId="6DC5DF2A" w14:textId="77777777" w:rsidR="001015A9" w:rsidRPr="00556B46" w:rsidRDefault="001015A9" w:rsidP="00556B46">
      <w:pPr>
        <w:spacing w:line="360" w:lineRule="auto"/>
        <w:jc w:val="both"/>
        <w:rPr>
          <w:rFonts w:ascii="Book Antiqua" w:hAnsi="Book Antiqua"/>
        </w:rPr>
      </w:pPr>
    </w:p>
    <w:p w14:paraId="7416E410" w14:textId="1A12B813" w:rsidR="001015A9" w:rsidRPr="00556B46" w:rsidRDefault="00FE468E" w:rsidP="00556B46">
      <w:pPr>
        <w:spacing w:line="360" w:lineRule="auto"/>
        <w:jc w:val="both"/>
        <w:rPr>
          <w:rFonts w:ascii="Book Antiqua" w:eastAsia="宋体" w:hAnsi="Book Antiqua"/>
          <w:b/>
          <w:lang w:eastAsia="zh-CN"/>
        </w:rPr>
      </w:pPr>
      <w:r w:rsidRPr="00556B46">
        <w:rPr>
          <w:rFonts w:ascii="Book Antiqua" w:hAnsi="Book Antiqua"/>
          <w:b/>
        </w:rPr>
        <w:t>A SYSTEMS BIOLOGY APPROACH TO REDOX ISSUES IN CRC</w:t>
      </w:r>
    </w:p>
    <w:p w14:paraId="2D3820C4" w14:textId="39266AF8" w:rsidR="001015A9" w:rsidRPr="00556B46" w:rsidRDefault="001015A9" w:rsidP="00556B46">
      <w:pPr>
        <w:spacing w:line="360" w:lineRule="auto"/>
        <w:jc w:val="both"/>
        <w:rPr>
          <w:rFonts w:ascii="Book Antiqua" w:hAnsi="Book Antiqua"/>
        </w:rPr>
      </w:pPr>
      <w:r w:rsidRPr="00556B46">
        <w:rPr>
          <w:rFonts w:ascii="Book Antiqua" w:hAnsi="Book Antiqua"/>
        </w:rPr>
        <w:t>The complex set of interconnected events that give rise to CRC are unlikely to</w:t>
      </w:r>
      <w:r w:rsidR="00CE6AD8" w:rsidRPr="00556B46">
        <w:rPr>
          <w:rFonts w:ascii="Book Antiqua" w:hAnsi="Book Antiqua"/>
        </w:rPr>
        <w:t xml:space="preserve"> be</w:t>
      </w:r>
      <w:r w:rsidRPr="00556B46">
        <w:rPr>
          <w:rFonts w:ascii="Book Antiqua" w:hAnsi="Book Antiqua"/>
        </w:rPr>
        <w:t xml:space="preserve"> fully replicated (or even well elucidated) in </w:t>
      </w:r>
      <w:r w:rsidR="00350D6A" w:rsidRPr="00556B46">
        <w:rPr>
          <w:rFonts w:ascii="Book Antiqua" w:hAnsi="Book Antiqua"/>
        </w:rPr>
        <w:t>cell-based</w:t>
      </w:r>
      <w:r w:rsidRPr="00556B46">
        <w:rPr>
          <w:rFonts w:ascii="Book Antiqua" w:hAnsi="Book Antiqua"/>
        </w:rPr>
        <w:t xml:space="preserve"> studies, animal models, observational studies or even short term clinical intervention trials.</w:t>
      </w:r>
      <w:r w:rsidR="00DB7217" w:rsidRPr="00556B46">
        <w:rPr>
          <w:rFonts w:ascii="Book Antiqua" w:hAnsi="Book Antiqua"/>
        </w:rPr>
        <w:t xml:space="preserve"> </w:t>
      </w:r>
      <w:r w:rsidRPr="00556B46">
        <w:rPr>
          <w:rFonts w:ascii="Book Antiqua" w:hAnsi="Book Antiqua"/>
        </w:rPr>
        <w:t>A systems biology approach in which an organism is considered a dynamic set of interacting organs, tissues, cells and molecular level components is more realistic, especially since time-dependency and interconnecting environmental factors are al</w:t>
      </w:r>
      <w:r w:rsidR="00DB7217" w:rsidRPr="00556B46">
        <w:rPr>
          <w:rFonts w:ascii="Book Antiqua" w:hAnsi="Book Antiqua"/>
        </w:rPr>
        <w:t>so key to this approach</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13</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p>
    <w:p w14:paraId="5D4DC8DB" w14:textId="77777777" w:rsidR="001015A9" w:rsidRPr="00556B46" w:rsidRDefault="001015A9" w:rsidP="00556B46">
      <w:pPr>
        <w:spacing w:line="360" w:lineRule="auto"/>
        <w:jc w:val="both"/>
        <w:rPr>
          <w:rFonts w:ascii="Book Antiqua" w:hAnsi="Book Antiqua"/>
        </w:rPr>
      </w:pPr>
    </w:p>
    <w:p w14:paraId="2BFCBD21" w14:textId="11E28EED" w:rsidR="002B216A" w:rsidRPr="00556B46" w:rsidRDefault="00FE468E" w:rsidP="00556B46">
      <w:pPr>
        <w:spacing w:line="360" w:lineRule="auto"/>
        <w:jc w:val="both"/>
        <w:rPr>
          <w:rFonts w:ascii="Book Antiqua" w:eastAsia="宋体" w:hAnsi="Book Antiqua"/>
          <w:b/>
          <w:lang w:eastAsia="zh-CN"/>
        </w:rPr>
      </w:pPr>
      <w:r w:rsidRPr="00556B46">
        <w:rPr>
          <w:rFonts w:ascii="Book Antiqua" w:hAnsi="Book Antiqua"/>
          <w:b/>
        </w:rPr>
        <w:t>OXIDATIVE STRESS AND THE INTESTINAL MICROBIOME</w:t>
      </w:r>
    </w:p>
    <w:p w14:paraId="19F06505" w14:textId="329DE642" w:rsidR="00E104A5" w:rsidRPr="00556B46" w:rsidRDefault="002B216A" w:rsidP="00556B46">
      <w:pPr>
        <w:spacing w:line="360" w:lineRule="auto"/>
        <w:jc w:val="both"/>
        <w:rPr>
          <w:rFonts w:ascii="Book Antiqua" w:hAnsi="Book Antiqua"/>
        </w:rPr>
      </w:pPr>
      <w:r w:rsidRPr="00556B46">
        <w:rPr>
          <w:rFonts w:ascii="Book Antiqua" w:hAnsi="Book Antiqua"/>
        </w:rPr>
        <w:t>The utility of a systems biology approach to oxidative stress and CRC is firmly illustrated when considering the role of the intestinal microbiome.</w:t>
      </w:r>
      <w:r w:rsidR="00DB7217" w:rsidRPr="00556B46">
        <w:rPr>
          <w:rFonts w:ascii="Book Antiqua" w:hAnsi="Book Antiqua"/>
        </w:rPr>
        <w:t xml:space="preserve"> </w:t>
      </w:r>
      <w:r w:rsidR="00C20D55" w:rsidRPr="00556B46">
        <w:rPr>
          <w:rFonts w:ascii="Book Antiqua" w:hAnsi="Book Antiqua"/>
        </w:rPr>
        <w:t>The intestinal microbiome is the community of commensal, symbiotic, and</w:t>
      </w:r>
      <w:r w:rsidR="00FE468E" w:rsidRPr="00556B46">
        <w:rPr>
          <w:rFonts w:ascii="Book Antiqua" w:hAnsi="Book Antiqua"/>
        </w:rPr>
        <w:t xml:space="preserve"> pathogenic microorganisms sharing</w:t>
      </w:r>
      <w:r w:rsidR="00C20D55" w:rsidRPr="00556B46">
        <w:rPr>
          <w:rFonts w:ascii="Book Antiqua" w:hAnsi="Book Antiqua"/>
        </w:rPr>
        <w:t xml:space="preserve"> th</w:t>
      </w:r>
      <w:r w:rsidR="00FE468E" w:rsidRPr="00556B46">
        <w:rPr>
          <w:rFonts w:ascii="Book Antiqua" w:hAnsi="Book Antiqua"/>
        </w:rPr>
        <w:t>e space within</w:t>
      </w:r>
      <w:r w:rsidR="00C20D55" w:rsidRPr="00556B46">
        <w:rPr>
          <w:rFonts w:ascii="Book Antiqua" w:hAnsi="Book Antiqua"/>
        </w:rPr>
        <w:t xml:space="preserve"> the intestinal lumen.</w:t>
      </w:r>
      <w:r w:rsidRPr="00556B46">
        <w:rPr>
          <w:rFonts w:ascii="Book Antiqua" w:hAnsi="Book Antiqua"/>
        </w:rPr>
        <w:t xml:space="preserve"> CRC, in most cases, arises from the epithelial cells of the large intestine, which</w:t>
      </w:r>
      <w:r w:rsidR="00E104A5" w:rsidRPr="00556B46">
        <w:rPr>
          <w:rFonts w:ascii="Book Antiqua" w:hAnsi="Book Antiqua"/>
        </w:rPr>
        <w:t xml:space="preserve"> have suffered DNA damage and a subsequent </w:t>
      </w:r>
      <w:r w:rsidR="00397F72" w:rsidRPr="00556B46">
        <w:rPr>
          <w:rFonts w:ascii="Book Antiqua" w:hAnsi="Book Antiqua"/>
        </w:rPr>
        <w:t>loss of epithelial differenti</w:t>
      </w:r>
      <w:r w:rsidR="00E104A5" w:rsidRPr="00556B46">
        <w:rPr>
          <w:rFonts w:ascii="Book Antiqua" w:hAnsi="Book Antiqua"/>
        </w:rPr>
        <w:t>ation towards</w:t>
      </w:r>
      <w:r w:rsidR="00397F72" w:rsidRPr="00556B46">
        <w:rPr>
          <w:rFonts w:ascii="Book Antiqua" w:hAnsi="Book Antiqua"/>
        </w:rPr>
        <w:t xml:space="preserve"> a phenotypic expression closer to that of mesenchymal cells (the epithelial-to-mesenchymal transition or EMT)</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14</w:t>
      </w:r>
      <w:r w:rsidR="00DB7217" w:rsidRPr="00556B46">
        <w:rPr>
          <w:rFonts w:ascii="Book Antiqua" w:eastAsia="宋体" w:hAnsi="Book Antiqua"/>
          <w:vertAlign w:val="superscript"/>
          <w:lang w:eastAsia="zh-CN"/>
        </w:rPr>
        <w:t>]</w:t>
      </w:r>
      <w:r w:rsidR="007570BE" w:rsidRPr="00556B46">
        <w:rPr>
          <w:rFonts w:ascii="Book Antiqua" w:hAnsi="Book Antiqua"/>
        </w:rPr>
        <w:t>.</w:t>
      </w:r>
      <w:r w:rsidR="00DB7217" w:rsidRPr="00556B46">
        <w:rPr>
          <w:rFonts w:ascii="Book Antiqua" w:hAnsi="Book Antiqua"/>
        </w:rPr>
        <w:t xml:space="preserve"> </w:t>
      </w:r>
      <w:r w:rsidR="00397F72" w:rsidRPr="00556B46">
        <w:rPr>
          <w:rFonts w:ascii="Book Antiqua" w:hAnsi="Book Antiqua"/>
        </w:rPr>
        <w:t xml:space="preserve">The EMT of </w:t>
      </w:r>
      <w:r w:rsidR="00E104A5" w:rsidRPr="00556B46">
        <w:rPr>
          <w:rFonts w:ascii="Book Antiqua" w:hAnsi="Book Antiqua"/>
        </w:rPr>
        <w:t xml:space="preserve">DNA-damaged </w:t>
      </w:r>
      <w:r w:rsidR="00397F72" w:rsidRPr="00556B46">
        <w:rPr>
          <w:rFonts w:ascii="Book Antiqua" w:hAnsi="Book Antiqua"/>
        </w:rPr>
        <w:t>colonic epithelial cells is thought to</w:t>
      </w:r>
      <w:r w:rsidR="00E104A5" w:rsidRPr="00556B46">
        <w:rPr>
          <w:rFonts w:ascii="Book Antiqua" w:hAnsi="Book Antiqua"/>
        </w:rPr>
        <w:t xml:space="preserve"> promote metastasis to other </w:t>
      </w:r>
      <w:r w:rsidR="00397F72" w:rsidRPr="00556B46">
        <w:rPr>
          <w:rFonts w:ascii="Book Antiqua" w:hAnsi="Book Antiqua"/>
        </w:rPr>
        <w:t>essential organs</w:t>
      </w:r>
      <w:r w:rsidR="00E104A5" w:rsidRPr="00556B46">
        <w:rPr>
          <w:rFonts w:ascii="Book Antiqua" w:hAnsi="Book Antiqua"/>
        </w:rPr>
        <w:t>.</w:t>
      </w:r>
      <w:r w:rsidR="00DB7217" w:rsidRPr="00556B46">
        <w:rPr>
          <w:rFonts w:ascii="Book Antiqua" w:hAnsi="Book Antiqua"/>
        </w:rPr>
        <w:t xml:space="preserve"> </w:t>
      </w:r>
      <w:r w:rsidRPr="00556B46">
        <w:rPr>
          <w:rFonts w:ascii="Book Antiqua" w:hAnsi="Book Antiqua"/>
        </w:rPr>
        <w:t>The small intestine, despite its name, has an epithelial surface are</w:t>
      </w:r>
      <w:r w:rsidR="00FE468E" w:rsidRPr="00556B46">
        <w:rPr>
          <w:rFonts w:ascii="Book Antiqua" w:hAnsi="Book Antiqua"/>
        </w:rPr>
        <w:t>a some</w:t>
      </w:r>
      <w:r w:rsidRPr="00556B46">
        <w:rPr>
          <w:rFonts w:ascii="Book Antiqua" w:hAnsi="Book Antiqua"/>
        </w:rPr>
        <w:t xml:space="preserve"> 30 times larger than the large intestine. This large difference is due to the fact that the small intestine, unlike the large intestine, is very convoluted and has villi. Nevertheless, cancers of the small intestine are rare, amounting to only 2.3% of cancers of digestive system in the </w:t>
      </w:r>
      <w:r w:rsidR="00DB7217" w:rsidRPr="00556B46">
        <w:rPr>
          <w:rFonts w:ascii="Book Antiqua" w:hAnsi="Book Antiqua"/>
        </w:rPr>
        <w:t>United States</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15</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A complete understanding of this differential rate of cancer incidence along the digestive track is lacking but accumulating data suggest that oxidative stress could be an important factor.</w:t>
      </w:r>
      <w:r w:rsidR="00DB7217" w:rsidRPr="00556B46">
        <w:rPr>
          <w:rFonts w:ascii="Book Antiqua" w:hAnsi="Book Antiqua"/>
        </w:rPr>
        <w:t xml:space="preserve"> </w:t>
      </w:r>
    </w:p>
    <w:p w14:paraId="366035FA" w14:textId="77777777" w:rsidR="00E104A5" w:rsidRPr="00556B46" w:rsidRDefault="00E104A5" w:rsidP="00556B46">
      <w:pPr>
        <w:spacing w:line="360" w:lineRule="auto"/>
        <w:jc w:val="both"/>
        <w:rPr>
          <w:rFonts w:ascii="Book Antiqua" w:hAnsi="Book Antiqua"/>
        </w:rPr>
      </w:pPr>
    </w:p>
    <w:p w14:paraId="24038466" w14:textId="1D4BD5FB" w:rsidR="002B216A" w:rsidRPr="00556B46" w:rsidRDefault="002B216A" w:rsidP="00556B46">
      <w:pPr>
        <w:spacing w:line="360" w:lineRule="auto"/>
        <w:ind w:firstLineChars="250" w:firstLine="600"/>
        <w:jc w:val="both"/>
        <w:rPr>
          <w:rFonts w:ascii="Book Antiqua" w:hAnsi="Book Antiqua"/>
        </w:rPr>
      </w:pPr>
      <w:r w:rsidRPr="00556B46">
        <w:rPr>
          <w:rFonts w:ascii="Book Antiqua" w:hAnsi="Book Antiqua"/>
        </w:rPr>
        <w:lastRenderedPageBreak/>
        <w:t>A major difference between the small intestine and large intestine is the number of bacteria present.</w:t>
      </w:r>
      <w:r w:rsidR="00DB7217" w:rsidRPr="00556B46">
        <w:rPr>
          <w:rFonts w:ascii="Book Antiqua" w:hAnsi="Book Antiqua"/>
        </w:rPr>
        <w:t xml:space="preserve"> </w:t>
      </w:r>
      <w:r w:rsidRPr="00556B46">
        <w:rPr>
          <w:rFonts w:ascii="Book Antiqua" w:hAnsi="Book Antiqua"/>
        </w:rPr>
        <w:t>The duodenum and jejunum (66% of the small intestine) contain low numbers of bacteria but this number markedly increases by about four order of magnitude in the distal i</w:t>
      </w:r>
      <w:r w:rsidR="00DB7217" w:rsidRPr="00556B46">
        <w:rPr>
          <w:rFonts w:ascii="Book Antiqua" w:hAnsi="Book Antiqua"/>
        </w:rPr>
        <w:t>leum and in the large intestine</w:t>
      </w:r>
      <w:r w:rsidR="00DB7217" w:rsidRPr="00556B46">
        <w:rPr>
          <w:rFonts w:ascii="Book Antiqua" w:eastAsia="宋体" w:hAnsi="Book Antiqua"/>
          <w:vertAlign w:val="superscript"/>
          <w:lang w:eastAsia="zh-CN"/>
        </w:rPr>
        <w:t>[</w:t>
      </w:r>
      <w:r w:rsidR="00474845" w:rsidRPr="00556B46">
        <w:rPr>
          <w:rFonts w:ascii="Book Antiqua" w:hAnsi="Book Antiqua"/>
          <w:vertAlign w:val="superscript"/>
        </w:rPr>
        <w:t>16</w:t>
      </w:r>
      <w:r w:rsidR="00DB7217" w:rsidRPr="00556B46">
        <w:rPr>
          <w:rFonts w:ascii="Book Antiqua" w:eastAsia="宋体" w:hAnsi="Book Antiqua"/>
          <w:vertAlign w:val="superscript"/>
          <w:lang w:eastAsia="zh-CN"/>
        </w:rPr>
        <w:t>]</w:t>
      </w:r>
      <w:r w:rsidRPr="00556B46">
        <w:rPr>
          <w:rFonts w:ascii="Book Antiqua" w:hAnsi="Book Antiqua"/>
        </w:rPr>
        <w:t xml:space="preserve">. Owen </w:t>
      </w:r>
      <w:r w:rsidRPr="00556B46">
        <w:rPr>
          <w:rFonts w:ascii="Book Antiqua" w:hAnsi="Book Antiqua"/>
          <w:i/>
        </w:rPr>
        <w:t>et</w:t>
      </w:r>
      <w:r w:rsidR="00955AB3">
        <w:rPr>
          <w:rFonts w:ascii="Book Antiqua" w:hAnsi="Book Antiqua"/>
          <w:i/>
        </w:rPr>
        <w:t xml:space="preserve"> al</w:t>
      </w:r>
      <w:r w:rsidR="00955AB3" w:rsidRPr="00955AB3">
        <w:rPr>
          <w:rFonts w:ascii="Book Antiqua" w:eastAsia="宋体" w:hAnsi="Book Antiqua" w:hint="eastAsia"/>
          <w:vertAlign w:val="superscript"/>
          <w:lang w:eastAsia="zh-CN"/>
        </w:rPr>
        <w:t>[</w:t>
      </w:r>
      <w:r w:rsidR="00474845" w:rsidRPr="00556B46">
        <w:rPr>
          <w:rFonts w:ascii="Book Antiqua" w:hAnsi="Book Antiqua"/>
          <w:vertAlign w:val="superscript"/>
        </w:rPr>
        <w:t>17</w:t>
      </w:r>
      <w:r w:rsidR="00955AB3">
        <w:rPr>
          <w:rFonts w:ascii="Book Antiqua" w:eastAsia="宋体" w:hAnsi="Book Antiqua" w:hint="eastAsia"/>
          <w:vertAlign w:val="superscript"/>
          <w:lang w:eastAsia="zh-CN"/>
        </w:rPr>
        <w:t>]</w:t>
      </w:r>
      <w:r w:rsidRPr="00556B46">
        <w:rPr>
          <w:rFonts w:ascii="Book Antiqua" w:hAnsi="Book Antiqua"/>
        </w:rPr>
        <w:t xml:space="preserve"> have found that the human fecal matrix is capable of generating abundant ROS.</w:t>
      </w:r>
      <w:r w:rsidR="00DB7217" w:rsidRPr="00556B46">
        <w:rPr>
          <w:rFonts w:ascii="Book Antiqua" w:hAnsi="Book Antiqua"/>
        </w:rPr>
        <w:t xml:space="preserve"> </w:t>
      </w:r>
      <w:r w:rsidRPr="00556B46">
        <w:rPr>
          <w:rFonts w:ascii="Book Antiqua" w:hAnsi="Book Antiqua"/>
        </w:rPr>
        <w:t xml:space="preserve">In marked contrast, </w:t>
      </w:r>
      <w:r w:rsidR="007570BE" w:rsidRPr="00556B46">
        <w:rPr>
          <w:rFonts w:ascii="Book Antiqua" w:hAnsi="Book Antiqua"/>
        </w:rPr>
        <w:t xml:space="preserve">many </w:t>
      </w:r>
      <w:r w:rsidRPr="00556B46">
        <w:rPr>
          <w:rFonts w:ascii="Book Antiqua" w:hAnsi="Book Antiqua"/>
        </w:rPr>
        <w:t>isolated and cultured aerobic or anaerobic fecal bacter</w:t>
      </w:r>
      <w:r w:rsidR="00DB7217" w:rsidRPr="00556B46">
        <w:rPr>
          <w:rFonts w:ascii="Book Antiqua" w:hAnsi="Book Antiqua"/>
        </w:rPr>
        <w:t>ia do not generate abundant ROS</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17</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Babbs</w:t>
      </w:r>
      <w:r w:rsidR="003D27A8" w:rsidRPr="00556B46">
        <w:rPr>
          <w:rFonts w:ascii="Book Antiqua" w:hAnsi="Book Antiqua"/>
        </w:rPr>
        <w:t xml:space="preserve"> </w:t>
      </w:r>
      <w:r w:rsidR="00DB7217" w:rsidRPr="00556B46">
        <w:rPr>
          <w:rFonts w:ascii="Book Antiqua" w:hAnsi="Book Antiqua"/>
          <w:i/>
        </w:rPr>
        <w:t>et al</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18</w:t>
      </w:r>
      <w:r w:rsidR="00DB7217" w:rsidRPr="00556B46">
        <w:rPr>
          <w:rFonts w:ascii="Book Antiqua" w:eastAsia="宋体" w:hAnsi="Book Antiqua"/>
          <w:vertAlign w:val="superscript"/>
          <w:lang w:eastAsia="zh-CN"/>
        </w:rPr>
        <w:t>]</w:t>
      </w:r>
      <w:r w:rsidRPr="00556B46">
        <w:rPr>
          <w:rFonts w:ascii="Book Antiqua" w:hAnsi="Book Antiqua"/>
        </w:rPr>
        <w:t xml:space="preserve"> also found that fecal matrix generates a high flux of</w:t>
      </w:r>
      <w:r w:rsidR="00DB7217" w:rsidRPr="00556B46">
        <w:rPr>
          <w:rFonts w:ascii="Book Antiqua" w:hAnsi="Book Antiqua"/>
        </w:rPr>
        <w:t xml:space="preserve"> ROS being the equivalent of 10</w:t>
      </w:r>
      <w:r w:rsidRPr="00556B46">
        <w:rPr>
          <w:rFonts w:ascii="Book Antiqua" w:hAnsi="Book Antiqua"/>
        </w:rPr>
        <w:t>000 rads of gamma irradiation per day.</w:t>
      </w:r>
      <w:r w:rsidR="00DB7217" w:rsidRPr="00556B46">
        <w:rPr>
          <w:rFonts w:ascii="Book Antiqua" w:hAnsi="Book Antiqua"/>
        </w:rPr>
        <w:t xml:space="preserve"> </w:t>
      </w:r>
      <w:r w:rsidRPr="00556B46">
        <w:rPr>
          <w:rFonts w:ascii="Book Antiqua" w:hAnsi="Book Antiqua"/>
        </w:rPr>
        <w:t>This high level of ROS production stopped after autoclaving the feces suggesting the direct involvement of fecal bacteria.</w:t>
      </w:r>
      <w:r w:rsidR="00DB7217" w:rsidRPr="00556B46">
        <w:rPr>
          <w:rFonts w:ascii="Book Antiqua" w:hAnsi="Book Antiqua"/>
        </w:rPr>
        <w:t xml:space="preserve"> </w:t>
      </w:r>
      <w:r w:rsidRPr="00556B46">
        <w:rPr>
          <w:rFonts w:ascii="Book Antiqua" w:hAnsi="Book Antiqua"/>
        </w:rPr>
        <w:t xml:space="preserve">The </w:t>
      </w:r>
      <w:r w:rsidRPr="00556B46">
        <w:rPr>
          <w:rFonts w:ascii="Book Antiqua" w:hAnsi="Book Antiqua"/>
          <w:i/>
        </w:rPr>
        <w:t>in vitro</w:t>
      </w:r>
      <w:r w:rsidRPr="00556B46">
        <w:rPr>
          <w:rFonts w:ascii="Book Antiqua" w:hAnsi="Book Antiqua"/>
        </w:rPr>
        <w:t xml:space="preserve"> experiments of both Owen </w:t>
      </w:r>
      <w:r w:rsidR="00DB7217" w:rsidRPr="00556B46">
        <w:rPr>
          <w:rFonts w:ascii="Book Antiqua" w:hAnsi="Book Antiqua"/>
          <w:i/>
        </w:rPr>
        <w:t>et al</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17</w:t>
      </w:r>
      <w:r w:rsidR="00DB7217" w:rsidRPr="00556B46">
        <w:rPr>
          <w:rFonts w:ascii="Book Antiqua" w:eastAsia="宋体" w:hAnsi="Book Antiqua"/>
          <w:vertAlign w:val="superscript"/>
          <w:lang w:eastAsia="zh-CN"/>
        </w:rPr>
        <w:t>]</w:t>
      </w:r>
      <w:r w:rsidRPr="00556B46">
        <w:rPr>
          <w:rFonts w:ascii="Book Antiqua" w:hAnsi="Book Antiqua"/>
        </w:rPr>
        <w:t xml:space="preserve"> and Babbs</w:t>
      </w:r>
      <w:r w:rsidR="00F845BA" w:rsidRPr="00556B46">
        <w:rPr>
          <w:rFonts w:ascii="Book Antiqua" w:hAnsi="Book Antiqua"/>
        </w:rPr>
        <w:t xml:space="preserve"> </w:t>
      </w:r>
      <w:r w:rsidR="00DB7217" w:rsidRPr="00556B46">
        <w:rPr>
          <w:rFonts w:ascii="Book Antiqua" w:hAnsi="Book Antiqua"/>
          <w:i/>
        </w:rPr>
        <w:t>et al</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18</w:t>
      </w:r>
      <w:r w:rsidR="00DB7217" w:rsidRPr="00556B46">
        <w:rPr>
          <w:rFonts w:ascii="Book Antiqua" w:eastAsia="宋体" w:hAnsi="Book Antiqua"/>
          <w:vertAlign w:val="superscript"/>
          <w:lang w:eastAsia="zh-CN"/>
        </w:rPr>
        <w:t>]</w:t>
      </w:r>
      <w:r w:rsidRPr="00556B46">
        <w:rPr>
          <w:rFonts w:ascii="Book Antiqua" w:hAnsi="Book Antiqua"/>
        </w:rPr>
        <w:t xml:space="preserve"> must be interpreted with some caution and future work in this area is needed given the importance of understanding the role of digestive system microflora in cancer development.</w:t>
      </w:r>
      <w:r w:rsidR="00DB7217" w:rsidRPr="00556B46">
        <w:rPr>
          <w:rFonts w:ascii="Book Antiqua" w:hAnsi="Book Antiqua"/>
        </w:rPr>
        <w:t xml:space="preserve"> </w:t>
      </w:r>
      <w:r w:rsidRPr="00556B46">
        <w:rPr>
          <w:rFonts w:ascii="Book Antiqua" w:hAnsi="Book Antiqua"/>
        </w:rPr>
        <w:t>Nevertheless, these studies suggest that the interaction between fecal bacteria and the fecal matrix generates oxidative stress.</w:t>
      </w:r>
      <w:r w:rsidR="00DB7217" w:rsidRPr="00556B46">
        <w:rPr>
          <w:rFonts w:ascii="Book Antiqua" w:hAnsi="Book Antiqua"/>
        </w:rPr>
        <w:t xml:space="preserve"> </w:t>
      </w:r>
    </w:p>
    <w:p w14:paraId="35FB08F5" w14:textId="77777777" w:rsidR="002B216A" w:rsidRPr="00556B46" w:rsidRDefault="002B216A" w:rsidP="00556B46">
      <w:pPr>
        <w:spacing w:line="360" w:lineRule="auto"/>
        <w:jc w:val="both"/>
        <w:rPr>
          <w:rFonts w:ascii="Book Antiqua" w:hAnsi="Book Antiqua"/>
        </w:rPr>
      </w:pPr>
    </w:p>
    <w:p w14:paraId="0692A804" w14:textId="34A59E96" w:rsidR="002B216A" w:rsidRPr="00556B46" w:rsidRDefault="00FE468E" w:rsidP="00556B46">
      <w:pPr>
        <w:spacing w:line="360" w:lineRule="auto"/>
        <w:jc w:val="both"/>
        <w:rPr>
          <w:rFonts w:ascii="Book Antiqua" w:eastAsia="宋体" w:hAnsi="Book Antiqua"/>
          <w:b/>
          <w:lang w:eastAsia="zh-CN"/>
        </w:rPr>
      </w:pPr>
      <w:r w:rsidRPr="00556B46">
        <w:rPr>
          <w:rFonts w:ascii="Book Antiqua" w:hAnsi="Book Antiqua"/>
          <w:b/>
        </w:rPr>
        <w:t xml:space="preserve">IS COLONIC OXIDATIVE STRESS SUFFICIENT TO CAUSE GENOTOXIC DAMAGE? </w:t>
      </w:r>
    </w:p>
    <w:p w14:paraId="4344506F" w14:textId="3B3EFC7F" w:rsidR="009D4F75" w:rsidRPr="00556B46" w:rsidRDefault="00D07576" w:rsidP="00556B46">
      <w:pPr>
        <w:spacing w:line="360" w:lineRule="auto"/>
        <w:jc w:val="both"/>
        <w:rPr>
          <w:rFonts w:ascii="Book Antiqua" w:hAnsi="Book Antiqua"/>
        </w:rPr>
      </w:pPr>
      <w:r w:rsidRPr="00556B46">
        <w:rPr>
          <w:rFonts w:ascii="Book Antiqua" w:hAnsi="Book Antiqua"/>
        </w:rPr>
        <w:t xml:space="preserve">Whether or not </w:t>
      </w:r>
      <w:r w:rsidR="002B216A" w:rsidRPr="00556B46">
        <w:rPr>
          <w:rFonts w:ascii="Book Antiqua" w:hAnsi="Book Antiqua"/>
        </w:rPr>
        <w:t>colonic oxidative stress</w:t>
      </w:r>
      <w:r w:rsidR="00DB1AB5" w:rsidRPr="00556B46">
        <w:rPr>
          <w:rFonts w:ascii="Book Antiqua" w:hAnsi="Book Antiqua"/>
        </w:rPr>
        <w:t xml:space="preserve"> arising from</w:t>
      </w:r>
      <w:r w:rsidRPr="00556B46">
        <w:rPr>
          <w:rFonts w:ascii="Book Antiqua" w:hAnsi="Book Antiqua"/>
        </w:rPr>
        <w:t xml:space="preserve"> colonic bacteria</w:t>
      </w:r>
      <w:r w:rsidR="002B216A" w:rsidRPr="00556B46">
        <w:rPr>
          <w:rFonts w:ascii="Book Antiqua" w:hAnsi="Book Antiqua"/>
        </w:rPr>
        <w:t xml:space="preserve"> is capable of causing significant </w:t>
      </w:r>
      <w:r w:rsidR="002B216A" w:rsidRPr="00556B46">
        <w:rPr>
          <w:rFonts w:ascii="Book Antiqua" w:hAnsi="Book Antiqua"/>
          <w:i/>
        </w:rPr>
        <w:t>in vivo</w:t>
      </w:r>
      <w:r w:rsidR="002B216A" w:rsidRPr="00556B46">
        <w:rPr>
          <w:rFonts w:ascii="Book Antiqua" w:hAnsi="Book Antiqua"/>
        </w:rPr>
        <w:t xml:space="preserve"> genotoxicity in humans is not yet known.</w:t>
      </w:r>
      <w:r w:rsidR="00DB7217" w:rsidRPr="00556B46">
        <w:rPr>
          <w:rFonts w:ascii="Book Antiqua" w:hAnsi="Book Antiqua"/>
        </w:rPr>
        <w:t xml:space="preserve"> </w:t>
      </w:r>
      <w:r w:rsidR="002B216A" w:rsidRPr="00556B46">
        <w:rPr>
          <w:rFonts w:ascii="Book Antiqua" w:hAnsi="Book Antiqua"/>
        </w:rPr>
        <w:t xml:space="preserve">The </w:t>
      </w:r>
      <w:r w:rsidR="002B216A" w:rsidRPr="00556B46">
        <w:rPr>
          <w:rFonts w:ascii="Book Antiqua" w:hAnsi="Book Antiqua"/>
          <w:i/>
        </w:rPr>
        <w:t>in vitro</w:t>
      </w:r>
      <w:r w:rsidR="002B216A" w:rsidRPr="00556B46">
        <w:rPr>
          <w:rFonts w:ascii="Book Antiqua" w:hAnsi="Book Antiqua"/>
        </w:rPr>
        <w:t xml:space="preserve"> results of Wang and Hu</w:t>
      </w:r>
      <w:r w:rsidR="00640313" w:rsidRPr="00556B46">
        <w:rPr>
          <w:rFonts w:ascii="Book Antiqua" w:hAnsi="Book Antiqua"/>
        </w:rPr>
        <w:t>y</w:t>
      </w:r>
      <w:r w:rsidR="002B216A" w:rsidRPr="00556B46">
        <w:rPr>
          <w:rFonts w:ascii="Book Antiqua" w:hAnsi="Book Antiqua"/>
        </w:rPr>
        <w:t>cke</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19</w:t>
      </w:r>
      <w:r w:rsidR="00DB7217" w:rsidRPr="00556B46">
        <w:rPr>
          <w:rFonts w:ascii="Book Antiqua" w:eastAsia="宋体" w:hAnsi="Book Antiqua"/>
          <w:vertAlign w:val="superscript"/>
          <w:lang w:eastAsia="zh-CN"/>
        </w:rPr>
        <w:t>]</w:t>
      </w:r>
      <w:r w:rsidR="002B216A" w:rsidRPr="00556B46">
        <w:rPr>
          <w:rFonts w:ascii="Book Antiqua" w:hAnsi="Book Antiqua"/>
        </w:rPr>
        <w:t xml:space="preserve"> are, however, very relevant in this regard.</w:t>
      </w:r>
      <w:r w:rsidR="00DB7217" w:rsidRPr="00556B46">
        <w:rPr>
          <w:rFonts w:ascii="Book Antiqua" w:hAnsi="Book Antiqua"/>
        </w:rPr>
        <w:t xml:space="preserve"> </w:t>
      </w:r>
      <w:r w:rsidR="002B216A" w:rsidRPr="00556B46">
        <w:rPr>
          <w:rFonts w:ascii="Book Antiqua" w:hAnsi="Book Antiqua"/>
        </w:rPr>
        <w:t xml:space="preserve">These investigators found that </w:t>
      </w:r>
      <w:r w:rsidR="002B216A" w:rsidRPr="00556B46">
        <w:rPr>
          <w:rFonts w:ascii="Book Antiqua" w:hAnsi="Book Antiqua"/>
          <w:i/>
        </w:rPr>
        <w:t>Enterococcus faecalis</w:t>
      </w:r>
      <w:r w:rsidR="002B216A" w:rsidRPr="00556B46">
        <w:rPr>
          <w:rFonts w:ascii="Book Antiqua" w:hAnsi="Book Antiqua"/>
        </w:rPr>
        <w:t>, a prevalent fecal bacteria that uniquely generates extracellular superoxide, is quite effective at promoting chromosomal instability (CIN) in mammalian cells at a level equal to that 2 gray (or 200 rad) of gamma-irradiation.</w:t>
      </w:r>
      <w:r w:rsidR="003D27A8" w:rsidRPr="00556B46">
        <w:rPr>
          <w:rFonts w:ascii="Book Antiqua" w:hAnsi="Book Antiqua"/>
        </w:rPr>
        <w:t xml:space="preserve"> </w:t>
      </w:r>
      <w:r w:rsidR="009D4F75" w:rsidRPr="00556B46">
        <w:rPr>
          <w:rFonts w:ascii="Book Antiqua" w:hAnsi="Book Antiqua"/>
          <w:i/>
        </w:rPr>
        <w:t>E</w:t>
      </w:r>
      <w:r w:rsidRPr="00556B46">
        <w:rPr>
          <w:rFonts w:ascii="Book Antiqua" w:hAnsi="Book Antiqua"/>
          <w:i/>
        </w:rPr>
        <w:t>.</w:t>
      </w:r>
      <w:r w:rsidR="00F845BA" w:rsidRPr="00556B46">
        <w:rPr>
          <w:rFonts w:ascii="Book Antiqua" w:hAnsi="Book Antiqua"/>
          <w:i/>
        </w:rPr>
        <w:t xml:space="preserve"> </w:t>
      </w:r>
      <w:r w:rsidR="009D4F75" w:rsidRPr="00556B46">
        <w:rPr>
          <w:rFonts w:ascii="Book Antiqua" w:hAnsi="Book Antiqua"/>
          <w:i/>
        </w:rPr>
        <w:t>faecalis</w:t>
      </w:r>
      <w:r w:rsidR="00C8499E" w:rsidRPr="00556B46">
        <w:rPr>
          <w:rFonts w:ascii="Book Antiqua" w:hAnsi="Book Antiqua"/>
        </w:rPr>
        <w:t xml:space="preserve">is thought to generate </w:t>
      </w:r>
      <w:r w:rsidR="00FB315F" w:rsidRPr="00556B46">
        <w:rPr>
          <w:rFonts w:ascii="Book Antiqua" w:hAnsi="Book Antiqua"/>
        </w:rPr>
        <w:t>superoxide by virtue of a rudimentary respiratory chain in which a</w:t>
      </w:r>
      <w:r w:rsidR="00FE468E" w:rsidRPr="00556B46">
        <w:rPr>
          <w:rFonts w:ascii="Book Antiqua" w:hAnsi="Book Antiqua"/>
        </w:rPr>
        <w:t>n</w:t>
      </w:r>
      <w:r w:rsidR="00FB315F" w:rsidRPr="00556B46">
        <w:rPr>
          <w:rFonts w:ascii="Book Antiqua" w:hAnsi="Book Antiqua"/>
        </w:rPr>
        <w:t xml:space="preserve"> electron is transferred to oxygen by membrane</w:t>
      </w:r>
      <w:r w:rsidR="00DB7217" w:rsidRPr="00556B46">
        <w:rPr>
          <w:rFonts w:ascii="Book Antiqua" w:hAnsi="Book Antiqua"/>
        </w:rPr>
        <w:t>-associated demethylmenaquinone</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19</w:t>
      </w:r>
      <w:r w:rsidR="00DB7217" w:rsidRPr="00556B46">
        <w:rPr>
          <w:rFonts w:ascii="Book Antiqua" w:eastAsia="宋体" w:hAnsi="Book Antiqua"/>
          <w:vertAlign w:val="superscript"/>
          <w:lang w:eastAsia="zh-CN"/>
        </w:rPr>
        <w:t>]</w:t>
      </w:r>
      <w:r w:rsidR="007570BE" w:rsidRPr="00556B46">
        <w:rPr>
          <w:rFonts w:ascii="Book Antiqua" w:hAnsi="Book Antiqua"/>
        </w:rPr>
        <w:t>.</w:t>
      </w:r>
      <w:r w:rsidR="00DB7217" w:rsidRPr="00556B46">
        <w:rPr>
          <w:rFonts w:ascii="Book Antiqua" w:hAnsi="Book Antiqua"/>
        </w:rPr>
        <w:t xml:space="preserve"> </w:t>
      </w:r>
    </w:p>
    <w:p w14:paraId="2ECE87E5" w14:textId="77777777" w:rsidR="009D4F75" w:rsidRPr="00556B46" w:rsidRDefault="009D4F75" w:rsidP="00556B46">
      <w:pPr>
        <w:spacing w:line="360" w:lineRule="auto"/>
        <w:ind w:firstLine="720"/>
        <w:jc w:val="both"/>
        <w:rPr>
          <w:rFonts w:ascii="Book Antiqua" w:hAnsi="Book Antiqua"/>
        </w:rPr>
      </w:pPr>
    </w:p>
    <w:p w14:paraId="4440204D" w14:textId="38904E4C" w:rsidR="002B216A" w:rsidRPr="00556B46" w:rsidRDefault="00DB7217" w:rsidP="00556B46">
      <w:pPr>
        <w:spacing w:line="360" w:lineRule="auto"/>
        <w:ind w:firstLine="720"/>
        <w:jc w:val="both"/>
        <w:rPr>
          <w:rFonts w:ascii="Book Antiqua" w:hAnsi="Book Antiqua"/>
        </w:rPr>
      </w:pPr>
      <w:r w:rsidRPr="00556B46">
        <w:rPr>
          <w:rFonts w:ascii="Book Antiqua" w:hAnsi="Book Antiqua"/>
        </w:rPr>
        <w:lastRenderedPageBreak/>
        <w:t xml:space="preserve"> </w:t>
      </w:r>
      <w:r w:rsidR="002B216A" w:rsidRPr="00556B46">
        <w:rPr>
          <w:rFonts w:ascii="Book Antiqua" w:hAnsi="Book Antiqua"/>
        </w:rPr>
        <w:t>Under normal circumstances, fecal bacteria do not come in</w:t>
      </w:r>
      <w:r w:rsidR="00D07576" w:rsidRPr="00556B46">
        <w:rPr>
          <w:rFonts w:ascii="Book Antiqua" w:hAnsi="Book Antiqua"/>
        </w:rPr>
        <w:t>to</w:t>
      </w:r>
      <w:r w:rsidR="002B216A" w:rsidRPr="00556B46">
        <w:rPr>
          <w:rFonts w:ascii="Book Antiqua" w:hAnsi="Book Antiqua"/>
        </w:rPr>
        <w:t xml:space="preserve"> contact with the epithelial cells of the large </w:t>
      </w:r>
      <w:r w:rsidR="00640313" w:rsidRPr="00556B46">
        <w:rPr>
          <w:rFonts w:ascii="Book Antiqua" w:hAnsi="Book Antiqua"/>
        </w:rPr>
        <w:t>intestine, which is covered by</w:t>
      </w:r>
      <w:r w:rsidR="002B216A" w:rsidRPr="00556B46">
        <w:rPr>
          <w:rFonts w:ascii="Book Antiqua" w:hAnsi="Book Antiqua"/>
        </w:rPr>
        <w:t xml:space="preserve"> layer</w:t>
      </w:r>
      <w:r w:rsidR="00D07576" w:rsidRPr="00556B46">
        <w:rPr>
          <w:rFonts w:ascii="Book Antiqua" w:hAnsi="Book Antiqua"/>
        </w:rPr>
        <w:t>s</w:t>
      </w:r>
      <w:r w:rsidR="002B216A" w:rsidRPr="00556B46">
        <w:rPr>
          <w:rFonts w:ascii="Book Antiqua" w:hAnsi="Book Antiqua"/>
        </w:rPr>
        <w:t xml:space="preserve"> of dense mucin (10-90 microns thick).</w:t>
      </w:r>
      <w:r w:rsidRPr="00556B46">
        <w:rPr>
          <w:rFonts w:ascii="Book Antiqua" w:hAnsi="Book Antiqua"/>
        </w:rPr>
        <w:t xml:space="preserve"> </w:t>
      </w:r>
      <w:r w:rsidR="002B216A" w:rsidRPr="00556B46">
        <w:rPr>
          <w:rFonts w:ascii="Book Antiqua" w:hAnsi="Book Antiqua"/>
        </w:rPr>
        <w:t>With this fact in mind, Wang and Huyche</w:t>
      </w:r>
      <w:r w:rsidRPr="00556B46">
        <w:rPr>
          <w:rFonts w:ascii="Book Antiqua" w:eastAsia="宋体" w:hAnsi="Book Antiqua"/>
          <w:vertAlign w:val="superscript"/>
          <w:lang w:eastAsia="zh-CN"/>
        </w:rPr>
        <w:t>[</w:t>
      </w:r>
      <w:r w:rsidR="00DF18BA" w:rsidRPr="00556B46">
        <w:rPr>
          <w:rFonts w:ascii="Book Antiqua" w:hAnsi="Book Antiqua"/>
          <w:vertAlign w:val="superscript"/>
        </w:rPr>
        <w:t>19</w:t>
      </w:r>
      <w:r w:rsidRPr="00556B46">
        <w:rPr>
          <w:rFonts w:ascii="Book Antiqua" w:eastAsia="宋体" w:hAnsi="Book Antiqua"/>
          <w:vertAlign w:val="superscript"/>
          <w:lang w:eastAsia="zh-CN"/>
        </w:rPr>
        <w:t>]</w:t>
      </w:r>
      <w:r w:rsidR="002B216A" w:rsidRPr="00556B46">
        <w:rPr>
          <w:rFonts w:ascii="Book Antiqua" w:hAnsi="Book Antiqua"/>
        </w:rPr>
        <w:t xml:space="preserve"> reasoned that M cells (or microfold cells) in the colon could potentially transport </w:t>
      </w:r>
      <w:r w:rsidR="002B216A" w:rsidRPr="00556B46">
        <w:rPr>
          <w:rFonts w:ascii="Book Antiqua" w:hAnsi="Book Antiqua"/>
          <w:i/>
        </w:rPr>
        <w:t>E</w:t>
      </w:r>
      <w:r w:rsidR="004E7263" w:rsidRPr="00556B46">
        <w:rPr>
          <w:rFonts w:ascii="Book Antiqua" w:hAnsi="Book Antiqua"/>
          <w:i/>
        </w:rPr>
        <w:t>.</w:t>
      </w:r>
      <w:r w:rsidR="002B216A" w:rsidRPr="00556B46">
        <w:rPr>
          <w:rFonts w:ascii="Book Antiqua" w:hAnsi="Book Antiqua"/>
          <w:i/>
        </w:rPr>
        <w:t xml:space="preserve"> faecalis</w:t>
      </w:r>
      <w:r w:rsidR="002B216A" w:rsidRPr="00556B46">
        <w:rPr>
          <w:rFonts w:ascii="Book Antiqua" w:hAnsi="Book Antiqua"/>
        </w:rPr>
        <w:t xml:space="preserve"> across the intestinal lumen to macrophage cells (antigen presenting cells) across the epithelial barrier</w:t>
      </w:r>
      <w:r w:rsidR="00B13533" w:rsidRPr="00556B46">
        <w:rPr>
          <w:rFonts w:ascii="Book Antiqua" w:hAnsi="Book Antiqua"/>
        </w:rPr>
        <w:t xml:space="preserve"> (into the subepithelial dome)</w:t>
      </w:r>
      <w:r w:rsidR="002B216A" w:rsidRPr="00556B46">
        <w:rPr>
          <w:rFonts w:ascii="Book Antiqua" w:hAnsi="Book Antiqua"/>
        </w:rPr>
        <w:t xml:space="preserve"> for immunological processing (</w:t>
      </w:r>
      <w:r w:rsidR="002B216A" w:rsidRPr="00556B46">
        <w:rPr>
          <w:rFonts w:ascii="Book Antiqua" w:hAnsi="Book Antiqua"/>
          <w:i/>
        </w:rPr>
        <w:t>i.e.,</w:t>
      </w:r>
      <w:r w:rsidR="002B216A" w:rsidRPr="00556B46">
        <w:rPr>
          <w:rFonts w:ascii="Book Antiqua" w:hAnsi="Book Antiqua"/>
        </w:rPr>
        <w:t xml:space="preserve"> the innate immune system).</w:t>
      </w:r>
      <w:r w:rsidRPr="00556B46">
        <w:rPr>
          <w:rFonts w:ascii="Book Antiqua" w:hAnsi="Book Antiqua"/>
        </w:rPr>
        <w:t xml:space="preserve"> </w:t>
      </w:r>
      <w:r w:rsidR="004E7263" w:rsidRPr="00556B46">
        <w:rPr>
          <w:rFonts w:ascii="Book Antiqua" w:hAnsi="Book Antiqua"/>
        </w:rPr>
        <w:t>This is</w:t>
      </w:r>
      <w:r w:rsidR="002D4872" w:rsidRPr="00556B46">
        <w:rPr>
          <w:rFonts w:ascii="Book Antiqua" w:hAnsi="Book Antiqua"/>
        </w:rPr>
        <w:t xml:space="preserve"> schematically</w:t>
      </w:r>
      <w:r w:rsidR="004E7263" w:rsidRPr="00556B46">
        <w:rPr>
          <w:rFonts w:ascii="Book Antiqua" w:hAnsi="Book Antiqua"/>
        </w:rPr>
        <w:t xml:space="preserve"> illustrated in Figure 3.</w:t>
      </w:r>
      <w:r w:rsidRPr="00556B46">
        <w:rPr>
          <w:rFonts w:ascii="Book Antiqua" w:hAnsi="Book Antiqua"/>
        </w:rPr>
        <w:t xml:space="preserve"> </w:t>
      </w:r>
      <w:r w:rsidR="002B216A" w:rsidRPr="00556B46">
        <w:rPr>
          <w:rFonts w:ascii="Book Antiqua" w:hAnsi="Book Antiqua"/>
        </w:rPr>
        <w:t>Accordingly, these investigators tested the hypothesis (</w:t>
      </w:r>
      <w:r w:rsidR="002B216A" w:rsidRPr="00556B46">
        <w:rPr>
          <w:rFonts w:ascii="Book Antiqua" w:hAnsi="Book Antiqua"/>
          <w:i/>
        </w:rPr>
        <w:t>in vitro</w:t>
      </w:r>
      <w:r w:rsidR="002B216A" w:rsidRPr="00556B46">
        <w:rPr>
          <w:rFonts w:ascii="Book Antiqua" w:hAnsi="Book Antiqua"/>
        </w:rPr>
        <w:t xml:space="preserve">) that macrophages that have phagocytized </w:t>
      </w:r>
      <w:r w:rsidR="002B216A" w:rsidRPr="00556B46">
        <w:rPr>
          <w:rFonts w:ascii="Book Antiqua" w:hAnsi="Book Antiqua"/>
          <w:i/>
        </w:rPr>
        <w:t>E</w:t>
      </w:r>
      <w:r w:rsidR="00D07576" w:rsidRPr="00556B46">
        <w:rPr>
          <w:rFonts w:ascii="Book Antiqua" w:hAnsi="Book Antiqua"/>
          <w:i/>
        </w:rPr>
        <w:t>.</w:t>
      </w:r>
      <w:r w:rsidR="002B216A" w:rsidRPr="00556B46">
        <w:rPr>
          <w:rFonts w:ascii="Book Antiqua" w:hAnsi="Book Antiqua"/>
          <w:i/>
        </w:rPr>
        <w:t xml:space="preserve"> faecalis</w:t>
      </w:r>
      <w:r w:rsidR="002B216A" w:rsidRPr="00556B46">
        <w:rPr>
          <w:rFonts w:ascii="Book Antiqua" w:hAnsi="Book Antiqua"/>
        </w:rPr>
        <w:t xml:space="preserve"> could generate diffusible oxidation products that coul</w:t>
      </w:r>
      <w:r w:rsidR="00363ACD" w:rsidRPr="00556B46">
        <w:rPr>
          <w:rFonts w:ascii="Book Antiqua" w:hAnsi="Book Antiqua"/>
        </w:rPr>
        <w:t>d induce CIN in surrounding h</w:t>
      </w:r>
      <w:r w:rsidR="006F4E6F" w:rsidRPr="00556B46">
        <w:rPr>
          <w:rFonts w:ascii="Book Antiqua" w:hAnsi="Book Antiqua"/>
        </w:rPr>
        <w:t xml:space="preserve">ybrid hamster cells containing </w:t>
      </w:r>
      <w:r w:rsidR="00363ACD" w:rsidRPr="00556B46">
        <w:rPr>
          <w:rFonts w:ascii="Book Antiqua" w:hAnsi="Book Antiqua"/>
        </w:rPr>
        <w:t>human chromosome 11</w:t>
      </w:r>
      <w:r w:rsidR="00FB315F" w:rsidRPr="00556B46">
        <w:rPr>
          <w:rFonts w:ascii="Book Antiqua" w:hAnsi="Book Antiqua"/>
        </w:rPr>
        <w:t>.</w:t>
      </w:r>
      <w:r w:rsidRPr="00556B46">
        <w:rPr>
          <w:rFonts w:ascii="Book Antiqua" w:hAnsi="Book Antiqua"/>
        </w:rPr>
        <w:t xml:space="preserve"> </w:t>
      </w:r>
      <w:r w:rsidR="00FB315F" w:rsidRPr="00556B46">
        <w:rPr>
          <w:rFonts w:ascii="Book Antiqua" w:hAnsi="Book Antiqua"/>
        </w:rPr>
        <w:t>Their results were</w:t>
      </w:r>
      <w:r w:rsidR="002B216A" w:rsidRPr="00556B46">
        <w:rPr>
          <w:rFonts w:ascii="Book Antiqua" w:hAnsi="Book Antiqua"/>
        </w:rPr>
        <w:t xml:space="preserve"> consistent with this hypothesis: a 2.5 fold increase in CIN</w:t>
      </w:r>
      <w:r w:rsidR="00D07576" w:rsidRPr="00556B46">
        <w:rPr>
          <w:rFonts w:ascii="Book Antiqua" w:hAnsi="Book Antiqua"/>
        </w:rPr>
        <w:t xml:space="preserve"> was</w:t>
      </w:r>
      <w:r w:rsidR="002B216A" w:rsidRPr="00556B46">
        <w:rPr>
          <w:rFonts w:ascii="Book Antiqua" w:hAnsi="Book Antiqua"/>
        </w:rPr>
        <w:t xml:space="preserve"> fo</w:t>
      </w:r>
      <w:r w:rsidR="00363ACD" w:rsidRPr="00556B46">
        <w:rPr>
          <w:rFonts w:ascii="Book Antiqua" w:hAnsi="Book Antiqua"/>
        </w:rPr>
        <w:t>und in hamster</w:t>
      </w:r>
      <w:r w:rsidR="002B216A" w:rsidRPr="00556B46">
        <w:rPr>
          <w:rFonts w:ascii="Book Antiqua" w:hAnsi="Book Antiqua"/>
        </w:rPr>
        <w:t xml:space="preserve"> cells co-incubated macrophages that phagocytized </w:t>
      </w:r>
      <w:r w:rsidR="002B216A" w:rsidRPr="00556B46">
        <w:rPr>
          <w:rFonts w:ascii="Book Antiqua" w:hAnsi="Book Antiqua"/>
          <w:i/>
        </w:rPr>
        <w:t>E</w:t>
      </w:r>
      <w:r w:rsidR="00CB417B" w:rsidRPr="00556B46">
        <w:rPr>
          <w:rFonts w:ascii="Book Antiqua" w:hAnsi="Book Antiqua"/>
          <w:i/>
        </w:rPr>
        <w:t>.</w:t>
      </w:r>
      <w:r w:rsidR="002B216A" w:rsidRPr="00556B46">
        <w:rPr>
          <w:rFonts w:ascii="Book Antiqua" w:hAnsi="Book Antiqua"/>
          <w:i/>
        </w:rPr>
        <w:t xml:space="preserve"> faecalis</w:t>
      </w:r>
      <w:r w:rsidR="002B216A" w:rsidRPr="00556B46">
        <w:rPr>
          <w:rFonts w:ascii="Book Antiqua" w:hAnsi="Book Antiqua"/>
        </w:rPr>
        <w:t xml:space="preserve"> compared to </w:t>
      </w:r>
      <w:r w:rsidR="00363ACD" w:rsidRPr="00556B46">
        <w:rPr>
          <w:rFonts w:ascii="Book Antiqua" w:hAnsi="Book Antiqua"/>
        </w:rPr>
        <w:t xml:space="preserve">hamster </w:t>
      </w:r>
      <w:r w:rsidR="002B216A" w:rsidRPr="00556B46">
        <w:rPr>
          <w:rFonts w:ascii="Book Antiqua" w:hAnsi="Book Antiqua"/>
        </w:rPr>
        <w:t xml:space="preserve">cells co-incubated with macrophages not having phagocytized </w:t>
      </w:r>
      <w:r w:rsidR="002B216A" w:rsidRPr="00556B46">
        <w:rPr>
          <w:rFonts w:ascii="Book Antiqua" w:hAnsi="Book Antiqua"/>
          <w:i/>
        </w:rPr>
        <w:t>E</w:t>
      </w:r>
      <w:r w:rsidR="00CB417B" w:rsidRPr="00556B46">
        <w:rPr>
          <w:rFonts w:ascii="Book Antiqua" w:hAnsi="Book Antiqua"/>
          <w:i/>
        </w:rPr>
        <w:t>.</w:t>
      </w:r>
      <w:r w:rsidR="002B216A" w:rsidRPr="00556B46">
        <w:rPr>
          <w:rFonts w:ascii="Book Antiqua" w:hAnsi="Book Antiqua"/>
          <w:i/>
        </w:rPr>
        <w:t xml:space="preserve"> faecalis.</w:t>
      </w:r>
      <w:r w:rsidRPr="00556B46">
        <w:rPr>
          <w:rFonts w:ascii="Book Antiqua" w:hAnsi="Book Antiqua"/>
          <w:i/>
        </w:rPr>
        <w:t xml:space="preserve"> </w:t>
      </w:r>
      <w:r w:rsidR="002B216A" w:rsidRPr="00556B46">
        <w:rPr>
          <w:rFonts w:ascii="Book Antiqua" w:hAnsi="Book Antiqua"/>
        </w:rPr>
        <w:t xml:space="preserve">Control experiments using </w:t>
      </w:r>
      <w:r w:rsidR="002B216A" w:rsidRPr="00556B46">
        <w:rPr>
          <w:rFonts w:ascii="Book Antiqua" w:hAnsi="Book Antiqua"/>
          <w:i/>
        </w:rPr>
        <w:t>Escherichia coli</w:t>
      </w:r>
      <w:r w:rsidR="002B216A" w:rsidRPr="00556B46">
        <w:rPr>
          <w:rFonts w:ascii="Book Antiqua" w:hAnsi="Book Antiqua"/>
        </w:rPr>
        <w:t>, which generates only low levels of superoxide, elicited only a modest degree of mammalian cell CIN in their model.</w:t>
      </w:r>
      <w:r w:rsidRPr="00556B46">
        <w:rPr>
          <w:rFonts w:ascii="Book Antiqua" w:hAnsi="Book Antiqua"/>
        </w:rPr>
        <w:t xml:space="preserve"> </w:t>
      </w:r>
      <w:r w:rsidR="002B216A" w:rsidRPr="00556B46">
        <w:rPr>
          <w:rFonts w:ascii="Book Antiqua" w:hAnsi="Book Antiqua"/>
        </w:rPr>
        <w:t xml:space="preserve"> </w:t>
      </w:r>
    </w:p>
    <w:p w14:paraId="6B240815" w14:textId="77777777" w:rsidR="004E7263" w:rsidRPr="00556B46" w:rsidRDefault="004E7263" w:rsidP="00556B46">
      <w:pPr>
        <w:spacing w:line="360" w:lineRule="auto"/>
        <w:ind w:firstLine="720"/>
        <w:jc w:val="both"/>
        <w:rPr>
          <w:rFonts w:ascii="Book Antiqua" w:hAnsi="Book Antiqua"/>
        </w:rPr>
      </w:pPr>
    </w:p>
    <w:p w14:paraId="01C9AF08" w14:textId="13188511" w:rsidR="002B216A" w:rsidRPr="00556B46" w:rsidRDefault="00CB417B" w:rsidP="00556B46">
      <w:pPr>
        <w:spacing w:line="360" w:lineRule="auto"/>
        <w:jc w:val="both"/>
        <w:rPr>
          <w:rFonts w:ascii="Book Antiqua" w:eastAsia="宋体" w:hAnsi="Book Antiqua"/>
          <w:b/>
          <w:i/>
          <w:lang w:eastAsia="zh-CN"/>
        </w:rPr>
      </w:pPr>
      <w:r w:rsidRPr="00556B46">
        <w:rPr>
          <w:rFonts w:ascii="Book Antiqua" w:hAnsi="Book Antiqua"/>
          <w:b/>
        </w:rPr>
        <w:t xml:space="preserve">GAMMA-TOCOPHEROL BUT NOT ALPHA-TOCOPHEROL INHIBITS CHROMOSOMAL INSTABILITY (CIN) IN MAMMALIAN CELLS INDUCED BY </w:t>
      </w:r>
      <w:r w:rsidRPr="00556B46">
        <w:rPr>
          <w:rFonts w:ascii="Book Antiqua" w:hAnsi="Book Antiqua"/>
          <w:b/>
          <w:i/>
        </w:rPr>
        <w:t xml:space="preserve">ENTEROCOCCUS FAECALIS. </w:t>
      </w:r>
    </w:p>
    <w:p w14:paraId="314C8A18" w14:textId="05F9CE2A" w:rsidR="00363ACD" w:rsidRPr="00556B46" w:rsidRDefault="002B216A" w:rsidP="00556B46">
      <w:pPr>
        <w:spacing w:line="360" w:lineRule="auto"/>
        <w:jc w:val="both"/>
        <w:rPr>
          <w:rFonts w:ascii="Book Antiqua" w:hAnsi="Book Antiqua"/>
        </w:rPr>
      </w:pPr>
      <w:r w:rsidRPr="00556B46">
        <w:rPr>
          <w:rFonts w:ascii="Book Antiqua" w:hAnsi="Book Antiqua"/>
        </w:rPr>
        <w:t>Quite interestingly, Wang and Huyche</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19</w:t>
      </w:r>
      <w:r w:rsidR="00DB7217" w:rsidRPr="00556B46">
        <w:rPr>
          <w:rFonts w:ascii="Book Antiqua" w:eastAsia="宋体" w:hAnsi="Book Antiqua"/>
          <w:vertAlign w:val="superscript"/>
          <w:lang w:eastAsia="zh-CN"/>
        </w:rPr>
        <w:t>]</w:t>
      </w:r>
      <w:r w:rsidR="00F845BA" w:rsidRPr="00556B46">
        <w:rPr>
          <w:rFonts w:ascii="Book Antiqua" w:hAnsi="Book Antiqua"/>
        </w:rPr>
        <w:t xml:space="preserve"> found that 200 mico</w:t>
      </w:r>
      <w:r w:rsidR="00FB315F" w:rsidRPr="00556B46">
        <w:rPr>
          <w:rFonts w:ascii="Book Antiqua" w:hAnsi="Book Antiqua"/>
        </w:rPr>
        <w:t xml:space="preserve">M </w:t>
      </w:r>
      <w:r w:rsidRPr="00556B46">
        <w:rPr>
          <w:rFonts w:ascii="Book Antiqua" w:hAnsi="Book Antiqua"/>
        </w:rPr>
        <w:t>gamma-tocopherol, but not alpha-tocopherol, was able to completely inhibi</w:t>
      </w:r>
      <w:r w:rsidR="00363ACD" w:rsidRPr="00556B46">
        <w:rPr>
          <w:rFonts w:ascii="Book Antiqua" w:hAnsi="Book Antiqua"/>
        </w:rPr>
        <w:t>t the CIN inflicted on hamster</w:t>
      </w:r>
      <w:r w:rsidRPr="00556B46">
        <w:rPr>
          <w:rFonts w:ascii="Book Antiqua" w:hAnsi="Book Antiqua"/>
        </w:rPr>
        <w:t xml:space="preserve"> cells when co</w:t>
      </w:r>
      <w:r w:rsidR="008405AB" w:rsidRPr="00556B46">
        <w:rPr>
          <w:rFonts w:ascii="Book Antiqua" w:hAnsi="Book Antiqua"/>
        </w:rPr>
        <w:t>-incubated with macrophages having</w:t>
      </w:r>
      <w:r w:rsidRPr="00556B46">
        <w:rPr>
          <w:rFonts w:ascii="Book Antiqua" w:hAnsi="Book Antiqua"/>
        </w:rPr>
        <w:t xml:space="preserve"> phagocytized </w:t>
      </w:r>
      <w:r w:rsidRPr="00556B46">
        <w:rPr>
          <w:rFonts w:ascii="Book Antiqua" w:hAnsi="Book Antiqua"/>
          <w:i/>
        </w:rPr>
        <w:t>E</w:t>
      </w:r>
      <w:r w:rsidR="00CB417B" w:rsidRPr="00556B46">
        <w:rPr>
          <w:rFonts w:ascii="Book Antiqua" w:hAnsi="Book Antiqua"/>
          <w:i/>
        </w:rPr>
        <w:t>.</w:t>
      </w:r>
      <w:r w:rsidRPr="00556B46">
        <w:rPr>
          <w:rFonts w:ascii="Book Antiqua" w:hAnsi="Book Antiqua"/>
          <w:i/>
        </w:rPr>
        <w:t xml:space="preserve"> faecalis</w:t>
      </w:r>
      <w:r w:rsidR="00363ACD" w:rsidRPr="00556B46">
        <w:rPr>
          <w:rFonts w:ascii="Book Antiqua" w:hAnsi="Book Antiqua"/>
          <w:i/>
        </w:rPr>
        <w:t>.</w:t>
      </w:r>
      <w:r w:rsidR="00DB7217" w:rsidRPr="00556B46">
        <w:rPr>
          <w:rFonts w:ascii="Book Antiqua" w:hAnsi="Book Antiqua"/>
          <w:i/>
        </w:rPr>
        <w:t xml:space="preserve"> </w:t>
      </w:r>
      <w:r w:rsidR="00363ACD" w:rsidRPr="00556B46">
        <w:rPr>
          <w:rFonts w:ascii="Book Antiqua" w:hAnsi="Book Antiqua"/>
        </w:rPr>
        <w:t xml:space="preserve">Moreover, cyclooxygenase-2 (COX-2) overexpression was found in the macrophages having phagocytized </w:t>
      </w:r>
      <w:r w:rsidR="00363ACD" w:rsidRPr="00556B46">
        <w:rPr>
          <w:rFonts w:ascii="Book Antiqua" w:hAnsi="Book Antiqua"/>
          <w:i/>
        </w:rPr>
        <w:t>E faecalis</w:t>
      </w:r>
      <w:r w:rsidR="003D27A8" w:rsidRPr="00556B46">
        <w:rPr>
          <w:rFonts w:ascii="Book Antiqua" w:hAnsi="Book Antiqua"/>
          <w:i/>
        </w:rPr>
        <w:t xml:space="preserve"> </w:t>
      </w:r>
      <w:r w:rsidR="00363ACD" w:rsidRPr="00556B46">
        <w:rPr>
          <w:rFonts w:ascii="Book Antiqua" w:hAnsi="Book Antiqua"/>
        </w:rPr>
        <w:t>and COX-2 inhibitors (as well as superoxide dismutas</w:t>
      </w:r>
      <w:r w:rsidR="00CB417B" w:rsidRPr="00556B46">
        <w:rPr>
          <w:rFonts w:ascii="Book Antiqua" w:hAnsi="Book Antiqua"/>
        </w:rPr>
        <w:t>e) blocked the induced CIN in</w:t>
      </w:r>
      <w:r w:rsidR="00363ACD" w:rsidRPr="00556B46">
        <w:rPr>
          <w:rFonts w:ascii="Book Antiqua" w:hAnsi="Book Antiqua"/>
        </w:rPr>
        <w:t xml:space="preserve"> hamster cells. </w:t>
      </w:r>
    </w:p>
    <w:p w14:paraId="605A796F" w14:textId="77777777" w:rsidR="0008681F" w:rsidRPr="00556B46" w:rsidRDefault="0008681F" w:rsidP="00556B46">
      <w:pPr>
        <w:spacing w:line="360" w:lineRule="auto"/>
        <w:jc w:val="both"/>
        <w:rPr>
          <w:rFonts w:ascii="Book Antiqua" w:hAnsi="Book Antiqua"/>
          <w:i/>
        </w:rPr>
      </w:pPr>
    </w:p>
    <w:p w14:paraId="36666D6D" w14:textId="7F6A9A46" w:rsidR="00B91187" w:rsidRPr="00556B46" w:rsidRDefault="002B216A" w:rsidP="00556B46">
      <w:pPr>
        <w:spacing w:line="360" w:lineRule="auto"/>
        <w:ind w:firstLineChars="250" w:firstLine="600"/>
        <w:jc w:val="both"/>
        <w:rPr>
          <w:rFonts w:ascii="Book Antiqua" w:eastAsia="宋体" w:hAnsi="Book Antiqua"/>
          <w:lang w:eastAsia="zh-CN"/>
        </w:rPr>
      </w:pPr>
      <w:r w:rsidRPr="00556B46">
        <w:rPr>
          <w:rFonts w:ascii="Book Antiqua" w:hAnsi="Book Antiqua"/>
        </w:rPr>
        <w:lastRenderedPageBreak/>
        <w:t>In a</w:t>
      </w:r>
      <w:r w:rsidR="008405AB" w:rsidRPr="00556B46">
        <w:rPr>
          <w:rFonts w:ascii="Book Antiqua" w:hAnsi="Book Antiqua"/>
        </w:rPr>
        <w:t xml:space="preserve"> logical </w:t>
      </w:r>
      <w:r w:rsidRPr="00556B46">
        <w:rPr>
          <w:rFonts w:ascii="Book Antiqua" w:hAnsi="Book Antiqua"/>
        </w:rPr>
        <w:t xml:space="preserve">follow-up to this </w:t>
      </w:r>
      <w:r w:rsidRPr="00556B46">
        <w:rPr>
          <w:rFonts w:ascii="Book Antiqua" w:hAnsi="Book Antiqua"/>
          <w:i/>
        </w:rPr>
        <w:t>in vitro</w:t>
      </w:r>
      <w:r w:rsidRPr="00556B46">
        <w:rPr>
          <w:rFonts w:ascii="Book Antiqua" w:hAnsi="Book Antiqua"/>
        </w:rPr>
        <w:t xml:space="preserve"> work, these investigators provided convincing evidence that the diffusible product of oxidative stress induced by </w:t>
      </w:r>
      <w:r w:rsidRPr="00556B46">
        <w:rPr>
          <w:rFonts w:ascii="Book Antiqua" w:hAnsi="Book Antiqua"/>
          <w:i/>
        </w:rPr>
        <w:t>E</w:t>
      </w:r>
      <w:r w:rsidR="00CF59D3" w:rsidRPr="00556B46">
        <w:rPr>
          <w:rFonts w:ascii="Book Antiqua" w:hAnsi="Book Antiqua"/>
          <w:i/>
        </w:rPr>
        <w:t>.</w:t>
      </w:r>
      <w:r w:rsidRPr="00556B46">
        <w:rPr>
          <w:rFonts w:ascii="Book Antiqua" w:hAnsi="Book Antiqua"/>
          <w:i/>
        </w:rPr>
        <w:t xml:space="preserve"> faecalis</w:t>
      </w:r>
      <w:r w:rsidRPr="00556B46">
        <w:rPr>
          <w:rFonts w:ascii="Book Antiqua" w:hAnsi="Book Antiqua"/>
        </w:rPr>
        <w:t xml:space="preserve"> was 4-hydroxy-2-nonenal (4-HNE), which is a well-known aldehyde by-product arising from the lipid peroxidation of omega-6 polyunsaturated fatty acids (</w:t>
      </w:r>
      <w:r w:rsidRPr="00886D88">
        <w:rPr>
          <w:rFonts w:ascii="Book Antiqua" w:hAnsi="Book Antiqua"/>
          <w:i/>
          <w:rPrChange w:id="12" w:author="Admin" w:date="2014-02-15T16:35:00Z">
            <w:rPr>
              <w:rFonts w:ascii="Book Antiqua" w:hAnsi="Book Antiqua"/>
            </w:rPr>
          </w:rPrChange>
        </w:rPr>
        <w:t>e.g.</w:t>
      </w:r>
      <w:r w:rsidRPr="00556B46">
        <w:rPr>
          <w:rFonts w:ascii="Book Antiqua" w:hAnsi="Book Antiqua"/>
        </w:rPr>
        <w:t xml:space="preserve">, </w:t>
      </w:r>
      <w:r w:rsidR="00DB7217" w:rsidRPr="00556B46">
        <w:rPr>
          <w:rFonts w:ascii="Book Antiqua" w:hAnsi="Book Antiqua"/>
        </w:rPr>
        <w:t>arachidonic acid)</w:t>
      </w:r>
      <w:r w:rsidR="00DB7217" w:rsidRPr="00556B46">
        <w:rPr>
          <w:rFonts w:ascii="Book Antiqua" w:eastAsia="宋体" w:hAnsi="Book Antiqua"/>
          <w:vertAlign w:val="superscript"/>
          <w:lang w:eastAsia="zh-CN"/>
        </w:rPr>
        <w:t>[</w:t>
      </w:r>
      <w:r w:rsidR="00DF18BA" w:rsidRPr="00556B46">
        <w:rPr>
          <w:rFonts w:ascii="Book Antiqua" w:hAnsi="Book Antiqua"/>
          <w:vertAlign w:val="superscript"/>
        </w:rPr>
        <w:t>20</w:t>
      </w:r>
      <w:r w:rsidR="00DB7217" w:rsidRPr="00556B46">
        <w:rPr>
          <w:rFonts w:ascii="Book Antiqua" w:eastAsia="宋体" w:hAnsi="Book Antiqua"/>
          <w:vertAlign w:val="superscript"/>
          <w:lang w:eastAsia="zh-CN"/>
        </w:rPr>
        <w:t>]</w:t>
      </w:r>
      <w:r w:rsidR="00D07576" w:rsidRPr="00556B46">
        <w:rPr>
          <w:rFonts w:ascii="Book Antiqua" w:hAnsi="Book Antiqua"/>
        </w:rPr>
        <w:t xml:space="preserve"> (</w:t>
      </w:r>
      <w:r w:rsidR="002D4872" w:rsidRPr="00556B46">
        <w:rPr>
          <w:rFonts w:ascii="Book Antiqua" w:hAnsi="Book Antiqua"/>
        </w:rPr>
        <w:t>Figure 4</w:t>
      </w:r>
      <w:r w:rsidR="00D07576" w:rsidRPr="00556B46">
        <w:rPr>
          <w:rFonts w:ascii="Book Antiqua" w:hAnsi="Book Antiqua"/>
        </w:rPr>
        <w:t>)</w:t>
      </w:r>
      <w:r w:rsidR="008405AB" w:rsidRPr="00556B46">
        <w:rPr>
          <w:rFonts w:ascii="Book Antiqua" w:hAnsi="Book Antiqua"/>
        </w:rPr>
        <w:t>.</w:t>
      </w:r>
      <w:r w:rsidR="00DB7217" w:rsidRPr="00556B46">
        <w:rPr>
          <w:rFonts w:ascii="Book Antiqua" w:hAnsi="Book Antiqua"/>
        </w:rPr>
        <w:t xml:space="preserve"> </w:t>
      </w:r>
      <w:r w:rsidR="00855279" w:rsidRPr="00556B46">
        <w:rPr>
          <w:rFonts w:ascii="Book Antiqua" w:hAnsi="Book Antiqua"/>
        </w:rPr>
        <w:t xml:space="preserve">As mentioned below, arachidonic </w:t>
      </w:r>
      <w:r w:rsidR="00CB417B" w:rsidRPr="00556B46">
        <w:rPr>
          <w:rFonts w:ascii="Book Antiqua" w:hAnsi="Book Antiqua"/>
        </w:rPr>
        <w:t>acid</w:t>
      </w:r>
      <w:r w:rsidR="00855279" w:rsidRPr="00556B46">
        <w:rPr>
          <w:rFonts w:ascii="Book Antiqua" w:hAnsi="Book Antiqua"/>
        </w:rPr>
        <w:t xml:space="preserve"> is a proinflammatory dietary fatty acid and dietary arachidonic acid is a risk factor for CRC. </w:t>
      </w:r>
      <w:r w:rsidR="006F4E6F" w:rsidRPr="00556B46">
        <w:rPr>
          <w:rFonts w:ascii="Book Antiqua" w:hAnsi="Book Antiqua"/>
        </w:rPr>
        <w:t>Moreover, silencing glutathione-S-transferase alpha4 (GST-alpha4) in colonic epithelial cells increased their susceptibility to 4-HNE CIN.</w:t>
      </w:r>
      <w:r w:rsidR="00DB7217" w:rsidRPr="00556B46">
        <w:rPr>
          <w:rFonts w:ascii="Book Antiqua" w:hAnsi="Book Antiqua"/>
        </w:rPr>
        <w:t xml:space="preserve"> </w:t>
      </w:r>
      <w:r w:rsidR="006F4E6F" w:rsidRPr="00556B46">
        <w:rPr>
          <w:rFonts w:ascii="Book Antiqua" w:hAnsi="Book Antiqua"/>
        </w:rPr>
        <w:t>G</w:t>
      </w:r>
      <w:r w:rsidR="0008681F" w:rsidRPr="00556B46">
        <w:rPr>
          <w:rFonts w:ascii="Book Antiqua" w:hAnsi="Book Antiqua"/>
        </w:rPr>
        <w:t>ST-alpha4 detoxifies 4-HNE by covalently complexing it with GSH.</w:t>
      </w:r>
      <w:r w:rsidR="00DB7217" w:rsidRPr="00556B46">
        <w:rPr>
          <w:rFonts w:ascii="Book Antiqua" w:hAnsi="Book Antiqua"/>
        </w:rPr>
        <w:t xml:space="preserve"> </w:t>
      </w:r>
      <w:r w:rsidR="0008681F" w:rsidRPr="00556B46">
        <w:rPr>
          <w:rFonts w:ascii="Book Antiqua" w:hAnsi="Book Antiqua"/>
        </w:rPr>
        <w:t xml:space="preserve">Similarly, silencing COX-2 decreased 4-HNE production by </w:t>
      </w:r>
      <w:r w:rsidR="0008681F" w:rsidRPr="00556B46">
        <w:rPr>
          <w:rFonts w:ascii="Book Antiqua" w:hAnsi="Book Antiqua"/>
          <w:i/>
        </w:rPr>
        <w:t>E</w:t>
      </w:r>
      <w:r w:rsidR="00CB417B" w:rsidRPr="00556B46">
        <w:rPr>
          <w:rFonts w:ascii="Book Antiqua" w:hAnsi="Book Antiqua"/>
          <w:i/>
        </w:rPr>
        <w:t>.</w:t>
      </w:r>
      <w:r w:rsidR="0008681F" w:rsidRPr="00556B46">
        <w:rPr>
          <w:rFonts w:ascii="Book Antiqua" w:hAnsi="Book Antiqua"/>
          <w:i/>
        </w:rPr>
        <w:t xml:space="preserve"> faecalis</w:t>
      </w:r>
      <w:r w:rsidR="003D27A8" w:rsidRPr="00556B46">
        <w:rPr>
          <w:rFonts w:ascii="Book Antiqua" w:hAnsi="Book Antiqua"/>
          <w:i/>
        </w:rPr>
        <w:t xml:space="preserve"> </w:t>
      </w:r>
      <w:r w:rsidR="0008681F" w:rsidRPr="00556B46">
        <w:rPr>
          <w:rFonts w:ascii="Book Antiqua" w:hAnsi="Book Antiqua"/>
        </w:rPr>
        <w:t>infected macrophages and depleting GSH (the primary intracellular antioxid</w:t>
      </w:r>
      <w:r w:rsidR="00DB7217" w:rsidRPr="00556B46">
        <w:rPr>
          <w:rFonts w:ascii="Book Antiqua" w:hAnsi="Book Antiqua"/>
        </w:rPr>
        <w:t>ant) increased 4-HNE production</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21</w:t>
      </w:r>
      <w:r w:rsidR="00DB7217" w:rsidRPr="00556B46">
        <w:rPr>
          <w:rFonts w:ascii="Book Antiqua" w:eastAsia="宋体" w:hAnsi="Book Antiqua"/>
          <w:vertAlign w:val="superscript"/>
          <w:lang w:eastAsia="zh-CN"/>
        </w:rPr>
        <w:t>]</w:t>
      </w:r>
      <w:r w:rsidR="0008681F" w:rsidRPr="00556B46">
        <w:rPr>
          <w:rFonts w:ascii="Book Antiqua" w:hAnsi="Book Antiqua"/>
        </w:rPr>
        <w:t xml:space="preserve">. </w:t>
      </w:r>
    </w:p>
    <w:p w14:paraId="1280C31F" w14:textId="4063BA98" w:rsidR="002B216A" w:rsidRPr="00556B46" w:rsidRDefault="002B216A" w:rsidP="00556B46">
      <w:pPr>
        <w:spacing w:line="360" w:lineRule="auto"/>
        <w:ind w:firstLineChars="250" w:firstLine="600"/>
        <w:jc w:val="both"/>
        <w:rPr>
          <w:rFonts w:ascii="Book Antiqua" w:hAnsi="Book Antiqua"/>
        </w:rPr>
      </w:pPr>
      <w:r w:rsidRPr="00556B46">
        <w:rPr>
          <w:rFonts w:ascii="Book Antiqua" w:hAnsi="Book Antiqua"/>
        </w:rPr>
        <w:t>In an outstanding pre-clinical</w:t>
      </w:r>
      <w:r w:rsidR="003D27A8" w:rsidRPr="00556B46">
        <w:rPr>
          <w:rFonts w:ascii="Book Antiqua" w:hAnsi="Book Antiqua"/>
        </w:rPr>
        <w:t xml:space="preserve"> </w:t>
      </w:r>
      <w:r w:rsidR="00855279" w:rsidRPr="00556B46">
        <w:rPr>
          <w:rFonts w:ascii="Book Antiqua" w:hAnsi="Book Antiqua"/>
          <w:i/>
        </w:rPr>
        <w:t>in vivo</w:t>
      </w:r>
      <w:r w:rsidR="00855279" w:rsidRPr="00556B46">
        <w:rPr>
          <w:rFonts w:ascii="Book Antiqua" w:hAnsi="Book Antiqua"/>
        </w:rPr>
        <w:t xml:space="preserve"> experiment, these investigators</w:t>
      </w:r>
      <w:r w:rsidRPr="00556B46">
        <w:rPr>
          <w:rFonts w:ascii="Book Antiqua" w:hAnsi="Book Antiqua"/>
        </w:rPr>
        <w:t xml:space="preserve"> also found that interleukin-</w:t>
      </w:r>
      <w:r w:rsidR="0065177E" w:rsidRPr="00556B46">
        <w:rPr>
          <w:rFonts w:ascii="Book Antiqua" w:hAnsi="Book Antiqua"/>
        </w:rPr>
        <w:t>10 knockout mice</w:t>
      </w:r>
      <w:r w:rsidR="00E11CD3" w:rsidRPr="00556B46">
        <w:rPr>
          <w:rFonts w:ascii="Book Antiqua" w:hAnsi="Book Antiqua"/>
        </w:rPr>
        <w:t xml:space="preserve"> (IL-10-/-)</w:t>
      </w:r>
      <w:r w:rsidR="003D27A8" w:rsidRPr="00556B46">
        <w:rPr>
          <w:rFonts w:ascii="Book Antiqua" w:hAnsi="Book Antiqua"/>
        </w:rPr>
        <w:t xml:space="preserve"> </w:t>
      </w:r>
      <w:r w:rsidRPr="00556B46">
        <w:rPr>
          <w:rFonts w:ascii="Book Antiqua" w:hAnsi="Book Antiqua"/>
        </w:rPr>
        <w:t xml:space="preserve">colonized with superoxide producing </w:t>
      </w:r>
      <w:r w:rsidRPr="00556B46">
        <w:rPr>
          <w:rFonts w:ascii="Book Antiqua" w:hAnsi="Book Antiqua"/>
          <w:i/>
        </w:rPr>
        <w:t>E</w:t>
      </w:r>
      <w:r w:rsidR="00CB417B" w:rsidRPr="00556B46">
        <w:rPr>
          <w:rFonts w:ascii="Book Antiqua" w:hAnsi="Book Antiqua"/>
          <w:i/>
        </w:rPr>
        <w:t>.</w:t>
      </w:r>
      <w:r w:rsidRPr="00556B46">
        <w:rPr>
          <w:rFonts w:ascii="Book Antiqua" w:hAnsi="Book Antiqua"/>
          <w:i/>
        </w:rPr>
        <w:t xml:space="preserve"> faecalis</w:t>
      </w:r>
      <w:r w:rsidRPr="00556B46">
        <w:rPr>
          <w:rFonts w:ascii="Book Antiqua" w:hAnsi="Book Antiqua"/>
        </w:rPr>
        <w:t xml:space="preserve"> developed both inflammation and CRC</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20</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00E11CD3" w:rsidRPr="00556B46">
        <w:rPr>
          <w:rFonts w:ascii="Book Antiqua" w:hAnsi="Book Antiqua"/>
        </w:rPr>
        <w:t>IL-10-/- mice develop colitis and are</w:t>
      </w:r>
      <w:r w:rsidR="009D65CF" w:rsidRPr="00556B46">
        <w:rPr>
          <w:rFonts w:ascii="Book Antiqua" w:hAnsi="Book Antiqua"/>
        </w:rPr>
        <w:t xml:space="preserve"> a</w:t>
      </w:r>
      <w:r w:rsidR="00E11CD3" w:rsidRPr="00556B46">
        <w:rPr>
          <w:rFonts w:ascii="Book Antiqua" w:hAnsi="Book Antiqua"/>
        </w:rPr>
        <w:t xml:space="preserve"> model for human inflammatory bowel disease.</w:t>
      </w:r>
      <w:r w:rsidR="00DB7217" w:rsidRPr="00556B46">
        <w:rPr>
          <w:rFonts w:ascii="Book Antiqua" w:hAnsi="Book Antiqua"/>
        </w:rPr>
        <w:t xml:space="preserve"> </w:t>
      </w:r>
      <w:r w:rsidR="00E11CD3" w:rsidRPr="00556B46">
        <w:rPr>
          <w:rFonts w:ascii="Book Antiqua" w:hAnsi="Book Antiqua"/>
        </w:rPr>
        <w:t xml:space="preserve">In </w:t>
      </w:r>
      <w:r w:rsidRPr="00556B46">
        <w:rPr>
          <w:rFonts w:ascii="Book Antiqua" w:hAnsi="Book Antiqua"/>
        </w:rPr>
        <w:t xml:space="preserve">a parallel experiment with a strain of </w:t>
      </w:r>
      <w:r w:rsidRPr="00556B46">
        <w:rPr>
          <w:rFonts w:ascii="Book Antiqua" w:hAnsi="Book Antiqua"/>
          <w:i/>
        </w:rPr>
        <w:t>E</w:t>
      </w:r>
      <w:r w:rsidR="00CB417B" w:rsidRPr="00556B46">
        <w:rPr>
          <w:rFonts w:ascii="Book Antiqua" w:hAnsi="Book Antiqua"/>
          <w:i/>
        </w:rPr>
        <w:t>.</w:t>
      </w:r>
      <w:r w:rsidRPr="00556B46">
        <w:rPr>
          <w:rFonts w:ascii="Book Antiqua" w:hAnsi="Book Antiqua"/>
          <w:i/>
        </w:rPr>
        <w:t xml:space="preserve"> faecalis</w:t>
      </w:r>
      <w:r w:rsidR="003D27A8" w:rsidRPr="00556B46">
        <w:rPr>
          <w:rFonts w:ascii="Book Antiqua" w:hAnsi="Book Antiqua"/>
          <w:i/>
        </w:rPr>
        <w:t xml:space="preserve"> </w:t>
      </w:r>
      <w:r w:rsidRPr="00556B46">
        <w:rPr>
          <w:rFonts w:ascii="Book Antiqua" w:hAnsi="Book Antiqua"/>
        </w:rPr>
        <w:t>that does not produce superoxide</w:t>
      </w:r>
      <w:r w:rsidR="00AD2ECF" w:rsidRPr="00556B46">
        <w:rPr>
          <w:rFonts w:ascii="Book Antiqua" w:hAnsi="Book Antiqua"/>
        </w:rPr>
        <w:t xml:space="preserve"> </w:t>
      </w:r>
      <w:r w:rsidR="00F050C2" w:rsidRPr="00556B46">
        <w:rPr>
          <w:rFonts w:ascii="Book Antiqua" w:hAnsi="Book Antiqua"/>
        </w:rPr>
        <w:t>(delta-</w:t>
      </w:r>
      <w:r w:rsidR="00AD2ECF" w:rsidRPr="00556B46">
        <w:rPr>
          <w:rFonts w:ascii="Book Antiqua" w:hAnsi="Book Antiqua"/>
        </w:rPr>
        <w:t xml:space="preserve">men) the IL-10-/- mice </w:t>
      </w:r>
      <w:r w:rsidRPr="00556B46">
        <w:rPr>
          <w:rFonts w:ascii="Book Antiqua" w:hAnsi="Book Antiqua"/>
        </w:rPr>
        <w:t>showed inflammation but not CRC</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20</w:t>
      </w:r>
      <w:r w:rsidR="00DB7217" w:rsidRPr="00556B46">
        <w:rPr>
          <w:rFonts w:ascii="Book Antiqua" w:eastAsia="宋体" w:hAnsi="Book Antiqua"/>
          <w:vertAlign w:val="superscript"/>
          <w:lang w:eastAsia="zh-CN"/>
        </w:rPr>
        <w:t>]</w:t>
      </w:r>
      <w:r w:rsidRPr="00556B46">
        <w:rPr>
          <w:rFonts w:ascii="Book Antiqua" w:hAnsi="Book Antiqua"/>
        </w:rPr>
        <w:t>.</w:t>
      </w:r>
      <w:r w:rsidR="00F845BA" w:rsidRPr="00556B46">
        <w:rPr>
          <w:rFonts w:ascii="Book Antiqua" w:hAnsi="Book Antiqua"/>
        </w:rPr>
        <w:t xml:space="preserve"> </w:t>
      </w:r>
      <w:r w:rsidRPr="00556B46">
        <w:rPr>
          <w:rFonts w:ascii="Book Antiqua" w:hAnsi="Book Antiqua"/>
        </w:rPr>
        <w:t>Unfortunately, the investigators did</w:t>
      </w:r>
      <w:r w:rsidR="00855279" w:rsidRPr="00556B46">
        <w:rPr>
          <w:rFonts w:ascii="Book Antiqua" w:hAnsi="Book Antiqua"/>
        </w:rPr>
        <w:t xml:space="preserve"> not</w:t>
      </w:r>
      <w:r w:rsidRPr="00556B46">
        <w:rPr>
          <w:rFonts w:ascii="Book Antiqua" w:hAnsi="Book Antiqua"/>
        </w:rPr>
        <w:t xml:space="preserve"> determine if supplementation with gamma-tocopherol prevented CRC in the animal model using the superoxide producing </w:t>
      </w:r>
      <w:r w:rsidRPr="00556B46">
        <w:rPr>
          <w:rFonts w:ascii="Book Antiqua" w:hAnsi="Book Antiqua"/>
          <w:i/>
        </w:rPr>
        <w:t>E</w:t>
      </w:r>
      <w:r w:rsidR="00D07576" w:rsidRPr="00556B46">
        <w:rPr>
          <w:rFonts w:ascii="Book Antiqua" w:hAnsi="Book Antiqua"/>
          <w:i/>
        </w:rPr>
        <w:t>.</w:t>
      </w:r>
      <w:r w:rsidRPr="00556B46">
        <w:rPr>
          <w:rFonts w:ascii="Book Antiqua" w:hAnsi="Book Antiqua"/>
          <w:i/>
        </w:rPr>
        <w:t xml:space="preserve"> faecalis.</w:t>
      </w:r>
      <w:r w:rsidR="00DB7217" w:rsidRPr="00556B46">
        <w:rPr>
          <w:rFonts w:ascii="Book Antiqua" w:hAnsi="Book Antiqua"/>
          <w:i/>
        </w:rPr>
        <w:t xml:space="preserve"> </w:t>
      </w:r>
      <w:r w:rsidR="00C617C2" w:rsidRPr="00556B46">
        <w:rPr>
          <w:rFonts w:ascii="Book Antiqua" w:hAnsi="Book Antiqua"/>
        </w:rPr>
        <w:t xml:space="preserve">The overall model proposed by </w:t>
      </w:r>
      <w:r w:rsidR="00851236" w:rsidRPr="00556B46">
        <w:rPr>
          <w:rFonts w:ascii="Book Antiqua" w:hAnsi="Book Antiqua"/>
        </w:rPr>
        <w:t xml:space="preserve">these investigators </w:t>
      </w:r>
      <w:r w:rsidR="00C617C2" w:rsidRPr="00556B46">
        <w:rPr>
          <w:rFonts w:ascii="Book Antiqua" w:hAnsi="Book Antiqua"/>
        </w:rPr>
        <w:t xml:space="preserve">is provided in </w:t>
      </w:r>
      <w:r w:rsidR="00B91187" w:rsidRPr="00556B46">
        <w:rPr>
          <w:rFonts w:ascii="Book Antiqua" w:hAnsi="Book Antiqua"/>
        </w:rPr>
        <w:t xml:space="preserve">Figure 3. </w:t>
      </w:r>
      <w:r w:rsidR="003A6CF6" w:rsidRPr="00556B46">
        <w:rPr>
          <w:rFonts w:ascii="Book Antiqua" w:hAnsi="Book Antiqua"/>
        </w:rPr>
        <w:t>Collective</w:t>
      </w:r>
      <w:r w:rsidR="00851236" w:rsidRPr="00556B46">
        <w:rPr>
          <w:rFonts w:ascii="Book Antiqua" w:hAnsi="Book Antiqua"/>
        </w:rPr>
        <w:t>ly, this</w:t>
      </w:r>
      <w:r w:rsidR="003A6CF6" w:rsidRPr="00556B46">
        <w:rPr>
          <w:rFonts w:ascii="Book Antiqua" w:hAnsi="Book Antiqua"/>
        </w:rPr>
        <w:t xml:space="preserve"> work provides a very compelling hypothesis for the</w:t>
      </w:r>
      <w:r w:rsidR="00CB417B" w:rsidRPr="00556B46">
        <w:rPr>
          <w:rFonts w:ascii="Book Antiqua" w:hAnsi="Book Antiqua"/>
        </w:rPr>
        <w:t xml:space="preserve"> etiological factors promoting CRC</w:t>
      </w:r>
      <w:r w:rsidR="003A6CF6" w:rsidRPr="00556B46">
        <w:rPr>
          <w:rFonts w:ascii="Book Antiqua" w:hAnsi="Book Antiqua"/>
        </w:rPr>
        <w:t>,</w:t>
      </w:r>
      <w:r w:rsidR="003A6CF6" w:rsidRPr="00556B46">
        <w:rPr>
          <w:rFonts w:ascii="Book Antiqua" w:hAnsi="Book Antiqua"/>
          <w:i/>
        </w:rPr>
        <w:t xml:space="preserve"> i.e.,</w:t>
      </w:r>
      <w:r w:rsidR="003A6CF6" w:rsidRPr="00556B46">
        <w:rPr>
          <w:rFonts w:ascii="Book Antiqua" w:hAnsi="Book Antiqua"/>
        </w:rPr>
        <w:t xml:space="preserve"> M-cells transport pro-oxidant intestinal bacteria to macrophages in the </w:t>
      </w:r>
      <w:r w:rsidR="002E0BDF" w:rsidRPr="00556B46">
        <w:rPr>
          <w:rFonts w:ascii="Book Antiqua" w:hAnsi="Book Antiqua"/>
        </w:rPr>
        <w:t>subepithelial dome and through the action of</w:t>
      </w:r>
      <w:r w:rsidR="00B91187" w:rsidRPr="00556B46">
        <w:rPr>
          <w:rFonts w:ascii="Book Antiqua" w:hAnsi="Book Antiqua"/>
        </w:rPr>
        <w:t xml:space="preserve"> macrophage</w:t>
      </w:r>
      <w:r w:rsidR="002E0BDF" w:rsidRPr="00556B46">
        <w:rPr>
          <w:rFonts w:ascii="Book Antiqua" w:hAnsi="Book Antiqua"/>
        </w:rPr>
        <w:t xml:space="preserve"> COX-2 and lipid peroxidation on pro-inflammatory n-6 PUFA generate 4-HNE which diffuses to</w:t>
      </w:r>
      <w:r w:rsidR="00CB417B" w:rsidRPr="00556B46">
        <w:rPr>
          <w:rFonts w:ascii="Book Antiqua" w:hAnsi="Book Antiqua"/>
        </w:rPr>
        <w:t xml:space="preserve"> nearby epithelial cells inducing</w:t>
      </w:r>
      <w:r w:rsidR="002E0BDF" w:rsidRPr="00556B46">
        <w:rPr>
          <w:rFonts w:ascii="Book Antiqua" w:hAnsi="Book Antiqua"/>
        </w:rPr>
        <w:t xml:space="preserve"> genotoxicity eventually resulting in CRC.</w:t>
      </w:r>
      <w:r w:rsidR="00DB7217" w:rsidRPr="00556B46">
        <w:rPr>
          <w:rFonts w:ascii="Book Antiqua" w:hAnsi="Book Antiqua"/>
        </w:rPr>
        <w:t xml:space="preserve"> </w:t>
      </w:r>
      <w:r w:rsidR="002E0BDF" w:rsidRPr="00556B46">
        <w:rPr>
          <w:rFonts w:ascii="Book Antiqua" w:hAnsi="Book Antiqua"/>
        </w:rPr>
        <w:t>This is a powerful model and does much to explain the interconnections between the known risk factors for CRC and their relationship to the oxidativ</w:t>
      </w:r>
      <w:r w:rsidR="00B91187" w:rsidRPr="00556B46">
        <w:rPr>
          <w:rFonts w:ascii="Book Antiqua" w:hAnsi="Book Antiqua"/>
        </w:rPr>
        <w:t>e stress (Figure 1</w:t>
      </w:r>
      <w:r w:rsidR="002E0BDF" w:rsidRPr="00556B46">
        <w:rPr>
          <w:rFonts w:ascii="Book Antiqua" w:hAnsi="Book Antiqua"/>
        </w:rPr>
        <w:t xml:space="preserve">). </w:t>
      </w:r>
    </w:p>
    <w:p w14:paraId="70CA2B8A" w14:textId="77777777" w:rsidR="00C20D55" w:rsidRPr="00556B46" w:rsidRDefault="00C20D55" w:rsidP="00556B46">
      <w:pPr>
        <w:spacing w:line="360" w:lineRule="auto"/>
        <w:jc w:val="both"/>
        <w:rPr>
          <w:rFonts w:ascii="Book Antiqua" w:hAnsi="Book Antiqua"/>
          <w:i/>
        </w:rPr>
      </w:pPr>
    </w:p>
    <w:p w14:paraId="596E678A" w14:textId="4CFA2F76" w:rsidR="002B216A" w:rsidRPr="00556B46" w:rsidRDefault="00CB417B" w:rsidP="00556B46">
      <w:pPr>
        <w:spacing w:line="360" w:lineRule="auto"/>
        <w:jc w:val="both"/>
        <w:rPr>
          <w:rFonts w:ascii="Book Antiqua" w:eastAsia="宋体" w:hAnsi="Book Antiqua"/>
          <w:b/>
          <w:lang w:eastAsia="zh-CN"/>
        </w:rPr>
      </w:pPr>
      <w:r w:rsidRPr="00556B46">
        <w:rPr>
          <w:rFonts w:ascii="Book Antiqua" w:hAnsi="Book Antiqua"/>
          <w:b/>
        </w:rPr>
        <w:t>DYSFUNCTION OF THE INTESTINAL MICROBIOME, INFLAMMATORY BOWL DISEASE AND OXIDATIVE STRESS</w:t>
      </w:r>
    </w:p>
    <w:p w14:paraId="7B8706AD" w14:textId="66670BAC" w:rsidR="001015A9" w:rsidRPr="00556B46" w:rsidRDefault="00C20D55" w:rsidP="00556B46">
      <w:pPr>
        <w:spacing w:line="360" w:lineRule="auto"/>
        <w:jc w:val="both"/>
        <w:rPr>
          <w:rFonts w:ascii="Book Antiqua" w:hAnsi="Book Antiqua"/>
        </w:rPr>
      </w:pPr>
      <w:r w:rsidRPr="00556B46">
        <w:rPr>
          <w:rFonts w:ascii="Book Antiqua" w:hAnsi="Book Antiqua"/>
        </w:rPr>
        <w:t>It is becoming increasing clear</w:t>
      </w:r>
      <w:r w:rsidR="002B216A" w:rsidRPr="00556B46">
        <w:rPr>
          <w:rFonts w:ascii="Book Antiqua" w:hAnsi="Book Antiqua"/>
        </w:rPr>
        <w:t xml:space="preserve"> that dysfunction of the intestinal microbiome is very much related to inflammatory bowl disease(s) such as Crohn's disease and ulcerative colitis (UC).</w:t>
      </w:r>
      <w:r w:rsidR="00DB7217" w:rsidRPr="00556B46">
        <w:rPr>
          <w:rFonts w:ascii="Book Antiqua" w:hAnsi="Book Antiqua"/>
        </w:rPr>
        <w:t xml:space="preserve"> </w:t>
      </w:r>
      <w:r w:rsidR="002B216A" w:rsidRPr="00556B46">
        <w:rPr>
          <w:rFonts w:ascii="Book Antiqua" w:hAnsi="Book Antiqua"/>
        </w:rPr>
        <w:t>IBD ar</w:t>
      </w:r>
      <w:r w:rsidRPr="00556B46">
        <w:rPr>
          <w:rFonts w:ascii="Book Antiqua" w:hAnsi="Book Antiqua"/>
        </w:rPr>
        <w:t>e know</w:t>
      </w:r>
      <w:r w:rsidR="00745DCB" w:rsidRPr="00556B46">
        <w:rPr>
          <w:rFonts w:ascii="Book Antiqua" w:hAnsi="Book Antiqua"/>
        </w:rPr>
        <w:t>n</w:t>
      </w:r>
      <w:r w:rsidRPr="00556B46">
        <w:rPr>
          <w:rFonts w:ascii="Book Antiqua" w:hAnsi="Book Antiqua"/>
        </w:rPr>
        <w:t xml:space="preserve"> to increase the risk of </w:t>
      </w:r>
      <w:r w:rsidR="002B216A" w:rsidRPr="00556B46">
        <w:rPr>
          <w:rFonts w:ascii="Book Antiqua" w:hAnsi="Book Antiqua"/>
        </w:rPr>
        <w:t>CRC and inflammation (in general) is also accompanied by increased oxidative stress</w:t>
      </w:r>
      <w:r w:rsidR="00B5633F" w:rsidRPr="00556B46">
        <w:rPr>
          <w:rFonts w:ascii="Book Antiqua" w:hAnsi="Book Antiqua"/>
          <w:vertAlign w:val="superscript"/>
        </w:rPr>
        <w:t>1</w:t>
      </w:r>
      <w:r w:rsidR="0057753F" w:rsidRPr="00556B46">
        <w:rPr>
          <w:rFonts w:ascii="Book Antiqua" w:hAnsi="Book Antiqua"/>
        </w:rPr>
        <w:t>. W</w:t>
      </w:r>
      <w:r w:rsidR="002B216A" w:rsidRPr="00556B46">
        <w:rPr>
          <w:rFonts w:ascii="Book Antiqua" w:hAnsi="Book Antiqua"/>
        </w:rPr>
        <w:t>ith rapid technical advances it will soon be routinely possible for individuals to have their exomes sequenced in an effort to identify markers for cancer susceptibility.</w:t>
      </w:r>
      <w:r w:rsidR="00DB7217" w:rsidRPr="00556B46">
        <w:rPr>
          <w:rFonts w:ascii="Book Antiqua" w:hAnsi="Book Antiqua"/>
        </w:rPr>
        <w:t xml:space="preserve"> </w:t>
      </w:r>
      <w:r w:rsidR="002B216A" w:rsidRPr="00556B46">
        <w:rPr>
          <w:rFonts w:ascii="Book Antiqua" w:hAnsi="Book Antiqua"/>
        </w:rPr>
        <w:t>For most types of cancer, exome sequencing alone sho</w:t>
      </w:r>
      <w:r w:rsidR="002E0BDF" w:rsidRPr="00556B46">
        <w:rPr>
          <w:rFonts w:ascii="Book Antiqua" w:hAnsi="Book Antiqua"/>
        </w:rPr>
        <w:t>uld be sufficient but CRC might be</w:t>
      </w:r>
      <w:r w:rsidRPr="00556B46">
        <w:rPr>
          <w:rFonts w:ascii="Book Antiqua" w:hAnsi="Book Antiqua"/>
        </w:rPr>
        <w:t xml:space="preserve"> an</w:t>
      </w:r>
      <w:r w:rsidR="002B216A" w:rsidRPr="00556B46">
        <w:rPr>
          <w:rFonts w:ascii="Book Antiqua" w:hAnsi="Book Antiqua"/>
        </w:rPr>
        <w:t xml:space="preserve"> exception.</w:t>
      </w:r>
      <w:r w:rsidR="00DB7217" w:rsidRPr="00556B46">
        <w:rPr>
          <w:rFonts w:ascii="Book Antiqua" w:hAnsi="Book Antiqua"/>
        </w:rPr>
        <w:t xml:space="preserve"> </w:t>
      </w:r>
      <w:r w:rsidR="002B216A" w:rsidRPr="00556B46">
        <w:rPr>
          <w:rFonts w:ascii="Book Antiqua" w:hAnsi="Book Antiqua"/>
        </w:rPr>
        <w:t>The collective genomes of the intestinal microbiome is estimated to be</w:t>
      </w:r>
      <w:r w:rsidR="00B91187" w:rsidRPr="00556B46">
        <w:rPr>
          <w:rFonts w:ascii="Book Antiqua" w:hAnsi="Book Antiqua"/>
        </w:rPr>
        <w:t xml:space="preserve"> about</w:t>
      </w:r>
      <w:r w:rsidR="002B216A" w:rsidRPr="00556B46">
        <w:rPr>
          <w:rFonts w:ascii="Book Antiqua" w:hAnsi="Book Antiqua"/>
        </w:rPr>
        <w:t xml:space="preserve"> 100 times that of the human genome and is of dir</w:t>
      </w:r>
      <w:r w:rsidR="00B91187" w:rsidRPr="00556B46">
        <w:rPr>
          <w:rFonts w:ascii="Book Antiqua" w:hAnsi="Book Antiqua"/>
        </w:rPr>
        <w:t>ect significance to CRC</w:t>
      </w:r>
      <w:r w:rsidR="002B216A" w:rsidRPr="00556B46">
        <w:rPr>
          <w:rFonts w:ascii="Book Antiqua" w:hAnsi="Book Antiqua"/>
        </w:rPr>
        <w:t>.</w:t>
      </w:r>
      <w:r w:rsidR="00DB7217" w:rsidRPr="00556B46">
        <w:rPr>
          <w:rFonts w:ascii="Book Antiqua" w:hAnsi="Book Antiqua"/>
        </w:rPr>
        <w:t xml:space="preserve"> </w:t>
      </w:r>
      <w:r w:rsidR="002B216A" w:rsidRPr="00556B46">
        <w:rPr>
          <w:rFonts w:ascii="Book Antiqua" w:hAnsi="Book Antiqua"/>
        </w:rPr>
        <w:t>Although beyond the</w:t>
      </w:r>
      <w:r w:rsidR="006831FC" w:rsidRPr="00556B46">
        <w:rPr>
          <w:rFonts w:ascii="Book Antiqua" w:hAnsi="Book Antiqua"/>
        </w:rPr>
        <w:t xml:space="preserve"> scope of this </w:t>
      </w:r>
      <w:r w:rsidRPr="00556B46">
        <w:rPr>
          <w:rFonts w:ascii="Book Antiqua" w:hAnsi="Book Antiqua"/>
        </w:rPr>
        <w:t xml:space="preserve">review, </w:t>
      </w:r>
      <w:r w:rsidR="002B216A" w:rsidRPr="00556B46">
        <w:rPr>
          <w:rFonts w:ascii="Book Antiqua" w:hAnsi="Book Antiqua"/>
        </w:rPr>
        <w:t>it is now clear that that there are complex interactions between the intestinal microbiome, IBD and metabolic pr</w:t>
      </w:r>
      <w:r w:rsidR="006831FC" w:rsidRPr="00556B46">
        <w:rPr>
          <w:rFonts w:ascii="Book Antiqua" w:hAnsi="Book Antiqua"/>
        </w:rPr>
        <w:t>ocesses in the large in</w:t>
      </w:r>
      <w:r w:rsidR="00DB7217" w:rsidRPr="00556B46">
        <w:rPr>
          <w:rFonts w:ascii="Book Antiqua" w:hAnsi="Book Antiqua"/>
        </w:rPr>
        <w:t>testine</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22</w:t>
      </w:r>
      <w:r w:rsidR="00DB7217" w:rsidRPr="00556B46">
        <w:rPr>
          <w:rFonts w:ascii="Book Antiqua" w:eastAsia="宋体" w:hAnsi="Book Antiqua"/>
          <w:vertAlign w:val="superscript"/>
          <w:lang w:eastAsia="zh-CN"/>
        </w:rPr>
        <w:t>]</w:t>
      </w:r>
      <w:r w:rsidR="006831FC" w:rsidRPr="00556B46">
        <w:rPr>
          <w:rFonts w:ascii="Book Antiqua" w:hAnsi="Book Antiqua"/>
        </w:rPr>
        <w:t>.</w:t>
      </w:r>
      <w:r w:rsidR="00DB7217" w:rsidRPr="00556B46">
        <w:rPr>
          <w:rFonts w:ascii="Book Antiqua" w:hAnsi="Book Antiqua"/>
        </w:rPr>
        <w:t xml:space="preserve"> </w:t>
      </w:r>
      <w:r w:rsidR="006831FC" w:rsidRPr="00556B46">
        <w:rPr>
          <w:rFonts w:ascii="Book Antiqua" w:hAnsi="Book Antiqua"/>
        </w:rPr>
        <w:t xml:space="preserve">Of particular interest, however, </w:t>
      </w:r>
      <w:r w:rsidR="00FC279E" w:rsidRPr="00556B46">
        <w:rPr>
          <w:rFonts w:ascii="Book Antiqua" w:hAnsi="Book Antiqua"/>
        </w:rPr>
        <w:t>is the model</w:t>
      </w:r>
      <w:r w:rsidR="003D27A8" w:rsidRPr="00556B46">
        <w:rPr>
          <w:rFonts w:ascii="Book Antiqua" w:hAnsi="Book Antiqua"/>
        </w:rPr>
        <w:t xml:space="preserve"> </w:t>
      </w:r>
      <w:r w:rsidR="00137E29" w:rsidRPr="00556B46">
        <w:rPr>
          <w:rFonts w:ascii="Book Antiqua" w:hAnsi="Book Antiqua"/>
        </w:rPr>
        <w:t xml:space="preserve">proposed by Morgan </w:t>
      </w:r>
      <w:r w:rsidR="00DB7217" w:rsidRPr="00556B46">
        <w:rPr>
          <w:rFonts w:ascii="Book Antiqua" w:hAnsi="Book Antiqua"/>
          <w:i/>
        </w:rPr>
        <w:t>et al</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22</w:t>
      </w:r>
      <w:r w:rsidR="00DB7217" w:rsidRPr="00556B46">
        <w:rPr>
          <w:rFonts w:ascii="Book Antiqua" w:eastAsia="宋体" w:hAnsi="Book Antiqua"/>
          <w:vertAlign w:val="superscript"/>
          <w:lang w:eastAsia="zh-CN"/>
        </w:rPr>
        <w:t>]</w:t>
      </w:r>
      <w:r w:rsidR="00137E29" w:rsidRPr="00556B46">
        <w:rPr>
          <w:rFonts w:ascii="Book Antiqua" w:hAnsi="Book Antiqua"/>
        </w:rPr>
        <w:t xml:space="preserve"> which suggests that IBD could be accompanied by a shift in the normal microbiome </w:t>
      </w:r>
      <w:r w:rsidR="001706A8" w:rsidRPr="00556B46">
        <w:rPr>
          <w:rFonts w:ascii="Book Antiqua" w:hAnsi="Book Antiqua"/>
        </w:rPr>
        <w:t>to microbes utilizing mucin as a primary energy source and thereby compromise the barrier function of mucin in protecting colonic epithelial cells from contact with microbes.</w:t>
      </w:r>
      <w:r w:rsidR="00DB7217" w:rsidRPr="00556B46">
        <w:rPr>
          <w:rFonts w:ascii="Book Antiqua" w:hAnsi="Book Antiqua"/>
        </w:rPr>
        <w:t xml:space="preserve"> </w:t>
      </w:r>
      <w:r w:rsidR="001706A8" w:rsidRPr="00556B46">
        <w:rPr>
          <w:rFonts w:ascii="Book Antiqua" w:hAnsi="Book Antiqua"/>
        </w:rPr>
        <w:t>Mucin is rich in the sulfur-containing amino acids needed to synthesize glutathione (GSH), which is a key intracellular</w:t>
      </w:r>
      <w:r w:rsidR="00F01477" w:rsidRPr="00556B46">
        <w:rPr>
          <w:rFonts w:ascii="Book Antiqua" w:hAnsi="Book Antiqua"/>
        </w:rPr>
        <w:t xml:space="preserve"> antioxidant.</w:t>
      </w:r>
      <w:r w:rsidR="00DB7217" w:rsidRPr="00556B46">
        <w:rPr>
          <w:rFonts w:ascii="Book Antiqua" w:hAnsi="Book Antiqua"/>
        </w:rPr>
        <w:t xml:space="preserve"> </w:t>
      </w:r>
      <w:r w:rsidR="001706A8" w:rsidRPr="00556B46">
        <w:rPr>
          <w:rFonts w:ascii="Book Antiqua" w:hAnsi="Book Antiqua"/>
        </w:rPr>
        <w:t>The loss (or thinning) of the mucin barrier would, in turn, result in increased inflamma</w:t>
      </w:r>
      <w:r w:rsidR="00F01477" w:rsidRPr="00556B46">
        <w:rPr>
          <w:rFonts w:ascii="Book Antiqua" w:hAnsi="Book Antiqua"/>
        </w:rPr>
        <w:t>tion and oxidative stress that c</w:t>
      </w:r>
      <w:r w:rsidR="001706A8" w:rsidRPr="00556B46">
        <w:rPr>
          <w:rFonts w:ascii="Book Antiqua" w:hAnsi="Book Antiqua"/>
        </w:rPr>
        <w:t>ould then select for those microbes efficient at using GSH to survive in an oxidatively stressed environment</w:t>
      </w:r>
      <w:r w:rsidR="00F01477" w:rsidRPr="00556B46">
        <w:rPr>
          <w:rFonts w:ascii="Book Antiqua" w:hAnsi="Book Antiqua"/>
        </w:rPr>
        <w:t>.</w:t>
      </w:r>
    </w:p>
    <w:p w14:paraId="06180A1F" w14:textId="77777777" w:rsidR="0089055E" w:rsidRPr="00556B46" w:rsidRDefault="0089055E" w:rsidP="00556B46">
      <w:pPr>
        <w:spacing w:line="360" w:lineRule="auto"/>
        <w:jc w:val="both"/>
        <w:rPr>
          <w:rFonts w:ascii="Book Antiqua" w:hAnsi="Book Antiqua"/>
        </w:rPr>
      </w:pPr>
    </w:p>
    <w:p w14:paraId="6348F0B2" w14:textId="77777777" w:rsidR="003F6876" w:rsidRPr="00556B46" w:rsidRDefault="009D2F39" w:rsidP="00556B46">
      <w:pPr>
        <w:spacing w:line="360" w:lineRule="auto"/>
        <w:jc w:val="both"/>
        <w:rPr>
          <w:rFonts w:ascii="Book Antiqua" w:hAnsi="Book Antiqua"/>
          <w:b/>
        </w:rPr>
      </w:pPr>
      <w:r w:rsidRPr="00556B46">
        <w:rPr>
          <w:rFonts w:ascii="Book Antiqua" w:hAnsi="Book Antiqua"/>
          <w:b/>
        </w:rPr>
        <w:t>THE GENETIC CHARACTERISTICS OF CRC AND OXIDATIVE STRESS</w:t>
      </w:r>
    </w:p>
    <w:p w14:paraId="366686EC" w14:textId="0AA7CF1F" w:rsidR="003F6876" w:rsidRPr="00556B46" w:rsidRDefault="00373C20" w:rsidP="00556B46">
      <w:pPr>
        <w:spacing w:line="360" w:lineRule="auto"/>
        <w:jc w:val="both"/>
        <w:rPr>
          <w:rFonts w:ascii="Book Antiqua" w:hAnsi="Book Antiqua"/>
        </w:rPr>
      </w:pPr>
      <w:r w:rsidRPr="00556B46">
        <w:rPr>
          <w:rFonts w:ascii="Book Antiqua" w:hAnsi="Book Antiqua"/>
        </w:rPr>
        <w:t>The types of mutations that occur in CRC are of interest since this information is relevant to etiological factors</w:t>
      </w:r>
      <w:r w:rsidR="00745DCB" w:rsidRPr="00556B46">
        <w:rPr>
          <w:rFonts w:ascii="Book Antiqua" w:hAnsi="Book Antiqua"/>
        </w:rPr>
        <w:t xml:space="preserve"> and their origin</w:t>
      </w:r>
      <w:r w:rsidRPr="00556B46">
        <w:rPr>
          <w:rFonts w:ascii="Book Antiqua" w:hAnsi="Book Antiqua"/>
        </w:rPr>
        <w:t>.</w:t>
      </w:r>
      <w:r w:rsidR="00DB7217" w:rsidRPr="00556B46">
        <w:rPr>
          <w:rFonts w:ascii="Book Antiqua" w:hAnsi="Book Antiqua"/>
        </w:rPr>
        <w:t xml:space="preserve"> </w:t>
      </w:r>
      <w:r w:rsidR="003F6876" w:rsidRPr="00556B46">
        <w:rPr>
          <w:rFonts w:ascii="Book Antiqua" w:hAnsi="Book Antiqua"/>
        </w:rPr>
        <w:t>The</w:t>
      </w:r>
      <w:r w:rsidR="00333D12" w:rsidRPr="00556B46">
        <w:rPr>
          <w:rFonts w:ascii="Book Antiqua" w:hAnsi="Book Antiqua"/>
        </w:rPr>
        <w:t xml:space="preserve"> lung</w:t>
      </w:r>
      <w:r w:rsidR="00956CF4" w:rsidRPr="00556B46">
        <w:rPr>
          <w:rFonts w:ascii="Book Antiqua" w:hAnsi="Book Antiqua"/>
        </w:rPr>
        <w:t>, the esophagus</w:t>
      </w:r>
      <w:r w:rsidR="00333D12" w:rsidRPr="00556B46">
        <w:rPr>
          <w:rFonts w:ascii="Book Antiqua" w:hAnsi="Book Antiqua"/>
        </w:rPr>
        <w:t xml:space="preserve"> and the</w:t>
      </w:r>
      <w:r w:rsidR="003F6876" w:rsidRPr="00556B46">
        <w:rPr>
          <w:rFonts w:ascii="Book Antiqua" w:hAnsi="Book Antiqua"/>
        </w:rPr>
        <w:t xml:space="preserve"> colon, unlike most other internal organs, </w:t>
      </w:r>
      <w:r w:rsidR="00333D12" w:rsidRPr="00556B46">
        <w:rPr>
          <w:rFonts w:ascii="Book Antiqua" w:hAnsi="Book Antiqua"/>
        </w:rPr>
        <w:t xml:space="preserve">are directly exposed to a wide variety of </w:t>
      </w:r>
      <w:r w:rsidR="00333D12" w:rsidRPr="00556B46">
        <w:rPr>
          <w:rFonts w:ascii="Book Antiqua" w:hAnsi="Book Antiqua"/>
        </w:rPr>
        <w:lastRenderedPageBreak/>
        <w:t>env</w:t>
      </w:r>
      <w:r w:rsidR="004F7F5F" w:rsidRPr="00556B46">
        <w:rPr>
          <w:rFonts w:ascii="Book Antiqua" w:hAnsi="Book Antiqua"/>
        </w:rPr>
        <w:t xml:space="preserve">ironmental </w:t>
      </w:r>
      <w:r w:rsidR="00DC7CA0" w:rsidRPr="00556B46">
        <w:rPr>
          <w:rFonts w:ascii="Book Antiqua" w:hAnsi="Book Antiqua"/>
        </w:rPr>
        <w:t xml:space="preserve">mutagens </w:t>
      </w:r>
      <w:r w:rsidR="004F7F5F" w:rsidRPr="00556B46">
        <w:rPr>
          <w:rFonts w:ascii="Book Antiqua" w:hAnsi="Book Antiqua"/>
        </w:rPr>
        <w:t>and, not unexpectedly, have a large number of non-synonymous mutations per tumor compare</w:t>
      </w:r>
      <w:r w:rsidR="00DB7217" w:rsidRPr="00556B46">
        <w:rPr>
          <w:rFonts w:ascii="Book Antiqua" w:hAnsi="Book Antiqua"/>
        </w:rPr>
        <w:t>d with other adult solid tumors</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23</w:t>
      </w:r>
      <w:r w:rsidR="00DB7217" w:rsidRPr="00556B46">
        <w:rPr>
          <w:rFonts w:ascii="Book Antiqua" w:eastAsia="宋体" w:hAnsi="Book Antiqua"/>
          <w:vertAlign w:val="superscript"/>
          <w:lang w:eastAsia="zh-CN"/>
        </w:rPr>
        <w:t>]</w:t>
      </w:r>
      <w:r w:rsidR="004F7F5F" w:rsidRPr="00556B46">
        <w:rPr>
          <w:rFonts w:ascii="Book Antiqua" w:hAnsi="Book Antiqua"/>
        </w:rPr>
        <w:t>.</w:t>
      </w:r>
      <w:r w:rsidR="00DB7217" w:rsidRPr="00556B46">
        <w:rPr>
          <w:rFonts w:ascii="Book Antiqua" w:hAnsi="Book Antiqua"/>
        </w:rPr>
        <w:t xml:space="preserve"> </w:t>
      </w:r>
      <w:r w:rsidR="004F7F5F" w:rsidRPr="00556B46">
        <w:rPr>
          <w:rFonts w:ascii="Book Antiqua" w:hAnsi="Book Antiqua"/>
        </w:rPr>
        <w:t>Nonsynonymous mutations are those that alter the encoded sequence of a protein.</w:t>
      </w:r>
      <w:r w:rsidR="00DB7217" w:rsidRPr="00556B46">
        <w:rPr>
          <w:rFonts w:ascii="Book Antiqua" w:hAnsi="Book Antiqua"/>
        </w:rPr>
        <w:t xml:space="preserve"> </w:t>
      </w:r>
      <w:r w:rsidR="004F7F5F" w:rsidRPr="00556B46">
        <w:rPr>
          <w:rFonts w:ascii="Book Antiqua" w:hAnsi="Book Antiqua"/>
        </w:rPr>
        <w:t>Lung cancer is thought to be largely (about 90%) due to</w:t>
      </w:r>
      <w:r w:rsidR="00DA65E7" w:rsidRPr="00556B46">
        <w:rPr>
          <w:rFonts w:ascii="Book Antiqua" w:hAnsi="Book Antiqua"/>
        </w:rPr>
        <w:t xml:space="preserve"> </w:t>
      </w:r>
      <w:r w:rsidR="00DC7CA0" w:rsidRPr="00556B46">
        <w:rPr>
          <w:rFonts w:ascii="Book Antiqua" w:hAnsi="Book Antiqua"/>
        </w:rPr>
        <w:t>mutagens in cigarette smoke.</w:t>
      </w:r>
      <w:r w:rsidR="00DB7217" w:rsidRPr="00556B46">
        <w:rPr>
          <w:rFonts w:ascii="Book Antiqua" w:hAnsi="Book Antiqua"/>
        </w:rPr>
        <w:t xml:space="preserve"> </w:t>
      </w:r>
      <w:r w:rsidR="00333D12" w:rsidRPr="00556B46">
        <w:rPr>
          <w:rFonts w:ascii="Book Antiqua" w:hAnsi="Book Antiqua"/>
        </w:rPr>
        <w:t>Cigarette smoking is</w:t>
      </w:r>
      <w:r w:rsidRPr="00556B46">
        <w:rPr>
          <w:rFonts w:ascii="Book Antiqua" w:hAnsi="Book Antiqua"/>
        </w:rPr>
        <w:t xml:space="preserve"> a</w:t>
      </w:r>
      <w:r w:rsidR="00333D12" w:rsidRPr="00556B46">
        <w:rPr>
          <w:rFonts w:ascii="Book Antiqua" w:hAnsi="Book Antiqua"/>
        </w:rPr>
        <w:t xml:space="preserve"> major oxidative stressor and</w:t>
      </w:r>
      <w:r w:rsidR="00DC7CA0" w:rsidRPr="00556B46">
        <w:rPr>
          <w:rFonts w:ascii="Book Antiqua" w:hAnsi="Book Antiqua"/>
        </w:rPr>
        <w:t xml:space="preserve"> it</w:t>
      </w:r>
      <w:r w:rsidR="00333D12" w:rsidRPr="00556B46">
        <w:rPr>
          <w:rFonts w:ascii="Book Antiqua" w:hAnsi="Book Antiqua"/>
        </w:rPr>
        <w:t xml:space="preserve"> is reasonable to suggest </w:t>
      </w:r>
      <w:r w:rsidR="00956CF4" w:rsidRPr="00556B46">
        <w:rPr>
          <w:rFonts w:ascii="Book Antiqua" w:hAnsi="Book Antiqua"/>
        </w:rPr>
        <w:t>that smoke derived carcinogens and oxidants</w:t>
      </w:r>
      <w:r w:rsidR="00333D12" w:rsidRPr="00556B46">
        <w:rPr>
          <w:rFonts w:ascii="Book Antiqua" w:hAnsi="Book Antiqua"/>
        </w:rPr>
        <w:t xml:space="preserve"> in tobacco tar</w:t>
      </w:r>
      <w:r w:rsidR="00956CF4" w:rsidRPr="00556B46">
        <w:rPr>
          <w:rFonts w:ascii="Book Antiqua" w:hAnsi="Book Antiqua"/>
        </w:rPr>
        <w:t xml:space="preserve"> could </w:t>
      </w:r>
      <w:r w:rsidR="00333D12" w:rsidRPr="00556B46">
        <w:rPr>
          <w:rFonts w:ascii="Book Antiqua" w:hAnsi="Book Antiqua"/>
        </w:rPr>
        <w:t>make their way to the colon.</w:t>
      </w:r>
    </w:p>
    <w:p w14:paraId="1652CE20" w14:textId="77777777" w:rsidR="00FD12ED" w:rsidRPr="00556B46" w:rsidRDefault="00FD12ED" w:rsidP="00556B46">
      <w:pPr>
        <w:spacing w:line="360" w:lineRule="auto"/>
        <w:jc w:val="both"/>
        <w:rPr>
          <w:rFonts w:ascii="Book Antiqua" w:hAnsi="Book Antiqua"/>
        </w:rPr>
      </w:pPr>
    </w:p>
    <w:p w14:paraId="6625C3AF" w14:textId="62C17F26" w:rsidR="00FD12ED"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 xml:space="preserve">OXIDATIVE STRESS CAN INACTIVATE THE DNA MISMATCH REPAIR (MMR) MECHANISM SYSTEM IN CRC </w:t>
      </w:r>
    </w:p>
    <w:p w14:paraId="51D0EB04" w14:textId="57D2FC3A" w:rsidR="0089055E" w:rsidRPr="00556B46" w:rsidRDefault="003F6876" w:rsidP="00556B46">
      <w:pPr>
        <w:spacing w:line="360" w:lineRule="auto"/>
        <w:jc w:val="both"/>
        <w:rPr>
          <w:rFonts w:ascii="Book Antiqua" w:hAnsi="Book Antiqua"/>
        </w:rPr>
      </w:pPr>
      <w:r w:rsidRPr="00556B46">
        <w:rPr>
          <w:rFonts w:ascii="Book Antiqua" w:hAnsi="Book Antiqua"/>
        </w:rPr>
        <w:t>CRC</w:t>
      </w:r>
      <w:r w:rsidR="0089055E" w:rsidRPr="00556B46">
        <w:rPr>
          <w:rFonts w:ascii="Book Antiqua" w:hAnsi="Book Antiqua"/>
        </w:rPr>
        <w:t xml:space="preserve"> mutations fall into two</w:t>
      </w:r>
      <w:r w:rsidR="00D30AA1" w:rsidRPr="00556B46">
        <w:rPr>
          <w:rFonts w:ascii="Book Antiqua" w:hAnsi="Book Antiqua"/>
        </w:rPr>
        <w:t xml:space="preserve"> general</w:t>
      </w:r>
      <w:r w:rsidR="0089055E" w:rsidRPr="00556B46">
        <w:rPr>
          <w:rFonts w:ascii="Book Antiqua" w:hAnsi="Book Antiqua"/>
        </w:rPr>
        <w:t xml:space="preserve"> categories: (1) those with mutations accompanied by microsatellite instability (MSI) in which there is a defective </w:t>
      </w:r>
      <w:r w:rsidR="00A45829" w:rsidRPr="00556B46">
        <w:rPr>
          <w:rFonts w:ascii="Book Antiqua" w:hAnsi="Book Antiqua"/>
        </w:rPr>
        <w:t>DNA mismatch r</w:t>
      </w:r>
      <w:r w:rsidR="0089055E" w:rsidRPr="00556B46">
        <w:rPr>
          <w:rFonts w:ascii="Book Antiqua" w:hAnsi="Book Antiqua"/>
        </w:rPr>
        <w:t>epair (MMR) mechanism during DNA replication (about 15% of all CRC); (2) those with mutations accompanied by microsatellite stability (MSS)</w:t>
      </w:r>
      <w:r w:rsidRPr="00556B46">
        <w:rPr>
          <w:rFonts w:ascii="Book Antiqua" w:hAnsi="Book Antiqua"/>
        </w:rPr>
        <w:t xml:space="preserve"> but with chromosomal instability</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23</w:t>
      </w:r>
      <w:r w:rsidR="00DB7217" w:rsidRPr="00556B46">
        <w:rPr>
          <w:rFonts w:ascii="Book Antiqua" w:eastAsia="宋体" w:hAnsi="Book Antiqua"/>
          <w:vertAlign w:val="superscript"/>
          <w:lang w:eastAsia="zh-CN"/>
        </w:rPr>
        <w:t>]</w:t>
      </w:r>
      <w:r w:rsidR="0089055E" w:rsidRPr="00556B46">
        <w:rPr>
          <w:rFonts w:ascii="Book Antiqua" w:hAnsi="Book Antiqua"/>
        </w:rPr>
        <w:t>.</w:t>
      </w:r>
      <w:r w:rsidR="00DB7217" w:rsidRPr="00556B46">
        <w:rPr>
          <w:rFonts w:ascii="Book Antiqua" w:hAnsi="Book Antiqua"/>
        </w:rPr>
        <w:t xml:space="preserve"> </w:t>
      </w:r>
      <w:r w:rsidRPr="00556B46">
        <w:rPr>
          <w:rFonts w:ascii="Book Antiqua" w:hAnsi="Book Antiqua"/>
        </w:rPr>
        <w:t>Microsatellites</w:t>
      </w:r>
      <w:r w:rsidR="00DA65E7" w:rsidRPr="00556B46">
        <w:rPr>
          <w:rFonts w:ascii="Book Antiqua" w:hAnsi="Book Antiqua"/>
        </w:rPr>
        <w:t xml:space="preserve"> </w:t>
      </w:r>
      <w:r w:rsidRPr="00556B46">
        <w:rPr>
          <w:rFonts w:ascii="Book Antiqua" w:hAnsi="Book Antiqua"/>
        </w:rPr>
        <w:t>are repeating sequences of 2-6 base pairs of DNA.</w:t>
      </w:r>
    </w:p>
    <w:p w14:paraId="3CA8A386" w14:textId="185CFCD5" w:rsidR="0089055E" w:rsidRPr="00556B46" w:rsidRDefault="0089055E" w:rsidP="00556B46">
      <w:pPr>
        <w:spacing w:line="360" w:lineRule="auto"/>
        <w:ind w:firstLineChars="250" w:firstLine="600"/>
        <w:jc w:val="both"/>
        <w:rPr>
          <w:rFonts w:ascii="Book Antiqua" w:hAnsi="Book Antiqua"/>
        </w:rPr>
      </w:pPr>
      <w:r w:rsidRPr="00556B46">
        <w:rPr>
          <w:rFonts w:ascii="Book Antiqua" w:hAnsi="Book Antiqua"/>
        </w:rPr>
        <w:t xml:space="preserve">MSI CRC is associated </w:t>
      </w:r>
      <w:r w:rsidR="00D30AA1" w:rsidRPr="00556B46">
        <w:rPr>
          <w:rFonts w:ascii="Book Antiqua" w:hAnsi="Book Antiqua"/>
        </w:rPr>
        <w:t>with a very large number of non</w:t>
      </w:r>
      <w:r w:rsidR="00FD12ED" w:rsidRPr="00556B46">
        <w:rPr>
          <w:rFonts w:ascii="Book Antiqua" w:hAnsi="Book Antiqua"/>
        </w:rPr>
        <w:t>-</w:t>
      </w:r>
      <w:r w:rsidRPr="00556B46">
        <w:rPr>
          <w:rFonts w:ascii="Book Antiqua" w:hAnsi="Book Antiqua"/>
        </w:rPr>
        <w:t>synonymous mutations yet</w:t>
      </w:r>
      <w:r w:rsidR="00091BB2" w:rsidRPr="00556B46">
        <w:rPr>
          <w:rFonts w:ascii="Book Antiqua" w:hAnsi="Book Antiqua"/>
        </w:rPr>
        <w:t xml:space="preserve"> has a better prognosis than MSS</w:t>
      </w:r>
      <w:r w:rsidRPr="00556B46">
        <w:rPr>
          <w:rFonts w:ascii="Book Antiqua" w:hAnsi="Book Antiqua"/>
        </w:rPr>
        <w:t xml:space="preserve"> CRC</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23,24</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A high frequency form of MSI (MSI-H), where over 40% of the assayed microsatellites are mutated, is associated germline mutations in the protein complexes forming the MMR system or with epigenetic silencing of MMR protein exp</w:t>
      </w:r>
      <w:r w:rsidR="00DB7217" w:rsidRPr="00556B46">
        <w:rPr>
          <w:rFonts w:ascii="Book Antiqua" w:hAnsi="Book Antiqua"/>
        </w:rPr>
        <w:t>ression by DNA hypermethylation</w:t>
      </w:r>
      <w:r w:rsidR="00DB7217" w:rsidRPr="00556B46">
        <w:rPr>
          <w:rFonts w:ascii="Book Antiqua" w:eastAsia="宋体" w:hAnsi="Book Antiqua"/>
          <w:vertAlign w:val="superscript"/>
          <w:lang w:eastAsia="zh-CN"/>
        </w:rPr>
        <w:t>[</w:t>
      </w:r>
      <w:r w:rsidR="00B5633F" w:rsidRPr="00556B46">
        <w:rPr>
          <w:rFonts w:ascii="Book Antiqua" w:hAnsi="Book Antiqua"/>
          <w:vertAlign w:val="superscript"/>
        </w:rPr>
        <w:t>25</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A second, low frequency form of MSI (MSI-L) also occurs in which less than 20% of the assa</w:t>
      </w:r>
      <w:r w:rsidR="00DB7217" w:rsidRPr="00556B46">
        <w:rPr>
          <w:rFonts w:ascii="Book Antiqua" w:hAnsi="Book Antiqua"/>
        </w:rPr>
        <w:t>yed microsatellites are mutated</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25</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Quite curiously, 10</w:t>
      </w:r>
      <w:r w:rsidR="00DB7217" w:rsidRPr="00556B46">
        <w:rPr>
          <w:rFonts w:ascii="Book Antiqua" w:eastAsia="宋体" w:hAnsi="Book Antiqua"/>
          <w:lang w:eastAsia="zh-CN"/>
        </w:rPr>
        <w:t>%</w:t>
      </w:r>
      <w:r w:rsidRPr="00556B46">
        <w:rPr>
          <w:rFonts w:ascii="Book Antiqua" w:hAnsi="Book Antiqua"/>
        </w:rPr>
        <w:t>-20 % of sporadic CRC of the MSI-L variety show no evidence of mutations in MMR proteins and are only rarely associated with epigenetic silencing of MMR protein exp</w:t>
      </w:r>
      <w:r w:rsidR="00DB7217" w:rsidRPr="00556B46">
        <w:rPr>
          <w:rFonts w:ascii="Book Antiqua" w:hAnsi="Book Antiqua"/>
        </w:rPr>
        <w:t>ression by DNA hypermethylation</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25</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MSL-L is, however, found in CRC associated with ulcerative colitis, a long lasting inflammatory bowel disease with well-document</w:t>
      </w:r>
      <w:r w:rsidR="00DB7217" w:rsidRPr="00556B46">
        <w:rPr>
          <w:rFonts w:ascii="Book Antiqua" w:hAnsi="Book Antiqua"/>
        </w:rPr>
        <w:t>ed evidence of oxidative stress</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25,26</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Pr="00556B46">
        <w:rPr>
          <w:rFonts w:ascii="Book Antiqua" w:hAnsi="Book Antiqua"/>
        </w:rPr>
        <w:t xml:space="preserve">Chang </w:t>
      </w:r>
      <w:r w:rsidRPr="00556B46">
        <w:rPr>
          <w:rFonts w:ascii="Book Antiqua" w:hAnsi="Book Antiqua"/>
          <w:i/>
        </w:rPr>
        <w:t>et al</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25</w:t>
      </w:r>
      <w:r w:rsidR="00DB7217" w:rsidRPr="00556B46">
        <w:rPr>
          <w:rFonts w:ascii="Book Antiqua" w:eastAsia="宋体" w:hAnsi="Book Antiqua"/>
          <w:vertAlign w:val="superscript"/>
          <w:lang w:eastAsia="zh-CN"/>
        </w:rPr>
        <w:t>]</w:t>
      </w:r>
      <w:r w:rsidRPr="00556B46">
        <w:rPr>
          <w:rFonts w:ascii="Book Antiqua" w:hAnsi="Book Antiqua"/>
        </w:rPr>
        <w:t xml:space="preserve"> have shown that oxidative stress can inactivate the </w:t>
      </w:r>
      <w:r w:rsidRPr="00556B46">
        <w:rPr>
          <w:rFonts w:ascii="Book Antiqua" w:hAnsi="Book Antiqua"/>
        </w:rPr>
        <w:lastRenderedPageBreak/>
        <w:t>MMR system leading to the suggestion that this mechanism could be responsi</w:t>
      </w:r>
      <w:r w:rsidR="005853FD" w:rsidRPr="00556B46">
        <w:rPr>
          <w:rFonts w:ascii="Book Antiqua" w:hAnsi="Book Antiqua"/>
        </w:rPr>
        <w:t>ble for the MSI-L seen in CRC</w:t>
      </w:r>
      <w:r w:rsidRPr="00556B46">
        <w:rPr>
          <w:rFonts w:ascii="Book Antiqua" w:hAnsi="Book Antiqua"/>
        </w:rPr>
        <w:t xml:space="preserve"> associated with chronic inflamma</w:t>
      </w:r>
      <w:r w:rsidR="00956CF4" w:rsidRPr="00556B46">
        <w:rPr>
          <w:rFonts w:ascii="Book Antiqua" w:hAnsi="Book Antiqua"/>
        </w:rPr>
        <w:t>tion such as ulcerative colitis and/or smoking and</w:t>
      </w:r>
      <w:r w:rsidR="009770FC" w:rsidRPr="00556B46">
        <w:rPr>
          <w:rFonts w:ascii="Book Antiqua" w:hAnsi="Book Antiqua"/>
        </w:rPr>
        <w:t>/or</w:t>
      </w:r>
      <w:r w:rsidR="00956CF4" w:rsidRPr="00556B46">
        <w:rPr>
          <w:rFonts w:ascii="Book Antiqua" w:hAnsi="Book Antiqua"/>
        </w:rPr>
        <w:t xml:space="preserve"> high alcohol consumption</w:t>
      </w:r>
      <w:r w:rsidR="009770FC" w:rsidRPr="00556B46">
        <w:rPr>
          <w:rFonts w:ascii="Book Antiqua" w:hAnsi="Book Antiqua"/>
        </w:rPr>
        <w:t xml:space="preserve"> which are all oxidative stressor factors (see below)</w:t>
      </w:r>
      <w:r w:rsidR="00956CF4" w:rsidRPr="00556B46">
        <w:rPr>
          <w:rFonts w:ascii="Book Antiqua" w:hAnsi="Book Antiqua"/>
        </w:rPr>
        <w:t>.</w:t>
      </w:r>
      <w:r w:rsidR="00DB7217" w:rsidRPr="00556B46">
        <w:rPr>
          <w:rFonts w:ascii="Book Antiqua" w:hAnsi="Book Antiqua"/>
        </w:rPr>
        <w:t xml:space="preserve"> </w:t>
      </w:r>
    </w:p>
    <w:p w14:paraId="2C961DBA" w14:textId="77777777" w:rsidR="0055001C" w:rsidRPr="00556B46" w:rsidRDefault="0055001C" w:rsidP="00556B46">
      <w:pPr>
        <w:spacing w:line="360" w:lineRule="auto"/>
        <w:jc w:val="both"/>
        <w:rPr>
          <w:rFonts w:ascii="Book Antiqua" w:hAnsi="Book Antiqua"/>
        </w:rPr>
      </w:pPr>
    </w:p>
    <w:p w14:paraId="7C0B2EAB" w14:textId="425C3D83" w:rsidR="009D0CAE"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WHAT DO OBSERVATIONAL STUDIES TELL US ABOUT THE INCIDENCE OF CRC AND ENVIRONMENTALANTIOXIDANT AND PRO-OXIDANT FACTORS?</w:t>
      </w:r>
    </w:p>
    <w:p w14:paraId="540A4A1C" w14:textId="38712E23" w:rsidR="009D0CAE" w:rsidRPr="00556B46" w:rsidRDefault="009D0CAE" w:rsidP="00556B46">
      <w:pPr>
        <w:spacing w:line="360" w:lineRule="auto"/>
        <w:jc w:val="both"/>
        <w:rPr>
          <w:rFonts w:ascii="Book Antiqua" w:hAnsi="Book Antiqua"/>
        </w:rPr>
      </w:pPr>
      <w:r w:rsidRPr="00556B46">
        <w:rPr>
          <w:rFonts w:ascii="Book Antiqua" w:hAnsi="Book Antiqua"/>
        </w:rPr>
        <w:t>Observational studies are fraught with limitations and do not directly speak to causality.</w:t>
      </w:r>
      <w:r w:rsidR="00DB7217" w:rsidRPr="00556B46">
        <w:rPr>
          <w:rFonts w:ascii="Book Antiqua" w:hAnsi="Book Antiqua"/>
        </w:rPr>
        <w:t xml:space="preserve"> </w:t>
      </w:r>
      <w:r w:rsidRPr="00556B46">
        <w:rPr>
          <w:rFonts w:ascii="Book Antiqua" w:hAnsi="Book Antiqua"/>
        </w:rPr>
        <w:t>Nevertheless, such studies are often all that is available and have the advantage that very large subject populations can be studied o</w:t>
      </w:r>
      <w:r w:rsidR="00E24B1C" w:rsidRPr="00556B46">
        <w:rPr>
          <w:rFonts w:ascii="Book Antiqua" w:hAnsi="Book Antiqua"/>
        </w:rPr>
        <w:t>ver very long time periods at a reasonable cost.</w:t>
      </w:r>
      <w:r w:rsidR="00DB7217" w:rsidRPr="00556B46">
        <w:rPr>
          <w:rFonts w:ascii="Book Antiqua" w:hAnsi="Book Antiqua"/>
        </w:rPr>
        <w:t xml:space="preserve"> </w:t>
      </w:r>
      <w:r w:rsidR="00E24B1C" w:rsidRPr="00556B46">
        <w:rPr>
          <w:rFonts w:ascii="Book Antiqua" w:hAnsi="Book Antiqua"/>
        </w:rPr>
        <w:t>Observational studies are very useful for hypothesis building, particularly when combined with pre-clinical data from cell and animal models.</w:t>
      </w:r>
      <w:r w:rsidR="00DB7217" w:rsidRPr="00556B46">
        <w:rPr>
          <w:rFonts w:ascii="Book Antiqua" w:hAnsi="Book Antiqua"/>
        </w:rPr>
        <w:t xml:space="preserve"> </w:t>
      </w:r>
      <w:r w:rsidR="00F041D5" w:rsidRPr="00556B46">
        <w:rPr>
          <w:rFonts w:ascii="Book Antiqua" w:hAnsi="Book Antiqua"/>
        </w:rPr>
        <w:t>The genetic data, summarized above, suggests that environmental mutagens contribute to CRC.</w:t>
      </w:r>
      <w:r w:rsidR="00DB7217" w:rsidRPr="00556B46">
        <w:rPr>
          <w:rFonts w:ascii="Book Antiqua" w:hAnsi="Book Antiqua"/>
        </w:rPr>
        <w:t xml:space="preserve"> </w:t>
      </w:r>
      <w:r w:rsidR="00F041D5" w:rsidRPr="00556B46">
        <w:rPr>
          <w:rFonts w:ascii="Book Antiqua" w:hAnsi="Book Antiqua"/>
        </w:rPr>
        <w:t xml:space="preserve">As detailed below, </w:t>
      </w:r>
      <w:r w:rsidR="00E24B1C" w:rsidRPr="00556B46">
        <w:rPr>
          <w:rFonts w:ascii="Book Antiqua" w:hAnsi="Book Antiqua"/>
        </w:rPr>
        <w:t xml:space="preserve">a strong case can be made that many </w:t>
      </w:r>
      <w:r w:rsidR="00F041D5" w:rsidRPr="00556B46">
        <w:rPr>
          <w:rFonts w:ascii="Book Antiqua" w:hAnsi="Book Antiqua"/>
        </w:rPr>
        <w:t xml:space="preserve">of the </w:t>
      </w:r>
      <w:r w:rsidR="00E24B1C" w:rsidRPr="00556B46">
        <w:rPr>
          <w:rFonts w:ascii="Book Antiqua" w:hAnsi="Book Antiqua"/>
        </w:rPr>
        <w:t>environmental factors known to contribute to CRC incidence are also sources of oxidative</w:t>
      </w:r>
      <w:r w:rsidR="00F041D5" w:rsidRPr="00556B46">
        <w:rPr>
          <w:rFonts w:ascii="Book Antiqua" w:hAnsi="Book Antiqua"/>
        </w:rPr>
        <w:t xml:space="preserve"> stress and genotoxicity. </w:t>
      </w:r>
    </w:p>
    <w:p w14:paraId="43C52EDD" w14:textId="77777777" w:rsidR="001C2ED0" w:rsidRPr="00556B46" w:rsidRDefault="001C2ED0" w:rsidP="00556B46">
      <w:pPr>
        <w:spacing w:line="360" w:lineRule="auto"/>
        <w:jc w:val="both"/>
        <w:rPr>
          <w:rFonts w:ascii="Book Antiqua" w:eastAsia="宋体" w:hAnsi="Book Antiqua"/>
          <w:b/>
          <w:lang w:eastAsia="zh-CN"/>
        </w:rPr>
      </w:pPr>
    </w:p>
    <w:p w14:paraId="68F70C50" w14:textId="67B0A507" w:rsidR="00F4408B"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CIGARETTE SMOKE AS AN ENVIRONMENTAL SOURCE OF OXIDATIVE STRESS AND GAMMA-TOCOPHEROL AS A DIETARYANTIOXIDANT</w:t>
      </w:r>
    </w:p>
    <w:p w14:paraId="68A03A18" w14:textId="6E99960F" w:rsidR="001C2ED0" w:rsidRPr="00556B46" w:rsidRDefault="0057283E" w:rsidP="00556B46">
      <w:pPr>
        <w:spacing w:line="360" w:lineRule="auto"/>
        <w:jc w:val="both"/>
        <w:rPr>
          <w:rFonts w:ascii="Book Antiqua" w:hAnsi="Book Antiqua"/>
        </w:rPr>
      </w:pPr>
      <w:r w:rsidRPr="00556B46">
        <w:rPr>
          <w:rFonts w:ascii="Book Antiqua" w:hAnsi="Book Antiqua"/>
        </w:rPr>
        <w:t>Cigarette smoking and is thought to contri</w:t>
      </w:r>
      <w:r w:rsidR="00DB7217" w:rsidRPr="00556B46">
        <w:rPr>
          <w:rFonts w:ascii="Book Antiqua" w:hAnsi="Book Antiqua"/>
        </w:rPr>
        <w:t>bute to about 12% CRC incidence</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1</w:t>
      </w:r>
      <w:r w:rsidR="00DB7217" w:rsidRPr="00556B46">
        <w:rPr>
          <w:rFonts w:ascii="Book Antiqua" w:eastAsia="宋体" w:hAnsi="Book Antiqua"/>
          <w:vertAlign w:val="superscript"/>
          <w:lang w:eastAsia="zh-CN"/>
        </w:rPr>
        <w:t>]</w:t>
      </w:r>
      <w:r w:rsidRPr="00556B46">
        <w:rPr>
          <w:rFonts w:ascii="Book Antiqua" w:hAnsi="Book Antiqua"/>
        </w:rPr>
        <w:t>.</w:t>
      </w:r>
      <w:r w:rsidR="00DB7217" w:rsidRPr="00556B46">
        <w:rPr>
          <w:rFonts w:ascii="Book Antiqua" w:hAnsi="Book Antiqua"/>
        </w:rPr>
        <w:t xml:space="preserve"> </w:t>
      </w:r>
      <w:r w:rsidR="00235771" w:rsidRPr="00556B46">
        <w:rPr>
          <w:rFonts w:ascii="Book Antiqua" w:hAnsi="Book Antiqua"/>
        </w:rPr>
        <w:t>For reasons that are not clear, the increased risk of CRC due to smoking appears to be greater in women than in men</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27</w:t>
      </w:r>
      <w:r w:rsidR="00DB7217" w:rsidRPr="00556B46">
        <w:rPr>
          <w:rFonts w:ascii="Book Antiqua" w:eastAsia="宋体" w:hAnsi="Book Antiqua"/>
          <w:vertAlign w:val="superscript"/>
          <w:lang w:eastAsia="zh-CN"/>
        </w:rPr>
        <w:t>]</w:t>
      </w:r>
      <w:r w:rsidR="00F4408B" w:rsidRPr="00556B46">
        <w:rPr>
          <w:rFonts w:ascii="Book Antiqua" w:hAnsi="Book Antiqua"/>
        </w:rPr>
        <w:t>.</w:t>
      </w:r>
      <w:r w:rsidR="00DA65E7" w:rsidRPr="00556B46">
        <w:rPr>
          <w:rFonts w:ascii="Book Antiqua" w:hAnsi="Book Antiqua"/>
        </w:rPr>
        <w:t xml:space="preserve"> </w:t>
      </w:r>
      <w:r w:rsidR="00D65E22" w:rsidRPr="00556B46">
        <w:rPr>
          <w:rFonts w:ascii="Book Antiqua" w:hAnsi="Book Antiqua"/>
        </w:rPr>
        <w:t xml:space="preserve">Smoking is </w:t>
      </w:r>
      <w:r w:rsidR="00D121A7" w:rsidRPr="00556B46">
        <w:rPr>
          <w:rFonts w:ascii="Book Antiqua" w:hAnsi="Book Antiqua"/>
        </w:rPr>
        <w:t>a major source of</w:t>
      </w:r>
      <w:r w:rsidR="00ED1678" w:rsidRPr="00556B46">
        <w:rPr>
          <w:rFonts w:ascii="Book Antiqua" w:hAnsi="Book Antiqua"/>
        </w:rPr>
        <w:t xml:space="preserve"> free radicals </w:t>
      </w:r>
      <w:r w:rsidR="00326110" w:rsidRPr="00556B46">
        <w:rPr>
          <w:rFonts w:ascii="Book Antiqua" w:hAnsi="Book Antiqua"/>
        </w:rPr>
        <w:t>in both the gaseous and tar phases</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28,29</w:t>
      </w:r>
      <w:r w:rsidR="00DB7217" w:rsidRPr="00556B46">
        <w:rPr>
          <w:rFonts w:ascii="Book Antiqua" w:eastAsia="宋体" w:hAnsi="Book Antiqua"/>
          <w:vertAlign w:val="superscript"/>
          <w:lang w:eastAsia="zh-CN"/>
        </w:rPr>
        <w:t>]</w:t>
      </w:r>
      <w:r w:rsidR="00DA65E7" w:rsidRPr="00556B46">
        <w:rPr>
          <w:rFonts w:ascii="Book Antiqua" w:hAnsi="Book Antiqua"/>
          <w:vertAlign w:val="superscript"/>
        </w:rPr>
        <w:t xml:space="preserve"> </w:t>
      </w:r>
      <w:r w:rsidR="0068157F" w:rsidRPr="00556B46">
        <w:rPr>
          <w:rFonts w:ascii="Book Antiqua" w:hAnsi="Book Antiqua"/>
        </w:rPr>
        <w:t xml:space="preserve">and is a major contributor to </w:t>
      </w:r>
      <w:r w:rsidR="00ED1678" w:rsidRPr="00556B46">
        <w:rPr>
          <w:rFonts w:ascii="Book Antiqua" w:hAnsi="Book Antiqua"/>
          <w:i/>
        </w:rPr>
        <w:t>in vivo</w:t>
      </w:r>
      <w:r w:rsidR="00D121A7" w:rsidRPr="00556B46">
        <w:rPr>
          <w:rFonts w:ascii="Book Antiqua" w:hAnsi="Book Antiqua"/>
        </w:rPr>
        <w:t xml:space="preserve"> oxidative stress</w:t>
      </w:r>
      <w:r w:rsidR="00ED1678" w:rsidRPr="00556B46">
        <w:rPr>
          <w:rFonts w:ascii="Book Antiqua" w:hAnsi="Book Antiqua"/>
        </w:rPr>
        <w:t>.</w:t>
      </w:r>
      <w:r w:rsidR="00DB7217" w:rsidRPr="00556B46">
        <w:rPr>
          <w:rFonts w:ascii="Book Antiqua" w:hAnsi="Book Antiqua"/>
        </w:rPr>
        <w:t xml:space="preserve"> </w:t>
      </w:r>
      <w:r w:rsidR="00E80938" w:rsidRPr="00556B46">
        <w:rPr>
          <w:rFonts w:ascii="Book Antiqua" w:hAnsi="Book Antiqua"/>
        </w:rPr>
        <w:t>Overwhelming</w:t>
      </w:r>
      <w:r w:rsidRPr="00556B46">
        <w:rPr>
          <w:rFonts w:ascii="Book Antiqua" w:hAnsi="Book Antiqua"/>
        </w:rPr>
        <w:t xml:space="preserve"> evidence</w:t>
      </w:r>
      <w:r w:rsidR="00E80938" w:rsidRPr="00556B46">
        <w:rPr>
          <w:rFonts w:ascii="Book Antiqua" w:hAnsi="Book Antiqua"/>
        </w:rPr>
        <w:t xml:space="preserve"> shows that </w:t>
      </w:r>
      <w:r w:rsidR="00BA3154" w:rsidRPr="00556B46">
        <w:rPr>
          <w:rFonts w:ascii="Book Antiqua" w:hAnsi="Book Antiqua"/>
        </w:rPr>
        <w:t>smoking increases</w:t>
      </w:r>
      <w:r w:rsidR="00E80938" w:rsidRPr="00556B46">
        <w:rPr>
          <w:rFonts w:ascii="Book Antiqua" w:hAnsi="Book Antiqua"/>
        </w:rPr>
        <w:t xml:space="preserve"> many systemic biomarkers for oxidative stress </w:t>
      </w:r>
      <w:r w:rsidR="00DB7217" w:rsidRPr="00556B46">
        <w:rPr>
          <w:rFonts w:ascii="Book Antiqua" w:hAnsi="Book Antiqua"/>
        </w:rPr>
        <w:t>such as breath pentane</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30</w:t>
      </w:r>
      <w:r w:rsidR="00DB7217" w:rsidRPr="00556B46">
        <w:rPr>
          <w:rFonts w:ascii="Book Antiqua" w:eastAsia="宋体" w:hAnsi="Book Antiqua"/>
          <w:vertAlign w:val="superscript"/>
          <w:lang w:eastAsia="zh-CN"/>
        </w:rPr>
        <w:t>]</w:t>
      </w:r>
      <w:r w:rsidR="00BA3154" w:rsidRPr="00556B46">
        <w:rPr>
          <w:rFonts w:ascii="Book Antiqua" w:hAnsi="Book Antiqua"/>
        </w:rPr>
        <w:t xml:space="preserve">, plasma </w:t>
      </w:r>
      <w:r w:rsidR="00DB7217" w:rsidRPr="00556B46">
        <w:rPr>
          <w:rFonts w:ascii="Book Antiqua" w:hAnsi="Book Antiqua"/>
        </w:rPr>
        <w:t>protein carbonyls</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31</w:t>
      </w:r>
      <w:r w:rsidR="00DB7217" w:rsidRPr="00556B46">
        <w:rPr>
          <w:rFonts w:ascii="Book Antiqua" w:eastAsia="宋体" w:hAnsi="Book Antiqua"/>
          <w:vertAlign w:val="superscript"/>
          <w:lang w:eastAsia="zh-CN"/>
        </w:rPr>
        <w:t>]</w:t>
      </w:r>
      <w:r w:rsidR="00BA3154" w:rsidRPr="00556B46">
        <w:rPr>
          <w:rFonts w:ascii="Book Antiqua" w:hAnsi="Book Antiqua"/>
        </w:rPr>
        <w:t>, F2 isoprostanes</w:t>
      </w:r>
      <w:r w:rsidR="00DB7217" w:rsidRPr="00556B46">
        <w:rPr>
          <w:rFonts w:ascii="Book Antiqua" w:eastAsia="宋体" w:hAnsi="Book Antiqua"/>
          <w:vertAlign w:val="superscript"/>
          <w:lang w:eastAsia="zh-CN"/>
        </w:rPr>
        <w:t>[</w:t>
      </w:r>
      <w:r w:rsidR="004D33B4" w:rsidRPr="00556B46">
        <w:rPr>
          <w:rFonts w:ascii="Book Antiqua" w:hAnsi="Book Antiqua"/>
          <w:vertAlign w:val="superscript"/>
        </w:rPr>
        <w:t>32</w:t>
      </w:r>
      <w:r w:rsidR="00DB7217" w:rsidRPr="00556B46">
        <w:rPr>
          <w:rFonts w:ascii="Book Antiqua" w:eastAsia="宋体" w:hAnsi="Book Antiqua"/>
          <w:vertAlign w:val="superscript"/>
          <w:lang w:eastAsia="zh-CN"/>
        </w:rPr>
        <w:t>]</w:t>
      </w:r>
      <w:r w:rsidR="0068157F" w:rsidRPr="00556B46">
        <w:rPr>
          <w:rFonts w:ascii="Book Antiqua" w:hAnsi="Book Antiqua"/>
        </w:rPr>
        <w:t xml:space="preserve"> and also causes an increased vitamin E consumption thro</w:t>
      </w:r>
      <w:r w:rsidR="00955AB3">
        <w:rPr>
          <w:rFonts w:ascii="Book Antiqua" w:hAnsi="Book Antiqua"/>
        </w:rPr>
        <w:t>ugh an oxidative stress pathway</w:t>
      </w:r>
      <w:r w:rsidR="00955AB3">
        <w:rPr>
          <w:rFonts w:ascii="Book Antiqua" w:eastAsia="宋体" w:hAnsi="Book Antiqua" w:hint="eastAsia"/>
          <w:vertAlign w:val="superscript"/>
          <w:lang w:eastAsia="zh-CN"/>
        </w:rPr>
        <w:t>[</w:t>
      </w:r>
      <w:r w:rsidR="00735819" w:rsidRPr="00556B46">
        <w:rPr>
          <w:rFonts w:ascii="Book Antiqua" w:hAnsi="Book Antiqua"/>
          <w:vertAlign w:val="superscript"/>
        </w:rPr>
        <w:t>33-35</w:t>
      </w:r>
      <w:r w:rsidR="00955AB3">
        <w:rPr>
          <w:rFonts w:ascii="Book Antiqua" w:eastAsia="宋体" w:hAnsi="Book Antiqua" w:hint="eastAsia"/>
          <w:vertAlign w:val="superscript"/>
          <w:lang w:eastAsia="zh-CN"/>
        </w:rPr>
        <w:t>]</w:t>
      </w:r>
      <w:r w:rsidR="0068157F" w:rsidRPr="00556B46">
        <w:rPr>
          <w:rFonts w:ascii="Book Antiqua" w:hAnsi="Book Antiqua"/>
        </w:rPr>
        <w:t>.C</w:t>
      </w:r>
      <w:r w:rsidR="00EF3467" w:rsidRPr="00556B46">
        <w:rPr>
          <w:rFonts w:ascii="Book Antiqua" w:hAnsi="Book Antiqua"/>
        </w:rPr>
        <w:t>igarette smoke contains a significant amount of reactive nitrog</w:t>
      </w:r>
      <w:r w:rsidR="00DB7217" w:rsidRPr="00556B46">
        <w:rPr>
          <w:rFonts w:ascii="Book Antiqua" w:hAnsi="Book Antiqua"/>
        </w:rPr>
        <w:t>en species (RNS) as well as ROS</w:t>
      </w:r>
      <w:r w:rsidR="00DB7217" w:rsidRPr="00556B46">
        <w:rPr>
          <w:rFonts w:ascii="Book Antiqua" w:eastAsia="宋体" w:hAnsi="Book Antiqua"/>
          <w:vertAlign w:val="superscript"/>
          <w:lang w:eastAsia="zh-CN"/>
        </w:rPr>
        <w:t>[</w:t>
      </w:r>
      <w:r w:rsidR="00735819" w:rsidRPr="00556B46">
        <w:rPr>
          <w:rFonts w:ascii="Book Antiqua" w:hAnsi="Book Antiqua"/>
          <w:vertAlign w:val="superscript"/>
        </w:rPr>
        <w:t>36</w:t>
      </w:r>
      <w:r w:rsidR="00DB7217" w:rsidRPr="00556B46">
        <w:rPr>
          <w:rFonts w:ascii="Book Antiqua" w:eastAsia="宋体" w:hAnsi="Book Antiqua"/>
          <w:vertAlign w:val="superscript"/>
          <w:lang w:eastAsia="zh-CN"/>
        </w:rPr>
        <w:t>]</w:t>
      </w:r>
      <w:r w:rsidR="00F041D5" w:rsidRPr="00556B46">
        <w:rPr>
          <w:rFonts w:ascii="Book Antiqua" w:hAnsi="Book Antiqua"/>
        </w:rPr>
        <w:t>.</w:t>
      </w:r>
      <w:r w:rsidR="00DB7217" w:rsidRPr="00556B46">
        <w:rPr>
          <w:rFonts w:ascii="Book Antiqua" w:hAnsi="Book Antiqua"/>
        </w:rPr>
        <w:t xml:space="preserve"> </w:t>
      </w:r>
      <w:r w:rsidR="00F041D5" w:rsidRPr="00556B46">
        <w:rPr>
          <w:rFonts w:ascii="Book Antiqua" w:hAnsi="Book Antiqua"/>
        </w:rPr>
        <w:lastRenderedPageBreak/>
        <w:t>Gamma-tocopherol (the main dietary</w:t>
      </w:r>
      <w:r w:rsidR="00EF3467" w:rsidRPr="00556B46">
        <w:rPr>
          <w:rFonts w:ascii="Book Antiqua" w:hAnsi="Book Antiqua"/>
        </w:rPr>
        <w:t xml:space="preserve"> form of vitamin E) has a unique ability to react with RNS to form 5-nitro-gamma-tocopherol (NGT) and levels of NGT are about two fold higher in</w:t>
      </w:r>
      <w:r w:rsidR="00DA65E7" w:rsidRPr="00556B46">
        <w:rPr>
          <w:rFonts w:ascii="Book Antiqua" w:hAnsi="Book Antiqua"/>
        </w:rPr>
        <w:t xml:space="preserve"> smokers compared to nonsmokers</w:t>
      </w:r>
      <w:r w:rsidR="00955AB3">
        <w:rPr>
          <w:rFonts w:ascii="Book Antiqua" w:eastAsia="宋体" w:hAnsi="Book Antiqua" w:hint="eastAsia"/>
          <w:vertAlign w:val="superscript"/>
          <w:lang w:eastAsia="zh-CN"/>
        </w:rPr>
        <w:t>[</w:t>
      </w:r>
      <w:r w:rsidR="00735819" w:rsidRPr="00556B46">
        <w:rPr>
          <w:rFonts w:ascii="Book Antiqua" w:hAnsi="Book Antiqua"/>
          <w:vertAlign w:val="superscript"/>
        </w:rPr>
        <w:t>36</w:t>
      </w:r>
      <w:r w:rsidR="00955AB3">
        <w:rPr>
          <w:rFonts w:ascii="Book Antiqua" w:eastAsia="宋体" w:hAnsi="Book Antiqua" w:hint="eastAsia"/>
          <w:vertAlign w:val="superscript"/>
          <w:lang w:eastAsia="zh-CN"/>
        </w:rPr>
        <w:t>]</w:t>
      </w:r>
      <w:r w:rsidR="00EF3467" w:rsidRPr="00556B46">
        <w:rPr>
          <w:rFonts w:ascii="Book Antiqua" w:hAnsi="Book Antiqua"/>
        </w:rPr>
        <w:t>.</w:t>
      </w:r>
      <w:r w:rsidR="00DB7217" w:rsidRPr="00556B46">
        <w:rPr>
          <w:rFonts w:ascii="Book Antiqua" w:hAnsi="Book Antiqua"/>
        </w:rPr>
        <w:t xml:space="preserve"> </w:t>
      </w:r>
      <w:r w:rsidR="00EF3467" w:rsidRPr="00556B46">
        <w:rPr>
          <w:rFonts w:ascii="Book Antiqua" w:hAnsi="Book Antiqua"/>
        </w:rPr>
        <w:t xml:space="preserve">We do not yet know if supplementation with gamma-tocopherol would reduce the genotoxic effects of RNS cigarette smoke and thereby reduce CRC or cancer in general. </w:t>
      </w:r>
    </w:p>
    <w:p w14:paraId="65E18D2C" w14:textId="77777777" w:rsidR="00CB09E5" w:rsidRPr="00556B46" w:rsidRDefault="00CB09E5" w:rsidP="00556B46">
      <w:pPr>
        <w:spacing w:line="360" w:lineRule="auto"/>
        <w:jc w:val="both"/>
        <w:rPr>
          <w:rFonts w:ascii="Book Antiqua" w:hAnsi="Book Antiqua"/>
        </w:rPr>
      </w:pPr>
    </w:p>
    <w:p w14:paraId="0E15C595" w14:textId="52392943" w:rsidR="00636D32"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CIGARETTE SMOKE, MUTAGENIC POLYCYCLIC AROMATIC HYDROCARBONS (PAHS) AND LIPID PEROXIDATION</w:t>
      </w:r>
    </w:p>
    <w:p w14:paraId="4567CFE1" w14:textId="0ACF2C79" w:rsidR="00DB29B1" w:rsidRPr="00556B46" w:rsidRDefault="00CB09E5" w:rsidP="00556B46">
      <w:pPr>
        <w:spacing w:line="360" w:lineRule="auto"/>
        <w:jc w:val="both"/>
        <w:rPr>
          <w:rFonts w:ascii="Book Antiqua" w:eastAsia="宋体" w:hAnsi="Book Antiqua"/>
          <w:lang w:eastAsia="zh-CN"/>
        </w:rPr>
      </w:pPr>
      <w:r w:rsidRPr="00556B46">
        <w:rPr>
          <w:rFonts w:ascii="Book Antiqua" w:hAnsi="Book Antiqua"/>
        </w:rPr>
        <w:t>Cigarette smoke</w:t>
      </w:r>
      <w:r w:rsidR="00C4359D" w:rsidRPr="00556B46">
        <w:rPr>
          <w:rFonts w:ascii="Book Antiqua" w:hAnsi="Book Antiqua"/>
        </w:rPr>
        <w:t xml:space="preserve"> (and the</w:t>
      </w:r>
      <w:r w:rsidR="00636D32" w:rsidRPr="00556B46">
        <w:rPr>
          <w:rFonts w:ascii="Book Antiqua" w:hAnsi="Book Antiqua"/>
        </w:rPr>
        <w:t xml:space="preserve"> high temperature</w:t>
      </w:r>
      <w:r w:rsidR="00C4359D" w:rsidRPr="00556B46">
        <w:rPr>
          <w:rFonts w:ascii="Book Antiqua" w:hAnsi="Book Antiqua"/>
        </w:rPr>
        <w:t xml:space="preserve"> cooking of meat)</w:t>
      </w:r>
      <w:r w:rsidRPr="00556B46">
        <w:rPr>
          <w:rFonts w:ascii="Book Antiqua" w:hAnsi="Book Antiqua"/>
        </w:rPr>
        <w:t xml:space="preserve"> is also a source of </w:t>
      </w:r>
      <w:r w:rsidR="00607D32" w:rsidRPr="00556B46">
        <w:rPr>
          <w:rFonts w:ascii="Book Antiqua" w:hAnsi="Book Antiqua"/>
        </w:rPr>
        <w:t>polycyclic aromatic hydrocarbons (PAHs)</w:t>
      </w:r>
      <w:r w:rsidR="000A4C60" w:rsidRPr="00556B46">
        <w:rPr>
          <w:rFonts w:ascii="Book Antiqua" w:hAnsi="Book Antiqua"/>
        </w:rPr>
        <w:t>,</w:t>
      </w:r>
      <w:r w:rsidR="00DA65E7" w:rsidRPr="00556B46">
        <w:rPr>
          <w:rFonts w:ascii="Book Antiqua" w:hAnsi="Book Antiqua"/>
        </w:rPr>
        <w:t xml:space="preserve"> </w:t>
      </w:r>
      <w:r w:rsidR="00636D32" w:rsidRPr="00556B46">
        <w:rPr>
          <w:rFonts w:ascii="Book Antiqua" w:hAnsi="Book Antiqua"/>
        </w:rPr>
        <w:t xml:space="preserve">which are subsequently </w:t>
      </w:r>
      <w:r w:rsidR="00C4359D" w:rsidRPr="00556B46">
        <w:rPr>
          <w:rFonts w:ascii="Book Antiqua" w:hAnsi="Book Antiqua"/>
        </w:rPr>
        <w:t xml:space="preserve">activated </w:t>
      </w:r>
      <w:r w:rsidR="00636D32" w:rsidRPr="00556B46">
        <w:rPr>
          <w:rFonts w:ascii="Book Antiqua" w:hAnsi="Book Antiqua"/>
        </w:rPr>
        <w:t>to potent mutagens</w:t>
      </w:r>
      <w:r w:rsidR="00C4359D" w:rsidRPr="00556B46">
        <w:rPr>
          <w:rFonts w:ascii="Book Antiqua" w:hAnsi="Book Antiqua"/>
        </w:rPr>
        <w:t>.</w:t>
      </w:r>
      <w:r w:rsidR="00DB7217" w:rsidRPr="00556B46">
        <w:rPr>
          <w:rFonts w:ascii="Book Antiqua" w:hAnsi="Book Antiqua"/>
        </w:rPr>
        <w:t xml:space="preserve"> </w:t>
      </w:r>
      <w:r w:rsidR="00C00C9A" w:rsidRPr="00556B46">
        <w:rPr>
          <w:rFonts w:ascii="Book Antiqua" w:hAnsi="Book Antiqua"/>
        </w:rPr>
        <w:t>A recent case-cohort</w:t>
      </w:r>
      <w:r w:rsidR="00636D32" w:rsidRPr="00556B46">
        <w:rPr>
          <w:rFonts w:ascii="Book Antiqua" w:hAnsi="Book Antiqua"/>
        </w:rPr>
        <w:t xml:space="preserve"> study</w:t>
      </w:r>
      <w:r w:rsidR="00C4359D" w:rsidRPr="00556B46">
        <w:rPr>
          <w:rFonts w:ascii="Book Antiqua" w:hAnsi="Book Antiqua"/>
        </w:rPr>
        <w:t xml:space="preserve"> suggests that </w:t>
      </w:r>
      <w:r w:rsidR="00C00C9A" w:rsidRPr="00556B46">
        <w:rPr>
          <w:rFonts w:ascii="Book Antiqua" w:hAnsi="Book Antiqua"/>
        </w:rPr>
        <w:t>a 57% increase in CCR is associated with a doubling of th</w:t>
      </w:r>
      <w:r w:rsidR="00DB7217" w:rsidRPr="00556B46">
        <w:rPr>
          <w:rFonts w:ascii="Book Antiqua" w:hAnsi="Book Antiqua"/>
        </w:rPr>
        <w:t>e level of aromatic DNA adducts</w:t>
      </w:r>
      <w:r w:rsidR="00DB7217" w:rsidRPr="00556B46">
        <w:rPr>
          <w:rFonts w:ascii="Book Antiqua" w:eastAsia="宋体" w:hAnsi="Book Antiqua"/>
          <w:vertAlign w:val="superscript"/>
          <w:lang w:eastAsia="zh-CN"/>
        </w:rPr>
        <w:t>[</w:t>
      </w:r>
      <w:r w:rsidR="00735819" w:rsidRPr="00556B46">
        <w:rPr>
          <w:rFonts w:ascii="Book Antiqua" w:hAnsi="Book Antiqua"/>
          <w:vertAlign w:val="superscript"/>
        </w:rPr>
        <w:t>37</w:t>
      </w:r>
      <w:r w:rsidR="00DB7217" w:rsidRPr="00556B46">
        <w:rPr>
          <w:rFonts w:ascii="Book Antiqua" w:eastAsia="宋体" w:hAnsi="Book Antiqua"/>
          <w:vertAlign w:val="superscript"/>
          <w:lang w:eastAsia="zh-CN"/>
        </w:rPr>
        <w:t>]</w:t>
      </w:r>
      <w:r w:rsidR="00C00C9A" w:rsidRPr="00556B46">
        <w:rPr>
          <w:rFonts w:ascii="Book Antiqua" w:hAnsi="Book Antiqua"/>
        </w:rPr>
        <w:t>.</w:t>
      </w:r>
      <w:r w:rsidR="00DB7217" w:rsidRPr="00556B46">
        <w:rPr>
          <w:rFonts w:ascii="Book Antiqua" w:hAnsi="Book Antiqua"/>
        </w:rPr>
        <w:t xml:space="preserve"> </w:t>
      </w:r>
      <w:r w:rsidR="00C00C9A" w:rsidRPr="00556B46">
        <w:rPr>
          <w:rFonts w:ascii="Book Antiqua" w:hAnsi="Book Antiqua"/>
        </w:rPr>
        <w:t>Benzo[a]pyrene (BaP) is a major a</w:t>
      </w:r>
      <w:r w:rsidR="00581B72" w:rsidRPr="00556B46">
        <w:rPr>
          <w:rFonts w:ascii="Book Antiqua" w:hAnsi="Book Antiqua"/>
        </w:rPr>
        <w:t>nd</w:t>
      </w:r>
      <w:r w:rsidR="00C00C9A" w:rsidRPr="00556B46">
        <w:rPr>
          <w:rFonts w:ascii="Book Antiqua" w:hAnsi="Book Antiqua"/>
        </w:rPr>
        <w:t xml:space="preserve"> potent PAH carcinogen</w:t>
      </w:r>
      <w:r w:rsidR="00581B72" w:rsidRPr="00556B46">
        <w:rPr>
          <w:rFonts w:ascii="Book Antiqua" w:hAnsi="Book Antiqua"/>
        </w:rPr>
        <w:t xml:space="preserve"> found in cooked meats and tobacco smoke.</w:t>
      </w:r>
      <w:r w:rsidR="00DB7217" w:rsidRPr="00556B46">
        <w:rPr>
          <w:rFonts w:ascii="Book Antiqua" w:hAnsi="Book Antiqua"/>
        </w:rPr>
        <w:t xml:space="preserve"> </w:t>
      </w:r>
      <w:r w:rsidR="003B18E7" w:rsidRPr="00556B46">
        <w:rPr>
          <w:rFonts w:ascii="Book Antiqua" w:hAnsi="Book Antiqua"/>
        </w:rPr>
        <w:t>It has long been known that the activation of BaP to its ultimate carcinogen can be promoted by th</w:t>
      </w:r>
      <w:r w:rsidR="00DB7217" w:rsidRPr="00556B46">
        <w:rPr>
          <w:rFonts w:ascii="Book Antiqua" w:hAnsi="Book Antiqua"/>
        </w:rPr>
        <w:t>e process of lipid peroxidation</w:t>
      </w:r>
      <w:r w:rsidR="00DB7217" w:rsidRPr="00556B46">
        <w:rPr>
          <w:rFonts w:ascii="Book Antiqua" w:eastAsia="宋体" w:hAnsi="Book Antiqua"/>
          <w:vertAlign w:val="superscript"/>
          <w:lang w:eastAsia="zh-CN"/>
        </w:rPr>
        <w:t>[</w:t>
      </w:r>
      <w:r w:rsidR="00735819" w:rsidRPr="00556B46">
        <w:rPr>
          <w:rFonts w:ascii="Book Antiqua" w:hAnsi="Book Antiqua"/>
          <w:vertAlign w:val="superscript"/>
        </w:rPr>
        <w:t>38</w:t>
      </w:r>
      <w:r w:rsidR="00DB7217" w:rsidRPr="00556B46">
        <w:rPr>
          <w:rFonts w:ascii="Book Antiqua" w:eastAsia="宋体" w:hAnsi="Book Antiqua"/>
          <w:vertAlign w:val="superscript"/>
          <w:lang w:eastAsia="zh-CN"/>
        </w:rPr>
        <w:t>]</w:t>
      </w:r>
      <w:r w:rsidR="003B18E7" w:rsidRPr="00556B46">
        <w:rPr>
          <w:rFonts w:ascii="Book Antiqua" w:hAnsi="Book Antiqua"/>
        </w:rPr>
        <w:t>.</w:t>
      </w:r>
      <w:r w:rsidR="00DB7217" w:rsidRPr="00556B46">
        <w:rPr>
          <w:rFonts w:ascii="Book Antiqua" w:hAnsi="Book Antiqua"/>
        </w:rPr>
        <w:t xml:space="preserve"> </w:t>
      </w:r>
      <w:r w:rsidR="000A4C60" w:rsidRPr="00556B46">
        <w:rPr>
          <w:rFonts w:ascii="Book Antiqua" w:hAnsi="Book Antiqua"/>
        </w:rPr>
        <w:t>DNA adduct</w:t>
      </w:r>
      <w:r w:rsidR="00E96E2C" w:rsidRPr="00556B46">
        <w:rPr>
          <w:rFonts w:ascii="Book Antiqua" w:hAnsi="Book Antiqua"/>
        </w:rPr>
        <w:t>s</w:t>
      </w:r>
      <w:r w:rsidR="000A4C60" w:rsidRPr="00556B46">
        <w:rPr>
          <w:rFonts w:ascii="Book Antiqua" w:hAnsi="Book Antiqua"/>
        </w:rPr>
        <w:t xml:space="preserve"> of carcinogenic BaP metabolites ha</w:t>
      </w:r>
      <w:r w:rsidR="00E96E2C" w:rsidRPr="00556B46">
        <w:rPr>
          <w:rFonts w:ascii="Book Antiqua" w:hAnsi="Book Antiqua"/>
        </w:rPr>
        <w:t>ve been found in human colon muc</w:t>
      </w:r>
      <w:r w:rsidR="000A4C60" w:rsidRPr="00556B46">
        <w:rPr>
          <w:rFonts w:ascii="Book Antiqua" w:hAnsi="Book Antiqua"/>
        </w:rPr>
        <w:t>osa</w:t>
      </w:r>
      <w:r w:rsidR="00DB7217" w:rsidRPr="00556B46">
        <w:rPr>
          <w:rFonts w:ascii="Book Antiqua" w:eastAsia="宋体" w:hAnsi="Book Antiqua"/>
          <w:vertAlign w:val="superscript"/>
          <w:lang w:eastAsia="zh-CN"/>
        </w:rPr>
        <w:t>[</w:t>
      </w:r>
      <w:r w:rsidR="00735819" w:rsidRPr="00556B46">
        <w:rPr>
          <w:rFonts w:ascii="Book Antiqua" w:hAnsi="Book Antiqua"/>
          <w:vertAlign w:val="superscript"/>
        </w:rPr>
        <w:t>39</w:t>
      </w:r>
      <w:r w:rsidR="00DB7217" w:rsidRPr="00556B46">
        <w:rPr>
          <w:rFonts w:ascii="Book Antiqua" w:eastAsia="宋体" w:hAnsi="Book Antiqua"/>
          <w:vertAlign w:val="superscript"/>
          <w:lang w:eastAsia="zh-CN"/>
        </w:rPr>
        <w:t>]</w:t>
      </w:r>
      <w:r w:rsidR="00E96E2C" w:rsidRPr="00556B46">
        <w:rPr>
          <w:rFonts w:ascii="Book Antiqua" w:hAnsi="Book Antiqua"/>
        </w:rPr>
        <w:t>.</w:t>
      </w:r>
      <w:r w:rsidR="00DB7217" w:rsidRPr="00556B46">
        <w:rPr>
          <w:rFonts w:ascii="Book Antiqua" w:hAnsi="Book Antiqua"/>
        </w:rPr>
        <w:t xml:space="preserve"> </w:t>
      </w:r>
    </w:p>
    <w:p w14:paraId="3A9EBFC8" w14:textId="28D9496C" w:rsidR="00CB09E5" w:rsidRPr="00556B46" w:rsidRDefault="00E96E2C" w:rsidP="00556B46">
      <w:pPr>
        <w:spacing w:line="360" w:lineRule="auto"/>
        <w:ind w:firstLineChars="200" w:firstLine="480"/>
        <w:jc w:val="both"/>
        <w:rPr>
          <w:rFonts w:ascii="Book Antiqua" w:hAnsi="Book Antiqua"/>
        </w:rPr>
      </w:pPr>
      <w:r w:rsidRPr="00556B46">
        <w:rPr>
          <w:rFonts w:ascii="Book Antiqua" w:hAnsi="Book Antiqua"/>
        </w:rPr>
        <w:t>R</w:t>
      </w:r>
      <w:r w:rsidR="00636D32" w:rsidRPr="00556B46">
        <w:rPr>
          <w:rFonts w:ascii="Book Antiqua" w:hAnsi="Book Antiqua"/>
        </w:rPr>
        <w:t>ecent work now suggests</w:t>
      </w:r>
      <w:r w:rsidR="001562D2" w:rsidRPr="00556B46">
        <w:rPr>
          <w:rFonts w:ascii="Book Antiqua" w:hAnsi="Book Antiqua"/>
        </w:rPr>
        <w:t xml:space="preserve"> (see Figure 5</w:t>
      </w:r>
      <w:r w:rsidR="005B1EAC" w:rsidRPr="00556B46">
        <w:rPr>
          <w:rFonts w:ascii="Book Antiqua" w:hAnsi="Book Antiqua"/>
        </w:rPr>
        <w:t>)</w:t>
      </w:r>
      <w:r w:rsidR="00636D32" w:rsidRPr="00556B46">
        <w:rPr>
          <w:rFonts w:ascii="Book Antiqua" w:hAnsi="Book Antiqua"/>
        </w:rPr>
        <w:t xml:space="preserve"> that lipid hydroperoxides support the cytochrome P450 mediated activation of </w:t>
      </w:r>
      <w:r w:rsidR="00BC7B37" w:rsidRPr="00556B46">
        <w:rPr>
          <w:rFonts w:ascii="Book Antiqua" w:hAnsi="Book Antiqua"/>
        </w:rPr>
        <w:t>benzo[a]pyrene-trans-7,8-dihydrodiol (BaP-7,8-diol) into the highly mutagenic the highly mutagenic and carcinogenic benzo[a]pyrene-r-7</w:t>
      </w:r>
      <w:r w:rsidR="00525172" w:rsidRPr="00556B46">
        <w:rPr>
          <w:rFonts w:ascii="Book Antiqua" w:hAnsi="Book Antiqua"/>
        </w:rPr>
        <w:t xml:space="preserve">,t-8-dihydrodiol-t-9,10-epoxide </w:t>
      </w:r>
      <w:r w:rsidR="00BC7B37" w:rsidRPr="00556B46">
        <w:rPr>
          <w:rFonts w:ascii="Book Antiqua" w:hAnsi="Book Antiqua"/>
        </w:rPr>
        <w:t>(BaP-diol-t-epoxide)</w:t>
      </w:r>
      <w:r w:rsidR="00E94AE6" w:rsidRPr="00556B46">
        <w:rPr>
          <w:rFonts w:ascii="Book Antiqua" w:eastAsia="宋体" w:hAnsi="Book Antiqua"/>
          <w:vertAlign w:val="superscript"/>
          <w:lang w:eastAsia="zh-CN"/>
        </w:rPr>
        <w:t>[</w:t>
      </w:r>
      <w:r w:rsidR="00735819" w:rsidRPr="00556B46">
        <w:rPr>
          <w:rFonts w:ascii="Book Antiqua" w:hAnsi="Book Antiqua"/>
          <w:vertAlign w:val="superscript"/>
        </w:rPr>
        <w:t>40</w:t>
      </w:r>
      <w:r w:rsidR="00E94AE6" w:rsidRPr="00556B46">
        <w:rPr>
          <w:rFonts w:ascii="Book Antiqua" w:eastAsia="宋体" w:hAnsi="Book Antiqua"/>
          <w:vertAlign w:val="superscript"/>
          <w:lang w:eastAsia="zh-CN"/>
        </w:rPr>
        <w:t>]</w:t>
      </w:r>
      <w:r w:rsidR="00BC7B37" w:rsidRPr="00556B46">
        <w:rPr>
          <w:rFonts w:ascii="Book Antiqua" w:hAnsi="Book Antiqua"/>
        </w:rPr>
        <w:t>.</w:t>
      </w:r>
      <w:r w:rsidR="00DB7217" w:rsidRPr="00556B46">
        <w:rPr>
          <w:rFonts w:ascii="Book Antiqua" w:hAnsi="Book Antiqua"/>
        </w:rPr>
        <w:t xml:space="preserve"> </w:t>
      </w:r>
      <w:r w:rsidR="00A2025B" w:rsidRPr="00556B46">
        <w:rPr>
          <w:rFonts w:ascii="Book Antiqua" w:hAnsi="Book Antiqua"/>
        </w:rPr>
        <w:t xml:space="preserve">Cytochrome P450s (CYPs) are a superfamily </w:t>
      </w:r>
      <w:r w:rsidR="005D21A7" w:rsidRPr="00556B46">
        <w:rPr>
          <w:rFonts w:ascii="Book Antiqua" w:hAnsi="Book Antiqua"/>
        </w:rPr>
        <w:t>of</w:t>
      </w:r>
      <w:r w:rsidR="00525172" w:rsidRPr="00556B46">
        <w:rPr>
          <w:rFonts w:ascii="Book Antiqua" w:hAnsi="Book Antiqua"/>
        </w:rPr>
        <w:t xml:space="preserve"> </w:t>
      </w:r>
      <w:r w:rsidR="005D21A7" w:rsidRPr="00556B46">
        <w:rPr>
          <w:rFonts w:ascii="Book Antiqua" w:hAnsi="Book Antiqua"/>
        </w:rPr>
        <w:t>enzymes</w:t>
      </w:r>
      <w:r w:rsidR="00A2025B" w:rsidRPr="00556B46">
        <w:rPr>
          <w:rFonts w:ascii="Book Antiqua" w:hAnsi="Book Antiqua"/>
        </w:rPr>
        <w:t xml:space="preserve"> catalyze the oxidation of xenobiotic organic substances such PAHs as well as a variety of endogenous compounds.</w:t>
      </w:r>
      <w:r w:rsidR="00DB7217" w:rsidRPr="00556B46">
        <w:rPr>
          <w:rFonts w:ascii="Book Antiqua" w:hAnsi="Book Antiqua"/>
        </w:rPr>
        <w:t xml:space="preserve"> </w:t>
      </w:r>
      <w:r w:rsidR="00A2025B" w:rsidRPr="00556B46">
        <w:rPr>
          <w:rFonts w:ascii="Book Antiqua" w:hAnsi="Book Antiqua"/>
        </w:rPr>
        <w:t>CYP2S1 is the particular cytochrome P450 that effective</w:t>
      </w:r>
      <w:r w:rsidR="009D65CF" w:rsidRPr="00556B46">
        <w:rPr>
          <w:rFonts w:ascii="Book Antiqua" w:hAnsi="Book Antiqua"/>
        </w:rPr>
        <w:t>ly</w:t>
      </w:r>
      <w:r w:rsidR="00A2025B" w:rsidRPr="00556B46">
        <w:rPr>
          <w:rFonts w:ascii="Book Antiqua" w:hAnsi="Book Antiqua"/>
        </w:rPr>
        <w:t xml:space="preserve"> activates BaP-7,8-diol</w:t>
      </w:r>
      <w:r w:rsidR="00E94AE6" w:rsidRPr="00556B46">
        <w:rPr>
          <w:rFonts w:ascii="Book Antiqua" w:eastAsia="宋体" w:hAnsi="Book Antiqua"/>
          <w:vertAlign w:val="superscript"/>
          <w:lang w:eastAsia="zh-CN"/>
        </w:rPr>
        <w:t>[</w:t>
      </w:r>
      <w:r w:rsidR="00735819" w:rsidRPr="00556B46">
        <w:rPr>
          <w:rFonts w:ascii="Book Antiqua" w:hAnsi="Book Antiqua"/>
          <w:vertAlign w:val="superscript"/>
        </w:rPr>
        <w:t>40</w:t>
      </w:r>
      <w:r w:rsidR="00E94AE6" w:rsidRPr="00556B46">
        <w:rPr>
          <w:rFonts w:ascii="Book Antiqua" w:eastAsia="宋体" w:hAnsi="Book Antiqua"/>
          <w:vertAlign w:val="superscript"/>
          <w:lang w:eastAsia="zh-CN"/>
        </w:rPr>
        <w:t>]</w:t>
      </w:r>
      <w:r w:rsidR="00EC59BD" w:rsidRPr="00556B46">
        <w:rPr>
          <w:rFonts w:ascii="Book Antiqua" w:hAnsi="Book Antiqua"/>
        </w:rPr>
        <w:t xml:space="preserve">. </w:t>
      </w:r>
      <w:r w:rsidR="00FC279E" w:rsidRPr="00556B46">
        <w:rPr>
          <w:rFonts w:ascii="Book Antiqua" w:hAnsi="Book Antiqua"/>
        </w:rPr>
        <w:t>It i</w:t>
      </w:r>
      <w:r w:rsidR="00A2025B" w:rsidRPr="00556B46">
        <w:rPr>
          <w:rFonts w:ascii="Book Antiqua" w:hAnsi="Book Antiqua"/>
        </w:rPr>
        <w:t xml:space="preserve">s very relevant, therefore, that </w:t>
      </w:r>
      <w:r w:rsidR="005D21A7" w:rsidRPr="00556B46">
        <w:rPr>
          <w:rFonts w:ascii="Book Antiqua" w:hAnsi="Book Antiqua"/>
        </w:rPr>
        <w:t>the P450 profile of CRC has been determined and CRC tissues show a higher level of CYP2S1 e</w:t>
      </w:r>
      <w:r w:rsidR="006B5CC2" w:rsidRPr="00556B46">
        <w:rPr>
          <w:rFonts w:ascii="Book Antiqua" w:hAnsi="Book Antiqua"/>
        </w:rPr>
        <w:t>xpression compared to normal CR</w:t>
      </w:r>
      <w:r w:rsidR="005D21A7" w:rsidRPr="00556B46">
        <w:rPr>
          <w:rFonts w:ascii="Book Antiqua" w:hAnsi="Book Antiqua"/>
        </w:rPr>
        <w:t xml:space="preserve"> tissue</w:t>
      </w:r>
      <w:r w:rsidR="00E94AE6" w:rsidRPr="00556B46">
        <w:rPr>
          <w:rFonts w:ascii="Book Antiqua" w:eastAsia="宋体" w:hAnsi="Book Antiqua"/>
          <w:vertAlign w:val="superscript"/>
          <w:lang w:eastAsia="zh-CN"/>
        </w:rPr>
        <w:t>[</w:t>
      </w:r>
      <w:r w:rsidR="00735819" w:rsidRPr="00556B46">
        <w:rPr>
          <w:rFonts w:ascii="Book Antiqua" w:hAnsi="Book Antiqua"/>
          <w:vertAlign w:val="superscript"/>
        </w:rPr>
        <w:t>41</w:t>
      </w:r>
      <w:r w:rsidR="00E94AE6" w:rsidRPr="00556B46">
        <w:rPr>
          <w:rFonts w:ascii="Book Antiqua" w:eastAsia="宋体" w:hAnsi="Book Antiqua"/>
          <w:vertAlign w:val="superscript"/>
          <w:lang w:eastAsia="zh-CN"/>
        </w:rPr>
        <w:t>]</w:t>
      </w:r>
      <w:r w:rsidR="005D21A7" w:rsidRPr="00556B46">
        <w:rPr>
          <w:rFonts w:ascii="Book Antiqua" w:hAnsi="Book Antiqua"/>
        </w:rPr>
        <w:t>.</w:t>
      </w:r>
      <w:r w:rsidR="00DB7217" w:rsidRPr="00556B46">
        <w:rPr>
          <w:rFonts w:ascii="Book Antiqua" w:hAnsi="Book Antiqua"/>
        </w:rPr>
        <w:t xml:space="preserve"> </w:t>
      </w:r>
      <w:r w:rsidR="005D21A7" w:rsidRPr="00556B46">
        <w:rPr>
          <w:rFonts w:ascii="Book Antiqua" w:hAnsi="Book Antiqua"/>
        </w:rPr>
        <w:t>Moreover, a higher CRC expression of CYP2S1 was associated with poor prognosis</w:t>
      </w:r>
      <w:r w:rsidR="00E94AE6" w:rsidRPr="00556B46">
        <w:rPr>
          <w:rFonts w:ascii="Book Antiqua" w:eastAsia="宋体" w:hAnsi="Book Antiqua"/>
          <w:vertAlign w:val="superscript"/>
          <w:lang w:eastAsia="zh-CN"/>
        </w:rPr>
        <w:t>[</w:t>
      </w:r>
      <w:r w:rsidR="00735819" w:rsidRPr="00556B46">
        <w:rPr>
          <w:rFonts w:ascii="Book Antiqua" w:hAnsi="Book Antiqua"/>
          <w:vertAlign w:val="superscript"/>
        </w:rPr>
        <w:t>41</w:t>
      </w:r>
      <w:r w:rsidR="00E94AE6" w:rsidRPr="00556B46">
        <w:rPr>
          <w:rFonts w:ascii="Book Antiqua" w:eastAsia="宋体" w:hAnsi="Book Antiqua"/>
          <w:vertAlign w:val="superscript"/>
          <w:lang w:eastAsia="zh-CN"/>
        </w:rPr>
        <w:t>]</w:t>
      </w:r>
      <w:r w:rsidR="005D21A7" w:rsidRPr="00556B46">
        <w:rPr>
          <w:rFonts w:ascii="Book Antiqua" w:hAnsi="Book Antiqua"/>
        </w:rPr>
        <w:t>.</w:t>
      </w:r>
      <w:r w:rsidR="00DB7217" w:rsidRPr="00556B46">
        <w:rPr>
          <w:rFonts w:ascii="Book Antiqua" w:hAnsi="Book Antiqua"/>
        </w:rPr>
        <w:t xml:space="preserve"> </w:t>
      </w:r>
      <w:r w:rsidRPr="00556B46">
        <w:rPr>
          <w:rFonts w:ascii="Book Antiqua" w:hAnsi="Book Antiqua"/>
        </w:rPr>
        <w:t>Collectively, the above suggests</w:t>
      </w:r>
      <w:r w:rsidR="0086399F" w:rsidRPr="00556B46">
        <w:rPr>
          <w:rFonts w:ascii="Book Antiqua" w:hAnsi="Book Antiqua"/>
        </w:rPr>
        <w:t xml:space="preserve"> that</w:t>
      </w:r>
      <w:r w:rsidRPr="00556B46">
        <w:rPr>
          <w:rFonts w:ascii="Book Antiqua" w:hAnsi="Book Antiqua"/>
        </w:rPr>
        <w:t xml:space="preserve"> smoking induced oxidative stress</w:t>
      </w:r>
      <w:r w:rsidR="0086399F" w:rsidRPr="00556B46">
        <w:rPr>
          <w:rFonts w:ascii="Book Antiqua" w:hAnsi="Book Antiqua"/>
        </w:rPr>
        <w:t>,</w:t>
      </w:r>
      <w:r w:rsidRPr="00556B46">
        <w:rPr>
          <w:rFonts w:ascii="Book Antiqua" w:hAnsi="Book Antiqua"/>
        </w:rPr>
        <w:t xml:space="preserve"> and increased e</w:t>
      </w:r>
      <w:r w:rsidR="0086399F" w:rsidRPr="00556B46">
        <w:rPr>
          <w:rFonts w:ascii="Book Antiqua" w:hAnsi="Book Antiqua"/>
        </w:rPr>
        <w:t xml:space="preserve">xposure to </w:t>
      </w:r>
      <w:r w:rsidR="0086399F" w:rsidRPr="00556B46">
        <w:rPr>
          <w:rFonts w:ascii="Book Antiqua" w:hAnsi="Book Antiqua"/>
        </w:rPr>
        <w:lastRenderedPageBreak/>
        <w:t xml:space="preserve">BaP, could result in </w:t>
      </w:r>
      <w:r w:rsidRPr="00556B46">
        <w:rPr>
          <w:rFonts w:ascii="Book Antiqua" w:hAnsi="Book Antiqua"/>
        </w:rPr>
        <w:t>lipid peroxidation</w:t>
      </w:r>
      <w:r w:rsidR="0086399F" w:rsidRPr="00556B46">
        <w:rPr>
          <w:rFonts w:ascii="Book Antiqua" w:hAnsi="Book Antiqua"/>
        </w:rPr>
        <w:t xml:space="preserve"> driven</w:t>
      </w:r>
      <w:r w:rsidRPr="00556B46">
        <w:rPr>
          <w:rFonts w:ascii="Book Antiqua" w:hAnsi="Book Antiqua"/>
        </w:rPr>
        <w:t xml:space="preserve"> production of carcinogenic BaP-diol-t-epoxide</w:t>
      </w:r>
      <w:r w:rsidR="00525172" w:rsidRPr="00556B46">
        <w:rPr>
          <w:rFonts w:ascii="Book Antiqua" w:hAnsi="Book Antiqua"/>
        </w:rPr>
        <w:t xml:space="preserve"> </w:t>
      </w:r>
      <w:r w:rsidR="0086399F" w:rsidRPr="00556B46">
        <w:rPr>
          <w:rFonts w:ascii="Book Antiqua" w:hAnsi="Book Antiqua"/>
        </w:rPr>
        <w:t xml:space="preserve">with </w:t>
      </w:r>
      <w:r w:rsidRPr="00556B46">
        <w:rPr>
          <w:rFonts w:ascii="Book Antiqua" w:hAnsi="Book Antiqua"/>
        </w:rPr>
        <w:t xml:space="preserve">increased CCR incidence and poor prognosis. </w:t>
      </w:r>
    </w:p>
    <w:p w14:paraId="77303BB6" w14:textId="77777777" w:rsidR="00174E64" w:rsidRPr="00556B46" w:rsidRDefault="00174E64" w:rsidP="00556B46">
      <w:pPr>
        <w:spacing w:line="360" w:lineRule="auto"/>
        <w:jc w:val="both"/>
        <w:rPr>
          <w:rFonts w:ascii="Book Antiqua" w:hAnsi="Book Antiqua"/>
        </w:rPr>
      </w:pPr>
    </w:p>
    <w:p w14:paraId="27C2A597" w14:textId="32E28C47" w:rsidR="004A1DEC"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DIETARY ARACHIDONIC ACID INTAKE AS A PRO-OXIDANT STRESSOR</w:t>
      </w:r>
    </w:p>
    <w:p w14:paraId="71575FC7" w14:textId="3DBC97A9" w:rsidR="009B1633" w:rsidRPr="00556B46" w:rsidRDefault="00517784" w:rsidP="00556B46">
      <w:pPr>
        <w:spacing w:line="360" w:lineRule="auto"/>
        <w:jc w:val="both"/>
        <w:rPr>
          <w:rFonts w:ascii="Book Antiqua" w:hAnsi="Book Antiqua"/>
        </w:rPr>
      </w:pPr>
      <w:r w:rsidRPr="00556B46">
        <w:rPr>
          <w:rFonts w:ascii="Book Antiqua" w:hAnsi="Book Antiqua"/>
        </w:rPr>
        <w:t>Some observational studies suggest that the dietary con</w:t>
      </w:r>
      <w:r w:rsidR="00C165E0" w:rsidRPr="00556B46">
        <w:rPr>
          <w:rFonts w:ascii="Book Antiqua" w:hAnsi="Book Antiqua"/>
        </w:rPr>
        <w:t>sumption of arachidonic acid, a proinflammatory</w:t>
      </w:r>
      <w:r w:rsidR="00CB1A28" w:rsidRPr="00556B46">
        <w:rPr>
          <w:rFonts w:ascii="Book Antiqua" w:hAnsi="Book Antiqua"/>
        </w:rPr>
        <w:t xml:space="preserve"> and pro-oxidant (as detailed below) n</w:t>
      </w:r>
      <w:r w:rsidR="00174E64" w:rsidRPr="00556B46">
        <w:rPr>
          <w:rFonts w:ascii="Book Antiqua" w:hAnsi="Book Antiqua"/>
        </w:rPr>
        <w:t>-6</w:t>
      </w:r>
      <w:r w:rsidRPr="00556B46">
        <w:rPr>
          <w:rFonts w:ascii="Book Antiqua" w:hAnsi="Book Antiqua"/>
        </w:rPr>
        <w:t xml:space="preserve"> polyunsaturated fatty acid (PUFA) is associated with an increased risk of CRC</w:t>
      </w:r>
      <w:r w:rsidR="00E94AE6" w:rsidRPr="00556B46">
        <w:rPr>
          <w:rFonts w:ascii="Book Antiqua" w:eastAsia="宋体" w:hAnsi="Book Antiqua"/>
          <w:vertAlign w:val="superscript"/>
          <w:lang w:eastAsia="zh-CN"/>
        </w:rPr>
        <w:t>[</w:t>
      </w:r>
      <w:r w:rsidR="00897D47" w:rsidRPr="00556B46">
        <w:rPr>
          <w:rFonts w:ascii="Book Antiqua" w:hAnsi="Book Antiqua"/>
          <w:vertAlign w:val="superscript"/>
        </w:rPr>
        <w:t>42,43</w:t>
      </w:r>
      <w:r w:rsidR="00E94AE6" w:rsidRPr="00556B46">
        <w:rPr>
          <w:rFonts w:ascii="Book Antiqua" w:eastAsia="宋体" w:hAnsi="Book Antiqua"/>
          <w:vertAlign w:val="superscript"/>
          <w:lang w:eastAsia="zh-CN"/>
        </w:rPr>
        <w:t>]</w:t>
      </w:r>
      <w:r w:rsidR="00C165E0" w:rsidRPr="00556B46">
        <w:rPr>
          <w:rFonts w:ascii="Book Antiqua" w:hAnsi="Book Antiqua"/>
        </w:rPr>
        <w:t>.</w:t>
      </w:r>
      <w:r w:rsidR="00DB7217" w:rsidRPr="00556B46">
        <w:rPr>
          <w:rFonts w:ascii="Book Antiqua" w:hAnsi="Book Antiqua"/>
        </w:rPr>
        <w:t xml:space="preserve"> </w:t>
      </w:r>
      <w:r w:rsidR="00CB1A28" w:rsidRPr="00556B46">
        <w:rPr>
          <w:rFonts w:ascii="Book Antiqua" w:hAnsi="Book Antiqua"/>
        </w:rPr>
        <w:t>In contrast n-3 PUFA</w:t>
      </w:r>
      <w:r w:rsidR="00215729" w:rsidRPr="00556B46">
        <w:rPr>
          <w:rFonts w:ascii="Book Antiqua" w:hAnsi="Book Antiqua"/>
        </w:rPr>
        <w:t>s</w:t>
      </w:r>
      <w:r w:rsidR="00CB1A28" w:rsidRPr="00556B46">
        <w:rPr>
          <w:rFonts w:ascii="Book Antiqua" w:hAnsi="Book Antiqua"/>
        </w:rPr>
        <w:t xml:space="preserve"> (p</w:t>
      </w:r>
      <w:r w:rsidR="00215729" w:rsidRPr="00556B46">
        <w:rPr>
          <w:rFonts w:ascii="Book Antiqua" w:hAnsi="Book Antiqua"/>
        </w:rPr>
        <w:t>rimarily from marine sources) are</w:t>
      </w:r>
      <w:r w:rsidR="00CB1A28" w:rsidRPr="00556B46">
        <w:rPr>
          <w:rFonts w:ascii="Book Antiqua" w:hAnsi="Book Antiqua"/>
        </w:rPr>
        <w:t xml:space="preserve"> generally considered to be anti-inflammatory and have anti-neoplastic properties</w:t>
      </w:r>
      <w:r w:rsidR="00626694" w:rsidRPr="00556B46">
        <w:rPr>
          <w:rFonts w:ascii="Book Antiqua" w:hAnsi="Book Antiqua"/>
        </w:rPr>
        <w:t>, at least</w:t>
      </w:r>
      <w:r w:rsidR="00CB1A28" w:rsidRPr="00556B46">
        <w:rPr>
          <w:rFonts w:ascii="Book Antiqua" w:hAnsi="Book Antiqua"/>
        </w:rPr>
        <w:t xml:space="preserve"> in animal and </w:t>
      </w:r>
      <w:r w:rsidR="00215729" w:rsidRPr="00556B46">
        <w:rPr>
          <w:rFonts w:ascii="Book Antiqua" w:hAnsi="Book Antiqua"/>
        </w:rPr>
        <w:t xml:space="preserve">human </w:t>
      </w:r>
      <w:r w:rsidR="00CB1A28" w:rsidRPr="00556B46">
        <w:rPr>
          <w:rFonts w:ascii="Book Antiqua" w:hAnsi="Book Antiqua"/>
        </w:rPr>
        <w:t>cell models</w:t>
      </w:r>
      <w:r w:rsidR="00E94AE6" w:rsidRPr="00556B46">
        <w:rPr>
          <w:rFonts w:ascii="Book Antiqua" w:eastAsia="宋体" w:hAnsi="Book Antiqua"/>
          <w:vertAlign w:val="superscript"/>
          <w:lang w:eastAsia="zh-CN"/>
        </w:rPr>
        <w:t>[</w:t>
      </w:r>
      <w:r w:rsidR="00897D47" w:rsidRPr="00556B46">
        <w:rPr>
          <w:rFonts w:ascii="Book Antiqua" w:hAnsi="Book Antiqua"/>
          <w:vertAlign w:val="superscript"/>
        </w:rPr>
        <w:t>44</w:t>
      </w:r>
      <w:r w:rsidR="00E94AE6" w:rsidRPr="00556B46">
        <w:rPr>
          <w:rFonts w:ascii="Book Antiqua" w:eastAsia="宋体" w:hAnsi="Book Antiqua"/>
          <w:vertAlign w:val="superscript"/>
          <w:lang w:eastAsia="zh-CN"/>
        </w:rPr>
        <w:t>]</w:t>
      </w:r>
      <w:r w:rsidR="00215729" w:rsidRPr="00556B46">
        <w:rPr>
          <w:rFonts w:ascii="Book Antiqua" w:hAnsi="Book Antiqua"/>
        </w:rPr>
        <w:t>.</w:t>
      </w:r>
      <w:r w:rsidR="00C165E0" w:rsidRPr="00556B46">
        <w:rPr>
          <w:rFonts w:ascii="Book Antiqua" w:hAnsi="Book Antiqua"/>
        </w:rPr>
        <w:t xml:space="preserve"> A</w:t>
      </w:r>
      <w:r w:rsidR="00FC279E" w:rsidRPr="00556B46">
        <w:rPr>
          <w:rFonts w:ascii="Book Antiqua" w:hAnsi="Book Antiqua"/>
        </w:rPr>
        <w:t xml:space="preserve"> recent</w:t>
      </w:r>
      <w:r w:rsidR="00061316" w:rsidRPr="00556B46">
        <w:rPr>
          <w:rFonts w:ascii="Book Antiqua" w:hAnsi="Book Antiqua"/>
        </w:rPr>
        <w:t xml:space="preserve"> </w:t>
      </w:r>
      <w:r w:rsidRPr="00556B46">
        <w:rPr>
          <w:rFonts w:ascii="Book Antiqua" w:hAnsi="Book Antiqua"/>
        </w:rPr>
        <w:t>large-scale</w:t>
      </w:r>
      <w:r w:rsidR="00061316" w:rsidRPr="00556B46">
        <w:rPr>
          <w:rFonts w:ascii="Book Antiqua" w:hAnsi="Book Antiqua"/>
        </w:rPr>
        <w:t xml:space="preserve"> </w:t>
      </w:r>
      <w:r w:rsidRPr="00556B46">
        <w:rPr>
          <w:rFonts w:ascii="Book Antiqua" w:hAnsi="Book Antiqua"/>
        </w:rPr>
        <w:t>study</w:t>
      </w:r>
      <w:r w:rsidR="00626694" w:rsidRPr="00556B46">
        <w:rPr>
          <w:rFonts w:ascii="Book Antiqua" w:hAnsi="Book Antiqua"/>
        </w:rPr>
        <w:t xml:space="preserve"> of over 73,000 Chinese women</w:t>
      </w:r>
      <w:r w:rsidRPr="00556B46">
        <w:rPr>
          <w:rFonts w:ascii="Book Antiqua" w:hAnsi="Book Antiqua"/>
        </w:rPr>
        <w:t xml:space="preserve"> suggests that the ratio of </w:t>
      </w:r>
      <w:r w:rsidR="00CB1A28" w:rsidRPr="00556B46">
        <w:rPr>
          <w:rFonts w:ascii="Book Antiqua" w:hAnsi="Book Antiqua"/>
        </w:rPr>
        <w:t xml:space="preserve">dietary </w:t>
      </w:r>
      <w:r w:rsidR="00626694" w:rsidRPr="00556B46">
        <w:rPr>
          <w:rFonts w:ascii="Book Antiqua" w:hAnsi="Book Antiqua"/>
        </w:rPr>
        <w:t xml:space="preserve">total n-6 to n-3 PUFA ratio is </w:t>
      </w:r>
      <w:r w:rsidR="00CB1A28" w:rsidRPr="00556B46">
        <w:rPr>
          <w:rFonts w:ascii="Book Antiqua" w:hAnsi="Book Antiqua"/>
        </w:rPr>
        <w:t>strongly associ</w:t>
      </w:r>
      <w:r w:rsidR="00215729" w:rsidRPr="00556B46">
        <w:rPr>
          <w:rFonts w:ascii="Book Antiqua" w:hAnsi="Book Antiqua"/>
        </w:rPr>
        <w:t xml:space="preserve">ated with </w:t>
      </w:r>
      <w:r w:rsidR="00626694" w:rsidRPr="00556B46">
        <w:rPr>
          <w:rFonts w:ascii="Book Antiqua" w:hAnsi="Book Antiqua"/>
        </w:rPr>
        <w:t xml:space="preserve">the incidence of CRC: compared to </w:t>
      </w:r>
      <w:r w:rsidR="00DC3F04" w:rsidRPr="00556B46">
        <w:rPr>
          <w:rFonts w:ascii="Book Antiqua" w:hAnsi="Book Antiqua"/>
        </w:rPr>
        <w:t>women in the lost quintile,</w:t>
      </w:r>
      <w:r w:rsidR="00626694" w:rsidRPr="00556B46">
        <w:rPr>
          <w:rFonts w:ascii="Book Antiqua" w:hAnsi="Book Antiqua"/>
        </w:rPr>
        <w:t xml:space="preserve"> the relative risk of CRC was 1.95 for women in the highest</w:t>
      </w:r>
      <w:r w:rsidR="00E94AE6" w:rsidRPr="00556B46">
        <w:rPr>
          <w:rFonts w:ascii="Book Antiqua" w:hAnsi="Book Antiqua"/>
        </w:rPr>
        <w:t xml:space="preserve"> total n-6 to n-3 PUFA quintile</w:t>
      </w:r>
      <w:r w:rsidR="00E94AE6" w:rsidRPr="00556B46">
        <w:rPr>
          <w:rFonts w:ascii="Book Antiqua" w:eastAsia="宋体" w:hAnsi="Book Antiqua"/>
          <w:vertAlign w:val="superscript"/>
          <w:lang w:eastAsia="zh-CN"/>
        </w:rPr>
        <w:t>[</w:t>
      </w:r>
      <w:r w:rsidR="00897D47" w:rsidRPr="00556B46">
        <w:rPr>
          <w:rFonts w:ascii="Book Antiqua" w:hAnsi="Book Antiqua"/>
          <w:vertAlign w:val="superscript"/>
        </w:rPr>
        <w:t>44</w:t>
      </w:r>
      <w:r w:rsidR="00E94AE6" w:rsidRPr="00556B46">
        <w:rPr>
          <w:rFonts w:ascii="Book Antiqua" w:eastAsia="宋体" w:hAnsi="Book Antiqua"/>
          <w:vertAlign w:val="superscript"/>
          <w:lang w:eastAsia="zh-CN"/>
        </w:rPr>
        <w:t>]</w:t>
      </w:r>
      <w:r w:rsidR="00626694" w:rsidRPr="00556B46">
        <w:rPr>
          <w:rFonts w:ascii="Book Antiqua" w:hAnsi="Book Antiqua"/>
        </w:rPr>
        <w:t xml:space="preserve">. </w:t>
      </w:r>
    </w:p>
    <w:p w14:paraId="400251E6" w14:textId="77777777" w:rsidR="00FC279E" w:rsidRPr="00556B46" w:rsidRDefault="00FC279E" w:rsidP="00556B46">
      <w:pPr>
        <w:spacing w:line="360" w:lineRule="auto"/>
        <w:jc w:val="both"/>
        <w:rPr>
          <w:rFonts w:ascii="Book Antiqua" w:hAnsi="Book Antiqua"/>
        </w:rPr>
      </w:pPr>
    </w:p>
    <w:p w14:paraId="685875B5" w14:textId="7ECB4780" w:rsidR="00FC279E" w:rsidRPr="00556B46" w:rsidRDefault="00FC279E" w:rsidP="00556B46">
      <w:pPr>
        <w:spacing w:line="360" w:lineRule="auto"/>
        <w:jc w:val="both"/>
        <w:rPr>
          <w:rFonts w:ascii="Book Antiqua" w:eastAsia="宋体" w:hAnsi="Book Antiqua"/>
          <w:b/>
          <w:lang w:eastAsia="zh-CN"/>
        </w:rPr>
      </w:pPr>
      <w:r w:rsidRPr="00556B46">
        <w:rPr>
          <w:rFonts w:ascii="Book Antiqua" w:hAnsi="Book Antiqua"/>
          <w:b/>
        </w:rPr>
        <w:t>COX-2 OVEREXPRESSION</w:t>
      </w:r>
      <w:r w:rsidR="003575AE" w:rsidRPr="00556B46">
        <w:rPr>
          <w:rFonts w:ascii="Book Antiqua" w:hAnsi="Book Antiqua"/>
          <w:b/>
        </w:rPr>
        <w:t>, OXIDATIVE STRESS AND</w:t>
      </w:r>
      <w:r w:rsidR="00E94AE6" w:rsidRPr="00556B46">
        <w:rPr>
          <w:rFonts w:ascii="Book Antiqua" w:hAnsi="Book Antiqua"/>
          <w:b/>
        </w:rPr>
        <w:t xml:space="preserve"> CRC</w:t>
      </w:r>
    </w:p>
    <w:p w14:paraId="6F2622DF" w14:textId="48D21E71" w:rsidR="00FC279E" w:rsidRPr="00556B46" w:rsidRDefault="00FC279E" w:rsidP="00556B46">
      <w:pPr>
        <w:spacing w:line="360" w:lineRule="auto"/>
        <w:jc w:val="both"/>
        <w:rPr>
          <w:rFonts w:ascii="Book Antiqua" w:eastAsia="宋体" w:hAnsi="Book Antiqua" w:cs="Times New Roman"/>
          <w:lang w:eastAsia="zh-CN"/>
        </w:rPr>
      </w:pPr>
      <w:r w:rsidRPr="00556B46">
        <w:rPr>
          <w:rFonts w:ascii="Book Antiqua" w:hAnsi="Book Antiqua" w:cs="Times New Roman"/>
        </w:rPr>
        <w:t>The cyclooxygenase enzymes catalyze the rate-limiting step of prostaglandin formation from arachidonic acid. There are two known isoforms of cyclooxygenase: cyclooxygenase-1</w:t>
      </w:r>
      <w:r w:rsidR="00F845BA" w:rsidRPr="00556B46">
        <w:rPr>
          <w:rFonts w:ascii="Book Antiqua" w:hAnsi="Book Antiqua" w:cs="Times New Roman"/>
        </w:rPr>
        <w:t xml:space="preserve"> </w:t>
      </w:r>
      <w:r w:rsidR="003575AE" w:rsidRPr="00556B46">
        <w:rPr>
          <w:rFonts w:ascii="Book Antiqua" w:hAnsi="Book Antiqua" w:cs="Times New Roman"/>
        </w:rPr>
        <w:t>(COX-1) and COX-2</w:t>
      </w:r>
      <w:r w:rsidR="00BD027E"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COX-1 has a constitutive promoter and is expressed in many tissues to maintain normal physiological functions such as the maintenance of renal blood flow, gastric mucosa, and platelet aggregation. COX-2 has an inducible promoter that contains a number of active re</w:t>
      </w:r>
      <w:r w:rsidR="003575AE" w:rsidRPr="00556B46">
        <w:rPr>
          <w:rFonts w:ascii="Book Antiqua" w:hAnsi="Book Antiqua" w:cs="Times New Roman"/>
        </w:rPr>
        <w:t>gulatory elements including</w:t>
      </w:r>
      <w:r w:rsidRPr="00556B46">
        <w:rPr>
          <w:rFonts w:ascii="Book Antiqua" w:hAnsi="Book Antiqua" w:cs="Times New Roman"/>
        </w:rPr>
        <w:t>: FOXM1, cyclic AMP response element binding protein (CREB), NFkappaB, AP-1, p53, and PPAR gamma</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45,46</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COX-2 overexpression is strongly associated with a number of cancers</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47</w:t>
      </w:r>
      <w:r w:rsidR="00E94AE6" w:rsidRPr="00556B46">
        <w:rPr>
          <w:rFonts w:ascii="Book Antiqua" w:eastAsia="宋体" w:hAnsi="Book Antiqua" w:cs="Times New Roman"/>
          <w:vertAlign w:val="superscript"/>
          <w:lang w:eastAsia="zh-CN"/>
        </w:rPr>
        <w:t>]</w:t>
      </w:r>
      <w:r w:rsidR="00BD027E"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A large amount of evidenc</w:t>
      </w:r>
      <w:r w:rsidR="00BD027E" w:rsidRPr="00556B46">
        <w:rPr>
          <w:rFonts w:ascii="Book Antiqua" w:hAnsi="Book Antiqua" w:cs="Times New Roman"/>
        </w:rPr>
        <w:t>e supports the view that a</w:t>
      </w:r>
      <w:r w:rsidRPr="00556B46">
        <w:rPr>
          <w:rFonts w:ascii="Book Antiqua" w:hAnsi="Book Antiqua" w:cs="Times New Roman"/>
        </w:rPr>
        <w:t xml:space="preserve"> constitutive expression of the COX-2 enzyme is a contributing factor in the promotion of colon carcinogenesis as well as other cancers</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48,49</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xml:space="preserve">. COX-2 overexpression is an unfavorable prognostic </w:t>
      </w:r>
      <w:r w:rsidRPr="00556B46">
        <w:rPr>
          <w:rFonts w:ascii="Book Antiqua" w:hAnsi="Book Antiqua" w:cs="Times New Roman"/>
        </w:rPr>
        <w:lastRenderedPageBreak/>
        <w:t>factor for numerous cancers including CRC</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47-49</w:t>
      </w:r>
      <w:r w:rsidR="00E94AE6" w:rsidRPr="00556B46">
        <w:rPr>
          <w:rFonts w:ascii="Book Antiqua" w:eastAsia="宋体" w:hAnsi="Book Antiqua" w:cs="Times New Roman"/>
          <w:vertAlign w:val="superscript"/>
          <w:lang w:eastAsia="zh-CN"/>
        </w:rPr>
        <w:t>]</w:t>
      </w:r>
      <w:r w:rsidR="00F050C2" w:rsidRPr="00556B46">
        <w:rPr>
          <w:rFonts w:ascii="Book Antiqua" w:hAnsi="Book Antiqua" w:cs="Times New Roman"/>
          <w:vertAlign w:val="superscript"/>
        </w:rPr>
        <w:t xml:space="preserve"> </w:t>
      </w:r>
      <w:r w:rsidRPr="00556B46">
        <w:rPr>
          <w:rFonts w:ascii="Book Antiqua" w:hAnsi="Book Antiqua" w:cs="Times New Roman"/>
        </w:rPr>
        <w:t xml:space="preserve">while silencing COX-2 reduces the </w:t>
      </w:r>
      <w:r w:rsidR="002C75EC" w:rsidRPr="00556B46">
        <w:rPr>
          <w:rFonts w:ascii="Book Antiqua" w:hAnsi="Book Antiqua" w:cs="Times New Roman"/>
        </w:rPr>
        <w:t>tumourigenesis</w:t>
      </w:r>
      <w:r w:rsidRPr="00556B46">
        <w:rPr>
          <w:rFonts w:ascii="Book Antiqua" w:hAnsi="Book Antiqua" w:cs="Times New Roman"/>
        </w:rPr>
        <w:t xml:space="preserve"> of CRC as well as the metastatic potential of CRC and other cancers</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50,51</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w:t>
      </w:r>
      <w:r w:rsidR="00061316" w:rsidRPr="00556B46">
        <w:rPr>
          <w:rFonts w:ascii="Book Antiqua" w:hAnsi="Book Antiqua" w:cs="Times New Roman"/>
        </w:rPr>
        <w:t xml:space="preserve"> </w:t>
      </w:r>
      <w:r w:rsidRPr="00556B46">
        <w:rPr>
          <w:rFonts w:ascii="Book Antiqua" w:hAnsi="Book Antiqua" w:cs="Times New Roman"/>
        </w:rPr>
        <w:t>COX-2 activation can occur through numerous signals</w:t>
      </w:r>
      <w:r w:rsidR="006F56A4" w:rsidRPr="00556B46">
        <w:rPr>
          <w:rFonts w:ascii="Book Antiqua" w:hAnsi="Book Antiqua" w:cs="Times New Roman"/>
        </w:rPr>
        <w:t>,</w:t>
      </w:r>
      <w:r w:rsidRPr="00556B46">
        <w:rPr>
          <w:rFonts w:ascii="Book Antiqua" w:hAnsi="Book Antiqua" w:cs="Times New Roman"/>
        </w:rPr>
        <w:t xml:space="preserve"> which contribute to the fact that the mechanism behind COX-2 activation has not been fully elucidated. Inflammation,</w:t>
      </w:r>
      <w:r w:rsidR="00DA65E7" w:rsidRPr="00556B46">
        <w:rPr>
          <w:rFonts w:ascii="Book Antiqua" w:hAnsi="Book Antiqua" w:cs="Times New Roman"/>
        </w:rPr>
        <w:t xml:space="preserve"> </w:t>
      </w:r>
      <w:r w:rsidRPr="00556B46">
        <w:rPr>
          <w:rFonts w:ascii="Book Antiqua" w:hAnsi="Book Antiqua" w:cs="Times New Roman"/>
        </w:rPr>
        <w:t>viral and bacterial infections, phorbol esters, lipopolysaccharides, transforming growth factor beta, UVB exposure, gamma-irradiation, and mechanical shear stress</w:t>
      </w:r>
      <w:r w:rsidR="003575AE" w:rsidRPr="00556B46">
        <w:rPr>
          <w:rFonts w:ascii="Book Antiqua" w:hAnsi="Book Antiqua" w:cs="Times New Roman"/>
        </w:rPr>
        <w:t xml:space="preserve"> can </w:t>
      </w:r>
      <w:r w:rsidRPr="00556B46">
        <w:rPr>
          <w:rFonts w:ascii="Book Antiqua" w:hAnsi="Book Antiqua" w:cs="Times New Roman"/>
        </w:rPr>
        <w:t xml:space="preserve">all </w:t>
      </w:r>
      <w:r w:rsidR="003575AE" w:rsidRPr="00556B46">
        <w:rPr>
          <w:rFonts w:ascii="Book Antiqua" w:hAnsi="Book Antiqua" w:cs="Times New Roman"/>
        </w:rPr>
        <w:t xml:space="preserve">be </w:t>
      </w:r>
      <w:r w:rsidRPr="00556B46">
        <w:rPr>
          <w:rFonts w:ascii="Book Antiqua" w:hAnsi="Book Antiqua" w:cs="Times New Roman"/>
        </w:rPr>
        <w:t>responsible for the activation of COX-2</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52,53</w:t>
      </w:r>
      <w:r w:rsidR="00E94AE6" w:rsidRPr="00556B46">
        <w:rPr>
          <w:rFonts w:ascii="Book Antiqua" w:eastAsia="宋体" w:hAnsi="Book Antiqua" w:cs="Times New Roman"/>
          <w:vertAlign w:val="superscript"/>
          <w:lang w:eastAsia="zh-CN"/>
        </w:rPr>
        <w:t>]</w:t>
      </w:r>
      <w:r w:rsidR="00AD0752" w:rsidRPr="00556B46">
        <w:rPr>
          <w:rFonts w:ascii="Book Antiqua" w:hAnsi="Book Antiqua" w:cs="Times New Roman"/>
        </w:rPr>
        <w:t xml:space="preserve">. </w:t>
      </w:r>
    </w:p>
    <w:p w14:paraId="2514AB71" w14:textId="48615952" w:rsidR="003575AE" w:rsidRPr="00556B46" w:rsidRDefault="00FC279E" w:rsidP="00556B46">
      <w:pPr>
        <w:spacing w:line="360" w:lineRule="auto"/>
        <w:ind w:firstLineChars="300" w:firstLine="720"/>
        <w:jc w:val="both"/>
        <w:rPr>
          <w:rFonts w:ascii="Book Antiqua" w:hAnsi="Book Antiqua" w:cs="Times New Roman"/>
        </w:rPr>
      </w:pPr>
      <w:r w:rsidRPr="00556B46">
        <w:rPr>
          <w:rFonts w:ascii="Book Antiqua" w:hAnsi="Book Antiqua" w:cs="Times New Roman"/>
        </w:rPr>
        <w:t>In HT-29 human colon can</w:t>
      </w:r>
      <w:r w:rsidR="00AD0752" w:rsidRPr="00556B46">
        <w:rPr>
          <w:rFonts w:ascii="Book Antiqua" w:hAnsi="Book Antiqua" w:cs="Times New Roman"/>
        </w:rPr>
        <w:t xml:space="preserve">cer cells nontoxic doses of hydrogen peroxide (10 </w:t>
      </w:r>
      <w:r w:rsidR="00E94AE6" w:rsidRPr="00556B46">
        <w:rPr>
          <w:rFonts w:ascii="Book Antiqua" w:eastAsia="宋体" w:hAnsi="Book Antiqua" w:cs="Times New Roman"/>
          <w:lang w:eastAsia="zh-CN"/>
        </w:rPr>
        <w:t>mmol</w:t>
      </w:r>
      <w:r w:rsidRPr="00556B46">
        <w:rPr>
          <w:rFonts w:ascii="Book Antiqua" w:hAnsi="Book Antiqua" w:cs="Times New Roman"/>
        </w:rPr>
        <w:t>) results in cancer cell proliferation, but to</w:t>
      </w:r>
      <w:r w:rsidR="00AD0752" w:rsidRPr="00556B46">
        <w:rPr>
          <w:rFonts w:ascii="Book Antiqua" w:hAnsi="Book Antiqua" w:cs="Times New Roman"/>
        </w:rPr>
        <w:t xml:space="preserve">xic doses of 1000 </w:t>
      </w:r>
      <w:r w:rsidR="00E94AE6" w:rsidRPr="00556B46">
        <w:rPr>
          <w:rFonts w:ascii="Book Antiqua" w:eastAsia="宋体" w:hAnsi="Book Antiqua" w:cs="Times New Roman"/>
          <w:lang w:eastAsia="zh-CN"/>
        </w:rPr>
        <w:t>mmol</w:t>
      </w:r>
      <w:r w:rsidR="00E94AE6" w:rsidRPr="00556B46">
        <w:rPr>
          <w:rFonts w:ascii="Book Antiqua" w:hAnsi="Book Antiqua" w:cs="Times New Roman"/>
        </w:rPr>
        <w:t xml:space="preserve"> induce apoptosis</w:t>
      </w:r>
      <w:r w:rsidR="00E94AE6" w:rsidRPr="00556B46">
        <w:rPr>
          <w:rFonts w:ascii="Book Antiqua" w:eastAsia="宋体" w:hAnsi="Book Antiqua" w:cs="Times New Roman"/>
          <w:vertAlign w:val="superscript"/>
          <w:lang w:eastAsia="zh-CN"/>
        </w:rPr>
        <w:t>[</w:t>
      </w:r>
      <w:r w:rsidR="00897D47" w:rsidRPr="00556B46">
        <w:rPr>
          <w:rFonts w:ascii="Book Antiqua" w:hAnsi="Book Antiqua" w:cs="Times New Roman"/>
          <w:vertAlign w:val="superscript"/>
        </w:rPr>
        <w:t>54</w:t>
      </w:r>
      <w:r w:rsidR="00E94AE6" w:rsidRPr="00556B46">
        <w:rPr>
          <w:rFonts w:ascii="Book Antiqua" w:eastAsia="宋体" w:hAnsi="Book Antiqua" w:cs="Times New Roman"/>
          <w:vertAlign w:val="superscript"/>
          <w:lang w:eastAsia="zh-CN"/>
        </w:rPr>
        <w:t>]</w:t>
      </w:r>
      <w:r w:rsidR="003575AE"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 xml:space="preserve">The stimulation of cell proliferation was accompanied by an increase in COX-2 and apoptosis from the high-dose </w:t>
      </w:r>
      <w:r w:rsidR="002C75EC" w:rsidRPr="00556B46">
        <w:rPr>
          <w:rFonts w:ascii="Book Antiqua" w:hAnsi="Book Antiqua" w:cs="Times New Roman"/>
        </w:rPr>
        <w:t xml:space="preserve">hydrogen peroxide </w:t>
      </w:r>
      <w:r w:rsidRPr="00556B46">
        <w:rPr>
          <w:rFonts w:ascii="Book Antiqua" w:hAnsi="Book Antiqua" w:cs="Times New Roman"/>
        </w:rPr>
        <w:t>was negatively c</w:t>
      </w:r>
      <w:r w:rsidR="00E94AE6" w:rsidRPr="00556B46">
        <w:rPr>
          <w:rFonts w:ascii="Book Antiqua" w:hAnsi="Book Antiqua" w:cs="Times New Roman"/>
        </w:rPr>
        <w:t>orrelated with COX-2 expression</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54</w:t>
      </w:r>
      <w:r w:rsidR="00E94AE6" w:rsidRPr="00556B46">
        <w:rPr>
          <w:rFonts w:ascii="Book Antiqua" w:eastAsia="宋体" w:hAnsi="Book Antiqua" w:cs="Times New Roman"/>
          <w:vertAlign w:val="superscript"/>
          <w:lang w:eastAsia="zh-CN"/>
        </w:rPr>
        <w:t>]</w:t>
      </w:r>
      <w:r w:rsidR="002C75EC" w:rsidRPr="00556B46">
        <w:rPr>
          <w:rFonts w:ascii="Book Antiqua" w:hAnsi="Book Antiqua" w:cs="Times New Roman"/>
        </w:rPr>
        <w:t>. These</w:t>
      </w:r>
      <w:r w:rsidRPr="00556B46">
        <w:rPr>
          <w:rFonts w:ascii="Book Antiqua" w:hAnsi="Book Antiqua" w:cs="Times New Roman"/>
        </w:rPr>
        <w:t xml:space="preserve"> data suggests that the balance of proliferation and apoptosis of cancer cells is dependent upon the concentration of ROS and can be correlated with COX-2 expression</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54</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xml:space="preserve">. </w:t>
      </w:r>
    </w:p>
    <w:p w14:paraId="512A958A" w14:textId="6C424860" w:rsidR="002C75EC" w:rsidRPr="00556B46" w:rsidRDefault="00FC279E" w:rsidP="00556B46">
      <w:pPr>
        <w:spacing w:line="360" w:lineRule="auto"/>
        <w:ind w:firstLineChars="300" w:firstLine="720"/>
        <w:jc w:val="both"/>
        <w:rPr>
          <w:rFonts w:ascii="Book Antiqua" w:hAnsi="Book Antiqua" w:cs="Times New Roman"/>
        </w:rPr>
      </w:pPr>
      <w:r w:rsidRPr="00556B46">
        <w:rPr>
          <w:rFonts w:ascii="Book Antiqua" w:hAnsi="Book Antiqua" w:cs="Times New Roman"/>
        </w:rPr>
        <w:t>However, t</w:t>
      </w:r>
      <w:r w:rsidRPr="00556B46">
        <w:rPr>
          <w:rFonts w:ascii="Book Antiqua" w:hAnsi="Book Antiqua" w:cs="Times New Roman"/>
          <w:color w:val="000000" w:themeColor="text1"/>
        </w:rPr>
        <w:t>he role</w:t>
      </w:r>
      <w:r w:rsidR="002C75EC" w:rsidRPr="00556B46">
        <w:rPr>
          <w:rFonts w:ascii="Book Antiqua" w:hAnsi="Book Antiqua" w:cs="Times New Roman"/>
          <w:color w:val="000000" w:themeColor="text1"/>
        </w:rPr>
        <w:t>s</w:t>
      </w:r>
      <w:r w:rsidRPr="00556B46">
        <w:rPr>
          <w:rFonts w:ascii="Book Antiqua" w:hAnsi="Book Antiqua" w:cs="Times New Roman"/>
          <w:color w:val="000000" w:themeColor="text1"/>
        </w:rPr>
        <w:t xml:space="preserve"> COX-</w:t>
      </w:r>
      <w:r w:rsidR="003575AE" w:rsidRPr="00556B46">
        <w:rPr>
          <w:rFonts w:ascii="Book Antiqua" w:hAnsi="Book Antiqua" w:cs="Times New Roman"/>
          <w:color w:val="000000" w:themeColor="text1"/>
        </w:rPr>
        <w:t>2 activation and suppression have</w:t>
      </w:r>
      <w:r w:rsidRPr="00556B46">
        <w:rPr>
          <w:rFonts w:ascii="Book Antiqua" w:hAnsi="Book Antiqua" w:cs="Times New Roman"/>
          <w:color w:val="000000" w:themeColor="text1"/>
        </w:rPr>
        <w:t xml:space="preserve"> on pro</w:t>
      </w:r>
      <w:r w:rsidR="00B73FBF" w:rsidRPr="00556B46">
        <w:rPr>
          <w:rFonts w:ascii="Book Antiqua" w:hAnsi="Book Antiqua" w:cs="Times New Roman"/>
          <w:color w:val="000000" w:themeColor="text1"/>
        </w:rPr>
        <w:t>-</w:t>
      </w:r>
      <w:r w:rsidRPr="00556B46">
        <w:rPr>
          <w:rFonts w:ascii="Book Antiqua" w:hAnsi="Book Antiqua" w:cs="Times New Roman"/>
          <w:color w:val="000000" w:themeColor="text1"/>
        </w:rPr>
        <w:t xml:space="preserve">oxidants, ROS, and </w:t>
      </w:r>
      <w:r w:rsidR="00B73FBF" w:rsidRPr="00556B46">
        <w:rPr>
          <w:rFonts w:ascii="Book Antiqua" w:hAnsi="Book Antiqua" w:cs="Times New Roman"/>
          <w:color w:val="000000" w:themeColor="text1"/>
        </w:rPr>
        <w:t>antioxidants</w:t>
      </w:r>
      <w:r w:rsidR="002C75EC" w:rsidRPr="00556B46">
        <w:rPr>
          <w:rFonts w:ascii="Book Antiqua" w:hAnsi="Book Antiqua" w:cs="Times New Roman"/>
          <w:color w:val="000000" w:themeColor="text1"/>
        </w:rPr>
        <w:t xml:space="preserve"> in carcinogenesis are</w:t>
      </w:r>
      <w:r w:rsidRPr="00556B46">
        <w:rPr>
          <w:rFonts w:ascii="Book Antiqua" w:hAnsi="Book Antiqua" w:cs="Times New Roman"/>
          <w:color w:val="000000" w:themeColor="text1"/>
        </w:rPr>
        <w:t xml:space="preserve"> not clear.</w:t>
      </w:r>
      <w:r w:rsidR="00DB7217" w:rsidRPr="00556B46">
        <w:rPr>
          <w:rFonts w:ascii="Book Antiqua" w:hAnsi="Book Antiqua" w:cs="Times New Roman"/>
          <w:color w:val="000000" w:themeColor="text1"/>
        </w:rPr>
        <w:t xml:space="preserve"> </w:t>
      </w:r>
      <w:r w:rsidRPr="00556B46">
        <w:rPr>
          <w:rFonts w:ascii="Book Antiqua" w:hAnsi="Book Antiqua" w:cs="Times New Roman"/>
        </w:rPr>
        <w:t>In some studies COX-2 expression has led to increased oxidative stress, while in other studies increased oxidative stress has</w:t>
      </w:r>
      <w:r w:rsidR="00DA65E7" w:rsidRPr="00556B46">
        <w:rPr>
          <w:rFonts w:ascii="Book Antiqua" w:hAnsi="Book Antiqua" w:cs="Times New Roman"/>
        </w:rPr>
        <w:t xml:space="preserve"> </w:t>
      </w:r>
      <w:r w:rsidRPr="00556B46">
        <w:rPr>
          <w:rFonts w:ascii="Book Antiqua" w:hAnsi="Book Antiqua" w:cs="Times New Roman"/>
        </w:rPr>
        <w:t>occurred through the inhibition of COX-2.</w:t>
      </w:r>
      <w:r w:rsidR="00DB7217" w:rsidRPr="00556B46">
        <w:rPr>
          <w:rFonts w:ascii="Book Antiqua" w:hAnsi="Book Antiqua" w:cs="Times New Roman"/>
        </w:rPr>
        <w:t xml:space="preserve"> </w:t>
      </w:r>
      <w:r w:rsidRPr="00556B46">
        <w:rPr>
          <w:rFonts w:ascii="Book Antiqua" w:hAnsi="Book Antiqua" w:cs="Times New Roman"/>
        </w:rPr>
        <w:t xml:space="preserve">For example, COX-2 mediated arachidonic acid metabolism was identified as a potential source of ROS in human intestinal epithelial cells (FHs 74 Int) </w:t>
      </w:r>
      <w:r w:rsidR="00E94AE6" w:rsidRPr="00556B46">
        <w:rPr>
          <w:rFonts w:ascii="Book Antiqua" w:hAnsi="Book Antiqua" w:cs="Times New Roman"/>
        </w:rPr>
        <w:t>exposed to monohaloacetic acids</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55</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Viral induction of COX-2 has led to increased oxidative stress</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56</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In a study examining the effects of nitric oxide-releasing non</w:t>
      </w:r>
      <w:r w:rsidR="002C75EC" w:rsidRPr="00556B46">
        <w:rPr>
          <w:rFonts w:ascii="Book Antiqua" w:hAnsi="Book Antiqua" w:cs="Times New Roman"/>
        </w:rPr>
        <w:t>-</w:t>
      </w:r>
      <w:r w:rsidRPr="00556B46">
        <w:rPr>
          <w:rFonts w:ascii="Book Antiqua" w:hAnsi="Book Antiqua" w:cs="Times New Roman"/>
        </w:rPr>
        <w:t xml:space="preserve">steroidal </w:t>
      </w:r>
      <w:r w:rsidR="002C75EC" w:rsidRPr="00556B46">
        <w:rPr>
          <w:rFonts w:ascii="Book Antiqua" w:hAnsi="Book Antiqua" w:cs="Times New Roman"/>
        </w:rPr>
        <w:t>antinflammatory</w:t>
      </w:r>
      <w:r w:rsidRPr="00556B46">
        <w:rPr>
          <w:rFonts w:ascii="Book Antiqua" w:hAnsi="Book Antiqua" w:cs="Times New Roman"/>
        </w:rPr>
        <w:t xml:space="preserve"> d</w:t>
      </w:r>
      <w:r w:rsidR="002C75EC" w:rsidRPr="00556B46">
        <w:rPr>
          <w:rFonts w:ascii="Book Antiqua" w:hAnsi="Book Antiqua" w:cs="Times New Roman"/>
        </w:rPr>
        <w:t xml:space="preserve">rugs (NO-NSAIDs), treatment of </w:t>
      </w:r>
      <w:r w:rsidRPr="00556B46">
        <w:rPr>
          <w:rFonts w:ascii="Book Antiqua" w:hAnsi="Book Antiqua" w:cs="Times New Roman"/>
        </w:rPr>
        <w:t>human colon cancer cells lines with NO-NSAIDs produced a</w:t>
      </w:r>
      <w:r w:rsidR="002C75EC" w:rsidRPr="00556B46">
        <w:rPr>
          <w:rFonts w:ascii="Book Antiqua" w:hAnsi="Book Antiqua" w:cs="Times New Roman"/>
        </w:rPr>
        <w:t xml:space="preserve"> cytotoxic effect in </w:t>
      </w:r>
      <w:r w:rsidRPr="00556B46">
        <w:rPr>
          <w:rFonts w:ascii="Book Antiqua" w:hAnsi="Book Antiqua" w:cs="Times New Roman"/>
        </w:rPr>
        <w:t>all cell lines tested and an increased COX-2 activity was observed with concomitant oxidative stress</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57</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xml:space="preserve">. </w:t>
      </w:r>
    </w:p>
    <w:p w14:paraId="3203DC7A" w14:textId="60E89FB3" w:rsidR="006B442C" w:rsidRPr="00556B46" w:rsidRDefault="00FC279E" w:rsidP="00556B46">
      <w:pPr>
        <w:spacing w:line="360" w:lineRule="auto"/>
        <w:ind w:firstLineChars="250" w:firstLine="600"/>
        <w:jc w:val="both"/>
        <w:rPr>
          <w:rFonts w:ascii="Book Antiqua" w:eastAsia="宋体" w:hAnsi="Book Antiqua" w:cs="Times New Roman"/>
          <w:lang w:eastAsia="zh-CN"/>
        </w:rPr>
      </w:pPr>
      <w:r w:rsidRPr="00556B46">
        <w:rPr>
          <w:rFonts w:ascii="Book Antiqua" w:hAnsi="Book Antiqua" w:cs="Times New Roman"/>
        </w:rPr>
        <w:t>There are examples of chemotherapy agents that enhance the expression of COX-2.</w:t>
      </w:r>
      <w:r w:rsidR="00DB7217" w:rsidRPr="00556B46">
        <w:rPr>
          <w:rFonts w:ascii="Book Antiqua" w:hAnsi="Book Antiqua" w:cs="Times New Roman"/>
        </w:rPr>
        <w:t xml:space="preserve"> </w:t>
      </w:r>
      <w:r w:rsidRPr="00556B46">
        <w:rPr>
          <w:rFonts w:ascii="Book Antiqua" w:hAnsi="Book Antiqua" w:cs="Times New Roman"/>
        </w:rPr>
        <w:t xml:space="preserve">For example, oral mucosal staining following cytotoxic chemotherapy </w:t>
      </w:r>
      <w:r w:rsidRPr="00556B46">
        <w:rPr>
          <w:rFonts w:ascii="Book Antiqua" w:hAnsi="Book Antiqua" w:cs="Times New Roman"/>
        </w:rPr>
        <w:lastRenderedPageBreak/>
        <w:t>(with various chemotherapeutic regimens including:</w:t>
      </w:r>
      <w:r w:rsidR="00061316" w:rsidRPr="00556B46">
        <w:rPr>
          <w:rFonts w:ascii="Book Antiqua" w:hAnsi="Book Antiqua" w:cs="Times New Roman"/>
        </w:rPr>
        <w:t xml:space="preserve"> </w:t>
      </w:r>
      <w:r w:rsidRPr="00556B46">
        <w:rPr>
          <w:rFonts w:ascii="Book Antiqua" w:hAnsi="Book Antiqua" w:cs="Times New Roman"/>
        </w:rPr>
        <w:t>doxorubicin/docetaxel</w:t>
      </w:r>
      <w:r w:rsidR="00061316" w:rsidRPr="00556B46">
        <w:rPr>
          <w:rFonts w:ascii="Book Antiqua" w:hAnsi="Book Antiqua" w:cs="Times New Roman"/>
        </w:rPr>
        <w:t xml:space="preserve"> </w:t>
      </w:r>
      <w:r w:rsidRPr="00556B46">
        <w:rPr>
          <w:rFonts w:ascii="Book Antiqua" w:hAnsi="Book Antiqua" w:cs="Times New Roman"/>
        </w:rPr>
        <w:t>/cyclophosphasmide/</w:t>
      </w:r>
      <w:del w:id="13" w:author="Admin" w:date="2014-02-15T16:36:00Z">
        <w:r w:rsidR="00061316" w:rsidRPr="00556B46" w:rsidDel="003C040B">
          <w:rPr>
            <w:rFonts w:ascii="Book Antiqua" w:hAnsi="Book Antiqua" w:cs="Times New Roman"/>
          </w:rPr>
          <w:delText xml:space="preserve"> </w:delText>
        </w:r>
      </w:del>
      <w:r w:rsidRPr="00556B46">
        <w:rPr>
          <w:rFonts w:ascii="Book Antiqua" w:hAnsi="Book Antiqua" w:cs="Times New Roman"/>
        </w:rPr>
        <w:t>methotrexate/</w:t>
      </w:r>
      <w:del w:id="14" w:author="Admin" w:date="2014-02-15T16:36:00Z">
        <w:r w:rsidR="00061316" w:rsidRPr="00556B46" w:rsidDel="003C040B">
          <w:rPr>
            <w:rFonts w:ascii="Book Antiqua" w:hAnsi="Book Antiqua" w:cs="Times New Roman"/>
          </w:rPr>
          <w:delText xml:space="preserve"> </w:delText>
        </w:r>
      </w:del>
      <w:r w:rsidRPr="00556B46">
        <w:rPr>
          <w:rFonts w:ascii="Book Antiqua" w:hAnsi="Book Antiqua" w:cs="Times New Roman"/>
        </w:rPr>
        <w:t>5-fluorouracil; cyclophosphasmide</w:t>
      </w:r>
      <w:r w:rsidR="00061316" w:rsidRPr="00556B46">
        <w:rPr>
          <w:rFonts w:ascii="Book Antiqua" w:hAnsi="Book Antiqua" w:cs="Times New Roman"/>
        </w:rPr>
        <w:t xml:space="preserve"> </w:t>
      </w:r>
      <w:r w:rsidRPr="00556B46">
        <w:rPr>
          <w:rFonts w:ascii="Book Antiqua" w:hAnsi="Book Antiqua" w:cs="Times New Roman"/>
        </w:rPr>
        <w:t>/methotrexate/5-fluo</w:t>
      </w:r>
      <w:r w:rsidR="00DA65E7" w:rsidRPr="00556B46">
        <w:rPr>
          <w:rFonts w:ascii="Book Antiqua" w:hAnsi="Book Antiqua" w:cs="Times New Roman"/>
        </w:rPr>
        <w:t>rouracil; docetaxel alone; 5FU/f</w:t>
      </w:r>
      <w:r w:rsidR="00061316" w:rsidRPr="00556B46">
        <w:rPr>
          <w:rFonts w:ascii="Book Antiqua" w:hAnsi="Book Antiqua" w:cs="Times New Roman"/>
        </w:rPr>
        <w:t>olinic acid; and 5FU/ l</w:t>
      </w:r>
      <w:r w:rsidRPr="00556B46">
        <w:rPr>
          <w:rFonts w:ascii="Book Antiqua" w:hAnsi="Book Antiqua" w:cs="Times New Roman"/>
        </w:rPr>
        <w:t>eucovorin) demonstrate an increase COX-2 expression</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58</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Colorectal tissues from patients treated with preoperative radiotherapy demonstrate</w:t>
      </w:r>
      <w:r w:rsidR="00E94AE6" w:rsidRPr="00556B46">
        <w:rPr>
          <w:rFonts w:ascii="Book Antiqua" w:hAnsi="Book Antiqua" w:cs="Times New Roman"/>
        </w:rPr>
        <w:t>d increased expression of COX-2</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59</w:t>
      </w:r>
      <w:r w:rsidR="00E94AE6" w:rsidRPr="00556B46">
        <w:rPr>
          <w:rFonts w:ascii="Book Antiqua" w:eastAsia="宋体" w:hAnsi="Book Antiqua" w:cs="Times New Roman"/>
          <w:vertAlign w:val="superscript"/>
          <w:lang w:eastAsia="zh-CN"/>
        </w:rPr>
        <w:t>]</w:t>
      </w:r>
      <w:r w:rsidR="00986F64"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While the above data suggests that expression of COX-2 induces oxidative stress, there is a</w:t>
      </w:r>
      <w:r w:rsidR="00DA65E7" w:rsidRPr="00556B46">
        <w:rPr>
          <w:rFonts w:ascii="Book Antiqua" w:hAnsi="Book Antiqua" w:cs="Times New Roman"/>
        </w:rPr>
        <w:t xml:space="preserve"> </w:t>
      </w:r>
      <w:r w:rsidR="00986F64" w:rsidRPr="00556B46">
        <w:rPr>
          <w:rFonts w:ascii="Book Antiqua" w:hAnsi="Book Antiqua" w:cs="Times New Roman"/>
        </w:rPr>
        <w:t>balanced amount of evidence show</w:t>
      </w:r>
      <w:r w:rsidR="00E22422" w:rsidRPr="00556B46">
        <w:rPr>
          <w:rFonts w:ascii="Book Antiqua" w:hAnsi="Book Antiqua" w:cs="Times New Roman"/>
        </w:rPr>
        <w:t>ing</w:t>
      </w:r>
      <w:r w:rsidR="00986F64" w:rsidRPr="00556B46">
        <w:rPr>
          <w:rFonts w:ascii="Book Antiqua" w:hAnsi="Book Antiqua" w:cs="Times New Roman"/>
        </w:rPr>
        <w:t xml:space="preserve"> that</w:t>
      </w:r>
      <w:r w:rsidRPr="00556B46">
        <w:rPr>
          <w:rFonts w:ascii="Book Antiqua" w:hAnsi="Book Antiqua" w:cs="Times New Roman"/>
        </w:rPr>
        <w:t xml:space="preserve"> inhibition of COX-2 induces oxidative stress.</w:t>
      </w:r>
      <w:r w:rsidR="00DB7217" w:rsidRPr="00556B46">
        <w:rPr>
          <w:rFonts w:ascii="Book Antiqua" w:hAnsi="Book Antiqua" w:cs="Times New Roman"/>
        </w:rPr>
        <w:t xml:space="preserve"> </w:t>
      </w:r>
      <w:r w:rsidRPr="00556B46">
        <w:rPr>
          <w:rFonts w:ascii="Book Antiqua" w:hAnsi="Book Antiqua" w:cs="Times New Roman"/>
        </w:rPr>
        <w:t>For example, inhibition</w:t>
      </w:r>
      <w:r w:rsidR="00E22422" w:rsidRPr="00556B46">
        <w:rPr>
          <w:rFonts w:ascii="Book Antiqua" w:hAnsi="Book Antiqua" w:cs="Times New Roman"/>
        </w:rPr>
        <w:t xml:space="preserve"> of</w:t>
      </w:r>
      <w:r w:rsidRPr="00556B46">
        <w:rPr>
          <w:rFonts w:ascii="Book Antiqua" w:hAnsi="Book Antiqua" w:cs="Times New Roman"/>
        </w:rPr>
        <w:t xml:space="preserve"> aldose reductase (AR), an enzyme that catalyzes the reduction of lipid aldehydes and their glutathione conjugates, results in</w:t>
      </w:r>
      <w:r w:rsidR="00E22422" w:rsidRPr="00556B46">
        <w:rPr>
          <w:rFonts w:ascii="Book Antiqua" w:hAnsi="Book Antiqua" w:cs="Times New Roman"/>
        </w:rPr>
        <w:t xml:space="preserve"> a</w:t>
      </w:r>
      <w:r w:rsidRPr="00556B46">
        <w:rPr>
          <w:rFonts w:ascii="Book Antiqua" w:hAnsi="Book Antiqua" w:cs="Times New Roman"/>
        </w:rPr>
        <w:t xml:space="preserve"> growth reduction of human colon cancer cell </w:t>
      </w:r>
      <w:r w:rsidR="00E22422" w:rsidRPr="00556B46">
        <w:rPr>
          <w:rFonts w:ascii="Book Antiqua" w:hAnsi="Book Antiqua" w:cs="Times New Roman"/>
        </w:rPr>
        <w:t>through the inhibition of TNF</w:t>
      </w:r>
      <w:r w:rsidRPr="00556B46">
        <w:rPr>
          <w:rFonts w:ascii="Book Antiqua" w:hAnsi="Book Antiqua" w:cs="Times New Roman"/>
        </w:rPr>
        <w:t>-</w:t>
      </w:r>
      <w:r w:rsidR="00E22422" w:rsidRPr="00556B46">
        <w:rPr>
          <w:rFonts w:ascii="Book Antiqua" w:hAnsi="Book Antiqua" w:cs="Times New Roman"/>
        </w:rPr>
        <w:t xml:space="preserve">alpha </w:t>
      </w:r>
      <w:r w:rsidRPr="00556B46">
        <w:rPr>
          <w:rFonts w:ascii="Book Antiqua" w:hAnsi="Book Antiqua" w:cs="Times New Roman"/>
        </w:rPr>
        <w:t>induced activation of PKC and NFk</w:t>
      </w:r>
      <w:r w:rsidR="001562D2" w:rsidRPr="00556B46">
        <w:rPr>
          <w:rFonts w:ascii="Book Antiqua" w:hAnsi="Book Antiqua" w:cs="Times New Roman"/>
        </w:rPr>
        <w:t>appa</w:t>
      </w:r>
      <w:r w:rsidRPr="00556B46">
        <w:rPr>
          <w:rFonts w:ascii="Book Antiqua" w:hAnsi="Book Antiqua" w:cs="Times New Roman"/>
        </w:rPr>
        <w:t>B</w:t>
      </w:r>
      <w:r w:rsidR="00E22422" w:rsidRPr="00556B46">
        <w:rPr>
          <w:rFonts w:ascii="Book Antiqua" w:hAnsi="Book Antiqua" w:cs="Times New Roman"/>
        </w:rPr>
        <w:t xml:space="preserve">, </w:t>
      </w:r>
      <w:r w:rsidRPr="00556B46">
        <w:rPr>
          <w:rFonts w:ascii="Book Antiqua" w:hAnsi="Book Antiqua" w:cs="Times New Roman"/>
        </w:rPr>
        <w:t>which results in the abrogation of CO</w:t>
      </w:r>
      <w:r w:rsidR="00E94AE6" w:rsidRPr="00556B46">
        <w:rPr>
          <w:rFonts w:ascii="Book Antiqua" w:hAnsi="Book Antiqua" w:cs="Times New Roman"/>
        </w:rPr>
        <w:t>X-2 mRNA and protein expression</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60</w:t>
      </w:r>
      <w:r w:rsidR="00E94AE6" w:rsidRPr="00556B46">
        <w:rPr>
          <w:rFonts w:ascii="Book Antiqua" w:eastAsia="宋体" w:hAnsi="Book Antiqua" w:cs="Times New Roman"/>
          <w:vertAlign w:val="superscript"/>
          <w:lang w:eastAsia="zh-CN"/>
        </w:rPr>
        <w:t>]</w:t>
      </w:r>
      <w:r w:rsidR="00142805"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AR inhibition results in suppression of oxidative stress in inf</w:t>
      </w:r>
      <w:r w:rsidR="00E94AE6" w:rsidRPr="00556B46">
        <w:rPr>
          <w:rFonts w:ascii="Book Antiqua" w:hAnsi="Book Antiqua" w:cs="Times New Roman"/>
        </w:rPr>
        <w:t>lammatory disorders</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61</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w:t>
      </w:r>
      <w:r w:rsidR="00DB7217" w:rsidRPr="00556B46">
        <w:rPr>
          <w:rFonts w:ascii="Book Antiqua" w:hAnsi="Book Antiqua" w:cs="Times New Roman"/>
        </w:rPr>
        <w:t xml:space="preserve"> </w:t>
      </w:r>
      <w:r w:rsidRPr="00556B46">
        <w:rPr>
          <w:rFonts w:ascii="Book Antiqua" w:hAnsi="Book Antiqua" w:cs="Times New Roman"/>
        </w:rPr>
        <w:t>Further, inhibition of phorbol ester-mediated induction of COX-2 in col</w:t>
      </w:r>
      <w:r w:rsidR="006B442C" w:rsidRPr="00556B46">
        <w:rPr>
          <w:rFonts w:ascii="Book Antiqua" w:hAnsi="Book Antiqua" w:cs="Times New Roman"/>
        </w:rPr>
        <w:t>on carcinoma cells by 15-deoxy-d</w:t>
      </w:r>
      <w:r w:rsidRPr="00556B46">
        <w:rPr>
          <w:rFonts w:ascii="Book Antiqua" w:hAnsi="Book Antiqua" w:cs="Times New Roman"/>
        </w:rPr>
        <w:t>elta(12,14)-prostaglandin J(2) (15d-PGJ(2)) results in intracellular oxidative stress through the inhibition of AP-1 activation</w:t>
      </w:r>
      <w:r w:rsidR="00E94AE6" w:rsidRPr="00556B46">
        <w:rPr>
          <w:rFonts w:ascii="Book Antiqua" w:eastAsia="宋体" w:hAnsi="Book Antiqua" w:cs="Times New Roman"/>
          <w:vertAlign w:val="superscript"/>
          <w:lang w:eastAsia="zh-CN"/>
        </w:rPr>
        <w:t>[</w:t>
      </w:r>
      <w:r w:rsidR="00420496" w:rsidRPr="00556B46">
        <w:rPr>
          <w:rFonts w:ascii="Book Antiqua" w:hAnsi="Book Antiqua" w:cs="Times New Roman"/>
          <w:vertAlign w:val="superscript"/>
        </w:rPr>
        <w:t>62</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xml:space="preserve">. </w:t>
      </w:r>
    </w:p>
    <w:p w14:paraId="592E0863" w14:textId="19D91E73" w:rsidR="00FC279E" w:rsidRPr="00556B46" w:rsidRDefault="00FC279E" w:rsidP="00556B46">
      <w:pPr>
        <w:spacing w:line="360" w:lineRule="auto"/>
        <w:ind w:firstLineChars="250" w:firstLine="600"/>
        <w:jc w:val="both"/>
        <w:rPr>
          <w:rFonts w:ascii="Book Antiqua" w:hAnsi="Book Antiqua"/>
        </w:rPr>
      </w:pPr>
      <w:r w:rsidRPr="00556B46">
        <w:rPr>
          <w:rFonts w:ascii="Book Antiqua" w:hAnsi="Book Antiqua" w:cs="Times New Roman"/>
        </w:rPr>
        <w:t xml:space="preserve">The chemical treatment of animals with </w:t>
      </w:r>
      <w:r w:rsidR="00061316" w:rsidRPr="00556B46">
        <w:rPr>
          <w:rFonts w:ascii="Book Antiqua" w:hAnsi="Book Antiqua" w:cs="Times New Roman"/>
        </w:rPr>
        <w:t>azoxymethane</w:t>
      </w:r>
      <w:r w:rsidRPr="00556B46">
        <w:rPr>
          <w:rFonts w:ascii="Book Antiqua" w:hAnsi="Book Antiqua" w:cs="Times New Roman"/>
        </w:rPr>
        <w:t xml:space="preserve"> (AOM) is a commonly accepted model for carcinogenesis</w:t>
      </w:r>
      <w:r w:rsidR="006B442C" w:rsidRPr="00556B46">
        <w:rPr>
          <w:rFonts w:ascii="Book Antiqua" w:hAnsi="Book Antiqua" w:cs="Times New Roman"/>
        </w:rPr>
        <w:t>,</w:t>
      </w:r>
      <w:r w:rsidRPr="00556B46">
        <w:rPr>
          <w:rFonts w:ascii="Book Antiqua" w:hAnsi="Book Antiqua" w:cs="Times New Roman"/>
        </w:rPr>
        <w:t xml:space="preserve"> which results in the formation of aberrant crypt foci (ACF), precursor lesions to colon cancer.</w:t>
      </w:r>
      <w:r w:rsidR="00DB7217" w:rsidRPr="00556B46">
        <w:rPr>
          <w:rFonts w:ascii="Book Antiqua" w:hAnsi="Book Antiqua" w:cs="Times New Roman"/>
        </w:rPr>
        <w:t xml:space="preserve"> </w:t>
      </w:r>
      <w:r w:rsidRPr="00556B46">
        <w:rPr>
          <w:rFonts w:ascii="Book Antiqua" w:hAnsi="Book Antiqua" w:cs="Times New Roman"/>
        </w:rPr>
        <w:t>Pterostilbene (PS) had been reported to prevent chemical-induced colon carcinogenesis by anti-inflammato</w:t>
      </w:r>
      <w:r w:rsidR="00E94AE6" w:rsidRPr="00556B46">
        <w:rPr>
          <w:rFonts w:ascii="Book Antiqua" w:hAnsi="Book Antiqua" w:cs="Times New Roman"/>
        </w:rPr>
        <w:t>ry and pro-apoptotic properties</w:t>
      </w:r>
      <w:r w:rsidR="00E94AE6" w:rsidRPr="00556B46">
        <w:rPr>
          <w:rFonts w:ascii="Book Antiqua" w:eastAsia="宋体" w:hAnsi="Book Antiqua" w:cs="Times New Roman"/>
          <w:vertAlign w:val="superscript"/>
          <w:lang w:eastAsia="zh-CN"/>
        </w:rPr>
        <w:t>[</w:t>
      </w:r>
      <w:r w:rsidR="009F0895" w:rsidRPr="00556B46">
        <w:rPr>
          <w:rFonts w:ascii="Book Antiqua" w:hAnsi="Book Antiqua" w:cs="Times New Roman"/>
          <w:vertAlign w:val="superscript"/>
        </w:rPr>
        <w:t>63</w:t>
      </w:r>
      <w:r w:rsidR="00E94AE6" w:rsidRPr="00556B46">
        <w:rPr>
          <w:rFonts w:ascii="Book Antiqua" w:eastAsia="宋体" w:hAnsi="Book Antiqua" w:cs="Times New Roman"/>
          <w:vertAlign w:val="superscript"/>
          <w:lang w:eastAsia="zh-CN"/>
        </w:rPr>
        <w:t>]</w:t>
      </w:r>
      <w:r w:rsidRPr="00556B46">
        <w:rPr>
          <w:rFonts w:ascii="Book Antiqua" w:hAnsi="Book Antiqua" w:cs="Times New Roman"/>
        </w:rPr>
        <w:t xml:space="preserve">. In a study examining the effects of PS on AOM-induced colon </w:t>
      </w:r>
      <w:r w:rsidR="006B442C" w:rsidRPr="00556B46">
        <w:rPr>
          <w:rFonts w:ascii="Book Antiqua" w:hAnsi="Book Antiqua" w:cs="Times New Roman"/>
        </w:rPr>
        <w:t>tumourigenesis</w:t>
      </w:r>
      <w:r w:rsidRPr="00556B46">
        <w:rPr>
          <w:rFonts w:ascii="Book Antiqua" w:hAnsi="Book Antiqua" w:cs="Times New Roman"/>
        </w:rPr>
        <w:t>, it was discovered that PS reduced AOM-induced tumor formation, ACF, as well as lymphoid nodules.</w:t>
      </w:r>
      <w:r w:rsidR="00DB7217" w:rsidRPr="00556B46">
        <w:rPr>
          <w:rFonts w:ascii="Book Antiqua" w:hAnsi="Book Antiqua" w:cs="Times New Roman"/>
        </w:rPr>
        <w:t xml:space="preserve"> </w:t>
      </w:r>
      <w:r w:rsidRPr="00556B46">
        <w:rPr>
          <w:rFonts w:ascii="Book Antiqua" w:hAnsi="Book Antiqua" w:cs="Times New Roman"/>
        </w:rPr>
        <w:t>In addition, PS treatment resulted in reducing the expression of oxidative inflammatory markers NFk</w:t>
      </w:r>
      <w:r w:rsidR="006B442C" w:rsidRPr="00556B46">
        <w:rPr>
          <w:rFonts w:ascii="Book Antiqua" w:hAnsi="Book Antiqua" w:cs="Times New Roman"/>
        </w:rPr>
        <w:t>appa</w:t>
      </w:r>
      <w:r w:rsidRPr="00556B46">
        <w:rPr>
          <w:rFonts w:ascii="Book Antiqua" w:hAnsi="Book Antiqua" w:cs="Times New Roman"/>
        </w:rPr>
        <w:t>B, inducible nitric oxide synthase, COX-2, and AR, while enhancing the expression of antioxidant enzymes such as hemeoxygenase-1 and glutathione reductase via NF-E2 related factor 2 signaling</w:t>
      </w:r>
      <w:r w:rsidR="00E94AE6" w:rsidRPr="00556B46">
        <w:rPr>
          <w:rFonts w:ascii="Book Antiqua" w:eastAsia="宋体" w:hAnsi="Book Antiqua" w:cs="Times New Roman"/>
          <w:vertAlign w:val="superscript"/>
          <w:lang w:eastAsia="zh-CN"/>
        </w:rPr>
        <w:t>[</w:t>
      </w:r>
      <w:r w:rsidR="009F0895" w:rsidRPr="00556B46">
        <w:rPr>
          <w:rFonts w:ascii="Book Antiqua" w:hAnsi="Book Antiqua" w:cs="Times New Roman"/>
          <w:vertAlign w:val="superscript"/>
        </w:rPr>
        <w:t>63</w:t>
      </w:r>
      <w:r w:rsidR="00E94AE6" w:rsidRPr="00556B46">
        <w:rPr>
          <w:rFonts w:ascii="Book Antiqua" w:eastAsia="宋体" w:hAnsi="Book Antiqua" w:cs="Times New Roman"/>
          <w:vertAlign w:val="superscript"/>
          <w:lang w:eastAsia="zh-CN"/>
        </w:rPr>
        <w:t>]</w:t>
      </w:r>
      <w:r w:rsidR="006B442C" w:rsidRPr="00556B46">
        <w:rPr>
          <w:rFonts w:ascii="Book Antiqua" w:hAnsi="Book Antiqua" w:cs="Times New Roman"/>
        </w:rPr>
        <w:t xml:space="preserve">. </w:t>
      </w:r>
      <w:r w:rsidRPr="00556B46">
        <w:rPr>
          <w:rFonts w:ascii="Book Antiqua" w:hAnsi="Book Antiqua" w:cs="Times New Roman"/>
        </w:rPr>
        <w:t xml:space="preserve">While it is not clear what conditions lead to oxidative stress through COX-2 signaling, these data </w:t>
      </w:r>
      <w:r w:rsidRPr="00556B46">
        <w:rPr>
          <w:rFonts w:ascii="Book Antiqua" w:hAnsi="Book Antiqua" w:cs="Times New Roman"/>
        </w:rPr>
        <w:lastRenderedPageBreak/>
        <w:t>suggest that the role of COX-2 in carcinogenesis is correlated with antioxidant signaling/pro-oxidant signaling and</w:t>
      </w:r>
      <w:r w:rsidR="00012ABD" w:rsidRPr="00556B46">
        <w:rPr>
          <w:rFonts w:ascii="Book Antiqua" w:hAnsi="Book Antiqua" w:cs="Times New Roman"/>
        </w:rPr>
        <w:t xml:space="preserve"> that</w:t>
      </w:r>
      <w:r w:rsidRPr="00556B46">
        <w:rPr>
          <w:rFonts w:ascii="Book Antiqua" w:hAnsi="Book Antiqua" w:cs="Times New Roman"/>
        </w:rPr>
        <w:t xml:space="preserve"> more investigation</w:t>
      </w:r>
      <w:r w:rsidR="00012ABD" w:rsidRPr="00556B46">
        <w:rPr>
          <w:rFonts w:ascii="Book Antiqua" w:hAnsi="Book Antiqua" w:cs="Times New Roman"/>
        </w:rPr>
        <w:t xml:space="preserve"> is needed to</w:t>
      </w:r>
      <w:r w:rsidRPr="00556B46">
        <w:rPr>
          <w:rFonts w:ascii="Book Antiqua" w:hAnsi="Book Antiqua" w:cs="Times New Roman"/>
        </w:rPr>
        <w:t xml:space="preserve"> underst</w:t>
      </w:r>
      <w:r w:rsidR="00012ABD" w:rsidRPr="00556B46">
        <w:rPr>
          <w:rFonts w:ascii="Book Antiqua" w:hAnsi="Book Antiqua" w:cs="Times New Roman"/>
        </w:rPr>
        <w:t xml:space="preserve">and these mechanisms in CRC. </w:t>
      </w:r>
    </w:p>
    <w:p w14:paraId="5604B686" w14:textId="77777777" w:rsidR="004978E5" w:rsidRPr="00556B46" w:rsidRDefault="004978E5" w:rsidP="00556B46">
      <w:pPr>
        <w:spacing w:line="360" w:lineRule="auto"/>
        <w:jc w:val="both"/>
        <w:rPr>
          <w:rFonts w:ascii="Book Antiqua" w:hAnsi="Book Antiqua"/>
        </w:rPr>
      </w:pPr>
    </w:p>
    <w:p w14:paraId="28FA6ACA" w14:textId="209FDA00" w:rsidR="004A1DEC"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HEAVY ALCOHOL CONSUMPTION AS A PRO-OXIDANT STRESSOR</w:t>
      </w:r>
    </w:p>
    <w:p w14:paraId="29DF95C2" w14:textId="6E46E097" w:rsidR="00864DAB" w:rsidRPr="00556B46" w:rsidRDefault="00864DAB" w:rsidP="00556B46">
      <w:pPr>
        <w:spacing w:line="360" w:lineRule="auto"/>
        <w:jc w:val="both"/>
        <w:rPr>
          <w:rFonts w:ascii="Book Antiqua" w:hAnsi="Book Antiqua"/>
        </w:rPr>
      </w:pPr>
      <w:r w:rsidRPr="00556B46">
        <w:rPr>
          <w:rFonts w:ascii="Book Antiqua" w:hAnsi="Book Antiqua"/>
        </w:rPr>
        <w:t xml:space="preserve">Heavy alcohol consumption has been linked to an increase CRC risk as well as increased </w:t>
      </w:r>
      <w:r w:rsidR="002910E8" w:rsidRPr="00556B46">
        <w:rPr>
          <w:rFonts w:ascii="Book Antiqua" w:hAnsi="Book Antiqua"/>
        </w:rPr>
        <w:t>incidence of tumors in the dista</w:t>
      </w:r>
      <w:r w:rsidR="00E94AE6" w:rsidRPr="00556B46">
        <w:rPr>
          <w:rFonts w:ascii="Book Antiqua" w:hAnsi="Book Antiqua"/>
        </w:rPr>
        <w:t>l colon</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1</w:t>
      </w:r>
      <w:r w:rsidR="00E94AE6" w:rsidRPr="00556B46">
        <w:rPr>
          <w:rFonts w:ascii="Book Antiqua" w:eastAsia="宋体" w:hAnsi="Book Antiqua"/>
          <w:vertAlign w:val="superscript"/>
          <w:lang w:eastAsia="zh-CN"/>
        </w:rPr>
        <w:t>]</w:t>
      </w:r>
      <w:r w:rsidR="002910E8" w:rsidRPr="00556B46">
        <w:rPr>
          <w:rFonts w:ascii="Book Antiqua" w:hAnsi="Book Antiqua"/>
        </w:rPr>
        <w:t>.</w:t>
      </w:r>
      <w:r w:rsidR="00DB7217" w:rsidRPr="00556B46">
        <w:rPr>
          <w:rFonts w:ascii="Book Antiqua" w:hAnsi="Book Antiqua"/>
        </w:rPr>
        <w:t xml:space="preserve"> </w:t>
      </w:r>
      <w:r w:rsidR="00916CF3" w:rsidRPr="00556B46">
        <w:rPr>
          <w:rFonts w:ascii="Book Antiqua" w:hAnsi="Book Antiqua"/>
        </w:rPr>
        <w:t>Individuals with a family history o</w:t>
      </w:r>
      <w:r w:rsidR="00EA05A0" w:rsidRPr="00556B46">
        <w:rPr>
          <w:rFonts w:ascii="Book Antiqua" w:hAnsi="Book Antiqua"/>
        </w:rPr>
        <w:t xml:space="preserve">f CRC are particularly at risk, </w:t>
      </w:r>
      <w:r w:rsidR="00916CF3" w:rsidRPr="00556B46">
        <w:rPr>
          <w:rFonts w:ascii="Book Antiqua" w:hAnsi="Book Antiqua"/>
        </w:rPr>
        <w:t>with a relative risk</w:t>
      </w:r>
      <w:r w:rsidR="00EA05A0" w:rsidRPr="00556B46">
        <w:rPr>
          <w:rFonts w:ascii="Book Antiqua" w:hAnsi="Book Antiqua"/>
        </w:rPr>
        <w:t xml:space="preserve"> of 2.8 compared to nondrinking individual</w:t>
      </w:r>
      <w:r w:rsidR="00E94AE6" w:rsidRPr="00556B46">
        <w:rPr>
          <w:rFonts w:ascii="Book Antiqua" w:hAnsi="Book Antiqua"/>
        </w:rPr>
        <w:t>s with no family history of CRC</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64</w:t>
      </w:r>
      <w:r w:rsidR="00E94AE6" w:rsidRPr="00556B46">
        <w:rPr>
          <w:rFonts w:ascii="Book Antiqua" w:eastAsia="宋体" w:hAnsi="Book Antiqua"/>
          <w:vertAlign w:val="superscript"/>
          <w:lang w:eastAsia="zh-CN"/>
        </w:rPr>
        <w:t>]</w:t>
      </w:r>
      <w:r w:rsidR="00EA05A0" w:rsidRPr="00556B46">
        <w:rPr>
          <w:rFonts w:ascii="Book Antiqua" w:hAnsi="Book Antiqua"/>
        </w:rPr>
        <w:t>.</w:t>
      </w:r>
      <w:r w:rsidR="00DB7217" w:rsidRPr="00556B46">
        <w:rPr>
          <w:rFonts w:ascii="Book Antiqua" w:hAnsi="Book Antiqua"/>
        </w:rPr>
        <w:t xml:space="preserve"> </w:t>
      </w:r>
      <w:r w:rsidR="002910E8" w:rsidRPr="00556B46">
        <w:rPr>
          <w:rFonts w:ascii="Book Antiqua" w:hAnsi="Book Antiqua"/>
        </w:rPr>
        <w:t>Similarly, patients with chronic alcohol dependence also show an increased level of oxidative stress biomarkers such as</w:t>
      </w:r>
      <w:r w:rsidR="00E94AE6" w:rsidRPr="00556B46">
        <w:rPr>
          <w:rFonts w:ascii="Book Antiqua" w:hAnsi="Book Antiqua"/>
        </w:rPr>
        <w:t xml:space="preserve"> plasma protein carbonyl levels</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65</w:t>
      </w:r>
      <w:r w:rsidR="00E94AE6" w:rsidRPr="00556B46">
        <w:rPr>
          <w:rFonts w:ascii="Book Antiqua" w:eastAsia="宋体" w:hAnsi="Book Antiqua"/>
          <w:vertAlign w:val="superscript"/>
          <w:lang w:eastAsia="zh-CN"/>
        </w:rPr>
        <w:t>]</w:t>
      </w:r>
      <w:r w:rsidR="002910E8" w:rsidRPr="00556B46">
        <w:rPr>
          <w:rFonts w:ascii="Book Antiqua" w:hAnsi="Book Antiqua"/>
        </w:rPr>
        <w:t>.</w:t>
      </w:r>
      <w:r w:rsidR="00DB7217" w:rsidRPr="00556B46">
        <w:rPr>
          <w:rFonts w:ascii="Book Antiqua" w:hAnsi="Book Antiqua"/>
        </w:rPr>
        <w:t xml:space="preserve"> </w:t>
      </w:r>
      <w:r w:rsidR="00CC3E25" w:rsidRPr="00556B46">
        <w:rPr>
          <w:rFonts w:ascii="Book Antiqua" w:hAnsi="Book Antiqua"/>
        </w:rPr>
        <w:t>Alcohol is</w:t>
      </w:r>
      <w:r w:rsidR="00EA05A0" w:rsidRPr="00556B46">
        <w:rPr>
          <w:rFonts w:ascii="Book Antiqua" w:hAnsi="Book Antiqua"/>
        </w:rPr>
        <w:t>, however,</w:t>
      </w:r>
      <w:r w:rsidR="00CC3E25" w:rsidRPr="00556B46">
        <w:rPr>
          <w:rFonts w:ascii="Book Antiqua" w:hAnsi="Book Antiqua"/>
        </w:rPr>
        <w:t xml:space="preserve"> likely to be procarcinogenic by multiple mechanisms.</w:t>
      </w:r>
      <w:r w:rsidR="00DB7217" w:rsidRPr="00556B46">
        <w:rPr>
          <w:rFonts w:ascii="Book Antiqua" w:hAnsi="Book Antiqua"/>
        </w:rPr>
        <w:t xml:space="preserve"> </w:t>
      </w:r>
      <w:r w:rsidR="00CC3E25" w:rsidRPr="00556B46">
        <w:rPr>
          <w:rFonts w:ascii="Book Antiqua" w:hAnsi="Book Antiqua"/>
        </w:rPr>
        <w:t>Alcohol is metabolized to acetaldehyde</w:t>
      </w:r>
      <w:r w:rsidR="004C12FD" w:rsidRPr="00556B46">
        <w:rPr>
          <w:rFonts w:ascii="Book Antiqua" w:hAnsi="Book Antiqua"/>
        </w:rPr>
        <w:t>,</w:t>
      </w:r>
      <w:r w:rsidR="00CC3E25" w:rsidRPr="00556B46">
        <w:rPr>
          <w:rFonts w:ascii="Book Antiqua" w:hAnsi="Book Antiqua"/>
        </w:rPr>
        <w:t xml:space="preserve"> which is a highly toxic mutagen</w:t>
      </w:r>
      <w:r w:rsidR="00E94AE6" w:rsidRPr="00556B46">
        <w:rPr>
          <w:rFonts w:ascii="Book Antiqua" w:hAnsi="Book Antiqua"/>
        </w:rPr>
        <w:t xml:space="preserve"> causing point mutations</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66,67</w:t>
      </w:r>
      <w:r w:rsidR="00E94AE6" w:rsidRPr="00556B46">
        <w:rPr>
          <w:rFonts w:ascii="Book Antiqua" w:eastAsia="宋体" w:hAnsi="Book Antiqua"/>
          <w:vertAlign w:val="superscript"/>
          <w:lang w:eastAsia="zh-CN"/>
        </w:rPr>
        <w:t>]</w:t>
      </w:r>
      <w:r w:rsidR="00730ECF" w:rsidRPr="00556B46">
        <w:rPr>
          <w:rFonts w:ascii="Book Antiqua" w:hAnsi="Book Antiqua"/>
        </w:rPr>
        <w:t>.</w:t>
      </w:r>
      <w:r w:rsidR="00DB7217" w:rsidRPr="00556B46">
        <w:rPr>
          <w:rFonts w:ascii="Book Antiqua" w:hAnsi="Book Antiqua"/>
        </w:rPr>
        <w:t xml:space="preserve"> </w:t>
      </w:r>
      <w:r w:rsidR="00BF1D99" w:rsidRPr="00556B46">
        <w:rPr>
          <w:rFonts w:ascii="Book Antiqua" w:hAnsi="Book Antiqua"/>
        </w:rPr>
        <w:t>Alcohol metabolized by the cytochrome P450 system of the endoplas</w:t>
      </w:r>
      <w:r w:rsidR="00916CF3" w:rsidRPr="00556B46">
        <w:rPr>
          <w:rFonts w:ascii="Book Antiqua" w:hAnsi="Book Antiqua"/>
        </w:rPr>
        <w:t>mic</w:t>
      </w:r>
      <w:r w:rsidR="00BF1D99" w:rsidRPr="00556B46">
        <w:rPr>
          <w:rFonts w:ascii="Book Antiqua" w:hAnsi="Book Antiqua"/>
        </w:rPr>
        <w:t xml:space="preserve"> reticulum </w:t>
      </w:r>
      <w:r w:rsidR="00916CF3" w:rsidRPr="00556B46">
        <w:rPr>
          <w:rFonts w:ascii="Book Antiqua" w:hAnsi="Book Antiqua"/>
        </w:rPr>
        <w:t>leads to the producti</w:t>
      </w:r>
      <w:r w:rsidR="00E94AE6" w:rsidRPr="00556B46">
        <w:rPr>
          <w:rFonts w:ascii="Book Antiqua" w:hAnsi="Book Antiqua"/>
        </w:rPr>
        <w:t>on of both acetaldehyde and ROS</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67</w:t>
      </w:r>
      <w:r w:rsidR="00E94AE6" w:rsidRPr="00556B46">
        <w:rPr>
          <w:rFonts w:ascii="Book Antiqua" w:eastAsia="宋体" w:hAnsi="Book Antiqua"/>
          <w:vertAlign w:val="superscript"/>
          <w:lang w:eastAsia="zh-CN"/>
        </w:rPr>
        <w:t>]</w:t>
      </w:r>
      <w:r w:rsidR="00916CF3" w:rsidRPr="00556B46">
        <w:rPr>
          <w:rFonts w:ascii="Book Antiqua" w:hAnsi="Book Antiqua"/>
        </w:rPr>
        <w:t>.</w:t>
      </w:r>
      <w:r w:rsidR="00E94AE6" w:rsidRPr="00556B46">
        <w:rPr>
          <w:rFonts w:ascii="Book Antiqua" w:hAnsi="Book Antiqua"/>
        </w:rPr>
        <w:t xml:space="preserve"> </w:t>
      </w:r>
      <w:r w:rsidR="00916CF3" w:rsidRPr="00556B46">
        <w:rPr>
          <w:rFonts w:ascii="Book Antiqua" w:hAnsi="Book Antiqua"/>
        </w:rPr>
        <w:t xml:space="preserve">ROS can directly cause DNA damage and can also lead to increased lipid peroxidation with the generation of genotoxic aldehydes, </w:t>
      </w:r>
      <w:r w:rsidR="00916CF3" w:rsidRPr="00556B46">
        <w:rPr>
          <w:rFonts w:ascii="Book Antiqua" w:hAnsi="Book Antiqua"/>
          <w:i/>
        </w:rPr>
        <w:t>e.g.,</w:t>
      </w:r>
      <w:r w:rsidR="00916CF3" w:rsidRPr="00556B46">
        <w:rPr>
          <w:rFonts w:ascii="Book Antiqua" w:hAnsi="Book Antiqua"/>
        </w:rPr>
        <w:t xml:space="preserve"> MDA and 4-HNE.</w:t>
      </w:r>
      <w:r w:rsidR="00DB7217" w:rsidRPr="00556B46">
        <w:rPr>
          <w:rFonts w:ascii="Book Antiqua" w:hAnsi="Book Antiqua"/>
        </w:rPr>
        <w:t xml:space="preserve"> </w:t>
      </w:r>
    </w:p>
    <w:p w14:paraId="01810D2B" w14:textId="77777777" w:rsidR="004A1DEC" w:rsidRPr="00556B46" w:rsidRDefault="004A1DEC" w:rsidP="00556B46">
      <w:pPr>
        <w:spacing w:line="360" w:lineRule="auto"/>
        <w:jc w:val="both"/>
        <w:rPr>
          <w:rFonts w:ascii="Book Antiqua" w:hAnsi="Book Antiqua"/>
        </w:rPr>
      </w:pPr>
    </w:p>
    <w:p w14:paraId="4EE2EE5B" w14:textId="77777777" w:rsidR="006B7992" w:rsidRPr="00556B46" w:rsidRDefault="001B2B80" w:rsidP="00556B46">
      <w:pPr>
        <w:spacing w:line="360" w:lineRule="auto"/>
        <w:jc w:val="both"/>
        <w:rPr>
          <w:rFonts w:ascii="Book Antiqua" w:hAnsi="Book Antiqua"/>
          <w:b/>
        </w:rPr>
      </w:pPr>
      <w:r w:rsidRPr="00556B46">
        <w:rPr>
          <w:rFonts w:ascii="Book Antiqua" w:hAnsi="Book Antiqua"/>
          <w:b/>
        </w:rPr>
        <w:t>ANTIOXIDANT ENVIRONMENTAL FACTORS</w:t>
      </w:r>
    </w:p>
    <w:p w14:paraId="2621E261" w14:textId="5B41D099" w:rsidR="006B7992" w:rsidRPr="00556B46" w:rsidRDefault="001B2B80" w:rsidP="00556B46">
      <w:pPr>
        <w:spacing w:line="360" w:lineRule="auto"/>
        <w:jc w:val="both"/>
        <w:rPr>
          <w:rFonts w:ascii="Book Antiqua" w:eastAsia="宋体" w:hAnsi="Book Antiqua"/>
          <w:b/>
          <w:i/>
          <w:lang w:eastAsia="zh-CN"/>
        </w:rPr>
      </w:pPr>
      <w:r w:rsidRPr="00556B46">
        <w:rPr>
          <w:rFonts w:ascii="Book Antiqua" w:hAnsi="Book Antiqua"/>
          <w:b/>
          <w:i/>
        </w:rPr>
        <w:t>F</w:t>
      </w:r>
      <w:r w:rsidR="00E94AE6" w:rsidRPr="00556B46">
        <w:rPr>
          <w:rFonts w:ascii="Book Antiqua" w:hAnsi="Book Antiqua"/>
          <w:b/>
          <w:i/>
        </w:rPr>
        <w:t>ruit and vegetables</w:t>
      </w:r>
    </w:p>
    <w:p w14:paraId="7CF66865" w14:textId="5026B559" w:rsidR="006B7992" w:rsidRPr="00556B46" w:rsidRDefault="00D02B61" w:rsidP="00556B46">
      <w:pPr>
        <w:spacing w:line="360" w:lineRule="auto"/>
        <w:jc w:val="both"/>
        <w:rPr>
          <w:rFonts w:ascii="Book Antiqua" w:hAnsi="Book Antiqua"/>
        </w:rPr>
      </w:pPr>
      <w:r w:rsidRPr="00556B46">
        <w:rPr>
          <w:rFonts w:ascii="Book Antiqua" w:hAnsi="Book Antiqua"/>
        </w:rPr>
        <w:t>Fruit and vegetables have a relatively high content of antioxidant compounds and many observational studies have shown that their frequent consumption is associated with a decreased risk o</w:t>
      </w:r>
      <w:r w:rsidR="00E43A1E" w:rsidRPr="00556B46">
        <w:rPr>
          <w:rFonts w:ascii="Book Antiqua" w:hAnsi="Book Antiqua"/>
        </w:rPr>
        <w:t>f CRC.</w:t>
      </w:r>
      <w:r w:rsidR="00DB7217" w:rsidRPr="00556B46">
        <w:rPr>
          <w:rFonts w:ascii="Book Antiqua" w:hAnsi="Book Antiqua"/>
        </w:rPr>
        <w:t xml:space="preserve"> </w:t>
      </w:r>
      <w:r w:rsidR="00E43A1E" w:rsidRPr="00556B46">
        <w:rPr>
          <w:rFonts w:ascii="Book Antiqua" w:hAnsi="Book Antiqua"/>
        </w:rPr>
        <w:t>Nevertheless, a very large scale and well-conducted study in 2000 found “high consumption of fruit and vegetables didnot appear to be protective against cancers of the colon and rec</w:t>
      </w:r>
      <w:r w:rsidR="00E94AE6" w:rsidRPr="00556B46">
        <w:rPr>
          <w:rFonts w:ascii="Book Antiqua" w:hAnsi="Book Antiqua"/>
        </w:rPr>
        <w:t>tum in our large U.S. cohorts”</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68</w:t>
      </w:r>
      <w:r w:rsidR="00E94AE6" w:rsidRPr="00556B46">
        <w:rPr>
          <w:rFonts w:ascii="Book Antiqua" w:eastAsia="宋体" w:hAnsi="Book Antiqua"/>
          <w:vertAlign w:val="superscript"/>
          <w:lang w:eastAsia="zh-CN"/>
        </w:rPr>
        <w:t>]</w:t>
      </w:r>
      <w:r w:rsidR="00E43A1E" w:rsidRPr="00556B46">
        <w:rPr>
          <w:rFonts w:ascii="Book Antiqua" w:hAnsi="Book Antiqua"/>
        </w:rPr>
        <w:t>.</w:t>
      </w:r>
      <w:r w:rsidR="00DB7217" w:rsidRPr="00556B46">
        <w:rPr>
          <w:rFonts w:ascii="Book Antiqua" w:hAnsi="Book Antiqua"/>
        </w:rPr>
        <w:t xml:space="preserve"> </w:t>
      </w:r>
      <w:r w:rsidR="00E43A1E" w:rsidRPr="00556B46">
        <w:rPr>
          <w:rFonts w:ascii="Book Antiqua" w:hAnsi="Book Antiqua"/>
        </w:rPr>
        <w:t>Recent results from the Shanghai Men's Health Study showed that the consumption of fruits but not vegetables was associa</w:t>
      </w:r>
      <w:r w:rsidR="00845E0E" w:rsidRPr="00556B46">
        <w:rPr>
          <w:rFonts w:ascii="Book Antiqua" w:hAnsi="Book Antiqua"/>
        </w:rPr>
        <w:t>ted with a reduced risk of CRC in middle-aged and older Chinese men</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69</w:t>
      </w:r>
      <w:r w:rsidR="00E94AE6" w:rsidRPr="00556B46">
        <w:rPr>
          <w:rFonts w:ascii="Book Antiqua" w:eastAsia="宋体" w:hAnsi="Book Antiqua"/>
          <w:vertAlign w:val="superscript"/>
          <w:lang w:eastAsia="zh-CN"/>
        </w:rPr>
        <w:t>]</w:t>
      </w:r>
      <w:r w:rsidR="00845E0E" w:rsidRPr="00556B46">
        <w:rPr>
          <w:rFonts w:ascii="Book Antiqua" w:hAnsi="Book Antiqua"/>
        </w:rPr>
        <w:t>.</w:t>
      </w:r>
      <w:r w:rsidR="00DB7217" w:rsidRPr="00556B46">
        <w:rPr>
          <w:rFonts w:ascii="Book Antiqua" w:hAnsi="Book Antiqua"/>
        </w:rPr>
        <w:t xml:space="preserve"> </w:t>
      </w:r>
      <w:r w:rsidR="00845E0E" w:rsidRPr="00556B46">
        <w:rPr>
          <w:rFonts w:ascii="Book Antiqua" w:hAnsi="Book Antiqua"/>
        </w:rPr>
        <w:t xml:space="preserve">In the </w:t>
      </w:r>
      <w:r w:rsidR="00E94AE6" w:rsidRPr="00556B46">
        <w:rPr>
          <w:rFonts w:ascii="Book Antiqua" w:hAnsi="Book Antiqua"/>
        </w:rPr>
        <w:t>United States</w:t>
      </w:r>
      <w:r w:rsidR="00845E0E" w:rsidRPr="00556B46">
        <w:rPr>
          <w:rFonts w:ascii="Book Antiqua" w:hAnsi="Book Antiqua"/>
        </w:rPr>
        <w:t xml:space="preserve">, folate added to many common foods items and present in most </w:t>
      </w:r>
      <w:r w:rsidR="00845E0E" w:rsidRPr="00556B46">
        <w:rPr>
          <w:rFonts w:ascii="Book Antiqua" w:hAnsi="Book Antiqua"/>
        </w:rPr>
        <w:lastRenderedPageBreak/>
        <w:t>multivitamins may be preventing colon cancer and negating the need to get this vit</w:t>
      </w:r>
      <w:r w:rsidR="00E94AE6" w:rsidRPr="00556B46">
        <w:rPr>
          <w:rFonts w:ascii="Book Antiqua" w:hAnsi="Book Antiqua"/>
        </w:rPr>
        <w:t>amin from fruits and vegetables</w:t>
      </w:r>
      <w:r w:rsidR="00E94AE6" w:rsidRPr="00556B46">
        <w:rPr>
          <w:rFonts w:ascii="Book Antiqua" w:eastAsia="宋体" w:hAnsi="Book Antiqua"/>
          <w:vertAlign w:val="superscript"/>
          <w:lang w:eastAsia="zh-CN"/>
        </w:rPr>
        <w:t>[</w:t>
      </w:r>
      <w:r w:rsidR="009F0895" w:rsidRPr="00556B46">
        <w:rPr>
          <w:rFonts w:ascii="Book Antiqua" w:hAnsi="Book Antiqua"/>
          <w:vertAlign w:val="superscript"/>
        </w:rPr>
        <w:t>68</w:t>
      </w:r>
      <w:r w:rsidR="00E94AE6" w:rsidRPr="00556B46">
        <w:rPr>
          <w:rFonts w:ascii="Book Antiqua" w:eastAsia="宋体" w:hAnsi="Book Antiqua"/>
          <w:vertAlign w:val="superscript"/>
          <w:lang w:eastAsia="zh-CN"/>
        </w:rPr>
        <w:t>]</w:t>
      </w:r>
      <w:r w:rsidR="00845E0E" w:rsidRPr="00556B46">
        <w:rPr>
          <w:rFonts w:ascii="Book Antiqua" w:hAnsi="Book Antiqua"/>
        </w:rPr>
        <w:t>.</w:t>
      </w:r>
      <w:r w:rsidR="00DB7217" w:rsidRPr="00556B46">
        <w:rPr>
          <w:rFonts w:ascii="Book Antiqua" w:hAnsi="Book Antiqua"/>
        </w:rPr>
        <w:t xml:space="preserve">  </w:t>
      </w:r>
      <w:r w:rsidR="00845E0E" w:rsidRPr="00556B46">
        <w:rPr>
          <w:rFonts w:ascii="Book Antiqua" w:hAnsi="Book Antiqua"/>
        </w:rPr>
        <w:t xml:space="preserve"> </w:t>
      </w:r>
    </w:p>
    <w:p w14:paraId="3FB65BE7" w14:textId="0C032702" w:rsidR="003F05BC" w:rsidRPr="00556B46" w:rsidRDefault="005478FB" w:rsidP="00556B46">
      <w:pPr>
        <w:spacing w:line="360" w:lineRule="auto"/>
        <w:ind w:firstLineChars="250" w:firstLine="600"/>
        <w:jc w:val="both"/>
        <w:rPr>
          <w:rFonts w:ascii="Book Antiqua" w:hAnsi="Book Antiqua"/>
        </w:rPr>
      </w:pPr>
      <w:r w:rsidRPr="00556B46">
        <w:rPr>
          <w:rFonts w:ascii="Book Antiqua" w:hAnsi="Book Antiqua"/>
        </w:rPr>
        <w:t>The Iowa Women</w:t>
      </w:r>
      <w:r w:rsidR="00FF17A9" w:rsidRPr="00556B46">
        <w:rPr>
          <w:rFonts w:ascii="Book Antiqua" w:hAnsi="Book Antiqua"/>
        </w:rPr>
        <w:t>’s hea</w:t>
      </w:r>
      <w:r w:rsidR="00E94AE6" w:rsidRPr="00556B46">
        <w:rPr>
          <w:rFonts w:ascii="Book Antiqua" w:hAnsi="Book Antiqua"/>
        </w:rPr>
        <w:t>lth study (35</w:t>
      </w:r>
      <w:r w:rsidR="00926247" w:rsidRPr="00556B46">
        <w:rPr>
          <w:rFonts w:ascii="Book Antiqua" w:hAnsi="Book Antiqua"/>
        </w:rPr>
        <w:t xml:space="preserve">000 women) found </w:t>
      </w:r>
      <w:r w:rsidR="00FF17A9" w:rsidRPr="00556B46">
        <w:rPr>
          <w:rFonts w:ascii="Book Antiqua" w:hAnsi="Book Antiqua"/>
        </w:rPr>
        <w:t>that a high intake of vitamin E was associ</w:t>
      </w:r>
      <w:r w:rsidR="00E94AE6" w:rsidRPr="00556B46">
        <w:rPr>
          <w:rFonts w:ascii="Book Antiqua" w:hAnsi="Book Antiqua"/>
        </w:rPr>
        <w:t>ated with a reduced risk of CRC</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70</w:t>
      </w:r>
      <w:r w:rsidR="00E94AE6" w:rsidRPr="00556B46">
        <w:rPr>
          <w:rFonts w:ascii="Book Antiqua" w:eastAsia="宋体" w:hAnsi="Book Antiqua"/>
          <w:vertAlign w:val="superscript"/>
          <w:lang w:eastAsia="zh-CN"/>
        </w:rPr>
        <w:t>]</w:t>
      </w:r>
      <w:r w:rsidR="00926247" w:rsidRPr="00556B46">
        <w:rPr>
          <w:rFonts w:ascii="Book Antiqua" w:hAnsi="Book Antiqua"/>
        </w:rPr>
        <w:t>.</w:t>
      </w:r>
      <w:r w:rsidR="00DB7217" w:rsidRPr="00556B46">
        <w:rPr>
          <w:rFonts w:ascii="Book Antiqua" w:hAnsi="Book Antiqua"/>
        </w:rPr>
        <w:t xml:space="preserve"> </w:t>
      </w:r>
      <w:r w:rsidR="00926247" w:rsidRPr="00556B46">
        <w:rPr>
          <w:rFonts w:ascii="Book Antiqua" w:hAnsi="Book Antiqua"/>
        </w:rPr>
        <w:t>Most of the vitamin E intake in this study was from multivitamin supplements and the form of vitamin E (see below) was not specified.</w:t>
      </w:r>
      <w:r w:rsidR="00DB7217" w:rsidRPr="00556B46">
        <w:rPr>
          <w:rFonts w:ascii="Book Antiqua" w:hAnsi="Book Antiqua"/>
        </w:rPr>
        <w:t xml:space="preserve"> </w:t>
      </w:r>
      <w:r w:rsidR="00926247" w:rsidRPr="00556B46">
        <w:rPr>
          <w:rFonts w:ascii="Book Antiqua" w:hAnsi="Book Antiqua"/>
        </w:rPr>
        <w:t>Moreover, during the time period</w:t>
      </w:r>
      <w:r w:rsidR="00DB7217" w:rsidRPr="00556B46">
        <w:rPr>
          <w:rFonts w:ascii="Book Antiqua" w:hAnsi="Book Antiqua"/>
        </w:rPr>
        <w:t xml:space="preserve"> </w:t>
      </w:r>
      <w:r w:rsidR="00926247" w:rsidRPr="00556B46">
        <w:rPr>
          <w:rFonts w:ascii="Book Antiqua" w:hAnsi="Book Antiqua"/>
        </w:rPr>
        <w:t>(1986-1990) for this study</w:t>
      </w:r>
      <w:r w:rsidR="000E3429" w:rsidRPr="00556B46">
        <w:rPr>
          <w:rFonts w:ascii="Book Antiqua" w:hAnsi="Book Antiqua"/>
        </w:rPr>
        <w:t>,</w:t>
      </w:r>
      <w:r w:rsidR="00926247" w:rsidRPr="00556B46">
        <w:rPr>
          <w:rFonts w:ascii="Book Antiqua" w:hAnsi="Book Antiqua"/>
        </w:rPr>
        <w:t xml:space="preserve"> most multivitamin supplements had very high levels of iron which is a quite potent pro-oxidant</w:t>
      </w:r>
      <w:r w:rsidR="0055001C" w:rsidRPr="00556B46">
        <w:rPr>
          <w:rFonts w:ascii="Book Antiqua" w:hAnsi="Book Antiqua"/>
        </w:rPr>
        <w:t xml:space="preserve"> that</w:t>
      </w:r>
      <w:r w:rsidR="00E94AE6" w:rsidRPr="00556B46">
        <w:rPr>
          <w:rFonts w:ascii="Book Antiqua" w:hAnsi="Book Antiqua"/>
        </w:rPr>
        <w:t xml:space="preserve"> can promote lipid peroxidation</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71</w:t>
      </w:r>
      <w:r w:rsidR="00E94AE6" w:rsidRPr="00556B46">
        <w:rPr>
          <w:rFonts w:ascii="Book Antiqua" w:eastAsia="宋体" w:hAnsi="Book Antiqua"/>
          <w:vertAlign w:val="superscript"/>
          <w:lang w:eastAsia="zh-CN"/>
        </w:rPr>
        <w:t>]</w:t>
      </w:r>
      <w:r w:rsidR="00926247" w:rsidRPr="00556B46">
        <w:rPr>
          <w:rFonts w:ascii="Book Antiqua" w:hAnsi="Book Antiqua"/>
        </w:rPr>
        <w:t xml:space="preserve">. </w:t>
      </w:r>
    </w:p>
    <w:p w14:paraId="51F094C5" w14:textId="77777777" w:rsidR="00EA05A0" w:rsidRPr="00556B46" w:rsidRDefault="00EA05A0" w:rsidP="00556B46">
      <w:pPr>
        <w:spacing w:line="360" w:lineRule="auto"/>
        <w:jc w:val="both"/>
        <w:rPr>
          <w:rFonts w:ascii="Book Antiqua" w:hAnsi="Book Antiqua"/>
        </w:rPr>
      </w:pPr>
    </w:p>
    <w:p w14:paraId="2158EEC0" w14:textId="6FFC3C0F" w:rsidR="00E87BBA"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ASPIRIN, AN ANTIOXIDANT CHEMOPREVENTIVE FACTOR</w:t>
      </w:r>
    </w:p>
    <w:p w14:paraId="6BCC034E" w14:textId="5BD63A79" w:rsidR="00E87BBA" w:rsidRPr="00556B46" w:rsidRDefault="003A7835" w:rsidP="00556B46">
      <w:pPr>
        <w:spacing w:line="360" w:lineRule="auto"/>
        <w:jc w:val="both"/>
        <w:rPr>
          <w:rFonts w:ascii="Book Antiqua" w:hAnsi="Book Antiqua"/>
        </w:rPr>
      </w:pPr>
      <w:r w:rsidRPr="00556B46">
        <w:rPr>
          <w:rFonts w:ascii="Book Antiqua" w:hAnsi="Book Antiqua"/>
        </w:rPr>
        <w:t>It has long been known the daily consumption of aspirin is associated with a significant decrease in CRC risk.</w:t>
      </w:r>
      <w:r w:rsidR="00DB7217" w:rsidRPr="00556B46">
        <w:rPr>
          <w:rFonts w:ascii="Book Antiqua" w:hAnsi="Book Antiqua"/>
        </w:rPr>
        <w:t xml:space="preserve"> </w:t>
      </w:r>
      <w:r w:rsidR="00F66286" w:rsidRPr="00556B46">
        <w:rPr>
          <w:rFonts w:ascii="Book Antiqua" w:hAnsi="Book Antiqua"/>
        </w:rPr>
        <w:t>Aspirin is</w:t>
      </w:r>
      <w:r w:rsidR="001562D2" w:rsidRPr="00556B46">
        <w:rPr>
          <w:rFonts w:ascii="Book Antiqua" w:hAnsi="Book Antiqua"/>
        </w:rPr>
        <w:t xml:space="preserve"> a</w:t>
      </w:r>
      <w:r w:rsidR="00F66286" w:rsidRPr="00556B46">
        <w:rPr>
          <w:rFonts w:ascii="Book Antiqua" w:hAnsi="Book Antiqua"/>
        </w:rPr>
        <w:t xml:space="preserve"> direct quencher of the </w:t>
      </w:r>
      <w:r w:rsidR="00171E5D" w:rsidRPr="00556B46">
        <w:rPr>
          <w:rFonts w:ascii="Book Antiqua" w:hAnsi="Book Antiqua"/>
        </w:rPr>
        <w:t>genotoxic hydroxyl</w:t>
      </w:r>
      <w:r w:rsidR="00F66286" w:rsidRPr="00556B46">
        <w:rPr>
          <w:rFonts w:ascii="Book Antiqua" w:hAnsi="Book Antiqua"/>
        </w:rPr>
        <w:t xml:space="preserve"> radical and the formation of hydroxylated aspirin derivatives</w:t>
      </w:r>
      <w:r w:rsidR="00BB4D5D" w:rsidRPr="00556B46">
        <w:rPr>
          <w:rFonts w:ascii="Book Antiqua" w:hAnsi="Book Antiqua"/>
        </w:rPr>
        <w:t xml:space="preserve"> (2,3- and 2,5-dihydroxybenzoic acid) </w:t>
      </w:r>
      <w:r w:rsidR="00CC7DDD" w:rsidRPr="00556B46">
        <w:rPr>
          <w:rFonts w:ascii="Book Antiqua" w:hAnsi="Book Antiqua"/>
        </w:rPr>
        <w:t>has</w:t>
      </w:r>
      <w:r w:rsidR="00BB4D5D" w:rsidRPr="00556B46">
        <w:rPr>
          <w:rFonts w:ascii="Book Antiqua" w:hAnsi="Book Antiqua"/>
        </w:rPr>
        <w:t xml:space="preserve"> long been utilized as very sensitive </w:t>
      </w:r>
      <w:r w:rsidR="00F66286" w:rsidRPr="00556B46">
        <w:rPr>
          <w:rFonts w:ascii="Book Antiqua" w:hAnsi="Book Antiqua"/>
          <w:i/>
        </w:rPr>
        <w:t>in vivo</w:t>
      </w:r>
      <w:r w:rsidR="00F66286" w:rsidRPr="00556B46">
        <w:rPr>
          <w:rFonts w:ascii="Book Antiqua" w:hAnsi="Book Antiqua"/>
        </w:rPr>
        <w:t xml:space="preserve"> biomarker</w:t>
      </w:r>
      <w:r w:rsidR="00CC7DDD" w:rsidRPr="00556B46">
        <w:rPr>
          <w:rFonts w:ascii="Book Antiqua" w:hAnsi="Book Antiqua"/>
        </w:rPr>
        <w:t xml:space="preserve"> for</w:t>
      </w:r>
      <w:r w:rsidR="00E94AE6" w:rsidRPr="00556B46">
        <w:rPr>
          <w:rFonts w:ascii="Book Antiqua" w:hAnsi="Book Antiqua"/>
        </w:rPr>
        <w:t xml:space="preserve"> oxidative stress</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72</w:t>
      </w:r>
      <w:r w:rsidR="00E94AE6" w:rsidRPr="00556B46">
        <w:rPr>
          <w:rFonts w:ascii="Book Antiqua" w:eastAsia="宋体" w:hAnsi="Book Antiqua"/>
          <w:vertAlign w:val="superscript"/>
          <w:lang w:eastAsia="zh-CN"/>
        </w:rPr>
        <w:t>]</w:t>
      </w:r>
      <w:r w:rsidR="00BB4D5D" w:rsidRPr="00556B46">
        <w:rPr>
          <w:rFonts w:ascii="Book Antiqua" w:hAnsi="Book Antiqua"/>
        </w:rPr>
        <w:t>.</w:t>
      </w:r>
      <w:r w:rsidR="00DB7217" w:rsidRPr="00556B46">
        <w:rPr>
          <w:rFonts w:ascii="Book Antiqua" w:hAnsi="Book Antiqua"/>
        </w:rPr>
        <w:t xml:space="preserve"> </w:t>
      </w:r>
      <w:r w:rsidR="00171E5D" w:rsidRPr="00556B46">
        <w:rPr>
          <w:rFonts w:ascii="Book Antiqua" w:hAnsi="Book Antiqua"/>
        </w:rPr>
        <w:t xml:space="preserve">Most relevant to this review is the </w:t>
      </w:r>
      <w:r w:rsidR="00DA65E7" w:rsidRPr="00556B46">
        <w:rPr>
          <w:rFonts w:ascii="Book Antiqua" w:hAnsi="Book Antiqua"/>
        </w:rPr>
        <w:t>well-documented</w:t>
      </w:r>
      <w:r w:rsidR="00171E5D" w:rsidRPr="00556B46">
        <w:rPr>
          <w:rFonts w:ascii="Book Antiqua" w:hAnsi="Book Antiqua"/>
        </w:rPr>
        <w:t xml:space="preserve"> ability of asp</w:t>
      </w:r>
      <w:r w:rsidR="00E94AE6" w:rsidRPr="00556B46">
        <w:rPr>
          <w:rFonts w:ascii="Book Antiqua" w:hAnsi="Book Antiqua"/>
        </w:rPr>
        <w:t>irin to inhibit COX-1 and COX-2</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73</w:t>
      </w:r>
      <w:r w:rsidR="00E94AE6" w:rsidRPr="00556B46">
        <w:rPr>
          <w:rFonts w:ascii="Book Antiqua" w:eastAsia="宋体" w:hAnsi="Book Antiqua"/>
          <w:vertAlign w:val="superscript"/>
          <w:lang w:eastAsia="zh-CN"/>
        </w:rPr>
        <w:t>]</w:t>
      </w:r>
      <w:r w:rsidR="00171E5D" w:rsidRPr="00556B46">
        <w:rPr>
          <w:rFonts w:ascii="Book Antiqua" w:hAnsi="Book Antiqua"/>
        </w:rPr>
        <w:t>.</w:t>
      </w:r>
      <w:r w:rsidR="00DB7217" w:rsidRPr="00556B46">
        <w:rPr>
          <w:rFonts w:ascii="Book Antiqua" w:hAnsi="Book Antiqua"/>
        </w:rPr>
        <w:t xml:space="preserve"> </w:t>
      </w:r>
      <w:r w:rsidRPr="00556B46">
        <w:rPr>
          <w:rFonts w:ascii="Book Antiqua" w:hAnsi="Book Antiqua"/>
        </w:rPr>
        <w:t xml:space="preserve">Data from two large studies now suggests that aspirin’s protective effect can be modified by </w:t>
      </w:r>
      <w:r w:rsidR="00F66286" w:rsidRPr="00556B46">
        <w:rPr>
          <w:rFonts w:ascii="Book Antiqua" w:hAnsi="Book Antiqua"/>
        </w:rPr>
        <w:t>the BRAF gene</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74</w:t>
      </w:r>
      <w:r w:rsidR="00E94AE6" w:rsidRPr="00556B46">
        <w:rPr>
          <w:rFonts w:ascii="Book Antiqua" w:eastAsia="宋体" w:hAnsi="Book Antiqua"/>
          <w:vertAlign w:val="superscript"/>
          <w:lang w:eastAsia="zh-CN"/>
        </w:rPr>
        <w:t>]</w:t>
      </w:r>
      <w:r w:rsidR="00532D67" w:rsidRPr="00556B46">
        <w:rPr>
          <w:rFonts w:ascii="Book Antiqua" w:hAnsi="Book Antiqua"/>
        </w:rPr>
        <w:t xml:space="preserve"> which codes for a protein called serine/threonine-protein kinase B-Raf (a member of the Raf kinase family</w:t>
      </w:r>
      <w:r w:rsidR="005D52E9" w:rsidRPr="00556B46">
        <w:rPr>
          <w:rFonts w:ascii="Book Antiqua" w:hAnsi="Book Antiqua"/>
        </w:rPr>
        <w:t>).</w:t>
      </w:r>
      <w:r w:rsidR="00DB7217" w:rsidRPr="00556B46">
        <w:rPr>
          <w:rFonts w:ascii="Book Antiqua" w:hAnsi="Book Antiqua"/>
        </w:rPr>
        <w:t xml:space="preserve"> </w:t>
      </w:r>
      <w:r w:rsidR="00931245" w:rsidRPr="00556B46">
        <w:rPr>
          <w:rFonts w:ascii="Book Antiqua" w:hAnsi="Book Antiqua"/>
        </w:rPr>
        <w:t xml:space="preserve">Constitutive activation of the Ras-MAPK kinase pathway is of major importance in CRC and this </w:t>
      </w:r>
      <w:r w:rsidR="005D52E9" w:rsidRPr="00556B46">
        <w:rPr>
          <w:rFonts w:ascii="Book Antiqua" w:hAnsi="Book Antiqua"/>
        </w:rPr>
        <w:t>can occur by</w:t>
      </w:r>
      <w:r w:rsidR="00C71205" w:rsidRPr="00556B46">
        <w:rPr>
          <w:rFonts w:ascii="Book Antiqua" w:hAnsi="Book Antiqua"/>
        </w:rPr>
        <w:t xml:space="preserve"> oncogenic</w:t>
      </w:r>
      <w:r w:rsidR="005D52E9" w:rsidRPr="00556B46">
        <w:rPr>
          <w:rFonts w:ascii="Book Antiqua" w:hAnsi="Book Antiqua"/>
        </w:rPr>
        <w:t xml:space="preserve"> mutations in BRAF that upregulate the Ras-</w:t>
      </w:r>
      <w:r w:rsidR="00314B8D" w:rsidRPr="00556B46">
        <w:rPr>
          <w:rFonts w:ascii="Book Antiqua" w:hAnsi="Book Antiqua"/>
        </w:rPr>
        <w:t xml:space="preserve"> mitogen-activated protein kinase (</w:t>
      </w:r>
      <w:r w:rsidR="005D52E9" w:rsidRPr="00556B46">
        <w:rPr>
          <w:rFonts w:ascii="Book Antiqua" w:hAnsi="Book Antiqua"/>
        </w:rPr>
        <w:t>MAPK</w:t>
      </w:r>
      <w:r w:rsidR="00314B8D" w:rsidRPr="00556B46">
        <w:rPr>
          <w:rFonts w:ascii="Book Antiqua" w:hAnsi="Book Antiqua"/>
        </w:rPr>
        <w:t>)</w:t>
      </w:r>
      <w:r w:rsidR="005D52E9" w:rsidRPr="00556B46">
        <w:rPr>
          <w:rFonts w:ascii="Book Antiqua" w:hAnsi="Book Antiqua"/>
        </w:rPr>
        <w:t xml:space="preserve"> kinase pathway resulting</w:t>
      </w:r>
      <w:r w:rsidR="00314B8D" w:rsidRPr="00556B46">
        <w:rPr>
          <w:rFonts w:ascii="Book Antiqua" w:hAnsi="Book Antiqua"/>
        </w:rPr>
        <w:t xml:space="preserve"> (among many other important cancer related events</w:t>
      </w:r>
      <w:r w:rsidR="00E94AE6" w:rsidRPr="00556B46">
        <w:rPr>
          <w:rFonts w:ascii="Book Antiqua" w:hAnsi="Book Antiqua"/>
        </w:rPr>
        <w:t>) in an overexpression of COX-2</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75</w:t>
      </w:r>
      <w:r w:rsidR="00E94AE6" w:rsidRPr="00556B46">
        <w:rPr>
          <w:rFonts w:ascii="Book Antiqua" w:eastAsia="宋体" w:hAnsi="Book Antiqua"/>
          <w:vertAlign w:val="superscript"/>
          <w:lang w:eastAsia="zh-CN"/>
        </w:rPr>
        <w:t>]</w:t>
      </w:r>
      <w:r w:rsidR="00314B8D" w:rsidRPr="00556B46">
        <w:rPr>
          <w:rFonts w:ascii="Book Antiqua" w:hAnsi="Book Antiqua"/>
        </w:rPr>
        <w:t>.</w:t>
      </w:r>
      <w:r w:rsidR="00DB7217" w:rsidRPr="00556B46">
        <w:rPr>
          <w:rFonts w:ascii="Book Antiqua" w:hAnsi="Book Antiqua"/>
        </w:rPr>
        <w:t xml:space="preserve"> </w:t>
      </w:r>
      <w:r w:rsidR="00314B8D" w:rsidRPr="00556B46">
        <w:rPr>
          <w:rFonts w:ascii="Book Antiqua" w:hAnsi="Book Antiqua"/>
        </w:rPr>
        <w:t>Nishihara</w:t>
      </w:r>
      <w:r w:rsidR="00DA65E7" w:rsidRPr="00556B46">
        <w:rPr>
          <w:rFonts w:ascii="Book Antiqua" w:hAnsi="Book Antiqua"/>
        </w:rPr>
        <w:t xml:space="preserve"> </w:t>
      </w:r>
      <w:r w:rsidR="00E94AE6" w:rsidRPr="00556B46">
        <w:rPr>
          <w:rFonts w:ascii="Book Antiqua" w:hAnsi="Book Antiqua"/>
          <w:i/>
        </w:rPr>
        <w:t>et al</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74</w:t>
      </w:r>
      <w:r w:rsidR="00E94AE6" w:rsidRPr="00556B46">
        <w:rPr>
          <w:rFonts w:ascii="Book Antiqua" w:eastAsia="宋体" w:hAnsi="Book Antiqua"/>
          <w:vertAlign w:val="superscript"/>
          <w:lang w:eastAsia="zh-CN"/>
        </w:rPr>
        <w:t>]</w:t>
      </w:r>
      <w:r w:rsidR="00314B8D" w:rsidRPr="00556B46">
        <w:rPr>
          <w:rFonts w:ascii="Book Antiqua" w:hAnsi="Book Antiqua"/>
        </w:rPr>
        <w:t xml:space="preserve"> found that aspirin use reduced the risk of CRC in individuals with wild type BRAF but not in individuals with </w:t>
      </w:r>
      <w:r w:rsidR="00C71205" w:rsidRPr="00556B46">
        <w:rPr>
          <w:rFonts w:ascii="Book Antiqua" w:hAnsi="Book Antiqua"/>
        </w:rPr>
        <w:t xml:space="preserve">oncogenic </w:t>
      </w:r>
      <w:r w:rsidR="00314B8D" w:rsidRPr="00556B46">
        <w:rPr>
          <w:rFonts w:ascii="Book Antiqua" w:hAnsi="Book Antiqua"/>
        </w:rPr>
        <w:t>mutated BRAF</w:t>
      </w:r>
      <w:r w:rsidR="00C71205" w:rsidRPr="00556B46">
        <w:rPr>
          <w:rFonts w:ascii="Book Antiqua" w:hAnsi="Book Antiqua"/>
        </w:rPr>
        <w:t>.</w:t>
      </w:r>
      <w:r w:rsidR="00DB7217" w:rsidRPr="00556B46">
        <w:rPr>
          <w:rFonts w:ascii="Book Antiqua" w:hAnsi="Book Antiqua"/>
        </w:rPr>
        <w:t xml:space="preserve"> </w:t>
      </w:r>
      <w:r w:rsidR="00C71205" w:rsidRPr="00556B46">
        <w:rPr>
          <w:rFonts w:ascii="Book Antiqua" w:hAnsi="Book Antiqua"/>
        </w:rPr>
        <w:t xml:space="preserve"> As</w:t>
      </w:r>
      <w:r w:rsidR="00B05230" w:rsidRPr="00556B46">
        <w:rPr>
          <w:rFonts w:ascii="Book Antiqua" w:hAnsi="Book Antiqua"/>
        </w:rPr>
        <w:t xml:space="preserve"> also mentioned above, </w:t>
      </w:r>
      <w:r w:rsidR="00C71205" w:rsidRPr="00556B46">
        <w:rPr>
          <w:rFonts w:ascii="Book Antiqua" w:hAnsi="Book Antiqua"/>
        </w:rPr>
        <w:t>these data emphasize the potential interconnections between COX-2, CRC and oxidative stress.</w:t>
      </w:r>
      <w:r w:rsidR="00DB7217" w:rsidRPr="00556B46">
        <w:rPr>
          <w:rFonts w:ascii="Book Antiqua" w:hAnsi="Book Antiqua"/>
        </w:rPr>
        <w:t xml:space="preserve"> </w:t>
      </w:r>
      <w:r w:rsidR="00C71205" w:rsidRPr="00556B46">
        <w:rPr>
          <w:rFonts w:ascii="Book Antiqua" w:hAnsi="Book Antiqua"/>
        </w:rPr>
        <w:t xml:space="preserve"> </w:t>
      </w:r>
    </w:p>
    <w:p w14:paraId="0CA7B316" w14:textId="77777777" w:rsidR="00BE6FDE" w:rsidRPr="00556B46" w:rsidRDefault="00BE6FDE" w:rsidP="00556B46">
      <w:pPr>
        <w:spacing w:line="360" w:lineRule="auto"/>
        <w:jc w:val="both"/>
        <w:rPr>
          <w:rFonts w:ascii="Book Antiqua" w:hAnsi="Book Antiqua"/>
        </w:rPr>
      </w:pPr>
    </w:p>
    <w:p w14:paraId="1CC5EDD1" w14:textId="448E2A0B" w:rsidR="00475EB9"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lastRenderedPageBreak/>
        <w:t>LARGE SCALE CLINICAL TRIALS OF VITAMIN E AND CANCER PREVENTION-THE MANY DETAILS AND THE MANY DEVILS</w:t>
      </w:r>
    </w:p>
    <w:p w14:paraId="11E9B109" w14:textId="52DF3588" w:rsidR="00CC7DDD" w:rsidRPr="00556B46" w:rsidRDefault="00475EB9" w:rsidP="00556B46">
      <w:pPr>
        <w:spacing w:line="360" w:lineRule="auto"/>
        <w:jc w:val="both"/>
        <w:rPr>
          <w:rFonts w:ascii="Book Antiqua" w:eastAsia="宋体" w:hAnsi="Book Antiqua"/>
          <w:lang w:eastAsia="zh-CN"/>
        </w:rPr>
      </w:pPr>
      <w:r w:rsidRPr="00556B46">
        <w:rPr>
          <w:rFonts w:ascii="Book Antiqua" w:hAnsi="Book Antiqua"/>
        </w:rPr>
        <w:t>The Selenium and Vitamin E Cancer Prevention Trial (SELECT)</w:t>
      </w:r>
      <w:r w:rsidR="00705203" w:rsidRPr="00556B46">
        <w:rPr>
          <w:rFonts w:ascii="Book Antiqua" w:hAnsi="Book Antiqua"/>
        </w:rPr>
        <w:t xml:space="preserve"> was a $130</w:t>
      </w:r>
      <w:r w:rsidRPr="00556B46">
        <w:rPr>
          <w:rFonts w:ascii="Book Antiqua" w:hAnsi="Book Antiqua"/>
        </w:rPr>
        <w:t xml:space="preserve"> million trial that concluded that “vitamin E” did not prevent prostate cancer</w:t>
      </w:r>
      <w:r w:rsidR="00C42129" w:rsidRPr="00556B46">
        <w:rPr>
          <w:rFonts w:ascii="Book Antiqua" w:hAnsi="Book Antiqua"/>
        </w:rPr>
        <w:t>, colon cancer,</w:t>
      </w:r>
      <w:r w:rsidRPr="00556B46">
        <w:rPr>
          <w:rFonts w:ascii="Book Antiqua" w:hAnsi="Book Antiqua"/>
        </w:rPr>
        <w:t xml:space="preserve"> or any other cancer</w:t>
      </w:r>
      <w:ins w:id="15" w:author="Admin" w:date="2014-02-15T16:37:00Z">
        <w:r w:rsidR="003C040B">
          <w:rPr>
            <w:rFonts w:ascii="Book Antiqua" w:hAnsi="Book Antiqua"/>
          </w:rPr>
          <w:t>[</w:t>
        </w:r>
      </w:ins>
      <w:r w:rsidR="00155C11" w:rsidRPr="00556B46">
        <w:rPr>
          <w:rFonts w:ascii="Book Antiqua" w:hAnsi="Book Antiqua"/>
          <w:vertAlign w:val="superscript"/>
        </w:rPr>
        <w:t>76</w:t>
      </w:r>
      <w:ins w:id="16" w:author="Admin" w:date="2014-02-15T16:37:00Z">
        <w:r w:rsidR="003C040B">
          <w:rPr>
            <w:rFonts w:ascii="Book Antiqua" w:hAnsi="Book Antiqua"/>
            <w:vertAlign w:val="superscript"/>
          </w:rPr>
          <w:t>]</w:t>
        </w:r>
      </w:ins>
      <w:r w:rsidRPr="00556B46">
        <w:rPr>
          <w:rFonts w:ascii="Book Antiqua" w:hAnsi="Book Antiqua"/>
        </w:rPr>
        <w:t>.</w:t>
      </w:r>
      <w:r w:rsidR="00DB7217" w:rsidRPr="00556B46">
        <w:rPr>
          <w:rFonts w:ascii="Book Antiqua" w:hAnsi="Book Antiqua"/>
        </w:rPr>
        <w:t xml:space="preserve"> </w:t>
      </w:r>
      <w:r w:rsidR="00CF6368" w:rsidRPr="00556B46">
        <w:rPr>
          <w:rFonts w:ascii="Book Antiqua" w:hAnsi="Book Antiqua"/>
        </w:rPr>
        <w:t>In a more ominous note</w:t>
      </w:r>
      <w:r w:rsidR="00705203" w:rsidRPr="00556B46">
        <w:rPr>
          <w:rFonts w:ascii="Book Antiqua" w:hAnsi="Book Antiqua"/>
        </w:rPr>
        <w:t>, a follow up to the SELECT trial concluded that “Dietary supplementation with vitamin E significantly increased the risk of pr</w:t>
      </w:r>
      <w:r w:rsidR="00CF6368" w:rsidRPr="00556B46">
        <w:rPr>
          <w:rFonts w:ascii="Book Antiqua" w:hAnsi="Book Antiqua"/>
        </w:rPr>
        <w:t>ostate cancer among healthy men</w:t>
      </w:r>
      <w:r w:rsidR="00705203" w:rsidRPr="00556B46">
        <w:rPr>
          <w:rFonts w:ascii="Book Antiqua" w:hAnsi="Book Antiqua"/>
        </w:rPr>
        <w:t>”</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77</w:t>
      </w:r>
      <w:r w:rsidR="00E94AE6" w:rsidRPr="00556B46">
        <w:rPr>
          <w:rFonts w:ascii="Book Antiqua" w:eastAsia="宋体" w:hAnsi="Book Antiqua"/>
          <w:vertAlign w:val="superscript"/>
          <w:lang w:eastAsia="zh-CN"/>
        </w:rPr>
        <w:t>]</w:t>
      </w:r>
      <w:r w:rsidR="00CF6368" w:rsidRPr="00556B46">
        <w:rPr>
          <w:rFonts w:ascii="Book Antiqua" w:hAnsi="Book Antiqua"/>
        </w:rPr>
        <w:t>.</w:t>
      </w:r>
      <w:r w:rsidR="00DB7217" w:rsidRPr="00556B46">
        <w:rPr>
          <w:rFonts w:ascii="Book Antiqua" w:hAnsi="Book Antiqua"/>
        </w:rPr>
        <w:t xml:space="preserve"> </w:t>
      </w:r>
      <w:r w:rsidR="00705203" w:rsidRPr="00556B46">
        <w:rPr>
          <w:rFonts w:ascii="Book Antiqua" w:hAnsi="Book Antiqua"/>
        </w:rPr>
        <w:t>Vitamin E is the major</w:t>
      </w:r>
      <w:r w:rsidR="00CF7E7F" w:rsidRPr="00556B46">
        <w:rPr>
          <w:rFonts w:ascii="Book Antiqua" w:hAnsi="Book Antiqua"/>
          <w:i/>
        </w:rPr>
        <w:t>in vivo</w:t>
      </w:r>
      <w:r w:rsidR="00705203" w:rsidRPr="00556B46">
        <w:rPr>
          <w:rFonts w:ascii="Book Antiqua" w:hAnsi="Book Antiqua"/>
        </w:rPr>
        <w:t xml:space="preserve"> lipid soluble antioxidant and it quenches the lipid peroxyl radicals that propa</w:t>
      </w:r>
      <w:r w:rsidR="00CF7E7F" w:rsidRPr="00556B46">
        <w:rPr>
          <w:rFonts w:ascii="Book Antiqua" w:hAnsi="Book Antiqua"/>
        </w:rPr>
        <w:t>gate</w:t>
      </w:r>
      <w:r w:rsidR="00CC7DDD" w:rsidRPr="00556B46">
        <w:rPr>
          <w:rFonts w:ascii="Book Antiqua" w:hAnsi="Book Antiqua"/>
        </w:rPr>
        <w:t xml:space="preserve"> during</w:t>
      </w:r>
      <w:r w:rsidR="00E94AE6" w:rsidRPr="00556B46">
        <w:rPr>
          <w:rFonts w:ascii="Book Antiqua" w:hAnsi="Book Antiqua"/>
        </w:rPr>
        <w:t xml:space="preserve"> lipid peroxidation (</w:t>
      </w:r>
      <w:r w:rsidR="00E94AE6" w:rsidRPr="00556B46">
        <w:rPr>
          <w:rFonts w:ascii="Book Antiqua" w:hAnsi="Book Antiqua"/>
          <w:i/>
        </w:rPr>
        <w:t>c.f.</w:t>
      </w:r>
      <w:r w:rsidR="00E94AE6" w:rsidRPr="00556B46">
        <w:rPr>
          <w:rFonts w:ascii="Book Antiqua" w:eastAsia="宋体" w:hAnsi="Book Antiqua"/>
          <w:vertAlign w:val="superscript"/>
          <w:lang w:eastAsia="zh-CN"/>
        </w:rPr>
        <w:t>[</w:t>
      </w:r>
      <w:r w:rsidR="00155C11" w:rsidRPr="00556B46">
        <w:rPr>
          <w:rFonts w:ascii="Book Antiqua" w:hAnsi="Book Antiqua"/>
          <w:vertAlign w:val="superscript"/>
        </w:rPr>
        <w:t>78</w:t>
      </w:r>
      <w:r w:rsidR="00E94AE6" w:rsidRPr="00556B46">
        <w:rPr>
          <w:rFonts w:ascii="Book Antiqua" w:eastAsia="宋体" w:hAnsi="Book Antiqua"/>
          <w:vertAlign w:val="superscript"/>
          <w:lang w:eastAsia="zh-CN"/>
        </w:rPr>
        <w:t>]</w:t>
      </w:r>
      <w:r w:rsidR="00705203" w:rsidRPr="00556B46">
        <w:rPr>
          <w:rFonts w:ascii="Book Antiqua" w:hAnsi="Book Antiqua"/>
        </w:rPr>
        <w:t>)</w:t>
      </w:r>
      <w:r w:rsidR="00CF7E7F" w:rsidRPr="00556B46">
        <w:rPr>
          <w:rFonts w:ascii="Book Antiqua" w:hAnsi="Book Antiqua"/>
        </w:rPr>
        <w:t>.</w:t>
      </w:r>
      <w:r w:rsidR="00DB7217" w:rsidRPr="00556B46">
        <w:rPr>
          <w:rFonts w:ascii="Book Antiqua" w:hAnsi="Book Antiqua"/>
        </w:rPr>
        <w:t xml:space="preserve"> </w:t>
      </w:r>
      <w:r w:rsidRPr="00556B46">
        <w:rPr>
          <w:rFonts w:ascii="Book Antiqua" w:hAnsi="Book Antiqua"/>
        </w:rPr>
        <w:t>As is often the case in biomedical research, there are many</w:t>
      </w:r>
      <w:r w:rsidR="00CF7E7F" w:rsidRPr="00556B46">
        <w:rPr>
          <w:rFonts w:ascii="Book Antiqua" w:hAnsi="Book Antiqua"/>
        </w:rPr>
        <w:t xml:space="preserve"> “devils” in the details of the SELECT</w:t>
      </w:r>
      <w:r w:rsidRPr="00556B46">
        <w:rPr>
          <w:rFonts w:ascii="Book Antiqua" w:hAnsi="Book Antiqua"/>
        </w:rPr>
        <w:t xml:space="preserve"> study that are worthy of notice.</w:t>
      </w:r>
      <w:r w:rsidR="00DB7217" w:rsidRPr="00556B46">
        <w:rPr>
          <w:rFonts w:ascii="Book Antiqua" w:hAnsi="Book Antiqua"/>
        </w:rPr>
        <w:t xml:space="preserve"> </w:t>
      </w:r>
      <w:r w:rsidRPr="00556B46">
        <w:rPr>
          <w:rFonts w:ascii="Book Antiqua" w:hAnsi="Book Antiqua"/>
        </w:rPr>
        <w:t xml:space="preserve">An </w:t>
      </w:r>
      <w:r w:rsidR="00EA05A0" w:rsidRPr="00556B46">
        <w:rPr>
          <w:rFonts w:ascii="Book Antiqua" w:hAnsi="Book Antiqua"/>
        </w:rPr>
        <w:t>often-overlooked</w:t>
      </w:r>
      <w:r w:rsidR="00DA65E7" w:rsidRPr="00556B46">
        <w:rPr>
          <w:rFonts w:ascii="Book Antiqua" w:hAnsi="Book Antiqua"/>
        </w:rPr>
        <w:t xml:space="preserve"> </w:t>
      </w:r>
      <w:r w:rsidR="00C42129" w:rsidRPr="00556B46">
        <w:rPr>
          <w:rFonts w:ascii="Book Antiqua" w:hAnsi="Book Antiqua"/>
        </w:rPr>
        <w:t xml:space="preserve">detail lies in the particular </w:t>
      </w:r>
      <w:r w:rsidRPr="00556B46">
        <w:rPr>
          <w:rFonts w:ascii="Book Antiqua" w:hAnsi="Book Antiqua"/>
        </w:rPr>
        <w:t>form of vitamin E used in the study.</w:t>
      </w:r>
      <w:r w:rsidR="00DB7217" w:rsidRPr="00556B46">
        <w:rPr>
          <w:rFonts w:ascii="Book Antiqua" w:hAnsi="Book Antiqua"/>
        </w:rPr>
        <w:t xml:space="preserve"> </w:t>
      </w:r>
      <w:r w:rsidRPr="00556B46">
        <w:rPr>
          <w:rFonts w:ascii="Book Antiqua" w:hAnsi="Book Antiqua"/>
        </w:rPr>
        <w:t xml:space="preserve">For the SELECT trial this was all-racemic-alpha-tocopheryl acetate at </w:t>
      </w:r>
      <w:r w:rsidR="00C42129" w:rsidRPr="00556B46">
        <w:rPr>
          <w:rFonts w:ascii="Book Antiqua" w:hAnsi="Book Antiqua"/>
        </w:rPr>
        <w:t xml:space="preserve">a </w:t>
      </w:r>
      <w:r w:rsidRPr="00556B46">
        <w:rPr>
          <w:rFonts w:ascii="Book Antiqua" w:hAnsi="Book Antiqua"/>
        </w:rPr>
        <w:t xml:space="preserve">dose of 400 IU/d taken over a period of about </w:t>
      </w:r>
      <w:r w:rsidR="00A61310" w:rsidRPr="00556B46">
        <w:rPr>
          <w:rFonts w:ascii="Book Antiqua" w:hAnsi="Book Antiqua"/>
        </w:rPr>
        <w:t>5.5 years in men who were 50-55 or older at the start of the study.</w:t>
      </w:r>
      <w:r w:rsidR="00DB7217" w:rsidRPr="00556B46">
        <w:rPr>
          <w:rFonts w:ascii="Book Antiqua" w:hAnsi="Book Antiqua"/>
        </w:rPr>
        <w:t xml:space="preserve"> </w:t>
      </w:r>
      <w:r w:rsidR="00A61310" w:rsidRPr="00556B46">
        <w:rPr>
          <w:rFonts w:ascii="Book Antiqua" w:hAnsi="Book Antiqua"/>
        </w:rPr>
        <w:t xml:space="preserve">As it happens, “vitamin E” is not a single-organic compound and there are at least </w:t>
      </w:r>
      <w:r w:rsidR="00C42129" w:rsidRPr="00556B46">
        <w:rPr>
          <w:rFonts w:ascii="Book Antiqua" w:hAnsi="Book Antiqua"/>
        </w:rPr>
        <w:t xml:space="preserve">eight </w:t>
      </w:r>
      <w:r w:rsidR="00A61310" w:rsidRPr="00556B46">
        <w:rPr>
          <w:rFonts w:ascii="Book Antiqua" w:hAnsi="Book Antiqua"/>
        </w:rPr>
        <w:t xml:space="preserve">natural forms, </w:t>
      </w:r>
      <w:r w:rsidR="00A61310" w:rsidRPr="00556B46">
        <w:rPr>
          <w:rFonts w:ascii="Book Antiqua" w:hAnsi="Book Antiqua"/>
          <w:i/>
        </w:rPr>
        <w:t>i.e.</w:t>
      </w:r>
      <w:r w:rsidR="00E94AE6" w:rsidRPr="00556B46">
        <w:rPr>
          <w:rFonts w:ascii="Book Antiqua" w:eastAsia="宋体" w:hAnsi="Book Antiqua"/>
          <w:i/>
          <w:lang w:eastAsia="zh-CN"/>
        </w:rPr>
        <w:t>,</w:t>
      </w:r>
      <w:r w:rsidR="00A61310" w:rsidRPr="00556B46">
        <w:rPr>
          <w:rFonts w:ascii="Book Antiqua" w:hAnsi="Book Antiqua"/>
        </w:rPr>
        <w:t xml:space="preserve"> alpha-, beta-, </w:t>
      </w:r>
      <w:r w:rsidR="00510795" w:rsidRPr="00556B46">
        <w:rPr>
          <w:rFonts w:ascii="Book Antiqua" w:hAnsi="Book Antiqua"/>
        </w:rPr>
        <w:t xml:space="preserve">gamma- and delta-tocopherols as well as </w:t>
      </w:r>
      <w:r w:rsidR="00A61310" w:rsidRPr="00556B46">
        <w:rPr>
          <w:rFonts w:ascii="Book Antiqua" w:hAnsi="Book Antiqua"/>
        </w:rPr>
        <w:t>the corresponding four tocotrienols</w:t>
      </w:r>
      <w:r w:rsidR="00E94AE6" w:rsidRPr="00556B46">
        <w:rPr>
          <w:rFonts w:ascii="Book Antiqua" w:hAnsi="Book Antiqua"/>
        </w:rPr>
        <w:t xml:space="preserve"> (</w:t>
      </w:r>
      <w:r w:rsidR="00E94AE6" w:rsidRPr="00556B46">
        <w:rPr>
          <w:rFonts w:ascii="Book Antiqua" w:hAnsi="Book Antiqua"/>
          <w:i/>
        </w:rPr>
        <w:t>c.f.</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79,80</w:t>
      </w:r>
      <w:r w:rsidR="00E94AE6" w:rsidRPr="00556B46">
        <w:rPr>
          <w:rFonts w:ascii="Book Antiqua" w:eastAsia="宋体" w:hAnsi="Book Antiqua"/>
          <w:vertAlign w:val="superscript"/>
          <w:lang w:eastAsia="zh-CN"/>
        </w:rPr>
        <w:t>]</w:t>
      </w:r>
      <w:r w:rsidR="000C77AA" w:rsidRPr="00556B46">
        <w:rPr>
          <w:rFonts w:ascii="Book Antiqua" w:hAnsi="Book Antiqua"/>
        </w:rPr>
        <w:t>).</w:t>
      </w:r>
      <w:r w:rsidR="00A61310" w:rsidRPr="00556B46">
        <w:rPr>
          <w:rFonts w:ascii="Book Antiqua" w:hAnsi="Book Antiqua"/>
        </w:rPr>
        <w:t xml:space="preserve"> To make matters more complicated, vitamin E isoforms have asymmetric carbons where each</w:t>
      </w:r>
      <w:r w:rsidR="00611061" w:rsidRPr="00556B46">
        <w:rPr>
          <w:rFonts w:ascii="Book Antiqua" w:hAnsi="Book Antiqua"/>
        </w:rPr>
        <w:t xml:space="preserve"> such</w:t>
      </w:r>
      <w:r w:rsidR="00B218FB" w:rsidRPr="00556B46">
        <w:rPr>
          <w:rFonts w:ascii="Book Antiqua" w:hAnsi="Book Antiqua"/>
        </w:rPr>
        <w:t xml:space="preserve"> </w:t>
      </w:r>
      <w:r w:rsidR="00611061" w:rsidRPr="00556B46">
        <w:rPr>
          <w:rFonts w:ascii="Book Antiqua" w:hAnsi="Book Antiqua"/>
        </w:rPr>
        <w:t xml:space="preserve">carbon </w:t>
      </w:r>
      <w:r w:rsidR="00A61310" w:rsidRPr="00556B46">
        <w:rPr>
          <w:rFonts w:ascii="Book Antiqua" w:hAnsi="Book Antiqua"/>
        </w:rPr>
        <w:t xml:space="preserve">is attached to four </w:t>
      </w:r>
      <w:r w:rsidR="00611061" w:rsidRPr="00556B46">
        <w:rPr>
          <w:rFonts w:ascii="Book Antiqua" w:hAnsi="Book Antiqua"/>
        </w:rPr>
        <w:t>different groups</w:t>
      </w:r>
      <w:r w:rsidR="00A61310" w:rsidRPr="00556B46">
        <w:rPr>
          <w:rFonts w:ascii="Book Antiqua" w:hAnsi="Book Antiqua"/>
        </w:rPr>
        <w:t xml:space="preserve"> of </w:t>
      </w:r>
      <w:r w:rsidR="00611061" w:rsidRPr="00556B46">
        <w:rPr>
          <w:rFonts w:ascii="Book Antiqua" w:hAnsi="Book Antiqua"/>
        </w:rPr>
        <w:t>other atoms.</w:t>
      </w:r>
      <w:r w:rsidR="00DB7217" w:rsidRPr="00556B46">
        <w:rPr>
          <w:rFonts w:ascii="Book Antiqua" w:hAnsi="Book Antiqua"/>
        </w:rPr>
        <w:t xml:space="preserve"> </w:t>
      </w:r>
      <w:r w:rsidR="00611061" w:rsidRPr="00556B46">
        <w:rPr>
          <w:rFonts w:ascii="Book Antiqua" w:hAnsi="Book Antiqua"/>
        </w:rPr>
        <w:t>Tocopherols</w:t>
      </w:r>
      <w:r w:rsidR="00CF7E7F" w:rsidRPr="00556B46">
        <w:rPr>
          <w:rFonts w:ascii="Book Antiqua" w:hAnsi="Book Antiqua"/>
        </w:rPr>
        <w:t>, for example,</w:t>
      </w:r>
      <w:r w:rsidR="00611061" w:rsidRPr="00556B46">
        <w:rPr>
          <w:rFonts w:ascii="Book Antiqua" w:hAnsi="Book Antiqua"/>
        </w:rPr>
        <w:t xml:space="preserve"> have three asymmetric carbons</w:t>
      </w:r>
      <w:r w:rsidR="00C42129" w:rsidRPr="00556B46">
        <w:rPr>
          <w:rFonts w:ascii="Book Antiqua" w:hAnsi="Book Antiqua"/>
        </w:rPr>
        <w:t>,</w:t>
      </w:r>
      <w:r w:rsidR="00611061" w:rsidRPr="00556B46">
        <w:rPr>
          <w:rFonts w:ascii="Book Antiqua" w:hAnsi="Book Antiqua"/>
        </w:rPr>
        <w:t xml:space="preserve"> each of which could have an R- or S-stereo-configuration.</w:t>
      </w:r>
      <w:r w:rsidR="00DB7217" w:rsidRPr="00556B46">
        <w:rPr>
          <w:rFonts w:ascii="Book Antiqua" w:hAnsi="Book Antiqua"/>
        </w:rPr>
        <w:t xml:space="preserve"> </w:t>
      </w:r>
    </w:p>
    <w:p w14:paraId="4D395D0B" w14:textId="79A2E04C" w:rsidR="00CF7E7F" w:rsidRPr="00556B46" w:rsidRDefault="00611061" w:rsidP="00556B46">
      <w:pPr>
        <w:spacing w:line="360" w:lineRule="auto"/>
        <w:ind w:firstLineChars="250" w:firstLine="600"/>
        <w:jc w:val="both"/>
        <w:rPr>
          <w:rFonts w:ascii="Book Antiqua" w:hAnsi="Book Antiqua"/>
        </w:rPr>
      </w:pPr>
      <w:r w:rsidRPr="00556B46">
        <w:rPr>
          <w:rFonts w:ascii="Book Antiqua" w:hAnsi="Book Antiqua"/>
        </w:rPr>
        <w:t>All naturally occurring forms of tocopherols have the R-stereo-configuration.</w:t>
      </w:r>
      <w:r w:rsidR="00DB7217" w:rsidRPr="00556B46">
        <w:rPr>
          <w:rFonts w:ascii="Book Antiqua" w:hAnsi="Book Antiqua"/>
        </w:rPr>
        <w:t xml:space="preserve"> </w:t>
      </w:r>
      <w:r w:rsidRPr="00556B46">
        <w:rPr>
          <w:rFonts w:ascii="Book Antiqua" w:hAnsi="Book Antiqua"/>
        </w:rPr>
        <w:t>The form of vitamin E used in the SELECT study</w:t>
      </w:r>
      <w:r w:rsidR="00510795" w:rsidRPr="00556B46">
        <w:rPr>
          <w:rFonts w:ascii="Book Antiqua" w:hAnsi="Book Antiqua"/>
        </w:rPr>
        <w:t xml:space="preserve"> was “synthetic” where the configuration at each of the </w:t>
      </w:r>
      <w:r w:rsidR="00C42129" w:rsidRPr="00556B46">
        <w:rPr>
          <w:rFonts w:ascii="Book Antiqua" w:hAnsi="Book Antiqua"/>
        </w:rPr>
        <w:t>asymmetric carbons</w:t>
      </w:r>
      <w:r w:rsidR="00510795" w:rsidRPr="00556B46">
        <w:rPr>
          <w:rFonts w:ascii="Book Antiqua" w:hAnsi="Book Antiqua"/>
        </w:rPr>
        <w:t xml:space="preserve"> is</w:t>
      </w:r>
      <w:r w:rsidR="00C42129" w:rsidRPr="00556B46">
        <w:rPr>
          <w:rFonts w:ascii="Book Antiqua" w:hAnsi="Book Antiqua"/>
        </w:rPr>
        <w:t xml:space="preserve"> an equimolar mixture of both the R- and S-stereoisomers</w:t>
      </w:r>
      <w:r w:rsidR="00CF7E7F" w:rsidRPr="00556B46">
        <w:rPr>
          <w:rFonts w:ascii="Book Antiqua" w:hAnsi="Book Antiqua"/>
        </w:rPr>
        <w:t xml:space="preserve"> (at each of the three asymmetric carbons)</w:t>
      </w:r>
      <w:r w:rsidR="00417EDA" w:rsidRPr="00556B46">
        <w:rPr>
          <w:rFonts w:ascii="Book Antiqua" w:hAnsi="Book Antiqua"/>
        </w:rPr>
        <w:t>: this is</w:t>
      </w:r>
      <w:r w:rsidR="007D7A4A" w:rsidRPr="00556B46">
        <w:rPr>
          <w:rFonts w:ascii="Book Antiqua" w:hAnsi="Book Antiqua"/>
        </w:rPr>
        <w:t xml:space="preserve"> the</w:t>
      </w:r>
      <w:r w:rsidR="00417EDA" w:rsidRPr="00556B46">
        <w:rPr>
          <w:rFonts w:ascii="Book Antiqua" w:hAnsi="Book Antiqua"/>
        </w:rPr>
        <w:t xml:space="preserve"> form of vitamin E found</w:t>
      </w:r>
      <w:r w:rsidR="007D7A4A" w:rsidRPr="00556B46">
        <w:rPr>
          <w:rFonts w:ascii="Book Antiqua" w:hAnsi="Book Antiqua"/>
        </w:rPr>
        <w:t xml:space="preserve"> in most commercial supplements although it is sometimes mistakenly labeled dl-</w:t>
      </w:r>
      <w:r w:rsidR="00BE62CC" w:rsidRPr="00556B46">
        <w:rPr>
          <w:rFonts w:ascii="Book Antiqua" w:hAnsi="Book Antiqua"/>
        </w:rPr>
        <w:t>alpha-tocopheryl acetate.</w:t>
      </w:r>
      <w:r w:rsidR="00DB7217" w:rsidRPr="00556B46">
        <w:rPr>
          <w:rFonts w:ascii="Book Antiqua" w:hAnsi="Book Antiqua"/>
        </w:rPr>
        <w:t xml:space="preserve"> </w:t>
      </w:r>
      <w:r w:rsidR="00BE62CC" w:rsidRPr="00556B46">
        <w:rPr>
          <w:rFonts w:ascii="Book Antiqua" w:hAnsi="Book Antiqua"/>
        </w:rPr>
        <w:t xml:space="preserve"> </w:t>
      </w:r>
      <w:r w:rsidR="00510795" w:rsidRPr="00556B46">
        <w:rPr>
          <w:rFonts w:ascii="Book Antiqua" w:hAnsi="Book Antiqua"/>
        </w:rPr>
        <w:t>All-racemic alpha-tocop</w:t>
      </w:r>
      <w:r w:rsidR="00BE62CC" w:rsidRPr="00556B46">
        <w:rPr>
          <w:rFonts w:ascii="Book Antiqua" w:hAnsi="Book Antiqua"/>
        </w:rPr>
        <w:t xml:space="preserve">heryl acetate is </w:t>
      </w:r>
      <w:r w:rsidR="00510795" w:rsidRPr="00556B46">
        <w:rPr>
          <w:rFonts w:ascii="Book Antiqua" w:hAnsi="Book Antiqua"/>
        </w:rPr>
        <w:t>an equimolar mixture of eight stereoisomers</w:t>
      </w:r>
      <w:r w:rsidR="00BE62CC" w:rsidRPr="00556B46">
        <w:rPr>
          <w:rFonts w:ascii="Book Antiqua" w:hAnsi="Book Antiqua"/>
        </w:rPr>
        <w:t xml:space="preserve"> with</w:t>
      </w:r>
      <w:r w:rsidR="00510795" w:rsidRPr="00556B46">
        <w:rPr>
          <w:rFonts w:ascii="Book Antiqua" w:hAnsi="Book Antiqua"/>
        </w:rPr>
        <w:t xml:space="preserve"> only one eighth of which is the naturally occurring RRR-alpha-tocopherol.</w:t>
      </w:r>
      <w:r w:rsidR="00DB7217" w:rsidRPr="00556B46">
        <w:rPr>
          <w:rFonts w:ascii="Book Antiqua" w:hAnsi="Book Antiqua"/>
        </w:rPr>
        <w:t xml:space="preserve"> </w:t>
      </w:r>
      <w:r w:rsidR="00510795" w:rsidRPr="00556B46">
        <w:rPr>
          <w:rFonts w:ascii="Book Antiqua" w:hAnsi="Book Antiqua"/>
        </w:rPr>
        <w:t xml:space="preserve"> The other seven stereoisomers are essentially xenobiotics whose detailed </w:t>
      </w:r>
      <w:r w:rsidR="00510795" w:rsidRPr="00556B46">
        <w:rPr>
          <w:rFonts w:ascii="Book Antiqua" w:hAnsi="Book Antiqua"/>
        </w:rPr>
        <w:lastRenderedPageBreak/>
        <w:t>biochemical properties</w:t>
      </w:r>
      <w:r w:rsidR="00BE62CC" w:rsidRPr="00556B46">
        <w:rPr>
          <w:rFonts w:ascii="Book Antiqua" w:hAnsi="Book Antiqua"/>
        </w:rPr>
        <w:t xml:space="preserve"> (and potential modulation of signal transduction pathways)</w:t>
      </w:r>
      <w:r w:rsidR="00510795" w:rsidRPr="00556B46">
        <w:rPr>
          <w:rFonts w:ascii="Book Antiqua" w:hAnsi="Book Antiqua"/>
        </w:rPr>
        <w:t xml:space="preserve"> are largely unstudied.</w:t>
      </w:r>
      <w:r w:rsidR="00DB7217" w:rsidRPr="00556B46">
        <w:rPr>
          <w:rFonts w:ascii="Book Antiqua" w:hAnsi="Book Antiqua"/>
        </w:rPr>
        <w:t xml:space="preserve"> </w:t>
      </w:r>
      <w:r w:rsidR="006C5BFF" w:rsidRPr="00556B46">
        <w:rPr>
          <w:rFonts w:ascii="Book Antiqua" w:hAnsi="Book Antiqua"/>
        </w:rPr>
        <w:t>Moreover, the bioavailability of all-racemic-alpha-tocopheryl acetate is about half that of RRR-alpha-toco</w:t>
      </w:r>
      <w:r w:rsidR="00CC7DDD" w:rsidRPr="00556B46">
        <w:rPr>
          <w:rFonts w:ascii="Book Antiqua" w:hAnsi="Book Antiqua"/>
        </w:rPr>
        <w:t>pheryl acetate</w:t>
      </w:r>
      <w:r w:rsidR="006C5BFF" w:rsidRPr="00556B46">
        <w:rPr>
          <w:rFonts w:ascii="Book Antiqua" w:hAnsi="Book Antiqua"/>
        </w:rPr>
        <w:t xml:space="preserve">. Nevertheless, the ability of R- or S-vitamin E isomers to quench free radicals (lipid peroxyl radicals) and prevent </w:t>
      </w:r>
      <w:r w:rsidR="000C77AA" w:rsidRPr="00556B46">
        <w:rPr>
          <w:rFonts w:ascii="Book Antiqua" w:hAnsi="Book Antiqua"/>
        </w:rPr>
        <w:t>lipid peroxidation</w:t>
      </w:r>
      <w:r w:rsidR="008D1503" w:rsidRPr="00556B46">
        <w:rPr>
          <w:rFonts w:ascii="Book Antiqua" w:hAnsi="Book Antiqua"/>
        </w:rPr>
        <w:t xml:space="preserve"> is</w:t>
      </w:r>
      <w:r w:rsidR="006C5BFF" w:rsidRPr="00556B46">
        <w:rPr>
          <w:rFonts w:ascii="Book Antiqua" w:hAnsi="Book Antiqua"/>
        </w:rPr>
        <w:t xml:space="preserve"> very similar.</w:t>
      </w:r>
      <w:r w:rsidR="00DB7217" w:rsidRPr="00556B46">
        <w:rPr>
          <w:rFonts w:ascii="Book Antiqua" w:hAnsi="Book Antiqua"/>
        </w:rPr>
        <w:t xml:space="preserve"> </w:t>
      </w:r>
    </w:p>
    <w:p w14:paraId="2CB3405F" w14:textId="77777777" w:rsidR="00CF7E7F" w:rsidRPr="00556B46" w:rsidRDefault="00CF7E7F" w:rsidP="00556B46">
      <w:pPr>
        <w:spacing w:line="360" w:lineRule="auto"/>
        <w:jc w:val="both"/>
        <w:rPr>
          <w:rFonts w:ascii="Book Antiqua" w:hAnsi="Book Antiqua"/>
        </w:rPr>
      </w:pPr>
    </w:p>
    <w:p w14:paraId="23F3FD41" w14:textId="55447F6A" w:rsidR="00CF7E7F"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 xml:space="preserve">ARE DIETARY ANTIOXIDANTS USELESS AS CHEMOPREVENTIVE AGENTS? </w:t>
      </w:r>
    </w:p>
    <w:p w14:paraId="624770DE" w14:textId="2A872D8C" w:rsidR="00227FF7" w:rsidRPr="00556B46" w:rsidRDefault="006C5BFF" w:rsidP="00556B46">
      <w:pPr>
        <w:spacing w:line="360" w:lineRule="auto"/>
        <w:jc w:val="both"/>
        <w:rPr>
          <w:rFonts w:ascii="Book Antiqua" w:hAnsi="Book Antiqua"/>
        </w:rPr>
      </w:pPr>
      <w:r w:rsidRPr="00556B46">
        <w:rPr>
          <w:rFonts w:ascii="Book Antiqua" w:hAnsi="Book Antiqua"/>
        </w:rPr>
        <w:t>The SELECT study</w:t>
      </w:r>
      <w:r w:rsidR="00CF7E7F" w:rsidRPr="00556B46">
        <w:rPr>
          <w:rFonts w:ascii="Book Antiqua" w:hAnsi="Book Antiqua"/>
        </w:rPr>
        <w:t xml:space="preserve"> certainly suggests, </w:t>
      </w:r>
      <w:r w:rsidRPr="00556B46">
        <w:rPr>
          <w:rFonts w:ascii="Book Antiqua" w:hAnsi="Book Antiqua"/>
        </w:rPr>
        <w:t xml:space="preserve">that in </w:t>
      </w:r>
      <w:r w:rsidR="00A25989" w:rsidRPr="00556B46">
        <w:rPr>
          <w:rFonts w:ascii="Book Antiqua" w:hAnsi="Book Antiqua"/>
        </w:rPr>
        <w:t xml:space="preserve">healthy middle aged men, taking a potent lipid soluble antioxidant for half a decade or more did nothing to prevent </w:t>
      </w:r>
      <w:r w:rsidR="00676D65" w:rsidRPr="00556B46">
        <w:rPr>
          <w:rFonts w:ascii="Book Antiqua" w:hAnsi="Book Antiqua"/>
        </w:rPr>
        <w:t xml:space="preserve">prostate cancer, </w:t>
      </w:r>
      <w:r w:rsidR="00A25989" w:rsidRPr="00556B46">
        <w:rPr>
          <w:rFonts w:ascii="Book Antiqua" w:hAnsi="Book Antiqua"/>
        </w:rPr>
        <w:t>colon cancer or any other cancer diagnosed in this study.</w:t>
      </w:r>
      <w:r w:rsidR="00DB7217" w:rsidRPr="00556B46">
        <w:rPr>
          <w:rFonts w:ascii="Book Antiqua" w:hAnsi="Book Antiqua"/>
        </w:rPr>
        <w:t xml:space="preserve"> </w:t>
      </w:r>
      <w:r w:rsidR="00BB1B86" w:rsidRPr="00556B46">
        <w:rPr>
          <w:rFonts w:ascii="Book Antiqua" w:hAnsi="Book Antiqua"/>
        </w:rPr>
        <w:t xml:space="preserve">Does this mean that </w:t>
      </w:r>
      <w:r w:rsidR="00227FF7" w:rsidRPr="00556B46">
        <w:rPr>
          <w:rFonts w:ascii="Book Antiqua" w:hAnsi="Book Antiqua"/>
        </w:rPr>
        <w:t xml:space="preserve">dietary </w:t>
      </w:r>
      <w:r w:rsidR="00BB1B86" w:rsidRPr="00556B46">
        <w:rPr>
          <w:rFonts w:ascii="Book Antiqua" w:hAnsi="Book Antiqua"/>
        </w:rPr>
        <w:t>antioxidants are useless as chemoprevention agents? Using a strictl</w:t>
      </w:r>
      <w:r w:rsidR="00676D65" w:rsidRPr="00556B46">
        <w:rPr>
          <w:rFonts w:ascii="Book Antiqua" w:hAnsi="Book Antiqua"/>
        </w:rPr>
        <w:t>y evidenced based approach the</w:t>
      </w:r>
      <w:r w:rsidR="00BB1B86" w:rsidRPr="00556B46">
        <w:rPr>
          <w:rFonts w:ascii="Book Antiqua" w:hAnsi="Book Antiqua"/>
        </w:rPr>
        <w:t xml:space="preserve"> answer is “we cannot be sure.”</w:t>
      </w:r>
      <w:r w:rsidR="00DB7217" w:rsidRPr="00556B46">
        <w:rPr>
          <w:rFonts w:ascii="Book Antiqua" w:hAnsi="Book Antiqua"/>
        </w:rPr>
        <w:t xml:space="preserve"> </w:t>
      </w:r>
      <w:r w:rsidR="000C77AA" w:rsidRPr="00556B46">
        <w:rPr>
          <w:rFonts w:ascii="Book Antiqua" w:hAnsi="Book Antiqua"/>
        </w:rPr>
        <w:t>CRC</w:t>
      </w:r>
      <w:r w:rsidR="00A25989" w:rsidRPr="00556B46">
        <w:rPr>
          <w:rFonts w:ascii="Book Antiqua" w:hAnsi="Book Antiqua"/>
        </w:rPr>
        <w:t xml:space="preserve"> is </w:t>
      </w:r>
      <w:r w:rsidR="00676D65" w:rsidRPr="00556B46">
        <w:rPr>
          <w:rFonts w:ascii="Book Antiqua" w:hAnsi="Book Antiqua"/>
        </w:rPr>
        <w:t>very much a disease of aging with</w:t>
      </w:r>
      <w:r w:rsidR="00061316" w:rsidRPr="00556B46">
        <w:rPr>
          <w:rFonts w:ascii="Book Antiqua" w:hAnsi="Book Antiqua"/>
        </w:rPr>
        <w:t xml:space="preserve"> </w:t>
      </w:r>
      <w:r w:rsidR="00676D65" w:rsidRPr="00556B46">
        <w:rPr>
          <w:rFonts w:ascii="Book Antiqua" w:hAnsi="Book Antiqua"/>
        </w:rPr>
        <w:t>the incidence markedly increasing</w:t>
      </w:r>
      <w:r w:rsidR="00BB1B86" w:rsidRPr="00556B46">
        <w:rPr>
          <w:rFonts w:ascii="Book Antiqua" w:hAnsi="Book Antiqua"/>
        </w:rPr>
        <w:t xml:space="preserve"> after the age of 50.</w:t>
      </w:r>
      <w:r w:rsidR="00DB7217" w:rsidRPr="00556B46">
        <w:rPr>
          <w:rFonts w:ascii="Book Antiqua" w:hAnsi="Book Antiqua"/>
        </w:rPr>
        <w:t xml:space="preserve"> </w:t>
      </w:r>
      <w:r w:rsidR="00BB1B86" w:rsidRPr="00556B46">
        <w:rPr>
          <w:rFonts w:ascii="Book Antiqua" w:hAnsi="Book Antiqua"/>
        </w:rPr>
        <w:t>This suggests that many of the driver mutati</w:t>
      </w:r>
      <w:r w:rsidR="000C77AA" w:rsidRPr="00556B46">
        <w:rPr>
          <w:rFonts w:ascii="Book Antiqua" w:hAnsi="Book Antiqua"/>
        </w:rPr>
        <w:t>ons responsible for CRC</w:t>
      </w:r>
      <w:r w:rsidR="00BB1B86" w:rsidRPr="00556B46">
        <w:rPr>
          <w:rFonts w:ascii="Book Antiqua" w:hAnsi="Book Antiqua"/>
        </w:rPr>
        <w:t xml:space="preserve"> have already accumulated by mid-age.</w:t>
      </w:r>
      <w:r w:rsidR="00DB7217" w:rsidRPr="00556B46">
        <w:rPr>
          <w:rFonts w:ascii="Book Antiqua" w:hAnsi="Book Antiqua"/>
        </w:rPr>
        <w:t xml:space="preserve"> </w:t>
      </w:r>
      <w:r w:rsidR="00BB1B86" w:rsidRPr="00556B46">
        <w:rPr>
          <w:rFonts w:ascii="Book Antiqua" w:hAnsi="Book Antiqua"/>
        </w:rPr>
        <w:t>For any antioxidant to be effective as a chemopreventive agent</w:t>
      </w:r>
      <w:r w:rsidR="00CC7DDD" w:rsidRPr="00556B46">
        <w:rPr>
          <w:rFonts w:ascii="Book Antiqua" w:hAnsi="Book Antiqua"/>
        </w:rPr>
        <w:t xml:space="preserve"> that blocks</w:t>
      </w:r>
      <w:r w:rsidR="00676D65" w:rsidRPr="00556B46">
        <w:rPr>
          <w:rFonts w:ascii="Book Antiqua" w:hAnsi="Book Antiqua"/>
        </w:rPr>
        <w:t xml:space="preserve"> free radical mediate genotoxicity it is </w:t>
      </w:r>
      <w:r w:rsidR="00BB1B86" w:rsidRPr="00556B46">
        <w:rPr>
          <w:rFonts w:ascii="Book Antiqua" w:hAnsi="Book Antiqua"/>
        </w:rPr>
        <w:t>reasonable to suggest that it must be consumed at an e</w:t>
      </w:r>
      <w:r w:rsidR="00BE62CC" w:rsidRPr="00556B46">
        <w:rPr>
          <w:rFonts w:ascii="Book Antiqua" w:hAnsi="Book Antiqua"/>
        </w:rPr>
        <w:t>ffective level starting at an early age</w:t>
      </w:r>
      <w:r w:rsidR="00BB1B86" w:rsidRPr="00556B46">
        <w:rPr>
          <w:rFonts w:ascii="Book Antiqua" w:hAnsi="Book Antiqua"/>
        </w:rPr>
        <w:t>.</w:t>
      </w:r>
      <w:r w:rsidR="00DB7217" w:rsidRPr="00556B46">
        <w:rPr>
          <w:rFonts w:ascii="Book Antiqua" w:hAnsi="Book Antiqua"/>
        </w:rPr>
        <w:t xml:space="preserve"> </w:t>
      </w:r>
      <w:r w:rsidR="00BB1B86" w:rsidRPr="00556B46">
        <w:rPr>
          <w:rFonts w:ascii="Book Antiqua" w:hAnsi="Book Antiqua"/>
        </w:rPr>
        <w:t>By mid-life to</w:t>
      </w:r>
      <w:r w:rsidR="00BE62CC" w:rsidRPr="00556B46">
        <w:rPr>
          <w:rFonts w:ascii="Book Antiqua" w:hAnsi="Book Antiqua"/>
        </w:rPr>
        <w:t>o</w:t>
      </w:r>
      <w:r w:rsidR="00BB1B86" w:rsidRPr="00556B46">
        <w:rPr>
          <w:rFonts w:ascii="Book Antiqua" w:hAnsi="Book Antiqua"/>
        </w:rPr>
        <w:t xml:space="preserve"> many oncogenic driver mutations may already be in p</w:t>
      </w:r>
      <w:r w:rsidR="008E6296" w:rsidRPr="00556B46">
        <w:rPr>
          <w:rFonts w:ascii="Book Antiqua" w:hAnsi="Book Antiqua"/>
        </w:rPr>
        <w:t xml:space="preserve">lay and a </w:t>
      </w:r>
      <w:r w:rsidR="00CC7DDD" w:rsidRPr="00556B46">
        <w:rPr>
          <w:rFonts w:ascii="Book Antiqua" w:hAnsi="Book Antiqua"/>
        </w:rPr>
        <w:t>five-year</w:t>
      </w:r>
      <w:r w:rsidR="008E6296" w:rsidRPr="00556B46">
        <w:rPr>
          <w:rFonts w:ascii="Book Antiqua" w:hAnsi="Book Antiqua"/>
        </w:rPr>
        <w:t xml:space="preserve"> period may also be</w:t>
      </w:r>
      <w:r w:rsidR="00B218FB" w:rsidRPr="00556B46">
        <w:rPr>
          <w:rFonts w:ascii="Book Antiqua" w:hAnsi="Book Antiqua"/>
        </w:rPr>
        <w:t xml:space="preserve"> </w:t>
      </w:r>
      <w:r w:rsidR="008E6296" w:rsidRPr="00556B46">
        <w:rPr>
          <w:rFonts w:ascii="Book Antiqua" w:hAnsi="Book Antiqua"/>
        </w:rPr>
        <w:t>too</w:t>
      </w:r>
      <w:r w:rsidR="00BB1B86" w:rsidRPr="00556B46">
        <w:rPr>
          <w:rFonts w:ascii="Book Antiqua" w:hAnsi="Book Antiqua"/>
        </w:rPr>
        <w:t xml:space="preserve"> short.</w:t>
      </w:r>
      <w:r w:rsidR="00DB7217" w:rsidRPr="00556B46">
        <w:rPr>
          <w:rFonts w:ascii="Book Antiqua" w:hAnsi="Book Antiqua"/>
        </w:rPr>
        <w:t xml:space="preserve"> </w:t>
      </w:r>
      <w:r w:rsidR="00271782" w:rsidRPr="00556B46">
        <w:rPr>
          <w:rFonts w:ascii="Book Antiqua" w:hAnsi="Book Antiqua"/>
        </w:rPr>
        <w:t>It may</w:t>
      </w:r>
      <w:r w:rsidR="00227FF7" w:rsidRPr="00556B46">
        <w:rPr>
          <w:rFonts w:ascii="Book Antiqua" w:hAnsi="Book Antiqua"/>
        </w:rPr>
        <w:t xml:space="preserve"> also be that the particular chemical form of the antioxidant is of critical importance since this is likely to play a role: (</w:t>
      </w:r>
      <w:r w:rsidR="00E94AE6" w:rsidRPr="00556B46">
        <w:rPr>
          <w:rFonts w:ascii="Book Antiqua" w:eastAsia="宋体" w:hAnsi="Book Antiqua"/>
          <w:lang w:eastAsia="zh-CN"/>
        </w:rPr>
        <w:t>1</w:t>
      </w:r>
      <w:r w:rsidR="00227FF7" w:rsidRPr="00556B46">
        <w:rPr>
          <w:rFonts w:ascii="Book Antiqua" w:hAnsi="Book Antiqua"/>
        </w:rPr>
        <w:t>) in its bioavailability; (</w:t>
      </w:r>
      <w:r w:rsidR="00E94AE6" w:rsidRPr="00556B46">
        <w:rPr>
          <w:rFonts w:ascii="Book Antiqua" w:eastAsia="宋体" w:hAnsi="Book Antiqua"/>
          <w:lang w:eastAsia="zh-CN"/>
        </w:rPr>
        <w:t>2</w:t>
      </w:r>
      <w:r w:rsidR="00227FF7" w:rsidRPr="00556B46">
        <w:rPr>
          <w:rFonts w:ascii="Book Antiqua" w:hAnsi="Book Antiqua"/>
        </w:rPr>
        <w:t>) what ROS/RNS are being modulated; (</w:t>
      </w:r>
      <w:r w:rsidR="00E94AE6" w:rsidRPr="00556B46">
        <w:rPr>
          <w:rFonts w:ascii="Book Antiqua" w:eastAsia="宋体" w:hAnsi="Book Antiqua"/>
          <w:lang w:eastAsia="zh-CN"/>
        </w:rPr>
        <w:t>3</w:t>
      </w:r>
      <w:r w:rsidR="00227FF7" w:rsidRPr="00556B46">
        <w:rPr>
          <w:rFonts w:ascii="Book Antiqua" w:hAnsi="Book Antiqua"/>
        </w:rPr>
        <w:t>) what organs/tissues is the antioxidant being delivered to; (</w:t>
      </w:r>
      <w:r w:rsidR="00E94AE6" w:rsidRPr="00556B46">
        <w:rPr>
          <w:rFonts w:ascii="Book Antiqua" w:eastAsia="宋体" w:hAnsi="Book Antiqua"/>
          <w:lang w:eastAsia="zh-CN"/>
        </w:rPr>
        <w:t>4</w:t>
      </w:r>
      <w:r w:rsidR="00227FF7" w:rsidRPr="00556B46">
        <w:rPr>
          <w:rFonts w:ascii="Book Antiqua" w:hAnsi="Book Antiqua"/>
        </w:rPr>
        <w:t>) the cellular and subcellular d</w:t>
      </w:r>
      <w:r w:rsidR="00676D65" w:rsidRPr="00556B46">
        <w:rPr>
          <w:rFonts w:ascii="Book Antiqua" w:hAnsi="Book Antiqua"/>
        </w:rPr>
        <w:t xml:space="preserve">istribution of the antioxidant; </w:t>
      </w:r>
      <w:r w:rsidR="00E94AE6" w:rsidRPr="00556B46">
        <w:rPr>
          <w:rFonts w:ascii="Book Antiqua" w:eastAsia="宋体" w:hAnsi="Book Antiqua"/>
          <w:lang w:eastAsia="zh-CN"/>
        </w:rPr>
        <w:t xml:space="preserve">and </w:t>
      </w:r>
      <w:r w:rsidR="00676D65" w:rsidRPr="00556B46">
        <w:rPr>
          <w:rFonts w:ascii="Book Antiqua" w:hAnsi="Book Antiqua"/>
        </w:rPr>
        <w:t>(</w:t>
      </w:r>
      <w:r w:rsidR="00E94AE6" w:rsidRPr="00556B46">
        <w:rPr>
          <w:rFonts w:ascii="Book Antiqua" w:eastAsia="宋体" w:hAnsi="Book Antiqua"/>
          <w:lang w:eastAsia="zh-CN"/>
        </w:rPr>
        <w:t>5</w:t>
      </w:r>
      <w:r w:rsidR="00676D65" w:rsidRPr="00556B46">
        <w:rPr>
          <w:rFonts w:ascii="Book Antiqua" w:hAnsi="Book Antiqua"/>
        </w:rPr>
        <w:t>) does the antioxidant have any other relevant anticancer properties unrelated to its ability to function as an antioxidant (</w:t>
      </w:r>
      <w:r w:rsidR="00676D65" w:rsidRPr="00556B46">
        <w:rPr>
          <w:rFonts w:ascii="Book Antiqua" w:hAnsi="Book Antiqua"/>
          <w:i/>
        </w:rPr>
        <w:t>e.g.</w:t>
      </w:r>
      <w:r w:rsidR="00E94AE6" w:rsidRPr="00556B46">
        <w:rPr>
          <w:rFonts w:ascii="Book Antiqua" w:eastAsia="宋体" w:hAnsi="Book Antiqua"/>
          <w:i/>
          <w:lang w:eastAsia="zh-CN"/>
        </w:rPr>
        <w:t>,</w:t>
      </w:r>
      <w:r w:rsidR="00676D65" w:rsidRPr="00556B46">
        <w:rPr>
          <w:rFonts w:ascii="Book Antiqua" w:hAnsi="Book Antiqua"/>
        </w:rPr>
        <w:t xml:space="preserve"> modulate carcinogenic signal transduction pathways). </w:t>
      </w:r>
    </w:p>
    <w:p w14:paraId="69C1CEB6" w14:textId="77777777" w:rsidR="00227FF7" w:rsidRPr="00556B46" w:rsidRDefault="00227FF7" w:rsidP="00556B46">
      <w:pPr>
        <w:spacing w:line="360" w:lineRule="auto"/>
        <w:jc w:val="both"/>
        <w:rPr>
          <w:rFonts w:ascii="Book Antiqua" w:hAnsi="Book Antiqua"/>
        </w:rPr>
      </w:pPr>
    </w:p>
    <w:p w14:paraId="3F8833B1" w14:textId="1EEB17E6" w:rsidR="00676D65" w:rsidRPr="00556B46" w:rsidRDefault="001B2B80" w:rsidP="00556B46">
      <w:pPr>
        <w:spacing w:line="360" w:lineRule="auto"/>
        <w:jc w:val="both"/>
        <w:rPr>
          <w:rFonts w:ascii="Book Antiqua" w:eastAsia="宋体" w:hAnsi="Book Antiqua"/>
          <w:b/>
          <w:lang w:eastAsia="zh-CN"/>
        </w:rPr>
      </w:pPr>
      <w:r w:rsidRPr="00556B46">
        <w:rPr>
          <w:rFonts w:ascii="Book Antiqua" w:hAnsi="Book Antiqua"/>
          <w:b/>
        </w:rPr>
        <w:t xml:space="preserve">WAS THE RIGHT FORM OF VITAMIN E USED IN THE SELECT TRAIL? </w:t>
      </w:r>
    </w:p>
    <w:p w14:paraId="6733DCA6" w14:textId="5D320ADE" w:rsidR="002241A4" w:rsidRPr="00556B46" w:rsidRDefault="002241A4" w:rsidP="00556B46">
      <w:pPr>
        <w:spacing w:line="360" w:lineRule="auto"/>
        <w:jc w:val="both"/>
        <w:rPr>
          <w:rFonts w:ascii="Book Antiqua" w:hAnsi="Book Antiqua"/>
        </w:rPr>
      </w:pPr>
      <w:r w:rsidRPr="00556B46">
        <w:rPr>
          <w:rFonts w:ascii="Book Antiqua" w:hAnsi="Book Antiqua"/>
        </w:rPr>
        <w:lastRenderedPageBreak/>
        <w:t>Neither tissue culture experiments nor animal models support of a strong anti-cancer role for all-racemic-alpha tocopherol or RRR-alpha-tocopherol. In contrast, both gamma-toc</w:t>
      </w:r>
      <w:r w:rsidR="00E94AE6" w:rsidRPr="00556B46">
        <w:rPr>
          <w:rFonts w:ascii="Book Antiqua" w:hAnsi="Book Antiqua"/>
        </w:rPr>
        <w:t>opherol</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81,82</w:t>
      </w:r>
      <w:r w:rsidR="00E94AE6" w:rsidRPr="00556B46">
        <w:rPr>
          <w:rFonts w:ascii="Book Antiqua" w:eastAsia="宋体" w:hAnsi="Book Antiqua"/>
          <w:vertAlign w:val="superscript"/>
          <w:lang w:eastAsia="zh-CN"/>
        </w:rPr>
        <w:t>]</w:t>
      </w:r>
      <w:r w:rsidRPr="00556B46">
        <w:rPr>
          <w:rFonts w:ascii="Book Antiqua" w:hAnsi="Book Antiqua"/>
        </w:rPr>
        <w:t xml:space="preserve"> and</w:t>
      </w:r>
      <w:r w:rsidR="00E94AE6" w:rsidRPr="00556B46">
        <w:rPr>
          <w:rFonts w:ascii="Book Antiqua" w:hAnsi="Book Antiqua"/>
        </w:rPr>
        <w:t xml:space="preserve"> tocotrienols</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83</w:t>
      </w:r>
      <w:r w:rsidR="00E94AE6" w:rsidRPr="00556B46">
        <w:rPr>
          <w:rFonts w:ascii="Book Antiqua" w:eastAsia="宋体" w:hAnsi="Book Antiqua"/>
          <w:vertAlign w:val="superscript"/>
          <w:lang w:eastAsia="zh-CN"/>
        </w:rPr>
        <w:t>]</w:t>
      </w:r>
      <w:r w:rsidR="00DA65E7" w:rsidRPr="00556B46">
        <w:rPr>
          <w:rFonts w:ascii="Book Antiqua" w:hAnsi="Book Antiqua"/>
          <w:vertAlign w:val="superscript"/>
        </w:rPr>
        <w:t xml:space="preserve"> </w:t>
      </w:r>
      <w:r w:rsidRPr="00556B46">
        <w:rPr>
          <w:rFonts w:ascii="Book Antiqua" w:hAnsi="Book Antiqua"/>
        </w:rPr>
        <w:t>have anticancer effects that are now well documented.</w:t>
      </w:r>
      <w:r w:rsidR="00DB7217" w:rsidRPr="00556B46">
        <w:rPr>
          <w:rFonts w:ascii="Book Antiqua" w:hAnsi="Book Antiqua"/>
        </w:rPr>
        <w:t xml:space="preserve"> </w:t>
      </w:r>
      <w:r w:rsidRPr="00556B46">
        <w:rPr>
          <w:rFonts w:ascii="Book Antiqua" w:hAnsi="Book Antiqua"/>
        </w:rPr>
        <w:t>Gamma-tocopherol is the primary form of vitamin E in the American diet.</w:t>
      </w:r>
      <w:r w:rsidR="00DB7217" w:rsidRPr="00556B46">
        <w:rPr>
          <w:rFonts w:ascii="Book Antiqua" w:hAnsi="Book Antiqua"/>
        </w:rPr>
        <w:t xml:space="preserve"> </w:t>
      </w:r>
      <w:r w:rsidRPr="00556B46">
        <w:rPr>
          <w:rFonts w:ascii="Book Antiqua" w:hAnsi="Book Antiqua"/>
        </w:rPr>
        <w:t>It is quite interesting that the anticancer effects of tocotrienols are attenuated by supple</w:t>
      </w:r>
      <w:r w:rsidR="00E94AE6" w:rsidRPr="00556B46">
        <w:rPr>
          <w:rFonts w:ascii="Book Antiqua" w:hAnsi="Book Antiqua"/>
        </w:rPr>
        <w:t>mentation with alpha-tocopherol</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84</w:t>
      </w:r>
      <w:r w:rsidR="00E94AE6" w:rsidRPr="00556B46">
        <w:rPr>
          <w:rFonts w:ascii="Book Antiqua" w:eastAsia="宋体" w:hAnsi="Book Antiqua"/>
          <w:vertAlign w:val="superscript"/>
          <w:lang w:eastAsia="zh-CN"/>
        </w:rPr>
        <w:t>]</w:t>
      </w:r>
      <w:r w:rsidRPr="00556B46">
        <w:rPr>
          <w:rFonts w:ascii="Book Antiqua" w:hAnsi="Book Antiqua"/>
        </w:rPr>
        <w:t>.</w:t>
      </w:r>
      <w:bookmarkStart w:id="17" w:name="_GoBack"/>
      <w:r w:rsidR="00DB7217" w:rsidRPr="00556B46">
        <w:rPr>
          <w:rFonts w:ascii="Book Antiqua" w:hAnsi="Book Antiqua"/>
        </w:rPr>
        <w:t xml:space="preserve"> </w:t>
      </w:r>
      <w:bookmarkEnd w:id="17"/>
      <w:r w:rsidRPr="00556B46">
        <w:rPr>
          <w:rFonts w:ascii="Book Antiqua" w:hAnsi="Book Antiqua"/>
        </w:rPr>
        <w:t>Moreover, supplementation with alpha-tocopherol lowers plasma levels of gamma-tocopherol.</w:t>
      </w:r>
    </w:p>
    <w:p w14:paraId="4BB502EA" w14:textId="151EA933" w:rsidR="00EE046B" w:rsidRPr="00955AB3" w:rsidRDefault="00227FF7" w:rsidP="00955AB3">
      <w:pPr>
        <w:spacing w:line="360" w:lineRule="auto"/>
        <w:ind w:firstLineChars="250" w:firstLine="600"/>
        <w:jc w:val="both"/>
        <w:rPr>
          <w:rFonts w:ascii="Book Antiqua" w:eastAsia="宋体" w:hAnsi="Book Antiqua"/>
          <w:lang w:eastAsia="zh-CN"/>
        </w:rPr>
      </w:pPr>
      <w:r w:rsidRPr="00556B46">
        <w:rPr>
          <w:rFonts w:ascii="Book Antiqua" w:hAnsi="Book Antiqua"/>
        </w:rPr>
        <w:t>In addition to issues related to vitamin E stereochemistry, it should be noted that the form used in the SELECT study was a vitamin E ester (</w:t>
      </w:r>
      <w:r w:rsidR="00670EBD" w:rsidRPr="00556B46">
        <w:rPr>
          <w:rFonts w:ascii="Book Antiqua" w:hAnsi="Book Antiqua"/>
        </w:rPr>
        <w:t>“yl”) rather than the free form (“ol”). A</w:t>
      </w:r>
      <w:r w:rsidR="00510795" w:rsidRPr="00556B46">
        <w:rPr>
          <w:rFonts w:ascii="Book Antiqua" w:hAnsi="Book Antiqua"/>
        </w:rPr>
        <w:t>ny vitamin E ester, such as alpha-tocopheryl acetate, is not an antioxidant since the functional phenol group is blocked by</w:t>
      </w:r>
      <w:r w:rsidR="006B5A1A" w:rsidRPr="00556B46">
        <w:rPr>
          <w:rFonts w:ascii="Book Antiqua" w:hAnsi="Book Antiqua"/>
        </w:rPr>
        <w:t xml:space="preserve"> esterification.</w:t>
      </w:r>
      <w:r w:rsidR="00DB7217" w:rsidRPr="00556B46">
        <w:rPr>
          <w:rFonts w:ascii="Book Antiqua" w:hAnsi="Book Antiqua"/>
        </w:rPr>
        <w:t xml:space="preserve"> </w:t>
      </w:r>
      <w:r w:rsidR="006B5A1A" w:rsidRPr="00556B46">
        <w:rPr>
          <w:rFonts w:ascii="Book Antiqua" w:hAnsi="Book Antiqua"/>
        </w:rPr>
        <w:t>An esterase must act on the vitamin E before it is converted into an active</w:t>
      </w:r>
      <w:r w:rsidR="00670EBD" w:rsidRPr="00556B46">
        <w:rPr>
          <w:rFonts w:ascii="Book Antiqua" w:hAnsi="Book Antiqua"/>
        </w:rPr>
        <w:t xml:space="preserve"> “ol”</w:t>
      </w:r>
      <w:r w:rsidR="006B5A1A" w:rsidRPr="00556B46">
        <w:rPr>
          <w:rFonts w:ascii="Book Antiqua" w:hAnsi="Book Antiqua"/>
        </w:rPr>
        <w:t xml:space="preserve"> antioxidant with the ability to quench </w:t>
      </w:r>
      <w:r w:rsidR="00676D65" w:rsidRPr="00556B46">
        <w:rPr>
          <w:rFonts w:ascii="Book Antiqua" w:hAnsi="Book Antiqua"/>
        </w:rPr>
        <w:t>lipid peroxyl radicals</w:t>
      </w:r>
      <w:r w:rsidR="006B5A1A" w:rsidRPr="00556B46">
        <w:rPr>
          <w:rFonts w:ascii="Book Antiqua" w:hAnsi="Book Antiqua"/>
        </w:rPr>
        <w:t>.</w:t>
      </w:r>
      <w:r w:rsidR="00DB7217" w:rsidRPr="00556B46">
        <w:rPr>
          <w:rFonts w:ascii="Book Antiqua" w:hAnsi="Book Antiqua"/>
        </w:rPr>
        <w:t xml:space="preserve"> </w:t>
      </w:r>
      <w:r w:rsidR="0084061A" w:rsidRPr="00556B46">
        <w:rPr>
          <w:rFonts w:ascii="Book Antiqua" w:hAnsi="Book Antiqua"/>
        </w:rPr>
        <w:t>In humans, vitamin E esters can have half the bioavailability compar</w:t>
      </w:r>
      <w:r w:rsidR="000C77AA" w:rsidRPr="00556B46">
        <w:rPr>
          <w:rFonts w:ascii="Book Antiqua" w:hAnsi="Book Antiqua"/>
        </w:rPr>
        <w:t xml:space="preserve">ed to the corresponding free or </w:t>
      </w:r>
      <w:r w:rsidR="0084061A" w:rsidRPr="00556B46">
        <w:rPr>
          <w:rFonts w:ascii="Book Antiqua" w:hAnsi="Book Antiqua"/>
        </w:rPr>
        <w:t>unesterified form</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85</w:t>
      </w:r>
      <w:r w:rsidR="00E94AE6" w:rsidRPr="00556B46">
        <w:rPr>
          <w:rFonts w:ascii="Book Antiqua" w:eastAsia="宋体" w:hAnsi="Book Antiqua"/>
          <w:vertAlign w:val="superscript"/>
          <w:lang w:eastAsia="zh-CN"/>
        </w:rPr>
        <w:t>]</w:t>
      </w:r>
      <w:r w:rsidR="0084061A" w:rsidRPr="00556B46">
        <w:rPr>
          <w:rFonts w:ascii="Book Antiqua" w:hAnsi="Book Antiqua"/>
        </w:rPr>
        <w:t xml:space="preserve">. </w:t>
      </w:r>
      <w:r w:rsidR="00670EBD" w:rsidRPr="00556B46">
        <w:rPr>
          <w:rFonts w:ascii="Book Antiqua" w:hAnsi="Book Antiqua"/>
        </w:rPr>
        <w:t>Much of the vitamin E in a high dose gel capsule (</w:t>
      </w:r>
      <w:r w:rsidR="00670EBD" w:rsidRPr="00556B46">
        <w:rPr>
          <w:rFonts w:ascii="Book Antiqua" w:hAnsi="Book Antiqua"/>
          <w:i/>
        </w:rPr>
        <w:t>e.g.</w:t>
      </w:r>
      <w:r w:rsidR="00E94AE6" w:rsidRPr="00556B46">
        <w:rPr>
          <w:rFonts w:ascii="Book Antiqua" w:eastAsia="宋体" w:hAnsi="Book Antiqua"/>
          <w:i/>
          <w:lang w:eastAsia="zh-CN"/>
        </w:rPr>
        <w:t>,</w:t>
      </w:r>
      <w:r w:rsidR="00670EBD" w:rsidRPr="00556B46">
        <w:rPr>
          <w:rFonts w:ascii="Book Antiqua" w:hAnsi="Book Antiqua"/>
          <w:i/>
        </w:rPr>
        <w:t xml:space="preserve"> </w:t>
      </w:r>
      <w:r w:rsidR="00670EBD" w:rsidRPr="00556B46">
        <w:rPr>
          <w:rFonts w:ascii="Book Antiqua" w:hAnsi="Book Antiqua"/>
        </w:rPr>
        <w:t>200 IU) is not absorbed and is found in feces.</w:t>
      </w:r>
      <w:r w:rsidR="00DB7217" w:rsidRPr="00556B46">
        <w:rPr>
          <w:rFonts w:ascii="Book Antiqua" w:hAnsi="Book Antiqua"/>
        </w:rPr>
        <w:t xml:space="preserve"> </w:t>
      </w:r>
      <w:r w:rsidR="00670EBD" w:rsidRPr="00556B46">
        <w:rPr>
          <w:rFonts w:ascii="Book Antiqua" w:hAnsi="Book Antiqua"/>
        </w:rPr>
        <w:t>It may well be that free tocopherol in the fecal matrix could reduce oxidative stress in the colon whereas tocopheryl esters would have no such effect.</w:t>
      </w:r>
      <w:r w:rsidR="00DB7217" w:rsidRPr="00556B46">
        <w:rPr>
          <w:rFonts w:ascii="Book Antiqua" w:hAnsi="Book Antiqua"/>
        </w:rPr>
        <w:t xml:space="preserve"> </w:t>
      </w:r>
      <w:r w:rsidR="00670EBD" w:rsidRPr="00556B46">
        <w:rPr>
          <w:rFonts w:ascii="Book Antiqua" w:hAnsi="Book Antiqua"/>
        </w:rPr>
        <w:t>Quite surprisingly, some vitamin E esters</w:t>
      </w:r>
      <w:r w:rsidR="005458CC" w:rsidRPr="00556B46">
        <w:rPr>
          <w:rFonts w:ascii="Book Antiqua" w:hAnsi="Book Antiqua"/>
        </w:rPr>
        <w:t xml:space="preserve"> (but not </w:t>
      </w:r>
      <w:r w:rsidR="00417EDA" w:rsidRPr="00556B46">
        <w:rPr>
          <w:rFonts w:ascii="Book Antiqua" w:hAnsi="Book Antiqua"/>
        </w:rPr>
        <w:t>alpha-tocopheryl acetate)</w:t>
      </w:r>
      <w:r w:rsidR="00670EBD" w:rsidRPr="00556B46">
        <w:rPr>
          <w:rFonts w:ascii="Book Antiqua" w:hAnsi="Book Antiqua"/>
        </w:rPr>
        <w:t xml:space="preserve"> have anticancer effects </w:t>
      </w:r>
      <w:r w:rsidR="00F63FBB" w:rsidRPr="00556B46">
        <w:rPr>
          <w:rFonts w:ascii="Book Antiqua" w:hAnsi="Book Antiqua"/>
        </w:rPr>
        <w:t xml:space="preserve">that are not shared by the </w:t>
      </w:r>
      <w:r w:rsidR="00CE5C06" w:rsidRPr="00556B46">
        <w:rPr>
          <w:rFonts w:ascii="Book Antiqua" w:hAnsi="Book Antiqua"/>
        </w:rPr>
        <w:t>unesterified (free) alpha-tocopherol</w:t>
      </w:r>
      <w:r w:rsidR="00F63FBB" w:rsidRPr="00556B46">
        <w:rPr>
          <w:rFonts w:ascii="Book Antiqua" w:hAnsi="Book Antiqua"/>
        </w:rPr>
        <w:t>.</w:t>
      </w:r>
      <w:r w:rsidR="00DB7217" w:rsidRPr="00556B46">
        <w:rPr>
          <w:rFonts w:ascii="Book Antiqua" w:hAnsi="Book Antiqua"/>
        </w:rPr>
        <w:t xml:space="preserve"> </w:t>
      </w:r>
      <w:r w:rsidR="00F63FBB" w:rsidRPr="00556B46">
        <w:rPr>
          <w:rFonts w:ascii="Book Antiqua" w:hAnsi="Book Antiqua"/>
        </w:rPr>
        <w:t xml:space="preserve">Vitamin E succinate </w:t>
      </w:r>
      <w:r w:rsidR="00CE5C06" w:rsidRPr="00556B46">
        <w:rPr>
          <w:rFonts w:ascii="Book Antiqua" w:hAnsi="Book Antiqua"/>
        </w:rPr>
        <w:t xml:space="preserve">(or more precisely </w:t>
      </w:r>
      <w:r w:rsidR="00F63FBB" w:rsidRPr="00556B46">
        <w:rPr>
          <w:rFonts w:ascii="Book Antiqua" w:hAnsi="Book Antiqua"/>
        </w:rPr>
        <w:t>alph</w:t>
      </w:r>
      <w:r w:rsidR="00B05230" w:rsidRPr="00556B46">
        <w:rPr>
          <w:rFonts w:ascii="Book Antiqua" w:hAnsi="Book Antiqua"/>
        </w:rPr>
        <w:t xml:space="preserve">a tocopheryl succinate) </w:t>
      </w:r>
      <w:r w:rsidR="00F63FBB" w:rsidRPr="00556B46">
        <w:rPr>
          <w:rFonts w:ascii="Book Antiqua" w:hAnsi="Book Antiqua"/>
        </w:rPr>
        <w:t xml:space="preserve">for example </w:t>
      </w:r>
      <w:r w:rsidR="005458CC" w:rsidRPr="00556B46">
        <w:rPr>
          <w:rFonts w:ascii="Book Antiqua" w:hAnsi="Book Antiqua"/>
        </w:rPr>
        <w:t>has been found to be effective</w:t>
      </w:r>
      <w:r w:rsidR="009D4301" w:rsidRPr="00556B46">
        <w:rPr>
          <w:rFonts w:ascii="Book Antiqua" w:hAnsi="Book Antiqua"/>
        </w:rPr>
        <w:t xml:space="preserve"> in reducing</w:t>
      </w:r>
      <w:r w:rsidR="00DA65E7" w:rsidRPr="00556B46">
        <w:rPr>
          <w:rFonts w:ascii="Book Antiqua" w:hAnsi="Book Antiqua"/>
        </w:rPr>
        <w:t xml:space="preserve"> </w:t>
      </w:r>
      <w:r w:rsidR="00E94AE6" w:rsidRPr="00556B46">
        <w:rPr>
          <w:rFonts w:ascii="Book Antiqua" w:hAnsi="Book Antiqua"/>
        </w:rPr>
        <w:t>CRC in a mouse xenograft model</w:t>
      </w:r>
      <w:r w:rsidR="00E94AE6" w:rsidRPr="00556B46">
        <w:rPr>
          <w:rFonts w:ascii="Book Antiqua" w:eastAsia="宋体" w:hAnsi="Book Antiqua"/>
          <w:vertAlign w:val="superscript"/>
          <w:lang w:eastAsia="zh-CN"/>
        </w:rPr>
        <w:t>[</w:t>
      </w:r>
      <w:r w:rsidR="00A03680" w:rsidRPr="00556B46">
        <w:rPr>
          <w:rFonts w:ascii="Book Antiqua" w:hAnsi="Book Antiqua"/>
          <w:vertAlign w:val="superscript"/>
        </w:rPr>
        <w:t>86,87</w:t>
      </w:r>
      <w:r w:rsidR="00E94AE6" w:rsidRPr="00556B46">
        <w:rPr>
          <w:rFonts w:ascii="Book Antiqua" w:eastAsia="宋体" w:hAnsi="Book Antiqua"/>
          <w:vertAlign w:val="superscript"/>
          <w:lang w:eastAsia="zh-CN"/>
        </w:rPr>
        <w:t>]</w:t>
      </w:r>
      <w:r w:rsidR="009D4301" w:rsidRPr="00556B46">
        <w:rPr>
          <w:rFonts w:ascii="Book Antiqua" w:hAnsi="Book Antiqua"/>
        </w:rPr>
        <w:t xml:space="preserve">. </w:t>
      </w:r>
    </w:p>
    <w:p w14:paraId="7A3DB76D" w14:textId="60EC88FA" w:rsidR="00EE046B" w:rsidRPr="00556B46" w:rsidRDefault="00EE046B" w:rsidP="00556B46">
      <w:pPr>
        <w:spacing w:line="360" w:lineRule="auto"/>
        <w:ind w:firstLineChars="300" w:firstLine="720"/>
        <w:jc w:val="both"/>
        <w:rPr>
          <w:rFonts w:ascii="Book Antiqua" w:hAnsi="Book Antiqua"/>
        </w:rPr>
      </w:pPr>
      <w:r w:rsidRPr="00556B46">
        <w:rPr>
          <w:rFonts w:ascii="Book Antiqua" w:hAnsi="Book Antiqua"/>
        </w:rPr>
        <w:t>The non-alpha-tocopherol forms of vitamin E have not yet been tested in large scale randomized, placebo-controlled studies.</w:t>
      </w:r>
      <w:r w:rsidR="00DB7217" w:rsidRPr="00556B46">
        <w:rPr>
          <w:rFonts w:ascii="Book Antiqua" w:hAnsi="Book Antiqua"/>
        </w:rPr>
        <w:t xml:space="preserve"> </w:t>
      </w:r>
      <w:r w:rsidRPr="00556B46">
        <w:rPr>
          <w:rFonts w:ascii="Book Antiqua" w:hAnsi="Book Antiqua"/>
        </w:rPr>
        <w:t>In any event</w:t>
      </w:r>
      <w:r w:rsidR="00D24F64" w:rsidRPr="00556B46">
        <w:rPr>
          <w:rFonts w:ascii="Book Antiqua" w:hAnsi="Book Antiqua"/>
        </w:rPr>
        <w:t>,</w:t>
      </w:r>
      <w:r w:rsidR="00DA65E7" w:rsidRPr="00556B46">
        <w:rPr>
          <w:rFonts w:ascii="Book Antiqua" w:hAnsi="Book Antiqua"/>
        </w:rPr>
        <w:t xml:space="preserve"> </w:t>
      </w:r>
      <w:r w:rsidR="00C674C8" w:rsidRPr="00556B46">
        <w:rPr>
          <w:rFonts w:ascii="Book Antiqua" w:hAnsi="Book Antiqua"/>
        </w:rPr>
        <w:t xml:space="preserve">it </w:t>
      </w:r>
      <w:r w:rsidRPr="00556B46">
        <w:rPr>
          <w:rFonts w:ascii="Book Antiqua" w:hAnsi="Book Antiqua"/>
        </w:rPr>
        <w:t xml:space="preserve">is not </w:t>
      </w:r>
      <w:r w:rsidR="00D24F64" w:rsidRPr="00556B46">
        <w:rPr>
          <w:rFonts w:ascii="Book Antiqua" w:hAnsi="Book Antiqua"/>
        </w:rPr>
        <w:t>biochemically justified to make clinical conclusions about all forms of vitamin E</w:t>
      </w:r>
      <w:r w:rsidR="00C674C8" w:rsidRPr="00556B46">
        <w:rPr>
          <w:rFonts w:ascii="Book Antiqua" w:hAnsi="Book Antiqua"/>
        </w:rPr>
        <w:t xml:space="preserve"> (or antioxidants in general)</w:t>
      </w:r>
      <w:r w:rsidR="00D24F64" w:rsidRPr="00556B46">
        <w:rPr>
          <w:rFonts w:ascii="Book Antiqua" w:hAnsi="Book Antiqua"/>
        </w:rPr>
        <w:t xml:space="preserve"> based on the results from a single form (such as all-rac-alpha-tocopheryl acetate) as was done in the SELECT study and in much of the “web” literature. </w:t>
      </w:r>
    </w:p>
    <w:p w14:paraId="620CC549" w14:textId="77777777" w:rsidR="00CC22A1" w:rsidRPr="00556B46" w:rsidRDefault="00CC22A1" w:rsidP="00556B46">
      <w:pPr>
        <w:spacing w:line="360" w:lineRule="auto"/>
        <w:jc w:val="both"/>
        <w:rPr>
          <w:rFonts w:ascii="Book Antiqua" w:eastAsia="宋体" w:hAnsi="Book Antiqua"/>
          <w:lang w:eastAsia="zh-CN"/>
        </w:rPr>
      </w:pPr>
    </w:p>
    <w:p w14:paraId="61F8AA26" w14:textId="2176E222" w:rsidR="00CC22A1" w:rsidRPr="00556B46" w:rsidRDefault="00E94AE6" w:rsidP="00556B46">
      <w:pPr>
        <w:spacing w:line="360" w:lineRule="auto"/>
        <w:jc w:val="both"/>
        <w:rPr>
          <w:rFonts w:ascii="Book Antiqua" w:eastAsia="宋体" w:hAnsi="Book Antiqua"/>
          <w:b/>
          <w:lang w:eastAsia="zh-CN"/>
        </w:rPr>
      </w:pPr>
      <w:r w:rsidRPr="00556B46">
        <w:rPr>
          <w:rFonts w:ascii="Book Antiqua" w:hAnsi="Book Antiqua"/>
          <w:b/>
        </w:rPr>
        <w:t>CONCLUSION</w:t>
      </w:r>
    </w:p>
    <w:p w14:paraId="1BA45F1B" w14:textId="4101C4A4" w:rsidR="00CC22A1" w:rsidRPr="00556B46" w:rsidRDefault="00CC22A1" w:rsidP="00556B46">
      <w:pPr>
        <w:spacing w:line="360" w:lineRule="auto"/>
        <w:jc w:val="both"/>
        <w:rPr>
          <w:rFonts w:ascii="Book Antiqua" w:hAnsi="Book Antiqua"/>
        </w:rPr>
      </w:pPr>
      <w:r w:rsidRPr="00556B46">
        <w:rPr>
          <w:rFonts w:ascii="Book Antiqua" w:hAnsi="Book Antiqua"/>
        </w:rPr>
        <w:t>The evidence presented in this review presents a compelling case supporting the view that environmental oxidative stressor</w:t>
      </w:r>
      <w:r w:rsidR="003C37DD" w:rsidRPr="00556B46">
        <w:rPr>
          <w:rFonts w:ascii="Book Antiqua" w:hAnsi="Book Antiqua"/>
        </w:rPr>
        <w:t>s</w:t>
      </w:r>
      <w:r w:rsidRPr="00556B46">
        <w:rPr>
          <w:rFonts w:ascii="Book Antiqua" w:hAnsi="Book Antiqua"/>
        </w:rPr>
        <w:t xml:space="preserve"> are causally related to the development of CRC.</w:t>
      </w:r>
      <w:r w:rsidR="00DB7217" w:rsidRPr="00556B46">
        <w:rPr>
          <w:rFonts w:ascii="Book Antiqua" w:hAnsi="Book Antiqua"/>
        </w:rPr>
        <w:t xml:space="preserve"> </w:t>
      </w:r>
      <w:r w:rsidRPr="00556B46">
        <w:rPr>
          <w:rFonts w:ascii="Book Antiqua" w:hAnsi="Book Antiqua"/>
        </w:rPr>
        <w:t>Moreover, the molecular and cellular details whereby</w:t>
      </w:r>
      <w:r w:rsidR="003C37DD" w:rsidRPr="00556B46">
        <w:rPr>
          <w:rFonts w:ascii="Book Antiqua" w:hAnsi="Book Antiqua"/>
        </w:rPr>
        <w:t xml:space="preserve"> oxidative</w:t>
      </w:r>
      <w:r w:rsidRPr="00556B46">
        <w:rPr>
          <w:rFonts w:ascii="Book Antiqua" w:hAnsi="Book Antiqua"/>
        </w:rPr>
        <w:t xml:space="preserve"> environmental stress is translated into genotoxic damage to the epithelial cells of the large intestine are </w:t>
      </w:r>
      <w:r w:rsidR="003C37DD" w:rsidRPr="00556B46">
        <w:rPr>
          <w:rFonts w:ascii="Book Antiqua" w:hAnsi="Book Antiqua"/>
        </w:rPr>
        <w:t>becoming increasing clear</w:t>
      </w:r>
      <w:r w:rsidR="00C674C8" w:rsidRPr="00556B46">
        <w:rPr>
          <w:rFonts w:ascii="Book Antiqua" w:hAnsi="Book Antiqua"/>
        </w:rPr>
        <w:t xml:space="preserve"> as detailed above</w:t>
      </w:r>
      <w:r w:rsidR="003C37DD" w:rsidRPr="00556B46">
        <w:rPr>
          <w:rFonts w:ascii="Book Antiqua" w:hAnsi="Book Antiqua"/>
        </w:rPr>
        <w:t>.</w:t>
      </w:r>
      <w:r w:rsidR="00DB7217" w:rsidRPr="00556B46">
        <w:rPr>
          <w:rFonts w:ascii="Book Antiqua" w:hAnsi="Book Antiqua"/>
        </w:rPr>
        <w:t xml:space="preserve"> </w:t>
      </w:r>
      <w:r w:rsidR="003C37DD" w:rsidRPr="00556B46">
        <w:rPr>
          <w:rFonts w:ascii="Book Antiqua" w:hAnsi="Book Antiqua"/>
        </w:rPr>
        <w:t xml:space="preserve"> The intestinal microbiome can be both a source of both oxidative environmental stress and can, via intestinal M-cells, transmit oxidative s</w:t>
      </w:r>
      <w:r w:rsidR="00C674C8" w:rsidRPr="00556B46">
        <w:rPr>
          <w:rFonts w:ascii="Book Antiqua" w:hAnsi="Book Antiqua"/>
        </w:rPr>
        <w:t>tress to macrophages in the sub</w:t>
      </w:r>
      <w:r w:rsidR="003C37DD" w:rsidRPr="00556B46">
        <w:rPr>
          <w:rFonts w:ascii="Book Antiqua" w:hAnsi="Book Antiqua"/>
        </w:rPr>
        <w:t xml:space="preserve">epithelial dome where subsequent genotoxic damage to colonic epithelial cells is likely. </w:t>
      </w:r>
    </w:p>
    <w:p w14:paraId="0BE1467C" w14:textId="77777777" w:rsidR="00CC22A1" w:rsidRPr="00556B46" w:rsidRDefault="00CC22A1" w:rsidP="00556B46">
      <w:pPr>
        <w:spacing w:line="360" w:lineRule="auto"/>
        <w:jc w:val="both"/>
        <w:rPr>
          <w:rFonts w:ascii="Book Antiqua" w:hAnsi="Book Antiqua"/>
        </w:rPr>
      </w:pPr>
    </w:p>
    <w:p w14:paraId="5C59B4F3" w14:textId="77777777" w:rsidR="00670EBD" w:rsidRPr="00556B46" w:rsidRDefault="00670EBD" w:rsidP="00556B46">
      <w:pPr>
        <w:spacing w:line="360" w:lineRule="auto"/>
        <w:jc w:val="both"/>
        <w:rPr>
          <w:rFonts w:ascii="Book Antiqua" w:hAnsi="Book Antiqua"/>
        </w:rPr>
      </w:pPr>
    </w:p>
    <w:p w14:paraId="787FA710" w14:textId="77777777" w:rsidR="00F45827" w:rsidRPr="00556B46" w:rsidRDefault="00F45827" w:rsidP="00556B46">
      <w:pPr>
        <w:jc w:val="both"/>
        <w:rPr>
          <w:rFonts w:ascii="Book Antiqua" w:hAnsi="Book Antiqua"/>
          <w:b/>
        </w:rPr>
      </w:pPr>
      <w:r w:rsidRPr="00556B46">
        <w:rPr>
          <w:rFonts w:ascii="Book Antiqua" w:hAnsi="Book Antiqua"/>
          <w:b/>
        </w:rPr>
        <w:br w:type="page"/>
      </w:r>
    </w:p>
    <w:p w14:paraId="7B35C1B6" w14:textId="416C477D" w:rsidR="00B03A2D" w:rsidRPr="00556B46" w:rsidRDefault="00E94AE6" w:rsidP="00556B46">
      <w:pPr>
        <w:spacing w:line="360" w:lineRule="auto"/>
        <w:jc w:val="both"/>
        <w:rPr>
          <w:rFonts w:ascii="Book Antiqua" w:eastAsia="宋体" w:hAnsi="Book Antiqua"/>
          <w:lang w:eastAsia="zh-CN"/>
        </w:rPr>
      </w:pPr>
      <w:r w:rsidRPr="00556B46">
        <w:rPr>
          <w:rFonts w:ascii="Book Antiqua" w:hAnsi="Book Antiqua"/>
          <w:b/>
        </w:rPr>
        <w:lastRenderedPageBreak/>
        <w:t>REFERENCES</w:t>
      </w:r>
    </w:p>
    <w:p w14:paraId="6A1FAB5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w:t>
      </w:r>
      <w:r w:rsidRPr="00556B46">
        <w:rPr>
          <w:rFonts w:ascii="Book Antiqua" w:eastAsia="宋体" w:hAnsi="Book Antiqua" w:cs="宋体"/>
        </w:rPr>
        <w:t> </w:t>
      </w:r>
      <w:r w:rsidRPr="008238D6">
        <w:rPr>
          <w:rFonts w:ascii="Book Antiqua" w:eastAsia="宋体" w:hAnsi="Book Antiqua" w:cs="宋体"/>
          <w:b/>
          <w:bCs/>
        </w:rPr>
        <w:t>Haggar FA</w:t>
      </w:r>
      <w:r w:rsidRPr="008238D6">
        <w:rPr>
          <w:rFonts w:ascii="Book Antiqua" w:eastAsia="宋体" w:hAnsi="Book Antiqua" w:cs="宋体"/>
        </w:rPr>
        <w:t>, Boushey RP. Colorectal cancer epidemiology: incidence, mortality, survival, and risk factors.</w:t>
      </w:r>
      <w:r w:rsidRPr="00556B46">
        <w:rPr>
          <w:rFonts w:ascii="Book Antiqua" w:eastAsia="宋体" w:hAnsi="Book Antiqua" w:cs="宋体"/>
        </w:rPr>
        <w:t> </w:t>
      </w:r>
      <w:r w:rsidRPr="008238D6">
        <w:rPr>
          <w:rFonts w:ascii="Book Antiqua" w:eastAsia="宋体" w:hAnsi="Book Antiqua" w:cs="宋体"/>
          <w:i/>
          <w:iCs/>
        </w:rPr>
        <w:t>Clin Colon Rectal Surg</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22</w:t>
      </w:r>
      <w:r w:rsidRPr="008238D6">
        <w:rPr>
          <w:rFonts w:ascii="Book Antiqua" w:eastAsia="宋体" w:hAnsi="Book Antiqua" w:cs="宋体"/>
        </w:rPr>
        <w:t>: 191-197 [PMID: 210378</w:t>
      </w:r>
      <w:r w:rsidRPr="00556B46">
        <w:rPr>
          <w:rFonts w:ascii="Book Antiqua" w:eastAsia="宋体" w:hAnsi="Book Antiqua" w:cs="宋体"/>
        </w:rPr>
        <w:t>09 DOI: 10.1055/s-0029-1242458</w:t>
      </w:r>
      <w:r w:rsidRPr="008238D6">
        <w:rPr>
          <w:rFonts w:ascii="Book Antiqua" w:eastAsia="宋体" w:hAnsi="Book Antiqua" w:cs="宋体"/>
        </w:rPr>
        <w:t>]</w:t>
      </w:r>
    </w:p>
    <w:p w14:paraId="5BFC5835"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w:t>
      </w:r>
      <w:r w:rsidRPr="00556B46">
        <w:rPr>
          <w:rFonts w:ascii="Book Antiqua" w:eastAsia="宋体" w:hAnsi="Book Antiqua" w:cs="宋体"/>
        </w:rPr>
        <w:t> </w:t>
      </w:r>
      <w:r w:rsidRPr="008238D6">
        <w:rPr>
          <w:rFonts w:ascii="Book Antiqua" w:eastAsia="宋体" w:hAnsi="Book Antiqua" w:cs="宋体"/>
          <w:b/>
          <w:bCs/>
        </w:rPr>
        <w:t>Mohandas KM</w:t>
      </w:r>
      <w:r w:rsidRPr="008238D6">
        <w:rPr>
          <w:rFonts w:ascii="Book Antiqua" w:eastAsia="宋体" w:hAnsi="Book Antiqua" w:cs="宋体"/>
        </w:rPr>
        <w:t>. Colorectal cancer in India: controversies, enigmas and primary prevention.</w:t>
      </w:r>
      <w:r w:rsidRPr="00556B46">
        <w:rPr>
          <w:rFonts w:ascii="Book Antiqua" w:eastAsia="宋体" w:hAnsi="Book Antiqua" w:cs="宋体"/>
        </w:rPr>
        <w:t> </w:t>
      </w:r>
      <w:r w:rsidRPr="008238D6">
        <w:rPr>
          <w:rFonts w:ascii="Book Antiqua" w:eastAsia="宋体" w:hAnsi="Book Antiqua" w:cs="宋体"/>
          <w:i/>
          <w:iCs/>
        </w:rPr>
        <w:t>Indian J Gastroenterol</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30</w:t>
      </w:r>
      <w:r w:rsidRPr="008238D6">
        <w:rPr>
          <w:rFonts w:ascii="Book Antiqua" w:eastAsia="宋体" w:hAnsi="Book Antiqua" w:cs="宋体"/>
        </w:rPr>
        <w:t xml:space="preserve">: 3-6 [PMID: 21222189 </w:t>
      </w:r>
      <w:r w:rsidRPr="00556B46">
        <w:rPr>
          <w:rFonts w:ascii="Book Antiqua" w:eastAsia="宋体" w:hAnsi="Book Antiqua" w:cs="宋体"/>
        </w:rPr>
        <w:t>DOI: 10.1007/s12664-010-0076-2</w:t>
      </w:r>
      <w:r w:rsidRPr="008238D6">
        <w:rPr>
          <w:rFonts w:ascii="Book Antiqua" w:eastAsia="宋体" w:hAnsi="Book Antiqua" w:cs="宋体"/>
        </w:rPr>
        <w:t>]</w:t>
      </w:r>
    </w:p>
    <w:p w14:paraId="7AD0C6E9"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w:t>
      </w:r>
      <w:r w:rsidRPr="00556B46">
        <w:rPr>
          <w:rFonts w:ascii="Book Antiqua" w:eastAsia="宋体" w:hAnsi="Book Antiqua" w:cs="宋体"/>
        </w:rPr>
        <w:t> </w:t>
      </w:r>
      <w:r w:rsidRPr="008238D6">
        <w:rPr>
          <w:rFonts w:ascii="Book Antiqua" w:eastAsia="宋体" w:hAnsi="Book Antiqua" w:cs="宋体"/>
          <w:b/>
          <w:bCs/>
        </w:rPr>
        <w:t>Watson J</w:t>
      </w:r>
      <w:r w:rsidRPr="008238D6">
        <w:rPr>
          <w:rFonts w:ascii="Book Antiqua" w:eastAsia="宋体" w:hAnsi="Book Antiqua" w:cs="宋体"/>
        </w:rPr>
        <w:t>. Oxidants, antioxidants and the current incurability of metastatic cancers.</w:t>
      </w:r>
      <w:r w:rsidRPr="00556B46">
        <w:rPr>
          <w:rFonts w:ascii="Book Antiqua" w:eastAsia="宋体" w:hAnsi="Book Antiqua" w:cs="宋体"/>
        </w:rPr>
        <w:t> </w:t>
      </w:r>
      <w:r w:rsidRPr="008238D6">
        <w:rPr>
          <w:rFonts w:ascii="Book Antiqua" w:eastAsia="宋体" w:hAnsi="Book Antiqua" w:cs="宋体"/>
          <w:i/>
          <w:iCs/>
        </w:rPr>
        <w:t>Open Biol</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3</w:t>
      </w:r>
      <w:r w:rsidRPr="008238D6">
        <w:rPr>
          <w:rFonts w:ascii="Book Antiqua" w:eastAsia="宋体" w:hAnsi="Book Antiqua" w:cs="宋体"/>
        </w:rPr>
        <w:t>: 120144 [PMID: 233</w:t>
      </w:r>
      <w:r w:rsidRPr="00556B46">
        <w:rPr>
          <w:rFonts w:ascii="Book Antiqua" w:eastAsia="宋体" w:hAnsi="Book Antiqua" w:cs="宋体"/>
        </w:rPr>
        <w:t>03309 DOI: 10.1098/rsob.120144</w:t>
      </w:r>
      <w:r w:rsidRPr="008238D6">
        <w:rPr>
          <w:rFonts w:ascii="Book Antiqua" w:eastAsia="宋体" w:hAnsi="Book Antiqua" w:cs="宋体"/>
        </w:rPr>
        <w:t>]</w:t>
      </w:r>
    </w:p>
    <w:p w14:paraId="366BDACC"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w:t>
      </w:r>
      <w:r w:rsidRPr="00556B46">
        <w:rPr>
          <w:rFonts w:ascii="Book Antiqua" w:eastAsia="宋体" w:hAnsi="Book Antiqua" w:cs="宋体"/>
        </w:rPr>
        <w:t> </w:t>
      </w:r>
      <w:r w:rsidRPr="008238D6">
        <w:rPr>
          <w:rFonts w:ascii="Book Antiqua" w:eastAsia="宋体" w:hAnsi="Book Antiqua" w:cs="宋体"/>
          <w:b/>
          <w:bCs/>
        </w:rPr>
        <w:t>Simone CB</w:t>
      </w:r>
      <w:r w:rsidRPr="008238D6">
        <w:rPr>
          <w:rFonts w:ascii="Book Antiqua" w:eastAsia="宋体" w:hAnsi="Book Antiqua" w:cs="宋体"/>
        </w:rPr>
        <w:t>, Simone NL, Simone V, Simone CB. Antioxidants and other nutrients do not interfere with chemotherapy or radiation therapy and can increase kill and increase survival, Part 2.</w:t>
      </w:r>
      <w:r w:rsidRPr="00556B46">
        <w:rPr>
          <w:rFonts w:ascii="Book Antiqua" w:eastAsia="宋体" w:hAnsi="Book Antiqua" w:cs="宋体"/>
        </w:rPr>
        <w:t> </w:t>
      </w:r>
      <w:r w:rsidRPr="008238D6">
        <w:rPr>
          <w:rFonts w:ascii="Book Antiqua" w:eastAsia="宋体" w:hAnsi="Book Antiqua" w:cs="宋体"/>
          <w:i/>
          <w:iCs/>
        </w:rPr>
        <w:t>Altern Ther Health Med</w:t>
      </w:r>
      <w:r w:rsidRPr="00556B46">
        <w:rPr>
          <w:rFonts w:ascii="Book Antiqua" w:eastAsia="宋体" w:hAnsi="Book Antiqua" w:cs="宋体"/>
        </w:rPr>
        <w:t> </w:t>
      </w:r>
      <w:r w:rsidRPr="008238D6">
        <w:rPr>
          <w:rFonts w:ascii="Book Antiqua" w:eastAsia="宋体" w:hAnsi="Book Antiqua" w:cs="宋体"/>
        </w:rPr>
        <w:t>;</w:t>
      </w:r>
      <w:r w:rsidRPr="00556B46">
        <w:rPr>
          <w:rFonts w:ascii="Book Antiqua" w:eastAsia="宋体" w:hAnsi="Book Antiqua" w:cs="宋体"/>
        </w:rPr>
        <w:t> </w:t>
      </w:r>
      <w:r w:rsidRPr="008238D6">
        <w:rPr>
          <w:rFonts w:ascii="Book Antiqua" w:eastAsia="宋体" w:hAnsi="Book Antiqua" w:cs="宋体"/>
          <w:b/>
          <w:bCs/>
        </w:rPr>
        <w:t>13</w:t>
      </w:r>
      <w:r w:rsidRPr="008238D6">
        <w:rPr>
          <w:rFonts w:ascii="Book Antiqua" w:eastAsia="宋体" w:hAnsi="Book Antiqua" w:cs="宋体"/>
        </w:rPr>
        <w:t>: 40-47 [PMID: 17405678]</w:t>
      </w:r>
    </w:p>
    <w:p w14:paraId="62B58B3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w:t>
      </w:r>
      <w:r w:rsidRPr="00556B46">
        <w:rPr>
          <w:rFonts w:ascii="Book Antiqua" w:eastAsia="宋体" w:hAnsi="Book Antiqua" w:cs="宋体"/>
        </w:rPr>
        <w:t> </w:t>
      </w:r>
      <w:r w:rsidRPr="008238D6">
        <w:rPr>
          <w:rFonts w:ascii="Book Antiqua" w:eastAsia="宋体" w:hAnsi="Book Antiqua" w:cs="宋体"/>
          <w:b/>
          <w:bCs/>
        </w:rPr>
        <w:t>Simone CB</w:t>
      </w:r>
      <w:r w:rsidRPr="008238D6">
        <w:rPr>
          <w:rFonts w:ascii="Book Antiqua" w:eastAsia="宋体" w:hAnsi="Book Antiqua" w:cs="宋体"/>
        </w:rPr>
        <w:t>, Simone NL, Simone V, Simone CB. Antioxidants and other nutrients do not interfere with chemotherapy or radiation therapy and can increase kill and increase survival, part 1.</w:t>
      </w:r>
      <w:r w:rsidRPr="00556B46">
        <w:rPr>
          <w:rFonts w:ascii="Book Antiqua" w:eastAsia="宋体" w:hAnsi="Book Antiqua" w:cs="宋体"/>
        </w:rPr>
        <w:t> </w:t>
      </w:r>
      <w:r w:rsidRPr="008238D6">
        <w:rPr>
          <w:rFonts w:ascii="Book Antiqua" w:eastAsia="宋体" w:hAnsi="Book Antiqua" w:cs="宋体"/>
          <w:i/>
          <w:iCs/>
        </w:rPr>
        <w:t>Altern Ther Health Med</w:t>
      </w:r>
      <w:r w:rsidRPr="00556B46">
        <w:rPr>
          <w:rFonts w:ascii="Book Antiqua" w:eastAsia="宋体" w:hAnsi="Book Antiqua" w:cs="宋体"/>
        </w:rPr>
        <w:t> </w:t>
      </w:r>
      <w:r w:rsidRPr="008238D6">
        <w:rPr>
          <w:rFonts w:ascii="Book Antiqua" w:eastAsia="宋体" w:hAnsi="Book Antiqua" w:cs="宋体"/>
        </w:rPr>
        <w:t>;</w:t>
      </w:r>
      <w:r w:rsidRPr="00556B46">
        <w:rPr>
          <w:rFonts w:ascii="Book Antiqua" w:eastAsia="宋体" w:hAnsi="Book Antiqua" w:cs="宋体"/>
        </w:rPr>
        <w:t> </w:t>
      </w:r>
      <w:r w:rsidRPr="008238D6">
        <w:rPr>
          <w:rFonts w:ascii="Book Antiqua" w:eastAsia="宋体" w:hAnsi="Book Antiqua" w:cs="宋体"/>
          <w:b/>
          <w:bCs/>
        </w:rPr>
        <w:t>13</w:t>
      </w:r>
      <w:r w:rsidRPr="008238D6">
        <w:rPr>
          <w:rFonts w:ascii="Book Antiqua" w:eastAsia="宋体" w:hAnsi="Book Antiqua" w:cs="宋体"/>
        </w:rPr>
        <w:t>: 22-28 [PMID: 17283738]</w:t>
      </w:r>
    </w:p>
    <w:p w14:paraId="69AAA547"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6 </w:t>
      </w:r>
      <w:r w:rsidRPr="00556B46">
        <w:rPr>
          <w:rFonts w:ascii="Book Antiqua" w:eastAsia="宋体" w:hAnsi="Book Antiqua" w:cs="宋体"/>
          <w:b/>
        </w:rPr>
        <w:t>NCI Cancer Bulletin</w:t>
      </w:r>
      <w:r w:rsidRPr="008238D6">
        <w:rPr>
          <w:rFonts w:ascii="Book Antiqua" w:eastAsia="宋体" w:hAnsi="Book Antiqua" w:cs="宋体"/>
          <w:b/>
        </w:rPr>
        <w:t xml:space="preserve">. </w:t>
      </w:r>
      <w:r w:rsidRPr="008238D6">
        <w:rPr>
          <w:rFonts w:ascii="Book Antiqua" w:eastAsia="宋体" w:hAnsi="Book Antiqua" w:cs="宋体"/>
        </w:rPr>
        <w:t>Dietary Supplements and Cancer Treatment: A Risky Mixture. NCI Cancer Bulletin August 11</w:t>
      </w:r>
      <w:r w:rsidRPr="00556B46">
        <w:rPr>
          <w:rFonts w:ascii="Book Antiqua" w:eastAsia="宋体" w:hAnsi="Book Antiqua" w:cs="宋体"/>
        </w:rPr>
        <w:t>. 2009 Volume 6/Number 16.</w:t>
      </w:r>
    </w:p>
    <w:p w14:paraId="52938F00"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w:t>
      </w:r>
      <w:r w:rsidRPr="00556B46">
        <w:rPr>
          <w:rFonts w:ascii="Book Antiqua" w:eastAsia="宋体" w:hAnsi="Book Antiqua" w:cs="宋体"/>
        </w:rPr>
        <w:t> </w:t>
      </w:r>
      <w:r w:rsidRPr="008238D6">
        <w:rPr>
          <w:rFonts w:ascii="Book Antiqua" w:eastAsia="宋体" w:hAnsi="Book Antiqua" w:cs="宋体"/>
          <w:b/>
          <w:bCs/>
        </w:rPr>
        <w:t>Waris G</w:t>
      </w:r>
      <w:r w:rsidRPr="008238D6">
        <w:rPr>
          <w:rFonts w:ascii="Book Antiqua" w:eastAsia="宋体" w:hAnsi="Book Antiqua" w:cs="宋体"/>
        </w:rPr>
        <w:t>, Ahsan H. Reactive oxygen species: role in the development of cancer and various chronic conditions.</w:t>
      </w:r>
      <w:r w:rsidRPr="00556B46">
        <w:rPr>
          <w:rFonts w:ascii="Book Antiqua" w:eastAsia="宋体" w:hAnsi="Book Antiqua" w:cs="宋体"/>
        </w:rPr>
        <w:t> </w:t>
      </w:r>
      <w:r w:rsidRPr="008238D6">
        <w:rPr>
          <w:rFonts w:ascii="Book Antiqua" w:eastAsia="宋体" w:hAnsi="Book Antiqua" w:cs="宋体"/>
          <w:i/>
          <w:iCs/>
        </w:rPr>
        <w:t>J Carcinog</w:t>
      </w:r>
      <w:r w:rsidRPr="00556B46">
        <w:rPr>
          <w:rFonts w:ascii="Book Antiqua" w:eastAsia="宋体" w:hAnsi="Book Antiqua" w:cs="宋体"/>
        </w:rPr>
        <w:t> </w:t>
      </w:r>
      <w:r w:rsidRPr="008238D6">
        <w:rPr>
          <w:rFonts w:ascii="Book Antiqua" w:eastAsia="宋体" w:hAnsi="Book Antiqua" w:cs="宋体"/>
        </w:rPr>
        <w:t>2006;</w:t>
      </w:r>
      <w:r w:rsidRPr="00556B46">
        <w:rPr>
          <w:rFonts w:ascii="Book Antiqua" w:eastAsia="宋体" w:hAnsi="Book Antiqua" w:cs="宋体"/>
        </w:rPr>
        <w:t> </w:t>
      </w:r>
      <w:r w:rsidRPr="008238D6">
        <w:rPr>
          <w:rFonts w:ascii="Book Antiqua" w:eastAsia="宋体" w:hAnsi="Book Antiqua" w:cs="宋体"/>
          <w:b/>
          <w:bCs/>
        </w:rPr>
        <w:t>5</w:t>
      </w:r>
      <w:r w:rsidRPr="008238D6">
        <w:rPr>
          <w:rFonts w:ascii="Book Antiqua" w:eastAsia="宋体" w:hAnsi="Book Antiqua" w:cs="宋体"/>
        </w:rPr>
        <w:t>: 14 [PMID: 1668999</w:t>
      </w:r>
      <w:r w:rsidRPr="00556B46">
        <w:rPr>
          <w:rFonts w:ascii="Book Antiqua" w:eastAsia="宋体" w:hAnsi="Book Antiqua" w:cs="宋体"/>
        </w:rPr>
        <w:t>3 DOI: 10.1186/1477-3163-5-14]</w:t>
      </w:r>
    </w:p>
    <w:p w14:paraId="01E1D6A9"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w:t>
      </w:r>
      <w:r w:rsidRPr="00556B46">
        <w:rPr>
          <w:rFonts w:ascii="Book Antiqua" w:eastAsia="宋体" w:hAnsi="Book Antiqua" w:cs="宋体"/>
        </w:rPr>
        <w:t> </w:t>
      </w:r>
      <w:r w:rsidRPr="008238D6">
        <w:rPr>
          <w:rFonts w:ascii="Book Antiqua" w:eastAsia="宋体" w:hAnsi="Book Antiqua" w:cs="宋体"/>
          <w:b/>
          <w:bCs/>
        </w:rPr>
        <w:t>Cadet J</w:t>
      </w:r>
      <w:r w:rsidRPr="008238D6">
        <w:rPr>
          <w:rFonts w:ascii="Book Antiqua" w:eastAsia="宋体" w:hAnsi="Book Antiqua" w:cs="宋体"/>
        </w:rPr>
        <w:t>, Berger M, Douki T, Ravanat JL. Oxidative damage to DNA: formation, measurement, and biological significance.</w:t>
      </w:r>
      <w:r w:rsidRPr="00556B46">
        <w:rPr>
          <w:rFonts w:ascii="Book Antiqua" w:eastAsia="宋体" w:hAnsi="Book Antiqua" w:cs="宋体"/>
        </w:rPr>
        <w:t> </w:t>
      </w:r>
      <w:r w:rsidRPr="008238D6">
        <w:rPr>
          <w:rFonts w:ascii="Book Antiqua" w:eastAsia="宋体" w:hAnsi="Book Antiqua" w:cs="宋体"/>
          <w:i/>
          <w:iCs/>
        </w:rPr>
        <w:t>Rev Physiol Biochem Pharmacol</w:t>
      </w:r>
      <w:r w:rsidRPr="00556B46">
        <w:rPr>
          <w:rFonts w:ascii="Book Antiqua" w:eastAsia="宋体" w:hAnsi="Book Antiqua" w:cs="宋体"/>
        </w:rPr>
        <w:t> </w:t>
      </w:r>
      <w:r w:rsidRPr="008238D6">
        <w:rPr>
          <w:rFonts w:ascii="Book Antiqua" w:eastAsia="宋体" w:hAnsi="Book Antiqua" w:cs="宋体"/>
        </w:rPr>
        <w:t>1997;</w:t>
      </w:r>
      <w:r w:rsidRPr="00556B46">
        <w:rPr>
          <w:rFonts w:ascii="Book Antiqua" w:eastAsia="宋体" w:hAnsi="Book Antiqua" w:cs="宋体"/>
        </w:rPr>
        <w:t> </w:t>
      </w:r>
      <w:r w:rsidRPr="008238D6">
        <w:rPr>
          <w:rFonts w:ascii="Book Antiqua" w:eastAsia="宋体" w:hAnsi="Book Antiqua" w:cs="宋体"/>
          <w:b/>
          <w:bCs/>
        </w:rPr>
        <w:t>131</w:t>
      </w:r>
      <w:r w:rsidRPr="008238D6">
        <w:rPr>
          <w:rFonts w:ascii="Book Antiqua" w:eastAsia="宋体" w:hAnsi="Book Antiqua" w:cs="宋体"/>
        </w:rPr>
        <w:t>: 1-87 [PMID: 9204689]</w:t>
      </w:r>
    </w:p>
    <w:p w14:paraId="4FF4B4D6"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9</w:t>
      </w:r>
      <w:r w:rsidRPr="00556B46">
        <w:rPr>
          <w:rFonts w:ascii="Book Antiqua" w:eastAsia="宋体" w:hAnsi="Book Antiqua" w:cs="宋体"/>
        </w:rPr>
        <w:t> </w:t>
      </w:r>
      <w:r w:rsidRPr="008238D6">
        <w:rPr>
          <w:rFonts w:ascii="Book Antiqua" w:eastAsia="宋体" w:hAnsi="Book Antiqua" w:cs="宋体"/>
          <w:b/>
          <w:bCs/>
        </w:rPr>
        <w:t>Maynard S</w:t>
      </w:r>
      <w:r w:rsidRPr="008238D6">
        <w:rPr>
          <w:rFonts w:ascii="Book Antiqua" w:eastAsia="宋体" w:hAnsi="Book Antiqua" w:cs="宋体"/>
        </w:rPr>
        <w:t>, Schurman SH, Harboe C, de Souza-Pinto NC, Bohr VA. Base excision repair of oxidative DNA damage and association with cancer and aging.</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30</w:t>
      </w:r>
      <w:r w:rsidRPr="008238D6">
        <w:rPr>
          <w:rFonts w:ascii="Book Antiqua" w:eastAsia="宋体" w:hAnsi="Book Antiqua" w:cs="宋体"/>
        </w:rPr>
        <w:t>: 2-10 [PMID: 18978</w:t>
      </w:r>
      <w:r w:rsidRPr="00556B46">
        <w:rPr>
          <w:rFonts w:ascii="Book Antiqua" w:eastAsia="宋体" w:hAnsi="Book Antiqua" w:cs="宋体"/>
        </w:rPr>
        <w:t>338 DOI: 10.1093/carcin/bgn250</w:t>
      </w:r>
      <w:r w:rsidRPr="008238D6">
        <w:rPr>
          <w:rFonts w:ascii="Book Antiqua" w:eastAsia="宋体" w:hAnsi="Book Antiqua" w:cs="宋体"/>
        </w:rPr>
        <w:t>]</w:t>
      </w:r>
    </w:p>
    <w:p w14:paraId="79CA4C5C"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lastRenderedPageBreak/>
        <w:t>10</w:t>
      </w:r>
      <w:r w:rsidRPr="00556B46">
        <w:rPr>
          <w:rFonts w:ascii="Book Antiqua" w:eastAsia="宋体" w:hAnsi="Book Antiqua" w:cs="宋体"/>
        </w:rPr>
        <w:t> </w:t>
      </w:r>
      <w:r w:rsidRPr="008238D6">
        <w:rPr>
          <w:rFonts w:ascii="Book Antiqua" w:eastAsia="宋体" w:hAnsi="Book Antiqua" w:cs="宋体"/>
          <w:b/>
          <w:bCs/>
        </w:rPr>
        <w:t>Luo J</w:t>
      </w:r>
      <w:r w:rsidRPr="008238D6">
        <w:rPr>
          <w:rFonts w:ascii="Book Antiqua" w:eastAsia="宋体" w:hAnsi="Book Antiqua" w:cs="宋体"/>
        </w:rPr>
        <w:t>, Solimini NL, Elledge SJ. Principles of cancer therapy: oncogene and non-oncogene addiction.</w:t>
      </w:r>
      <w:r w:rsidRPr="00556B46">
        <w:rPr>
          <w:rFonts w:ascii="Book Antiqua" w:eastAsia="宋体" w:hAnsi="Book Antiqua" w:cs="宋体"/>
        </w:rPr>
        <w:t> </w:t>
      </w:r>
      <w:r w:rsidRPr="008238D6">
        <w:rPr>
          <w:rFonts w:ascii="Book Antiqua" w:eastAsia="宋体" w:hAnsi="Book Antiqua" w:cs="宋体"/>
          <w:i/>
          <w:iCs/>
        </w:rPr>
        <w:t>Cell</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136</w:t>
      </w:r>
      <w:r w:rsidRPr="008238D6">
        <w:rPr>
          <w:rFonts w:ascii="Book Antiqua" w:eastAsia="宋体" w:hAnsi="Book Antiqua" w:cs="宋体"/>
        </w:rPr>
        <w:t>: 823-837 [PMID: 19269363 D</w:t>
      </w:r>
      <w:r w:rsidRPr="00556B46">
        <w:rPr>
          <w:rFonts w:ascii="Book Antiqua" w:eastAsia="宋体" w:hAnsi="Book Antiqua" w:cs="宋体"/>
        </w:rPr>
        <w:t>OI: 10.1016/j.cell.2009.02.024</w:t>
      </w:r>
      <w:r w:rsidRPr="008238D6">
        <w:rPr>
          <w:rFonts w:ascii="Book Antiqua" w:eastAsia="宋体" w:hAnsi="Book Antiqua" w:cs="宋体"/>
        </w:rPr>
        <w:t>]</w:t>
      </w:r>
    </w:p>
    <w:p w14:paraId="60E0555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11</w:t>
      </w:r>
      <w:r w:rsidRPr="00556B46">
        <w:rPr>
          <w:rFonts w:ascii="Book Antiqua" w:eastAsia="宋体" w:hAnsi="Book Antiqua" w:cs="宋体"/>
        </w:rPr>
        <w:t> </w:t>
      </w:r>
      <w:r w:rsidRPr="008238D6">
        <w:rPr>
          <w:rFonts w:ascii="Book Antiqua" w:eastAsia="宋体" w:hAnsi="Book Antiqua" w:cs="宋体"/>
          <w:b/>
          <w:bCs/>
        </w:rPr>
        <w:t>Fiaschi T</w:t>
      </w:r>
      <w:r w:rsidRPr="008238D6">
        <w:rPr>
          <w:rFonts w:ascii="Book Antiqua" w:eastAsia="宋体" w:hAnsi="Book Antiqua" w:cs="宋体"/>
        </w:rPr>
        <w:t>, Chiarugi P. Oxidative stress, tumor microenvironment, and metabolic reprogramming: a diabolic liaison.</w:t>
      </w:r>
      <w:r w:rsidRPr="00556B46">
        <w:rPr>
          <w:rFonts w:ascii="Book Antiqua" w:eastAsia="宋体" w:hAnsi="Book Antiqua" w:cs="宋体"/>
        </w:rPr>
        <w:t> </w:t>
      </w:r>
      <w:r w:rsidRPr="008238D6">
        <w:rPr>
          <w:rFonts w:ascii="Book Antiqua" w:eastAsia="宋体" w:hAnsi="Book Antiqua" w:cs="宋体"/>
          <w:i/>
          <w:iCs/>
        </w:rPr>
        <w:t>Int J Cell Biol</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2012</w:t>
      </w:r>
      <w:r w:rsidRPr="008238D6">
        <w:rPr>
          <w:rFonts w:ascii="Book Antiqua" w:eastAsia="宋体" w:hAnsi="Book Antiqua" w:cs="宋体"/>
        </w:rPr>
        <w:t>: 762825 [PMID: 226</w:t>
      </w:r>
      <w:r w:rsidRPr="00556B46">
        <w:rPr>
          <w:rFonts w:ascii="Book Antiqua" w:eastAsia="宋体" w:hAnsi="Book Antiqua" w:cs="宋体"/>
        </w:rPr>
        <w:t>66258 DOI: 10.1155/2012/762825</w:t>
      </w:r>
      <w:r w:rsidRPr="008238D6">
        <w:rPr>
          <w:rFonts w:ascii="Book Antiqua" w:eastAsia="宋体" w:hAnsi="Book Antiqua" w:cs="宋体"/>
        </w:rPr>
        <w:t>]</w:t>
      </w:r>
    </w:p>
    <w:p w14:paraId="1937B903"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12</w:t>
      </w:r>
      <w:r w:rsidRPr="00556B46">
        <w:rPr>
          <w:rFonts w:ascii="Book Antiqua" w:eastAsia="宋体" w:hAnsi="Book Antiqua" w:cs="宋体"/>
        </w:rPr>
        <w:t> </w:t>
      </w:r>
      <w:r w:rsidRPr="008238D6">
        <w:rPr>
          <w:rFonts w:ascii="Book Antiqua" w:eastAsia="宋体" w:hAnsi="Book Antiqua" w:cs="宋体"/>
          <w:b/>
          <w:bCs/>
        </w:rPr>
        <w:t>Weinberg F</w:t>
      </w:r>
      <w:r w:rsidRPr="008238D6">
        <w:rPr>
          <w:rFonts w:ascii="Book Antiqua" w:eastAsia="宋体" w:hAnsi="Book Antiqua" w:cs="宋体"/>
        </w:rPr>
        <w:t>, Chandel NS. Reactive oxygen species-dependent signaling regulates cancer.</w:t>
      </w:r>
      <w:r w:rsidRPr="00556B46">
        <w:rPr>
          <w:rFonts w:ascii="Book Antiqua" w:eastAsia="宋体" w:hAnsi="Book Antiqua" w:cs="宋体"/>
        </w:rPr>
        <w:t> </w:t>
      </w:r>
      <w:r w:rsidRPr="008238D6">
        <w:rPr>
          <w:rFonts w:ascii="Book Antiqua" w:eastAsia="宋体" w:hAnsi="Book Antiqua" w:cs="宋体"/>
          <w:i/>
          <w:iCs/>
        </w:rPr>
        <w:t>Cell Mol Life Sci</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66</w:t>
      </w:r>
      <w:r w:rsidRPr="008238D6">
        <w:rPr>
          <w:rFonts w:ascii="Book Antiqua" w:eastAsia="宋体" w:hAnsi="Book Antiqua" w:cs="宋体"/>
        </w:rPr>
        <w:t xml:space="preserve">: 3663-3673 [PMID: 19629388 </w:t>
      </w:r>
      <w:r w:rsidRPr="00556B46">
        <w:rPr>
          <w:rFonts w:ascii="Book Antiqua" w:eastAsia="宋体" w:hAnsi="Book Antiqua" w:cs="宋体"/>
        </w:rPr>
        <w:t>DOI: 10.1007/s00018-009-0099-y</w:t>
      </w:r>
      <w:r w:rsidRPr="008238D6">
        <w:rPr>
          <w:rFonts w:ascii="Book Antiqua" w:eastAsia="宋体" w:hAnsi="Book Antiqua" w:cs="宋体"/>
        </w:rPr>
        <w:t>]</w:t>
      </w:r>
    </w:p>
    <w:p w14:paraId="09C174F8"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13</w:t>
      </w:r>
      <w:r w:rsidRPr="00556B46">
        <w:rPr>
          <w:rFonts w:ascii="Book Antiqua" w:eastAsia="宋体" w:hAnsi="Book Antiqua" w:cs="宋体"/>
        </w:rPr>
        <w:t> </w:t>
      </w:r>
      <w:r w:rsidRPr="008238D6">
        <w:rPr>
          <w:rFonts w:ascii="Book Antiqua" w:eastAsia="宋体" w:hAnsi="Book Antiqua" w:cs="宋体"/>
          <w:b/>
          <w:bCs/>
        </w:rPr>
        <w:t>Kreeger PK</w:t>
      </w:r>
      <w:r w:rsidRPr="008238D6">
        <w:rPr>
          <w:rFonts w:ascii="Book Antiqua" w:eastAsia="宋体" w:hAnsi="Book Antiqua" w:cs="宋体"/>
        </w:rPr>
        <w:t>, Lauffenburger DA. Cancer systems biology: a network modeling perspective.</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2010;</w:t>
      </w:r>
      <w:r w:rsidRPr="00556B46">
        <w:rPr>
          <w:rFonts w:ascii="Book Antiqua" w:eastAsia="宋体" w:hAnsi="Book Antiqua" w:cs="宋体"/>
        </w:rPr>
        <w:t> </w:t>
      </w:r>
      <w:r w:rsidRPr="008238D6">
        <w:rPr>
          <w:rFonts w:ascii="Book Antiqua" w:eastAsia="宋体" w:hAnsi="Book Antiqua" w:cs="宋体"/>
          <w:b/>
          <w:bCs/>
        </w:rPr>
        <w:t>31</w:t>
      </w:r>
      <w:r w:rsidRPr="008238D6">
        <w:rPr>
          <w:rFonts w:ascii="Book Antiqua" w:eastAsia="宋体" w:hAnsi="Book Antiqua" w:cs="宋体"/>
        </w:rPr>
        <w:t>: 2-8 [PMID: 19861</w:t>
      </w:r>
      <w:r w:rsidRPr="00556B46">
        <w:rPr>
          <w:rFonts w:ascii="Book Antiqua" w:eastAsia="宋体" w:hAnsi="Book Antiqua" w:cs="宋体"/>
        </w:rPr>
        <w:t>649 DOI: 10.1093/carcin/bgp261</w:t>
      </w:r>
      <w:r w:rsidRPr="008238D6">
        <w:rPr>
          <w:rFonts w:ascii="Book Antiqua" w:eastAsia="宋体" w:hAnsi="Book Antiqua" w:cs="宋体"/>
        </w:rPr>
        <w:t>]</w:t>
      </w:r>
    </w:p>
    <w:p w14:paraId="5DB10F8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14</w:t>
      </w:r>
      <w:r w:rsidRPr="00556B46">
        <w:rPr>
          <w:rFonts w:ascii="Book Antiqua" w:eastAsia="宋体" w:hAnsi="Book Antiqua" w:cs="宋体"/>
        </w:rPr>
        <w:t> </w:t>
      </w:r>
      <w:r w:rsidRPr="008238D6">
        <w:rPr>
          <w:rFonts w:ascii="Book Antiqua" w:eastAsia="宋体" w:hAnsi="Book Antiqua" w:cs="宋体"/>
          <w:b/>
          <w:bCs/>
        </w:rPr>
        <w:t>Roy N</w:t>
      </w:r>
      <w:r w:rsidRPr="008238D6">
        <w:rPr>
          <w:rFonts w:ascii="Book Antiqua" w:eastAsia="宋体" w:hAnsi="Book Antiqua" w:cs="宋体"/>
        </w:rPr>
        <w:t>, Bommi PV, Bhat UG, Bhattacharjee S, Elangovan I, Li J, Patra KC, Kopanja D, Blunier A, Benya R, Bagchi S, Raychaudhuri P. DDB2 suppresses epithelial-to-mesenchymal transition in colon cancer.</w:t>
      </w:r>
      <w:r w:rsidRPr="00556B46">
        <w:rPr>
          <w:rFonts w:ascii="Book Antiqua" w:eastAsia="宋体" w:hAnsi="Book Antiqua" w:cs="宋体"/>
        </w:rPr>
        <w:t> </w:t>
      </w:r>
      <w:r w:rsidRPr="008238D6">
        <w:rPr>
          <w:rFonts w:ascii="Book Antiqua" w:eastAsia="宋体" w:hAnsi="Book Antiqua" w:cs="宋体"/>
          <w:i/>
          <w:iCs/>
        </w:rPr>
        <w:t>Cancer Res</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73</w:t>
      </w:r>
      <w:r w:rsidRPr="008238D6">
        <w:rPr>
          <w:rFonts w:ascii="Book Antiqua" w:eastAsia="宋体" w:hAnsi="Book Antiqua" w:cs="宋体"/>
        </w:rPr>
        <w:t>: 3771-3782 [PMID: 23610444 DOI:</w:t>
      </w:r>
      <w:r w:rsidRPr="00556B46">
        <w:rPr>
          <w:rFonts w:ascii="Book Antiqua" w:eastAsia="宋体" w:hAnsi="Book Antiqua" w:cs="宋体"/>
        </w:rPr>
        <w:t xml:space="preserve"> 10.1158/0008-5472.CAN-12-4069</w:t>
      </w:r>
      <w:r w:rsidRPr="008238D6">
        <w:rPr>
          <w:rFonts w:ascii="Book Antiqua" w:eastAsia="宋体" w:hAnsi="Book Antiqua" w:cs="宋体"/>
        </w:rPr>
        <w:t>]</w:t>
      </w:r>
    </w:p>
    <w:p w14:paraId="6CACB7A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15</w:t>
      </w:r>
      <w:r w:rsidRPr="00556B46">
        <w:rPr>
          <w:rFonts w:ascii="Book Antiqua" w:eastAsia="宋体" w:hAnsi="Book Antiqua" w:cs="宋体"/>
        </w:rPr>
        <w:t> </w:t>
      </w:r>
      <w:r w:rsidRPr="008238D6">
        <w:rPr>
          <w:rFonts w:ascii="Book Antiqua" w:eastAsia="宋体" w:hAnsi="Book Antiqua" w:cs="宋体"/>
          <w:b/>
          <w:bCs/>
        </w:rPr>
        <w:t>Pan SY</w:t>
      </w:r>
      <w:r w:rsidRPr="008238D6">
        <w:rPr>
          <w:rFonts w:ascii="Book Antiqua" w:eastAsia="宋体" w:hAnsi="Book Antiqua" w:cs="宋体"/>
        </w:rPr>
        <w:t>, Morrison H. Epidemiology of cancer of the small intestine.</w:t>
      </w:r>
      <w:r w:rsidRPr="00556B46">
        <w:rPr>
          <w:rFonts w:ascii="Book Antiqua" w:eastAsia="宋体" w:hAnsi="Book Antiqua" w:cs="宋体"/>
        </w:rPr>
        <w:t> </w:t>
      </w:r>
      <w:r w:rsidRPr="008238D6">
        <w:rPr>
          <w:rFonts w:ascii="Book Antiqua" w:eastAsia="宋体" w:hAnsi="Book Antiqua" w:cs="宋体"/>
          <w:i/>
          <w:iCs/>
        </w:rPr>
        <w:t>World J Gastrointest Oncol</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3</w:t>
      </w:r>
      <w:r w:rsidRPr="008238D6">
        <w:rPr>
          <w:rFonts w:ascii="Book Antiqua" w:eastAsia="宋体" w:hAnsi="Book Antiqua" w:cs="宋体"/>
        </w:rPr>
        <w:t>: 33-42 [PMID: 2146</w:t>
      </w:r>
      <w:r w:rsidRPr="00556B46">
        <w:rPr>
          <w:rFonts w:ascii="Book Antiqua" w:eastAsia="宋体" w:hAnsi="Book Antiqua" w:cs="宋体"/>
        </w:rPr>
        <w:t>1167 DOI: 10.4251/wjgo.v3.i3.33</w:t>
      </w:r>
      <w:r w:rsidRPr="008238D6">
        <w:rPr>
          <w:rFonts w:ascii="Book Antiqua" w:eastAsia="宋体" w:hAnsi="Book Antiqua" w:cs="宋体"/>
        </w:rPr>
        <w:t>]</w:t>
      </w:r>
    </w:p>
    <w:p w14:paraId="390E822C"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16</w:t>
      </w:r>
      <w:r w:rsidRPr="00556B46">
        <w:rPr>
          <w:rFonts w:ascii="Book Antiqua" w:eastAsia="宋体" w:hAnsi="Book Antiqua" w:cs="宋体"/>
        </w:rPr>
        <w:t> </w:t>
      </w:r>
      <w:r w:rsidRPr="008238D6">
        <w:rPr>
          <w:rFonts w:ascii="Book Antiqua" w:eastAsia="宋体" w:hAnsi="Book Antiqua" w:cs="宋体"/>
          <w:b/>
          <w:bCs/>
        </w:rPr>
        <w:t>Hao WL</w:t>
      </w:r>
      <w:r w:rsidRPr="008238D6">
        <w:rPr>
          <w:rFonts w:ascii="Book Antiqua" w:eastAsia="宋体" w:hAnsi="Book Antiqua" w:cs="宋体"/>
        </w:rPr>
        <w:t>, Lee YK. Microflora of the gastrointestinal tract: a review.</w:t>
      </w:r>
      <w:r w:rsidRPr="00556B46">
        <w:rPr>
          <w:rFonts w:ascii="Book Antiqua" w:eastAsia="宋体" w:hAnsi="Book Antiqua" w:cs="宋体"/>
        </w:rPr>
        <w:t> </w:t>
      </w:r>
      <w:r w:rsidRPr="008238D6">
        <w:rPr>
          <w:rFonts w:ascii="Book Antiqua" w:eastAsia="宋体" w:hAnsi="Book Antiqua" w:cs="宋体"/>
          <w:i/>
          <w:iCs/>
        </w:rPr>
        <w:t>Methods Mol Biol</w:t>
      </w:r>
      <w:r w:rsidRPr="00556B46">
        <w:rPr>
          <w:rFonts w:ascii="Book Antiqua" w:eastAsia="宋体" w:hAnsi="Book Antiqua" w:cs="宋体"/>
        </w:rPr>
        <w:t> </w:t>
      </w:r>
      <w:r w:rsidRPr="008238D6">
        <w:rPr>
          <w:rFonts w:ascii="Book Antiqua" w:eastAsia="宋体" w:hAnsi="Book Antiqua" w:cs="宋体"/>
        </w:rPr>
        <w:t>2004;</w:t>
      </w:r>
      <w:r w:rsidRPr="00556B46">
        <w:rPr>
          <w:rFonts w:ascii="Book Antiqua" w:eastAsia="宋体" w:hAnsi="Book Antiqua" w:cs="宋体"/>
        </w:rPr>
        <w:t> </w:t>
      </w:r>
      <w:r w:rsidRPr="008238D6">
        <w:rPr>
          <w:rFonts w:ascii="Book Antiqua" w:eastAsia="宋体" w:hAnsi="Book Antiqua" w:cs="宋体"/>
          <w:b/>
          <w:bCs/>
        </w:rPr>
        <w:t>268</w:t>
      </w:r>
      <w:r w:rsidRPr="008238D6">
        <w:rPr>
          <w:rFonts w:ascii="Book Antiqua" w:eastAsia="宋体" w:hAnsi="Book Antiqua" w:cs="宋体"/>
        </w:rPr>
        <w:t>: 491-502 [PMID: 15156063 DO</w:t>
      </w:r>
      <w:r w:rsidRPr="00556B46">
        <w:rPr>
          <w:rFonts w:ascii="Book Antiqua" w:eastAsia="宋体" w:hAnsi="Book Antiqua" w:cs="宋体"/>
        </w:rPr>
        <w:t>I: 10.1385/1-59259-766-1: 491]</w:t>
      </w:r>
    </w:p>
    <w:p w14:paraId="7CA4993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17</w:t>
      </w:r>
      <w:r w:rsidRPr="00556B46">
        <w:rPr>
          <w:rFonts w:ascii="Book Antiqua" w:eastAsia="宋体" w:hAnsi="Book Antiqua" w:cs="宋体"/>
        </w:rPr>
        <w:t> </w:t>
      </w:r>
      <w:r w:rsidRPr="008238D6">
        <w:rPr>
          <w:rFonts w:ascii="Book Antiqua" w:eastAsia="宋体" w:hAnsi="Book Antiqua" w:cs="宋体"/>
          <w:b/>
          <w:bCs/>
        </w:rPr>
        <w:t>Owen RW</w:t>
      </w:r>
      <w:r w:rsidRPr="008238D6">
        <w:rPr>
          <w:rFonts w:ascii="Book Antiqua" w:eastAsia="宋体" w:hAnsi="Book Antiqua" w:cs="宋体"/>
        </w:rPr>
        <w:t>, Spiegelhalder B, Bartsch H. Generation of reactive oxygen species by the faecal matrix.</w:t>
      </w:r>
      <w:r w:rsidRPr="00556B46">
        <w:rPr>
          <w:rFonts w:ascii="Book Antiqua" w:eastAsia="宋体" w:hAnsi="Book Antiqua" w:cs="宋体"/>
        </w:rPr>
        <w:t> </w:t>
      </w:r>
      <w:r w:rsidRPr="008238D6">
        <w:rPr>
          <w:rFonts w:ascii="Book Antiqua" w:eastAsia="宋体" w:hAnsi="Book Antiqua" w:cs="宋体"/>
          <w:i/>
          <w:iCs/>
        </w:rPr>
        <w:t>Gut</w:t>
      </w:r>
      <w:r w:rsidRPr="00556B46">
        <w:rPr>
          <w:rFonts w:ascii="Book Antiqua" w:eastAsia="宋体" w:hAnsi="Book Antiqua" w:cs="宋体"/>
        </w:rPr>
        <w:t> </w:t>
      </w:r>
      <w:r w:rsidRPr="008238D6">
        <w:rPr>
          <w:rFonts w:ascii="Book Antiqua" w:eastAsia="宋体" w:hAnsi="Book Antiqua" w:cs="宋体"/>
        </w:rPr>
        <w:t>2000;</w:t>
      </w:r>
      <w:r w:rsidRPr="00556B46">
        <w:rPr>
          <w:rFonts w:ascii="Book Antiqua" w:eastAsia="宋体" w:hAnsi="Book Antiqua" w:cs="宋体"/>
        </w:rPr>
        <w:t> </w:t>
      </w:r>
      <w:r w:rsidRPr="008238D6">
        <w:rPr>
          <w:rFonts w:ascii="Book Antiqua" w:eastAsia="宋体" w:hAnsi="Book Antiqua" w:cs="宋体"/>
          <w:b/>
          <w:bCs/>
        </w:rPr>
        <w:t>46</w:t>
      </w:r>
      <w:r w:rsidRPr="008238D6">
        <w:rPr>
          <w:rFonts w:ascii="Book Antiqua" w:eastAsia="宋体" w:hAnsi="Book Antiqua" w:cs="宋体"/>
        </w:rPr>
        <w:t>: 225-232 [PMID: 10644317]</w:t>
      </w:r>
    </w:p>
    <w:p w14:paraId="5197AF65"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18</w:t>
      </w:r>
      <w:r w:rsidRPr="00556B46">
        <w:rPr>
          <w:rFonts w:ascii="Book Antiqua" w:eastAsia="宋体" w:hAnsi="Book Antiqua" w:cs="宋体"/>
        </w:rPr>
        <w:t> </w:t>
      </w:r>
      <w:r w:rsidRPr="008238D6">
        <w:rPr>
          <w:rFonts w:ascii="Book Antiqua" w:eastAsia="宋体" w:hAnsi="Book Antiqua" w:cs="宋体"/>
          <w:b/>
          <w:bCs/>
        </w:rPr>
        <w:t>Babbs CF</w:t>
      </w:r>
      <w:r w:rsidRPr="008238D6">
        <w:rPr>
          <w:rFonts w:ascii="Book Antiqua" w:eastAsia="宋体" w:hAnsi="Book Antiqua" w:cs="宋体"/>
        </w:rPr>
        <w:t>. Free radicals and the etiology of colon cancer.</w:t>
      </w:r>
      <w:r w:rsidRPr="00556B46">
        <w:rPr>
          <w:rFonts w:ascii="Book Antiqua" w:eastAsia="宋体" w:hAnsi="Book Antiqua" w:cs="宋体"/>
        </w:rPr>
        <w:t> </w:t>
      </w:r>
      <w:r w:rsidRPr="008238D6">
        <w:rPr>
          <w:rFonts w:ascii="Book Antiqua" w:eastAsia="宋体" w:hAnsi="Book Antiqua" w:cs="宋体"/>
          <w:i/>
          <w:iCs/>
        </w:rPr>
        <w:t>Free Radic Biol Med</w:t>
      </w:r>
      <w:r w:rsidRPr="00556B46">
        <w:rPr>
          <w:rFonts w:ascii="Book Antiqua" w:eastAsia="宋体" w:hAnsi="Book Antiqua" w:cs="宋体"/>
        </w:rPr>
        <w:t> </w:t>
      </w:r>
      <w:r w:rsidRPr="008238D6">
        <w:rPr>
          <w:rFonts w:ascii="Book Antiqua" w:eastAsia="宋体" w:hAnsi="Book Antiqua" w:cs="宋体"/>
        </w:rPr>
        <w:t>1990;</w:t>
      </w:r>
      <w:r w:rsidRPr="00556B46">
        <w:rPr>
          <w:rFonts w:ascii="Book Antiqua" w:eastAsia="宋体" w:hAnsi="Book Antiqua" w:cs="宋体"/>
        </w:rPr>
        <w:t> </w:t>
      </w:r>
      <w:r w:rsidRPr="008238D6">
        <w:rPr>
          <w:rFonts w:ascii="Book Antiqua" w:eastAsia="宋体" w:hAnsi="Book Antiqua" w:cs="宋体"/>
          <w:b/>
          <w:bCs/>
        </w:rPr>
        <w:t>8</w:t>
      </w:r>
      <w:r w:rsidRPr="008238D6">
        <w:rPr>
          <w:rFonts w:ascii="Book Antiqua" w:eastAsia="宋体" w:hAnsi="Book Antiqua" w:cs="宋体"/>
        </w:rPr>
        <w:t>: 191-200 [PMID: 2185144]</w:t>
      </w:r>
    </w:p>
    <w:p w14:paraId="4330A7C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19</w:t>
      </w:r>
      <w:r w:rsidRPr="00556B46">
        <w:rPr>
          <w:rFonts w:ascii="Book Antiqua" w:eastAsia="宋体" w:hAnsi="Book Antiqua" w:cs="宋体"/>
        </w:rPr>
        <w:t> </w:t>
      </w:r>
      <w:r w:rsidRPr="008238D6">
        <w:rPr>
          <w:rFonts w:ascii="Book Antiqua" w:eastAsia="宋体" w:hAnsi="Book Antiqua" w:cs="宋体"/>
          <w:b/>
          <w:bCs/>
        </w:rPr>
        <w:t>Wang X</w:t>
      </w:r>
      <w:r w:rsidRPr="008238D6">
        <w:rPr>
          <w:rFonts w:ascii="Book Antiqua" w:eastAsia="宋体" w:hAnsi="Book Antiqua" w:cs="宋体"/>
        </w:rPr>
        <w:t>, Huycke MM. Extracellular superoxide production by Enterococcus faecalis promotes chromosomal instability in mammalian cells.</w:t>
      </w:r>
      <w:r w:rsidRPr="00556B46">
        <w:rPr>
          <w:rFonts w:ascii="Book Antiqua" w:eastAsia="宋体" w:hAnsi="Book Antiqua" w:cs="宋体"/>
        </w:rPr>
        <w:t> </w:t>
      </w:r>
      <w:r w:rsidRPr="008238D6">
        <w:rPr>
          <w:rFonts w:ascii="Book Antiqua" w:eastAsia="宋体" w:hAnsi="Book Antiqua" w:cs="宋体"/>
          <w:i/>
          <w:iCs/>
        </w:rPr>
        <w:t>Gastroenterology</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132</w:t>
      </w:r>
      <w:r w:rsidRPr="008238D6">
        <w:rPr>
          <w:rFonts w:ascii="Book Antiqua" w:eastAsia="宋体" w:hAnsi="Book Antiqua" w:cs="宋体"/>
        </w:rPr>
        <w:t>: 551-561 [PMID: 17258726 DOI:</w:t>
      </w:r>
      <w:r w:rsidRPr="00556B46">
        <w:rPr>
          <w:rFonts w:ascii="Book Antiqua" w:eastAsia="宋体" w:hAnsi="Book Antiqua" w:cs="宋体"/>
        </w:rPr>
        <w:t xml:space="preserve"> 10.1053/j.gastro.2006.11.040]</w:t>
      </w:r>
    </w:p>
    <w:p w14:paraId="3CA27C2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lastRenderedPageBreak/>
        <w:t>20</w:t>
      </w:r>
      <w:r w:rsidRPr="00556B46">
        <w:rPr>
          <w:rFonts w:ascii="Book Antiqua" w:eastAsia="宋体" w:hAnsi="Book Antiqua" w:cs="宋体"/>
        </w:rPr>
        <w:t> </w:t>
      </w:r>
      <w:r w:rsidRPr="008238D6">
        <w:rPr>
          <w:rFonts w:ascii="Book Antiqua" w:eastAsia="宋体" w:hAnsi="Book Antiqua" w:cs="宋体"/>
          <w:b/>
          <w:bCs/>
        </w:rPr>
        <w:t>Wang X</w:t>
      </w:r>
      <w:r w:rsidRPr="008238D6">
        <w:rPr>
          <w:rFonts w:ascii="Book Antiqua" w:eastAsia="宋体" w:hAnsi="Book Antiqua" w:cs="宋体"/>
        </w:rPr>
        <w:t>, Yang Y, Moore DR, Nimmo SL, Lightfoot SA, Huycke MM. 4-hydroxy-2-nonenal mediates genotoxicity and bystander effects caused by Enterococcus faecalis-infected macrophages.</w:t>
      </w:r>
      <w:r w:rsidRPr="00556B46">
        <w:rPr>
          <w:rFonts w:ascii="Book Antiqua" w:eastAsia="宋体" w:hAnsi="Book Antiqua" w:cs="宋体"/>
        </w:rPr>
        <w:t> </w:t>
      </w:r>
      <w:r w:rsidRPr="008238D6">
        <w:rPr>
          <w:rFonts w:ascii="Book Antiqua" w:eastAsia="宋体" w:hAnsi="Book Antiqua" w:cs="宋体"/>
          <w:i/>
          <w:iCs/>
        </w:rPr>
        <w:t>Gastroenterology</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142</w:t>
      </w:r>
      <w:r w:rsidRPr="008238D6">
        <w:rPr>
          <w:rFonts w:ascii="Book Antiqua" w:eastAsia="宋体" w:hAnsi="Book Antiqua" w:cs="宋体"/>
        </w:rPr>
        <w:t>: 543-551.e7 [PMID: 22108198 DOI: 10.1053/j.gast</w:t>
      </w:r>
      <w:r w:rsidRPr="00556B46">
        <w:rPr>
          <w:rFonts w:ascii="Book Antiqua" w:eastAsia="宋体" w:hAnsi="Book Antiqua" w:cs="宋体"/>
        </w:rPr>
        <w:t>ro.2011.11.020]</w:t>
      </w:r>
    </w:p>
    <w:p w14:paraId="4082AB3B"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21 </w:t>
      </w:r>
      <w:r w:rsidRPr="00556B46">
        <w:rPr>
          <w:rFonts w:ascii="Book Antiqua" w:eastAsia="宋体" w:hAnsi="Book Antiqua" w:cs="宋体"/>
          <w:b/>
        </w:rPr>
        <w:t>Wang X</w:t>
      </w:r>
      <w:r w:rsidRPr="00556B46">
        <w:rPr>
          <w:rFonts w:ascii="Book Antiqua" w:eastAsia="宋体" w:hAnsi="Book Antiqua" w:cs="宋体"/>
        </w:rPr>
        <w:t xml:space="preserve">, Allen TD, Yang Y, Moore DR, Huycke MM . Cyclooxygenase-2 generates the endogenous mutagen trans-4-hydroxy-2-nonenal in Enterococcus faecalis-infected macrophages. </w:t>
      </w:r>
      <w:r w:rsidRPr="00556B46">
        <w:rPr>
          <w:rFonts w:ascii="Book Antiqua" w:eastAsia="宋体" w:hAnsi="Book Antiqua" w:cs="宋体"/>
          <w:i/>
        </w:rPr>
        <w:t xml:space="preserve">Cancer Prev Res </w:t>
      </w:r>
      <w:r w:rsidRPr="00556B46">
        <w:rPr>
          <w:rFonts w:ascii="Book Antiqua" w:eastAsia="宋体" w:hAnsi="Book Antiqua" w:cs="宋体"/>
        </w:rPr>
        <w:t xml:space="preserve">(Phila) 2013; </w:t>
      </w:r>
      <w:r w:rsidRPr="00556B46">
        <w:rPr>
          <w:rFonts w:ascii="Book Antiqua" w:eastAsia="宋体" w:hAnsi="Book Antiqua" w:cs="宋体"/>
          <w:b/>
        </w:rPr>
        <w:t>6</w:t>
      </w:r>
      <w:r w:rsidRPr="00556B46">
        <w:rPr>
          <w:rFonts w:ascii="Book Antiqua" w:eastAsia="宋体" w:hAnsi="Book Antiqua" w:cs="宋体"/>
        </w:rPr>
        <w:t>: 206-216 [PMID: 23321929 DOI: 10.1158/1940-6207.CAPR-12-0350]</w:t>
      </w:r>
    </w:p>
    <w:p w14:paraId="6FEFCAF3"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22</w:t>
      </w:r>
      <w:r w:rsidRPr="00556B46">
        <w:rPr>
          <w:rFonts w:ascii="Book Antiqua" w:eastAsia="宋体" w:hAnsi="Book Antiqua" w:cs="宋体"/>
        </w:rPr>
        <w:t> </w:t>
      </w:r>
      <w:r w:rsidRPr="008238D6">
        <w:rPr>
          <w:rFonts w:ascii="Book Antiqua" w:eastAsia="宋体" w:hAnsi="Book Antiqua" w:cs="宋体"/>
          <w:b/>
          <w:bCs/>
        </w:rPr>
        <w:t>Morgan XC</w:t>
      </w:r>
      <w:r w:rsidRPr="008238D6">
        <w:rPr>
          <w:rFonts w:ascii="Book Antiqua" w:eastAsia="宋体" w:hAnsi="Book Antiqua" w:cs="宋体"/>
        </w:rPr>
        <w:t>, Tickle TL, Sokol H, Gevers D, Devaney KL, Ward DV, Reyes JA, Shah SA, LeLeiko N, Snapper SB, Bousvaros A, Korzenik J, Sands BE, Xavier RJ, Huttenhower C. Dysfunction of the intestinal microbiome in inflammatory bowel disease and treatment.</w:t>
      </w:r>
      <w:r w:rsidRPr="00556B46">
        <w:rPr>
          <w:rFonts w:ascii="Book Antiqua" w:eastAsia="宋体" w:hAnsi="Book Antiqua" w:cs="宋体"/>
        </w:rPr>
        <w:t> </w:t>
      </w:r>
      <w:r w:rsidRPr="008238D6">
        <w:rPr>
          <w:rFonts w:ascii="Book Antiqua" w:eastAsia="宋体" w:hAnsi="Book Antiqua" w:cs="宋体"/>
          <w:i/>
          <w:iCs/>
        </w:rPr>
        <w:t>Genome Biol</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13</w:t>
      </w:r>
      <w:r w:rsidRPr="008238D6">
        <w:rPr>
          <w:rFonts w:ascii="Book Antiqua" w:eastAsia="宋体" w:hAnsi="Book Antiqua" w:cs="宋体"/>
        </w:rPr>
        <w:t>: R79 [PMID: 23013615</w:t>
      </w:r>
      <w:r w:rsidRPr="00556B46">
        <w:rPr>
          <w:rFonts w:ascii="Book Antiqua" w:eastAsia="宋体" w:hAnsi="Book Antiqua" w:cs="宋体"/>
        </w:rPr>
        <w:t xml:space="preserve"> DOI: 10.1186/gb-2012-13-9-r79</w:t>
      </w:r>
      <w:r w:rsidRPr="008238D6">
        <w:rPr>
          <w:rFonts w:ascii="Book Antiqua" w:eastAsia="宋体" w:hAnsi="Book Antiqua" w:cs="宋体"/>
        </w:rPr>
        <w:t>]</w:t>
      </w:r>
    </w:p>
    <w:p w14:paraId="5D49C848"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23</w:t>
      </w:r>
      <w:r w:rsidRPr="00556B46">
        <w:rPr>
          <w:rFonts w:ascii="Book Antiqua" w:eastAsia="宋体" w:hAnsi="Book Antiqua" w:cs="宋体"/>
        </w:rPr>
        <w:t> </w:t>
      </w:r>
      <w:r w:rsidRPr="008238D6">
        <w:rPr>
          <w:rFonts w:ascii="Book Antiqua" w:eastAsia="宋体" w:hAnsi="Book Antiqua" w:cs="宋体"/>
          <w:b/>
          <w:bCs/>
        </w:rPr>
        <w:t>Vogelstein B</w:t>
      </w:r>
      <w:r w:rsidRPr="008238D6">
        <w:rPr>
          <w:rFonts w:ascii="Book Antiqua" w:eastAsia="宋体" w:hAnsi="Book Antiqua" w:cs="宋体"/>
        </w:rPr>
        <w:t>, Papadopoulos N, Velculescu VE, Zhou S, Diaz LA, Kinzler KW. Cancer genome landscapes.</w:t>
      </w:r>
      <w:r w:rsidRPr="00556B46">
        <w:rPr>
          <w:rFonts w:ascii="Book Antiqua" w:eastAsia="宋体" w:hAnsi="Book Antiqua" w:cs="宋体"/>
        </w:rPr>
        <w:t> </w:t>
      </w:r>
      <w:r w:rsidRPr="008238D6">
        <w:rPr>
          <w:rFonts w:ascii="Book Antiqua" w:eastAsia="宋体" w:hAnsi="Book Antiqua" w:cs="宋体"/>
          <w:i/>
          <w:iCs/>
        </w:rPr>
        <w:t>Science</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339</w:t>
      </w:r>
      <w:r w:rsidRPr="008238D6">
        <w:rPr>
          <w:rFonts w:ascii="Book Antiqua" w:eastAsia="宋体" w:hAnsi="Book Antiqua" w:cs="宋体"/>
        </w:rPr>
        <w:t>: 1546-1558 [PMID: 23539594 DOI</w:t>
      </w:r>
      <w:r w:rsidRPr="00556B46">
        <w:rPr>
          <w:rFonts w:ascii="Book Antiqua" w:eastAsia="宋体" w:hAnsi="Book Antiqua" w:cs="宋体"/>
        </w:rPr>
        <w:t>: 10.1126/science.1235122</w:t>
      </w:r>
      <w:r w:rsidRPr="008238D6">
        <w:rPr>
          <w:rFonts w:ascii="Book Antiqua" w:eastAsia="宋体" w:hAnsi="Book Antiqua" w:cs="宋体"/>
        </w:rPr>
        <w:t>]</w:t>
      </w:r>
    </w:p>
    <w:p w14:paraId="729563AB"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24</w:t>
      </w:r>
      <w:r w:rsidRPr="00556B46">
        <w:rPr>
          <w:rFonts w:ascii="Book Antiqua" w:eastAsia="宋体" w:hAnsi="Book Antiqua" w:cs="宋体"/>
        </w:rPr>
        <w:t> </w:t>
      </w:r>
      <w:r w:rsidRPr="008238D6">
        <w:rPr>
          <w:rFonts w:ascii="Book Antiqua" w:eastAsia="宋体" w:hAnsi="Book Antiqua" w:cs="宋体"/>
          <w:b/>
          <w:bCs/>
        </w:rPr>
        <w:t>Vilar E</w:t>
      </w:r>
      <w:r w:rsidRPr="008238D6">
        <w:rPr>
          <w:rFonts w:ascii="Book Antiqua" w:eastAsia="宋体" w:hAnsi="Book Antiqua" w:cs="宋体"/>
        </w:rPr>
        <w:t>, Gruber SB. Microsatellite instability in colorectal cancer-the stable evidence.</w:t>
      </w:r>
      <w:r w:rsidRPr="00556B46">
        <w:rPr>
          <w:rFonts w:ascii="Book Antiqua" w:eastAsia="宋体" w:hAnsi="Book Antiqua" w:cs="宋体"/>
        </w:rPr>
        <w:t> </w:t>
      </w:r>
      <w:r w:rsidRPr="008238D6">
        <w:rPr>
          <w:rFonts w:ascii="Book Antiqua" w:eastAsia="宋体" w:hAnsi="Book Antiqua" w:cs="宋体"/>
          <w:i/>
          <w:iCs/>
        </w:rPr>
        <w:t>Nat Rev Clin Oncol</w:t>
      </w:r>
      <w:r w:rsidRPr="00556B46">
        <w:rPr>
          <w:rFonts w:ascii="Book Antiqua" w:eastAsia="宋体" w:hAnsi="Book Antiqua" w:cs="宋体"/>
        </w:rPr>
        <w:t> </w:t>
      </w:r>
      <w:r w:rsidRPr="008238D6">
        <w:rPr>
          <w:rFonts w:ascii="Book Antiqua" w:eastAsia="宋体" w:hAnsi="Book Antiqua" w:cs="宋体"/>
        </w:rPr>
        <w:t>2010;</w:t>
      </w:r>
      <w:r w:rsidRPr="00556B46">
        <w:rPr>
          <w:rFonts w:ascii="Book Antiqua" w:eastAsia="宋体" w:hAnsi="Book Antiqua" w:cs="宋体"/>
        </w:rPr>
        <w:t> </w:t>
      </w:r>
      <w:r w:rsidRPr="008238D6">
        <w:rPr>
          <w:rFonts w:ascii="Book Antiqua" w:eastAsia="宋体" w:hAnsi="Book Antiqua" w:cs="宋体"/>
          <w:b/>
          <w:bCs/>
        </w:rPr>
        <w:t>7</w:t>
      </w:r>
      <w:r w:rsidRPr="008238D6">
        <w:rPr>
          <w:rFonts w:ascii="Book Antiqua" w:eastAsia="宋体" w:hAnsi="Book Antiqua" w:cs="宋体"/>
        </w:rPr>
        <w:t>: 153-162 [PMID: 20142816 D</w:t>
      </w:r>
      <w:r w:rsidRPr="00556B46">
        <w:rPr>
          <w:rFonts w:ascii="Book Antiqua" w:eastAsia="宋体" w:hAnsi="Book Antiqua" w:cs="宋体"/>
        </w:rPr>
        <w:t>OI: 10.1038/nrclinonc.2009.237</w:t>
      </w:r>
      <w:r w:rsidRPr="008238D6">
        <w:rPr>
          <w:rFonts w:ascii="Book Antiqua" w:eastAsia="宋体" w:hAnsi="Book Antiqua" w:cs="宋体"/>
        </w:rPr>
        <w:t>]</w:t>
      </w:r>
    </w:p>
    <w:p w14:paraId="681D9E7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25</w:t>
      </w:r>
      <w:r w:rsidRPr="00556B46">
        <w:rPr>
          <w:rFonts w:ascii="Book Antiqua" w:eastAsia="宋体" w:hAnsi="Book Antiqua" w:cs="宋体"/>
        </w:rPr>
        <w:t> </w:t>
      </w:r>
      <w:r w:rsidRPr="008238D6">
        <w:rPr>
          <w:rFonts w:ascii="Book Antiqua" w:eastAsia="宋体" w:hAnsi="Book Antiqua" w:cs="宋体"/>
          <w:b/>
          <w:bCs/>
        </w:rPr>
        <w:t>Chang CL</w:t>
      </w:r>
      <w:r w:rsidRPr="008238D6">
        <w:rPr>
          <w:rFonts w:ascii="Book Antiqua" w:eastAsia="宋体" w:hAnsi="Book Antiqua" w:cs="宋体"/>
        </w:rPr>
        <w:t>, Marra G, Chauhan DP, Ha HT, Chang DK, Ricciardiello L, Randolph A, Carethers JM, Boland CR. Oxidative stress inactivates the human DNA mismatch repair system.</w:t>
      </w:r>
      <w:r w:rsidRPr="00556B46">
        <w:rPr>
          <w:rFonts w:ascii="Book Antiqua" w:eastAsia="宋体" w:hAnsi="Book Antiqua" w:cs="宋体"/>
        </w:rPr>
        <w:t> </w:t>
      </w:r>
      <w:r w:rsidRPr="008238D6">
        <w:rPr>
          <w:rFonts w:ascii="Book Antiqua" w:eastAsia="宋体" w:hAnsi="Book Antiqua" w:cs="宋体"/>
          <w:i/>
          <w:iCs/>
        </w:rPr>
        <w:t>Am J Physiol Cell Physiol</w:t>
      </w:r>
      <w:r w:rsidRPr="00556B46">
        <w:rPr>
          <w:rFonts w:ascii="Book Antiqua" w:eastAsia="宋体" w:hAnsi="Book Antiqua" w:cs="宋体"/>
        </w:rPr>
        <w:t> </w:t>
      </w:r>
      <w:r w:rsidRPr="008238D6">
        <w:rPr>
          <w:rFonts w:ascii="Book Antiqua" w:eastAsia="宋体" w:hAnsi="Book Antiqua" w:cs="宋体"/>
        </w:rPr>
        <w:t>2002;</w:t>
      </w:r>
      <w:r w:rsidRPr="00556B46">
        <w:rPr>
          <w:rFonts w:ascii="Book Antiqua" w:eastAsia="宋体" w:hAnsi="Book Antiqua" w:cs="宋体"/>
        </w:rPr>
        <w:t> </w:t>
      </w:r>
      <w:r w:rsidRPr="008238D6">
        <w:rPr>
          <w:rFonts w:ascii="Book Antiqua" w:eastAsia="宋体" w:hAnsi="Book Antiqua" w:cs="宋体"/>
          <w:b/>
          <w:bCs/>
        </w:rPr>
        <w:t>283</w:t>
      </w:r>
      <w:r w:rsidRPr="008238D6">
        <w:rPr>
          <w:rFonts w:ascii="Book Antiqua" w:eastAsia="宋体" w:hAnsi="Book Antiqua" w:cs="宋体"/>
        </w:rPr>
        <w:t>: C148-C154 [PMID: 12055083 DO</w:t>
      </w:r>
      <w:r w:rsidRPr="00556B46">
        <w:rPr>
          <w:rFonts w:ascii="Book Antiqua" w:eastAsia="宋体" w:hAnsi="Book Antiqua" w:cs="宋体"/>
        </w:rPr>
        <w:t>I: 10.1152/ajpcell.00422.2001]</w:t>
      </w:r>
    </w:p>
    <w:p w14:paraId="535430B0"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26</w:t>
      </w:r>
      <w:r w:rsidRPr="00556B46">
        <w:rPr>
          <w:rFonts w:ascii="Book Antiqua" w:eastAsia="宋体" w:hAnsi="Book Antiqua" w:cs="宋体"/>
        </w:rPr>
        <w:t> </w:t>
      </w:r>
      <w:r w:rsidRPr="008238D6">
        <w:rPr>
          <w:rFonts w:ascii="Book Antiqua" w:eastAsia="宋体" w:hAnsi="Book Antiqua" w:cs="宋体"/>
          <w:b/>
          <w:bCs/>
        </w:rPr>
        <w:t>Seril DN</w:t>
      </w:r>
      <w:r w:rsidRPr="008238D6">
        <w:rPr>
          <w:rFonts w:ascii="Book Antiqua" w:eastAsia="宋体" w:hAnsi="Book Antiqua" w:cs="宋体"/>
        </w:rPr>
        <w:t>, Liao J, Yang GY, Yang CS. Oxidative stress and ulcerative colitis-associated carcinogenesis: studies in humans and animal models.</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2003;</w:t>
      </w:r>
      <w:r w:rsidRPr="00556B46">
        <w:rPr>
          <w:rFonts w:ascii="Book Antiqua" w:eastAsia="宋体" w:hAnsi="Book Antiqua" w:cs="宋体"/>
        </w:rPr>
        <w:t> </w:t>
      </w:r>
      <w:r w:rsidRPr="008238D6">
        <w:rPr>
          <w:rFonts w:ascii="Book Antiqua" w:eastAsia="宋体" w:hAnsi="Book Antiqua" w:cs="宋体"/>
          <w:b/>
          <w:bCs/>
        </w:rPr>
        <w:t>24</w:t>
      </w:r>
      <w:r w:rsidRPr="008238D6">
        <w:rPr>
          <w:rFonts w:ascii="Book Antiqua" w:eastAsia="宋体" w:hAnsi="Book Antiqua" w:cs="宋体"/>
        </w:rPr>
        <w:t>: 353-362 [PMID: 12663492]</w:t>
      </w:r>
    </w:p>
    <w:p w14:paraId="5FDCAF65"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27</w:t>
      </w:r>
      <w:r w:rsidRPr="00556B46">
        <w:rPr>
          <w:rFonts w:ascii="Book Antiqua" w:eastAsia="宋体" w:hAnsi="Book Antiqua" w:cs="宋体"/>
        </w:rPr>
        <w:t> </w:t>
      </w:r>
      <w:r w:rsidRPr="008238D6">
        <w:rPr>
          <w:rFonts w:ascii="Book Antiqua" w:eastAsia="宋体" w:hAnsi="Book Antiqua" w:cs="宋体"/>
          <w:b/>
          <w:bCs/>
        </w:rPr>
        <w:t>Parajuli R</w:t>
      </w:r>
      <w:r w:rsidRPr="008238D6">
        <w:rPr>
          <w:rFonts w:ascii="Book Antiqua" w:eastAsia="宋体" w:hAnsi="Book Antiqua" w:cs="宋体"/>
        </w:rPr>
        <w:t xml:space="preserve">, Bjerkaas E, Tverdal A, Selmer R, Le Marchand L, Weiderpass E, Gram IT. The increased risk of colon cancer due to cigarette smoking may be </w:t>
      </w:r>
      <w:r w:rsidRPr="008238D6">
        <w:rPr>
          <w:rFonts w:ascii="Book Antiqua" w:eastAsia="宋体" w:hAnsi="Book Antiqua" w:cs="宋体"/>
        </w:rPr>
        <w:lastRenderedPageBreak/>
        <w:t>greater in women than men.</w:t>
      </w:r>
      <w:r w:rsidRPr="00556B46">
        <w:rPr>
          <w:rFonts w:ascii="Book Antiqua" w:eastAsia="宋体" w:hAnsi="Book Antiqua" w:cs="宋体"/>
        </w:rPr>
        <w:t> </w:t>
      </w:r>
      <w:r w:rsidRPr="008238D6">
        <w:rPr>
          <w:rFonts w:ascii="Book Antiqua" w:eastAsia="宋体" w:hAnsi="Book Antiqua" w:cs="宋体"/>
          <w:i/>
          <w:iCs/>
        </w:rPr>
        <w:t>Cancer Epidemiol Biomarkers Prev</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22</w:t>
      </w:r>
      <w:r w:rsidRPr="008238D6">
        <w:rPr>
          <w:rFonts w:ascii="Book Antiqua" w:eastAsia="宋体" w:hAnsi="Book Antiqua" w:cs="宋体"/>
        </w:rPr>
        <w:t>: 862-871 [PMID: 23632818 DOI:</w:t>
      </w:r>
      <w:r w:rsidRPr="00556B46">
        <w:rPr>
          <w:rFonts w:ascii="Book Antiqua" w:eastAsia="宋体" w:hAnsi="Book Antiqua" w:cs="宋体"/>
        </w:rPr>
        <w:t xml:space="preserve"> 10.1158/1055-9965.EPI-12-1351</w:t>
      </w:r>
      <w:r w:rsidRPr="008238D6">
        <w:rPr>
          <w:rFonts w:ascii="Book Antiqua" w:eastAsia="宋体" w:hAnsi="Book Antiqua" w:cs="宋体"/>
        </w:rPr>
        <w:t>]</w:t>
      </w:r>
    </w:p>
    <w:p w14:paraId="30419F44"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28 </w:t>
      </w:r>
      <w:r w:rsidRPr="008238D6">
        <w:rPr>
          <w:rFonts w:ascii="Book Antiqua" w:eastAsia="宋体" w:hAnsi="Book Antiqua" w:cs="宋体"/>
          <w:b/>
        </w:rPr>
        <w:t>Yamaguchi Y</w:t>
      </w:r>
      <w:r w:rsidRPr="008238D6">
        <w:rPr>
          <w:rFonts w:ascii="Book Antiqua" w:eastAsia="宋体" w:hAnsi="Book Antiqua" w:cs="宋体"/>
        </w:rPr>
        <w:t xml:space="preserve">, Kagota S, Haginaka J, Kunitomo M . Peroxynitrite-generating species: good candidate oxidants in aqueous extracts of cigarette smoke. </w:t>
      </w:r>
      <w:r w:rsidRPr="00556B46">
        <w:rPr>
          <w:rFonts w:ascii="Book Antiqua" w:eastAsia="宋体" w:hAnsi="Book Antiqua" w:cs="宋体"/>
          <w:i/>
        </w:rPr>
        <w:t xml:space="preserve">Jpn J Pharmacol </w:t>
      </w:r>
      <w:r w:rsidRPr="00556B46">
        <w:rPr>
          <w:rFonts w:ascii="Book Antiqua" w:eastAsia="宋体" w:hAnsi="Book Antiqua" w:cs="宋体"/>
        </w:rPr>
        <w:t xml:space="preserve">2000; </w:t>
      </w:r>
      <w:r w:rsidRPr="00556B46">
        <w:rPr>
          <w:rFonts w:ascii="Book Antiqua" w:eastAsia="宋体" w:hAnsi="Book Antiqua" w:cs="宋体"/>
          <w:b/>
        </w:rPr>
        <w:t>82</w:t>
      </w:r>
      <w:r w:rsidRPr="00556B46">
        <w:rPr>
          <w:rFonts w:ascii="Book Antiqua" w:eastAsia="宋体" w:hAnsi="Book Antiqua" w:cs="宋体"/>
        </w:rPr>
        <w:t>: 78-81</w:t>
      </w:r>
    </w:p>
    <w:p w14:paraId="6087CAEB"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29</w:t>
      </w:r>
      <w:r w:rsidRPr="00556B46">
        <w:rPr>
          <w:rFonts w:ascii="Book Antiqua" w:eastAsia="宋体" w:hAnsi="Book Antiqua" w:cs="宋体"/>
        </w:rPr>
        <w:t> </w:t>
      </w:r>
      <w:r w:rsidRPr="008238D6">
        <w:rPr>
          <w:rFonts w:ascii="Book Antiqua" w:eastAsia="宋体" w:hAnsi="Book Antiqua" w:cs="宋体"/>
          <w:b/>
          <w:bCs/>
        </w:rPr>
        <w:t>Church DF</w:t>
      </w:r>
      <w:r w:rsidRPr="008238D6">
        <w:rPr>
          <w:rFonts w:ascii="Book Antiqua" w:eastAsia="宋体" w:hAnsi="Book Antiqua" w:cs="宋体"/>
        </w:rPr>
        <w:t>, Pryor WA. Free-radical chemistry of cigarette smoke and its toxicological implications.</w:t>
      </w:r>
      <w:r w:rsidRPr="00556B46">
        <w:rPr>
          <w:rFonts w:ascii="Book Antiqua" w:eastAsia="宋体" w:hAnsi="Book Antiqua" w:cs="宋体"/>
        </w:rPr>
        <w:t> </w:t>
      </w:r>
      <w:r w:rsidRPr="008238D6">
        <w:rPr>
          <w:rFonts w:ascii="Book Antiqua" w:eastAsia="宋体" w:hAnsi="Book Antiqua" w:cs="宋体"/>
          <w:i/>
          <w:iCs/>
        </w:rPr>
        <w:t>Environ Health Perspect</w:t>
      </w:r>
      <w:r w:rsidRPr="00556B46">
        <w:rPr>
          <w:rFonts w:ascii="Book Antiqua" w:eastAsia="宋体" w:hAnsi="Book Antiqua" w:cs="宋体"/>
        </w:rPr>
        <w:t> </w:t>
      </w:r>
      <w:r w:rsidRPr="008238D6">
        <w:rPr>
          <w:rFonts w:ascii="Book Antiqua" w:eastAsia="宋体" w:hAnsi="Book Antiqua" w:cs="宋体"/>
        </w:rPr>
        <w:t>1985;</w:t>
      </w:r>
      <w:r w:rsidRPr="00556B46">
        <w:rPr>
          <w:rFonts w:ascii="Book Antiqua" w:eastAsia="宋体" w:hAnsi="Book Antiqua" w:cs="宋体"/>
        </w:rPr>
        <w:t> </w:t>
      </w:r>
      <w:r w:rsidRPr="008238D6">
        <w:rPr>
          <w:rFonts w:ascii="Book Antiqua" w:eastAsia="宋体" w:hAnsi="Book Antiqua" w:cs="宋体"/>
          <w:b/>
          <w:bCs/>
        </w:rPr>
        <w:t>64</w:t>
      </w:r>
      <w:r w:rsidRPr="008238D6">
        <w:rPr>
          <w:rFonts w:ascii="Book Antiqua" w:eastAsia="宋体" w:hAnsi="Book Antiqua" w:cs="宋体"/>
        </w:rPr>
        <w:t>: 111-126 [PMID: 3007083]</w:t>
      </w:r>
    </w:p>
    <w:p w14:paraId="548083B2"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30</w:t>
      </w:r>
      <w:r w:rsidRPr="00556B46">
        <w:rPr>
          <w:rFonts w:ascii="Book Antiqua" w:eastAsia="宋体" w:hAnsi="Book Antiqua" w:cs="宋体"/>
          <w:b/>
        </w:rPr>
        <w:t xml:space="preserve"> </w:t>
      </w:r>
      <w:r w:rsidRPr="008238D6">
        <w:rPr>
          <w:rFonts w:ascii="Book Antiqua" w:eastAsia="宋体" w:hAnsi="Book Antiqua" w:cs="宋体"/>
          <w:b/>
        </w:rPr>
        <w:t>Euler DE</w:t>
      </w:r>
      <w:r w:rsidRPr="00556B46">
        <w:rPr>
          <w:rFonts w:ascii="Book Antiqua" w:eastAsia="宋体" w:hAnsi="Book Antiqua" w:cs="宋体"/>
        </w:rPr>
        <w:t>, Dave SJ, Guo H</w:t>
      </w:r>
      <w:r w:rsidRPr="008238D6">
        <w:rPr>
          <w:rFonts w:ascii="Book Antiqua" w:eastAsia="宋体" w:hAnsi="Book Antiqua" w:cs="宋体"/>
        </w:rPr>
        <w:t>. Effect of cigarette smoking on pentane excretion in alveolar br</w:t>
      </w:r>
      <w:r w:rsidRPr="00556B46">
        <w:rPr>
          <w:rFonts w:ascii="Book Antiqua" w:eastAsia="宋体" w:hAnsi="Book Antiqua" w:cs="宋体"/>
        </w:rPr>
        <w:t xml:space="preserve">eath. </w:t>
      </w:r>
      <w:r w:rsidRPr="00556B46">
        <w:rPr>
          <w:rFonts w:ascii="Book Antiqua" w:eastAsia="宋体" w:hAnsi="Book Antiqua" w:cs="宋体"/>
          <w:i/>
        </w:rPr>
        <w:t>Clin Chem</w:t>
      </w:r>
      <w:r w:rsidRPr="00556B46">
        <w:rPr>
          <w:rFonts w:ascii="Book Antiqua" w:eastAsia="宋体" w:hAnsi="Book Antiqua" w:cs="宋体"/>
        </w:rPr>
        <w:t xml:space="preserve"> 1996; </w:t>
      </w:r>
      <w:r w:rsidRPr="00556B46">
        <w:rPr>
          <w:rFonts w:ascii="Book Antiqua" w:eastAsia="宋体" w:hAnsi="Book Antiqua" w:cs="宋体"/>
          <w:b/>
        </w:rPr>
        <w:t>42</w:t>
      </w:r>
      <w:r w:rsidRPr="00556B46">
        <w:rPr>
          <w:rFonts w:ascii="Book Antiqua" w:eastAsia="宋体" w:hAnsi="Book Antiqua" w:cs="宋体"/>
        </w:rPr>
        <w:t>: 303-8</w:t>
      </w:r>
    </w:p>
    <w:p w14:paraId="614913D6"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31</w:t>
      </w:r>
      <w:r w:rsidRPr="00556B46">
        <w:rPr>
          <w:rFonts w:ascii="Book Antiqua" w:eastAsia="宋体" w:hAnsi="Book Antiqua" w:cs="宋体"/>
        </w:rPr>
        <w:t> </w:t>
      </w:r>
      <w:r w:rsidRPr="008238D6">
        <w:rPr>
          <w:rFonts w:ascii="Book Antiqua" w:eastAsia="宋体" w:hAnsi="Book Antiqua" w:cs="宋体"/>
          <w:b/>
          <w:bCs/>
        </w:rPr>
        <w:t>Marangon K</w:t>
      </w:r>
      <w:r w:rsidRPr="008238D6">
        <w:rPr>
          <w:rFonts w:ascii="Book Antiqua" w:eastAsia="宋体" w:hAnsi="Book Antiqua" w:cs="宋体"/>
        </w:rPr>
        <w:t>, Devaraj S, Jialal I. Measurement of protein carbonyls in plasma of smokers and in oxidized LDL by an ELISA.</w:t>
      </w:r>
      <w:r w:rsidRPr="00556B46">
        <w:rPr>
          <w:rFonts w:ascii="Book Antiqua" w:eastAsia="宋体" w:hAnsi="Book Antiqua" w:cs="宋体"/>
        </w:rPr>
        <w:t> </w:t>
      </w:r>
      <w:r w:rsidRPr="008238D6">
        <w:rPr>
          <w:rFonts w:ascii="Book Antiqua" w:eastAsia="宋体" w:hAnsi="Book Antiqua" w:cs="宋体"/>
          <w:i/>
          <w:iCs/>
        </w:rPr>
        <w:t>Clin Chem</w:t>
      </w:r>
      <w:r w:rsidRPr="00556B46">
        <w:rPr>
          <w:rFonts w:ascii="Book Antiqua" w:eastAsia="宋体" w:hAnsi="Book Antiqua" w:cs="宋体"/>
        </w:rPr>
        <w:t> </w:t>
      </w:r>
      <w:r w:rsidRPr="008238D6">
        <w:rPr>
          <w:rFonts w:ascii="Book Antiqua" w:eastAsia="宋体" w:hAnsi="Book Antiqua" w:cs="宋体"/>
        </w:rPr>
        <w:t>1999;</w:t>
      </w:r>
      <w:r w:rsidRPr="00556B46">
        <w:rPr>
          <w:rFonts w:ascii="Book Antiqua" w:eastAsia="宋体" w:hAnsi="Book Antiqua" w:cs="宋体"/>
        </w:rPr>
        <w:t> </w:t>
      </w:r>
      <w:r w:rsidRPr="008238D6">
        <w:rPr>
          <w:rFonts w:ascii="Book Antiqua" w:eastAsia="宋体" w:hAnsi="Book Antiqua" w:cs="宋体"/>
          <w:b/>
          <w:bCs/>
        </w:rPr>
        <w:t>45</w:t>
      </w:r>
      <w:r w:rsidRPr="008238D6">
        <w:rPr>
          <w:rFonts w:ascii="Book Antiqua" w:eastAsia="宋体" w:hAnsi="Book Antiqua" w:cs="宋体"/>
        </w:rPr>
        <w:t>: 577-578 [PMID: 10102923]</w:t>
      </w:r>
    </w:p>
    <w:p w14:paraId="4B8AE038"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32 </w:t>
      </w:r>
      <w:r w:rsidRPr="008238D6">
        <w:rPr>
          <w:rFonts w:ascii="Book Antiqua" w:eastAsia="宋体" w:hAnsi="Book Antiqua" w:cs="宋体"/>
          <w:b/>
        </w:rPr>
        <w:t>Morrow JD</w:t>
      </w:r>
      <w:r w:rsidRPr="008238D6">
        <w:rPr>
          <w:rFonts w:ascii="Book Antiqua" w:eastAsia="宋体" w:hAnsi="Book Antiqua" w:cs="宋体"/>
        </w:rPr>
        <w:t>, Frei B, Longmire AW, Gaziano JM, Lynch SM, Shyr Y, S</w:t>
      </w:r>
      <w:r w:rsidRPr="00556B46">
        <w:rPr>
          <w:rFonts w:ascii="Book Antiqua" w:eastAsia="宋体" w:hAnsi="Book Antiqua" w:cs="宋体"/>
        </w:rPr>
        <w:t>trauss WE, Oates JA, Roberts LJ</w:t>
      </w:r>
      <w:r w:rsidRPr="008238D6">
        <w:rPr>
          <w:rFonts w:ascii="Book Antiqua" w:eastAsia="宋体" w:hAnsi="Book Antiqua" w:cs="宋体"/>
        </w:rPr>
        <w:t xml:space="preserve">. Increase in circulating products of lipid peroxidation (F2- isoprostanes) in smokers. Smoking as a cause of oxidative damage. </w:t>
      </w:r>
      <w:r w:rsidRPr="008238D6">
        <w:rPr>
          <w:rFonts w:ascii="Book Antiqua" w:eastAsia="宋体" w:hAnsi="Book Antiqua" w:cs="宋体"/>
          <w:i/>
        </w:rPr>
        <w:t>N Engl J Med</w:t>
      </w:r>
      <w:r w:rsidRPr="008238D6">
        <w:rPr>
          <w:rFonts w:ascii="Book Antiqua" w:eastAsia="宋体" w:hAnsi="Book Antiqua" w:cs="宋体"/>
        </w:rPr>
        <w:t xml:space="preserve"> 1995; </w:t>
      </w:r>
      <w:r w:rsidRPr="008238D6">
        <w:rPr>
          <w:rFonts w:ascii="Book Antiqua" w:eastAsia="宋体" w:hAnsi="Book Antiqua" w:cs="宋体"/>
          <w:b/>
        </w:rPr>
        <w:t>332</w:t>
      </w:r>
      <w:r w:rsidRPr="00556B46">
        <w:rPr>
          <w:rFonts w:ascii="Book Antiqua" w:eastAsia="宋体" w:hAnsi="Book Antiqua" w:cs="宋体"/>
        </w:rPr>
        <w:t>: 1198-203</w:t>
      </w:r>
    </w:p>
    <w:p w14:paraId="29C89844"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33 </w:t>
      </w:r>
      <w:r w:rsidRPr="008238D6">
        <w:rPr>
          <w:rFonts w:ascii="Book Antiqua" w:eastAsia="宋体" w:hAnsi="Book Antiqua" w:cs="宋体"/>
          <w:b/>
        </w:rPr>
        <w:t>Bruno RS</w:t>
      </w:r>
      <w:r w:rsidRPr="008238D6">
        <w:rPr>
          <w:rFonts w:ascii="Book Antiqua" w:eastAsia="宋体" w:hAnsi="Book Antiqua" w:cs="宋体"/>
        </w:rPr>
        <w:t xml:space="preserve">, Leonard SW, Atkinson J, Montine TJ, Ramakrishnan R, Bray TM, Traber MG . Faster plasma vitamin E disappearance in smokers is normalized by vitamin C supplementation. </w:t>
      </w:r>
      <w:r w:rsidRPr="008238D6">
        <w:rPr>
          <w:rFonts w:ascii="Book Antiqua" w:eastAsia="宋体" w:hAnsi="Book Antiqua" w:cs="宋体"/>
          <w:i/>
        </w:rPr>
        <w:t xml:space="preserve">Free </w:t>
      </w:r>
      <w:r w:rsidRPr="00556B46">
        <w:rPr>
          <w:rFonts w:ascii="Book Antiqua" w:eastAsia="宋体" w:hAnsi="Book Antiqua" w:cs="宋体"/>
          <w:i/>
        </w:rPr>
        <w:t>Radical Biol Med</w:t>
      </w:r>
      <w:r w:rsidRPr="00556B46">
        <w:rPr>
          <w:rFonts w:ascii="Book Antiqua" w:eastAsia="宋体" w:hAnsi="Book Antiqua" w:cs="宋体"/>
        </w:rPr>
        <w:t xml:space="preserve"> </w:t>
      </w:r>
      <w:r w:rsidRPr="008238D6">
        <w:rPr>
          <w:rFonts w:ascii="Book Antiqua" w:eastAsia="宋体" w:hAnsi="Book Antiqua" w:cs="宋体"/>
        </w:rPr>
        <w:t xml:space="preserve">2006; </w:t>
      </w:r>
      <w:r w:rsidRPr="008238D6">
        <w:rPr>
          <w:rFonts w:ascii="Book Antiqua" w:eastAsia="宋体" w:hAnsi="Book Antiqua" w:cs="宋体"/>
          <w:b/>
        </w:rPr>
        <w:t>40</w:t>
      </w:r>
      <w:r w:rsidRPr="00556B46">
        <w:rPr>
          <w:rFonts w:ascii="Book Antiqua" w:eastAsia="宋体" w:hAnsi="Book Antiqua" w:cs="宋体"/>
        </w:rPr>
        <w:t>: 689-97</w:t>
      </w:r>
    </w:p>
    <w:p w14:paraId="0F862CF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34</w:t>
      </w:r>
      <w:r w:rsidRPr="00556B46">
        <w:rPr>
          <w:rFonts w:ascii="Book Antiqua" w:eastAsia="宋体" w:hAnsi="Book Antiqua" w:cs="宋体"/>
        </w:rPr>
        <w:t> </w:t>
      </w:r>
      <w:r w:rsidRPr="008238D6">
        <w:rPr>
          <w:rFonts w:ascii="Book Antiqua" w:eastAsia="宋体" w:hAnsi="Book Antiqua" w:cs="宋体"/>
          <w:b/>
          <w:bCs/>
        </w:rPr>
        <w:t>Bruno RS</w:t>
      </w:r>
      <w:r w:rsidRPr="008238D6">
        <w:rPr>
          <w:rFonts w:ascii="Book Antiqua" w:eastAsia="宋体" w:hAnsi="Book Antiqua" w:cs="宋体"/>
        </w:rPr>
        <w:t>, Traber MG. Vitamin E biokinetics, oxidative stress and cigarette smoking.</w:t>
      </w:r>
      <w:r w:rsidRPr="00556B46">
        <w:rPr>
          <w:rFonts w:ascii="Book Antiqua" w:eastAsia="宋体" w:hAnsi="Book Antiqua" w:cs="宋体"/>
        </w:rPr>
        <w:t> </w:t>
      </w:r>
      <w:r w:rsidRPr="008238D6">
        <w:rPr>
          <w:rFonts w:ascii="Book Antiqua" w:eastAsia="宋体" w:hAnsi="Book Antiqua" w:cs="宋体"/>
          <w:i/>
          <w:iCs/>
        </w:rPr>
        <w:t>Pathophysiology</w:t>
      </w:r>
      <w:r w:rsidRPr="00556B46">
        <w:rPr>
          <w:rFonts w:ascii="Book Antiqua" w:eastAsia="宋体" w:hAnsi="Book Antiqua" w:cs="宋体"/>
        </w:rPr>
        <w:t> </w:t>
      </w:r>
      <w:r w:rsidRPr="008238D6">
        <w:rPr>
          <w:rFonts w:ascii="Book Antiqua" w:eastAsia="宋体" w:hAnsi="Book Antiqua" w:cs="宋体"/>
        </w:rPr>
        <w:t>2006;</w:t>
      </w:r>
      <w:r w:rsidRPr="00556B46">
        <w:rPr>
          <w:rFonts w:ascii="Book Antiqua" w:eastAsia="宋体" w:hAnsi="Book Antiqua" w:cs="宋体"/>
        </w:rPr>
        <w:t> </w:t>
      </w:r>
      <w:r w:rsidRPr="008238D6">
        <w:rPr>
          <w:rFonts w:ascii="Book Antiqua" w:eastAsia="宋体" w:hAnsi="Book Antiqua" w:cs="宋体"/>
          <w:b/>
          <w:bCs/>
        </w:rPr>
        <w:t>13</w:t>
      </w:r>
      <w:r w:rsidRPr="008238D6">
        <w:rPr>
          <w:rFonts w:ascii="Book Antiqua" w:eastAsia="宋体" w:hAnsi="Book Antiqua" w:cs="宋体"/>
        </w:rPr>
        <w:t>: 143-149 [PMID: 16814530 DOI: 10</w:t>
      </w:r>
      <w:r w:rsidRPr="00556B46">
        <w:rPr>
          <w:rFonts w:ascii="Book Antiqua" w:eastAsia="宋体" w:hAnsi="Book Antiqua" w:cs="宋体"/>
        </w:rPr>
        <w:t>.1016/j.pathophys.2006.05.003]</w:t>
      </w:r>
    </w:p>
    <w:p w14:paraId="2977C56A"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35 </w:t>
      </w:r>
      <w:r w:rsidRPr="008238D6">
        <w:rPr>
          <w:rFonts w:ascii="Book Antiqua" w:eastAsia="宋体" w:hAnsi="Book Antiqua" w:cs="宋体"/>
          <w:b/>
        </w:rPr>
        <w:t>Leonard SW</w:t>
      </w:r>
      <w:r w:rsidRPr="008238D6">
        <w:rPr>
          <w:rFonts w:ascii="Book Antiqua" w:eastAsia="宋体" w:hAnsi="Book Antiqua" w:cs="宋体"/>
        </w:rPr>
        <w:t xml:space="preserve">, Bruno RS, Ramakrishnan R, Bray T, Traber MG . Cigarette smoking increases human vitamin E requirements as estimated by plasma deuterium-labeled CEHC. </w:t>
      </w:r>
      <w:r w:rsidRPr="008238D6">
        <w:rPr>
          <w:rFonts w:ascii="Book Antiqua" w:eastAsia="宋体" w:hAnsi="Book Antiqua" w:cs="宋体"/>
          <w:i/>
        </w:rPr>
        <w:t>Acad</w:t>
      </w:r>
      <w:r w:rsidRPr="00556B46">
        <w:rPr>
          <w:rFonts w:ascii="Book Antiqua" w:eastAsia="宋体" w:hAnsi="Book Antiqua" w:cs="宋体"/>
          <w:i/>
        </w:rPr>
        <w:t xml:space="preserve"> Sci 2</w:t>
      </w:r>
      <w:r w:rsidRPr="00556B46">
        <w:rPr>
          <w:rFonts w:ascii="Book Antiqua" w:eastAsia="宋体" w:hAnsi="Book Antiqua" w:cs="宋体"/>
        </w:rPr>
        <w:t xml:space="preserve">004; </w:t>
      </w:r>
      <w:r w:rsidRPr="00556B46">
        <w:rPr>
          <w:rFonts w:ascii="Book Antiqua" w:eastAsia="宋体" w:hAnsi="Book Antiqua" w:cs="宋体"/>
          <w:b/>
        </w:rPr>
        <w:t>1031</w:t>
      </w:r>
      <w:r w:rsidRPr="00556B46">
        <w:rPr>
          <w:rFonts w:ascii="Book Antiqua" w:eastAsia="宋体" w:hAnsi="Book Antiqua" w:cs="宋体"/>
        </w:rPr>
        <w:t>: 357-60</w:t>
      </w:r>
    </w:p>
    <w:p w14:paraId="72DD4A7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36</w:t>
      </w:r>
      <w:r w:rsidRPr="00556B46">
        <w:rPr>
          <w:rFonts w:ascii="Book Antiqua" w:eastAsia="宋体" w:hAnsi="Book Antiqua" w:cs="宋体"/>
        </w:rPr>
        <w:t> </w:t>
      </w:r>
      <w:r w:rsidRPr="008238D6">
        <w:rPr>
          <w:rFonts w:ascii="Book Antiqua" w:eastAsia="宋体" w:hAnsi="Book Antiqua" w:cs="宋体"/>
          <w:b/>
          <w:bCs/>
        </w:rPr>
        <w:t>Leonard SW</w:t>
      </w:r>
      <w:r w:rsidRPr="008238D6">
        <w:rPr>
          <w:rFonts w:ascii="Book Antiqua" w:eastAsia="宋体" w:hAnsi="Book Antiqua" w:cs="宋体"/>
        </w:rPr>
        <w:t xml:space="preserve">, Bruno RS, Paterson E, Schock BC, Atkinson J, Bray TM, Cross CE, Traber MG. 5-nitro-gamma-tocopherol increases in human plasma exposed </w:t>
      </w:r>
      <w:r w:rsidRPr="008238D6">
        <w:rPr>
          <w:rFonts w:ascii="Book Antiqua" w:eastAsia="宋体" w:hAnsi="Book Antiqua" w:cs="宋体"/>
        </w:rPr>
        <w:lastRenderedPageBreak/>
        <w:t>to cigarette smoke in vitro and in vivo.</w:t>
      </w:r>
      <w:r w:rsidRPr="00556B46">
        <w:rPr>
          <w:rFonts w:ascii="Book Antiqua" w:eastAsia="宋体" w:hAnsi="Book Antiqua" w:cs="宋体"/>
        </w:rPr>
        <w:t> </w:t>
      </w:r>
      <w:r w:rsidRPr="008238D6">
        <w:rPr>
          <w:rFonts w:ascii="Book Antiqua" w:eastAsia="宋体" w:hAnsi="Book Antiqua" w:cs="宋体"/>
          <w:i/>
          <w:iCs/>
        </w:rPr>
        <w:t>Free Radic Biol Med</w:t>
      </w:r>
      <w:r w:rsidRPr="00556B46">
        <w:rPr>
          <w:rFonts w:ascii="Book Antiqua" w:eastAsia="宋体" w:hAnsi="Book Antiqua" w:cs="宋体"/>
        </w:rPr>
        <w:t> </w:t>
      </w:r>
      <w:r w:rsidRPr="008238D6">
        <w:rPr>
          <w:rFonts w:ascii="Book Antiqua" w:eastAsia="宋体" w:hAnsi="Book Antiqua" w:cs="宋体"/>
        </w:rPr>
        <w:t>2003;</w:t>
      </w:r>
      <w:r w:rsidRPr="00556B46">
        <w:rPr>
          <w:rFonts w:ascii="Book Antiqua" w:eastAsia="宋体" w:hAnsi="Book Antiqua" w:cs="宋体"/>
        </w:rPr>
        <w:t> </w:t>
      </w:r>
      <w:r w:rsidRPr="008238D6">
        <w:rPr>
          <w:rFonts w:ascii="Book Antiqua" w:eastAsia="宋体" w:hAnsi="Book Antiqua" w:cs="宋体"/>
          <w:b/>
          <w:bCs/>
        </w:rPr>
        <w:t>35</w:t>
      </w:r>
      <w:r w:rsidRPr="008238D6">
        <w:rPr>
          <w:rFonts w:ascii="Book Antiqua" w:eastAsia="宋体" w:hAnsi="Book Antiqua" w:cs="宋体"/>
        </w:rPr>
        <w:t>: 1560-1567 [PMID: 14680679]</w:t>
      </w:r>
    </w:p>
    <w:p w14:paraId="2E7FE5EB"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37</w:t>
      </w:r>
      <w:r w:rsidRPr="00556B46">
        <w:rPr>
          <w:rFonts w:ascii="Book Antiqua" w:eastAsia="宋体" w:hAnsi="Book Antiqua" w:cs="宋体"/>
        </w:rPr>
        <w:t> </w:t>
      </w:r>
      <w:r w:rsidRPr="008238D6">
        <w:rPr>
          <w:rFonts w:ascii="Book Antiqua" w:eastAsia="宋体" w:hAnsi="Book Antiqua" w:cs="宋体"/>
          <w:b/>
          <w:bCs/>
        </w:rPr>
        <w:t>Agudo A</w:t>
      </w:r>
      <w:r w:rsidRPr="008238D6">
        <w:rPr>
          <w:rFonts w:ascii="Book Antiqua" w:eastAsia="宋体" w:hAnsi="Book Antiqua" w:cs="宋体"/>
        </w:rPr>
        <w:t>, Peluso M, Munnia A, Luján-Barroso L, Sánchez MJ, Molina-Montes E, Sánchez-Cantalejo E, Navarro C, Tormo MJ, Chirlaque MD, Barricarte A, Ardanaz E, Amiano P, Dorronsoro M, Quirós JR, Piro S, Bonet C, Sala N, González CA. Aromatic DNA adducts and risk of gastrointestinal cancers: a case-cohort study within the EPIC-Spain.</w:t>
      </w:r>
      <w:r w:rsidRPr="00556B46">
        <w:rPr>
          <w:rFonts w:ascii="Book Antiqua" w:eastAsia="宋体" w:hAnsi="Book Antiqua" w:cs="宋体"/>
        </w:rPr>
        <w:t> </w:t>
      </w:r>
      <w:r w:rsidRPr="008238D6">
        <w:rPr>
          <w:rFonts w:ascii="Book Antiqua" w:eastAsia="宋体" w:hAnsi="Book Antiqua" w:cs="宋体"/>
          <w:i/>
          <w:iCs/>
        </w:rPr>
        <w:t>Cancer Epidemiol Biomarkers Prev</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21</w:t>
      </w:r>
      <w:r w:rsidRPr="008238D6">
        <w:rPr>
          <w:rFonts w:ascii="Book Antiqua" w:eastAsia="宋体" w:hAnsi="Book Antiqua" w:cs="宋体"/>
        </w:rPr>
        <w:t>: 685-692 [PMID: 22315368 DOI:</w:t>
      </w:r>
      <w:r w:rsidRPr="00556B46">
        <w:rPr>
          <w:rFonts w:ascii="Book Antiqua" w:eastAsia="宋体" w:hAnsi="Book Antiqua" w:cs="宋体"/>
        </w:rPr>
        <w:t xml:space="preserve"> 10.1158/1055-9965.EPI-11-1205</w:t>
      </w:r>
      <w:r w:rsidRPr="008238D6">
        <w:rPr>
          <w:rFonts w:ascii="Book Antiqua" w:eastAsia="宋体" w:hAnsi="Book Antiqua" w:cs="宋体"/>
        </w:rPr>
        <w:t>]</w:t>
      </w:r>
    </w:p>
    <w:p w14:paraId="7BA444E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38</w:t>
      </w:r>
      <w:r w:rsidRPr="00556B46">
        <w:rPr>
          <w:rFonts w:ascii="Book Antiqua" w:eastAsia="宋体" w:hAnsi="Book Antiqua" w:cs="宋体"/>
        </w:rPr>
        <w:t> </w:t>
      </w:r>
      <w:r w:rsidRPr="008238D6">
        <w:rPr>
          <w:rFonts w:ascii="Book Antiqua" w:eastAsia="宋体" w:hAnsi="Book Antiqua" w:cs="宋体"/>
          <w:b/>
          <w:bCs/>
        </w:rPr>
        <w:t>Dix TA</w:t>
      </w:r>
      <w:r w:rsidRPr="008238D6">
        <w:rPr>
          <w:rFonts w:ascii="Book Antiqua" w:eastAsia="宋体" w:hAnsi="Book Antiqua" w:cs="宋体"/>
        </w:rPr>
        <w:t>, Marnett LJ. Metabolism of polycyclic aromatic hydrocarbon derivatives to ultimate carcinogens during lipid peroxidation.</w:t>
      </w:r>
      <w:r w:rsidRPr="00556B46">
        <w:rPr>
          <w:rFonts w:ascii="Book Antiqua" w:eastAsia="宋体" w:hAnsi="Book Antiqua" w:cs="宋体"/>
        </w:rPr>
        <w:t> </w:t>
      </w:r>
      <w:r w:rsidRPr="008238D6">
        <w:rPr>
          <w:rFonts w:ascii="Book Antiqua" w:eastAsia="宋体" w:hAnsi="Book Antiqua" w:cs="宋体"/>
          <w:i/>
          <w:iCs/>
        </w:rPr>
        <w:t>Science</w:t>
      </w:r>
      <w:r w:rsidRPr="00556B46">
        <w:rPr>
          <w:rFonts w:ascii="Book Antiqua" w:eastAsia="宋体" w:hAnsi="Book Antiqua" w:cs="宋体"/>
        </w:rPr>
        <w:t> </w:t>
      </w:r>
      <w:r w:rsidRPr="008238D6">
        <w:rPr>
          <w:rFonts w:ascii="Book Antiqua" w:eastAsia="宋体" w:hAnsi="Book Antiqua" w:cs="宋体"/>
        </w:rPr>
        <w:t>1983;</w:t>
      </w:r>
      <w:r w:rsidRPr="00556B46">
        <w:rPr>
          <w:rFonts w:ascii="Book Antiqua" w:eastAsia="宋体" w:hAnsi="Book Antiqua" w:cs="宋体"/>
        </w:rPr>
        <w:t> </w:t>
      </w:r>
      <w:r w:rsidRPr="008238D6">
        <w:rPr>
          <w:rFonts w:ascii="Book Antiqua" w:eastAsia="宋体" w:hAnsi="Book Antiqua" w:cs="宋体"/>
          <w:b/>
          <w:bCs/>
        </w:rPr>
        <w:t>221</w:t>
      </w:r>
      <w:r w:rsidRPr="008238D6">
        <w:rPr>
          <w:rFonts w:ascii="Book Antiqua" w:eastAsia="宋体" w:hAnsi="Book Antiqua" w:cs="宋体"/>
        </w:rPr>
        <w:t>: 77-79 [PMID: 6304879]</w:t>
      </w:r>
    </w:p>
    <w:p w14:paraId="67F45EA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39</w:t>
      </w:r>
      <w:r w:rsidRPr="00556B46">
        <w:rPr>
          <w:rFonts w:ascii="Book Antiqua" w:eastAsia="宋体" w:hAnsi="Book Antiqua" w:cs="宋体"/>
        </w:rPr>
        <w:t> </w:t>
      </w:r>
      <w:r w:rsidRPr="008238D6">
        <w:rPr>
          <w:rFonts w:ascii="Book Antiqua" w:eastAsia="宋体" w:hAnsi="Book Antiqua" w:cs="宋体"/>
          <w:b/>
          <w:bCs/>
        </w:rPr>
        <w:t>Alexandrov K</w:t>
      </w:r>
      <w:r w:rsidRPr="008238D6">
        <w:rPr>
          <w:rFonts w:ascii="Book Antiqua" w:eastAsia="宋体" w:hAnsi="Book Antiqua" w:cs="宋体"/>
        </w:rPr>
        <w:t>, Rojas M, Kadlubar FF, Lang NP, Bartsch H. Evidence of anti-benzo[a]pyrene diolepoxide-DNA adduct formation in human colon mucosa.</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1996;</w:t>
      </w:r>
      <w:r w:rsidRPr="00556B46">
        <w:rPr>
          <w:rFonts w:ascii="Book Antiqua" w:eastAsia="宋体" w:hAnsi="Book Antiqua" w:cs="宋体"/>
        </w:rPr>
        <w:t> </w:t>
      </w:r>
      <w:r w:rsidRPr="008238D6">
        <w:rPr>
          <w:rFonts w:ascii="Book Antiqua" w:eastAsia="宋体" w:hAnsi="Book Antiqua" w:cs="宋体"/>
          <w:b/>
          <w:bCs/>
        </w:rPr>
        <w:t>17</w:t>
      </w:r>
      <w:r w:rsidRPr="008238D6">
        <w:rPr>
          <w:rFonts w:ascii="Book Antiqua" w:eastAsia="宋体" w:hAnsi="Book Antiqua" w:cs="宋体"/>
        </w:rPr>
        <w:t>: 2081-2083 [PMID: 8824539]</w:t>
      </w:r>
    </w:p>
    <w:p w14:paraId="24DF4B7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40</w:t>
      </w:r>
      <w:r w:rsidRPr="00556B46">
        <w:rPr>
          <w:rFonts w:ascii="Book Antiqua" w:eastAsia="宋体" w:hAnsi="Book Antiqua" w:cs="宋体"/>
        </w:rPr>
        <w:t> </w:t>
      </w:r>
      <w:r w:rsidRPr="008238D6">
        <w:rPr>
          <w:rFonts w:ascii="Book Antiqua" w:eastAsia="宋体" w:hAnsi="Book Antiqua" w:cs="宋体"/>
          <w:b/>
          <w:bCs/>
        </w:rPr>
        <w:t>Bui PH</w:t>
      </w:r>
      <w:r w:rsidRPr="008238D6">
        <w:rPr>
          <w:rFonts w:ascii="Book Antiqua" w:eastAsia="宋体" w:hAnsi="Book Antiqua" w:cs="宋体"/>
        </w:rPr>
        <w:t>, Hsu EL, Hankinson O. Fatty acid hydroperoxides support cytochrome P450 2S1-mediated bioactivation of benzo[a]pyrene-7,8-dihydrodiol.</w:t>
      </w:r>
      <w:r w:rsidRPr="00556B46">
        <w:rPr>
          <w:rFonts w:ascii="Book Antiqua" w:eastAsia="宋体" w:hAnsi="Book Antiqua" w:cs="宋体"/>
        </w:rPr>
        <w:t> </w:t>
      </w:r>
      <w:r w:rsidRPr="008238D6">
        <w:rPr>
          <w:rFonts w:ascii="Book Antiqua" w:eastAsia="宋体" w:hAnsi="Book Antiqua" w:cs="宋体"/>
          <w:i/>
          <w:iCs/>
        </w:rPr>
        <w:t>Mol Pharmacol</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76</w:t>
      </w:r>
      <w:r w:rsidRPr="008238D6">
        <w:rPr>
          <w:rFonts w:ascii="Book Antiqua" w:eastAsia="宋体" w:hAnsi="Book Antiqua" w:cs="宋体"/>
        </w:rPr>
        <w:t>: 1044-1052 [PMID: 197133</w:t>
      </w:r>
      <w:r w:rsidRPr="00556B46">
        <w:rPr>
          <w:rFonts w:ascii="Book Antiqua" w:eastAsia="宋体" w:hAnsi="Book Antiqua" w:cs="宋体"/>
        </w:rPr>
        <w:t>57 DOI: 10.1124/mol.109.057760</w:t>
      </w:r>
      <w:r w:rsidRPr="008238D6">
        <w:rPr>
          <w:rFonts w:ascii="Book Antiqua" w:eastAsia="宋体" w:hAnsi="Book Antiqua" w:cs="宋体"/>
        </w:rPr>
        <w:t>]</w:t>
      </w:r>
    </w:p>
    <w:p w14:paraId="255FBDB3"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41</w:t>
      </w:r>
      <w:r w:rsidRPr="00556B46">
        <w:rPr>
          <w:rFonts w:ascii="Book Antiqua" w:eastAsia="宋体" w:hAnsi="Book Antiqua" w:cs="宋体"/>
        </w:rPr>
        <w:t> </w:t>
      </w:r>
      <w:r w:rsidRPr="008238D6">
        <w:rPr>
          <w:rFonts w:ascii="Book Antiqua" w:eastAsia="宋体" w:hAnsi="Book Antiqua" w:cs="宋体"/>
          <w:b/>
          <w:bCs/>
        </w:rPr>
        <w:t>Kumarakulasingham M</w:t>
      </w:r>
      <w:r w:rsidRPr="008238D6">
        <w:rPr>
          <w:rFonts w:ascii="Book Antiqua" w:eastAsia="宋体" w:hAnsi="Book Antiqua" w:cs="宋体"/>
        </w:rPr>
        <w:t>, Rooney PH, Dundas SR, Telfer C, Melvin WT, Curran S, Murray GI. Cytochrome p450 profile of colorectal cancer: identification of markers of prognosis.</w:t>
      </w:r>
      <w:r w:rsidRPr="00556B46">
        <w:rPr>
          <w:rFonts w:ascii="Book Antiqua" w:eastAsia="宋体" w:hAnsi="Book Antiqua" w:cs="宋体"/>
        </w:rPr>
        <w:t> </w:t>
      </w:r>
      <w:r w:rsidRPr="008238D6">
        <w:rPr>
          <w:rFonts w:ascii="Book Antiqua" w:eastAsia="宋体" w:hAnsi="Book Antiqua" w:cs="宋体"/>
          <w:i/>
          <w:iCs/>
        </w:rPr>
        <w:t>Clin Cancer Res</w:t>
      </w:r>
      <w:r w:rsidRPr="00556B46">
        <w:rPr>
          <w:rFonts w:ascii="Book Antiqua" w:eastAsia="宋体" w:hAnsi="Book Antiqua" w:cs="宋体"/>
        </w:rPr>
        <w:t> </w:t>
      </w:r>
      <w:r w:rsidRPr="008238D6">
        <w:rPr>
          <w:rFonts w:ascii="Book Antiqua" w:eastAsia="宋体" w:hAnsi="Book Antiqua" w:cs="宋体"/>
        </w:rPr>
        <w:t>2005;</w:t>
      </w:r>
      <w:r w:rsidRPr="00556B46">
        <w:rPr>
          <w:rFonts w:ascii="Book Antiqua" w:eastAsia="宋体" w:hAnsi="Book Antiqua" w:cs="宋体"/>
        </w:rPr>
        <w:t> </w:t>
      </w:r>
      <w:r w:rsidRPr="008238D6">
        <w:rPr>
          <w:rFonts w:ascii="Book Antiqua" w:eastAsia="宋体" w:hAnsi="Book Antiqua" w:cs="宋体"/>
          <w:b/>
          <w:bCs/>
        </w:rPr>
        <w:t>11</w:t>
      </w:r>
      <w:r w:rsidRPr="008238D6">
        <w:rPr>
          <w:rFonts w:ascii="Book Antiqua" w:eastAsia="宋体" w:hAnsi="Book Antiqua" w:cs="宋体"/>
        </w:rPr>
        <w:t xml:space="preserve">: 3758-3765 [PMID: 15897573 DOI: </w:t>
      </w:r>
      <w:r w:rsidRPr="00556B46">
        <w:rPr>
          <w:rFonts w:ascii="Book Antiqua" w:eastAsia="宋体" w:hAnsi="Book Antiqua" w:cs="宋体"/>
        </w:rPr>
        <w:t>10.1158/1078-0432.CCR-04-1848]</w:t>
      </w:r>
    </w:p>
    <w:p w14:paraId="64FD33D9"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42</w:t>
      </w:r>
      <w:r w:rsidRPr="00556B46">
        <w:rPr>
          <w:rFonts w:ascii="Book Antiqua" w:eastAsia="宋体" w:hAnsi="Book Antiqua" w:cs="宋体"/>
        </w:rPr>
        <w:t> </w:t>
      </w:r>
      <w:r w:rsidRPr="008238D6">
        <w:rPr>
          <w:rFonts w:ascii="Book Antiqua" w:eastAsia="宋体" w:hAnsi="Book Antiqua" w:cs="宋体"/>
          <w:b/>
          <w:bCs/>
        </w:rPr>
        <w:t>Sakai M</w:t>
      </w:r>
      <w:r w:rsidRPr="008238D6">
        <w:rPr>
          <w:rFonts w:ascii="Book Antiqua" w:eastAsia="宋体" w:hAnsi="Book Antiqua" w:cs="宋体"/>
        </w:rPr>
        <w:t>, Kakutani S, Horikawa C, Tokuda H, Kawashima H, Shibata H, Okubo H, Sasaki S. Arachidonic acid and cancer risk: a systematic review of observational studies.</w:t>
      </w:r>
      <w:r w:rsidRPr="00556B46">
        <w:rPr>
          <w:rFonts w:ascii="Book Antiqua" w:eastAsia="宋体" w:hAnsi="Book Antiqua" w:cs="宋体"/>
        </w:rPr>
        <w:t> </w:t>
      </w:r>
      <w:r w:rsidRPr="008238D6">
        <w:rPr>
          <w:rFonts w:ascii="Book Antiqua" w:eastAsia="宋体" w:hAnsi="Book Antiqua" w:cs="宋体"/>
          <w:i/>
          <w:iCs/>
        </w:rPr>
        <w:t>BMC Cancer</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12</w:t>
      </w:r>
      <w:r w:rsidRPr="008238D6">
        <w:rPr>
          <w:rFonts w:ascii="Book Antiqua" w:eastAsia="宋体" w:hAnsi="Book Antiqua" w:cs="宋体"/>
        </w:rPr>
        <w:t>: 606 [PMID: 23249186</w:t>
      </w:r>
      <w:r w:rsidRPr="00556B46">
        <w:rPr>
          <w:rFonts w:ascii="Book Antiqua" w:eastAsia="宋体" w:hAnsi="Book Antiqua" w:cs="宋体"/>
        </w:rPr>
        <w:t xml:space="preserve"> DOI: 10.1186/1471-2407-12-606</w:t>
      </w:r>
      <w:r w:rsidRPr="008238D6">
        <w:rPr>
          <w:rFonts w:ascii="Book Antiqua" w:eastAsia="宋体" w:hAnsi="Book Antiqua" w:cs="宋体"/>
        </w:rPr>
        <w:t>]</w:t>
      </w:r>
    </w:p>
    <w:p w14:paraId="60BAF208"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43 </w:t>
      </w:r>
      <w:r w:rsidRPr="00556B46">
        <w:rPr>
          <w:rFonts w:ascii="Book Antiqua" w:eastAsia="宋体" w:hAnsi="Book Antiqua" w:cs="宋体"/>
          <w:b/>
        </w:rPr>
        <w:t>Azrad M</w:t>
      </w:r>
      <w:r w:rsidRPr="00556B46">
        <w:rPr>
          <w:rFonts w:ascii="Book Antiqua" w:eastAsia="宋体" w:hAnsi="Book Antiqua" w:cs="宋体"/>
        </w:rPr>
        <w:t xml:space="preserve">, Turgeon C, Demark-Wahnefried W . Current Evidence Linking Polyunsaturated Fatty Acids with Cancer Risk and Progression. </w:t>
      </w:r>
      <w:r w:rsidRPr="00556B46">
        <w:rPr>
          <w:rFonts w:ascii="Book Antiqua" w:eastAsia="宋体" w:hAnsi="Book Antiqua" w:cs="宋体"/>
          <w:i/>
        </w:rPr>
        <w:t>Front Oncol</w:t>
      </w:r>
      <w:r w:rsidRPr="00556B46">
        <w:rPr>
          <w:rFonts w:ascii="Book Antiqua" w:eastAsia="宋体" w:hAnsi="Book Antiqua" w:cs="宋体"/>
        </w:rPr>
        <w:t xml:space="preserve"> 2013; 3: 224 [PMID: 24027672 DOI:10.3389/fonc.2013.00224]</w:t>
      </w:r>
    </w:p>
    <w:p w14:paraId="7EE413D0"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lastRenderedPageBreak/>
        <w:t>44</w:t>
      </w:r>
      <w:r w:rsidRPr="00556B46">
        <w:rPr>
          <w:rFonts w:ascii="Book Antiqua" w:eastAsia="宋体" w:hAnsi="Book Antiqua" w:cs="宋体"/>
        </w:rPr>
        <w:t> </w:t>
      </w:r>
      <w:r w:rsidRPr="008238D6">
        <w:rPr>
          <w:rFonts w:ascii="Book Antiqua" w:eastAsia="宋体" w:hAnsi="Book Antiqua" w:cs="宋体"/>
          <w:b/>
          <w:bCs/>
        </w:rPr>
        <w:t>Murff HJ</w:t>
      </w:r>
      <w:r w:rsidRPr="008238D6">
        <w:rPr>
          <w:rFonts w:ascii="Book Antiqua" w:eastAsia="宋体" w:hAnsi="Book Antiqua" w:cs="宋体"/>
        </w:rPr>
        <w:t>, Shu XO, Li H, Dai Q, Kallianpur A, Yang G, Cai H, Wen W, Gao YT, Zheng W. A prospective study of dietary polyunsaturated fatty acids and colorectal cancer risk in Chinese women.</w:t>
      </w:r>
      <w:r w:rsidRPr="00556B46">
        <w:rPr>
          <w:rFonts w:ascii="Book Antiqua" w:eastAsia="宋体" w:hAnsi="Book Antiqua" w:cs="宋体"/>
        </w:rPr>
        <w:t> </w:t>
      </w:r>
      <w:r w:rsidRPr="008238D6">
        <w:rPr>
          <w:rFonts w:ascii="Book Antiqua" w:eastAsia="宋体" w:hAnsi="Book Antiqua" w:cs="宋体"/>
          <w:i/>
          <w:iCs/>
        </w:rPr>
        <w:t>Cancer Epidemiol Biomarkers Prev</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18</w:t>
      </w:r>
      <w:r w:rsidRPr="008238D6">
        <w:rPr>
          <w:rFonts w:ascii="Book Antiqua" w:eastAsia="宋体" w:hAnsi="Book Antiqua" w:cs="宋体"/>
        </w:rPr>
        <w:t>: 2283-2291 [PMID: 19661088 DOI:</w:t>
      </w:r>
      <w:r w:rsidRPr="00556B46">
        <w:rPr>
          <w:rFonts w:ascii="Book Antiqua" w:eastAsia="宋体" w:hAnsi="Book Antiqua" w:cs="宋体"/>
        </w:rPr>
        <w:t xml:space="preserve"> 10.1158/1055-9965.EPI-08-1196</w:t>
      </w:r>
      <w:r w:rsidRPr="008238D6">
        <w:rPr>
          <w:rFonts w:ascii="Book Antiqua" w:eastAsia="宋体" w:hAnsi="Book Antiqua" w:cs="宋体"/>
        </w:rPr>
        <w:t>]</w:t>
      </w:r>
    </w:p>
    <w:p w14:paraId="0ED91CE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45</w:t>
      </w:r>
      <w:r w:rsidRPr="00556B46">
        <w:rPr>
          <w:rFonts w:ascii="Book Antiqua" w:eastAsia="宋体" w:hAnsi="Book Antiqua" w:cs="宋体"/>
        </w:rPr>
        <w:t> </w:t>
      </w:r>
      <w:r w:rsidRPr="008238D6">
        <w:rPr>
          <w:rFonts w:ascii="Book Antiqua" w:eastAsia="宋体" w:hAnsi="Book Antiqua" w:cs="宋体"/>
          <w:b/>
          <w:bCs/>
        </w:rPr>
        <w:t>Ghosh R</w:t>
      </w:r>
      <w:r w:rsidRPr="008238D6">
        <w:rPr>
          <w:rFonts w:ascii="Book Antiqua" w:eastAsia="宋体" w:hAnsi="Book Antiqua" w:cs="宋体"/>
        </w:rPr>
        <w:t>, Garcia GE, Crosby K, Inoue H, Thompson IM, Troyer DA, Kumar AP. Regulation of Cox-2 by cyclic AMP response element binding protein in prostate cancer: potential role for nexrutine.</w:t>
      </w:r>
      <w:r w:rsidRPr="00556B46">
        <w:rPr>
          <w:rFonts w:ascii="Book Antiqua" w:eastAsia="宋体" w:hAnsi="Book Antiqua" w:cs="宋体"/>
        </w:rPr>
        <w:t> </w:t>
      </w:r>
      <w:r w:rsidRPr="008238D6">
        <w:rPr>
          <w:rFonts w:ascii="Book Antiqua" w:eastAsia="宋体" w:hAnsi="Book Antiqua" w:cs="宋体"/>
          <w:i/>
          <w:iCs/>
        </w:rPr>
        <w:t>Neoplasia</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9</w:t>
      </w:r>
      <w:r w:rsidRPr="008238D6">
        <w:rPr>
          <w:rFonts w:ascii="Book Antiqua" w:eastAsia="宋体" w:hAnsi="Book Antiqua" w:cs="宋体"/>
        </w:rPr>
        <w:t>: 893-899 [PMID: 18030357]</w:t>
      </w:r>
    </w:p>
    <w:p w14:paraId="3A35C99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46</w:t>
      </w:r>
      <w:r w:rsidRPr="00556B46">
        <w:rPr>
          <w:rFonts w:ascii="Book Antiqua" w:eastAsia="宋体" w:hAnsi="Book Antiqua" w:cs="宋体"/>
        </w:rPr>
        <w:t> </w:t>
      </w:r>
      <w:r w:rsidRPr="008238D6">
        <w:rPr>
          <w:rFonts w:ascii="Book Antiqua" w:eastAsia="宋体" w:hAnsi="Book Antiqua" w:cs="宋体"/>
          <w:b/>
          <w:bCs/>
        </w:rPr>
        <w:t>Xu K</w:t>
      </w:r>
      <w:r w:rsidRPr="008238D6">
        <w:rPr>
          <w:rFonts w:ascii="Book Antiqua" w:eastAsia="宋体" w:hAnsi="Book Antiqua" w:cs="宋体"/>
        </w:rPr>
        <w:t>, Shu HK. Transcription factor interactions mediate EGF-dependent COX-2 expression.</w:t>
      </w:r>
      <w:r w:rsidRPr="00556B46">
        <w:rPr>
          <w:rFonts w:ascii="Book Antiqua" w:eastAsia="宋体" w:hAnsi="Book Antiqua" w:cs="宋体"/>
        </w:rPr>
        <w:t> </w:t>
      </w:r>
      <w:r w:rsidRPr="008238D6">
        <w:rPr>
          <w:rFonts w:ascii="Book Antiqua" w:eastAsia="宋体" w:hAnsi="Book Antiqua" w:cs="宋体"/>
          <w:i/>
          <w:iCs/>
        </w:rPr>
        <w:t>Mol Cancer Res</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11</w:t>
      </w:r>
      <w:r w:rsidRPr="008238D6">
        <w:rPr>
          <w:rFonts w:ascii="Book Antiqua" w:eastAsia="宋体" w:hAnsi="Book Antiqua" w:cs="宋体"/>
        </w:rPr>
        <w:t>: 875-886 [PMID: 23635401 DOI:</w:t>
      </w:r>
      <w:r w:rsidRPr="00556B46">
        <w:rPr>
          <w:rFonts w:ascii="Book Antiqua" w:eastAsia="宋体" w:hAnsi="Book Antiqua" w:cs="宋体"/>
        </w:rPr>
        <w:t xml:space="preserve"> 10.1158/1541-7786.MCR-12-0706</w:t>
      </w:r>
      <w:r w:rsidRPr="008238D6">
        <w:rPr>
          <w:rFonts w:ascii="Book Antiqua" w:eastAsia="宋体" w:hAnsi="Book Antiqua" w:cs="宋体"/>
        </w:rPr>
        <w:t>]</w:t>
      </w:r>
    </w:p>
    <w:p w14:paraId="3C8293B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47</w:t>
      </w:r>
      <w:r w:rsidRPr="00556B46">
        <w:rPr>
          <w:rFonts w:ascii="Book Antiqua" w:eastAsia="宋体" w:hAnsi="Book Antiqua" w:cs="宋体"/>
        </w:rPr>
        <w:t> </w:t>
      </w:r>
      <w:r w:rsidRPr="008238D6">
        <w:rPr>
          <w:rFonts w:ascii="Book Antiqua" w:eastAsia="宋体" w:hAnsi="Book Antiqua" w:cs="宋体"/>
          <w:b/>
          <w:bCs/>
        </w:rPr>
        <w:t>Miladi-Abdennadher I</w:t>
      </w:r>
      <w:r w:rsidRPr="008238D6">
        <w:rPr>
          <w:rFonts w:ascii="Book Antiqua" w:eastAsia="宋体" w:hAnsi="Book Antiqua" w:cs="宋体"/>
        </w:rPr>
        <w:t>, Abdelmaksoud-Dammak R, Ayed-Guerfali DB, Ayadi L, Khabir A, Amouri A, Frikha F, Tahri N, Ellouz S, Frikha M, Sellami-Boudawara T, Mokdad-Gargouri R. Expression of COX-2 and E-cadherin in Tunisian patients with colorectal adenocarcinoma.</w:t>
      </w:r>
      <w:r w:rsidRPr="00556B46">
        <w:rPr>
          <w:rFonts w:ascii="Book Antiqua" w:eastAsia="宋体" w:hAnsi="Book Antiqua" w:cs="宋体"/>
        </w:rPr>
        <w:t> </w:t>
      </w:r>
      <w:r w:rsidRPr="008238D6">
        <w:rPr>
          <w:rFonts w:ascii="Book Antiqua" w:eastAsia="宋体" w:hAnsi="Book Antiqua" w:cs="宋体"/>
          <w:i/>
          <w:iCs/>
        </w:rPr>
        <w:t>Acta Histochem</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114</w:t>
      </w:r>
      <w:r w:rsidRPr="008238D6">
        <w:rPr>
          <w:rFonts w:ascii="Book Antiqua" w:eastAsia="宋体" w:hAnsi="Book Antiqua" w:cs="宋体"/>
        </w:rPr>
        <w:t>: 577-581 [PMID: 22133296 DOI</w:t>
      </w:r>
      <w:r w:rsidRPr="00556B46">
        <w:rPr>
          <w:rFonts w:ascii="Book Antiqua" w:eastAsia="宋体" w:hAnsi="Book Antiqua" w:cs="宋体"/>
        </w:rPr>
        <w:t>: 10.1016/j.acthis.2011.11.002</w:t>
      </w:r>
      <w:r w:rsidRPr="008238D6">
        <w:rPr>
          <w:rFonts w:ascii="Book Antiqua" w:eastAsia="宋体" w:hAnsi="Book Antiqua" w:cs="宋体"/>
        </w:rPr>
        <w:t>]</w:t>
      </w:r>
    </w:p>
    <w:p w14:paraId="786AD894"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48</w:t>
      </w:r>
      <w:r w:rsidRPr="00556B46">
        <w:rPr>
          <w:rFonts w:ascii="Book Antiqua" w:eastAsia="宋体" w:hAnsi="Book Antiqua" w:cs="宋体"/>
        </w:rPr>
        <w:t> </w:t>
      </w:r>
      <w:r w:rsidRPr="008238D6">
        <w:rPr>
          <w:rFonts w:ascii="Book Antiqua" w:eastAsia="宋体" w:hAnsi="Book Antiqua" w:cs="宋体"/>
          <w:b/>
          <w:bCs/>
        </w:rPr>
        <w:t>Richardsen E</w:t>
      </w:r>
      <w:r w:rsidRPr="008238D6">
        <w:rPr>
          <w:rFonts w:ascii="Book Antiqua" w:eastAsia="宋体" w:hAnsi="Book Antiqua" w:cs="宋体"/>
        </w:rPr>
        <w:t>, Uglehus RD, Due J, Busch C, Busund LT. COX-2 is overexpressed in primary prostate cancer with metastatic potential and may predict survival. A comparison study between COX-2, TGF-beta, IL-10 and Ki67.</w:t>
      </w:r>
      <w:r w:rsidRPr="00556B46">
        <w:rPr>
          <w:rFonts w:ascii="Book Antiqua" w:eastAsia="宋体" w:hAnsi="Book Antiqua" w:cs="宋体"/>
        </w:rPr>
        <w:t> </w:t>
      </w:r>
      <w:r w:rsidRPr="008238D6">
        <w:rPr>
          <w:rFonts w:ascii="Book Antiqua" w:eastAsia="宋体" w:hAnsi="Book Antiqua" w:cs="宋体"/>
          <w:i/>
          <w:iCs/>
        </w:rPr>
        <w:t>Cancer Epidemiol</w:t>
      </w:r>
      <w:r w:rsidRPr="00556B46">
        <w:rPr>
          <w:rFonts w:ascii="Book Antiqua" w:eastAsia="宋体" w:hAnsi="Book Antiqua" w:cs="宋体"/>
        </w:rPr>
        <w:t> </w:t>
      </w:r>
      <w:r w:rsidRPr="008238D6">
        <w:rPr>
          <w:rFonts w:ascii="Book Antiqua" w:eastAsia="宋体" w:hAnsi="Book Antiqua" w:cs="宋体"/>
        </w:rPr>
        <w:t>2010;</w:t>
      </w:r>
      <w:r w:rsidRPr="00556B46">
        <w:rPr>
          <w:rFonts w:ascii="Book Antiqua" w:eastAsia="宋体" w:hAnsi="Book Antiqua" w:cs="宋体"/>
        </w:rPr>
        <w:t> </w:t>
      </w:r>
      <w:r w:rsidRPr="008238D6">
        <w:rPr>
          <w:rFonts w:ascii="Book Antiqua" w:eastAsia="宋体" w:hAnsi="Book Antiqua" w:cs="宋体"/>
          <w:b/>
          <w:bCs/>
        </w:rPr>
        <w:t>34</w:t>
      </w:r>
      <w:r w:rsidRPr="008238D6">
        <w:rPr>
          <w:rFonts w:ascii="Book Antiqua" w:eastAsia="宋体" w:hAnsi="Book Antiqua" w:cs="宋体"/>
        </w:rPr>
        <w:t>: 316-322 [PMID: 20409773 DO</w:t>
      </w:r>
      <w:r w:rsidRPr="00556B46">
        <w:rPr>
          <w:rFonts w:ascii="Book Antiqua" w:eastAsia="宋体" w:hAnsi="Book Antiqua" w:cs="宋体"/>
        </w:rPr>
        <w:t>I: 10.1016/j.canep.2010.03.019</w:t>
      </w:r>
      <w:r w:rsidRPr="008238D6">
        <w:rPr>
          <w:rFonts w:ascii="Book Antiqua" w:eastAsia="宋体" w:hAnsi="Book Antiqua" w:cs="宋体"/>
        </w:rPr>
        <w:t>]</w:t>
      </w:r>
    </w:p>
    <w:p w14:paraId="3603AFE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49</w:t>
      </w:r>
      <w:r w:rsidRPr="00556B46">
        <w:rPr>
          <w:rFonts w:ascii="Book Antiqua" w:eastAsia="宋体" w:hAnsi="Book Antiqua" w:cs="宋体"/>
        </w:rPr>
        <w:t> </w:t>
      </w:r>
      <w:r w:rsidRPr="008238D6">
        <w:rPr>
          <w:rFonts w:ascii="Book Antiqua" w:eastAsia="宋体" w:hAnsi="Book Antiqua" w:cs="宋体"/>
          <w:b/>
          <w:bCs/>
        </w:rPr>
        <w:t>Soumaoro LT</w:t>
      </w:r>
      <w:r w:rsidRPr="008238D6">
        <w:rPr>
          <w:rFonts w:ascii="Book Antiqua" w:eastAsia="宋体" w:hAnsi="Book Antiqua" w:cs="宋体"/>
        </w:rPr>
        <w:t>, Uetake H, Higuchi T, Takagi Y, Enomoto M, Sugihara K. Cyclooxygenase-2 expression: a significant prognostic indicator for patients with colorectal cancer.</w:t>
      </w:r>
      <w:r w:rsidRPr="00556B46">
        <w:rPr>
          <w:rFonts w:ascii="Book Antiqua" w:eastAsia="宋体" w:hAnsi="Book Antiqua" w:cs="宋体"/>
        </w:rPr>
        <w:t> </w:t>
      </w:r>
      <w:r w:rsidRPr="008238D6">
        <w:rPr>
          <w:rFonts w:ascii="Book Antiqua" w:eastAsia="宋体" w:hAnsi="Book Antiqua" w:cs="宋体"/>
          <w:i/>
          <w:iCs/>
        </w:rPr>
        <w:t>Clin Cancer Res</w:t>
      </w:r>
      <w:r w:rsidRPr="00556B46">
        <w:rPr>
          <w:rFonts w:ascii="Book Antiqua" w:eastAsia="宋体" w:hAnsi="Book Antiqua" w:cs="宋体"/>
        </w:rPr>
        <w:t> </w:t>
      </w:r>
      <w:r w:rsidRPr="008238D6">
        <w:rPr>
          <w:rFonts w:ascii="Book Antiqua" w:eastAsia="宋体" w:hAnsi="Book Antiqua" w:cs="宋体"/>
        </w:rPr>
        <w:t>2004;</w:t>
      </w:r>
      <w:r w:rsidRPr="00556B46">
        <w:rPr>
          <w:rFonts w:ascii="Book Antiqua" w:eastAsia="宋体" w:hAnsi="Book Antiqua" w:cs="宋体"/>
        </w:rPr>
        <w:t> </w:t>
      </w:r>
      <w:r w:rsidRPr="008238D6">
        <w:rPr>
          <w:rFonts w:ascii="Book Antiqua" w:eastAsia="宋体" w:hAnsi="Book Antiqua" w:cs="宋体"/>
          <w:b/>
          <w:bCs/>
        </w:rPr>
        <w:t>10</w:t>
      </w:r>
      <w:r w:rsidRPr="008238D6">
        <w:rPr>
          <w:rFonts w:ascii="Book Antiqua" w:eastAsia="宋体" w:hAnsi="Book Antiqua" w:cs="宋体"/>
        </w:rPr>
        <w:t xml:space="preserve">: 8465-8471 [PMID: 15623626 DOI: </w:t>
      </w:r>
      <w:r w:rsidRPr="00556B46">
        <w:rPr>
          <w:rFonts w:ascii="Book Antiqua" w:eastAsia="宋体" w:hAnsi="Book Antiqua" w:cs="宋体"/>
        </w:rPr>
        <w:t>10.1158/1078-0432.CCR-04-0653]</w:t>
      </w:r>
    </w:p>
    <w:p w14:paraId="46813B9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50</w:t>
      </w:r>
      <w:r w:rsidRPr="00556B46">
        <w:rPr>
          <w:rFonts w:ascii="Book Antiqua" w:eastAsia="宋体" w:hAnsi="Book Antiqua" w:cs="宋体"/>
        </w:rPr>
        <w:t> </w:t>
      </w:r>
      <w:r w:rsidRPr="008238D6">
        <w:rPr>
          <w:rFonts w:ascii="Book Antiqua" w:eastAsia="宋体" w:hAnsi="Book Antiqua" w:cs="宋体"/>
          <w:b/>
          <w:bCs/>
        </w:rPr>
        <w:t>Zhang L</w:t>
      </w:r>
      <w:r w:rsidRPr="008238D6">
        <w:rPr>
          <w:rFonts w:ascii="Book Antiqua" w:eastAsia="宋体" w:hAnsi="Book Antiqua" w:cs="宋体"/>
        </w:rPr>
        <w:t>, Wu YD, Li P, Tu J, Niu YL, Xu CM, Zhang ST. Effects of cyclooxygenase-2 on human esophageal squamous cell carcinoma.</w:t>
      </w:r>
      <w:r w:rsidRPr="00556B46">
        <w:rPr>
          <w:rFonts w:ascii="Book Antiqua" w:eastAsia="宋体" w:hAnsi="Book Antiqua" w:cs="宋体"/>
        </w:rPr>
        <w:t> </w:t>
      </w:r>
      <w:r w:rsidRPr="008238D6">
        <w:rPr>
          <w:rFonts w:ascii="Book Antiqua" w:eastAsia="宋体" w:hAnsi="Book Antiqua" w:cs="宋体"/>
          <w:i/>
          <w:iCs/>
        </w:rPr>
        <w:t>World J Gastroenterol</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17</w:t>
      </w:r>
      <w:r w:rsidRPr="008238D6">
        <w:rPr>
          <w:rFonts w:ascii="Book Antiqua" w:eastAsia="宋体" w:hAnsi="Book Antiqua" w:cs="宋体"/>
        </w:rPr>
        <w:t>: 4572-4580 [PMID: 22147962</w:t>
      </w:r>
      <w:r w:rsidRPr="00556B46">
        <w:rPr>
          <w:rFonts w:ascii="Book Antiqua" w:eastAsia="宋体" w:hAnsi="Book Antiqua" w:cs="宋体"/>
        </w:rPr>
        <w:t xml:space="preserve"> DOI: 10.3748/wjg.v17.i41.4572</w:t>
      </w:r>
      <w:r w:rsidRPr="008238D6">
        <w:rPr>
          <w:rFonts w:ascii="Book Antiqua" w:eastAsia="宋体" w:hAnsi="Book Antiqua" w:cs="宋体"/>
        </w:rPr>
        <w:t>]</w:t>
      </w:r>
    </w:p>
    <w:p w14:paraId="66D6F80C"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lastRenderedPageBreak/>
        <w:t>51</w:t>
      </w:r>
      <w:r w:rsidRPr="00556B46">
        <w:rPr>
          <w:rFonts w:ascii="Book Antiqua" w:eastAsia="宋体" w:hAnsi="Book Antiqua" w:cs="宋体"/>
        </w:rPr>
        <w:t> </w:t>
      </w:r>
      <w:r w:rsidRPr="008238D6">
        <w:rPr>
          <w:rFonts w:ascii="Book Antiqua" w:eastAsia="宋体" w:hAnsi="Book Antiqua" w:cs="宋体"/>
          <w:b/>
          <w:bCs/>
        </w:rPr>
        <w:t>Li ZG</w:t>
      </w:r>
      <w:r w:rsidRPr="008238D6">
        <w:rPr>
          <w:rFonts w:ascii="Book Antiqua" w:eastAsia="宋体" w:hAnsi="Book Antiqua" w:cs="宋体"/>
        </w:rPr>
        <w:t>, Wang XY, Chang JL, Xie WB, Liu TF, Zhang QL, Deng YJ, Ding YQ. The establishment of supramolecular immunobead real-time PCR and the identification of Cox-2 as a metastasis-related marker in colorectal carcinoma.</w:t>
      </w:r>
      <w:r w:rsidRPr="00556B46">
        <w:rPr>
          <w:rFonts w:ascii="Book Antiqua" w:eastAsia="宋体" w:hAnsi="Book Antiqua" w:cs="宋体"/>
        </w:rPr>
        <w:t> </w:t>
      </w:r>
      <w:r w:rsidRPr="008238D6">
        <w:rPr>
          <w:rFonts w:ascii="Book Antiqua" w:eastAsia="宋体" w:hAnsi="Book Antiqua" w:cs="宋体"/>
          <w:i/>
          <w:iCs/>
        </w:rPr>
        <w:t>Oncol Rep</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28</w:t>
      </w:r>
      <w:r w:rsidRPr="008238D6">
        <w:rPr>
          <w:rFonts w:ascii="Book Antiqua" w:eastAsia="宋体" w:hAnsi="Book Antiqua" w:cs="宋体"/>
        </w:rPr>
        <w:t>: 977-984 [PMID: 2271</w:t>
      </w:r>
      <w:r w:rsidRPr="00556B46">
        <w:rPr>
          <w:rFonts w:ascii="Book Antiqua" w:eastAsia="宋体" w:hAnsi="Book Antiqua" w:cs="宋体"/>
        </w:rPr>
        <w:t>0400 DOI: 10.3892/or.2012.1867</w:t>
      </w:r>
      <w:r w:rsidRPr="008238D6">
        <w:rPr>
          <w:rFonts w:ascii="Book Antiqua" w:eastAsia="宋体" w:hAnsi="Book Antiqua" w:cs="宋体"/>
        </w:rPr>
        <w:t>]</w:t>
      </w:r>
    </w:p>
    <w:p w14:paraId="5FF6E469"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52</w:t>
      </w:r>
      <w:r w:rsidRPr="00556B46">
        <w:rPr>
          <w:rFonts w:ascii="Book Antiqua" w:eastAsia="宋体" w:hAnsi="Book Antiqua" w:cs="宋体"/>
        </w:rPr>
        <w:t> </w:t>
      </w:r>
      <w:r w:rsidRPr="008238D6">
        <w:rPr>
          <w:rFonts w:ascii="Book Antiqua" w:eastAsia="宋体" w:hAnsi="Book Antiqua" w:cs="宋体"/>
          <w:b/>
          <w:bCs/>
        </w:rPr>
        <w:t>Fitzgerald DW</w:t>
      </w:r>
      <w:r w:rsidRPr="008238D6">
        <w:rPr>
          <w:rFonts w:ascii="Book Antiqua" w:eastAsia="宋体" w:hAnsi="Book Antiqua" w:cs="宋体"/>
        </w:rPr>
        <w:t>, Bezak K, Ocheretina O, Riviere C, Wright TC, Milne GL, Zhou XK, Du B, Subbaramaiah K, Byrt E, Goodwin ML, Rafii A, Dannenberg AJ. The effect of HIV and HPV coinfection on cervical COX-2 expression and systemic prostaglandin E2 levels.</w:t>
      </w:r>
      <w:r w:rsidRPr="00556B46">
        <w:rPr>
          <w:rFonts w:ascii="Book Antiqua" w:eastAsia="宋体" w:hAnsi="Book Antiqua" w:cs="宋体"/>
        </w:rPr>
        <w:t> </w:t>
      </w:r>
      <w:r w:rsidRPr="008238D6">
        <w:rPr>
          <w:rFonts w:ascii="Book Antiqua" w:eastAsia="宋体" w:hAnsi="Book Antiqua" w:cs="宋体"/>
          <w:i/>
          <w:iCs/>
        </w:rPr>
        <w:t>Cancer Prev Res (Phila)</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5</w:t>
      </w:r>
      <w:r w:rsidRPr="008238D6">
        <w:rPr>
          <w:rFonts w:ascii="Book Antiqua" w:eastAsia="宋体" w:hAnsi="Book Antiqua" w:cs="宋体"/>
        </w:rPr>
        <w:t xml:space="preserve">: 34-40 [PMID: 22135046 DOI: </w:t>
      </w:r>
      <w:r w:rsidRPr="00556B46">
        <w:rPr>
          <w:rFonts w:ascii="Book Antiqua" w:eastAsia="宋体" w:hAnsi="Book Antiqua" w:cs="宋体"/>
        </w:rPr>
        <w:t>10.1158/1940-6207.CAPR-11-0496</w:t>
      </w:r>
      <w:r w:rsidRPr="008238D6">
        <w:rPr>
          <w:rFonts w:ascii="Book Antiqua" w:eastAsia="宋体" w:hAnsi="Book Antiqua" w:cs="宋体"/>
        </w:rPr>
        <w:t>]</w:t>
      </w:r>
    </w:p>
    <w:p w14:paraId="1DA57A3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53</w:t>
      </w:r>
      <w:r w:rsidRPr="00556B46">
        <w:rPr>
          <w:rFonts w:ascii="Book Antiqua" w:eastAsia="宋体" w:hAnsi="Book Antiqua" w:cs="宋体"/>
        </w:rPr>
        <w:t> </w:t>
      </w:r>
      <w:r w:rsidRPr="008238D6">
        <w:rPr>
          <w:rFonts w:ascii="Book Antiqua" w:eastAsia="宋体" w:hAnsi="Book Antiqua" w:cs="宋体"/>
          <w:b/>
          <w:bCs/>
        </w:rPr>
        <w:t>Seymour ML</w:t>
      </w:r>
      <w:r w:rsidRPr="008238D6">
        <w:rPr>
          <w:rFonts w:ascii="Book Antiqua" w:eastAsia="宋体" w:hAnsi="Book Antiqua" w:cs="宋体"/>
        </w:rPr>
        <w:t>, Gilby N, Bardin PG, Fraenkel DJ, Sanderson G, Penrose JF, Holgate ST, Johnston SL, Sampson AP. Rhinovirus infection increases 5-lipoxygenase and cyclooxygenase-2 in bronchial biopsy specimens from nonatopic subjects.</w:t>
      </w:r>
      <w:r w:rsidRPr="00556B46">
        <w:rPr>
          <w:rFonts w:ascii="Book Antiqua" w:eastAsia="宋体" w:hAnsi="Book Antiqua" w:cs="宋体"/>
        </w:rPr>
        <w:t> </w:t>
      </w:r>
      <w:r w:rsidRPr="008238D6">
        <w:rPr>
          <w:rFonts w:ascii="Book Antiqua" w:eastAsia="宋体" w:hAnsi="Book Antiqua" w:cs="宋体"/>
          <w:i/>
          <w:iCs/>
        </w:rPr>
        <w:t>J Infect Dis</w:t>
      </w:r>
      <w:r w:rsidRPr="00556B46">
        <w:rPr>
          <w:rFonts w:ascii="Book Antiqua" w:eastAsia="宋体" w:hAnsi="Book Antiqua" w:cs="宋体"/>
        </w:rPr>
        <w:t> </w:t>
      </w:r>
      <w:r w:rsidRPr="008238D6">
        <w:rPr>
          <w:rFonts w:ascii="Book Antiqua" w:eastAsia="宋体" w:hAnsi="Book Antiqua" w:cs="宋体"/>
        </w:rPr>
        <w:t>2002;</w:t>
      </w:r>
      <w:r w:rsidRPr="00556B46">
        <w:rPr>
          <w:rFonts w:ascii="Book Antiqua" w:eastAsia="宋体" w:hAnsi="Book Antiqua" w:cs="宋体"/>
        </w:rPr>
        <w:t> </w:t>
      </w:r>
      <w:r w:rsidRPr="008238D6">
        <w:rPr>
          <w:rFonts w:ascii="Book Antiqua" w:eastAsia="宋体" w:hAnsi="Book Antiqua" w:cs="宋体"/>
          <w:b/>
          <w:bCs/>
        </w:rPr>
        <w:t>185</w:t>
      </w:r>
      <w:r w:rsidRPr="008238D6">
        <w:rPr>
          <w:rFonts w:ascii="Book Antiqua" w:eastAsia="宋体" w:hAnsi="Book Antiqua" w:cs="宋体"/>
        </w:rPr>
        <w:t>: 540-544 [PMID: 118</w:t>
      </w:r>
      <w:r w:rsidRPr="00556B46">
        <w:rPr>
          <w:rFonts w:ascii="Book Antiqua" w:eastAsia="宋体" w:hAnsi="Book Antiqua" w:cs="宋体"/>
        </w:rPr>
        <w:t>65407 DOI: 10.1086/338570]</w:t>
      </w:r>
    </w:p>
    <w:p w14:paraId="704F7E2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54</w:t>
      </w:r>
      <w:r w:rsidRPr="00556B46">
        <w:rPr>
          <w:rFonts w:ascii="Book Antiqua" w:eastAsia="宋体" w:hAnsi="Book Antiqua" w:cs="宋体"/>
        </w:rPr>
        <w:t> </w:t>
      </w:r>
      <w:r w:rsidRPr="008238D6">
        <w:rPr>
          <w:rFonts w:ascii="Book Antiqua" w:eastAsia="宋体" w:hAnsi="Book Antiqua" w:cs="宋体"/>
          <w:b/>
          <w:bCs/>
        </w:rPr>
        <w:t>Park IJ</w:t>
      </w:r>
      <w:r w:rsidRPr="008238D6">
        <w:rPr>
          <w:rFonts w:ascii="Book Antiqua" w:eastAsia="宋体" w:hAnsi="Book Antiqua" w:cs="宋体"/>
        </w:rPr>
        <w:t>, Hwang JT, Kim YM, Ha J, Park OJ. Differential modulation of AMPK signaling pathways by low or high levels of exogenous reactive oxygen species in colon cancer cells.</w:t>
      </w:r>
      <w:r w:rsidRPr="00556B46">
        <w:rPr>
          <w:rFonts w:ascii="Book Antiqua" w:eastAsia="宋体" w:hAnsi="Book Antiqua" w:cs="宋体"/>
        </w:rPr>
        <w:t> </w:t>
      </w:r>
      <w:r w:rsidRPr="008238D6">
        <w:rPr>
          <w:rFonts w:ascii="Book Antiqua" w:eastAsia="宋体" w:hAnsi="Book Antiqua" w:cs="宋体"/>
          <w:i/>
          <w:iCs/>
        </w:rPr>
        <w:t>Ann N Y Acad Sci</w:t>
      </w:r>
      <w:r w:rsidRPr="00556B46">
        <w:rPr>
          <w:rFonts w:ascii="Book Antiqua" w:eastAsia="宋体" w:hAnsi="Book Antiqua" w:cs="宋体"/>
        </w:rPr>
        <w:t> </w:t>
      </w:r>
      <w:r w:rsidRPr="008238D6">
        <w:rPr>
          <w:rFonts w:ascii="Book Antiqua" w:eastAsia="宋体" w:hAnsi="Book Antiqua" w:cs="宋体"/>
        </w:rPr>
        <w:t>2006;</w:t>
      </w:r>
      <w:r w:rsidRPr="00556B46">
        <w:rPr>
          <w:rFonts w:ascii="Book Antiqua" w:eastAsia="宋体" w:hAnsi="Book Antiqua" w:cs="宋体"/>
        </w:rPr>
        <w:t> </w:t>
      </w:r>
      <w:r w:rsidRPr="008238D6">
        <w:rPr>
          <w:rFonts w:ascii="Book Antiqua" w:eastAsia="宋体" w:hAnsi="Book Antiqua" w:cs="宋体"/>
          <w:b/>
          <w:bCs/>
        </w:rPr>
        <w:t>1091</w:t>
      </w:r>
      <w:r w:rsidRPr="008238D6">
        <w:rPr>
          <w:rFonts w:ascii="Book Antiqua" w:eastAsia="宋体" w:hAnsi="Book Antiqua" w:cs="宋体"/>
        </w:rPr>
        <w:t>: 102-109 [PMID: 17341607</w:t>
      </w:r>
      <w:r w:rsidRPr="00556B46">
        <w:rPr>
          <w:rFonts w:ascii="Book Antiqua" w:eastAsia="宋体" w:hAnsi="Book Antiqua" w:cs="宋体"/>
        </w:rPr>
        <w:t xml:space="preserve"> DOI: 10.1196/annals.1378.059]</w:t>
      </w:r>
    </w:p>
    <w:p w14:paraId="34A7920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55</w:t>
      </w:r>
      <w:r w:rsidRPr="00556B46">
        <w:rPr>
          <w:rFonts w:ascii="Book Antiqua" w:eastAsia="宋体" w:hAnsi="Book Antiqua" w:cs="宋体"/>
        </w:rPr>
        <w:t> </w:t>
      </w:r>
      <w:r w:rsidRPr="008238D6">
        <w:rPr>
          <w:rFonts w:ascii="Book Antiqua" w:eastAsia="宋体" w:hAnsi="Book Antiqua" w:cs="宋体"/>
          <w:b/>
          <w:bCs/>
        </w:rPr>
        <w:t>Pals J</w:t>
      </w:r>
      <w:r w:rsidRPr="008238D6">
        <w:rPr>
          <w:rFonts w:ascii="Book Antiqua" w:eastAsia="宋体" w:hAnsi="Book Antiqua" w:cs="宋体"/>
        </w:rPr>
        <w:t>, Attene-Ramos MS, Xia M, Wagner ED, Plewa MJ. Human cell toxicogenomic analysis linking reactive oxygen species to the toxicity of monohaloacetic acid drinking water disinfection byproducts.</w:t>
      </w:r>
      <w:r w:rsidRPr="00556B46">
        <w:rPr>
          <w:rFonts w:ascii="Book Antiqua" w:eastAsia="宋体" w:hAnsi="Book Antiqua" w:cs="宋体"/>
        </w:rPr>
        <w:t> </w:t>
      </w:r>
      <w:r w:rsidRPr="008238D6">
        <w:rPr>
          <w:rFonts w:ascii="Book Antiqua" w:eastAsia="宋体" w:hAnsi="Book Antiqua" w:cs="宋体"/>
          <w:i/>
          <w:iCs/>
        </w:rPr>
        <w:t>Environ Sci Technol</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47</w:t>
      </w:r>
      <w:r w:rsidRPr="008238D6">
        <w:rPr>
          <w:rFonts w:ascii="Book Antiqua" w:eastAsia="宋体" w:hAnsi="Book Antiqua" w:cs="宋体"/>
        </w:rPr>
        <w:t>: 12514-12523 [PMID: 2</w:t>
      </w:r>
      <w:r w:rsidRPr="00556B46">
        <w:rPr>
          <w:rFonts w:ascii="Book Antiqua" w:eastAsia="宋体" w:hAnsi="Book Antiqua" w:cs="宋体"/>
        </w:rPr>
        <w:t>4050308 DOI: 10.1021/es403171b</w:t>
      </w:r>
      <w:r w:rsidRPr="008238D6">
        <w:rPr>
          <w:rFonts w:ascii="Book Antiqua" w:eastAsia="宋体" w:hAnsi="Book Antiqua" w:cs="宋体"/>
        </w:rPr>
        <w:t>]</w:t>
      </w:r>
    </w:p>
    <w:p w14:paraId="1B9929A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56</w:t>
      </w:r>
      <w:r w:rsidRPr="00556B46">
        <w:rPr>
          <w:rFonts w:ascii="Book Antiqua" w:eastAsia="宋体" w:hAnsi="Book Antiqua" w:cs="宋体"/>
        </w:rPr>
        <w:t> </w:t>
      </w:r>
      <w:r w:rsidRPr="008238D6">
        <w:rPr>
          <w:rFonts w:ascii="Book Antiqua" w:eastAsia="宋体" w:hAnsi="Book Antiqua" w:cs="宋体"/>
          <w:b/>
          <w:bCs/>
        </w:rPr>
        <w:t>Waris G</w:t>
      </w:r>
      <w:r w:rsidRPr="008238D6">
        <w:rPr>
          <w:rFonts w:ascii="Book Antiqua" w:eastAsia="宋体" w:hAnsi="Book Antiqua" w:cs="宋体"/>
        </w:rPr>
        <w:t>, Siddiqui A. Hepatitis C virus stimulates the expression of cyclooxygenase-2 via oxidative stress: role of prostaglandin E2 in RNA replication.</w:t>
      </w:r>
      <w:r w:rsidRPr="00556B46">
        <w:rPr>
          <w:rFonts w:ascii="Book Antiqua" w:eastAsia="宋体" w:hAnsi="Book Antiqua" w:cs="宋体"/>
        </w:rPr>
        <w:t> </w:t>
      </w:r>
      <w:r w:rsidRPr="008238D6">
        <w:rPr>
          <w:rFonts w:ascii="Book Antiqua" w:eastAsia="宋体" w:hAnsi="Book Antiqua" w:cs="宋体"/>
          <w:i/>
          <w:iCs/>
        </w:rPr>
        <w:t>J Virol</w:t>
      </w:r>
      <w:r w:rsidRPr="00556B46">
        <w:rPr>
          <w:rFonts w:ascii="Book Antiqua" w:eastAsia="宋体" w:hAnsi="Book Antiqua" w:cs="宋体"/>
        </w:rPr>
        <w:t> </w:t>
      </w:r>
      <w:r w:rsidRPr="008238D6">
        <w:rPr>
          <w:rFonts w:ascii="Book Antiqua" w:eastAsia="宋体" w:hAnsi="Book Antiqua" w:cs="宋体"/>
        </w:rPr>
        <w:t>2005;</w:t>
      </w:r>
      <w:r w:rsidRPr="00556B46">
        <w:rPr>
          <w:rFonts w:ascii="Book Antiqua" w:eastAsia="宋体" w:hAnsi="Book Antiqua" w:cs="宋体"/>
        </w:rPr>
        <w:t> </w:t>
      </w:r>
      <w:r w:rsidRPr="008238D6">
        <w:rPr>
          <w:rFonts w:ascii="Book Antiqua" w:eastAsia="宋体" w:hAnsi="Book Antiqua" w:cs="宋体"/>
          <w:b/>
          <w:bCs/>
        </w:rPr>
        <w:t>79</w:t>
      </w:r>
      <w:r w:rsidRPr="008238D6">
        <w:rPr>
          <w:rFonts w:ascii="Book Antiqua" w:eastAsia="宋体" w:hAnsi="Book Antiqua" w:cs="宋体"/>
        </w:rPr>
        <w:t>: 9725-9734 [PMID: 16014934 DOI: 10.</w:t>
      </w:r>
      <w:r w:rsidRPr="00556B46">
        <w:rPr>
          <w:rFonts w:ascii="Book Antiqua" w:eastAsia="宋体" w:hAnsi="Book Antiqua" w:cs="宋体"/>
        </w:rPr>
        <w:t>1128/JVI.79.15.9725-9734.2005]</w:t>
      </w:r>
    </w:p>
    <w:p w14:paraId="5DE0883E"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57</w:t>
      </w:r>
      <w:r w:rsidRPr="00556B46">
        <w:rPr>
          <w:rFonts w:ascii="Book Antiqua" w:eastAsia="宋体" w:hAnsi="Book Antiqua" w:cs="宋体"/>
        </w:rPr>
        <w:t> </w:t>
      </w:r>
      <w:r w:rsidRPr="008238D6">
        <w:rPr>
          <w:rFonts w:ascii="Book Antiqua" w:eastAsia="宋体" w:hAnsi="Book Antiqua" w:cs="宋体"/>
          <w:b/>
          <w:bCs/>
        </w:rPr>
        <w:t>Tesei A</w:t>
      </w:r>
      <w:r w:rsidRPr="008238D6">
        <w:rPr>
          <w:rFonts w:ascii="Book Antiqua" w:eastAsia="宋体" w:hAnsi="Book Antiqua" w:cs="宋体"/>
        </w:rPr>
        <w:t xml:space="preserve">, Rosetti M, Ulivi P, Fabbri F, Medri L, Vannini I, Bolla M, Amadori D, Zoli W. Study of molecular mechanisms of pro-apoptotic activity of NCX 4040, a </w:t>
      </w:r>
      <w:r w:rsidRPr="008238D6">
        <w:rPr>
          <w:rFonts w:ascii="Book Antiqua" w:eastAsia="宋体" w:hAnsi="Book Antiqua" w:cs="宋体"/>
        </w:rPr>
        <w:lastRenderedPageBreak/>
        <w:t>novel nitric oxide-releasing aspirin, in colon cancer cell lines.</w:t>
      </w:r>
      <w:r w:rsidRPr="00556B46">
        <w:rPr>
          <w:rFonts w:ascii="Book Antiqua" w:eastAsia="宋体" w:hAnsi="Book Antiqua" w:cs="宋体"/>
        </w:rPr>
        <w:t> </w:t>
      </w:r>
      <w:r w:rsidRPr="008238D6">
        <w:rPr>
          <w:rFonts w:ascii="Book Antiqua" w:eastAsia="宋体" w:hAnsi="Book Antiqua" w:cs="宋体"/>
          <w:i/>
          <w:iCs/>
        </w:rPr>
        <w:t>J Transl Med</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5</w:t>
      </w:r>
      <w:r w:rsidRPr="008238D6">
        <w:rPr>
          <w:rFonts w:ascii="Book Antiqua" w:eastAsia="宋体" w:hAnsi="Book Antiqua" w:cs="宋体"/>
        </w:rPr>
        <w:t>: 52 [PMID: 1797119</w:t>
      </w:r>
      <w:r w:rsidRPr="00556B46">
        <w:rPr>
          <w:rFonts w:ascii="Book Antiqua" w:eastAsia="宋体" w:hAnsi="Book Antiqua" w:cs="宋体"/>
        </w:rPr>
        <w:t>8 DOI: 10.1186/1479-5876-5-52]</w:t>
      </w:r>
    </w:p>
    <w:p w14:paraId="09D7ADC9"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58</w:t>
      </w:r>
      <w:r w:rsidRPr="00556B46">
        <w:rPr>
          <w:rFonts w:ascii="Book Antiqua" w:eastAsia="宋体" w:hAnsi="Book Antiqua" w:cs="宋体"/>
        </w:rPr>
        <w:t> </w:t>
      </w:r>
      <w:r w:rsidRPr="008238D6">
        <w:rPr>
          <w:rFonts w:ascii="Book Antiqua" w:eastAsia="宋体" w:hAnsi="Book Antiqua" w:cs="宋体"/>
          <w:b/>
          <w:bCs/>
        </w:rPr>
        <w:t>Logan RM</w:t>
      </w:r>
      <w:r w:rsidRPr="008238D6">
        <w:rPr>
          <w:rFonts w:ascii="Book Antiqua" w:eastAsia="宋体" w:hAnsi="Book Antiqua" w:cs="宋体"/>
        </w:rPr>
        <w:t>, Gibson RJ, Sonis ST, Keefe DM. Nuclear factor-kappaB (NF-kappaB) and cyclooxygenase-2 (COX-2) expression in the oral mucosa following cancer chemotherapy.</w:t>
      </w:r>
      <w:r w:rsidRPr="00556B46">
        <w:rPr>
          <w:rFonts w:ascii="Book Antiqua" w:eastAsia="宋体" w:hAnsi="Book Antiqua" w:cs="宋体"/>
        </w:rPr>
        <w:t> </w:t>
      </w:r>
      <w:r w:rsidRPr="008238D6">
        <w:rPr>
          <w:rFonts w:ascii="Book Antiqua" w:eastAsia="宋体" w:hAnsi="Book Antiqua" w:cs="宋体"/>
          <w:i/>
          <w:iCs/>
        </w:rPr>
        <w:t>Oral Oncol</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43</w:t>
      </w:r>
      <w:r w:rsidRPr="008238D6">
        <w:rPr>
          <w:rFonts w:ascii="Book Antiqua" w:eastAsia="宋体" w:hAnsi="Book Antiqua" w:cs="宋体"/>
        </w:rPr>
        <w:t>: 395-401 [PMID: 16979925 DOI: 10.10</w:t>
      </w:r>
      <w:r w:rsidRPr="00556B46">
        <w:rPr>
          <w:rFonts w:ascii="Book Antiqua" w:eastAsia="宋体" w:hAnsi="Book Antiqua" w:cs="宋体"/>
        </w:rPr>
        <w:t>16/j.oraloncology.2006.04.011]</w:t>
      </w:r>
    </w:p>
    <w:p w14:paraId="3232A3C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59</w:t>
      </w:r>
      <w:r w:rsidRPr="00556B46">
        <w:rPr>
          <w:rFonts w:ascii="Book Antiqua" w:eastAsia="宋体" w:hAnsi="Book Antiqua" w:cs="宋体"/>
        </w:rPr>
        <w:t> </w:t>
      </w:r>
      <w:r w:rsidRPr="008238D6">
        <w:rPr>
          <w:rFonts w:ascii="Book Antiqua" w:eastAsia="宋体" w:hAnsi="Book Antiqua" w:cs="宋体"/>
          <w:b/>
          <w:bCs/>
        </w:rPr>
        <w:t>Yeoh AS</w:t>
      </w:r>
      <w:r w:rsidRPr="008238D6">
        <w:rPr>
          <w:rFonts w:ascii="Book Antiqua" w:eastAsia="宋体" w:hAnsi="Book Antiqua" w:cs="宋体"/>
        </w:rPr>
        <w:t>, Bowen JM, Gibson RJ, Keefe DM. Nuclear factor kappaB (NFkappaB) and cyclooxygenase-2 (Cox-2) expression in the irradiated colorectum is associated with subsequent histopathological changes.</w:t>
      </w:r>
      <w:r w:rsidRPr="00556B46">
        <w:rPr>
          <w:rFonts w:ascii="Book Antiqua" w:eastAsia="宋体" w:hAnsi="Book Antiqua" w:cs="宋体"/>
        </w:rPr>
        <w:t> </w:t>
      </w:r>
      <w:r w:rsidRPr="008238D6">
        <w:rPr>
          <w:rFonts w:ascii="Book Antiqua" w:eastAsia="宋体" w:hAnsi="Book Antiqua" w:cs="宋体"/>
          <w:i/>
          <w:iCs/>
        </w:rPr>
        <w:t>Int J Radiat Oncol Biol Phys</w:t>
      </w:r>
      <w:r w:rsidRPr="00556B46">
        <w:rPr>
          <w:rFonts w:ascii="Book Antiqua" w:eastAsia="宋体" w:hAnsi="Book Antiqua" w:cs="宋体"/>
        </w:rPr>
        <w:t> </w:t>
      </w:r>
      <w:r w:rsidRPr="008238D6">
        <w:rPr>
          <w:rFonts w:ascii="Book Antiqua" w:eastAsia="宋体" w:hAnsi="Book Antiqua" w:cs="宋体"/>
        </w:rPr>
        <w:t>2005;</w:t>
      </w:r>
      <w:r w:rsidRPr="00556B46">
        <w:rPr>
          <w:rFonts w:ascii="Book Antiqua" w:eastAsia="宋体" w:hAnsi="Book Antiqua" w:cs="宋体"/>
        </w:rPr>
        <w:t> </w:t>
      </w:r>
      <w:r w:rsidRPr="008238D6">
        <w:rPr>
          <w:rFonts w:ascii="Book Antiqua" w:eastAsia="宋体" w:hAnsi="Book Antiqua" w:cs="宋体"/>
          <w:b/>
          <w:bCs/>
        </w:rPr>
        <w:t>63</w:t>
      </w:r>
      <w:r w:rsidRPr="008238D6">
        <w:rPr>
          <w:rFonts w:ascii="Book Antiqua" w:eastAsia="宋体" w:hAnsi="Book Antiqua" w:cs="宋体"/>
        </w:rPr>
        <w:t>: 1295-1303 [PMID: 16099597 DOI:</w:t>
      </w:r>
      <w:r w:rsidRPr="00556B46">
        <w:rPr>
          <w:rFonts w:ascii="Book Antiqua" w:eastAsia="宋体" w:hAnsi="Book Antiqua" w:cs="宋体"/>
        </w:rPr>
        <w:t xml:space="preserve"> 10.1016/j.ijrobp.2005.04.041]</w:t>
      </w:r>
    </w:p>
    <w:p w14:paraId="5BC1E62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60</w:t>
      </w:r>
      <w:r w:rsidRPr="00556B46">
        <w:rPr>
          <w:rFonts w:ascii="Book Antiqua" w:eastAsia="宋体" w:hAnsi="Book Antiqua" w:cs="宋体"/>
        </w:rPr>
        <w:t> </w:t>
      </w:r>
      <w:r w:rsidRPr="008238D6">
        <w:rPr>
          <w:rFonts w:ascii="Book Antiqua" w:eastAsia="宋体" w:hAnsi="Book Antiqua" w:cs="宋体"/>
          <w:b/>
          <w:bCs/>
        </w:rPr>
        <w:t>Tammali R</w:t>
      </w:r>
      <w:r w:rsidRPr="008238D6">
        <w:rPr>
          <w:rFonts w:ascii="Book Antiqua" w:eastAsia="宋体" w:hAnsi="Book Antiqua" w:cs="宋体"/>
        </w:rPr>
        <w:t>, Ramana KV, Srivastava SK. Aldose reductase regulates TNF-alpha-induced PGE2 production in human colon cancer cells.</w:t>
      </w:r>
      <w:r w:rsidRPr="00556B46">
        <w:rPr>
          <w:rFonts w:ascii="Book Antiqua" w:eastAsia="宋体" w:hAnsi="Book Antiqua" w:cs="宋体"/>
        </w:rPr>
        <w:t> </w:t>
      </w:r>
      <w:r w:rsidRPr="008238D6">
        <w:rPr>
          <w:rFonts w:ascii="Book Antiqua" w:eastAsia="宋体" w:hAnsi="Book Antiqua" w:cs="宋体"/>
          <w:i/>
          <w:iCs/>
        </w:rPr>
        <w:t>Cancer Lett</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252</w:t>
      </w:r>
      <w:r w:rsidRPr="008238D6">
        <w:rPr>
          <w:rFonts w:ascii="Book Antiqua" w:eastAsia="宋体" w:hAnsi="Book Antiqua" w:cs="宋体"/>
        </w:rPr>
        <w:t>: 299-306 [PMID: 17300864 DOI:</w:t>
      </w:r>
      <w:r w:rsidRPr="00556B46">
        <w:rPr>
          <w:rFonts w:ascii="Book Antiqua" w:eastAsia="宋体" w:hAnsi="Book Antiqua" w:cs="宋体"/>
        </w:rPr>
        <w:t xml:space="preserve"> 10.1016/j.canlet.2007.01.001]</w:t>
      </w:r>
    </w:p>
    <w:p w14:paraId="38A65BDA"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61</w:t>
      </w:r>
      <w:r w:rsidRPr="00556B46">
        <w:rPr>
          <w:rFonts w:ascii="Book Antiqua" w:eastAsia="宋体" w:hAnsi="Book Antiqua" w:cs="宋体"/>
        </w:rPr>
        <w:t> </w:t>
      </w:r>
      <w:r w:rsidRPr="008238D6">
        <w:rPr>
          <w:rFonts w:ascii="Book Antiqua" w:eastAsia="宋体" w:hAnsi="Book Antiqua" w:cs="宋体"/>
          <w:b/>
          <w:bCs/>
        </w:rPr>
        <w:t>Srivastava SK</w:t>
      </w:r>
      <w:r w:rsidRPr="008238D6">
        <w:rPr>
          <w:rFonts w:ascii="Book Antiqua" w:eastAsia="宋体" w:hAnsi="Book Antiqua" w:cs="宋体"/>
        </w:rPr>
        <w:t>, Yadav UC, Reddy AB, Saxena A, Tammali R, Shoeb M, Ansari NH, Bhatnagar A, Petrash MJ, Srivastava S, Ramana KV. Aldose reductase inhibition suppresses oxidative stress-induced inflammatory disorders.</w:t>
      </w:r>
      <w:r w:rsidRPr="00556B46">
        <w:rPr>
          <w:rFonts w:ascii="Book Antiqua" w:eastAsia="宋体" w:hAnsi="Book Antiqua" w:cs="宋体"/>
        </w:rPr>
        <w:t> </w:t>
      </w:r>
      <w:r w:rsidRPr="008238D6">
        <w:rPr>
          <w:rFonts w:ascii="Book Antiqua" w:eastAsia="宋体" w:hAnsi="Book Antiqua" w:cs="宋体"/>
          <w:i/>
          <w:iCs/>
        </w:rPr>
        <w:t>Chem Biol Interact</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191</w:t>
      </w:r>
      <w:r w:rsidRPr="008238D6">
        <w:rPr>
          <w:rFonts w:ascii="Book Antiqua" w:eastAsia="宋体" w:hAnsi="Book Antiqua" w:cs="宋体"/>
        </w:rPr>
        <w:t xml:space="preserve">: 330-338 [PMID: 21354119 </w:t>
      </w:r>
      <w:r w:rsidRPr="00556B46">
        <w:rPr>
          <w:rFonts w:ascii="Book Antiqua" w:eastAsia="宋体" w:hAnsi="Book Antiqua" w:cs="宋体"/>
        </w:rPr>
        <w:t>DOI: 10.1016/j.cbi.2011.02.023</w:t>
      </w:r>
      <w:r w:rsidRPr="008238D6">
        <w:rPr>
          <w:rFonts w:ascii="Book Antiqua" w:eastAsia="宋体" w:hAnsi="Book Antiqua" w:cs="宋体"/>
        </w:rPr>
        <w:t>]</w:t>
      </w:r>
    </w:p>
    <w:p w14:paraId="611E883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62</w:t>
      </w:r>
      <w:r w:rsidRPr="00556B46">
        <w:rPr>
          <w:rFonts w:ascii="Book Antiqua" w:eastAsia="宋体" w:hAnsi="Book Antiqua" w:cs="宋体"/>
        </w:rPr>
        <w:t> </w:t>
      </w:r>
      <w:r w:rsidRPr="008238D6">
        <w:rPr>
          <w:rFonts w:ascii="Book Antiqua" w:eastAsia="宋体" w:hAnsi="Book Antiqua" w:cs="宋体"/>
          <w:b/>
          <w:bCs/>
        </w:rPr>
        <w:t>Grau R</w:t>
      </w:r>
      <w:r w:rsidRPr="008238D6">
        <w:rPr>
          <w:rFonts w:ascii="Book Antiqua" w:eastAsia="宋体" w:hAnsi="Book Antiqua" w:cs="宋体"/>
        </w:rPr>
        <w:t>, Iñiguez MA, Fresno M. Inhibition of activator protein 1 activation, vascular endothelial growth factor, and cyclooxygenase-2 expression by 15-deoxy-Delta12,14-prostaglandin J2 in colon carcinoma cells: evidence for a redox-sensitive peroxisome proliferator-activated receptor-gamma-independent mechanism.</w:t>
      </w:r>
      <w:r w:rsidRPr="00556B46">
        <w:rPr>
          <w:rFonts w:ascii="Book Antiqua" w:eastAsia="宋体" w:hAnsi="Book Antiqua" w:cs="宋体"/>
        </w:rPr>
        <w:t> </w:t>
      </w:r>
      <w:r w:rsidRPr="008238D6">
        <w:rPr>
          <w:rFonts w:ascii="Book Antiqua" w:eastAsia="宋体" w:hAnsi="Book Antiqua" w:cs="宋体"/>
          <w:i/>
          <w:iCs/>
        </w:rPr>
        <w:t>Cancer Res</w:t>
      </w:r>
      <w:r w:rsidRPr="00556B46">
        <w:rPr>
          <w:rFonts w:ascii="Book Antiqua" w:eastAsia="宋体" w:hAnsi="Book Antiqua" w:cs="宋体"/>
        </w:rPr>
        <w:t> </w:t>
      </w:r>
      <w:r w:rsidRPr="008238D6">
        <w:rPr>
          <w:rFonts w:ascii="Book Antiqua" w:eastAsia="宋体" w:hAnsi="Book Antiqua" w:cs="宋体"/>
        </w:rPr>
        <w:t>2004;</w:t>
      </w:r>
      <w:r w:rsidRPr="00556B46">
        <w:rPr>
          <w:rFonts w:ascii="Book Antiqua" w:eastAsia="宋体" w:hAnsi="Book Antiqua" w:cs="宋体"/>
        </w:rPr>
        <w:t> </w:t>
      </w:r>
      <w:r w:rsidRPr="008238D6">
        <w:rPr>
          <w:rFonts w:ascii="Book Antiqua" w:eastAsia="宋体" w:hAnsi="Book Antiqua" w:cs="宋体"/>
          <w:b/>
          <w:bCs/>
        </w:rPr>
        <w:t>64</w:t>
      </w:r>
      <w:r w:rsidRPr="008238D6">
        <w:rPr>
          <w:rFonts w:ascii="Book Antiqua" w:eastAsia="宋体" w:hAnsi="Book Antiqua" w:cs="宋体"/>
        </w:rPr>
        <w:t xml:space="preserve">: 5162-5171 [PMID: 15289320 DOI: </w:t>
      </w:r>
      <w:r w:rsidRPr="00556B46">
        <w:rPr>
          <w:rFonts w:ascii="Book Antiqua" w:eastAsia="宋体" w:hAnsi="Book Antiqua" w:cs="宋体"/>
        </w:rPr>
        <w:t>10.1158/0008-5472.CAN-04-0849]</w:t>
      </w:r>
    </w:p>
    <w:p w14:paraId="6B5BC35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63</w:t>
      </w:r>
      <w:r w:rsidRPr="00556B46">
        <w:rPr>
          <w:rFonts w:ascii="Book Antiqua" w:eastAsia="宋体" w:hAnsi="Book Antiqua" w:cs="宋体"/>
        </w:rPr>
        <w:t> </w:t>
      </w:r>
      <w:r w:rsidRPr="008238D6">
        <w:rPr>
          <w:rFonts w:ascii="Book Antiqua" w:eastAsia="宋体" w:hAnsi="Book Antiqua" w:cs="宋体"/>
          <w:b/>
          <w:bCs/>
        </w:rPr>
        <w:t>Chiou YS</w:t>
      </w:r>
      <w:r w:rsidRPr="008238D6">
        <w:rPr>
          <w:rFonts w:ascii="Book Antiqua" w:eastAsia="宋体" w:hAnsi="Book Antiqua" w:cs="宋体"/>
        </w:rPr>
        <w:t>, Tsai ML, Nagabhushanam K, Wang YJ, Wu CH, Ho CT, Pan MH. Pterostilbene is more potent than resveratrol in preventing azoxymethane (AOM)-induced colon tumorigenesis via activation of the NF-E2-related factor 2 (Nrf2)-mediated antioxidant signaling pathway.</w:t>
      </w:r>
      <w:r w:rsidRPr="00556B46">
        <w:rPr>
          <w:rFonts w:ascii="Book Antiqua" w:eastAsia="宋体" w:hAnsi="Book Antiqua" w:cs="宋体"/>
        </w:rPr>
        <w:t> </w:t>
      </w:r>
      <w:r w:rsidRPr="008238D6">
        <w:rPr>
          <w:rFonts w:ascii="Book Antiqua" w:eastAsia="宋体" w:hAnsi="Book Antiqua" w:cs="宋体"/>
          <w:i/>
          <w:iCs/>
        </w:rPr>
        <w:t>J Agric Food Chem</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59</w:t>
      </w:r>
      <w:r w:rsidRPr="008238D6">
        <w:rPr>
          <w:rFonts w:ascii="Book Antiqua" w:eastAsia="宋体" w:hAnsi="Book Antiqua" w:cs="宋体"/>
        </w:rPr>
        <w:t>: 2725-2733 [PMID: 2</w:t>
      </w:r>
      <w:r w:rsidRPr="00556B46">
        <w:rPr>
          <w:rFonts w:ascii="Book Antiqua" w:eastAsia="宋体" w:hAnsi="Book Antiqua" w:cs="宋体"/>
        </w:rPr>
        <w:t>1355597 DOI: 10.1021/jf2000103</w:t>
      </w:r>
      <w:r w:rsidRPr="008238D6">
        <w:rPr>
          <w:rFonts w:ascii="Book Antiqua" w:eastAsia="宋体" w:hAnsi="Book Antiqua" w:cs="宋体"/>
        </w:rPr>
        <w:t>]</w:t>
      </w:r>
    </w:p>
    <w:p w14:paraId="3A63123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lastRenderedPageBreak/>
        <w:t>64</w:t>
      </w:r>
      <w:r w:rsidRPr="00556B46">
        <w:rPr>
          <w:rFonts w:ascii="Book Antiqua" w:eastAsia="宋体" w:hAnsi="Book Antiqua" w:cs="宋体"/>
        </w:rPr>
        <w:t> </w:t>
      </w:r>
      <w:r w:rsidRPr="008238D6">
        <w:rPr>
          <w:rFonts w:ascii="Book Antiqua" w:eastAsia="宋体" w:hAnsi="Book Antiqua" w:cs="宋体"/>
          <w:b/>
          <w:bCs/>
        </w:rPr>
        <w:t>Cho E</w:t>
      </w:r>
      <w:r w:rsidRPr="008238D6">
        <w:rPr>
          <w:rFonts w:ascii="Book Antiqua" w:eastAsia="宋体" w:hAnsi="Book Antiqua" w:cs="宋体"/>
        </w:rPr>
        <w:t>, Lee JE, Rimm EB, Fuchs CS, Giovannucci EL. Alcohol consumption and the risk of colon cancer by family history of colorectal cancer.</w:t>
      </w:r>
      <w:r w:rsidRPr="00556B46">
        <w:rPr>
          <w:rFonts w:ascii="Book Antiqua" w:eastAsia="宋体" w:hAnsi="Book Antiqua" w:cs="宋体"/>
        </w:rPr>
        <w:t> </w:t>
      </w:r>
      <w:r w:rsidRPr="008238D6">
        <w:rPr>
          <w:rFonts w:ascii="Book Antiqua" w:eastAsia="宋体" w:hAnsi="Book Antiqua" w:cs="宋体"/>
          <w:i/>
          <w:iCs/>
        </w:rPr>
        <w:t>Am J Clin Nutr</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95</w:t>
      </w:r>
      <w:r w:rsidRPr="008238D6">
        <w:rPr>
          <w:rFonts w:ascii="Book Antiqua" w:eastAsia="宋体" w:hAnsi="Book Antiqua" w:cs="宋体"/>
        </w:rPr>
        <w:t>: 413-419 [PMID: 2221816</w:t>
      </w:r>
      <w:r w:rsidRPr="00556B46">
        <w:rPr>
          <w:rFonts w:ascii="Book Antiqua" w:eastAsia="宋体" w:hAnsi="Book Antiqua" w:cs="宋体"/>
        </w:rPr>
        <w:t>1 DOI: 10.3945/ajcn.111.022145</w:t>
      </w:r>
      <w:r w:rsidRPr="008238D6">
        <w:rPr>
          <w:rFonts w:ascii="Book Antiqua" w:eastAsia="宋体" w:hAnsi="Book Antiqua" w:cs="宋体"/>
        </w:rPr>
        <w:t>]</w:t>
      </w:r>
    </w:p>
    <w:p w14:paraId="05BEA7D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65</w:t>
      </w:r>
      <w:r w:rsidRPr="00556B46">
        <w:rPr>
          <w:rFonts w:ascii="Book Antiqua" w:eastAsia="宋体" w:hAnsi="Book Antiqua" w:cs="宋体"/>
        </w:rPr>
        <w:t> </w:t>
      </w:r>
      <w:r w:rsidRPr="008238D6">
        <w:rPr>
          <w:rFonts w:ascii="Book Antiqua" w:eastAsia="宋体" w:hAnsi="Book Antiqua" w:cs="宋体"/>
          <w:b/>
          <w:bCs/>
        </w:rPr>
        <w:t>Kapaki E</w:t>
      </w:r>
      <w:r w:rsidRPr="008238D6">
        <w:rPr>
          <w:rFonts w:ascii="Book Antiqua" w:eastAsia="宋体" w:hAnsi="Book Antiqua" w:cs="宋体"/>
        </w:rPr>
        <w:t>, Liappas I, Lyras L, Paraskevas GP, Mamali I, Theotoka I, Bourboulis N, Liosis I, Petropoulou O, Soldatos K. Oxidative damage to plasma proteins in patients with chronic alcohol dependence: the effect of smoking.</w:t>
      </w:r>
      <w:r w:rsidRPr="00556B46">
        <w:rPr>
          <w:rFonts w:ascii="Book Antiqua" w:eastAsia="宋体" w:hAnsi="Book Antiqua" w:cs="宋体"/>
        </w:rPr>
        <w:t> </w:t>
      </w:r>
      <w:r w:rsidRPr="008238D6">
        <w:rPr>
          <w:rFonts w:ascii="Book Antiqua" w:eastAsia="宋体" w:hAnsi="Book Antiqua" w:cs="宋体"/>
          <w:i/>
          <w:iCs/>
        </w:rPr>
        <w:t>In Vivo</w:t>
      </w:r>
      <w:r w:rsidRPr="00556B46">
        <w:rPr>
          <w:rFonts w:ascii="Book Antiqua" w:eastAsia="宋体" w:hAnsi="Book Antiqua" w:cs="宋体"/>
        </w:rPr>
        <w:t> 2007</w:t>
      </w:r>
      <w:r w:rsidRPr="008238D6">
        <w:rPr>
          <w:rFonts w:ascii="Book Antiqua" w:eastAsia="宋体" w:hAnsi="Book Antiqua" w:cs="宋体"/>
        </w:rPr>
        <w:t>;</w:t>
      </w:r>
      <w:r w:rsidRPr="00556B46">
        <w:rPr>
          <w:rFonts w:ascii="Book Antiqua" w:eastAsia="宋体" w:hAnsi="Book Antiqua" w:cs="宋体"/>
        </w:rPr>
        <w:t> </w:t>
      </w:r>
      <w:r w:rsidRPr="008238D6">
        <w:rPr>
          <w:rFonts w:ascii="Book Antiqua" w:eastAsia="宋体" w:hAnsi="Book Antiqua" w:cs="宋体"/>
          <w:b/>
          <w:bCs/>
        </w:rPr>
        <w:t>21</w:t>
      </w:r>
      <w:r w:rsidRPr="008238D6">
        <w:rPr>
          <w:rFonts w:ascii="Book Antiqua" w:eastAsia="宋体" w:hAnsi="Book Antiqua" w:cs="宋体"/>
        </w:rPr>
        <w:t>: 523-528 [PMID: 17591364]</w:t>
      </w:r>
    </w:p>
    <w:p w14:paraId="7E38BC9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66</w:t>
      </w:r>
      <w:r w:rsidRPr="00556B46">
        <w:rPr>
          <w:rFonts w:ascii="Book Antiqua" w:eastAsia="宋体" w:hAnsi="Book Antiqua" w:cs="宋体"/>
        </w:rPr>
        <w:t> </w:t>
      </w:r>
      <w:r w:rsidRPr="008238D6">
        <w:rPr>
          <w:rFonts w:ascii="Book Antiqua" w:eastAsia="宋体" w:hAnsi="Book Antiqua" w:cs="宋体"/>
          <w:b/>
          <w:bCs/>
        </w:rPr>
        <w:t>Seitz HK</w:t>
      </w:r>
      <w:r w:rsidRPr="008238D6">
        <w:rPr>
          <w:rFonts w:ascii="Book Antiqua" w:eastAsia="宋体" w:hAnsi="Book Antiqua" w:cs="宋体"/>
        </w:rPr>
        <w:t>, Becker P. Alcohol metabolism and cancer risk.</w:t>
      </w:r>
      <w:r w:rsidRPr="00556B46">
        <w:rPr>
          <w:rFonts w:ascii="Book Antiqua" w:eastAsia="宋体" w:hAnsi="Book Antiqua" w:cs="宋体"/>
        </w:rPr>
        <w:t> </w:t>
      </w:r>
      <w:r w:rsidRPr="008238D6">
        <w:rPr>
          <w:rFonts w:ascii="Book Antiqua" w:eastAsia="宋体" w:hAnsi="Book Antiqua" w:cs="宋体"/>
          <w:i/>
          <w:iCs/>
        </w:rPr>
        <w:t>Alcohol Res Health</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30</w:t>
      </w:r>
      <w:r w:rsidRPr="008238D6">
        <w:rPr>
          <w:rFonts w:ascii="Book Antiqua" w:eastAsia="宋体" w:hAnsi="Book Antiqua" w:cs="宋体"/>
        </w:rPr>
        <w:t>: 38-41, 44-7 [PMID: 17718399]</w:t>
      </w:r>
    </w:p>
    <w:p w14:paraId="61A8BC0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67</w:t>
      </w:r>
      <w:r w:rsidRPr="00556B46">
        <w:rPr>
          <w:rFonts w:ascii="Book Antiqua" w:eastAsia="宋体" w:hAnsi="Book Antiqua" w:cs="宋体"/>
        </w:rPr>
        <w:t> </w:t>
      </w:r>
      <w:r w:rsidRPr="008238D6">
        <w:rPr>
          <w:rFonts w:ascii="Book Antiqua" w:eastAsia="宋体" w:hAnsi="Book Antiqua" w:cs="宋体"/>
          <w:b/>
          <w:bCs/>
        </w:rPr>
        <w:t>Seitz HK</w:t>
      </w:r>
      <w:r w:rsidRPr="008238D6">
        <w:rPr>
          <w:rFonts w:ascii="Book Antiqua" w:eastAsia="宋体" w:hAnsi="Book Antiqua" w:cs="宋体"/>
        </w:rPr>
        <w:t>, Stickel F. Molecular mechanisms of alcohol-mediated carcinogenesis.</w:t>
      </w:r>
      <w:r w:rsidRPr="00556B46">
        <w:rPr>
          <w:rFonts w:ascii="Book Antiqua" w:eastAsia="宋体" w:hAnsi="Book Antiqua" w:cs="宋体"/>
        </w:rPr>
        <w:t> </w:t>
      </w:r>
      <w:r w:rsidRPr="008238D6">
        <w:rPr>
          <w:rFonts w:ascii="Book Antiqua" w:eastAsia="宋体" w:hAnsi="Book Antiqua" w:cs="宋体"/>
          <w:i/>
          <w:iCs/>
        </w:rPr>
        <w:t>Nat Rev Cancer</w:t>
      </w:r>
      <w:r w:rsidRPr="00556B46">
        <w:rPr>
          <w:rFonts w:ascii="Book Antiqua" w:eastAsia="宋体" w:hAnsi="Book Antiqua" w:cs="宋体"/>
        </w:rPr>
        <w:t> </w:t>
      </w:r>
      <w:r w:rsidRPr="008238D6">
        <w:rPr>
          <w:rFonts w:ascii="Book Antiqua" w:eastAsia="宋体" w:hAnsi="Book Antiqua" w:cs="宋体"/>
        </w:rPr>
        <w:t>2007;</w:t>
      </w:r>
      <w:r w:rsidRPr="00556B46">
        <w:rPr>
          <w:rFonts w:ascii="Book Antiqua" w:eastAsia="宋体" w:hAnsi="Book Antiqua" w:cs="宋体"/>
        </w:rPr>
        <w:t> </w:t>
      </w:r>
      <w:r w:rsidRPr="008238D6">
        <w:rPr>
          <w:rFonts w:ascii="Book Antiqua" w:eastAsia="宋体" w:hAnsi="Book Antiqua" w:cs="宋体"/>
          <w:b/>
          <w:bCs/>
        </w:rPr>
        <w:t>7</w:t>
      </w:r>
      <w:r w:rsidRPr="008238D6">
        <w:rPr>
          <w:rFonts w:ascii="Book Antiqua" w:eastAsia="宋体" w:hAnsi="Book Antiqua" w:cs="宋体"/>
        </w:rPr>
        <w:t>: 599-612 [PMID: 17646865 DOI: 10.1038/nrc2191]</w:t>
      </w:r>
    </w:p>
    <w:p w14:paraId="21418500"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68</w:t>
      </w:r>
      <w:r w:rsidRPr="00556B46">
        <w:rPr>
          <w:rFonts w:ascii="Book Antiqua" w:eastAsia="宋体" w:hAnsi="Book Antiqua" w:cs="宋体"/>
        </w:rPr>
        <w:t> </w:t>
      </w:r>
      <w:r w:rsidRPr="008238D6">
        <w:rPr>
          <w:rFonts w:ascii="Book Antiqua" w:eastAsia="宋体" w:hAnsi="Book Antiqua" w:cs="宋体"/>
          <w:b/>
          <w:bCs/>
        </w:rPr>
        <w:t>Michels KB</w:t>
      </w:r>
      <w:r w:rsidRPr="008238D6">
        <w:rPr>
          <w:rFonts w:ascii="Book Antiqua" w:eastAsia="宋体" w:hAnsi="Book Antiqua" w:cs="宋体"/>
        </w:rPr>
        <w:t>, Edward Giovannucci KJ, Rosner BA, Stampfer MJ, Fuchs CS, Colditz GA, Speizer FE, Willett WC. Prospective study of fruit and vegetable consumption and incidence of colon and rectal cancers.</w:t>
      </w:r>
      <w:r w:rsidRPr="00556B46">
        <w:rPr>
          <w:rFonts w:ascii="Book Antiqua" w:eastAsia="宋体" w:hAnsi="Book Antiqua" w:cs="宋体"/>
        </w:rPr>
        <w:t> </w:t>
      </w:r>
      <w:r w:rsidRPr="008238D6">
        <w:rPr>
          <w:rFonts w:ascii="Book Antiqua" w:eastAsia="宋体" w:hAnsi="Book Antiqua" w:cs="宋体"/>
          <w:i/>
          <w:iCs/>
        </w:rPr>
        <w:t>J Natl Cancer Inst</w:t>
      </w:r>
      <w:r w:rsidRPr="00556B46">
        <w:rPr>
          <w:rFonts w:ascii="Book Antiqua" w:eastAsia="宋体" w:hAnsi="Book Antiqua" w:cs="宋体"/>
        </w:rPr>
        <w:t> </w:t>
      </w:r>
      <w:r w:rsidRPr="008238D6">
        <w:rPr>
          <w:rFonts w:ascii="Book Antiqua" w:eastAsia="宋体" w:hAnsi="Book Antiqua" w:cs="宋体"/>
        </w:rPr>
        <w:t>2000;</w:t>
      </w:r>
      <w:r w:rsidRPr="00556B46">
        <w:rPr>
          <w:rFonts w:ascii="Book Antiqua" w:eastAsia="宋体" w:hAnsi="Book Antiqua" w:cs="宋体"/>
        </w:rPr>
        <w:t> </w:t>
      </w:r>
      <w:r w:rsidRPr="008238D6">
        <w:rPr>
          <w:rFonts w:ascii="Book Antiqua" w:eastAsia="宋体" w:hAnsi="Book Antiqua" w:cs="宋体"/>
          <w:b/>
          <w:bCs/>
        </w:rPr>
        <w:t>92</w:t>
      </w:r>
      <w:r w:rsidRPr="008238D6">
        <w:rPr>
          <w:rFonts w:ascii="Book Antiqua" w:eastAsia="宋体" w:hAnsi="Book Antiqua" w:cs="宋体"/>
        </w:rPr>
        <w:t>: 1740-1752 [PMID: 11058617]</w:t>
      </w:r>
    </w:p>
    <w:p w14:paraId="69981688"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69</w:t>
      </w:r>
      <w:r w:rsidRPr="00556B46">
        <w:rPr>
          <w:rFonts w:ascii="Book Antiqua" w:eastAsia="宋体" w:hAnsi="Book Antiqua" w:cs="宋体"/>
        </w:rPr>
        <w:t> </w:t>
      </w:r>
      <w:r w:rsidRPr="008238D6">
        <w:rPr>
          <w:rFonts w:ascii="Book Antiqua" w:eastAsia="宋体" w:hAnsi="Book Antiqua" w:cs="宋体"/>
          <w:b/>
          <w:bCs/>
        </w:rPr>
        <w:t>Vogtmann E</w:t>
      </w:r>
      <w:r w:rsidRPr="008238D6">
        <w:rPr>
          <w:rFonts w:ascii="Book Antiqua" w:eastAsia="宋体" w:hAnsi="Book Antiqua" w:cs="宋体"/>
        </w:rPr>
        <w:t>, Xiang YB, Li HL, Levitan EB, Yang G, Waterbor JW, Gao J, Cai H, Xie L, Wu QJ, Zhang B, Gao YT, Zheng W, Shu XO. Fruit and vegetable intake and the risk of colorectal cancer: results from the Shanghai Men's Health Study.</w:t>
      </w:r>
      <w:r w:rsidRPr="00556B46">
        <w:rPr>
          <w:rFonts w:ascii="Book Antiqua" w:eastAsia="宋体" w:hAnsi="Book Antiqua" w:cs="宋体"/>
        </w:rPr>
        <w:t> </w:t>
      </w:r>
      <w:r w:rsidRPr="008238D6">
        <w:rPr>
          <w:rFonts w:ascii="Book Antiqua" w:eastAsia="宋体" w:hAnsi="Book Antiqua" w:cs="宋体"/>
          <w:i/>
          <w:iCs/>
        </w:rPr>
        <w:t>Cancer Causes Control</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24</w:t>
      </w:r>
      <w:r w:rsidRPr="008238D6">
        <w:rPr>
          <w:rFonts w:ascii="Book Antiqua" w:eastAsia="宋体" w:hAnsi="Book Antiqua" w:cs="宋体"/>
        </w:rPr>
        <w:t>: 1935-1945 [PMID: 23913012 D</w:t>
      </w:r>
      <w:r w:rsidRPr="00556B46">
        <w:rPr>
          <w:rFonts w:ascii="Book Antiqua" w:eastAsia="宋体" w:hAnsi="Book Antiqua" w:cs="宋体"/>
        </w:rPr>
        <w:t>OI: 10.1007/s10552-013-0268-z]</w:t>
      </w:r>
    </w:p>
    <w:p w14:paraId="0AA54ED4"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70</w:t>
      </w:r>
      <w:r w:rsidRPr="00556B46">
        <w:rPr>
          <w:rFonts w:ascii="Book Antiqua" w:eastAsia="宋体" w:hAnsi="Book Antiqua" w:cs="宋体"/>
        </w:rPr>
        <w:t> </w:t>
      </w:r>
      <w:r w:rsidRPr="008238D6">
        <w:rPr>
          <w:rFonts w:ascii="Book Antiqua" w:eastAsia="宋体" w:hAnsi="Book Antiqua" w:cs="宋体"/>
          <w:b/>
          <w:bCs/>
        </w:rPr>
        <w:t>Bostick RM</w:t>
      </w:r>
      <w:r w:rsidRPr="008238D6">
        <w:rPr>
          <w:rFonts w:ascii="Book Antiqua" w:eastAsia="宋体" w:hAnsi="Book Antiqua" w:cs="宋体"/>
        </w:rPr>
        <w:t>, Potter JD, McKenzie DR, Sellers TA, Kushi LH, Steinmetz KA, Folsom AR. Reduced risk of colon cancer with high intake of vitamin E: the Iowa Women's Health Study.</w:t>
      </w:r>
      <w:r w:rsidRPr="00556B46">
        <w:rPr>
          <w:rFonts w:ascii="Book Antiqua" w:eastAsia="宋体" w:hAnsi="Book Antiqua" w:cs="宋体"/>
        </w:rPr>
        <w:t> </w:t>
      </w:r>
      <w:r w:rsidRPr="008238D6">
        <w:rPr>
          <w:rFonts w:ascii="Book Antiqua" w:eastAsia="宋体" w:hAnsi="Book Antiqua" w:cs="宋体"/>
          <w:i/>
          <w:iCs/>
        </w:rPr>
        <w:t>Cancer Res</w:t>
      </w:r>
      <w:r w:rsidRPr="00556B46">
        <w:rPr>
          <w:rFonts w:ascii="Book Antiqua" w:eastAsia="宋体" w:hAnsi="Book Antiqua" w:cs="宋体"/>
        </w:rPr>
        <w:t> </w:t>
      </w:r>
      <w:r w:rsidRPr="008238D6">
        <w:rPr>
          <w:rFonts w:ascii="Book Antiqua" w:eastAsia="宋体" w:hAnsi="Book Antiqua" w:cs="宋体"/>
        </w:rPr>
        <w:t>1993;</w:t>
      </w:r>
      <w:r w:rsidRPr="00556B46">
        <w:rPr>
          <w:rFonts w:ascii="Book Antiqua" w:eastAsia="宋体" w:hAnsi="Book Antiqua" w:cs="宋体"/>
        </w:rPr>
        <w:t> </w:t>
      </w:r>
      <w:r w:rsidRPr="008238D6">
        <w:rPr>
          <w:rFonts w:ascii="Book Antiqua" w:eastAsia="宋体" w:hAnsi="Book Antiqua" w:cs="宋体"/>
          <w:b/>
          <w:bCs/>
        </w:rPr>
        <w:t>53</w:t>
      </w:r>
      <w:r w:rsidRPr="008238D6">
        <w:rPr>
          <w:rFonts w:ascii="Book Antiqua" w:eastAsia="宋体" w:hAnsi="Book Antiqua" w:cs="宋体"/>
        </w:rPr>
        <w:t>: 4230-4237 [PMID: 8364919]</w:t>
      </w:r>
    </w:p>
    <w:p w14:paraId="02CDD251"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71</w:t>
      </w:r>
      <w:r w:rsidRPr="00556B46">
        <w:rPr>
          <w:rFonts w:ascii="Book Antiqua" w:eastAsia="宋体" w:hAnsi="Book Antiqua" w:cs="宋体"/>
        </w:rPr>
        <w:t> </w:t>
      </w:r>
      <w:r w:rsidRPr="008238D6">
        <w:rPr>
          <w:rFonts w:ascii="Book Antiqua" w:eastAsia="宋体" w:hAnsi="Book Antiqua" w:cs="宋体"/>
          <w:b/>
          <w:bCs/>
        </w:rPr>
        <w:t>Xue X</w:t>
      </w:r>
      <w:r w:rsidRPr="008238D6">
        <w:rPr>
          <w:rFonts w:ascii="Book Antiqua" w:eastAsia="宋体" w:hAnsi="Book Antiqua" w:cs="宋体"/>
        </w:rPr>
        <w:t>, Shah YM. Intestinal iron homeostasis and colon tumorigenesis.</w:t>
      </w:r>
      <w:r w:rsidRPr="00556B46">
        <w:rPr>
          <w:rFonts w:ascii="Book Antiqua" w:eastAsia="宋体" w:hAnsi="Book Antiqua" w:cs="宋体"/>
        </w:rPr>
        <w:t> </w:t>
      </w:r>
      <w:r w:rsidRPr="008238D6">
        <w:rPr>
          <w:rFonts w:ascii="Book Antiqua" w:eastAsia="宋体" w:hAnsi="Book Antiqua" w:cs="宋体"/>
          <w:i/>
          <w:iCs/>
        </w:rPr>
        <w:t>Nutrients</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5</w:t>
      </w:r>
      <w:r w:rsidRPr="008238D6">
        <w:rPr>
          <w:rFonts w:ascii="Book Antiqua" w:eastAsia="宋体" w:hAnsi="Book Antiqua" w:cs="宋体"/>
        </w:rPr>
        <w:t>: 2333-2351 [PMID: 2</w:t>
      </w:r>
      <w:r w:rsidRPr="00556B46">
        <w:rPr>
          <w:rFonts w:ascii="Book Antiqua" w:eastAsia="宋体" w:hAnsi="Book Antiqua" w:cs="宋体"/>
        </w:rPr>
        <w:t>3812305 DOI: 10.3390/nu5072333</w:t>
      </w:r>
      <w:r w:rsidRPr="008238D6">
        <w:rPr>
          <w:rFonts w:ascii="Book Antiqua" w:eastAsia="宋体" w:hAnsi="Book Antiqua" w:cs="宋体"/>
        </w:rPr>
        <w:t>]</w:t>
      </w:r>
    </w:p>
    <w:p w14:paraId="2D0A22DA"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72</w:t>
      </w:r>
      <w:r w:rsidRPr="00556B46">
        <w:rPr>
          <w:rFonts w:ascii="Book Antiqua" w:eastAsia="宋体" w:hAnsi="Book Antiqua" w:cs="宋体"/>
        </w:rPr>
        <w:t> </w:t>
      </w:r>
      <w:r w:rsidRPr="008238D6">
        <w:rPr>
          <w:rFonts w:ascii="Book Antiqua" w:eastAsia="宋体" w:hAnsi="Book Antiqua" w:cs="宋体"/>
          <w:b/>
          <w:bCs/>
        </w:rPr>
        <w:t>Coudray C</w:t>
      </w:r>
      <w:r w:rsidRPr="008238D6">
        <w:rPr>
          <w:rFonts w:ascii="Book Antiqua" w:eastAsia="宋体" w:hAnsi="Book Antiqua" w:cs="宋体"/>
        </w:rPr>
        <w:t xml:space="preserve">, Talla M, Martin S, Fatôme M, Favier A. High-performance liquid chromatography-electrochemical determination of salicylate hydroxylation </w:t>
      </w:r>
      <w:r w:rsidRPr="008238D6">
        <w:rPr>
          <w:rFonts w:ascii="Book Antiqua" w:eastAsia="宋体" w:hAnsi="Book Antiqua" w:cs="宋体"/>
        </w:rPr>
        <w:lastRenderedPageBreak/>
        <w:t>products as an in vivo marker of oxidative stress.</w:t>
      </w:r>
      <w:r w:rsidRPr="00556B46">
        <w:rPr>
          <w:rFonts w:ascii="Book Antiqua" w:eastAsia="宋体" w:hAnsi="Book Antiqua" w:cs="宋体"/>
        </w:rPr>
        <w:t> </w:t>
      </w:r>
      <w:r w:rsidRPr="008238D6">
        <w:rPr>
          <w:rFonts w:ascii="Book Antiqua" w:eastAsia="宋体" w:hAnsi="Book Antiqua" w:cs="宋体"/>
          <w:i/>
          <w:iCs/>
        </w:rPr>
        <w:t>Anal Biochem</w:t>
      </w:r>
      <w:r w:rsidRPr="00556B46">
        <w:rPr>
          <w:rFonts w:ascii="Book Antiqua" w:eastAsia="宋体" w:hAnsi="Book Antiqua" w:cs="宋体"/>
        </w:rPr>
        <w:t> </w:t>
      </w:r>
      <w:r w:rsidRPr="008238D6">
        <w:rPr>
          <w:rFonts w:ascii="Book Antiqua" w:eastAsia="宋体" w:hAnsi="Book Antiqua" w:cs="宋体"/>
        </w:rPr>
        <w:t>1995;</w:t>
      </w:r>
      <w:r w:rsidRPr="00556B46">
        <w:rPr>
          <w:rFonts w:ascii="Book Antiqua" w:eastAsia="宋体" w:hAnsi="Book Antiqua" w:cs="宋体"/>
        </w:rPr>
        <w:t> </w:t>
      </w:r>
      <w:r w:rsidRPr="008238D6">
        <w:rPr>
          <w:rFonts w:ascii="Book Antiqua" w:eastAsia="宋体" w:hAnsi="Book Antiqua" w:cs="宋体"/>
          <w:b/>
          <w:bCs/>
        </w:rPr>
        <w:t>227</w:t>
      </w:r>
      <w:r w:rsidRPr="008238D6">
        <w:rPr>
          <w:rFonts w:ascii="Book Antiqua" w:eastAsia="宋体" w:hAnsi="Book Antiqua" w:cs="宋体"/>
        </w:rPr>
        <w:t>: 101-111 [PMID: 7668368 DOI: 10.1006/abio.1995.1258].]</w:t>
      </w:r>
    </w:p>
    <w:p w14:paraId="78E7CC3A"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73</w:t>
      </w:r>
      <w:r w:rsidRPr="00556B46">
        <w:rPr>
          <w:rFonts w:ascii="Book Antiqua" w:eastAsia="宋体" w:hAnsi="Book Antiqua" w:cs="宋体"/>
        </w:rPr>
        <w:t> </w:t>
      </w:r>
      <w:r w:rsidRPr="008238D6">
        <w:rPr>
          <w:rFonts w:ascii="Book Antiqua" w:eastAsia="宋体" w:hAnsi="Book Antiqua" w:cs="宋体"/>
          <w:b/>
          <w:bCs/>
        </w:rPr>
        <w:t>Awtry EH</w:t>
      </w:r>
      <w:r w:rsidRPr="008238D6">
        <w:rPr>
          <w:rFonts w:ascii="Book Antiqua" w:eastAsia="宋体" w:hAnsi="Book Antiqua" w:cs="宋体"/>
        </w:rPr>
        <w:t>, Loscalzo J. Aspirin.</w:t>
      </w:r>
      <w:r w:rsidRPr="00556B46">
        <w:rPr>
          <w:rFonts w:ascii="Book Antiqua" w:eastAsia="宋体" w:hAnsi="Book Antiqua" w:cs="宋体"/>
        </w:rPr>
        <w:t> </w:t>
      </w:r>
      <w:r w:rsidRPr="008238D6">
        <w:rPr>
          <w:rFonts w:ascii="Book Antiqua" w:eastAsia="宋体" w:hAnsi="Book Antiqua" w:cs="宋体"/>
          <w:i/>
          <w:iCs/>
        </w:rPr>
        <w:t>Circulation</w:t>
      </w:r>
      <w:r w:rsidRPr="00556B46">
        <w:rPr>
          <w:rFonts w:ascii="Book Antiqua" w:eastAsia="宋体" w:hAnsi="Book Antiqua" w:cs="宋体"/>
        </w:rPr>
        <w:t> </w:t>
      </w:r>
      <w:r w:rsidRPr="008238D6">
        <w:rPr>
          <w:rFonts w:ascii="Book Antiqua" w:eastAsia="宋体" w:hAnsi="Book Antiqua" w:cs="宋体"/>
        </w:rPr>
        <w:t>2000;</w:t>
      </w:r>
      <w:r w:rsidRPr="00556B46">
        <w:rPr>
          <w:rFonts w:ascii="Book Antiqua" w:eastAsia="宋体" w:hAnsi="Book Antiqua" w:cs="宋体"/>
        </w:rPr>
        <w:t> </w:t>
      </w:r>
      <w:r w:rsidRPr="008238D6">
        <w:rPr>
          <w:rFonts w:ascii="Book Antiqua" w:eastAsia="宋体" w:hAnsi="Book Antiqua" w:cs="宋体"/>
          <w:b/>
          <w:bCs/>
        </w:rPr>
        <w:t>101</w:t>
      </w:r>
      <w:r w:rsidRPr="008238D6">
        <w:rPr>
          <w:rFonts w:ascii="Book Antiqua" w:eastAsia="宋体" w:hAnsi="Book Antiqua" w:cs="宋体"/>
        </w:rPr>
        <w:t>: 1206-1218 [PMID: 10715270]</w:t>
      </w:r>
    </w:p>
    <w:p w14:paraId="6F92C567"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74</w:t>
      </w:r>
      <w:r w:rsidRPr="00556B46">
        <w:rPr>
          <w:rFonts w:ascii="Book Antiqua" w:eastAsia="宋体" w:hAnsi="Book Antiqua" w:cs="宋体"/>
        </w:rPr>
        <w:t> </w:t>
      </w:r>
      <w:r w:rsidRPr="008238D6">
        <w:rPr>
          <w:rFonts w:ascii="Book Antiqua" w:eastAsia="宋体" w:hAnsi="Book Antiqua" w:cs="宋体"/>
          <w:b/>
          <w:bCs/>
        </w:rPr>
        <w:t>Nishihara R</w:t>
      </w:r>
      <w:r w:rsidRPr="008238D6">
        <w:rPr>
          <w:rFonts w:ascii="Book Antiqua" w:eastAsia="宋体" w:hAnsi="Book Antiqua" w:cs="宋体"/>
        </w:rPr>
        <w:t>, Lochhead P, Kuchiba A, Jung S, Yamauchi M, Liao X, Imamura Y, Qian ZR, Morikawa T, Wang M, Spiegelman D, Cho E, Giovannucci E, Fuchs CS, Chan AT, Ogino S. Aspirin use and risk of colorectal cancer according to BRAF mutation status.</w:t>
      </w:r>
      <w:r w:rsidRPr="00556B46">
        <w:rPr>
          <w:rFonts w:ascii="Book Antiqua" w:eastAsia="宋体" w:hAnsi="Book Antiqua" w:cs="宋体"/>
        </w:rPr>
        <w:t> </w:t>
      </w:r>
      <w:r w:rsidRPr="008238D6">
        <w:rPr>
          <w:rFonts w:ascii="Book Antiqua" w:eastAsia="宋体" w:hAnsi="Book Antiqua" w:cs="宋体"/>
          <w:i/>
          <w:iCs/>
        </w:rPr>
        <w:t>JAMA</w:t>
      </w:r>
      <w:r w:rsidRPr="00556B46">
        <w:rPr>
          <w:rFonts w:ascii="Book Antiqua" w:eastAsia="宋体" w:hAnsi="Book Antiqua" w:cs="宋体"/>
        </w:rPr>
        <w:t> </w:t>
      </w:r>
      <w:r w:rsidRPr="008238D6">
        <w:rPr>
          <w:rFonts w:ascii="Book Antiqua" w:eastAsia="宋体" w:hAnsi="Book Antiqua" w:cs="宋体"/>
        </w:rPr>
        <w:t>2013;</w:t>
      </w:r>
      <w:r w:rsidRPr="00556B46">
        <w:rPr>
          <w:rFonts w:ascii="Book Antiqua" w:eastAsia="宋体" w:hAnsi="Book Antiqua" w:cs="宋体"/>
        </w:rPr>
        <w:t> </w:t>
      </w:r>
      <w:r w:rsidRPr="008238D6">
        <w:rPr>
          <w:rFonts w:ascii="Book Antiqua" w:eastAsia="宋体" w:hAnsi="Book Antiqua" w:cs="宋体"/>
          <w:b/>
          <w:bCs/>
        </w:rPr>
        <w:t>309</w:t>
      </w:r>
      <w:r w:rsidRPr="008238D6">
        <w:rPr>
          <w:rFonts w:ascii="Book Antiqua" w:eastAsia="宋体" w:hAnsi="Book Antiqua" w:cs="宋体"/>
        </w:rPr>
        <w:t>: 2563-2571 [PMID: 2380093</w:t>
      </w:r>
      <w:r w:rsidRPr="00556B46">
        <w:rPr>
          <w:rFonts w:ascii="Book Antiqua" w:eastAsia="宋体" w:hAnsi="Book Antiqua" w:cs="宋体"/>
        </w:rPr>
        <w:t>4 DOI: 10.1001/jama.2013.6599]</w:t>
      </w:r>
    </w:p>
    <w:p w14:paraId="6CABF5D4"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75</w:t>
      </w:r>
      <w:r w:rsidRPr="00556B46">
        <w:rPr>
          <w:rFonts w:ascii="Book Antiqua" w:eastAsia="宋体" w:hAnsi="Book Antiqua" w:cs="宋体"/>
        </w:rPr>
        <w:t> </w:t>
      </w:r>
      <w:r w:rsidRPr="008238D6">
        <w:rPr>
          <w:rFonts w:ascii="Book Antiqua" w:eastAsia="宋体" w:hAnsi="Book Antiqua" w:cs="宋体"/>
          <w:b/>
          <w:bCs/>
        </w:rPr>
        <w:t>Greenhough A</w:t>
      </w:r>
      <w:r w:rsidRPr="008238D6">
        <w:rPr>
          <w:rFonts w:ascii="Book Antiqua" w:eastAsia="宋体" w:hAnsi="Book Antiqua" w:cs="宋体"/>
        </w:rPr>
        <w:t>, Smartt HJ, Moore AE, Roberts HR, Williams AC, Paraskeva C, Kaidi A. The COX-2/PGE2 pathway: key roles in the hallmarks of cancer and adaptation to the tumour microenvironment.</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2009;</w:t>
      </w:r>
      <w:r w:rsidRPr="00556B46">
        <w:rPr>
          <w:rFonts w:ascii="Book Antiqua" w:eastAsia="宋体" w:hAnsi="Book Antiqua" w:cs="宋体"/>
        </w:rPr>
        <w:t> </w:t>
      </w:r>
      <w:r w:rsidRPr="008238D6">
        <w:rPr>
          <w:rFonts w:ascii="Book Antiqua" w:eastAsia="宋体" w:hAnsi="Book Antiqua" w:cs="宋体"/>
          <w:b/>
          <w:bCs/>
        </w:rPr>
        <w:t>30</w:t>
      </w:r>
      <w:r w:rsidRPr="008238D6">
        <w:rPr>
          <w:rFonts w:ascii="Book Antiqua" w:eastAsia="宋体" w:hAnsi="Book Antiqua" w:cs="宋体"/>
        </w:rPr>
        <w:t>: 377-386 [PMID: 19136</w:t>
      </w:r>
      <w:r w:rsidRPr="00556B46">
        <w:rPr>
          <w:rFonts w:ascii="Book Antiqua" w:eastAsia="宋体" w:hAnsi="Book Antiqua" w:cs="宋体"/>
        </w:rPr>
        <w:t>477 DOI: 10.1093/carcin/bgp014</w:t>
      </w:r>
      <w:r w:rsidRPr="008238D6">
        <w:rPr>
          <w:rFonts w:ascii="Book Antiqua" w:eastAsia="宋体" w:hAnsi="Book Antiqua" w:cs="宋体"/>
        </w:rPr>
        <w:t>]</w:t>
      </w:r>
    </w:p>
    <w:p w14:paraId="1C02B822"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76</w:t>
      </w:r>
      <w:r w:rsidRPr="00556B46">
        <w:rPr>
          <w:rFonts w:ascii="Book Antiqua" w:eastAsia="宋体" w:hAnsi="Book Antiqua" w:cs="宋体"/>
          <w:b/>
        </w:rPr>
        <w:t xml:space="preserve"> </w:t>
      </w:r>
      <w:r w:rsidRPr="008238D6">
        <w:rPr>
          <w:rFonts w:ascii="Book Antiqua" w:eastAsia="宋体" w:hAnsi="Book Antiqua" w:cs="宋体"/>
          <w:b/>
        </w:rPr>
        <w:t>Lippman SM</w:t>
      </w:r>
      <w:r w:rsidRPr="008238D6">
        <w:rPr>
          <w:rFonts w:ascii="Book Antiqua" w:eastAsia="宋体" w:hAnsi="Book Antiqua" w:cs="宋体"/>
        </w:rPr>
        <w:t>, Klein EA, Goodman PJ, Lucia MS, Thompson IM, Ford LG, Parnes HL, Minasian LM, Gaziano JM, Hartline JA, Parsons JK, Bearden JD,3rd, Crawford ED, Goodman GE, Claudio J, Winquist E, Cook ED, Karp DD, Walther P, Lieber MM, Kristal AR, Darke AK, Arnold KB, Ganz PA, Santella RM, Albanes D, Taylor PR, Probstfield JL, Jagpal TJ, Crowley J</w:t>
      </w:r>
      <w:r w:rsidRPr="00556B46">
        <w:rPr>
          <w:rFonts w:ascii="Book Antiqua" w:eastAsia="宋体" w:hAnsi="Book Antiqua" w:cs="宋体"/>
        </w:rPr>
        <w:t>J, Baker LH</w:t>
      </w:r>
      <w:r w:rsidRPr="008238D6">
        <w:rPr>
          <w:rFonts w:ascii="Book Antiqua" w:eastAsia="宋体" w:hAnsi="Book Antiqua" w:cs="宋体"/>
        </w:rPr>
        <w:t>. Effect of Selenium and Vitamin E on Risk of Prostate Cancer and Other Cancers: The Selenium and Vitamin E Cancer Prevention Trial (SELECT). Jama 2008.</w:t>
      </w:r>
    </w:p>
    <w:p w14:paraId="2F5EBC68"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77</w:t>
      </w:r>
      <w:r w:rsidRPr="00556B46">
        <w:rPr>
          <w:rFonts w:ascii="Book Antiqua" w:eastAsia="宋体" w:hAnsi="Book Antiqua" w:cs="宋体"/>
        </w:rPr>
        <w:t> </w:t>
      </w:r>
      <w:r w:rsidRPr="008238D6">
        <w:rPr>
          <w:rFonts w:ascii="Book Antiqua" w:eastAsia="宋体" w:hAnsi="Book Antiqua" w:cs="宋体"/>
          <w:b/>
          <w:bCs/>
        </w:rPr>
        <w:t>Klein EA</w:t>
      </w:r>
      <w:r w:rsidRPr="008238D6">
        <w:rPr>
          <w:rFonts w:ascii="Book Antiqua" w:eastAsia="宋体" w:hAnsi="Book Antiqua" w:cs="宋体"/>
        </w:rPr>
        <w:t>, Thompson IM, Tangen CM, Crowley JJ, Lucia MS, Goodman PJ, Minasian LM, Ford LG, Parnes HL, Gaziano JM, Karp DD, Lieber MM, Walther PJ, Klotz L, Parsons JK, Chin JL, Darke AK, Lippman SM, Goodman GE, Meyskens FL, Baker LH. Vitamin E and the risk of prostate cancer: the Selenium and Vitamin E Cancer Prevention Trial (SELECT).</w:t>
      </w:r>
      <w:r w:rsidRPr="00556B46">
        <w:rPr>
          <w:rFonts w:ascii="Book Antiqua" w:eastAsia="宋体" w:hAnsi="Book Antiqua" w:cs="宋体"/>
        </w:rPr>
        <w:t> </w:t>
      </w:r>
      <w:r w:rsidRPr="008238D6">
        <w:rPr>
          <w:rFonts w:ascii="Book Antiqua" w:eastAsia="宋体" w:hAnsi="Book Antiqua" w:cs="宋体"/>
          <w:i/>
          <w:iCs/>
        </w:rPr>
        <w:t>JAMA</w:t>
      </w:r>
      <w:r w:rsidRPr="00556B46">
        <w:rPr>
          <w:rFonts w:ascii="Book Antiqua" w:eastAsia="宋体" w:hAnsi="Book Antiqua" w:cs="宋体"/>
        </w:rPr>
        <w:t> </w:t>
      </w:r>
      <w:r w:rsidRPr="008238D6">
        <w:rPr>
          <w:rFonts w:ascii="Book Antiqua" w:eastAsia="宋体" w:hAnsi="Book Antiqua" w:cs="宋体"/>
        </w:rPr>
        <w:t>2011;</w:t>
      </w:r>
      <w:r w:rsidRPr="00556B46">
        <w:rPr>
          <w:rFonts w:ascii="Book Antiqua" w:eastAsia="宋体" w:hAnsi="Book Antiqua" w:cs="宋体"/>
        </w:rPr>
        <w:t> </w:t>
      </w:r>
      <w:r w:rsidRPr="008238D6">
        <w:rPr>
          <w:rFonts w:ascii="Book Antiqua" w:eastAsia="宋体" w:hAnsi="Book Antiqua" w:cs="宋体"/>
          <w:b/>
          <w:bCs/>
        </w:rPr>
        <w:t>306</w:t>
      </w:r>
      <w:r w:rsidRPr="008238D6">
        <w:rPr>
          <w:rFonts w:ascii="Book Antiqua" w:eastAsia="宋体" w:hAnsi="Book Antiqua" w:cs="宋体"/>
        </w:rPr>
        <w:t>: 1549-1556 [PMID: 219902</w:t>
      </w:r>
      <w:r w:rsidRPr="00556B46">
        <w:rPr>
          <w:rFonts w:ascii="Book Antiqua" w:eastAsia="宋体" w:hAnsi="Book Antiqua" w:cs="宋体"/>
        </w:rPr>
        <w:t>98 DOI: 10.1001/jama.2011.1437</w:t>
      </w:r>
      <w:r w:rsidRPr="008238D6">
        <w:rPr>
          <w:rFonts w:ascii="Book Antiqua" w:eastAsia="宋体" w:hAnsi="Book Antiqua" w:cs="宋体"/>
        </w:rPr>
        <w:t>]</w:t>
      </w:r>
    </w:p>
    <w:p w14:paraId="606EA344"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78</w:t>
      </w:r>
      <w:r w:rsidRPr="00556B46">
        <w:rPr>
          <w:rFonts w:ascii="Book Antiqua" w:eastAsia="宋体" w:hAnsi="Book Antiqua" w:cs="宋体"/>
        </w:rPr>
        <w:t> </w:t>
      </w:r>
      <w:r w:rsidRPr="008238D6">
        <w:rPr>
          <w:rFonts w:ascii="Book Antiqua" w:eastAsia="宋体" w:hAnsi="Book Antiqua" w:cs="宋体"/>
          <w:b/>
          <w:bCs/>
        </w:rPr>
        <w:t>Niki E</w:t>
      </w:r>
      <w:r w:rsidRPr="008238D6">
        <w:rPr>
          <w:rFonts w:ascii="Book Antiqua" w:eastAsia="宋体" w:hAnsi="Book Antiqua" w:cs="宋体"/>
        </w:rPr>
        <w:t>. Role of vitamin E as a lipid-soluble peroxyl radical scavenger: in vitro and in vivo evidence.</w:t>
      </w:r>
      <w:r w:rsidRPr="00556B46">
        <w:rPr>
          <w:rFonts w:ascii="Book Antiqua" w:eastAsia="宋体" w:hAnsi="Book Antiqua" w:cs="宋体"/>
        </w:rPr>
        <w:t> </w:t>
      </w:r>
      <w:r w:rsidRPr="008238D6">
        <w:rPr>
          <w:rFonts w:ascii="Book Antiqua" w:eastAsia="宋体" w:hAnsi="Book Antiqua" w:cs="宋体"/>
          <w:i/>
          <w:iCs/>
        </w:rPr>
        <w:t>Free Radic Biol Med</w:t>
      </w:r>
      <w:r w:rsidRPr="00556B46">
        <w:rPr>
          <w:rFonts w:ascii="Book Antiqua" w:eastAsia="宋体" w:hAnsi="Book Antiqua" w:cs="宋体"/>
        </w:rPr>
        <w:t> </w:t>
      </w:r>
      <w:r w:rsidRPr="008238D6">
        <w:rPr>
          <w:rFonts w:ascii="Book Antiqua" w:eastAsia="宋体" w:hAnsi="Book Antiqua" w:cs="宋体"/>
        </w:rPr>
        <w:t>2014;</w:t>
      </w:r>
      <w:r w:rsidRPr="00556B46">
        <w:rPr>
          <w:rFonts w:ascii="Book Antiqua" w:eastAsia="宋体" w:hAnsi="Book Antiqua" w:cs="宋体"/>
        </w:rPr>
        <w:t> </w:t>
      </w:r>
      <w:r w:rsidRPr="008238D6">
        <w:rPr>
          <w:rFonts w:ascii="Book Antiqua" w:eastAsia="宋体" w:hAnsi="Book Antiqua" w:cs="宋体"/>
          <w:b/>
          <w:bCs/>
        </w:rPr>
        <w:t>66</w:t>
      </w:r>
      <w:r w:rsidRPr="008238D6">
        <w:rPr>
          <w:rFonts w:ascii="Book Antiqua" w:eastAsia="宋体" w:hAnsi="Book Antiqua" w:cs="宋体"/>
        </w:rPr>
        <w:t>: 3-12 [PMID: 23557727 DOI: 10.10</w:t>
      </w:r>
      <w:r w:rsidRPr="00556B46">
        <w:rPr>
          <w:rFonts w:ascii="Book Antiqua" w:eastAsia="宋体" w:hAnsi="Book Antiqua" w:cs="宋体"/>
        </w:rPr>
        <w:t>16/j.freeradbiomed.2013.03.022</w:t>
      </w:r>
      <w:r w:rsidRPr="008238D6">
        <w:rPr>
          <w:rFonts w:ascii="Book Antiqua" w:eastAsia="宋体" w:hAnsi="Book Antiqua" w:cs="宋体"/>
        </w:rPr>
        <w:t>]</w:t>
      </w:r>
    </w:p>
    <w:p w14:paraId="0F7A5E78"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lastRenderedPageBreak/>
        <w:t xml:space="preserve">79 </w:t>
      </w:r>
      <w:r w:rsidRPr="008238D6">
        <w:rPr>
          <w:rFonts w:ascii="Book Antiqua" w:eastAsia="宋体" w:hAnsi="Book Antiqua" w:cs="宋体"/>
          <w:b/>
        </w:rPr>
        <w:t>Stone WL</w:t>
      </w:r>
      <w:r w:rsidRPr="008238D6">
        <w:rPr>
          <w:rFonts w:ascii="Book Antiqua" w:eastAsia="宋体" w:hAnsi="Book Antiqua" w:cs="宋体"/>
        </w:rPr>
        <w:t xml:space="preserve">, Krishnan K, Campbell SE, Qui M, Whaley SG, Yang H . Tocopherols and the treatment of colon cancer. </w:t>
      </w:r>
      <w:r w:rsidRPr="008238D6">
        <w:rPr>
          <w:rFonts w:ascii="Book Antiqua" w:eastAsia="宋体" w:hAnsi="Book Antiqua" w:cs="宋体"/>
          <w:i/>
        </w:rPr>
        <w:t xml:space="preserve">Acad Sci </w:t>
      </w:r>
      <w:r w:rsidRPr="008238D6">
        <w:rPr>
          <w:rFonts w:ascii="Book Antiqua" w:eastAsia="宋体" w:hAnsi="Book Antiqua" w:cs="宋体"/>
        </w:rPr>
        <w:t xml:space="preserve">2004; </w:t>
      </w:r>
      <w:r w:rsidRPr="008238D6">
        <w:rPr>
          <w:rFonts w:ascii="Book Antiqua" w:eastAsia="宋体" w:hAnsi="Book Antiqua" w:cs="宋体"/>
          <w:b/>
        </w:rPr>
        <w:t>1031</w:t>
      </w:r>
      <w:r w:rsidRPr="00556B46">
        <w:rPr>
          <w:rFonts w:ascii="Book Antiqua" w:eastAsia="宋体" w:hAnsi="Book Antiqua" w:cs="宋体"/>
        </w:rPr>
        <w:t>: 223-33</w:t>
      </w:r>
    </w:p>
    <w:p w14:paraId="6486D13F" w14:textId="77777777" w:rsidR="009A0594" w:rsidRPr="008238D6" w:rsidRDefault="009A0594" w:rsidP="00556B46">
      <w:pPr>
        <w:spacing w:line="360" w:lineRule="auto"/>
        <w:jc w:val="both"/>
        <w:rPr>
          <w:rFonts w:ascii="Book Antiqua" w:eastAsia="宋体" w:hAnsi="Book Antiqua" w:cs="宋体"/>
        </w:rPr>
      </w:pPr>
      <w:r w:rsidRPr="00556B46">
        <w:rPr>
          <w:rFonts w:ascii="Book Antiqua" w:eastAsia="宋体" w:hAnsi="Book Antiqua" w:cs="宋体"/>
        </w:rPr>
        <w:t xml:space="preserve">80 </w:t>
      </w:r>
      <w:r w:rsidRPr="008238D6">
        <w:rPr>
          <w:rFonts w:ascii="Book Antiqua" w:eastAsia="宋体" w:hAnsi="Book Antiqua" w:cs="宋体"/>
          <w:b/>
        </w:rPr>
        <w:t>Stone WL</w:t>
      </w:r>
      <w:r w:rsidRPr="00556B46">
        <w:rPr>
          <w:rFonts w:ascii="Book Antiqua" w:eastAsia="宋体" w:hAnsi="Book Antiqua" w:cs="宋体"/>
        </w:rPr>
        <w:t>, Papas AM</w:t>
      </w:r>
      <w:r w:rsidRPr="008238D6">
        <w:rPr>
          <w:rFonts w:ascii="Book Antiqua" w:eastAsia="宋体" w:hAnsi="Book Antiqua" w:cs="宋体"/>
        </w:rPr>
        <w:t xml:space="preserve">. Tocopherols and the etiology of colon cancer. </w:t>
      </w:r>
      <w:r w:rsidRPr="008238D6">
        <w:rPr>
          <w:rFonts w:ascii="Book Antiqua" w:eastAsia="宋体" w:hAnsi="Book Antiqua" w:cs="宋体"/>
          <w:i/>
        </w:rPr>
        <w:t>J National Can</w:t>
      </w:r>
      <w:r w:rsidRPr="00556B46">
        <w:rPr>
          <w:rFonts w:ascii="Book Antiqua" w:eastAsia="宋体" w:hAnsi="Book Antiqua" w:cs="宋体"/>
          <w:i/>
        </w:rPr>
        <w:t xml:space="preserve">cer Inst </w:t>
      </w:r>
      <w:r w:rsidRPr="00556B46">
        <w:rPr>
          <w:rFonts w:ascii="Book Antiqua" w:eastAsia="宋体" w:hAnsi="Book Antiqua" w:cs="宋体"/>
        </w:rPr>
        <w:t xml:space="preserve">1997; </w:t>
      </w:r>
      <w:r w:rsidRPr="00556B46">
        <w:rPr>
          <w:rFonts w:ascii="Book Antiqua" w:eastAsia="宋体" w:hAnsi="Book Antiqua" w:cs="宋体"/>
          <w:b/>
        </w:rPr>
        <w:t>89</w:t>
      </w:r>
      <w:r w:rsidRPr="00556B46">
        <w:rPr>
          <w:rFonts w:ascii="Book Antiqua" w:eastAsia="宋体" w:hAnsi="Book Antiqua" w:cs="宋体"/>
        </w:rPr>
        <w:t>: 1006-14</w:t>
      </w:r>
    </w:p>
    <w:p w14:paraId="23164BCF"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81</w:t>
      </w:r>
      <w:r w:rsidRPr="00556B46">
        <w:rPr>
          <w:rFonts w:ascii="Book Antiqua" w:eastAsia="宋体" w:hAnsi="Book Antiqua" w:cs="宋体"/>
        </w:rPr>
        <w:t> </w:t>
      </w:r>
      <w:r w:rsidRPr="008238D6">
        <w:rPr>
          <w:rFonts w:ascii="Book Antiqua" w:eastAsia="宋体" w:hAnsi="Book Antiqua" w:cs="宋体"/>
          <w:b/>
          <w:bCs/>
        </w:rPr>
        <w:t>Campbell S</w:t>
      </w:r>
      <w:r w:rsidRPr="008238D6">
        <w:rPr>
          <w:rFonts w:ascii="Book Antiqua" w:eastAsia="宋体" w:hAnsi="Book Antiqua" w:cs="宋体"/>
        </w:rPr>
        <w:t>, Stone W, Whaley S, Krishnan K. Development of gamma (gamma)-tocopherol as a colorectal cancer chemopreventive agent.</w:t>
      </w:r>
      <w:r w:rsidRPr="00556B46">
        <w:rPr>
          <w:rFonts w:ascii="Book Antiqua" w:eastAsia="宋体" w:hAnsi="Book Antiqua" w:cs="宋体"/>
        </w:rPr>
        <w:t> </w:t>
      </w:r>
      <w:r w:rsidRPr="008238D6">
        <w:rPr>
          <w:rFonts w:ascii="Book Antiqua" w:eastAsia="宋体" w:hAnsi="Book Antiqua" w:cs="宋体"/>
          <w:i/>
          <w:iCs/>
        </w:rPr>
        <w:t>Crit Rev Oncol Hematol</w:t>
      </w:r>
      <w:r w:rsidRPr="00556B46">
        <w:rPr>
          <w:rFonts w:ascii="Book Antiqua" w:eastAsia="宋体" w:hAnsi="Book Antiqua" w:cs="宋体"/>
        </w:rPr>
        <w:t> </w:t>
      </w:r>
      <w:r w:rsidRPr="008238D6">
        <w:rPr>
          <w:rFonts w:ascii="Book Antiqua" w:eastAsia="宋体" w:hAnsi="Book Antiqua" w:cs="宋体"/>
        </w:rPr>
        <w:t>2003;</w:t>
      </w:r>
      <w:r w:rsidRPr="00556B46">
        <w:rPr>
          <w:rFonts w:ascii="Book Antiqua" w:eastAsia="宋体" w:hAnsi="Book Antiqua" w:cs="宋体"/>
        </w:rPr>
        <w:t> </w:t>
      </w:r>
      <w:r w:rsidRPr="008238D6">
        <w:rPr>
          <w:rFonts w:ascii="Book Antiqua" w:eastAsia="宋体" w:hAnsi="Book Antiqua" w:cs="宋体"/>
          <w:b/>
          <w:bCs/>
        </w:rPr>
        <w:t>47</w:t>
      </w:r>
      <w:r w:rsidRPr="008238D6">
        <w:rPr>
          <w:rFonts w:ascii="Book Antiqua" w:eastAsia="宋体" w:hAnsi="Book Antiqua" w:cs="宋体"/>
        </w:rPr>
        <w:t>: 249-259 [PMID: 12962899]</w:t>
      </w:r>
    </w:p>
    <w:p w14:paraId="29670996"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82</w:t>
      </w:r>
      <w:r w:rsidRPr="00556B46">
        <w:rPr>
          <w:rFonts w:ascii="Book Antiqua" w:eastAsia="宋体" w:hAnsi="Book Antiqua" w:cs="宋体"/>
        </w:rPr>
        <w:t> </w:t>
      </w:r>
      <w:r w:rsidRPr="008238D6">
        <w:rPr>
          <w:rFonts w:ascii="Book Antiqua" w:eastAsia="宋体" w:hAnsi="Book Antiqua" w:cs="宋体"/>
          <w:b/>
          <w:bCs/>
        </w:rPr>
        <w:t>Campbell SE</w:t>
      </w:r>
      <w:r w:rsidRPr="008238D6">
        <w:rPr>
          <w:rFonts w:ascii="Book Antiqua" w:eastAsia="宋体" w:hAnsi="Book Antiqua" w:cs="宋体"/>
        </w:rPr>
        <w:t>, Stone WL, Lee S, Whaley S, Yang H, Qui M, Goforth P, Sherman D, McHaffie D, Krishnan K. Comparative effects of RRR-alpha- and RRR-gamma-tocopherol on proliferation and apoptosis in human colon cancer cell lines.</w:t>
      </w:r>
      <w:r w:rsidRPr="00556B46">
        <w:rPr>
          <w:rFonts w:ascii="Book Antiqua" w:eastAsia="宋体" w:hAnsi="Book Antiqua" w:cs="宋体"/>
        </w:rPr>
        <w:t> </w:t>
      </w:r>
      <w:r w:rsidRPr="008238D6">
        <w:rPr>
          <w:rFonts w:ascii="Book Antiqua" w:eastAsia="宋体" w:hAnsi="Book Antiqua" w:cs="宋体"/>
          <w:i/>
          <w:iCs/>
        </w:rPr>
        <w:t>BMC Cancer</w:t>
      </w:r>
      <w:r w:rsidRPr="00556B46">
        <w:rPr>
          <w:rFonts w:ascii="Book Antiqua" w:eastAsia="宋体" w:hAnsi="Book Antiqua" w:cs="宋体"/>
        </w:rPr>
        <w:t> </w:t>
      </w:r>
      <w:r w:rsidRPr="008238D6">
        <w:rPr>
          <w:rFonts w:ascii="Book Antiqua" w:eastAsia="宋体" w:hAnsi="Book Antiqua" w:cs="宋体"/>
        </w:rPr>
        <w:t>2006;</w:t>
      </w:r>
      <w:r w:rsidRPr="00556B46">
        <w:rPr>
          <w:rFonts w:ascii="Book Antiqua" w:eastAsia="宋体" w:hAnsi="Book Antiqua" w:cs="宋体"/>
        </w:rPr>
        <w:t> </w:t>
      </w:r>
      <w:r w:rsidRPr="008238D6">
        <w:rPr>
          <w:rFonts w:ascii="Book Antiqua" w:eastAsia="宋体" w:hAnsi="Book Antiqua" w:cs="宋体"/>
          <w:b/>
          <w:bCs/>
        </w:rPr>
        <w:t>6</w:t>
      </w:r>
      <w:r w:rsidRPr="008238D6">
        <w:rPr>
          <w:rFonts w:ascii="Book Antiqua" w:eastAsia="宋体" w:hAnsi="Book Antiqua" w:cs="宋体"/>
        </w:rPr>
        <w:t>: 13 [PMID: 16417629 DOI: 10.1186/1471-2407-6-13].]</w:t>
      </w:r>
    </w:p>
    <w:p w14:paraId="70E77A9C"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83</w:t>
      </w:r>
      <w:r w:rsidRPr="00556B46">
        <w:rPr>
          <w:rFonts w:ascii="Book Antiqua" w:eastAsia="宋体" w:hAnsi="Book Antiqua" w:cs="宋体"/>
        </w:rPr>
        <w:t> </w:t>
      </w:r>
      <w:r w:rsidRPr="008238D6">
        <w:rPr>
          <w:rFonts w:ascii="Book Antiqua" w:eastAsia="宋体" w:hAnsi="Book Antiqua" w:cs="宋体"/>
          <w:b/>
          <w:bCs/>
        </w:rPr>
        <w:t>Ling MT</w:t>
      </w:r>
      <w:r w:rsidRPr="008238D6">
        <w:rPr>
          <w:rFonts w:ascii="Book Antiqua" w:eastAsia="宋体" w:hAnsi="Book Antiqua" w:cs="宋体"/>
        </w:rPr>
        <w:t>, Luk SU, Al-Ejeh F, Khanna KK. Tocotrienol as a potential anticancer agent.</w:t>
      </w:r>
      <w:r w:rsidRPr="00556B46">
        <w:rPr>
          <w:rFonts w:ascii="Book Antiqua" w:eastAsia="宋体" w:hAnsi="Book Antiqua" w:cs="宋体"/>
        </w:rPr>
        <w:t> </w:t>
      </w:r>
      <w:r w:rsidRPr="008238D6">
        <w:rPr>
          <w:rFonts w:ascii="Book Antiqua" w:eastAsia="宋体" w:hAnsi="Book Antiqua" w:cs="宋体"/>
          <w:i/>
          <w:iCs/>
        </w:rPr>
        <w:t>Carcinogenesis</w:t>
      </w:r>
      <w:r w:rsidRPr="00556B46">
        <w:rPr>
          <w:rFonts w:ascii="Book Antiqua" w:eastAsia="宋体" w:hAnsi="Book Antiqua" w:cs="宋体"/>
        </w:rPr>
        <w:t> </w:t>
      </w:r>
      <w:r w:rsidRPr="008238D6">
        <w:rPr>
          <w:rFonts w:ascii="Book Antiqua" w:eastAsia="宋体" w:hAnsi="Book Antiqua" w:cs="宋体"/>
        </w:rPr>
        <w:t>2012;</w:t>
      </w:r>
      <w:r w:rsidRPr="00556B46">
        <w:rPr>
          <w:rFonts w:ascii="Book Antiqua" w:eastAsia="宋体" w:hAnsi="Book Antiqua" w:cs="宋体"/>
        </w:rPr>
        <w:t> </w:t>
      </w:r>
      <w:r w:rsidRPr="008238D6">
        <w:rPr>
          <w:rFonts w:ascii="Book Antiqua" w:eastAsia="宋体" w:hAnsi="Book Antiqua" w:cs="宋体"/>
          <w:b/>
          <w:bCs/>
        </w:rPr>
        <w:t>33</w:t>
      </w:r>
      <w:r w:rsidRPr="008238D6">
        <w:rPr>
          <w:rFonts w:ascii="Book Antiqua" w:eastAsia="宋体" w:hAnsi="Book Antiqua" w:cs="宋体"/>
        </w:rPr>
        <w:t>: 233-239 [PMID: 22095</w:t>
      </w:r>
      <w:r w:rsidRPr="00556B46">
        <w:rPr>
          <w:rFonts w:ascii="Book Antiqua" w:eastAsia="宋体" w:hAnsi="Book Antiqua" w:cs="宋体"/>
        </w:rPr>
        <w:t>072 DOI: 10.1093/carcin/bgr261</w:t>
      </w:r>
      <w:r w:rsidRPr="008238D6">
        <w:rPr>
          <w:rFonts w:ascii="Book Antiqua" w:eastAsia="宋体" w:hAnsi="Book Antiqua" w:cs="宋体"/>
        </w:rPr>
        <w:t>]</w:t>
      </w:r>
    </w:p>
    <w:p w14:paraId="7B579892"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84</w:t>
      </w:r>
      <w:r w:rsidRPr="00556B46">
        <w:rPr>
          <w:rFonts w:ascii="Book Antiqua" w:eastAsia="宋体" w:hAnsi="Book Antiqua" w:cs="宋体"/>
        </w:rPr>
        <w:t> </w:t>
      </w:r>
      <w:r w:rsidRPr="008238D6">
        <w:rPr>
          <w:rFonts w:ascii="Book Antiqua" w:eastAsia="宋体" w:hAnsi="Book Antiqua" w:cs="宋体"/>
          <w:b/>
          <w:bCs/>
        </w:rPr>
        <w:t>Shibata A</w:t>
      </w:r>
      <w:r w:rsidRPr="008238D6">
        <w:rPr>
          <w:rFonts w:ascii="Book Antiqua" w:eastAsia="宋体" w:hAnsi="Book Antiqua" w:cs="宋体"/>
        </w:rPr>
        <w:t>, Nakagawa K, Sookwong P, Tsuduki T, Asai A, Miyazawa T. alpha-Tocopherol attenuates the cytotoxic effect of delta-tocotrienol in human colorectal adenocarcinoma cells.</w:t>
      </w:r>
      <w:r w:rsidRPr="00556B46">
        <w:rPr>
          <w:rFonts w:ascii="Book Antiqua" w:eastAsia="宋体" w:hAnsi="Book Antiqua" w:cs="宋体"/>
        </w:rPr>
        <w:t> </w:t>
      </w:r>
      <w:r w:rsidRPr="008238D6">
        <w:rPr>
          <w:rFonts w:ascii="Book Antiqua" w:eastAsia="宋体" w:hAnsi="Book Antiqua" w:cs="宋体"/>
          <w:i/>
          <w:iCs/>
        </w:rPr>
        <w:t>Biochem Biophys Res Commun</w:t>
      </w:r>
      <w:r w:rsidRPr="00556B46">
        <w:rPr>
          <w:rFonts w:ascii="Book Antiqua" w:eastAsia="宋体" w:hAnsi="Book Antiqua" w:cs="宋体"/>
        </w:rPr>
        <w:t> </w:t>
      </w:r>
      <w:r w:rsidRPr="008238D6">
        <w:rPr>
          <w:rFonts w:ascii="Book Antiqua" w:eastAsia="宋体" w:hAnsi="Book Antiqua" w:cs="宋体"/>
        </w:rPr>
        <w:t>2010;</w:t>
      </w:r>
      <w:r w:rsidRPr="00556B46">
        <w:rPr>
          <w:rFonts w:ascii="Book Antiqua" w:eastAsia="宋体" w:hAnsi="Book Antiqua" w:cs="宋体"/>
        </w:rPr>
        <w:t> </w:t>
      </w:r>
      <w:r w:rsidRPr="008238D6">
        <w:rPr>
          <w:rFonts w:ascii="Book Antiqua" w:eastAsia="宋体" w:hAnsi="Book Antiqua" w:cs="宋体"/>
          <w:b/>
          <w:bCs/>
        </w:rPr>
        <w:t>397</w:t>
      </w:r>
      <w:r w:rsidRPr="008238D6">
        <w:rPr>
          <w:rFonts w:ascii="Book Antiqua" w:eastAsia="宋体" w:hAnsi="Book Antiqua" w:cs="宋体"/>
        </w:rPr>
        <w:t>: 214-219 [PMID: 20493172 DO</w:t>
      </w:r>
      <w:r w:rsidRPr="00556B46">
        <w:rPr>
          <w:rFonts w:ascii="Book Antiqua" w:eastAsia="宋体" w:hAnsi="Book Antiqua" w:cs="宋体"/>
        </w:rPr>
        <w:t>I: 10.1016/j.bbrc.2010.05.087]</w:t>
      </w:r>
    </w:p>
    <w:p w14:paraId="6A851A70"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85</w:t>
      </w:r>
      <w:r w:rsidRPr="00556B46">
        <w:rPr>
          <w:rFonts w:ascii="Book Antiqua" w:eastAsia="宋体" w:hAnsi="Book Antiqua" w:cs="宋体"/>
        </w:rPr>
        <w:t> </w:t>
      </w:r>
      <w:r w:rsidRPr="008238D6">
        <w:rPr>
          <w:rFonts w:ascii="Book Antiqua" w:eastAsia="宋体" w:hAnsi="Book Antiqua" w:cs="宋体"/>
          <w:b/>
          <w:bCs/>
        </w:rPr>
        <w:t>Horwitt MK</w:t>
      </w:r>
      <w:r w:rsidRPr="008238D6">
        <w:rPr>
          <w:rFonts w:ascii="Book Antiqua" w:eastAsia="宋体" w:hAnsi="Book Antiqua" w:cs="宋体"/>
        </w:rPr>
        <w:t>. Relative biological values of d-alpha-tocopheryl acetate and all-rac-alpha-tocopheryl acetate in man.</w:t>
      </w:r>
      <w:r w:rsidRPr="00556B46">
        <w:rPr>
          <w:rFonts w:ascii="Book Antiqua" w:eastAsia="宋体" w:hAnsi="Book Antiqua" w:cs="宋体"/>
        </w:rPr>
        <w:t> </w:t>
      </w:r>
      <w:r w:rsidRPr="008238D6">
        <w:rPr>
          <w:rFonts w:ascii="Book Antiqua" w:eastAsia="宋体" w:hAnsi="Book Antiqua" w:cs="宋体"/>
          <w:i/>
          <w:iCs/>
        </w:rPr>
        <w:t>Am J Clin Nutr</w:t>
      </w:r>
      <w:r w:rsidRPr="00556B46">
        <w:rPr>
          <w:rFonts w:ascii="Book Antiqua" w:eastAsia="宋体" w:hAnsi="Book Antiqua" w:cs="宋体"/>
        </w:rPr>
        <w:t> </w:t>
      </w:r>
      <w:r w:rsidRPr="008238D6">
        <w:rPr>
          <w:rFonts w:ascii="Book Antiqua" w:eastAsia="宋体" w:hAnsi="Book Antiqua" w:cs="宋体"/>
        </w:rPr>
        <w:t>1980;</w:t>
      </w:r>
      <w:r w:rsidRPr="00556B46">
        <w:rPr>
          <w:rFonts w:ascii="Book Antiqua" w:eastAsia="宋体" w:hAnsi="Book Antiqua" w:cs="宋体"/>
        </w:rPr>
        <w:t> </w:t>
      </w:r>
      <w:r w:rsidRPr="008238D6">
        <w:rPr>
          <w:rFonts w:ascii="Book Antiqua" w:eastAsia="宋体" w:hAnsi="Book Antiqua" w:cs="宋体"/>
          <w:b/>
          <w:bCs/>
        </w:rPr>
        <w:t>33</w:t>
      </w:r>
      <w:r w:rsidRPr="008238D6">
        <w:rPr>
          <w:rFonts w:ascii="Book Antiqua" w:eastAsia="宋体" w:hAnsi="Book Antiqua" w:cs="宋体"/>
        </w:rPr>
        <w:t>: 1856-1860 [PMID: 7405887]</w:t>
      </w:r>
    </w:p>
    <w:p w14:paraId="0F542F34"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86</w:t>
      </w:r>
      <w:r w:rsidRPr="00556B46">
        <w:rPr>
          <w:rFonts w:ascii="Book Antiqua" w:eastAsia="宋体" w:hAnsi="Book Antiqua" w:cs="宋体"/>
        </w:rPr>
        <w:t> </w:t>
      </w:r>
      <w:r w:rsidRPr="008238D6">
        <w:rPr>
          <w:rFonts w:ascii="Book Antiqua" w:eastAsia="宋体" w:hAnsi="Book Antiqua" w:cs="宋体"/>
          <w:b/>
          <w:bCs/>
        </w:rPr>
        <w:t>Neuzil J</w:t>
      </w:r>
      <w:r w:rsidRPr="008238D6">
        <w:rPr>
          <w:rFonts w:ascii="Book Antiqua" w:eastAsia="宋体" w:hAnsi="Book Antiqua" w:cs="宋体"/>
        </w:rPr>
        <w:t>, Weber T, Gellert N, Weber C. Selective cancer cell killing by alpha-tocopheryl succinate.</w:t>
      </w:r>
      <w:r w:rsidRPr="00556B46">
        <w:rPr>
          <w:rFonts w:ascii="Book Antiqua" w:eastAsia="宋体" w:hAnsi="Book Antiqua" w:cs="宋体"/>
        </w:rPr>
        <w:t> </w:t>
      </w:r>
      <w:r w:rsidRPr="008238D6">
        <w:rPr>
          <w:rFonts w:ascii="Book Antiqua" w:eastAsia="宋体" w:hAnsi="Book Antiqua" w:cs="宋体"/>
          <w:i/>
          <w:iCs/>
        </w:rPr>
        <w:t>Br J Cancer</w:t>
      </w:r>
      <w:r w:rsidRPr="00556B46">
        <w:rPr>
          <w:rFonts w:ascii="Book Antiqua" w:eastAsia="宋体" w:hAnsi="Book Antiqua" w:cs="宋体"/>
        </w:rPr>
        <w:t> </w:t>
      </w:r>
      <w:r w:rsidRPr="008238D6">
        <w:rPr>
          <w:rFonts w:ascii="Book Antiqua" w:eastAsia="宋体" w:hAnsi="Book Antiqua" w:cs="宋体"/>
        </w:rPr>
        <w:t>2001;</w:t>
      </w:r>
      <w:r w:rsidRPr="00556B46">
        <w:rPr>
          <w:rFonts w:ascii="Book Antiqua" w:eastAsia="宋体" w:hAnsi="Book Antiqua" w:cs="宋体"/>
        </w:rPr>
        <w:t> </w:t>
      </w:r>
      <w:r w:rsidRPr="008238D6">
        <w:rPr>
          <w:rFonts w:ascii="Book Antiqua" w:eastAsia="宋体" w:hAnsi="Book Antiqua" w:cs="宋体"/>
          <w:b/>
          <w:bCs/>
        </w:rPr>
        <w:t>84</w:t>
      </w:r>
      <w:r w:rsidRPr="008238D6">
        <w:rPr>
          <w:rFonts w:ascii="Book Antiqua" w:eastAsia="宋体" w:hAnsi="Book Antiqua" w:cs="宋体"/>
        </w:rPr>
        <w:t>: 87-89 [PMID: 1113931</w:t>
      </w:r>
      <w:r w:rsidRPr="00556B46">
        <w:rPr>
          <w:rFonts w:ascii="Book Antiqua" w:eastAsia="宋体" w:hAnsi="Book Antiqua" w:cs="宋体"/>
        </w:rPr>
        <w:t>8 DOI: 10.1054/bjoc.2000.1559]</w:t>
      </w:r>
    </w:p>
    <w:p w14:paraId="2BA3A2AD" w14:textId="77777777" w:rsidR="009A0594" w:rsidRPr="008238D6" w:rsidRDefault="009A0594" w:rsidP="00556B46">
      <w:pPr>
        <w:spacing w:line="360" w:lineRule="auto"/>
        <w:jc w:val="both"/>
        <w:rPr>
          <w:rFonts w:ascii="Book Antiqua" w:eastAsia="宋体" w:hAnsi="Book Antiqua" w:cs="宋体"/>
        </w:rPr>
      </w:pPr>
      <w:r w:rsidRPr="008238D6">
        <w:rPr>
          <w:rFonts w:ascii="Book Antiqua" w:eastAsia="宋体" w:hAnsi="Book Antiqua" w:cs="宋体"/>
        </w:rPr>
        <w:t>87</w:t>
      </w:r>
      <w:r w:rsidRPr="00556B46">
        <w:rPr>
          <w:rFonts w:ascii="Book Antiqua" w:eastAsia="宋体" w:hAnsi="Book Antiqua" w:cs="宋体"/>
        </w:rPr>
        <w:t> </w:t>
      </w:r>
      <w:r w:rsidRPr="008238D6">
        <w:rPr>
          <w:rFonts w:ascii="Book Antiqua" w:eastAsia="宋体" w:hAnsi="Book Antiqua" w:cs="宋体"/>
          <w:b/>
          <w:bCs/>
        </w:rPr>
        <w:t>Neuzil J</w:t>
      </w:r>
      <w:r w:rsidRPr="008238D6">
        <w:rPr>
          <w:rFonts w:ascii="Book Antiqua" w:eastAsia="宋体" w:hAnsi="Book Antiqua" w:cs="宋体"/>
        </w:rPr>
        <w:t>, Weber T, Schröder A, Lu M, Ostermann G, Gellert N, Mayne GC, Olejnicka B, Nègre-Salvayre A, Stícha M, Coffey RJ, Weber C. Induction of cancer cell apoptosis by alpha-tocopheryl succinate: molecular pathways and structural requirements.</w:t>
      </w:r>
      <w:r w:rsidRPr="00556B46">
        <w:rPr>
          <w:rFonts w:ascii="Book Antiqua" w:eastAsia="宋体" w:hAnsi="Book Antiqua" w:cs="宋体"/>
        </w:rPr>
        <w:t> </w:t>
      </w:r>
      <w:r w:rsidRPr="008238D6">
        <w:rPr>
          <w:rFonts w:ascii="Book Antiqua" w:eastAsia="宋体" w:hAnsi="Book Antiqua" w:cs="宋体"/>
          <w:i/>
          <w:iCs/>
        </w:rPr>
        <w:t>FASEB J</w:t>
      </w:r>
      <w:r w:rsidRPr="00556B46">
        <w:rPr>
          <w:rFonts w:ascii="Book Antiqua" w:eastAsia="宋体" w:hAnsi="Book Antiqua" w:cs="宋体"/>
        </w:rPr>
        <w:t> </w:t>
      </w:r>
      <w:r w:rsidRPr="008238D6">
        <w:rPr>
          <w:rFonts w:ascii="Book Antiqua" w:eastAsia="宋体" w:hAnsi="Book Antiqua" w:cs="宋体"/>
        </w:rPr>
        <w:t>2001;</w:t>
      </w:r>
      <w:r w:rsidRPr="00556B46">
        <w:rPr>
          <w:rFonts w:ascii="Book Antiqua" w:eastAsia="宋体" w:hAnsi="Book Antiqua" w:cs="宋体"/>
        </w:rPr>
        <w:t> </w:t>
      </w:r>
      <w:r w:rsidRPr="008238D6">
        <w:rPr>
          <w:rFonts w:ascii="Book Antiqua" w:eastAsia="宋体" w:hAnsi="Book Antiqua" w:cs="宋体"/>
          <w:b/>
          <w:bCs/>
        </w:rPr>
        <w:t>15</w:t>
      </w:r>
      <w:r w:rsidRPr="008238D6">
        <w:rPr>
          <w:rFonts w:ascii="Book Antiqua" w:eastAsia="宋体" w:hAnsi="Book Antiqua" w:cs="宋体"/>
        </w:rPr>
        <w:t>: 403-415 [PMID: 111569</w:t>
      </w:r>
      <w:r w:rsidRPr="00556B46">
        <w:rPr>
          <w:rFonts w:ascii="Book Antiqua" w:eastAsia="宋体" w:hAnsi="Book Antiqua" w:cs="宋体"/>
        </w:rPr>
        <w:t>56 DOI: 10.1096/fj.00-0251com]</w:t>
      </w:r>
    </w:p>
    <w:p w14:paraId="3FA496F2" w14:textId="77777777" w:rsidR="009A0594" w:rsidRPr="00556B46" w:rsidRDefault="009A0594" w:rsidP="00556B46">
      <w:pPr>
        <w:spacing w:line="360" w:lineRule="auto"/>
        <w:jc w:val="both"/>
        <w:rPr>
          <w:rFonts w:ascii="Book Antiqua" w:hAnsi="Book Antiqua"/>
        </w:rPr>
      </w:pPr>
    </w:p>
    <w:p w14:paraId="71FF4C51" w14:textId="77777777" w:rsidR="009A0594" w:rsidRPr="00556B46" w:rsidRDefault="009A0594" w:rsidP="00556B46">
      <w:pPr>
        <w:spacing w:line="360" w:lineRule="auto"/>
        <w:jc w:val="both"/>
        <w:rPr>
          <w:rFonts w:ascii="Book Antiqua" w:eastAsia="宋体" w:hAnsi="Book Antiqua"/>
          <w:lang w:eastAsia="zh-CN"/>
        </w:rPr>
      </w:pPr>
    </w:p>
    <w:p w14:paraId="23C2B415" w14:textId="77777777" w:rsidR="005B7298" w:rsidRDefault="00F45827" w:rsidP="005B7298">
      <w:pPr>
        <w:pStyle w:val="ab"/>
        <w:wordWrap w:val="0"/>
        <w:spacing w:line="360" w:lineRule="auto"/>
        <w:ind w:left="360" w:right="120" w:firstLineChars="0" w:firstLine="0"/>
        <w:jc w:val="right"/>
        <w:rPr>
          <w:rFonts w:ascii="Book Antiqua" w:eastAsia="宋体" w:hAnsi="Book Antiqua"/>
          <w:b/>
          <w:bCs/>
          <w:color w:val="000000"/>
          <w:szCs w:val="24"/>
          <w:lang w:eastAsia="zh-CN"/>
        </w:rPr>
      </w:pPr>
      <w:bookmarkStart w:id="18" w:name="OLE_LINK139"/>
      <w:bookmarkStart w:id="19" w:name="OLE_LINK142"/>
      <w:bookmarkStart w:id="20" w:name="OLE_LINK144"/>
      <w:bookmarkStart w:id="21" w:name="OLE_LINK187"/>
      <w:bookmarkStart w:id="22" w:name="OLE_LINK235"/>
      <w:bookmarkStart w:id="23" w:name="OLE_LINK239"/>
      <w:bookmarkStart w:id="24" w:name="OLE_LINK248"/>
      <w:bookmarkStart w:id="25" w:name="OLE_LINK253"/>
      <w:bookmarkStart w:id="26" w:name="OLE_LINK322"/>
      <w:r w:rsidRPr="00556B46">
        <w:rPr>
          <w:rStyle w:val="aa"/>
          <w:rFonts w:ascii="Book Antiqua" w:hAnsi="Book Antiqua" w:cs="Arial"/>
          <w:bCs w:val="0"/>
          <w:noProof/>
          <w:color w:val="000000"/>
          <w:szCs w:val="24"/>
        </w:rPr>
        <w:t>P-Reviewers</w:t>
      </w:r>
      <w:r w:rsidRPr="00556B46">
        <w:rPr>
          <w:rStyle w:val="aa"/>
          <w:rFonts w:ascii="Book Antiqua" w:eastAsia="宋体" w:hAnsi="Book Antiqua" w:cs="Arial"/>
          <w:bCs w:val="0"/>
          <w:noProof/>
          <w:color w:val="000000"/>
          <w:szCs w:val="24"/>
          <w:lang w:eastAsia="zh-CN"/>
        </w:rPr>
        <w:t>:</w:t>
      </w:r>
      <w:r w:rsidR="00DB7217" w:rsidRPr="00556B46">
        <w:rPr>
          <w:rFonts w:ascii="Book Antiqua" w:hAnsi="Book Antiqua"/>
          <w:bCs/>
          <w:color w:val="000000"/>
          <w:szCs w:val="24"/>
        </w:rPr>
        <w:t xml:space="preserve"> </w:t>
      </w:r>
      <w:r w:rsidR="005B7298" w:rsidRPr="005B7298">
        <w:rPr>
          <w:rFonts w:ascii="Book Antiqua" w:hAnsi="Book Antiqua"/>
          <w:bCs/>
          <w:color w:val="000000"/>
          <w:szCs w:val="24"/>
        </w:rPr>
        <w:t>Lee</w:t>
      </w:r>
      <w:r w:rsidR="005B7298">
        <w:rPr>
          <w:rFonts w:ascii="Book Antiqua" w:eastAsia="宋体" w:hAnsi="Book Antiqua" w:hint="eastAsia"/>
          <w:bCs/>
          <w:color w:val="000000"/>
          <w:szCs w:val="24"/>
          <w:lang w:eastAsia="zh-CN"/>
        </w:rPr>
        <w:t xml:space="preserve"> HC,</w:t>
      </w:r>
      <w:r w:rsidR="00DB7217" w:rsidRPr="00556B46">
        <w:rPr>
          <w:rFonts w:ascii="Book Antiqua" w:hAnsi="Book Antiqua"/>
          <w:bCs/>
          <w:color w:val="000000"/>
          <w:szCs w:val="24"/>
        </w:rPr>
        <w:t xml:space="preserve"> </w:t>
      </w:r>
      <w:r w:rsidR="005B7298" w:rsidRPr="005B7298">
        <w:rPr>
          <w:rFonts w:ascii="Book Antiqua" w:hAnsi="Book Antiqua"/>
          <w:bCs/>
          <w:color w:val="000000"/>
          <w:szCs w:val="24"/>
        </w:rPr>
        <w:t>Handa</w:t>
      </w:r>
      <w:r w:rsidR="005B7298">
        <w:rPr>
          <w:rFonts w:ascii="Book Antiqua" w:eastAsia="宋体" w:hAnsi="Book Antiqua" w:hint="eastAsia"/>
          <w:bCs/>
          <w:color w:val="000000"/>
          <w:szCs w:val="24"/>
          <w:lang w:eastAsia="zh-CN"/>
        </w:rPr>
        <w:t xml:space="preserve"> O,</w:t>
      </w:r>
      <w:r w:rsidR="005B7298" w:rsidRPr="005B7298">
        <w:t xml:space="preserve"> </w:t>
      </w:r>
      <w:r w:rsidR="005B7298" w:rsidRPr="005B7298">
        <w:rPr>
          <w:rFonts w:ascii="Book Antiqua" w:eastAsia="宋体" w:hAnsi="Book Antiqua"/>
          <w:bCs/>
          <w:color w:val="000000"/>
          <w:szCs w:val="24"/>
          <w:lang w:eastAsia="zh-CN"/>
        </w:rPr>
        <w:t>Higgins</w:t>
      </w:r>
      <w:r w:rsidR="005B7298">
        <w:rPr>
          <w:rFonts w:ascii="Book Antiqua" w:eastAsia="宋体" w:hAnsi="Book Antiqua" w:hint="eastAsia"/>
          <w:bCs/>
          <w:color w:val="000000"/>
          <w:szCs w:val="24"/>
          <w:lang w:eastAsia="zh-CN"/>
        </w:rPr>
        <w:t xml:space="preserve"> PJ </w:t>
      </w:r>
      <w:r w:rsidRPr="00556B46">
        <w:rPr>
          <w:rFonts w:ascii="Book Antiqua" w:hAnsi="Book Antiqua"/>
          <w:b/>
          <w:bCs/>
          <w:color w:val="000000"/>
          <w:szCs w:val="24"/>
        </w:rPr>
        <w:t>S-Editor</w:t>
      </w:r>
      <w:r w:rsidRPr="00556B46">
        <w:rPr>
          <w:rFonts w:ascii="Book Antiqua" w:eastAsia="宋体" w:hAnsi="Book Antiqua"/>
          <w:b/>
          <w:bCs/>
          <w:color w:val="000000"/>
          <w:szCs w:val="24"/>
          <w:lang w:eastAsia="zh-CN"/>
        </w:rPr>
        <w:t>:</w:t>
      </w:r>
      <w:r w:rsidRPr="00556B46">
        <w:rPr>
          <w:rFonts w:ascii="Book Antiqua" w:hAnsi="Book Antiqua"/>
          <w:bCs/>
          <w:color w:val="000000"/>
          <w:szCs w:val="24"/>
        </w:rPr>
        <w:t xml:space="preserve"> </w:t>
      </w:r>
      <w:r w:rsidRPr="00556B46">
        <w:rPr>
          <w:rFonts w:ascii="Book Antiqua" w:eastAsia="宋体" w:hAnsi="Book Antiqua"/>
          <w:bCs/>
          <w:color w:val="000000"/>
          <w:szCs w:val="24"/>
          <w:lang w:eastAsia="zh-CN"/>
        </w:rPr>
        <w:t>Qi Y</w:t>
      </w:r>
      <w:r w:rsidR="00DB7217" w:rsidRPr="00556B46">
        <w:rPr>
          <w:rFonts w:ascii="Book Antiqua" w:hAnsi="Book Antiqua"/>
          <w:b/>
          <w:bCs/>
          <w:color w:val="000000"/>
          <w:szCs w:val="24"/>
        </w:rPr>
        <w:t xml:space="preserve"> </w:t>
      </w:r>
    </w:p>
    <w:p w14:paraId="585568B7" w14:textId="7F835B5F" w:rsidR="00F45827" w:rsidRPr="00556B46" w:rsidRDefault="00F45827" w:rsidP="005B7298">
      <w:pPr>
        <w:pStyle w:val="ab"/>
        <w:wordWrap w:val="0"/>
        <w:spacing w:line="360" w:lineRule="auto"/>
        <w:ind w:left="360" w:right="120" w:firstLineChars="0" w:firstLine="0"/>
        <w:jc w:val="right"/>
        <w:rPr>
          <w:rFonts w:ascii="Book Antiqua" w:eastAsia="宋体" w:hAnsi="Book Antiqua"/>
          <w:b/>
          <w:bCs/>
          <w:color w:val="000000"/>
          <w:szCs w:val="24"/>
          <w:lang w:eastAsia="zh-CN"/>
        </w:rPr>
      </w:pPr>
      <w:r w:rsidRPr="00556B46">
        <w:rPr>
          <w:rFonts w:ascii="Book Antiqua" w:hAnsi="Book Antiqua"/>
          <w:b/>
          <w:bCs/>
          <w:color w:val="000000"/>
          <w:szCs w:val="24"/>
        </w:rPr>
        <w:t>L-Editor</w:t>
      </w:r>
      <w:r w:rsidRPr="00556B46">
        <w:rPr>
          <w:rFonts w:ascii="Book Antiqua" w:eastAsia="宋体" w:hAnsi="Book Antiqua"/>
          <w:b/>
          <w:bCs/>
          <w:color w:val="000000"/>
          <w:szCs w:val="24"/>
          <w:lang w:eastAsia="zh-CN"/>
        </w:rPr>
        <w:t>:</w:t>
      </w:r>
      <w:r w:rsidR="00DB7217" w:rsidRPr="00556B46">
        <w:rPr>
          <w:rFonts w:ascii="Book Antiqua" w:hAnsi="Book Antiqua"/>
          <w:b/>
          <w:bCs/>
          <w:color w:val="000000"/>
          <w:szCs w:val="24"/>
        </w:rPr>
        <w:t xml:space="preserve"> </w:t>
      </w:r>
      <w:r w:rsidRPr="00556B46">
        <w:rPr>
          <w:rFonts w:ascii="Book Antiqua" w:hAnsi="Book Antiqua"/>
          <w:b/>
          <w:bCs/>
          <w:color w:val="000000"/>
          <w:szCs w:val="24"/>
        </w:rPr>
        <w:t xml:space="preserve"> E-Editor</w:t>
      </w:r>
      <w:bookmarkEnd w:id="18"/>
      <w:r w:rsidRPr="00556B46">
        <w:rPr>
          <w:rFonts w:ascii="Book Antiqua" w:eastAsia="宋体" w:hAnsi="Book Antiqua"/>
          <w:b/>
          <w:bCs/>
          <w:color w:val="000000"/>
          <w:szCs w:val="24"/>
          <w:lang w:eastAsia="zh-CN"/>
        </w:rPr>
        <w:t>:</w:t>
      </w:r>
    </w:p>
    <w:bookmarkEnd w:id="19"/>
    <w:bookmarkEnd w:id="20"/>
    <w:bookmarkEnd w:id="21"/>
    <w:bookmarkEnd w:id="22"/>
    <w:bookmarkEnd w:id="23"/>
    <w:bookmarkEnd w:id="24"/>
    <w:bookmarkEnd w:id="25"/>
    <w:bookmarkEnd w:id="26"/>
    <w:p w14:paraId="5F9F0939" w14:textId="77777777" w:rsidR="00C431B3" w:rsidRPr="00556B46" w:rsidRDefault="00C431B3" w:rsidP="00556B46">
      <w:pPr>
        <w:jc w:val="both"/>
        <w:rPr>
          <w:rFonts w:ascii="Book Antiqua" w:hAnsi="Book Antiqua"/>
          <w:lang w:val="it-IT"/>
        </w:rPr>
      </w:pPr>
      <w:r w:rsidRPr="00556B46">
        <w:rPr>
          <w:rFonts w:ascii="Book Antiqua" w:hAnsi="Book Antiqua"/>
          <w:lang w:val="it-IT"/>
        </w:rPr>
        <w:br w:type="page"/>
      </w:r>
    </w:p>
    <w:p w14:paraId="3CC9457D" w14:textId="77777777" w:rsidR="00C431B3" w:rsidRPr="00556B46" w:rsidRDefault="00C431B3" w:rsidP="00556B46">
      <w:pPr>
        <w:spacing w:line="360" w:lineRule="auto"/>
        <w:jc w:val="both"/>
        <w:rPr>
          <w:rFonts w:ascii="Book Antiqua" w:eastAsia="宋体" w:hAnsi="Book Antiqua"/>
          <w:lang w:eastAsia="zh-CN"/>
        </w:rPr>
      </w:pPr>
    </w:p>
    <w:p w14:paraId="107BA86D" w14:textId="1B4A4126" w:rsidR="00C431B3" w:rsidRPr="00556B46" w:rsidRDefault="00C431B3" w:rsidP="00556B46">
      <w:pPr>
        <w:spacing w:line="360" w:lineRule="auto"/>
        <w:jc w:val="both"/>
        <w:rPr>
          <w:rFonts w:ascii="Book Antiqua" w:eastAsia="宋体" w:hAnsi="Book Antiqua"/>
          <w:lang w:eastAsia="zh-CN"/>
        </w:rPr>
      </w:pPr>
      <w:r w:rsidRPr="00556B46">
        <w:rPr>
          <w:rFonts w:ascii="Book Antiqua" w:hAnsi="Book Antiqua"/>
          <w:b/>
        </w:rPr>
        <w:t>Figure 1</w:t>
      </w:r>
      <w:r w:rsidRPr="00556B46">
        <w:rPr>
          <w:rFonts w:ascii="Book Antiqua" w:hAnsi="Book Antiqua"/>
        </w:rPr>
        <w:t xml:space="preserve"> </w:t>
      </w:r>
      <w:r w:rsidR="005E4734" w:rsidRPr="00556B46">
        <w:rPr>
          <w:rFonts w:ascii="Book Antiqua" w:hAnsi="Book Antiqua"/>
          <w:b/>
        </w:rPr>
        <w:t xml:space="preserve">Connections </w:t>
      </w:r>
      <w:r w:rsidRPr="00556B46">
        <w:rPr>
          <w:rFonts w:ascii="Book Antiqua" w:hAnsi="Book Antiqua"/>
          <w:b/>
        </w:rPr>
        <w:t xml:space="preserve">between known risk factors of </w:t>
      </w:r>
      <w:r w:rsidR="00E94AE6" w:rsidRPr="00556B46">
        <w:rPr>
          <w:rFonts w:ascii="Book Antiqua" w:hAnsi="Book Antiqua"/>
          <w:b/>
        </w:rPr>
        <w:t>colorectal cancer</w:t>
      </w:r>
      <w:r w:rsidRPr="00556B46">
        <w:rPr>
          <w:rFonts w:ascii="Book Antiqua" w:hAnsi="Book Antiqua"/>
          <w:b/>
        </w:rPr>
        <w:t xml:space="preserve"> and oxidative stress. </w:t>
      </w:r>
      <w:r w:rsidRPr="00556B46">
        <w:rPr>
          <w:rFonts w:ascii="Book Antiqua" w:hAnsi="Book Antiqua"/>
        </w:rPr>
        <w:t xml:space="preserve">Smoking, dietary n-6 polyunsaturated fatty acids (n-6 PUFA) and heavy alcohol consumption contribute to </w:t>
      </w:r>
      <w:r w:rsidRPr="00556B46">
        <w:rPr>
          <w:rFonts w:ascii="Book Antiqua" w:hAnsi="Book Antiqua"/>
          <w:i/>
        </w:rPr>
        <w:t>in vivo</w:t>
      </w:r>
      <w:r w:rsidRPr="00556B46">
        <w:rPr>
          <w:rFonts w:ascii="Book Antiqua" w:hAnsi="Book Antiqua"/>
        </w:rPr>
        <w:t xml:space="preserve"> oxidative stress with an accompanying overproduction of genotoxic reactive oxygen species (ROS) that give rise to mutations, cancer and also promote cancer phenotypes.</w:t>
      </w:r>
      <w:r w:rsidR="00DB7217" w:rsidRPr="00556B46">
        <w:rPr>
          <w:rFonts w:ascii="Book Antiqua" w:hAnsi="Book Antiqua"/>
        </w:rPr>
        <w:t xml:space="preserve"> </w:t>
      </w:r>
      <w:r w:rsidRPr="00556B46">
        <w:rPr>
          <w:rFonts w:ascii="Book Antiqua" w:hAnsi="Book Antiqua"/>
        </w:rPr>
        <w:t>Antioxidants such as gamma-tocopherol (gamma-T), tocotrienols (T3s) and aspirin reduce oxidative stress and ROS overproduction.</w:t>
      </w:r>
      <w:r w:rsidR="00DB7217" w:rsidRPr="00556B46">
        <w:rPr>
          <w:rFonts w:ascii="Book Antiqua" w:hAnsi="Book Antiqua"/>
        </w:rPr>
        <w:t xml:space="preserve"> </w:t>
      </w:r>
    </w:p>
    <w:p w14:paraId="4C58B158" w14:textId="0198565D" w:rsidR="005E4734" w:rsidRPr="00556B46" w:rsidRDefault="005E4734" w:rsidP="00556B46">
      <w:pPr>
        <w:spacing w:line="360" w:lineRule="auto"/>
        <w:jc w:val="both"/>
        <w:rPr>
          <w:rFonts w:ascii="Book Antiqua" w:eastAsia="宋体" w:hAnsi="Book Antiqua"/>
          <w:lang w:eastAsia="zh-CN"/>
        </w:rPr>
      </w:pPr>
      <w:r w:rsidRPr="00556B46">
        <w:rPr>
          <w:rFonts w:ascii="Book Antiqua" w:hAnsi="Book Antiqua"/>
          <w:noProof/>
          <w:lang w:eastAsia="zh-CN"/>
        </w:rPr>
        <w:drawing>
          <wp:inline distT="0" distB="0" distL="0" distR="0" wp14:anchorId="4C35D5A6" wp14:editId="7C860E79">
            <wp:extent cx="5486400" cy="4112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72F9132B" w14:textId="77777777" w:rsidR="00C431B3" w:rsidRPr="00556B46" w:rsidRDefault="00C431B3" w:rsidP="00556B46">
      <w:pPr>
        <w:jc w:val="both"/>
        <w:rPr>
          <w:rFonts w:ascii="Book Antiqua" w:hAnsi="Book Antiqua"/>
        </w:rPr>
      </w:pPr>
      <w:r w:rsidRPr="00556B46">
        <w:rPr>
          <w:rFonts w:ascii="Book Antiqua" w:hAnsi="Book Antiqua"/>
        </w:rPr>
        <w:br w:type="page"/>
      </w:r>
    </w:p>
    <w:p w14:paraId="3D8E4653" w14:textId="08E19B41" w:rsidR="00FE4876" w:rsidRPr="00556B46" w:rsidRDefault="00E94AE6" w:rsidP="00556B46">
      <w:pPr>
        <w:spacing w:line="360" w:lineRule="auto"/>
        <w:jc w:val="both"/>
        <w:rPr>
          <w:rFonts w:ascii="Book Antiqua" w:eastAsia="宋体" w:hAnsi="Book Antiqua"/>
          <w:lang w:eastAsia="zh-CN"/>
        </w:rPr>
      </w:pPr>
      <w:r w:rsidRPr="00556B46">
        <w:rPr>
          <w:rFonts w:ascii="Book Antiqua" w:hAnsi="Book Antiqua"/>
          <w:b/>
        </w:rPr>
        <w:lastRenderedPageBreak/>
        <w:t>Figure 2</w:t>
      </w:r>
      <w:r w:rsidRPr="00556B46">
        <w:rPr>
          <w:rFonts w:ascii="Book Antiqua" w:eastAsia="宋体" w:hAnsi="Book Antiqua"/>
          <w:lang w:eastAsia="zh-CN"/>
        </w:rPr>
        <w:t xml:space="preserve"> </w:t>
      </w:r>
      <w:r w:rsidR="00525172" w:rsidRPr="00556B46">
        <w:rPr>
          <w:rFonts w:ascii="Book Antiqua" w:hAnsi="Book Antiqua"/>
          <w:b/>
        </w:rPr>
        <w:t xml:space="preserve">Conceptual framework for the selective action of chemotherapeutic agents that induce oxidative stress. </w:t>
      </w:r>
      <w:r w:rsidR="00525172" w:rsidRPr="00556B46">
        <w:rPr>
          <w:rFonts w:ascii="Book Antiqua" w:hAnsi="Book Antiqua"/>
        </w:rPr>
        <w:t>Many cancer cells show a high level of intrinsic oxidative stress (“blue” component of total oxidative stress) compared to normal cells.</w:t>
      </w:r>
      <w:r w:rsidR="00DB7217" w:rsidRPr="00556B46">
        <w:rPr>
          <w:rFonts w:ascii="Book Antiqua" w:hAnsi="Book Antiqua"/>
        </w:rPr>
        <w:t xml:space="preserve"> </w:t>
      </w:r>
      <w:r w:rsidR="00525172" w:rsidRPr="00556B46">
        <w:rPr>
          <w:rFonts w:ascii="Book Antiqua" w:hAnsi="Book Antiqua"/>
        </w:rPr>
        <w:t>Chemotherapeutic agents often act by inducing an additional level of oxidative stress (“red” component of total oxidative stress) that is sufficient to reach an apoptotic threshold (blue line) in a typical cancer cell but not a normal cell.</w:t>
      </w:r>
      <w:r w:rsidR="00DB7217" w:rsidRPr="00556B46">
        <w:rPr>
          <w:rFonts w:ascii="Book Antiqua" w:hAnsi="Book Antiqua"/>
        </w:rPr>
        <w:t xml:space="preserve"> </w:t>
      </w:r>
      <w:r w:rsidR="00525172" w:rsidRPr="00556B46">
        <w:rPr>
          <w:rFonts w:ascii="Book Antiqua" w:hAnsi="Book Antiqua"/>
        </w:rPr>
        <w:t xml:space="preserve"> </w:t>
      </w:r>
    </w:p>
    <w:p w14:paraId="4D832BC4" w14:textId="3C32E574" w:rsidR="005E4734" w:rsidRPr="00556B46" w:rsidRDefault="005E4734" w:rsidP="00556B46">
      <w:pPr>
        <w:spacing w:line="360" w:lineRule="auto"/>
        <w:jc w:val="both"/>
        <w:rPr>
          <w:rFonts w:ascii="Book Antiqua" w:eastAsia="宋体" w:hAnsi="Book Antiqua"/>
          <w:lang w:eastAsia="zh-CN"/>
        </w:rPr>
      </w:pPr>
      <w:r w:rsidRPr="00556B46">
        <w:rPr>
          <w:rFonts w:ascii="Book Antiqua" w:hAnsi="Book Antiqua"/>
          <w:noProof/>
          <w:lang w:eastAsia="zh-CN"/>
        </w:rPr>
        <w:drawing>
          <wp:inline distT="0" distB="0" distL="0" distR="0" wp14:anchorId="07997886" wp14:editId="3110D371">
            <wp:extent cx="5486400" cy="4112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162CA975" w14:textId="77777777" w:rsidR="00FE4876" w:rsidRPr="00556B46" w:rsidRDefault="00FE4876" w:rsidP="00556B46">
      <w:pPr>
        <w:jc w:val="both"/>
        <w:rPr>
          <w:rFonts w:ascii="Book Antiqua" w:hAnsi="Book Antiqua"/>
        </w:rPr>
      </w:pPr>
      <w:r w:rsidRPr="00556B46">
        <w:rPr>
          <w:rFonts w:ascii="Book Antiqua" w:hAnsi="Book Antiqua"/>
        </w:rPr>
        <w:br w:type="page"/>
      </w:r>
    </w:p>
    <w:p w14:paraId="43507C39" w14:textId="67B5AB7D" w:rsidR="00FE4876" w:rsidRPr="00556B46" w:rsidRDefault="00E94AE6" w:rsidP="00556B46">
      <w:pPr>
        <w:spacing w:line="360" w:lineRule="auto"/>
        <w:jc w:val="both"/>
        <w:rPr>
          <w:rFonts w:ascii="Book Antiqua" w:eastAsia="宋体" w:hAnsi="Book Antiqua"/>
          <w:lang w:eastAsia="zh-CN"/>
        </w:rPr>
      </w:pPr>
      <w:r w:rsidRPr="00556B46">
        <w:rPr>
          <w:rFonts w:ascii="Book Antiqua" w:hAnsi="Book Antiqua"/>
          <w:b/>
        </w:rPr>
        <w:lastRenderedPageBreak/>
        <w:t>Figure 3</w:t>
      </w:r>
      <w:r w:rsidR="00DB7217" w:rsidRPr="00556B46">
        <w:rPr>
          <w:rFonts w:ascii="Book Antiqua" w:hAnsi="Book Antiqua"/>
          <w:b/>
        </w:rPr>
        <w:t xml:space="preserve"> </w:t>
      </w:r>
      <w:r w:rsidR="005E4734" w:rsidRPr="00556B46">
        <w:rPr>
          <w:rFonts w:ascii="Book Antiqua" w:hAnsi="Book Antiqua"/>
          <w:b/>
        </w:rPr>
        <w:t xml:space="preserve">Role </w:t>
      </w:r>
      <w:r w:rsidR="00FE4876" w:rsidRPr="00556B46">
        <w:rPr>
          <w:rFonts w:ascii="Book Antiqua" w:hAnsi="Book Antiqua"/>
          <w:b/>
        </w:rPr>
        <w:t xml:space="preserve">of pro-oxidant intestinal bacteria in </w:t>
      </w:r>
      <w:r w:rsidR="005E4734" w:rsidRPr="00556B46">
        <w:rPr>
          <w:rFonts w:ascii="Book Antiqua" w:hAnsi="Book Antiqua"/>
          <w:b/>
        </w:rPr>
        <w:t>colorectal cancer</w:t>
      </w:r>
      <w:r w:rsidR="00FE4876" w:rsidRPr="00556B46">
        <w:rPr>
          <w:rFonts w:ascii="Book Antiqua" w:hAnsi="Book Antiqua"/>
          <w:b/>
        </w:rPr>
        <w:t xml:space="preserve">. </w:t>
      </w:r>
      <w:r w:rsidR="00FE4876" w:rsidRPr="00556B46">
        <w:rPr>
          <w:rFonts w:ascii="Book Antiqua" w:hAnsi="Book Antiqua"/>
          <w:i/>
        </w:rPr>
        <w:t>E. faecalis</w:t>
      </w:r>
      <w:r w:rsidR="00FE4876" w:rsidRPr="00556B46">
        <w:rPr>
          <w:rFonts w:ascii="Book Antiqua" w:hAnsi="Book Antiqua"/>
        </w:rPr>
        <w:t xml:space="preserve">is an intestinal bacteria with the unique ability to generate superoxide </w:t>
      </w:r>
      <w:r w:rsidR="00B218FB" w:rsidRPr="00556B46">
        <w:rPr>
          <w:rFonts w:ascii="Book Antiqua" w:hAnsi="Book Antiqua"/>
        </w:rPr>
        <w:t>radicals.</w:t>
      </w:r>
      <w:r w:rsidR="00DB7217" w:rsidRPr="00556B46">
        <w:rPr>
          <w:rFonts w:ascii="Book Antiqua" w:hAnsi="Book Antiqua"/>
        </w:rPr>
        <w:t xml:space="preserve"> </w:t>
      </w:r>
      <w:r w:rsidR="00B218FB" w:rsidRPr="00556B46">
        <w:rPr>
          <w:rFonts w:ascii="Book Antiqua" w:hAnsi="Book Antiqua"/>
        </w:rPr>
        <w:t xml:space="preserve">Intestinal microfold </w:t>
      </w:r>
      <w:r w:rsidR="00FE4876" w:rsidRPr="00556B46">
        <w:rPr>
          <w:rFonts w:ascii="Book Antiqua" w:hAnsi="Book Antiqua"/>
        </w:rPr>
        <w:t xml:space="preserve">cells (M-cells) may transport </w:t>
      </w:r>
      <w:r w:rsidR="00FE4876" w:rsidRPr="00556B46">
        <w:rPr>
          <w:rFonts w:ascii="Book Antiqua" w:hAnsi="Book Antiqua"/>
          <w:i/>
        </w:rPr>
        <w:t xml:space="preserve">E. faecalis </w:t>
      </w:r>
      <w:r w:rsidR="00FE4876" w:rsidRPr="00556B46">
        <w:rPr>
          <w:rFonts w:ascii="Book Antiqua" w:hAnsi="Book Antiqua"/>
        </w:rPr>
        <w:t>from the intestinal lumen to macrophages in the subepithelial dome where macrophage COX-2 and lipid peroxidation can generate 4-hydroxynonenal, which promotes DNA damage/chromosomal instabi</w:t>
      </w:r>
      <w:r w:rsidR="005E4734" w:rsidRPr="00556B46">
        <w:rPr>
          <w:rFonts w:ascii="Book Antiqua" w:hAnsi="Book Antiqua"/>
        </w:rPr>
        <w:t>lity to nearby epithelial cells</w:t>
      </w:r>
      <w:r w:rsidR="005E4734" w:rsidRPr="00556B46">
        <w:rPr>
          <w:rFonts w:ascii="Book Antiqua" w:eastAsia="宋体" w:hAnsi="Book Antiqua"/>
          <w:vertAlign w:val="superscript"/>
          <w:lang w:eastAsia="zh-CN"/>
        </w:rPr>
        <w:t>[</w:t>
      </w:r>
      <w:r w:rsidR="00FE4876" w:rsidRPr="00556B46">
        <w:rPr>
          <w:rFonts w:ascii="Book Antiqua" w:hAnsi="Book Antiqua"/>
          <w:vertAlign w:val="superscript"/>
        </w:rPr>
        <w:t>20</w:t>
      </w:r>
      <w:r w:rsidR="005E4734" w:rsidRPr="00556B46">
        <w:rPr>
          <w:rFonts w:ascii="Book Antiqua" w:eastAsia="宋体" w:hAnsi="Book Antiqua"/>
          <w:vertAlign w:val="superscript"/>
          <w:lang w:eastAsia="zh-CN"/>
        </w:rPr>
        <w:t>]</w:t>
      </w:r>
      <w:r w:rsidR="00FE4876" w:rsidRPr="00556B46">
        <w:rPr>
          <w:rFonts w:ascii="Book Antiqua" w:hAnsi="Book Antiqua"/>
        </w:rPr>
        <w:t>.</w:t>
      </w:r>
      <w:r w:rsidR="00DB7217" w:rsidRPr="00556B46">
        <w:rPr>
          <w:rFonts w:ascii="Book Antiqua" w:hAnsi="Book Antiqua"/>
        </w:rPr>
        <w:t xml:space="preserve"> </w:t>
      </w:r>
      <w:r w:rsidR="00FE4876" w:rsidRPr="00556B46">
        <w:rPr>
          <w:rFonts w:ascii="Book Antiqua" w:hAnsi="Book Antiqua"/>
        </w:rPr>
        <w:t xml:space="preserve"> </w:t>
      </w:r>
    </w:p>
    <w:p w14:paraId="1C550CA4" w14:textId="05D2AFA5" w:rsidR="005E4734" w:rsidRPr="00556B46" w:rsidRDefault="005E4734" w:rsidP="00556B46">
      <w:pPr>
        <w:spacing w:line="360" w:lineRule="auto"/>
        <w:jc w:val="both"/>
        <w:rPr>
          <w:rFonts w:ascii="Book Antiqua" w:eastAsia="宋体" w:hAnsi="Book Antiqua"/>
          <w:lang w:eastAsia="zh-CN"/>
        </w:rPr>
      </w:pPr>
      <w:r w:rsidRPr="00556B46">
        <w:rPr>
          <w:rFonts w:ascii="Book Antiqua" w:hAnsi="Book Antiqua"/>
          <w:noProof/>
          <w:lang w:eastAsia="zh-CN"/>
        </w:rPr>
        <w:drawing>
          <wp:inline distT="0" distB="0" distL="0" distR="0" wp14:anchorId="7EA90C07" wp14:editId="44018323">
            <wp:extent cx="5486400" cy="4112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01BA81A2" w14:textId="77777777" w:rsidR="00FE4876" w:rsidRPr="00556B46" w:rsidRDefault="00FE4876" w:rsidP="00556B46">
      <w:pPr>
        <w:spacing w:line="360" w:lineRule="auto"/>
        <w:jc w:val="both"/>
        <w:rPr>
          <w:rFonts w:ascii="Book Antiqua" w:hAnsi="Book Antiqua"/>
        </w:rPr>
      </w:pPr>
    </w:p>
    <w:p w14:paraId="6B0BDF0B" w14:textId="77777777" w:rsidR="00525172" w:rsidRPr="00556B46" w:rsidRDefault="00525172" w:rsidP="00556B46">
      <w:pPr>
        <w:spacing w:line="360" w:lineRule="auto"/>
        <w:jc w:val="both"/>
        <w:rPr>
          <w:rFonts w:ascii="Book Antiqua" w:hAnsi="Book Antiqua"/>
        </w:rPr>
      </w:pPr>
    </w:p>
    <w:p w14:paraId="417895DF" w14:textId="77777777" w:rsidR="00525172" w:rsidRPr="00556B46" w:rsidRDefault="00525172" w:rsidP="00556B46">
      <w:pPr>
        <w:jc w:val="both"/>
        <w:rPr>
          <w:rFonts w:ascii="Book Antiqua" w:hAnsi="Book Antiqua"/>
        </w:rPr>
      </w:pPr>
      <w:r w:rsidRPr="00556B46">
        <w:rPr>
          <w:rFonts w:ascii="Book Antiqua" w:hAnsi="Book Antiqua"/>
        </w:rPr>
        <w:br w:type="page"/>
      </w:r>
    </w:p>
    <w:p w14:paraId="264989B8" w14:textId="3CA70D4A" w:rsidR="00525172" w:rsidRPr="00556B46" w:rsidRDefault="005E4734" w:rsidP="00556B46">
      <w:pPr>
        <w:spacing w:line="360" w:lineRule="auto"/>
        <w:jc w:val="both"/>
        <w:rPr>
          <w:rFonts w:ascii="Book Antiqua" w:hAnsi="Book Antiqua"/>
        </w:rPr>
      </w:pPr>
      <w:r w:rsidRPr="00556B46">
        <w:rPr>
          <w:rFonts w:ascii="Book Antiqua" w:hAnsi="Book Antiqua"/>
          <w:b/>
        </w:rPr>
        <w:lastRenderedPageBreak/>
        <w:t>Figure 4</w:t>
      </w:r>
      <w:r w:rsidRPr="00556B46">
        <w:rPr>
          <w:rFonts w:ascii="Book Antiqua" w:eastAsia="宋体" w:hAnsi="Book Antiqua"/>
          <w:b/>
          <w:lang w:eastAsia="zh-CN"/>
        </w:rPr>
        <w:t xml:space="preserve"> </w:t>
      </w:r>
      <w:r w:rsidR="00525172" w:rsidRPr="00556B46">
        <w:rPr>
          <w:rFonts w:ascii="Book Antiqua" w:hAnsi="Book Antiqua"/>
          <w:b/>
        </w:rPr>
        <w:t xml:space="preserve">Lipid peroxidation and mutatgens. </w:t>
      </w:r>
      <w:r w:rsidR="00525172" w:rsidRPr="00556B46">
        <w:rPr>
          <w:rFonts w:ascii="Book Antiqua" w:hAnsi="Book Antiqua"/>
        </w:rPr>
        <w:t>Lipids containing PUFA (LH) are oxidized to form damaging lipid peroxy radicals (LOO*). These radicals can generate mutagenic aldehydes such as malondialdehyde (MDA) and 4-hydroxy-2-nonenal (4-HNE) from n-6 PUFAs.</w:t>
      </w:r>
      <w:r w:rsidR="00DB7217" w:rsidRPr="00556B46">
        <w:rPr>
          <w:rFonts w:ascii="Book Antiqua" w:hAnsi="Book Antiqua"/>
        </w:rPr>
        <w:t xml:space="preserve"> </w:t>
      </w:r>
      <w:r w:rsidR="00525172" w:rsidRPr="00556B46">
        <w:rPr>
          <w:rFonts w:ascii="Book Antiqua" w:hAnsi="Book Antiqua"/>
        </w:rPr>
        <w:t>Lipid peroxidation can be initiated by the formation of highly reactive hydroxyl radicals (*OH) arising from the Fenton reaction.</w:t>
      </w:r>
      <w:r w:rsidR="00DB7217" w:rsidRPr="00556B46">
        <w:rPr>
          <w:rFonts w:ascii="Book Antiqua" w:hAnsi="Book Antiqua"/>
        </w:rPr>
        <w:t xml:space="preserve"> </w:t>
      </w:r>
    </w:p>
    <w:p w14:paraId="6E351775" w14:textId="3BC5BB6F" w:rsidR="00525172" w:rsidRPr="00556B46" w:rsidRDefault="005E4734" w:rsidP="00556B46">
      <w:pPr>
        <w:spacing w:line="360" w:lineRule="auto"/>
        <w:jc w:val="both"/>
        <w:rPr>
          <w:rFonts w:ascii="Book Antiqua" w:hAnsi="Book Antiqua"/>
        </w:rPr>
      </w:pPr>
      <w:r w:rsidRPr="00556B46">
        <w:rPr>
          <w:rFonts w:ascii="Book Antiqua" w:hAnsi="Book Antiqua"/>
          <w:noProof/>
          <w:lang w:eastAsia="zh-CN"/>
        </w:rPr>
        <w:drawing>
          <wp:inline distT="0" distB="0" distL="0" distR="0" wp14:anchorId="2BB46399" wp14:editId="3288B9B8">
            <wp:extent cx="5486400" cy="4112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05D1C584" w14:textId="77777777" w:rsidR="00525172" w:rsidRPr="00556B46" w:rsidRDefault="00525172" w:rsidP="00556B46">
      <w:pPr>
        <w:jc w:val="both"/>
        <w:rPr>
          <w:rFonts w:ascii="Book Antiqua" w:hAnsi="Book Antiqua"/>
        </w:rPr>
      </w:pPr>
      <w:r w:rsidRPr="00556B46">
        <w:rPr>
          <w:rFonts w:ascii="Book Antiqua" w:hAnsi="Book Antiqua"/>
        </w:rPr>
        <w:br w:type="page"/>
      </w:r>
    </w:p>
    <w:p w14:paraId="30EF450D" w14:textId="5C87B5F7" w:rsidR="00525172" w:rsidRPr="00556B46" w:rsidRDefault="00E94AE6" w:rsidP="00556B46">
      <w:pPr>
        <w:spacing w:line="360" w:lineRule="auto"/>
        <w:jc w:val="both"/>
        <w:rPr>
          <w:rFonts w:ascii="Book Antiqua" w:hAnsi="Book Antiqua"/>
        </w:rPr>
      </w:pPr>
      <w:r w:rsidRPr="00556B46">
        <w:rPr>
          <w:rFonts w:ascii="Book Antiqua" w:hAnsi="Book Antiqua"/>
          <w:b/>
        </w:rPr>
        <w:lastRenderedPageBreak/>
        <w:t>Figure 5</w:t>
      </w:r>
      <w:r w:rsidR="00525172" w:rsidRPr="00556B46">
        <w:rPr>
          <w:rFonts w:ascii="Book Antiqua" w:hAnsi="Book Antiqua"/>
        </w:rPr>
        <w:t xml:space="preserve"> </w:t>
      </w:r>
      <w:r w:rsidR="00525172" w:rsidRPr="00556B46">
        <w:rPr>
          <w:rFonts w:ascii="Book Antiqua" w:hAnsi="Book Antiqua"/>
          <w:b/>
        </w:rPr>
        <w:t>Lipid peroxidation, smoking and the activation of benzo[a]pyrene.</w:t>
      </w:r>
      <w:r w:rsidR="00DB7217" w:rsidRPr="00556B46">
        <w:rPr>
          <w:rFonts w:ascii="Book Antiqua" w:hAnsi="Book Antiqua"/>
          <w:b/>
        </w:rPr>
        <w:t xml:space="preserve"> </w:t>
      </w:r>
      <w:r w:rsidR="00525172" w:rsidRPr="00556B46">
        <w:rPr>
          <w:rFonts w:ascii="Book Antiqua" w:hAnsi="Book Antiqua"/>
        </w:rPr>
        <w:t xml:space="preserve">Lipid peroxidation and cytochrome P450 2S1 (CYP2S1) can activate </w:t>
      </w:r>
      <w:r w:rsidRPr="00556B46">
        <w:rPr>
          <w:rFonts w:ascii="Book Antiqua" w:hAnsi="Book Antiqua"/>
        </w:rPr>
        <w:t>benzo[a]pyrene (BaP)</w:t>
      </w:r>
      <w:r w:rsidRPr="00556B46">
        <w:rPr>
          <w:rFonts w:ascii="Book Antiqua" w:eastAsia="宋体" w:hAnsi="Book Antiqua"/>
          <w:lang w:eastAsia="zh-CN"/>
        </w:rPr>
        <w:t xml:space="preserve"> </w:t>
      </w:r>
      <w:r w:rsidR="00525172" w:rsidRPr="00556B46">
        <w:rPr>
          <w:rFonts w:ascii="Book Antiqua" w:hAnsi="Book Antiqua"/>
        </w:rPr>
        <w:t>to the potent mutagen, benzo[a]pyrene-r-7,t-8-dihydrodiol-t-9,10-epoxide (BaP-diol-t-epoxide).</w:t>
      </w:r>
      <w:r w:rsidR="00DB7217" w:rsidRPr="00556B46">
        <w:rPr>
          <w:rFonts w:ascii="Book Antiqua" w:hAnsi="Book Antiqua"/>
        </w:rPr>
        <w:t xml:space="preserve"> </w:t>
      </w:r>
      <w:r w:rsidR="00525172" w:rsidRPr="00556B46">
        <w:rPr>
          <w:rFonts w:ascii="Book Antiqua" w:hAnsi="Book Antiqua"/>
        </w:rPr>
        <w:t xml:space="preserve">A high expression of CYP2S1 is associated with CRC and a poor prognosis (see text). </w:t>
      </w:r>
    </w:p>
    <w:p w14:paraId="6638D46B" w14:textId="77777777" w:rsidR="00525172" w:rsidRPr="00556B46" w:rsidRDefault="00525172" w:rsidP="00556B46">
      <w:pPr>
        <w:spacing w:line="360" w:lineRule="auto"/>
        <w:jc w:val="both"/>
        <w:rPr>
          <w:rFonts w:ascii="Book Antiqua" w:hAnsi="Book Antiqua"/>
        </w:rPr>
      </w:pPr>
    </w:p>
    <w:p w14:paraId="2D39FEC3" w14:textId="3B09FF72" w:rsidR="00525172" w:rsidRPr="00556B46" w:rsidRDefault="005E4734" w:rsidP="00556B46">
      <w:pPr>
        <w:spacing w:line="360" w:lineRule="auto"/>
        <w:jc w:val="both"/>
        <w:rPr>
          <w:rFonts w:ascii="Book Antiqua" w:hAnsi="Book Antiqua"/>
        </w:rPr>
      </w:pPr>
      <w:r w:rsidRPr="00556B46">
        <w:rPr>
          <w:rFonts w:ascii="Book Antiqua" w:hAnsi="Book Antiqua"/>
          <w:noProof/>
          <w:lang w:eastAsia="zh-CN"/>
        </w:rPr>
        <w:drawing>
          <wp:inline distT="0" distB="0" distL="0" distR="0" wp14:anchorId="09997961" wp14:editId="28958E42">
            <wp:extent cx="5486400" cy="4112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2895"/>
                    </a:xfrm>
                    <a:prstGeom prst="rect">
                      <a:avLst/>
                    </a:prstGeom>
                    <a:noFill/>
                    <a:ln>
                      <a:noFill/>
                    </a:ln>
                  </pic:spPr>
                </pic:pic>
              </a:graphicData>
            </a:graphic>
          </wp:inline>
        </w:drawing>
      </w:r>
    </w:p>
    <w:p w14:paraId="24EF5C47" w14:textId="77777777" w:rsidR="00510795" w:rsidRPr="00556B46" w:rsidRDefault="00510795" w:rsidP="00556B46">
      <w:pPr>
        <w:spacing w:line="360" w:lineRule="auto"/>
        <w:ind w:left="432" w:hanging="432"/>
        <w:jc w:val="both"/>
        <w:rPr>
          <w:rFonts w:ascii="Book Antiqua" w:hAnsi="Book Antiqua"/>
          <w:lang w:val="it-IT"/>
        </w:rPr>
      </w:pPr>
    </w:p>
    <w:sectPr w:rsidR="00510795" w:rsidRPr="00556B46" w:rsidSect="009655A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726B" w14:textId="77777777" w:rsidR="000A2B5B" w:rsidRDefault="000A2B5B" w:rsidP="00F45827">
      <w:r>
        <w:separator/>
      </w:r>
    </w:p>
  </w:endnote>
  <w:endnote w:type="continuationSeparator" w:id="0">
    <w:p w14:paraId="17096F48" w14:textId="77777777" w:rsidR="000A2B5B" w:rsidRDefault="000A2B5B" w:rsidP="00F4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AC61D" w14:textId="77777777" w:rsidR="000A2B5B" w:rsidRDefault="000A2B5B" w:rsidP="00F45827">
      <w:r>
        <w:separator/>
      </w:r>
    </w:p>
  </w:footnote>
  <w:footnote w:type="continuationSeparator" w:id="0">
    <w:p w14:paraId="35FC18D5" w14:textId="77777777" w:rsidR="000A2B5B" w:rsidRDefault="000A2B5B" w:rsidP="00F458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14"/>
    <w:rsid w:val="00012ABD"/>
    <w:rsid w:val="000226CE"/>
    <w:rsid w:val="00035C19"/>
    <w:rsid w:val="00041432"/>
    <w:rsid w:val="000610FB"/>
    <w:rsid w:val="00061316"/>
    <w:rsid w:val="000773D5"/>
    <w:rsid w:val="00077471"/>
    <w:rsid w:val="0008681F"/>
    <w:rsid w:val="00091BB2"/>
    <w:rsid w:val="000A2B5B"/>
    <w:rsid w:val="000A4C60"/>
    <w:rsid w:val="000B1146"/>
    <w:rsid w:val="000C77AA"/>
    <w:rsid w:val="000E3429"/>
    <w:rsid w:val="000E3D58"/>
    <w:rsid w:val="001015A9"/>
    <w:rsid w:val="00137E29"/>
    <w:rsid w:val="0014242F"/>
    <w:rsid w:val="00142805"/>
    <w:rsid w:val="00153EF4"/>
    <w:rsid w:val="00155C11"/>
    <w:rsid w:val="001562D2"/>
    <w:rsid w:val="0016401E"/>
    <w:rsid w:val="001706A8"/>
    <w:rsid w:val="00171E5D"/>
    <w:rsid w:val="00174E64"/>
    <w:rsid w:val="001A083B"/>
    <w:rsid w:val="001A7E6C"/>
    <w:rsid w:val="001B2B80"/>
    <w:rsid w:val="001C2ED0"/>
    <w:rsid w:val="001F6E14"/>
    <w:rsid w:val="00200F09"/>
    <w:rsid w:val="00210366"/>
    <w:rsid w:val="00215729"/>
    <w:rsid w:val="002241A4"/>
    <w:rsid w:val="00227FF7"/>
    <w:rsid w:val="0023342E"/>
    <w:rsid w:val="00235771"/>
    <w:rsid w:val="002404DD"/>
    <w:rsid w:val="00240BDB"/>
    <w:rsid w:val="00271782"/>
    <w:rsid w:val="00285235"/>
    <w:rsid w:val="002910E8"/>
    <w:rsid w:val="00295AE6"/>
    <w:rsid w:val="002B216A"/>
    <w:rsid w:val="002B67A8"/>
    <w:rsid w:val="002C1EB8"/>
    <w:rsid w:val="002C75EC"/>
    <w:rsid w:val="002C7AAB"/>
    <w:rsid w:val="002D2D75"/>
    <w:rsid w:val="002D4872"/>
    <w:rsid w:val="002E0BDF"/>
    <w:rsid w:val="00303F21"/>
    <w:rsid w:val="00314B8D"/>
    <w:rsid w:val="00316D04"/>
    <w:rsid w:val="00326110"/>
    <w:rsid w:val="003329D7"/>
    <w:rsid w:val="00333D12"/>
    <w:rsid w:val="0034012C"/>
    <w:rsid w:val="00341F51"/>
    <w:rsid w:val="00350D6A"/>
    <w:rsid w:val="003575AE"/>
    <w:rsid w:val="00357647"/>
    <w:rsid w:val="00362457"/>
    <w:rsid w:val="00363ACD"/>
    <w:rsid w:val="00373C20"/>
    <w:rsid w:val="00395623"/>
    <w:rsid w:val="00397F72"/>
    <w:rsid w:val="003A6CF6"/>
    <w:rsid w:val="003A7835"/>
    <w:rsid w:val="003B18E7"/>
    <w:rsid w:val="003B3E7A"/>
    <w:rsid w:val="003C040B"/>
    <w:rsid w:val="003C37DD"/>
    <w:rsid w:val="003D0A60"/>
    <w:rsid w:val="003D1E3C"/>
    <w:rsid w:val="003D27A8"/>
    <w:rsid w:val="003D4165"/>
    <w:rsid w:val="003F05BC"/>
    <w:rsid w:val="003F6876"/>
    <w:rsid w:val="00400EC1"/>
    <w:rsid w:val="00417EDA"/>
    <w:rsid w:val="00420496"/>
    <w:rsid w:val="00441BBF"/>
    <w:rsid w:val="00474845"/>
    <w:rsid w:val="00475EB9"/>
    <w:rsid w:val="004761FC"/>
    <w:rsid w:val="00495299"/>
    <w:rsid w:val="004978E5"/>
    <w:rsid w:val="004A1DEC"/>
    <w:rsid w:val="004C12FD"/>
    <w:rsid w:val="004D33B4"/>
    <w:rsid w:val="004E7263"/>
    <w:rsid w:val="004F416A"/>
    <w:rsid w:val="004F6A17"/>
    <w:rsid w:val="004F7F5F"/>
    <w:rsid w:val="00505411"/>
    <w:rsid w:val="00510795"/>
    <w:rsid w:val="00517784"/>
    <w:rsid w:val="00522162"/>
    <w:rsid w:val="00525172"/>
    <w:rsid w:val="00530518"/>
    <w:rsid w:val="00532D67"/>
    <w:rsid w:val="0053566D"/>
    <w:rsid w:val="005458CC"/>
    <w:rsid w:val="00546681"/>
    <w:rsid w:val="005478FB"/>
    <w:rsid w:val="0055001C"/>
    <w:rsid w:val="00556B46"/>
    <w:rsid w:val="00572056"/>
    <w:rsid w:val="0057283E"/>
    <w:rsid w:val="0057753F"/>
    <w:rsid w:val="00581B72"/>
    <w:rsid w:val="00583FE4"/>
    <w:rsid w:val="005853FD"/>
    <w:rsid w:val="005A498D"/>
    <w:rsid w:val="005B1EAC"/>
    <w:rsid w:val="005B7298"/>
    <w:rsid w:val="005D21A7"/>
    <w:rsid w:val="005D52E9"/>
    <w:rsid w:val="005E4734"/>
    <w:rsid w:val="00606CA2"/>
    <w:rsid w:val="00607D32"/>
    <w:rsid w:val="00611061"/>
    <w:rsid w:val="00623471"/>
    <w:rsid w:val="00626694"/>
    <w:rsid w:val="006345E5"/>
    <w:rsid w:val="00636D32"/>
    <w:rsid w:val="00640313"/>
    <w:rsid w:val="006412E3"/>
    <w:rsid w:val="0064395F"/>
    <w:rsid w:val="0065177E"/>
    <w:rsid w:val="00670EBD"/>
    <w:rsid w:val="006727BD"/>
    <w:rsid w:val="006744F5"/>
    <w:rsid w:val="00674DFC"/>
    <w:rsid w:val="00676D65"/>
    <w:rsid w:val="0068157F"/>
    <w:rsid w:val="006831FC"/>
    <w:rsid w:val="00690FCC"/>
    <w:rsid w:val="006A0E0C"/>
    <w:rsid w:val="006B442C"/>
    <w:rsid w:val="006B4DDC"/>
    <w:rsid w:val="006B545B"/>
    <w:rsid w:val="006B5A1A"/>
    <w:rsid w:val="006B5CC2"/>
    <w:rsid w:val="006B7992"/>
    <w:rsid w:val="006C5BFF"/>
    <w:rsid w:val="006D5CEC"/>
    <w:rsid w:val="006E6D63"/>
    <w:rsid w:val="006F4E6F"/>
    <w:rsid w:val="006F56A4"/>
    <w:rsid w:val="00705203"/>
    <w:rsid w:val="007101EB"/>
    <w:rsid w:val="00713E8D"/>
    <w:rsid w:val="00714EB0"/>
    <w:rsid w:val="00730ECF"/>
    <w:rsid w:val="00732FB2"/>
    <w:rsid w:val="00735819"/>
    <w:rsid w:val="00737FD8"/>
    <w:rsid w:val="00741FA1"/>
    <w:rsid w:val="00745DCB"/>
    <w:rsid w:val="007570BE"/>
    <w:rsid w:val="00770061"/>
    <w:rsid w:val="00773681"/>
    <w:rsid w:val="007800AD"/>
    <w:rsid w:val="007B5857"/>
    <w:rsid w:val="007D7A4A"/>
    <w:rsid w:val="008405AB"/>
    <w:rsid w:val="0084061A"/>
    <w:rsid w:val="00845E0E"/>
    <w:rsid w:val="00846B37"/>
    <w:rsid w:val="0084787E"/>
    <w:rsid w:val="00851236"/>
    <w:rsid w:val="00855279"/>
    <w:rsid w:val="008564CB"/>
    <w:rsid w:val="0086399F"/>
    <w:rsid w:val="00864DAB"/>
    <w:rsid w:val="00867554"/>
    <w:rsid w:val="00873AC4"/>
    <w:rsid w:val="00886D88"/>
    <w:rsid w:val="0089055E"/>
    <w:rsid w:val="00897D47"/>
    <w:rsid w:val="008B022E"/>
    <w:rsid w:val="008B4EA7"/>
    <w:rsid w:val="008D0223"/>
    <w:rsid w:val="008D1503"/>
    <w:rsid w:val="008E531E"/>
    <w:rsid w:val="008E6296"/>
    <w:rsid w:val="008F0E95"/>
    <w:rsid w:val="009033C8"/>
    <w:rsid w:val="00916CF3"/>
    <w:rsid w:val="00926247"/>
    <w:rsid w:val="00931245"/>
    <w:rsid w:val="0094738A"/>
    <w:rsid w:val="00953AB0"/>
    <w:rsid w:val="00955AB3"/>
    <w:rsid w:val="00956CF4"/>
    <w:rsid w:val="009655A5"/>
    <w:rsid w:val="009770FC"/>
    <w:rsid w:val="00977974"/>
    <w:rsid w:val="00986F64"/>
    <w:rsid w:val="0099744D"/>
    <w:rsid w:val="009A0594"/>
    <w:rsid w:val="009A14D1"/>
    <w:rsid w:val="009A18E2"/>
    <w:rsid w:val="009A2014"/>
    <w:rsid w:val="009B1633"/>
    <w:rsid w:val="009B67C9"/>
    <w:rsid w:val="009D0761"/>
    <w:rsid w:val="009D0CAE"/>
    <w:rsid w:val="009D2F39"/>
    <w:rsid w:val="009D4301"/>
    <w:rsid w:val="009D49BA"/>
    <w:rsid w:val="009D4F75"/>
    <w:rsid w:val="009D65CF"/>
    <w:rsid w:val="009F0895"/>
    <w:rsid w:val="00A03680"/>
    <w:rsid w:val="00A0506E"/>
    <w:rsid w:val="00A067C9"/>
    <w:rsid w:val="00A2025B"/>
    <w:rsid w:val="00A25989"/>
    <w:rsid w:val="00A2612B"/>
    <w:rsid w:val="00A32C4D"/>
    <w:rsid w:val="00A33858"/>
    <w:rsid w:val="00A42CCA"/>
    <w:rsid w:val="00A45829"/>
    <w:rsid w:val="00A4698A"/>
    <w:rsid w:val="00A61310"/>
    <w:rsid w:val="00A70DDA"/>
    <w:rsid w:val="00A97B77"/>
    <w:rsid w:val="00AA19DB"/>
    <w:rsid w:val="00AA2263"/>
    <w:rsid w:val="00AD0752"/>
    <w:rsid w:val="00AD09E0"/>
    <w:rsid w:val="00AD11D7"/>
    <w:rsid w:val="00AD2ECF"/>
    <w:rsid w:val="00AF5F55"/>
    <w:rsid w:val="00B03A2D"/>
    <w:rsid w:val="00B05230"/>
    <w:rsid w:val="00B05838"/>
    <w:rsid w:val="00B13533"/>
    <w:rsid w:val="00B201B7"/>
    <w:rsid w:val="00B218FB"/>
    <w:rsid w:val="00B5633F"/>
    <w:rsid w:val="00B62878"/>
    <w:rsid w:val="00B64EBE"/>
    <w:rsid w:val="00B73FBF"/>
    <w:rsid w:val="00B75241"/>
    <w:rsid w:val="00B91187"/>
    <w:rsid w:val="00BA0BB6"/>
    <w:rsid w:val="00BA3154"/>
    <w:rsid w:val="00BB1B86"/>
    <w:rsid w:val="00BB4D5D"/>
    <w:rsid w:val="00BC3885"/>
    <w:rsid w:val="00BC7B37"/>
    <w:rsid w:val="00BD027E"/>
    <w:rsid w:val="00BE00E5"/>
    <w:rsid w:val="00BE2B11"/>
    <w:rsid w:val="00BE62CC"/>
    <w:rsid w:val="00BE6FDE"/>
    <w:rsid w:val="00BF1D99"/>
    <w:rsid w:val="00C00C9A"/>
    <w:rsid w:val="00C03A7E"/>
    <w:rsid w:val="00C1112E"/>
    <w:rsid w:val="00C165E0"/>
    <w:rsid w:val="00C20D55"/>
    <w:rsid w:val="00C24EA2"/>
    <w:rsid w:val="00C42129"/>
    <w:rsid w:val="00C42C28"/>
    <w:rsid w:val="00C431B3"/>
    <w:rsid w:val="00C4359D"/>
    <w:rsid w:val="00C501B2"/>
    <w:rsid w:val="00C617C2"/>
    <w:rsid w:val="00C674C8"/>
    <w:rsid w:val="00C705F6"/>
    <w:rsid w:val="00C71205"/>
    <w:rsid w:val="00C82FA9"/>
    <w:rsid w:val="00C8499E"/>
    <w:rsid w:val="00CA3B2B"/>
    <w:rsid w:val="00CB09E5"/>
    <w:rsid w:val="00CB1A28"/>
    <w:rsid w:val="00CB417B"/>
    <w:rsid w:val="00CC05F4"/>
    <w:rsid w:val="00CC22A1"/>
    <w:rsid w:val="00CC3E25"/>
    <w:rsid w:val="00CC7DDD"/>
    <w:rsid w:val="00CE2159"/>
    <w:rsid w:val="00CE377F"/>
    <w:rsid w:val="00CE5C06"/>
    <w:rsid w:val="00CE6AD8"/>
    <w:rsid w:val="00CF59D3"/>
    <w:rsid w:val="00CF6368"/>
    <w:rsid w:val="00CF7E7F"/>
    <w:rsid w:val="00D00C13"/>
    <w:rsid w:val="00D02B61"/>
    <w:rsid w:val="00D07576"/>
    <w:rsid w:val="00D121A7"/>
    <w:rsid w:val="00D17351"/>
    <w:rsid w:val="00D24F64"/>
    <w:rsid w:val="00D30AA1"/>
    <w:rsid w:val="00D41032"/>
    <w:rsid w:val="00D434F0"/>
    <w:rsid w:val="00D65E22"/>
    <w:rsid w:val="00D91E79"/>
    <w:rsid w:val="00D92ED7"/>
    <w:rsid w:val="00D94945"/>
    <w:rsid w:val="00DA65E7"/>
    <w:rsid w:val="00DB1AB5"/>
    <w:rsid w:val="00DB29B1"/>
    <w:rsid w:val="00DB7217"/>
    <w:rsid w:val="00DC3F04"/>
    <w:rsid w:val="00DC5EA6"/>
    <w:rsid w:val="00DC7CA0"/>
    <w:rsid w:val="00DF18BA"/>
    <w:rsid w:val="00E07E84"/>
    <w:rsid w:val="00E104A5"/>
    <w:rsid w:val="00E11CD3"/>
    <w:rsid w:val="00E14F6F"/>
    <w:rsid w:val="00E22422"/>
    <w:rsid w:val="00E24B1C"/>
    <w:rsid w:val="00E35BCF"/>
    <w:rsid w:val="00E420AF"/>
    <w:rsid w:val="00E43A1E"/>
    <w:rsid w:val="00E63DD8"/>
    <w:rsid w:val="00E64166"/>
    <w:rsid w:val="00E80938"/>
    <w:rsid w:val="00E87BBA"/>
    <w:rsid w:val="00E94AE6"/>
    <w:rsid w:val="00E96E2C"/>
    <w:rsid w:val="00E97149"/>
    <w:rsid w:val="00EA05A0"/>
    <w:rsid w:val="00EA54B2"/>
    <w:rsid w:val="00EA589D"/>
    <w:rsid w:val="00EA7655"/>
    <w:rsid w:val="00EC1B53"/>
    <w:rsid w:val="00EC59BD"/>
    <w:rsid w:val="00ED1678"/>
    <w:rsid w:val="00ED618A"/>
    <w:rsid w:val="00EE046B"/>
    <w:rsid w:val="00EF2BFA"/>
    <w:rsid w:val="00EF3467"/>
    <w:rsid w:val="00F004B1"/>
    <w:rsid w:val="00F01477"/>
    <w:rsid w:val="00F041D5"/>
    <w:rsid w:val="00F050C2"/>
    <w:rsid w:val="00F21EC0"/>
    <w:rsid w:val="00F27778"/>
    <w:rsid w:val="00F4408B"/>
    <w:rsid w:val="00F45827"/>
    <w:rsid w:val="00F55383"/>
    <w:rsid w:val="00F5681C"/>
    <w:rsid w:val="00F63FBB"/>
    <w:rsid w:val="00F66286"/>
    <w:rsid w:val="00F845BA"/>
    <w:rsid w:val="00FB315F"/>
    <w:rsid w:val="00FC113D"/>
    <w:rsid w:val="00FC279E"/>
    <w:rsid w:val="00FD123A"/>
    <w:rsid w:val="00FD12ED"/>
    <w:rsid w:val="00FD1BC4"/>
    <w:rsid w:val="00FD3AE2"/>
    <w:rsid w:val="00FD609A"/>
    <w:rsid w:val="00FE468E"/>
    <w:rsid w:val="00FE4876"/>
    <w:rsid w:val="00FE5BCD"/>
    <w:rsid w:val="00FF17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8FE28"/>
  <w15:docId w15:val="{F90B5D48-7337-48F4-8808-6452DB38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745DCB"/>
    <w:rPr>
      <w:sz w:val="18"/>
      <w:szCs w:val="18"/>
    </w:rPr>
  </w:style>
  <w:style w:type="paragraph" w:styleId="a4">
    <w:name w:val="annotation text"/>
    <w:basedOn w:val="a"/>
    <w:link w:val="Char"/>
    <w:unhideWhenUsed/>
    <w:rsid w:val="00745DCB"/>
  </w:style>
  <w:style w:type="character" w:customStyle="1" w:styleId="Char">
    <w:name w:val="批注文字 Char"/>
    <w:basedOn w:val="a0"/>
    <w:link w:val="a4"/>
    <w:rsid w:val="00745DCB"/>
  </w:style>
  <w:style w:type="paragraph" w:styleId="a5">
    <w:name w:val="annotation subject"/>
    <w:basedOn w:val="a4"/>
    <w:next w:val="a4"/>
    <w:link w:val="Char0"/>
    <w:uiPriority w:val="99"/>
    <w:semiHidden/>
    <w:unhideWhenUsed/>
    <w:rsid w:val="00745DCB"/>
    <w:rPr>
      <w:b/>
      <w:bCs/>
      <w:sz w:val="20"/>
      <w:szCs w:val="20"/>
    </w:rPr>
  </w:style>
  <w:style w:type="character" w:customStyle="1" w:styleId="Char0">
    <w:name w:val="批注主题 Char"/>
    <w:basedOn w:val="Char"/>
    <w:link w:val="a5"/>
    <w:uiPriority w:val="99"/>
    <w:semiHidden/>
    <w:rsid w:val="00745DCB"/>
    <w:rPr>
      <w:b/>
      <w:bCs/>
      <w:sz w:val="20"/>
      <w:szCs w:val="20"/>
    </w:rPr>
  </w:style>
  <w:style w:type="paragraph" w:styleId="a6">
    <w:name w:val="Balloon Text"/>
    <w:basedOn w:val="a"/>
    <w:link w:val="Char1"/>
    <w:uiPriority w:val="99"/>
    <w:semiHidden/>
    <w:unhideWhenUsed/>
    <w:rsid w:val="00745DCB"/>
    <w:rPr>
      <w:rFonts w:ascii="Lucida Grande" w:hAnsi="Lucida Grande"/>
      <w:sz w:val="18"/>
      <w:szCs w:val="18"/>
    </w:rPr>
  </w:style>
  <w:style w:type="character" w:customStyle="1" w:styleId="Char1">
    <w:name w:val="批注框文本 Char"/>
    <w:basedOn w:val="a0"/>
    <w:link w:val="a6"/>
    <w:uiPriority w:val="99"/>
    <w:semiHidden/>
    <w:rsid w:val="00745DCB"/>
    <w:rPr>
      <w:rFonts w:ascii="Lucida Grande" w:hAnsi="Lucida Grande"/>
      <w:sz w:val="18"/>
      <w:szCs w:val="18"/>
    </w:rPr>
  </w:style>
  <w:style w:type="character" w:styleId="a7">
    <w:name w:val="Hyperlink"/>
    <w:basedOn w:val="a0"/>
    <w:uiPriority w:val="99"/>
    <w:unhideWhenUsed/>
    <w:rsid w:val="00FD1BC4"/>
    <w:rPr>
      <w:color w:val="0000FF" w:themeColor="hyperlink"/>
      <w:u w:val="single"/>
    </w:rPr>
  </w:style>
  <w:style w:type="paragraph" w:styleId="a8">
    <w:name w:val="header"/>
    <w:basedOn w:val="a"/>
    <w:link w:val="Char2"/>
    <w:uiPriority w:val="99"/>
    <w:unhideWhenUsed/>
    <w:rsid w:val="00F458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45827"/>
    <w:rPr>
      <w:sz w:val="18"/>
      <w:szCs w:val="18"/>
    </w:rPr>
  </w:style>
  <w:style w:type="paragraph" w:styleId="a9">
    <w:name w:val="footer"/>
    <w:basedOn w:val="a"/>
    <w:link w:val="Char3"/>
    <w:uiPriority w:val="99"/>
    <w:unhideWhenUsed/>
    <w:rsid w:val="00F45827"/>
    <w:pPr>
      <w:tabs>
        <w:tab w:val="center" w:pos="4153"/>
        <w:tab w:val="right" w:pos="8306"/>
      </w:tabs>
      <w:snapToGrid w:val="0"/>
    </w:pPr>
    <w:rPr>
      <w:sz w:val="18"/>
      <w:szCs w:val="18"/>
    </w:rPr>
  </w:style>
  <w:style w:type="character" w:customStyle="1" w:styleId="Char3">
    <w:name w:val="页脚 Char"/>
    <w:basedOn w:val="a0"/>
    <w:link w:val="a9"/>
    <w:uiPriority w:val="99"/>
    <w:rsid w:val="00F45827"/>
    <w:rPr>
      <w:sz w:val="18"/>
      <w:szCs w:val="18"/>
    </w:rPr>
  </w:style>
  <w:style w:type="paragraph" w:customStyle="1" w:styleId="p0">
    <w:name w:val="p0"/>
    <w:basedOn w:val="a"/>
    <w:rsid w:val="00F45827"/>
    <w:pPr>
      <w:spacing w:line="240" w:lineRule="atLeast"/>
    </w:pPr>
    <w:rPr>
      <w:rFonts w:ascii="Century" w:eastAsia="宋体" w:hAnsi="Century" w:cs="宋体"/>
      <w:sz w:val="21"/>
      <w:szCs w:val="21"/>
      <w:lang w:eastAsia="zh-CN"/>
    </w:rPr>
  </w:style>
  <w:style w:type="character" w:styleId="aa">
    <w:name w:val="Strong"/>
    <w:qFormat/>
    <w:rsid w:val="00F45827"/>
    <w:rPr>
      <w:b/>
      <w:bCs/>
    </w:rPr>
  </w:style>
  <w:style w:type="paragraph" w:styleId="ab">
    <w:name w:val="List Paragraph"/>
    <w:basedOn w:val="a"/>
    <w:uiPriority w:val="34"/>
    <w:qFormat/>
    <w:rsid w:val="00F45827"/>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8244">
      <w:bodyDiv w:val="1"/>
      <w:marLeft w:val="0"/>
      <w:marRight w:val="0"/>
      <w:marTop w:val="0"/>
      <w:marBottom w:val="0"/>
      <w:divBdr>
        <w:top w:val="none" w:sz="0" w:space="0" w:color="auto"/>
        <w:left w:val="none" w:sz="0" w:space="0" w:color="auto"/>
        <w:bottom w:val="none" w:sz="0" w:space="0" w:color="auto"/>
        <w:right w:val="none" w:sz="0" w:space="0" w:color="auto"/>
      </w:divBdr>
    </w:div>
    <w:div w:id="946811915">
      <w:bodyDiv w:val="1"/>
      <w:marLeft w:val="0"/>
      <w:marRight w:val="0"/>
      <w:marTop w:val="0"/>
      <w:marBottom w:val="0"/>
      <w:divBdr>
        <w:top w:val="none" w:sz="0" w:space="0" w:color="auto"/>
        <w:left w:val="none" w:sz="0" w:space="0" w:color="auto"/>
        <w:bottom w:val="none" w:sz="0" w:space="0" w:color="auto"/>
        <w:right w:val="none" w:sz="0" w:space="0" w:color="auto"/>
      </w:divBdr>
    </w:div>
    <w:div w:id="1118599797">
      <w:bodyDiv w:val="1"/>
      <w:marLeft w:val="0"/>
      <w:marRight w:val="0"/>
      <w:marTop w:val="0"/>
      <w:marBottom w:val="0"/>
      <w:divBdr>
        <w:top w:val="none" w:sz="0" w:space="0" w:color="auto"/>
        <w:left w:val="none" w:sz="0" w:space="0" w:color="auto"/>
        <w:bottom w:val="none" w:sz="0" w:space="0" w:color="auto"/>
        <w:right w:val="none" w:sz="0" w:space="0" w:color="auto"/>
      </w:divBdr>
    </w:div>
    <w:div w:id="1650017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ne@etsu.edu" TargetMode="Externa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40</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Stone</dc:creator>
  <cp:keywords/>
  <dc:description/>
  <cp:lastModifiedBy>Admin</cp:lastModifiedBy>
  <cp:revision>19</cp:revision>
  <cp:lastPrinted>2013-11-20T15:20:00Z</cp:lastPrinted>
  <dcterms:created xsi:type="dcterms:W3CDTF">2014-01-02T21:16:00Z</dcterms:created>
  <dcterms:modified xsi:type="dcterms:W3CDTF">2014-02-15T08:37:00Z</dcterms:modified>
</cp:coreProperties>
</file>