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56" w:rsidRPr="00AF7372" w:rsidRDefault="001D6756" w:rsidP="001D6756">
      <w:pPr>
        <w:spacing w:line="360" w:lineRule="auto"/>
        <w:rPr>
          <w:rFonts w:ascii="Book Antiqua" w:hAnsi="Book Antiqua" w:cs="Tahoma"/>
          <w:b/>
          <w:color w:val="000000"/>
          <w:sz w:val="24"/>
          <w:szCs w:val="24"/>
        </w:rPr>
      </w:pPr>
      <w:bookmarkStart w:id="0" w:name="OLE_LINK313"/>
      <w:bookmarkStart w:id="1" w:name="OLE_LINK319"/>
      <w:bookmarkStart w:id="2" w:name="OLE_LINK320"/>
      <w:bookmarkStart w:id="3" w:name="OLE_LINK355"/>
      <w:r w:rsidRPr="00AF7372">
        <w:rPr>
          <w:rFonts w:ascii="Book Antiqua" w:hAnsi="Book Antiqua" w:cs="Tahoma"/>
          <w:b/>
          <w:color w:val="0000FF"/>
          <w:sz w:val="24"/>
          <w:szCs w:val="24"/>
        </w:rPr>
        <w:t xml:space="preserve">Name of journal: </w:t>
      </w:r>
      <w:r w:rsidRPr="00AF7372">
        <w:rPr>
          <w:rFonts w:ascii="Book Antiqua" w:hAnsi="Book Antiqua" w:cs="Tahoma"/>
          <w:b/>
          <w:color w:val="000000"/>
          <w:sz w:val="24"/>
          <w:szCs w:val="24"/>
        </w:rPr>
        <w:t>World Journal of Gastrointestinal Surgery</w:t>
      </w:r>
    </w:p>
    <w:p w:rsidR="001D6756" w:rsidRPr="00AF7372" w:rsidRDefault="001D6756" w:rsidP="001D6756">
      <w:pPr>
        <w:spacing w:line="360" w:lineRule="auto"/>
        <w:rPr>
          <w:rFonts w:ascii="Book Antiqua" w:hAnsi="Book Antiqua" w:cs="Tahoma"/>
          <w:b/>
          <w:color w:val="0000FF"/>
          <w:sz w:val="24"/>
          <w:szCs w:val="24"/>
          <w:lang w:eastAsia="zh-CN"/>
        </w:rPr>
      </w:pPr>
      <w:r w:rsidRPr="00AF7372">
        <w:rPr>
          <w:rFonts w:ascii="Book Antiqua" w:hAnsi="Book Antiqua" w:cs="Tahoma"/>
          <w:b/>
          <w:color w:val="0000FF"/>
          <w:sz w:val="24"/>
          <w:szCs w:val="24"/>
        </w:rPr>
        <w:t>ESPS Manuscript NO:</w:t>
      </w:r>
      <w:r w:rsidRPr="00AF7372">
        <w:rPr>
          <w:rFonts w:ascii="Book Antiqua" w:hAnsi="Book Antiqua" w:cs="Tahoma"/>
          <w:b/>
          <w:color w:val="0000FF"/>
          <w:sz w:val="24"/>
          <w:szCs w:val="24"/>
          <w:lang w:eastAsia="zh-CN"/>
        </w:rPr>
        <w:t xml:space="preserve"> 7489</w:t>
      </w:r>
    </w:p>
    <w:p w:rsidR="001D6756" w:rsidRPr="00AF7372" w:rsidRDefault="001D6756" w:rsidP="001D6756">
      <w:pPr>
        <w:spacing w:after="0" w:line="360" w:lineRule="auto"/>
        <w:ind w:right="400"/>
        <w:contextualSpacing/>
        <w:jc w:val="both"/>
        <w:rPr>
          <w:rFonts w:ascii="Book Antiqua" w:hAnsi="Book Antiqua" w:cs="Tahoma"/>
          <w:b/>
          <w:sz w:val="24"/>
          <w:szCs w:val="24"/>
          <w:lang w:val="en-US"/>
        </w:rPr>
      </w:pPr>
      <w:r w:rsidRPr="00AF7372">
        <w:rPr>
          <w:rFonts w:ascii="Book Antiqua" w:hAnsi="Book Antiqua" w:cs="Tahoma"/>
          <w:b/>
          <w:color w:val="0000FF"/>
          <w:sz w:val="24"/>
          <w:szCs w:val="24"/>
        </w:rPr>
        <w:t>Columns:</w:t>
      </w:r>
      <w:r w:rsidRPr="00AF7372">
        <w:rPr>
          <w:rFonts w:ascii="Book Antiqua" w:hAnsi="Book Antiqua"/>
          <w:sz w:val="24"/>
          <w:szCs w:val="24"/>
        </w:rPr>
        <w:t xml:space="preserve"> </w:t>
      </w:r>
      <w:bookmarkStart w:id="4" w:name="OLE_LINK176"/>
      <w:bookmarkStart w:id="5" w:name="OLE_LINK179"/>
      <w:r w:rsidRPr="00AF7372">
        <w:rPr>
          <w:rFonts w:ascii="Book Antiqua" w:hAnsi="Book Antiqua" w:cs="Tahoma"/>
          <w:b/>
          <w:sz w:val="24"/>
          <w:szCs w:val="24"/>
          <w:lang w:val="en-US"/>
        </w:rPr>
        <w:t>CASE REPORT</w:t>
      </w:r>
    </w:p>
    <w:bookmarkEnd w:id="0"/>
    <w:bookmarkEnd w:id="1"/>
    <w:bookmarkEnd w:id="2"/>
    <w:bookmarkEnd w:id="3"/>
    <w:bookmarkEnd w:id="4"/>
    <w:bookmarkEnd w:id="5"/>
    <w:p w:rsidR="0019146A" w:rsidRPr="00AF7372" w:rsidRDefault="0019146A" w:rsidP="001D6756">
      <w:pPr>
        <w:spacing w:after="0" w:line="360" w:lineRule="auto"/>
        <w:contextualSpacing/>
        <w:jc w:val="both"/>
        <w:rPr>
          <w:rFonts w:ascii="Book Antiqua" w:hAnsi="Book Antiqua"/>
          <w:b/>
          <w:sz w:val="24"/>
          <w:szCs w:val="24"/>
          <w:lang w:val="en-US" w:eastAsia="zh-CN"/>
        </w:rPr>
      </w:pPr>
    </w:p>
    <w:p w:rsidR="0019146A" w:rsidRPr="00AF7372" w:rsidRDefault="00B52234" w:rsidP="001D6756">
      <w:pPr>
        <w:spacing w:after="0" w:line="360" w:lineRule="auto"/>
        <w:contextualSpacing/>
        <w:jc w:val="both"/>
        <w:rPr>
          <w:rFonts w:ascii="Book Antiqua" w:hAnsi="Book Antiqua"/>
          <w:b/>
          <w:sz w:val="24"/>
          <w:szCs w:val="24"/>
          <w:lang w:val="en-US" w:eastAsia="zh-CN"/>
        </w:rPr>
      </w:pPr>
      <w:r>
        <w:rPr>
          <w:rFonts w:ascii="Book Antiqua" w:hAnsi="Book Antiqua" w:hint="eastAsia"/>
          <w:b/>
          <w:sz w:val="24"/>
          <w:szCs w:val="24"/>
          <w:lang w:val="en-US" w:eastAsia="zh-CN"/>
        </w:rPr>
        <w:t>R</w:t>
      </w:r>
      <w:r w:rsidR="00A33281" w:rsidRPr="00AF7372">
        <w:rPr>
          <w:rFonts w:ascii="Book Antiqua" w:hAnsi="Book Antiqua"/>
          <w:b/>
          <w:sz w:val="24"/>
          <w:szCs w:val="24"/>
          <w:lang w:val="en-US"/>
        </w:rPr>
        <w:t>are cause of abdominal incidentaloma: Hepatoduodenal ligament teratoma</w:t>
      </w:r>
    </w:p>
    <w:p w:rsidR="0019146A" w:rsidRPr="00AF7372" w:rsidRDefault="0019146A" w:rsidP="001D6756">
      <w:pPr>
        <w:spacing w:after="0" w:line="360" w:lineRule="auto"/>
        <w:contextualSpacing/>
        <w:jc w:val="both"/>
        <w:rPr>
          <w:rFonts w:ascii="Book Antiqua" w:hAnsi="Book Antiqua"/>
          <w:b/>
          <w:sz w:val="24"/>
          <w:szCs w:val="24"/>
          <w:lang w:val="en-US" w:eastAsia="zh-CN"/>
        </w:rPr>
      </w:pPr>
    </w:p>
    <w:p w:rsidR="0019146A" w:rsidRPr="00AF7372" w:rsidRDefault="003A2E07" w:rsidP="001D6756">
      <w:pPr>
        <w:spacing w:after="0" w:line="360" w:lineRule="auto"/>
        <w:contextualSpacing/>
        <w:jc w:val="both"/>
        <w:rPr>
          <w:rFonts w:ascii="Book Antiqua" w:hAnsi="Book Antiqua" w:cs="Arial Unicode MS"/>
          <w:sz w:val="24"/>
          <w:szCs w:val="24"/>
          <w:lang w:val="en-US"/>
        </w:rPr>
      </w:pPr>
      <w:bookmarkStart w:id="6" w:name="OLE_LINK108"/>
      <w:bookmarkStart w:id="7" w:name="OLE_LINK109"/>
      <w:bookmarkStart w:id="8" w:name="OLE_LINK110"/>
      <w:bookmarkStart w:id="9" w:name="OLE_LINK143"/>
      <w:bookmarkStart w:id="10" w:name="OLE_LINK257"/>
      <w:bookmarkStart w:id="11" w:name="OLE_LINK258"/>
      <w:bookmarkStart w:id="12" w:name="OLE_LINK276"/>
      <w:r w:rsidRPr="00AF7372">
        <w:rPr>
          <w:rFonts w:ascii="Book Antiqua" w:eastAsia="Times New Roman" w:hAnsi="Book Antiqua" w:cs="Arial Unicode MS"/>
          <w:sz w:val="24"/>
          <w:szCs w:val="24"/>
          <w:lang w:val="en-US"/>
        </w:rPr>
        <w:t xml:space="preserve">Jeismann VB </w:t>
      </w:r>
      <w:r w:rsidRPr="00AF7372">
        <w:rPr>
          <w:rFonts w:ascii="Book Antiqua" w:eastAsia="Times New Roman" w:hAnsi="Book Antiqua" w:cs="Arial Unicode MS"/>
          <w:i/>
          <w:sz w:val="24"/>
          <w:szCs w:val="24"/>
          <w:lang w:val="en-US"/>
        </w:rPr>
        <w:t>et al.</w:t>
      </w:r>
      <w:r w:rsidRPr="00AF7372">
        <w:rPr>
          <w:rFonts w:ascii="Book Antiqua" w:eastAsia="Times New Roman" w:hAnsi="Book Antiqua" w:cs="Arial Unicode MS"/>
          <w:sz w:val="24"/>
          <w:szCs w:val="24"/>
          <w:lang w:val="en-US"/>
        </w:rPr>
        <w:t xml:space="preserve"> </w:t>
      </w:r>
      <w:bookmarkEnd w:id="6"/>
      <w:bookmarkEnd w:id="7"/>
      <w:bookmarkEnd w:id="8"/>
      <w:bookmarkEnd w:id="9"/>
      <w:bookmarkEnd w:id="10"/>
      <w:bookmarkEnd w:id="11"/>
      <w:bookmarkEnd w:id="12"/>
      <w:r w:rsidR="00A33281" w:rsidRPr="00AF7372">
        <w:rPr>
          <w:rFonts w:ascii="Book Antiqua" w:eastAsia="Times New Roman" w:hAnsi="Book Antiqua" w:cs="Arial Unicode MS"/>
          <w:sz w:val="24"/>
          <w:szCs w:val="24"/>
          <w:lang w:val="en-US"/>
        </w:rPr>
        <w:t>Hepatoduodenal ligament teratoma as abdominal incidentaloma</w:t>
      </w:r>
    </w:p>
    <w:p w:rsidR="0019146A" w:rsidRPr="00AF7372" w:rsidRDefault="0019146A" w:rsidP="001D6756">
      <w:pPr>
        <w:spacing w:after="0" w:line="360" w:lineRule="auto"/>
        <w:contextualSpacing/>
        <w:jc w:val="both"/>
        <w:rPr>
          <w:rFonts w:ascii="Book Antiqua" w:hAnsi="Book Antiqua"/>
          <w:sz w:val="24"/>
          <w:szCs w:val="24"/>
          <w:lang w:val="en-US" w:eastAsia="zh-CN"/>
        </w:rPr>
      </w:pPr>
    </w:p>
    <w:p w:rsidR="0019146A" w:rsidRPr="00AF7372" w:rsidRDefault="003B1B70" w:rsidP="001D6756">
      <w:pPr>
        <w:spacing w:after="0" w:line="360" w:lineRule="auto"/>
        <w:contextualSpacing/>
        <w:jc w:val="both"/>
        <w:rPr>
          <w:rFonts w:ascii="Book Antiqua" w:hAnsi="Book Antiqua"/>
          <w:sz w:val="24"/>
          <w:szCs w:val="24"/>
          <w:lang w:eastAsia="zh-CN"/>
        </w:rPr>
      </w:pPr>
      <w:r>
        <w:rPr>
          <w:rFonts w:ascii="Book Antiqua" w:hAnsi="Book Antiqua" w:cs="Helvetic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619760</wp:posOffset>
                </wp:positionV>
                <wp:extent cx="5353050" cy="11430"/>
                <wp:effectExtent l="26670" t="19685" r="20955" b="2603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3050" cy="1143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8.8pt" to="420.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" strokecolor="gray" strokeweight="3pt">
                <w10:wrap type="topAndBottom"/>
              </v:line>
            </w:pict>
          </mc:Fallback>
        </mc:AlternateContent>
      </w:r>
      <w:r w:rsidR="00A33281" w:rsidRPr="00AF7372">
        <w:rPr>
          <w:rFonts w:ascii="Book Antiqua" w:hAnsi="Book Antiqua"/>
          <w:sz w:val="24"/>
          <w:szCs w:val="24"/>
        </w:rPr>
        <w:t>Vagner Birk Jeismann</w:t>
      </w:r>
      <w:r w:rsidR="00A33281" w:rsidRPr="00AF7372">
        <w:rPr>
          <w:rFonts w:ascii="Book Antiqua" w:hAnsi="Book Antiqua"/>
          <w:sz w:val="24"/>
          <w:szCs w:val="24"/>
          <w:lang w:eastAsia="zh-CN"/>
        </w:rPr>
        <w:t xml:space="preserve">, </w:t>
      </w:r>
      <w:r w:rsidR="00A33281" w:rsidRPr="00AF7372">
        <w:rPr>
          <w:rFonts w:ascii="Book Antiqua" w:hAnsi="Book Antiqua"/>
          <w:sz w:val="24"/>
          <w:szCs w:val="24"/>
        </w:rPr>
        <w:t>Rodrigo Blanco Dumarco</w:t>
      </w:r>
      <w:r w:rsidR="00A33281" w:rsidRPr="00AF7372">
        <w:rPr>
          <w:rFonts w:ascii="Book Antiqua" w:hAnsi="Book Antiqua"/>
          <w:sz w:val="24"/>
          <w:szCs w:val="24"/>
          <w:lang w:eastAsia="zh-CN"/>
        </w:rPr>
        <w:t xml:space="preserve">, </w:t>
      </w:r>
      <w:r w:rsidR="00A33281" w:rsidRPr="00AF7372">
        <w:rPr>
          <w:rFonts w:ascii="Book Antiqua" w:hAnsi="Book Antiqua"/>
          <w:sz w:val="24"/>
          <w:szCs w:val="24"/>
        </w:rPr>
        <w:t>Celso di Loreto</w:t>
      </w:r>
      <w:r w:rsidR="00A33281" w:rsidRPr="00AF7372">
        <w:rPr>
          <w:rFonts w:ascii="Book Antiqua" w:hAnsi="Book Antiqua"/>
          <w:sz w:val="24"/>
          <w:szCs w:val="24"/>
          <w:lang w:eastAsia="zh-CN"/>
        </w:rPr>
        <w:t xml:space="preserve">, </w:t>
      </w:r>
      <w:r w:rsidR="00A33281" w:rsidRPr="00AF7372">
        <w:rPr>
          <w:rFonts w:ascii="Book Antiqua" w:hAnsi="Book Antiqua"/>
          <w:sz w:val="24"/>
          <w:szCs w:val="24"/>
        </w:rPr>
        <w:t>Ricardo</w:t>
      </w:r>
      <w:r w:rsidR="00A33281" w:rsidRPr="00AF7372">
        <w:rPr>
          <w:rFonts w:ascii="Book Antiqua" w:hAnsi="Book Antiqua"/>
          <w:sz w:val="24"/>
          <w:szCs w:val="24"/>
          <w:lang w:eastAsia="zh-CN"/>
        </w:rPr>
        <w:t xml:space="preserve"> </w:t>
      </w:r>
      <w:r w:rsidR="00A33281" w:rsidRPr="00AF7372">
        <w:rPr>
          <w:rFonts w:ascii="Book Antiqua" w:hAnsi="Book Antiqua"/>
          <w:sz w:val="24"/>
          <w:szCs w:val="24"/>
        </w:rPr>
        <w:t>Correa Barbuti</w:t>
      </w:r>
      <w:r w:rsidR="00A33281" w:rsidRPr="00AF7372">
        <w:rPr>
          <w:rFonts w:ascii="Book Antiqua" w:hAnsi="Book Antiqua"/>
          <w:sz w:val="24"/>
          <w:szCs w:val="24"/>
          <w:lang w:eastAsia="zh-CN"/>
        </w:rPr>
        <w:t xml:space="preserve">, </w:t>
      </w:r>
      <w:r w:rsidR="00A33281" w:rsidRPr="00AF7372">
        <w:rPr>
          <w:rFonts w:ascii="Book Antiqua" w:hAnsi="Book Antiqua"/>
          <w:sz w:val="24"/>
          <w:szCs w:val="24"/>
        </w:rPr>
        <w:t>José Jukemura</w:t>
      </w:r>
    </w:p>
    <w:p w:rsidR="001D6756" w:rsidRPr="00AF7372" w:rsidRDefault="001D6756" w:rsidP="001D6756">
      <w:pPr>
        <w:spacing w:after="0" w:line="360" w:lineRule="auto"/>
        <w:contextualSpacing/>
        <w:jc w:val="both"/>
        <w:rPr>
          <w:rFonts w:ascii="Book Antiqua" w:hAnsi="Book Antiqua"/>
          <w:sz w:val="24"/>
          <w:szCs w:val="24"/>
          <w:lang w:eastAsia="zh-CN"/>
        </w:rPr>
      </w:pPr>
    </w:p>
    <w:p w:rsidR="0019146A" w:rsidRPr="00AF7372" w:rsidRDefault="00A33281" w:rsidP="001D6756">
      <w:pPr>
        <w:spacing w:after="0" w:line="360" w:lineRule="auto"/>
        <w:contextualSpacing/>
        <w:jc w:val="both"/>
        <w:rPr>
          <w:rFonts w:ascii="Book Antiqua" w:hAnsi="Book Antiqua"/>
          <w:sz w:val="24"/>
          <w:szCs w:val="24"/>
        </w:rPr>
      </w:pPr>
      <w:bookmarkStart w:id="13" w:name="OLE_LINK83"/>
      <w:bookmarkStart w:id="14" w:name="OLE_LINK113"/>
      <w:bookmarkStart w:id="15" w:name="OLE_LINK114"/>
      <w:bookmarkStart w:id="16" w:name="OLE_LINK38"/>
      <w:bookmarkStart w:id="17" w:name="OLE_LINK47"/>
      <w:bookmarkStart w:id="18" w:name="OLE_LINK103"/>
      <w:bookmarkStart w:id="19" w:name="OLE_LINK104"/>
      <w:bookmarkStart w:id="20" w:name="OLE_LINK112"/>
      <w:bookmarkStart w:id="21" w:name="OLE_LINK189"/>
      <w:bookmarkStart w:id="22" w:name="OLE_LINK40"/>
      <w:bookmarkStart w:id="23" w:name="OLE_LINK41"/>
      <w:r w:rsidRPr="00AF7372">
        <w:rPr>
          <w:rFonts w:ascii="Book Antiqua" w:hAnsi="Book Antiqua"/>
          <w:b/>
          <w:bCs/>
          <w:sz w:val="24"/>
          <w:szCs w:val="24"/>
        </w:rPr>
        <w:t>Vagner Birk Jeismann</w:t>
      </w:r>
      <w:r w:rsidRPr="00AF7372">
        <w:rPr>
          <w:rFonts w:ascii="Book Antiqua" w:hAnsi="Book Antiqua"/>
          <w:b/>
          <w:bCs/>
          <w:sz w:val="24"/>
          <w:szCs w:val="24"/>
          <w:lang w:eastAsia="zh-CN"/>
        </w:rPr>
        <w:t xml:space="preserve">, </w:t>
      </w:r>
      <w:r w:rsidRPr="00AF7372">
        <w:rPr>
          <w:rFonts w:ascii="Book Antiqua" w:hAnsi="Book Antiqua"/>
          <w:b/>
          <w:bCs/>
          <w:sz w:val="24"/>
          <w:szCs w:val="24"/>
        </w:rPr>
        <w:t>Rodrigo Blanco Dumarco</w:t>
      </w:r>
      <w:r w:rsidRPr="00AF7372">
        <w:rPr>
          <w:rFonts w:ascii="Book Antiqua" w:hAnsi="Book Antiqua"/>
          <w:b/>
          <w:bCs/>
          <w:sz w:val="24"/>
          <w:szCs w:val="24"/>
          <w:lang w:eastAsia="zh-CN"/>
        </w:rPr>
        <w:t xml:space="preserve">, </w:t>
      </w:r>
      <w:r w:rsidRPr="00AF7372">
        <w:rPr>
          <w:rFonts w:ascii="Book Antiqua" w:hAnsi="Book Antiqua"/>
          <w:b/>
          <w:bCs/>
          <w:sz w:val="24"/>
          <w:szCs w:val="24"/>
        </w:rPr>
        <w:t>Ricardo</w:t>
      </w:r>
      <w:r w:rsidRPr="00AF7372">
        <w:rPr>
          <w:rFonts w:ascii="Book Antiqua" w:hAnsi="Book Antiqua"/>
          <w:b/>
          <w:bCs/>
          <w:sz w:val="24"/>
          <w:szCs w:val="24"/>
          <w:lang w:eastAsia="zh-CN"/>
        </w:rPr>
        <w:t xml:space="preserve"> </w:t>
      </w:r>
      <w:r w:rsidRPr="00AF7372">
        <w:rPr>
          <w:rFonts w:ascii="Book Antiqua" w:hAnsi="Book Antiqua"/>
          <w:b/>
          <w:bCs/>
          <w:sz w:val="24"/>
          <w:szCs w:val="24"/>
        </w:rPr>
        <w:t>Correa Barbuti, José Jukemura,</w:t>
      </w:r>
      <w:r w:rsidRPr="00AF7372">
        <w:rPr>
          <w:rFonts w:ascii="Book Antiqua" w:hAnsi="Book Antiqua"/>
          <w:sz w:val="24"/>
          <w:szCs w:val="24"/>
        </w:rPr>
        <w:t xml:space="preserve"> Department of Gastroenterology, School of Medicine, University of São Paulo, São Paulo, SP 05403-900, Brazil</w:t>
      </w:r>
    </w:p>
    <w:p w:rsidR="0019146A" w:rsidRPr="00AF7372" w:rsidRDefault="0019146A" w:rsidP="001D6756">
      <w:pPr>
        <w:pStyle w:val="a9"/>
        <w:spacing w:line="360" w:lineRule="auto"/>
        <w:contextualSpacing/>
        <w:jc w:val="both"/>
        <w:rPr>
          <w:rFonts w:ascii="Book Antiqua" w:hAnsi="Book Antiqua"/>
          <w:b/>
          <w:bCs/>
          <w:lang w:val="pt-BR"/>
        </w:rPr>
      </w:pPr>
    </w:p>
    <w:p w:rsidR="001D6756" w:rsidRPr="00AF7372" w:rsidRDefault="00A33281" w:rsidP="001D6756">
      <w:pPr>
        <w:pStyle w:val="a9"/>
        <w:spacing w:line="360" w:lineRule="auto"/>
        <w:contextualSpacing/>
        <w:jc w:val="both"/>
        <w:rPr>
          <w:rFonts w:ascii="Book Antiqua" w:hAnsi="Book Antiqua"/>
          <w:lang w:val="pt-BR" w:eastAsia="zh-CN"/>
        </w:rPr>
      </w:pPr>
      <w:r w:rsidRPr="00AF7372">
        <w:rPr>
          <w:rFonts w:ascii="Book Antiqua" w:hAnsi="Book Antiqua"/>
          <w:b/>
          <w:bCs/>
          <w:lang w:val="pt-BR"/>
        </w:rPr>
        <w:t xml:space="preserve">Celso di Loreto, </w:t>
      </w:r>
      <w:r w:rsidRPr="00AF7372">
        <w:rPr>
          <w:rFonts w:ascii="Book Antiqua" w:hAnsi="Book Antiqua"/>
          <w:lang w:val="pt-BR"/>
        </w:rPr>
        <w:t xml:space="preserve">CICAP Pathology Laboratory, Oswaldo Cruz German Hospital, Sao Paulo, SP </w:t>
      </w:r>
      <w:r w:rsidRPr="00AF7372">
        <w:rPr>
          <w:rFonts w:ascii="Book Antiqua" w:hAnsi="Book Antiqua" w:cs="Arial"/>
          <w:lang w:val="pt-BR"/>
        </w:rPr>
        <w:t>01323-903</w:t>
      </w:r>
      <w:r w:rsidRPr="00AF7372">
        <w:rPr>
          <w:rFonts w:ascii="Book Antiqua" w:hAnsi="Book Antiqua"/>
          <w:lang w:val="pt-BR"/>
        </w:rPr>
        <w:t>, Brazil</w:t>
      </w:r>
    </w:p>
    <w:p w:rsidR="001D6756" w:rsidRPr="00AF7372" w:rsidRDefault="001D6756" w:rsidP="001D6756">
      <w:pPr>
        <w:pStyle w:val="a9"/>
        <w:spacing w:line="360" w:lineRule="auto"/>
        <w:contextualSpacing/>
        <w:jc w:val="both"/>
        <w:rPr>
          <w:rFonts w:ascii="Book Antiqua" w:hAnsi="Book Antiqua"/>
          <w:lang w:val="pt-BR" w:eastAsia="zh-CN"/>
        </w:rPr>
      </w:pPr>
    </w:p>
    <w:p w:rsidR="0019146A" w:rsidRPr="00AF7372" w:rsidRDefault="001D6756" w:rsidP="001D6756">
      <w:pPr>
        <w:pStyle w:val="a9"/>
        <w:spacing w:line="360" w:lineRule="auto"/>
        <w:contextualSpacing/>
        <w:jc w:val="both"/>
        <w:rPr>
          <w:rFonts w:ascii="Book Antiqua" w:hAnsi="Book Antiqua"/>
          <w:lang w:val="pt-BR"/>
        </w:rPr>
      </w:pPr>
      <w:r w:rsidRPr="00AF7372">
        <w:rPr>
          <w:rFonts w:ascii="Book Antiqua" w:hAnsi="Book Antiqua"/>
          <w:b/>
          <w:bCs/>
          <w:lang w:val="pt-BR"/>
        </w:rPr>
        <w:t>Celso di Loreto,</w:t>
      </w:r>
      <w:r w:rsidRPr="00AF7372">
        <w:rPr>
          <w:rFonts w:ascii="Book Antiqua" w:hAnsi="Book Antiqua"/>
          <w:b/>
          <w:bCs/>
          <w:lang w:val="pt-BR" w:eastAsia="zh-CN"/>
        </w:rPr>
        <w:t xml:space="preserve"> </w:t>
      </w:r>
      <w:r w:rsidRPr="00AF7372">
        <w:rPr>
          <w:rFonts w:ascii="Book Antiqua" w:hAnsi="Book Antiqua"/>
          <w:lang w:val="pt-BR"/>
        </w:rPr>
        <w:t xml:space="preserve">The </w:t>
      </w:r>
      <w:r w:rsidR="00A33281" w:rsidRPr="00AF7372">
        <w:rPr>
          <w:rFonts w:ascii="Book Antiqua" w:hAnsi="Book Antiqua"/>
          <w:lang w:val="pt-BR"/>
        </w:rPr>
        <w:t xml:space="preserve">Adolfo Lutz Institute, Sao Paulo, SP </w:t>
      </w:r>
      <w:r w:rsidR="00A33281" w:rsidRPr="00AF7372">
        <w:rPr>
          <w:rFonts w:ascii="Book Antiqua" w:hAnsi="Book Antiqua" w:cs="Arial"/>
          <w:lang w:val="pt-BR"/>
        </w:rPr>
        <w:t>01246-902, Brazil</w:t>
      </w:r>
    </w:p>
    <w:p w:rsidR="0019146A" w:rsidRPr="00AF7372" w:rsidRDefault="0019146A" w:rsidP="001D6756">
      <w:pPr>
        <w:spacing w:after="0" w:line="360" w:lineRule="auto"/>
        <w:contextualSpacing/>
        <w:jc w:val="both"/>
        <w:rPr>
          <w:rFonts w:ascii="Book Antiqua" w:hAnsi="Book Antiqua"/>
          <w:b/>
          <w:bCs/>
          <w:sz w:val="24"/>
          <w:szCs w:val="24"/>
        </w:rPr>
      </w:pPr>
    </w:p>
    <w:p w:rsidR="0019146A" w:rsidRPr="00AF7372" w:rsidRDefault="00A33281" w:rsidP="001D6756">
      <w:pPr>
        <w:spacing w:after="0" w:line="360" w:lineRule="auto"/>
        <w:contextualSpacing/>
        <w:jc w:val="both"/>
        <w:rPr>
          <w:rFonts w:ascii="Book Antiqua" w:hAnsi="Book Antiqua"/>
          <w:b/>
          <w:sz w:val="24"/>
          <w:szCs w:val="24"/>
          <w:lang w:val="en-US"/>
        </w:rPr>
      </w:pPr>
      <w:bookmarkStart w:id="24" w:name="OLE_LINK231"/>
      <w:bookmarkStart w:id="25" w:name="OLE_LINK234"/>
      <w:r w:rsidRPr="00AF7372">
        <w:rPr>
          <w:rFonts w:ascii="Book Antiqua" w:eastAsia="MS Mincho" w:hAnsi="Book Antiqua"/>
          <w:b/>
          <w:sz w:val="24"/>
          <w:szCs w:val="24"/>
          <w:lang w:val="en-US" w:eastAsia="ja-JP"/>
        </w:rPr>
        <w:t xml:space="preserve">Author contributions: </w:t>
      </w:r>
      <w:r w:rsidR="00925F80" w:rsidRPr="00AF7372">
        <w:rPr>
          <w:rFonts w:ascii="Book Antiqua" w:eastAsia="MS Mincho" w:hAnsi="Book Antiqua"/>
          <w:sz w:val="24"/>
          <w:szCs w:val="24"/>
          <w:lang w:val="en-US" w:eastAsia="ja-JP"/>
        </w:rPr>
        <w:t xml:space="preserve">Jukemura J, </w:t>
      </w:r>
      <w:r w:rsidR="00925F80" w:rsidRPr="00AF7372">
        <w:rPr>
          <w:rFonts w:ascii="Book Antiqua" w:hAnsi="Book Antiqua"/>
          <w:sz w:val="24"/>
          <w:szCs w:val="24"/>
          <w:lang w:val="en-US"/>
        </w:rPr>
        <w:t xml:space="preserve">Dumarco RB and </w:t>
      </w:r>
      <w:r w:rsidRPr="00AF7372">
        <w:rPr>
          <w:rFonts w:ascii="Book Antiqua" w:hAnsi="Book Antiqua"/>
          <w:sz w:val="24"/>
          <w:szCs w:val="24"/>
          <w:lang w:val="en-US"/>
        </w:rPr>
        <w:t xml:space="preserve">Jeismann VB performed the </w:t>
      </w:r>
      <w:r w:rsidR="000D2899" w:rsidRPr="00AF7372">
        <w:rPr>
          <w:rFonts w:ascii="Book Antiqua" w:hAnsi="Book Antiqua"/>
          <w:sz w:val="24"/>
          <w:szCs w:val="24"/>
          <w:lang w:val="en-US"/>
        </w:rPr>
        <w:t>procedure</w:t>
      </w:r>
      <w:r w:rsidRPr="00AF7372">
        <w:rPr>
          <w:rFonts w:ascii="Book Antiqua" w:hAnsi="Book Antiqua"/>
          <w:sz w:val="24"/>
          <w:szCs w:val="24"/>
          <w:lang w:val="en-US"/>
        </w:rPr>
        <w:t xml:space="preserve">; </w:t>
      </w:r>
      <w:r w:rsidR="00925F80" w:rsidRPr="00AF7372">
        <w:rPr>
          <w:rFonts w:ascii="Book Antiqua" w:hAnsi="Book Antiqua"/>
          <w:sz w:val="24"/>
          <w:szCs w:val="24"/>
          <w:lang w:val="en-US"/>
        </w:rPr>
        <w:t xml:space="preserve">Dumarco RB and Jeismann VB reviewed the literature; </w:t>
      </w:r>
      <w:r w:rsidRPr="00AF7372">
        <w:rPr>
          <w:rFonts w:ascii="Book Antiqua" w:hAnsi="Book Antiqua"/>
          <w:sz w:val="24"/>
          <w:szCs w:val="24"/>
          <w:lang w:val="en-US"/>
        </w:rPr>
        <w:t xml:space="preserve">Barbuti RC, di Loreto C and Jukemura J analyzed and reviewed the </w:t>
      </w:r>
      <w:r w:rsidR="00925F80" w:rsidRPr="00AF7372">
        <w:rPr>
          <w:rFonts w:ascii="Book Antiqua" w:hAnsi="Book Antiqua"/>
          <w:sz w:val="24"/>
          <w:szCs w:val="24"/>
          <w:lang w:val="en-US"/>
        </w:rPr>
        <w:t>paper</w:t>
      </w:r>
      <w:r w:rsidRPr="00AF7372">
        <w:rPr>
          <w:rFonts w:ascii="Book Antiqua" w:hAnsi="Book Antiqua"/>
          <w:sz w:val="24"/>
          <w:szCs w:val="24"/>
          <w:lang w:val="en-US"/>
        </w:rPr>
        <w:t>; Jeismann VB and Jukemura J wrote the paper.</w:t>
      </w:r>
    </w:p>
    <w:p w:rsidR="0019146A" w:rsidRPr="00AF7372" w:rsidRDefault="0019146A" w:rsidP="001D6756">
      <w:pPr>
        <w:spacing w:after="0" w:line="360" w:lineRule="auto"/>
        <w:contextualSpacing/>
        <w:jc w:val="both"/>
        <w:rPr>
          <w:rFonts w:ascii="Book Antiqua" w:hAnsi="Book Antiqua"/>
          <w:b/>
          <w:color w:val="000000"/>
          <w:sz w:val="24"/>
          <w:szCs w:val="24"/>
          <w:lang w:val="en-US"/>
        </w:rPr>
      </w:pPr>
      <w:bookmarkStart w:id="26" w:name="OLE_LINK76"/>
      <w:bookmarkStart w:id="27" w:name="OLE_LINK77"/>
      <w:bookmarkEnd w:id="13"/>
      <w:bookmarkEnd w:id="14"/>
      <w:bookmarkEnd w:id="15"/>
      <w:bookmarkEnd w:id="16"/>
      <w:bookmarkEnd w:id="17"/>
      <w:bookmarkEnd w:id="18"/>
      <w:bookmarkEnd w:id="19"/>
      <w:bookmarkEnd w:id="20"/>
      <w:bookmarkEnd w:id="21"/>
      <w:bookmarkEnd w:id="22"/>
      <w:bookmarkEnd w:id="23"/>
      <w:bookmarkEnd w:id="24"/>
      <w:bookmarkEnd w:id="25"/>
    </w:p>
    <w:p w:rsidR="0019146A" w:rsidRPr="00AF7372" w:rsidRDefault="00A33281" w:rsidP="001D6756">
      <w:pPr>
        <w:spacing w:after="0" w:line="360" w:lineRule="auto"/>
        <w:contextualSpacing/>
        <w:jc w:val="both"/>
        <w:rPr>
          <w:rFonts w:ascii="Book Antiqua" w:hAnsi="Book Antiqua"/>
          <w:sz w:val="24"/>
          <w:szCs w:val="24"/>
          <w:lang w:val="en-US"/>
        </w:rPr>
      </w:pPr>
      <w:r w:rsidRPr="00AF7372">
        <w:rPr>
          <w:rFonts w:ascii="Book Antiqua" w:hAnsi="Book Antiqua"/>
          <w:b/>
          <w:color w:val="000000"/>
          <w:sz w:val="24"/>
          <w:szCs w:val="24"/>
          <w:lang w:val="en-US"/>
        </w:rPr>
        <w:t>Correspondence to:</w:t>
      </w:r>
      <w:r w:rsidR="004A76D1" w:rsidRPr="00AF7372" w:rsidDel="004A76D1">
        <w:rPr>
          <w:rFonts w:ascii="Book Antiqua" w:hAnsi="Book Antiqua"/>
          <w:b/>
          <w:color w:val="000000"/>
          <w:sz w:val="24"/>
          <w:szCs w:val="24"/>
          <w:lang w:val="en-US"/>
        </w:rPr>
        <w:t xml:space="preserve"> </w:t>
      </w:r>
      <w:r w:rsidRPr="00AF7372">
        <w:rPr>
          <w:rFonts w:ascii="Book Antiqua" w:hAnsi="Book Antiqua"/>
          <w:b/>
          <w:sz w:val="24"/>
          <w:szCs w:val="24"/>
          <w:lang w:val="en-US"/>
        </w:rPr>
        <w:t xml:space="preserve">Vagner Birk Jeismann, MD, </w:t>
      </w:r>
      <w:r w:rsidRPr="00AF7372">
        <w:rPr>
          <w:rFonts w:ascii="Book Antiqua" w:hAnsi="Book Antiqua"/>
          <w:sz w:val="24"/>
          <w:szCs w:val="24"/>
          <w:lang w:val="en-US"/>
        </w:rPr>
        <w:t xml:space="preserve">Department of Gastroenterology, School of Medicine, University of São Paulo, Avenida Doutor Enéas de Carvalho Aguiar, 255 Central Institute, Room 9074, São Paulo, SP 05403-900, Brazil. </w:t>
      </w:r>
      <w:hyperlink r:id="rId8" w:history="1">
        <w:r w:rsidRPr="00AF7372">
          <w:rPr>
            <w:rStyle w:val="a3"/>
            <w:rFonts w:ascii="Book Antiqua" w:hAnsi="Book Antiqua"/>
            <w:color w:val="auto"/>
            <w:sz w:val="24"/>
            <w:szCs w:val="24"/>
            <w:u w:val="none"/>
            <w:lang w:val="en-US"/>
          </w:rPr>
          <w:t>vjeismann@gmail.com</w:t>
        </w:r>
      </w:hyperlink>
    </w:p>
    <w:p w:rsidR="0019146A" w:rsidRPr="00AF7372" w:rsidRDefault="00A33281" w:rsidP="001D6756">
      <w:pPr>
        <w:spacing w:after="0" w:line="360" w:lineRule="auto"/>
        <w:contextualSpacing/>
        <w:jc w:val="both"/>
        <w:rPr>
          <w:rFonts w:ascii="Book Antiqua" w:hAnsi="Book Antiqua"/>
          <w:color w:val="000000"/>
          <w:sz w:val="24"/>
          <w:szCs w:val="24"/>
          <w:lang w:val="en-US"/>
        </w:rPr>
      </w:pPr>
      <w:r w:rsidRPr="00AF7372">
        <w:rPr>
          <w:rFonts w:ascii="Book Antiqua" w:hAnsi="Book Antiqua"/>
          <w:b/>
          <w:color w:val="000000"/>
          <w:sz w:val="24"/>
          <w:szCs w:val="24"/>
          <w:lang w:val="en-US"/>
        </w:rPr>
        <w:lastRenderedPageBreak/>
        <w:t xml:space="preserve">Telephone: </w:t>
      </w:r>
      <w:r w:rsidRPr="00AF7372">
        <w:rPr>
          <w:rFonts w:ascii="Book Antiqua" w:hAnsi="Book Antiqua"/>
          <w:sz w:val="24"/>
          <w:szCs w:val="24"/>
          <w:lang w:val="en-US"/>
        </w:rPr>
        <w:t>+55-11-26617560</w:t>
      </w:r>
      <w:r w:rsidR="001D6756" w:rsidRPr="00AF7372">
        <w:rPr>
          <w:rFonts w:ascii="Book Antiqua" w:hAnsi="Book Antiqua"/>
          <w:sz w:val="24"/>
          <w:szCs w:val="24"/>
          <w:lang w:val="en-US" w:eastAsia="zh-CN"/>
        </w:rPr>
        <w:tab/>
      </w:r>
      <w:r w:rsidR="001D6756" w:rsidRPr="00AF7372">
        <w:rPr>
          <w:rFonts w:ascii="Book Antiqua" w:hAnsi="Book Antiqua"/>
          <w:sz w:val="24"/>
          <w:szCs w:val="24"/>
          <w:lang w:val="en-US" w:eastAsia="zh-CN"/>
        </w:rPr>
        <w:tab/>
      </w:r>
      <w:r w:rsidR="001D6756" w:rsidRPr="00AF7372">
        <w:rPr>
          <w:rFonts w:ascii="Book Antiqua" w:hAnsi="Book Antiqua"/>
          <w:sz w:val="24"/>
          <w:szCs w:val="24"/>
          <w:lang w:val="en-US" w:eastAsia="zh-CN"/>
        </w:rPr>
        <w:tab/>
      </w:r>
      <w:r w:rsidRPr="00AF7372">
        <w:rPr>
          <w:rFonts w:ascii="Book Antiqua" w:hAnsi="Book Antiqua"/>
          <w:b/>
          <w:color w:val="000000"/>
          <w:sz w:val="24"/>
          <w:szCs w:val="24"/>
          <w:lang w:val="en-US"/>
        </w:rPr>
        <w:t xml:space="preserve">Fax: </w:t>
      </w:r>
      <w:r w:rsidRPr="00AF7372">
        <w:rPr>
          <w:rFonts w:ascii="Book Antiqua" w:hAnsi="Book Antiqua"/>
          <w:sz w:val="24"/>
          <w:szCs w:val="24"/>
          <w:lang w:val="en-US"/>
        </w:rPr>
        <w:t>+55-11-26617560</w:t>
      </w:r>
    </w:p>
    <w:p w:rsidR="0019146A" w:rsidRPr="00AF7372" w:rsidRDefault="0019146A" w:rsidP="001D6756">
      <w:pPr>
        <w:spacing w:after="0" w:line="360" w:lineRule="auto"/>
        <w:contextualSpacing/>
        <w:jc w:val="both"/>
        <w:rPr>
          <w:rFonts w:ascii="Book Antiqua" w:hAnsi="Book Antiqua"/>
          <w:b/>
          <w:color w:val="000000"/>
          <w:sz w:val="24"/>
          <w:szCs w:val="24"/>
          <w:lang w:val="en-US"/>
        </w:rPr>
      </w:pPr>
      <w:bookmarkStart w:id="28" w:name="OLE_LINK4"/>
      <w:bookmarkStart w:id="29" w:name="OLE_LINK5"/>
      <w:bookmarkStart w:id="30" w:name="OLE_LINK12"/>
      <w:bookmarkStart w:id="31" w:name="OLE_LINK212"/>
    </w:p>
    <w:p w:rsidR="001D6756" w:rsidRPr="00AF7372" w:rsidRDefault="00A33281" w:rsidP="001D6756">
      <w:pPr>
        <w:spacing w:after="0" w:line="360" w:lineRule="auto"/>
        <w:contextualSpacing/>
        <w:jc w:val="both"/>
        <w:rPr>
          <w:rFonts w:ascii="Book Antiqua" w:hAnsi="Book Antiqua"/>
          <w:b/>
          <w:color w:val="000000"/>
          <w:sz w:val="24"/>
          <w:szCs w:val="24"/>
          <w:lang w:val="en-US" w:eastAsia="zh-CN"/>
        </w:rPr>
      </w:pPr>
      <w:r w:rsidRPr="00AF7372">
        <w:rPr>
          <w:rFonts w:ascii="Book Antiqua" w:hAnsi="Book Antiqua"/>
          <w:b/>
          <w:color w:val="000000"/>
          <w:sz w:val="24"/>
          <w:szCs w:val="24"/>
          <w:lang w:val="en-US"/>
        </w:rPr>
        <w:t xml:space="preserve">Received: </w:t>
      </w:r>
      <w:r w:rsidRPr="00AF7372">
        <w:rPr>
          <w:rFonts w:ascii="Book Antiqua" w:hAnsi="Book Antiqua"/>
          <w:color w:val="000000"/>
          <w:sz w:val="24"/>
          <w:szCs w:val="24"/>
          <w:lang w:val="en-US"/>
        </w:rPr>
        <w:t>November 2</w:t>
      </w:r>
      <w:r w:rsidRPr="00AF7372">
        <w:rPr>
          <w:rFonts w:ascii="Book Antiqua" w:hAnsi="Book Antiqua"/>
          <w:color w:val="000000"/>
          <w:sz w:val="24"/>
          <w:szCs w:val="24"/>
          <w:lang w:val="en-US" w:eastAsia="zh-CN"/>
        </w:rPr>
        <w:t>1</w:t>
      </w:r>
      <w:r w:rsidRPr="00AF7372">
        <w:rPr>
          <w:rFonts w:ascii="Book Antiqua" w:hAnsi="Book Antiqua"/>
          <w:color w:val="000000"/>
          <w:sz w:val="24"/>
          <w:szCs w:val="24"/>
          <w:lang w:val="en-US"/>
        </w:rPr>
        <w:t>, 2013</w:t>
      </w:r>
      <w:r w:rsidR="001D6756" w:rsidRPr="00AF7372">
        <w:rPr>
          <w:rFonts w:ascii="Book Antiqua" w:hAnsi="Book Antiqua"/>
          <w:color w:val="000000"/>
          <w:sz w:val="24"/>
          <w:szCs w:val="24"/>
          <w:lang w:val="en-US" w:eastAsia="zh-CN"/>
        </w:rPr>
        <w:tab/>
      </w:r>
      <w:r w:rsidR="001D6756" w:rsidRPr="00AF7372">
        <w:rPr>
          <w:rFonts w:ascii="Book Antiqua" w:hAnsi="Book Antiqua"/>
          <w:color w:val="000000"/>
          <w:sz w:val="24"/>
          <w:szCs w:val="24"/>
          <w:lang w:val="en-US" w:eastAsia="zh-CN"/>
        </w:rPr>
        <w:tab/>
      </w:r>
      <w:r w:rsidR="004A76D1" w:rsidRPr="00AF7372">
        <w:rPr>
          <w:rFonts w:ascii="Book Antiqua" w:hAnsi="Book Antiqua"/>
          <w:color w:val="000000"/>
          <w:sz w:val="24"/>
          <w:szCs w:val="24"/>
          <w:lang w:val="en-US"/>
        </w:rPr>
        <w:tab/>
      </w:r>
      <w:r w:rsidRPr="00AF7372">
        <w:rPr>
          <w:rFonts w:ascii="Book Antiqua" w:hAnsi="Book Antiqua"/>
          <w:b/>
          <w:color w:val="000000"/>
          <w:sz w:val="24"/>
          <w:szCs w:val="24"/>
          <w:lang w:val="en-US"/>
        </w:rPr>
        <w:t xml:space="preserve">Revised: </w:t>
      </w:r>
      <w:r w:rsidRPr="00AF7372">
        <w:rPr>
          <w:rFonts w:ascii="Book Antiqua" w:hAnsi="Book Antiqua"/>
          <w:color w:val="000000"/>
          <w:sz w:val="24"/>
          <w:szCs w:val="24"/>
          <w:lang w:val="en-US"/>
        </w:rPr>
        <w:t>January 10, 2014</w:t>
      </w:r>
      <w:r w:rsidR="004A76D1" w:rsidRPr="00AF7372">
        <w:rPr>
          <w:rFonts w:ascii="Book Antiqua" w:hAnsi="Book Antiqua"/>
          <w:b/>
          <w:color w:val="000000"/>
          <w:sz w:val="24"/>
          <w:szCs w:val="24"/>
          <w:lang w:val="en-US"/>
        </w:rPr>
        <w:tab/>
      </w:r>
    </w:p>
    <w:p w:rsidR="007F5A80" w:rsidRPr="00550A5F" w:rsidRDefault="00A33281" w:rsidP="007F5A80">
      <w:pPr>
        <w:rPr>
          <w:rFonts w:ascii="Book Antiqua" w:hAnsi="Book Antiqua"/>
          <w:sz w:val="24"/>
          <w:szCs w:val="24"/>
        </w:rPr>
      </w:pPr>
      <w:r w:rsidRPr="00AF7372">
        <w:rPr>
          <w:rFonts w:ascii="Book Antiqua" w:hAnsi="Book Antiqua"/>
          <w:b/>
          <w:color w:val="000000"/>
          <w:sz w:val="24"/>
          <w:szCs w:val="24"/>
          <w:lang w:val="en-US"/>
        </w:rPr>
        <w:t xml:space="preserve">Accepted: </w:t>
      </w:r>
      <w:r w:rsidR="007F5A80" w:rsidRPr="00550A5F">
        <w:rPr>
          <w:rFonts w:ascii="Book Antiqua" w:hAnsi="Book Antiqua"/>
          <w:sz w:val="24"/>
          <w:szCs w:val="24"/>
        </w:rPr>
        <w:t>April 17, 2014</w:t>
      </w:r>
    </w:p>
    <w:p w:rsidR="0019146A" w:rsidRPr="00AF7372" w:rsidRDefault="004A76D1" w:rsidP="001D6756">
      <w:pPr>
        <w:spacing w:after="0" w:line="360" w:lineRule="auto"/>
        <w:contextualSpacing/>
        <w:jc w:val="both"/>
        <w:rPr>
          <w:rFonts w:ascii="Book Antiqua" w:hAnsi="Book Antiqua"/>
          <w:b/>
          <w:color w:val="000000"/>
          <w:sz w:val="24"/>
          <w:szCs w:val="24"/>
          <w:lang w:val="en-US"/>
        </w:rPr>
      </w:pPr>
      <w:r w:rsidRPr="00AF7372">
        <w:rPr>
          <w:rFonts w:ascii="Book Antiqua" w:hAnsi="Book Antiqua"/>
          <w:b/>
          <w:color w:val="000000"/>
          <w:sz w:val="24"/>
          <w:szCs w:val="24"/>
          <w:lang w:val="en-US"/>
        </w:rPr>
        <w:tab/>
      </w:r>
    </w:p>
    <w:p w:rsidR="0019146A" w:rsidRPr="00AF7372" w:rsidRDefault="00A33281" w:rsidP="001D6756">
      <w:pPr>
        <w:spacing w:after="0" w:line="360" w:lineRule="auto"/>
        <w:contextualSpacing/>
        <w:jc w:val="both"/>
        <w:rPr>
          <w:rFonts w:ascii="Book Antiqua" w:hAnsi="Book Antiqua"/>
          <w:color w:val="000000"/>
          <w:sz w:val="24"/>
          <w:szCs w:val="24"/>
          <w:lang w:val="en-US"/>
        </w:rPr>
      </w:pPr>
      <w:r w:rsidRPr="00AF7372">
        <w:rPr>
          <w:rFonts w:ascii="Book Antiqua" w:hAnsi="Book Antiqua"/>
          <w:b/>
          <w:color w:val="000000"/>
          <w:sz w:val="24"/>
          <w:szCs w:val="24"/>
          <w:lang w:val="en-US"/>
        </w:rPr>
        <w:t xml:space="preserve">Published online: </w:t>
      </w:r>
      <w:bookmarkEnd w:id="26"/>
      <w:bookmarkEnd w:id="27"/>
      <w:bookmarkEnd w:id="28"/>
      <w:bookmarkEnd w:id="29"/>
    </w:p>
    <w:bookmarkEnd w:id="30"/>
    <w:bookmarkEnd w:id="31"/>
    <w:p w:rsidR="00AE5AE7" w:rsidRPr="00AF7372" w:rsidRDefault="00AE5AE7" w:rsidP="001D6756">
      <w:pPr>
        <w:spacing w:line="360" w:lineRule="auto"/>
        <w:jc w:val="both"/>
        <w:rPr>
          <w:rFonts w:ascii="Book Antiqua" w:hAnsi="Book Antiqua"/>
          <w:sz w:val="24"/>
          <w:szCs w:val="24"/>
          <w:lang w:val="en-US"/>
        </w:rPr>
      </w:pPr>
      <w:r w:rsidRPr="00AF7372">
        <w:rPr>
          <w:rFonts w:ascii="Book Antiqua" w:hAnsi="Book Antiqua"/>
          <w:sz w:val="24"/>
          <w:szCs w:val="24"/>
          <w:lang w:val="en-US"/>
        </w:rPr>
        <w:br w:type="page"/>
      </w:r>
    </w:p>
    <w:p w:rsidR="00AF7372" w:rsidRPr="00AF7372" w:rsidRDefault="00AF7372" w:rsidP="00AF7372">
      <w:pPr>
        <w:rPr>
          <w:rFonts w:ascii="Book Antiqua" w:hAnsi="Book Antiqua"/>
          <w:sz w:val="24"/>
          <w:szCs w:val="24"/>
          <w:lang w:val="en-US"/>
        </w:rPr>
      </w:pPr>
      <w:bookmarkStart w:id="32" w:name="OLE_LINK249"/>
      <w:bookmarkStart w:id="33" w:name="OLE_LINK250"/>
      <w:bookmarkStart w:id="34" w:name="OLE_LINK325"/>
      <w:bookmarkStart w:id="35" w:name="OLE_LINK329"/>
      <w:r w:rsidRPr="00AF7372">
        <w:rPr>
          <w:rFonts w:ascii="Book Antiqua" w:hAnsi="Book Antiqua"/>
          <w:b/>
          <w:sz w:val="24"/>
          <w:szCs w:val="24"/>
          <w:lang w:val="en-US"/>
        </w:rPr>
        <w:lastRenderedPageBreak/>
        <w:t>Abstract</w:t>
      </w:r>
    </w:p>
    <w:p w:rsidR="00AF7372" w:rsidRPr="00AF7372" w:rsidRDefault="00AF7372" w:rsidP="00AF7372">
      <w:pPr>
        <w:spacing w:after="0" w:line="360" w:lineRule="auto"/>
        <w:contextualSpacing/>
        <w:jc w:val="both"/>
        <w:rPr>
          <w:rFonts w:ascii="Book Antiqua" w:hAnsi="Book Antiqua"/>
          <w:sz w:val="24"/>
          <w:szCs w:val="24"/>
          <w:lang w:val="en-US"/>
        </w:rPr>
      </w:pPr>
      <w:r w:rsidRPr="00AF7372">
        <w:rPr>
          <w:rFonts w:ascii="Book Antiqua" w:hAnsi="Book Antiqua"/>
          <w:sz w:val="24"/>
          <w:szCs w:val="24"/>
          <w:lang w:val="en-US"/>
        </w:rPr>
        <w:t>The occurrence of a hepatoduodenal ligament teratoma is extremely rare, with only a few cases reported in the literature. This case report describes the discovery of a hepatoduodenal ligament lesion revealed during abdominal ultrasonography for cholelithiasis-related abdominal pain in a 27-year-old female. Cross-sectional imaging identified a 5 cm</w:t>
      </w:r>
      <w:r w:rsidRPr="00AF7372">
        <w:rPr>
          <w:rFonts w:ascii="Book Antiqua" w:hAnsi="Book Antiqua"/>
          <w:sz w:val="24"/>
          <w:szCs w:val="24"/>
          <w:lang w:val="en-US" w:eastAsia="zh-CN"/>
        </w:rPr>
        <w:t xml:space="preserve"> </w:t>
      </w:r>
      <w:r w:rsidRPr="00AF7372">
        <w:rPr>
          <w:rFonts w:ascii="Book Antiqua" w:eastAsia="MS Gothic" w:hAnsi="Book Antiqua"/>
          <w:color w:val="000000"/>
          <w:sz w:val="24"/>
          <w:szCs w:val="24"/>
          <w:lang w:val="en-US"/>
        </w:rPr>
        <w:t>×</w:t>
      </w:r>
      <w:r w:rsidRPr="00AF7372">
        <w:rPr>
          <w:rFonts w:ascii="Book Antiqua" w:hAnsi="Book Antiqua"/>
          <w:sz w:val="24"/>
          <w:szCs w:val="24"/>
          <w:lang w:val="en-US"/>
        </w:rPr>
        <w:t xml:space="preserve"> 4 cm heterogeneous mass of fat tissue with irregular calcification located in the posterior-superior aspect of the head of the pancreas. An encapsulated lesion showing no invasion to the common bile duct or adjacent organs and vessels was exposed during laparotomy and resected. Intraoperative cholangiography during the cholecystectomy showed no abnormalities. The postoperative course was uneventful. Pathological analysis of the resected mass indicated hepatoduodenal ligament teratoma. This case report demonstrates that cross-sectional imaging, such as computed tomography, can reveal suspected incidences of this rare type of teratoma, which can then be confirmed after pathologic analysis of the specimen. The prognosis after complete surgical resection of lesions presenting with benign pathological features is excellent.</w:t>
      </w:r>
    </w:p>
    <w:p w:rsidR="00AF7372" w:rsidRPr="00AF7372" w:rsidRDefault="00AF7372" w:rsidP="00AF7372">
      <w:pPr>
        <w:spacing w:after="0" w:line="360" w:lineRule="auto"/>
        <w:contextualSpacing/>
        <w:jc w:val="both"/>
        <w:rPr>
          <w:rFonts w:ascii="Book Antiqua" w:hAnsi="Book Antiqua"/>
          <w:sz w:val="24"/>
          <w:szCs w:val="24"/>
          <w:lang w:val="en-US"/>
        </w:rPr>
      </w:pPr>
    </w:p>
    <w:p w:rsidR="00AF7372" w:rsidRPr="00AF7372" w:rsidRDefault="00AF7372" w:rsidP="00AF7372">
      <w:pPr>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rPr>
        <w:t>© 2014 Baishideng Publishing Group Co., Limited. All rights reserved.</w:t>
      </w:r>
    </w:p>
    <w:p w:rsidR="00AF7372" w:rsidRPr="00AF7372" w:rsidRDefault="00AF7372" w:rsidP="00AF7372">
      <w:pPr>
        <w:spacing w:after="0" w:line="360" w:lineRule="auto"/>
        <w:contextualSpacing/>
        <w:jc w:val="both"/>
        <w:rPr>
          <w:rFonts w:ascii="Book Antiqua" w:hAnsi="Book Antiqua"/>
          <w:sz w:val="24"/>
          <w:szCs w:val="24"/>
          <w:lang w:val="en-US" w:eastAsia="zh-CN"/>
        </w:rPr>
      </w:pPr>
    </w:p>
    <w:p w:rsidR="00AF7372" w:rsidRPr="00AF7372" w:rsidRDefault="00AF7372" w:rsidP="00AF7372">
      <w:pPr>
        <w:spacing w:after="0" w:line="360" w:lineRule="auto"/>
        <w:contextualSpacing/>
        <w:jc w:val="both"/>
        <w:rPr>
          <w:rFonts w:ascii="Book Antiqua" w:hAnsi="Book Antiqua"/>
          <w:sz w:val="24"/>
          <w:szCs w:val="24"/>
          <w:lang w:val="en-US" w:eastAsia="zh-CN"/>
        </w:rPr>
      </w:pPr>
      <w:r w:rsidRPr="00AF7372">
        <w:rPr>
          <w:rFonts w:ascii="Book Antiqua" w:hAnsi="Book Antiqua"/>
          <w:b/>
          <w:sz w:val="24"/>
          <w:szCs w:val="24"/>
          <w:lang w:val="en-US"/>
        </w:rPr>
        <w:t>Key</w:t>
      </w:r>
      <w:r w:rsidRPr="00AF7372">
        <w:rPr>
          <w:rFonts w:ascii="Book Antiqua" w:hAnsi="Book Antiqua"/>
          <w:b/>
          <w:sz w:val="24"/>
          <w:szCs w:val="24"/>
          <w:lang w:val="en-US" w:eastAsia="zh-CN"/>
        </w:rPr>
        <w:t xml:space="preserve"> </w:t>
      </w:r>
      <w:r w:rsidRPr="00AF7372">
        <w:rPr>
          <w:rFonts w:ascii="Book Antiqua" w:hAnsi="Book Antiqua"/>
          <w:b/>
          <w:sz w:val="24"/>
          <w:szCs w:val="24"/>
          <w:lang w:val="en-US"/>
        </w:rPr>
        <w:t>words:</w:t>
      </w:r>
      <w:r w:rsidRPr="00AF7372">
        <w:rPr>
          <w:rFonts w:ascii="Book Antiqua" w:hAnsi="Book Antiqua"/>
          <w:sz w:val="24"/>
          <w:szCs w:val="24"/>
          <w:lang w:val="en-US"/>
        </w:rPr>
        <w:t xml:space="preserve"> Abdominal incidentaloma; Teratoma; Hepatoduodenal ligament; Surgery; Hepatobiliary surgery</w:t>
      </w:r>
    </w:p>
    <w:p w:rsidR="00AF7372" w:rsidRPr="00AF7372" w:rsidRDefault="00AF7372" w:rsidP="00AF7372">
      <w:pPr>
        <w:spacing w:after="0" w:line="360" w:lineRule="auto"/>
        <w:contextualSpacing/>
        <w:jc w:val="both"/>
        <w:rPr>
          <w:rFonts w:ascii="Book Antiqua" w:hAnsi="Book Antiqua"/>
          <w:sz w:val="24"/>
          <w:szCs w:val="24"/>
          <w:lang w:val="en-US" w:eastAsia="zh-CN"/>
        </w:rPr>
      </w:pPr>
    </w:p>
    <w:p w:rsidR="00AF7372" w:rsidRPr="00AF7372" w:rsidRDefault="00AF7372" w:rsidP="00AF7372">
      <w:pPr>
        <w:spacing w:after="0" w:line="360" w:lineRule="auto"/>
        <w:contextualSpacing/>
        <w:jc w:val="both"/>
        <w:rPr>
          <w:rFonts w:ascii="Book Antiqua" w:hAnsi="Book Antiqua" w:cs="Arial Unicode MS"/>
          <w:b/>
          <w:sz w:val="24"/>
          <w:szCs w:val="24"/>
          <w:lang w:val="en-US"/>
        </w:rPr>
      </w:pPr>
      <w:bookmarkStart w:id="36" w:name="OLE_LINK101"/>
      <w:bookmarkStart w:id="37" w:name="OLE_LINK107"/>
      <w:r w:rsidRPr="00AF7372">
        <w:rPr>
          <w:rFonts w:ascii="Book Antiqua" w:eastAsia="Times New Roman" w:hAnsi="Book Antiqua" w:cs="Arial Unicode MS"/>
          <w:b/>
          <w:sz w:val="24"/>
          <w:szCs w:val="24"/>
          <w:lang w:val="en-US"/>
        </w:rPr>
        <w:t>Core tip:</w:t>
      </w:r>
      <w:bookmarkEnd w:id="36"/>
      <w:bookmarkEnd w:id="37"/>
      <w:r w:rsidRPr="00AF7372" w:rsidDel="007854F2">
        <w:rPr>
          <w:rFonts w:ascii="Book Antiqua" w:eastAsia="Times New Roman" w:hAnsi="Book Antiqua" w:cs="Arial Unicode MS"/>
          <w:b/>
          <w:sz w:val="24"/>
          <w:szCs w:val="24"/>
          <w:lang w:val="en-US"/>
        </w:rPr>
        <w:t xml:space="preserve"> </w:t>
      </w:r>
      <w:r w:rsidRPr="00AF7372">
        <w:rPr>
          <w:rFonts w:ascii="Book Antiqua" w:eastAsia="Times New Roman" w:hAnsi="Book Antiqua" w:cs="Arial"/>
          <w:sz w:val="24"/>
          <w:szCs w:val="24"/>
          <w:lang w:val="en-US" w:eastAsia="en-US"/>
        </w:rPr>
        <w:t>The 10</w:t>
      </w:r>
      <w:r w:rsidRPr="00AF7372">
        <w:rPr>
          <w:rFonts w:ascii="Book Antiqua" w:eastAsia="Times New Roman" w:hAnsi="Book Antiqua" w:cs="Arial"/>
          <w:sz w:val="24"/>
          <w:szCs w:val="24"/>
          <w:vertAlign w:val="superscript"/>
          <w:lang w:val="en-US" w:eastAsia="en-US"/>
        </w:rPr>
        <w:t>th</w:t>
      </w:r>
      <w:r w:rsidRPr="00AF7372">
        <w:rPr>
          <w:rFonts w:ascii="Book Antiqua" w:eastAsia="Times New Roman" w:hAnsi="Book Antiqua" w:cs="Arial"/>
          <w:sz w:val="24"/>
          <w:szCs w:val="24"/>
          <w:lang w:val="en-US" w:eastAsia="en-US"/>
        </w:rPr>
        <w:t xml:space="preserve"> reported case of hepatoduodenal ligament teratoma is presented in a patient who underwent cross-sectional imaging for the evaluation of an abdominal mass. As incidences of hepatoduodenal ligament teratoma are extremely rare, this report may help physicians to suspect this disorder in an emergent group of patients with abdominal incidentaloma.</w:t>
      </w:r>
    </w:p>
    <w:p w:rsidR="00AF7372" w:rsidRPr="00AF7372" w:rsidRDefault="00AF7372" w:rsidP="00AF7372">
      <w:pPr>
        <w:spacing w:after="0" w:line="360" w:lineRule="auto"/>
        <w:contextualSpacing/>
        <w:jc w:val="both"/>
        <w:rPr>
          <w:rFonts w:ascii="Book Antiqua" w:hAnsi="Book Antiqua"/>
          <w:sz w:val="24"/>
          <w:szCs w:val="24"/>
          <w:lang w:val="en-US"/>
        </w:rPr>
      </w:pPr>
    </w:p>
    <w:p w:rsidR="00B040B7" w:rsidRDefault="00AF7372" w:rsidP="00AF7372">
      <w:pPr>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rPr>
        <w:t>Jeismann VB, Dumarco RB, Barbuti RC, di Loreto C, Jukemura J.</w:t>
      </w:r>
      <w:r w:rsidRPr="00AF7372" w:rsidDel="00CA263A">
        <w:rPr>
          <w:rFonts w:ascii="Book Antiqua" w:hAnsi="Book Antiqua"/>
          <w:sz w:val="24"/>
          <w:szCs w:val="24"/>
        </w:rPr>
        <w:t xml:space="preserve"> </w:t>
      </w:r>
      <w:r w:rsidR="00B52234">
        <w:rPr>
          <w:rFonts w:ascii="Book Antiqua" w:hAnsi="Book Antiqua" w:hint="eastAsia"/>
          <w:sz w:val="24"/>
          <w:szCs w:val="24"/>
          <w:lang w:val="en-US" w:eastAsia="zh-CN"/>
        </w:rPr>
        <w:t>R</w:t>
      </w:r>
      <w:r w:rsidRPr="00AF7372">
        <w:rPr>
          <w:rFonts w:ascii="Book Antiqua" w:hAnsi="Book Antiqua"/>
          <w:sz w:val="24"/>
          <w:szCs w:val="24"/>
          <w:lang w:val="en-US"/>
        </w:rPr>
        <w:t xml:space="preserve">are cause of abdominal incidentaloma: hepatoduodenal ligament teratoma. </w:t>
      </w:r>
    </w:p>
    <w:p w:rsidR="00AF7372" w:rsidRPr="00AF7372" w:rsidRDefault="00AF7372" w:rsidP="00AF7372">
      <w:pPr>
        <w:spacing w:after="0" w:line="360" w:lineRule="auto"/>
        <w:contextualSpacing/>
        <w:jc w:val="both"/>
        <w:rPr>
          <w:rFonts w:ascii="Book Antiqua" w:hAnsi="Book Antiqua" w:cs="Tahoma"/>
          <w:sz w:val="24"/>
          <w:szCs w:val="24"/>
          <w:lang w:val="en-US" w:eastAsia="zh-CN"/>
        </w:rPr>
      </w:pPr>
      <w:r w:rsidRPr="00AF7372">
        <w:rPr>
          <w:rFonts w:ascii="Book Antiqua" w:hAnsi="Book Antiqua"/>
          <w:i/>
          <w:sz w:val="24"/>
          <w:szCs w:val="24"/>
          <w:lang w:val="en-US"/>
        </w:rPr>
        <w:lastRenderedPageBreak/>
        <w:t>World J Gastrointest Surg</w:t>
      </w:r>
      <w:r w:rsidRPr="00AF7372">
        <w:rPr>
          <w:rFonts w:ascii="Book Antiqua" w:hAnsi="Book Antiqua"/>
          <w:sz w:val="24"/>
          <w:szCs w:val="24"/>
          <w:lang w:val="en-US"/>
        </w:rPr>
        <w:t xml:space="preserve"> 2014;</w:t>
      </w:r>
    </w:p>
    <w:p w:rsidR="00AF7372" w:rsidRDefault="00AF7372" w:rsidP="00AF7372">
      <w:pPr>
        <w:pStyle w:val="p0"/>
        <w:adjustRightInd w:val="0"/>
        <w:snapToGrid w:val="0"/>
        <w:spacing w:line="360" w:lineRule="auto"/>
        <w:contextualSpacing/>
        <w:jc w:val="both"/>
        <w:rPr>
          <w:rFonts w:ascii="Book Antiqua" w:hAnsi="Book Antiqua"/>
          <w:sz w:val="24"/>
          <w:szCs w:val="24"/>
        </w:rPr>
      </w:pPr>
      <w:bookmarkStart w:id="38" w:name="OLE_LINK130"/>
      <w:bookmarkStart w:id="39" w:name="OLE_LINK134"/>
      <w:r w:rsidRPr="00AF7372">
        <w:rPr>
          <w:rFonts w:ascii="Book Antiqua" w:hAnsi="Book Antiqua"/>
          <w:b/>
          <w:bCs/>
          <w:sz w:val="24"/>
          <w:szCs w:val="24"/>
        </w:rPr>
        <w:t xml:space="preserve">Available from: </w:t>
      </w:r>
    </w:p>
    <w:p w:rsidR="00AF7372" w:rsidRPr="00AF7372" w:rsidRDefault="00AF7372" w:rsidP="00AF7372">
      <w:pPr>
        <w:pStyle w:val="p0"/>
        <w:adjustRightInd w:val="0"/>
        <w:snapToGrid w:val="0"/>
        <w:spacing w:line="360" w:lineRule="auto"/>
        <w:contextualSpacing/>
        <w:jc w:val="both"/>
        <w:rPr>
          <w:rFonts w:ascii="Book Antiqua" w:hAnsi="Book Antiqua"/>
          <w:kern w:val="2"/>
          <w:sz w:val="24"/>
          <w:szCs w:val="24"/>
          <w:lang w:val="pt-BR"/>
        </w:rPr>
      </w:pPr>
      <w:r w:rsidRPr="00AF7372">
        <w:rPr>
          <w:rFonts w:ascii="Book Antiqua" w:hAnsi="Book Antiqua"/>
          <w:b/>
          <w:kern w:val="2"/>
          <w:sz w:val="24"/>
          <w:szCs w:val="24"/>
          <w:lang w:val="pt-BR"/>
        </w:rPr>
        <w:t>DOI:</w:t>
      </w:r>
      <w:r w:rsidRPr="00AF7372">
        <w:rPr>
          <w:rFonts w:ascii="Book Antiqua" w:hAnsi="Book Antiqua"/>
          <w:kern w:val="2"/>
          <w:sz w:val="24"/>
          <w:szCs w:val="24"/>
          <w:lang w:val="pt-BR"/>
        </w:rPr>
        <w:t xml:space="preserve"> </w:t>
      </w:r>
    </w:p>
    <w:bookmarkEnd w:id="38"/>
    <w:bookmarkEnd w:id="39"/>
    <w:p w:rsidR="00AF7372" w:rsidRPr="00AF7372" w:rsidRDefault="00AF7372" w:rsidP="00AF7372">
      <w:pPr>
        <w:rPr>
          <w:rFonts w:ascii="Book Antiqua" w:eastAsia="宋体" w:hAnsi="Book Antiqua" w:cs="宋体"/>
          <w:kern w:val="2"/>
          <w:sz w:val="24"/>
          <w:szCs w:val="24"/>
          <w:lang w:eastAsia="zh-CN"/>
        </w:rPr>
      </w:pPr>
      <w:r w:rsidRPr="00AF7372">
        <w:rPr>
          <w:rFonts w:ascii="Book Antiqua" w:hAnsi="Book Antiqua"/>
          <w:kern w:val="2"/>
          <w:sz w:val="24"/>
          <w:szCs w:val="24"/>
        </w:rPr>
        <w:br w:type="page"/>
      </w:r>
    </w:p>
    <w:p w:rsidR="00AF7372" w:rsidRPr="00AF7372" w:rsidRDefault="00AF7372" w:rsidP="00AF7372">
      <w:pPr>
        <w:spacing w:after="0" w:line="360" w:lineRule="auto"/>
        <w:jc w:val="both"/>
        <w:rPr>
          <w:rFonts w:ascii="Book Antiqua" w:hAnsi="Book Antiqua"/>
          <w:b/>
          <w:sz w:val="24"/>
          <w:szCs w:val="24"/>
          <w:lang w:val="en-US"/>
        </w:rPr>
      </w:pPr>
      <w:r w:rsidRPr="00AF7372">
        <w:rPr>
          <w:rFonts w:ascii="Book Antiqua" w:hAnsi="Book Antiqua"/>
          <w:b/>
          <w:sz w:val="24"/>
          <w:szCs w:val="24"/>
          <w:lang w:val="en-US"/>
        </w:rPr>
        <w:lastRenderedPageBreak/>
        <w:t>INTRODUCTION</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rPr>
      </w:pPr>
      <w:r w:rsidRPr="00AF7372">
        <w:rPr>
          <w:rFonts w:ascii="Book Antiqua" w:hAnsi="Book Antiqua" w:cs="AdvP41153C"/>
          <w:color w:val="231F20"/>
          <w:sz w:val="24"/>
          <w:szCs w:val="24"/>
          <w:lang w:val="en-US"/>
        </w:rPr>
        <w:t xml:space="preserve">Teratomas are neoplasms comprised of mixed dermal elements derived from the three germ cell layers. Although the majority of </w:t>
      </w:r>
      <w:r w:rsidRPr="00AF7372">
        <w:rPr>
          <w:rFonts w:ascii="Book Antiqua" w:hAnsi="Book Antiqua" w:cs="AdvP41153C"/>
          <w:sz w:val="24"/>
          <w:szCs w:val="24"/>
          <w:lang w:val="en-US"/>
        </w:rPr>
        <w:t>teratomas are congenitally present in the gonads of men and women, they have been identified in extra-gonadal sites, such as the anterior mediastinum, retroperitoneum and sacrococcygeal regions</w:t>
      </w:r>
      <w:r w:rsidRPr="00AF7372">
        <w:rPr>
          <w:rFonts w:ascii="Book Antiqua" w:hAnsi="Book Antiqua" w:cs="AdvP41153C"/>
          <w:sz w:val="24"/>
          <w:szCs w:val="24"/>
          <w:vertAlign w:val="superscript"/>
          <w:lang w:val="en-US" w:eastAsia="zh-CN"/>
        </w:rPr>
        <w:t>[</w:t>
      </w:r>
      <w:r w:rsidRPr="00AF7372">
        <w:rPr>
          <w:rFonts w:ascii="Book Antiqua" w:hAnsi="Book Antiqua" w:cs="AdvP41153C"/>
          <w:sz w:val="24"/>
          <w:szCs w:val="24"/>
          <w:vertAlign w:val="superscript"/>
          <w:lang w:val="en-US"/>
        </w:rPr>
        <w:t>1</w:t>
      </w:r>
      <w:r w:rsidRPr="00AF7372">
        <w:rPr>
          <w:rFonts w:ascii="Book Antiqua" w:hAnsi="Book Antiqua" w:cs="AdvP41153C"/>
          <w:sz w:val="24"/>
          <w:szCs w:val="24"/>
          <w:vertAlign w:val="superscript"/>
          <w:lang w:val="en-US" w:eastAsia="zh-CN"/>
        </w:rPr>
        <w:t>]</w:t>
      </w:r>
      <w:r w:rsidRPr="00AF7372">
        <w:rPr>
          <w:rFonts w:ascii="Book Antiqua" w:hAnsi="Book Antiqua" w:cs="AdvP41153C"/>
          <w:sz w:val="24"/>
          <w:szCs w:val="24"/>
          <w:lang w:val="en-US" w:eastAsia="zh-CN"/>
        </w:rPr>
        <w:t>.</w:t>
      </w:r>
      <w:r w:rsidRPr="00AF7372">
        <w:rPr>
          <w:rFonts w:ascii="Book Antiqua" w:hAnsi="Book Antiqua" w:cs="AdvP41153C"/>
          <w:sz w:val="24"/>
          <w:szCs w:val="24"/>
          <w:lang w:val="en-US"/>
        </w:rPr>
        <w:t xml:space="preserve"> T</w:t>
      </w:r>
      <w:r w:rsidRPr="00AF7372">
        <w:rPr>
          <w:rFonts w:ascii="Book Antiqua" w:hAnsi="Book Antiqua"/>
          <w:sz w:val="24"/>
          <w:szCs w:val="24"/>
          <w:lang w:val="en-US"/>
        </w:rPr>
        <w:t>eratomas in the hepatoduodenal ligament are extremely rare, with only nine cases described in the literature</w:t>
      </w:r>
      <w:r w:rsidRPr="00AF7372">
        <w:rPr>
          <w:rFonts w:ascii="Book Antiqua" w:hAnsi="Book Antiqua"/>
          <w:sz w:val="24"/>
          <w:szCs w:val="24"/>
          <w:vertAlign w:val="superscript"/>
          <w:lang w:val="en-US"/>
        </w:rPr>
        <w:t>[2-10]</w:t>
      </w:r>
      <w:r w:rsidRPr="00AF7372">
        <w:rPr>
          <w:rFonts w:ascii="Book Antiqua" w:hAnsi="Book Antiqua"/>
          <w:sz w:val="24"/>
          <w:szCs w:val="24"/>
          <w:lang w:val="en-US"/>
        </w:rPr>
        <w:t xml:space="preserve"> (Table 1). We report a case of hepatoduodenal ligament teratoma in an adult female patient examined for cholelithiasis-related abdominal pain.</w:t>
      </w:r>
    </w:p>
    <w:p w:rsidR="00AF7372" w:rsidRPr="00AF7372" w:rsidRDefault="00AF7372" w:rsidP="00AF7372">
      <w:pPr>
        <w:spacing w:after="0" w:line="360" w:lineRule="auto"/>
        <w:contextualSpacing/>
        <w:jc w:val="both"/>
        <w:rPr>
          <w:rFonts w:ascii="Book Antiqua" w:hAnsi="Book Antiqua"/>
          <w:sz w:val="24"/>
          <w:szCs w:val="24"/>
          <w:lang w:val="en-US"/>
        </w:rPr>
      </w:pPr>
    </w:p>
    <w:p w:rsidR="00AF7372" w:rsidRPr="00AF7372" w:rsidRDefault="00AF7372" w:rsidP="00AF7372">
      <w:pPr>
        <w:spacing w:after="0" w:line="360" w:lineRule="auto"/>
        <w:contextualSpacing/>
        <w:jc w:val="both"/>
        <w:rPr>
          <w:rFonts w:ascii="Book Antiqua" w:hAnsi="Book Antiqua"/>
          <w:b/>
          <w:sz w:val="24"/>
          <w:szCs w:val="24"/>
          <w:lang w:val="en-US"/>
        </w:rPr>
      </w:pPr>
      <w:r w:rsidRPr="00AF7372">
        <w:rPr>
          <w:rFonts w:ascii="Book Antiqua" w:hAnsi="Book Antiqua"/>
          <w:b/>
          <w:sz w:val="24"/>
          <w:szCs w:val="24"/>
          <w:lang w:val="en-US"/>
        </w:rPr>
        <w:t>CASE REPORT</w:t>
      </w:r>
    </w:p>
    <w:p w:rsidR="00AF7372" w:rsidRPr="00AF7372" w:rsidRDefault="00AF7372" w:rsidP="00AF7372">
      <w:pPr>
        <w:spacing w:after="0" w:line="360" w:lineRule="auto"/>
        <w:contextualSpacing/>
        <w:jc w:val="both"/>
        <w:rPr>
          <w:rFonts w:ascii="Book Antiqua" w:hAnsi="Book Antiqua"/>
          <w:sz w:val="24"/>
          <w:szCs w:val="24"/>
          <w:lang w:val="en-US"/>
        </w:rPr>
      </w:pPr>
      <w:r w:rsidRPr="00AF7372">
        <w:rPr>
          <w:rFonts w:ascii="Book Antiqua" w:hAnsi="Book Antiqua"/>
          <w:sz w:val="24"/>
          <w:szCs w:val="24"/>
          <w:lang w:val="en-US"/>
        </w:rPr>
        <w:t>A 27-year-old female presented with cholelithiasis-related pain. There was no history of jaundice, and the past medical history was unremarkable. Physical examination failed to detect the presence of an abdominal mass, and routine laboratory tests were normal. Abdominal ultrasonography revealed cholelithiasis and a mass adjacent to the hepatic hilum. Computed tomography (CT) and magnetic resonance imaging revealed a heterogeneous mass of 5 cm</w:t>
      </w:r>
      <w:r w:rsidRPr="00AF7372">
        <w:rPr>
          <w:rFonts w:ascii="Book Antiqua" w:hAnsi="Book Antiqua"/>
          <w:sz w:val="24"/>
          <w:szCs w:val="24"/>
          <w:lang w:val="en-US" w:eastAsia="zh-CN"/>
        </w:rPr>
        <w:t xml:space="preserve"> </w:t>
      </w:r>
      <w:r w:rsidRPr="00AF7372">
        <w:rPr>
          <w:rFonts w:ascii="Book Antiqua" w:eastAsia="MS Gothic" w:hAnsi="Book Antiqua"/>
          <w:sz w:val="24"/>
          <w:szCs w:val="24"/>
          <w:lang w:val="en-US"/>
        </w:rPr>
        <w:t>×</w:t>
      </w:r>
      <w:r w:rsidRPr="00AF7372">
        <w:rPr>
          <w:rFonts w:ascii="Book Antiqua" w:hAnsi="Book Antiqua"/>
          <w:sz w:val="24"/>
          <w:szCs w:val="24"/>
          <w:lang w:val="en-US"/>
        </w:rPr>
        <w:t xml:space="preserve"> 4 cm comprised of fat tissue and irregular calcifications located in the hepatoduodenal ligament at the posterior-superior aspect of the head of the pancreas (Figure 1).</w:t>
      </w:r>
    </w:p>
    <w:p w:rsidR="00AF7372" w:rsidRPr="00AF7372" w:rsidRDefault="00AF7372" w:rsidP="00AF7372">
      <w:pPr>
        <w:spacing w:after="0" w:line="360" w:lineRule="auto"/>
        <w:ind w:firstLine="454"/>
        <w:contextualSpacing/>
        <w:jc w:val="both"/>
        <w:rPr>
          <w:rFonts w:ascii="Book Antiqua" w:hAnsi="Book Antiqua"/>
          <w:sz w:val="24"/>
          <w:szCs w:val="24"/>
          <w:lang w:val="en-US"/>
        </w:rPr>
      </w:pPr>
      <w:r w:rsidRPr="00AF7372">
        <w:rPr>
          <w:rFonts w:ascii="Book Antiqua" w:hAnsi="Book Antiqua"/>
          <w:sz w:val="24"/>
          <w:szCs w:val="24"/>
          <w:lang w:val="en-US"/>
        </w:rPr>
        <w:t xml:space="preserve">Following patient consent, a laparotomy was performed. A Kocher maneuver with extensive mobilization of the duodenum exposed an encapsulated lesion.  It was dissected and resected, and the multiple small vessels from the hepatic pedicle to the lesion were divided. There was no invasion of adjacent organs, vessels or the common bile duct (Figures 2 and 3). A cholecistectomy was performed and the intraoperative cholangiogram did not show abnormalities. The postoperative course was uneventful, and the patient was discharged after four days. The patient remains asymptomatic after six months. Histopathology confirmed that the mass was a mature teratoma. Microscopic examination revealed the presence of a cystic wall with cutaneous </w:t>
      </w:r>
      <w:r w:rsidRPr="00AF7372">
        <w:rPr>
          <w:rFonts w:ascii="Book Antiqua" w:hAnsi="Book Antiqua"/>
          <w:sz w:val="24"/>
          <w:szCs w:val="24"/>
          <w:lang w:val="en-US"/>
        </w:rPr>
        <w:lastRenderedPageBreak/>
        <w:t>annexes and a mature neural area with glial fibrillary acidic protein (GFAP) immunoreactivity (Figure 4).</w:t>
      </w:r>
    </w:p>
    <w:p w:rsidR="00AF7372" w:rsidRPr="00AF7372" w:rsidRDefault="00AF7372" w:rsidP="00AF7372">
      <w:pPr>
        <w:spacing w:after="0" w:line="360" w:lineRule="auto"/>
        <w:contextualSpacing/>
        <w:jc w:val="both"/>
        <w:rPr>
          <w:rFonts w:ascii="Book Antiqua" w:hAnsi="Book Antiqua"/>
          <w:sz w:val="24"/>
          <w:szCs w:val="24"/>
          <w:lang w:val="en-US"/>
        </w:rPr>
      </w:pPr>
    </w:p>
    <w:p w:rsidR="00AF7372" w:rsidRPr="00AF7372" w:rsidRDefault="00AF7372" w:rsidP="00AF7372">
      <w:pPr>
        <w:spacing w:after="0" w:line="360" w:lineRule="auto"/>
        <w:contextualSpacing/>
        <w:jc w:val="both"/>
        <w:rPr>
          <w:rFonts w:ascii="Book Antiqua" w:hAnsi="Book Antiqua"/>
          <w:b/>
          <w:sz w:val="24"/>
          <w:szCs w:val="24"/>
          <w:lang w:val="en-US"/>
        </w:rPr>
      </w:pPr>
      <w:r w:rsidRPr="00AF7372">
        <w:rPr>
          <w:rFonts w:ascii="Book Antiqua" w:hAnsi="Book Antiqua"/>
          <w:b/>
          <w:sz w:val="24"/>
          <w:szCs w:val="24"/>
          <w:lang w:val="en-US"/>
        </w:rPr>
        <w:t>DISCUSSION</w:t>
      </w:r>
    </w:p>
    <w:p w:rsidR="00AF7372" w:rsidRPr="00AF7372" w:rsidRDefault="00AF7372" w:rsidP="00AF7372">
      <w:pPr>
        <w:autoSpaceDE w:val="0"/>
        <w:autoSpaceDN w:val="0"/>
        <w:adjustRightInd w:val="0"/>
        <w:spacing w:after="0" w:line="360" w:lineRule="auto"/>
        <w:contextualSpacing/>
        <w:jc w:val="both"/>
        <w:rPr>
          <w:rFonts w:ascii="Book Antiqua" w:hAnsi="Book Antiqua" w:cs="TimesTen-Roman"/>
          <w:sz w:val="24"/>
          <w:szCs w:val="24"/>
          <w:lang w:val="en-US"/>
        </w:rPr>
      </w:pPr>
      <w:r w:rsidRPr="00AF7372">
        <w:rPr>
          <w:rFonts w:ascii="Book Antiqua" w:hAnsi="Book Antiqua" w:cs="TimesTen-Roman"/>
          <w:sz w:val="24"/>
          <w:szCs w:val="24"/>
          <w:lang w:val="en-US"/>
        </w:rPr>
        <w:t>Teratomas are composed of structures derived from the three germ layers, namely the ectoderm, mesoderm and endoderm. Most mature teratomas are benign, but can undergo a malignant change in one of their elements</w:t>
      </w:r>
      <w:r w:rsidRPr="00AF7372">
        <w:rPr>
          <w:rFonts w:ascii="Book Antiqua" w:hAnsi="Book Antiqua" w:cs="TimesTen-Roman"/>
          <w:sz w:val="24"/>
          <w:szCs w:val="24"/>
          <w:vertAlign w:val="superscript"/>
          <w:lang w:val="en-US"/>
        </w:rPr>
        <w:t>[6]</w:t>
      </w:r>
      <w:r w:rsidRPr="00AF7372">
        <w:rPr>
          <w:rFonts w:ascii="Book Antiqua" w:hAnsi="Book Antiqua" w:cs="TimesTen-Roman"/>
          <w:sz w:val="24"/>
          <w:szCs w:val="24"/>
          <w:lang w:val="en-US"/>
        </w:rPr>
        <w:t>.</w:t>
      </w:r>
      <w:r w:rsidRPr="00AF7372" w:rsidDel="00474751">
        <w:rPr>
          <w:rFonts w:ascii="Book Antiqua" w:hAnsi="Book Antiqua" w:cs="TimesTen-Roman"/>
          <w:sz w:val="24"/>
          <w:szCs w:val="24"/>
          <w:lang w:val="en-US"/>
        </w:rPr>
        <w:t xml:space="preserve"> </w:t>
      </w:r>
      <w:r w:rsidRPr="00AF7372">
        <w:rPr>
          <w:rFonts w:ascii="Book Antiqua" w:hAnsi="Book Antiqua" w:cs="TimesTen-Roman"/>
          <w:sz w:val="24"/>
          <w:szCs w:val="24"/>
          <w:lang w:val="en-US"/>
        </w:rPr>
        <w:t>Although plain abdominal radiographs show calcification in most (60%) extra-gonadal teratomas, either in the wall of the cyst or in structures such as teeth or bones, CT is generally the most helpful imaging modality for diagnosis</w:t>
      </w:r>
      <w:r w:rsidRPr="00AF7372">
        <w:rPr>
          <w:rFonts w:ascii="Book Antiqua" w:hAnsi="Book Antiqua" w:cs="TimesTen-Roman"/>
          <w:sz w:val="24"/>
          <w:szCs w:val="24"/>
          <w:vertAlign w:val="superscript"/>
          <w:lang w:val="en-US"/>
        </w:rPr>
        <w:t>[7]</w:t>
      </w:r>
      <w:r w:rsidRPr="00AF7372">
        <w:rPr>
          <w:rFonts w:ascii="Book Antiqua" w:hAnsi="Book Antiqua" w:cs="TimesTen-Roman"/>
          <w:sz w:val="24"/>
          <w:szCs w:val="24"/>
          <w:lang w:val="en-US"/>
        </w:rPr>
        <w:t>.</w:t>
      </w:r>
    </w:p>
    <w:p w:rsidR="00AF7372" w:rsidRPr="00AF7372" w:rsidRDefault="00AF7372" w:rsidP="00AF7372">
      <w:pPr>
        <w:autoSpaceDE w:val="0"/>
        <w:autoSpaceDN w:val="0"/>
        <w:adjustRightInd w:val="0"/>
        <w:spacing w:after="0" w:line="360" w:lineRule="auto"/>
        <w:ind w:firstLine="454"/>
        <w:contextualSpacing/>
        <w:jc w:val="both"/>
        <w:rPr>
          <w:rFonts w:ascii="Book Antiqua" w:hAnsi="Book Antiqua"/>
          <w:sz w:val="24"/>
          <w:szCs w:val="24"/>
          <w:lang w:val="en-US"/>
        </w:rPr>
      </w:pPr>
      <w:r w:rsidRPr="00AF7372">
        <w:rPr>
          <w:rFonts w:ascii="Book Antiqua" w:hAnsi="Book Antiqua" w:cs="TimesTen-Roman"/>
          <w:sz w:val="24"/>
          <w:szCs w:val="24"/>
          <w:lang w:val="en-US"/>
        </w:rPr>
        <w:t>An extensive review of the literature identified nine reported cases of hepatoduodenal teratoma</w:t>
      </w:r>
      <w:r w:rsidRPr="00AF7372">
        <w:rPr>
          <w:rFonts w:ascii="Book Antiqua" w:hAnsi="Book Antiqua" w:cs="TimesTen-Roman"/>
          <w:sz w:val="24"/>
          <w:szCs w:val="24"/>
          <w:vertAlign w:val="superscript"/>
          <w:lang w:val="en-US"/>
        </w:rPr>
        <w:t>[2-10]</w:t>
      </w:r>
      <w:r w:rsidRPr="00AF7372">
        <w:rPr>
          <w:rFonts w:ascii="Book Antiqua" w:hAnsi="Book Antiqua" w:cs="TimesTen-Roman"/>
          <w:sz w:val="24"/>
          <w:szCs w:val="24"/>
          <w:lang w:val="en-US"/>
        </w:rPr>
        <w:t>. Six of the described cases were in children</w:t>
      </w:r>
      <w:r w:rsidRPr="00AF7372">
        <w:rPr>
          <w:rFonts w:ascii="Book Antiqua" w:hAnsi="Book Antiqua" w:cs="TimesTen-Roman"/>
          <w:sz w:val="24"/>
          <w:szCs w:val="24"/>
          <w:vertAlign w:val="superscript"/>
          <w:lang w:val="en-US"/>
        </w:rPr>
        <w:t>[2-5,8,10]</w:t>
      </w:r>
      <w:r w:rsidRPr="00AF7372">
        <w:rPr>
          <w:rFonts w:ascii="Book Antiqua" w:hAnsi="Book Antiqua" w:cs="TimesTen-Roman"/>
          <w:sz w:val="24"/>
          <w:szCs w:val="24"/>
          <w:lang w:val="en-US"/>
        </w:rPr>
        <w:t>, and the oldest patient identified was 38 years old at the time of diagnosis</w:t>
      </w:r>
      <w:r w:rsidRPr="00AF7372">
        <w:rPr>
          <w:rFonts w:ascii="Book Antiqua" w:hAnsi="Book Antiqua" w:cs="TimesTen-Roman"/>
          <w:sz w:val="24"/>
          <w:szCs w:val="24"/>
          <w:vertAlign w:val="superscript"/>
          <w:lang w:val="en-US"/>
        </w:rPr>
        <w:t>[7]</w:t>
      </w:r>
      <w:r w:rsidRPr="00AF7372">
        <w:rPr>
          <w:rFonts w:ascii="Book Antiqua" w:hAnsi="Book Antiqua" w:cs="TimesTen-Roman"/>
          <w:sz w:val="24"/>
          <w:szCs w:val="24"/>
          <w:lang w:val="en-US"/>
        </w:rPr>
        <w:t>. A small gender difference is evident, as the lesions were more often described in women</w:t>
      </w:r>
      <w:r w:rsidRPr="00AF7372">
        <w:rPr>
          <w:rFonts w:ascii="Book Antiqua" w:hAnsi="Book Antiqua" w:cs="TimesTen-Roman"/>
          <w:sz w:val="24"/>
          <w:szCs w:val="24"/>
          <w:vertAlign w:val="superscript"/>
          <w:lang w:val="en-US"/>
        </w:rPr>
        <w:t>[5,6,9,10]</w:t>
      </w:r>
      <w:r w:rsidRPr="00AF7372">
        <w:rPr>
          <w:rFonts w:ascii="Book Antiqua" w:hAnsi="Book Antiqua" w:cs="TimesTen-Roman"/>
          <w:sz w:val="24"/>
          <w:szCs w:val="24"/>
          <w:lang w:val="en-US"/>
        </w:rPr>
        <w:t>. Clinical manifestations were variable, including jaundice</w:t>
      </w:r>
      <w:r w:rsidRPr="00AF7372">
        <w:rPr>
          <w:rFonts w:ascii="Book Antiqua" w:hAnsi="Book Antiqua" w:cs="TimesTen-Roman"/>
          <w:sz w:val="24"/>
          <w:szCs w:val="24"/>
          <w:vertAlign w:val="superscript"/>
          <w:lang w:val="en-US"/>
        </w:rPr>
        <w:t>[2,4,10]</w:t>
      </w:r>
      <w:r w:rsidRPr="00AF7372">
        <w:rPr>
          <w:rFonts w:ascii="Book Antiqua" w:hAnsi="Book Antiqua" w:cs="TimesTen-Roman"/>
          <w:sz w:val="24"/>
          <w:szCs w:val="24"/>
          <w:lang w:val="en-US"/>
        </w:rPr>
        <w:t>, portal hypertension</w:t>
      </w:r>
      <w:r w:rsidRPr="00AF7372">
        <w:rPr>
          <w:rFonts w:ascii="Book Antiqua" w:hAnsi="Book Antiqua" w:cs="TimesTen-Roman"/>
          <w:sz w:val="24"/>
          <w:szCs w:val="24"/>
          <w:vertAlign w:val="superscript"/>
          <w:lang w:val="en-US"/>
        </w:rPr>
        <w:t>[3,6]</w:t>
      </w:r>
      <w:r w:rsidRPr="00AF7372">
        <w:rPr>
          <w:rFonts w:ascii="Book Antiqua" w:hAnsi="Book Antiqua" w:cs="TimesTen-Roman"/>
          <w:sz w:val="24"/>
          <w:szCs w:val="24"/>
          <w:lang w:val="en-US"/>
        </w:rPr>
        <w:t xml:space="preserve"> and a palpable abdominal mass</w:t>
      </w:r>
      <w:r w:rsidRPr="00AF7372">
        <w:rPr>
          <w:rFonts w:ascii="Book Antiqua" w:hAnsi="Book Antiqua" w:cs="TimesTen-Roman"/>
          <w:sz w:val="24"/>
          <w:szCs w:val="24"/>
          <w:vertAlign w:val="superscript"/>
          <w:lang w:val="en-US"/>
        </w:rPr>
        <w:t>[7,8,10]</w:t>
      </w:r>
      <w:r w:rsidRPr="00AF7372">
        <w:rPr>
          <w:rFonts w:ascii="Book Antiqua" w:hAnsi="Book Antiqua" w:cs="TimesTen-Roman"/>
          <w:sz w:val="24"/>
          <w:szCs w:val="24"/>
          <w:lang w:val="en-US"/>
        </w:rPr>
        <w:t xml:space="preserve">. Some patients demonstrated elevated levels of serum alpha-fetoprotein, </w:t>
      </w:r>
      <w:r w:rsidRPr="00AF7372">
        <w:rPr>
          <w:rFonts w:ascii="Book Antiqua" w:hAnsi="Book Antiqua" w:cs="TimesTen-Roman"/>
          <w:bCs/>
          <w:sz w:val="24"/>
          <w:szCs w:val="24"/>
          <w:lang w:val="en-US"/>
        </w:rPr>
        <w:t>carcinoembryonic antigen</w:t>
      </w:r>
      <w:r w:rsidRPr="00AF7372">
        <w:rPr>
          <w:rFonts w:ascii="Book Antiqua" w:hAnsi="Book Antiqua" w:cs="TimesTen-Roman"/>
          <w:sz w:val="24"/>
          <w:szCs w:val="24"/>
          <w:lang w:val="en-US"/>
        </w:rPr>
        <w:t xml:space="preserve"> and carbohydrate antigen 19-9, but these do not appear to be clinically useful</w:t>
      </w:r>
      <w:r w:rsidRPr="00AF7372">
        <w:rPr>
          <w:rFonts w:ascii="Book Antiqua" w:hAnsi="Book Antiqua" w:cs="TimesTen-Roman"/>
          <w:sz w:val="24"/>
          <w:szCs w:val="24"/>
          <w:vertAlign w:val="superscript"/>
          <w:lang w:val="en-US"/>
        </w:rPr>
        <w:t>[7]</w:t>
      </w:r>
      <w:r w:rsidRPr="00AF7372">
        <w:rPr>
          <w:rFonts w:ascii="Book Antiqua" w:hAnsi="Book Antiqua" w:cs="TimesTen-Roman"/>
          <w:sz w:val="24"/>
          <w:szCs w:val="24"/>
          <w:lang w:val="en-US"/>
        </w:rPr>
        <w:t>. The majority of cases reported tumors with benign pathology features, except for one case with an endodermal sinus tumor</w:t>
      </w:r>
      <w:r w:rsidRPr="00AF7372">
        <w:rPr>
          <w:rFonts w:ascii="Book Antiqua" w:hAnsi="Book Antiqua" w:cs="TimesTen-Roman"/>
          <w:sz w:val="24"/>
          <w:szCs w:val="24"/>
          <w:vertAlign w:val="superscript"/>
          <w:lang w:val="en-US"/>
        </w:rPr>
        <w:t>[4]</w:t>
      </w:r>
      <w:r w:rsidRPr="00AF7372">
        <w:rPr>
          <w:rFonts w:ascii="Book Antiqua" w:hAnsi="Book Antiqua" w:cs="TimesTen-Roman"/>
          <w:sz w:val="24"/>
          <w:szCs w:val="24"/>
          <w:lang w:val="en-US"/>
        </w:rPr>
        <w:t>, and two cases that did not provide described pathology report details</w:t>
      </w:r>
      <w:r w:rsidRPr="00AF7372">
        <w:rPr>
          <w:rFonts w:ascii="Book Antiqua" w:hAnsi="Book Antiqua" w:cs="TimesTen-Roman"/>
          <w:sz w:val="24"/>
          <w:szCs w:val="24"/>
          <w:vertAlign w:val="superscript"/>
          <w:lang w:val="en-US"/>
        </w:rPr>
        <w:t>[2,3]</w:t>
      </w:r>
      <w:r w:rsidRPr="00AF7372">
        <w:rPr>
          <w:rFonts w:ascii="Book Antiqua" w:hAnsi="Book Antiqua" w:cs="TimesTen-Roman"/>
          <w:sz w:val="24"/>
          <w:szCs w:val="24"/>
          <w:lang w:val="en-US"/>
        </w:rPr>
        <w:t>. All patients underwent surgical resection, and two patients received chemotherapy</w:t>
      </w:r>
      <w:r w:rsidRPr="00AF7372">
        <w:rPr>
          <w:rFonts w:ascii="Book Antiqua" w:hAnsi="Book Antiqua" w:cs="TimesTen-Roman"/>
          <w:sz w:val="24"/>
          <w:szCs w:val="24"/>
          <w:vertAlign w:val="superscript"/>
          <w:lang w:val="en-US"/>
        </w:rPr>
        <w:t>[2,4]</w:t>
      </w:r>
      <w:r w:rsidRPr="00AF7372">
        <w:rPr>
          <w:rFonts w:ascii="Book Antiqua" w:hAnsi="Book Antiqua" w:cs="TimesTen-Roman"/>
          <w:sz w:val="24"/>
          <w:szCs w:val="24"/>
          <w:lang w:val="en-US"/>
        </w:rPr>
        <w:t>, with only one incidence of recurrence</w:t>
      </w:r>
      <w:r w:rsidRPr="00AF7372">
        <w:rPr>
          <w:rFonts w:ascii="Book Antiqua" w:hAnsi="Book Antiqua" w:cs="TimesTen-Roman"/>
          <w:sz w:val="24"/>
          <w:szCs w:val="24"/>
          <w:vertAlign w:val="superscript"/>
          <w:lang w:val="en-US"/>
        </w:rPr>
        <w:t>[2]</w:t>
      </w:r>
      <w:r w:rsidRPr="00AF7372">
        <w:rPr>
          <w:rFonts w:ascii="Book Antiqua" w:hAnsi="Book Antiqua" w:cs="TimesTen-Roman"/>
          <w:sz w:val="24"/>
          <w:szCs w:val="24"/>
          <w:lang w:val="en-US"/>
        </w:rPr>
        <w:t>.</w:t>
      </w:r>
      <w:r w:rsidRPr="00AF7372" w:rsidDel="00F02D4D">
        <w:rPr>
          <w:rFonts w:ascii="Book Antiqua" w:hAnsi="Book Antiqua" w:cs="TimesTen-Roman"/>
          <w:sz w:val="24"/>
          <w:szCs w:val="24"/>
          <w:lang w:val="en-US"/>
        </w:rPr>
        <w:t xml:space="preserve"> </w:t>
      </w:r>
      <w:r w:rsidRPr="00AF7372">
        <w:rPr>
          <w:rFonts w:ascii="Book Antiqua" w:hAnsi="Book Antiqua" w:cs="TimesTen-Roman"/>
          <w:sz w:val="24"/>
          <w:szCs w:val="24"/>
          <w:lang w:val="en-US"/>
        </w:rPr>
        <w:t>Since a definitive diagnosis is only achieved following histologic examination of the cyst, surgical resection remains the primary treatment with an excellent prognosis</w:t>
      </w:r>
      <w:r w:rsidRPr="00AF7372">
        <w:rPr>
          <w:rFonts w:ascii="Book Antiqua" w:hAnsi="Book Antiqua" w:cs="TimesTen-Roman"/>
          <w:sz w:val="24"/>
          <w:szCs w:val="24"/>
          <w:vertAlign w:val="superscript"/>
          <w:lang w:val="en-US"/>
        </w:rPr>
        <w:t>[7]</w:t>
      </w:r>
      <w:r w:rsidRPr="00AF7372">
        <w:rPr>
          <w:rFonts w:ascii="Book Antiqua" w:hAnsi="Book Antiqua" w:cs="TimesTen-Roman"/>
          <w:sz w:val="24"/>
          <w:szCs w:val="24"/>
          <w:lang w:val="en-US"/>
        </w:rPr>
        <w:t xml:space="preserve">. </w:t>
      </w:r>
      <w:r w:rsidRPr="00AF7372">
        <w:rPr>
          <w:rFonts w:ascii="Book Antiqua" w:hAnsi="Book Antiqua"/>
          <w:sz w:val="24"/>
          <w:szCs w:val="24"/>
          <w:lang w:val="en-US"/>
        </w:rPr>
        <w:t>In conclusion</w:t>
      </w:r>
      <w:r w:rsidRPr="00AF7372">
        <w:rPr>
          <w:rFonts w:ascii="Book Antiqua" w:hAnsi="Book Antiqua" w:cs="TimesTen-Roman"/>
          <w:sz w:val="24"/>
          <w:szCs w:val="24"/>
          <w:lang w:val="en-US"/>
        </w:rPr>
        <w:t xml:space="preserve">, this is the first reported asymptomatic case, to our knowledge, of </w:t>
      </w:r>
      <w:r w:rsidRPr="00AF7372">
        <w:rPr>
          <w:rFonts w:ascii="Book Antiqua" w:hAnsi="Book Antiqua"/>
          <w:sz w:val="24"/>
          <w:szCs w:val="24"/>
          <w:lang w:val="en-US"/>
        </w:rPr>
        <w:t>hepatoduodenal ligament teratoma, indicating that teratomas should not be ruled out in cases of abdominal incidentaloma.</w:t>
      </w:r>
    </w:p>
    <w:p w:rsidR="00AF7372" w:rsidRPr="00AF7372" w:rsidRDefault="00AF7372" w:rsidP="00AF7372">
      <w:pPr>
        <w:autoSpaceDE w:val="0"/>
        <w:autoSpaceDN w:val="0"/>
        <w:adjustRightInd w:val="0"/>
        <w:spacing w:after="0" w:line="360" w:lineRule="auto"/>
        <w:ind w:firstLine="454"/>
        <w:contextualSpacing/>
        <w:jc w:val="both"/>
        <w:rPr>
          <w:rFonts w:ascii="Book Antiqua" w:hAnsi="Book Antiqua"/>
          <w:sz w:val="24"/>
          <w:szCs w:val="24"/>
          <w:lang w:val="en-US"/>
        </w:rPr>
      </w:pPr>
    </w:p>
    <w:p w:rsidR="00AF7372" w:rsidRPr="00AF7372" w:rsidRDefault="00AF7372">
      <w:pPr>
        <w:rPr>
          <w:rFonts w:ascii="Book Antiqua" w:hAnsi="Book Antiqua"/>
          <w:b/>
          <w:sz w:val="24"/>
          <w:szCs w:val="24"/>
          <w:lang w:val="en-US"/>
        </w:rPr>
      </w:pPr>
      <w:r w:rsidRPr="00AF7372">
        <w:rPr>
          <w:rFonts w:ascii="Book Antiqua" w:hAnsi="Book Antiqua"/>
          <w:b/>
          <w:sz w:val="24"/>
          <w:szCs w:val="24"/>
          <w:lang w:val="en-US"/>
        </w:rPr>
        <w:br w:type="page"/>
      </w:r>
    </w:p>
    <w:p w:rsidR="00AF7372" w:rsidRPr="00AF7372" w:rsidRDefault="00AF7372" w:rsidP="00AF7372">
      <w:pPr>
        <w:autoSpaceDE w:val="0"/>
        <w:autoSpaceDN w:val="0"/>
        <w:adjustRightInd w:val="0"/>
        <w:spacing w:after="0" w:line="360" w:lineRule="auto"/>
        <w:contextualSpacing/>
        <w:jc w:val="both"/>
        <w:rPr>
          <w:rFonts w:ascii="Book Antiqua" w:hAnsi="Book Antiqua"/>
          <w:b/>
          <w:sz w:val="24"/>
          <w:szCs w:val="24"/>
          <w:lang w:val="en-US"/>
        </w:rPr>
      </w:pPr>
      <w:r w:rsidRPr="00AF7372">
        <w:rPr>
          <w:rFonts w:ascii="Book Antiqua" w:hAnsi="Book Antiqua"/>
          <w:b/>
          <w:sz w:val="24"/>
          <w:szCs w:val="24"/>
          <w:lang w:val="en-US"/>
        </w:rPr>
        <w:lastRenderedPageBreak/>
        <w:t>COMMENTS</w:t>
      </w: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Case characteristics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The patient was asymptomatic.</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Clinical diagnosis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The patient was diagnosed with abdominal incidentaloma uncovered during investigation of cholelithiasis-related abdominal pain.</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Differential diagnosis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 xml:space="preserve">Benign and malignant abdominal tumors were alternative diagnoses. </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Laboratory diagnosis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No abnormalities were found in the laboratory tests.</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Imaging diagnosis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A heterogeneous mass of 5 cm</w:t>
      </w:r>
      <w:r>
        <w:rPr>
          <w:rFonts w:ascii="Book Antiqua" w:hAnsi="Book Antiqua"/>
          <w:sz w:val="24"/>
          <w:szCs w:val="24"/>
          <w:lang w:val="en-US" w:eastAsia="zh-CN"/>
        </w:rPr>
        <w:t xml:space="preserve"> </w:t>
      </w:r>
      <w:r>
        <w:rPr>
          <w:rFonts w:ascii="Book Antiqua" w:hAnsi="Book Antiqua"/>
          <w:sz w:val="24"/>
          <w:szCs w:val="24"/>
          <w:lang w:val="en-US" w:eastAsia="zh-CN"/>
        </w:rPr>
        <w:sym w:font="Symbol" w:char="F0B4"/>
      </w:r>
      <w:r w:rsidRPr="00AF7372">
        <w:rPr>
          <w:rFonts w:ascii="Book Antiqua" w:hAnsi="Book Antiqua"/>
          <w:sz w:val="24"/>
          <w:szCs w:val="24"/>
          <w:lang w:val="en-US" w:eastAsia="zh-CN"/>
        </w:rPr>
        <w:t xml:space="preserve"> 4 cm with fat tissue and irregular calcifications was located in the posterior-superior aspect of the head of the pancreas, into the hepatoduodenal ligament. </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Pathological diagnosis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Analysis by microscopy revealed a mature teratoma cystic wall with cutaneous annexes and glial fibrillary acidic protein staining of a mature neural area, findings that are consistent with a teratoma.</w:t>
      </w:r>
    </w:p>
    <w:p w:rsidR="00AF7372" w:rsidRPr="00AF7372" w:rsidRDefault="00AF7372" w:rsidP="00AF7372">
      <w:pPr>
        <w:autoSpaceDE w:val="0"/>
        <w:autoSpaceDN w:val="0"/>
        <w:adjustRightInd w:val="0"/>
        <w:spacing w:after="0" w:line="360" w:lineRule="auto"/>
        <w:contextualSpacing/>
        <w:jc w:val="both"/>
        <w:rPr>
          <w:rFonts w:ascii="Book Antiqua" w:hAnsi="Book Antiqua"/>
          <w:b/>
          <w:bCs/>
          <w:i/>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Treatment</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The patient was treated by surgical resection of the tumor.</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Related reports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A hepaduodenal teratoma is a rare occurrence and, to the best of our knowledge, this is the 10</w:t>
      </w:r>
      <w:r w:rsidRPr="00AF7372">
        <w:rPr>
          <w:rFonts w:ascii="Book Antiqua" w:hAnsi="Book Antiqua"/>
          <w:sz w:val="24"/>
          <w:szCs w:val="24"/>
          <w:vertAlign w:val="superscript"/>
          <w:lang w:val="en-US" w:eastAsia="zh-CN"/>
        </w:rPr>
        <w:t>th</w:t>
      </w:r>
      <w:r w:rsidRPr="00AF7372">
        <w:rPr>
          <w:rFonts w:ascii="Book Antiqua" w:hAnsi="Book Antiqua"/>
          <w:sz w:val="24"/>
          <w:szCs w:val="24"/>
          <w:lang w:val="en-US" w:eastAsia="zh-CN"/>
        </w:rPr>
        <w:t xml:space="preserve"> reported case and the 1</w:t>
      </w:r>
      <w:r w:rsidRPr="00AF7372">
        <w:rPr>
          <w:rFonts w:ascii="Book Antiqua" w:hAnsi="Book Antiqua"/>
          <w:sz w:val="24"/>
          <w:szCs w:val="24"/>
          <w:vertAlign w:val="superscript"/>
          <w:lang w:val="en-US" w:eastAsia="zh-CN"/>
        </w:rPr>
        <w:t>st</w:t>
      </w:r>
      <w:r w:rsidRPr="00AF7372">
        <w:rPr>
          <w:rFonts w:ascii="Book Antiqua" w:hAnsi="Book Antiqua"/>
          <w:sz w:val="24"/>
          <w:szCs w:val="24"/>
          <w:lang w:val="en-US" w:eastAsia="zh-CN"/>
        </w:rPr>
        <w:t xml:space="preserve"> asymptomatic reported case.</w:t>
      </w:r>
    </w:p>
    <w:p w:rsidR="00AF7372" w:rsidRPr="00AF7372" w:rsidRDefault="00AF7372" w:rsidP="00AF7372">
      <w:pPr>
        <w:autoSpaceDE w:val="0"/>
        <w:autoSpaceDN w:val="0"/>
        <w:adjustRightInd w:val="0"/>
        <w:spacing w:after="0" w:line="360" w:lineRule="auto"/>
        <w:contextualSpacing/>
        <w:jc w:val="both"/>
        <w:rPr>
          <w:rFonts w:ascii="Book Antiqua" w:hAnsi="Book Antiqua"/>
          <w:b/>
          <w:bCs/>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Term explanation </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lastRenderedPageBreak/>
        <w:t>Hepatoduodenal ligament teratoma refers to a neoplasm that is comprised of mixed dermal elements derived from the three germ cell layers and located at the portion of the lesser omentum extending between the porta hepatis of the liver and superior part of the duodenum. Computer tomography is a technology that uses computer-processed X-rays to produce cross-sectional imaging of the human body. Abdominal incidentaloma has been defined as an intraabdominal tumor found in a patient without symptoms, usually during evaluation of unrelated diseases or screening programs. Cholelithiasis is defined by the presence/formation of stones within the biliary tract, most commonly the gallbladder.</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Experiences and lessons</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Teratomas must be included on differential diagnosis of all abdominal incidentalomas.</w:t>
      </w:r>
    </w:p>
    <w:p w:rsidR="00AF7372" w:rsidRPr="00AF7372" w:rsidRDefault="00AF7372" w:rsidP="00AF7372">
      <w:pPr>
        <w:autoSpaceDE w:val="0"/>
        <w:autoSpaceDN w:val="0"/>
        <w:adjustRightInd w:val="0"/>
        <w:spacing w:after="0" w:line="360" w:lineRule="auto"/>
        <w:contextualSpacing/>
        <w:jc w:val="both"/>
        <w:rPr>
          <w:rFonts w:ascii="Book Antiqua" w:hAnsi="Book Antiqua"/>
          <w:b/>
          <w:bCs/>
          <w:i/>
          <w:sz w:val="24"/>
          <w:szCs w:val="24"/>
          <w:lang w:val="en-US" w:eastAsia="zh-CN"/>
        </w:rPr>
      </w:pPr>
    </w:p>
    <w:p w:rsidR="00AF7372" w:rsidRPr="00AF7372" w:rsidRDefault="00AF7372" w:rsidP="00AF7372">
      <w:pPr>
        <w:autoSpaceDE w:val="0"/>
        <w:autoSpaceDN w:val="0"/>
        <w:adjustRightInd w:val="0"/>
        <w:spacing w:after="0" w:line="360" w:lineRule="auto"/>
        <w:contextualSpacing/>
        <w:jc w:val="both"/>
        <w:rPr>
          <w:rFonts w:ascii="Book Antiqua" w:hAnsi="Book Antiqua"/>
          <w:i/>
          <w:sz w:val="24"/>
          <w:szCs w:val="24"/>
          <w:lang w:val="en-US" w:eastAsia="zh-CN"/>
        </w:rPr>
      </w:pPr>
      <w:r w:rsidRPr="00AF7372">
        <w:rPr>
          <w:rFonts w:ascii="Book Antiqua" w:hAnsi="Book Antiqua"/>
          <w:b/>
          <w:bCs/>
          <w:i/>
          <w:sz w:val="24"/>
          <w:szCs w:val="24"/>
          <w:lang w:val="en-US" w:eastAsia="zh-CN"/>
        </w:rPr>
        <w:t>Peer review</w:t>
      </w:r>
    </w:p>
    <w:p w:rsidR="00AF7372" w:rsidRPr="00AF7372" w:rsidRDefault="00AF7372" w:rsidP="00AF7372">
      <w:pPr>
        <w:autoSpaceDE w:val="0"/>
        <w:autoSpaceDN w:val="0"/>
        <w:adjustRightInd w:val="0"/>
        <w:spacing w:after="0" w:line="360" w:lineRule="auto"/>
        <w:contextualSpacing/>
        <w:jc w:val="both"/>
        <w:rPr>
          <w:rFonts w:ascii="Book Antiqua" w:hAnsi="Book Antiqua"/>
          <w:sz w:val="24"/>
          <w:szCs w:val="24"/>
          <w:lang w:val="en-US" w:eastAsia="zh-CN"/>
        </w:rPr>
      </w:pPr>
      <w:r w:rsidRPr="00AF7372">
        <w:rPr>
          <w:rFonts w:ascii="Book Antiqua" w:hAnsi="Book Antiqua"/>
          <w:sz w:val="24"/>
          <w:szCs w:val="24"/>
          <w:lang w:val="en-US" w:eastAsia="zh-CN"/>
        </w:rPr>
        <w:t xml:space="preserve">This case report provides a description of a rare disease that may be under-diagnosed due to a low index of suspicion. The pathological, radiological and surgical findings are well documented. </w:t>
      </w:r>
    </w:p>
    <w:p w:rsidR="00AE5AE7" w:rsidRPr="00AF7372" w:rsidRDefault="00AE5AE7" w:rsidP="00AF7372">
      <w:pPr>
        <w:spacing w:line="360" w:lineRule="auto"/>
        <w:jc w:val="both"/>
        <w:rPr>
          <w:rFonts w:ascii="Book Antiqua" w:hAnsi="Book Antiqua"/>
          <w:b/>
          <w:sz w:val="24"/>
          <w:szCs w:val="24"/>
          <w:highlight w:val="yellow"/>
          <w:lang w:val="en-US"/>
        </w:rPr>
      </w:pPr>
      <w:r w:rsidRPr="00AF7372">
        <w:rPr>
          <w:rFonts w:ascii="Book Antiqua" w:hAnsi="Book Antiqua"/>
          <w:b/>
          <w:sz w:val="24"/>
          <w:szCs w:val="24"/>
          <w:highlight w:val="yellow"/>
          <w:lang w:val="en-US"/>
        </w:rPr>
        <w:br w:type="page"/>
      </w:r>
    </w:p>
    <w:bookmarkEnd w:id="32"/>
    <w:bookmarkEnd w:id="33"/>
    <w:bookmarkEnd w:id="34"/>
    <w:bookmarkEnd w:id="35"/>
    <w:p w:rsidR="0019146A" w:rsidRPr="00AF7372" w:rsidRDefault="00A33281" w:rsidP="001D6756">
      <w:pPr>
        <w:spacing w:after="120" w:line="360" w:lineRule="auto"/>
        <w:ind w:left="510" w:hanging="510"/>
        <w:jc w:val="both"/>
        <w:rPr>
          <w:rFonts w:ascii="Book Antiqua" w:hAnsi="Book Antiqua"/>
          <w:b/>
          <w:sz w:val="24"/>
          <w:szCs w:val="24"/>
          <w:lang w:val="en-US"/>
        </w:rPr>
      </w:pPr>
      <w:r w:rsidRPr="00AF7372">
        <w:rPr>
          <w:rFonts w:ascii="Book Antiqua" w:hAnsi="Book Antiqua"/>
          <w:b/>
          <w:sz w:val="24"/>
          <w:szCs w:val="24"/>
          <w:lang w:val="en-US"/>
        </w:rPr>
        <w:lastRenderedPageBreak/>
        <w:t>REFERENCES</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1 </w:t>
      </w:r>
      <w:r w:rsidRPr="006D4762">
        <w:rPr>
          <w:rFonts w:ascii="Book Antiqua" w:eastAsia="宋体" w:hAnsi="Book Antiqua" w:cs="宋体"/>
          <w:b/>
          <w:bCs/>
          <w:sz w:val="24"/>
          <w:szCs w:val="24"/>
        </w:rPr>
        <w:t>Engel RM</w:t>
      </w:r>
      <w:r w:rsidRPr="006D4762">
        <w:rPr>
          <w:rFonts w:ascii="Book Antiqua" w:eastAsia="宋体" w:hAnsi="Book Antiqua" w:cs="宋体"/>
          <w:sz w:val="24"/>
          <w:szCs w:val="24"/>
        </w:rPr>
        <w:t>, Elkins RC, Fletcher BD. Retroperitoneal teratoma. Review of the literature and presentation of an unusual case. </w:t>
      </w:r>
      <w:r w:rsidRPr="006D4762">
        <w:rPr>
          <w:rFonts w:ascii="Book Antiqua" w:eastAsia="宋体" w:hAnsi="Book Antiqua" w:cs="宋体"/>
          <w:i/>
          <w:iCs/>
          <w:sz w:val="24"/>
          <w:szCs w:val="24"/>
        </w:rPr>
        <w:t>Cancer</w:t>
      </w:r>
      <w:r w:rsidRPr="006D4762">
        <w:rPr>
          <w:rFonts w:ascii="Book Antiqua" w:eastAsia="宋体" w:hAnsi="Book Antiqua" w:cs="宋体"/>
          <w:sz w:val="24"/>
          <w:szCs w:val="24"/>
        </w:rPr>
        <w:t> 1968; </w:t>
      </w:r>
      <w:r w:rsidRPr="006D4762">
        <w:rPr>
          <w:rFonts w:ascii="Book Antiqua" w:eastAsia="宋体" w:hAnsi="Book Antiqua" w:cs="宋体"/>
          <w:b/>
          <w:bCs/>
          <w:sz w:val="24"/>
          <w:szCs w:val="24"/>
        </w:rPr>
        <w:t>22</w:t>
      </w:r>
      <w:r w:rsidRPr="006D4762">
        <w:rPr>
          <w:rFonts w:ascii="Book Antiqua" w:eastAsia="宋体" w:hAnsi="Book Antiqua" w:cs="宋体"/>
          <w:sz w:val="24"/>
          <w:szCs w:val="24"/>
        </w:rPr>
        <w:t>: 1068-1073 [PMID: 5686638 DOI: 10.10</w:t>
      </w:r>
      <w:r>
        <w:rPr>
          <w:rFonts w:ascii="Book Antiqua" w:eastAsia="宋体" w:hAnsi="Book Antiqua" w:cs="宋体"/>
          <w:sz w:val="24"/>
          <w:szCs w:val="24"/>
        </w:rPr>
        <w:t>02/1097-0142(196811)22: 5&lt;1068:</w:t>
      </w:r>
      <w:r w:rsidRPr="006D4762">
        <w:rPr>
          <w:rFonts w:ascii="Book Antiqua" w:eastAsia="宋体" w:hAnsi="Book Antiqua" w:cs="宋体"/>
          <w:sz w:val="24"/>
          <w:szCs w:val="24"/>
        </w:rPr>
        <w:t>: AID-CNCR2820220525&gt;3.0.CO; 2-3]</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2 </w:t>
      </w:r>
      <w:r w:rsidRPr="006D4762">
        <w:rPr>
          <w:rFonts w:ascii="Book Antiqua" w:eastAsia="宋体" w:hAnsi="Book Antiqua" w:cs="宋体"/>
          <w:b/>
          <w:bCs/>
          <w:sz w:val="24"/>
          <w:szCs w:val="24"/>
        </w:rPr>
        <w:t>Frexes M</w:t>
      </w:r>
      <w:r w:rsidRPr="006D4762">
        <w:rPr>
          <w:rFonts w:ascii="Book Antiqua" w:eastAsia="宋体" w:hAnsi="Book Antiqua" w:cs="宋体"/>
          <w:sz w:val="24"/>
          <w:szCs w:val="24"/>
        </w:rPr>
        <w:t>, Neblett WW, Holcomb GW. Spectrum of biliary disease in childhood. </w:t>
      </w:r>
      <w:r w:rsidRPr="006D4762">
        <w:rPr>
          <w:rFonts w:ascii="Book Antiqua" w:eastAsia="宋体" w:hAnsi="Book Antiqua" w:cs="宋体"/>
          <w:i/>
          <w:iCs/>
          <w:sz w:val="24"/>
          <w:szCs w:val="24"/>
        </w:rPr>
        <w:t>South Med J</w:t>
      </w:r>
      <w:r w:rsidRPr="006D4762">
        <w:rPr>
          <w:rFonts w:ascii="Book Antiqua" w:eastAsia="宋体" w:hAnsi="Book Antiqua" w:cs="宋体"/>
          <w:sz w:val="24"/>
          <w:szCs w:val="24"/>
        </w:rPr>
        <w:t> 1986; </w:t>
      </w:r>
      <w:r w:rsidRPr="006D4762">
        <w:rPr>
          <w:rFonts w:ascii="Book Antiqua" w:eastAsia="宋体" w:hAnsi="Book Antiqua" w:cs="宋体"/>
          <w:b/>
          <w:bCs/>
          <w:sz w:val="24"/>
          <w:szCs w:val="24"/>
        </w:rPr>
        <w:t>79</w:t>
      </w:r>
      <w:r w:rsidRPr="006D4762">
        <w:rPr>
          <w:rFonts w:ascii="Book Antiqua" w:eastAsia="宋体" w:hAnsi="Book Antiqua" w:cs="宋体"/>
          <w:sz w:val="24"/>
          <w:szCs w:val="24"/>
        </w:rPr>
        <w:t>: 1342-1349 [PMID: 3775460 DOI: 10.1097/00007611-198611000-00007]</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3 </w:t>
      </w:r>
      <w:r w:rsidRPr="006D4762">
        <w:rPr>
          <w:rFonts w:ascii="Book Antiqua" w:eastAsia="宋体" w:hAnsi="Book Antiqua" w:cs="宋体"/>
          <w:b/>
          <w:bCs/>
          <w:sz w:val="24"/>
          <w:szCs w:val="24"/>
        </w:rPr>
        <w:t>Akimov OV</w:t>
      </w:r>
      <w:r w:rsidRPr="006D4762">
        <w:rPr>
          <w:rFonts w:ascii="Book Antiqua" w:eastAsia="宋体" w:hAnsi="Book Antiqua" w:cs="宋体"/>
          <w:sz w:val="24"/>
          <w:szCs w:val="24"/>
        </w:rPr>
        <w:t>. [Hepatoduodenal ligament teratoma followed by hypertensive syndrome of the portal vein]. </w:t>
      </w:r>
      <w:r w:rsidRPr="006D4762">
        <w:rPr>
          <w:rFonts w:ascii="Book Antiqua" w:eastAsia="宋体" w:hAnsi="Book Antiqua" w:cs="宋体"/>
          <w:i/>
          <w:iCs/>
          <w:sz w:val="24"/>
          <w:szCs w:val="24"/>
        </w:rPr>
        <w:t>Arkh Patol</w:t>
      </w:r>
      <w:r w:rsidRPr="006D4762">
        <w:rPr>
          <w:rFonts w:ascii="Book Antiqua" w:eastAsia="宋体" w:hAnsi="Book Antiqua" w:cs="宋体"/>
          <w:sz w:val="24"/>
          <w:szCs w:val="24"/>
        </w:rPr>
        <w:t> 1989; </w:t>
      </w:r>
      <w:r w:rsidRPr="006D4762">
        <w:rPr>
          <w:rFonts w:ascii="Book Antiqua" w:eastAsia="宋体" w:hAnsi="Book Antiqua" w:cs="宋体"/>
          <w:b/>
          <w:bCs/>
          <w:sz w:val="24"/>
          <w:szCs w:val="24"/>
        </w:rPr>
        <w:t>51</w:t>
      </w:r>
      <w:r w:rsidRPr="006D4762">
        <w:rPr>
          <w:rFonts w:ascii="Book Antiqua" w:eastAsia="宋体" w:hAnsi="Book Antiqua" w:cs="宋体"/>
          <w:sz w:val="24"/>
          <w:szCs w:val="24"/>
        </w:rPr>
        <w:t>: 60-62 [PMID: 2719564]</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4 </w:t>
      </w:r>
      <w:r w:rsidRPr="006D4762">
        <w:rPr>
          <w:rFonts w:ascii="Book Antiqua" w:eastAsia="宋体" w:hAnsi="Book Antiqua" w:cs="宋体"/>
          <w:b/>
          <w:bCs/>
          <w:sz w:val="24"/>
          <w:szCs w:val="24"/>
        </w:rPr>
        <w:t>Kim WS</w:t>
      </w:r>
      <w:r w:rsidRPr="006D4762">
        <w:rPr>
          <w:rFonts w:ascii="Book Antiqua" w:eastAsia="宋体" w:hAnsi="Book Antiqua" w:cs="宋体"/>
          <w:sz w:val="24"/>
          <w:szCs w:val="24"/>
        </w:rPr>
        <w:t>, Choi BI, Lee YS, Chi JG, Park HR, Kim I, Yeon KM, Han MC. Endodermal sinus tumour associated with benign teratoma of the common bile duct. </w:t>
      </w:r>
      <w:r w:rsidRPr="006D4762">
        <w:rPr>
          <w:rFonts w:ascii="Book Antiqua" w:eastAsia="宋体" w:hAnsi="Book Antiqua" w:cs="宋体"/>
          <w:i/>
          <w:iCs/>
          <w:sz w:val="24"/>
          <w:szCs w:val="24"/>
        </w:rPr>
        <w:t>Pediatr Radiol</w:t>
      </w:r>
      <w:r w:rsidRPr="006D4762">
        <w:rPr>
          <w:rFonts w:ascii="Book Antiqua" w:eastAsia="宋体" w:hAnsi="Book Antiqua" w:cs="宋体"/>
          <w:sz w:val="24"/>
          <w:szCs w:val="24"/>
        </w:rPr>
        <w:t> 1993; </w:t>
      </w:r>
      <w:r w:rsidRPr="006D4762">
        <w:rPr>
          <w:rFonts w:ascii="Book Antiqua" w:eastAsia="宋体" w:hAnsi="Book Antiqua" w:cs="宋体"/>
          <w:b/>
          <w:bCs/>
          <w:sz w:val="24"/>
          <w:szCs w:val="24"/>
        </w:rPr>
        <w:t>23</w:t>
      </w:r>
      <w:r w:rsidRPr="006D4762">
        <w:rPr>
          <w:rFonts w:ascii="Book Antiqua" w:eastAsia="宋体" w:hAnsi="Book Antiqua" w:cs="宋体"/>
          <w:sz w:val="24"/>
          <w:szCs w:val="24"/>
        </w:rPr>
        <w:t>: 59-60 [PMID: 8469596 DOI: 10.1007/BF02020227]</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5 </w:t>
      </w:r>
      <w:r w:rsidRPr="006D4762">
        <w:rPr>
          <w:rFonts w:ascii="Book Antiqua" w:eastAsia="宋体" w:hAnsi="Book Antiqua" w:cs="宋体"/>
          <w:b/>
          <w:bCs/>
          <w:sz w:val="24"/>
          <w:szCs w:val="24"/>
        </w:rPr>
        <w:t>Demircan M</w:t>
      </w:r>
      <w:r w:rsidRPr="006D4762">
        <w:rPr>
          <w:rFonts w:ascii="Book Antiqua" w:eastAsia="宋体" w:hAnsi="Book Antiqua" w:cs="宋体"/>
          <w:sz w:val="24"/>
          <w:szCs w:val="24"/>
        </w:rPr>
        <w:t>, Uguralp S, Mutus M, Kutlu R, Mizrak B. Teratoma arising from anomalous common bile ducts: a case report. </w:t>
      </w:r>
      <w:r w:rsidRPr="006D4762">
        <w:rPr>
          <w:rFonts w:ascii="Book Antiqua" w:eastAsia="宋体" w:hAnsi="Book Antiqua" w:cs="宋体"/>
          <w:i/>
          <w:iCs/>
          <w:sz w:val="24"/>
          <w:szCs w:val="24"/>
        </w:rPr>
        <w:t>J Pediatr Surg</w:t>
      </w:r>
      <w:r w:rsidRPr="006D4762">
        <w:rPr>
          <w:rFonts w:ascii="Book Antiqua" w:eastAsia="宋体" w:hAnsi="Book Antiqua" w:cs="宋体"/>
          <w:sz w:val="24"/>
          <w:szCs w:val="24"/>
        </w:rPr>
        <w:t> 2004; </w:t>
      </w:r>
      <w:r w:rsidRPr="006D4762">
        <w:rPr>
          <w:rFonts w:ascii="Book Antiqua" w:eastAsia="宋体" w:hAnsi="Book Antiqua" w:cs="宋体"/>
          <w:b/>
          <w:bCs/>
          <w:sz w:val="24"/>
          <w:szCs w:val="24"/>
        </w:rPr>
        <w:t>39</w:t>
      </w:r>
      <w:r w:rsidRPr="006D4762">
        <w:rPr>
          <w:rFonts w:ascii="Book Antiqua" w:eastAsia="宋体" w:hAnsi="Book Antiqua" w:cs="宋体"/>
          <w:sz w:val="24"/>
          <w:szCs w:val="24"/>
        </w:rPr>
        <w:t>: e1-e2 [PMID: 15065072 DOI: 10.1016/j.jpedsurg.2003.12.036]</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6 </w:t>
      </w:r>
      <w:r w:rsidRPr="006D4762">
        <w:rPr>
          <w:rFonts w:ascii="Book Antiqua" w:eastAsia="宋体" w:hAnsi="Book Antiqua" w:cs="宋体"/>
          <w:b/>
          <w:bCs/>
          <w:sz w:val="24"/>
          <w:szCs w:val="24"/>
        </w:rPr>
        <w:t>Wang H</w:t>
      </w:r>
      <w:r w:rsidRPr="006D4762">
        <w:rPr>
          <w:rFonts w:ascii="Book Antiqua" w:eastAsia="宋体" w:hAnsi="Book Antiqua" w:cs="宋体"/>
          <w:sz w:val="24"/>
          <w:szCs w:val="24"/>
        </w:rPr>
        <w:t>, Dong J. Teratoma in the hepatoduodenal ligament followed by portal hypertension syndrome. </w:t>
      </w:r>
      <w:r w:rsidRPr="006D4762">
        <w:rPr>
          <w:rFonts w:ascii="Book Antiqua" w:eastAsia="宋体" w:hAnsi="Book Antiqua" w:cs="宋体"/>
          <w:i/>
          <w:iCs/>
          <w:sz w:val="24"/>
          <w:szCs w:val="24"/>
        </w:rPr>
        <w:t>J Gastroenterol Hepatol</w:t>
      </w:r>
      <w:r w:rsidRPr="006D4762">
        <w:rPr>
          <w:rFonts w:ascii="Book Antiqua" w:eastAsia="宋体" w:hAnsi="Book Antiqua" w:cs="宋体"/>
          <w:sz w:val="24"/>
          <w:szCs w:val="24"/>
        </w:rPr>
        <w:t> 2004; </w:t>
      </w:r>
      <w:r w:rsidRPr="006D4762">
        <w:rPr>
          <w:rFonts w:ascii="Book Antiqua" w:eastAsia="宋体" w:hAnsi="Book Antiqua" w:cs="宋体"/>
          <w:b/>
          <w:bCs/>
          <w:sz w:val="24"/>
          <w:szCs w:val="24"/>
        </w:rPr>
        <w:t>19</w:t>
      </w:r>
      <w:r w:rsidRPr="006D4762">
        <w:rPr>
          <w:rFonts w:ascii="Book Antiqua" w:eastAsia="宋体" w:hAnsi="Book Antiqua" w:cs="宋体"/>
          <w:sz w:val="24"/>
          <w:szCs w:val="24"/>
        </w:rPr>
        <w:t>: 477-479 [PMID: 15012796 DOI: 10.1111/j.1440-1746.2004.03366.x]</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7 </w:t>
      </w:r>
      <w:r w:rsidRPr="006D4762">
        <w:rPr>
          <w:rFonts w:ascii="Book Antiqua" w:eastAsia="宋体" w:hAnsi="Book Antiqua" w:cs="宋体"/>
          <w:b/>
          <w:bCs/>
          <w:sz w:val="24"/>
          <w:szCs w:val="24"/>
        </w:rPr>
        <w:t>Sasaki H</w:t>
      </w:r>
      <w:r w:rsidRPr="006D4762">
        <w:rPr>
          <w:rFonts w:ascii="Book Antiqua" w:eastAsia="宋体" w:hAnsi="Book Antiqua" w:cs="宋体"/>
          <w:sz w:val="24"/>
          <w:szCs w:val="24"/>
        </w:rPr>
        <w:t>, Ajiki T, Takase S, Fujino Y, Suzuki Y, Tominaga M, Ku Y, Kuroda Y. Images of interest. Hepatobiliary and pancreatic: mature cystic teratoma in the hepatoduodenal ligament. </w:t>
      </w:r>
      <w:r w:rsidRPr="006D4762">
        <w:rPr>
          <w:rFonts w:ascii="Book Antiqua" w:eastAsia="宋体" w:hAnsi="Book Antiqua" w:cs="宋体"/>
          <w:i/>
          <w:iCs/>
          <w:sz w:val="24"/>
          <w:szCs w:val="24"/>
        </w:rPr>
        <w:t>J Gastroenterol Hepatol</w:t>
      </w:r>
      <w:r w:rsidRPr="006D4762">
        <w:rPr>
          <w:rFonts w:ascii="Book Antiqua" w:eastAsia="宋体" w:hAnsi="Book Antiqua" w:cs="宋体"/>
          <w:sz w:val="24"/>
          <w:szCs w:val="24"/>
        </w:rPr>
        <w:t> 2005; </w:t>
      </w:r>
      <w:r w:rsidRPr="006D4762">
        <w:rPr>
          <w:rFonts w:ascii="Book Antiqua" w:eastAsia="宋体" w:hAnsi="Book Antiqua" w:cs="宋体"/>
          <w:b/>
          <w:bCs/>
          <w:sz w:val="24"/>
          <w:szCs w:val="24"/>
        </w:rPr>
        <w:t>20</w:t>
      </w:r>
      <w:r w:rsidRPr="006D4762">
        <w:rPr>
          <w:rFonts w:ascii="Book Antiqua" w:eastAsia="宋体" w:hAnsi="Book Antiqua" w:cs="宋体"/>
          <w:sz w:val="24"/>
          <w:szCs w:val="24"/>
        </w:rPr>
        <w:t>: 317 [PMID: 15683440 DOI: 10.1111/j.1440-1746.2005.03784.x]</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t>8 </w:t>
      </w:r>
      <w:r w:rsidRPr="006D4762">
        <w:rPr>
          <w:rFonts w:ascii="Book Antiqua" w:eastAsia="宋体" w:hAnsi="Book Antiqua" w:cs="宋体"/>
          <w:b/>
          <w:bCs/>
          <w:sz w:val="24"/>
          <w:szCs w:val="24"/>
        </w:rPr>
        <w:t>Ukiyama E</w:t>
      </w:r>
      <w:r w:rsidRPr="006D4762">
        <w:rPr>
          <w:rFonts w:ascii="Book Antiqua" w:eastAsia="宋体" w:hAnsi="Book Antiqua" w:cs="宋体"/>
          <w:sz w:val="24"/>
          <w:szCs w:val="24"/>
        </w:rPr>
        <w:t>, Endo M, Yoshida F. Hepatoduodenal ligament teratoma with hepatic artery running inside. </w:t>
      </w:r>
      <w:r w:rsidRPr="006D4762">
        <w:rPr>
          <w:rFonts w:ascii="Book Antiqua" w:eastAsia="宋体" w:hAnsi="Book Antiqua" w:cs="宋体"/>
          <w:i/>
          <w:iCs/>
          <w:sz w:val="24"/>
          <w:szCs w:val="24"/>
        </w:rPr>
        <w:t>Pediatr Surg Int</w:t>
      </w:r>
      <w:r w:rsidRPr="006D4762">
        <w:rPr>
          <w:rFonts w:ascii="Book Antiqua" w:eastAsia="宋体" w:hAnsi="Book Antiqua" w:cs="宋体"/>
          <w:sz w:val="24"/>
          <w:szCs w:val="24"/>
        </w:rPr>
        <w:t> 2008; </w:t>
      </w:r>
      <w:r w:rsidRPr="006D4762">
        <w:rPr>
          <w:rFonts w:ascii="Book Antiqua" w:eastAsia="宋体" w:hAnsi="Book Antiqua" w:cs="宋体"/>
          <w:b/>
          <w:bCs/>
          <w:sz w:val="24"/>
          <w:szCs w:val="24"/>
        </w:rPr>
        <w:t>24</w:t>
      </w:r>
      <w:r w:rsidRPr="006D4762">
        <w:rPr>
          <w:rFonts w:ascii="Book Antiqua" w:eastAsia="宋体" w:hAnsi="Book Antiqua" w:cs="宋体"/>
          <w:sz w:val="24"/>
          <w:szCs w:val="24"/>
        </w:rPr>
        <w:t>: 1239-1242 [PMID: 18807051 DOI: 10.1007/s00383-008-2205-x]</w:t>
      </w:r>
    </w:p>
    <w:p w:rsidR="007103BB" w:rsidRPr="006D4762" w:rsidRDefault="007103BB" w:rsidP="007103BB">
      <w:pPr>
        <w:spacing w:line="360" w:lineRule="auto"/>
        <w:jc w:val="both"/>
        <w:rPr>
          <w:rFonts w:ascii="Book Antiqua" w:eastAsia="宋体" w:hAnsi="Book Antiqua" w:cs="宋体"/>
          <w:sz w:val="24"/>
          <w:szCs w:val="24"/>
        </w:rPr>
      </w:pPr>
      <w:r w:rsidRPr="006D4762">
        <w:rPr>
          <w:rFonts w:ascii="Book Antiqua" w:eastAsia="宋体" w:hAnsi="Book Antiqua" w:cs="宋体"/>
          <w:sz w:val="24"/>
          <w:szCs w:val="24"/>
        </w:rPr>
        <w:lastRenderedPageBreak/>
        <w:t>9 </w:t>
      </w:r>
      <w:r w:rsidRPr="006D4762">
        <w:rPr>
          <w:rFonts w:ascii="Book Antiqua" w:eastAsia="宋体" w:hAnsi="Book Antiqua" w:cs="宋体"/>
          <w:b/>
          <w:bCs/>
          <w:sz w:val="24"/>
          <w:szCs w:val="24"/>
        </w:rPr>
        <w:t>Souftas V</w:t>
      </w:r>
      <w:r w:rsidRPr="006D4762">
        <w:rPr>
          <w:rFonts w:ascii="Book Antiqua" w:eastAsia="宋体" w:hAnsi="Book Antiqua" w:cs="宋体"/>
          <w:sz w:val="24"/>
          <w:szCs w:val="24"/>
        </w:rPr>
        <w:t>, Polychronidis A, Giatromanolaki A, Perente S, Simopoulos C. Dermoid cyst in the hepatoduodenal ligament: report of a case. </w:t>
      </w:r>
      <w:r w:rsidRPr="006D4762">
        <w:rPr>
          <w:rFonts w:ascii="Book Antiqua" w:eastAsia="宋体" w:hAnsi="Book Antiqua" w:cs="宋体"/>
          <w:i/>
          <w:iCs/>
          <w:sz w:val="24"/>
          <w:szCs w:val="24"/>
        </w:rPr>
        <w:t>Surg Today</w:t>
      </w:r>
      <w:r w:rsidRPr="006D4762">
        <w:rPr>
          <w:rFonts w:ascii="Book Antiqua" w:eastAsia="宋体" w:hAnsi="Book Antiqua" w:cs="宋体"/>
          <w:sz w:val="24"/>
          <w:szCs w:val="24"/>
        </w:rPr>
        <w:t> 2008; </w:t>
      </w:r>
      <w:r w:rsidRPr="006D4762">
        <w:rPr>
          <w:rFonts w:ascii="Book Antiqua" w:eastAsia="宋体" w:hAnsi="Book Antiqua" w:cs="宋体"/>
          <w:b/>
          <w:bCs/>
          <w:sz w:val="24"/>
          <w:szCs w:val="24"/>
        </w:rPr>
        <w:t>38</w:t>
      </w:r>
      <w:r w:rsidRPr="006D4762">
        <w:rPr>
          <w:rFonts w:ascii="Book Antiqua" w:eastAsia="宋体" w:hAnsi="Book Antiqua" w:cs="宋体"/>
          <w:sz w:val="24"/>
          <w:szCs w:val="24"/>
        </w:rPr>
        <w:t>: 959-961 [PMID: 18820876 DOI: 10.1007/s00595-007-3744-9]</w:t>
      </w:r>
    </w:p>
    <w:p w:rsidR="00EA221B" w:rsidRDefault="007103BB" w:rsidP="007103BB">
      <w:pPr>
        <w:spacing w:line="360" w:lineRule="auto"/>
        <w:jc w:val="both"/>
        <w:rPr>
          <w:rFonts w:ascii="Book Antiqua" w:eastAsia="宋体" w:hAnsi="Book Antiqua" w:cs="宋体"/>
          <w:sz w:val="24"/>
          <w:szCs w:val="24"/>
          <w:lang w:eastAsia="zh-CN"/>
        </w:rPr>
      </w:pPr>
      <w:r w:rsidRPr="006D4762">
        <w:rPr>
          <w:rFonts w:ascii="Book Antiqua" w:eastAsia="宋体" w:hAnsi="Book Antiqua" w:cs="宋体"/>
          <w:sz w:val="24"/>
          <w:szCs w:val="24"/>
        </w:rPr>
        <w:t>10 </w:t>
      </w:r>
      <w:r w:rsidRPr="006D4762">
        <w:rPr>
          <w:rFonts w:ascii="Book Antiqua" w:eastAsia="宋体" w:hAnsi="Book Antiqua" w:cs="宋体"/>
          <w:b/>
          <w:bCs/>
          <w:sz w:val="24"/>
          <w:szCs w:val="24"/>
        </w:rPr>
        <w:t>Bagga D</w:t>
      </w:r>
      <w:r w:rsidRPr="006D4762">
        <w:rPr>
          <w:rFonts w:ascii="Book Antiqua" w:eastAsia="宋体" w:hAnsi="Book Antiqua" w:cs="宋体"/>
          <w:sz w:val="24"/>
          <w:szCs w:val="24"/>
        </w:rPr>
        <w:t>, Jindal B, Naredi BK, Yadav DK, Acharya SK, Mahato R, Gupta K. Portal teratoma causing obstructive jaundice in children: a rarity. </w:t>
      </w:r>
      <w:r w:rsidRPr="006D4762">
        <w:rPr>
          <w:rFonts w:ascii="Book Antiqua" w:eastAsia="宋体" w:hAnsi="Book Antiqua" w:cs="宋体"/>
          <w:i/>
          <w:iCs/>
          <w:sz w:val="24"/>
          <w:szCs w:val="24"/>
        </w:rPr>
        <w:t>J Pediatr Surg</w:t>
      </w:r>
      <w:r w:rsidRPr="006D4762">
        <w:rPr>
          <w:rFonts w:ascii="Book Antiqua" w:eastAsia="宋体" w:hAnsi="Book Antiqua" w:cs="宋体"/>
          <w:sz w:val="24"/>
          <w:szCs w:val="24"/>
        </w:rPr>
        <w:t> 2012; </w:t>
      </w:r>
      <w:r w:rsidRPr="006D4762">
        <w:rPr>
          <w:rFonts w:ascii="Book Antiqua" w:eastAsia="宋体" w:hAnsi="Book Antiqua" w:cs="宋体"/>
          <w:b/>
          <w:bCs/>
          <w:sz w:val="24"/>
          <w:szCs w:val="24"/>
        </w:rPr>
        <w:t>47</w:t>
      </w:r>
      <w:r w:rsidRPr="006D4762">
        <w:rPr>
          <w:rFonts w:ascii="Book Antiqua" w:eastAsia="宋体" w:hAnsi="Book Antiqua" w:cs="宋体"/>
          <w:sz w:val="24"/>
          <w:szCs w:val="24"/>
        </w:rPr>
        <w:t>: 1449-1452 [PMID: 22813813 DOI: 10.1016/j.jpedsurg.2012.04.016]</w:t>
      </w:r>
    </w:p>
    <w:p w:rsidR="007103BB" w:rsidRPr="007103BB" w:rsidRDefault="007103BB" w:rsidP="007103BB">
      <w:pPr>
        <w:spacing w:line="360" w:lineRule="auto"/>
        <w:jc w:val="both"/>
        <w:rPr>
          <w:rFonts w:ascii="Book Antiqua" w:eastAsia="宋体" w:hAnsi="Book Antiqua" w:cs="宋体"/>
          <w:sz w:val="24"/>
          <w:szCs w:val="24"/>
          <w:lang w:eastAsia="zh-CN"/>
        </w:rPr>
      </w:pPr>
    </w:p>
    <w:p w:rsidR="00AF7372" w:rsidRDefault="00A33281" w:rsidP="00AF7372">
      <w:pPr>
        <w:pStyle w:val="ab"/>
        <w:wordWrap w:val="0"/>
        <w:spacing w:line="360" w:lineRule="auto"/>
        <w:ind w:left="360" w:right="120" w:firstLineChars="0" w:firstLine="0"/>
        <w:jc w:val="right"/>
        <w:rPr>
          <w:rFonts w:ascii="Book Antiqua" w:eastAsia="宋体" w:hAnsi="Book Antiqua"/>
          <w:bCs/>
          <w:color w:val="000000"/>
          <w:szCs w:val="24"/>
          <w:lang w:val="en-US" w:eastAsia="zh-CN"/>
        </w:rPr>
      </w:pPr>
      <w:bookmarkStart w:id="40" w:name="OLE_LINK139"/>
      <w:bookmarkStart w:id="41" w:name="OLE_LINK142"/>
      <w:bookmarkStart w:id="42" w:name="OLE_LINK144"/>
      <w:bookmarkStart w:id="43" w:name="OLE_LINK187"/>
      <w:bookmarkStart w:id="44" w:name="OLE_LINK235"/>
      <w:bookmarkStart w:id="45" w:name="OLE_LINK239"/>
      <w:bookmarkStart w:id="46" w:name="OLE_LINK248"/>
      <w:bookmarkStart w:id="47" w:name="OLE_LINK253"/>
      <w:bookmarkStart w:id="48" w:name="OLE_LINK322"/>
      <w:r w:rsidRPr="00AF7372">
        <w:rPr>
          <w:rStyle w:val="a5"/>
          <w:rFonts w:ascii="Book Antiqua" w:hAnsi="Book Antiqua" w:cs="Arial"/>
          <w:bCs w:val="0"/>
          <w:noProof/>
          <w:color w:val="000000"/>
          <w:szCs w:val="24"/>
        </w:rPr>
        <w:t>P-Reviewers</w:t>
      </w:r>
      <w:r w:rsidRPr="00AF7372">
        <w:rPr>
          <w:rStyle w:val="a5"/>
          <w:rFonts w:ascii="Book Antiqua" w:eastAsia="宋体" w:hAnsi="Book Antiqua" w:cs="Arial"/>
          <w:bCs w:val="0"/>
          <w:noProof/>
          <w:color w:val="000000"/>
          <w:szCs w:val="24"/>
          <w:lang w:eastAsia="zh-CN"/>
        </w:rPr>
        <w:t>:</w:t>
      </w:r>
      <w:r w:rsidR="00AF7372" w:rsidRPr="00AF7372">
        <w:t xml:space="preserve"> </w:t>
      </w:r>
      <w:r w:rsidR="00AF7372" w:rsidRPr="00AF7372">
        <w:rPr>
          <w:rStyle w:val="a5"/>
          <w:rFonts w:ascii="Book Antiqua" w:eastAsia="宋体" w:hAnsi="Book Antiqua" w:cs="Arial"/>
          <w:b w:val="0"/>
          <w:bCs w:val="0"/>
          <w:noProof/>
          <w:color w:val="000000"/>
          <w:szCs w:val="24"/>
          <w:lang w:eastAsia="zh-CN"/>
        </w:rPr>
        <w:t>Scheidbach H</w:t>
      </w:r>
      <w:r w:rsidR="00AF7372" w:rsidRPr="00AF7372">
        <w:rPr>
          <w:rStyle w:val="a5"/>
          <w:rFonts w:ascii="Book Antiqua" w:eastAsia="宋体" w:hAnsi="Book Antiqua" w:cs="Arial" w:hint="eastAsia"/>
          <w:b w:val="0"/>
          <w:bCs w:val="0"/>
          <w:noProof/>
          <w:color w:val="000000"/>
          <w:szCs w:val="24"/>
          <w:lang w:eastAsia="zh-CN"/>
        </w:rPr>
        <w:t xml:space="preserve">, </w:t>
      </w:r>
      <w:r w:rsidR="00AF7372" w:rsidRPr="00AF7372">
        <w:rPr>
          <w:rStyle w:val="a5"/>
          <w:rFonts w:ascii="Book Antiqua" w:eastAsia="宋体" w:hAnsi="Book Antiqua" w:cs="Arial"/>
          <w:b w:val="0"/>
          <w:bCs w:val="0"/>
          <w:noProof/>
          <w:color w:val="000000"/>
          <w:szCs w:val="24"/>
          <w:lang w:eastAsia="zh-CN"/>
        </w:rPr>
        <w:t>Sugawara</w:t>
      </w:r>
      <w:r w:rsidR="00AF7372" w:rsidRPr="00AF7372">
        <w:rPr>
          <w:rStyle w:val="a5"/>
          <w:rFonts w:ascii="Book Antiqua" w:eastAsia="宋体" w:hAnsi="Book Antiqua" w:cs="Arial" w:hint="eastAsia"/>
          <w:b w:val="0"/>
          <w:bCs w:val="0"/>
          <w:noProof/>
          <w:color w:val="000000"/>
          <w:szCs w:val="24"/>
          <w:lang w:eastAsia="zh-CN"/>
        </w:rPr>
        <w:t xml:space="preserve"> Y,</w:t>
      </w:r>
      <w:r w:rsidR="00AF7372" w:rsidRPr="00AF7372">
        <w:rPr>
          <w:b/>
        </w:rPr>
        <w:t xml:space="preserve"> </w:t>
      </w:r>
      <w:r w:rsidR="00AF7372" w:rsidRPr="00AF7372">
        <w:rPr>
          <w:rStyle w:val="a5"/>
          <w:rFonts w:ascii="Book Antiqua" w:eastAsia="宋体" w:hAnsi="Book Antiqua" w:cs="Arial"/>
          <w:b w:val="0"/>
          <w:bCs w:val="0"/>
          <w:noProof/>
          <w:color w:val="000000"/>
          <w:szCs w:val="24"/>
          <w:lang w:eastAsia="zh-CN"/>
        </w:rPr>
        <w:t>Seow-Choen</w:t>
      </w:r>
      <w:r w:rsidR="00AF7372" w:rsidRPr="00AF7372">
        <w:rPr>
          <w:rStyle w:val="a5"/>
          <w:rFonts w:ascii="Book Antiqua" w:eastAsia="宋体" w:hAnsi="Book Antiqua" w:cs="Arial" w:hint="eastAsia"/>
          <w:b w:val="0"/>
          <w:bCs w:val="0"/>
          <w:noProof/>
          <w:color w:val="000000"/>
          <w:szCs w:val="24"/>
          <w:lang w:eastAsia="zh-CN"/>
        </w:rPr>
        <w:t xml:space="preserve"> F</w:t>
      </w:r>
      <w:r w:rsidR="00AF7372">
        <w:rPr>
          <w:rFonts w:ascii="Book Antiqua" w:eastAsiaTheme="minorEastAsia" w:hAnsi="Book Antiqua" w:hint="eastAsia"/>
          <w:bCs/>
          <w:color w:val="000000"/>
          <w:szCs w:val="24"/>
          <w:lang w:eastAsia="zh-CN"/>
        </w:rPr>
        <w:t xml:space="preserve"> </w:t>
      </w:r>
      <w:r w:rsidRPr="00AF7372">
        <w:rPr>
          <w:rFonts w:ascii="Book Antiqua" w:hAnsi="Book Antiqua"/>
          <w:b/>
          <w:bCs/>
          <w:color w:val="000000"/>
          <w:szCs w:val="24"/>
        </w:rPr>
        <w:t>S-Editor</w:t>
      </w:r>
      <w:r w:rsidRPr="00AF7372">
        <w:rPr>
          <w:rFonts w:ascii="Book Antiqua" w:eastAsia="宋体" w:hAnsi="Book Antiqua"/>
          <w:b/>
          <w:bCs/>
          <w:color w:val="000000"/>
          <w:szCs w:val="24"/>
          <w:lang w:eastAsia="zh-CN"/>
        </w:rPr>
        <w:t>:</w:t>
      </w:r>
      <w:r w:rsidRPr="00AF7372">
        <w:rPr>
          <w:rFonts w:ascii="Book Antiqua" w:hAnsi="Book Antiqua"/>
          <w:bCs/>
          <w:color w:val="000000"/>
          <w:szCs w:val="24"/>
        </w:rPr>
        <w:t xml:space="preserve"> </w:t>
      </w:r>
      <w:r w:rsidRPr="00AF7372">
        <w:rPr>
          <w:rFonts w:ascii="Book Antiqua" w:eastAsia="宋体" w:hAnsi="Book Antiqua"/>
          <w:bCs/>
          <w:color w:val="000000"/>
          <w:szCs w:val="24"/>
          <w:lang w:eastAsia="zh-CN"/>
        </w:rPr>
        <w:t>Qi Y</w:t>
      </w:r>
    </w:p>
    <w:p w:rsidR="008D2831" w:rsidRPr="00AF7372" w:rsidRDefault="00A33281" w:rsidP="00AF7372">
      <w:pPr>
        <w:pStyle w:val="ab"/>
        <w:wordWrap w:val="0"/>
        <w:spacing w:line="360" w:lineRule="auto"/>
        <w:ind w:left="360" w:right="120" w:firstLineChars="0" w:firstLine="0"/>
        <w:jc w:val="right"/>
        <w:rPr>
          <w:rFonts w:ascii="Book Antiqua" w:eastAsia="宋体" w:hAnsi="Book Antiqua"/>
          <w:b/>
          <w:bCs/>
          <w:color w:val="000000"/>
          <w:szCs w:val="24"/>
          <w:lang w:eastAsia="zh-CN"/>
        </w:rPr>
      </w:pPr>
      <w:r w:rsidRPr="00AF7372">
        <w:rPr>
          <w:rFonts w:ascii="Book Antiqua" w:hAnsi="Book Antiqua"/>
          <w:b/>
          <w:bCs/>
          <w:color w:val="000000"/>
          <w:szCs w:val="24"/>
        </w:rPr>
        <w:t>L-Editor</w:t>
      </w:r>
      <w:r w:rsidRPr="00AF7372">
        <w:rPr>
          <w:rFonts w:ascii="Book Antiqua" w:eastAsia="宋体" w:hAnsi="Book Antiqua"/>
          <w:b/>
          <w:bCs/>
          <w:color w:val="000000"/>
          <w:szCs w:val="24"/>
          <w:lang w:eastAsia="zh-CN"/>
        </w:rPr>
        <w:t>:</w:t>
      </w:r>
      <w:r w:rsidR="00AE5AE7" w:rsidRPr="00AF7372">
        <w:rPr>
          <w:rFonts w:ascii="Book Antiqua" w:eastAsia="宋体" w:hAnsi="Book Antiqua"/>
          <w:b/>
          <w:bCs/>
          <w:color w:val="000000"/>
          <w:szCs w:val="24"/>
          <w:lang w:val="en-US" w:eastAsia="zh-CN"/>
        </w:rPr>
        <w:tab/>
      </w:r>
      <w:r w:rsidR="00AF7372">
        <w:rPr>
          <w:rFonts w:ascii="Book Antiqua" w:eastAsia="宋体" w:hAnsi="Book Antiqua" w:hint="eastAsia"/>
          <w:b/>
          <w:bCs/>
          <w:color w:val="000000"/>
          <w:szCs w:val="24"/>
          <w:lang w:val="en-US" w:eastAsia="zh-CN"/>
        </w:rPr>
        <w:t xml:space="preserve">   </w:t>
      </w:r>
      <w:r w:rsidRPr="00AF7372">
        <w:rPr>
          <w:rFonts w:ascii="Book Antiqua" w:hAnsi="Book Antiqua"/>
          <w:b/>
          <w:bCs/>
          <w:color w:val="000000"/>
          <w:szCs w:val="24"/>
        </w:rPr>
        <w:t>E-Editor</w:t>
      </w:r>
      <w:bookmarkEnd w:id="40"/>
      <w:r w:rsidRPr="00AF7372">
        <w:rPr>
          <w:rFonts w:ascii="Book Antiqua" w:eastAsia="宋体" w:hAnsi="Book Antiqua"/>
          <w:b/>
          <w:bCs/>
          <w:color w:val="000000"/>
          <w:szCs w:val="24"/>
          <w:lang w:eastAsia="zh-CN"/>
        </w:rPr>
        <w:t>:</w:t>
      </w:r>
    </w:p>
    <w:bookmarkEnd w:id="41"/>
    <w:bookmarkEnd w:id="42"/>
    <w:bookmarkEnd w:id="43"/>
    <w:bookmarkEnd w:id="44"/>
    <w:bookmarkEnd w:id="45"/>
    <w:bookmarkEnd w:id="46"/>
    <w:bookmarkEnd w:id="47"/>
    <w:bookmarkEnd w:id="48"/>
    <w:p w:rsidR="00AE5AE7" w:rsidRDefault="00AE5AE7" w:rsidP="001D6756">
      <w:pPr>
        <w:spacing w:line="360" w:lineRule="auto"/>
        <w:jc w:val="both"/>
        <w:rPr>
          <w:rFonts w:ascii="Book Antiqua" w:hAnsi="Book Antiqua" w:cs="Arial"/>
          <w:color w:val="000000"/>
          <w:sz w:val="24"/>
          <w:szCs w:val="24"/>
          <w:lang w:val="it-IT" w:eastAsia="zh-CN"/>
        </w:rPr>
      </w:pPr>
      <w:r w:rsidRPr="00AF7372">
        <w:rPr>
          <w:rFonts w:ascii="Book Antiqua" w:hAnsi="Book Antiqua" w:cs="Arial"/>
          <w:color w:val="000000"/>
          <w:sz w:val="24"/>
          <w:szCs w:val="24"/>
          <w:lang w:val="it-IT"/>
        </w:rPr>
        <w:br w:type="page"/>
      </w:r>
    </w:p>
    <w:p w:rsidR="00AF7372" w:rsidRPr="00AF7372" w:rsidRDefault="00AF7372" w:rsidP="00AF7372">
      <w:pPr>
        <w:spacing w:line="360" w:lineRule="auto"/>
        <w:jc w:val="both"/>
        <w:rPr>
          <w:rFonts w:ascii="Book Antiqua" w:hAnsi="Book Antiqua"/>
          <w:sz w:val="24"/>
          <w:szCs w:val="24"/>
          <w:lang w:val="en-US"/>
        </w:rPr>
      </w:pPr>
      <w:r w:rsidRPr="00AF7372">
        <w:rPr>
          <w:rFonts w:ascii="Book Antiqua" w:hAnsi="Book Antiqua"/>
          <w:b/>
          <w:sz w:val="24"/>
          <w:szCs w:val="24"/>
          <w:lang w:val="en-US"/>
        </w:rPr>
        <w:lastRenderedPageBreak/>
        <w:t>Figure 1 Cross-sectional imaging.</w:t>
      </w:r>
      <w:r w:rsidRPr="00AF7372">
        <w:rPr>
          <w:rFonts w:ascii="Book Antiqua" w:hAnsi="Book Antiqua"/>
          <w:sz w:val="24"/>
          <w:szCs w:val="24"/>
          <w:lang w:val="en-US"/>
        </w:rPr>
        <w:t xml:space="preserve"> A hepatoduodenal heterogeneous mass was revealed by A: Computed tomography; B: Magnetic resonance imaging.</w:t>
      </w:r>
    </w:p>
    <w:p w:rsidR="00AF7372" w:rsidRPr="00AF7372" w:rsidRDefault="00AF7372" w:rsidP="00AF7372">
      <w:pPr>
        <w:spacing w:line="360" w:lineRule="auto"/>
        <w:jc w:val="both"/>
        <w:rPr>
          <w:rFonts w:ascii="Book Antiqua" w:hAnsi="Book Antiqua"/>
          <w:sz w:val="24"/>
          <w:szCs w:val="24"/>
          <w:lang w:val="en-US"/>
        </w:rPr>
      </w:pPr>
      <w:r w:rsidRPr="00AF7372">
        <w:rPr>
          <w:rFonts w:ascii="Book Antiqua" w:hAnsi="Book Antiqua"/>
          <w:b/>
          <w:sz w:val="24"/>
          <w:szCs w:val="24"/>
          <w:lang w:val="en-US"/>
        </w:rPr>
        <w:t>Figure 2 Operative finding.</w:t>
      </w:r>
      <w:r w:rsidRPr="00AF7372">
        <w:rPr>
          <w:rFonts w:ascii="Book Antiqua" w:hAnsi="Book Antiqua"/>
          <w:sz w:val="24"/>
          <w:szCs w:val="24"/>
          <w:lang w:val="en-US"/>
        </w:rPr>
        <w:t xml:space="preserve"> A laparotomy revealed an encapsulated lesion without invasion to adjacent organs or vessels (1: common bile duct; 2: teratoma; 3: right lobe of the liver).</w:t>
      </w:r>
    </w:p>
    <w:p w:rsidR="00AF7372" w:rsidRPr="00AF7372" w:rsidRDefault="00AF7372" w:rsidP="00AF7372">
      <w:pPr>
        <w:spacing w:line="360" w:lineRule="auto"/>
        <w:jc w:val="both"/>
        <w:rPr>
          <w:rFonts w:ascii="Book Antiqua" w:hAnsi="Book Antiqua"/>
          <w:sz w:val="24"/>
          <w:szCs w:val="24"/>
          <w:lang w:val="en-US"/>
        </w:rPr>
      </w:pPr>
      <w:r w:rsidRPr="00AF7372">
        <w:rPr>
          <w:rFonts w:ascii="Book Antiqua" w:hAnsi="Book Antiqua"/>
          <w:b/>
          <w:sz w:val="24"/>
          <w:szCs w:val="24"/>
          <w:lang w:val="en-US"/>
        </w:rPr>
        <w:t>Figure 3 Tumor appearance</w:t>
      </w:r>
      <w:r w:rsidRPr="00AF7372">
        <w:rPr>
          <w:rFonts w:ascii="Book Antiqua" w:hAnsi="Book Antiqua"/>
          <w:sz w:val="24"/>
          <w:szCs w:val="24"/>
          <w:lang w:val="en-US"/>
        </w:rPr>
        <w:t>. The resected heterogeneous lesion was composed of fat tissue, calcifications and hair.</w:t>
      </w:r>
    </w:p>
    <w:p w:rsidR="00AF7372" w:rsidRPr="00AF7372" w:rsidRDefault="00AF7372" w:rsidP="00AF7372">
      <w:pPr>
        <w:spacing w:line="360" w:lineRule="auto"/>
        <w:jc w:val="both"/>
        <w:rPr>
          <w:rFonts w:ascii="Book Antiqua" w:hAnsi="Book Antiqua"/>
          <w:sz w:val="24"/>
          <w:szCs w:val="24"/>
          <w:lang w:val="en-US"/>
        </w:rPr>
      </w:pPr>
      <w:r w:rsidRPr="00AF7372">
        <w:rPr>
          <w:rFonts w:ascii="Book Antiqua" w:hAnsi="Book Antiqua"/>
          <w:b/>
          <w:sz w:val="24"/>
          <w:szCs w:val="24"/>
          <w:lang w:val="en-US"/>
        </w:rPr>
        <w:t>Figure 4 Histopathology of the tumor</w:t>
      </w:r>
      <w:r w:rsidRPr="00AF7372">
        <w:rPr>
          <w:rFonts w:ascii="Book Antiqua" w:hAnsi="Book Antiqua"/>
          <w:sz w:val="24"/>
          <w:szCs w:val="24"/>
          <w:lang w:val="en-US"/>
        </w:rPr>
        <w:t xml:space="preserve">. Microscopic examination of the specimen revealed A: </w:t>
      </w:r>
      <w:r w:rsidR="00652F65" w:rsidRPr="00AF7372">
        <w:rPr>
          <w:rFonts w:ascii="Book Antiqua" w:hAnsi="Book Antiqua"/>
          <w:sz w:val="24"/>
          <w:szCs w:val="24"/>
          <w:lang w:val="en-US"/>
        </w:rPr>
        <w:t>A</w:t>
      </w:r>
      <w:r w:rsidRPr="00AF7372">
        <w:rPr>
          <w:rFonts w:ascii="Book Antiqua" w:hAnsi="Book Antiqua"/>
          <w:sz w:val="24"/>
          <w:szCs w:val="24"/>
          <w:lang w:val="en-US"/>
        </w:rPr>
        <w:t xml:space="preserve"> cystic wall with cutaneous annexes; B: </w:t>
      </w:r>
      <w:r w:rsidR="00652F65" w:rsidRPr="00AF7372">
        <w:rPr>
          <w:rFonts w:ascii="Book Antiqua" w:hAnsi="Book Antiqua"/>
          <w:sz w:val="24"/>
          <w:szCs w:val="24"/>
          <w:lang w:val="en-US"/>
        </w:rPr>
        <w:t xml:space="preserve">Glial </w:t>
      </w:r>
      <w:r w:rsidRPr="00AF7372">
        <w:rPr>
          <w:rFonts w:ascii="Book Antiqua" w:hAnsi="Book Antiqua"/>
          <w:sz w:val="24"/>
          <w:szCs w:val="24"/>
          <w:lang w:val="en-US"/>
        </w:rPr>
        <w:t>fibrillary acidic protein (GFAP) immunoreactivity.</w:t>
      </w:r>
    </w:p>
    <w:p w:rsidR="006D1A42" w:rsidRPr="00AF7372" w:rsidRDefault="006D1A42" w:rsidP="001D6756">
      <w:pPr>
        <w:spacing w:line="360" w:lineRule="auto"/>
        <w:jc w:val="both"/>
        <w:rPr>
          <w:rFonts w:ascii="Book Antiqua" w:hAnsi="Book Antiqua" w:cs="AdvPTimesB"/>
          <w:sz w:val="24"/>
          <w:szCs w:val="24"/>
          <w:lang w:val="en-US"/>
        </w:rPr>
        <w:sectPr w:rsidR="006D1A42" w:rsidRPr="00AF7372" w:rsidSect="002F3F98">
          <w:pgSz w:w="11906" w:h="16838"/>
          <w:pgMar w:top="1417" w:right="1701" w:bottom="1417" w:left="1701" w:header="708" w:footer="708" w:gutter="0"/>
          <w:cols w:space="708"/>
          <w:docGrid w:linePitch="360"/>
        </w:sectPr>
      </w:pPr>
    </w:p>
    <w:p w:rsidR="0019146A" w:rsidRPr="00AF7372" w:rsidRDefault="00A503F4" w:rsidP="001D6756">
      <w:pPr>
        <w:spacing w:line="360" w:lineRule="auto"/>
        <w:jc w:val="both"/>
        <w:rPr>
          <w:rFonts w:ascii="Book Antiqua" w:hAnsi="Book Antiqua" w:cs="AdvPTimes"/>
          <w:b/>
          <w:sz w:val="24"/>
          <w:szCs w:val="24"/>
          <w:lang w:val="en-US" w:eastAsia="zh-CN"/>
        </w:rPr>
      </w:pPr>
      <w:r w:rsidRPr="00AF7372">
        <w:rPr>
          <w:rFonts w:ascii="Book Antiqua" w:hAnsi="Book Antiqua" w:cs="AdvPTimesB"/>
          <w:b/>
          <w:sz w:val="24"/>
          <w:szCs w:val="24"/>
          <w:lang w:val="en-US"/>
        </w:rPr>
        <w:lastRenderedPageBreak/>
        <w:t xml:space="preserve">Table 1 </w:t>
      </w:r>
      <w:r w:rsidRPr="00AF7372">
        <w:rPr>
          <w:rFonts w:ascii="Book Antiqua" w:hAnsi="Book Antiqua" w:cs="AdvPTimes"/>
          <w:b/>
          <w:sz w:val="24"/>
          <w:szCs w:val="24"/>
          <w:lang w:val="en-US"/>
        </w:rPr>
        <w:t xml:space="preserve">Reported cases of hepatoduodenal ligament teratoma (adapted and expanded with permission from Ukiyama </w:t>
      </w:r>
      <w:r w:rsidR="001D6756" w:rsidRPr="00AF7372">
        <w:rPr>
          <w:rFonts w:ascii="Book Antiqua" w:hAnsi="Book Antiqua" w:cs="AdvPTimes"/>
          <w:b/>
          <w:i/>
          <w:sz w:val="24"/>
          <w:szCs w:val="24"/>
          <w:lang w:val="en-US"/>
        </w:rPr>
        <w:t>et al</w:t>
      </w:r>
      <w:r w:rsidRPr="00AF7372">
        <w:rPr>
          <w:rFonts w:ascii="Book Antiqua" w:hAnsi="Book Antiqua" w:cs="AdvPTimes"/>
          <w:b/>
          <w:sz w:val="24"/>
          <w:szCs w:val="24"/>
          <w:lang w:val="en-US"/>
        </w:rPr>
        <w:t>)</w:t>
      </w:r>
    </w:p>
    <w:tbl>
      <w:tblPr>
        <w:tblStyle w:val="LightShading1"/>
        <w:tblpPr w:leftFromText="180" w:rightFromText="180" w:vertAnchor="page" w:horzAnchor="page" w:tblpX="1089" w:tblpY="1959"/>
        <w:tblW w:w="14725" w:type="dxa"/>
        <w:tblLayout w:type="fixed"/>
        <w:tblCellMar>
          <w:left w:w="0" w:type="dxa"/>
          <w:right w:w="0" w:type="dxa"/>
        </w:tblCellMar>
        <w:tblLook w:val="04A0" w:firstRow="1" w:lastRow="0" w:firstColumn="1" w:lastColumn="0" w:noHBand="0" w:noVBand="1"/>
      </w:tblPr>
      <w:tblGrid>
        <w:gridCol w:w="1134"/>
        <w:gridCol w:w="1539"/>
        <w:gridCol w:w="1191"/>
        <w:gridCol w:w="1336"/>
        <w:gridCol w:w="1499"/>
        <w:gridCol w:w="1197"/>
        <w:gridCol w:w="1592"/>
        <w:gridCol w:w="1197"/>
        <w:gridCol w:w="1235"/>
        <w:gridCol w:w="1583"/>
        <w:gridCol w:w="1222"/>
      </w:tblGrid>
      <w:tr w:rsidR="001D6756" w:rsidRPr="00AF7372" w:rsidTr="00056AB1">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spacing w:after="200" w:line="360" w:lineRule="auto"/>
              <w:jc w:val="both"/>
              <w:rPr>
                <w:rFonts w:ascii="Book Antiqua" w:hAnsi="Book Antiqua" w:cs="Times New Roman"/>
                <w:sz w:val="24"/>
                <w:szCs w:val="24"/>
                <w:lang w:val="en-US"/>
              </w:rPr>
            </w:pPr>
            <w:r w:rsidRPr="00AF7372">
              <w:rPr>
                <w:rFonts w:ascii="Book Antiqua" w:hAnsi="Book Antiqua" w:cs="Times New Roman"/>
                <w:sz w:val="24"/>
                <w:szCs w:val="24"/>
                <w:lang w:val="en-US"/>
              </w:rPr>
              <w:lastRenderedPageBreak/>
              <w:t>Patient</w:t>
            </w:r>
          </w:p>
        </w:tc>
        <w:tc>
          <w:tcPr>
            <w:tcW w:w="1539"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w:t>
            </w:r>
          </w:p>
        </w:tc>
        <w:tc>
          <w:tcPr>
            <w:tcW w:w="1191"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w:t>
            </w:r>
          </w:p>
        </w:tc>
        <w:tc>
          <w:tcPr>
            <w:tcW w:w="1336"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3</w:t>
            </w:r>
          </w:p>
        </w:tc>
        <w:tc>
          <w:tcPr>
            <w:tcW w:w="1499"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4</w:t>
            </w:r>
          </w:p>
        </w:tc>
        <w:tc>
          <w:tcPr>
            <w:tcW w:w="1197"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5</w:t>
            </w:r>
          </w:p>
        </w:tc>
        <w:tc>
          <w:tcPr>
            <w:tcW w:w="1592"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6</w:t>
            </w:r>
          </w:p>
        </w:tc>
        <w:tc>
          <w:tcPr>
            <w:tcW w:w="1197"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7</w:t>
            </w:r>
          </w:p>
        </w:tc>
        <w:tc>
          <w:tcPr>
            <w:tcW w:w="1235"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8</w:t>
            </w:r>
          </w:p>
        </w:tc>
        <w:tc>
          <w:tcPr>
            <w:tcW w:w="1583"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9</w:t>
            </w:r>
          </w:p>
        </w:tc>
        <w:tc>
          <w:tcPr>
            <w:tcW w:w="1222" w:type="dxa"/>
            <w:shd w:val="clear" w:color="auto" w:fill="auto"/>
            <w:vAlign w:val="center"/>
          </w:tcPr>
          <w:p w:rsidR="001D6756" w:rsidRPr="00AF7372" w:rsidRDefault="001D6756" w:rsidP="00BD52F0">
            <w:pPr>
              <w:spacing w:after="20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10</w:t>
            </w:r>
          </w:p>
        </w:tc>
      </w:tr>
      <w:tr w:rsidR="001D6756" w:rsidRPr="00AF7372" w:rsidTr="00056AB1">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spacing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Year Reported</w:t>
            </w:r>
          </w:p>
        </w:tc>
        <w:tc>
          <w:tcPr>
            <w:tcW w:w="1539"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1986</w:t>
            </w:r>
          </w:p>
        </w:tc>
        <w:tc>
          <w:tcPr>
            <w:tcW w:w="1191"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1989</w:t>
            </w:r>
          </w:p>
        </w:tc>
        <w:tc>
          <w:tcPr>
            <w:tcW w:w="1336"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1993</w:t>
            </w:r>
          </w:p>
        </w:tc>
        <w:tc>
          <w:tcPr>
            <w:tcW w:w="1499"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2004</w:t>
            </w:r>
          </w:p>
        </w:tc>
        <w:tc>
          <w:tcPr>
            <w:tcW w:w="1197"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2004</w:t>
            </w:r>
          </w:p>
        </w:tc>
        <w:tc>
          <w:tcPr>
            <w:tcW w:w="1592"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2005</w:t>
            </w:r>
          </w:p>
        </w:tc>
        <w:tc>
          <w:tcPr>
            <w:tcW w:w="1197"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2008</w:t>
            </w:r>
          </w:p>
        </w:tc>
        <w:tc>
          <w:tcPr>
            <w:tcW w:w="1235"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2008</w:t>
            </w:r>
          </w:p>
        </w:tc>
        <w:tc>
          <w:tcPr>
            <w:tcW w:w="1583"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2012</w:t>
            </w:r>
          </w:p>
        </w:tc>
        <w:tc>
          <w:tcPr>
            <w:tcW w:w="1222"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2013</w:t>
            </w:r>
          </w:p>
        </w:tc>
      </w:tr>
      <w:tr w:rsidR="001D6756" w:rsidRPr="00AF7372" w:rsidTr="00056AB1">
        <w:trPr>
          <w:trHeight w:val="581"/>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8D3689" w:rsidP="00BD52F0">
            <w:pPr>
              <w:spacing w:after="200" w:line="360" w:lineRule="auto"/>
              <w:jc w:val="both"/>
              <w:rPr>
                <w:rFonts w:ascii="Book Antiqua" w:eastAsiaTheme="minorEastAsia" w:hAnsi="Book Antiqua" w:cs="Times New Roman"/>
                <w:b w:val="0"/>
                <w:color w:val="auto"/>
                <w:sz w:val="24"/>
                <w:szCs w:val="24"/>
                <w:lang w:val="en-US" w:eastAsia="zh-CN"/>
              </w:rPr>
            </w:pPr>
            <w:r w:rsidRPr="00AF7372">
              <w:rPr>
                <w:rFonts w:ascii="Book Antiqua" w:eastAsiaTheme="minorEastAsia" w:hAnsi="Book Antiqua" w:cs="Times New Roman"/>
                <w:b w:val="0"/>
                <w:sz w:val="24"/>
                <w:szCs w:val="24"/>
                <w:lang w:val="en-US" w:eastAsia="zh-CN"/>
              </w:rPr>
              <w:t>Ref.</w:t>
            </w:r>
          </w:p>
        </w:tc>
        <w:tc>
          <w:tcPr>
            <w:tcW w:w="1539"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Frexes </w:t>
            </w:r>
            <w:r w:rsidR="00056AB1" w:rsidRPr="00AF7372">
              <w:rPr>
                <w:rFonts w:ascii="Book Antiqua" w:eastAsiaTheme="minorEastAsia" w:hAnsi="Book Antiqua" w:cs="Times New Roman"/>
                <w:i/>
                <w:sz w:val="24"/>
                <w:szCs w:val="24"/>
                <w:lang w:eastAsia="zh-CN"/>
              </w:rPr>
              <w:t xml:space="preserve"> et al</w:t>
            </w:r>
            <w:r w:rsidR="00056AB1" w:rsidRPr="00AF7372">
              <w:rPr>
                <w:rFonts w:ascii="Book Antiqua" w:eastAsiaTheme="minorEastAsia" w:hAnsi="Book Antiqua" w:cs="Times New Roman"/>
                <w:sz w:val="24"/>
                <w:szCs w:val="24"/>
                <w:vertAlign w:val="superscript"/>
                <w:lang w:eastAsia="zh-CN"/>
              </w:rPr>
              <w:t>[2]</w:t>
            </w:r>
          </w:p>
        </w:tc>
        <w:tc>
          <w:tcPr>
            <w:tcW w:w="1191"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AF7372">
              <w:rPr>
                <w:rFonts w:ascii="Book Antiqua" w:hAnsi="Book Antiqua" w:cs="Times New Roman"/>
                <w:sz w:val="24"/>
                <w:szCs w:val="24"/>
              </w:rPr>
              <w:t xml:space="preserve">Akimov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[3]</w:t>
            </w:r>
          </w:p>
        </w:tc>
        <w:tc>
          <w:tcPr>
            <w:tcW w:w="1336"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Kim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[4]</w:t>
            </w:r>
          </w:p>
        </w:tc>
        <w:tc>
          <w:tcPr>
            <w:tcW w:w="1499"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Demircan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[5]</w:t>
            </w:r>
          </w:p>
        </w:tc>
        <w:tc>
          <w:tcPr>
            <w:tcW w:w="1197"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 xml:space="preserve">Wang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[6]</w:t>
            </w:r>
          </w:p>
        </w:tc>
        <w:tc>
          <w:tcPr>
            <w:tcW w:w="1592"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 xml:space="preserve">Sasaki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[7]</w:t>
            </w:r>
          </w:p>
        </w:tc>
        <w:tc>
          <w:tcPr>
            <w:tcW w:w="1197"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 xml:space="preserve">Ukiyama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[8]</w:t>
            </w:r>
          </w:p>
        </w:tc>
        <w:tc>
          <w:tcPr>
            <w:tcW w:w="1235" w:type="dxa"/>
            <w:shd w:val="clear" w:color="auto" w:fill="auto"/>
            <w:vAlign w:val="center"/>
          </w:tcPr>
          <w:p w:rsidR="001D6756" w:rsidRPr="00AF7372" w:rsidRDefault="001D6756" w:rsidP="00056AB1">
            <w:pPr>
              <w:spacing w:after="200"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color w:val="131313"/>
                <w:sz w:val="24"/>
                <w:szCs w:val="24"/>
              </w:rPr>
              <w:t xml:space="preserve">Souftas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[9]</w:t>
            </w:r>
          </w:p>
        </w:tc>
        <w:tc>
          <w:tcPr>
            <w:tcW w:w="1583" w:type="dxa"/>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Bagga </w:t>
            </w:r>
            <w:r w:rsidR="00056AB1" w:rsidRPr="00AF7372">
              <w:rPr>
                <w:rFonts w:ascii="Book Antiqua" w:hAnsi="Book Antiqua" w:cs="Times New Roman"/>
                <w:sz w:val="24"/>
                <w:szCs w:val="24"/>
              </w:rPr>
              <w:t xml:space="preserve"> </w:t>
            </w:r>
            <w:r w:rsidR="00056AB1" w:rsidRPr="00AF7372">
              <w:rPr>
                <w:rFonts w:ascii="Book Antiqua" w:eastAsiaTheme="minorEastAsia" w:hAnsi="Book Antiqua" w:cs="Times New Roman"/>
                <w:i/>
                <w:sz w:val="24"/>
                <w:szCs w:val="24"/>
                <w:lang w:eastAsia="zh-CN"/>
              </w:rPr>
              <w:t>et al</w:t>
            </w:r>
            <w:r w:rsidR="00056AB1" w:rsidRPr="00AF7372">
              <w:rPr>
                <w:rFonts w:ascii="Book Antiqua" w:eastAsiaTheme="minorEastAsia" w:hAnsi="Book Antiqua" w:cs="Times New Roman"/>
                <w:sz w:val="24"/>
                <w:szCs w:val="24"/>
                <w:vertAlign w:val="superscript"/>
                <w:lang w:eastAsia="zh-CN"/>
              </w:rPr>
              <w:t>[10]</w:t>
            </w:r>
          </w:p>
        </w:tc>
        <w:tc>
          <w:tcPr>
            <w:tcW w:w="1222"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Our case</w:t>
            </w:r>
          </w:p>
        </w:tc>
      </w:tr>
      <w:tr w:rsidR="001D6756" w:rsidRPr="00AF7372" w:rsidTr="00056AB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autoSpaceDE w:val="0"/>
              <w:autoSpaceDN w:val="0"/>
              <w:adjustRightInd w:val="0"/>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Age</w:t>
            </w:r>
          </w:p>
        </w:tc>
        <w:tc>
          <w:tcPr>
            <w:tcW w:w="1539"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Neonate</w:t>
            </w:r>
          </w:p>
        </w:tc>
        <w:tc>
          <w:tcPr>
            <w:tcW w:w="1191" w:type="dxa"/>
            <w:shd w:val="clear" w:color="auto" w:fill="auto"/>
            <w:noWrap/>
            <w:vAlign w:val="center"/>
          </w:tcPr>
          <w:p w:rsidR="001D6756" w:rsidRPr="00AF7372" w:rsidRDefault="001D6756" w:rsidP="00BD52F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6 yr</w:t>
            </w:r>
          </w:p>
        </w:tc>
        <w:tc>
          <w:tcPr>
            <w:tcW w:w="1336" w:type="dxa"/>
            <w:shd w:val="clear" w:color="auto" w:fill="auto"/>
            <w:noWrap/>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5 yr</w:t>
            </w:r>
          </w:p>
        </w:tc>
        <w:tc>
          <w:tcPr>
            <w:tcW w:w="1499"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4 mo</w:t>
            </w:r>
          </w:p>
        </w:tc>
        <w:tc>
          <w:tcPr>
            <w:tcW w:w="1197"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29 yr</w:t>
            </w:r>
          </w:p>
        </w:tc>
        <w:tc>
          <w:tcPr>
            <w:tcW w:w="1592"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38 yr</w:t>
            </w:r>
          </w:p>
        </w:tc>
        <w:tc>
          <w:tcPr>
            <w:tcW w:w="1197"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20 mo</w:t>
            </w:r>
          </w:p>
        </w:tc>
        <w:tc>
          <w:tcPr>
            <w:tcW w:w="1235"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26 yr</w:t>
            </w:r>
          </w:p>
        </w:tc>
        <w:tc>
          <w:tcPr>
            <w:tcW w:w="1583"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11 yr</w:t>
            </w:r>
          </w:p>
        </w:tc>
        <w:tc>
          <w:tcPr>
            <w:tcW w:w="1222"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27 yr</w:t>
            </w:r>
          </w:p>
        </w:tc>
      </w:tr>
      <w:tr w:rsidR="001D6756" w:rsidRPr="00AF7372" w:rsidTr="00056AB1">
        <w:trPr>
          <w:trHeight w:val="702"/>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Sex</w:t>
            </w:r>
          </w:p>
        </w:tc>
        <w:tc>
          <w:tcPr>
            <w:tcW w:w="1539"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n.a</w:t>
            </w:r>
          </w:p>
        </w:tc>
        <w:tc>
          <w:tcPr>
            <w:tcW w:w="1191"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del w:id="49" w:author="LS Ma" w:date="2014-04-17T05:48:00Z">
              <w:r w:rsidRPr="00AF7372" w:rsidDel="007F5A80">
                <w:rPr>
                  <w:rFonts w:ascii="Book Antiqua" w:hAnsi="Book Antiqua" w:cs="Times New Roman"/>
                  <w:sz w:val="24"/>
                  <w:szCs w:val="24"/>
                  <w:lang w:val="en-US"/>
                </w:rPr>
                <w:delText>n.a.</w:delText>
              </w:r>
            </w:del>
            <w:ins w:id="50" w:author="LS Ma" w:date="2014-04-17T05:48:00Z">
              <w:r w:rsidR="007F5A80">
                <w:rPr>
                  <w:rFonts w:ascii="Book Antiqua" w:hAnsi="Book Antiqua" w:cs="Times New Roman"/>
                  <w:sz w:val="24"/>
                  <w:szCs w:val="24"/>
                  <w:lang w:val="en-US"/>
                </w:rPr>
                <w:t>NA</w:t>
              </w:r>
            </w:ins>
          </w:p>
        </w:tc>
        <w:tc>
          <w:tcPr>
            <w:tcW w:w="1336"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Male</w:t>
            </w:r>
          </w:p>
        </w:tc>
        <w:tc>
          <w:tcPr>
            <w:tcW w:w="1499"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Female</w:t>
            </w:r>
          </w:p>
        </w:tc>
        <w:tc>
          <w:tcPr>
            <w:tcW w:w="1197"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Female</w:t>
            </w:r>
          </w:p>
        </w:tc>
        <w:tc>
          <w:tcPr>
            <w:tcW w:w="1592"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Male</w:t>
            </w:r>
          </w:p>
        </w:tc>
        <w:tc>
          <w:tcPr>
            <w:tcW w:w="1197"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Male</w:t>
            </w:r>
          </w:p>
        </w:tc>
        <w:tc>
          <w:tcPr>
            <w:tcW w:w="1235"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Female</w:t>
            </w:r>
          </w:p>
        </w:tc>
        <w:tc>
          <w:tcPr>
            <w:tcW w:w="1583"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Female</w:t>
            </w:r>
          </w:p>
        </w:tc>
        <w:tc>
          <w:tcPr>
            <w:tcW w:w="1222"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Female</w:t>
            </w:r>
          </w:p>
        </w:tc>
      </w:tr>
      <w:tr w:rsidR="001D6756" w:rsidRPr="00AF7372" w:rsidTr="00056AB1">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Origin</w:t>
            </w:r>
          </w:p>
        </w:tc>
        <w:tc>
          <w:tcPr>
            <w:tcW w:w="153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Extrahepatic bile duct</w:t>
            </w:r>
          </w:p>
        </w:tc>
        <w:tc>
          <w:tcPr>
            <w:tcW w:w="1191"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HL</w:t>
            </w:r>
          </w:p>
        </w:tc>
        <w:tc>
          <w:tcPr>
            <w:tcW w:w="1336"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CBD</w:t>
            </w:r>
          </w:p>
        </w:tc>
        <w:tc>
          <w:tcPr>
            <w:tcW w:w="149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Anomalous CBD</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AF7372">
              <w:rPr>
                <w:rFonts w:ascii="Book Antiqua" w:hAnsi="Book Antiqua" w:cs="Times New Roman"/>
                <w:sz w:val="24"/>
                <w:szCs w:val="24"/>
              </w:rPr>
              <w:t>HL</w:t>
            </w:r>
          </w:p>
        </w:tc>
        <w:tc>
          <w:tcPr>
            <w:tcW w:w="1592"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HL</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HL</w:t>
            </w:r>
          </w:p>
        </w:tc>
        <w:tc>
          <w:tcPr>
            <w:tcW w:w="1235"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HL</w:t>
            </w:r>
          </w:p>
        </w:tc>
        <w:tc>
          <w:tcPr>
            <w:tcW w:w="1583"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HL and fistulization with the CBD</w:t>
            </w:r>
          </w:p>
        </w:tc>
        <w:tc>
          <w:tcPr>
            <w:tcW w:w="1222"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HL</w:t>
            </w:r>
          </w:p>
        </w:tc>
      </w:tr>
      <w:tr w:rsidR="001D6756" w:rsidRPr="00AF7372" w:rsidTr="00056AB1">
        <w:trPr>
          <w:trHeight w:val="73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autoSpaceDE w:val="0"/>
              <w:autoSpaceDN w:val="0"/>
              <w:adjustRightInd w:val="0"/>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Signs and Symptoms</w:t>
            </w:r>
          </w:p>
        </w:tc>
        <w:tc>
          <w:tcPr>
            <w:tcW w:w="153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Jaundice</w:t>
            </w:r>
          </w:p>
        </w:tc>
        <w:tc>
          <w:tcPr>
            <w:tcW w:w="1191"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Portal hypertension</w:t>
            </w:r>
          </w:p>
        </w:tc>
        <w:tc>
          <w:tcPr>
            <w:tcW w:w="1336"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Jaundice</w:t>
            </w:r>
          </w:p>
        </w:tc>
        <w:tc>
          <w:tcPr>
            <w:tcW w:w="149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Jaundice, abdominal distension</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Portal hypertension</w:t>
            </w:r>
          </w:p>
        </w:tc>
        <w:tc>
          <w:tcPr>
            <w:tcW w:w="1592"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Abdominal mass</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Abdominal mass</w:t>
            </w:r>
          </w:p>
        </w:tc>
        <w:tc>
          <w:tcPr>
            <w:tcW w:w="1235"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Abdominal pain</w:t>
            </w:r>
          </w:p>
        </w:tc>
        <w:tc>
          <w:tcPr>
            <w:tcW w:w="1583"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Jaundice, abdominal mass</w:t>
            </w:r>
          </w:p>
        </w:tc>
        <w:tc>
          <w:tcPr>
            <w:tcW w:w="1222"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Asymptomatic</w:t>
            </w:r>
          </w:p>
        </w:tc>
      </w:tr>
      <w:tr w:rsidR="001D6756" w:rsidRPr="00AF7372" w:rsidTr="00056AB1">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vAlign w:val="center"/>
          </w:tcPr>
          <w:p w:rsidR="001D6756" w:rsidRPr="00AF7372" w:rsidRDefault="001D6756" w:rsidP="00BD52F0">
            <w:pPr>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Size</w:t>
            </w:r>
          </w:p>
        </w:tc>
        <w:tc>
          <w:tcPr>
            <w:tcW w:w="1539"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Small mass</w:t>
            </w:r>
          </w:p>
        </w:tc>
        <w:tc>
          <w:tcPr>
            <w:tcW w:w="1191"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bookmarkStart w:id="51" w:name="_GoBack"/>
            <w:del w:id="52" w:author="LS Ma" w:date="2014-04-17T05:48:00Z">
              <w:r w:rsidRPr="00AF7372" w:rsidDel="007F5A80">
                <w:rPr>
                  <w:rFonts w:ascii="Book Antiqua" w:hAnsi="Book Antiqua" w:cs="Times New Roman"/>
                  <w:sz w:val="24"/>
                  <w:szCs w:val="24"/>
                  <w:lang w:val="en-US"/>
                </w:rPr>
                <w:delText>n.a.</w:delText>
              </w:r>
            </w:del>
            <w:bookmarkEnd w:id="51"/>
            <w:ins w:id="53" w:author="LS Ma" w:date="2014-04-17T05:48:00Z">
              <w:r w:rsidR="007F5A80">
                <w:rPr>
                  <w:rFonts w:ascii="Book Antiqua" w:hAnsi="Book Antiqua" w:cs="Times New Roman"/>
                  <w:sz w:val="24"/>
                  <w:szCs w:val="24"/>
                  <w:lang w:val="en-US"/>
                </w:rPr>
                <w:t>NA</w:t>
              </w:r>
            </w:ins>
          </w:p>
        </w:tc>
        <w:tc>
          <w:tcPr>
            <w:tcW w:w="1336" w:type="dxa"/>
            <w:shd w:val="clear" w:color="auto" w:fill="auto"/>
            <w:noWrap/>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del w:id="54" w:author="LS Ma" w:date="2014-04-17T05:48:00Z">
              <w:r w:rsidRPr="00AF7372" w:rsidDel="007F5A80">
                <w:rPr>
                  <w:rFonts w:ascii="Book Antiqua" w:hAnsi="Book Antiqua" w:cs="Times New Roman"/>
                  <w:sz w:val="24"/>
                  <w:szCs w:val="24"/>
                  <w:lang w:val="en-US"/>
                </w:rPr>
                <w:delText>n.a.</w:delText>
              </w:r>
            </w:del>
            <w:ins w:id="55" w:author="LS Ma" w:date="2014-04-17T05:48:00Z">
              <w:r w:rsidR="007F5A80">
                <w:rPr>
                  <w:rFonts w:ascii="Book Antiqua" w:hAnsi="Book Antiqua" w:cs="Times New Roman"/>
                  <w:sz w:val="24"/>
                  <w:szCs w:val="24"/>
                  <w:lang w:val="en-US"/>
                </w:rPr>
                <w:t>NA</w:t>
              </w:r>
            </w:ins>
          </w:p>
        </w:tc>
        <w:tc>
          <w:tcPr>
            <w:tcW w:w="1499"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Cystic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15 cm</w:t>
            </w:r>
          </w:p>
        </w:tc>
        <w:tc>
          <w:tcPr>
            <w:tcW w:w="1197"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Solid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7 </w:t>
            </w:r>
            <w:r w:rsidR="00056AB1" w:rsidRPr="00AF7372">
              <w:rPr>
                <w:rFonts w:ascii="Book Antiqua" w:hAnsi="Book Antiqua" w:cs="Times New Roman"/>
                <w:sz w:val="24"/>
                <w:szCs w:val="24"/>
                <w:lang w:val="en-US"/>
              </w:rPr>
              <w:t>cm</w:t>
            </w:r>
            <w:r w:rsidR="00056AB1" w:rsidRPr="00AF7372">
              <w:rPr>
                <w:rFonts w:ascii="Book Antiqua" w:eastAsiaTheme="minorEastAsia" w:hAnsi="Book Antiqua" w:cs="Times New Roman"/>
                <w:sz w:val="24"/>
                <w:szCs w:val="24"/>
                <w:lang w:val="en-US" w:eastAsia="zh-CN"/>
              </w:rPr>
              <w:t xml:space="preserve"> </w:t>
            </w:r>
            <w:r w:rsidRPr="00AF7372">
              <w:rPr>
                <w:rFonts w:ascii="Book Antiqua" w:hAnsi="Book Antiqua" w:cs="Times New Roman"/>
                <w:sz w:val="24"/>
                <w:szCs w:val="24"/>
                <w:lang w:val="en-US"/>
              </w:rPr>
              <w:t xml:space="preserve">× 6 </w:t>
            </w:r>
            <w:r w:rsidR="00056AB1" w:rsidRPr="00AF7372">
              <w:rPr>
                <w:rFonts w:ascii="Book Antiqua" w:hAnsi="Book Antiqua" w:cs="Times New Roman"/>
                <w:sz w:val="24"/>
                <w:szCs w:val="24"/>
                <w:lang w:val="en-US"/>
              </w:rPr>
              <w:t xml:space="preserve"> cm</w:t>
            </w:r>
            <w:r w:rsidR="00056AB1" w:rsidRPr="00AF7372">
              <w:rPr>
                <w:rFonts w:ascii="Book Antiqua" w:eastAsiaTheme="minorEastAsia" w:hAnsi="Book Antiqua" w:cs="Times New Roman"/>
                <w:sz w:val="24"/>
                <w:szCs w:val="24"/>
                <w:lang w:val="en-US" w:eastAsia="zh-CN"/>
              </w:rPr>
              <w:t xml:space="preserve"> </w:t>
            </w:r>
            <w:r w:rsidRPr="00AF7372">
              <w:rPr>
                <w:rFonts w:ascii="Book Antiqua" w:hAnsi="Book Antiqua" w:cs="Times New Roman"/>
                <w:sz w:val="24"/>
                <w:szCs w:val="24"/>
                <w:lang w:val="en-US"/>
              </w:rPr>
              <w:t>× 6 cm</w:t>
            </w:r>
          </w:p>
        </w:tc>
        <w:tc>
          <w:tcPr>
            <w:tcW w:w="1592"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Cystic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8 cm</w:t>
            </w:r>
          </w:p>
        </w:tc>
        <w:tc>
          <w:tcPr>
            <w:tcW w:w="1197"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Solid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9 </w:t>
            </w:r>
            <w:r w:rsidR="00056AB1" w:rsidRPr="00AF7372">
              <w:rPr>
                <w:rFonts w:ascii="Book Antiqua" w:hAnsi="Book Antiqua" w:cs="Times New Roman"/>
                <w:sz w:val="24"/>
                <w:szCs w:val="24"/>
                <w:lang w:val="en-US"/>
              </w:rPr>
              <w:t>cm</w:t>
            </w:r>
            <w:r w:rsidR="00056AB1" w:rsidRPr="00AF7372">
              <w:rPr>
                <w:rFonts w:ascii="Book Antiqua" w:eastAsiaTheme="minorEastAsia" w:hAnsi="Book Antiqua" w:cs="Times New Roman"/>
                <w:sz w:val="24"/>
                <w:szCs w:val="24"/>
                <w:lang w:val="en-US" w:eastAsia="zh-CN"/>
              </w:rPr>
              <w:t xml:space="preserve"> </w:t>
            </w:r>
            <w:r w:rsidRPr="00AF7372">
              <w:rPr>
                <w:rFonts w:ascii="Book Antiqua" w:hAnsi="Book Antiqua" w:cs="Times New Roman"/>
                <w:sz w:val="24"/>
                <w:szCs w:val="24"/>
                <w:lang w:val="en-US"/>
              </w:rPr>
              <w:t xml:space="preserve">× 6 </w:t>
            </w:r>
            <w:r w:rsidR="00056AB1" w:rsidRPr="00AF7372">
              <w:rPr>
                <w:rFonts w:ascii="Book Antiqua" w:hAnsi="Book Antiqua" w:cs="Times New Roman"/>
                <w:sz w:val="24"/>
                <w:szCs w:val="24"/>
                <w:lang w:val="en-US"/>
              </w:rPr>
              <w:t xml:space="preserve"> cm</w:t>
            </w:r>
            <w:r w:rsidR="00056AB1" w:rsidRPr="00AF7372">
              <w:rPr>
                <w:rFonts w:ascii="Book Antiqua" w:eastAsiaTheme="minorEastAsia" w:hAnsi="Book Antiqua" w:cs="Times New Roman"/>
                <w:sz w:val="24"/>
                <w:szCs w:val="24"/>
                <w:lang w:val="en-US" w:eastAsia="zh-CN"/>
              </w:rPr>
              <w:t xml:space="preserve"> </w:t>
            </w:r>
            <w:r w:rsidRPr="00AF7372">
              <w:rPr>
                <w:rFonts w:ascii="Book Antiqua" w:hAnsi="Book Antiqua" w:cs="Times New Roman"/>
                <w:sz w:val="24"/>
                <w:szCs w:val="24"/>
                <w:lang w:val="en-US"/>
              </w:rPr>
              <w:t>× 6 cm</w:t>
            </w:r>
          </w:p>
        </w:tc>
        <w:tc>
          <w:tcPr>
            <w:tcW w:w="1235"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Cystic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11 cm</w:t>
            </w:r>
          </w:p>
        </w:tc>
        <w:tc>
          <w:tcPr>
            <w:tcW w:w="1583" w:type="dxa"/>
            <w:shd w:val="clear" w:color="auto" w:fill="auto"/>
            <w:noWrap/>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Cystic mass</w:t>
            </w:r>
          </w:p>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9 </w:t>
            </w:r>
            <w:r w:rsidR="00056AB1" w:rsidRPr="00AF7372">
              <w:rPr>
                <w:rFonts w:ascii="Book Antiqua" w:hAnsi="Book Antiqua" w:cs="Times New Roman"/>
                <w:sz w:val="24"/>
                <w:szCs w:val="24"/>
                <w:lang w:val="en-US"/>
              </w:rPr>
              <w:t xml:space="preserve"> cm</w:t>
            </w:r>
            <w:r w:rsidR="00056AB1" w:rsidRPr="00AF7372">
              <w:rPr>
                <w:rFonts w:ascii="Book Antiqua" w:eastAsiaTheme="minorEastAsia" w:hAnsi="Book Antiqua" w:cs="Times New Roman"/>
                <w:sz w:val="24"/>
                <w:szCs w:val="24"/>
                <w:lang w:val="en-US" w:eastAsia="zh-CN"/>
              </w:rPr>
              <w:t xml:space="preserve"> </w:t>
            </w:r>
            <w:r w:rsidRPr="00AF7372">
              <w:rPr>
                <w:rFonts w:ascii="Book Antiqua" w:hAnsi="Book Antiqua" w:cs="Times New Roman"/>
                <w:sz w:val="24"/>
                <w:szCs w:val="24"/>
                <w:lang w:val="en-US"/>
              </w:rPr>
              <w:t>× 9 cm</w:t>
            </w:r>
          </w:p>
        </w:tc>
        <w:tc>
          <w:tcPr>
            <w:tcW w:w="1222" w:type="dxa"/>
            <w:shd w:val="clear" w:color="auto" w:fill="auto"/>
            <w:noWrap/>
            <w:vAlign w:val="center"/>
          </w:tcPr>
          <w:p w:rsidR="001D6756" w:rsidRPr="00AF7372" w:rsidRDefault="001D6756" w:rsidP="00056AB1">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5 </w:t>
            </w:r>
            <w:r w:rsidR="00B040B7" w:rsidRPr="00AF7372">
              <w:rPr>
                <w:rFonts w:ascii="Book Antiqua" w:hAnsi="Book Antiqua" w:cs="Times New Roman"/>
                <w:sz w:val="24"/>
                <w:szCs w:val="24"/>
                <w:lang w:val="en-US"/>
              </w:rPr>
              <w:t xml:space="preserve"> cm </w:t>
            </w:r>
            <w:r w:rsidR="00056AB1" w:rsidRPr="00AF7372">
              <w:rPr>
                <w:rFonts w:ascii="Book Antiqua" w:hAnsi="Book Antiqua" w:cs="Times New Roman"/>
                <w:sz w:val="24"/>
                <w:szCs w:val="24"/>
                <w:lang w:val="en-US"/>
              </w:rPr>
              <w:sym w:font="Symbol" w:char="F0B4"/>
            </w:r>
            <w:r w:rsidRPr="00AF7372">
              <w:rPr>
                <w:rFonts w:ascii="Book Antiqua" w:hAnsi="Book Antiqua" w:cs="Times New Roman"/>
                <w:sz w:val="24"/>
                <w:szCs w:val="24"/>
                <w:lang w:val="en-US"/>
              </w:rPr>
              <w:t xml:space="preserve"> 4 cm</w:t>
            </w:r>
          </w:p>
        </w:tc>
      </w:tr>
      <w:tr w:rsidR="001D6756" w:rsidRPr="00AF7372" w:rsidTr="00056AB1">
        <w:trPr>
          <w:trHeight w:val="73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autoSpaceDE w:val="0"/>
              <w:autoSpaceDN w:val="0"/>
              <w:adjustRightInd w:val="0"/>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lastRenderedPageBreak/>
              <w:t>Pathology</w:t>
            </w:r>
          </w:p>
        </w:tc>
        <w:tc>
          <w:tcPr>
            <w:tcW w:w="153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Teratoma</w:t>
            </w:r>
          </w:p>
        </w:tc>
        <w:tc>
          <w:tcPr>
            <w:tcW w:w="1191"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del w:id="56" w:author="LS Ma" w:date="2014-04-17T05:48:00Z">
              <w:r w:rsidRPr="00AF7372" w:rsidDel="007F5A80">
                <w:rPr>
                  <w:rFonts w:ascii="Book Antiqua" w:hAnsi="Book Antiqua" w:cs="Times New Roman"/>
                  <w:sz w:val="24"/>
                  <w:szCs w:val="24"/>
                  <w:lang w:val="en-US"/>
                </w:rPr>
                <w:delText>n.a.</w:delText>
              </w:r>
            </w:del>
            <w:ins w:id="57" w:author="LS Ma" w:date="2014-04-17T05:48:00Z">
              <w:r w:rsidR="007F5A80">
                <w:rPr>
                  <w:rFonts w:ascii="Book Antiqua" w:hAnsi="Book Antiqua" w:cs="Times New Roman"/>
                  <w:sz w:val="24"/>
                  <w:szCs w:val="24"/>
                  <w:lang w:val="en-US"/>
                </w:rPr>
                <w:t>NA</w:t>
              </w:r>
            </w:ins>
          </w:p>
        </w:tc>
        <w:tc>
          <w:tcPr>
            <w:tcW w:w="1336"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Endodermal sinus tumor associated with teratoma</w:t>
            </w:r>
          </w:p>
        </w:tc>
        <w:tc>
          <w:tcPr>
            <w:tcW w:w="149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Benign cystic teratoma</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Benign teratoma</w:t>
            </w:r>
          </w:p>
        </w:tc>
        <w:tc>
          <w:tcPr>
            <w:tcW w:w="1592"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Benign cystic teratoma</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Benign teratoma</w:t>
            </w:r>
          </w:p>
        </w:tc>
        <w:tc>
          <w:tcPr>
            <w:tcW w:w="1235"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color w:val="131313"/>
                <w:sz w:val="24"/>
                <w:szCs w:val="24"/>
              </w:rPr>
              <w:t>Dermoid cyst</w:t>
            </w:r>
          </w:p>
        </w:tc>
        <w:tc>
          <w:tcPr>
            <w:tcW w:w="1583"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Benign cystic teratoma</w:t>
            </w:r>
          </w:p>
        </w:tc>
        <w:tc>
          <w:tcPr>
            <w:tcW w:w="1222" w:type="dxa"/>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Benign teratoma</w:t>
            </w:r>
          </w:p>
        </w:tc>
      </w:tr>
      <w:tr w:rsidR="001D6756" w:rsidRPr="00AF7372" w:rsidTr="00056AB1">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vAlign w:val="center"/>
          </w:tcPr>
          <w:p w:rsidR="001D6756" w:rsidRPr="00AF7372" w:rsidRDefault="001D6756" w:rsidP="00BD52F0">
            <w:pPr>
              <w:autoSpaceDE w:val="0"/>
              <w:autoSpaceDN w:val="0"/>
              <w:adjustRightInd w:val="0"/>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Treatment</w:t>
            </w:r>
          </w:p>
        </w:tc>
        <w:tc>
          <w:tcPr>
            <w:tcW w:w="153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Local excision, recurrence, re-excision with chemotherapy</w:t>
            </w:r>
          </w:p>
        </w:tc>
        <w:tc>
          <w:tcPr>
            <w:tcW w:w="1191"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del w:id="58" w:author="LS Ma" w:date="2014-04-17T05:48:00Z">
              <w:r w:rsidRPr="00AF7372" w:rsidDel="007F5A80">
                <w:rPr>
                  <w:rFonts w:ascii="Book Antiqua" w:hAnsi="Book Antiqua" w:cs="Times New Roman"/>
                  <w:sz w:val="24"/>
                  <w:szCs w:val="24"/>
                  <w:lang w:val="en-US"/>
                </w:rPr>
                <w:delText>n.a.</w:delText>
              </w:r>
            </w:del>
            <w:ins w:id="59" w:author="LS Ma" w:date="2014-04-17T05:48:00Z">
              <w:r w:rsidR="007F5A80">
                <w:rPr>
                  <w:rFonts w:ascii="Book Antiqua" w:hAnsi="Book Antiqua" w:cs="Times New Roman"/>
                  <w:sz w:val="24"/>
                  <w:szCs w:val="24"/>
                  <w:lang w:val="en-US"/>
                </w:rPr>
                <w:t>NA</w:t>
              </w:r>
            </w:ins>
          </w:p>
        </w:tc>
        <w:tc>
          <w:tcPr>
            <w:tcW w:w="1336"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Whipple’s operation with chemotherapy</w:t>
            </w:r>
          </w:p>
        </w:tc>
        <w:tc>
          <w:tcPr>
            <w:tcW w:w="1499"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Extirpation with CBD</w:t>
            </w:r>
          </w:p>
        </w:tc>
        <w:tc>
          <w:tcPr>
            <w:tcW w:w="1197"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Extirpation</w:t>
            </w:r>
          </w:p>
        </w:tc>
        <w:tc>
          <w:tcPr>
            <w:tcW w:w="1592" w:type="dxa"/>
            <w:shd w:val="clear" w:color="auto" w:fill="auto"/>
            <w:vAlign w:val="center"/>
          </w:tcPr>
          <w:p w:rsidR="001D6756" w:rsidRPr="00AF7372" w:rsidRDefault="001D6756" w:rsidP="00BD52F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Extirpation with CBD, Roux-en-Y, Choledocho-jejunostomy</w:t>
            </w:r>
          </w:p>
        </w:tc>
        <w:tc>
          <w:tcPr>
            <w:tcW w:w="1197"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Extirpation</w:t>
            </w:r>
          </w:p>
        </w:tc>
        <w:tc>
          <w:tcPr>
            <w:tcW w:w="1235"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color w:val="131313"/>
                <w:sz w:val="24"/>
                <w:szCs w:val="24"/>
              </w:rPr>
              <w:t>Excision of the tumor</w:t>
            </w:r>
          </w:p>
        </w:tc>
        <w:tc>
          <w:tcPr>
            <w:tcW w:w="1583" w:type="dxa"/>
            <w:shd w:val="clear" w:color="auto" w:fill="auto"/>
            <w:vAlign w:val="center"/>
          </w:tcPr>
          <w:p w:rsidR="001D6756" w:rsidRPr="00AF7372" w:rsidRDefault="001D6756" w:rsidP="00BD52F0">
            <w:pPr>
              <w:autoSpaceDE w:val="0"/>
              <w:autoSpaceDN w:val="0"/>
              <w:adjustRightInd w:val="0"/>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 xml:space="preserve">Extirpation leaving the outer cyst wall </w:t>
            </w:r>
            <w:r w:rsidRPr="00AF7372">
              <w:rPr>
                <w:rFonts w:ascii="Book Antiqua" w:hAnsi="Book Antiqua" w:cs="Times New Roman"/>
                <w:i/>
                <w:sz w:val="24"/>
                <w:szCs w:val="24"/>
                <w:lang w:val="en-US"/>
              </w:rPr>
              <w:t>in situ</w:t>
            </w:r>
            <w:r w:rsidRPr="00AF7372">
              <w:rPr>
                <w:rFonts w:ascii="Book Antiqua" w:hAnsi="Book Antiqua" w:cs="Times New Roman"/>
                <w:sz w:val="24"/>
                <w:szCs w:val="24"/>
                <w:lang w:val="en-US"/>
              </w:rPr>
              <w:t xml:space="preserve"> (Lilly technique), hepatico-duodenostomy</w:t>
            </w:r>
          </w:p>
        </w:tc>
        <w:tc>
          <w:tcPr>
            <w:tcW w:w="1222" w:type="dxa"/>
            <w:shd w:val="clear" w:color="auto" w:fill="auto"/>
            <w:vAlign w:val="center"/>
          </w:tcPr>
          <w:p w:rsidR="001D6756" w:rsidRPr="00AF7372" w:rsidRDefault="001D6756" w:rsidP="00BD52F0">
            <w:pPr>
              <w:spacing w:after="20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rPr>
              <w:t>Extirpation</w:t>
            </w:r>
          </w:p>
        </w:tc>
      </w:tr>
      <w:tr w:rsidR="001D6756" w:rsidRPr="00AF7372" w:rsidTr="00056AB1">
        <w:trPr>
          <w:trHeight w:val="734"/>
        </w:trPr>
        <w:tc>
          <w:tcPr>
            <w:cnfStyle w:val="001000000000" w:firstRow="0" w:lastRow="0" w:firstColumn="1" w:lastColumn="0" w:oddVBand="0" w:evenVBand="0" w:oddHBand="0" w:evenHBand="0" w:firstRowFirstColumn="0" w:firstRowLastColumn="0" w:lastRowFirstColumn="0" w:lastRowLastColumn="0"/>
            <w:tcW w:w="1134" w:type="dxa"/>
            <w:tcBorders>
              <w:bottom w:val="single" w:sz="8" w:space="0" w:color="000000" w:themeColor="text1"/>
            </w:tcBorders>
            <w:shd w:val="clear" w:color="auto" w:fill="auto"/>
            <w:vAlign w:val="center"/>
          </w:tcPr>
          <w:p w:rsidR="001D6756" w:rsidRPr="00AF7372" w:rsidRDefault="001D6756" w:rsidP="00BD52F0">
            <w:pPr>
              <w:spacing w:after="200" w:line="360" w:lineRule="auto"/>
              <w:jc w:val="both"/>
              <w:rPr>
                <w:rFonts w:ascii="Book Antiqua" w:hAnsi="Book Antiqua" w:cs="Times New Roman"/>
                <w:b w:val="0"/>
                <w:color w:val="auto"/>
                <w:sz w:val="24"/>
                <w:szCs w:val="24"/>
                <w:lang w:val="en-US"/>
              </w:rPr>
            </w:pPr>
            <w:r w:rsidRPr="00AF7372">
              <w:rPr>
                <w:rFonts w:ascii="Book Antiqua" w:hAnsi="Book Antiqua" w:cs="Times New Roman"/>
                <w:b w:val="0"/>
                <w:sz w:val="24"/>
                <w:szCs w:val="24"/>
                <w:lang w:val="en-US"/>
              </w:rPr>
              <w:t>Prognosis</w:t>
            </w:r>
          </w:p>
        </w:tc>
        <w:tc>
          <w:tcPr>
            <w:tcW w:w="1539"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AF7372">
              <w:rPr>
                <w:rFonts w:ascii="Book Antiqua" w:hAnsi="Book Antiqua" w:cs="Times New Roman"/>
                <w:sz w:val="24"/>
                <w:szCs w:val="24"/>
                <w:lang w:val="en-US"/>
              </w:rPr>
              <w:t>Asymptomatic after 5 y</w:t>
            </w:r>
            <w:r w:rsidR="00056AB1" w:rsidRPr="00AF7372">
              <w:rPr>
                <w:rFonts w:ascii="Book Antiqua" w:hAnsi="Book Antiqua" w:cs="Times New Roman"/>
                <w:sz w:val="24"/>
                <w:szCs w:val="24"/>
                <w:lang w:val="en-US"/>
              </w:rPr>
              <w:t>r</w:t>
            </w:r>
          </w:p>
        </w:tc>
        <w:tc>
          <w:tcPr>
            <w:tcW w:w="1191" w:type="dxa"/>
            <w:tcBorders>
              <w:bottom w:val="single" w:sz="8" w:space="0" w:color="000000" w:themeColor="text1"/>
            </w:tcBorders>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Death</w:t>
            </w:r>
          </w:p>
        </w:tc>
        <w:tc>
          <w:tcPr>
            <w:tcW w:w="1336" w:type="dxa"/>
            <w:tcBorders>
              <w:bottom w:val="single" w:sz="8" w:space="0" w:color="000000" w:themeColor="text1"/>
            </w:tcBorders>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Death</w:t>
            </w:r>
          </w:p>
        </w:tc>
        <w:tc>
          <w:tcPr>
            <w:tcW w:w="1499"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AF7372">
              <w:rPr>
                <w:rFonts w:ascii="Book Antiqua" w:hAnsi="Book Antiqua" w:cs="Times New Roman"/>
                <w:sz w:val="24"/>
                <w:szCs w:val="24"/>
                <w:lang w:val="en-US"/>
              </w:rPr>
              <w:t>Asymptomatic after 4 y</w:t>
            </w:r>
            <w:r w:rsidR="00056AB1" w:rsidRPr="00AF7372">
              <w:rPr>
                <w:rFonts w:ascii="Book Antiqua" w:hAnsi="Book Antiqua" w:cs="Times New Roman"/>
                <w:sz w:val="24"/>
                <w:szCs w:val="24"/>
                <w:lang w:val="en-US"/>
              </w:rPr>
              <w:t>r</w:t>
            </w:r>
          </w:p>
        </w:tc>
        <w:tc>
          <w:tcPr>
            <w:tcW w:w="1197"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AF7372">
              <w:rPr>
                <w:rFonts w:ascii="Book Antiqua" w:hAnsi="Book Antiqua" w:cs="Times New Roman"/>
                <w:sz w:val="24"/>
                <w:szCs w:val="24"/>
                <w:lang w:val="en-US"/>
              </w:rPr>
              <w:t>Asymptomatic after 2 y</w:t>
            </w:r>
            <w:r w:rsidR="00056AB1" w:rsidRPr="00AF7372">
              <w:rPr>
                <w:rFonts w:ascii="Book Antiqua" w:hAnsi="Book Antiqua" w:cs="Times New Roman"/>
                <w:sz w:val="24"/>
                <w:szCs w:val="24"/>
                <w:lang w:val="en-US"/>
              </w:rPr>
              <w:t>r</w:t>
            </w:r>
          </w:p>
        </w:tc>
        <w:tc>
          <w:tcPr>
            <w:tcW w:w="1592" w:type="dxa"/>
            <w:tcBorders>
              <w:bottom w:val="single" w:sz="8" w:space="0" w:color="000000" w:themeColor="text1"/>
            </w:tcBorders>
            <w:shd w:val="clear" w:color="auto" w:fill="auto"/>
            <w:vAlign w:val="center"/>
          </w:tcPr>
          <w:p w:rsidR="001D6756" w:rsidRPr="00AF7372" w:rsidRDefault="001D6756" w:rsidP="00BD52F0">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del w:id="60" w:author="LS Ma" w:date="2014-04-17T05:48:00Z">
              <w:r w:rsidRPr="00AF7372" w:rsidDel="007F5A80">
                <w:rPr>
                  <w:rFonts w:ascii="Book Antiqua" w:hAnsi="Book Antiqua" w:cs="Times New Roman"/>
                  <w:sz w:val="24"/>
                  <w:szCs w:val="24"/>
                  <w:lang w:val="en-US"/>
                </w:rPr>
                <w:delText>n.a.</w:delText>
              </w:r>
            </w:del>
            <w:ins w:id="61" w:author="LS Ma" w:date="2014-04-17T05:48:00Z">
              <w:r w:rsidR="007F5A80">
                <w:rPr>
                  <w:rFonts w:ascii="Book Antiqua" w:hAnsi="Book Antiqua" w:cs="Times New Roman"/>
                  <w:sz w:val="24"/>
                  <w:szCs w:val="24"/>
                  <w:lang w:val="en-US"/>
                </w:rPr>
                <w:t>NA</w:t>
              </w:r>
            </w:ins>
          </w:p>
        </w:tc>
        <w:tc>
          <w:tcPr>
            <w:tcW w:w="1197"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AF7372">
              <w:rPr>
                <w:rFonts w:ascii="Book Antiqua" w:hAnsi="Book Antiqua" w:cs="Times New Roman"/>
                <w:sz w:val="24"/>
                <w:szCs w:val="24"/>
                <w:lang w:val="en-US"/>
              </w:rPr>
              <w:t>Asymptomatic after 5 y</w:t>
            </w:r>
            <w:r w:rsidR="00056AB1" w:rsidRPr="00AF7372">
              <w:rPr>
                <w:rFonts w:ascii="Book Antiqua" w:hAnsi="Book Antiqua" w:cs="Times New Roman"/>
                <w:sz w:val="24"/>
                <w:szCs w:val="24"/>
                <w:lang w:val="en-US"/>
              </w:rPr>
              <w:t>r</w:t>
            </w:r>
          </w:p>
        </w:tc>
        <w:tc>
          <w:tcPr>
            <w:tcW w:w="1235"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Asymptomatic after 33 mo</w:t>
            </w:r>
          </w:p>
        </w:tc>
        <w:tc>
          <w:tcPr>
            <w:tcW w:w="1583"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imes New Roman"/>
                <w:sz w:val="24"/>
                <w:szCs w:val="24"/>
                <w:lang w:val="en-US" w:eastAsia="zh-CN"/>
              </w:rPr>
            </w:pPr>
            <w:r w:rsidRPr="00AF7372">
              <w:rPr>
                <w:rFonts w:ascii="Book Antiqua" w:hAnsi="Book Antiqua" w:cs="Times New Roman"/>
                <w:sz w:val="24"/>
                <w:szCs w:val="24"/>
                <w:lang w:val="en-US"/>
              </w:rPr>
              <w:t>Asymptomatic after 2 y</w:t>
            </w:r>
            <w:r w:rsidR="00056AB1" w:rsidRPr="00AF7372">
              <w:rPr>
                <w:rFonts w:ascii="Book Antiqua" w:hAnsi="Book Antiqua" w:cs="Times New Roman"/>
                <w:sz w:val="24"/>
                <w:szCs w:val="24"/>
                <w:lang w:val="en-US"/>
              </w:rPr>
              <w:t>r</w:t>
            </w:r>
          </w:p>
        </w:tc>
        <w:tc>
          <w:tcPr>
            <w:tcW w:w="1222" w:type="dxa"/>
            <w:tcBorders>
              <w:bottom w:val="single" w:sz="8" w:space="0" w:color="000000" w:themeColor="text1"/>
            </w:tcBorders>
            <w:shd w:val="clear" w:color="auto" w:fill="auto"/>
            <w:vAlign w:val="center"/>
          </w:tcPr>
          <w:p w:rsidR="001D6756" w:rsidRPr="00AF7372" w:rsidRDefault="001D6756" w:rsidP="00056AB1">
            <w:pPr>
              <w:spacing w:after="20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val="en-US"/>
              </w:rPr>
            </w:pPr>
            <w:r w:rsidRPr="00AF7372">
              <w:rPr>
                <w:rFonts w:ascii="Book Antiqua" w:hAnsi="Book Antiqua" w:cs="Times New Roman"/>
                <w:sz w:val="24"/>
                <w:szCs w:val="24"/>
                <w:lang w:val="en-US"/>
              </w:rPr>
              <w:t>Asymptomatic after 6 mo</w:t>
            </w:r>
          </w:p>
        </w:tc>
      </w:tr>
    </w:tbl>
    <w:p w:rsidR="001D6756" w:rsidRPr="00AF7372" w:rsidRDefault="001D6756" w:rsidP="001D6756">
      <w:pPr>
        <w:autoSpaceDE w:val="0"/>
        <w:autoSpaceDN w:val="0"/>
        <w:adjustRightInd w:val="0"/>
        <w:spacing w:after="0" w:line="360" w:lineRule="auto"/>
        <w:jc w:val="both"/>
        <w:rPr>
          <w:rFonts w:ascii="Book Antiqua" w:hAnsi="Book Antiqua"/>
          <w:sz w:val="24"/>
          <w:szCs w:val="24"/>
          <w:lang w:val="en-US" w:eastAsia="zh-CN"/>
        </w:rPr>
      </w:pPr>
      <w:r w:rsidRPr="00AF7372">
        <w:rPr>
          <w:rFonts w:ascii="Book Antiqua" w:hAnsi="Book Antiqua" w:cs="AdvPTimes"/>
          <w:sz w:val="24"/>
          <w:szCs w:val="24"/>
          <w:lang w:val="en-US"/>
        </w:rPr>
        <w:t>CBD</w:t>
      </w:r>
      <w:r w:rsidRPr="00AF7372">
        <w:rPr>
          <w:rFonts w:ascii="Book Antiqua" w:hAnsi="Book Antiqua" w:cs="AdvPTimes"/>
          <w:sz w:val="24"/>
          <w:szCs w:val="24"/>
          <w:lang w:val="en-US" w:eastAsia="zh-CN"/>
        </w:rPr>
        <w:t>:</w:t>
      </w:r>
      <w:r w:rsidRPr="00AF7372">
        <w:rPr>
          <w:rFonts w:ascii="Book Antiqua" w:hAnsi="Book Antiqua" w:cs="AdvPTimes"/>
          <w:sz w:val="24"/>
          <w:szCs w:val="24"/>
          <w:lang w:val="en-US"/>
        </w:rPr>
        <w:t xml:space="preserve"> Common bile duct; HL</w:t>
      </w:r>
      <w:r w:rsidRPr="00AF7372">
        <w:rPr>
          <w:rFonts w:ascii="Book Antiqua" w:hAnsi="Book Antiqua" w:cs="AdvPTimes"/>
          <w:sz w:val="24"/>
          <w:szCs w:val="24"/>
          <w:lang w:val="en-US" w:eastAsia="zh-CN"/>
        </w:rPr>
        <w:t xml:space="preserve">: </w:t>
      </w:r>
      <w:r w:rsidRPr="00AF7372">
        <w:rPr>
          <w:rFonts w:ascii="Book Antiqua" w:hAnsi="Book Antiqua" w:cs="AdvPTimes"/>
          <w:sz w:val="24"/>
          <w:szCs w:val="24"/>
          <w:lang w:val="en-US"/>
        </w:rPr>
        <w:t xml:space="preserve">Hepatoduodenal ligament; </w:t>
      </w:r>
      <w:del w:id="62" w:author="LS Ma" w:date="2014-04-17T05:48:00Z">
        <w:r w:rsidRPr="00AF7372" w:rsidDel="007F5A80">
          <w:rPr>
            <w:rFonts w:ascii="Book Antiqua" w:hAnsi="Book Antiqua" w:cs="AdvPTimes"/>
            <w:sz w:val="24"/>
            <w:szCs w:val="24"/>
            <w:lang w:val="en-US"/>
          </w:rPr>
          <w:delText>n.a.</w:delText>
        </w:r>
      </w:del>
      <w:ins w:id="63" w:author="LS Ma" w:date="2014-04-17T05:48:00Z">
        <w:r w:rsidR="007F5A80">
          <w:rPr>
            <w:rFonts w:ascii="Book Antiqua" w:hAnsi="Book Antiqua" w:cs="AdvPTimes"/>
            <w:sz w:val="24"/>
            <w:szCs w:val="24"/>
            <w:lang w:val="en-US"/>
          </w:rPr>
          <w:t>NA</w:t>
        </w:r>
      </w:ins>
      <w:r w:rsidRPr="00AF7372">
        <w:rPr>
          <w:rFonts w:ascii="Book Antiqua" w:hAnsi="Book Antiqua" w:cs="AdvPTimes"/>
          <w:sz w:val="24"/>
          <w:szCs w:val="24"/>
          <w:lang w:val="en-US" w:eastAsia="zh-CN"/>
        </w:rPr>
        <w:t>:</w:t>
      </w:r>
      <w:r w:rsidRPr="00AF7372">
        <w:rPr>
          <w:rFonts w:ascii="Book Antiqua" w:hAnsi="Book Antiqua" w:cs="AdvPTimes"/>
          <w:sz w:val="24"/>
          <w:szCs w:val="24"/>
          <w:lang w:val="en-US"/>
        </w:rPr>
        <w:t xml:space="preserve"> Not available.</w:t>
      </w:r>
    </w:p>
    <w:sectPr w:rsidR="001D6756" w:rsidRPr="00AF7372" w:rsidSect="009A5F67">
      <w:pgSz w:w="16838" w:h="11906"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1F" w:rsidRDefault="0052331F" w:rsidP="008D2831">
      <w:pPr>
        <w:spacing w:after="0" w:line="240" w:lineRule="auto"/>
      </w:pPr>
      <w:r>
        <w:separator/>
      </w:r>
    </w:p>
  </w:endnote>
  <w:endnote w:type="continuationSeparator" w:id="0">
    <w:p w:rsidR="0052331F" w:rsidRDefault="0052331F" w:rsidP="008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dvP41153C">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dvPTimesB">
    <w:panose1 w:val="00000000000000000000"/>
    <w:charset w:val="00"/>
    <w:family w:val="roman"/>
    <w:notTrueType/>
    <w:pitch w:val="default"/>
    <w:sig w:usb0="00000003" w:usb1="00000000" w:usb2="00000000" w:usb3="00000000" w:csb0="00000001" w:csb1="00000000"/>
  </w:font>
  <w:font w:name="AdvPTime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1F" w:rsidRDefault="0052331F" w:rsidP="008D2831">
      <w:pPr>
        <w:spacing w:after="0" w:line="240" w:lineRule="auto"/>
      </w:pPr>
      <w:r>
        <w:separator/>
      </w:r>
    </w:p>
  </w:footnote>
  <w:footnote w:type="continuationSeparator" w:id="0">
    <w:p w:rsidR="0052331F" w:rsidRDefault="0052331F" w:rsidP="008D2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45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9"/>
    <w:rsid w:val="00016A23"/>
    <w:rsid w:val="00031739"/>
    <w:rsid w:val="00056AB1"/>
    <w:rsid w:val="00056E00"/>
    <w:rsid w:val="00090CC0"/>
    <w:rsid w:val="00094821"/>
    <w:rsid w:val="000D2899"/>
    <w:rsid w:val="001019F8"/>
    <w:rsid w:val="0010633C"/>
    <w:rsid w:val="0011460B"/>
    <w:rsid w:val="0018169E"/>
    <w:rsid w:val="0018280E"/>
    <w:rsid w:val="00182DBC"/>
    <w:rsid w:val="0019146A"/>
    <w:rsid w:val="001B30E3"/>
    <w:rsid w:val="001D6756"/>
    <w:rsid w:val="001F604E"/>
    <w:rsid w:val="00204229"/>
    <w:rsid w:val="0020487B"/>
    <w:rsid w:val="002114EF"/>
    <w:rsid w:val="0022514E"/>
    <w:rsid w:val="00237116"/>
    <w:rsid w:val="002620F1"/>
    <w:rsid w:val="00271A2B"/>
    <w:rsid w:val="00276E50"/>
    <w:rsid w:val="00277866"/>
    <w:rsid w:val="00295272"/>
    <w:rsid w:val="002C56E5"/>
    <w:rsid w:val="002E5A31"/>
    <w:rsid w:val="002F3F98"/>
    <w:rsid w:val="00303264"/>
    <w:rsid w:val="003302FD"/>
    <w:rsid w:val="00341E34"/>
    <w:rsid w:val="003576E4"/>
    <w:rsid w:val="00392D2E"/>
    <w:rsid w:val="003A2E07"/>
    <w:rsid w:val="003B1B70"/>
    <w:rsid w:val="003E48A9"/>
    <w:rsid w:val="004216C9"/>
    <w:rsid w:val="00436336"/>
    <w:rsid w:val="004525BB"/>
    <w:rsid w:val="00473E4F"/>
    <w:rsid w:val="00474751"/>
    <w:rsid w:val="004A04E6"/>
    <w:rsid w:val="004A510B"/>
    <w:rsid w:val="004A76D1"/>
    <w:rsid w:val="00512766"/>
    <w:rsid w:val="0052331F"/>
    <w:rsid w:val="00535456"/>
    <w:rsid w:val="00577438"/>
    <w:rsid w:val="00597CC1"/>
    <w:rsid w:val="005B5242"/>
    <w:rsid w:val="005B533A"/>
    <w:rsid w:val="005B5EBD"/>
    <w:rsid w:val="006007AA"/>
    <w:rsid w:val="00600BE6"/>
    <w:rsid w:val="006026A8"/>
    <w:rsid w:val="00636577"/>
    <w:rsid w:val="00652F65"/>
    <w:rsid w:val="00695853"/>
    <w:rsid w:val="006A1728"/>
    <w:rsid w:val="006A2418"/>
    <w:rsid w:val="006A53A5"/>
    <w:rsid w:val="006D1321"/>
    <w:rsid w:val="006D1A42"/>
    <w:rsid w:val="00702C00"/>
    <w:rsid w:val="007103BB"/>
    <w:rsid w:val="00737473"/>
    <w:rsid w:val="00751B51"/>
    <w:rsid w:val="007854F2"/>
    <w:rsid w:val="00786959"/>
    <w:rsid w:val="007B0D2E"/>
    <w:rsid w:val="007B1962"/>
    <w:rsid w:val="007B3C58"/>
    <w:rsid w:val="007D235E"/>
    <w:rsid w:val="007E7683"/>
    <w:rsid w:val="007F5A80"/>
    <w:rsid w:val="00800BFA"/>
    <w:rsid w:val="00803F2D"/>
    <w:rsid w:val="00833CCB"/>
    <w:rsid w:val="0085789A"/>
    <w:rsid w:val="00896FE6"/>
    <w:rsid w:val="008B6794"/>
    <w:rsid w:val="008D2831"/>
    <w:rsid w:val="008D3689"/>
    <w:rsid w:val="008F07FD"/>
    <w:rsid w:val="00925F80"/>
    <w:rsid w:val="009315FE"/>
    <w:rsid w:val="00933DBD"/>
    <w:rsid w:val="00933EFE"/>
    <w:rsid w:val="009412E9"/>
    <w:rsid w:val="009471D7"/>
    <w:rsid w:val="00951472"/>
    <w:rsid w:val="00957982"/>
    <w:rsid w:val="00960E56"/>
    <w:rsid w:val="0097304F"/>
    <w:rsid w:val="00984B24"/>
    <w:rsid w:val="00997C7E"/>
    <w:rsid w:val="009A4D73"/>
    <w:rsid w:val="009A5F67"/>
    <w:rsid w:val="009F0E07"/>
    <w:rsid w:val="009F63E4"/>
    <w:rsid w:val="00A00843"/>
    <w:rsid w:val="00A04029"/>
    <w:rsid w:val="00A1389E"/>
    <w:rsid w:val="00A22A18"/>
    <w:rsid w:val="00A33281"/>
    <w:rsid w:val="00A503F4"/>
    <w:rsid w:val="00A528BC"/>
    <w:rsid w:val="00A75F7D"/>
    <w:rsid w:val="00A84ECF"/>
    <w:rsid w:val="00A869D8"/>
    <w:rsid w:val="00AA2A06"/>
    <w:rsid w:val="00AB00BF"/>
    <w:rsid w:val="00AE5AE7"/>
    <w:rsid w:val="00AF7372"/>
    <w:rsid w:val="00B040B7"/>
    <w:rsid w:val="00B0584D"/>
    <w:rsid w:val="00B1155D"/>
    <w:rsid w:val="00B30B89"/>
    <w:rsid w:val="00B52234"/>
    <w:rsid w:val="00B54B9A"/>
    <w:rsid w:val="00BC0040"/>
    <w:rsid w:val="00BC2C4C"/>
    <w:rsid w:val="00BE4F2E"/>
    <w:rsid w:val="00C30E64"/>
    <w:rsid w:val="00C3586D"/>
    <w:rsid w:val="00C47EF3"/>
    <w:rsid w:val="00C85A9E"/>
    <w:rsid w:val="00CA263A"/>
    <w:rsid w:val="00CB6DFD"/>
    <w:rsid w:val="00CE05FD"/>
    <w:rsid w:val="00D17FE0"/>
    <w:rsid w:val="00D617E3"/>
    <w:rsid w:val="00D6254D"/>
    <w:rsid w:val="00D81EA1"/>
    <w:rsid w:val="00D821AD"/>
    <w:rsid w:val="00DD73B7"/>
    <w:rsid w:val="00DD780E"/>
    <w:rsid w:val="00DE3B9F"/>
    <w:rsid w:val="00E132F5"/>
    <w:rsid w:val="00E32982"/>
    <w:rsid w:val="00E7514D"/>
    <w:rsid w:val="00E824CB"/>
    <w:rsid w:val="00E82714"/>
    <w:rsid w:val="00E9535E"/>
    <w:rsid w:val="00EA221B"/>
    <w:rsid w:val="00EF404C"/>
    <w:rsid w:val="00F02D4D"/>
    <w:rsid w:val="00F07037"/>
    <w:rsid w:val="00F54D54"/>
    <w:rsid w:val="00F54E5C"/>
    <w:rsid w:val="00F70106"/>
    <w:rsid w:val="00F74EE2"/>
    <w:rsid w:val="00F85798"/>
    <w:rsid w:val="00F87257"/>
    <w:rsid w:val="00F962C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98"/>
  </w:style>
  <w:style w:type="paragraph" w:styleId="1">
    <w:name w:val="heading 1"/>
    <w:basedOn w:val="a"/>
    <w:link w:val="1Char"/>
    <w:uiPriority w:val="9"/>
    <w:qFormat/>
    <w:rsid w:val="00DE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3B9F"/>
    <w:rPr>
      <w:color w:val="0000FF"/>
      <w:u w:val="single"/>
    </w:rPr>
  </w:style>
  <w:style w:type="character" w:customStyle="1" w:styleId="apple-converted-space">
    <w:name w:val="apple-converted-space"/>
    <w:basedOn w:val="a0"/>
    <w:rsid w:val="00DE3B9F"/>
  </w:style>
  <w:style w:type="character" w:customStyle="1" w:styleId="jrnl">
    <w:name w:val="jrnl"/>
    <w:basedOn w:val="a0"/>
    <w:rsid w:val="00DE3B9F"/>
  </w:style>
  <w:style w:type="character" w:customStyle="1" w:styleId="1Char">
    <w:name w:val="标题 1 Char"/>
    <w:basedOn w:val="a0"/>
    <w:link w:val="1"/>
    <w:uiPriority w:val="9"/>
    <w:rsid w:val="00DE3B9F"/>
    <w:rPr>
      <w:rFonts w:ascii="Times New Roman" w:eastAsia="Times New Roman" w:hAnsi="Times New Roman" w:cs="Times New Roman"/>
      <w:b/>
      <w:bCs/>
      <w:kern w:val="36"/>
      <w:sz w:val="48"/>
      <w:szCs w:val="48"/>
    </w:rPr>
  </w:style>
  <w:style w:type="character" w:customStyle="1" w:styleId="highlight">
    <w:name w:val="highlight"/>
    <w:basedOn w:val="a0"/>
    <w:rsid w:val="00DE3B9F"/>
  </w:style>
  <w:style w:type="paragraph" w:styleId="a4">
    <w:name w:val="Balloon Text"/>
    <w:basedOn w:val="a"/>
    <w:link w:val="Char"/>
    <w:uiPriority w:val="99"/>
    <w:semiHidden/>
    <w:unhideWhenUsed/>
    <w:rsid w:val="004A510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4A510B"/>
    <w:rPr>
      <w:rFonts w:ascii="Tahoma" w:hAnsi="Tahoma" w:cs="Tahoma"/>
      <w:sz w:val="16"/>
      <w:szCs w:val="16"/>
    </w:rPr>
  </w:style>
  <w:style w:type="character" w:styleId="a5">
    <w:name w:val="Strong"/>
    <w:basedOn w:val="a0"/>
    <w:qFormat/>
    <w:rsid w:val="00F54D54"/>
    <w:rPr>
      <w:b/>
      <w:bCs/>
    </w:rPr>
  </w:style>
  <w:style w:type="table" w:customStyle="1" w:styleId="LightShading1">
    <w:name w:val="Light Shading1"/>
    <w:basedOn w:val="a1"/>
    <w:uiPriority w:val="60"/>
    <w:rsid w:val="006D1A42"/>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0"/>
    <w:uiPriority w:val="99"/>
    <w:unhideWhenUsed/>
    <w:rsid w:val="008D283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8D2831"/>
    <w:rPr>
      <w:sz w:val="18"/>
      <w:szCs w:val="18"/>
    </w:rPr>
  </w:style>
  <w:style w:type="paragraph" w:styleId="a7">
    <w:name w:val="footer"/>
    <w:basedOn w:val="a"/>
    <w:link w:val="Char1"/>
    <w:uiPriority w:val="99"/>
    <w:unhideWhenUsed/>
    <w:rsid w:val="008D2831"/>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8D2831"/>
    <w:rPr>
      <w:sz w:val="18"/>
      <w:szCs w:val="18"/>
    </w:rPr>
  </w:style>
  <w:style w:type="character" w:styleId="a8">
    <w:name w:val="annotation reference"/>
    <w:rsid w:val="008D2831"/>
    <w:rPr>
      <w:rFonts w:cs="Times New Roman"/>
      <w:sz w:val="21"/>
      <w:szCs w:val="21"/>
    </w:rPr>
  </w:style>
  <w:style w:type="paragraph" w:styleId="a9">
    <w:name w:val="annotation text"/>
    <w:basedOn w:val="a"/>
    <w:link w:val="Char2"/>
    <w:rsid w:val="008D2831"/>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9"/>
    <w:rsid w:val="008D2831"/>
    <w:rPr>
      <w:rFonts w:ascii="Times New Roman" w:eastAsia="宋体" w:hAnsi="Times New Roman" w:cs="Times New Roman"/>
      <w:sz w:val="24"/>
      <w:szCs w:val="24"/>
      <w:lang w:val="en-US" w:eastAsia="en-US"/>
    </w:rPr>
  </w:style>
  <w:style w:type="paragraph" w:customStyle="1" w:styleId="Listeafsnit1">
    <w:name w:val="Listeafsnit1"/>
    <w:basedOn w:val="a"/>
    <w:rsid w:val="008D2831"/>
    <w:pPr>
      <w:ind w:left="720"/>
      <w:contextualSpacing/>
    </w:pPr>
    <w:rPr>
      <w:rFonts w:ascii="Calibri" w:eastAsia="Times New Roman" w:hAnsi="Calibri" w:cs="Times New Roman"/>
      <w:lang w:val="da-DK" w:eastAsia="da-DK"/>
    </w:rPr>
  </w:style>
  <w:style w:type="paragraph" w:styleId="aa">
    <w:name w:val="annotation subject"/>
    <w:basedOn w:val="a9"/>
    <w:next w:val="a9"/>
    <w:link w:val="Char3"/>
    <w:uiPriority w:val="99"/>
    <w:semiHidden/>
    <w:unhideWhenUsed/>
    <w:rsid w:val="008D2831"/>
    <w:pPr>
      <w:spacing w:after="200" w:line="276" w:lineRule="auto"/>
    </w:pPr>
    <w:rPr>
      <w:rFonts w:asciiTheme="minorHAnsi" w:eastAsiaTheme="minorEastAsia" w:hAnsiTheme="minorHAnsi" w:cstheme="minorBidi"/>
      <w:b/>
      <w:bCs/>
      <w:sz w:val="22"/>
      <w:szCs w:val="22"/>
      <w:lang w:val="pt-BR" w:eastAsia="pt-BR"/>
    </w:rPr>
  </w:style>
  <w:style w:type="character" w:customStyle="1" w:styleId="Char3">
    <w:name w:val="批注主题 Char"/>
    <w:basedOn w:val="Char2"/>
    <w:link w:val="aa"/>
    <w:uiPriority w:val="99"/>
    <w:semiHidden/>
    <w:rsid w:val="008D2831"/>
    <w:rPr>
      <w:rFonts w:ascii="Times New Roman" w:eastAsia="宋体" w:hAnsi="Times New Roman" w:cs="Times New Roman"/>
      <w:b/>
      <w:bCs/>
      <w:sz w:val="24"/>
      <w:szCs w:val="24"/>
      <w:lang w:val="en-US" w:eastAsia="en-US"/>
    </w:rPr>
  </w:style>
  <w:style w:type="paragraph" w:customStyle="1" w:styleId="p0">
    <w:name w:val="p0"/>
    <w:basedOn w:val="a"/>
    <w:rsid w:val="008D2831"/>
    <w:pPr>
      <w:spacing w:after="0" w:line="240" w:lineRule="atLeast"/>
    </w:pPr>
    <w:rPr>
      <w:rFonts w:ascii="Century" w:eastAsia="宋体" w:hAnsi="Century" w:cs="宋体"/>
      <w:sz w:val="21"/>
      <w:szCs w:val="21"/>
      <w:lang w:val="en-US" w:eastAsia="zh-CN"/>
    </w:rPr>
  </w:style>
  <w:style w:type="character" w:customStyle="1" w:styleId="labellist1">
    <w:name w:val="label_list1"/>
    <w:rsid w:val="008D2831"/>
  </w:style>
  <w:style w:type="paragraph" w:styleId="ab">
    <w:name w:val="List Paragraph"/>
    <w:basedOn w:val="a"/>
    <w:uiPriority w:val="34"/>
    <w:qFormat/>
    <w:rsid w:val="008D283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ui12181">
    <w:name w:val="hui12181"/>
    <w:basedOn w:val="a0"/>
    <w:rsid w:val="00E32982"/>
    <w:rPr>
      <w:rFonts w:ascii="Arial" w:hAnsi="Arial" w:cs="Arial" w:hint="default"/>
      <w:strike w:val="0"/>
      <w:dstrike w:val="0"/>
      <w:color w:val="333333"/>
      <w:sz w:val="18"/>
      <w:szCs w:val="18"/>
      <w:u w:val="none"/>
      <w:effect w:val="none"/>
    </w:rPr>
  </w:style>
  <w:style w:type="character" w:customStyle="1" w:styleId="highlight1">
    <w:name w:val="highlight1"/>
    <w:basedOn w:val="a0"/>
    <w:rsid w:val="0018280E"/>
    <w:rPr>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98"/>
  </w:style>
  <w:style w:type="paragraph" w:styleId="1">
    <w:name w:val="heading 1"/>
    <w:basedOn w:val="a"/>
    <w:link w:val="1Char"/>
    <w:uiPriority w:val="9"/>
    <w:qFormat/>
    <w:rsid w:val="00DE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3B9F"/>
    <w:rPr>
      <w:color w:val="0000FF"/>
      <w:u w:val="single"/>
    </w:rPr>
  </w:style>
  <w:style w:type="character" w:customStyle="1" w:styleId="apple-converted-space">
    <w:name w:val="apple-converted-space"/>
    <w:basedOn w:val="a0"/>
    <w:rsid w:val="00DE3B9F"/>
  </w:style>
  <w:style w:type="character" w:customStyle="1" w:styleId="jrnl">
    <w:name w:val="jrnl"/>
    <w:basedOn w:val="a0"/>
    <w:rsid w:val="00DE3B9F"/>
  </w:style>
  <w:style w:type="character" w:customStyle="1" w:styleId="1Char">
    <w:name w:val="标题 1 Char"/>
    <w:basedOn w:val="a0"/>
    <w:link w:val="1"/>
    <w:uiPriority w:val="9"/>
    <w:rsid w:val="00DE3B9F"/>
    <w:rPr>
      <w:rFonts w:ascii="Times New Roman" w:eastAsia="Times New Roman" w:hAnsi="Times New Roman" w:cs="Times New Roman"/>
      <w:b/>
      <w:bCs/>
      <w:kern w:val="36"/>
      <w:sz w:val="48"/>
      <w:szCs w:val="48"/>
    </w:rPr>
  </w:style>
  <w:style w:type="character" w:customStyle="1" w:styleId="highlight">
    <w:name w:val="highlight"/>
    <w:basedOn w:val="a0"/>
    <w:rsid w:val="00DE3B9F"/>
  </w:style>
  <w:style w:type="paragraph" w:styleId="a4">
    <w:name w:val="Balloon Text"/>
    <w:basedOn w:val="a"/>
    <w:link w:val="Char"/>
    <w:uiPriority w:val="99"/>
    <w:semiHidden/>
    <w:unhideWhenUsed/>
    <w:rsid w:val="004A510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4A510B"/>
    <w:rPr>
      <w:rFonts w:ascii="Tahoma" w:hAnsi="Tahoma" w:cs="Tahoma"/>
      <w:sz w:val="16"/>
      <w:szCs w:val="16"/>
    </w:rPr>
  </w:style>
  <w:style w:type="character" w:styleId="a5">
    <w:name w:val="Strong"/>
    <w:basedOn w:val="a0"/>
    <w:qFormat/>
    <w:rsid w:val="00F54D54"/>
    <w:rPr>
      <w:b/>
      <w:bCs/>
    </w:rPr>
  </w:style>
  <w:style w:type="table" w:customStyle="1" w:styleId="LightShading1">
    <w:name w:val="Light Shading1"/>
    <w:basedOn w:val="a1"/>
    <w:uiPriority w:val="60"/>
    <w:rsid w:val="006D1A42"/>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header"/>
    <w:basedOn w:val="a"/>
    <w:link w:val="Char0"/>
    <w:uiPriority w:val="99"/>
    <w:unhideWhenUsed/>
    <w:rsid w:val="008D283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8D2831"/>
    <w:rPr>
      <w:sz w:val="18"/>
      <w:szCs w:val="18"/>
    </w:rPr>
  </w:style>
  <w:style w:type="paragraph" w:styleId="a7">
    <w:name w:val="footer"/>
    <w:basedOn w:val="a"/>
    <w:link w:val="Char1"/>
    <w:uiPriority w:val="99"/>
    <w:unhideWhenUsed/>
    <w:rsid w:val="008D2831"/>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8D2831"/>
    <w:rPr>
      <w:sz w:val="18"/>
      <w:szCs w:val="18"/>
    </w:rPr>
  </w:style>
  <w:style w:type="character" w:styleId="a8">
    <w:name w:val="annotation reference"/>
    <w:rsid w:val="008D2831"/>
    <w:rPr>
      <w:rFonts w:cs="Times New Roman"/>
      <w:sz w:val="21"/>
      <w:szCs w:val="21"/>
    </w:rPr>
  </w:style>
  <w:style w:type="paragraph" w:styleId="a9">
    <w:name w:val="annotation text"/>
    <w:basedOn w:val="a"/>
    <w:link w:val="Char2"/>
    <w:rsid w:val="008D2831"/>
    <w:pPr>
      <w:spacing w:after="0" w:line="240" w:lineRule="auto"/>
    </w:pPr>
    <w:rPr>
      <w:rFonts w:ascii="Times New Roman" w:eastAsia="宋体" w:hAnsi="Times New Roman" w:cs="Times New Roman"/>
      <w:sz w:val="24"/>
      <w:szCs w:val="24"/>
      <w:lang w:val="en-US" w:eastAsia="en-US"/>
    </w:rPr>
  </w:style>
  <w:style w:type="character" w:customStyle="1" w:styleId="Char2">
    <w:name w:val="批注文字 Char"/>
    <w:basedOn w:val="a0"/>
    <w:link w:val="a9"/>
    <w:rsid w:val="008D2831"/>
    <w:rPr>
      <w:rFonts w:ascii="Times New Roman" w:eastAsia="宋体" w:hAnsi="Times New Roman" w:cs="Times New Roman"/>
      <w:sz w:val="24"/>
      <w:szCs w:val="24"/>
      <w:lang w:val="en-US" w:eastAsia="en-US"/>
    </w:rPr>
  </w:style>
  <w:style w:type="paragraph" w:customStyle="1" w:styleId="Listeafsnit1">
    <w:name w:val="Listeafsnit1"/>
    <w:basedOn w:val="a"/>
    <w:rsid w:val="008D2831"/>
    <w:pPr>
      <w:ind w:left="720"/>
      <w:contextualSpacing/>
    </w:pPr>
    <w:rPr>
      <w:rFonts w:ascii="Calibri" w:eastAsia="Times New Roman" w:hAnsi="Calibri" w:cs="Times New Roman"/>
      <w:lang w:val="da-DK" w:eastAsia="da-DK"/>
    </w:rPr>
  </w:style>
  <w:style w:type="paragraph" w:styleId="aa">
    <w:name w:val="annotation subject"/>
    <w:basedOn w:val="a9"/>
    <w:next w:val="a9"/>
    <w:link w:val="Char3"/>
    <w:uiPriority w:val="99"/>
    <w:semiHidden/>
    <w:unhideWhenUsed/>
    <w:rsid w:val="008D2831"/>
    <w:pPr>
      <w:spacing w:after="200" w:line="276" w:lineRule="auto"/>
    </w:pPr>
    <w:rPr>
      <w:rFonts w:asciiTheme="minorHAnsi" w:eastAsiaTheme="minorEastAsia" w:hAnsiTheme="minorHAnsi" w:cstheme="minorBidi"/>
      <w:b/>
      <w:bCs/>
      <w:sz w:val="22"/>
      <w:szCs w:val="22"/>
      <w:lang w:val="pt-BR" w:eastAsia="pt-BR"/>
    </w:rPr>
  </w:style>
  <w:style w:type="character" w:customStyle="1" w:styleId="Char3">
    <w:name w:val="批注主题 Char"/>
    <w:basedOn w:val="Char2"/>
    <w:link w:val="aa"/>
    <w:uiPriority w:val="99"/>
    <w:semiHidden/>
    <w:rsid w:val="008D2831"/>
    <w:rPr>
      <w:rFonts w:ascii="Times New Roman" w:eastAsia="宋体" w:hAnsi="Times New Roman" w:cs="Times New Roman"/>
      <w:b/>
      <w:bCs/>
      <w:sz w:val="24"/>
      <w:szCs w:val="24"/>
      <w:lang w:val="en-US" w:eastAsia="en-US"/>
    </w:rPr>
  </w:style>
  <w:style w:type="paragraph" w:customStyle="1" w:styleId="p0">
    <w:name w:val="p0"/>
    <w:basedOn w:val="a"/>
    <w:rsid w:val="008D2831"/>
    <w:pPr>
      <w:spacing w:after="0" w:line="240" w:lineRule="atLeast"/>
    </w:pPr>
    <w:rPr>
      <w:rFonts w:ascii="Century" w:eastAsia="宋体" w:hAnsi="Century" w:cs="宋体"/>
      <w:sz w:val="21"/>
      <w:szCs w:val="21"/>
      <w:lang w:val="en-US" w:eastAsia="zh-CN"/>
    </w:rPr>
  </w:style>
  <w:style w:type="character" w:customStyle="1" w:styleId="labellist1">
    <w:name w:val="label_list1"/>
    <w:rsid w:val="008D2831"/>
  </w:style>
  <w:style w:type="paragraph" w:styleId="ab">
    <w:name w:val="List Paragraph"/>
    <w:basedOn w:val="a"/>
    <w:uiPriority w:val="34"/>
    <w:qFormat/>
    <w:rsid w:val="008D283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hui12181">
    <w:name w:val="hui12181"/>
    <w:basedOn w:val="a0"/>
    <w:rsid w:val="00E32982"/>
    <w:rPr>
      <w:rFonts w:ascii="Arial" w:hAnsi="Arial" w:cs="Arial" w:hint="default"/>
      <w:strike w:val="0"/>
      <w:dstrike w:val="0"/>
      <w:color w:val="333333"/>
      <w:sz w:val="18"/>
      <w:szCs w:val="18"/>
      <w:u w:val="none"/>
      <w:effect w:val="none"/>
    </w:rPr>
  </w:style>
  <w:style w:type="character" w:customStyle="1" w:styleId="highlight1">
    <w:name w:val="highlight1"/>
    <w:basedOn w:val="a0"/>
    <w:rsid w:val="0018280E"/>
    <w:rPr>
      <w:shd w:val="clear" w:color="auto" w:fill="F2F5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3086">
      <w:bodyDiv w:val="1"/>
      <w:marLeft w:val="0"/>
      <w:marRight w:val="0"/>
      <w:marTop w:val="0"/>
      <w:marBottom w:val="0"/>
      <w:divBdr>
        <w:top w:val="none" w:sz="0" w:space="0" w:color="auto"/>
        <w:left w:val="none" w:sz="0" w:space="0" w:color="auto"/>
        <w:bottom w:val="none" w:sz="0" w:space="0" w:color="auto"/>
        <w:right w:val="none" w:sz="0" w:space="0" w:color="auto"/>
      </w:divBdr>
      <w:divsChild>
        <w:div w:id="787700145">
          <w:marLeft w:val="0"/>
          <w:marRight w:val="0"/>
          <w:marTop w:val="0"/>
          <w:marBottom w:val="0"/>
          <w:divBdr>
            <w:top w:val="none" w:sz="0" w:space="0" w:color="auto"/>
            <w:left w:val="none" w:sz="0" w:space="0" w:color="auto"/>
            <w:bottom w:val="none" w:sz="0" w:space="0" w:color="auto"/>
            <w:right w:val="none" w:sz="0" w:space="0" w:color="auto"/>
          </w:divBdr>
          <w:divsChild>
            <w:div w:id="548223478">
              <w:marLeft w:val="0"/>
              <w:marRight w:val="0"/>
              <w:marTop w:val="0"/>
              <w:marBottom w:val="0"/>
              <w:divBdr>
                <w:top w:val="none" w:sz="0" w:space="0" w:color="auto"/>
                <w:left w:val="none" w:sz="0" w:space="0" w:color="auto"/>
                <w:bottom w:val="none" w:sz="0" w:space="0" w:color="auto"/>
                <w:right w:val="none" w:sz="0" w:space="0" w:color="auto"/>
              </w:divBdr>
              <w:divsChild>
                <w:div w:id="311178084">
                  <w:marLeft w:val="0"/>
                  <w:marRight w:val="0"/>
                  <w:marTop w:val="0"/>
                  <w:marBottom w:val="0"/>
                  <w:divBdr>
                    <w:top w:val="none" w:sz="0" w:space="0" w:color="auto"/>
                    <w:left w:val="none" w:sz="0" w:space="0" w:color="auto"/>
                    <w:bottom w:val="none" w:sz="0" w:space="0" w:color="auto"/>
                    <w:right w:val="none" w:sz="0" w:space="0" w:color="auto"/>
                  </w:divBdr>
                  <w:divsChild>
                    <w:div w:id="454910823">
                      <w:marLeft w:val="0"/>
                      <w:marRight w:val="0"/>
                      <w:marTop w:val="0"/>
                      <w:marBottom w:val="0"/>
                      <w:divBdr>
                        <w:top w:val="none" w:sz="0" w:space="0" w:color="auto"/>
                        <w:left w:val="none" w:sz="0" w:space="0" w:color="auto"/>
                        <w:bottom w:val="none" w:sz="0" w:space="0" w:color="auto"/>
                        <w:right w:val="none" w:sz="0" w:space="0" w:color="auto"/>
                      </w:divBdr>
                      <w:divsChild>
                        <w:div w:id="111364392">
                          <w:marLeft w:val="0"/>
                          <w:marRight w:val="0"/>
                          <w:marTop w:val="0"/>
                          <w:marBottom w:val="0"/>
                          <w:divBdr>
                            <w:top w:val="none" w:sz="0" w:space="0" w:color="auto"/>
                            <w:left w:val="none" w:sz="0" w:space="0" w:color="auto"/>
                            <w:bottom w:val="none" w:sz="0" w:space="0" w:color="auto"/>
                            <w:right w:val="none" w:sz="0" w:space="0" w:color="auto"/>
                          </w:divBdr>
                          <w:divsChild>
                            <w:div w:id="1442450940">
                              <w:marLeft w:val="0"/>
                              <w:marRight w:val="0"/>
                              <w:marTop w:val="0"/>
                              <w:marBottom w:val="0"/>
                              <w:divBdr>
                                <w:top w:val="none" w:sz="0" w:space="0" w:color="auto"/>
                                <w:left w:val="none" w:sz="0" w:space="0" w:color="auto"/>
                                <w:bottom w:val="none" w:sz="0" w:space="0" w:color="auto"/>
                                <w:right w:val="none" w:sz="0" w:space="0" w:color="auto"/>
                              </w:divBdr>
                              <w:divsChild>
                                <w:div w:id="911619898">
                                  <w:marLeft w:val="0"/>
                                  <w:marRight w:val="0"/>
                                  <w:marTop w:val="0"/>
                                  <w:marBottom w:val="0"/>
                                  <w:divBdr>
                                    <w:top w:val="none" w:sz="0" w:space="0" w:color="auto"/>
                                    <w:left w:val="none" w:sz="0" w:space="0" w:color="auto"/>
                                    <w:bottom w:val="none" w:sz="0" w:space="0" w:color="auto"/>
                                    <w:right w:val="none" w:sz="0" w:space="0" w:color="auto"/>
                                  </w:divBdr>
                                  <w:divsChild>
                                    <w:div w:id="845367549">
                                      <w:marLeft w:val="0"/>
                                      <w:marRight w:val="0"/>
                                      <w:marTop w:val="0"/>
                                      <w:marBottom w:val="0"/>
                                      <w:divBdr>
                                        <w:top w:val="none" w:sz="0" w:space="0" w:color="auto"/>
                                        <w:left w:val="none" w:sz="0" w:space="0" w:color="auto"/>
                                        <w:bottom w:val="none" w:sz="0" w:space="0" w:color="auto"/>
                                        <w:right w:val="none" w:sz="0" w:space="0" w:color="auto"/>
                                      </w:divBdr>
                                      <w:divsChild>
                                        <w:div w:id="699018381">
                                          <w:marLeft w:val="0"/>
                                          <w:marRight w:val="0"/>
                                          <w:marTop w:val="0"/>
                                          <w:marBottom w:val="0"/>
                                          <w:divBdr>
                                            <w:top w:val="none" w:sz="0" w:space="0" w:color="auto"/>
                                            <w:left w:val="none" w:sz="0" w:space="0" w:color="auto"/>
                                            <w:bottom w:val="none" w:sz="0" w:space="0" w:color="auto"/>
                                            <w:right w:val="none" w:sz="0" w:space="0" w:color="auto"/>
                                          </w:divBdr>
                                          <w:divsChild>
                                            <w:div w:id="1621913108">
                                              <w:marLeft w:val="0"/>
                                              <w:marRight w:val="0"/>
                                              <w:marTop w:val="0"/>
                                              <w:marBottom w:val="0"/>
                                              <w:divBdr>
                                                <w:top w:val="single" w:sz="12" w:space="2" w:color="FFFFCC"/>
                                                <w:left w:val="single" w:sz="12" w:space="2" w:color="FFFFCC"/>
                                                <w:bottom w:val="single" w:sz="12" w:space="2" w:color="FFFFCC"/>
                                                <w:right w:val="single" w:sz="12" w:space="0" w:color="FFFFCC"/>
                                              </w:divBdr>
                                              <w:divsChild>
                                                <w:div w:id="1037314767">
                                                  <w:marLeft w:val="0"/>
                                                  <w:marRight w:val="0"/>
                                                  <w:marTop w:val="0"/>
                                                  <w:marBottom w:val="0"/>
                                                  <w:divBdr>
                                                    <w:top w:val="none" w:sz="0" w:space="0" w:color="auto"/>
                                                    <w:left w:val="none" w:sz="0" w:space="0" w:color="auto"/>
                                                    <w:bottom w:val="none" w:sz="0" w:space="0" w:color="auto"/>
                                                    <w:right w:val="none" w:sz="0" w:space="0" w:color="auto"/>
                                                  </w:divBdr>
                                                  <w:divsChild>
                                                    <w:div w:id="2086493439">
                                                      <w:marLeft w:val="0"/>
                                                      <w:marRight w:val="0"/>
                                                      <w:marTop w:val="0"/>
                                                      <w:marBottom w:val="0"/>
                                                      <w:divBdr>
                                                        <w:top w:val="none" w:sz="0" w:space="0" w:color="auto"/>
                                                        <w:left w:val="none" w:sz="0" w:space="0" w:color="auto"/>
                                                        <w:bottom w:val="none" w:sz="0" w:space="0" w:color="auto"/>
                                                        <w:right w:val="none" w:sz="0" w:space="0" w:color="auto"/>
                                                      </w:divBdr>
                                                      <w:divsChild>
                                                        <w:div w:id="825821278">
                                                          <w:marLeft w:val="0"/>
                                                          <w:marRight w:val="0"/>
                                                          <w:marTop w:val="0"/>
                                                          <w:marBottom w:val="0"/>
                                                          <w:divBdr>
                                                            <w:top w:val="none" w:sz="0" w:space="0" w:color="auto"/>
                                                            <w:left w:val="none" w:sz="0" w:space="0" w:color="auto"/>
                                                            <w:bottom w:val="none" w:sz="0" w:space="0" w:color="auto"/>
                                                            <w:right w:val="none" w:sz="0" w:space="0" w:color="auto"/>
                                                          </w:divBdr>
                                                          <w:divsChild>
                                                            <w:div w:id="1957903062">
                                                              <w:marLeft w:val="0"/>
                                                              <w:marRight w:val="0"/>
                                                              <w:marTop w:val="0"/>
                                                              <w:marBottom w:val="0"/>
                                                              <w:divBdr>
                                                                <w:top w:val="none" w:sz="0" w:space="0" w:color="auto"/>
                                                                <w:left w:val="none" w:sz="0" w:space="0" w:color="auto"/>
                                                                <w:bottom w:val="none" w:sz="0" w:space="0" w:color="auto"/>
                                                                <w:right w:val="none" w:sz="0" w:space="0" w:color="auto"/>
                                                              </w:divBdr>
                                                              <w:divsChild>
                                                                <w:div w:id="179515995">
                                                                  <w:marLeft w:val="0"/>
                                                                  <w:marRight w:val="0"/>
                                                                  <w:marTop w:val="0"/>
                                                                  <w:marBottom w:val="0"/>
                                                                  <w:divBdr>
                                                                    <w:top w:val="none" w:sz="0" w:space="0" w:color="auto"/>
                                                                    <w:left w:val="none" w:sz="0" w:space="0" w:color="auto"/>
                                                                    <w:bottom w:val="none" w:sz="0" w:space="0" w:color="auto"/>
                                                                    <w:right w:val="none" w:sz="0" w:space="0" w:color="auto"/>
                                                                  </w:divBdr>
                                                                  <w:divsChild>
                                                                    <w:div w:id="400643572">
                                                                      <w:marLeft w:val="0"/>
                                                                      <w:marRight w:val="0"/>
                                                                      <w:marTop w:val="0"/>
                                                                      <w:marBottom w:val="0"/>
                                                                      <w:divBdr>
                                                                        <w:top w:val="none" w:sz="0" w:space="0" w:color="auto"/>
                                                                        <w:left w:val="none" w:sz="0" w:space="0" w:color="auto"/>
                                                                        <w:bottom w:val="none" w:sz="0" w:space="0" w:color="auto"/>
                                                                        <w:right w:val="none" w:sz="0" w:space="0" w:color="auto"/>
                                                                      </w:divBdr>
                                                                      <w:divsChild>
                                                                        <w:div w:id="1668556353">
                                                                          <w:marLeft w:val="0"/>
                                                                          <w:marRight w:val="0"/>
                                                                          <w:marTop w:val="0"/>
                                                                          <w:marBottom w:val="0"/>
                                                                          <w:divBdr>
                                                                            <w:top w:val="none" w:sz="0" w:space="0" w:color="auto"/>
                                                                            <w:left w:val="none" w:sz="0" w:space="0" w:color="auto"/>
                                                                            <w:bottom w:val="none" w:sz="0" w:space="0" w:color="auto"/>
                                                                            <w:right w:val="none" w:sz="0" w:space="0" w:color="auto"/>
                                                                          </w:divBdr>
                                                                          <w:divsChild>
                                                                            <w:div w:id="642201633">
                                                                              <w:marLeft w:val="0"/>
                                                                              <w:marRight w:val="0"/>
                                                                              <w:marTop w:val="0"/>
                                                                              <w:marBottom w:val="0"/>
                                                                              <w:divBdr>
                                                                                <w:top w:val="none" w:sz="0" w:space="0" w:color="auto"/>
                                                                                <w:left w:val="none" w:sz="0" w:space="0" w:color="auto"/>
                                                                                <w:bottom w:val="none" w:sz="0" w:space="0" w:color="auto"/>
                                                                                <w:right w:val="none" w:sz="0" w:space="0" w:color="auto"/>
                                                                              </w:divBdr>
                                                                              <w:divsChild>
                                                                                <w:div w:id="902106751">
                                                                                  <w:marLeft w:val="0"/>
                                                                                  <w:marRight w:val="0"/>
                                                                                  <w:marTop w:val="0"/>
                                                                                  <w:marBottom w:val="0"/>
                                                                                  <w:divBdr>
                                                                                    <w:top w:val="none" w:sz="0" w:space="0" w:color="auto"/>
                                                                                    <w:left w:val="none" w:sz="0" w:space="0" w:color="auto"/>
                                                                                    <w:bottom w:val="none" w:sz="0" w:space="0" w:color="auto"/>
                                                                                    <w:right w:val="none" w:sz="0" w:space="0" w:color="auto"/>
                                                                                  </w:divBdr>
                                                                                  <w:divsChild>
                                                                                    <w:div w:id="750391172">
                                                                                      <w:marLeft w:val="0"/>
                                                                                      <w:marRight w:val="0"/>
                                                                                      <w:marTop w:val="0"/>
                                                                                      <w:marBottom w:val="0"/>
                                                                                      <w:divBdr>
                                                                                        <w:top w:val="none" w:sz="0" w:space="0" w:color="auto"/>
                                                                                        <w:left w:val="none" w:sz="0" w:space="0" w:color="auto"/>
                                                                                        <w:bottom w:val="none" w:sz="0" w:space="0" w:color="auto"/>
                                                                                        <w:right w:val="none" w:sz="0" w:space="0" w:color="auto"/>
                                                                                      </w:divBdr>
                                                                                      <w:divsChild>
                                                                                        <w:div w:id="1135369437">
                                                                                          <w:marLeft w:val="0"/>
                                                                                          <w:marRight w:val="0"/>
                                                                                          <w:marTop w:val="0"/>
                                                                                          <w:marBottom w:val="0"/>
                                                                                          <w:divBdr>
                                                                                            <w:top w:val="none" w:sz="0" w:space="0" w:color="auto"/>
                                                                                            <w:left w:val="none" w:sz="0" w:space="0" w:color="auto"/>
                                                                                            <w:bottom w:val="none" w:sz="0" w:space="0" w:color="auto"/>
                                                                                            <w:right w:val="none" w:sz="0" w:space="0" w:color="auto"/>
                                                                                          </w:divBdr>
                                                                                          <w:divsChild>
                                                                                            <w:div w:id="2089426534">
                                                                                              <w:marLeft w:val="0"/>
                                                                                              <w:marRight w:val="120"/>
                                                                                              <w:marTop w:val="0"/>
                                                                                              <w:marBottom w:val="150"/>
                                                                                              <w:divBdr>
                                                                                                <w:top w:val="single" w:sz="2" w:space="0" w:color="EFEFEF"/>
                                                                                                <w:left w:val="single" w:sz="6" w:space="0" w:color="EFEFEF"/>
                                                                                                <w:bottom w:val="single" w:sz="6" w:space="0" w:color="E2E2E2"/>
                                                                                                <w:right w:val="single" w:sz="6" w:space="0" w:color="EFEFEF"/>
                                                                                              </w:divBdr>
                                                                                              <w:divsChild>
                                                                                                <w:div w:id="301079917">
                                                                                                  <w:marLeft w:val="0"/>
                                                                                                  <w:marRight w:val="0"/>
                                                                                                  <w:marTop w:val="0"/>
                                                                                                  <w:marBottom w:val="0"/>
                                                                                                  <w:divBdr>
                                                                                                    <w:top w:val="none" w:sz="0" w:space="0" w:color="auto"/>
                                                                                                    <w:left w:val="none" w:sz="0" w:space="0" w:color="auto"/>
                                                                                                    <w:bottom w:val="none" w:sz="0" w:space="0" w:color="auto"/>
                                                                                                    <w:right w:val="none" w:sz="0" w:space="0" w:color="auto"/>
                                                                                                  </w:divBdr>
                                                                                                  <w:divsChild>
                                                                                                    <w:div w:id="1561865406">
                                                                                                      <w:marLeft w:val="0"/>
                                                                                                      <w:marRight w:val="0"/>
                                                                                                      <w:marTop w:val="0"/>
                                                                                                      <w:marBottom w:val="0"/>
                                                                                                      <w:divBdr>
                                                                                                        <w:top w:val="none" w:sz="0" w:space="0" w:color="auto"/>
                                                                                                        <w:left w:val="none" w:sz="0" w:space="0" w:color="auto"/>
                                                                                                        <w:bottom w:val="none" w:sz="0" w:space="0" w:color="auto"/>
                                                                                                        <w:right w:val="none" w:sz="0" w:space="0" w:color="auto"/>
                                                                                                      </w:divBdr>
                                                                                                      <w:divsChild>
                                                                                                        <w:div w:id="538510475">
                                                                                                          <w:marLeft w:val="0"/>
                                                                                                          <w:marRight w:val="0"/>
                                                                                                          <w:marTop w:val="0"/>
                                                                                                          <w:marBottom w:val="0"/>
                                                                                                          <w:divBdr>
                                                                                                            <w:top w:val="none" w:sz="0" w:space="0" w:color="auto"/>
                                                                                                            <w:left w:val="none" w:sz="0" w:space="0" w:color="auto"/>
                                                                                                            <w:bottom w:val="none" w:sz="0" w:space="0" w:color="auto"/>
                                                                                                            <w:right w:val="none" w:sz="0" w:space="0" w:color="auto"/>
                                                                                                          </w:divBdr>
                                                                                                          <w:divsChild>
                                                                                                            <w:div w:id="1841385725">
                                                                                                              <w:marLeft w:val="0"/>
                                                                                                              <w:marRight w:val="0"/>
                                                                                                              <w:marTop w:val="0"/>
                                                                                                              <w:marBottom w:val="0"/>
                                                                                                              <w:divBdr>
                                                                                                                <w:top w:val="none" w:sz="0" w:space="0" w:color="auto"/>
                                                                                                                <w:left w:val="none" w:sz="0" w:space="0" w:color="auto"/>
                                                                                                                <w:bottom w:val="none" w:sz="0" w:space="0" w:color="auto"/>
                                                                                                                <w:right w:val="none" w:sz="0" w:space="0" w:color="auto"/>
                                                                                                              </w:divBdr>
                                                                                                              <w:divsChild>
                                                                                                                <w:div w:id="402526228">
                                                                                                                  <w:marLeft w:val="0"/>
                                                                                                                  <w:marRight w:val="0"/>
                                                                                                                  <w:marTop w:val="0"/>
                                                                                                                  <w:marBottom w:val="0"/>
                                                                                                                  <w:divBdr>
                                                                                                                    <w:top w:val="single" w:sz="2" w:space="4" w:color="D8D8D8"/>
                                                                                                                    <w:left w:val="single" w:sz="2" w:space="0" w:color="D8D8D8"/>
                                                                                                                    <w:bottom w:val="single" w:sz="2" w:space="4" w:color="D8D8D8"/>
                                                                                                                    <w:right w:val="single" w:sz="2" w:space="0" w:color="D8D8D8"/>
                                                                                                                  </w:divBdr>
                                                                                                                  <w:divsChild>
                                                                                                                    <w:div w:id="2046516831">
                                                                                                                      <w:marLeft w:val="225"/>
                                                                                                                      <w:marRight w:val="225"/>
                                                                                                                      <w:marTop w:val="75"/>
                                                                                                                      <w:marBottom w:val="75"/>
                                                                                                                      <w:divBdr>
                                                                                                                        <w:top w:val="none" w:sz="0" w:space="0" w:color="auto"/>
                                                                                                                        <w:left w:val="none" w:sz="0" w:space="0" w:color="auto"/>
                                                                                                                        <w:bottom w:val="none" w:sz="0" w:space="0" w:color="auto"/>
                                                                                                                        <w:right w:val="none" w:sz="0" w:space="0" w:color="auto"/>
                                                                                                                      </w:divBdr>
                                                                                                                      <w:divsChild>
                                                                                                                        <w:div w:id="1276864195">
                                                                                                                          <w:marLeft w:val="0"/>
                                                                                                                          <w:marRight w:val="0"/>
                                                                                                                          <w:marTop w:val="0"/>
                                                                                                                          <w:marBottom w:val="0"/>
                                                                                                                          <w:divBdr>
                                                                                                                            <w:top w:val="none" w:sz="0" w:space="0" w:color="auto"/>
                                                                                                                            <w:left w:val="none" w:sz="0" w:space="0" w:color="auto"/>
                                                                                                                            <w:bottom w:val="none" w:sz="0" w:space="0" w:color="auto"/>
                                                                                                                            <w:right w:val="none" w:sz="0" w:space="0" w:color="auto"/>
                                                                                                                          </w:divBdr>
                                                                                                                          <w:divsChild>
                                                                                                                            <w:div w:id="1776166019">
                                                                                                                              <w:marLeft w:val="0"/>
                                                                                                                              <w:marRight w:val="0"/>
                                                                                                                              <w:marTop w:val="0"/>
                                                                                                                              <w:marBottom w:val="0"/>
                                                                                                                              <w:divBdr>
                                                                                                                                <w:top w:val="none" w:sz="0" w:space="0" w:color="auto"/>
                                                                                                                                <w:left w:val="none" w:sz="0" w:space="0" w:color="auto"/>
                                                                                                                                <w:bottom w:val="none" w:sz="0" w:space="0" w:color="auto"/>
                                                                                                                                <w:right w:val="none" w:sz="0" w:space="0" w:color="auto"/>
                                                                                                                              </w:divBdr>
                                                                                                                              <w:divsChild>
                                                                                                                                <w:div w:id="2031565631">
                                                                                                                                  <w:marLeft w:val="0"/>
                                                                                                                                  <w:marRight w:val="0"/>
                                                                                                                                  <w:marTop w:val="0"/>
                                                                                                                                  <w:marBottom w:val="0"/>
                                                                                                                                  <w:divBdr>
                                                                                                                                    <w:top w:val="none" w:sz="0" w:space="0" w:color="auto"/>
                                                                                                                                    <w:left w:val="none" w:sz="0" w:space="0" w:color="auto"/>
                                                                                                                                    <w:bottom w:val="none" w:sz="0" w:space="0" w:color="auto"/>
                                                                                                                                    <w:right w:val="none" w:sz="0" w:space="0" w:color="auto"/>
                                                                                                                                  </w:divBdr>
                                                                                                                                </w:div>
                                                                                                                                <w:div w:id="2067339409">
                                                                                                                                  <w:marLeft w:val="0"/>
                                                                                                                                  <w:marRight w:val="0"/>
                                                                                                                                  <w:marTop w:val="0"/>
                                                                                                                                  <w:marBottom w:val="0"/>
                                                                                                                                  <w:divBdr>
                                                                                                                                    <w:top w:val="none" w:sz="0" w:space="0" w:color="auto"/>
                                                                                                                                    <w:left w:val="none" w:sz="0" w:space="0" w:color="auto"/>
                                                                                                                                    <w:bottom w:val="none" w:sz="0" w:space="0" w:color="auto"/>
                                                                                                                                    <w:right w:val="none" w:sz="0" w:space="0" w:color="auto"/>
                                                                                                                                  </w:divBdr>
                                                                                                                                </w:div>
                                                                                                                                <w:div w:id="20974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02471">
      <w:bodyDiv w:val="1"/>
      <w:marLeft w:val="0"/>
      <w:marRight w:val="0"/>
      <w:marTop w:val="0"/>
      <w:marBottom w:val="0"/>
      <w:divBdr>
        <w:top w:val="none" w:sz="0" w:space="0" w:color="auto"/>
        <w:left w:val="none" w:sz="0" w:space="0" w:color="auto"/>
        <w:bottom w:val="none" w:sz="0" w:space="0" w:color="auto"/>
        <w:right w:val="none" w:sz="0" w:space="0" w:color="auto"/>
      </w:divBdr>
      <w:divsChild>
        <w:div w:id="755638701">
          <w:marLeft w:val="0"/>
          <w:marRight w:val="1"/>
          <w:marTop w:val="0"/>
          <w:marBottom w:val="0"/>
          <w:divBdr>
            <w:top w:val="none" w:sz="0" w:space="0" w:color="auto"/>
            <w:left w:val="none" w:sz="0" w:space="0" w:color="auto"/>
            <w:bottom w:val="none" w:sz="0" w:space="0" w:color="auto"/>
            <w:right w:val="none" w:sz="0" w:space="0" w:color="auto"/>
          </w:divBdr>
          <w:divsChild>
            <w:div w:id="507256415">
              <w:marLeft w:val="0"/>
              <w:marRight w:val="0"/>
              <w:marTop w:val="0"/>
              <w:marBottom w:val="0"/>
              <w:divBdr>
                <w:top w:val="none" w:sz="0" w:space="0" w:color="auto"/>
                <w:left w:val="none" w:sz="0" w:space="0" w:color="auto"/>
                <w:bottom w:val="none" w:sz="0" w:space="0" w:color="auto"/>
                <w:right w:val="none" w:sz="0" w:space="0" w:color="auto"/>
              </w:divBdr>
              <w:divsChild>
                <w:div w:id="1997489194">
                  <w:marLeft w:val="0"/>
                  <w:marRight w:val="1"/>
                  <w:marTop w:val="0"/>
                  <w:marBottom w:val="0"/>
                  <w:divBdr>
                    <w:top w:val="none" w:sz="0" w:space="0" w:color="auto"/>
                    <w:left w:val="none" w:sz="0" w:space="0" w:color="auto"/>
                    <w:bottom w:val="none" w:sz="0" w:space="0" w:color="auto"/>
                    <w:right w:val="none" w:sz="0" w:space="0" w:color="auto"/>
                  </w:divBdr>
                  <w:divsChild>
                    <w:div w:id="1262177408">
                      <w:marLeft w:val="0"/>
                      <w:marRight w:val="0"/>
                      <w:marTop w:val="0"/>
                      <w:marBottom w:val="0"/>
                      <w:divBdr>
                        <w:top w:val="none" w:sz="0" w:space="0" w:color="auto"/>
                        <w:left w:val="none" w:sz="0" w:space="0" w:color="auto"/>
                        <w:bottom w:val="none" w:sz="0" w:space="0" w:color="auto"/>
                        <w:right w:val="none" w:sz="0" w:space="0" w:color="auto"/>
                      </w:divBdr>
                      <w:divsChild>
                        <w:div w:id="283732">
                          <w:marLeft w:val="0"/>
                          <w:marRight w:val="0"/>
                          <w:marTop w:val="0"/>
                          <w:marBottom w:val="0"/>
                          <w:divBdr>
                            <w:top w:val="none" w:sz="0" w:space="0" w:color="auto"/>
                            <w:left w:val="none" w:sz="0" w:space="0" w:color="auto"/>
                            <w:bottom w:val="none" w:sz="0" w:space="0" w:color="auto"/>
                            <w:right w:val="none" w:sz="0" w:space="0" w:color="auto"/>
                          </w:divBdr>
                          <w:divsChild>
                            <w:div w:id="143472517">
                              <w:marLeft w:val="0"/>
                              <w:marRight w:val="0"/>
                              <w:marTop w:val="120"/>
                              <w:marBottom w:val="360"/>
                              <w:divBdr>
                                <w:top w:val="none" w:sz="0" w:space="0" w:color="auto"/>
                                <w:left w:val="none" w:sz="0" w:space="0" w:color="auto"/>
                                <w:bottom w:val="none" w:sz="0" w:space="0" w:color="auto"/>
                                <w:right w:val="none" w:sz="0" w:space="0" w:color="auto"/>
                              </w:divBdr>
                              <w:divsChild>
                                <w:div w:id="555049304">
                                  <w:marLeft w:val="0"/>
                                  <w:marRight w:val="0"/>
                                  <w:marTop w:val="0"/>
                                  <w:marBottom w:val="0"/>
                                  <w:divBdr>
                                    <w:top w:val="none" w:sz="0" w:space="0" w:color="auto"/>
                                    <w:left w:val="none" w:sz="0" w:space="0" w:color="auto"/>
                                    <w:bottom w:val="none" w:sz="0" w:space="0" w:color="auto"/>
                                    <w:right w:val="none" w:sz="0" w:space="0" w:color="auto"/>
                                  </w:divBdr>
                                  <w:divsChild>
                                    <w:div w:id="15616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967619">
      <w:bodyDiv w:val="1"/>
      <w:marLeft w:val="0"/>
      <w:marRight w:val="0"/>
      <w:marTop w:val="0"/>
      <w:marBottom w:val="0"/>
      <w:divBdr>
        <w:top w:val="none" w:sz="0" w:space="0" w:color="auto"/>
        <w:left w:val="none" w:sz="0" w:space="0" w:color="auto"/>
        <w:bottom w:val="none" w:sz="0" w:space="0" w:color="auto"/>
        <w:right w:val="none" w:sz="0" w:space="0" w:color="auto"/>
      </w:divBdr>
      <w:divsChild>
        <w:div w:id="483354191">
          <w:marLeft w:val="0"/>
          <w:marRight w:val="1"/>
          <w:marTop w:val="0"/>
          <w:marBottom w:val="0"/>
          <w:divBdr>
            <w:top w:val="none" w:sz="0" w:space="0" w:color="auto"/>
            <w:left w:val="none" w:sz="0" w:space="0" w:color="auto"/>
            <w:bottom w:val="none" w:sz="0" w:space="0" w:color="auto"/>
            <w:right w:val="none" w:sz="0" w:space="0" w:color="auto"/>
          </w:divBdr>
          <w:divsChild>
            <w:div w:id="430779572">
              <w:marLeft w:val="0"/>
              <w:marRight w:val="0"/>
              <w:marTop w:val="0"/>
              <w:marBottom w:val="0"/>
              <w:divBdr>
                <w:top w:val="none" w:sz="0" w:space="0" w:color="auto"/>
                <w:left w:val="none" w:sz="0" w:space="0" w:color="auto"/>
                <w:bottom w:val="none" w:sz="0" w:space="0" w:color="auto"/>
                <w:right w:val="none" w:sz="0" w:space="0" w:color="auto"/>
              </w:divBdr>
              <w:divsChild>
                <w:div w:id="1508129967">
                  <w:marLeft w:val="0"/>
                  <w:marRight w:val="1"/>
                  <w:marTop w:val="0"/>
                  <w:marBottom w:val="0"/>
                  <w:divBdr>
                    <w:top w:val="none" w:sz="0" w:space="0" w:color="auto"/>
                    <w:left w:val="none" w:sz="0" w:space="0" w:color="auto"/>
                    <w:bottom w:val="none" w:sz="0" w:space="0" w:color="auto"/>
                    <w:right w:val="none" w:sz="0" w:space="0" w:color="auto"/>
                  </w:divBdr>
                  <w:divsChild>
                    <w:div w:id="1476794088">
                      <w:marLeft w:val="0"/>
                      <w:marRight w:val="0"/>
                      <w:marTop w:val="0"/>
                      <w:marBottom w:val="0"/>
                      <w:divBdr>
                        <w:top w:val="none" w:sz="0" w:space="0" w:color="auto"/>
                        <w:left w:val="none" w:sz="0" w:space="0" w:color="auto"/>
                        <w:bottom w:val="none" w:sz="0" w:space="0" w:color="auto"/>
                        <w:right w:val="none" w:sz="0" w:space="0" w:color="auto"/>
                      </w:divBdr>
                      <w:divsChild>
                        <w:div w:id="83764312">
                          <w:marLeft w:val="0"/>
                          <w:marRight w:val="0"/>
                          <w:marTop w:val="0"/>
                          <w:marBottom w:val="0"/>
                          <w:divBdr>
                            <w:top w:val="none" w:sz="0" w:space="0" w:color="auto"/>
                            <w:left w:val="none" w:sz="0" w:space="0" w:color="auto"/>
                            <w:bottom w:val="none" w:sz="0" w:space="0" w:color="auto"/>
                            <w:right w:val="none" w:sz="0" w:space="0" w:color="auto"/>
                          </w:divBdr>
                          <w:divsChild>
                            <w:div w:id="636254030">
                              <w:marLeft w:val="0"/>
                              <w:marRight w:val="0"/>
                              <w:marTop w:val="120"/>
                              <w:marBottom w:val="360"/>
                              <w:divBdr>
                                <w:top w:val="none" w:sz="0" w:space="0" w:color="auto"/>
                                <w:left w:val="none" w:sz="0" w:space="0" w:color="auto"/>
                                <w:bottom w:val="none" w:sz="0" w:space="0" w:color="auto"/>
                                <w:right w:val="none" w:sz="0" w:space="0" w:color="auto"/>
                              </w:divBdr>
                              <w:divsChild>
                                <w:div w:id="496504343">
                                  <w:marLeft w:val="0"/>
                                  <w:marRight w:val="0"/>
                                  <w:marTop w:val="0"/>
                                  <w:marBottom w:val="0"/>
                                  <w:divBdr>
                                    <w:top w:val="none" w:sz="0" w:space="0" w:color="auto"/>
                                    <w:left w:val="none" w:sz="0" w:space="0" w:color="auto"/>
                                    <w:bottom w:val="none" w:sz="0" w:space="0" w:color="auto"/>
                                    <w:right w:val="none" w:sz="0" w:space="0" w:color="auto"/>
                                  </w:divBdr>
                                  <w:divsChild>
                                    <w:div w:id="500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659650">
      <w:bodyDiv w:val="1"/>
      <w:marLeft w:val="0"/>
      <w:marRight w:val="0"/>
      <w:marTop w:val="0"/>
      <w:marBottom w:val="0"/>
      <w:divBdr>
        <w:top w:val="none" w:sz="0" w:space="0" w:color="auto"/>
        <w:left w:val="none" w:sz="0" w:space="0" w:color="auto"/>
        <w:bottom w:val="none" w:sz="0" w:space="0" w:color="auto"/>
        <w:right w:val="none" w:sz="0" w:space="0" w:color="auto"/>
      </w:divBdr>
    </w:div>
    <w:div w:id="494078393">
      <w:bodyDiv w:val="1"/>
      <w:marLeft w:val="0"/>
      <w:marRight w:val="0"/>
      <w:marTop w:val="0"/>
      <w:marBottom w:val="0"/>
      <w:divBdr>
        <w:top w:val="none" w:sz="0" w:space="0" w:color="auto"/>
        <w:left w:val="none" w:sz="0" w:space="0" w:color="auto"/>
        <w:bottom w:val="none" w:sz="0" w:space="0" w:color="auto"/>
        <w:right w:val="none" w:sz="0" w:space="0" w:color="auto"/>
      </w:divBdr>
      <w:divsChild>
        <w:div w:id="2104959092">
          <w:marLeft w:val="0"/>
          <w:marRight w:val="1"/>
          <w:marTop w:val="0"/>
          <w:marBottom w:val="0"/>
          <w:divBdr>
            <w:top w:val="none" w:sz="0" w:space="0" w:color="auto"/>
            <w:left w:val="none" w:sz="0" w:space="0" w:color="auto"/>
            <w:bottom w:val="none" w:sz="0" w:space="0" w:color="auto"/>
            <w:right w:val="none" w:sz="0" w:space="0" w:color="auto"/>
          </w:divBdr>
          <w:divsChild>
            <w:div w:id="1905599323">
              <w:marLeft w:val="0"/>
              <w:marRight w:val="0"/>
              <w:marTop w:val="0"/>
              <w:marBottom w:val="0"/>
              <w:divBdr>
                <w:top w:val="none" w:sz="0" w:space="0" w:color="auto"/>
                <w:left w:val="none" w:sz="0" w:space="0" w:color="auto"/>
                <w:bottom w:val="none" w:sz="0" w:space="0" w:color="auto"/>
                <w:right w:val="none" w:sz="0" w:space="0" w:color="auto"/>
              </w:divBdr>
              <w:divsChild>
                <w:div w:id="1396778923">
                  <w:marLeft w:val="0"/>
                  <w:marRight w:val="1"/>
                  <w:marTop w:val="0"/>
                  <w:marBottom w:val="0"/>
                  <w:divBdr>
                    <w:top w:val="none" w:sz="0" w:space="0" w:color="auto"/>
                    <w:left w:val="none" w:sz="0" w:space="0" w:color="auto"/>
                    <w:bottom w:val="none" w:sz="0" w:space="0" w:color="auto"/>
                    <w:right w:val="none" w:sz="0" w:space="0" w:color="auto"/>
                  </w:divBdr>
                  <w:divsChild>
                    <w:div w:id="1372848617">
                      <w:marLeft w:val="0"/>
                      <w:marRight w:val="0"/>
                      <w:marTop w:val="0"/>
                      <w:marBottom w:val="0"/>
                      <w:divBdr>
                        <w:top w:val="none" w:sz="0" w:space="0" w:color="auto"/>
                        <w:left w:val="none" w:sz="0" w:space="0" w:color="auto"/>
                        <w:bottom w:val="none" w:sz="0" w:space="0" w:color="auto"/>
                        <w:right w:val="none" w:sz="0" w:space="0" w:color="auto"/>
                      </w:divBdr>
                      <w:divsChild>
                        <w:div w:id="1754819450">
                          <w:marLeft w:val="0"/>
                          <w:marRight w:val="0"/>
                          <w:marTop w:val="0"/>
                          <w:marBottom w:val="0"/>
                          <w:divBdr>
                            <w:top w:val="none" w:sz="0" w:space="0" w:color="auto"/>
                            <w:left w:val="none" w:sz="0" w:space="0" w:color="auto"/>
                            <w:bottom w:val="none" w:sz="0" w:space="0" w:color="auto"/>
                            <w:right w:val="none" w:sz="0" w:space="0" w:color="auto"/>
                          </w:divBdr>
                          <w:divsChild>
                            <w:div w:id="1032221270">
                              <w:marLeft w:val="0"/>
                              <w:marRight w:val="0"/>
                              <w:marTop w:val="120"/>
                              <w:marBottom w:val="360"/>
                              <w:divBdr>
                                <w:top w:val="none" w:sz="0" w:space="0" w:color="auto"/>
                                <w:left w:val="none" w:sz="0" w:space="0" w:color="auto"/>
                                <w:bottom w:val="none" w:sz="0" w:space="0" w:color="auto"/>
                                <w:right w:val="none" w:sz="0" w:space="0" w:color="auto"/>
                              </w:divBdr>
                              <w:divsChild>
                                <w:div w:id="656418417">
                                  <w:marLeft w:val="0"/>
                                  <w:marRight w:val="0"/>
                                  <w:marTop w:val="0"/>
                                  <w:marBottom w:val="0"/>
                                  <w:divBdr>
                                    <w:top w:val="none" w:sz="0" w:space="0" w:color="auto"/>
                                    <w:left w:val="none" w:sz="0" w:space="0" w:color="auto"/>
                                    <w:bottom w:val="none" w:sz="0" w:space="0" w:color="auto"/>
                                    <w:right w:val="none" w:sz="0" w:space="0" w:color="auto"/>
                                  </w:divBdr>
                                  <w:divsChild>
                                    <w:div w:id="2525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1308359">
      <w:bodyDiv w:val="1"/>
      <w:marLeft w:val="0"/>
      <w:marRight w:val="0"/>
      <w:marTop w:val="0"/>
      <w:marBottom w:val="0"/>
      <w:divBdr>
        <w:top w:val="none" w:sz="0" w:space="0" w:color="auto"/>
        <w:left w:val="none" w:sz="0" w:space="0" w:color="auto"/>
        <w:bottom w:val="none" w:sz="0" w:space="0" w:color="auto"/>
        <w:right w:val="none" w:sz="0" w:space="0" w:color="auto"/>
      </w:divBdr>
      <w:divsChild>
        <w:div w:id="1709918270">
          <w:marLeft w:val="0"/>
          <w:marRight w:val="1"/>
          <w:marTop w:val="0"/>
          <w:marBottom w:val="0"/>
          <w:divBdr>
            <w:top w:val="none" w:sz="0" w:space="0" w:color="auto"/>
            <w:left w:val="none" w:sz="0" w:space="0" w:color="auto"/>
            <w:bottom w:val="none" w:sz="0" w:space="0" w:color="auto"/>
            <w:right w:val="none" w:sz="0" w:space="0" w:color="auto"/>
          </w:divBdr>
          <w:divsChild>
            <w:div w:id="829061414">
              <w:marLeft w:val="0"/>
              <w:marRight w:val="0"/>
              <w:marTop w:val="0"/>
              <w:marBottom w:val="0"/>
              <w:divBdr>
                <w:top w:val="none" w:sz="0" w:space="0" w:color="auto"/>
                <w:left w:val="none" w:sz="0" w:space="0" w:color="auto"/>
                <w:bottom w:val="none" w:sz="0" w:space="0" w:color="auto"/>
                <w:right w:val="none" w:sz="0" w:space="0" w:color="auto"/>
              </w:divBdr>
              <w:divsChild>
                <w:div w:id="155070282">
                  <w:marLeft w:val="0"/>
                  <w:marRight w:val="1"/>
                  <w:marTop w:val="0"/>
                  <w:marBottom w:val="0"/>
                  <w:divBdr>
                    <w:top w:val="none" w:sz="0" w:space="0" w:color="auto"/>
                    <w:left w:val="none" w:sz="0" w:space="0" w:color="auto"/>
                    <w:bottom w:val="none" w:sz="0" w:space="0" w:color="auto"/>
                    <w:right w:val="none" w:sz="0" w:space="0" w:color="auto"/>
                  </w:divBdr>
                  <w:divsChild>
                    <w:div w:id="1293638265">
                      <w:marLeft w:val="0"/>
                      <w:marRight w:val="0"/>
                      <w:marTop w:val="0"/>
                      <w:marBottom w:val="0"/>
                      <w:divBdr>
                        <w:top w:val="none" w:sz="0" w:space="0" w:color="auto"/>
                        <w:left w:val="none" w:sz="0" w:space="0" w:color="auto"/>
                        <w:bottom w:val="none" w:sz="0" w:space="0" w:color="auto"/>
                        <w:right w:val="none" w:sz="0" w:space="0" w:color="auto"/>
                      </w:divBdr>
                      <w:divsChild>
                        <w:div w:id="1266843175">
                          <w:marLeft w:val="0"/>
                          <w:marRight w:val="0"/>
                          <w:marTop w:val="0"/>
                          <w:marBottom w:val="0"/>
                          <w:divBdr>
                            <w:top w:val="none" w:sz="0" w:space="0" w:color="auto"/>
                            <w:left w:val="none" w:sz="0" w:space="0" w:color="auto"/>
                            <w:bottom w:val="none" w:sz="0" w:space="0" w:color="auto"/>
                            <w:right w:val="none" w:sz="0" w:space="0" w:color="auto"/>
                          </w:divBdr>
                          <w:divsChild>
                            <w:div w:id="814369842">
                              <w:marLeft w:val="0"/>
                              <w:marRight w:val="0"/>
                              <w:marTop w:val="120"/>
                              <w:marBottom w:val="360"/>
                              <w:divBdr>
                                <w:top w:val="none" w:sz="0" w:space="0" w:color="auto"/>
                                <w:left w:val="none" w:sz="0" w:space="0" w:color="auto"/>
                                <w:bottom w:val="none" w:sz="0" w:space="0" w:color="auto"/>
                                <w:right w:val="none" w:sz="0" w:space="0" w:color="auto"/>
                              </w:divBdr>
                              <w:divsChild>
                                <w:div w:id="1828980281">
                                  <w:marLeft w:val="0"/>
                                  <w:marRight w:val="0"/>
                                  <w:marTop w:val="0"/>
                                  <w:marBottom w:val="0"/>
                                  <w:divBdr>
                                    <w:top w:val="none" w:sz="0" w:space="0" w:color="auto"/>
                                    <w:left w:val="none" w:sz="0" w:space="0" w:color="auto"/>
                                    <w:bottom w:val="none" w:sz="0" w:space="0" w:color="auto"/>
                                    <w:right w:val="none" w:sz="0" w:space="0" w:color="auto"/>
                                  </w:divBdr>
                                  <w:divsChild>
                                    <w:div w:id="7919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0599">
      <w:bodyDiv w:val="1"/>
      <w:marLeft w:val="0"/>
      <w:marRight w:val="0"/>
      <w:marTop w:val="0"/>
      <w:marBottom w:val="0"/>
      <w:divBdr>
        <w:top w:val="none" w:sz="0" w:space="0" w:color="auto"/>
        <w:left w:val="none" w:sz="0" w:space="0" w:color="auto"/>
        <w:bottom w:val="none" w:sz="0" w:space="0" w:color="auto"/>
        <w:right w:val="none" w:sz="0" w:space="0" w:color="auto"/>
      </w:divBdr>
      <w:divsChild>
        <w:div w:id="1214197438">
          <w:marLeft w:val="0"/>
          <w:marRight w:val="1"/>
          <w:marTop w:val="0"/>
          <w:marBottom w:val="0"/>
          <w:divBdr>
            <w:top w:val="none" w:sz="0" w:space="0" w:color="auto"/>
            <w:left w:val="none" w:sz="0" w:space="0" w:color="auto"/>
            <w:bottom w:val="none" w:sz="0" w:space="0" w:color="auto"/>
            <w:right w:val="none" w:sz="0" w:space="0" w:color="auto"/>
          </w:divBdr>
          <w:divsChild>
            <w:div w:id="1993560592">
              <w:marLeft w:val="0"/>
              <w:marRight w:val="0"/>
              <w:marTop w:val="0"/>
              <w:marBottom w:val="0"/>
              <w:divBdr>
                <w:top w:val="none" w:sz="0" w:space="0" w:color="auto"/>
                <w:left w:val="none" w:sz="0" w:space="0" w:color="auto"/>
                <w:bottom w:val="none" w:sz="0" w:space="0" w:color="auto"/>
                <w:right w:val="none" w:sz="0" w:space="0" w:color="auto"/>
              </w:divBdr>
              <w:divsChild>
                <w:div w:id="1201867917">
                  <w:marLeft w:val="0"/>
                  <w:marRight w:val="1"/>
                  <w:marTop w:val="0"/>
                  <w:marBottom w:val="0"/>
                  <w:divBdr>
                    <w:top w:val="none" w:sz="0" w:space="0" w:color="auto"/>
                    <w:left w:val="none" w:sz="0" w:space="0" w:color="auto"/>
                    <w:bottom w:val="none" w:sz="0" w:space="0" w:color="auto"/>
                    <w:right w:val="none" w:sz="0" w:space="0" w:color="auto"/>
                  </w:divBdr>
                  <w:divsChild>
                    <w:div w:id="1999261323">
                      <w:marLeft w:val="0"/>
                      <w:marRight w:val="0"/>
                      <w:marTop w:val="0"/>
                      <w:marBottom w:val="0"/>
                      <w:divBdr>
                        <w:top w:val="none" w:sz="0" w:space="0" w:color="auto"/>
                        <w:left w:val="none" w:sz="0" w:space="0" w:color="auto"/>
                        <w:bottom w:val="none" w:sz="0" w:space="0" w:color="auto"/>
                        <w:right w:val="none" w:sz="0" w:space="0" w:color="auto"/>
                      </w:divBdr>
                      <w:divsChild>
                        <w:div w:id="182716646">
                          <w:marLeft w:val="0"/>
                          <w:marRight w:val="0"/>
                          <w:marTop w:val="0"/>
                          <w:marBottom w:val="0"/>
                          <w:divBdr>
                            <w:top w:val="none" w:sz="0" w:space="0" w:color="auto"/>
                            <w:left w:val="none" w:sz="0" w:space="0" w:color="auto"/>
                            <w:bottom w:val="none" w:sz="0" w:space="0" w:color="auto"/>
                            <w:right w:val="none" w:sz="0" w:space="0" w:color="auto"/>
                          </w:divBdr>
                          <w:divsChild>
                            <w:div w:id="173156679">
                              <w:marLeft w:val="0"/>
                              <w:marRight w:val="0"/>
                              <w:marTop w:val="120"/>
                              <w:marBottom w:val="360"/>
                              <w:divBdr>
                                <w:top w:val="none" w:sz="0" w:space="0" w:color="auto"/>
                                <w:left w:val="none" w:sz="0" w:space="0" w:color="auto"/>
                                <w:bottom w:val="none" w:sz="0" w:space="0" w:color="auto"/>
                                <w:right w:val="none" w:sz="0" w:space="0" w:color="auto"/>
                              </w:divBdr>
                              <w:divsChild>
                                <w:div w:id="1274167577">
                                  <w:marLeft w:val="0"/>
                                  <w:marRight w:val="0"/>
                                  <w:marTop w:val="0"/>
                                  <w:marBottom w:val="0"/>
                                  <w:divBdr>
                                    <w:top w:val="none" w:sz="0" w:space="0" w:color="auto"/>
                                    <w:left w:val="none" w:sz="0" w:space="0" w:color="auto"/>
                                    <w:bottom w:val="none" w:sz="0" w:space="0" w:color="auto"/>
                                    <w:right w:val="none" w:sz="0" w:space="0" w:color="auto"/>
                                  </w:divBdr>
                                  <w:divsChild>
                                    <w:div w:id="7199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893296">
      <w:bodyDiv w:val="1"/>
      <w:marLeft w:val="0"/>
      <w:marRight w:val="0"/>
      <w:marTop w:val="0"/>
      <w:marBottom w:val="0"/>
      <w:divBdr>
        <w:top w:val="none" w:sz="0" w:space="0" w:color="auto"/>
        <w:left w:val="none" w:sz="0" w:space="0" w:color="auto"/>
        <w:bottom w:val="none" w:sz="0" w:space="0" w:color="auto"/>
        <w:right w:val="none" w:sz="0" w:space="0" w:color="auto"/>
      </w:divBdr>
      <w:divsChild>
        <w:div w:id="572862215">
          <w:marLeft w:val="0"/>
          <w:marRight w:val="1"/>
          <w:marTop w:val="0"/>
          <w:marBottom w:val="0"/>
          <w:divBdr>
            <w:top w:val="none" w:sz="0" w:space="0" w:color="auto"/>
            <w:left w:val="none" w:sz="0" w:space="0" w:color="auto"/>
            <w:bottom w:val="none" w:sz="0" w:space="0" w:color="auto"/>
            <w:right w:val="none" w:sz="0" w:space="0" w:color="auto"/>
          </w:divBdr>
          <w:divsChild>
            <w:div w:id="1959067649">
              <w:marLeft w:val="0"/>
              <w:marRight w:val="0"/>
              <w:marTop w:val="0"/>
              <w:marBottom w:val="0"/>
              <w:divBdr>
                <w:top w:val="none" w:sz="0" w:space="0" w:color="auto"/>
                <w:left w:val="none" w:sz="0" w:space="0" w:color="auto"/>
                <w:bottom w:val="none" w:sz="0" w:space="0" w:color="auto"/>
                <w:right w:val="none" w:sz="0" w:space="0" w:color="auto"/>
              </w:divBdr>
              <w:divsChild>
                <w:div w:id="1043092135">
                  <w:marLeft w:val="0"/>
                  <w:marRight w:val="1"/>
                  <w:marTop w:val="0"/>
                  <w:marBottom w:val="0"/>
                  <w:divBdr>
                    <w:top w:val="none" w:sz="0" w:space="0" w:color="auto"/>
                    <w:left w:val="none" w:sz="0" w:space="0" w:color="auto"/>
                    <w:bottom w:val="none" w:sz="0" w:space="0" w:color="auto"/>
                    <w:right w:val="none" w:sz="0" w:space="0" w:color="auto"/>
                  </w:divBdr>
                  <w:divsChild>
                    <w:div w:id="914555192">
                      <w:marLeft w:val="0"/>
                      <w:marRight w:val="0"/>
                      <w:marTop w:val="0"/>
                      <w:marBottom w:val="0"/>
                      <w:divBdr>
                        <w:top w:val="none" w:sz="0" w:space="0" w:color="auto"/>
                        <w:left w:val="none" w:sz="0" w:space="0" w:color="auto"/>
                        <w:bottom w:val="none" w:sz="0" w:space="0" w:color="auto"/>
                        <w:right w:val="none" w:sz="0" w:space="0" w:color="auto"/>
                      </w:divBdr>
                      <w:divsChild>
                        <w:div w:id="824588457">
                          <w:marLeft w:val="0"/>
                          <w:marRight w:val="0"/>
                          <w:marTop w:val="0"/>
                          <w:marBottom w:val="0"/>
                          <w:divBdr>
                            <w:top w:val="none" w:sz="0" w:space="0" w:color="auto"/>
                            <w:left w:val="none" w:sz="0" w:space="0" w:color="auto"/>
                            <w:bottom w:val="none" w:sz="0" w:space="0" w:color="auto"/>
                            <w:right w:val="none" w:sz="0" w:space="0" w:color="auto"/>
                          </w:divBdr>
                          <w:divsChild>
                            <w:div w:id="24405130">
                              <w:marLeft w:val="0"/>
                              <w:marRight w:val="0"/>
                              <w:marTop w:val="120"/>
                              <w:marBottom w:val="360"/>
                              <w:divBdr>
                                <w:top w:val="none" w:sz="0" w:space="0" w:color="auto"/>
                                <w:left w:val="none" w:sz="0" w:space="0" w:color="auto"/>
                                <w:bottom w:val="none" w:sz="0" w:space="0" w:color="auto"/>
                                <w:right w:val="none" w:sz="0" w:space="0" w:color="auto"/>
                              </w:divBdr>
                              <w:divsChild>
                                <w:div w:id="107898497">
                                  <w:marLeft w:val="0"/>
                                  <w:marRight w:val="0"/>
                                  <w:marTop w:val="0"/>
                                  <w:marBottom w:val="0"/>
                                  <w:divBdr>
                                    <w:top w:val="none" w:sz="0" w:space="0" w:color="auto"/>
                                    <w:left w:val="none" w:sz="0" w:space="0" w:color="auto"/>
                                    <w:bottom w:val="none" w:sz="0" w:space="0" w:color="auto"/>
                                    <w:right w:val="none" w:sz="0" w:space="0" w:color="auto"/>
                                  </w:divBdr>
                                  <w:divsChild>
                                    <w:div w:id="17013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02082">
      <w:bodyDiv w:val="1"/>
      <w:marLeft w:val="0"/>
      <w:marRight w:val="0"/>
      <w:marTop w:val="0"/>
      <w:marBottom w:val="0"/>
      <w:divBdr>
        <w:top w:val="none" w:sz="0" w:space="0" w:color="auto"/>
        <w:left w:val="none" w:sz="0" w:space="0" w:color="auto"/>
        <w:bottom w:val="none" w:sz="0" w:space="0" w:color="auto"/>
        <w:right w:val="none" w:sz="0" w:space="0" w:color="auto"/>
      </w:divBdr>
      <w:divsChild>
        <w:div w:id="1710913153">
          <w:marLeft w:val="0"/>
          <w:marRight w:val="1"/>
          <w:marTop w:val="0"/>
          <w:marBottom w:val="0"/>
          <w:divBdr>
            <w:top w:val="none" w:sz="0" w:space="0" w:color="auto"/>
            <w:left w:val="none" w:sz="0" w:space="0" w:color="auto"/>
            <w:bottom w:val="none" w:sz="0" w:space="0" w:color="auto"/>
            <w:right w:val="none" w:sz="0" w:space="0" w:color="auto"/>
          </w:divBdr>
          <w:divsChild>
            <w:div w:id="657004558">
              <w:marLeft w:val="0"/>
              <w:marRight w:val="0"/>
              <w:marTop w:val="0"/>
              <w:marBottom w:val="0"/>
              <w:divBdr>
                <w:top w:val="none" w:sz="0" w:space="0" w:color="auto"/>
                <w:left w:val="none" w:sz="0" w:space="0" w:color="auto"/>
                <w:bottom w:val="none" w:sz="0" w:space="0" w:color="auto"/>
                <w:right w:val="none" w:sz="0" w:space="0" w:color="auto"/>
              </w:divBdr>
              <w:divsChild>
                <w:div w:id="1406955872">
                  <w:marLeft w:val="0"/>
                  <w:marRight w:val="1"/>
                  <w:marTop w:val="0"/>
                  <w:marBottom w:val="0"/>
                  <w:divBdr>
                    <w:top w:val="none" w:sz="0" w:space="0" w:color="auto"/>
                    <w:left w:val="none" w:sz="0" w:space="0" w:color="auto"/>
                    <w:bottom w:val="none" w:sz="0" w:space="0" w:color="auto"/>
                    <w:right w:val="none" w:sz="0" w:space="0" w:color="auto"/>
                  </w:divBdr>
                  <w:divsChild>
                    <w:div w:id="299843157">
                      <w:marLeft w:val="0"/>
                      <w:marRight w:val="0"/>
                      <w:marTop w:val="0"/>
                      <w:marBottom w:val="0"/>
                      <w:divBdr>
                        <w:top w:val="none" w:sz="0" w:space="0" w:color="auto"/>
                        <w:left w:val="none" w:sz="0" w:space="0" w:color="auto"/>
                        <w:bottom w:val="none" w:sz="0" w:space="0" w:color="auto"/>
                        <w:right w:val="none" w:sz="0" w:space="0" w:color="auto"/>
                      </w:divBdr>
                      <w:divsChild>
                        <w:div w:id="998464469">
                          <w:marLeft w:val="0"/>
                          <w:marRight w:val="0"/>
                          <w:marTop w:val="0"/>
                          <w:marBottom w:val="0"/>
                          <w:divBdr>
                            <w:top w:val="none" w:sz="0" w:space="0" w:color="auto"/>
                            <w:left w:val="none" w:sz="0" w:space="0" w:color="auto"/>
                            <w:bottom w:val="none" w:sz="0" w:space="0" w:color="auto"/>
                            <w:right w:val="none" w:sz="0" w:space="0" w:color="auto"/>
                          </w:divBdr>
                          <w:divsChild>
                            <w:div w:id="475536574">
                              <w:marLeft w:val="0"/>
                              <w:marRight w:val="0"/>
                              <w:marTop w:val="120"/>
                              <w:marBottom w:val="360"/>
                              <w:divBdr>
                                <w:top w:val="none" w:sz="0" w:space="0" w:color="auto"/>
                                <w:left w:val="none" w:sz="0" w:space="0" w:color="auto"/>
                                <w:bottom w:val="none" w:sz="0" w:space="0" w:color="auto"/>
                                <w:right w:val="none" w:sz="0" w:space="0" w:color="auto"/>
                              </w:divBdr>
                              <w:divsChild>
                                <w:div w:id="1003508115">
                                  <w:marLeft w:val="0"/>
                                  <w:marRight w:val="0"/>
                                  <w:marTop w:val="0"/>
                                  <w:marBottom w:val="0"/>
                                  <w:divBdr>
                                    <w:top w:val="none" w:sz="0" w:space="0" w:color="auto"/>
                                    <w:left w:val="none" w:sz="0" w:space="0" w:color="auto"/>
                                    <w:bottom w:val="none" w:sz="0" w:space="0" w:color="auto"/>
                                    <w:right w:val="none" w:sz="0" w:space="0" w:color="auto"/>
                                  </w:divBdr>
                                  <w:divsChild>
                                    <w:div w:id="4849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470310">
      <w:bodyDiv w:val="1"/>
      <w:marLeft w:val="0"/>
      <w:marRight w:val="0"/>
      <w:marTop w:val="0"/>
      <w:marBottom w:val="0"/>
      <w:divBdr>
        <w:top w:val="none" w:sz="0" w:space="0" w:color="auto"/>
        <w:left w:val="none" w:sz="0" w:space="0" w:color="auto"/>
        <w:bottom w:val="none" w:sz="0" w:space="0" w:color="auto"/>
        <w:right w:val="none" w:sz="0" w:space="0" w:color="auto"/>
      </w:divBdr>
      <w:divsChild>
        <w:div w:id="1358122722">
          <w:marLeft w:val="0"/>
          <w:marRight w:val="1"/>
          <w:marTop w:val="0"/>
          <w:marBottom w:val="0"/>
          <w:divBdr>
            <w:top w:val="none" w:sz="0" w:space="0" w:color="auto"/>
            <w:left w:val="none" w:sz="0" w:space="0" w:color="auto"/>
            <w:bottom w:val="none" w:sz="0" w:space="0" w:color="auto"/>
            <w:right w:val="none" w:sz="0" w:space="0" w:color="auto"/>
          </w:divBdr>
          <w:divsChild>
            <w:div w:id="951324171">
              <w:marLeft w:val="0"/>
              <w:marRight w:val="0"/>
              <w:marTop w:val="0"/>
              <w:marBottom w:val="0"/>
              <w:divBdr>
                <w:top w:val="none" w:sz="0" w:space="0" w:color="auto"/>
                <w:left w:val="none" w:sz="0" w:space="0" w:color="auto"/>
                <w:bottom w:val="none" w:sz="0" w:space="0" w:color="auto"/>
                <w:right w:val="none" w:sz="0" w:space="0" w:color="auto"/>
              </w:divBdr>
              <w:divsChild>
                <w:div w:id="1556694125">
                  <w:marLeft w:val="0"/>
                  <w:marRight w:val="1"/>
                  <w:marTop w:val="0"/>
                  <w:marBottom w:val="0"/>
                  <w:divBdr>
                    <w:top w:val="none" w:sz="0" w:space="0" w:color="auto"/>
                    <w:left w:val="none" w:sz="0" w:space="0" w:color="auto"/>
                    <w:bottom w:val="none" w:sz="0" w:space="0" w:color="auto"/>
                    <w:right w:val="none" w:sz="0" w:space="0" w:color="auto"/>
                  </w:divBdr>
                  <w:divsChild>
                    <w:div w:id="1039475810">
                      <w:marLeft w:val="0"/>
                      <w:marRight w:val="0"/>
                      <w:marTop w:val="0"/>
                      <w:marBottom w:val="0"/>
                      <w:divBdr>
                        <w:top w:val="none" w:sz="0" w:space="0" w:color="auto"/>
                        <w:left w:val="none" w:sz="0" w:space="0" w:color="auto"/>
                        <w:bottom w:val="none" w:sz="0" w:space="0" w:color="auto"/>
                        <w:right w:val="none" w:sz="0" w:space="0" w:color="auto"/>
                      </w:divBdr>
                      <w:divsChild>
                        <w:div w:id="1164852447">
                          <w:marLeft w:val="0"/>
                          <w:marRight w:val="0"/>
                          <w:marTop w:val="0"/>
                          <w:marBottom w:val="0"/>
                          <w:divBdr>
                            <w:top w:val="none" w:sz="0" w:space="0" w:color="auto"/>
                            <w:left w:val="none" w:sz="0" w:space="0" w:color="auto"/>
                            <w:bottom w:val="none" w:sz="0" w:space="0" w:color="auto"/>
                            <w:right w:val="none" w:sz="0" w:space="0" w:color="auto"/>
                          </w:divBdr>
                          <w:divsChild>
                            <w:div w:id="2118910925">
                              <w:marLeft w:val="0"/>
                              <w:marRight w:val="0"/>
                              <w:marTop w:val="120"/>
                              <w:marBottom w:val="360"/>
                              <w:divBdr>
                                <w:top w:val="none" w:sz="0" w:space="0" w:color="auto"/>
                                <w:left w:val="none" w:sz="0" w:space="0" w:color="auto"/>
                                <w:bottom w:val="none" w:sz="0" w:space="0" w:color="auto"/>
                                <w:right w:val="none" w:sz="0" w:space="0" w:color="auto"/>
                              </w:divBdr>
                              <w:divsChild>
                                <w:div w:id="849370392">
                                  <w:marLeft w:val="0"/>
                                  <w:marRight w:val="0"/>
                                  <w:marTop w:val="0"/>
                                  <w:marBottom w:val="0"/>
                                  <w:divBdr>
                                    <w:top w:val="none" w:sz="0" w:space="0" w:color="auto"/>
                                    <w:left w:val="none" w:sz="0" w:space="0" w:color="auto"/>
                                    <w:bottom w:val="none" w:sz="0" w:space="0" w:color="auto"/>
                                    <w:right w:val="none" w:sz="0" w:space="0" w:color="auto"/>
                                  </w:divBdr>
                                  <w:divsChild>
                                    <w:div w:id="11331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03096">
      <w:bodyDiv w:val="1"/>
      <w:marLeft w:val="0"/>
      <w:marRight w:val="0"/>
      <w:marTop w:val="0"/>
      <w:marBottom w:val="0"/>
      <w:divBdr>
        <w:top w:val="none" w:sz="0" w:space="0" w:color="auto"/>
        <w:left w:val="none" w:sz="0" w:space="0" w:color="auto"/>
        <w:bottom w:val="none" w:sz="0" w:space="0" w:color="auto"/>
        <w:right w:val="none" w:sz="0" w:space="0" w:color="auto"/>
      </w:divBdr>
      <w:divsChild>
        <w:div w:id="1106803029">
          <w:marLeft w:val="0"/>
          <w:marRight w:val="0"/>
          <w:marTop w:val="0"/>
          <w:marBottom w:val="288"/>
          <w:divBdr>
            <w:top w:val="none" w:sz="0" w:space="0" w:color="auto"/>
            <w:left w:val="none" w:sz="0" w:space="0" w:color="auto"/>
            <w:bottom w:val="none" w:sz="0" w:space="0" w:color="auto"/>
            <w:right w:val="none" w:sz="0" w:space="0" w:color="auto"/>
          </w:divBdr>
          <w:divsChild>
            <w:div w:id="318919804">
              <w:marLeft w:val="0"/>
              <w:marRight w:val="0"/>
              <w:marTop w:val="0"/>
              <w:marBottom w:val="0"/>
              <w:divBdr>
                <w:top w:val="none" w:sz="0" w:space="0" w:color="auto"/>
                <w:left w:val="none" w:sz="0" w:space="0" w:color="auto"/>
                <w:bottom w:val="none" w:sz="0" w:space="0" w:color="auto"/>
                <w:right w:val="none" w:sz="0" w:space="0" w:color="auto"/>
              </w:divBdr>
              <w:divsChild>
                <w:div w:id="1604190425">
                  <w:marLeft w:val="0"/>
                  <w:marRight w:val="0"/>
                  <w:marTop w:val="0"/>
                  <w:marBottom w:val="0"/>
                  <w:divBdr>
                    <w:top w:val="none" w:sz="0" w:space="0" w:color="auto"/>
                    <w:left w:val="none" w:sz="0" w:space="0" w:color="auto"/>
                    <w:bottom w:val="none" w:sz="0" w:space="0" w:color="auto"/>
                    <w:right w:val="none" w:sz="0" w:space="0" w:color="auto"/>
                  </w:divBdr>
                  <w:divsChild>
                    <w:div w:id="1656226613">
                      <w:marLeft w:val="0"/>
                      <w:marRight w:val="0"/>
                      <w:marTop w:val="0"/>
                      <w:marBottom w:val="0"/>
                      <w:divBdr>
                        <w:top w:val="none" w:sz="0" w:space="0" w:color="auto"/>
                        <w:left w:val="none" w:sz="0" w:space="0" w:color="auto"/>
                        <w:bottom w:val="none" w:sz="0" w:space="0" w:color="auto"/>
                        <w:right w:val="none" w:sz="0" w:space="0" w:color="auto"/>
                      </w:divBdr>
                    </w:div>
                    <w:div w:id="69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00758">
      <w:bodyDiv w:val="1"/>
      <w:marLeft w:val="0"/>
      <w:marRight w:val="0"/>
      <w:marTop w:val="0"/>
      <w:marBottom w:val="0"/>
      <w:divBdr>
        <w:top w:val="none" w:sz="0" w:space="0" w:color="auto"/>
        <w:left w:val="none" w:sz="0" w:space="0" w:color="auto"/>
        <w:bottom w:val="none" w:sz="0" w:space="0" w:color="auto"/>
        <w:right w:val="none" w:sz="0" w:space="0" w:color="auto"/>
      </w:divBdr>
      <w:divsChild>
        <w:div w:id="1476406788">
          <w:marLeft w:val="0"/>
          <w:marRight w:val="1"/>
          <w:marTop w:val="0"/>
          <w:marBottom w:val="0"/>
          <w:divBdr>
            <w:top w:val="none" w:sz="0" w:space="0" w:color="auto"/>
            <w:left w:val="none" w:sz="0" w:space="0" w:color="auto"/>
            <w:bottom w:val="none" w:sz="0" w:space="0" w:color="auto"/>
            <w:right w:val="none" w:sz="0" w:space="0" w:color="auto"/>
          </w:divBdr>
          <w:divsChild>
            <w:div w:id="2016885489">
              <w:marLeft w:val="0"/>
              <w:marRight w:val="0"/>
              <w:marTop w:val="0"/>
              <w:marBottom w:val="0"/>
              <w:divBdr>
                <w:top w:val="none" w:sz="0" w:space="0" w:color="auto"/>
                <w:left w:val="none" w:sz="0" w:space="0" w:color="auto"/>
                <w:bottom w:val="none" w:sz="0" w:space="0" w:color="auto"/>
                <w:right w:val="none" w:sz="0" w:space="0" w:color="auto"/>
              </w:divBdr>
              <w:divsChild>
                <w:div w:id="455297776">
                  <w:marLeft w:val="0"/>
                  <w:marRight w:val="1"/>
                  <w:marTop w:val="0"/>
                  <w:marBottom w:val="0"/>
                  <w:divBdr>
                    <w:top w:val="none" w:sz="0" w:space="0" w:color="auto"/>
                    <w:left w:val="none" w:sz="0" w:space="0" w:color="auto"/>
                    <w:bottom w:val="none" w:sz="0" w:space="0" w:color="auto"/>
                    <w:right w:val="none" w:sz="0" w:space="0" w:color="auto"/>
                  </w:divBdr>
                  <w:divsChild>
                    <w:div w:id="694506816">
                      <w:marLeft w:val="0"/>
                      <w:marRight w:val="0"/>
                      <w:marTop w:val="0"/>
                      <w:marBottom w:val="0"/>
                      <w:divBdr>
                        <w:top w:val="none" w:sz="0" w:space="0" w:color="auto"/>
                        <w:left w:val="none" w:sz="0" w:space="0" w:color="auto"/>
                        <w:bottom w:val="none" w:sz="0" w:space="0" w:color="auto"/>
                        <w:right w:val="none" w:sz="0" w:space="0" w:color="auto"/>
                      </w:divBdr>
                      <w:divsChild>
                        <w:div w:id="1224439864">
                          <w:marLeft w:val="0"/>
                          <w:marRight w:val="0"/>
                          <w:marTop w:val="0"/>
                          <w:marBottom w:val="0"/>
                          <w:divBdr>
                            <w:top w:val="none" w:sz="0" w:space="0" w:color="auto"/>
                            <w:left w:val="none" w:sz="0" w:space="0" w:color="auto"/>
                            <w:bottom w:val="none" w:sz="0" w:space="0" w:color="auto"/>
                            <w:right w:val="none" w:sz="0" w:space="0" w:color="auto"/>
                          </w:divBdr>
                          <w:divsChild>
                            <w:div w:id="2118987050">
                              <w:marLeft w:val="0"/>
                              <w:marRight w:val="0"/>
                              <w:marTop w:val="120"/>
                              <w:marBottom w:val="360"/>
                              <w:divBdr>
                                <w:top w:val="none" w:sz="0" w:space="0" w:color="auto"/>
                                <w:left w:val="none" w:sz="0" w:space="0" w:color="auto"/>
                                <w:bottom w:val="none" w:sz="0" w:space="0" w:color="auto"/>
                                <w:right w:val="none" w:sz="0" w:space="0" w:color="auto"/>
                              </w:divBdr>
                              <w:divsChild>
                                <w:div w:id="1955362981">
                                  <w:marLeft w:val="0"/>
                                  <w:marRight w:val="0"/>
                                  <w:marTop w:val="0"/>
                                  <w:marBottom w:val="0"/>
                                  <w:divBdr>
                                    <w:top w:val="none" w:sz="0" w:space="0" w:color="auto"/>
                                    <w:left w:val="none" w:sz="0" w:space="0" w:color="auto"/>
                                    <w:bottom w:val="none" w:sz="0" w:space="0" w:color="auto"/>
                                    <w:right w:val="none" w:sz="0" w:space="0" w:color="auto"/>
                                  </w:divBdr>
                                  <w:divsChild>
                                    <w:div w:id="415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906452">
      <w:bodyDiv w:val="1"/>
      <w:marLeft w:val="0"/>
      <w:marRight w:val="0"/>
      <w:marTop w:val="0"/>
      <w:marBottom w:val="0"/>
      <w:divBdr>
        <w:top w:val="none" w:sz="0" w:space="0" w:color="auto"/>
        <w:left w:val="none" w:sz="0" w:space="0" w:color="auto"/>
        <w:bottom w:val="none" w:sz="0" w:space="0" w:color="auto"/>
        <w:right w:val="none" w:sz="0" w:space="0" w:color="auto"/>
      </w:divBdr>
      <w:divsChild>
        <w:div w:id="1047491659">
          <w:marLeft w:val="0"/>
          <w:marRight w:val="0"/>
          <w:marTop w:val="0"/>
          <w:marBottom w:val="0"/>
          <w:divBdr>
            <w:top w:val="none" w:sz="0" w:space="0" w:color="auto"/>
            <w:left w:val="none" w:sz="0" w:space="0" w:color="auto"/>
            <w:bottom w:val="none" w:sz="0" w:space="0" w:color="auto"/>
            <w:right w:val="none" w:sz="0" w:space="0" w:color="auto"/>
          </w:divBdr>
        </w:div>
        <w:div w:id="2132824190">
          <w:marLeft w:val="0"/>
          <w:marRight w:val="0"/>
          <w:marTop w:val="0"/>
          <w:marBottom w:val="0"/>
          <w:divBdr>
            <w:top w:val="none" w:sz="0" w:space="0" w:color="auto"/>
            <w:left w:val="none" w:sz="0" w:space="0" w:color="auto"/>
            <w:bottom w:val="none" w:sz="0" w:space="0" w:color="auto"/>
            <w:right w:val="none" w:sz="0" w:space="0" w:color="auto"/>
          </w:divBdr>
        </w:div>
        <w:div w:id="492991053">
          <w:marLeft w:val="0"/>
          <w:marRight w:val="0"/>
          <w:marTop w:val="0"/>
          <w:marBottom w:val="0"/>
          <w:divBdr>
            <w:top w:val="none" w:sz="0" w:space="0" w:color="auto"/>
            <w:left w:val="none" w:sz="0" w:space="0" w:color="auto"/>
            <w:bottom w:val="none" w:sz="0" w:space="0" w:color="auto"/>
            <w:right w:val="none" w:sz="0" w:space="0" w:color="auto"/>
          </w:divBdr>
        </w:div>
        <w:div w:id="728113631">
          <w:marLeft w:val="0"/>
          <w:marRight w:val="0"/>
          <w:marTop w:val="0"/>
          <w:marBottom w:val="0"/>
          <w:divBdr>
            <w:top w:val="none" w:sz="0" w:space="0" w:color="auto"/>
            <w:left w:val="none" w:sz="0" w:space="0" w:color="auto"/>
            <w:bottom w:val="none" w:sz="0" w:space="0" w:color="auto"/>
            <w:right w:val="none" w:sz="0" w:space="0" w:color="auto"/>
          </w:divBdr>
        </w:div>
      </w:divsChild>
    </w:div>
    <w:div w:id="1925533256">
      <w:bodyDiv w:val="1"/>
      <w:marLeft w:val="0"/>
      <w:marRight w:val="0"/>
      <w:marTop w:val="0"/>
      <w:marBottom w:val="0"/>
      <w:divBdr>
        <w:top w:val="none" w:sz="0" w:space="0" w:color="auto"/>
        <w:left w:val="none" w:sz="0" w:space="0" w:color="auto"/>
        <w:bottom w:val="none" w:sz="0" w:space="0" w:color="auto"/>
        <w:right w:val="none" w:sz="0" w:space="0" w:color="auto"/>
      </w:divBdr>
      <w:divsChild>
        <w:div w:id="2131699547">
          <w:marLeft w:val="0"/>
          <w:marRight w:val="1"/>
          <w:marTop w:val="0"/>
          <w:marBottom w:val="0"/>
          <w:divBdr>
            <w:top w:val="none" w:sz="0" w:space="0" w:color="auto"/>
            <w:left w:val="none" w:sz="0" w:space="0" w:color="auto"/>
            <w:bottom w:val="none" w:sz="0" w:space="0" w:color="auto"/>
            <w:right w:val="none" w:sz="0" w:space="0" w:color="auto"/>
          </w:divBdr>
          <w:divsChild>
            <w:div w:id="1480460115">
              <w:marLeft w:val="0"/>
              <w:marRight w:val="0"/>
              <w:marTop w:val="0"/>
              <w:marBottom w:val="0"/>
              <w:divBdr>
                <w:top w:val="none" w:sz="0" w:space="0" w:color="auto"/>
                <w:left w:val="none" w:sz="0" w:space="0" w:color="auto"/>
                <w:bottom w:val="none" w:sz="0" w:space="0" w:color="auto"/>
                <w:right w:val="none" w:sz="0" w:space="0" w:color="auto"/>
              </w:divBdr>
              <w:divsChild>
                <w:div w:id="302122587">
                  <w:marLeft w:val="0"/>
                  <w:marRight w:val="1"/>
                  <w:marTop w:val="0"/>
                  <w:marBottom w:val="0"/>
                  <w:divBdr>
                    <w:top w:val="none" w:sz="0" w:space="0" w:color="auto"/>
                    <w:left w:val="none" w:sz="0" w:space="0" w:color="auto"/>
                    <w:bottom w:val="none" w:sz="0" w:space="0" w:color="auto"/>
                    <w:right w:val="none" w:sz="0" w:space="0" w:color="auto"/>
                  </w:divBdr>
                  <w:divsChild>
                    <w:div w:id="230122720">
                      <w:marLeft w:val="0"/>
                      <w:marRight w:val="0"/>
                      <w:marTop w:val="0"/>
                      <w:marBottom w:val="0"/>
                      <w:divBdr>
                        <w:top w:val="none" w:sz="0" w:space="0" w:color="auto"/>
                        <w:left w:val="none" w:sz="0" w:space="0" w:color="auto"/>
                        <w:bottom w:val="none" w:sz="0" w:space="0" w:color="auto"/>
                        <w:right w:val="none" w:sz="0" w:space="0" w:color="auto"/>
                      </w:divBdr>
                      <w:divsChild>
                        <w:div w:id="1880315807">
                          <w:marLeft w:val="0"/>
                          <w:marRight w:val="0"/>
                          <w:marTop w:val="0"/>
                          <w:marBottom w:val="0"/>
                          <w:divBdr>
                            <w:top w:val="none" w:sz="0" w:space="0" w:color="auto"/>
                            <w:left w:val="none" w:sz="0" w:space="0" w:color="auto"/>
                            <w:bottom w:val="none" w:sz="0" w:space="0" w:color="auto"/>
                            <w:right w:val="none" w:sz="0" w:space="0" w:color="auto"/>
                          </w:divBdr>
                          <w:divsChild>
                            <w:div w:id="921986668">
                              <w:marLeft w:val="0"/>
                              <w:marRight w:val="0"/>
                              <w:marTop w:val="120"/>
                              <w:marBottom w:val="360"/>
                              <w:divBdr>
                                <w:top w:val="none" w:sz="0" w:space="0" w:color="auto"/>
                                <w:left w:val="none" w:sz="0" w:space="0" w:color="auto"/>
                                <w:bottom w:val="none" w:sz="0" w:space="0" w:color="auto"/>
                                <w:right w:val="none" w:sz="0" w:space="0" w:color="auto"/>
                              </w:divBdr>
                              <w:divsChild>
                                <w:div w:id="1076364757">
                                  <w:marLeft w:val="0"/>
                                  <w:marRight w:val="0"/>
                                  <w:marTop w:val="0"/>
                                  <w:marBottom w:val="0"/>
                                  <w:divBdr>
                                    <w:top w:val="none" w:sz="0" w:space="0" w:color="auto"/>
                                    <w:left w:val="none" w:sz="0" w:space="0" w:color="auto"/>
                                    <w:bottom w:val="none" w:sz="0" w:space="0" w:color="auto"/>
                                    <w:right w:val="none" w:sz="0" w:space="0" w:color="auto"/>
                                  </w:divBdr>
                                  <w:divsChild>
                                    <w:div w:id="14237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61300">
      <w:bodyDiv w:val="1"/>
      <w:marLeft w:val="0"/>
      <w:marRight w:val="0"/>
      <w:marTop w:val="0"/>
      <w:marBottom w:val="0"/>
      <w:divBdr>
        <w:top w:val="none" w:sz="0" w:space="0" w:color="auto"/>
        <w:left w:val="none" w:sz="0" w:space="0" w:color="auto"/>
        <w:bottom w:val="none" w:sz="0" w:space="0" w:color="auto"/>
        <w:right w:val="none" w:sz="0" w:space="0" w:color="auto"/>
      </w:divBdr>
    </w:div>
    <w:div w:id="1999530842">
      <w:bodyDiv w:val="1"/>
      <w:marLeft w:val="0"/>
      <w:marRight w:val="0"/>
      <w:marTop w:val="0"/>
      <w:marBottom w:val="0"/>
      <w:divBdr>
        <w:top w:val="none" w:sz="0" w:space="0" w:color="auto"/>
        <w:left w:val="none" w:sz="0" w:space="0" w:color="auto"/>
        <w:bottom w:val="none" w:sz="0" w:space="0" w:color="auto"/>
        <w:right w:val="none" w:sz="0" w:space="0" w:color="auto"/>
      </w:divBdr>
      <w:divsChild>
        <w:div w:id="1266763837">
          <w:marLeft w:val="0"/>
          <w:marRight w:val="1"/>
          <w:marTop w:val="0"/>
          <w:marBottom w:val="0"/>
          <w:divBdr>
            <w:top w:val="none" w:sz="0" w:space="0" w:color="auto"/>
            <w:left w:val="none" w:sz="0" w:space="0" w:color="auto"/>
            <w:bottom w:val="none" w:sz="0" w:space="0" w:color="auto"/>
            <w:right w:val="none" w:sz="0" w:space="0" w:color="auto"/>
          </w:divBdr>
          <w:divsChild>
            <w:div w:id="1465926963">
              <w:marLeft w:val="0"/>
              <w:marRight w:val="0"/>
              <w:marTop w:val="0"/>
              <w:marBottom w:val="0"/>
              <w:divBdr>
                <w:top w:val="none" w:sz="0" w:space="0" w:color="auto"/>
                <w:left w:val="none" w:sz="0" w:space="0" w:color="auto"/>
                <w:bottom w:val="none" w:sz="0" w:space="0" w:color="auto"/>
                <w:right w:val="none" w:sz="0" w:space="0" w:color="auto"/>
              </w:divBdr>
              <w:divsChild>
                <w:div w:id="1730955615">
                  <w:marLeft w:val="0"/>
                  <w:marRight w:val="1"/>
                  <w:marTop w:val="0"/>
                  <w:marBottom w:val="0"/>
                  <w:divBdr>
                    <w:top w:val="none" w:sz="0" w:space="0" w:color="auto"/>
                    <w:left w:val="none" w:sz="0" w:space="0" w:color="auto"/>
                    <w:bottom w:val="none" w:sz="0" w:space="0" w:color="auto"/>
                    <w:right w:val="none" w:sz="0" w:space="0" w:color="auto"/>
                  </w:divBdr>
                  <w:divsChild>
                    <w:div w:id="1636642778">
                      <w:marLeft w:val="0"/>
                      <w:marRight w:val="0"/>
                      <w:marTop w:val="0"/>
                      <w:marBottom w:val="0"/>
                      <w:divBdr>
                        <w:top w:val="none" w:sz="0" w:space="0" w:color="auto"/>
                        <w:left w:val="none" w:sz="0" w:space="0" w:color="auto"/>
                        <w:bottom w:val="none" w:sz="0" w:space="0" w:color="auto"/>
                        <w:right w:val="none" w:sz="0" w:space="0" w:color="auto"/>
                      </w:divBdr>
                      <w:divsChild>
                        <w:div w:id="407656086">
                          <w:marLeft w:val="0"/>
                          <w:marRight w:val="0"/>
                          <w:marTop w:val="0"/>
                          <w:marBottom w:val="0"/>
                          <w:divBdr>
                            <w:top w:val="none" w:sz="0" w:space="0" w:color="auto"/>
                            <w:left w:val="none" w:sz="0" w:space="0" w:color="auto"/>
                            <w:bottom w:val="none" w:sz="0" w:space="0" w:color="auto"/>
                            <w:right w:val="none" w:sz="0" w:space="0" w:color="auto"/>
                          </w:divBdr>
                          <w:divsChild>
                            <w:div w:id="1511868485">
                              <w:marLeft w:val="0"/>
                              <w:marRight w:val="0"/>
                              <w:marTop w:val="120"/>
                              <w:marBottom w:val="360"/>
                              <w:divBdr>
                                <w:top w:val="none" w:sz="0" w:space="0" w:color="auto"/>
                                <w:left w:val="none" w:sz="0" w:space="0" w:color="auto"/>
                                <w:bottom w:val="none" w:sz="0" w:space="0" w:color="auto"/>
                                <w:right w:val="none" w:sz="0" w:space="0" w:color="auto"/>
                              </w:divBdr>
                              <w:divsChild>
                                <w:div w:id="809712943">
                                  <w:marLeft w:val="0"/>
                                  <w:marRight w:val="0"/>
                                  <w:marTop w:val="0"/>
                                  <w:marBottom w:val="0"/>
                                  <w:divBdr>
                                    <w:top w:val="none" w:sz="0" w:space="0" w:color="auto"/>
                                    <w:left w:val="none" w:sz="0" w:space="0" w:color="auto"/>
                                    <w:bottom w:val="none" w:sz="0" w:space="0" w:color="auto"/>
                                    <w:right w:val="none" w:sz="0" w:space="0" w:color="auto"/>
                                  </w:divBdr>
                                  <w:divsChild>
                                    <w:div w:id="10518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eisman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AC107-E35D-4D84-8580-F8BE25E0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2081</Words>
  <Characters>11864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Itautec</dc:creator>
  <cp:lastModifiedBy>LS Ma</cp:lastModifiedBy>
  <cp:revision>2</cp:revision>
  <dcterms:created xsi:type="dcterms:W3CDTF">2014-04-16T21:49:00Z</dcterms:created>
  <dcterms:modified xsi:type="dcterms:W3CDTF">2014-04-16T21:49:00Z</dcterms:modified>
</cp:coreProperties>
</file>