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91C6"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color w:val="000000" w:themeColor="text1"/>
        </w:rPr>
        <w:t xml:space="preserve">Name of Journal: </w:t>
      </w:r>
      <w:r w:rsidRPr="00154B00">
        <w:rPr>
          <w:rFonts w:ascii="Book Antiqua" w:eastAsia="Book Antiqua" w:hAnsi="Book Antiqua" w:cs="Book Antiqua"/>
          <w:i/>
          <w:color w:val="000000" w:themeColor="text1"/>
        </w:rPr>
        <w:t>World Journal of Clinical Pediatrics</w:t>
      </w:r>
    </w:p>
    <w:p w14:paraId="07F823A3"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color w:val="000000" w:themeColor="text1"/>
        </w:rPr>
        <w:t xml:space="preserve">Manuscript NO: </w:t>
      </w:r>
      <w:r w:rsidRPr="00154B00">
        <w:rPr>
          <w:rFonts w:ascii="Book Antiqua" w:eastAsia="Book Antiqua" w:hAnsi="Book Antiqua" w:cs="Book Antiqua"/>
          <w:color w:val="000000" w:themeColor="text1"/>
        </w:rPr>
        <w:t>74890</w:t>
      </w:r>
    </w:p>
    <w:p w14:paraId="557BDB5C"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color w:val="000000" w:themeColor="text1"/>
        </w:rPr>
        <w:t xml:space="preserve">Manuscript Type: </w:t>
      </w:r>
      <w:r w:rsidRPr="00154B00">
        <w:rPr>
          <w:rFonts w:ascii="Book Antiqua" w:eastAsia="Book Antiqua" w:hAnsi="Book Antiqua" w:cs="Book Antiqua"/>
          <w:color w:val="000000" w:themeColor="text1"/>
        </w:rPr>
        <w:t>ORIGINAL ARTICLE</w:t>
      </w:r>
    </w:p>
    <w:p w14:paraId="0B9B4CA4" w14:textId="77777777" w:rsidR="00A77B3E" w:rsidRPr="00154B00" w:rsidRDefault="00A77B3E" w:rsidP="00154B00">
      <w:pPr>
        <w:spacing w:line="360" w:lineRule="auto"/>
        <w:jc w:val="both"/>
        <w:rPr>
          <w:rFonts w:ascii="Book Antiqua" w:hAnsi="Book Antiqua"/>
          <w:color w:val="000000" w:themeColor="text1"/>
        </w:rPr>
      </w:pPr>
    </w:p>
    <w:p w14:paraId="5FD7D87D"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i/>
          <w:color w:val="000000" w:themeColor="text1"/>
        </w:rPr>
        <w:t>Retrospective Study</w:t>
      </w:r>
    </w:p>
    <w:p w14:paraId="769913FD" w14:textId="77777777" w:rsidR="00A77B3E" w:rsidRPr="00154B00" w:rsidRDefault="00B44FA8" w:rsidP="00154B00">
      <w:pPr>
        <w:spacing w:line="360" w:lineRule="auto"/>
        <w:jc w:val="both"/>
        <w:rPr>
          <w:rFonts w:ascii="Book Antiqua" w:hAnsi="Book Antiqua"/>
          <w:color w:val="000000" w:themeColor="text1"/>
        </w:rPr>
      </w:pPr>
      <w:r w:rsidRPr="00154B00">
        <w:rPr>
          <w:rFonts w:ascii="Book Antiqua" w:eastAsia="Book Antiqua" w:hAnsi="Book Antiqua" w:cs="Book Antiqua"/>
          <w:b/>
          <w:color w:val="000000" w:themeColor="text1"/>
        </w:rPr>
        <w:t xml:space="preserve">Frequency </w:t>
      </w:r>
      <w:r w:rsidR="000D1E3A" w:rsidRPr="00154B00">
        <w:rPr>
          <w:rFonts w:ascii="Book Antiqua" w:eastAsia="Book Antiqua" w:hAnsi="Book Antiqua" w:cs="Book Antiqua"/>
          <w:b/>
          <w:color w:val="000000" w:themeColor="text1"/>
        </w:rPr>
        <w:t>of celiac disease and distribution of HLA-DQ2/DQ8 haplotypes among siblings of children with celiac disease</w:t>
      </w:r>
    </w:p>
    <w:p w14:paraId="69A0D648" w14:textId="77777777" w:rsidR="00A77B3E" w:rsidRPr="00154B00" w:rsidRDefault="00A77B3E" w:rsidP="00154B00">
      <w:pPr>
        <w:spacing w:line="360" w:lineRule="auto"/>
        <w:jc w:val="both"/>
        <w:rPr>
          <w:rFonts w:ascii="Book Antiqua" w:hAnsi="Book Antiqua"/>
          <w:color w:val="000000" w:themeColor="text1"/>
        </w:rPr>
      </w:pPr>
    </w:p>
    <w:p w14:paraId="5A496E48" w14:textId="55D30C59" w:rsidR="00A77B3E" w:rsidRPr="00154B00" w:rsidRDefault="006912AB" w:rsidP="00154B00">
      <w:pPr>
        <w:spacing w:line="360" w:lineRule="auto"/>
        <w:jc w:val="both"/>
        <w:rPr>
          <w:rFonts w:ascii="Book Antiqua" w:hAnsi="Book Antiqua"/>
          <w:color w:val="000000" w:themeColor="text1"/>
        </w:rPr>
      </w:pPr>
      <w:proofErr w:type="spellStart"/>
      <w:r w:rsidRPr="00154B00">
        <w:rPr>
          <w:rFonts w:ascii="Book Antiqua" w:eastAsia="Book Antiqua" w:hAnsi="Book Antiqua" w:cs="Book Antiqua"/>
          <w:color w:val="000000" w:themeColor="text1"/>
        </w:rPr>
        <w:t>Sahin</w:t>
      </w:r>
      <w:proofErr w:type="spellEnd"/>
      <w:r w:rsidRPr="00154B00">
        <w:rPr>
          <w:rFonts w:ascii="Book Antiqua" w:eastAsia="Book Antiqua" w:hAnsi="Book Antiqua" w:cs="Book Antiqua"/>
          <w:color w:val="000000" w:themeColor="text1"/>
        </w:rPr>
        <w:t xml:space="preserve"> Y </w:t>
      </w:r>
      <w:r w:rsidRPr="00154B00">
        <w:rPr>
          <w:rFonts w:ascii="Book Antiqua" w:eastAsia="Book Antiqua" w:hAnsi="Book Antiqua" w:cs="Book Antiqua"/>
          <w:i/>
          <w:color w:val="000000" w:themeColor="text1"/>
        </w:rPr>
        <w:t>et al</w:t>
      </w:r>
      <w:r w:rsidRPr="00154B00">
        <w:rPr>
          <w:rFonts w:ascii="Book Antiqua" w:eastAsia="Book Antiqua" w:hAnsi="Book Antiqua" w:cs="Book Antiqua"/>
          <w:color w:val="000000" w:themeColor="text1"/>
        </w:rPr>
        <w:t xml:space="preserve">. </w:t>
      </w:r>
      <w:r w:rsidR="00D177F5" w:rsidRPr="00154B00">
        <w:rPr>
          <w:rFonts w:ascii="Book Antiqua" w:eastAsia="Book Antiqua" w:hAnsi="Book Antiqua" w:cs="Book Antiqua"/>
          <w:color w:val="000000" w:themeColor="text1"/>
        </w:rPr>
        <w:t xml:space="preserve">Frequency </w:t>
      </w:r>
      <w:r w:rsidR="000D1E3A" w:rsidRPr="00154B00">
        <w:rPr>
          <w:rFonts w:ascii="Book Antiqua" w:eastAsia="Book Antiqua" w:hAnsi="Book Antiqua" w:cs="Book Antiqua"/>
          <w:color w:val="000000" w:themeColor="text1"/>
        </w:rPr>
        <w:t xml:space="preserve">of </w:t>
      </w:r>
      <w:r w:rsidR="003F4C13" w:rsidRPr="00154B00">
        <w:rPr>
          <w:rFonts w:ascii="Book Antiqua" w:eastAsia="Book Antiqua" w:hAnsi="Book Antiqua" w:cs="Book Antiqua"/>
          <w:color w:val="000000" w:themeColor="text1"/>
        </w:rPr>
        <w:t>CD</w:t>
      </w:r>
      <w:r w:rsidR="000D1E3A" w:rsidRPr="00154B00">
        <w:rPr>
          <w:rFonts w:ascii="Book Antiqua" w:eastAsia="Book Antiqua" w:hAnsi="Book Antiqua" w:cs="Book Antiqua"/>
          <w:color w:val="000000" w:themeColor="text1"/>
        </w:rPr>
        <w:t xml:space="preserve"> and distribution of H</w:t>
      </w:r>
      <w:r w:rsidR="00DE6E90">
        <w:rPr>
          <w:rFonts w:ascii="Book Antiqua" w:eastAsia="Book Antiqua" w:hAnsi="Book Antiqua" w:cs="Book Antiqua"/>
          <w:color w:val="000000" w:themeColor="text1"/>
        </w:rPr>
        <w:t xml:space="preserve"> </w:t>
      </w:r>
      <w:r w:rsidR="000D1E3A" w:rsidRPr="00154B00">
        <w:rPr>
          <w:rFonts w:ascii="Book Antiqua" w:eastAsia="Book Antiqua" w:hAnsi="Book Antiqua" w:cs="Book Antiqua"/>
          <w:color w:val="000000" w:themeColor="text1"/>
        </w:rPr>
        <w:t>LA-DQ2/DQ8 haplotypes</w:t>
      </w:r>
    </w:p>
    <w:p w14:paraId="4E18B019" w14:textId="77777777" w:rsidR="00A77B3E" w:rsidRPr="00154B00" w:rsidRDefault="00A77B3E" w:rsidP="00154B00">
      <w:pPr>
        <w:spacing w:line="360" w:lineRule="auto"/>
        <w:jc w:val="both"/>
        <w:rPr>
          <w:rFonts w:ascii="Book Antiqua" w:hAnsi="Book Antiqua"/>
          <w:color w:val="000000" w:themeColor="text1"/>
        </w:rPr>
      </w:pPr>
    </w:p>
    <w:p w14:paraId="24289729" w14:textId="5A5CDAAA"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 xml:space="preserve">Yasin </w:t>
      </w:r>
      <w:proofErr w:type="spellStart"/>
      <w:r w:rsidRPr="00154B00">
        <w:rPr>
          <w:rFonts w:ascii="Book Antiqua" w:eastAsia="Book Antiqua" w:hAnsi="Book Antiqua" w:cs="Book Antiqua"/>
          <w:color w:val="000000" w:themeColor="text1"/>
        </w:rPr>
        <w:t>Sahin</w:t>
      </w:r>
      <w:proofErr w:type="spellEnd"/>
      <w:r w:rsidRPr="00154B00">
        <w:rPr>
          <w:rFonts w:ascii="Book Antiqua" w:eastAsia="Book Antiqua" w:hAnsi="Book Antiqua" w:cs="Book Antiqua"/>
          <w:color w:val="000000" w:themeColor="text1"/>
        </w:rPr>
        <w:t xml:space="preserve">, Serdar </w:t>
      </w:r>
      <w:proofErr w:type="spellStart"/>
      <w:r w:rsidRPr="00154B00">
        <w:rPr>
          <w:rFonts w:ascii="Book Antiqua" w:eastAsia="Book Antiqua" w:hAnsi="Book Antiqua" w:cs="Book Antiqua"/>
          <w:color w:val="000000" w:themeColor="text1"/>
        </w:rPr>
        <w:t>Merme</w:t>
      </w:r>
      <w:r w:rsidR="00C160BF">
        <w:rPr>
          <w:rFonts w:ascii="Book Antiqua" w:eastAsia="Book Antiqua" w:hAnsi="Book Antiqua" w:cs="Book Antiqua"/>
          <w:color w:val="000000" w:themeColor="text1"/>
        </w:rPr>
        <w:t>r</w:t>
      </w:r>
      <w:proofErr w:type="spellEnd"/>
    </w:p>
    <w:p w14:paraId="443BBED6" w14:textId="77777777" w:rsidR="00A77B3E" w:rsidRPr="00154B00" w:rsidRDefault="00A77B3E" w:rsidP="00154B00">
      <w:pPr>
        <w:spacing w:line="360" w:lineRule="auto"/>
        <w:jc w:val="both"/>
        <w:rPr>
          <w:rFonts w:ascii="Book Antiqua" w:hAnsi="Book Antiqua"/>
          <w:color w:val="000000" w:themeColor="text1"/>
        </w:rPr>
      </w:pPr>
    </w:p>
    <w:p w14:paraId="4314E166" w14:textId="3833F1D6"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bCs/>
          <w:color w:val="000000" w:themeColor="text1"/>
        </w:rPr>
        <w:t xml:space="preserve">Yasin </w:t>
      </w:r>
      <w:proofErr w:type="spellStart"/>
      <w:r w:rsidRPr="00154B00">
        <w:rPr>
          <w:rFonts w:ascii="Book Antiqua" w:eastAsia="Book Antiqua" w:hAnsi="Book Antiqua" w:cs="Book Antiqua"/>
          <w:b/>
          <w:bCs/>
          <w:color w:val="000000" w:themeColor="text1"/>
        </w:rPr>
        <w:t>Sahin</w:t>
      </w:r>
      <w:proofErr w:type="spellEnd"/>
      <w:r w:rsidRPr="00154B00">
        <w:rPr>
          <w:rFonts w:ascii="Book Antiqua" w:eastAsia="Book Antiqua" w:hAnsi="Book Antiqua" w:cs="Book Antiqua"/>
          <w:b/>
          <w:bCs/>
          <w:color w:val="000000" w:themeColor="text1"/>
        </w:rPr>
        <w:t xml:space="preserve">, </w:t>
      </w:r>
      <w:r w:rsidR="00E7245F" w:rsidRPr="00154B00">
        <w:rPr>
          <w:rFonts w:ascii="Book Antiqua" w:eastAsia="Book Antiqua" w:hAnsi="Book Antiqua" w:cs="Book Antiqua"/>
          <w:bCs/>
          <w:color w:val="000000" w:themeColor="text1"/>
        </w:rPr>
        <w:t xml:space="preserve">Department of </w:t>
      </w:r>
      <w:r w:rsidRPr="00154B00">
        <w:rPr>
          <w:rFonts w:ascii="Book Antiqua" w:eastAsia="Book Antiqua" w:hAnsi="Book Antiqua" w:cs="Book Antiqua"/>
          <w:color w:val="000000" w:themeColor="text1"/>
        </w:rPr>
        <w:t>Pediatric Gastroenterology, Mersin Training and Research Hospital, Mersin 33240, Mersin, Turkey</w:t>
      </w:r>
    </w:p>
    <w:p w14:paraId="1317CEBD" w14:textId="77777777" w:rsidR="00A77B3E" w:rsidRPr="00154B00" w:rsidRDefault="00A77B3E" w:rsidP="00154B00">
      <w:pPr>
        <w:spacing w:line="360" w:lineRule="auto"/>
        <w:jc w:val="both"/>
        <w:rPr>
          <w:rFonts w:ascii="Book Antiqua" w:hAnsi="Book Antiqua"/>
          <w:color w:val="000000" w:themeColor="text1"/>
        </w:rPr>
      </w:pPr>
    </w:p>
    <w:p w14:paraId="1362E37B" w14:textId="6B9D9BC6"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bCs/>
          <w:color w:val="000000" w:themeColor="text1"/>
        </w:rPr>
        <w:t xml:space="preserve">Serdar </w:t>
      </w:r>
      <w:proofErr w:type="spellStart"/>
      <w:r w:rsidRPr="00154B00">
        <w:rPr>
          <w:rFonts w:ascii="Book Antiqua" w:eastAsia="Book Antiqua" w:hAnsi="Book Antiqua" w:cs="Book Antiqua"/>
          <w:b/>
          <w:bCs/>
          <w:color w:val="000000" w:themeColor="text1"/>
        </w:rPr>
        <w:t>Mermer</w:t>
      </w:r>
      <w:proofErr w:type="spellEnd"/>
      <w:r w:rsidRPr="00154B00">
        <w:rPr>
          <w:rFonts w:ascii="Book Antiqua" w:eastAsia="Book Antiqua" w:hAnsi="Book Antiqua" w:cs="Book Antiqua"/>
          <w:b/>
          <w:bCs/>
          <w:color w:val="000000" w:themeColor="text1"/>
        </w:rPr>
        <w:t xml:space="preserve">, </w:t>
      </w:r>
      <w:r w:rsidR="008F3B23" w:rsidRPr="00154B00">
        <w:rPr>
          <w:rFonts w:ascii="Book Antiqua" w:eastAsia="Book Antiqua" w:hAnsi="Book Antiqua" w:cs="Book Antiqua"/>
          <w:bCs/>
          <w:color w:val="000000" w:themeColor="text1"/>
        </w:rPr>
        <w:t xml:space="preserve">Department of </w:t>
      </w:r>
      <w:r w:rsidRPr="00154B00">
        <w:rPr>
          <w:rFonts w:ascii="Book Antiqua" w:eastAsia="Book Antiqua" w:hAnsi="Book Antiqua" w:cs="Book Antiqua"/>
          <w:color w:val="000000" w:themeColor="text1"/>
        </w:rPr>
        <w:t>Medical Genetics, Mersin Training and Research Hospital, Mersin 33240, Mersin, Turkey</w:t>
      </w:r>
    </w:p>
    <w:p w14:paraId="53BDAFB6" w14:textId="77777777" w:rsidR="00A77B3E" w:rsidRPr="00154B00" w:rsidRDefault="00A77B3E" w:rsidP="00154B00">
      <w:pPr>
        <w:spacing w:line="360" w:lineRule="auto"/>
        <w:jc w:val="both"/>
        <w:rPr>
          <w:rFonts w:ascii="Book Antiqua" w:hAnsi="Book Antiqua"/>
          <w:color w:val="000000" w:themeColor="text1"/>
        </w:rPr>
      </w:pPr>
    </w:p>
    <w:p w14:paraId="4B269428" w14:textId="77777777" w:rsidR="00A77B3E" w:rsidRPr="00154B00" w:rsidRDefault="00A77B3E" w:rsidP="00154B00">
      <w:pPr>
        <w:spacing w:line="360" w:lineRule="auto"/>
        <w:jc w:val="both"/>
        <w:rPr>
          <w:rFonts w:ascii="Book Antiqua" w:hAnsi="Book Antiqua"/>
          <w:color w:val="000000" w:themeColor="text1"/>
        </w:rPr>
      </w:pPr>
    </w:p>
    <w:p w14:paraId="220E8E70" w14:textId="72A7D6E0"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bCs/>
          <w:color w:val="000000" w:themeColor="text1"/>
        </w:rPr>
        <w:t xml:space="preserve">Author contributions: </w:t>
      </w:r>
      <w:proofErr w:type="spellStart"/>
      <w:r w:rsidRPr="00154B00">
        <w:rPr>
          <w:rFonts w:ascii="Book Antiqua" w:eastAsia="Book Antiqua" w:hAnsi="Book Antiqua" w:cs="Book Antiqua"/>
          <w:color w:val="000000" w:themeColor="text1"/>
        </w:rPr>
        <w:t>Sahin</w:t>
      </w:r>
      <w:proofErr w:type="spellEnd"/>
      <w:r w:rsidRPr="00154B00">
        <w:rPr>
          <w:rFonts w:ascii="Book Antiqua" w:eastAsia="Book Antiqua" w:hAnsi="Book Antiqua" w:cs="Book Antiqua"/>
          <w:color w:val="000000" w:themeColor="text1"/>
        </w:rPr>
        <w:t xml:space="preserve"> Y designed the study, analyzed the data, </w:t>
      </w:r>
      <w:r w:rsidR="00C160BF" w:rsidRPr="00154B00">
        <w:rPr>
          <w:rFonts w:ascii="Book Antiqua" w:eastAsia="Book Antiqua" w:hAnsi="Book Antiqua" w:cs="Book Antiqua"/>
          <w:color w:val="000000" w:themeColor="text1"/>
        </w:rPr>
        <w:t xml:space="preserve">interpreted the data </w:t>
      </w:r>
      <w:r w:rsidRPr="00154B00">
        <w:rPr>
          <w:rFonts w:ascii="Book Antiqua" w:eastAsia="Book Antiqua" w:hAnsi="Book Antiqua" w:cs="Book Antiqua"/>
          <w:color w:val="000000" w:themeColor="text1"/>
        </w:rPr>
        <w:t xml:space="preserve">and wrote the manuscript; </w:t>
      </w:r>
      <w:proofErr w:type="spellStart"/>
      <w:r w:rsidRPr="00154B00">
        <w:rPr>
          <w:rFonts w:ascii="Book Antiqua" w:eastAsia="Book Antiqua" w:hAnsi="Book Antiqua" w:cs="Book Antiqua"/>
          <w:color w:val="000000" w:themeColor="text1"/>
        </w:rPr>
        <w:t>Mermer</w:t>
      </w:r>
      <w:proofErr w:type="spellEnd"/>
      <w:r w:rsidRPr="00154B00">
        <w:rPr>
          <w:rFonts w:ascii="Book Antiqua" w:eastAsia="Book Antiqua" w:hAnsi="Book Antiqua" w:cs="Book Antiqua"/>
          <w:color w:val="000000" w:themeColor="text1"/>
        </w:rPr>
        <w:t xml:space="preserve"> S designed the study</w:t>
      </w:r>
      <w:r w:rsidR="009723E4">
        <w:rPr>
          <w:rFonts w:ascii="Book Antiqua" w:eastAsia="Book Antiqua" w:hAnsi="Book Antiqua" w:cs="Book Antiqua"/>
          <w:color w:val="000000" w:themeColor="text1"/>
        </w:rPr>
        <w:t xml:space="preserve"> and</w:t>
      </w:r>
      <w:r w:rsidRPr="00154B00">
        <w:rPr>
          <w:rFonts w:ascii="Book Antiqua" w:eastAsia="Book Antiqua" w:hAnsi="Book Antiqua" w:cs="Book Antiqua"/>
          <w:color w:val="000000" w:themeColor="text1"/>
        </w:rPr>
        <w:t xml:space="preserve"> collected and analyzed the data; </w:t>
      </w:r>
      <w:r w:rsidR="00C62351">
        <w:rPr>
          <w:rFonts w:ascii="Book Antiqua" w:eastAsia="Book Antiqua" w:hAnsi="Book Antiqua" w:cs="Book Antiqua"/>
          <w:color w:val="000000" w:themeColor="text1"/>
        </w:rPr>
        <w:t>A</w:t>
      </w:r>
      <w:r w:rsidRPr="00154B00">
        <w:rPr>
          <w:rFonts w:ascii="Book Antiqua" w:eastAsia="Book Antiqua" w:hAnsi="Book Antiqua" w:cs="Book Antiqua"/>
          <w:color w:val="000000" w:themeColor="text1"/>
        </w:rPr>
        <w:t>ll authors had read and approved the final manuscript.</w:t>
      </w:r>
    </w:p>
    <w:p w14:paraId="237B123E" w14:textId="77777777" w:rsidR="00A77B3E" w:rsidRPr="00154B00" w:rsidRDefault="00A77B3E" w:rsidP="00154B00">
      <w:pPr>
        <w:spacing w:line="360" w:lineRule="auto"/>
        <w:jc w:val="both"/>
        <w:rPr>
          <w:rFonts w:ascii="Book Antiqua" w:hAnsi="Book Antiqua"/>
          <w:color w:val="000000" w:themeColor="text1"/>
        </w:rPr>
      </w:pPr>
    </w:p>
    <w:p w14:paraId="437786CD" w14:textId="763DE4D3"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bCs/>
          <w:color w:val="000000" w:themeColor="text1"/>
        </w:rPr>
        <w:t xml:space="preserve">Corresponding author: Yasin </w:t>
      </w:r>
      <w:proofErr w:type="spellStart"/>
      <w:r w:rsidRPr="00154B00">
        <w:rPr>
          <w:rFonts w:ascii="Book Antiqua" w:eastAsia="Book Antiqua" w:hAnsi="Book Antiqua" w:cs="Book Antiqua"/>
          <w:b/>
          <w:bCs/>
          <w:color w:val="000000" w:themeColor="text1"/>
        </w:rPr>
        <w:t>Sahin</w:t>
      </w:r>
      <w:proofErr w:type="spellEnd"/>
      <w:r w:rsidRPr="00154B00">
        <w:rPr>
          <w:rFonts w:ascii="Book Antiqua" w:eastAsia="Book Antiqua" w:hAnsi="Book Antiqua" w:cs="Book Antiqua"/>
          <w:b/>
          <w:bCs/>
          <w:color w:val="000000" w:themeColor="text1"/>
        </w:rPr>
        <w:t xml:space="preserve">, MD, Associate Professor, </w:t>
      </w:r>
      <w:r w:rsidR="00994645" w:rsidRPr="00154B00">
        <w:rPr>
          <w:rFonts w:ascii="Book Antiqua" w:eastAsia="Book Antiqua" w:hAnsi="Book Antiqua" w:cs="Book Antiqua"/>
          <w:bCs/>
          <w:color w:val="000000" w:themeColor="text1"/>
        </w:rPr>
        <w:t xml:space="preserve">Department of </w:t>
      </w:r>
      <w:r w:rsidRPr="00154B00">
        <w:rPr>
          <w:rFonts w:ascii="Book Antiqua" w:eastAsia="Book Antiqua" w:hAnsi="Book Antiqua" w:cs="Book Antiqua"/>
          <w:color w:val="000000" w:themeColor="text1"/>
        </w:rPr>
        <w:t xml:space="preserve">Pediatric Gastroenterology, Mersin Training and Research Hospital, </w:t>
      </w:r>
      <w:proofErr w:type="spellStart"/>
      <w:r w:rsidRPr="00154B00">
        <w:rPr>
          <w:rFonts w:ascii="Book Antiqua" w:eastAsia="Book Antiqua" w:hAnsi="Book Antiqua" w:cs="Book Antiqua"/>
          <w:color w:val="000000" w:themeColor="text1"/>
        </w:rPr>
        <w:t>Korukent</w:t>
      </w:r>
      <w:proofErr w:type="spellEnd"/>
      <w:r w:rsidRPr="00154B00">
        <w:rPr>
          <w:rFonts w:ascii="Book Antiqua" w:eastAsia="Book Antiqua" w:hAnsi="Book Antiqua" w:cs="Book Antiqua"/>
          <w:color w:val="000000" w:themeColor="text1"/>
        </w:rPr>
        <w:t xml:space="preserve"> </w:t>
      </w:r>
      <w:proofErr w:type="spellStart"/>
      <w:r w:rsidRPr="00154B00">
        <w:rPr>
          <w:rFonts w:ascii="Book Antiqua" w:eastAsia="Book Antiqua" w:hAnsi="Book Antiqua" w:cs="Book Antiqua"/>
          <w:color w:val="000000" w:themeColor="text1"/>
        </w:rPr>
        <w:t>Mah</w:t>
      </w:r>
      <w:proofErr w:type="spellEnd"/>
      <w:r w:rsidRPr="00154B00">
        <w:rPr>
          <w:rFonts w:ascii="Book Antiqua" w:eastAsia="Book Antiqua" w:hAnsi="Book Antiqua" w:cs="Book Antiqua"/>
          <w:color w:val="000000" w:themeColor="text1"/>
        </w:rPr>
        <w:t xml:space="preserve">. 96015 </w:t>
      </w:r>
      <w:proofErr w:type="spellStart"/>
      <w:r w:rsidRPr="00154B00">
        <w:rPr>
          <w:rFonts w:ascii="Book Antiqua" w:eastAsia="Book Antiqua" w:hAnsi="Book Antiqua" w:cs="Book Antiqua"/>
          <w:color w:val="000000" w:themeColor="text1"/>
        </w:rPr>
        <w:t>Sok</w:t>
      </w:r>
      <w:proofErr w:type="spellEnd"/>
      <w:r w:rsidRPr="00154B00">
        <w:rPr>
          <w:rFonts w:ascii="Book Antiqua" w:eastAsia="Book Antiqua" w:hAnsi="Book Antiqua" w:cs="Book Antiqua"/>
          <w:color w:val="000000" w:themeColor="text1"/>
        </w:rPr>
        <w:t xml:space="preserve">. Mersin </w:t>
      </w:r>
      <w:proofErr w:type="spellStart"/>
      <w:r w:rsidRPr="00154B00">
        <w:rPr>
          <w:rFonts w:ascii="Book Antiqua" w:eastAsia="Book Antiqua" w:hAnsi="Book Antiqua" w:cs="Book Antiqua"/>
          <w:color w:val="000000" w:themeColor="text1"/>
        </w:rPr>
        <w:t>Entegre</w:t>
      </w:r>
      <w:proofErr w:type="spellEnd"/>
      <w:r w:rsidRPr="00154B00">
        <w:rPr>
          <w:rFonts w:ascii="Book Antiqua" w:eastAsia="Book Antiqua" w:hAnsi="Book Antiqua" w:cs="Book Antiqua"/>
          <w:color w:val="000000" w:themeColor="text1"/>
        </w:rPr>
        <w:t xml:space="preserve"> </w:t>
      </w:r>
      <w:proofErr w:type="spellStart"/>
      <w:r w:rsidRPr="00154B00">
        <w:rPr>
          <w:rFonts w:ascii="Book Antiqua" w:eastAsia="Book Antiqua" w:hAnsi="Book Antiqua" w:cs="Book Antiqua"/>
          <w:color w:val="000000" w:themeColor="text1"/>
        </w:rPr>
        <w:t>Sağlık</w:t>
      </w:r>
      <w:proofErr w:type="spellEnd"/>
      <w:r w:rsidRPr="00154B00">
        <w:rPr>
          <w:rFonts w:ascii="Book Antiqua" w:eastAsia="Book Antiqua" w:hAnsi="Book Antiqua" w:cs="Book Antiqua"/>
          <w:color w:val="000000" w:themeColor="text1"/>
        </w:rPr>
        <w:t xml:space="preserve"> </w:t>
      </w:r>
      <w:proofErr w:type="spellStart"/>
      <w:r w:rsidRPr="00154B00">
        <w:rPr>
          <w:rFonts w:ascii="Book Antiqua" w:eastAsia="Book Antiqua" w:hAnsi="Book Antiqua" w:cs="Book Antiqua"/>
          <w:color w:val="000000" w:themeColor="text1"/>
        </w:rPr>
        <w:t>Kampüsü</w:t>
      </w:r>
      <w:proofErr w:type="spellEnd"/>
      <w:r w:rsidRPr="00154B00">
        <w:rPr>
          <w:rFonts w:ascii="Book Antiqua" w:eastAsia="Book Antiqua" w:hAnsi="Book Antiqua" w:cs="Book Antiqua"/>
          <w:color w:val="000000" w:themeColor="text1"/>
        </w:rPr>
        <w:t xml:space="preserve"> 33240 </w:t>
      </w:r>
      <w:proofErr w:type="spellStart"/>
      <w:r w:rsidRPr="00154B00">
        <w:rPr>
          <w:rFonts w:ascii="Book Antiqua" w:eastAsia="Book Antiqua" w:hAnsi="Book Antiqua" w:cs="Book Antiqua"/>
          <w:color w:val="000000" w:themeColor="text1"/>
        </w:rPr>
        <w:t>Toroslar</w:t>
      </w:r>
      <w:proofErr w:type="spellEnd"/>
      <w:r w:rsidRPr="00154B00">
        <w:rPr>
          <w:rFonts w:ascii="Book Antiqua" w:eastAsia="Book Antiqua" w:hAnsi="Book Antiqua" w:cs="Book Antiqua"/>
          <w:color w:val="000000" w:themeColor="text1"/>
        </w:rPr>
        <w:t>/Mersin, Mersin 33240, Mersin, Turkey. ysahin977@gmail.com</w:t>
      </w:r>
    </w:p>
    <w:p w14:paraId="5B7B3BBD" w14:textId="77777777" w:rsidR="00A77B3E" w:rsidRPr="00154B00" w:rsidRDefault="00A77B3E" w:rsidP="00154B00">
      <w:pPr>
        <w:spacing w:line="360" w:lineRule="auto"/>
        <w:jc w:val="both"/>
        <w:rPr>
          <w:rFonts w:ascii="Book Antiqua" w:hAnsi="Book Antiqua"/>
          <w:color w:val="000000" w:themeColor="text1"/>
        </w:rPr>
      </w:pPr>
    </w:p>
    <w:p w14:paraId="21AFB6A0"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bCs/>
          <w:color w:val="000000" w:themeColor="text1"/>
        </w:rPr>
        <w:t xml:space="preserve">Received: </w:t>
      </w:r>
      <w:r w:rsidRPr="00154B00">
        <w:rPr>
          <w:rFonts w:ascii="Book Antiqua" w:eastAsia="Book Antiqua" w:hAnsi="Book Antiqua" w:cs="Book Antiqua"/>
          <w:color w:val="000000" w:themeColor="text1"/>
        </w:rPr>
        <w:t>January 10, 2022</w:t>
      </w:r>
    </w:p>
    <w:p w14:paraId="6CFDE05A" w14:textId="2CAFB826" w:rsidR="00A77B3E" w:rsidRPr="00154B00" w:rsidRDefault="000D1E3A" w:rsidP="00154B00">
      <w:pPr>
        <w:spacing w:line="360" w:lineRule="auto"/>
        <w:jc w:val="both"/>
        <w:rPr>
          <w:rFonts w:ascii="Book Antiqua" w:hAnsi="Book Antiqua"/>
          <w:color w:val="000000" w:themeColor="text1"/>
          <w:lang w:eastAsia="zh-CN"/>
        </w:rPr>
      </w:pPr>
      <w:r w:rsidRPr="00154B00">
        <w:rPr>
          <w:rFonts w:ascii="Book Antiqua" w:eastAsia="Book Antiqua" w:hAnsi="Book Antiqua" w:cs="Book Antiqua"/>
          <w:b/>
          <w:bCs/>
          <w:color w:val="000000" w:themeColor="text1"/>
        </w:rPr>
        <w:lastRenderedPageBreak/>
        <w:t xml:space="preserve">Revised: </w:t>
      </w:r>
      <w:r w:rsidR="00DD498A" w:rsidRPr="00154B00">
        <w:rPr>
          <w:rFonts w:ascii="Book Antiqua" w:eastAsia="Book Antiqua" w:hAnsi="Book Antiqua" w:cs="Book Antiqua"/>
          <w:bCs/>
          <w:color w:val="000000" w:themeColor="text1"/>
        </w:rPr>
        <w:t>March 18</w:t>
      </w:r>
      <w:r w:rsidR="00DD498A" w:rsidRPr="00154B00">
        <w:rPr>
          <w:rFonts w:ascii="Book Antiqua" w:hAnsi="Book Antiqua" w:cs="Book Antiqua"/>
          <w:bCs/>
          <w:color w:val="000000" w:themeColor="text1"/>
          <w:lang w:eastAsia="zh-CN"/>
        </w:rPr>
        <w:t>, 2022</w:t>
      </w:r>
    </w:p>
    <w:p w14:paraId="6294E0CB" w14:textId="6070C2C5"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bCs/>
          <w:color w:val="000000" w:themeColor="text1"/>
        </w:rPr>
        <w:t>Accepted:</w:t>
      </w:r>
      <w:ins w:id="0" w:author="Liansheng" w:date="2022-06-03T09:14:00Z">
        <w:r w:rsidR="00712EC4" w:rsidRPr="00712EC4">
          <w:t xml:space="preserve"> </w:t>
        </w:r>
        <w:r w:rsidR="00712EC4" w:rsidRPr="00712EC4">
          <w:rPr>
            <w:rFonts w:ascii="Book Antiqua" w:eastAsia="Book Antiqua" w:hAnsi="Book Antiqua" w:cs="Book Antiqua"/>
            <w:b/>
            <w:bCs/>
            <w:color w:val="000000" w:themeColor="text1"/>
          </w:rPr>
          <w:t>June 3, 2022</w:t>
        </w:r>
      </w:ins>
      <w:r w:rsidRPr="00154B00">
        <w:rPr>
          <w:rFonts w:ascii="Book Antiqua" w:eastAsia="Book Antiqua" w:hAnsi="Book Antiqua" w:cs="Book Antiqua"/>
          <w:b/>
          <w:bCs/>
          <w:color w:val="000000" w:themeColor="text1"/>
        </w:rPr>
        <w:t xml:space="preserve"> </w:t>
      </w:r>
    </w:p>
    <w:p w14:paraId="6B2A444B" w14:textId="77777777" w:rsidR="00820394"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bCs/>
          <w:color w:val="000000" w:themeColor="text1"/>
        </w:rPr>
        <w:t xml:space="preserve">Published online: </w:t>
      </w:r>
    </w:p>
    <w:p w14:paraId="1FA2C302" w14:textId="77777777" w:rsidR="00820394" w:rsidRPr="00154B00" w:rsidRDefault="00820394" w:rsidP="00154B00">
      <w:pPr>
        <w:spacing w:line="360" w:lineRule="auto"/>
        <w:jc w:val="both"/>
        <w:rPr>
          <w:rFonts w:ascii="Book Antiqua" w:hAnsi="Book Antiqua"/>
          <w:color w:val="000000" w:themeColor="text1"/>
        </w:rPr>
      </w:pPr>
    </w:p>
    <w:p w14:paraId="0301F088" w14:textId="4F8AEC94"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color w:val="000000" w:themeColor="text1"/>
        </w:rPr>
        <w:t>Abstract</w:t>
      </w:r>
    </w:p>
    <w:p w14:paraId="7C753FDC"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BACKGROUND</w:t>
      </w:r>
    </w:p>
    <w:p w14:paraId="391FCC71" w14:textId="2BEB3E1F"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Celiac disease (CD) is a multifactorial disease</w:t>
      </w:r>
      <w:r w:rsidR="00AA0B6E" w:rsidRPr="00154B00">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but genetic factors play a major role in its etiology. It has been known that human leucocyte antigen (HLA)-DQ2/</w:t>
      </w:r>
      <w:r w:rsidR="001C6C71">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 xml:space="preserve">8 haplotypes are one of the most important predisposing </w:t>
      </w:r>
      <w:r w:rsidR="001A4BB7" w:rsidRPr="00154B00">
        <w:rPr>
          <w:rFonts w:ascii="Book Antiqua" w:eastAsia="Book Antiqua" w:hAnsi="Book Antiqua" w:cs="Book Antiqua"/>
          <w:color w:val="000000" w:themeColor="text1"/>
        </w:rPr>
        <w:t xml:space="preserve">genetic </w:t>
      </w:r>
      <w:r w:rsidRPr="00154B00">
        <w:rPr>
          <w:rFonts w:ascii="Book Antiqua" w:eastAsia="Book Antiqua" w:hAnsi="Book Antiqua" w:cs="Book Antiqua"/>
          <w:color w:val="000000" w:themeColor="text1"/>
        </w:rPr>
        <w:t>factors. The risk of developing CD in first-degree relatives and especially siblings of celiac patients is quite high because of having the same HLA haplotypes.</w:t>
      </w:r>
    </w:p>
    <w:p w14:paraId="13F2DCA7" w14:textId="77777777" w:rsidR="00A77B3E" w:rsidRPr="00154B00" w:rsidRDefault="00A77B3E" w:rsidP="00154B00">
      <w:pPr>
        <w:spacing w:line="360" w:lineRule="auto"/>
        <w:jc w:val="both"/>
        <w:rPr>
          <w:rFonts w:ascii="Book Antiqua" w:hAnsi="Book Antiqua"/>
          <w:color w:val="000000" w:themeColor="text1"/>
        </w:rPr>
      </w:pPr>
    </w:p>
    <w:p w14:paraId="67079EB9"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AIM</w:t>
      </w:r>
    </w:p>
    <w:p w14:paraId="2A6117EB" w14:textId="7ABAF0B8"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To evaluate the frequency of CD and the distribution of</w:t>
      </w:r>
      <w:r w:rsidR="001C6C71">
        <w:rPr>
          <w:rFonts w:ascii="Book Antiqua" w:eastAsia="Book Antiqua" w:hAnsi="Book Antiqua" w:cs="Book Antiqua"/>
          <w:color w:val="000000" w:themeColor="text1"/>
        </w:rPr>
        <w:t xml:space="preserve"> the</w:t>
      </w:r>
      <w:r w:rsidRPr="00154B00">
        <w:rPr>
          <w:rFonts w:ascii="Book Antiqua" w:eastAsia="Book Antiqua" w:hAnsi="Book Antiqua" w:cs="Book Antiqua"/>
          <w:color w:val="000000" w:themeColor="text1"/>
        </w:rPr>
        <w:t xml:space="preserve"> HLA</w:t>
      </w:r>
      <w:r w:rsidR="001C6C71">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DQ2/</w:t>
      </w:r>
      <w:r w:rsidR="001C6C71">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8 haplotypes in siblings of celiac patients.</w:t>
      </w:r>
    </w:p>
    <w:p w14:paraId="69DF5DBF" w14:textId="77777777" w:rsidR="00A77B3E" w:rsidRPr="00154B00" w:rsidRDefault="00A77B3E" w:rsidP="00154B00">
      <w:pPr>
        <w:spacing w:line="360" w:lineRule="auto"/>
        <w:jc w:val="both"/>
        <w:rPr>
          <w:rFonts w:ascii="Book Antiqua" w:hAnsi="Book Antiqua"/>
          <w:color w:val="000000" w:themeColor="text1"/>
        </w:rPr>
      </w:pPr>
    </w:p>
    <w:p w14:paraId="391C5E40"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METHODS</w:t>
      </w:r>
    </w:p>
    <w:p w14:paraId="10588C61" w14:textId="6B053E2D"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Patients with biopsy-proven CD and their siblings were included in the study</w:t>
      </w:r>
      <w:r w:rsidR="001C6C71">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those who did not have HLA genotyping were excluded from the study. All siblings were on a gluten-containing diet. The HLA genotyping, tissue transglutaminase antibody IgA antibody test, and total IgA test were performed in all participants.</w:t>
      </w:r>
    </w:p>
    <w:p w14:paraId="300E1186" w14:textId="77777777" w:rsidR="00A77B3E" w:rsidRPr="00154B00" w:rsidRDefault="00A77B3E" w:rsidP="00154B00">
      <w:pPr>
        <w:spacing w:line="360" w:lineRule="auto"/>
        <w:jc w:val="both"/>
        <w:rPr>
          <w:rFonts w:ascii="Book Antiqua" w:hAnsi="Book Antiqua"/>
          <w:color w:val="000000" w:themeColor="text1"/>
        </w:rPr>
      </w:pPr>
    </w:p>
    <w:p w14:paraId="26C30292"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RESULTS</w:t>
      </w:r>
    </w:p>
    <w:p w14:paraId="22465A0E" w14:textId="03FBCE4A"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A total of 57 celiac patients and their 112 siblings were included in the study. The mean age of celiac patients and siblings were 10.30</w:t>
      </w:r>
      <w:r w:rsidR="003C0947" w:rsidRPr="00154B00">
        <w:rPr>
          <w:rFonts w:ascii="Book Antiqua" w:eastAsia="Book Antiqua" w:hAnsi="Book Antiqua" w:cs="Book Antiqua"/>
          <w:color w:val="000000" w:themeColor="text1"/>
        </w:rPr>
        <w:t xml:space="preserve"> </w:t>
      </w:r>
      <w:r w:rsidRPr="00154B00">
        <w:rPr>
          <w:rFonts w:ascii="Book Antiqua" w:eastAsia="Book Antiqua" w:hAnsi="Book Antiqua" w:cs="Book Antiqua"/>
          <w:color w:val="000000" w:themeColor="text1"/>
        </w:rPr>
        <w:t>±</w:t>
      </w:r>
      <w:r w:rsidR="003C0947" w:rsidRPr="00154B00">
        <w:rPr>
          <w:rFonts w:ascii="Book Antiqua" w:eastAsia="Book Antiqua" w:hAnsi="Book Antiqua" w:cs="Book Antiqua"/>
          <w:color w:val="000000" w:themeColor="text1"/>
        </w:rPr>
        <w:t xml:space="preserve"> </w:t>
      </w:r>
      <w:r w:rsidRPr="00154B00">
        <w:rPr>
          <w:rFonts w:ascii="Book Antiqua" w:eastAsia="Book Antiqua" w:hAnsi="Book Antiqua" w:cs="Book Antiqua"/>
          <w:color w:val="000000" w:themeColor="text1"/>
        </w:rPr>
        <w:t>3.87 years and 9.90</w:t>
      </w:r>
      <w:r w:rsidR="003C0947" w:rsidRPr="00154B00">
        <w:rPr>
          <w:rFonts w:ascii="Book Antiqua" w:eastAsia="Book Antiqua" w:hAnsi="Book Antiqua" w:cs="Book Antiqua"/>
          <w:color w:val="000000" w:themeColor="text1"/>
        </w:rPr>
        <w:t xml:space="preserve"> </w:t>
      </w:r>
      <w:r w:rsidRPr="00154B00">
        <w:rPr>
          <w:rFonts w:ascii="Book Antiqua" w:eastAsia="Book Antiqua" w:hAnsi="Book Antiqua" w:cs="Book Antiqua"/>
          <w:color w:val="000000" w:themeColor="text1"/>
        </w:rPr>
        <w:t>±</w:t>
      </w:r>
      <w:r w:rsidR="003C0947" w:rsidRPr="00154B00">
        <w:rPr>
          <w:rFonts w:ascii="Book Antiqua" w:eastAsia="Book Antiqua" w:hAnsi="Book Antiqua" w:cs="Book Antiqua"/>
          <w:color w:val="000000" w:themeColor="text1"/>
        </w:rPr>
        <w:t xml:space="preserve"> </w:t>
      </w:r>
      <w:r w:rsidRPr="00154B00">
        <w:rPr>
          <w:rFonts w:ascii="Book Antiqua" w:eastAsia="Book Antiqua" w:hAnsi="Book Antiqua" w:cs="Book Antiqua"/>
          <w:color w:val="000000" w:themeColor="text1"/>
        </w:rPr>
        <w:t>6.11 years, respectively. HLA-DQ2/</w:t>
      </w:r>
      <w:r w:rsidR="00B53F71">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8 alleles were detected in 98.2% of patients with CD and 90.2% of siblings of celiac patients. HLA-DQ genotypes were present in all siblings diagnosed with CD. Tissue transglutaminase antibody IgA test was found to be positive in 16 siblings. CD was diagnosed in 12 siblings (10.7%) by intestinal biopsy.</w:t>
      </w:r>
    </w:p>
    <w:p w14:paraId="7FF99BB5" w14:textId="77777777" w:rsidR="00A77B3E" w:rsidRPr="00154B00" w:rsidRDefault="00A77B3E" w:rsidP="00154B00">
      <w:pPr>
        <w:spacing w:line="360" w:lineRule="auto"/>
        <w:jc w:val="both"/>
        <w:rPr>
          <w:rFonts w:ascii="Book Antiqua" w:hAnsi="Book Antiqua"/>
          <w:color w:val="000000" w:themeColor="text1"/>
        </w:rPr>
      </w:pPr>
    </w:p>
    <w:p w14:paraId="25D759AE"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CONCLUSION</w:t>
      </w:r>
    </w:p>
    <w:p w14:paraId="5198237A" w14:textId="38803B39"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The prevalence of CD was found to be 10.7% in siblings of celiac patients in our study. One</w:t>
      </w:r>
      <w:r w:rsidR="00B53F71">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third of the siblings diagnosed with CD were asymptomatic. We detected HLA-DQ alleles in 98.2% of celiac patients and 100% in siblings diagnosed with CD. In addition, </w:t>
      </w:r>
      <w:r w:rsidR="00B53F71">
        <w:rPr>
          <w:rFonts w:ascii="Book Antiqua" w:eastAsia="Book Antiqua" w:hAnsi="Book Antiqua" w:cs="Book Antiqua"/>
          <w:color w:val="000000" w:themeColor="text1"/>
        </w:rPr>
        <w:t>1</w:t>
      </w:r>
      <w:r w:rsidRPr="00154B00">
        <w:rPr>
          <w:rFonts w:ascii="Book Antiqua" w:eastAsia="Book Antiqua" w:hAnsi="Book Antiqua" w:cs="Book Antiqua"/>
          <w:color w:val="000000" w:themeColor="text1"/>
        </w:rPr>
        <w:t xml:space="preserve"> of the </w:t>
      </w:r>
      <w:r w:rsidR="00B53F71">
        <w:rPr>
          <w:rFonts w:ascii="Book Antiqua" w:eastAsia="Book Antiqua" w:hAnsi="Book Antiqua" w:cs="Book Antiqua"/>
          <w:color w:val="000000" w:themeColor="text1"/>
        </w:rPr>
        <w:t>2</w:t>
      </w:r>
      <w:r w:rsidRPr="00154B00">
        <w:rPr>
          <w:rFonts w:ascii="Book Antiqua" w:eastAsia="Book Antiqua" w:hAnsi="Book Antiqua" w:cs="Book Antiqua"/>
          <w:color w:val="000000" w:themeColor="text1"/>
        </w:rPr>
        <w:t xml:space="preserve"> siblings was diagnosed with CD 1 year later and the other 4 years later. Therefore, we suggest that siblings of celiac patients should be followed up with clinical findings as well as HLA analysis and serological examination. Since the risk of </w:t>
      </w:r>
      <w:r w:rsidR="009F470E" w:rsidRPr="00154B00">
        <w:rPr>
          <w:rFonts w:ascii="Book Antiqua" w:eastAsia="Book Antiqua" w:hAnsi="Book Antiqua" w:cs="Book Antiqua"/>
          <w:color w:val="000000" w:themeColor="text1"/>
        </w:rPr>
        <w:t xml:space="preserve">developing </w:t>
      </w:r>
      <w:r w:rsidRPr="00154B00">
        <w:rPr>
          <w:rFonts w:ascii="Book Antiqua" w:eastAsia="Book Antiqua" w:hAnsi="Book Antiqua" w:cs="Book Antiqua"/>
          <w:color w:val="000000" w:themeColor="text1"/>
        </w:rPr>
        <w:t>CD is much higher in asymptomatic siblings, we recommend that siblings should be screened for CD even if they are asymptomatic.</w:t>
      </w:r>
    </w:p>
    <w:p w14:paraId="5495F329" w14:textId="77777777" w:rsidR="00A77B3E" w:rsidRPr="00154B00" w:rsidRDefault="00A77B3E" w:rsidP="00154B00">
      <w:pPr>
        <w:spacing w:line="360" w:lineRule="auto"/>
        <w:jc w:val="both"/>
        <w:rPr>
          <w:rFonts w:ascii="Book Antiqua" w:hAnsi="Book Antiqua"/>
          <w:color w:val="000000" w:themeColor="text1"/>
        </w:rPr>
      </w:pPr>
    </w:p>
    <w:p w14:paraId="179E3EB1" w14:textId="41A185D1"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bCs/>
          <w:color w:val="000000" w:themeColor="text1"/>
        </w:rPr>
        <w:t xml:space="preserve">Key Words: </w:t>
      </w:r>
      <w:r w:rsidR="00826DEB" w:rsidRPr="00154B00">
        <w:rPr>
          <w:rFonts w:ascii="Book Antiqua" w:eastAsia="Book Antiqua" w:hAnsi="Book Antiqua" w:cs="Book Antiqua"/>
          <w:color w:val="000000" w:themeColor="text1"/>
        </w:rPr>
        <w:t xml:space="preserve">Celiac </w:t>
      </w:r>
      <w:r w:rsidRPr="00154B00">
        <w:rPr>
          <w:rFonts w:ascii="Book Antiqua" w:eastAsia="Book Antiqua" w:hAnsi="Book Antiqua" w:cs="Book Antiqua"/>
          <w:color w:val="000000" w:themeColor="text1"/>
        </w:rPr>
        <w:t xml:space="preserve">disease; </w:t>
      </w:r>
      <w:r w:rsidR="00826DEB" w:rsidRPr="00154B00">
        <w:rPr>
          <w:rFonts w:ascii="Book Antiqua" w:eastAsia="Book Antiqua" w:hAnsi="Book Antiqua" w:cs="Book Antiqua"/>
          <w:color w:val="000000" w:themeColor="text1"/>
        </w:rPr>
        <w:t xml:space="preserve">Frequency; Genetic; </w:t>
      </w:r>
      <w:r w:rsidRPr="00154B00">
        <w:rPr>
          <w:rFonts w:ascii="Book Antiqua" w:eastAsia="Book Antiqua" w:hAnsi="Book Antiqua" w:cs="Book Antiqua"/>
          <w:color w:val="000000" w:themeColor="text1"/>
        </w:rPr>
        <w:t xml:space="preserve">HLA haplotypes; </w:t>
      </w:r>
      <w:r w:rsidR="00826DEB" w:rsidRPr="00154B00">
        <w:rPr>
          <w:rFonts w:ascii="Book Antiqua" w:eastAsia="Book Antiqua" w:hAnsi="Book Antiqua" w:cs="Book Antiqua"/>
          <w:color w:val="000000" w:themeColor="text1"/>
        </w:rPr>
        <w:t xml:space="preserve">Intestinal </w:t>
      </w:r>
      <w:r w:rsidRPr="00154B00">
        <w:rPr>
          <w:rFonts w:ascii="Book Antiqua" w:eastAsia="Book Antiqua" w:hAnsi="Book Antiqua" w:cs="Book Antiqua"/>
          <w:color w:val="000000" w:themeColor="text1"/>
        </w:rPr>
        <w:t xml:space="preserve">biopsy; </w:t>
      </w:r>
      <w:r w:rsidR="00826DEB" w:rsidRPr="00154B00">
        <w:rPr>
          <w:rFonts w:ascii="Book Antiqua" w:eastAsia="Book Antiqua" w:hAnsi="Book Antiqua" w:cs="Book Antiqua"/>
          <w:color w:val="000000" w:themeColor="text1"/>
        </w:rPr>
        <w:t>Siblings</w:t>
      </w:r>
    </w:p>
    <w:p w14:paraId="2CD7DB20" w14:textId="77777777" w:rsidR="00A77B3E" w:rsidRPr="00154B00" w:rsidRDefault="00A77B3E" w:rsidP="00154B00">
      <w:pPr>
        <w:spacing w:line="360" w:lineRule="auto"/>
        <w:jc w:val="both"/>
        <w:rPr>
          <w:rFonts w:ascii="Book Antiqua" w:hAnsi="Book Antiqua"/>
          <w:color w:val="000000" w:themeColor="text1"/>
        </w:rPr>
      </w:pPr>
    </w:p>
    <w:p w14:paraId="6FFE37C2" w14:textId="2A3C07B5" w:rsidR="00A77B3E" w:rsidRPr="00154B00" w:rsidRDefault="000D1E3A" w:rsidP="00154B00">
      <w:pPr>
        <w:spacing w:line="360" w:lineRule="auto"/>
        <w:jc w:val="both"/>
        <w:rPr>
          <w:rFonts w:ascii="Book Antiqua" w:hAnsi="Book Antiqua"/>
          <w:color w:val="000000" w:themeColor="text1"/>
        </w:rPr>
      </w:pPr>
      <w:proofErr w:type="spellStart"/>
      <w:r w:rsidRPr="00154B00">
        <w:rPr>
          <w:rFonts w:ascii="Book Antiqua" w:eastAsia="Book Antiqua" w:hAnsi="Book Antiqua" w:cs="Book Antiqua"/>
          <w:color w:val="000000" w:themeColor="text1"/>
        </w:rPr>
        <w:t>Sahin</w:t>
      </w:r>
      <w:proofErr w:type="spellEnd"/>
      <w:r w:rsidRPr="00154B00">
        <w:rPr>
          <w:rFonts w:ascii="Book Antiqua" w:eastAsia="Book Antiqua" w:hAnsi="Book Antiqua" w:cs="Book Antiqua"/>
          <w:color w:val="000000" w:themeColor="text1"/>
        </w:rPr>
        <w:t xml:space="preserve"> Y, </w:t>
      </w:r>
      <w:proofErr w:type="spellStart"/>
      <w:r w:rsidRPr="00154B00">
        <w:rPr>
          <w:rFonts w:ascii="Book Antiqua" w:eastAsia="Book Antiqua" w:hAnsi="Book Antiqua" w:cs="Book Antiqua"/>
          <w:color w:val="000000" w:themeColor="text1"/>
        </w:rPr>
        <w:t>Mermer</w:t>
      </w:r>
      <w:proofErr w:type="spellEnd"/>
      <w:r w:rsidRPr="00154B00">
        <w:rPr>
          <w:rFonts w:ascii="Book Antiqua" w:eastAsia="Book Antiqua" w:hAnsi="Book Antiqua" w:cs="Book Antiqua"/>
          <w:color w:val="000000" w:themeColor="text1"/>
        </w:rPr>
        <w:t xml:space="preserve"> S. </w:t>
      </w:r>
      <w:r w:rsidR="00852AE1" w:rsidRPr="00154B00">
        <w:rPr>
          <w:rFonts w:ascii="Book Antiqua" w:eastAsia="Book Antiqua" w:hAnsi="Book Antiqua" w:cs="Book Antiqua"/>
          <w:color w:val="000000" w:themeColor="text1"/>
        </w:rPr>
        <w:t xml:space="preserve">Frequency </w:t>
      </w:r>
      <w:r w:rsidRPr="00154B00">
        <w:rPr>
          <w:rFonts w:ascii="Book Antiqua" w:eastAsia="Book Antiqua" w:hAnsi="Book Antiqua" w:cs="Book Antiqua"/>
          <w:color w:val="000000" w:themeColor="text1"/>
        </w:rPr>
        <w:t xml:space="preserve">of celiac disease and distribution of HLA-DQ2/DQ8 haplotypes among siblings of children with celiac disease. </w:t>
      </w:r>
      <w:r w:rsidRPr="00154B00">
        <w:rPr>
          <w:rFonts w:ascii="Book Antiqua" w:eastAsia="Book Antiqua" w:hAnsi="Book Antiqua" w:cs="Book Antiqua"/>
          <w:i/>
          <w:iCs/>
          <w:color w:val="000000" w:themeColor="text1"/>
        </w:rPr>
        <w:t xml:space="preserve">World J Clin </w:t>
      </w:r>
      <w:proofErr w:type="spellStart"/>
      <w:r w:rsidRPr="00154B00">
        <w:rPr>
          <w:rFonts w:ascii="Book Antiqua" w:eastAsia="Book Antiqua" w:hAnsi="Book Antiqua" w:cs="Book Antiqua"/>
          <w:i/>
          <w:iCs/>
          <w:color w:val="000000" w:themeColor="text1"/>
        </w:rPr>
        <w:t>Pediatr</w:t>
      </w:r>
      <w:proofErr w:type="spellEnd"/>
      <w:r w:rsidRPr="00154B00">
        <w:rPr>
          <w:rFonts w:ascii="Book Antiqua" w:eastAsia="Book Antiqua" w:hAnsi="Book Antiqua" w:cs="Book Antiqua"/>
          <w:color w:val="000000" w:themeColor="text1"/>
        </w:rPr>
        <w:t xml:space="preserve"> 2022; In press</w:t>
      </w:r>
    </w:p>
    <w:p w14:paraId="06AE0537" w14:textId="77777777" w:rsidR="00A77B3E" w:rsidRPr="00154B00" w:rsidRDefault="00A77B3E" w:rsidP="00154B00">
      <w:pPr>
        <w:spacing w:line="360" w:lineRule="auto"/>
        <w:jc w:val="both"/>
        <w:rPr>
          <w:rFonts w:ascii="Book Antiqua" w:hAnsi="Book Antiqua"/>
          <w:color w:val="000000" w:themeColor="text1"/>
        </w:rPr>
      </w:pPr>
    </w:p>
    <w:p w14:paraId="5D0ACCA5" w14:textId="6647FA13"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bCs/>
          <w:color w:val="000000" w:themeColor="text1"/>
        </w:rPr>
        <w:t xml:space="preserve">Core Tip: </w:t>
      </w:r>
      <w:r w:rsidRPr="00154B00">
        <w:rPr>
          <w:rFonts w:ascii="Book Antiqua" w:eastAsia="Book Antiqua" w:hAnsi="Book Antiqua" w:cs="Book Antiqua"/>
          <w:color w:val="000000" w:themeColor="text1"/>
        </w:rPr>
        <w:t>Celiac disease (CD) is a multifactorial disease</w:t>
      </w:r>
      <w:r w:rsidR="00BB33E1" w:rsidRPr="00154B00">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but genetic factors play a major role in its etiology. </w:t>
      </w:r>
      <w:r w:rsidR="001A4BB7">
        <w:rPr>
          <w:rFonts w:ascii="Book Antiqua" w:eastAsia="Book Antiqua" w:hAnsi="Book Antiqua" w:cs="Book Antiqua"/>
          <w:color w:val="000000" w:themeColor="text1"/>
        </w:rPr>
        <w:t>H</w:t>
      </w:r>
      <w:r w:rsidRPr="00154B00">
        <w:rPr>
          <w:rFonts w:ascii="Book Antiqua" w:eastAsia="Book Antiqua" w:hAnsi="Book Antiqua" w:cs="Book Antiqua"/>
          <w:color w:val="000000" w:themeColor="text1"/>
        </w:rPr>
        <w:t>uman leucocyte antigen-DQ2/</w:t>
      </w:r>
      <w:r w:rsidR="009F470E">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 xml:space="preserve">8 haplotypes are one of the most important predisposing </w:t>
      </w:r>
      <w:r w:rsidR="001A4BB7" w:rsidRPr="00154B00">
        <w:rPr>
          <w:rFonts w:ascii="Book Antiqua" w:eastAsia="Book Antiqua" w:hAnsi="Book Antiqua" w:cs="Book Antiqua"/>
          <w:color w:val="000000" w:themeColor="text1"/>
        </w:rPr>
        <w:t xml:space="preserve">genetic </w:t>
      </w:r>
      <w:r w:rsidRPr="00154B00">
        <w:rPr>
          <w:rFonts w:ascii="Book Antiqua" w:eastAsia="Book Antiqua" w:hAnsi="Book Antiqua" w:cs="Book Antiqua"/>
          <w:color w:val="000000" w:themeColor="text1"/>
        </w:rPr>
        <w:t xml:space="preserve">factors. We detected </w:t>
      </w:r>
      <w:r w:rsidR="009F470E" w:rsidRPr="00154B00">
        <w:rPr>
          <w:rFonts w:ascii="Book Antiqua" w:eastAsia="Book Antiqua" w:hAnsi="Book Antiqua" w:cs="Book Antiqua"/>
          <w:color w:val="000000" w:themeColor="text1"/>
        </w:rPr>
        <w:t>human leucocyte antigen</w:t>
      </w:r>
      <w:r w:rsidRPr="00154B00">
        <w:rPr>
          <w:rFonts w:ascii="Book Antiqua" w:eastAsia="Book Antiqua" w:hAnsi="Book Antiqua" w:cs="Book Antiqua"/>
          <w:color w:val="000000" w:themeColor="text1"/>
        </w:rPr>
        <w:t xml:space="preserve">-DQ alleles in 98.2% of celiac patients and 100% in siblings diagnosed with CD. Also, </w:t>
      </w:r>
      <w:r w:rsidR="009F470E">
        <w:rPr>
          <w:rFonts w:ascii="Book Antiqua" w:eastAsia="Book Antiqua" w:hAnsi="Book Antiqua" w:cs="Book Antiqua"/>
          <w:color w:val="000000" w:themeColor="text1"/>
        </w:rPr>
        <w:t>1</w:t>
      </w:r>
      <w:r w:rsidRPr="00154B00">
        <w:rPr>
          <w:rFonts w:ascii="Book Antiqua" w:eastAsia="Book Antiqua" w:hAnsi="Book Antiqua" w:cs="Book Antiqua"/>
          <w:color w:val="000000" w:themeColor="text1"/>
        </w:rPr>
        <w:t xml:space="preserve"> of the </w:t>
      </w:r>
      <w:r w:rsidR="009F470E">
        <w:rPr>
          <w:rFonts w:ascii="Book Antiqua" w:eastAsia="Book Antiqua" w:hAnsi="Book Antiqua" w:cs="Book Antiqua"/>
          <w:color w:val="000000" w:themeColor="text1"/>
        </w:rPr>
        <w:t>2</w:t>
      </w:r>
      <w:r w:rsidRPr="00154B00">
        <w:rPr>
          <w:rFonts w:ascii="Book Antiqua" w:eastAsia="Book Antiqua" w:hAnsi="Book Antiqua" w:cs="Book Antiqua"/>
          <w:color w:val="000000" w:themeColor="text1"/>
        </w:rPr>
        <w:t xml:space="preserve"> siblings was diagnosed with CD 1 year later and the other 4 years later. </w:t>
      </w:r>
      <w:r w:rsidR="001A4BB7">
        <w:rPr>
          <w:rFonts w:ascii="Book Antiqua" w:eastAsia="Book Antiqua" w:hAnsi="Book Antiqua" w:cs="Book Antiqua"/>
          <w:color w:val="000000" w:themeColor="text1"/>
        </w:rPr>
        <w:t>S</w:t>
      </w:r>
      <w:r w:rsidRPr="00154B00">
        <w:rPr>
          <w:rFonts w:ascii="Book Antiqua" w:eastAsia="Book Antiqua" w:hAnsi="Book Antiqua" w:cs="Book Antiqua"/>
          <w:color w:val="000000" w:themeColor="text1"/>
        </w:rPr>
        <w:t xml:space="preserve">iblings of celiac patients should be followed up with clinical findings </w:t>
      </w:r>
      <w:r w:rsidR="001A4BB7">
        <w:rPr>
          <w:rFonts w:ascii="Book Antiqua" w:eastAsia="Book Antiqua" w:hAnsi="Book Antiqua" w:cs="Book Antiqua"/>
          <w:color w:val="000000" w:themeColor="text1"/>
        </w:rPr>
        <w:t>and</w:t>
      </w:r>
      <w:r w:rsidRPr="00154B00">
        <w:rPr>
          <w:rFonts w:ascii="Book Antiqua" w:eastAsia="Book Antiqua" w:hAnsi="Book Antiqua" w:cs="Book Antiqua"/>
          <w:color w:val="000000" w:themeColor="text1"/>
        </w:rPr>
        <w:t xml:space="preserve"> </w:t>
      </w:r>
      <w:r w:rsidR="009F470E" w:rsidRPr="00154B00">
        <w:rPr>
          <w:rFonts w:ascii="Book Antiqua" w:eastAsia="Book Antiqua" w:hAnsi="Book Antiqua" w:cs="Book Antiqua"/>
          <w:color w:val="000000" w:themeColor="text1"/>
        </w:rPr>
        <w:t>human leucocyte antigen</w:t>
      </w:r>
      <w:r w:rsidRPr="00154B00">
        <w:rPr>
          <w:rFonts w:ascii="Book Antiqua" w:eastAsia="Book Antiqua" w:hAnsi="Book Antiqua" w:cs="Book Antiqua"/>
          <w:color w:val="000000" w:themeColor="text1"/>
        </w:rPr>
        <w:t xml:space="preserve"> analysis and serological examination. </w:t>
      </w:r>
      <w:r w:rsidR="001A4BB7">
        <w:rPr>
          <w:rFonts w:ascii="Book Antiqua" w:eastAsia="Book Antiqua" w:hAnsi="Book Antiqua" w:cs="Book Antiqua"/>
          <w:color w:val="000000" w:themeColor="text1"/>
        </w:rPr>
        <w:t>W</w:t>
      </w:r>
      <w:r w:rsidRPr="00154B00">
        <w:rPr>
          <w:rFonts w:ascii="Book Antiqua" w:eastAsia="Book Antiqua" w:hAnsi="Book Antiqua" w:cs="Book Antiqua"/>
          <w:color w:val="000000" w:themeColor="text1"/>
        </w:rPr>
        <w:t>e recommend that siblings should be screened for CD even if they are asymptomatic.</w:t>
      </w:r>
    </w:p>
    <w:p w14:paraId="0259C297" w14:textId="77777777" w:rsidR="00A77B3E" w:rsidRPr="00154B00" w:rsidRDefault="00A77B3E" w:rsidP="00154B00">
      <w:pPr>
        <w:spacing w:line="360" w:lineRule="auto"/>
        <w:jc w:val="both"/>
        <w:rPr>
          <w:rFonts w:ascii="Book Antiqua" w:hAnsi="Book Antiqua"/>
          <w:color w:val="000000" w:themeColor="text1"/>
        </w:rPr>
      </w:pPr>
    </w:p>
    <w:p w14:paraId="488ADCDE"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caps/>
          <w:color w:val="000000" w:themeColor="text1"/>
          <w:u w:val="single"/>
        </w:rPr>
        <w:t>INTRODUCTION</w:t>
      </w:r>
    </w:p>
    <w:p w14:paraId="12480B78" w14:textId="1E256B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lastRenderedPageBreak/>
        <w:t>Celiac disease (CD) is a</w:t>
      </w:r>
      <w:r w:rsidR="001A4BB7" w:rsidRPr="001A4BB7">
        <w:rPr>
          <w:rFonts w:ascii="Book Antiqua" w:eastAsia="Book Antiqua" w:hAnsi="Book Antiqua" w:cs="Book Antiqua"/>
          <w:color w:val="000000" w:themeColor="text1"/>
        </w:rPr>
        <w:t xml:space="preserve"> </w:t>
      </w:r>
      <w:r w:rsidR="001A4BB7" w:rsidRPr="00154B00">
        <w:rPr>
          <w:rFonts w:ascii="Book Antiqua" w:eastAsia="Book Antiqua" w:hAnsi="Book Antiqua" w:cs="Book Antiqua"/>
          <w:color w:val="000000" w:themeColor="text1"/>
        </w:rPr>
        <w:t>systemic</w:t>
      </w:r>
      <w:r w:rsidRPr="00154B00">
        <w:rPr>
          <w:rFonts w:ascii="Book Antiqua" w:eastAsia="Book Antiqua" w:hAnsi="Book Antiqua" w:cs="Book Antiqua"/>
          <w:color w:val="000000" w:themeColor="text1"/>
        </w:rPr>
        <w:t xml:space="preserve"> autoimmune disease triggered by gluten intake in genetically sus</w:t>
      </w:r>
      <w:r w:rsidR="00BB33E1" w:rsidRPr="00154B00">
        <w:rPr>
          <w:rFonts w:ascii="Book Antiqua" w:eastAsia="Book Antiqua" w:hAnsi="Book Antiqua" w:cs="Book Antiqua"/>
          <w:color w:val="000000" w:themeColor="text1"/>
        </w:rPr>
        <w:t>ceptible individuals characteriz</w:t>
      </w:r>
      <w:r w:rsidRPr="00154B00">
        <w:rPr>
          <w:rFonts w:ascii="Book Antiqua" w:eastAsia="Book Antiqua" w:hAnsi="Book Antiqua" w:cs="Book Antiqua"/>
          <w:color w:val="000000" w:themeColor="text1"/>
        </w:rPr>
        <w:t>ed by various degr</w:t>
      </w:r>
      <w:r w:rsidR="0029448F" w:rsidRPr="00154B00">
        <w:rPr>
          <w:rFonts w:ascii="Book Antiqua" w:eastAsia="Book Antiqua" w:hAnsi="Book Antiqua" w:cs="Book Antiqua"/>
          <w:color w:val="000000" w:themeColor="text1"/>
        </w:rPr>
        <w:t xml:space="preserve">ees of small intestinal </w:t>
      </w:r>
      <w:proofErr w:type="gramStart"/>
      <w:r w:rsidR="0029448F" w:rsidRPr="00154B00">
        <w:rPr>
          <w:rFonts w:ascii="Book Antiqua" w:eastAsia="Book Antiqua" w:hAnsi="Book Antiqua" w:cs="Book Antiqua"/>
          <w:color w:val="000000" w:themeColor="text1"/>
        </w:rPr>
        <w:t>damage</w:t>
      </w:r>
      <w:r w:rsidR="0029448F" w:rsidRPr="00154B00">
        <w:rPr>
          <w:rFonts w:ascii="Book Antiqua" w:eastAsia="Book Antiqua" w:hAnsi="Book Antiqua" w:cs="Book Antiqua"/>
          <w:color w:val="000000" w:themeColor="text1"/>
          <w:vertAlign w:val="superscript"/>
        </w:rPr>
        <w:t>[</w:t>
      </w:r>
      <w:proofErr w:type="gramEnd"/>
      <w:r w:rsidRPr="00154B00">
        <w:rPr>
          <w:rFonts w:ascii="Book Antiqua" w:eastAsia="Book Antiqua" w:hAnsi="Book Antiqua" w:cs="Book Antiqua"/>
          <w:color w:val="000000" w:themeColor="text1"/>
          <w:vertAlign w:val="superscript"/>
        </w:rPr>
        <w:t>1</w:t>
      </w:r>
      <w:r w:rsidR="0029448F" w:rsidRPr="00154B00">
        <w:rPr>
          <w:rFonts w:ascii="Book Antiqua" w:eastAsia="Book Antiqua" w:hAnsi="Book Antiqua" w:cs="Book Antiqua"/>
          <w:color w:val="000000" w:themeColor="text1"/>
          <w:vertAlign w:val="superscript"/>
        </w:rPr>
        <w:t>]</w:t>
      </w:r>
      <w:r w:rsidRPr="00154B00">
        <w:rPr>
          <w:rFonts w:ascii="Book Antiqua" w:eastAsia="Book Antiqua" w:hAnsi="Book Antiqua" w:cs="Book Antiqua"/>
          <w:color w:val="000000" w:themeColor="text1"/>
        </w:rPr>
        <w:t>. It is a multifactorial disease</w:t>
      </w:r>
      <w:r w:rsidR="008663B0" w:rsidRPr="00154B00">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but genetic factors play a major role in its etiology. It has been known that human leucocyte antigen (HLA)-DQ2/</w:t>
      </w:r>
      <w:r w:rsidR="009F470E">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8 genotypes are one of the most important predisposing</w:t>
      </w:r>
      <w:r w:rsidR="001A4BB7" w:rsidRPr="001A4BB7">
        <w:rPr>
          <w:rFonts w:ascii="Book Antiqua" w:eastAsia="Book Antiqua" w:hAnsi="Book Antiqua" w:cs="Book Antiqua"/>
          <w:color w:val="000000" w:themeColor="text1"/>
        </w:rPr>
        <w:t xml:space="preserve"> </w:t>
      </w:r>
      <w:r w:rsidR="001A4BB7" w:rsidRPr="00154B00">
        <w:rPr>
          <w:rFonts w:ascii="Book Antiqua" w:eastAsia="Book Antiqua" w:hAnsi="Book Antiqua" w:cs="Book Antiqua"/>
          <w:color w:val="000000" w:themeColor="text1"/>
        </w:rPr>
        <w:t>genetic</w:t>
      </w:r>
      <w:r w:rsidRPr="00154B00">
        <w:rPr>
          <w:rFonts w:ascii="Book Antiqua" w:eastAsia="Book Antiqua" w:hAnsi="Book Antiqua" w:cs="Book Antiqua"/>
          <w:color w:val="000000" w:themeColor="text1"/>
        </w:rPr>
        <w:t xml:space="preserve"> </w:t>
      </w:r>
      <w:proofErr w:type="gramStart"/>
      <w:r w:rsidRPr="00154B00">
        <w:rPr>
          <w:rFonts w:ascii="Book Antiqua" w:eastAsia="Book Antiqua" w:hAnsi="Book Antiqua" w:cs="Book Antiqua"/>
          <w:color w:val="000000" w:themeColor="text1"/>
        </w:rPr>
        <w:t>factors</w:t>
      </w:r>
      <w:r w:rsidR="0029448F" w:rsidRPr="00154B00">
        <w:rPr>
          <w:rFonts w:ascii="Book Antiqua" w:eastAsia="Book Antiqua" w:hAnsi="Book Antiqua" w:cs="Book Antiqua"/>
          <w:color w:val="000000" w:themeColor="text1"/>
          <w:vertAlign w:val="superscript"/>
        </w:rPr>
        <w:t>[</w:t>
      </w:r>
      <w:proofErr w:type="gramEnd"/>
      <w:r w:rsidR="0029448F" w:rsidRPr="00154B00">
        <w:rPr>
          <w:rFonts w:ascii="Book Antiqua" w:eastAsia="Book Antiqua" w:hAnsi="Book Antiqua" w:cs="Book Antiqua"/>
          <w:color w:val="000000" w:themeColor="text1"/>
          <w:vertAlign w:val="superscript"/>
        </w:rPr>
        <w:t>2-4]</w:t>
      </w:r>
      <w:r w:rsidRPr="00154B00">
        <w:rPr>
          <w:rFonts w:ascii="Book Antiqua" w:eastAsia="Book Antiqua" w:hAnsi="Book Antiqua" w:cs="Book Antiqua"/>
          <w:color w:val="000000" w:themeColor="text1"/>
        </w:rPr>
        <w:t>.</w:t>
      </w:r>
    </w:p>
    <w:p w14:paraId="1A2F27AB" w14:textId="002911C4" w:rsidR="00A77B3E" w:rsidRPr="00154B00" w:rsidRDefault="000D1E3A" w:rsidP="001A4BB7">
      <w:pPr>
        <w:spacing w:line="360" w:lineRule="auto"/>
        <w:ind w:firstLineChars="200" w:firstLine="480"/>
        <w:jc w:val="both"/>
        <w:rPr>
          <w:rFonts w:ascii="Book Antiqua" w:hAnsi="Book Antiqua"/>
          <w:color w:val="000000" w:themeColor="text1"/>
        </w:rPr>
      </w:pPr>
      <w:r w:rsidRPr="00154B00">
        <w:rPr>
          <w:rFonts w:ascii="Book Antiqua" w:eastAsia="Book Antiqua" w:hAnsi="Book Antiqua" w:cs="Book Antiqua"/>
          <w:color w:val="000000" w:themeColor="text1"/>
        </w:rPr>
        <w:t xml:space="preserve">The risk of developing CD in first-degree relatives and especially siblings of celiac patients is quite high </w:t>
      </w:r>
      <w:r w:rsidR="001A4BB7">
        <w:rPr>
          <w:rFonts w:ascii="Book Antiqua" w:eastAsia="Book Antiqua" w:hAnsi="Book Antiqua" w:cs="Book Antiqua"/>
          <w:color w:val="000000" w:themeColor="text1"/>
        </w:rPr>
        <w:t>due to</w:t>
      </w:r>
      <w:r w:rsidRPr="00154B00">
        <w:rPr>
          <w:rFonts w:ascii="Book Antiqua" w:eastAsia="Book Antiqua" w:hAnsi="Book Antiqua" w:cs="Book Antiqua"/>
          <w:color w:val="000000" w:themeColor="text1"/>
        </w:rPr>
        <w:t xml:space="preserve"> having the same HLA genotypes and environmental triggers such as gut </w:t>
      </w:r>
      <w:proofErr w:type="gramStart"/>
      <w:r w:rsidRPr="00154B00">
        <w:rPr>
          <w:rFonts w:ascii="Book Antiqua" w:eastAsia="Book Antiqua" w:hAnsi="Book Antiqua" w:cs="Book Antiqua"/>
          <w:color w:val="000000" w:themeColor="text1"/>
        </w:rPr>
        <w:t>microbiome</w:t>
      </w:r>
      <w:r w:rsidR="00CF071C" w:rsidRPr="00154B00">
        <w:rPr>
          <w:rFonts w:ascii="Book Antiqua" w:eastAsia="Book Antiqua" w:hAnsi="Book Antiqua" w:cs="Book Antiqua"/>
          <w:color w:val="000000" w:themeColor="text1"/>
          <w:vertAlign w:val="superscript"/>
        </w:rPr>
        <w:t>[</w:t>
      </w:r>
      <w:proofErr w:type="gramEnd"/>
      <w:r w:rsidR="00CF071C" w:rsidRPr="00154B00">
        <w:rPr>
          <w:rFonts w:ascii="Book Antiqua" w:eastAsia="Book Antiqua" w:hAnsi="Book Antiqua" w:cs="Book Antiqua"/>
          <w:color w:val="000000" w:themeColor="text1"/>
          <w:vertAlign w:val="superscript"/>
        </w:rPr>
        <w:t>5-8]</w:t>
      </w:r>
      <w:r w:rsidRPr="00154B00">
        <w:rPr>
          <w:rFonts w:ascii="Book Antiqua" w:eastAsia="Book Antiqua" w:hAnsi="Book Antiqua" w:cs="Book Antiqua"/>
          <w:color w:val="000000" w:themeColor="text1"/>
        </w:rPr>
        <w:t>.</w:t>
      </w:r>
      <w:r w:rsidR="001A4BB7">
        <w:rPr>
          <w:rFonts w:ascii="Book Antiqua" w:eastAsia="Book Antiqua" w:hAnsi="Book Antiqua" w:cs="Book Antiqua"/>
          <w:color w:val="000000" w:themeColor="text1"/>
        </w:rPr>
        <w:t xml:space="preserve"> </w:t>
      </w:r>
      <w:r w:rsidRPr="00154B00">
        <w:rPr>
          <w:rFonts w:ascii="Book Antiqua" w:eastAsia="Book Antiqua" w:hAnsi="Book Antiqua" w:cs="Book Antiqua"/>
          <w:color w:val="000000" w:themeColor="text1"/>
        </w:rPr>
        <w:t xml:space="preserve">It has been reported that the risk of developing CD is higher in siblings of celiac patients compared to other first-degree </w:t>
      </w:r>
      <w:proofErr w:type="gramStart"/>
      <w:r w:rsidRPr="00154B00">
        <w:rPr>
          <w:rFonts w:ascii="Book Antiqua" w:eastAsia="Book Antiqua" w:hAnsi="Book Antiqua" w:cs="Book Antiqua"/>
          <w:color w:val="000000" w:themeColor="text1"/>
        </w:rPr>
        <w:t>relatives</w:t>
      </w:r>
      <w:r w:rsidR="00CF071C" w:rsidRPr="00154B00">
        <w:rPr>
          <w:rFonts w:ascii="Book Antiqua" w:eastAsia="Book Antiqua" w:hAnsi="Book Antiqua" w:cs="Book Antiqua"/>
          <w:color w:val="000000" w:themeColor="text1"/>
          <w:vertAlign w:val="superscript"/>
        </w:rPr>
        <w:t>[</w:t>
      </w:r>
      <w:proofErr w:type="gramEnd"/>
      <w:r w:rsidR="00CF071C" w:rsidRPr="00154B00">
        <w:rPr>
          <w:rFonts w:ascii="Book Antiqua" w:eastAsia="Book Antiqua" w:hAnsi="Book Antiqua" w:cs="Book Antiqua"/>
          <w:color w:val="000000" w:themeColor="text1"/>
          <w:vertAlign w:val="superscript"/>
        </w:rPr>
        <w:t>9-11]</w:t>
      </w:r>
      <w:r w:rsidRPr="00154B00">
        <w:rPr>
          <w:rFonts w:ascii="Book Antiqua" w:eastAsia="Book Antiqua" w:hAnsi="Book Antiqua" w:cs="Book Antiqua"/>
          <w:color w:val="000000" w:themeColor="text1"/>
        </w:rPr>
        <w:t>.</w:t>
      </w:r>
      <w:r w:rsidR="001A4BB7">
        <w:rPr>
          <w:rFonts w:ascii="Book Antiqua" w:eastAsia="Book Antiqua" w:hAnsi="Book Antiqua" w:cs="Book Antiqua"/>
          <w:color w:val="000000" w:themeColor="text1"/>
        </w:rPr>
        <w:t xml:space="preserve"> </w:t>
      </w:r>
      <w:r w:rsidR="00611AF3" w:rsidRPr="00154B00">
        <w:rPr>
          <w:rFonts w:ascii="Book Antiqua" w:eastAsia="Book Antiqua" w:hAnsi="Book Antiqua" w:cs="Book Antiqua"/>
          <w:color w:val="000000" w:themeColor="text1"/>
        </w:rPr>
        <w:t>CD</w:t>
      </w:r>
      <w:r w:rsidRPr="00154B00">
        <w:rPr>
          <w:rFonts w:ascii="Book Antiqua" w:eastAsia="Book Antiqua" w:hAnsi="Book Antiqua" w:cs="Book Antiqua"/>
          <w:color w:val="000000" w:themeColor="text1"/>
        </w:rPr>
        <w:t xml:space="preserve"> may be asymptomatic for years or even be diagnosed 10 years after the first symptom </w:t>
      </w:r>
      <w:proofErr w:type="gramStart"/>
      <w:r w:rsidRPr="00154B00">
        <w:rPr>
          <w:rFonts w:ascii="Book Antiqua" w:eastAsia="Book Antiqua" w:hAnsi="Book Antiqua" w:cs="Book Antiqua"/>
          <w:color w:val="000000" w:themeColor="text1"/>
        </w:rPr>
        <w:t>appears</w:t>
      </w:r>
      <w:r w:rsidR="003040E5" w:rsidRPr="00154B00">
        <w:rPr>
          <w:rFonts w:ascii="Book Antiqua" w:eastAsia="Book Antiqua" w:hAnsi="Book Antiqua" w:cs="Book Antiqua"/>
          <w:color w:val="000000" w:themeColor="text1"/>
          <w:vertAlign w:val="superscript"/>
        </w:rPr>
        <w:t>[</w:t>
      </w:r>
      <w:proofErr w:type="gramEnd"/>
      <w:r w:rsidR="003040E5" w:rsidRPr="00154B00">
        <w:rPr>
          <w:rFonts w:ascii="Book Antiqua" w:eastAsia="Book Antiqua" w:hAnsi="Book Antiqua" w:cs="Book Antiqua"/>
          <w:color w:val="000000" w:themeColor="text1"/>
          <w:vertAlign w:val="superscript"/>
        </w:rPr>
        <w:t>12]</w:t>
      </w:r>
      <w:r w:rsidRPr="00154B00">
        <w:rPr>
          <w:rFonts w:ascii="Book Antiqua" w:eastAsia="Book Antiqua" w:hAnsi="Book Antiqua" w:cs="Book Antiqua"/>
          <w:color w:val="000000" w:themeColor="text1"/>
        </w:rPr>
        <w:t xml:space="preserve">. It has been reported that approximately half of the first-degree relatives of celiac patients newly diagnosed with </w:t>
      </w:r>
      <w:r w:rsidR="00611AF3" w:rsidRPr="00154B00">
        <w:rPr>
          <w:rFonts w:ascii="Book Antiqua" w:eastAsia="Book Antiqua" w:hAnsi="Book Antiqua" w:cs="Book Antiqua"/>
          <w:color w:val="000000" w:themeColor="text1"/>
        </w:rPr>
        <w:t>CD</w:t>
      </w:r>
      <w:r w:rsidRPr="00154B00">
        <w:rPr>
          <w:rFonts w:ascii="Book Antiqua" w:eastAsia="Book Antiqua" w:hAnsi="Book Antiqua" w:cs="Book Antiqua"/>
          <w:color w:val="000000" w:themeColor="text1"/>
        </w:rPr>
        <w:t xml:space="preserve"> are completely </w:t>
      </w:r>
      <w:proofErr w:type="gramStart"/>
      <w:r w:rsidRPr="00154B00">
        <w:rPr>
          <w:rFonts w:ascii="Book Antiqua" w:eastAsia="Book Antiqua" w:hAnsi="Book Antiqua" w:cs="Book Antiqua"/>
          <w:color w:val="000000" w:themeColor="text1"/>
        </w:rPr>
        <w:t>asymptomatic</w:t>
      </w:r>
      <w:r w:rsidR="00BC52DF" w:rsidRPr="00154B00">
        <w:rPr>
          <w:rFonts w:ascii="Book Antiqua" w:eastAsia="Book Antiqua" w:hAnsi="Book Antiqua" w:cs="Book Antiqua"/>
          <w:color w:val="000000" w:themeColor="text1"/>
          <w:vertAlign w:val="superscript"/>
        </w:rPr>
        <w:t>[</w:t>
      </w:r>
      <w:proofErr w:type="gramEnd"/>
      <w:r w:rsidR="00BC52DF" w:rsidRPr="00154B00">
        <w:rPr>
          <w:rFonts w:ascii="Book Antiqua" w:eastAsia="Book Antiqua" w:hAnsi="Book Antiqua" w:cs="Book Antiqua"/>
          <w:color w:val="000000" w:themeColor="text1"/>
          <w:vertAlign w:val="superscript"/>
        </w:rPr>
        <w:t>2,8,10]</w:t>
      </w:r>
      <w:r w:rsidRPr="00154B00">
        <w:rPr>
          <w:rFonts w:ascii="Book Antiqua" w:eastAsia="Book Antiqua" w:hAnsi="Book Antiqua" w:cs="Book Antiqua"/>
          <w:color w:val="000000" w:themeColor="text1"/>
        </w:rPr>
        <w:t>.</w:t>
      </w:r>
      <w:r w:rsidR="001A4BB7">
        <w:rPr>
          <w:rFonts w:ascii="Book Antiqua" w:eastAsia="Book Antiqua" w:hAnsi="Book Antiqua" w:cs="Book Antiqua"/>
          <w:color w:val="000000" w:themeColor="text1"/>
        </w:rPr>
        <w:t xml:space="preserve"> </w:t>
      </w:r>
      <w:r w:rsidRPr="00154B00">
        <w:rPr>
          <w:rFonts w:ascii="Book Antiqua" w:eastAsia="Book Antiqua" w:hAnsi="Book Antiqua" w:cs="Book Antiqua"/>
          <w:color w:val="000000" w:themeColor="text1"/>
        </w:rPr>
        <w:t>Early diagnosis of CD is very important for the prevention of long-term complications of CD such as osteoporosis, growth retardation, infertility</w:t>
      </w:r>
      <w:r w:rsidR="001A4BB7">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and malignancy.</w:t>
      </w:r>
    </w:p>
    <w:p w14:paraId="1E118CB0" w14:textId="5976816B" w:rsidR="00A77B3E" w:rsidRPr="00154B00" w:rsidRDefault="000D1E3A" w:rsidP="00154B00">
      <w:pPr>
        <w:spacing w:line="360" w:lineRule="auto"/>
        <w:ind w:firstLineChars="200" w:firstLine="480"/>
        <w:jc w:val="both"/>
        <w:rPr>
          <w:rFonts w:ascii="Book Antiqua" w:hAnsi="Book Antiqua"/>
          <w:color w:val="000000" w:themeColor="text1"/>
        </w:rPr>
      </w:pPr>
      <w:r w:rsidRPr="00154B00">
        <w:rPr>
          <w:rFonts w:ascii="Book Antiqua" w:eastAsia="Book Antiqua" w:hAnsi="Book Antiqua" w:cs="Book Antiqua"/>
          <w:color w:val="000000" w:themeColor="text1"/>
        </w:rPr>
        <w:t>Although there are many studies on the frequency of CD in first-degree relatives of celiac patients, the number of studies investigating the frequency of CD and the distribution of HLA</w:t>
      </w:r>
      <w:r w:rsidR="00C87C12">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DQ2/</w:t>
      </w:r>
      <w:r w:rsidR="009F470E">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8 in siblings of celiac patients is rare</w:t>
      </w:r>
      <w:r w:rsidR="00357F10" w:rsidRPr="00154B00">
        <w:rPr>
          <w:rFonts w:ascii="Book Antiqua" w:eastAsia="Book Antiqua" w:hAnsi="Book Antiqua" w:cs="Book Antiqua"/>
          <w:color w:val="000000" w:themeColor="text1"/>
          <w:vertAlign w:val="superscript"/>
        </w:rPr>
        <w:t>[8,10,13,14]</w:t>
      </w:r>
      <w:r w:rsidRPr="00154B00">
        <w:rPr>
          <w:rFonts w:ascii="Book Antiqua" w:eastAsia="Book Antiqua" w:hAnsi="Book Antiqua" w:cs="Book Antiqua"/>
          <w:color w:val="000000" w:themeColor="text1"/>
        </w:rPr>
        <w:t>. The aim of our study was to evaluate the frequency of CD and the distribution of HLA</w:t>
      </w:r>
      <w:r w:rsidR="00C87C12">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DQ2/</w:t>
      </w:r>
      <w:r w:rsidR="009F470E">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8 haplotypes in siblings of celiac patients.</w:t>
      </w:r>
    </w:p>
    <w:p w14:paraId="224EECF1" w14:textId="77777777" w:rsidR="00A77B3E" w:rsidRPr="00154B00" w:rsidRDefault="00A77B3E" w:rsidP="00154B00">
      <w:pPr>
        <w:spacing w:line="360" w:lineRule="auto"/>
        <w:jc w:val="both"/>
        <w:rPr>
          <w:rFonts w:ascii="Book Antiqua" w:hAnsi="Book Antiqua"/>
          <w:color w:val="000000" w:themeColor="text1"/>
        </w:rPr>
      </w:pPr>
    </w:p>
    <w:p w14:paraId="48E4AB72"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caps/>
          <w:color w:val="000000" w:themeColor="text1"/>
          <w:u w:val="single"/>
        </w:rPr>
        <w:t>MATERIALS AND METHODS</w:t>
      </w:r>
    </w:p>
    <w:p w14:paraId="079222B6" w14:textId="324FBF69"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This study was carried out between February 2017 and June 2020. Patients with biopsy-proven CD and their siblings were included in the study</w:t>
      </w:r>
      <w:r w:rsidR="001A4BB7">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those who did not have HLA genotyping were excluded from the study. All siblings were on a gluten-containing diet. The current study was approved by the Local Ethics Committee (Toros University, Mersin, Turkey, 17.06.2020/41). The patient who was first diagnosed with CD was defined as an index case.</w:t>
      </w:r>
    </w:p>
    <w:p w14:paraId="0C4A61FC" w14:textId="1D52E959" w:rsidR="00A77B3E" w:rsidRPr="00154B00" w:rsidRDefault="000D1E3A" w:rsidP="00154B00">
      <w:pPr>
        <w:spacing w:line="360" w:lineRule="auto"/>
        <w:ind w:firstLineChars="200" w:firstLine="480"/>
        <w:jc w:val="both"/>
        <w:rPr>
          <w:rFonts w:ascii="Book Antiqua" w:hAnsi="Book Antiqua"/>
          <w:color w:val="000000" w:themeColor="text1"/>
        </w:rPr>
      </w:pPr>
      <w:r w:rsidRPr="00154B00">
        <w:rPr>
          <w:rFonts w:ascii="Book Antiqua" w:eastAsia="Book Antiqua" w:hAnsi="Book Antiqua" w:cs="Book Antiqua"/>
          <w:color w:val="000000" w:themeColor="text1"/>
        </w:rPr>
        <w:t xml:space="preserve">CD was diagnosed according to the </w:t>
      </w:r>
      <w:r w:rsidR="00FA3DFA" w:rsidRPr="00154B00">
        <w:rPr>
          <w:rFonts w:ascii="Book Antiqua" w:eastAsia="Book Antiqua" w:hAnsi="Book Antiqua" w:cs="Book Antiqua"/>
          <w:color w:val="000000" w:themeColor="text1"/>
        </w:rPr>
        <w:t xml:space="preserve">European Society for </w:t>
      </w:r>
      <w:proofErr w:type="spellStart"/>
      <w:r w:rsidR="00FA3DFA" w:rsidRPr="00154B00">
        <w:rPr>
          <w:rFonts w:ascii="Book Antiqua" w:eastAsia="Book Antiqua" w:hAnsi="Book Antiqua" w:cs="Book Antiqua"/>
          <w:color w:val="000000" w:themeColor="text1"/>
        </w:rPr>
        <w:t>Paediatric</w:t>
      </w:r>
      <w:proofErr w:type="spellEnd"/>
      <w:r w:rsidR="00FA3DFA" w:rsidRPr="00154B00">
        <w:rPr>
          <w:rFonts w:ascii="Book Antiqua" w:eastAsia="Book Antiqua" w:hAnsi="Book Antiqua" w:cs="Book Antiqua"/>
          <w:color w:val="000000" w:themeColor="text1"/>
        </w:rPr>
        <w:t xml:space="preserve"> Gastroenterology, Hepatology and Nutrition</w:t>
      </w:r>
      <w:r w:rsidRPr="00154B00">
        <w:rPr>
          <w:rFonts w:ascii="Book Antiqua" w:eastAsia="Book Antiqua" w:hAnsi="Book Antiqua" w:cs="Book Antiqua"/>
          <w:color w:val="000000" w:themeColor="text1"/>
        </w:rPr>
        <w:t xml:space="preserve"> 2012 </w:t>
      </w:r>
      <w:proofErr w:type="gramStart"/>
      <w:r w:rsidRPr="00154B00">
        <w:rPr>
          <w:rFonts w:ascii="Book Antiqua" w:eastAsia="Book Antiqua" w:hAnsi="Book Antiqua" w:cs="Book Antiqua"/>
          <w:color w:val="000000" w:themeColor="text1"/>
        </w:rPr>
        <w:t>guidelines</w:t>
      </w:r>
      <w:r w:rsidR="00B91ECC" w:rsidRPr="00154B00">
        <w:rPr>
          <w:rFonts w:ascii="Book Antiqua" w:eastAsia="Book Antiqua" w:hAnsi="Book Antiqua" w:cs="Book Antiqua"/>
          <w:color w:val="000000" w:themeColor="text1"/>
          <w:vertAlign w:val="superscript"/>
        </w:rPr>
        <w:t>[</w:t>
      </w:r>
      <w:proofErr w:type="gramEnd"/>
      <w:r w:rsidR="00B91ECC" w:rsidRPr="00154B00">
        <w:rPr>
          <w:rFonts w:ascii="Book Antiqua" w:eastAsia="Book Antiqua" w:hAnsi="Book Antiqua" w:cs="Book Antiqua"/>
          <w:color w:val="000000" w:themeColor="text1"/>
          <w:vertAlign w:val="superscript"/>
        </w:rPr>
        <w:t>2]</w:t>
      </w:r>
      <w:r w:rsidRPr="00154B00">
        <w:rPr>
          <w:rFonts w:ascii="Book Antiqua" w:eastAsia="Book Antiqua" w:hAnsi="Book Antiqua" w:cs="Book Antiqua"/>
          <w:color w:val="000000" w:themeColor="text1"/>
        </w:rPr>
        <w:t xml:space="preserve">. </w:t>
      </w:r>
      <w:r w:rsidR="00A318FA">
        <w:rPr>
          <w:rFonts w:ascii="Book Antiqua" w:eastAsia="Book Antiqua" w:hAnsi="Book Antiqua" w:cs="Book Antiqua"/>
          <w:color w:val="000000" w:themeColor="text1"/>
        </w:rPr>
        <w:t xml:space="preserve">In total, </w:t>
      </w:r>
      <w:r w:rsidRPr="00154B00">
        <w:rPr>
          <w:rFonts w:ascii="Book Antiqua" w:eastAsia="Book Antiqua" w:hAnsi="Book Antiqua" w:cs="Book Antiqua"/>
          <w:color w:val="000000" w:themeColor="text1"/>
        </w:rPr>
        <w:t xml:space="preserve">57 celiac patients </w:t>
      </w:r>
      <w:r w:rsidRPr="00154B00">
        <w:rPr>
          <w:rFonts w:ascii="Book Antiqua" w:eastAsia="Book Antiqua" w:hAnsi="Book Antiqua" w:cs="Book Antiqua"/>
          <w:color w:val="000000" w:themeColor="text1"/>
        </w:rPr>
        <w:lastRenderedPageBreak/>
        <w:t>and their 112 siblings were included in the study. Three patients who d</w:t>
      </w:r>
      <w:r w:rsidR="00A318FA">
        <w:rPr>
          <w:rFonts w:ascii="Book Antiqua" w:eastAsia="Book Antiqua" w:hAnsi="Book Antiqua" w:cs="Book Antiqua"/>
          <w:color w:val="000000" w:themeColor="text1"/>
        </w:rPr>
        <w:t>id</w:t>
      </w:r>
      <w:r w:rsidRPr="00154B00">
        <w:rPr>
          <w:rFonts w:ascii="Book Antiqua" w:eastAsia="Book Antiqua" w:hAnsi="Book Antiqua" w:cs="Book Antiqua"/>
          <w:color w:val="000000" w:themeColor="text1"/>
        </w:rPr>
        <w:t xml:space="preserve"> not have any siblings were not included in the study. The HLA genotyping, tissue transglutaminase antibody (</w:t>
      </w:r>
      <w:proofErr w:type="spellStart"/>
      <w:r w:rsidRPr="00154B00">
        <w:rPr>
          <w:rFonts w:ascii="Book Antiqua" w:eastAsia="Book Antiqua" w:hAnsi="Book Antiqua" w:cs="Book Antiqua"/>
          <w:color w:val="000000" w:themeColor="text1"/>
        </w:rPr>
        <w:t>tTG</w:t>
      </w:r>
      <w:proofErr w:type="spellEnd"/>
      <w:r w:rsidRPr="00154B00">
        <w:rPr>
          <w:rFonts w:ascii="Book Antiqua" w:eastAsia="Book Antiqua" w:hAnsi="Book Antiqua" w:cs="Book Antiqua"/>
          <w:color w:val="000000" w:themeColor="text1"/>
        </w:rPr>
        <w:t xml:space="preserve">) IgA antibody test, and total IgA test were performed in all participants. </w:t>
      </w:r>
      <w:proofErr w:type="spellStart"/>
      <w:r w:rsidRPr="00154B00">
        <w:rPr>
          <w:rFonts w:ascii="Book Antiqua" w:eastAsia="Book Antiqua" w:hAnsi="Book Antiqua" w:cs="Book Antiqua"/>
          <w:color w:val="000000" w:themeColor="text1"/>
        </w:rPr>
        <w:t>tTG</w:t>
      </w:r>
      <w:proofErr w:type="spellEnd"/>
      <w:r w:rsidRPr="00154B00">
        <w:rPr>
          <w:rFonts w:ascii="Book Antiqua" w:eastAsia="Book Antiqua" w:hAnsi="Book Antiqua" w:cs="Book Antiqua"/>
          <w:color w:val="000000" w:themeColor="text1"/>
        </w:rPr>
        <w:t xml:space="preserve"> IgA antibody levels were measured by enzyme-linked immunosorbent assay method (</w:t>
      </w:r>
      <w:proofErr w:type="spellStart"/>
      <w:r w:rsidRPr="00154B00">
        <w:rPr>
          <w:rFonts w:ascii="Book Antiqua" w:eastAsia="Book Antiqua" w:hAnsi="Book Antiqua" w:cs="Book Antiqua"/>
          <w:color w:val="000000" w:themeColor="text1"/>
        </w:rPr>
        <w:t>Diametra</w:t>
      </w:r>
      <w:proofErr w:type="spellEnd"/>
      <w:r w:rsidRPr="00154B00">
        <w:rPr>
          <w:rFonts w:ascii="Book Antiqua" w:eastAsia="Book Antiqua" w:hAnsi="Book Antiqua" w:cs="Book Antiqua"/>
          <w:color w:val="000000" w:themeColor="text1"/>
        </w:rPr>
        <w:t xml:space="preserve">, </w:t>
      </w:r>
      <w:proofErr w:type="spellStart"/>
      <w:r w:rsidRPr="00154B00">
        <w:rPr>
          <w:rFonts w:ascii="Book Antiqua" w:eastAsia="Book Antiqua" w:hAnsi="Book Antiqua" w:cs="Book Antiqua"/>
          <w:color w:val="000000" w:themeColor="text1"/>
        </w:rPr>
        <w:t>Spello</w:t>
      </w:r>
      <w:proofErr w:type="spellEnd"/>
      <w:r w:rsidRPr="00154B00">
        <w:rPr>
          <w:rFonts w:ascii="Book Antiqua" w:eastAsia="Book Antiqua" w:hAnsi="Book Antiqua" w:cs="Book Antiqua"/>
          <w:color w:val="000000" w:themeColor="text1"/>
        </w:rPr>
        <w:t xml:space="preserve"> PG, Italy). The cutoff value for </w:t>
      </w:r>
      <w:proofErr w:type="spellStart"/>
      <w:r w:rsidRPr="00154B00">
        <w:rPr>
          <w:rFonts w:ascii="Book Antiqua" w:eastAsia="Book Antiqua" w:hAnsi="Book Antiqua" w:cs="Book Antiqua"/>
          <w:color w:val="000000" w:themeColor="text1"/>
        </w:rPr>
        <w:t>tTG</w:t>
      </w:r>
      <w:proofErr w:type="spellEnd"/>
      <w:r w:rsidRPr="00154B00">
        <w:rPr>
          <w:rFonts w:ascii="Book Antiqua" w:eastAsia="Book Antiqua" w:hAnsi="Book Antiqua" w:cs="Book Antiqua"/>
          <w:color w:val="000000" w:themeColor="text1"/>
        </w:rPr>
        <w:t xml:space="preserve"> IgA was 20</w:t>
      </w:r>
      <w:r w:rsidRPr="00154B00">
        <w:rPr>
          <w:rFonts w:eastAsia="Book Antiqua"/>
          <w:color w:val="000000" w:themeColor="text1"/>
        </w:rPr>
        <w:t> </w:t>
      </w:r>
      <w:r w:rsidRPr="00154B00">
        <w:rPr>
          <w:rFonts w:ascii="Book Antiqua" w:eastAsia="Book Antiqua" w:hAnsi="Book Antiqua" w:cs="Book Antiqua"/>
          <w:color w:val="000000" w:themeColor="text1"/>
        </w:rPr>
        <w:t>U/</w:t>
      </w:r>
      <w:proofErr w:type="spellStart"/>
      <w:r w:rsidRPr="00154B00">
        <w:rPr>
          <w:rFonts w:ascii="Book Antiqua" w:eastAsia="Book Antiqua" w:hAnsi="Book Antiqua" w:cs="Book Antiqua"/>
          <w:color w:val="000000" w:themeColor="text1"/>
        </w:rPr>
        <w:t>mL.</w:t>
      </w:r>
      <w:proofErr w:type="spellEnd"/>
      <w:r w:rsidRPr="00154B00">
        <w:rPr>
          <w:rFonts w:ascii="Book Antiqua" w:eastAsia="Book Antiqua" w:hAnsi="Book Antiqua" w:cs="Book Antiqua"/>
          <w:color w:val="000000" w:themeColor="text1"/>
        </w:rPr>
        <w:t xml:space="preserve"> Total IgA levels were measured by nephelometric method (Siemens Diagnostics, Marburg, Germany).</w:t>
      </w:r>
    </w:p>
    <w:p w14:paraId="1C9DA710" w14:textId="1372C937" w:rsidR="00A77B3E" w:rsidRPr="00154B00" w:rsidRDefault="000D1E3A" w:rsidP="00154B00">
      <w:pPr>
        <w:spacing w:line="360" w:lineRule="auto"/>
        <w:ind w:firstLineChars="200" w:firstLine="480"/>
        <w:jc w:val="both"/>
        <w:rPr>
          <w:rFonts w:ascii="Book Antiqua" w:hAnsi="Book Antiqua"/>
          <w:color w:val="000000" w:themeColor="text1"/>
        </w:rPr>
      </w:pPr>
      <w:r w:rsidRPr="00154B00">
        <w:rPr>
          <w:rFonts w:ascii="Book Antiqua" w:eastAsia="Book Antiqua" w:hAnsi="Book Antiqua" w:cs="Book Antiqua"/>
          <w:color w:val="000000" w:themeColor="text1"/>
        </w:rPr>
        <w:t xml:space="preserve">Gastroduodenoscopy and small intestinal biopsy were performed in all patients with </w:t>
      </w:r>
      <w:proofErr w:type="spellStart"/>
      <w:r w:rsidRPr="00154B00">
        <w:rPr>
          <w:rFonts w:ascii="Book Antiqua" w:eastAsia="Book Antiqua" w:hAnsi="Book Antiqua" w:cs="Book Antiqua"/>
          <w:color w:val="000000" w:themeColor="text1"/>
        </w:rPr>
        <w:t>tTG</w:t>
      </w:r>
      <w:proofErr w:type="spellEnd"/>
      <w:r w:rsidRPr="00154B00">
        <w:rPr>
          <w:rFonts w:ascii="Book Antiqua" w:eastAsia="Book Antiqua" w:hAnsi="Book Antiqua" w:cs="Book Antiqua"/>
          <w:color w:val="000000" w:themeColor="text1"/>
        </w:rPr>
        <w:t xml:space="preserve"> positivity. Four biopsies from </w:t>
      </w:r>
      <w:r w:rsidR="00A318FA">
        <w:rPr>
          <w:rFonts w:ascii="Book Antiqua" w:eastAsia="Book Antiqua" w:hAnsi="Book Antiqua" w:cs="Book Antiqua"/>
          <w:color w:val="000000" w:themeColor="text1"/>
        </w:rPr>
        <w:t xml:space="preserve">the </w:t>
      </w:r>
      <w:r w:rsidRPr="00154B00">
        <w:rPr>
          <w:rFonts w:ascii="Book Antiqua" w:eastAsia="Book Antiqua" w:hAnsi="Book Antiqua" w:cs="Book Antiqua"/>
          <w:color w:val="000000" w:themeColor="text1"/>
        </w:rPr>
        <w:t xml:space="preserve">duodenum and at least one biopsy from </w:t>
      </w:r>
      <w:r w:rsidR="00A318FA">
        <w:rPr>
          <w:rFonts w:ascii="Book Antiqua" w:eastAsia="Book Antiqua" w:hAnsi="Book Antiqua" w:cs="Book Antiqua"/>
          <w:color w:val="000000" w:themeColor="text1"/>
        </w:rPr>
        <w:t xml:space="preserve">the </w:t>
      </w:r>
      <w:r w:rsidRPr="00154B00">
        <w:rPr>
          <w:rFonts w:ascii="Book Antiqua" w:eastAsia="Book Antiqua" w:hAnsi="Book Antiqua" w:cs="Book Antiqua"/>
          <w:color w:val="000000" w:themeColor="text1"/>
        </w:rPr>
        <w:t xml:space="preserve">bulb were obtained. All intestinal biopsy specimens </w:t>
      </w:r>
      <w:r w:rsidR="00A318FA">
        <w:rPr>
          <w:rFonts w:ascii="Book Antiqua" w:eastAsia="Book Antiqua" w:hAnsi="Book Antiqua" w:cs="Book Antiqua"/>
          <w:color w:val="000000" w:themeColor="text1"/>
        </w:rPr>
        <w:t>we</w:t>
      </w:r>
      <w:r w:rsidRPr="00154B00">
        <w:rPr>
          <w:rFonts w:ascii="Book Antiqua" w:eastAsia="Book Antiqua" w:hAnsi="Book Antiqua" w:cs="Book Antiqua"/>
          <w:color w:val="000000" w:themeColor="text1"/>
        </w:rPr>
        <w:t xml:space="preserve">re evaluated according to </w:t>
      </w:r>
      <w:r w:rsidR="00A318FA">
        <w:rPr>
          <w:rFonts w:ascii="Book Antiqua" w:eastAsia="Book Antiqua" w:hAnsi="Book Antiqua" w:cs="Book Antiqua"/>
          <w:color w:val="000000" w:themeColor="text1"/>
        </w:rPr>
        <w:t xml:space="preserve">the </w:t>
      </w:r>
      <w:r w:rsidRPr="00154B00">
        <w:rPr>
          <w:rFonts w:ascii="Book Antiqua" w:eastAsia="Book Antiqua" w:hAnsi="Book Antiqua" w:cs="Book Antiqua"/>
          <w:color w:val="000000" w:themeColor="text1"/>
        </w:rPr>
        <w:t>modified Marsh-</w:t>
      </w:r>
      <w:proofErr w:type="spellStart"/>
      <w:r w:rsidRPr="00154B00">
        <w:rPr>
          <w:rFonts w:ascii="Book Antiqua" w:eastAsia="Book Antiqua" w:hAnsi="Book Antiqua" w:cs="Book Antiqua"/>
          <w:color w:val="000000" w:themeColor="text1"/>
        </w:rPr>
        <w:t>Oberhuber</w:t>
      </w:r>
      <w:proofErr w:type="spellEnd"/>
      <w:r w:rsidRPr="00154B00">
        <w:rPr>
          <w:rFonts w:ascii="Book Antiqua" w:eastAsia="Book Antiqua" w:hAnsi="Book Antiqua" w:cs="Book Antiqua"/>
          <w:color w:val="000000" w:themeColor="text1"/>
        </w:rPr>
        <w:t xml:space="preserve"> classification</w:t>
      </w:r>
      <w:r w:rsidR="00D8128E" w:rsidRPr="00154B00">
        <w:rPr>
          <w:rFonts w:ascii="Book Antiqua" w:eastAsia="Book Antiqua" w:hAnsi="Book Antiqua" w:cs="Book Antiqua"/>
          <w:color w:val="000000" w:themeColor="text1"/>
          <w:vertAlign w:val="superscript"/>
        </w:rPr>
        <w:t>[15]</w:t>
      </w:r>
      <w:r w:rsidR="00A318FA">
        <w:rPr>
          <w:rFonts w:ascii="Book Antiqua" w:eastAsia="Book Antiqua" w:hAnsi="Book Antiqua" w:cs="Book Antiqua"/>
          <w:color w:val="000000" w:themeColor="text1"/>
          <w:vertAlign w:val="superscript"/>
        </w:rPr>
        <w:t xml:space="preserve"> </w:t>
      </w:r>
      <w:r w:rsidR="00A318FA">
        <w:rPr>
          <w:rFonts w:ascii="Book Antiqua" w:eastAsia="Book Antiqua" w:hAnsi="Book Antiqua" w:cs="Book Antiqua"/>
          <w:color w:val="000000" w:themeColor="text1"/>
        </w:rPr>
        <w:t>as follows:</w:t>
      </w:r>
      <w:r w:rsidRPr="00154B00">
        <w:rPr>
          <w:rFonts w:ascii="Book Antiqua" w:eastAsia="Book Antiqua" w:hAnsi="Book Antiqua" w:cs="Book Antiqua"/>
          <w:color w:val="000000" w:themeColor="text1"/>
        </w:rPr>
        <w:t xml:space="preserve"> Marsh stage 0: </w:t>
      </w:r>
      <w:r w:rsidR="00A318FA">
        <w:rPr>
          <w:rFonts w:ascii="Book Antiqua" w:eastAsia="Book Antiqua" w:hAnsi="Book Antiqua" w:cs="Book Antiqua"/>
          <w:color w:val="000000" w:themeColor="text1"/>
        </w:rPr>
        <w:t>n</w:t>
      </w:r>
      <w:r w:rsidR="00AB5C67" w:rsidRPr="00154B00">
        <w:rPr>
          <w:rFonts w:ascii="Book Antiqua" w:eastAsia="Book Antiqua" w:hAnsi="Book Antiqua" w:cs="Book Antiqua"/>
          <w:color w:val="000000" w:themeColor="text1"/>
        </w:rPr>
        <w:t xml:space="preserve">ormal </w:t>
      </w:r>
      <w:r w:rsidRPr="00154B00">
        <w:rPr>
          <w:rFonts w:ascii="Book Antiqua" w:eastAsia="Book Antiqua" w:hAnsi="Book Antiqua" w:cs="Book Antiqua"/>
          <w:color w:val="000000" w:themeColor="text1"/>
        </w:rPr>
        <w:t>mucosa</w:t>
      </w:r>
      <w:r w:rsidR="00A318FA">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Marsh stage 1: </w:t>
      </w:r>
      <w:r w:rsidR="00A318FA">
        <w:rPr>
          <w:rFonts w:ascii="Book Antiqua" w:eastAsia="Book Antiqua" w:hAnsi="Book Antiqua" w:cs="Book Antiqua"/>
          <w:color w:val="000000" w:themeColor="text1"/>
        </w:rPr>
        <w:t>i</w:t>
      </w:r>
      <w:r w:rsidR="00E6144C" w:rsidRPr="00154B00">
        <w:rPr>
          <w:rFonts w:ascii="Book Antiqua" w:eastAsia="Book Antiqua" w:hAnsi="Book Antiqua" w:cs="Book Antiqua"/>
          <w:color w:val="000000" w:themeColor="text1"/>
        </w:rPr>
        <w:t xml:space="preserve">ncreased </w:t>
      </w:r>
      <w:r w:rsidRPr="00154B00">
        <w:rPr>
          <w:rFonts w:ascii="Book Antiqua" w:eastAsia="Book Antiqua" w:hAnsi="Book Antiqua" w:cs="Book Antiqua"/>
          <w:color w:val="000000" w:themeColor="text1"/>
        </w:rPr>
        <w:t>intraepithelial lymphocytosis (&gt;</w:t>
      </w:r>
      <w:r w:rsidR="00D8128E" w:rsidRPr="00154B00">
        <w:rPr>
          <w:rFonts w:ascii="Book Antiqua" w:eastAsia="Book Antiqua" w:hAnsi="Book Antiqua" w:cs="Book Antiqua"/>
          <w:color w:val="000000" w:themeColor="text1"/>
        </w:rPr>
        <w:t xml:space="preserve"> </w:t>
      </w:r>
      <w:r w:rsidRPr="00154B00">
        <w:rPr>
          <w:rFonts w:ascii="Book Antiqua" w:eastAsia="Book Antiqua" w:hAnsi="Book Antiqua" w:cs="Book Antiqua"/>
          <w:color w:val="000000" w:themeColor="text1"/>
        </w:rPr>
        <w:t xml:space="preserve">40 </w:t>
      </w:r>
      <w:r w:rsidR="00D8128E" w:rsidRPr="00154B00">
        <w:rPr>
          <w:rFonts w:ascii="Book Antiqua" w:eastAsia="Book Antiqua" w:hAnsi="Book Antiqua" w:cs="Book Antiqua"/>
          <w:color w:val="000000" w:themeColor="text1"/>
        </w:rPr>
        <w:t xml:space="preserve">lymphocytes </w:t>
      </w:r>
      <w:r w:rsidRPr="00154B00">
        <w:rPr>
          <w:rFonts w:ascii="Book Antiqua" w:eastAsia="Book Antiqua" w:hAnsi="Book Antiqua" w:cs="Book Antiqua"/>
          <w:color w:val="000000" w:themeColor="text1"/>
        </w:rPr>
        <w:t>per 100 epithelial cells)</w:t>
      </w:r>
      <w:r w:rsidR="00A318FA">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Marsh stage 2: </w:t>
      </w:r>
      <w:r w:rsidR="00A318FA">
        <w:rPr>
          <w:rFonts w:ascii="Book Antiqua" w:eastAsia="Book Antiqua" w:hAnsi="Book Antiqua" w:cs="Book Antiqua"/>
          <w:color w:val="000000" w:themeColor="text1"/>
        </w:rPr>
        <w:t>i</w:t>
      </w:r>
      <w:r w:rsidR="00E6144C" w:rsidRPr="00154B00">
        <w:rPr>
          <w:rFonts w:ascii="Book Antiqua" w:eastAsia="Book Antiqua" w:hAnsi="Book Antiqua" w:cs="Book Antiqua"/>
          <w:color w:val="000000" w:themeColor="text1"/>
        </w:rPr>
        <w:t xml:space="preserve">ncreased </w:t>
      </w:r>
      <w:r w:rsidRPr="00154B00">
        <w:rPr>
          <w:rFonts w:ascii="Book Antiqua" w:eastAsia="Book Antiqua" w:hAnsi="Book Antiqua" w:cs="Book Antiqua"/>
          <w:color w:val="000000" w:themeColor="text1"/>
        </w:rPr>
        <w:t>intraepithelial lymphocytosis with crypt hyperplasia</w:t>
      </w:r>
      <w:r w:rsidR="00A318FA">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Marsh stage 3a: increased intraepithelial lymphocytosis with crypt hyperplasia and partial villous atrophy</w:t>
      </w:r>
      <w:r w:rsidR="00A318FA">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Marsh stage 3b: </w:t>
      </w:r>
      <w:r w:rsidR="00A318FA">
        <w:rPr>
          <w:rFonts w:ascii="Book Antiqua" w:eastAsia="Book Antiqua" w:hAnsi="Book Antiqua" w:cs="Book Antiqua"/>
          <w:color w:val="000000" w:themeColor="text1"/>
        </w:rPr>
        <w:t>i</w:t>
      </w:r>
      <w:r w:rsidR="00E6144C" w:rsidRPr="00154B00">
        <w:rPr>
          <w:rFonts w:ascii="Book Antiqua" w:eastAsia="Book Antiqua" w:hAnsi="Book Antiqua" w:cs="Book Antiqua"/>
          <w:color w:val="000000" w:themeColor="text1"/>
        </w:rPr>
        <w:t xml:space="preserve">ncreased </w:t>
      </w:r>
      <w:r w:rsidRPr="00154B00">
        <w:rPr>
          <w:rFonts w:ascii="Book Antiqua" w:eastAsia="Book Antiqua" w:hAnsi="Book Antiqua" w:cs="Book Antiqua"/>
          <w:color w:val="000000" w:themeColor="text1"/>
        </w:rPr>
        <w:t>intraepithelial lymphocytosis with crypt hyperplasia and subtotal villous atrophy</w:t>
      </w:r>
      <w:r w:rsidR="00A318FA">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and Marsh stage 3c: </w:t>
      </w:r>
      <w:r w:rsidR="00A318FA">
        <w:rPr>
          <w:rFonts w:ascii="Book Antiqua" w:eastAsia="Book Antiqua" w:hAnsi="Book Antiqua" w:cs="Book Antiqua"/>
          <w:color w:val="000000" w:themeColor="text1"/>
        </w:rPr>
        <w:t>i</w:t>
      </w:r>
      <w:r w:rsidR="00EA4B70" w:rsidRPr="00154B00">
        <w:rPr>
          <w:rFonts w:ascii="Book Antiqua" w:eastAsia="Book Antiqua" w:hAnsi="Book Antiqua" w:cs="Book Antiqua"/>
          <w:color w:val="000000" w:themeColor="text1"/>
        </w:rPr>
        <w:t xml:space="preserve">ncreased </w:t>
      </w:r>
      <w:r w:rsidRPr="00154B00">
        <w:rPr>
          <w:rFonts w:ascii="Book Antiqua" w:eastAsia="Book Antiqua" w:hAnsi="Book Antiqua" w:cs="Book Antiqua"/>
          <w:color w:val="000000" w:themeColor="text1"/>
        </w:rPr>
        <w:t>intraepithelial lymphocytosis with crypt hyperplasia and total villous atrophy. If the pathology result was compatible with Marsh stage 2 or stage 3, the patient was diagnosed with CD.</w:t>
      </w:r>
    </w:p>
    <w:p w14:paraId="671ED239" w14:textId="453B9BB2" w:rsidR="00A77B3E" w:rsidRPr="00154B00" w:rsidRDefault="00A77B3E" w:rsidP="00154B00">
      <w:pPr>
        <w:spacing w:line="360" w:lineRule="auto"/>
        <w:jc w:val="both"/>
        <w:rPr>
          <w:rFonts w:ascii="Book Antiqua" w:hAnsi="Book Antiqua"/>
          <w:color w:val="000000" w:themeColor="text1"/>
        </w:rPr>
      </w:pPr>
    </w:p>
    <w:p w14:paraId="3A184A15" w14:textId="359DFEA0" w:rsidR="0025073B" w:rsidRDefault="00B03C75" w:rsidP="00154B00">
      <w:pPr>
        <w:spacing w:line="360" w:lineRule="auto"/>
        <w:jc w:val="both"/>
        <w:rPr>
          <w:rFonts w:ascii="Book Antiqua" w:hAnsi="Book Antiqua"/>
          <w:b/>
          <w:color w:val="000000" w:themeColor="text1"/>
        </w:rPr>
      </w:pPr>
      <w:r w:rsidRPr="006302B6">
        <w:rPr>
          <w:rFonts w:ascii="Book Antiqua" w:hAnsi="Book Antiqua"/>
          <w:b/>
          <w:i/>
          <w:iCs/>
          <w:color w:val="000000" w:themeColor="text1"/>
        </w:rPr>
        <w:t>Statistical analysis</w:t>
      </w:r>
    </w:p>
    <w:p w14:paraId="1AD0D7C1" w14:textId="0DA78820" w:rsidR="00B03C75" w:rsidRPr="00154B00" w:rsidRDefault="00B03C75" w:rsidP="00154B00">
      <w:pPr>
        <w:spacing w:line="360" w:lineRule="auto"/>
        <w:jc w:val="both"/>
        <w:rPr>
          <w:rFonts w:ascii="Book Antiqua" w:hAnsi="Book Antiqua"/>
          <w:b/>
          <w:color w:val="000000" w:themeColor="text1"/>
        </w:rPr>
      </w:pPr>
      <w:r w:rsidRPr="00154B00">
        <w:rPr>
          <w:rFonts w:ascii="Book Antiqua" w:hAnsi="Book Antiqua"/>
          <w:color w:val="000000" w:themeColor="text1"/>
        </w:rPr>
        <w:t xml:space="preserve">Statistical analysis was performed using Statistical Package for Social Sciences software version 22.0 (SPSS Inc; Chicago, IL, </w:t>
      </w:r>
      <w:r w:rsidR="000316F7" w:rsidRPr="00154B00">
        <w:rPr>
          <w:rFonts w:ascii="Book Antiqua" w:hAnsi="Book Antiqua"/>
          <w:color w:val="000000" w:themeColor="text1"/>
        </w:rPr>
        <w:t>United States</w:t>
      </w:r>
      <w:r w:rsidRPr="00154B00">
        <w:rPr>
          <w:rFonts w:ascii="Book Antiqua" w:hAnsi="Book Antiqua"/>
          <w:color w:val="000000" w:themeColor="text1"/>
        </w:rPr>
        <w:t xml:space="preserve">). Frequency, percentage, and mean ± standard deviation were used as descriptive statistics. Independent sample </w:t>
      </w:r>
      <w:r w:rsidRPr="006302B6">
        <w:rPr>
          <w:rFonts w:ascii="Book Antiqua" w:hAnsi="Book Antiqua"/>
          <w:i/>
          <w:iCs/>
          <w:color w:val="000000" w:themeColor="text1"/>
        </w:rPr>
        <w:t>t</w:t>
      </w:r>
      <w:r w:rsidRPr="00154B00">
        <w:rPr>
          <w:rFonts w:ascii="Book Antiqua" w:hAnsi="Book Antiqua"/>
          <w:color w:val="000000" w:themeColor="text1"/>
        </w:rPr>
        <w:t xml:space="preserve">-test was used for nominal data. The Mann-Whitney </w:t>
      </w:r>
      <w:r w:rsidRPr="006302B6">
        <w:rPr>
          <w:rFonts w:ascii="Book Antiqua" w:hAnsi="Book Antiqua"/>
          <w:i/>
          <w:iCs/>
          <w:color w:val="000000" w:themeColor="text1"/>
        </w:rPr>
        <w:t>U</w:t>
      </w:r>
      <w:r w:rsidRPr="00154B00">
        <w:rPr>
          <w:rFonts w:ascii="Book Antiqua" w:hAnsi="Book Antiqua"/>
          <w:color w:val="000000" w:themeColor="text1"/>
        </w:rPr>
        <w:t xml:space="preserve"> test was used to compare groups of numerical variables. </w:t>
      </w:r>
      <w:r w:rsidR="00A318FA">
        <w:rPr>
          <w:rFonts w:ascii="Book Antiqua" w:hAnsi="Book Antiqua"/>
          <w:color w:val="000000" w:themeColor="text1"/>
        </w:rPr>
        <w:t>χ</w:t>
      </w:r>
      <w:r w:rsidR="00A318FA">
        <w:rPr>
          <w:rFonts w:ascii="Book Antiqua" w:hAnsi="Book Antiqua"/>
          <w:color w:val="000000" w:themeColor="text1"/>
          <w:vertAlign w:val="superscript"/>
        </w:rPr>
        <w:t>2</w:t>
      </w:r>
      <w:r w:rsidRPr="00154B00">
        <w:rPr>
          <w:rFonts w:ascii="Book Antiqua" w:hAnsi="Book Antiqua"/>
          <w:color w:val="000000" w:themeColor="text1"/>
        </w:rPr>
        <w:t xml:space="preserve"> test was used for comparison of categorical variables.</w:t>
      </w:r>
    </w:p>
    <w:p w14:paraId="5A32C115" w14:textId="77777777" w:rsidR="00B03C75" w:rsidRPr="00154B00" w:rsidRDefault="00B03C75" w:rsidP="00154B00">
      <w:pPr>
        <w:spacing w:line="360" w:lineRule="auto"/>
        <w:jc w:val="both"/>
        <w:rPr>
          <w:rFonts w:ascii="Book Antiqua" w:hAnsi="Book Antiqua"/>
          <w:color w:val="000000" w:themeColor="text1"/>
        </w:rPr>
      </w:pPr>
    </w:p>
    <w:p w14:paraId="2473C481"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caps/>
          <w:color w:val="000000" w:themeColor="text1"/>
          <w:u w:val="single"/>
        </w:rPr>
        <w:t>RESULTS</w:t>
      </w:r>
    </w:p>
    <w:p w14:paraId="08463CA4" w14:textId="6C20209F"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A total of 57 celiac patients and their 112 siblings were included in the study. Of 112 siblings, 54 (48.20%) were female</w:t>
      </w:r>
      <w:r w:rsidR="00FD3131">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33 (57.89%) of</w:t>
      </w:r>
      <w:r w:rsidR="00FD3131">
        <w:rPr>
          <w:rFonts w:ascii="Book Antiqua" w:eastAsia="Book Antiqua" w:hAnsi="Book Antiqua" w:cs="Book Antiqua"/>
          <w:color w:val="000000" w:themeColor="text1"/>
        </w:rPr>
        <w:t xml:space="preserve"> the</w:t>
      </w:r>
      <w:r w:rsidRPr="00154B00">
        <w:rPr>
          <w:rFonts w:ascii="Book Antiqua" w:eastAsia="Book Antiqua" w:hAnsi="Book Antiqua" w:cs="Book Antiqua"/>
          <w:color w:val="000000" w:themeColor="text1"/>
        </w:rPr>
        <w:t xml:space="preserve"> 57 celiac patients were female. The </w:t>
      </w:r>
      <w:r w:rsidRPr="00154B00">
        <w:rPr>
          <w:rFonts w:ascii="Book Antiqua" w:eastAsia="Book Antiqua" w:hAnsi="Book Antiqua" w:cs="Book Antiqua"/>
          <w:color w:val="000000" w:themeColor="text1"/>
        </w:rPr>
        <w:lastRenderedPageBreak/>
        <w:t>mean age of celiac patients and siblings were 10.30</w:t>
      </w:r>
      <w:r w:rsidR="00950CB8" w:rsidRPr="00154B00">
        <w:rPr>
          <w:rFonts w:ascii="Book Antiqua" w:eastAsia="Book Antiqua" w:hAnsi="Book Antiqua" w:cs="Book Antiqua"/>
          <w:color w:val="000000" w:themeColor="text1"/>
        </w:rPr>
        <w:t xml:space="preserve"> </w:t>
      </w:r>
      <w:r w:rsidRPr="00154B00">
        <w:rPr>
          <w:rFonts w:ascii="Book Antiqua" w:eastAsia="Book Antiqua" w:hAnsi="Book Antiqua" w:cs="Book Antiqua"/>
          <w:color w:val="000000" w:themeColor="text1"/>
        </w:rPr>
        <w:t>±</w:t>
      </w:r>
      <w:r w:rsidR="00950CB8" w:rsidRPr="00154B00">
        <w:rPr>
          <w:rFonts w:ascii="Book Antiqua" w:eastAsia="Book Antiqua" w:hAnsi="Book Antiqua" w:cs="Book Antiqua"/>
          <w:color w:val="000000" w:themeColor="text1"/>
        </w:rPr>
        <w:t xml:space="preserve"> </w:t>
      </w:r>
      <w:r w:rsidRPr="00154B00">
        <w:rPr>
          <w:rFonts w:ascii="Book Antiqua" w:eastAsia="Book Antiqua" w:hAnsi="Book Antiqua" w:cs="Book Antiqua"/>
          <w:color w:val="000000" w:themeColor="text1"/>
        </w:rPr>
        <w:t>3.87 years and 9.90</w:t>
      </w:r>
      <w:r w:rsidR="00950CB8" w:rsidRPr="00154B00">
        <w:rPr>
          <w:rFonts w:ascii="Book Antiqua" w:eastAsia="Book Antiqua" w:hAnsi="Book Antiqua" w:cs="Book Antiqua"/>
          <w:color w:val="000000" w:themeColor="text1"/>
        </w:rPr>
        <w:t xml:space="preserve"> </w:t>
      </w:r>
      <w:r w:rsidRPr="00154B00">
        <w:rPr>
          <w:rFonts w:ascii="Book Antiqua" w:eastAsia="Book Antiqua" w:hAnsi="Book Antiqua" w:cs="Book Antiqua"/>
          <w:color w:val="000000" w:themeColor="text1"/>
        </w:rPr>
        <w:t>±</w:t>
      </w:r>
      <w:r w:rsidR="00950CB8" w:rsidRPr="00154B00">
        <w:rPr>
          <w:rFonts w:ascii="Book Antiqua" w:eastAsia="Book Antiqua" w:hAnsi="Book Antiqua" w:cs="Book Antiqua"/>
          <w:color w:val="000000" w:themeColor="text1"/>
        </w:rPr>
        <w:t xml:space="preserve"> </w:t>
      </w:r>
      <w:r w:rsidRPr="00154B00">
        <w:rPr>
          <w:rFonts w:ascii="Book Antiqua" w:eastAsia="Book Antiqua" w:hAnsi="Book Antiqua" w:cs="Book Antiqua"/>
          <w:color w:val="000000" w:themeColor="text1"/>
        </w:rPr>
        <w:t>6.11 years, respectively (Table 1).</w:t>
      </w:r>
    </w:p>
    <w:p w14:paraId="099126C3" w14:textId="289835E6" w:rsidR="00A77B3E" w:rsidRPr="00154B00" w:rsidRDefault="000D1E3A" w:rsidP="00154B00">
      <w:pPr>
        <w:spacing w:line="360" w:lineRule="auto"/>
        <w:ind w:firstLineChars="200" w:firstLine="480"/>
        <w:jc w:val="both"/>
        <w:rPr>
          <w:rFonts w:ascii="Book Antiqua" w:hAnsi="Book Antiqua"/>
          <w:color w:val="000000" w:themeColor="text1"/>
        </w:rPr>
      </w:pPr>
      <w:r w:rsidRPr="00154B00">
        <w:rPr>
          <w:rFonts w:ascii="Book Antiqua" w:eastAsia="Book Antiqua" w:hAnsi="Book Antiqua" w:cs="Book Antiqua"/>
          <w:color w:val="000000" w:themeColor="text1"/>
        </w:rPr>
        <w:t>HLA-DQ2/</w:t>
      </w:r>
      <w:r w:rsidR="009F470E">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 xml:space="preserve">8 alleles were detected in 98.2% of patients with CD and 90.2% of siblings of celiac patients (Table 2). A total of 57 celiac patients </w:t>
      </w:r>
      <w:r w:rsidR="007152F5">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57.9%</w:t>
      </w:r>
      <w:r w:rsidR="007152F5">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had HLA-DQ2, 29.8% had HLA-DQ2/</w:t>
      </w:r>
      <w:r w:rsidR="009F470E">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8</w:t>
      </w:r>
      <w:r w:rsidR="007152F5">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and 10.5% had HLA-DQ8. Both alleles were found to be negative in 1.8% of them. HLA-DQ genotypes were present in all siblings diagnosed with CD (Table 3). </w:t>
      </w:r>
      <w:proofErr w:type="spellStart"/>
      <w:r w:rsidR="007152F5">
        <w:rPr>
          <w:rFonts w:ascii="Book Antiqua" w:eastAsia="Book Antiqua" w:hAnsi="Book Antiqua" w:cs="Book Antiqua"/>
          <w:color w:val="000000" w:themeColor="text1"/>
        </w:rPr>
        <w:t>tTG</w:t>
      </w:r>
      <w:proofErr w:type="spellEnd"/>
      <w:r w:rsidRPr="00154B00">
        <w:rPr>
          <w:rFonts w:ascii="Book Antiqua" w:eastAsia="Book Antiqua" w:hAnsi="Book Antiqua" w:cs="Book Antiqua"/>
          <w:color w:val="000000" w:themeColor="text1"/>
        </w:rPr>
        <w:t xml:space="preserve"> IgA test was found to be positive in 16 siblings. CD was diagnosed in 12 siblings by intestinal biopsy (Table 3). The pathology result of 10 siblings was compatible with Marsh stage 3. The prevalence of CD was found to be 10.7% in siblings of celiac patients in our study</w:t>
      </w:r>
      <w:r w:rsidR="007152F5">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and this rate was 22.7 times higher than the general population. Gastroduodenoscopy could not be performed in </w:t>
      </w:r>
      <w:r w:rsidR="007152F5">
        <w:rPr>
          <w:rFonts w:ascii="Book Antiqua" w:eastAsia="Book Antiqua" w:hAnsi="Book Antiqua" w:cs="Book Antiqua"/>
          <w:color w:val="000000" w:themeColor="text1"/>
        </w:rPr>
        <w:t>4</w:t>
      </w:r>
      <w:r w:rsidRPr="00154B00">
        <w:rPr>
          <w:rFonts w:ascii="Book Antiqua" w:eastAsia="Book Antiqua" w:hAnsi="Book Antiqua" w:cs="Book Antiqua"/>
          <w:color w:val="000000" w:themeColor="text1"/>
        </w:rPr>
        <w:t xml:space="preserve"> of 16 siblings because of parental refusal. Out of 100 cases not diagnosed with CD, 59 had HLA-DQ2 positivity, 16 had HLA-DQ2/</w:t>
      </w:r>
      <w:r w:rsidR="009F470E">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 xml:space="preserve">8 positivity, 14 had </w:t>
      </w:r>
      <w:r w:rsidR="00C87C12">
        <w:rPr>
          <w:rFonts w:ascii="Book Antiqua" w:eastAsia="Book Antiqua" w:hAnsi="Book Antiqua" w:cs="Book Antiqua"/>
          <w:color w:val="000000" w:themeColor="text1"/>
        </w:rPr>
        <w:t>HLA-</w:t>
      </w:r>
      <w:r w:rsidRPr="00154B00">
        <w:rPr>
          <w:rFonts w:ascii="Book Antiqua" w:eastAsia="Book Antiqua" w:hAnsi="Book Antiqua" w:cs="Book Antiqua"/>
          <w:color w:val="000000" w:themeColor="text1"/>
        </w:rPr>
        <w:t xml:space="preserve">DQ8 positivity, and 11 </w:t>
      </w:r>
      <w:r w:rsidR="007152F5">
        <w:rPr>
          <w:rFonts w:ascii="Book Antiqua" w:eastAsia="Book Antiqua" w:hAnsi="Book Antiqua" w:cs="Book Antiqua"/>
          <w:color w:val="000000" w:themeColor="text1"/>
        </w:rPr>
        <w:t>were</w:t>
      </w:r>
      <w:r w:rsidRPr="00154B00">
        <w:rPr>
          <w:rFonts w:ascii="Book Antiqua" w:eastAsia="Book Antiqua" w:hAnsi="Book Antiqua" w:cs="Book Antiqua"/>
          <w:color w:val="000000" w:themeColor="text1"/>
        </w:rPr>
        <w:t xml:space="preserve"> negativ</w:t>
      </w:r>
      <w:r w:rsidR="00BB33E1" w:rsidRPr="00154B00">
        <w:rPr>
          <w:rFonts w:ascii="Book Antiqua" w:eastAsia="Book Antiqua" w:hAnsi="Book Antiqua" w:cs="Book Antiqua"/>
          <w:color w:val="000000" w:themeColor="text1"/>
        </w:rPr>
        <w:t>e for</w:t>
      </w:r>
      <w:r w:rsidRPr="00154B00">
        <w:rPr>
          <w:rFonts w:ascii="Book Antiqua" w:eastAsia="Book Antiqua" w:hAnsi="Book Antiqua" w:cs="Book Antiqua"/>
          <w:color w:val="000000" w:themeColor="text1"/>
        </w:rPr>
        <w:t xml:space="preserve"> HLA-DQ2 and </w:t>
      </w:r>
      <w:r w:rsidR="007152F5">
        <w:rPr>
          <w:rFonts w:ascii="Book Antiqua" w:eastAsia="Book Antiqua" w:hAnsi="Book Antiqua" w:cs="Book Antiqua"/>
          <w:color w:val="000000" w:themeColor="text1"/>
        </w:rPr>
        <w:t>HLA-DQ</w:t>
      </w:r>
      <w:r w:rsidRPr="00154B00">
        <w:rPr>
          <w:rFonts w:ascii="Book Antiqua" w:eastAsia="Book Antiqua" w:hAnsi="Book Antiqua" w:cs="Book Antiqua"/>
          <w:color w:val="000000" w:themeColor="text1"/>
        </w:rPr>
        <w:t>8.</w:t>
      </w:r>
    </w:p>
    <w:p w14:paraId="566CC12C" w14:textId="679C5B5B" w:rsidR="00A77B3E" w:rsidRPr="00154B00" w:rsidRDefault="000D1E3A" w:rsidP="00154B00">
      <w:pPr>
        <w:spacing w:line="360" w:lineRule="auto"/>
        <w:ind w:firstLineChars="200" w:firstLine="480"/>
        <w:jc w:val="both"/>
        <w:rPr>
          <w:rFonts w:ascii="Book Antiqua" w:hAnsi="Book Antiqua"/>
          <w:color w:val="000000" w:themeColor="text1"/>
        </w:rPr>
      </w:pPr>
      <w:r w:rsidRPr="00154B00">
        <w:rPr>
          <w:rFonts w:ascii="Book Antiqua" w:eastAsia="Book Antiqua" w:hAnsi="Book Antiqua" w:cs="Book Antiqua"/>
          <w:color w:val="000000" w:themeColor="text1"/>
        </w:rPr>
        <w:t xml:space="preserve">Seven of those </w:t>
      </w:r>
      <w:r w:rsidR="007152F5">
        <w:rPr>
          <w:rFonts w:ascii="Book Antiqua" w:eastAsia="Book Antiqua" w:hAnsi="Book Antiqua" w:cs="Book Antiqua"/>
          <w:color w:val="000000" w:themeColor="text1"/>
        </w:rPr>
        <w:t xml:space="preserve">twelve </w:t>
      </w:r>
      <w:r w:rsidRPr="00154B00">
        <w:rPr>
          <w:rFonts w:ascii="Book Antiqua" w:eastAsia="Book Antiqua" w:hAnsi="Book Antiqua" w:cs="Book Antiqua"/>
          <w:color w:val="000000" w:themeColor="text1"/>
        </w:rPr>
        <w:t>celiac patients had anemia, six of them had growth retardation, and four of them had no symptoms.</w:t>
      </w:r>
      <w:r w:rsidR="005C73F1" w:rsidRPr="00154B00">
        <w:rPr>
          <w:rFonts w:ascii="Book Antiqua" w:hAnsi="Book Antiqua"/>
          <w:color w:val="000000" w:themeColor="text1"/>
          <w:lang w:eastAsia="zh-CN"/>
        </w:rPr>
        <w:t xml:space="preserve"> </w:t>
      </w:r>
      <w:r w:rsidRPr="00154B00">
        <w:rPr>
          <w:rFonts w:ascii="Book Antiqua" w:eastAsia="Book Antiqua" w:hAnsi="Book Antiqua" w:cs="Book Antiqua"/>
          <w:color w:val="000000" w:themeColor="text1"/>
        </w:rPr>
        <w:t>HLA-DQ alleles were also positive in all</w:t>
      </w:r>
      <w:r w:rsidR="007152F5">
        <w:rPr>
          <w:rFonts w:ascii="Book Antiqua" w:eastAsia="Book Antiqua" w:hAnsi="Book Antiqua" w:cs="Book Antiqua"/>
          <w:color w:val="000000" w:themeColor="text1"/>
        </w:rPr>
        <w:t xml:space="preserve"> 4</w:t>
      </w:r>
      <w:r w:rsidRPr="00154B00">
        <w:rPr>
          <w:rFonts w:ascii="Book Antiqua" w:eastAsia="Book Antiqua" w:hAnsi="Book Antiqua" w:cs="Book Antiqua"/>
          <w:color w:val="000000" w:themeColor="text1"/>
        </w:rPr>
        <w:t xml:space="preserve"> patients who refused to undergo gastroduodenoscopy.</w:t>
      </w:r>
      <w:r w:rsidR="005C73F1" w:rsidRPr="00154B00">
        <w:rPr>
          <w:rFonts w:ascii="Book Antiqua" w:hAnsi="Book Antiqua"/>
          <w:color w:val="000000" w:themeColor="text1"/>
          <w:lang w:eastAsia="zh-CN"/>
        </w:rPr>
        <w:t xml:space="preserve"> </w:t>
      </w:r>
      <w:r w:rsidRPr="00154B00">
        <w:rPr>
          <w:rFonts w:ascii="Book Antiqua" w:eastAsia="Book Antiqua" w:hAnsi="Book Antiqua" w:cs="Book Antiqua"/>
          <w:color w:val="000000" w:themeColor="text1"/>
        </w:rPr>
        <w:t xml:space="preserve">No IgA deficiency was detected in </w:t>
      </w:r>
      <w:r w:rsidR="007152F5">
        <w:rPr>
          <w:rFonts w:ascii="Book Antiqua" w:eastAsia="Book Antiqua" w:hAnsi="Book Antiqua" w:cs="Book Antiqua"/>
          <w:color w:val="000000" w:themeColor="text1"/>
        </w:rPr>
        <w:t>either</w:t>
      </w:r>
      <w:r w:rsidRPr="00154B00">
        <w:rPr>
          <w:rFonts w:ascii="Book Antiqua" w:eastAsia="Book Antiqua" w:hAnsi="Book Antiqua" w:cs="Book Antiqua"/>
          <w:color w:val="000000" w:themeColor="text1"/>
        </w:rPr>
        <w:t xml:space="preserve"> group.</w:t>
      </w:r>
      <w:r w:rsidR="005C73F1" w:rsidRPr="00154B00">
        <w:rPr>
          <w:rFonts w:ascii="Book Antiqua" w:hAnsi="Book Antiqua"/>
          <w:color w:val="000000" w:themeColor="text1"/>
          <w:lang w:eastAsia="zh-CN"/>
        </w:rPr>
        <w:t xml:space="preserve"> </w:t>
      </w:r>
      <w:r w:rsidRPr="00154B00">
        <w:rPr>
          <w:rFonts w:ascii="Book Antiqua" w:eastAsia="Book Antiqua" w:hAnsi="Book Antiqua" w:cs="Book Antiqua"/>
          <w:color w:val="000000" w:themeColor="text1"/>
        </w:rPr>
        <w:t xml:space="preserve">Two siblings of </w:t>
      </w:r>
      <w:r w:rsidR="00FA3DFA">
        <w:rPr>
          <w:rFonts w:ascii="Book Antiqua" w:eastAsia="Book Antiqua" w:hAnsi="Book Antiqua" w:cs="Book Antiqua"/>
          <w:color w:val="000000" w:themeColor="text1"/>
        </w:rPr>
        <w:t>three</w:t>
      </w:r>
      <w:r w:rsidRPr="00154B00">
        <w:rPr>
          <w:rFonts w:ascii="Book Antiqua" w:eastAsia="Book Antiqua" w:hAnsi="Book Antiqua" w:cs="Book Antiqua"/>
          <w:color w:val="000000" w:themeColor="text1"/>
        </w:rPr>
        <w:t xml:space="preserve"> index cases were diagnosed with CD. The first sibling of the first index case was diagnosed 2 </w:t>
      </w:r>
      <w:proofErr w:type="spellStart"/>
      <w:r w:rsidRPr="00154B00">
        <w:rPr>
          <w:rFonts w:ascii="Book Antiqua" w:eastAsia="Book Antiqua" w:hAnsi="Book Antiqua" w:cs="Book Antiqua"/>
          <w:color w:val="000000" w:themeColor="text1"/>
        </w:rPr>
        <w:t>mo</w:t>
      </w:r>
      <w:proofErr w:type="spellEnd"/>
      <w:r w:rsidRPr="00154B00">
        <w:rPr>
          <w:rFonts w:ascii="Book Antiqua" w:eastAsia="Book Antiqua" w:hAnsi="Book Antiqua" w:cs="Book Antiqua"/>
          <w:color w:val="000000" w:themeColor="text1"/>
        </w:rPr>
        <w:t xml:space="preserve"> later, and the second sibling 1 year later (when looking at the</w:t>
      </w:r>
      <w:r w:rsidR="00FA3DFA">
        <w:rPr>
          <w:rFonts w:ascii="Book Antiqua" w:eastAsia="Book Antiqua" w:hAnsi="Book Antiqua" w:cs="Book Antiqua"/>
          <w:color w:val="000000" w:themeColor="text1"/>
        </w:rPr>
        <w:t xml:space="preserve"> second</w:t>
      </w:r>
      <w:r w:rsidRPr="00154B00">
        <w:rPr>
          <w:rFonts w:ascii="Book Antiqua" w:eastAsia="Book Antiqua" w:hAnsi="Book Antiqua" w:cs="Book Antiqua"/>
          <w:color w:val="000000" w:themeColor="text1"/>
        </w:rPr>
        <w:t xml:space="preserve"> serology)</w:t>
      </w:r>
      <w:r w:rsidR="00FA3DFA">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w:t>
      </w:r>
      <w:r w:rsidR="00FA3DFA">
        <w:rPr>
          <w:rFonts w:ascii="Book Antiqua" w:eastAsia="Book Antiqua" w:hAnsi="Book Antiqua" w:cs="Book Antiqua"/>
          <w:color w:val="000000" w:themeColor="text1"/>
        </w:rPr>
        <w:t>T</w:t>
      </w:r>
      <w:r w:rsidRPr="00154B00">
        <w:rPr>
          <w:rFonts w:ascii="Book Antiqua" w:eastAsia="Book Antiqua" w:hAnsi="Book Antiqua" w:cs="Book Antiqua"/>
          <w:color w:val="000000" w:themeColor="text1"/>
        </w:rPr>
        <w:t>he first sibling of the second index case was diagnosed with CD 4 years later (in the second serology examined with an interval of 2 years)</w:t>
      </w:r>
      <w:r w:rsidR="00FA3DFA">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and the second sibling was diagnosed with CD 4 </w:t>
      </w:r>
      <w:proofErr w:type="spellStart"/>
      <w:r w:rsidRPr="00154B00">
        <w:rPr>
          <w:rFonts w:ascii="Book Antiqua" w:eastAsia="Book Antiqua" w:hAnsi="Book Antiqua" w:cs="Book Antiqua"/>
          <w:color w:val="000000" w:themeColor="text1"/>
        </w:rPr>
        <w:t>mo</w:t>
      </w:r>
      <w:proofErr w:type="spellEnd"/>
      <w:r w:rsidRPr="00154B00">
        <w:rPr>
          <w:rFonts w:ascii="Book Antiqua" w:eastAsia="Book Antiqua" w:hAnsi="Book Antiqua" w:cs="Book Antiqua"/>
          <w:color w:val="000000" w:themeColor="text1"/>
        </w:rPr>
        <w:t xml:space="preserve"> after the first. The two siblings of the other index case were also diagnosed with CD within 3 mo.</w:t>
      </w:r>
    </w:p>
    <w:p w14:paraId="253B9D5D" w14:textId="77777777" w:rsidR="00A77B3E" w:rsidRPr="00154B00" w:rsidRDefault="00A77B3E" w:rsidP="006302B6">
      <w:pPr>
        <w:spacing w:line="360" w:lineRule="auto"/>
        <w:jc w:val="both"/>
        <w:rPr>
          <w:rFonts w:ascii="Book Antiqua" w:hAnsi="Book Antiqua"/>
          <w:color w:val="000000" w:themeColor="text1"/>
        </w:rPr>
      </w:pPr>
    </w:p>
    <w:p w14:paraId="7B10AD3B"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caps/>
          <w:color w:val="000000" w:themeColor="text1"/>
          <w:u w:val="single"/>
        </w:rPr>
        <w:t>DISCUSSION</w:t>
      </w:r>
    </w:p>
    <w:p w14:paraId="49D2B655" w14:textId="10FC866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 xml:space="preserve">The estimated prevalence of CD is 1% in the world, and this rate varies in different geographical </w:t>
      </w:r>
      <w:proofErr w:type="gramStart"/>
      <w:r w:rsidRPr="00154B00">
        <w:rPr>
          <w:rFonts w:ascii="Book Antiqua" w:eastAsia="Book Antiqua" w:hAnsi="Book Antiqua" w:cs="Book Antiqua"/>
          <w:color w:val="000000" w:themeColor="text1"/>
        </w:rPr>
        <w:t>regions</w:t>
      </w:r>
      <w:r w:rsidR="00140148" w:rsidRPr="00154B00">
        <w:rPr>
          <w:rFonts w:ascii="Book Antiqua" w:eastAsia="Book Antiqua" w:hAnsi="Book Antiqua" w:cs="Book Antiqua"/>
          <w:color w:val="000000" w:themeColor="text1"/>
          <w:vertAlign w:val="superscript"/>
        </w:rPr>
        <w:t>[</w:t>
      </w:r>
      <w:proofErr w:type="gramEnd"/>
      <w:r w:rsidR="00140148" w:rsidRPr="00154B00">
        <w:rPr>
          <w:rFonts w:ascii="Book Antiqua" w:eastAsia="Book Antiqua" w:hAnsi="Book Antiqua" w:cs="Book Antiqua"/>
          <w:color w:val="000000" w:themeColor="text1"/>
          <w:vertAlign w:val="superscript"/>
        </w:rPr>
        <w:t>2,16]</w:t>
      </w:r>
      <w:r w:rsidRPr="00154B00">
        <w:rPr>
          <w:rFonts w:ascii="Book Antiqua" w:eastAsia="Book Antiqua" w:hAnsi="Book Antiqua" w:cs="Book Antiqua"/>
          <w:color w:val="000000" w:themeColor="text1"/>
        </w:rPr>
        <w:t>. The reason of that may be due to differences in genetic susceptibility and changes in dietary gluten intake.</w:t>
      </w:r>
    </w:p>
    <w:p w14:paraId="33A9A522" w14:textId="2680E810" w:rsidR="00A77B3E" w:rsidRPr="00154B00" w:rsidRDefault="000D1E3A" w:rsidP="00154B00">
      <w:pPr>
        <w:spacing w:line="360" w:lineRule="auto"/>
        <w:ind w:firstLineChars="200" w:firstLine="480"/>
        <w:jc w:val="both"/>
        <w:rPr>
          <w:rFonts w:ascii="Book Antiqua" w:hAnsi="Book Antiqua"/>
          <w:color w:val="000000" w:themeColor="text1"/>
        </w:rPr>
      </w:pPr>
      <w:r w:rsidRPr="00154B00">
        <w:rPr>
          <w:rFonts w:ascii="Book Antiqua" w:eastAsia="Book Antiqua" w:hAnsi="Book Antiqua" w:cs="Book Antiqua"/>
          <w:color w:val="000000" w:themeColor="text1"/>
        </w:rPr>
        <w:lastRenderedPageBreak/>
        <w:t>With the identification of the major role of HLA-DQ2/</w:t>
      </w:r>
      <w:r w:rsidR="009F470E">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8 in genetically susceptible individuals, it has been reported that the negative detection of both HLA-DQ2 and</w:t>
      </w:r>
      <w:r w:rsidR="00C87C12">
        <w:rPr>
          <w:rFonts w:ascii="Book Antiqua" w:eastAsia="Book Antiqua" w:hAnsi="Book Antiqua" w:cs="Book Antiqua"/>
          <w:color w:val="000000" w:themeColor="text1"/>
        </w:rPr>
        <w:t xml:space="preserve"> HLA-</w:t>
      </w:r>
      <w:r w:rsidRPr="00154B00">
        <w:rPr>
          <w:rFonts w:ascii="Book Antiqua" w:eastAsia="Book Antiqua" w:hAnsi="Book Antiqua" w:cs="Book Antiqua"/>
          <w:color w:val="000000" w:themeColor="text1"/>
        </w:rPr>
        <w:t xml:space="preserve">DQ8 in first-degree relatives of celiac patients does not require further investigation for </w:t>
      </w:r>
      <w:proofErr w:type="gramStart"/>
      <w:r w:rsidRPr="00154B00">
        <w:rPr>
          <w:rFonts w:ascii="Book Antiqua" w:eastAsia="Book Antiqua" w:hAnsi="Book Antiqua" w:cs="Book Antiqua"/>
          <w:color w:val="000000" w:themeColor="text1"/>
        </w:rPr>
        <w:t>CD</w:t>
      </w:r>
      <w:r w:rsidR="00E81B2D" w:rsidRPr="00154B00">
        <w:rPr>
          <w:rFonts w:ascii="Book Antiqua" w:eastAsia="Book Antiqua" w:hAnsi="Book Antiqua" w:cs="Book Antiqua"/>
          <w:color w:val="000000" w:themeColor="text1"/>
          <w:vertAlign w:val="superscript"/>
        </w:rPr>
        <w:t>[</w:t>
      </w:r>
      <w:proofErr w:type="gramEnd"/>
      <w:r w:rsidR="00E81B2D" w:rsidRPr="00154B00">
        <w:rPr>
          <w:rFonts w:ascii="Book Antiqua" w:eastAsia="Book Antiqua" w:hAnsi="Book Antiqua" w:cs="Book Antiqua"/>
          <w:color w:val="000000" w:themeColor="text1"/>
          <w:vertAlign w:val="superscript"/>
        </w:rPr>
        <w:t>17,18]</w:t>
      </w:r>
      <w:r w:rsidRPr="00154B00">
        <w:rPr>
          <w:rFonts w:ascii="Book Antiqua" w:eastAsia="Book Antiqua" w:hAnsi="Book Antiqua" w:cs="Book Antiqua"/>
          <w:color w:val="000000" w:themeColor="text1"/>
        </w:rPr>
        <w:t xml:space="preserve">. On the contrary, it has been reported that the risk of CD is higher in individuals </w:t>
      </w:r>
      <w:r w:rsidR="00FA3DFA">
        <w:rPr>
          <w:rFonts w:ascii="Book Antiqua" w:eastAsia="Book Antiqua" w:hAnsi="Book Antiqua" w:cs="Book Antiqua"/>
          <w:color w:val="000000" w:themeColor="text1"/>
        </w:rPr>
        <w:t>with homozygous</w:t>
      </w:r>
      <w:r w:rsidRPr="00154B00">
        <w:rPr>
          <w:rFonts w:ascii="Book Antiqua" w:eastAsia="Book Antiqua" w:hAnsi="Book Antiqua" w:cs="Book Antiqua"/>
          <w:color w:val="000000" w:themeColor="text1"/>
        </w:rPr>
        <w:t xml:space="preserve"> HLA-DQ2</w:t>
      </w:r>
      <w:r w:rsidR="00844C5A" w:rsidRPr="00154B00">
        <w:rPr>
          <w:rFonts w:ascii="Book Antiqua" w:eastAsia="Book Antiqua" w:hAnsi="Book Antiqua" w:cs="Book Antiqua"/>
          <w:color w:val="000000" w:themeColor="text1"/>
          <w:vertAlign w:val="superscript"/>
        </w:rPr>
        <w:t>[19]</w:t>
      </w:r>
      <w:r w:rsidRPr="00154B00">
        <w:rPr>
          <w:rFonts w:ascii="Book Antiqua" w:eastAsia="Book Antiqua" w:hAnsi="Book Antiqua" w:cs="Book Antiqua"/>
          <w:color w:val="000000" w:themeColor="text1"/>
        </w:rPr>
        <w:t>.</w:t>
      </w:r>
    </w:p>
    <w:p w14:paraId="0E30E36B" w14:textId="2C9FBBDB" w:rsidR="00A77B3E" w:rsidRPr="00154B00" w:rsidRDefault="000D1E3A" w:rsidP="00154B00">
      <w:pPr>
        <w:spacing w:line="360" w:lineRule="auto"/>
        <w:ind w:firstLineChars="200" w:firstLine="480"/>
        <w:jc w:val="both"/>
        <w:rPr>
          <w:rFonts w:ascii="Book Antiqua" w:hAnsi="Book Antiqua"/>
          <w:color w:val="000000" w:themeColor="text1"/>
        </w:rPr>
      </w:pPr>
      <w:r w:rsidRPr="00154B00">
        <w:rPr>
          <w:rFonts w:ascii="Book Antiqua" w:eastAsia="Book Antiqua" w:hAnsi="Book Antiqua" w:cs="Book Antiqua"/>
          <w:color w:val="000000" w:themeColor="text1"/>
        </w:rPr>
        <w:t xml:space="preserve">In the European Society for </w:t>
      </w:r>
      <w:proofErr w:type="spellStart"/>
      <w:r w:rsidRPr="00154B00">
        <w:rPr>
          <w:rFonts w:ascii="Book Antiqua" w:eastAsia="Book Antiqua" w:hAnsi="Book Antiqua" w:cs="Book Antiqua"/>
          <w:color w:val="000000" w:themeColor="text1"/>
        </w:rPr>
        <w:t>Paediatric</w:t>
      </w:r>
      <w:proofErr w:type="spellEnd"/>
      <w:r w:rsidRPr="00154B00">
        <w:rPr>
          <w:rFonts w:ascii="Book Antiqua" w:eastAsia="Book Antiqua" w:hAnsi="Book Antiqua" w:cs="Book Antiqua"/>
          <w:color w:val="000000" w:themeColor="text1"/>
        </w:rPr>
        <w:t xml:space="preserve"> Gastroenterology, Hepatology and Nutrition 2012 guidelines, HLA genotyping is recommended as the initial screening test for CD especially </w:t>
      </w:r>
      <w:r w:rsidR="00FA3DFA">
        <w:rPr>
          <w:rFonts w:ascii="Book Antiqua" w:eastAsia="Book Antiqua" w:hAnsi="Book Antiqua" w:cs="Book Antiqua"/>
          <w:color w:val="000000" w:themeColor="text1"/>
        </w:rPr>
        <w:t>in</w:t>
      </w:r>
      <w:r w:rsidRPr="00154B00">
        <w:rPr>
          <w:rFonts w:ascii="Book Antiqua" w:eastAsia="Book Antiqua" w:hAnsi="Book Antiqua" w:cs="Book Antiqua"/>
          <w:color w:val="000000" w:themeColor="text1"/>
        </w:rPr>
        <w:t xml:space="preserve"> risk groups such as first-degree relatives of celiac </w:t>
      </w:r>
      <w:proofErr w:type="gramStart"/>
      <w:r w:rsidRPr="00154B00">
        <w:rPr>
          <w:rFonts w:ascii="Book Antiqua" w:eastAsia="Book Antiqua" w:hAnsi="Book Antiqua" w:cs="Book Antiqua"/>
          <w:color w:val="000000" w:themeColor="text1"/>
        </w:rPr>
        <w:t>patients</w:t>
      </w:r>
      <w:r w:rsidR="00675091" w:rsidRPr="00154B00">
        <w:rPr>
          <w:rFonts w:ascii="Book Antiqua" w:eastAsia="Book Antiqua" w:hAnsi="Book Antiqua" w:cs="Book Antiqua"/>
          <w:color w:val="000000" w:themeColor="text1"/>
          <w:vertAlign w:val="superscript"/>
        </w:rPr>
        <w:t>[</w:t>
      </w:r>
      <w:proofErr w:type="gramEnd"/>
      <w:r w:rsidR="00675091" w:rsidRPr="00154B00">
        <w:rPr>
          <w:rFonts w:ascii="Book Antiqua" w:eastAsia="Book Antiqua" w:hAnsi="Book Antiqua" w:cs="Book Antiqua"/>
          <w:color w:val="000000" w:themeColor="text1"/>
          <w:vertAlign w:val="superscript"/>
        </w:rPr>
        <w:t>2]</w:t>
      </w:r>
      <w:r w:rsidRPr="00154B00">
        <w:rPr>
          <w:rFonts w:ascii="Book Antiqua" w:eastAsia="Book Antiqua" w:hAnsi="Book Antiqua" w:cs="Book Antiqua"/>
          <w:color w:val="000000" w:themeColor="text1"/>
        </w:rPr>
        <w:t xml:space="preserve">. It has been shown that HLA-DQ analysis is helpful in predicting CD especially in first-degree relatives of celiac </w:t>
      </w:r>
      <w:proofErr w:type="gramStart"/>
      <w:r w:rsidRPr="00154B00">
        <w:rPr>
          <w:rFonts w:ascii="Book Antiqua" w:eastAsia="Book Antiqua" w:hAnsi="Book Antiqua" w:cs="Book Antiqua"/>
          <w:color w:val="000000" w:themeColor="text1"/>
        </w:rPr>
        <w:t>patients</w:t>
      </w:r>
      <w:r w:rsidR="00011D99" w:rsidRPr="00154B00">
        <w:rPr>
          <w:rFonts w:ascii="Book Antiqua" w:eastAsia="Book Antiqua" w:hAnsi="Book Antiqua" w:cs="Book Antiqua"/>
          <w:color w:val="000000" w:themeColor="text1"/>
          <w:vertAlign w:val="superscript"/>
        </w:rPr>
        <w:t>[</w:t>
      </w:r>
      <w:proofErr w:type="gramEnd"/>
      <w:r w:rsidR="00011D99" w:rsidRPr="00154B00">
        <w:rPr>
          <w:rFonts w:ascii="Book Antiqua" w:eastAsia="Book Antiqua" w:hAnsi="Book Antiqua" w:cs="Book Antiqua"/>
          <w:color w:val="000000" w:themeColor="text1"/>
          <w:vertAlign w:val="superscript"/>
        </w:rPr>
        <w:t>20-22]</w:t>
      </w:r>
      <w:r w:rsidRPr="00154B00">
        <w:rPr>
          <w:rFonts w:ascii="Book Antiqua" w:eastAsia="Book Antiqua" w:hAnsi="Book Antiqua" w:cs="Book Antiqua"/>
          <w:color w:val="000000" w:themeColor="text1"/>
        </w:rPr>
        <w:t xml:space="preserve">. The absence of HLA-DQ2 and </w:t>
      </w:r>
      <w:r w:rsidR="00C87C12">
        <w:rPr>
          <w:rFonts w:ascii="Book Antiqua" w:eastAsia="Book Antiqua" w:hAnsi="Book Antiqua" w:cs="Book Antiqua"/>
          <w:color w:val="000000" w:themeColor="text1"/>
        </w:rPr>
        <w:t>HLA-</w:t>
      </w:r>
      <w:r w:rsidRPr="00154B00">
        <w:rPr>
          <w:rFonts w:ascii="Book Antiqua" w:eastAsia="Book Antiqua" w:hAnsi="Book Antiqua" w:cs="Book Antiqua"/>
          <w:color w:val="000000" w:themeColor="text1"/>
        </w:rPr>
        <w:t xml:space="preserve">DQ8 most likely excludes CD, but celiac specific antibody tests are required to diagnose CD in the presence of those </w:t>
      </w:r>
      <w:proofErr w:type="gramStart"/>
      <w:r w:rsidRPr="00154B00">
        <w:rPr>
          <w:rFonts w:ascii="Book Antiqua" w:eastAsia="Book Antiqua" w:hAnsi="Book Antiqua" w:cs="Book Antiqua"/>
          <w:color w:val="000000" w:themeColor="text1"/>
        </w:rPr>
        <w:t>alleles</w:t>
      </w:r>
      <w:r w:rsidR="0091401B" w:rsidRPr="00154B00">
        <w:rPr>
          <w:rFonts w:ascii="Book Antiqua" w:eastAsia="Book Antiqua" w:hAnsi="Book Antiqua" w:cs="Book Antiqua"/>
          <w:color w:val="000000" w:themeColor="text1"/>
          <w:vertAlign w:val="superscript"/>
        </w:rPr>
        <w:t>[</w:t>
      </w:r>
      <w:proofErr w:type="gramEnd"/>
      <w:r w:rsidR="0091401B" w:rsidRPr="00154B00">
        <w:rPr>
          <w:rFonts w:ascii="Book Antiqua" w:eastAsia="Book Antiqua" w:hAnsi="Book Antiqua" w:cs="Book Antiqua"/>
          <w:color w:val="000000" w:themeColor="text1"/>
          <w:vertAlign w:val="superscript"/>
        </w:rPr>
        <w:t>20]</w:t>
      </w:r>
      <w:r w:rsidRPr="00154B00">
        <w:rPr>
          <w:rFonts w:ascii="Book Antiqua" w:eastAsia="Book Antiqua" w:hAnsi="Book Antiqua" w:cs="Book Antiqua"/>
          <w:color w:val="000000" w:themeColor="text1"/>
        </w:rPr>
        <w:t xml:space="preserve">. While some authors have suggested that HLA analysis can be used in the diagnosis of CD, others have suggested that it is a good alternative for determining genetic </w:t>
      </w:r>
      <w:proofErr w:type="gramStart"/>
      <w:r w:rsidRPr="00154B00">
        <w:rPr>
          <w:rFonts w:ascii="Book Antiqua" w:eastAsia="Book Antiqua" w:hAnsi="Book Antiqua" w:cs="Book Antiqua"/>
          <w:color w:val="000000" w:themeColor="text1"/>
        </w:rPr>
        <w:t>predisposition</w:t>
      </w:r>
      <w:r w:rsidR="0091401B" w:rsidRPr="00154B00">
        <w:rPr>
          <w:rFonts w:ascii="Book Antiqua" w:eastAsia="Book Antiqua" w:hAnsi="Book Antiqua" w:cs="Book Antiqua"/>
          <w:color w:val="000000" w:themeColor="text1"/>
          <w:vertAlign w:val="superscript"/>
        </w:rPr>
        <w:t>[</w:t>
      </w:r>
      <w:proofErr w:type="gramEnd"/>
      <w:r w:rsidR="0091401B" w:rsidRPr="00154B00">
        <w:rPr>
          <w:rFonts w:ascii="Book Antiqua" w:eastAsia="Book Antiqua" w:hAnsi="Book Antiqua" w:cs="Book Antiqua"/>
          <w:color w:val="000000" w:themeColor="text1"/>
          <w:vertAlign w:val="superscript"/>
        </w:rPr>
        <w:t>23,24]</w:t>
      </w:r>
      <w:r w:rsidRPr="00154B00">
        <w:rPr>
          <w:rFonts w:ascii="Book Antiqua" w:eastAsia="Book Antiqua" w:hAnsi="Book Antiqua" w:cs="Book Antiqua"/>
          <w:color w:val="000000" w:themeColor="text1"/>
        </w:rPr>
        <w:t>.</w:t>
      </w:r>
    </w:p>
    <w:p w14:paraId="04914017" w14:textId="3D297141" w:rsidR="00A77B3E" w:rsidRPr="00154B00" w:rsidRDefault="000D1E3A" w:rsidP="00154B00">
      <w:pPr>
        <w:spacing w:line="360" w:lineRule="auto"/>
        <w:ind w:firstLineChars="200" w:firstLine="480"/>
        <w:jc w:val="both"/>
        <w:rPr>
          <w:rFonts w:ascii="Book Antiqua" w:hAnsi="Book Antiqua"/>
          <w:color w:val="000000" w:themeColor="text1"/>
        </w:rPr>
      </w:pPr>
      <w:r w:rsidRPr="00154B00">
        <w:rPr>
          <w:rFonts w:ascii="Book Antiqua" w:eastAsia="Book Antiqua" w:hAnsi="Book Antiqua" w:cs="Book Antiqua"/>
          <w:bCs/>
          <w:color w:val="000000" w:themeColor="text1"/>
        </w:rPr>
        <w:t>The prevalence of CD in siblings of celiac patients is 5.9</w:t>
      </w:r>
      <w:r w:rsidR="006A7476" w:rsidRPr="00154B00">
        <w:rPr>
          <w:rFonts w:ascii="Book Antiqua" w:eastAsia="Book Antiqua" w:hAnsi="Book Antiqua" w:cs="Book Antiqua"/>
          <w:bCs/>
          <w:color w:val="000000" w:themeColor="text1"/>
        </w:rPr>
        <w:t>%-</w:t>
      </w:r>
      <w:r w:rsidRPr="00154B00">
        <w:rPr>
          <w:rFonts w:ascii="Book Antiqua" w:eastAsia="Book Antiqua" w:hAnsi="Book Antiqua" w:cs="Book Antiqua"/>
          <w:bCs/>
          <w:color w:val="000000" w:themeColor="text1"/>
        </w:rPr>
        <w:t>18.3</w:t>
      </w:r>
      <w:proofErr w:type="gramStart"/>
      <w:r w:rsidRPr="00154B00">
        <w:rPr>
          <w:rFonts w:ascii="Book Antiqua" w:eastAsia="Book Antiqua" w:hAnsi="Book Antiqua" w:cs="Book Antiqua"/>
          <w:bCs/>
          <w:color w:val="000000" w:themeColor="text1"/>
        </w:rPr>
        <w:t>%</w:t>
      </w:r>
      <w:r w:rsidR="006F2690" w:rsidRPr="00154B00">
        <w:rPr>
          <w:rFonts w:ascii="Book Antiqua" w:eastAsia="Book Antiqua" w:hAnsi="Book Antiqua" w:cs="Book Antiqua"/>
          <w:color w:val="000000" w:themeColor="text1"/>
          <w:vertAlign w:val="superscript"/>
        </w:rPr>
        <w:t>[</w:t>
      </w:r>
      <w:proofErr w:type="gramEnd"/>
      <w:r w:rsidR="006F2690" w:rsidRPr="00154B00">
        <w:rPr>
          <w:rFonts w:ascii="Book Antiqua" w:eastAsia="Book Antiqua" w:hAnsi="Book Antiqua" w:cs="Book Antiqua"/>
          <w:color w:val="000000" w:themeColor="text1"/>
          <w:vertAlign w:val="superscript"/>
        </w:rPr>
        <w:t>8,10,13,14,25]</w:t>
      </w:r>
      <w:r w:rsidRPr="00154B00">
        <w:rPr>
          <w:rFonts w:ascii="Book Antiqua" w:eastAsia="Book Antiqua" w:hAnsi="Book Antiqua" w:cs="Book Antiqua"/>
          <w:color w:val="000000" w:themeColor="text1"/>
        </w:rPr>
        <w:t>. As c</w:t>
      </w:r>
      <w:r w:rsidRPr="00154B00">
        <w:rPr>
          <w:rFonts w:ascii="Book Antiqua" w:eastAsia="Book Antiqua" w:hAnsi="Book Antiqua" w:cs="Book Antiqua"/>
          <w:bCs/>
          <w:color w:val="000000" w:themeColor="text1"/>
        </w:rPr>
        <w:t xml:space="preserve">onsistent with the literature, the prevalence of CD was found to be 10.7% in siblings of celiac patients in our study. </w:t>
      </w:r>
      <w:r w:rsidR="00FA3DFA">
        <w:rPr>
          <w:rFonts w:ascii="Book Antiqua" w:eastAsia="Book Antiqua" w:hAnsi="Book Antiqua" w:cs="Book Antiqua"/>
          <w:bCs/>
          <w:color w:val="000000" w:themeColor="text1"/>
        </w:rPr>
        <w:t>Twelve</w:t>
      </w:r>
      <w:r w:rsidRPr="00154B00">
        <w:rPr>
          <w:rFonts w:ascii="Book Antiqua" w:eastAsia="Book Antiqua" w:hAnsi="Book Antiqua" w:cs="Book Antiqua"/>
          <w:bCs/>
          <w:color w:val="000000" w:themeColor="text1"/>
        </w:rPr>
        <w:t xml:space="preserve"> siblings were diagnosed with CD by intestinal biopsy. Four siblings (25%) with positive </w:t>
      </w:r>
      <w:proofErr w:type="spellStart"/>
      <w:r w:rsidRPr="00154B00">
        <w:rPr>
          <w:rFonts w:ascii="Book Antiqua" w:eastAsia="Book Antiqua" w:hAnsi="Book Antiqua" w:cs="Book Antiqua"/>
          <w:bCs/>
          <w:color w:val="000000" w:themeColor="text1"/>
        </w:rPr>
        <w:t>tTG</w:t>
      </w:r>
      <w:proofErr w:type="spellEnd"/>
      <w:r w:rsidRPr="00154B00">
        <w:rPr>
          <w:rFonts w:ascii="Book Antiqua" w:eastAsia="Book Antiqua" w:hAnsi="Book Antiqua" w:cs="Book Antiqua"/>
          <w:bCs/>
          <w:color w:val="000000" w:themeColor="text1"/>
        </w:rPr>
        <w:t xml:space="preserve"> refused gastroduodenoscopy. In a</w:t>
      </w:r>
      <w:r w:rsidR="00FA3DFA">
        <w:rPr>
          <w:rFonts w:ascii="Book Antiqua" w:eastAsia="Book Antiqua" w:hAnsi="Book Antiqua" w:cs="Book Antiqua"/>
          <w:bCs/>
          <w:color w:val="000000" w:themeColor="text1"/>
        </w:rPr>
        <w:t>nother</w:t>
      </w:r>
      <w:r w:rsidRPr="00154B00">
        <w:rPr>
          <w:rFonts w:ascii="Book Antiqua" w:eastAsia="Book Antiqua" w:hAnsi="Book Antiqua" w:cs="Book Antiqua"/>
          <w:bCs/>
          <w:color w:val="000000" w:themeColor="text1"/>
        </w:rPr>
        <w:t xml:space="preserve"> study, the rate of those who did not accept biopsy (22.2%) was similar to our </w:t>
      </w:r>
      <w:proofErr w:type="gramStart"/>
      <w:r w:rsidRPr="00154B00">
        <w:rPr>
          <w:rFonts w:ascii="Book Antiqua" w:eastAsia="Book Antiqua" w:hAnsi="Book Antiqua" w:cs="Book Antiqua"/>
          <w:bCs/>
          <w:color w:val="000000" w:themeColor="text1"/>
        </w:rPr>
        <w:t>study</w:t>
      </w:r>
      <w:r w:rsidR="006F2690" w:rsidRPr="00154B00">
        <w:rPr>
          <w:rFonts w:ascii="Book Antiqua" w:eastAsia="Book Antiqua" w:hAnsi="Book Antiqua" w:cs="Book Antiqua"/>
          <w:color w:val="000000" w:themeColor="text1"/>
          <w:vertAlign w:val="superscript"/>
        </w:rPr>
        <w:t>[</w:t>
      </w:r>
      <w:proofErr w:type="gramEnd"/>
      <w:r w:rsidR="006F2690" w:rsidRPr="00154B00">
        <w:rPr>
          <w:rFonts w:ascii="Book Antiqua" w:eastAsia="Book Antiqua" w:hAnsi="Book Antiqua" w:cs="Book Antiqua"/>
          <w:color w:val="000000" w:themeColor="text1"/>
          <w:vertAlign w:val="superscript"/>
        </w:rPr>
        <w:t>10]</w:t>
      </w:r>
      <w:r w:rsidRPr="00154B00">
        <w:rPr>
          <w:rFonts w:ascii="Book Antiqua" w:eastAsia="Book Antiqua" w:hAnsi="Book Antiqua" w:cs="Book Antiqua"/>
          <w:bCs/>
          <w:color w:val="000000" w:themeColor="text1"/>
        </w:rPr>
        <w:t>. The real prevalence of CD could not be estimated, as there were cases who refused the biopsy.</w:t>
      </w:r>
    </w:p>
    <w:p w14:paraId="53545905" w14:textId="3840F87F" w:rsidR="00A77B3E" w:rsidRPr="00154B00" w:rsidRDefault="000D1E3A" w:rsidP="00154B00">
      <w:pPr>
        <w:spacing w:line="360" w:lineRule="auto"/>
        <w:ind w:firstLineChars="200" w:firstLine="480"/>
        <w:jc w:val="both"/>
        <w:rPr>
          <w:rFonts w:ascii="Book Antiqua" w:hAnsi="Book Antiqua"/>
          <w:color w:val="000000" w:themeColor="text1"/>
        </w:rPr>
      </w:pPr>
      <w:r w:rsidRPr="00154B00">
        <w:rPr>
          <w:rFonts w:ascii="Book Antiqua" w:eastAsia="Book Antiqua" w:hAnsi="Book Antiqua" w:cs="Book Antiqua"/>
          <w:bCs/>
          <w:color w:val="000000" w:themeColor="text1"/>
        </w:rPr>
        <w:t xml:space="preserve">In a systematic review, it has been reported that the prevalence of CD in sisters of celiac patients is approximately two times higher than in </w:t>
      </w:r>
      <w:proofErr w:type="gramStart"/>
      <w:r w:rsidRPr="00154B00">
        <w:rPr>
          <w:rFonts w:ascii="Book Antiqua" w:eastAsia="Book Antiqua" w:hAnsi="Book Antiqua" w:cs="Book Antiqua"/>
          <w:bCs/>
          <w:color w:val="000000" w:themeColor="text1"/>
        </w:rPr>
        <w:t>brothers</w:t>
      </w:r>
      <w:r w:rsidR="006F2690" w:rsidRPr="00154B00">
        <w:rPr>
          <w:rFonts w:ascii="Book Antiqua" w:eastAsia="Book Antiqua" w:hAnsi="Book Antiqua" w:cs="Book Antiqua"/>
          <w:color w:val="000000" w:themeColor="text1"/>
          <w:vertAlign w:val="superscript"/>
        </w:rPr>
        <w:t>[</w:t>
      </w:r>
      <w:proofErr w:type="gramEnd"/>
      <w:r w:rsidR="006F2690" w:rsidRPr="00154B00">
        <w:rPr>
          <w:rFonts w:ascii="Book Antiqua" w:eastAsia="Book Antiqua" w:hAnsi="Book Antiqua" w:cs="Book Antiqua"/>
          <w:color w:val="000000" w:themeColor="text1"/>
          <w:vertAlign w:val="superscript"/>
        </w:rPr>
        <w:t>25]</w:t>
      </w:r>
      <w:r w:rsidRPr="00154B00">
        <w:rPr>
          <w:rFonts w:ascii="Book Antiqua" w:eastAsia="Book Antiqua" w:hAnsi="Book Antiqua" w:cs="Book Antiqua"/>
          <w:bCs/>
          <w:color w:val="000000" w:themeColor="text1"/>
        </w:rPr>
        <w:t>. Contrary to this, the prevalence of CD was equal in male</w:t>
      </w:r>
      <w:r w:rsidR="00FA3DFA">
        <w:rPr>
          <w:rFonts w:ascii="Book Antiqua" w:eastAsia="Book Antiqua" w:hAnsi="Book Antiqua" w:cs="Book Antiqua"/>
          <w:bCs/>
          <w:color w:val="000000" w:themeColor="text1"/>
        </w:rPr>
        <w:t>s</w:t>
      </w:r>
      <w:r w:rsidRPr="00154B00">
        <w:rPr>
          <w:rFonts w:ascii="Book Antiqua" w:eastAsia="Book Antiqua" w:hAnsi="Book Antiqua" w:cs="Book Antiqua"/>
          <w:bCs/>
          <w:color w:val="000000" w:themeColor="text1"/>
        </w:rPr>
        <w:t xml:space="preserve"> and female</w:t>
      </w:r>
      <w:r w:rsidR="00FA3DFA">
        <w:rPr>
          <w:rFonts w:ascii="Book Antiqua" w:eastAsia="Book Antiqua" w:hAnsi="Book Antiqua" w:cs="Book Antiqua"/>
          <w:bCs/>
          <w:color w:val="000000" w:themeColor="text1"/>
        </w:rPr>
        <w:t>s</w:t>
      </w:r>
      <w:r w:rsidRPr="00154B00">
        <w:rPr>
          <w:rFonts w:ascii="Book Antiqua" w:eastAsia="Book Antiqua" w:hAnsi="Book Antiqua" w:cs="Book Antiqua"/>
          <w:bCs/>
          <w:color w:val="000000" w:themeColor="text1"/>
        </w:rPr>
        <w:t xml:space="preserve"> in our study. The reason </w:t>
      </w:r>
      <w:r w:rsidR="008663B0" w:rsidRPr="00154B00">
        <w:rPr>
          <w:rFonts w:ascii="Book Antiqua" w:eastAsia="Book Antiqua" w:hAnsi="Book Antiqua" w:cs="Book Antiqua"/>
          <w:bCs/>
          <w:color w:val="000000" w:themeColor="text1"/>
        </w:rPr>
        <w:t>of</w:t>
      </w:r>
      <w:r w:rsidRPr="00154B00">
        <w:rPr>
          <w:rFonts w:ascii="Book Antiqua" w:eastAsia="Book Antiqua" w:hAnsi="Book Antiqua" w:cs="Book Antiqua"/>
          <w:bCs/>
          <w:color w:val="000000" w:themeColor="text1"/>
        </w:rPr>
        <w:t xml:space="preserve"> that may be the study was cross-sectional,</w:t>
      </w:r>
      <w:r w:rsidR="00D7709E">
        <w:rPr>
          <w:rFonts w:ascii="Book Antiqua" w:eastAsia="Book Antiqua" w:hAnsi="Book Antiqua" w:cs="Book Antiqua"/>
          <w:bCs/>
          <w:color w:val="000000" w:themeColor="text1"/>
        </w:rPr>
        <w:t xml:space="preserve"> and</w:t>
      </w:r>
      <w:r w:rsidRPr="00154B00">
        <w:rPr>
          <w:rFonts w:ascii="Book Antiqua" w:eastAsia="Book Antiqua" w:hAnsi="Book Antiqua" w:cs="Book Antiqua"/>
          <w:bCs/>
          <w:color w:val="000000" w:themeColor="text1"/>
        </w:rPr>
        <w:t xml:space="preserve"> 4 cases with positive serology did not accept endoscopy. For this reason, we may not have been able to fully determine the risk of CD. The other reason is that our study ha</w:t>
      </w:r>
      <w:r w:rsidR="00D7709E">
        <w:rPr>
          <w:rFonts w:ascii="Book Antiqua" w:eastAsia="Book Antiqua" w:hAnsi="Book Antiqua" w:cs="Book Antiqua"/>
          <w:bCs/>
          <w:color w:val="000000" w:themeColor="text1"/>
        </w:rPr>
        <w:t>d</w:t>
      </w:r>
      <w:r w:rsidRPr="00154B00">
        <w:rPr>
          <w:rFonts w:ascii="Book Antiqua" w:eastAsia="Book Antiqua" w:hAnsi="Book Antiqua" w:cs="Book Antiqua"/>
          <w:bCs/>
          <w:color w:val="000000" w:themeColor="text1"/>
        </w:rPr>
        <w:t xml:space="preserve"> a short follow-up period. Some seronegative individuals may be seropositive in the future and be diagnosed with CD.</w:t>
      </w:r>
    </w:p>
    <w:p w14:paraId="65E7E42A" w14:textId="1ACB5B05" w:rsidR="00A77B3E" w:rsidRPr="00154B00" w:rsidRDefault="000D1E3A" w:rsidP="00154B00">
      <w:pPr>
        <w:spacing w:line="360" w:lineRule="auto"/>
        <w:ind w:firstLineChars="200" w:firstLine="480"/>
        <w:jc w:val="both"/>
        <w:rPr>
          <w:rFonts w:ascii="Book Antiqua" w:hAnsi="Book Antiqua"/>
          <w:color w:val="000000" w:themeColor="text1"/>
        </w:rPr>
      </w:pPr>
      <w:r w:rsidRPr="00154B00">
        <w:rPr>
          <w:rFonts w:ascii="Book Antiqua" w:eastAsia="Book Antiqua" w:hAnsi="Book Antiqua" w:cs="Book Antiqua"/>
          <w:color w:val="000000" w:themeColor="text1"/>
        </w:rPr>
        <w:lastRenderedPageBreak/>
        <w:t xml:space="preserve">In a multicenter study conducted in Europe, it </w:t>
      </w:r>
      <w:r w:rsidR="00D7709E">
        <w:rPr>
          <w:rFonts w:ascii="Book Antiqua" w:eastAsia="Book Antiqua" w:hAnsi="Book Antiqua" w:cs="Book Antiqua"/>
          <w:color w:val="000000" w:themeColor="text1"/>
        </w:rPr>
        <w:t>was</w:t>
      </w:r>
      <w:r w:rsidRPr="00154B00">
        <w:rPr>
          <w:rFonts w:ascii="Book Antiqua" w:eastAsia="Book Antiqua" w:hAnsi="Book Antiqua" w:cs="Book Antiqua"/>
          <w:color w:val="000000" w:themeColor="text1"/>
        </w:rPr>
        <w:t xml:space="preserve"> reported that 90% of celiac patients ha</w:t>
      </w:r>
      <w:r w:rsidR="00D7709E">
        <w:rPr>
          <w:rFonts w:ascii="Book Antiqua" w:eastAsia="Book Antiqua" w:hAnsi="Book Antiqua" w:cs="Book Antiqua"/>
          <w:color w:val="000000" w:themeColor="text1"/>
        </w:rPr>
        <w:t>d</w:t>
      </w:r>
      <w:r w:rsidRPr="00154B00">
        <w:rPr>
          <w:rFonts w:ascii="Book Antiqua" w:eastAsia="Book Antiqua" w:hAnsi="Book Antiqua" w:cs="Book Antiqua"/>
          <w:color w:val="000000" w:themeColor="text1"/>
        </w:rPr>
        <w:t xml:space="preserve"> the HLA-DQ2 genotype, and 5</w:t>
      </w:r>
      <w:r w:rsidR="006E1CEB" w:rsidRPr="00154B00">
        <w:rPr>
          <w:rFonts w:ascii="Book Antiqua" w:eastAsia="Book Antiqua" w:hAnsi="Book Antiqua" w:cs="Book Antiqua"/>
          <w:bCs/>
          <w:color w:val="000000" w:themeColor="text1"/>
        </w:rPr>
        <w:t>%</w:t>
      </w:r>
      <w:r w:rsidRPr="00154B00">
        <w:rPr>
          <w:rFonts w:ascii="Book Antiqua" w:eastAsia="Book Antiqua" w:hAnsi="Book Antiqua" w:cs="Book Antiqua"/>
          <w:color w:val="000000" w:themeColor="text1"/>
        </w:rPr>
        <w:t xml:space="preserve"> to 10% of them ha</w:t>
      </w:r>
      <w:r w:rsidR="00D7709E">
        <w:rPr>
          <w:rFonts w:ascii="Book Antiqua" w:eastAsia="Book Antiqua" w:hAnsi="Book Antiqua" w:cs="Book Antiqua"/>
          <w:color w:val="000000" w:themeColor="text1"/>
        </w:rPr>
        <w:t>d</w:t>
      </w:r>
      <w:r w:rsidRPr="00154B00">
        <w:rPr>
          <w:rFonts w:ascii="Book Antiqua" w:eastAsia="Book Antiqua" w:hAnsi="Book Antiqua" w:cs="Book Antiqua"/>
          <w:color w:val="000000" w:themeColor="text1"/>
        </w:rPr>
        <w:t xml:space="preserve"> </w:t>
      </w:r>
      <w:r w:rsidR="00C87C12">
        <w:rPr>
          <w:rFonts w:ascii="Book Antiqua" w:eastAsia="Book Antiqua" w:hAnsi="Book Antiqua" w:cs="Book Antiqua"/>
          <w:color w:val="000000" w:themeColor="text1"/>
        </w:rPr>
        <w:t>HLA-</w:t>
      </w:r>
      <w:r w:rsidRPr="00154B00">
        <w:rPr>
          <w:rFonts w:ascii="Book Antiqua" w:eastAsia="Book Antiqua" w:hAnsi="Book Antiqua" w:cs="Book Antiqua"/>
          <w:color w:val="000000" w:themeColor="text1"/>
        </w:rPr>
        <w:t>DQ8</w:t>
      </w:r>
      <w:r w:rsidR="000304A2" w:rsidRPr="00154B00">
        <w:rPr>
          <w:rFonts w:ascii="Book Antiqua" w:eastAsia="Book Antiqua" w:hAnsi="Book Antiqua" w:cs="Book Antiqua"/>
          <w:color w:val="000000" w:themeColor="text1"/>
          <w:vertAlign w:val="superscript"/>
        </w:rPr>
        <w:t>[26]</w:t>
      </w:r>
      <w:r w:rsidRPr="00154B00">
        <w:rPr>
          <w:rFonts w:ascii="Book Antiqua" w:eastAsia="Book Antiqua" w:hAnsi="Book Antiqua" w:cs="Book Antiqua"/>
          <w:color w:val="000000" w:themeColor="text1"/>
        </w:rPr>
        <w:t xml:space="preserve">. Those genotypes </w:t>
      </w:r>
      <w:r w:rsidR="00D7709E">
        <w:rPr>
          <w:rFonts w:ascii="Book Antiqua" w:eastAsia="Book Antiqua" w:hAnsi="Book Antiqua" w:cs="Book Antiqua"/>
          <w:color w:val="000000" w:themeColor="text1"/>
        </w:rPr>
        <w:t>we</w:t>
      </w:r>
      <w:r w:rsidRPr="00154B00">
        <w:rPr>
          <w:rFonts w:ascii="Book Antiqua" w:eastAsia="Book Antiqua" w:hAnsi="Book Antiqua" w:cs="Book Antiqua"/>
          <w:color w:val="000000" w:themeColor="text1"/>
        </w:rPr>
        <w:t>re found in 40</w:t>
      </w:r>
      <w:r w:rsidR="00C43BDE" w:rsidRPr="00154B00">
        <w:rPr>
          <w:rFonts w:ascii="Book Antiqua" w:eastAsia="Book Antiqua" w:hAnsi="Book Antiqua" w:cs="Book Antiqua"/>
          <w:bCs/>
          <w:color w:val="000000" w:themeColor="text1"/>
        </w:rPr>
        <w:t>%</w:t>
      </w:r>
      <w:r w:rsidRPr="00154B00">
        <w:rPr>
          <w:rFonts w:ascii="Book Antiqua" w:eastAsia="Book Antiqua" w:hAnsi="Book Antiqua" w:cs="Book Antiqua"/>
          <w:color w:val="000000" w:themeColor="text1"/>
        </w:rPr>
        <w:t>-65% of first-degree relatives of celiac patients and 18</w:t>
      </w:r>
      <w:r w:rsidR="0070049C" w:rsidRPr="00154B00">
        <w:rPr>
          <w:rFonts w:ascii="Book Antiqua" w:eastAsia="Book Antiqua" w:hAnsi="Book Antiqua" w:cs="Book Antiqua"/>
          <w:bCs/>
          <w:color w:val="000000" w:themeColor="text1"/>
        </w:rPr>
        <w:t>%</w:t>
      </w:r>
      <w:r w:rsidRPr="00154B00">
        <w:rPr>
          <w:rFonts w:ascii="Book Antiqua" w:eastAsia="Book Antiqua" w:hAnsi="Book Antiqua" w:cs="Book Antiqua"/>
          <w:color w:val="000000" w:themeColor="text1"/>
        </w:rPr>
        <w:t xml:space="preserve">-30% of the general </w:t>
      </w:r>
      <w:proofErr w:type="gramStart"/>
      <w:r w:rsidRPr="00154B00">
        <w:rPr>
          <w:rFonts w:ascii="Book Antiqua" w:eastAsia="Book Antiqua" w:hAnsi="Book Antiqua" w:cs="Book Antiqua"/>
          <w:color w:val="000000" w:themeColor="text1"/>
        </w:rPr>
        <w:t>population</w:t>
      </w:r>
      <w:r w:rsidR="007D5272" w:rsidRPr="00154B00">
        <w:rPr>
          <w:rFonts w:ascii="Book Antiqua" w:eastAsia="Book Antiqua" w:hAnsi="Book Antiqua" w:cs="Book Antiqua"/>
          <w:color w:val="000000" w:themeColor="text1"/>
          <w:vertAlign w:val="superscript"/>
        </w:rPr>
        <w:t>[</w:t>
      </w:r>
      <w:proofErr w:type="gramEnd"/>
      <w:r w:rsidR="007D5272" w:rsidRPr="00154B00">
        <w:rPr>
          <w:rFonts w:ascii="Book Antiqua" w:eastAsia="Book Antiqua" w:hAnsi="Book Antiqua" w:cs="Book Antiqua"/>
          <w:color w:val="000000" w:themeColor="text1"/>
          <w:vertAlign w:val="superscript"/>
        </w:rPr>
        <w:t>10,11,27]</w:t>
      </w:r>
      <w:r w:rsidRPr="00154B00">
        <w:rPr>
          <w:rFonts w:ascii="Book Antiqua" w:eastAsia="Book Antiqua" w:hAnsi="Book Antiqua" w:cs="Book Antiqua"/>
          <w:color w:val="000000" w:themeColor="text1"/>
        </w:rPr>
        <w:t>. HLA-DQ8 positivity is higher in America, Asia, Chile</w:t>
      </w:r>
      <w:r w:rsidR="00D7709E">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and Cuba compared to </w:t>
      </w:r>
      <w:proofErr w:type="gramStart"/>
      <w:r w:rsidRPr="00154B00">
        <w:rPr>
          <w:rFonts w:ascii="Book Antiqua" w:eastAsia="Book Antiqua" w:hAnsi="Book Antiqua" w:cs="Book Antiqua"/>
          <w:color w:val="000000" w:themeColor="text1"/>
        </w:rPr>
        <w:t>Europe</w:t>
      </w:r>
      <w:r w:rsidR="00FD3AD2" w:rsidRPr="00154B00">
        <w:rPr>
          <w:rFonts w:ascii="Book Antiqua" w:eastAsia="Book Antiqua" w:hAnsi="Book Antiqua" w:cs="Book Antiqua"/>
          <w:color w:val="000000" w:themeColor="text1"/>
          <w:vertAlign w:val="superscript"/>
        </w:rPr>
        <w:t>[</w:t>
      </w:r>
      <w:proofErr w:type="gramEnd"/>
      <w:r w:rsidR="00FD3AD2" w:rsidRPr="00154B00">
        <w:rPr>
          <w:rFonts w:ascii="Book Antiqua" w:eastAsia="Book Antiqua" w:hAnsi="Book Antiqua" w:cs="Book Antiqua"/>
          <w:color w:val="000000" w:themeColor="text1"/>
          <w:vertAlign w:val="superscript"/>
        </w:rPr>
        <w:t>28-31]</w:t>
      </w:r>
      <w:r w:rsidRPr="00154B00">
        <w:rPr>
          <w:rFonts w:ascii="Book Antiqua" w:eastAsia="Book Antiqua" w:hAnsi="Book Antiqua" w:cs="Book Antiqua"/>
          <w:color w:val="000000" w:themeColor="text1"/>
        </w:rPr>
        <w:t>. In our study, 57.9% of celiac patients had HLA-DQ2, 29.8% had HLA-DQ2/</w:t>
      </w:r>
      <w:r w:rsidR="009F470E">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8</w:t>
      </w:r>
      <w:r w:rsidR="00D7709E">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and 10.5% had HLA-DQ8. Both alleles were found to be negative in 1.8% of </w:t>
      </w:r>
      <w:r w:rsidR="00D7709E">
        <w:rPr>
          <w:rFonts w:ascii="Book Antiqua" w:eastAsia="Book Antiqua" w:hAnsi="Book Antiqua" w:cs="Book Antiqua"/>
          <w:color w:val="000000" w:themeColor="text1"/>
        </w:rPr>
        <w:t>patients</w:t>
      </w:r>
      <w:r w:rsidRPr="00154B00">
        <w:rPr>
          <w:rFonts w:ascii="Book Antiqua" w:eastAsia="Book Antiqua" w:hAnsi="Book Antiqua" w:cs="Book Antiqua"/>
          <w:color w:val="000000" w:themeColor="text1"/>
        </w:rPr>
        <w:t>. HLA-DQ2/</w:t>
      </w:r>
      <w:r w:rsidR="009F470E">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 xml:space="preserve">8 ratios vary from region to </w:t>
      </w:r>
      <w:proofErr w:type="gramStart"/>
      <w:r w:rsidRPr="00154B00">
        <w:rPr>
          <w:rFonts w:ascii="Book Antiqua" w:eastAsia="Book Antiqua" w:hAnsi="Book Antiqua" w:cs="Book Antiqua"/>
          <w:color w:val="000000" w:themeColor="text1"/>
        </w:rPr>
        <w:t>region</w:t>
      </w:r>
      <w:r w:rsidR="00A61336" w:rsidRPr="00154B00">
        <w:rPr>
          <w:rFonts w:ascii="Book Antiqua" w:eastAsia="Book Antiqua" w:hAnsi="Book Antiqua" w:cs="Book Antiqua"/>
          <w:color w:val="000000" w:themeColor="text1"/>
          <w:vertAlign w:val="superscript"/>
        </w:rPr>
        <w:t>[</w:t>
      </w:r>
      <w:proofErr w:type="gramEnd"/>
      <w:r w:rsidR="00A61336" w:rsidRPr="00154B00">
        <w:rPr>
          <w:rFonts w:ascii="Book Antiqua" w:eastAsia="Book Antiqua" w:hAnsi="Book Antiqua" w:cs="Book Antiqua"/>
          <w:color w:val="000000" w:themeColor="text1"/>
          <w:vertAlign w:val="superscript"/>
        </w:rPr>
        <w:t>26,28-31]</w:t>
      </w:r>
      <w:r w:rsidRPr="00154B00">
        <w:rPr>
          <w:rFonts w:ascii="Book Antiqua" w:eastAsia="Book Antiqua" w:hAnsi="Book Antiqua" w:cs="Book Antiqua"/>
          <w:color w:val="000000" w:themeColor="text1"/>
        </w:rPr>
        <w:t>.</w:t>
      </w:r>
    </w:p>
    <w:p w14:paraId="0C2906D0" w14:textId="2604ADE0" w:rsidR="00A77B3E" w:rsidRPr="00154B00" w:rsidRDefault="000D1E3A" w:rsidP="00154B00">
      <w:pPr>
        <w:spacing w:line="360" w:lineRule="auto"/>
        <w:ind w:firstLineChars="200" w:firstLine="480"/>
        <w:jc w:val="both"/>
        <w:rPr>
          <w:rFonts w:ascii="Book Antiqua" w:hAnsi="Book Antiqua"/>
          <w:color w:val="000000" w:themeColor="text1"/>
        </w:rPr>
      </w:pPr>
      <w:r w:rsidRPr="00154B00">
        <w:rPr>
          <w:rFonts w:ascii="Book Antiqua" w:eastAsia="Book Antiqua" w:hAnsi="Book Antiqua" w:cs="Book Antiqua"/>
          <w:color w:val="000000" w:themeColor="text1"/>
        </w:rPr>
        <w:t xml:space="preserve">HLA analysis was performed on all siblings of celiac patients in the current study. HLA antigens were positive in 90.2% of siblings of celiac patients. As consistent with our study, HLA antigens were found to be positive in all siblings of celiac patients (100%) in another study conducted in our </w:t>
      </w:r>
      <w:proofErr w:type="gramStart"/>
      <w:r w:rsidRPr="00154B00">
        <w:rPr>
          <w:rFonts w:ascii="Book Antiqua" w:eastAsia="Book Antiqua" w:hAnsi="Book Antiqua" w:cs="Book Antiqua"/>
          <w:color w:val="000000" w:themeColor="text1"/>
        </w:rPr>
        <w:t>country</w:t>
      </w:r>
      <w:r w:rsidR="00403188" w:rsidRPr="00154B00">
        <w:rPr>
          <w:rFonts w:ascii="Book Antiqua" w:eastAsia="Book Antiqua" w:hAnsi="Book Antiqua" w:cs="Book Antiqua"/>
          <w:color w:val="000000" w:themeColor="text1"/>
          <w:vertAlign w:val="superscript"/>
        </w:rPr>
        <w:t>[</w:t>
      </w:r>
      <w:proofErr w:type="gramEnd"/>
      <w:r w:rsidR="00403188" w:rsidRPr="00154B00">
        <w:rPr>
          <w:rFonts w:ascii="Book Antiqua" w:eastAsia="Book Antiqua" w:hAnsi="Book Antiqua" w:cs="Book Antiqua"/>
          <w:color w:val="000000" w:themeColor="text1"/>
          <w:vertAlign w:val="superscript"/>
        </w:rPr>
        <w:t>14]</w:t>
      </w:r>
      <w:r w:rsidRPr="00154B00">
        <w:rPr>
          <w:rFonts w:ascii="Book Antiqua" w:eastAsia="Book Antiqua" w:hAnsi="Book Antiqua" w:cs="Book Antiqua"/>
          <w:color w:val="000000" w:themeColor="text1"/>
        </w:rPr>
        <w:t>.</w:t>
      </w:r>
    </w:p>
    <w:p w14:paraId="1CF70E17" w14:textId="5B1CA68E" w:rsidR="00A77B3E" w:rsidRPr="00154B00" w:rsidRDefault="000D1E3A" w:rsidP="00154B00">
      <w:pPr>
        <w:spacing w:line="360" w:lineRule="auto"/>
        <w:ind w:firstLineChars="200" w:firstLine="480"/>
        <w:jc w:val="both"/>
        <w:rPr>
          <w:rFonts w:ascii="Book Antiqua" w:hAnsi="Book Antiqua"/>
          <w:color w:val="000000" w:themeColor="text1"/>
        </w:rPr>
      </w:pPr>
      <w:r w:rsidRPr="00154B00">
        <w:rPr>
          <w:rFonts w:ascii="Book Antiqua" w:eastAsia="Book Antiqua" w:hAnsi="Book Antiqua" w:cs="Book Antiqua"/>
          <w:color w:val="000000" w:themeColor="text1"/>
        </w:rPr>
        <w:t>In our study, out of 100 cases not diagnosed with CD, 59 had HLA-DQ2 positivity, 16 had HLA-DQ2/</w:t>
      </w:r>
      <w:r w:rsidR="009F470E">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 xml:space="preserve">8 positivity, 14 had </w:t>
      </w:r>
      <w:r w:rsidR="00C87C12">
        <w:rPr>
          <w:rFonts w:ascii="Book Antiqua" w:eastAsia="Book Antiqua" w:hAnsi="Book Antiqua" w:cs="Book Antiqua"/>
          <w:color w:val="000000" w:themeColor="text1"/>
        </w:rPr>
        <w:t>HLA-</w:t>
      </w:r>
      <w:r w:rsidRPr="00154B00">
        <w:rPr>
          <w:rFonts w:ascii="Book Antiqua" w:eastAsia="Book Antiqua" w:hAnsi="Book Antiqua" w:cs="Book Antiqua"/>
          <w:color w:val="000000" w:themeColor="text1"/>
        </w:rPr>
        <w:t>DQ8 positivity, and 11</w:t>
      </w:r>
      <w:r w:rsidR="00983099">
        <w:rPr>
          <w:rFonts w:ascii="Book Antiqua" w:eastAsia="Book Antiqua" w:hAnsi="Book Antiqua" w:cs="Book Antiqua"/>
          <w:color w:val="000000" w:themeColor="text1"/>
        </w:rPr>
        <w:t xml:space="preserve"> were</w:t>
      </w:r>
      <w:r w:rsidRPr="00154B00">
        <w:rPr>
          <w:rFonts w:ascii="Book Antiqua" w:eastAsia="Book Antiqua" w:hAnsi="Book Antiqua" w:cs="Book Antiqua"/>
          <w:color w:val="000000" w:themeColor="text1"/>
        </w:rPr>
        <w:t xml:space="preserve"> negativ</w:t>
      </w:r>
      <w:r w:rsidR="006148CF" w:rsidRPr="00154B00">
        <w:rPr>
          <w:rFonts w:ascii="Book Antiqua" w:eastAsia="Book Antiqua" w:hAnsi="Book Antiqua" w:cs="Book Antiqua"/>
          <w:color w:val="000000" w:themeColor="text1"/>
        </w:rPr>
        <w:t>e for</w:t>
      </w:r>
      <w:r w:rsidRPr="00154B00">
        <w:rPr>
          <w:rFonts w:ascii="Book Antiqua" w:eastAsia="Book Antiqua" w:hAnsi="Book Antiqua" w:cs="Book Antiqua"/>
          <w:color w:val="000000" w:themeColor="text1"/>
        </w:rPr>
        <w:t xml:space="preserve"> </w:t>
      </w:r>
      <w:r w:rsidR="00983099">
        <w:rPr>
          <w:rFonts w:ascii="Book Antiqua" w:eastAsia="Book Antiqua" w:hAnsi="Book Antiqua" w:cs="Book Antiqua"/>
          <w:color w:val="000000" w:themeColor="text1"/>
        </w:rPr>
        <w:t xml:space="preserve">both </w:t>
      </w:r>
      <w:r w:rsidRPr="00154B00">
        <w:rPr>
          <w:rFonts w:ascii="Book Antiqua" w:eastAsia="Book Antiqua" w:hAnsi="Book Antiqua" w:cs="Book Antiqua"/>
          <w:color w:val="000000" w:themeColor="text1"/>
        </w:rPr>
        <w:t xml:space="preserve">HLA-DQ2 and </w:t>
      </w:r>
      <w:r w:rsidR="00983099">
        <w:rPr>
          <w:rFonts w:ascii="Book Antiqua" w:eastAsia="Book Antiqua" w:hAnsi="Book Antiqua" w:cs="Book Antiqua"/>
          <w:color w:val="000000" w:themeColor="text1"/>
        </w:rPr>
        <w:t>HLA-Dq</w:t>
      </w:r>
      <w:r w:rsidRPr="00154B00">
        <w:rPr>
          <w:rFonts w:ascii="Book Antiqua" w:eastAsia="Book Antiqua" w:hAnsi="Book Antiqua" w:cs="Book Antiqua"/>
          <w:color w:val="000000" w:themeColor="text1"/>
        </w:rPr>
        <w:t xml:space="preserve">8. In a study with the same number of cases, 49 of 100 cases whose siblings of celiac patients were not diagnosed with CD </w:t>
      </w:r>
      <w:r w:rsidR="008663B0" w:rsidRPr="00154B00">
        <w:rPr>
          <w:rFonts w:ascii="Book Antiqua" w:eastAsia="Book Antiqua" w:hAnsi="Book Antiqua" w:cs="Book Antiqua"/>
          <w:color w:val="000000" w:themeColor="text1"/>
        </w:rPr>
        <w:t>had</w:t>
      </w:r>
      <w:r w:rsidRPr="00154B00">
        <w:rPr>
          <w:rFonts w:ascii="Book Antiqua" w:eastAsia="Book Antiqua" w:hAnsi="Book Antiqua" w:cs="Book Antiqua"/>
          <w:color w:val="000000" w:themeColor="text1"/>
        </w:rPr>
        <w:t xml:space="preserve"> HLA-DQ2 positivity, 6 had HLA-DQ8 positivity, </w:t>
      </w:r>
      <w:r w:rsidR="00983099">
        <w:rPr>
          <w:rFonts w:ascii="Book Antiqua" w:eastAsia="Book Antiqua" w:hAnsi="Book Antiqua" w:cs="Book Antiqua"/>
          <w:color w:val="000000" w:themeColor="text1"/>
        </w:rPr>
        <w:t>2</w:t>
      </w:r>
      <w:r w:rsidRPr="00154B00">
        <w:rPr>
          <w:rFonts w:ascii="Book Antiqua" w:eastAsia="Book Antiqua" w:hAnsi="Book Antiqua" w:cs="Book Antiqua"/>
          <w:color w:val="000000" w:themeColor="text1"/>
        </w:rPr>
        <w:t xml:space="preserve"> had HLA-DQ2/</w:t>
      </w:r>
      <w:r w:rsidR="009F470E">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 xml:space="preserve">8 positivity, and 43 </w:t>
      </w:r>
      <w:r w:rsidR="00983099">
        <w:rPr>
          <w:rFonts w:ascii="Book Antiqua" w:eastAsia="Book Antiqua" w:hAnsi="Book Antiqua" w:cs="Book Antiqua"/>
          <w:color w:val="000000" w:themeColor="text1"/>
        </w:rPr>
        <w:t>were</w:t>
      </w:r>
      <w:r w:rsidRPr="00154B00">
        <w:rPr>
          <w:rFonts w:ascii="Book Antiqua" w:eastAsia="Book Antiqua" w:hAnsi="Book Antiqua" w:cs="Book Antiqua"/>
          <w:color w:val="000000" w:themeColor="text1"/>
        </w:rPr>
        <w:t xml:space="preserve"> </w:t>
      </w:r>
      <w:r w:rsidR="006148CF" w:rsidRPr="00154B00">
        <w:rPr>
          <w:rFonts w:ascii="Book Antiqua" w:eastAsia="Book Antiqua" w:hAnsi="Book Antiqua" w:cs="Book Antiqua"/>
          <w:color w:val="000000" w:themeColor="text1"/>
        </w:rPr>
        <w:t xml:space="preserve">negative for </w:t>
      </w:r>
      <w:r w:rsidR="00983099">
        <w:rPr>
          <w:rFonts w:ascii="Book Antiqua" w:eastAsia="Book Antiqua" w:hAnsi="Book Antiqua" w:cs="Book Antiqua"/>
          <w:color w:val="000000" w:themeColor="text1"/>
        </w:rPr>
        <w:t xml:space="preserve">both </w:t>
      </w:r>
      <w:r w:rsidRPr="00154B00">
        <w:rPr>
          <w:rFonts w:ascii="Book Antiqua" w:eastAsia="Book Antiqua" w:hAnsi="Book Antiqua" w:cs="Book Antiqua"/>
          <w:color w:val="000000" w:themeColor="text1"/>
        </w:rPr>
        <w:t xml:space="preserve">HLA-DQ2 and </w:t>
      </w:r>
      <w:r w:rsidR="00983099">
        <w:rPr>
          <w:rFonts w:ascii="Book Antiqua" w:eastAsia="Book Antiqua" w:hAnsi="Book Antiqua" w:cs="Book Antiqua"/>
          <w:color w:val="000000" w:themeColor="text1"/>
        </w:rPr>
        <w:t>HLA-</w:t>
      </w:r>
      <w:r w:rsidRPr="00154B00">
        <w:rPr>
          <w:rFonts w:ascii="Book Antiqua" w:eastAsia="Book Antiqua" w:hAnsi="Book Antiqua" w:cs="Book Antiqua"/>
          <w:color w:val="000000" w:themeColor="text1"/>
        </w:rPr>
        <w:t>DQ8</w:t>
      </w:r>
      <w:r w:rsidR="00C81319" w:rsidRPr="00154B00">
        <w:rPr>
          <w:rFonts w:ascii="Book Antiqua" w:eastAsia="Book Antiqua" w:hAnsi="Book Antiqua" w:cs="Book Antiqua"/>
          <w:color w:val="000000" w:themeColor="text1"/>
          <w:vertAlign w:val="superscript"/>
        </w:rPr>
        <w:t>[10]</w:t>
      </w:r>
      <w:r w:rsidRPr="00154B00">
        <w:rPr>
          <w:rFonts w:ascii="Book Antiqua" w:eastAsia="Book Antiqua" w:hAnsi="Book Antiqua" w:cs="Book Antiqua"/>
          <w:color w:val="000000" w:themeColor="text1"/>
        </w:rPr>
        <w:t xml:space="preserve">. The reason </w:t>
      </w:r>
      <w:r w:rsidR="00983099">
        <w:rPr>
          <w:rFonts w:ascii="Book Antiqua" w:eastAsia="Book Antiqua" w:hAnsi="Book Antiqua" w:cs="Book Antiqua"/>
          <w:color w:val="000000" w:themeColor="text1"/>
        </w:rPr>
        <w:t>may be due</w:t>
      </w:r>
      <w:r w:rsidRPr="00154B00">
        <w:rPr>
          <w:rFonts w:ascii="Book Antiqua" w:eastAsia="Book Antiqua" w:hAnsi="Book Antiqua" w:cs="Book Antiqua"/>
          <w:color w:val="000000" w:themeColor="text1"/>
        </w:rPr>
        <w:t xml:space="preserve"> </w:t>
      </w:r>
      <w:r w:rsidR="00983099">
        <w:rPr>
          <w:rFonts w:ascii="Book Antiqua" w:eastAsia="Book Antiqua" w:hAnsi="Book Antiqua" w:cs="Book Antiqua"/>
          <w:color w:val="000000" w:themeColor="text1"/>
        </w:rPr>
        <w:t>to the</w:t>
      </w:r>
      <w:r w:rsidRPr="00154B00">
        <w:rPr>
          <w:rFonts w:ascii="Book Antiqua" w:eastAsia="Book Antiqua" w:hAnsi="Book Antiqua" w:cs="Book Antiqua"/>
          <w:color w:val="000000" w:themeColor="text1"/>
        </w:rPr>
        <w:t xml:space="preserve"> HLA-DQ2/</w:t>
      </w:r>
      <w:r w:rsidR="009F470E">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8 ratios vary</w:t>
      </w:r>
      <w:r w:rsidR="00983099">
        <w:rPr>
          <w:rFonts w:ascii="Book Antiqua" w:eastAsia="Book Antiqua" w:hAnsi="Book Antiqua" w:cs="Book Antiqua"/>
          <w:color w:val="000000" w:themeColor="text1"/>
        </w:rPr>
        <w:t>ing</w:t>
      </w:r>
      <w:r w:rsidRPr="00154B00">
        <w:rPr>
          <w:rFonts w:ascii="Book Antiqua" w:eastAsia="Book Antiqua" w:hAnsi="Book Antiqua" w:cs="Book Antiqua"/>
          <w:color w:val="000000" w:themeColor="text1"/>
        </w:rPr>
        <w:t xml:space="preserve"> from region to </w:t>
      </w:r>
      <w:proofErr w:type="gramStart"/>
      <w:r w:rsidRPr="00154B00">
        <w:rPr>
          <w:rFonts w:ascii="Book Antiqua" w:eastAsia="Book Antiqua" w:hAnsi="Book Antiqua" w:cs="Book Antiqua"/>
          <w:color w:val="000000" w:themeColor="text1"/>
        </w:rPr>
        <w:t>region</w:t>
      </w:r>
      <w:r w:rsidR="00577CA1" w:rsidRPr="00154B00">
        <w:rPr>
          <w:rFonts w:ascii="Book Antiqua" w:eastAsia="Book Antiqua" w:hAnsi="Book Antiqua" w:cs="Book Antiqua"/>
          <w:color w:val="000000" w:themeColor="text1"/>
          <w:vertAlign w:val="superscript"/>
        </w:rPr>
        <w:t>[</w:t>
      </w:r>
      <w:proofErr w:type="gramEnd"/>
      <w:r w:rsidR="00577CA1" w:rsidRPr="00154B00">
        <w:rPr>
          <w:rFonts w:ascii="Book Antiqua" w:eastAsia="Book Antiqua" w:hAnsi="Book Antiqua" w:cs="Book Antiqua"/>
          <w:color w:val="000000" w:themeColor="text1"/>
          <w:vertAlign w:val="superscript"/>
        </w:rPr>
        <w:t>26</w:t>
      </w:r>
      <w:r w:rsidR="00577CA1" w:rsidRPr="00154B00">
        <w:rPr>
          <w:rFonts w:ascii="Book Antiqua" w:hAnsi="Book Antiqua" w:cs="Book Antiqua"/>
          <w:color w:val="000000" w:themeColor="text1"/>
          <w:vertAlign w:val="superscript"/>
          <w:lang w:eastAsia="zh-CN"/>
        </w:rPr>
        <w:t>,28-31</w:t>
      </w:r>
      <w:r w:rsidR="00577CA1" w:rsidRPr="00154B00">
        <w:rPr>
          <w:rFonts w:ascii="Book Antiqua" w:eastAsia="Book Antiqua" w:hAnsi="Book Antiqua" w:cs="Book Antiqua"/>
          <w:color w:val="000000" w:themeColor="text1"/>
          <w:vertAlign w:val="superscript"/>
        </w:rPr>
        <w:t>]</w:t>
      </w:r>
      <w:r w:rsidRPr="00154B00">
        <w:rPr>
          <w:rFonts w:ascii="Book Antiqua" w:eastAsia="Book Antiqua" w:hAnsi="Book Antiqua" w:cs="Book Antiqua"/>
          <w:color w:val="000000" w:themeColor="text1"/>
        </w:rPr>
        <w:t>.</w:t>
      </w:r>
    </w:p>
    <w:p w14:paraId="4CE4487E" w14:textId="7D52781F" w:rsidR="00A77B3E" w:rsidRPr="00154B00" w:rsidRDefault="000D1E3A" w:rsidP="00154B00">
      <w:pPr>
        <w:spacing w:line="360" w:lineRule="auto"/>
        <w:ind w:firstLineChars="200" w:firstLine="480"/>
        <w:jc w:val="both"/>
        <w:rPr>
          <w:rFonts w:ascii="Book Antiqua" w:hAnsi="Book Antiqua"/>
          <w:color w:val="000000" w:themeColor="text1"/>
        </w:rPr>
      </w:pPr>
      <w:r w:rsidRPr="00154B00">
        <w:rPr>
          <w:rFonts w:ascii="Book Antiqua" w:eastAsia="Book Antiqua" w:hAnsi="Book Antiqua" w:cs="Book Antiqua"/>
          <w:color w:val="000000" w:themeColor="text1"/>
        </w:rPr>
        <w:t xml:space="preserve">In the study by </w:t>
      </w:r>
      <w:proofErr w:type="spellStart"/>
      <w:r w:rsidRPr="00154B00">
        <w:rPr>
          <w:rFonts w:ascii="Book Antiqua" w:eastAsia="Book Antiqua" w:hAnsi="Book Antiqua" w:cs="Book Antiqua"/>
          <w:color w:val="000000" w:themeColor="text1"/>
        </w:rPr>
        <w:t>Bonamico</w:t>
      </w:r>
      <w:proofErr w:type="spellEnd"/>
      <w:r w:rsidRPr="00154B00">
        <w:rPr>
          <w:rFonts w:ascii="Book Antiqua" w:eastAsia="Book Antiqua" w:hAnsi="Book Antiqua" w:cs="Book Antiqua"/>
          <w:color w:val="000000" w:themeColor="text1"/>
        </w:rPr>
        <w:t xml:space="preserve"> </w:t>
      </w:r>
      <w:r w:rsidRPr="00154B00">
        <w:rPr>
          <w:rFonts w:ascii="Book Antiqua" w:eastAsia="Book Antiqua" w:hAnsi="Book Antiqua" w:cs="Book Antiqua"/>
          <w:i/>
          <w:iCs/>
          <w:color w:val="000000" w:themeColor="text1"/>
        </w:rPr>
        <w:t xml:space="preserve">et </w:t>
      </w:r>
      <w:proofErr w:type="gramStart"/>
      <w:r w:rsidRPr="00154B00">
        <w:rPr>
          <w:rFonts w:ascii="Book Antiqua" w:eastAsia="Book Antiqua" w:hAnsi="Book Antiqua" w:cs="Book Antiqua"/>
          <w:i/>
          <w:iCs/>
          <w:color w:val="000000" w:themeColor="text1"/>
        </w:rPr>
        <w:t>al</w:t>
      </w:r>
      <w:r w:rsidR="0061452A" w:rsidRPr="00154B00">
        <w:rPr>
          <w:rFonts w:ascii="Book Antiqua" w:eastAsia="Book Antiqua" w:hAnsi="Book Antiqua" w:cs="Book Antiqua"/>
          <w:color w:val="000000" w:themeColor="text1"/>
          <w:vertAlign w:val="superscript"/>
        </w:rPr>
        <w:t>[</w:t>
      </w:r>
      <w:proofErr w:type="gramEnd"/>
      <w:r w:rsidR="0061452A" w:rsidRPr="00154B00">
        <w:rPr>
          <w:rFonts w:ascii="Book Antiqua" w:eastAsia="Book Antiqua" w:hAnsi="Book Antiqua" w:cs="Book Antiqua"/>
          <w:color w:val="000000" w:themeColor="text1"/>
          <w:vertAlign w:val="superscript"/>
        </w:rPr>
        <w:t>10]</w:t>
      </w:r>
      <w:r w:rsidRPr="00154B00">
        <w:rPr>
          <w:rFonts w:ascii="Book Antiqua" w:eastAsia="Book Antiqua" w:hAnsi="Book Antiqua" w:cs="Book Antiqua"/>
          <w:color w:val="000000" w:themeColor="text1"/>
        </w:rPr>
        <w:t xml:space="preserve">, it </w:t>
      </w:r>
      <w:r w:rsidR="00983099">
        <w:rPr>
          <w:rFonts w:ascii="Book Antiqua" w:eastAsia="Book Antiqua" w:hAnsi="Book Antiqua" w:cs="Book Antiqua"/>
          <w:color w:val="000000" w:themeColor="text1"/>
        </w:rPr>
        <w:t>w</w:t>
      </w:r>
      <w:r w:rsidRPr="00154B00">
        <w:rPr>
          <w:rFonts w:ascii="Book Antiqua" w:eastAsia="Book Antiqua" w:hAnsi="Book Antiqua" w:cs="Book Antiqua"/>
          <w:color w:val="000000" w:themeColor="text1"/>
        </w:rPr>
        <w:t xml:space="preserve">as shown that the use of HLA genotyping as a first step can be used to exclude one-third of first-degree relatives, but it has been reported that patients </w:t>
      </w:r>
      <w:r w:rsidR="00983099">
        <w:rPr>
          <w:rFonts w:ascii="Book Antiqua" w:eastAsia="Book Antiqua" w:hAnsi="Book Antiqua" w:cs="Book Antiqua"/>
          <w:color w:val="000000" w:themeColor="text1"/>
        </w:rPr>
        <w:t>negative for HLA-</w:t>
      </w:r>
      <w:r w:rsidRPr="00154B00">
        <w:rPr>
          <w:rFonts w:ascii="Book Antiqua" w:eastAsia="Book Antiqua" w:hAnsi="Book Antiqua" w:cs="Book Antiqua"/>
          <w:color w:val="000000" w:themeColor="text1"/>
        </w:rPr>
        <w:t xml:space="preserve">DQ2 and </w:t>
      </w:r>
      <w:r w:rsidR="00983099">
        <w:rPr>
          <w:rFonts w:ascii="Book Antiqua" w:eastAsia="Book Antiqua" w:hAnsi="Book Antiqua" w:cs="Book Antiqua"/>
          <w:color w:val="000000" w:themeColor="text1"/>
        </w:rPr>
        <w:t>HLA-</w:t>
      </w:r>
      <w:r w:rsidRPr="00154B00">
        <w:rPr>
          <w:rFonts w:ascii="Book Antiqua" w:eastAsia="Book Antiqua" w:hAnsi="Book Antiqua" w:cs="Book Antiqua"/>
          <w:color w:val="000000" w:themeColor="text1"/>
        </w:rPr>
        <w:t>DQ8 can be overlooked. Also, it has been suggested that it may be mo</w:t>
      </w:r>
      <w:r w:rsidR="00147660" w:rsidRPr="00154B00">
        <w:rPr>
          <w:rFonts w:ascii="Book Antiqua" w:eastAsia="Book Antiqua" w:hAnsi="Book Antiqua" w:cs="Book Antiqua"/>
          <w:color w:val="000000" w:themeColor="text1"/>
        </w:rPr>
        <w:t>re useful to evaluate the first-</w:t>
      </w:r>
      <w:r w:rsidRPr="00154B00">
        <w:rPr>
          <w:rFonts w:ascii="Book Antiqua" w:eastAsia="Book Antiqua" w:hAnsi="Book Antiqua" w:cs="Book Antiqua"/>
          <w:color w:val="000000" w:themeColor="text1"/>
        </w:rPr>
        <w:t xml:space="preserve">degree relatives of celiac patients together with </w:t>
      </w:r>
      <w:proofErr w:type="spellStart"/>
      <w:r w:rsidRPr="00154B00">
        <w:rPr>
          <w:rFonts w:ascii="Book Antiqua" w:eastAsia="Book Antiqua" w:hAnsi="Book Antiqua" w:cs="Book Antiqua"/>
          <w:color w:val="000000" w:themeColor="text1"/>
        </w:rPr>
        <w:t>tTG</w:t>
      </w:r>
      <w:proofErr w:type="spellEnd"/>
      <w:r w:rsidRPr="00154B00">
        <w:rPr>
          <w:rFonts w:ascii="Book Antiqua" w:eastAsia="Book Antiqua" w:hAnsi="Book Antiqua" w:cs="Book Antiqua"/>
          <w:color w:val="000000" w:themeColor="text1"/>
        </w:rPr>
        <w:t xml:space="preserve"> antibody test and HLA typing.</w:t>
      </w:r>
    </w:p>
    <w:p w14:paraId="6CBDF631" w14:textId="5FD73B70" w:rsidR="00A77B3E" w:rsidRPr="00154B00" w:rsidRDefault="000D1E3A" w:rsidP="00154B00">
      <w:pPr>
        <w:spacing w:line="360" w:lineRule="auto"/>
        <w:ind w:firstLineChars="200" w:firstLine="480"/>
        <w:jc w:val="both"/>
        <w:rPr>
          <w:rFonts w:ascii="Book Antiqua" w:eastAsia="Book Antiqua" w:hAnsi="Book Antiqua" w:cs="Book Antiqua"/>
          <w:color w:val="000000" w:themeColor="text1"/>
        </w:rPr>
      </w:pPr>
      <w:r w:rsidRPr="00154B00">
        <w:rPr>
          <w:rFonts w:ascii="Book Antiqua" w:eastAsia="Book Antiqua" w:hAnsi="Book Antiqua" w:cs="Book Antiqua"/>
          <w:color w:val="000000" w:themeColor="text1"/>
        </w:rPr>
        <w:t xml:space="preserve">HLA antigens </w:t>
      </w:r>
      <w:r w:rsidR="00983099">
        <w:rPr>
          <w:rFonts w:ascii="Book Antiqua" w:eastAsia="Book Antiqua" w:hAnsi="Book Antiqua" w:cs="Book Antiqua"/>
          <w:color w:val="000000" w:themeColor="text1"/>
        </w:rPr>
        <w:t>we</w:t>
      </w:r>
      <w:r w:rsidRPr="00154B00">
        <w:rPr>
          <w:rFonts w:ascii="Book Antiqua" w:eastAsia="Book Antiqua" w:hAnsi="Book Antiqua" w:cs="Book Antiqua"/>
          <w:color w:val="000000" w:themeColor="text1"/>
        </w:rPr>
        <w:t>re detected in 94.7</w:t>
      </w:r>
      <w:r w:rsidR="00A76B33" w:rsidRPr="00154B00">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-100% of siblings of celiac patients diagnosed with </w:t>
      </w:r>
      <w:proofErr w:type="gramStart"/>
      <w:r w:rsidRPr="00154B00">
        <w:rPr>
          <w:rFonts w:ascii="Book Antiqua" w:eastAsia="Book Antiqua" w:hAnsi="Book Antiqua" w:cs="Book Antiqua"/>
          <w:color w:val="000000" w:themeColor="text1"/>
        </w:rPr>
        <w:t>CD</w:t>
      </w:r>
      <w:r w:rsidR="00F62354" w:rsidRPr="00154B00">
        <w:rPr>
          <w:rFonts w:ascii="Book Antiqua" w:eastAsia="Book Antiqua" w:hAnsi="Book Antiqua" w:cs="Book Antiqua"/>
          <w:color w:val="000000" w:themeColor="text1"/>
          <w:vertAlign w:val="superscript"/>
        </w:rPr>
        <w:t>[</w:t>
      </w:r>
      <w:proofErr w:type="gramEnd"/>
      <w:r w:rsidR="00F62354" w:rsidRPr="00154B00">
        <w:rPr>
          <w:rFonts w:ascii="Book Antiqua" w:eastAsia="Book Antiqua" w:hAnsi="Book Antiqua" w:cs="Book Antiqua"/>
          <w:color w:val="000000" w:themeColor="text1"/>
          <w:vertAlign w:val="superscript"/>
        </w:rPr>
        <w:t>10,14]</w:t>
      </w:r>
      <w:r w:rsidRPr="00154B00">
        <w:rPr>
          <w:rFonts w:ascii="Book Antiqua" w:eastAsia="Book Antiqua" w:hAnsi="Book Antiqua" w:cs="Book Antiqua"/>
          <w:color w:val="000000" w:themeColor="text1"/>
        </w:rPr>
        <w:t>. In parallel with the literature, HLA antigens were detected in all 12 siblings of celiac patients diagnosed with CD in our study.</w:t>
      </w:r>
    </w:p>
    <w:p w14:paraId="4E9AAFA2" w14:textId="21B04021" w:rsidR="00A77B3E" w:rsidRPr="00154B00" w:rsidRDefault="000D1E3A" w:rsidP="00154B00">
      <w:pPr>
        <w:spacing w:line="360" w:lineRule="auto"/>
        <w:ind w:firstLineChars="200" w:firstLine="480"/>
        <w:jc w:val="both"/>
        <w:rPr>
          <w:rFonts w:ascii="Book Antiqua" w:hAnsi="Book Antiqua"/>
          <w:color w:val="000000" w:themeColor="text1"/>
        </w:rPr>
      </w:pPr>
      <w:r w:rsidRPr="00154B00">
        <w:rPr>
          <w:rFonts w:ascii="Book Antiqua" w:eastAsia="Book Antiqua" w:hAnsi="Book Antiqua" w:cs="Book Antiqua"/>
          <w:color w:val="000000" w:themeColor="text1"/>
        </w:rPr>
        <w:t xml:space="preserve">It has been known that HLA-DQ alleles have a high prevalence among celiac </w:t>
      </w:r>
      <w:proofErr w:type="gramStart"/>
      <w:r w:rsidRPr="00154B00">
        <w:rPr>
          <w:rFonts w:ascii="Book Antiqua" w:eastAsia="Book Antiqua" w:hAnsi="Book Antiqua" w:cs="Book Antiqua"/>
          <w:color w:val="000000" w:themeColor="text1"/>
        </w:rPr>
        <w:t>patients</w:t>
      </w:r>
      <w:r w:rsidR="00372348" w:rsidRPr="00154B00">
        <w:rPr>
          <w:rFonts w:ascii="Book Antiqua" w:eastAsia="Book Antiqua" w:hAnsi="Book Antiqua" w:cs="Book Antiqua"/>
          <w:color w:val="000000" w:themeColor="text1"/>
          <w:vertAlign w:val="superscript"/>
        </w:rPr>
        <w:t>[</w:t>
      </w:r>
      <w:proofErr w:type="gramEnd"/>
      <w:r w:rsidR="00372348" w:rsidRPr="00154B00">
        <w:rPr>
          <w:rFonts w:ascii="Book Antiqua" w:eastAsia="Book Antiqua" w:hAnsi="Book Antiqua" w:cs="Book Antiqua"/>
          <w:color w:val="000000" w:themeColor="text1"/>
          <w:vertAlign w:val="superscript"/>
        </w:rPr>
        <w:t>2</w:t>
      </w:r>
      <w:r w:rsidR="00372348" w:rsidRPr="00154B00">
        <w:rPr>
          <w:rFonts w:ascii="Book Antiqua" w:hAnsi="Book Antiqua" w:cs="Book Antiqua"/>
          <w:color w:val="000000" w:themeColor="text1"/>
          <w:vertAlign w:val="superscript"/>
          <w:lang w:eastAsia="zh-CN"/>
        </w:rPr>
        <w:t>,14,20,32,33</w:t>
      </w:r>
      <w:r w:rsidR="00372348" w:rsidRPr="00154B00">
        <w:rPr>
          <w:rFonts w:ascii="Book Antiqua" w:eastAsia="Book Antiqua" w:hAnsi="Book Antiqua" w:cs="Book Antiqua"/>
          <w:color w:val="000000" w:themeColor="text1"/>
          <w:vertAlign w:val="superscript"/>
        </w:rPr>
        <w:t>]</w:t>
      </w:r>
      <w:r w:rsidRPr="00154B00">
        <w:rPr>
          <w:rFonts w:ascii="Book Antiqua" w:eastAsia="Book Antiqua" w:hAnsi="Book Antiqua" w:cs="Book Antiqua"/>
          <w:color w:val="000000" w:themeColor="text1"/>
        </w:rPr>
        <w:t xml:space="preserve">. Those alleles may determine susceptibility to CD in risk groups such as first-degree relatives of celiac </w:t>
      </w:r>
      <w:proofErr w:type="gramStart"/>
      <w:r w:rsidRPr="00154B00">
        <w:rPr>
          <w:rFonts w:ascii="Book Antiqua" w:eastAsia="Book Antiqua" w:hAnsi="Book Antiqua" w:cs="Book Antiqua"/>
          <w:color w:val="000000" w:themeColor="text1"/>
        </w:rPr>
        <w:t>patients</w:t>
      </w:r>
      <w:r w:rsidR="00375E41" w:rsidRPr="00154B00">
        <w:rPr>
          <w:rFonts w:ascii="Book Antiqua" w:eastAsia="Book Antiqua" w:hAnsi="Book Antiqua" w:cs="Book Antiqua"/>
          <w:color w:val="000000" w:themeColor="text1"/>
          <w:vertAlign w:val="superscript"/>
        </w:rPr>
        <w:t>[</w:t>
      </w:r>
      <w:proofErr w:type="gramEnd"/>
      <w:r w:rsidR="00375E41" w:rsidRPr="00154B00">
        <w:rPr>
          <w:rFonts w:ascii="Book Antiqua" w:eastAsia="Book Antiqua" w:hAnsi="Book Antiqua" w:cs="Book Antiqua"/>
          <w:color w:val="000000" w:themeColor="text1"/>
          <w:vertAlign w:val="superscript"/>
        </w:rPr>
        <w:t>19]</w:t>
      </w:r>
      <w:r w:rsidRPr="00154B00">
        <w:rPr>
          <w:rFonts w:ascii="Book Antiqua" w:eastAsia="Book Antiqua" w:hAnsi="Book Antiqua" w:cs="Book Antiqua"/>
          <w:color w:val="000000" w:themeColor="text1"/>
        </w:rPr>
        <w:t xml:space="preserve">. It has been reported that the frequency of </w:t>
      </w:r>
      <w:r w:rsidRPr="00154B00">
        <w:rPr>
          <w:rFonts w:ascii="Book Antiqua" w:eastAsia="Book Antiqua" w:hAnsi="Book Antiqua" w:cs="Book Antiqua"/>
          <w:color w:val="000000" w:themeColor="text1"/>
        </w:rPr>
        <w:lastRenderedPageBreak/>
        <w:t>HLA-DQ2/</w:t>
      </w:r>
      <w:r w:rsidR="009F470E">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 xml:space="preserve">8 is high in risk groups such as first-degree relatives of celiac </w:t>
      </w:r>
      <w:proofErr w:type="gramStart"/>
      <w:r w:rsidRPr="00154B00">
        <w:rPr>
          <w:rFonts w:ascii="Book Antiqua" w:eastAsia="Book Antiqua" w:hAnsi="Book Antiqua" w:cs="Book Antiqua"/>
          <w:color w:val="000000" w:themeColor="text1"/>
        </w:rPr>
        <w:t>patients</w:t>
      </w:r>
      <w:r w:rsidR="00D918C1" w:rsidRPr="00154B00">
        <w:rPr>
          <w:rFonts w:ascii="Book Antiqua" w:eastAsia="Book Antiqua" w:hAnsi="Book Antiqua" w:cs="Book Antiqua"/>
          <w:color w:val="000000" w:themeColor="text1"/>
          <w:vertAlign w:val="superscript"/>
        </w:rPr>
        <w:t>[</w:t>
      </w:r>
      <w:proofErr w:type="gramEnd"/>
      <w:r w:rsidR="00D918C1" w:rsidRPr="00154B00">
        <w:rPr>
          <w:rFonts w:ascii="Book Antiqua" w:eastAsia="Book Antiqua" w:hAnsi="Book Antiqua" w:cs="Book Antiqua"/>
          <w:color w:val="000000" w:themeColor="text1"/>
          <w:vertAlign w:val="superscript"/>
        </w:rPr>
        <w:t>2,34]</w:t>
      </w:r>
      <w:r w:rsidRPr="00154B00">
        <w:rPr>
          <w:rFonts w:ascii="Book Antiqua" w:eastAsia="Book Antiqua" w:hAnsi="Book Antiqua" w:cs="Book Antiqua"/>
          <w:color w:val="000000" w:themeColor="text1"/>
        </w:rPr>
        <w:t xml:space="preserve">. We found a high rate of positive HLA-DQ alleles in celiac patients and their siblings </w:t>
      </w:r>
      <w:r w:rsidR="00147660" w:rsidRPr="00154B00">
        <w:rPr>
          <w:rFonts w:ascii="Book Antiqua" w:eastAsia="Book Antiqua" w:hAnsi="Book Antiqua" w:cs="Book Antiqua"/>
          <w:color w:val="000000" w:themeColor="text1"/>
        </w:rPr>
        <w:t xml:space="preserve">as </w:t>
      </w:r>
      <w:r w:rsidRPr="00154B00">
        <w:rPr>
          <w:rFonts w:ascii="Book Antiqua" w:eastAsia="Book Antiqua" w:hAnsi="Book Antiqua" w:cs="Book Antiqua"/>
          <w:color w:val="000000" w:themeColor="text1"/>
        </w:rPr>
        <w:t>compatible with the literature.</w:t>
      </w:r>
    </w:p>
    <w:p w14:paraId="1F50C12E" w14:textId="5F103364" w:rsidR="00A77B3E" w:rsidRPr="00154B00" w:rsidRDefault="000D1E3A" w:rsidP="00154B00">
      <w:pPr>
        <w:spacing w:line="360" w:lineRule="auto"/>
        <w:ind w:firstLineChars="200" w:firstLine="480"/>
        <w:jc w:val="both"/>
        <w:rPr>
          <w:rFonts w:ascii="Book Antiqua" w:hAnsi="Book Antiqua"/>
          <w:color w:val="000000" w:themeColor="text1"/>
        </w:rPr>
      </w:pPr>
      <w:r w:rsidRPr="00154B00">
        <w:rPr>
          <w:rFonts w:ascii="Book Antiqua" w:eastAsia="Book Antiqua" w:hAnsi="Book Antiqua" w:cs="Book Antiqua"/>
          <w:color w:val="000000" w:themeColor="text1"/>
        </w:rPr>
        <w:t>It has been reported that 30.0</w:t>
      </w:r>
      <w:r w:rsidR="00255318" w:rsidRPr="00154B00">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-78.9% of siblings of celiac patients diagnosed with CD are </w:t>
      </w:r>
      <w:proofErr w:type="gramStart"/>
      <w:r w:rsidRPr="00154B00">
        <w:rPr>
          <w:rFonts w:ascii="Book Antiqua" w:eastAsia="Book Antiqua" w:hAnsi="Book Antiqua" w:cs="Book Antiqua"/>
          <w:color w:val="000000" w:themeColor="text1"/>
        </w:rPr>
        <w:t>asymptomatic</w:t>
      </w:r>
      <w:r w:rsidR="00DD7FFC" w:rsidRPr="00154B00">
        <w:rPr>
          <w:rFonts w:ascii="Book Antiqua" w:eastAsia="Book Antiqua" w:hAnsi="Book Antiqua" w:cs="Book Antiqua"/>
          <w:color w:val="000000" w:themeColor="text1"/>
          <w:vertAlign w:val="superscript"/>
        </w:rPr>
        <w:t>[</w:t>
      </w:r>
      <w:proofErr w:type="gramEnd"/>
      <w:r w:rsidR="00DD7FFC" w:rsidRPr="00154B00">
        <w:rPr>
          <w:rFonts w:ascii="Book Antiqua" w:eastAsia="Book Antiqua" w:hAnsi="Book Antiqua" w:cs="Book Antiqua"/>
          <w:color w:val="000000" w:themeColor="text1"/>
          <w:vertAlign w:val="superscript"/>
        </w:rPr>
        <w:t>8,13,14,34]</w:t>
      </w:r>
      <w:r w:rsidRPr="00154B00">
        <w:rPr>
          <w:rFonts w:ascii="Book Antiqua" w:eastAsia="Book Antiqua" w:hAnsi="Book Antiqua" w:cs="Book Antiqua"/>
          <w:color w:val="000000" w:themeColor="text1"/>
        </w:rPr>
        <w:t>. As consistent with the literature, one</w:t>
      </w:r>
      <w:r w:rsidR="002E08EC">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third of our patients were found to be asymptomatic. Since patients diagnosed with silent CD have a high prevalence, asymptomatic siblings of celiac patients should be screened for CD.</w:t>
      </w:r>
    </w:p>
    <w:p w14:paraId="780FC7B1" w14:textId="416EF173" w:rsidR="00A77B3E" w:rsidRPr="00154B00" w:rsidRDefault="000D1E3A" w:rsidP="00154B00">
      <w:pPr>
        <w:spacing w:line="360" w:lineRule="auto"/>
        <w:ind w:firstLineChars="200" w:firstLine="480"/>
        <w:jc w:val="both"/>
        <w:rPr>
          <w:rFonts w:ascii="Book Antiqua" w:hAnsi="Book Antiqua"/>
          <w:color w:val="000000" w:themeColor="text1"/>
        </w:rPr>
      </w:pPr>
      <w:r w:rsidRPr="00154B00">
        <w:rPr>
          <w:rFonts w:ascii="Book Antiqua" w:eastAsia="Book Antiqua" w:hAnsi="Book Antiqua" w:cs="Book Antiqua"/>
          <w:color w:val="000000" w:themeColor="text1"/>
        </w:rPr>
        <w:t>It has been suggested that HLA genotyping can be used to exclude 25</w:t>
      </w:r>
      <w:r w:rsidR="008D712E" w:rsidRPr="00154B00">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-33% of first-degree relatives from serological follow-</w:t>
      </w:r>
      <w:proofErr w:type="gramStart"/>
      <w:r w:rsidRPr="00154B00">
        <w:rPr>
          <w:rFonts w:ascii="Book Antiqua" w:eastAsia="Book Antiqua" w:hAnsi="Book Antiqua" w:cs="Book Antiqua"/>
          <w:color w:val="000000" w:themeColor="text1"/>
        </w:rPr>
        <w:t>up</w:t>
      </w:r>
      <w:r w:rsidR="00841EA7" w:rsidRPr="00154B00">
        <w:rPr>
          <w:rFonts w:ascii="Book Antiqua" w:eastAsia="Book Antiqua" w:hAnsi="Book Antiqua" w:cs="Book Antiqua"/>
          <w:color w:val="000000" w:themeColor="text1"/>
          <w:vertAlign w:val="superscript"/>
        </w:rPr>
        <w:t>[</w:t>
      </w:r>
      <w:proofErr w:type="gramEnd"/>
      <w:r w:rsidR="00841EA7" w:rsidRPr="00154B00">
        <w:rPr>
          <w:rFonts w:ascii="Book Antiqua" w:eastAsia="Book Antiqua" w:hAnsi="Book Antiqua" w:cs="Book Antiqua"/>
          <w:color w:val="000000" w:themeColor="text1"/>
          <w:vertAlign w:val="superscript"/>
        </w:rPr>
        <w:t>10,23,35-37]</w:t>
      </w:r>
      <w:r w:rsidRPr="00154B00">
        <w:rPr>
          <w:rFonts w:ascii="Book Antiqua" w:eastAsia="Book Antiqua" w:hAnsi="Book Antiqua" w:cs="Book Antiqua"/>
          <w:color w:val="000000" w:themeColor="text1"/>
        </w:rPr>
        <w:t>. The absence of HLA</w:t>
      </w:r>
      <w:r w:rsidR="002E08EC">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DQ alleles has a high negative predictive value for CD</w:t>
      </w:r>
      <w:r w:rsidR="002E08EC">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positive results indicate only a genetic </w:t>
      </w:r>
      <w:proofErr w:type="gramStart"/>
      <w:r w:rsidRPr="00154B00">
        <w:rPr>
          <w:rFonts w:ascii="Book Antiqua" w:eastAsia="Book Antiqua" w:hAnsi="Book Antiqua" w:cs="Book Antiqua"/>
          <w:color w:val="000000" w:themeColor="text1"/>
        </w:rPr>
        <w:t>predisposition</w:t>
      </w:r>
      <w:r w:rsidR="00140CE6" w:rsidRPr="00154B00">
        <w:rPr>
          <w:rFonts w:ascii="Book Antiqua" w:eastAsia="Book Antiqua" w:hAnsi="Book Antiqua" w:cs="Book Antiqua"/>
          <w:color w:val="000000" w:themeColor="text1"/>
          <w:vertAlign w:val="superscript"/>
        </w:rPr>
        <w:t>[</w:t>
      </w:r>
      <w:proofErr w:type="gramEnd"/>
      <w:r w:rsidR="00140CE6" w:rsidRPr="00154B00">
        <w:rPr>
          <w:rFonts w:ascii="Book Antiqua" w:eastAsia="Book Antiqua" w:hAnsi="Book Antiqua" w:cs="Book Antiqua"/>
          <w:color w:val="000000" w:themeColor="text1"/>
          <w:vertAlign w:val="superscript"/>
        </w:rPr>
        <w:t>38]</w:t>
      </w:r>
      <w:r w:rsidRPr="00154B00">
        <w:rPr>
          <w:rFonts w:ascii="Book Antiqua" w:eastAsia="Book Antiqua" w:hAnsi="Book Antiqua" w:cs="Book Antiqua"/>
          <w:color w:val="000000" w:themeColor="text1"/>
        </w:rPr>
        <w:t>.</w:t>
      </w:r>
    </w:p>
    <w:p w14:paraId="106CC42B" w14:textId="3AE46EF3" w:rsidR="00A77B3E" w:rsidRPr="00154B00" w:rsidRDefault="00611AF3" w:rsidP="00154B00">
      <w:pPr>
        <w:spacing w:line="360" w:lineRule="auto"/>
        <w:ind w:firstLineChars="200" w:firstLine="480"/>
        <w:jc w:val="both"/>
        <w:rPr>
          <w:rFonts w:ascii="Book Antiqua" w:hAnsi="Book Antiqua"/>
          <w:color w:val="000000" w:themeColor="text1"/>
        </w:rPr>
      </w:pPr>
      <w:r w:rsidRPr="00154B00">
        <w:rPr>
          <w:rFonts w:ascii="Book Antiqua" w:eastAsia="Book Antiqua" w:hAnsi="Book Antiqua" w:cs="Book Antiqua"/>
          <w:color w:val="000000" w:themeColor="text1"/>
        </w:rPr>
        <w:t>CD</w:t>
      </w:r>
      <w:r w:rsidR="000D1E3A" w:rsidRPr="00154B00">
        <w:rPr>
          <w:rFonts w:ascii="Book Antiqua" w:eastAsia="Book Antiqua" w:hAnsi="Book Antiqua" w:cs="Book Antiqua"/>
          <w:color w:val="000000" w:themeColor="text1"/>
        </w:rPr>
        <w:t xml:space="preserve"> can occur at any age</w:t>
      </w:r>
      <w:r w:rsidR="002E08EC">
        <w:rPr>
          <w:rFonts w:ascii="Book Antiqua" w:eastAsia="Book Antiqua" w:hAnsi="Book Antiqua" w:cs="Book Antiqua"/>
          <w:color w:val="000000" w:themeColor="text1"/>
        </w:rPr>
        <w:t>.</w:t>
      </w:r>
      <w:r w:rsidR="000D1E3A" w:rsidRPr="00154B00">
        <w:rPr>
          <w:rFonts w:ascii="Book Antiqua" w:eastAsia="Book Antiqua" w:hAnsi="Book Antiqua" w:cs="Book Antiqua"/>
          <w:color w:val="000000" w:themeColor="text1"/>
        </w:rPr>
        <w:t xml:space="preserve"> </w:t>
      </w:r>
      <w:r w:rsidR="002E08EC">
        <w:rPr>
          <w:rFonts w:ascii="Book Antiqua" w:eastAsia="Book Antiqua" w:hAnsi="Book Antiqua" w:cs="Book Antiqua"/>
          <w:color w:val="000000" w:themeColor="text1"/>
        </w:rPr>
        <w:t>A</w:t>
      </w:r>
      <w:r w:rsidR="000D1E3A" w:rsidRPr="00154B00">
        <w:rPr>
          <w:rFonts w:ascii="Book Antiqua" w:eastAsia="Book Antiqua" w:hAnsi="Book Antiqua" w:cs="Book Antiqua"/>
          <w:color w:val="000000" w:themeColor="text1"/>
        </w:rPr>
        <w:t xml:space="preserve"> negative serological test once does not mean that there will be no </w:t>
      </w:r>
      <w:r w:rsidRPr="00154B00">
        <w:rPr>
          <w:rFonts w:ascii="Book Antiqua" w:eastAsia="Book Antiqua" w:hAnsi="Book Antiqua" w:cs="Book Antiqua"/>
          <w:color w:val="000000" w:themeColor="text1"/>
        </w:rPr>
        <w:t>CD</w:t>
      </w:r>
      <w:r w:rsidR="000D1E3A" w:rsidRPr="00154B00">
        <w:rPr>
          <w:rFonts w:ascii="Book Antiqua" w:eastAsia="Book Antiqua" w:hAnsi="Book Antiqua" w:cs="Book Antiqua"/>
          <w:color w:val="000000" w:themeColor="text1"/>
        </w:rPr>
        <w:t xml:space="preserve"> in the future. Many studies have been conducted on serologically negative celiac </w:t>
      </w:r>
      <w:proofErr w:type="gramStart"/>
      <w:r w:rsidR="000D1E3A" w:rsidRPr="00154B00">
        <w:rPr>
          <w:rFonts w:ascii="Book Antiqua" w:eastAsia="Book Antiqua" w:hAnsi="Book Antiqua" w:cs="Book Antiqua"/>
          <w:color w:val="000000" w:themeColor="text1"/>
        </w:rPr>
        <w:t>patients</w:t>
      </w:r>
      <w:r w:rsidR="004B5756" w:rsidRPr="00154B00">
        <w:rPr>
          <w:rFonts w:ascii="Book Antiqua" w:eastAsia="Book Antiqua" w:hAnsi="Book Antiqua" w:cs="Book Antiqua"/>
          <w:color w:val="000000" w:themeColor="text1"/>
          <w:vertAlign w:val="superscript"/>
        </w:rPr>
        <w:t>[</w:t>
      </w:r>
      <w:proofErr w:type="gramEnd"/>
      <w:r w:rsidR="004B5756" w:rsidRPr="00154B00">
        <w:rPr>
          <w:rFonts w:ascii="Book Antiqua" w:eastAsia="Book Antiqua" w:hAnsi="Book Antiqua" w:cs="Book Antiqua"/>
          <w:color w:val="000000" w:themeColor="text1"/>
          <w:vertAlign w:val="superscript"/>
        </w:rPr>
        <w:t>39</w:t>
      </w:r>
      <w:r w:rsidR="00F4735E" w:rsidRPr="00154B00">
        <w:rPr>
          <w:rFonts w:ascii="Book Antiqua" w:eastAsia="Book Antiqua" w:hAnsi="Book Antiqua" w:cs="Book Antiqua"/>
          <w:color w:val="000000" w:themeColor="text1"/>
          <w:vertAlign w:val="superscript"/>
        </w:rPr>
        <w:t>-</w:t>
      </w:r>
      <w:r w:rsidR="004B5756" w:rsidRPr="00154B00">
        <w:rPr>
          <w:rFonts w:ascii="Book Antiqua" w:eastAsia="Book Antiqua" w:hAnsi="Book Antiqua" w:cs="Book Antiqua"/>
          <w:color w:val="000000" w:themeColor="text1"/>
          <w:vertAlign w:val="superscript"/>
        </w:rPr>
        <w:t>42]</w:t>
      </w:r>
      <w:r w:rsidR="000D1E3A" w:rsidRPr="00154B00">
        <w:rPr>
          <w:rFonts w:ascii="Book Antiqua" w:eastAsia="Book Antiqua" w:hAnsi="Book Antiqua" w:cs="Book Antiqua"/>
          <w:color w:val="000000" w:themeColor="text1"/>
        </w:rPr>
        <w:t xml:space="preserve">. In the study by </w:t>
      </w:r>
      <w:proofErr w:type="spellStart"/>
      <w:r w:rsidR="000D1E3A" w:rsidRPr="00154B00">
        <w:rPr>
          <w:rFonts w:ascii="Book Antiqua" w:eastAsia="Book Antiqua" w:hAnsi="Book Antiqua" w:cs="Book Antiqua"/>
          <w:color w:val="000000" w:themeColor="text1"/>
        </w:rPr>
        <w:t>Pittschieler</w:t>
      </w:r>
      <w:proofErr w:type="spellEnd"/>
      <w:r w:rsidR="000D1E3A" w:rsidRPr="00154B00">
        <w:rPr>
          <w:rFonts w:ascii="Book Antiqua" w:eastAsia="Book Antiqua" w:hAnsi="Book Antiqua" w:cs="Book Antiqua"/>
          <w:color w:val="000000" w:themeColor="text1"/>
        </w:rPr>
        <w:t xml:space="preserve"> </w:t>
      </w:r>
      <w:r w:rsidR="000D1E3A" w:rsidRPr="00154B00">
        <w:rPr>
          <w:rFonts w:ascii="Book Antiqua" w:eastAsia="Book Antiqua" w:hAnsi="Book Antiqua" w:cs="Book Antiqua"/>
          <w:i/>
          <w:iCs/>
          <w:color w:val="000000" w:themeColor="text1"/>
        </w:rPr>
        <w:t xml:space="preserve">et </w:t>
      </w:r>
      <w:proofErr w:type="gramStart"/>
      <w:r w:rsidR="000D1E3A" w:rsidRPr="00154B00">
        <w:rPr>
          <w:rFonts w:ascii="Book Antiqua" w:eastAsia="Book Antiqua" w:hAnsi="Book Antiqua" w:cs="Book Antiqua"/>
          <w:i/>
          <w:iCs/>
          <w:color w:val="000000" w:themeColor="text1"/>
        </w:rPr>
        <w:t>al</w:t>
      </w:r>
      <w:r w:rsidR="00F4735E" w:rsidRPr="00154B00">
        <w:rPr>
          <w:rFonts w:ascii="Book Antiqua" w:eastAsia="Book Antiqua" w:hAnsi="Book Antiqua" w:cs="Book Antiqua"/>
          <w:color w:val="000000" w:themeColor="text1"/>
          <w:vertAlign w:val="superscript"/>
        </w:rPr>
        <w:t>[</w:t>
      </w:r>
      <w:proofErr w:type="gramEnd"/>
      <w:r w:rsidR="00F4735E" w:rsidRPr="00154B00">
        <w:rPr>
          <w:rFonts w:ascii="Book Antiqua" w:eastAsia="Book Antiqua" w:hAnsi="Book Antiqua" w:cs="Book Antiqua"/>
          <w:color w:val="000000" w:themeColor="text1"/>
          <w:vertAlign w:val="superscript"/>
        </w:rPr>
        <w:t>39]</w:t>
      </w:r>
      <w:r w:rsidR="000D1E3A" w:rsidRPr="00154B00">
        <w:rPr>
          <w:rFonts w:ascii="Book Antiqua" w:eastAsia="Book Antiqua" w:hAnsi="Book Antiqua" w:cs="Book Antiqua"/>
          <w:color w:val="000000" w:themeColor="text1"/>
        </w:rPr>
        <w:t xml:space="preserve">, serological positivity was detected in 3 cases with HLA-DQ2 positivity after more than 10 years of follow-up, and then CD was diagnosed. In parallel with that study, CD was diagnosed in </w:t>
      </w:r>
      <w:r w:rsidR="002E08EC">
        <w:rPr>
          <w:rFonts w:ascii="Book Antiqua" w:eastAsia="Book Antiqua" w:hAnsi="Book Antiqua" w:cs="Book Antiqua"/>
          <w:color w:val="000000" w:themeColor="text1"/>
        </w:rPr>
        <w:t>1</w:t>
      </w:r>
      <w:r w:rsidR="000D1E3A" w:rsidRPr="00154B00">
        <w:rPr>
          <w:rFonts w:ascii="Book Antiqua" w:eastAsia="Book Antiqua" w:hAnsi="Book Antiqua" w:cs="Book Antiqua"/>
          <w:color w:val="000000" w:themeColor="text1"/>
        </w:rPr>
        <w:t xml:space="preserve"> of </w:t>
      </w:r>
      <w:r w:rsidR="002E08EC">
        <w:rPr>
          <w:rFonts w:ascii="Book Antiqua" w:eastAsia="Book Antiqua" w:hAnsi="Book Antiqua" w:cs="Book Antiqua"/>
          <w:color w:val="000000" w:themeColor="text1"/>
        </w:rPr>
        <w:t>2</w:t>
      </w:r>
      <w:r w:rsidR="000D1E3A" w:rsidRPr="00154B00">
        <w:rPr>
          <w:rFonts w:ascii="Book Antiqua" w:eastAsia="Book Antiqua" w:hAnsi="Book Antiqua" w:cs="Book Antiqua"/>
          <w:color w:val="000000" w:themeColor="text1"/>
        </w:rPr>
        <w:t xml:space="preserve"> cases with HLA-DQ2 positive </w:t>
      </w:r>
      <w:r w:rsidR="002E08EC">
        <w:rPr>
          <w:rFonts w:ascii="Book Antiqua" w:eastAsia="Book Antiqua" w:hAnsi="Book Antiqua" w:cs="Book Antiqua"/>
          <w:color w:val="000000" w:themeColor="text1"/>
        </w:rPr>
        <w:t>1</w:t>
      </w:r>
      <w:r w:rsidR="000D1E3A" w:rsidRPr="00154B00">
        <w:rPr>
          <w:rFonts w:ascii="Book Antiqua" w:eastAsia="Book Antiqua" w:hAnsi="Book Antiqua" w:cs="Book Antiqua"/>
          <w:color w:val="000000" w:themeColor="text1"/>
        </w:rPr>
        <w:t xml:space="preserve"> year later and the other 4 years later in our study. CD </w:t>
      </w:r>
      <w:r w:rsidR="004C3D4C" w:rsidRPr="00154B00">
        <w:rPr>
          <w:rFonts w:ascii="Book Antiqua" w:eastAsia="Book Antiqua" w:hAnsi="Book Antiqua" w:cs="Book Antiqua"/>
          <w:color w:val="000000" w:themeColor="text1"/>
        </w:rPr>
        <w:t>may</w:t>
      </w:r>
      <w:r w:rsidR="000D1E3A" w:rsidRPr="00154B00">
        <w:rPr>
          <w:rFonts w:ascii="Book Antiqua" w:eastAsia="Book Antiqua" w:hAnsi="Book Antiqua" w:cs="Book Antiqua"/>
          <w:color w:val="000000" w:themeColor="text1"/>
        </w:rPr>
        <w:t xml:space="preserve"> be seen in any period of life. Since the follow-up period was short in our study, we think that other cases with positive HLA antigens may be diagnosed with CD in the future. Therefore, we </w:t>
      </w:r>
      <w:r w:rsidR="002E08EC">
        <w:rPr>
          <w:rFonts w:ascii="Book Antiqua" w:eastAsia="Book Antiqua" w:hAnsi="Book Antiqua" w:cs="Book Antiqua"/>
          <w:color w:val="000000" w:themeColor="text1"/>
        </w:rPr>
        <w:t>recommend</w:t>
      </w:r>
      <w:r w:rsidR="000D1E3A" w:rsidRPr="00154B00">
        <w:rPr>
          <w:rFonts w:ascii="Book Antiqua" w:eastAsia="Book Antiqua" w:hAnsi="Book Antiqua" w:cs="Book Antiqua"/>
          <w:color w:val="000000" w:themeColor="text1"/>
        </w:rPr>
        <w:t xml:space="preserve"> that cases in </w:t>
      </w:r>
      <w:r w:rsidR="002E08EC">
        <w:rPr>
          <w:rFonts w:ascii="Book Antiqua" w:eastAsia="Book Antiqua" w:hAnsi="Book Antiqua" w:cs="Book Antiqua"/>
          <w:color w:val="000000" w:themeColor="text1"/>
        </w:rPr>
        <w:t xml:space="preserve">a </w:t>
      </w:r>
      <w:r w:rsidR="000D1E3A" w:rsidRPr="00154B00">
        <w:rPr>
          <w:rFonts w:ascii="Book Antiqua" w:eastAsia="Book Antiqua" w:hAnsi="Book Antiqua" w:cs="Book Antiqua"/>
          <w:color w:val="000000" w:themeColor="text1"/>
        </w:rPr>
        <w:t>high-risk group should be followed clinically and serologically.</w:t>
      </w:r>
    </w:p>
    <w:p w14:paraId="37AE6AA2" w14:textId="4EE34F70" w:rsidR="00A77B3E" w:rsidRPr="00154B00" w:rsidRDefault="000D1E3A" w:rsidP="00154B00">
      <w:pPr>
        <w:spacing w:line="360" w:lineRule="auto"/>
        <w:ind w:firstLineChars="200" w:firstLine="480"/>
        <w:jc w:val="both"/>
        <w:rPr>
          <w:rFonts w:ascii="Book Antiqua" w:hAnsi="Book Antiqua"/>
          <w:color w:val="000000" w:themeColor="text1"/>
        </w:rPr>
      </w:pPr>
      <w:r w:rsidRPr="00154B00">
        <w:rPr>
          <w:rFonts w:ascii="Book Antiqua" w:eastAsia="Book Antiqua" w:hAnsi="Book Antiqua" w:cs="Book Antiqua"/>
          <w:color w:val="000000" w:themeColor="text1"/>
        </w:rPr>
        <w:t xml:space="preserve">In a Western cohort, only 0.5% of celiac patients were found to have HLA-DQ </w:t>
      </w:r>
      <w:proofErr w:type="gramStart"/>
      <w:r w:rsidRPr="00154B00">
        <w:rPr>
          <w:rFonts w:ascii="Book Antiqua" w:eastAsia="Book Antiqua" w:hAnsi="Book Antiqua" w:cs="Book Antiqua"/>
          <w:color w:val="000000" w:themeColor="text1"/>
        </w:rPr>
        <w:t>negativity</w:t>
      </w:r>
      <w:r w:rsidR="00B15D7E" w:rsidRPr="00154B00">
        <w:rPr>
          <w:rFonts w:ascii="Book Antiqua" w:eastAsia="Book Antiqua" w:hAnsi="Book Antiqua" w:cs="Book Antiqua"/>
          <w:color w:val="000000" w:themeColor="text1"/>
          <w:vertAlign w:val="superscript"/>
        </w:rPr>
        <w:t>[</w:t>
      </w:r>
      <w:proofErr w:type="gramEnd"/>
      <w:r w:rsidR="00B15D7E" w:rsidRPr="00154B00">
        <w:rPr>
          <w:rFonts w:ascii="Book Antiqua" w:eastAsia="Book Antiqua" w:hAnsi="Book Antiqua" w:cs="Book Antiqua"/>
          <w:color w:val="000000" w:themeColor="text1"/>
          <w:vertAlign w:val="superscript"/>
        </w:rPr>
        <w:t>18]</w:t>
      </w:r>
      <w:r w:rsidRPr="00154B00">
        <w:rPr>
          <w:rFonts w:ascii="Book Antiqua" w:eastAsia="Book Antiqua" w:hAnsi="Book Antiqua" w:cs="Book Antiqua"/>
          <w:color w:val="000000" w:themeColor="text1"/>
        </w:rPr>
        <w:t xml:space="preserve">. In a recent study, it has been reported that HLA-DQ typing is insufficient to identify individuals susceptible to CD and could not be used to diagnose </w:t>
      </w:r>
      <w:proofErr w:type="gramStart"/>
      <w:r w:rsidRPr="00154B00">
        <w:rPr>
          <w:rFonts w:ascii="Book Antiqua" w:eastAsia="Book Antiqua" w:hAnsi="Book Antiqua" w:cs="Book Antiqua"/>
          <w:color w:val="000000" w:themeColor="text1"/>
        </w:rPr>
        <w:t>CD</w:t>
      </w:r>
      <w:r w:rsidR="00EF6F77" w:rsidRPr="00154B00">
        <w:rPr>
          <w:rFonts w:ascii="Book Antiqua" w:eastAsia="Book Antiqua" w:hAnsi="Book Antiqua" w:cs="Book Antiqua"/>
          <w:color w:val="000000" w:themeColor="text1"/>
          <w:vertAlign w:val="superscript"/>
        </w:rPr>
        <w:t>[</w:t>
      </w:r>
      <w:proofErr w:type="gramEnd"/>
      <w:r w:rsidR="00EF6F77" w:rsidRPr="00154B00">
        <w:rPr>
          <w:rFonts w:ascii="Book Antiqua" w:eastAsia="Book Antiqua" w:hAnsi="Book Antiqua" w:cs="Book Antiqua"/>
          <w:color w:val="000000" w:themeColor="text1"/>
          <w:vertAlign w:val="superscript"/>
        </w:rPr>
        <w:t>43]</w:t>
      </w:r>
      <w:r w:rsidRPr="00154B00">
        <w:rPr>
          <w:rFonts w:ascii="Book Antiqua" w:eastAsia="Book Antiqua" w:hAnsi="Book Antiqua" w:cs="Book Antiqua"/>
          <w:color w:val="000000" w:themeColor="text1"/>
        </w:rPr>
        <w:t>. In another study conducted in Iran, HLA-DQ negativity was found to be 3.9</w:t>
      </w:r>
      <w:proofErr w:type="gramStart"/>
      <w:r w:rsidRPr="00154B00">
        <w:rPr>
          <w:rFonts w:ascii="Book Antiqua" w:eastAsia="Book Antiqua" w:hAnsi="Book Antiqua" w:cs="Book Antiqua"/>
          <w:color w:val="000000" w:themeColor="text1"/>
        </w:rPr>
        <w:t>%</w:t>
      </w:r>
      <w:r w:rsidR="00F01D45" w:rsidRPr="00154B00">
        <w:rPr>
          <w:rFonts w:ascii="Book Antiqua" w:eastAsia="Book Antiqua" w:hAnsi="Book Antiqua" w:cs="Book Antiqua"/>
          <w:color w:val="000000" w:themeColor="text1"/>
          <w:vertAlign w:val="superscript"/>
        </w:rPr>
        <w:t>[</w:t>
      </w:r>
      <w:proofErr w:type="gramEnd"/>
      <w:r w:rsidR="00F01D45" w:rsidRPr="00154B00">
        <w:rPr>
          <w:rFonts w:ascii="Book Antiqua" w:eastAsia="Book Antiqua" w:hAnsi="Book Antiqua" w:cs="Book Antiqua"/>
          <w:color w:val="000000" w:themeColor="text1"/>
          <w:vertAlign w:val="superscript"/>
        </w:rPr>
        <w:t>44]</w:t>
      </w:r>
      <w:r w:rsidRPr="00154B00">
        <w:rPr>
          <w:rFonts w:ascii="Book Antiqua" w:eastAsia="Book Antiqua" w:hAnsi="Book Antiqua" w:cs="Book Antiqua"/>
          <w:color w:val="000000" w:themeColor="text1"/>
        </w:rPr>
        <w:t xml:space="preserve">. HLA-DQ2 and </w:t>
      </w:r>
      <w:r w:rsidR="002E08EC">
        <w:rPr>
          <w:rFonts w:ascii="Book Antiqua" w:eastAsia="Book Antiqua" w:hAnsi="Book Antiqua" w:cs="Book Antiqua"/>
          <w:color w:val="000000" w:themeColor="text1"/>
        </w:rPr>
        <w:t>HLA-</w:t>
      </w:r>
      <w:r w:rsidRPr="00154B00">
        <w:rPr>
          <w:rFonts w:ascii="Book Antiqua" w:eastAsia="Book Antiqua" w:hAnsi="Book Antiqua" w:cs="Book Antiqua"/>
          <w:color w:val="000000" w:themeColor="text1"/>
        </w:rPr>
        <w:t xml:space="preserve">DQ8 were found to be negative in 5% of cases in another </w:t>
      </w:r>
      <w:proofErr w:type="gramStart"/>
      <w:r w:rsidRPr="00154B00">
        <w:rPr>
          <w:rFonts w:ascii="Book Antiqua" w:eastAsia="Book Antiqua" w:hAnsi="Book Antiqua" w:cs="Book Antiqua"/>
          <w:color w:val="000000" w:themeColor="text1"/>
        </w:rPr>
        <w:t>study</w:t>
      </w:r>
      <w:r w:rsidR="00CB713D" w:rsidRPr="00154B00">
        <w:rPr>
          <w:rFonts w:ascii="Book Antiqua" w:eastAsia="Book Antiqua" w:hAnsi="Book Antiqua" w:cs="Book Antiqua"/>
          <w:color w:val="000000" w:themeColor="text1"/>
          <w:vertAlign w:val="superscript"/>
        </w:rPr>
        <w:t>[</w:t>
      </w:r>
      <w:proofErr w:type="gramEnd"/>
      <w:r w:rsidR="00CB713D" w:rsidRPr="00154B00">
        <w:rPr>
          <w:rFonts w:ascii="Book Antiqua" w:eastAsia="Book Antiqua" w:hAnsi="Book Antiqua" w:cs="Book Antiqua"/>
          <w:color w:val="000000" w:themeColor="text1"/>
          <w:vertAlign w:val="superscript"/>
        </w:rPr>
        <w:t>10]</w:t>
      </w:r>
      <w:r w:rsidRPr="00154B00">
        <w:rPr>
          <w:rFonts w:ascii="Book Antiqua" w:eastAsia="Book Antiqua" w:hAnsi="Book Antiqua" w:cs="Book Antiqua"/>
          <w:color w:val="000000" w:themeColor="text1"/>
        </w:rPr>
        <w:t>. In parallel with th</w:t>
      </w:r>
      <w:r w:rsidR="004C3D4C" w:rsidRPr="00154B00">
        <w:rPr>
          <w:rFonts w:ascii="Book Antiqua" w:eastAsia="Book Antiqua" w:hAnsi="Book Antiqua" w:cs="Book Antiqua"/>
          <w:color w:val="000000" w:themeColor="text1"/>
        </w:rPr>
        <w:t>ose</w:t>
      </w:r>
      <w:r w:rsidRPr="00154B00">
        <w:rPr>
          <w:rFonts w:ascii="Book Antiqua" w:eastAsia="Book Antiqua" w:hAnsi="Book Antiqua" w:cs="Book Antiqua"/>
          <w:color w:val="000000" w:themeColor="text1"/>
        </w:rPr>
        <w:t xml:space="preserve"> studies, HLA-DQ antigens were found to be negative </w:t>
      </w:r>
      <w:r w:rsidR="002E08EC">
        <w:rPr>
          <w:rFonts w:ascii="Book Antiqua" w:eastAsia="Book Antiqua" w:hAnsi="Book Antiqua" w:cs="Book Antiqua"/>
          <w:color w:val="000000" w:themeColor="text1"/>
        </w:rPr>
        <w:t xml:space="preserve">in </w:t>
      </w:r>
      <w:r w:rsidRPr="00154B00">
        <w:rPr>
          <w:rFonts w:ascii="Book Antiqua" w:eastAsia="Book Antiqua" w:hAnsi="Book Antiqua" w:cs="Book Antiqua"/>
          <w:color w:val="000000" w:themeColor="text1"/>
        </w:rPr>
        <w:t xml:space="preserve">1.8% </w:t>
      </w:r>
      <w:r w:rsidR="002E08EC">
        <w:rPr>
          <w:rFonts w:ascii="Book Antiqua" w:eastAsia="Book Antiqua" w:hAnsi="Book Antiqua" w:cs="Book Antiqua"/>
          <w:color w:val="000000" w:themeColor="text1"/>
        </w:rPr>
        <w:t>of</w:t>
      </w:r>
      <w:r w:rsidRPr="00154B00">
        <w:rPr>
          <w:rFonts w:ascii="Book Antiqua" w:eastAsia="Book Antiqua" w:hAnsi="Book Antiqua" w:cs="Book Antiqua"/>
          <w:color w:val="000000" w:themeColor="text1"/>
        </w:rPr>
        <w:t xml:space="preserve"> celia</w:t>
      </w:r>
      <w:r w:rsidR="004C3D4C" w:rsidRPr="00154B00">
        <w:rPr>
          <w:rFonts w:ascii="Book Antiqua" w:eastAsia="Book Antiqua" w:hAnsi="Book Antiqua" w:cs="Book Antiqua"/>
          <w:color w:val="000000" w:themeColor="text1"/>
        </w:rPr>
        <w:t>c patients in our study. In those</w:t>
      </w:r>
      <w:r w:rsidRPr="00154B00">
        <w:rPr>
          <w:rFonts w:ascii="Book Antiqua" w:eastAsia="Book Antiqua" w:hAnsi="Book Antiqua" w:cs="Book Antiqua"/>
          <w:color w:val="000000" w:themeColor="text1"/>
        </w:rPr>
        <w:t xml:space="preserve"> studies, it has been reported that the risk of developing CD is very low in cases with </w:t>
      </w:r>
      <w:r w:rsidR="002E08EC">
        <w:rPr>
          <w:rFonts w:ascii="Book Antiqua" w:eastAsia="Book Antiqua" w:hAnsi="Book Antiqua" w:cs="Book Antiqua"/>
          <w:color w:val="000000" w:themeColor="text1"/>
        </w:rPr>
        <w:t xml:space="preserve">negative </w:t>
      </w:r>
      <w:r w:rsidRPr="00154B00">
        <w:rPr>
          <w:rFonts w:ascii="Book Antiqua" w:eastAsia="Book Antiqua" w:hAnsi="Book Antiqua" w:cs="Book Antiqua"/>
          <w:color w:val="000000" w:themeColor="text1"/>
        </w:rPr>
        <w:t xml:space="preserve">HLA-DQ. It has been suggested that cases </w:t>
      </w:r>
      <w:r w:rsidR="002E08EC">
        <w:rPr>
          <w:rFonts w:ascii="Book Antiqua" w:eastAsia="Book Antiqua" w:hAnsi="Book Antiqua" w:cs="Book Antiqua"/>
          <w:color w:val="000000" w:themeColor="text1"/>
        </w:rPr>
        <w:t>negative for</w:t>
      </w:r>
      <w:r w:rsidRPr="00154B00">
        <w:rPr>
          <w:rFonts w:ascii="Book Antiqua" w:eastAsia="Book Antiqua" w:hAnsi="Book Antiqua" w:cs="Book Antiqua"/>
          <w:color w:val="000000" w:themeColor="text1"/>
        </w:rPr>
        <w:t xml:space="preserve"> HLA-</w:t>
      </w:r>
      <w:r w:rsidRPr="00154B00">
        <w:rPr>
          <w:rFonts w:ascii="Book Antiqua" w:eastAsia="Book Antiqua" w:hAnsi="Book Antiqua" w:cs="Book Antiqua"/>
          <w:color w:val="000000" w:themeColor="text1"/>
        </w:rPr>
        <w:lastRenderedPageBreak/>
        <w:t>DQ2/</w:t>
      </w:r>
      <w:r w:rsidR="009F470E">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8 negativ</w:t>
      </w:r>
      <w:r w:rsidR="002E23DD" w:rsidRPr="00154B00">
        <w:rPr>
          <w:rFonts w:ascii="Book Antiqua" w:eastAsia="Book Antiqua" w:hAnsi="Book Antiqua" w:cs="Book Antiqua"/>
          <w:color w:val="000000" w:themeColor="text1"/>
        </w:rPr>
        <w:t>e</w:t>
      </w:r>
      <w:r w:rsidRPr="00154B00">
        <w:rPr>
          <w:rFonts w:ascii="Book Antiqua" w:eastAsia="Book Antiqua" w:hAnsi="Book Antiqua" w:cs="Book Antiqua"/>
          <w:color w:val="000000" w:themeColor="text1"/>
        </w:rPr>
        <w:t xml:space="preserve"> should be followed clinically and serologically every 2 </w:t>
      </w:r>
      <w:r w:rsidR="00C62351">
        <w:rPr>
          <w:rFonts w:ascii="Book Antiqua" w:eastAsia="Book Antiqua" w:hAnsi="Book Antiqua" w:cs="Book Antiqua"/>
          <w:color w:val="000000" w:themeColor="text1"/>
        </w:rPr>
        <w:t xml:space="preserve">years </w:t>
      </w:r>
      <w:r w:rsidRPr="00154B00">
        <w:rPr>
          <w:rFonts w:ascii="Book Antiqua" w:eastAsia="Book Antiqua" w:hAnsi="Book Antiqua" w:cs="Book Antiqua"/>
          <w:color w:val="000000" w:themeColor="text1"/>
        </w:rPr>
        <w:t xml:space="preserve">or 3 </w:t>
      </w:r>
      <w:proofErr w:type="gramStart"/>
      <w:r w:rsidRPr="00154B00">
        <w:rPr>
          <w:rFonts w:ascii="Book Antiqua" w:eastAsia="Book Antiqua" w:hAnsi="Book Antiqua" w:cs="Book Antiqua"/>
          <w:color w:val="000000" w:themeColor="text1"/>
        </w:rPr>
        <w:t>years</w:t>
      </w:r>
      <w:r w:rsidR="00ED7BF9" w:rsidRPr="00154B00">
        <w:rPr>
          <w:rFonts w:ascii="Book Antiqua" w:eastAsia="Book Antiqua" w:hAnsi="Book Antiqua" w:cs="Book Antiqua"/>
          <w:color w:val="000000" w:themeColor="text1"/>
          <w:vertAlign w:val="superscript"/>
        </w:rPr>
        <w:t>[</w:t>
      </w:r>
      <w:proofErr w:type="gramEnd"/>
      <w:r w:rsidR="00ED7BF9" w:rsidRPr="00154B00">
        <w:rPr>
          <w:rFonts w:ascii="Book Antiqua" w:eastAsia="Book Antiqua" w:hAnsi="Book Antiqua" w:cs="Book Antiqua"/>
          <w:color w:val="000000" w:themeColor="text1"/>
          <w:vertAlign w:val="superscript"/>
        </w:rPr>
        <w:t>10]</w:t>
      </w:r>
      <w:r w:rsidRPr="00154B00">
        <w:rPr>
          <w:rFonts w:ascii="Book Antiqua" w:eastAsia="Book Antiqua" w:hAnsi="Book Antiqua" w:cs="Book Antiqua"/>
          <w:color w:val="000000" w:themeColor="text1"/>
        </w:rPr>
        <w:t>. For this reason, it has been suggested that HLA analysis would be more appropriate in cases where it is difficult to diagnose.</w:t>
      </w:r>
    </w:p>
    <w:p w14:paraId="393D877E" w14:textId="7C2AA28A" w:rsidR="00A77B3E" w:rsidRPr="00154B00" w:rsidRDefault="000D1E3A" w:rsidP="00154B00">
      <w:pPr>
        <w:spacing w:line="360" w:lineRule="auto"/>
        <w:ind w:firstLineChars="200" w:firstLine="480"/>
        <w:jc w:val="both"/>
        <w:rPr>
          <w:rFonts w:ascii="Book Antiqua" w:hAnsi="Book Antiqua"/>
          <w:color w:val="000000" w:themeColor="text1"/>
        </w:rPr>
      </w:pPr>
      <w:r w:rsidRPr="00154B00">
        <w:rPr>
          <w:rFonts w:ascii="Book Antiqua" w:eastAsia="Book Antiqua" w:hAnsi="Book Antiqua" w:cs="Book Antiqua"/>
          <w:color w:val="000000" w:themeColor="text1"/>
        </w:rPr>
        <w:t>In a study conducted in healthy school children in our country, the prevalence of CD was found to be 0.47</w:t>
      </w:r>
      <w:proofErr w:type="gramStart"/>
      <w:r w:rsidRPr="00154B00">
        <w:rPr>
          <w:rFonts w:ascii="Book Antiqua" w:eastAsia="Book Antiqua" w:hAnsi="Book Antiqua" w:cs="Book Antiqua"/>
          <w:color w:val="000000" w:themeColor="text1"/>
        </w:rPr>
        <w:t>%</w:t>
      </w:r>
      <w:r w:rsidR="00FF365A" w:rsidRPr="00154B00">
        <w:rPr>
          <w:rFonts w:ascii="Book Antiqua" w:eastAsia="Book Antiqua" w:hAnsi="Book Antiqua" w:cs="Book Antiqua"/>
          <w:color w:val="000000" w:themeColor="text1"/>
          <w:vertAlign w:val="superscript"/>
        </w:rPr>
        <w:t>[</w:t>
      </w:r>
      <w:proofErr w:type="gramEnd"/>
      <w:r w:rsidR="00FF365A" w:rsidRPr="00154B00">
        <w:rPr>
          <w:rFonts w:ascii="Book Antiqua" w:eastAsia="Book Antiqua" w:hAnsi="Book Antiqua" w:cs="Book Antiqua"/>
          <w:color w:val="000000" w:themeColor="text1"/>
          <w:vertAlign w:val="superscript"/>
        </w:rPr>
        <w:t>45]</w:t>
      </w:r>
      <w:r w:rsidRPr="00154B00">
        <w:rPr>
          <w:rFonts w:ascii="Book Antiqua" w:eastAsia="Book Antiqua" w:hAnsi="Book Antiqua" w:cs="Book Antiqua"/>
          <w:color w:val="000000" w:themeColor="text1"/>
        </w:rPr>
        <w:t>. In the current study, the prevalence of CD in siblings of celiac patients was found to be 10.7%. That is, we found that the prevalence was 22.7 times higher than in the general population.</w:t>
      </w:r>
    </w:p>
    <w:p w14:paraId="418CD089" w14:textId="5C83D233" w:rsidR="00A77B3E" w:rsidRPr="00154B00" w:rsidRDefault="008B6A32" w:rsidP="00154B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bCs/>
          <w:color w:val="000000" w:themeColor="text1"/>
        </w:rPr>
        <w:t>One of the l</w:t>
      </w:r>
      <w:r w:rsidR="000D1E3A" w:rsidRPr="00154B00">
        <w:rPr>
          <w:rFonts w:ascii="Book Antiqua" w:eastAsia="Book Antiqua" w:hAnsi="Book Antiqua" w:cs="Book Antiqua"/>
          <w:bCs/>
          <w:color w:val="000000" w:themeColor="text1"/>
        </w:rPr>
        <w:t>imitations of the study</w:t>
      </w:r>
      <w:r w:rsidR="002E08EC">
        <w:rPr>
          <w:rFonts w:ascii="Book Antiqua" w:eastAsia="Book Antiqua" w:hAnsi="Book Antiqua" w:cs="Book Antiqua"/>
          <w:bCs/>
          <w:color w:val="000000" w:themeColor="text1"/>
        </w:rPr>
        <w:t xml:space="preserve"> </w:t>
      </w:r>
      <w:r>
        <w:rPr>
          <w:rFonts w:ascii="Book Antiqua" w:eastAsia="Book Antiqua" w:hAnsi="Book Antiqua" w:cs="Book Antiqua"/>
          <w:bCs/>
          <w:color w:val="000000" w:themeColor="text1"/>
        </w:rPr>
        <w:t>was that</w:t>
      </w:r>
      <w:r w:rsidR="000D1E3A" w:rsidRPr="00154B00">
        <w:rPr>
          <w:rFonts w:ascii="Book Antiqua" w:eastAsia="Book Antiqua" w:hAnsi="Book Antiqua" w:cs="Book Antiqua"/>
          <w:bCs/>
          <w:color w:val="000000" w:themeColor="text1"/>
        </w:rPr>
        <w:t xml:space="preserve"> </w:t>
      </w:r>
      <w:r>
        <w:rPr>
          <w:rFonts w:ascii="Book Antiqua" w:eastAsia="Book Antiqua" w:hAnsi="Book Antiqua" w:cs="Book Antiqua"/>
          <w:bCs/>
          <w:color w:val="000000" w:themeColor="text1"/>
        </w:rPr>
        <w:t>15</w:t>
      </w:r>
      <w:r w:rsidR="000D1E3A" w:rsidRPr="00154B00">
        <w:rPr>
          <w:rFonts w:ascii="Book Antiqua" w:eastAsia="Book Antiqua" w:hAnsi="Book Antiqua" w:cs="Book Antiqua"/>
          <w:color w:val="000000" w:themeColor="text1"/>
        </w:rPr>
        <w:t xml:space="preserve"> celiac patients and their 28 siblings refused to participate in the study. If they did, the results would have been different</w:t>
      </w:r>
      <w:r>
        <w:rPr>
          <w:rFonts w:ascii="Book Antiqua" w:eastAsia="Book Antiqua" w:hAnsi="Book Antiqua" w:cs="Book Antiqua"/>
          <w:color w:val="000000" w:themeColor="text1"/>
        </w:rPr>
        <w:t>,</w:t>
      </w:r>
      <w:r w:rsidR="000D1E3A" w:rsidRPr="00154B00">
        <w:rPr>
          <w:rFonts w:ascii="Book Antiqua" w:eastAsia="Book Antiqua" w:hAnsi="Book Antiqua" w:cs="Book Antiqua"/>
          <w:color w:val="000000" w:themeColor="text1"/>
        </w:rPr>
        <w:t xml:space="preserve"> and the power of study would have been </w:t>
      </w:r>
      <w:r>
        <w:rPr>
          <w:rFonts w:ascii="Book Antiqua" w:eastAsia="Book Antiqua" w:hAnsi="Book Antiqua" w:cs="Book Antiqua"/>
          <w:color w:val="000000" w:themeColor="text1"/>
        </w:rPr>
        <w:t>better</w:t>
      </w:r>
      <w:r w:rsidR="000D1E3A" w:rsidRPr="00154B00">
        <w:rPr>
          <w:rFonts w:ascii="Book Antiqua" w:eastAsia="Book Antiqua" w:hAnsi="Book Antiqua" w:cs="Book Antiqua"/>
          <w:color w:val="000000" w:themeColor="text1"/>
        </w:rPr>
        <w:t xml:space="preserve">. Another limitation </w:t>
      </w:r>
      <w:r>
        <w:rPr>
          <w:rFonts w:ascii="Book Antiqua" w:eastAsia="Book Antiqua" w:hAnsi="Book Antiqua" w:cs="Book Antiqua"/>
          <w:color w:val="000000" w:themeColor="text1"/>
        </w:rPr>
        <w:t>wa</w:t>
      </w:r>
      <w:r w:rsidR="000D1E3A" w:rsidRPr="00154B00">
        <w:rPr>
          <w:rFonts w:ascii="Book Antiqua" w:eastAsia="Book Antiqua" w:hAnsi="Book Antiqua" w:cs="Book Antiqua"/>
          <w:color w:val="000000" w:themeColor="text1"/>
        </w:rPr>
        <w:t xml:space="preserve">s the short follow-up period. CD may develop over time in our serologically negative cases. For these reasons, we think that we </w:t>
      </w:r>
      <w:r>
        <w:rPr>
          <w:rFonts w:ascii="Book Antiqua" w:eastAsia="Book Antiqua" w:hAnsi="Book Antiqua" w:cs="Book Antiqua"/>
          <w:color w:val="000000" w:themeColor="text1"/>
        </w:rPr>
        <w:t>we</w:t>
      </w:r>
      <w:r w:rsidR="004C3D4C" w:rsidRPr="00154B00">
        <w:rPr>
          <w:rFonts w:ascii="Book Antiqua" w:eastAsia="Book Antiqua" w:hAnsi="Book Antiqua" w:cs="Book Antiqua"/>
          <w:color w:val="000000" w:themeColor="text1"/>
        </w:rPr>
        <w:t>re unable to</w:t>
      </w:r>
      <w:r w:rsidR="000D1E3A" w:rsidRPr="00154B00">
        <w:rPr>
          <w:rFonts w:ascii="Book Antiqua" w:eastAsia="Book Antiqua" w:hAnsi="Book Antiqua" w:cs="Book Antiqua"/>
          <w:color w:val="000000" w:themeColor="text1"/>
        </w:rPr>
        <w:t xml:space="preserve"> estimate the real prevalence of CD.</w:t>
      </w:r>
    </w:p>
    <w:p w14:paraId="5228F774" w14:textId="77777777" w:rsidR="00A77B3E" w:rsidRPr="00154B00" w:rsidRDefault="00A77B3E" w:rsidP="00154B00">
      <w:pPr>
        <w:spacing w:line="360" w:lineRule="auto"/>
        <w:jc w:val="both"/>
        <w:rPr>
          <w:rFonts w:ascii="Book Antiqua" w:hAnsi="Book Antiqua"/>
          <w:color w:val="000000" w:themeColor="text1"/>
        </w:rPr>
      </w:pPr>
    </w:p>
    <w:p w14:paraId="08A9F543"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caps/>
          <w:color w:val="000000" w:themeColor="text1"/>
          <w:u w:val="single"/>
        </w:rPr>
        <w:t>CONCLUSION</w:t>
      </w:r>
    </w:p>
    <w:p w14:paraId="7B32AFD4" w14:textId="24728E0B"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In conclusion, the prevalence of CD was found to be 10.7% in siblings of celiac patients in our study</w:t>
      </w:r>
      <w:r w:rsidR="008B6A32">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and this rate was 22.7 times higher than the general population. One</w:t>
      </w:r>
      <w:r w:rsidR="008B6A32">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third of the siblings diagnosed with CD w</w:t>
      </w:r>
      <w:r w:rsidR="008B6A32">
        <w:rPr>
          <w:rFonts w:ascii="Book Antiqua" w:eastAsia="Book Antiqua" w:hAnsi="Book Antiqua" w:cs="Book Antiqua"/>
          <w:color w:val="000000" w:themeColor="text1"/>
        </w:rPr>
        <w:t>ere</w:t>
      </w:r>
      <w:r w:rsidRPr="00154B00">
        <w:rPr>
          <w:rFonts w:ascii="Book Antiqua" w:eastAsia="Book Antiqua" w:hAnsi="Book Antiqua" w:cs="Book Antiqua"/>
          <w:color w:val="000000" w:themeColor="text1"/>
        </w:rPr>
        <w:t xml:space="preserve"> asymptomatic. We detected HLA-DQ alleles in 98.2% of celiac patients and 100% in siblings diagnosed with CD. Thus, CD </w:t>
      </w:r>
      <w:r w:rsidR="00A9458E" w:rsidRPr="00154B00">
        <w:rPr>
          <w:rFonts w:ascii="Book Antiqua" w:eastAsia="Book Antiqua" w:hAnsi="Book Antiqua" w:cs="Book Antiqua"/>
          <w:color w:val="000000" w:themeColor="text1"/>
        </w:rPr>
        <w:t>has been</w:t>
      </w:r>
      <w:r w:rsidRPr="00154B00">
        <w:rPr>
          <w:rFonts w:ascii="Book Antiqua" w:eastAsia="Book Antiqua" w:hAnsi="Book Antiqua" w:cs="Book Antiqua"/>
          <w:color w:val="000000" w:themeColor="text1"/>
        </w:rPr>
        <w:t xml:space="preserve"> shown to be associated with HLA-DQ2 and </w:t>
      </w:r>
      <w:r w:rsidR="00C87C12">
        <w:rPr>
          <w:rFonts w:ascii="Book Antiqua" w:eastAsia="Book Antiqua" w:hAnsi="Book Antiqua" w:cs="Book Antiqua"/>
          <w:color w:val="000000" w:themeColor="text1"/>
        </w:rPr>
        <w:t>HLA-</w:t>
      </w:r>
      <w:r w:rsidRPr="00154B00">
        <w:rPr>
          <w:rFonts w:ascii="Book Antiqua" w:eastAsia="Book Antiqua" w:hAnsi="Book Antiqua" w:cs="Book Antiqua"/>
          <w:color w:val="000000" w:themeColor="text1"/>
        </w:rPr>
        <w:t xml:space="preserve">DQ8 genotypes. In addition, </w:t>
      </w:r>
      <w:r w:rsidR="008B6A32">
        <w:rPr>
          <w:rFonts w:ascii="Book Antiqua" w:eastAsia="Book Antiqua" w:hAnsi="Book Antiqua" w:cs="Book Antiqua"/>
          <w:color w:val="000000" w:themeColor="text1"/>
        </w:rPr>
        <w:t>1</w:t>
      </w:r>
      <w:r w:rsidRPr="00154B00">
        <w:rPr>
          <w:rFonts w:ascii="Book Antiqua" w:eastAsia="Book Antiqua" w:hAnsi="Book Antiqua" w:cs="Book Antiqua"/>
          <w:color w:val="000000" w:themeColor="text1"/>
        </w:rPr>
        <w:t xml:space="preserve"> of the </w:t>
      </w:r>
      <w:r w:rsidR="008B6A32">
        <w:rPr>
          <w:rFonts w:ascii="Book Antiqua" w:eastAsia="Book Antiqua" w:hAnsi="Book Antiqua" w:cs="Book Antiqua"/>
          <w:color w:val="000000" w:themeColor="text1"/>
        </w:rPr>
        <w:t xml:space="preserve">2 </w:t>
      </w:r>
      <w:r w:rsidRPr="00154B00">
        <w:rPr>
          <w:rFonts w:ascii="Book Antiqua" w:eastAsia="Book Antiqua" w:hAnsi="Book Antiqua" w:cs="Book Antiqua"/>
          <w:color w:val="000000" w:themeColor="text1"/>
        </w:rPr>
        <w:t xml:space="preserve">siblings was diagnosed with CD 1 year later and the other 4 years later. Therefore, we suggest that siblings of celiac patients should be followed up with clinical findings as well as HLA analysis and serological examination. Since the risk of </w:t>
      </w:r>
      <w:r w:rsidR="008B6A32" w:rsidRPr="00154B00">
        <w:rPr>
          <w:rFonts w:ascii="Book Antiqua" w:eastAsia="Book Antiqua" w:hAnsi="Book Antiqua" w:cs="Book Antiqua"/>
          <w:color w:val="000000" w:themeColor="text1"/>
        </w:rPr>
        <w:t xml:space="preserve">developing </w:t>
      </w:r>
      <w:r w:rsidRPr="00154B00">
        <w:rPr>
          <w:rFonts w:ascii="Book Antiqua" w:eastAsia="Book Antiqua" w:hAnsi="Book Antiqua" w:cs="Book Antiqua"/>
          <w:color w:val="000000" w:themeColor="text1"/>
        </w:rPr>
        <w:t>CD is much higher in asymptomatic siblings, we recommend that siblings should be screened for CD even if they are asymptomatic.</w:t>
      </w:r>
    </w:p>
    <w:p w14:paraId="62904376" w14:textId="77777777" w:rsidR="00A77B3E" w:rsidRPr="00154B00" w:rsidRDefault="00A77B3E" w:rsidP="00154B00">
      <w:pPr>
        <w:spacing w:line="360" w:lineRule="auto"/>
        <w:jc w:val="both"/>
        <w:rPr>
          <w:rFonts w:ascii="Book Antiqua" w:hAnsi="Book Antiqua"/>
          <w:color w:val="000000" w:themeColor="text1"/>
        </w:rPr>
      </w:pPr>
    </w:p>
    <w:p w14:paraId="5378F1FD"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caps/>
          <w:color w:val="000000" w:themeColor="text1"/>
          <w:u w:val="single"/>
        </w:rPr>
        <w:t>ARTICLE HIGHLIGHTS</w:t>
      </w:r>
    </w:p>
    <w:p w14:paraId="61E854DE"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i/>
          <w:color w:val="000000" w:themeColor="text1"/>
        </w:rPr>
        <w:t>Research background</w:t>
      </w:r>
    </w:p>
    <w:p w14:paraId="290CC050" w14:textId="3A6960CE"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Celiac disease (CD) is a</w:t>
      </w:r>
      <w:r w:rsidR="008B6A32">
        <w:rPr>
          <w:rFonts w:ascii="Book Antiqua" w:eastAsia="Book Antiqua" w:hAnsi="Book Antiqua" w:cs="Book Antiqua"/>
          <w:color w:val="000000" w:themeColor="text1"/>
        </w:rPr>
        <w:t xml:space="preserve"> systemic</w:t>
      </w:r>
      <w:r w:rsidRPr="00154B00">
        <w:rPr>
          <w:rFonts w:ascii="Book Antiqua" w:eastAsia="Book Antiqua" w:hAnsi="Book Antiqua" w:cs="Book Antiqua"/>
          <w:color w:val="000000" w:themeColor="text1"/>
        </w:rPr>
        <w:t xml:space="preserve"> autoimmune disease triggered by gluten intake in genetically susceptible individuals. It is a multifactorial disease</w:t>
      </w:r>
      <w:r w:rsidR="00A9458E" w:rsidRPr="00154B00">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but genetic factors play </w:t>
      </w:r>
      <w:r w:rsidRPr="00154B00">
        <w:rPr>
          <w:rFonts w:ascii="Book Antiqua" w:eastAsia="Book Antiqua" w:hAnsi="Book Antiqua" w:cs="Book Antiqua"/>
          <w:color w:val="000000" w:themeColor="text1"/>
        </w:rPr>
        <w:lastRenderedPageBreak/>
        <w:t>a major role in its etiology. It has been known that human leucocyte antigen (HLA)-DQ2/</w:t>
      </w:r>
      <w:r w:rsidR="009F470E">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8 genotypes are one of the most important predisposing</w:t>
      </w:r>
      <w:r w:rsidR="001A4BB7" w:rsidRPr="001A4BB7">
        <w:rPr>
          <w:rFonts w:ascii="Book Antiqua" w:eastAsia="Book Antiqua" w:hAnsi="Book Antiqua" w:cs="Book Antiqua"/>
          <w:color w:val="000000" w:themeColor="text1"/>
        </w:rPr>
        <w:t xml:space="preserve"> </w:t>
      </w:r>
      <w:r w:rsidR="001A4BB7" w:rsidRPr="00154B00">
        <w:rPr>
          <w:rFonts w:ascii="Book Antiqua" w:eastAsia="Book Antiqua" w:hAnsi="Book Antiqua" w:cs="Book Antiqua"/>
          <w:color w:val="000000" w:themeColor="text1"/>
        </w:rPr>
        <w:t>genetic</w:t>
      </w:r>
      <w:r w:rsidRPr="00154B00">
        <w:rPr>
          <w:rFonts w:ascii="Book Antiqua" w:eastAsia="Book Antiqua" w:hAnsi="Book Antiqua" w:cs="Book Antiqua"/>
          <w:color w:val="000000" w:themeColor="text1"/>
        </w:rPr>
        <w:t xml:space="preserve"> factors. The risk of developing CD in siblings of celiac patients is quite high because of having the same HLA genotypes and environmental triggers such as gut microbiome</w:t>
      </w:r>
      <w:r w:rsidR="008B6A32">
        <w:rPr>
          <w:rFonts w:ascii="Book Antiqua" w:eastAsia="Book Antiqua" w:hAnsi="Book Antiqua" w:cs="Book Antiqua"/>
          <w:color w:val="000000" w:themeColor="text1"/>
        </w:rPr>
        <w:t>.</w:t>
      </w:r>
    </w:p>
    <w:p w14:paraId="693A739C" w14:textId="77777777" w:rsidR="00A77B3E" w:rsidRPr="00154B00" w:rsidRDefault="00A77B3E" w:rsidP="00154B00">
      <w:pPr>
        <w:spacing w:line="360" w:lineRule="auto"/>
        <w:jc w:val="both"/>
        <w:rPr>
          <w:rFonts w:ascii="Book Antiqua" w:hAnsi="Book Antiqua"/>
          <w:color w:val="000000" w:themeColor="text1"/>
        </w:rPr>
      </w:pPr>
    </w:p>
    <w:p w14:paraId="02720A82"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i/>
          <w:color w:val="000000" w:themeColor="text1"/>
        </w:rPr>
        <w:t>Research motivation</w:t>
      </w:r>
    </w:p>
    <w:p w14:paraId="6C09C0BD" w14:textId="77B39154"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Although there are many studies on the frequency of CD in first-degree relatives of celiac patients, the number of studies investigating the frequency of CD and the distribution of HLA</w:t>
      </w:r>
      <w:r w:rsidR="00C87C12">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DQ2/</w:t>
      </w:r>
      <w:r w:rsidR="009F470E">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8 in siblings of celiac patients is rare. Because of that</w:t>
      </w:r>
      <w:r w:rsidR="001903D0" w:rsidRPr="00154B00">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we aimed to evaluate the frequency of CD an</w:t>
      </w:r>
      <w:r w:rsidR="00A9458E" w:rsidRPr="00154B00">
        <w:rPr>
          <w:rFonts w:ascii="Book Antiqua" w:eastAsia="Book Antiqua" w:hAnsi="Book Antiqua" w:cs="Book Antiqua"/>
          <w:color w:val="000000" w:themeColor="text1"/>
        </w:rPr>
        <w:t>d</w:t>
      </w:r>
      <w:r w:rsidRPr="00154B00">
        <w:rPr>
          <w:rFonts w:ascii="Book Antiqua" w:eastAsia="Book Antiqua" w:hAnsi="Book Antiqua" w:cs="Book Antiqua"/>
          <w:color w:val="000000" w:themeColor="text1"/>
        </w:rPr>
        <w:t xml:space="preserve"> the distribution of HLA-DQ2/</w:t>
      </w:r>
      <w:r w:rsidR="009F470E">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8 haplotypes in siblings of celiac patients.</w:t>
      </w:r>
    </w:p>
    <w:p w14:paraId="4D34169C" w14:textId="77777777" w:rsidR="00A77B3E" w:rsidRPr="00154B00" w:rsidRDefault="00A77B3E" w:rsidP="00154B00">
      <w:pPr>
        <w:spacing w:line="360" w:lineRule="auto"/>
        <w:jc w:val="both"/>
        <w:rPr>
          <w:rFonts w:ascii="Book Antiqua" w:hAnsi="Book Antiqua"/>
          <w:color w:val="000000" w:themeColor="text1"/>
        </w:rPr>
      </w:pPr>
    </w:p>
    <w:p w14:paraId="62544A7E"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i/>
          <w:color w:val="000000" w:themeColor="text1"/>
        </w:rPr>
        <w:t>Research objectives</w:t>
      </w:r>
    </w:p>
    <w:p w14:paraId="56BAAC39" w14:textId="3EDB4332"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To investigate the frequency of CD and the distribution of HLA</w:t>
      </w:r>
      <w:r w:rsidR="00C87C12">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DQ2/</w:t>
      </w:r>
      <w:r w:rsidR="009F470E">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8 haplotypes in siblings of celiac patients</w:t>
      </w:r>
      <w:r w:rsidR="00B04F3E">
        <w:rPr>
          <w:rFonts w:ascii="Book Antiqua" w:eastAsia="Book Antiqua" w:hAnsi="Book Antiqua" w:cs="Book Antiqua"/>
          <w:color w:val="000000" w:themeColor="text1"/>
        </w:rPr>
        <w:t>.</w:t>
      </w:r>
    </w:p>
    <w:p w14:paraId="526DE87D" w14:textId="77777777" w:rsidR="00A77B3E" w:rsidRPr="00154B00" w:rsidRDefault="00A77B3E" w:rsidP="00154B00">
      <w:pPr>
        <w:spacing w:line="360" w:lineRule="auto"/>
        <w:jc w:val="both"/>
        <w:rPr>
          <w:rFonts w:ascii="Book Antiqua" w:hAnsi="Book Antiqua"/>
          <w:color w:val="000000" w:themeColor="text1"/>
        </w:rPr>
      </w:pPr>
    </w:p>
    <w:p w14:paraId="5D7CDED2"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i/>
          <w:color w:val="000000" w:themeColor="text1"/>
        </w:rPr>
        <w:t>Research methods</w:t>
      </w:r>
    </w:p>
    <w:p w14:paraId="1A7D0F35" w14:textId="34E5C5C9"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 xml:space="preserve">The current study was carried out between February 2017 and June 2020. Biopsy-proven celiac patients and their siblings were included in the study. CD was diagnosed according to the </w:t>
      </w:r>
      <w:r w:rsidR="00FA3DFA" w:rsidRPr="00154B00">
        <w:rPr>
          <w:rFonts w:ascii="Book Antiqua" w:eastAsia="Book Antiqua" w:hAnsi="Book Antiqua" w:cs="Book Antiqua"/>
          <w:color w:val="000000" w:themeColor="text1"/>
        </w:rPr>
        <w:t xml:space="preserve">European Society for </w:t>
      </w:r>
      <w:proofErr w:type="spellStart"/>
      <w:r w:rsidR="00FA3DFA" w:rsidRPr="00154B00">
        <w:rPr>
          <w:rFonts w:ascii="Book Antiqua" w:eastAsia="Book Antiqua" w:hAnsi="Book Antiqua" w:cs="Book Antiqua"/>
          <w:color w:val="000000" w:themeColor="text1"/>
        </w:rPr>
        <w:t>Paediatric</w:t>
      </w:r>
      <w:proofErr w:type="spellEnd"/>
      <w:r w:rsidR="00FA3DFA" w:rsidRPr="00154B00">
        <w:rPr>
          <w:rFonts w:ascii="Book Antiqua" w:eastAsia="Book Antiqua" w:hAnsi="Book Antiqua" w:cs="Book Antiqua"/>
          <w:color w:val="000000" w:themeColor="text1"/>
        </w:rPr>
        <w:t xml:space="preserve"> Gastroenterology, Hepatology and Nutrition</w:t>
      </w:r>
      <w:r w:rsidRPr="00154B00">
        <w:rPr>
          <w:rFonts w:ascii="Book Antiqua" w:eastAsia="Book Antiqua" w:hAnsi="Book Antiqua" w:cs="Book Antiqua"/>
          <w:color w:val="000000" w:themeColor="text1"/>
        </w:rPr>
        <w:t xml:space="preserve"> 2012 guidelines. </w:t>
      </w:r>
      <w:r w:rsidR="00B04F3E">
        <w:rPr>
          <w:rFonts w:ascii="Book Antiqua" w:eastAsia="Book Antiqua" w:hAnsi="Book Antiqua" w:cs="Book Antiqua"/>
          <w:color w:val="000000" w:themeColor="text1"/>
        </w:rPr>
        <w:t xml:space="preserve">In total, </w:t>
      </w:r>
      <w:r w:rsidRPr="00154B00">
        <w:rPr>
          <w:rFonts w:ascii="Book Antiqua" w:eastAsia="Book Antiqua" w:hAnsi="Book Antiqua" w:cs="Book Antiqua"/>
          <w:color w:val="000000" w:themeColor="text1"/>
        </w:rPr>
        <w:t>57 celiac patients and their 112 siblings were included in the study. All siblings were on a gluten-containing diet. The HLA genotyping, tissue transglutaminase antibody IgA antibody test, and total IgA test were performed in all participants. Gastroduodenoscopy was performed in all patients with</w:t>
      </w:r>
      <w:r w:rsidR="00B04F3E" w:rsidRPr="00B04F3E">
        <w:rPr>
          <w:rFonts w:ascii="Book Antiqua" w:eastAsia="Book Antiqua" w:hAnsi="Book Antiqua" w:cs="Book Antiqua"/>
          <w:color w:val="000000" w:themeColor="text1"/>
        </w:rPr>
        <w:t xml:space="preserve"> </w:t>
      </w:r>
      <w:r w:rsidR="00B04F3E" w:rsidRPr="00154B00">
        <w:rPr>
          <w:rFonts w:ascii="Book Antiqua" w:eastAsia="Book Antiqua" w:hAnsi="Book Antiqua" w:cs="Book Antiqua"/>
          <w:color w:val="000000" w:themeColor="text1"/>
        </w:rPr>
        <w:t>tissue transglutaminase antibody</w:t>
      </w:r>
      <w:r w:rsidRPr="00154B00">
        <w:rPr>
          <w:rFonts w:ascii="Book Antiqua" w:eastAsia="Book Antiqua" w:hAnsi="Book Antiqua" w:cs="Book Antiqua"/>
          <w:color w:val="000000" w:themeColor="text1"/>
        </w:rPr>
        <w:t xml:space="preserve"> positivity. Four biopsies from </w:t>
      </w:r>
      <w:r w:rsidR="00B04F3E">
        <w:rPr>
          <w:rFonts w:ascii="Book Antiqua" w:eastAsia="Book Antiqua" w:hAnsi="Book Antiqua" w:cs="Book Antiqua"/>
          <w:color w:val="000000" w:themeColor="text1"/>
        </w:rPr>
        <w:t xml:space="preserve">the </w:t>
      </w:r>
      <w:r w:rsidRPr="00154B00">
        <w:rPr>
          <w:rFonts w:ascii="Book Antiqua" w:eastAsia="Book Antiqua" w:hAnsi="Book Antiqua" w:cs="Book Antiqua"/>
          <w:color w:val="000000" w:themeColor="text1"/>
        </w:rPr>
        <w:t xml:space="preserve">duodenum and at least one biopsy from </w:t>
      </w:r>
      <w:r w:rsidR="00B04F3E">
        <w:rPr>
          <w:rFonts w:ascii="Book Antiqua" w:eastAsia="Book Antiqua" w:hAnsi="Book Antiqua" w:cs="Book Antiqua"/>
          <w:color w:val="000000" w:themeColor="text1"/>
        </w:rPr>
        <w:t xml:space="preserve">the </w:t>
      </w:r>
      <w:r w:rsidRPr="00154B00">
        <w:rPr>
          <w:rFonts w:ascii="Book Antiqua" w:eastAsia="Book Antiqua" w:hAnsi="Book Antiqua" w:cs="Book Antiqua"/>
          <w:color w:val="000000" w:themeColor="text1"/>
        </w:rPr>
        <w:t xml:space="preserve">bulb were obtained. All intestinal biopsy specimens </w:t>
      </w:r>
      <w:r w:rsidR="00B04F3E">
        <w:rPr>
          <w:rFonts w:ascii="Book Antiqua" w:eastAsia="Book Antiqua" w:hAnsi="Book Antiqua" w:cs="Book Antiqua"/>
          <w:color w:val="000000" w:themeColor="text1"/>
        </w:rPr>
        <w:t>we</w:t>
      </w:r>
      <w:r w:rsidRPr="00154B00">
        <w:rPr>
          <w:rFonts w:ascii="Book Antiqua" w:eastAsia="Book Antiqua" w:hAnsi="Book Antiqua" w:cs="Book Antiqua"/>
          <w:color w:val="000000" w:themeColor="text1"/>
        </w:rPr>
        <w:t xml:space="preserve">re evaluated according to </w:t>
      </w:r>
      <w:r w:rsidR="00B04F3E">
        <w:rPr>
          <w:rFonts w:ascii="Book Antiqua" w:eastAsia="Book Antiqua" w:hAnsi="Book Antiqua" w:cs="Book Antiqua"/>
          <w:color w:val="000000" w:themeColor="text1"/>
        </w:rPr>
        <w:t xml:space="preserve">the </w:t>
      </w:r>
      <w:r w:rsidRPr="00154B00">
        <w:rPr>
          <w:rFonts w:ascii="Book Antiqua" w:eastAsia="Book Antiqua" w:hAnsi="Book Antiqua" w:cs="Book Antiqua"/>
          <w:color w:val="000000" w:themeColor="text1"/>
        </w:rPr>
        <w:t>modified Marsh-</w:t>
      </w:r>
      <w:proofErr w:type="spellStart"/>
      <w:r w:rsidRPr="00154B00">
        <w:rPr>
          <w:rFonts w:ascii="Book Antiqua" w:eastAsia="Book Antiqua" w:hAnsi="Book Antiqua" w:cs="Book Antiqua"/>
          <w:color w:val="000000" w:themeColor="text1"/>
        </w:rPr>
        <w:t>Oberhuber</w:t>
      </w:r>
      <w:proofErr w:type="spellEnd"/>
      <w:r w:rsidRPr="00154B00">
        <w:rPr>
          <w:rFonts w:ascii="Book Antiqua" w:eastAsia="Book Antiqua" w:hAnsi="Book Antiqua" w:cs="Book Antiqua"/>
          <w:color w:val="000000" w:themeColor="text1"/>
        </w:rPr>
        <w:t xml:space="preserve"> classification.</w:t>
      </w:r>
    </w:p>
    <w:p w14:paraId="577A221B" w14:textId="77777777" w:rsidR="00A77B3E" w:rsidRPr="00154B00" w:rsidRDefault="00A77B3E" w:rsidP="00154B00">
      <w:pPr>
        <w:spacing w:line="360" w:lineRule="auto"/>
        <w:jc w:val="both"/>
        <w:rPr>
          <w:rFonts w:ascii="Book Antiqua" w:hAnsi="Book Antiqua"/>
          <w:color w:val="000000" w:themeColor="text1"/>
        </w:rPr>
      </w:pPr>
    </w:p>
    <w:p w14:paraId="037B5AB3"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i/>
          <w:color w:val="000000" w:themeColor="text1"/>
        </w:rPr>
        <w:t>Research results</w:t>
      </w:r>
    </w:p>
    <w:p w14:paraId="2E53464B" w14:textId="6DE18489"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lastRenderedPageBreak/>
        <w:t>HLA-DQ2/</w:t>
      </w:r>
      <w:r w:rsidR="009F470E">
        <w:rPr>
          <w:rFonts w:ascii="Book Antiqua" w:eastAsia="Book Antiqua" w:hAnsi="Book Antiqua" w:cs="Book Antiqua"/>
          <w:color w:val="000000" w:themeColor="text1"/>
        </w:rPr>
        <w:t>DQ</w:t>
      </w:r>
      <w:r w:rsidRPr="00154B00">
        <w:rPr>
          <w:rFonts w:ascii="Book Antiqua" w:eastAsia="Book Antiqua" w:hAnsi="Book Antiqua" w:cs="Book Antiqua"/>
          <w:color w:val="000000" w:themeColor="text1"/>
        </w:rPr>
        <w:t>8 alleles were detected in 98.2% of patients with CD and 90.2% of siblings of celiac patients. Tissue transglutaminase antibody IgA test was found to be positive in 16 siblings. CD was diagnosed in 12 siblings by intestinal biopsy.</w:t>
      </w:r>
      <w:r w:rsidR="00B37655" w:rsidRPr="00154B00">
        <w:rPr>
          <w:rFonts w:ascii="Book Antiqua" w:eastAsia="Book Antiqua" w:hAnsi="Book Antiqua" w:cs="Book Antiqua"/>
          <w:color w:val="000000" w:themeColor="text1"/>
        </w:rPr>
        <w:t xml:space="preserve"> </w:t>
      </w:r>
      <w:r w:rsidRPr="00154B00">
        <w:rPr>
          <w:rFonts w:ascii="Book Antiqua" w:eastAsia="Book Antiqua" w:hAnsi="Book Antiqua" w:cs="Book Antiqua"/>
          <w:color w:val="000000" w:themeColor="text1"/>
        </w:rPr>
        <w:t xml:space="preserve">Seven of those </w:t>
      </w:r>
      <w:r w:rsidR="00B04F3E">
        <w:rPr>
          <w:rFonts w:ascii="Book Antiqua" w:eastAsia="Book Antiqua" w:hAnsi="Book Antiqua" w:cs="Book Antiqua"/>
          <w:color w:val="000000" w:themeColor="text1"/>
        </w:rPr>
        <w:t>twelve</w:t>
      </w:r>
      <w:r w:rsidRPr="00154B00">
        <w:rPr>
          <w:rFonts w:ascii="Book Antiqua" w:eastAsia="Book Antiqua" w:hAnsi="Book Antiqua" w:cs="Book Antiqua"/>
          <w:color w:val="000000" w:themeColor="text1"/>
        </w:rPr>
        <w:t xml:space="preserve"> celiac patients had anemia, six of them had growth retardation, and four of them had no symptoms.</w:t>
      </w:r>
    </w:p>
    <w:p w14:paraId="4BBC66BD" w14:textId="77777777" w:rsidR="00A77B3E" w:rsidRPr="00154B00" w:rsidRDefault="00A77B3E" w:rsidP="00154B00">
      <w:pPr>
        <w:spacing w:line="360" w:lineRule="auto"/>
        <w:jc w:val="both"/>
        <w:rPr>
          <w:rFonts w:ascii="Book Antiqua" w:hAnsi="Book Antiqua"/>
          <w:color w:val="000000" w:themeColor="text1"/>
        </w:rPr>
      </w:pPr>
    </w:p>
    <w:p w14:paraId="15BE430B"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i/>
          <w:color w:val="000000" w:themeColor="text1"/>
        </w:rPr>
        <w:t>Research conclusions</w:t>
      </w:r>
    </w:p>
    <w:p w14:paraId="3F1EC36E" w14:textId="2524516A"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The prevalence of CD was found to be 10.7% in siblings of celiac patients in our study</w:t>
      </w:r>
      <w:r w:rsidR="00B04F3E">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and this rate was 22.7 times higher than the general population. One</w:t>
      </w:r>
      <w:r w:rsidR="00B04F3E">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third of the siblings diagnosed with CD w</w:t>
      </w:r>
      <w:r w:rsidR="001903D0" w:rsidRPr="00154B00">
        <w:rPr>
          <w:rFonts w:ascii="Book Antiqua" w:eastAsia="Book Antiqua" w:hAnsi="Book Antiqua" w:cs="Book Antiqua"/>
          <w:color w:val="000000" w:themeColor="text1"/>
        </w:rPr>
        <w:t>as</w:t>
      </w:r>
      <w:r w:rsidRPr="00154B00">
        <w:rPr>
          <w:rFonts w:ascii="Book Antiqua" w:eastAsia="Book Antiqua" w:hAnsi="Book Antiqua" w:cs="Book Antiqua"/>
          <w:color w:val="000000" w:themeColor="text1"/>
        </w:rPr>
        <w:t xml:space="preserve"> asymptomatic. We detected HLA-DQ alleles in 98.2% of celiac patients and 100% in siblings diagnosed with CD. Thus, CD </w:t>
      </w:r>
      <w:r w:rsidR="00A9458E" w:rsidRPr="00154B00">
        <w:rPr>
          <w:rFonts w:ascii="Book Antiqua" w:eastAsia="Book Antiqua" w:hAnsi="Book Antiqua" w:cs="Book Antiqua"/>
          <w:color w:val="000000" w:themeColor="text1"/>
        </w:rPr>
        <w:t>has been</w:t>
      </w:r>
      <w:r w:rsidRPr="00154B00">
        <w:rPr>
          <w:rFonts w:ascii="Book Antiqua" w:eastAsia="Book Antiqua" w:hAnsi="Book Antiqua" w:cs="Book Antiqua"/>
          <w:color w:val="000000" w:themeColor="text1"/>
        </w:rPr>
        <w:t xml:space="preserve"> shown to be associated with HLA-DQ2 and </w:t>
      </w:r>
      <w:r w:rsidR="00B04F3E">
        <w:rPr>
          <w:rFonts w:ascii="Book Antiqua" w:eastAsia="Book Antiqua" w:hAnsi="Book Antiqua" w:cs="Book Antiqua"/>
          <w:color w:val="000000" w:themeColor="text1"/>
        </w:rPr>
        <w:t>HLA-</w:t>
      </w:r>
      <w:r w:rsidRPr="00154B00">
        <w:rPr>
          <w:rFonts w:ascii="Book Antiqua" w:eastAsia="Book Antiqua" w:hAnsi="Book Antiqua" w:cs="Book Antiqua"/>
          <w:color w:val="000000" w:themeColor="text1"/>
        </w:rPr>
        <w:t xml:space="preserve">DQ8 genotypes. In addition, </w:t>
      </w:r>
      <w:r w:rsidR="00B04F3E">
        <w:rPr>
          <w:rFonts w:ascii="Book Antiqua" w:eastAsia="Book Antiqua" w:hAnsi="Book Antiqua" w:cs="Book Antiqua"/>
          <w:color w:val="000000" w:themeColor="text1"/>
        </w:rPr>
        <w:t>1</w:t>
      </w:r>
      <w:r w:rsidRPr="00154B00">
        <w:rPr>
          <w:rFonts w:ascii="Book Antiqua" w:eastAsia="Book Antiqua" w:hAnsi="Book Antiqua" w:cs="Book Antiqua"/>
          <w:color w:val="000000" w:themeColor="text1"/>
        </w:rPr>
        <w:t xml:space="preserve"> of the </w:t>
      </w:r>
      <w:r w:rsidR="00B04F3E">
        <w:rPr>
          <w:rFonts w:ascii="Book Antiqua" w:eastAsia="Book Antiqua" w:hAnsi="Book Antiqua" w:cs="Book Antiqua"/>
          <w:color w:val="000000" w:themeColor="text1"/>
        </w:rPr>
        <w:t>2</w:t>
      </w:r>
      <w:r w:rsidRPr="00154B00">
        <w:rPr>
          <w:rFonts w:ascii="Book Antiqua" w:eastAsia="Book Antiqua" w:hAnsi="Book Antiqua" w:cs="Book Antiqua"/>
          <w:color w:val="000000" w:themeColor="text1"/>
        </w:rPr>
        <w:t xml:space="preserve"> siblings was diagnosed with CD 1 year later and the other 4 years later. </w:t>
      </w:r>
    </w:p>
    <w:p w14:paraId="1A3C22E9" w14:textId="77777777" w:rsidR="00A77B3E" w:rsidRPr="00154B00" w:rsidRDefault="00A77B3E" w:rsidP="00154B00">
      <w:pPr>
        <w:spacing w:line="360" w:lineRule="auto"/>
        <w:jc w:val="both"/>
        <w:rPr>
          <w:rFonts w:ascii="Book Antiqua" w:hAnsi="Book Antiqua"/>
          <w:color w:val="000000" w:themeColor="text1"/>
        </w:rPr>
      </w:pPr>
    </w:p>
    <w:p w14:paraId="10141738"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i/>
          <w:color w:val="000000" w:themeColor="text1"/>
        </w:rPr>
        <w:t>Research perspectives</w:t>
      </w:r>
    </w:p>
    <w:p w14:paraId="6DCB7943" w14:textId="7D541B68"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 xml:space="preserve">According to the current study, we suggest that the siblings of celiac patients should be followed up with clinical findings as well as HLA analysis and serological examination. Since the risk of </w:t>
      </w:r>
      <w:r w:rsidR="00B04F3E" w:rsidRPr="00154B00">
        <w:rPr>
          <w:rFonts w:ascii="Book Antiqua" w:eastAsia="Book Antiqua" w:hAnsi="Book Antiqua" w:cs="Book Antiqua"/>
          <w:color w:val="000000" w:themeColor="text1"/>
        </w:rPr>
        <w:t xml:space="preserve">developing </w:t>
      </w:r>
      <w:r w:rsidRPr="00154B00">
        <w:rPr>
          <w:rFonts w:ascii="Book Antiqua" w:eastAsia="Book Antiqua" w:hAnsi="Book Antiqua" w:cs="Book Antiqua"/>
          <w:color w:val="000000" w:themeColor="text1"/>
        </w:rPr>
        <w:t>CD is much higher in asymptomatic siblings, we recommend that siblings should be screened for CD even if they are asymptomatic.</w:t>
      </w:r>
    </w:p>
    <w:p w14:paraId="31F7E8D7" w14:textId="77777777" w:rsidR="00A77B3E" w:rsidRPr="00154B00" w:rsidRDefault="00A77B3E" w:rsidP="00154B00">
      <w:pPr>
        <w:spacing w:line="360" w:lineRule="auto"/>
        <w:jc w:val="both"/>
        <w:rPr>
          <w:rFonts w:ascii="Book Antiqua" w:hAnsi="Book Antiqua"/>
          <w:color w:val="000000" w:themeColor="text1"/>
        </w:rPr>
      </w:pPr>
    </w:p>
    <w:p w14:paraId="0EAC505B"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caps/>
          <w:color w:val="000000" w:themeColor="text1"/>
          <w:u w:val="single"/>
        </w:rPr>
        <w:t>ACKNOWLEDGEMENTS</w:t>
      </w:r>
    </w:p>
    <w:p w14:paraId="03937B25" w14:textId="64084C9F"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We would like to thank the pathologists</w:t>
      </w:r>
      <w:r w:rsidR="00701289">
        <w:rPr>
          <w:rFonts w:ascii="Book Antiqua" w:eastAsia="Book Antiqua" w:hAnsi="Book Antiqua" w:cs="Book Antiqua"/>
          <w:color w:val="000000" w:themeColor="text1"/>
        </w:rPr>
        <w:t>,</w:t>
      </w:r>
      <w:r w:rsidRPr="00154B00">
        <w:rPr>
          <w:rFonts w:ascii="Book Antiqua" w:eastAsia="Book Antiqua" w:hAnsi="Book Antiqua" w:cs="Book Antiqua"/>
          <w:color w:val="000000" w:themeColor="text1"/>
        </w:rPr>
        <w:t xml:space="preserve"> pediatricians </w:t>
      </w:r>
      <w:r w:rsidR="00701289">
        <w:rPr>
          <w:rFonts w:ascii="Book Antiqua" w:eastAsia="Book Antiqua" w:hAnsi="Book Antiqua" w:cs="Book Antiqua"/>
          <w:color w:val="000000" w:themeColor="text1"/>
        </w:rPr>
        <w:t xml:space="preserve">and </w:t>
      </w:r>
      <w:proofErr w:type="spellStart"/>
      <w:r w:rsidR="00701289">
        <w:rPr>
          <w:rFonts w:ascii="Book Antiqua" w:eastAsia="Book Antiqua" w:hAnsi="Book Antiqua" w:cs="Book Antiqua"/>
          <w:color w:val="000000" w:themeColor="text1"/>
        </w:rPr>
        <w:t>Derya</w:t>
      </w:r>
      <w:proofErr w:type="spellEnd"/>
      <w:r w:rsidR="00701289">
        <w:rPr>
          <w:rFonts w:ascii="Book Antiqua" w:eastAsia="Book Antiqua" w:hAnsi="Book Antiqua" w:cs="Book Antiqua"/>
          <w:color w:val="000000" w:themeColor="text1"/>
        </w:rPr>
        <w:t xml:space="preserve"> Aydin </w:t>
      </w:r>
      <w:proofErr w:type="spellStart"/>
      <w:r w:rsidR="00701289">
        <w:rPr>
          <w:rFonts w:ascii="Book Antiqua" w:eastAsia="Book Antiqua" w:hAnsi="Book Antiqua" w:cs="Book Antiqua"/>
          <w:color w:val="000000" w:themeColor="text1"/>
        </w:rPr>
        <w:t>Sahin</w:t>
      </w:r>
      <w:proofErr w:type="spellEnd"/>
      <w:r w:rsidR="00701289">
        <w:rPr>
          <w:rFonts w:ascii="Book Antiqua" w:eastAsia="Book Antiqua" w:hAnsi="Book Antiqua" w:cs="Book Antiqua"/>
          <w:color w:val="000000" w:themeColor="text1"/>
        </w:rPr>
        <w:t xml:space="preserve"> </w:t>
      </w:r>
      <w:r w:rsidRPr="00154B00">
        <w:rPr>
          <w:rFonts w:ascii="Book Antiqua" w:eastAsia="Book Antiqua" w:hAnsi="Book Antiqua" w:cs="Book Antiqua"/>
          <w:color w:val="000000" w:themeColor="text1"/>
        </w:rPr>
        <w:t xml:space="preserve">for their help </w:t>
      </w:r>
      <w:r w:rsidR="00C87C12">
        <w:rPr>
          <w:rFonts w:ascii="Book Antiqua" w:eastAsia="Book Antiqua" w:hAnsi="Book Antiqua" w:cs="Book Antiqua"/>
          <w:color w:val="000000" w:themeColor="text1"/>
        </w:rPr>
        <w:t>in</w:t>
      </w:r>
      <w:r w:rsidRPr="00154B00">
        <w:rPr>
          <w:rFonts w:ascii="Book Antiqua" w:eastAsia="Book Antiqua" w:hAnsi="Book Antiqua" w:cs="Book Antiqua"/>
          <w:color w:val="000000" w:themeColor="text1"/>
        </w:rPr>
        <w:t xml:space="preserve"> the study.</w:t>
      </w:r>
    </w:p>
    <w:p w14:paraId="4BE7E3E0" w14:textId="77777777" w:rsidR="00A77B3E" w:rsidRPr="00154B00" w:rsidRDefault="00A77B3E" w:rsidP="00154B00">
      <w:pPr>
        <w:spacing w:line="360" w:lineRule="auto"/>
        <w:jc w:val="both"/>
        <w:rPr>
          <w:rFonts w:ascii="Book Antiqua" w:hAnsi="Book Antiqua"/>
          <w:color w:val="000000" w:themeColor="text1"/>
        </w:rPr>
      </w:pPr>
    </w:p>
    <w:p w14:paraId="1A1DF360"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color w:val="000000" w:themeColor="text1"/>
        </w:rPr>
        <w:t>REFERENCES</w:t>
      </w:r>
    </w:p>
    <w:p w14:paraId="5C83E46A"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1 </w:t>
      </w:r>
      <w:proofErr w:type="spellStart"/>
      <w:r w:rsidRPr="00154B00">
        <w:rPr>
          <w:rFonts w:ascii="Book Antiqua" w:hAnsi="Book Antiqua"/>
          <w:b/>
          <w:bCs/>
        </w:rPr>
        <w:t>Sahin</w:t>
      </w:r>
      <w:proofErr w:type="spellEnd"/>
      <w:r w:rsidRPr="00154B00">
        <w:rPr>
          <w:rFonts w:ascii="Book Antiqua" w:hAnsi="Book Antiqua"/>
          <w:b/>
          <w:bCs/>
        </w:rPr>
        <w:t xml:space="preserve"> Y</w:t>
      </w:r>
      <w:r w:rsidRPr="00154B00">
        <w:rPr>
          <w:rFonts w:ascii="Book Antiqua" w:hAnsi="Book Antiqua"/>
        </w:rPr>
        <w:t xml:space="preserve">. Celiac disease in children: A review of the literature. </w:t>
      </w:r>
      <w:r w:rsidRPr="00154B00">
        <w:rPr>
          <w:rFonts w:ascii="Book Antiqua" w:hAnsi="Book Antiqua"/>
          <w:i/>
          <w:iCs/>
        </w:rPr>
        <w:t xml:space="preserve">World J Clin </w:t>
      </w:r>
      <w:proofErr w:type="spellStart"/>
      <w:r w:rsidRPr="00154B00">
        <w:rPr>
          <w:rFonts w:ascii="Book Antiqua" w:hAnsi="Book Antiqua"/>
          <w:i/>
          <w:iCs/>
        </w:rPr>
        <w:t>Pediatr</w:t>
      </w:r>
      <w:proofErr w:type="spellEnd"/>
      <w:r w:rsidRPr="00154B00">
        <w:rPr>
          <w:rFonts w:ascii="Book Antiqua" w:hAnsi="Book Antiqua"/>
        </w:rPr>
        <w:t xml:space="preserve"> 2021; </w:t>
      </w:r>
      <w:r w:rsidRPr="00154B00">
        <w:rPr>
          <w:rFonts w:ascii="Book Antiqua" w:hAnsi="Book Antiqua"/>
          <w:b/>
          <w:bCs/>
        </w:rPr>
        <w:t>10</w:t>
      </w:r>
      <w:r w:rsidRPr="00154B00">
        <w:rPr>
          <w:rFonts w:ascii="Book Antiqua" w:hAnsi="Book Antiqua"/>
        </w:rPr>
        <w:t>: 53-71 [PMID: 34316439 DOI: 10.5409/wjcp.v10.i4.53]</w:t>
      </w:r>
    </w:p>
    <w:p w14:paraId="4ADE9AFC"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2 </w:t>
      </w:r>
      <w:proofErr w:type="spellStart"/>
      <w:r w:rsidRPr="00154B00">
        <w:rPr>
          <w:rFonts w:ascii="Book Antiqua" w:hAnsi="Book Antiqua"/>
          <w:b/>
          <w:bCs/>
        </w:rPr>
        <w:t>Husby</w:t>
      </w:r>
      <w:proofErr w:type="spellEnd"/>
      <w:r w:rsidRPr="00154B00">
        <w:rPr>
          <w:rFonts w:ascii="Book Antiqua" w:hAnsi="Book Antiqua"/>
          <w:b/>
          <w:bCs/>
        </w:rPr>
        <w:t xml:space="preserve"> S</w:t>
      </w:r>
      <w:r w:rsidRPr="00154B00">
        <w:rPr>
          <w:rFonts w:ascii="Book Antiqua" w:hAnsi="Book Antiqua"/>
        </w:rPr>
        <w:t xml:space="preserve">, </w:t>
      </w:r>
      <w:proofErr w:type="spellStart"/>
      <w:r w:rsidRPr="00154B00">
        <w:rPr>
          <w:rFonts w:ascii="Book Antiqua" w:hAnsi="Book Antiqua"/>
        </w:rPr>
        <w:t>Koletzko</w:t>
      </w:r>
      <w:proofErr w:type="spellEnd"/>
      <w:r w:rsidRPr="00154B00">
        <w:rPr>
          <w:rFonts w:ascii="Book Antiqua" w:hAnsi="Book Antiqua"/>
        </w:rPr>
        <w:t xml:space="preserve"> S, </w:t>
      </w:r>
      <w:proofErr w:type="spellStart"/>
      <w:r w:rsidRPr="00154B00">
        <w:rPr>
          <w:rFonts w:ascii="Book Antiqua" w:hAnsi="Book Antiqua"/>
        </w:rPr>
        <w:t>Korponay-Szabó</w:t>
      </w:r>
      <w:proofErr w:type="spellEnd"/>
      <w:r w:rsidRPr="00154B00">
        <w:rPr>
          <w:rFonts w:ascii="Book Antiqua" w:hAnsi="Book Antiqua"/>
        </w:rPr>
        <w:t xml:space="preserve"> IR, </w:t>
      </w:r>
      <w:proofErr w:type="spellStart"/>
      <w:r w:rsidRPr="00154B00">
        <w:rPr>
          <w:rFonts w:ascii="Book Antiqua" w:hAnsi="Book Antiqua"/>
        </w:rPr>
        <w:t>Mearin</w:t>
      </w:r>
      <w:proofErr w:type="spellEnd"/>
      <w:r w:rsidRPr="00154B00">
        <w:rPr>
          <w:rFonts w:ascii="Book Antiqua" w:hAnsi="Book Antiqua"/>
        </w:rPr>
        <w:t xml:space="preserve"> ML, Phillips A, Shamir R, </w:t>
      </w:r>
      <w:proofErr w:type="spellStart"/>
      <w:r w:rsidRPr="00154B00">
        <w:rPr>
          <w:rFonts w:ascii="Book Antiqua" w:hAnsi="Book Antiqua"/>
        </w:rPr>
        <w:t>Troncone</w:t>
      </w:r>
      <w:proofErr w:type="spellEnd"/>
      <w:r w:rsidRPr="00154B00">
        <w:rPr>
          <w:rFonts w:ascii="Book Antiqua" w:hAnsi="Book Antiqua"/>
        </w:rPr>
        <w:t xml:space="preserve"> R, </w:t>
      </w:r>
      <w:proofErr w:type="spellStart"/>
      <w:r w:rsidRPr="00154B00">
        <w:rPr>
          <w:rFonts w:ascii="Book Antiqua" w:hAnsi="Book Antiqua"/>
        </w:rPr>
        <w:t>Giersiepen</w:t>
      </w:r>
      <w:proofErr w:type="spellEnd"/>
      <w:r w:rsidRPr="00154B00">
        <w:rPr>
          <w:rFonts w:ascii="Book Antiqua" w:hAnsi="Book Antiqua"/>
        </w:rPr>
        <w:t xml:space="preserve"> K, </w:t>
      </w:r>
      <w:proofErr w:type="spellStart"/>
      <w:r w:rsidRPr="00154B00">
        <w:rPr>
          <w:rFonts w:ascii="Book Antiqua" w:hAnsi="Book Antiqua"/>
        </w:rPr>
        <w:t>Branski</w:t>
      </w:r>
      <w:proofErr w:type="spellEnd"/>
      <w:r w:rsidRPr="00154B00">
        <w:rPr>
          <w:rFonts w:ascii="Book Antiqua" w:hAnsi="Book Antiqua"/>
        </w:rPr>
        <w:t xml:space="preserve"> D, </w:t>
      </w:r>
      <w:proofErr w:type="spellStart"/>
      <w:r w:rsidRPr="00154B00">
        <w:rPr>
          <w:rFonts w:ascii="Book Antiqua" w:hAnsi="Book Antiqua"/>
        </w:rPr>
        <w:t>Catassi</w:t>
      </w:r>
      <w:proofErr w:type="spellEnd"/>
      <w:r w:rsidRPr="00154B00">
        <w:rPr>
          <w:rFonts w:ascii="Book Antiqua" w:hAnsi="Book Antiqua"/>
        </w:rPr>
        <w:t xml:space="preserve"> C, </w:t>
      </w:r>
      <w:proofErr w:type="spellStart"/>
      <w:r w:rsidRPr="00154B00">
        <w:rPr>
          <w:rFonts w:ascii="Book Antiqua" w:hAnsi="Book Antiqua"/>
        </w:rPr>
        <w:t>Lelgeman</w:t>
      </w:r>
      <w:proofErr w:type="spellEnd"/>
      <w:r w:rsidRPr="00154B00">
        <w:rPr>
          <w:rFonts w:ascii="Book Antiqua" w:hAnsi="Book Antiqua"/>
        </w:rPr>
        <w:t xml:space="preserve"> M, </w:t>
      </w:r>
      <w:proofErr w:type="spellStart"/>
      <w:r w:rsidRPr="00154B00">
        <w:rPr>
          <w:rFonts w:ascii="Book Antiqua" w:hAnsi="Book Antiqua"/>
        </w:rPr>
        <w:t>Mäki</w:t>
      </w:r>
      <w:proofErr w:type="spellEnd"/>
      <w:r w:rsidRPr="00154B00">
        <w:rPr>
          <w:rFonts w:ascii="Book Antiqua" w:hAnsi="Book Antiqua"/>
        </w:rPr>
        <w:t xml:space="preserve"> M, Ribes-</w:t>
      </w:r>
      <w:proofErr w:type="spellStart"/>
      <w:r w:rsidRPr="00154B00">
        <w:rPr>
          <w:rFonts w:ascii="Book Antiqua" w:hAnsi="Book Antiqua"/>
        </w:rPr>
        <w:t>Koninckx</w:t>
      </w:r>
      <w:proofErr w:type="spellEnd"/>
      <w:r w:rsidRPr="00154B00">
        <w:rPr>
          <w:rFonts w:ascii="Book Antiqua" w:hAnsi="Book Antiqua"/>
        </w:rPr>
        <w:t xml:space="preserve"> C, Ventura </w:t>
      </w:r>
      <w:r w:rsidRPr="00154B00">
        <w:rPr>
          <w:rFonts w:ascii="Book Antiqua" w:hAnsi="Book Antiqua"/>
        </w:rPr>
        <w:lastRenderedPageBreak/>
        <w:t xml:space="preserve">A, Zimmer KP; ESPGHAN Working Group on Coeliac Disease Diagnosis; ESPGHAN Gastroenterology Committee; European Society for Pediatric Gastroenterology, Hepatology, and Nutrition. European Society for Pediatric Gastroenterology, Hepatology, and Nutrition guidelines for the diagnosis of coeliac disease. </w:t>
      </w:r>
      <w:r w:rsidRPr="00154B00">
        <w:rPr>
          <w:rFonts w:ascii="Book Antiqua" w:hAnsi="Book Antiqua"/>
          <w:i/>
          <w:iCs/>
        </w:rPr>
        <w:t xml:space="preserve">J </w:t>
      </w:r>
      <w:proofErr w:type="spellStart"/>
      <w:r w:rsidRPr="00154B00">
        <w:rPr>
          <w:rFonts w:ascii="Book Antiqua" w:hAnsi="Book Antiqua"/>
          <w:i/>
          <w:iCs/>
        </w:rPr>
        <w:t>Pediatr</w:t>
      </w:r>
      <w:proofErr w:type="spellEnd"/>
      <w:r w:rsidRPr="00154B00">
        <w:rPr>
          <w:rFonts w:ascii="Book Antiqua" w:hAnsi="Book Antiqua"/>
          <w:i/>
          <w:iCs/>
        </w:rPr>
        <w:t xml:space="preserve"> Gastroenterol </w:t>
      </w:r>
      <w:proofErr w:type="spellStart"/>
      <w:r w:rsidRPr="00154B00">
        <w:rPr>
          <w:rFonts w:ascii="Book Antiqua" w:hAnsi="Book Antiqua"/>
          <w:i/>
          <w:iCs/>
        </w:rPr>
        <w:t>Nutr</w:t>
      </w:r>
      <w:proofErr w:type="spellEnd"/>
      <w:r w:rsidRPr="00154B00">
        <w:rPr>
          <w:rFonts w:ascii="Book Antiqua" w:hAnsi="Book Antiqua"/>
        </w:rPr>
        <w:t xml:space="preserve"> 2012; </w:t>
      </w:r>
      <w:r w:rsidRPr="00154B00">
        <w:rPr>
          <w:rFonts w:ascii="Book Antiqua" w:hAnsi="Book Antiqua"/>
          <w:b/>
          <w:bCs/>
        </w:rPr>
        <w:t>54</w:t>
      </w:r>
      <w:r w:rsidRPr="00154B00">
        <w:rPr>
          <w:rFonts w:ascii="Book Antiqua" w:hAnsi="Book Antiqua"/>
        </w:rPr>
        <w:t>: 136-160 [PMID: 22197856 DOI: 10.1097/MPG.0b013e31821a23d0]</w:t>
      </w:r>
    </w:p>
    <w:p w14:paraId="58ECA5A3"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3 </w:t>
      </w:r>
      <w:proofErr w:type="spellStart"/>
      <w:r w:rsidRPr="00154B00">
        <w:rPr>
          <w:rFonts w:ascii="Book Antiqua" w:hAnsi="Book Antiqua"/>
          <w:b/>
          <w:bCs/>
        </w:rPr>
        <w:t>Ludvigsson</w:t>
      </w:r>
      <w:proofErr w:type="spellEnd"/>
      <w:r w:rsidRPr="00154B00">
        <w:rPr>
          <w:rFonts w:ascii="Book Antiqua" w:hAnsi="Book Antiqua"/>
          <w:b/>
          <w:bCs/>
        </w:rPr>
        <w:t xml:space="preserve"> JF</w:t>
      </w:r>
      <w:r w:rsidRPr="00154B00">
        <w:rPr>
          <w:rFonts w:ascii="Book Antiqua" w:hAnsi="Book Antiqua"/>
        </w:rPr>
        <w:t xml:space="preserve">, Leffler DA, Bai JC, </w:t>
      </w:r>
      <w:proofErr w:type="spellStart"/>
      <w:r w:rsidRPr="00154B00">
        <w:rPr>
          <w:rFonts w:ascii="Book Antiqua" w:hAnsi="Book Antiqua"/>
        </w:rPr>
        <w:t>Biagi</w:t>
      </w:r>
      <w:proofErr w:type="spellEnd"/>
      <w:r w:rsidRPr="00154B00">
        <w:rPr>
          <w:rFonts w:ascii="Book Antiqua" w:hAnsi="Book Antiqua"/>
        </w:rPr>
        <w:t xml:space="preserve"> F, Fasano A, Green PH, </w:t>
      </w:r>
      <w:proofErr w:type="spellStart"/>
      <w:r w:rsidRPr="00154B00">
        <w:rPr>
          <w:rFonts w:ascii="Book Antiqua" w:hAnsi="Book Antiqua"/>
        </w:rPr>
        <w:t>Hadjivassiliou</w:t>
      </w:r>
      <w:proofErr w:type="spellEnd"/>
      <w:r w:rsidRPr="00154B00">
        <w:rPr>
          <w:rFonts w:ascii="Book Antiqua" w:hAnsi="Book Antiqua"/>
        </w:rPr>
        <w:t xml:space="preserve"> M, </w:t>
      </w:r>
      <w:proofErr w:type="spellStart"/>
      <w:r w:rsidRPr="00154B00">
        <w:rPr>
          <w:rFonts w:ascii="Book Antiqua" w:hAnsi="Book Antiqua"/>
        </w:rPr>
        <w:t>Kaukinen</w:t>
      </w:r>
      <w:proofErr w:type="spellEnd"/>
      <w:r w:rsidRPr="00154B00">
        <w:rPr>
          <w:rFonts w:ascii="Book Antiqua" w:hAnsi="Book Antiqua"/>
        </w:rPr>
        <w:t xml:space="preserve"> K, Kelly CP, Leonard JN, Lundin KE, Murray JA, Sanders DS, Walker MM, </w:t>
      </w:r>
      <w:proofErr w:type="spellStart"/>
      <w:r w:rsidRPr="00154B00">
        <w:rPr>
          <w:rFonts w:ascii="Book Antiqua" w:hAnsi="Book Antiqua"/>
        </w:rPr>
        <w:t>Zingone</w:t>
      </w:r>
      <w:proofErr w:type="spellEnd"/>
      <w:r w:rsidRPr="00154B00">
        <w:rPr>
          <w:rFonts w:ascii="Book Antiqua" w:hAnsi="Book Antiqua"/>
        </w:rPr>
        <w:t xml:space="preserve"> F, </w:t>
      </w:r>
      <w:proofErr w:type="spellStart"/>
      <w:r w:rsidRPr="00154B00">
        <w:rPr>
          <w:rFonts w:ascii="Book Antiqua" w:hAnsi="Book Antiqua"/>
        </w:rPr>
        <w:t>Ciacci</w:t>
      </w:r>
      <w:proofErr w:type="spellEnd"/>
      <w:r w:rsidRPr="00154B00">
        <w:rPr>
          <w:rFonts w:ascii="Book Antiqua" w:hAnsi="Book Antiqua"/>
        </w:rPr>
        <w:t xml:space="preserve"> C. The Oslo definitions for coeliac disease and related terms. </w:t>
      </w:r>
      <w:r w:rsidRPr="00154B00">
        <w:rPr>
          <w:rFonts w:ascii="Book Antiqua" w:hAnsi="Book Antiqua"/>
          <w:i/>
          <w:iCs/>
        </w:rPr>
        <w:t>Gut</w:t>
      </w:r>
      <w:r w:rsidRPr="00154B00">
        <w:rPr>
          <w:rFonts w:ascii="Book Antiqua" w:hAnsi="Book Antiqua"/>
        </w:rPr>
        <w:t xml:space="preserve"> 2013; </w:t>
      </w:r>
      <w:r w:rsidRPr="00154B00">
        <w:rPr>
          <w:rFonts w:ascii="Book Antiqua" w:hAnsi="Book Antiqua"/>
          <w:b/>
          <w:bCs/>
        </w:rPr>
        <w:t>62</w:t>
      </w:r>
      <w:r w:rsidRPr="00154B00">
        <w:rPr>
          <w:rFonts w:ascii="Book Antiqua" w:hAnsi="Book Antiqua"/>
        </w:rPr>
        <w:t>: 43-52 [PMID: 22345659 DOI: 10.1136/gutjnl-2011-301346]</w:t>
      </w:r>
    </w:p>
    <w:p w14:paraId="099B543B"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4 </w:t>
      </w:r>
      <w:r w:rsidRPr="00154B00">
        <w:rPr>
          <w:rFonts w:ascii="Book Antiqua" w:hAnsi="Book Antiqua"/>
          <w:b/>
          <w:bCs/>
        </w:rPr>
        <w:t>Rubio-Tapia A</w:t>
      </w:r>
      <w:r w:rsidRPr="00154B00">
        <w:rPr>
          <w:rFonts w:ascii="Book Antiqua" w:hAnsi="Book Antiqua"/>
        </w:rPr>
        <w:t xml:space="preserve">, Hill ID, Kelly CP, Calderwood AH, Murray JA; American College of Gastroenterology. ACG clinical guidelines: diagnosis and management of celiac disease. </w:t>
      </w:r>
      <w:r w:rsidRPr="00154B00">
        <w:rPr>
          <w:rFonts w:ascii="Book Antiqua" w:hAnsi="Book Antiqua"/>
          <w:i/>
          <w:iCs/>
        </w:rPr>
        <w:t>Am J Gastroenterol</w:t>
      </w:r>
      <w:r w:rsidRPr="00154B00">
        <w:rPr>
          <w:rFonts w:ascii="Book Antiqua" w:hAnsi="Book Antiqua"/>
        </w:rPr>
        <w:t xml:space="preserve"> 2013; </w:t>
      </w:r>
      <w:r w:rsidRPr="00154B00">
        <w:rPr>
          <w:rFonts w:ascii="Book Antiqua" w:hAnsi="Book Antiqua"/>
          <w:b/>
          <w:bCs/>
        </w:rPr>
        <w:t>108</w:t>
      </w:r>
      <w:r w:rsidRPr="00154B00">
        <w:rPr>
          <w:rFonts w:ascii="Book Antiqua" w:hAnsi="Book Antiqua"/>
        </w:rPr>
        <w:t>: 656-76; quiz 677 [PMID: 23609613 DOI: 10.1038/ajg.2013.79]</w:t>
      </w:r>
    </w:p>
    <w:p w14:paraId="26FB1222"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5 </w:t>
      </w:r>
      <w:proofErr w:type="spellStart"/>
      <w:r w:rsidRPr="00154B00">
        <w:rPr>
          <w:rFonts w:ascii="Book Antiqua" w:hAnsi="Book Antiqua"/>
          <w:b/>
          <w:bCs/>
        </w:rPr>
        <w:t>Khosravi</w:t>
      </w:r>
      <w:proofErr w:type="spellEnd"/>
      <w:r w:rsidRPr="00154B00">
        <w:rPr>
          <w:rFonts w:ascii="Book Antiqua" w:hAnsi="Book Antiqua"/>
          <w:b/>
          <w:bCs/>
        </w:rPr>
        <w:t xml:space="preserve"> A</w:t>
      </w:r>
      <w:r w:rsidRPr="00154B00">
        <w:rPr>
          <w:rFonts w:ascii="Book Antiqua" w:hAnsi="Book Antiqua"/>
        </w:rPr>
        <w:t>, Mansouri M, Rostami-</w:t>
      </w:r>
      <w:proofErr w:type="spellStart"/>
      <w:r w:rsidRPr="00154B00">
        <w:rPr>
          <w:rFonts w:ascii="Book Antiqua" w:hAnsi="Book Antiqua"/>
        </w:rPr>
        <w:t>Nejad</w:t>
      </w:r>
      <w:proofErr w:type="spellEnd"/>
      <w:r w:rsidRPr="00154B00">
        <w:rPr>
          <w:rFonts w:ascii="Book Antiqua" w:hAnsi="Book Antiqua"/>
        </w:rPr>
        <w:t xml:space="preserve"> M, </w:t>
      </w:r>
      <w:proofErr w:type="spellStart"/>
      <w:r w:rsidRPr="00154B00">
        <w:rPr>
          <w:rFonts w:ascii="Book Antiqua" w:hAnsi="Book Antiqua"/>
        </w:rPr>
        <w:t>Shahbazkhani</w:t>
      </w:r>
      <w:proofErr w:type="spellEnd"/>
      <w:r w:rsidRPr="00154B00">
        <w:rPr>
          <w:rFonts w:ascii="Book Antiqua" w:hAnsi="Book Antiqua"/>
        </w:rPr>
        <w:t xml:space="preserve"> B, </w:t>
      </w:r>
      <w:proofErr w:type="spellStart"/>
      <w:r w:rsidRPr="00154B00">
        <w:rPr>
          <w:rFonts w:ascii="Book Antiqua" w:hAnsi="Book Antiqua"/>
        </w:rPr>
        <w:t>Ekhlasi</w:t>
      </w:r>
      <w:proofErr w:type="spellEnd"/>
      <w:r w:rsidRPr="00154B00">
        <w:rPr>
          <w:rFonts w:ascii="Book Antiqua" w:hAnsi="Book Antiqua"/>
        </w:rPr>
        <w:t xml:space="preserve"> G, Kalantari E. The likelihood ratio and frequency of DQ2/DQ8 haplotypes in Iranian patients with celiac disease. </w:t>
      </w:r>
      <w:r w:rsidRPr="00154B00">
        <w:rPr>
          <w:rFonts w:ascii="Book Antiqua" w:hAnsi="Book Antiqua"/>
          <w:i/>
          <w:iCs/>
        </w:rPr>
        <w:t>Gastroenterol Hepatol Bed Bench</w:t>
      </w:r>
      <w:r w:rsidRPr="00154B00">
        <w:rPr>
          <w:rFonts w:ascii="Book Antiqua" w:hAnsi="Book Antiqua"/>
        </w:rPr>
        <w:t xml:space="preserve"> 2016; </w:t>
      </w:r>
      <w:r w:rsidRPr="00154B00">
        <w:rPr>
          <w:rFonts w:ascii="Book Antiqua" w:hAnsi="Book Antiqua"/>
          <w:b/>
          <w:bCs/>
        </w:rPr>
        <w:t>9</w:t>
      </w:r>
      <w:r w:rsidRPr="00154B00">
        <w:rPr>
          <w:rFonts w:ascii="Book Antiqua" w:hAnsi="Book Antiqua"/>
        </w:rPr>
        <w:t>: 18-24 [PMID: 26744610]</w:t>
      </w:r>
    </w:p>
    <w:p w14:paraId="08F36CC2"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6 </w:t>
      </w:r>
      <w:r w:rsidRPr="00154B00">
        <w:rPr>
          <w:rFonts w:ascii="Book Antiqua" w:hAnsi="Book Antiqua"/>
          <w:b/>
          <w:bCs/>
        </w:rPr>
        <w:t>Freeman HJ</w:t>
      </w:r>
      <w:r w:rsidRPr="00154B00">
        <w:rPr>
          <w:rFonts w:ascii="Book Antiqua" w:hAnsi="Book Antiqua"/>
        </w:rPr>
        <w:t xml:space="preserve">. Risk factors in familial forms of celiac disease. </w:t>
      </w:r>
      <w:r w:rsidRPr="00154B00">
        <w:rPr>
          <w:rFonts w:ascii="Book Antiqua" w:hAnsi="Book Antiqua"/>
          <w:i/>
          <w:iCs/>
        </w:rPr>
        <w:t>World J Gastroenterol</w:t>
      </w:r>
      <w:r w:rsidRPr="00154B00">
        <w:rPr>
          <w:rFonts w:ascii="Book Antiqua" w:hAnsi="Book Antiqua"/>
        </w:rPr>
        <w:t xml:space="preserve"> 2010; </w:t>
      </w:r>
      <w:r w:rsidRPr="00154B00">
        <w:rPr>
          <w:rFonts w:ascii="Book Antiqua" w:hAnsi="Book Antiqua"/>
          <w:b/>
          <w:bCs/>
        </w:rPr>
        <w:t>16</w:t>
      </w:r>
      <w:r w:rsidRPr="00154B00">
        <w:rPr>
          <w:rFonts w:ascii="Book Antiqua" w:hAnsi="Book Antiqua"/>
        </w:rPr>
        <w:t>: 1828-1831 [PMID: 20397258 DOI: 10.3748/wjg.v16.i15.1828]</w:t>
      </w:r>
    </w:p>
    <w:p w14:paraId="7DA0101C"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7 </w:t>
      </w:r>
      <w:r w:rsidRPr="00154B00">
        <w:rPr>
          <w:rFonts w:ascii="Book Antiqua" w:hAnsi="Book Antiqua"/>
          <w:b/>
          <w:bCs/>
        </w:rPr>
        <w:t>Olivares M</w:t>
      </w:r>
      <w:r w:rsidRPr="00154B00">
        <w:rPr>
          <w:rFonts w:ascii="Book Antiqua" w:hAnsi="Book Antiqua"/>
        </w:rPr>
        <w:t xml:space="preserve">, </w:t>
      </w:r>
      <w:proofErr w:type="spellStart"/>
      <w:r w:rsidRPr="00154B00">
        <w:rPr>
          <w:rFonts w:ascii="Book Antiqua" w:hAnsi="Book Antiqua"/>
        </w:rPr>
        <w:t>Neef</w:t>
      </w:r>
      <w:proofErr w:type="spellEnd"/>
      <w:r w:rsidRPr="00154B00">
        <w:rPr>
          <w:rFonts w:ascii="Book Antiqua" w:hAnsi="Book Antiqua"/>
        </w:rPr>
        <w:t xml:space="preserve"> A, </w:t>
      </w:r>
      <w:proofErr w:type="spellStart"/>
      <w:r w:rsidRPr="00154B00">
        <w:rPr>
          <w:rFonts w:ascii="Book Antiqua" w:hAnsi="Book Antiqua"/>
        </w:rPr>
        <w:t>Castillejo</w:t>
      </w:r>
      <w:proofErr w:type="spellEnd"/>
      <w:r w:rsidRPr="00154B00">
        <w:rPr>
          <w:rFonts w:ascii="Book Antiqua" w:hAnsi="Book Antiqua"/>
        </w:rPr>
        <w:t xml:space="preserve"> G, Palma GD, </w:t>
      </w:r>
      <w:proofErr w:type="spellStart"/>
      <w:r w:rsidRPr="00154B00">
        <w:rPr>
          <w:rFonts w:ascii="Book Antiqua" w:hAnsi="Book Antiqua"/>
        </w:rPr>
        <w:t>Varea</w:t>
      </w:r>
      <w:proofErr w:type="spellEnd"/>
      <w:r w:rsidRPr="00154B00">
        <w:rPr>
          <w:rFonts w:ascii="Book Antiqua" w:hAnsi="Book Antiqua"/>
        </w:rPr>
        <w:t xml:space="preserve"> V, </w:t>
      </w:r>
      <w:proofErr w:type="spellStart"/>
      <w:r w:rsidRPr="00154B00">
        <w:rPr>
          <w:rFonts w:ascii="Book Antiqua" w:hAnsi="Book Antiqua"/>
        </w:rPr>
        <w:t>Capilla</w:t>
      </w:r>
      <w:proofErr w:type="spellEnd"/>
      <w:r w:rsidRPr="00154B00">
        <w:rPr>
          <w:rFonts w:ascii="Book Antiqua" w:hAnsi="Book Antiqua"/>
        </w:rPr>
        <w:t xml:space="preserve"> A, Palau F, Nova E, Marcos A, Polanco I, Ribes-</w:t>
      </w:r>
      <w:proofErr w:type="spellStart"/>
      <w:r w:rsidRPr="00154B00">
        <w:rPr>
          <w:rFonts w:ascii="Book Antiqua" w:hAnsi="Book Antiqua"/>
        </w:rPr>
        <w:t>Koninckx</w:t>
      </w:r>
      <w:proofErr w:type="spellEnd"/>
      <w:r w:rsidRPr="00154B00">
        <w:rPr>
          <w:rFonts w:ascii="Book Antiqua" w:hAnsi="Book Antiqua"/>
        </w:rPr>
        <w:t xml:space="preserve"> C, </w:t>
      </w:r>
      <w:proofErr w:type="spellStart"/>
      <w:r w:rsidRPr="00154B00">
        <w:rPr>
          <w:rFonts w:ascii="Book Antiqua" w:hAnsi="Book Antiqua"/>
        </w:rPr>
        <w:t>Ortigosa</w:t>
      </w:r>
      <w:proofErr w:type="spellEnd"/>
      <w:r w:rsidRPr="00154B00">
        <w:rPr>
          <w:rFonts w:ascii="Book Antiqua" w:hAnsi="Book Antiqua"/>
        </w:rPr>
        <w:t xml:space="preserve"> L, </w:t>
      </w:r>
      <w:proofErr w:type="spellStart"/>
      <w:r w:rsidRPr="00154B00">
        <w:rPr>
          <w:rFonts w:ascii="Book Antiqua" w:hAnsi="Book Antiqua"/>
        </w:rPr>
        <w:t>Izquierdo</w:t>
      </w:r>
      <w:proofErr w:type="spellEnd"/>
      <w:r w:rsidRPr="00154B00">
        <w:rPr>
          <w:rFonts w:ascii="Book Antiqua" w:hAnsi="Book Antiqua"/>
        </w:rPr>
        <w:t xml:space="preserve"> L, Sanz Y. The HLA-DQ2 genotype selects for early intestinal microbiota composition in infants at high risk of developing coeliac disease. </w:t>
      </w:r>
      <w:r w:rsidRPr="00154B00">
        <w:rPr>
          <w:rFonts w:ascii="Book Antiqua" w:hAnsi="Book Antiqua"/>
          <w:i/>
          <w:iCs/>
        </w:rPr>
        <w:t>Gut</w:t>
      </w:r>
      <w:r w:rsidRPr="00154B00">
        <w:rPr>
          <w:rFonts w:ascii="Book Antiqua" w:hAnsi="Book Antiqua"/>
        </w:rPr>
        <w:t xml:space="preserve"> 2015; </w:t>
      </w:r>
      <w:r w:rsidRPr="00154B00">
        <w:rPr>
          <w:rFonts w:ascii="Book Antiqua" w:hAnsi="Book Antiqua"/>
          <w:b/>
          <w:bCs/>
        </w:rPr>
        <w:t>64</w:t>
      </w:r>
      <w:r w:rsidRPr="00154B00">
        <w:rPr>
          <w:rFonts w:ascii="Book Antiqua" w:hAnsi="Book Antiqua"/>
        </w:rPr>
        <w:t>: 406-417 [PMID: 24939571 DOI: 10.1136/gutjnl-2014-306931]</w:t>
      </w:r>
    </w:p>
    <w:p w14:paraId="009706E0" w14:textId="388897F4" w:rsidR="00D46E0C" w:rsidRPr="00154B00" w:rsidRDefault="00D46E0C" w:rsidP="00154B00">
      <w:pPr>
        <w:spacing w:line="360" w:lineRule="auto"/>
        <w:jc w:val="both"/>
        <w:rPr>
          <w:rFonts w:ascii="Book Antiqua" w:hAnsi="Book Antiqua"/>
        </w:rPr>
      </w:pPr>
      <w:r w:rsidRPr="00154B00">
        <w:rPr>
          <w:rFonts w:ascii="Book Antiqua" w:hAnsi="Book Antiqua"/>
        </w:rPr>
        <w:t xml:space="preserve">8 </w:t>
      </w:r>
      <w:proofErr w:type="spellStart"/>
      <w:r w:rsidRPr="00154B00">
        <w:rPr>
          <w:rFonts w:ascii="Book Antiqua" w:hAnsi="Book Antiqua"/>
          <w:b/>
        </w:rPr>
        <w:t>Sahin</w:t>
      </w:r>
      <w:proofErr w:type="spellEnd"/>
      <w:r w:rsidRPr="00154B00">
        <w:rPr>
          <w:rFonts w:ascii="Book Antiqua" w:hAnsi="Book Antiqua"/>
          <w:b/>
        </w:rPr>
        <w:t xml:space="preserve"> Y.</w:t>
      </w:r>
      <w:r w:rsidRPr="00154B00">
        <w:rPr>
          <w:rFonts w:ascii="Book Antiqua" w:hAnsi="Book Antiqua"/>
        </w:rPr>
        <w:t xml:space="preserve"> The Frequency of Celiac Disease in Siblings of Celiac Patients. </w:t>
      </w:r>
      <w:r w:rsidRPr="00154B00">
        <w:rPr>
          <w:rFonts w:ascii="Book Antiqua" w:hAnsi="Book Antiqua"/>
          <w:i/>
        </w:rPr>
        <w:t xml:space="preserve">EC </w:t>
      </w:r>
      <w:proofErr w:type="spellStart"/>
      <w:r w:rsidRPr="00154B00">
        <w:rPr>
          <w:rFonts w:ascii="Book Antiqua" w:hAnsi="Book Antiqua"/>
          <w:i/>
        </w:rPr>
        <w:t>Paediatrics</w:t>
      </w:r>
      <w:proofErr w:type="spellEnd"/>
      <w:r w:rsidRPr="00154B00">
        <w:rPr>
          <w:rFonts w:ascii="Book Antiqua" w:hAnsi="Book Antiqua"/>
        </w:rPr>
        <w:t xml:space="preserve"> 2019; </w:t>
      </w:r>
      <w:r w:rsidRPr="00154B00">
        <w:rPr>
          <w:rFonts w:ascii="Book Antiqua" w:hAnsi="Book Antiqua"/>
          <w:b/>
        </w:rPr>
        <w:t>8:</w:t>
      </w:r>
      <w:r w:rsidRPr="00154B00">
        <w:rPr>
          <w:rFonts w:ascii="Book Antiqua" w:hAnsi="Book Antiqua"/>
        </w:rPr>
        <w:t xml:space="preserve"> 154-</w:t>
      </w:r>
      <w:r w:rsidR="00CA2821" w:rsidRPr="00154B00">
        <w:rPr>
          <w:rFonts w:ascii="Book Antiqua" w:hAnsi="Book Antiqua"/>
        </w:rPr>
        <w:t>1</w:t>
      </w:r>
      <w:r w:rsidRPr="00154B00">
        <w:rPr>
          <w:rFonts w:ascii="Book Antiqua" w:hAnsi="Book Antiqua"/>
        </w:rPr>
        <w:t>57</w:t>
      </w:r>
    </w:p>
    <w:p w14:paraId="3CEF66DD"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9 </w:t>
      </w:r>
      <w:r w:rsidRPr="00154B00">
        <w:rPr>
          <w:rFonts w:ascii="Book Antiqua" w:hAnsi="Book Antiqua"/>
          <w:b/>
          <w:bCs/>
        </w:rPr>
        <w:t>Rubio-Tapia A</w:t>
      </w:r>
      <w:r w:rsidRPr="00154B00">
        <w:rPr>
          <w:rFonts w:ascii="Book Antiqua" w:hAnsi="Book Antiqua"/>
        </w:rPr>
        <w:t xml:space="preserve">, Van Dyke CT, Lahr BD, </w:t>
      </w:r>
      <w:proofErr w:type="spellStart"/>
      <w:r w:rsidRPr="00154B00">
        <w:rPr>
          <w:rFonts w:ascii="Book Antiqua" w:hAnsi="Book Antiqua"/>
        </w:rPr>
        <w:t>Zinsmeister</w:t>
      </w:r>
      <w:proofErr w:type="spellEnd"/>
      <w:r w:rsidRPr="00154B00">
        <w:rPr>
          <w:rFonts w:ascii="Book Antiqua" w:hAnsi="Book Antiqua"/>
        </w:rPr>
        <w:t xml:space="preserve"> AR, El-Youssef M, Moore SB, Bowman M, </w:t>
      </w:r>
      <w:proofErr w:type="spellStart"/>
      <w:r w:rsidRPr="00154B00">
        <w:rPr>
          <w:rFonts w:ascii="Book Antiqua" w:hAnsi="Book Antiqua"/>
        </w:rPr>
        <w:t>Burgart</w:t>
      </w:r>
      <w:proofErr w:type="spellEnd"/>
      <w:r w:rsidRPr="00154B00">
        <w:rPr>
          <w:rFonts w:ascii="Book Antiqua" w:hAnsi="Book Antiqua"/>
        </w:rPr>
        <w:t xml:space="preserve"> LJ, Melton LJ 3rd, Murray JA. Predictors of family risk for celiac disease: a population-based study. </w:t>
      </w:r>
      <w:r w:rsidRPr="00154B00">
        <w:rPr>
          <w:rFonts w:ascii="Book Antiqua" w:hAnsi="Book Antiqua"/>
          <w:i/>
          <w:iCs/>
        </w:rPr>
        <w:t>Clin Gastroenterol Hepatol</w:t>
      </w:r>
      <w:r w:rsidRPr="00154B00">
        <w:rPr>
          <w:rFonts w:ascii="Book Antiqua" w:hAnsi="Book Antiqua"/>
        </w:rPr>
        <w:t xml:space="preserve"> 2008; </w:t>
      </w:r>
      <w:r w:rsidRPr="00154B00">
        <w:rPr>
          <w:rFonts w:ascii="Book Antiqua" w:hAnsi="Book Antiqua"/>
          <w:b/>
          <w:bCs/>
        </w:rPr>
        <w:t>6</w:t>
      </w:r>
      <w:r w:rsidRPr="00154B00">
        <w:rPr>
          <w:rFonts w:ascii="Book Antiqua" w:hAnsi="Book Antiqua"/>
        </w:rPr>
        <w:t>: 983-987 [PMID: 18585974 DOI: 10.1016/j.cgh.2008.04.008]</w:t>
      </w:r>
    </w:p>
    <w:p w14:paraId="4749FB8F" w14:textId="77777777" w:rsidR="00D46E0C" w:rsidRPr="00154B00" w:rsidRDefault="00D46E0C" w:rsidP="00154B00">
      <w:pPr>
        <w:spacing w:line="360" w:lineRule="auto"/>
        <w:jc w:val="both"/>
        <w:rPr>
          <w:rFonts w:ascii="Book Antiqua" w:hAnsi="Book Antiqua"/>
        </w:rPr>
      </w:pPr>
      <w:r w:rsidRPr="00154B00">
        <w:rPr>
          <w:rFonts w:ascii="Book Antiqua" w:hAnsi="Book Antiqua"/>
        </w:rPr>
        <w:lastRenderedPageBreak/>
        <w:t xml:space="preserve">10 </w:t>
      </w:r>
      <w:proofErr w:type="spellStart"/>
      <w:r w:rsidRPr="00154B00">
        <w:rPr>
          <w:rFonts w:ascii="Book Antiqua" w:hAnsi="Book Antiqua"/>
          <w:b/>
          <w:bCs/>
        </w:rPr>
        <w:t>Bonamico</w:t>
      </w:r>
      <w:proofErr w:type="spellEnd"/>
      <w:r w:rsidRPr="00154B00">
        <w:rPr>
          <w:rFonts w:ascii="Book Antiqua" w:hAnsi="Book Antiqua"/>
          <w:b/>
          <w:bCs/>
        </w:rPr>
        <w:t xml:space="preserve"> M</w:t>
      </w:r>
      <w:r w:rsidRPr="00154B00">
        <w:rPr>
          <w:rFonts w:ascii="Book Antiqua" w:hAnsi="Book Antiqua"/>
        </w:rPr>
        <w:t xml:space="preserve">, </w:t>
      </w:r>
      <w:proofErr w:type="spellStart"/>
      <w:r w:rsidRPr="00154B00">
        <w:rPr>
          <w:rFonts w:ascii="Book Antiqua" w:hAnsi="Book Antiqua"/>
        </w:rPr>
        <w:t>Ferri</w:t>
      </w:r>
      <w:proofErr w:type="spellEnd"/>
      <w:r w:rsidRPr="00154B00">
        <w:rPr>
          <w:rFonts w:ascii="Book Antiqua" w:hAnsi="Book Antiqua"/>
        </w:rPr>
        <w:t xml:space="preserve"> M, </w:t>
      </w:r>
      <w:proofErr w:type="spellStart"/>
      <w:r w:rsidRPr="00154B00">
        <w:rPr>
          <w:rFonts w:ascii="Book Antiqua" w:hAnsi="Book Antiqua"/>
        </w:rPr>
        <w:t>Mariani</w:t>
      </w:r>
      <w:proofErr w:type="spellEnd"/>
      <w:r w:rsidRPr="00154B00">
        <w:rPr>
          <w:rFonts w:ascii="Book Antiqua" w:hAnsi="Book Antiqua"/>
        </w:rPr>
        <w:t xml:space="preserve"> P, </w:t>
      </w:r>
      <w:proofErr w:type="spellStart"/>
      <w:r w:rsidRPr="00154B00">
        <w:rPr>
          <w:rFonts w:ascii="Book Antiqua" w:hAnsi="Book Antiqua"/>
        </w:rPr>
        <w:t>Nenna</w:t>
      </w:r>
      <w:proofErr w:type="spellEnd"/>
      <w:r w:rsidRPr="00154B00">
        <w:rPr>
          <w:rFonts w:ascii="Book Antiqua" w:hAnsi="Book Antiqua"/>
        </w:rPr>
        <w:t xml:space="preserve"> R, Thanasi E, </w:t>
      </w:r>
      <w:proofErr w:type="spellStart"/>
      <w:r w:rsidRPr="00154B00">
        <w:rPr>
          <w:rFonts w:ascii="Book Antiqua" w:hAnsi="Book Antiqua"/>
        </w:rPr>
        <w:t>Luparia</w:t>
      </w:r>
      <w:proofErr w:type="spellEnd"/>
      <w:r w:rsidRPr="00154B00">
        <w:rPr>
          <w:rFonts w:ascii="Book Antiqua" w:hAnsi="Book Antiqua"/>
        </w:rPr>
        <w:t xml:space="preserve"> RP, </w:t>
      </w:r>
      <w:proofErr w:type="spellStart"/>
      <w:r w:rsidRPr="00154B00">
        <w:rPr>
          <w:rFonts w:ascii="Book Antiqua" w:hAnsi="Book Antiqua"/>
        </w:rPr>
        <w:t>Picarelli</w:t>
      </w:r>
      <w:proofErr w:type="spellEnd"/>
      <w:r w:rsidRPr="00154B00">
        <w:rPr>
          <w:rFonts w:ascii="Book Antiqua" w:hAnsi="Book Antiqua"/>
        </w:rPr>
        <w:t xml:space="preserve"> A, </w:t>
      </w:r>
      <w:proofErr w:type="spellStart"/>
      <w:r w:rsidRPr="00154B00">
        <w:rPr>
          <w:rFonts w:ascii="Book Antiqua" w:hAnsi="Book Antiqua"/>
        </w:rPr>
        <w:t>Magliocca</w:t>
      </w:r>
      <w:proofErr w:type="spellEnd"/>
      <w:r w:rsidRPr="00154B00">
        <w:rPr>
          <w:rFonts w:ascii="Book Antiqua" w:hAnsi="Book Antiqua"/>
        </w:rPr>
        <w:t xml:space="preserve"> FM, Mora B, </w:t>
      </w:r>
      <w:proofErr w:type="spellStart"/>
      <w:r w:rsidRPr="00154B00">
        <w:rPr>
          <w:rFonts w:ascii="Book Antiqua" w:hAnsi="Book Antiqua"/>
        </w:rPr>
        <w:t>Bardella</w:t>
      </w:r>
      <w:proofErr w:type="spellEnd"/>
      <w:r w:rsidRPr="00154B00">
        <w:rPr>
          <w:rFonts w:ascii="Book Antiqua" w:hAnsi="Book Antiqua"/>
        </w:rPr>
        <w:t xml:space="preserve"> MT, </w:t>
      </w:r>
      <w:proofErr w:type="spellStart"/>
      <w:r w:rsidRPr="00154B00">
        <w:rPr>
          <w:rFonts w:ascii="Book Antiqua" w:hAnsi="Book Antiqua"/>
        </w:rPr>
        <w:t>Verrienti</w:t>
      </w:r>
      <w:proofErr w:type="spellEnd"/>
      <w:r w:rsidRPr="00154B00">
        <w:rPr>
          <w:rFonts w:ascii="Book Antiqua" w:hAnsi="Book Antiqua"/>
        </w:rPr>
        <w:t xml:space="preserve"> A, Fiore B, </w:t>
      </w:r>
      <w:proofErr w:type="spellStart"/>
      <w:r w:rsidRPr="00154B00">
        <w:rPr>
          <w:rFonts w:ascii="Book Antiqua" w:hAnsi="Book Antiqua"/>
        </w:rPr>
        <w:t>Uccini</w:t>
      </w:r>
      <w:proofErr w:type="spellEnd"/>
      <w:r w:rsidRPr="00154B00">
        <w:rPr>
          <w:rFonts w:ascii="Book Antiqua" w:hAnsi="Book Antiqua"/>
        </w:rPr>
        <w:t xml:space="preserve"> S, </w:t>
      </w:r>
      <w:proofErr w:type="spellStart"/>
      <w:r w:rsidRPr="00154B00">
        <w:rPr>
          <w:rFonts w:ascii="Book Antiqua" w:hAnsi="Book Antiqua"/>
        </w:rPr>
        <w:t>Megiorni</w:t>
      </w:r>
      <w:proofErr w:type="spellEnd"/>
      <w:r w:rsidRPr="00154B00">
        <w:rPr>
          <w:rFonts w:ascii="Book Antiqua" w:hAnsi="Book Antiqua"/>
        </w:rPr>
        <w:t xml:space="preserve"> F, </w:t>
      </w:r>
      <w:proofErr w:type="spellStart"/>
      <w:r w:rsidRPr="00154B00">
        <w:rPr>
          <w:rFonts w:ascii="Book Antiqua" w:hAnsi="Book Antiqua"/>
        </w:rPr>
        <w:t>Mazzilli</w:t>
      </w:r>
      <w:proofErr w:type="spellEnd"/>
      <w:r w:rsidRPr="00154B00">
        <w:rPr>
          <w:rFonts w:ascii="Book Antiqua" w:hAnsi="Book Antiqua"/>
        </w:rPr>
        <w:t xml:space="preserve"> MC, </w:t>
      </w:r>
      <w:proofErr w:type="spellStart"/>
      <w:r w:rsidRPr="00154B00">
        <w:rPr>
          <w:rFonts w:ascii="Book Antiqua" w:hAnsi="Book Antiqua"/>
        </w:rPr>
        <w:t>Tiberti</w:t>
      </w:r>
      <w:proofErr w:type="spellEnd"/>
      <w:r w:rsidRPr="00154B00">
        <w:rPr>
          <w:rFonts w:ascii="Book Antiqua" w:hAnsi="Book Antiqua"/>
        </w:rPr>
        <w:t xml:space="preserve"> C. Serologic and genetic markers of celiac disease: a sequential study in the screening of first degree relatives. </w:t>
      </w:r>
      <w:r w:rsidRPr="00154B00">
        <w:rPr>
          <w:rFonts w:ascii="Book Antiqua" w:hAnsi="Book Antiqua"/>
          <w:i/>
          <w:iCs/>
        </w:rPr>
        <w:t xml:space="preserve">J </w:t>
      </w:r>
      <w:proofErr w:type="spellStart"/>
      <w:r w:rsidRPr="00154B00">
        <w:rPr>
          <w:rFonts w:ascii="Book Antiqua" w:hAnsi="Book Antiqua"/>
          <w:i/>
          <w:iCs/>
        </w:rPr>
        <w:t>Pediatr</w:t>
      </w:r>
      <w:proofErr w:type="spellEnd"/>
      <w:r w:rsidRPr="00154B00">
        <w:rPr>
          <w:rFonts w:ascii="Book Antiqua" w:hAnsi="Book Antiqua"/>
          <w:i/>
          <w:iCs/>
        </w:rPr>
        <w:t xml:space="preserve"> Gastroenterol </w:t>
      </w:r>
      <w:proofErr w:type="spellStart"/>
      <w:r w:rsidRPr="00154B00">
        <w:rPr>
          <w:rFonts w:ascii="Book Antiqua" w:hAnsi="Book Antiqua"/>
          <w:i/>
          <w:iCs/>
        </w:rPr>
        <w:t>Nutr</w:t>
      </w:r>
      <w:proofErr w:type="spellEnd"/>
      <w:r w:rsidRPr="00154B00">
        <w:rPr>
          <w:rFonts w:ascii="Book Antiqua" w:hAnsi="Book Antiqua"/>
        </w:rPr>
        <w:t xml:space="preserve"> 2006; </w:t>
      </w:r>
      <w:r w:rsidRPr="00154B00">
        <w:rPr>
          <w:rFonts w:ascii="Book Antiqua" w:hAnsi="Book Antiqua"/>
          <w:b/>
          <w:bCs/>
        </w:rPr>
        <w:t>42</w:t>
      </w:r>
      <w:r w:rsidRPr="00154B00">
        <w:rPr>
          <w:rFonts w:ascii="Book Antiqua" w:hAnsi="Book Antiqua"/>
        </w:rPr>
        <w:t>: 150-154 [PMID: 16456406 DOI: 10.1097/01.mpg.0000189337.08139.83]</w:t>
      </w:r>
    </w:p>
    <w:p w14:paraId="7C4488FE"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11 </w:t>
      </w:r>
      <w:proofErr w:type="spellStart"/>
      <w:r w:rsidRPr="00154B00">
        <w:rPr>
          <w:rFonts w:ascii="Book Antiqua" w:hAnsi="Book Antiqua"/>
          <w:b/>
          <w:bCs/>
        </w:rPr>
        <w:t>Takeyoshi</w:t>
      </w:r>
      <w:proofErr w:type="spellEnd"/>
      <w:r w:rsidRPr="00154B00">
        <w:rPr>
          <w:rFonts w:ascii="Book Antiqua" w:hAnsi="Book Antiqua"/>
          <w:b/>
          <w:bCs/>
        </w:rPr>
        <w:t xml:space="preserve"> I</w:t>
      </w:r>
      <w:r w:rsidRPr="00154B00">
        <w:rPr>
          <w:rFonts w:ascii="Book Antiqua" w:hAnsi="Book Antiqua"/>
        </w:rPr>
        <w:t xml:space="preserve">, Iwanami K, Ohwada S, Kawashima Y, </w:t>
      </w:r>
      <w:proofErr w:type="spellStart"/>
      <w:r w:rsidRPr="00154B00">
        <w:rPr>
          <w:rFonts w:ascii="Book Antiqua" w:hAnsi="Book Antiqua"/>
        </w:rPr>
        <w:t>Kawata</w:t>
      </w:r>
      <w:proofErr w:type="spellEnd"/>
      <w:r w:rsidRPr="00154B00">
        <w:rPr>
          <w:rFonts w:ascii="Book Antiqua" w:hAnsi="Book Antiqua"/>
        </w:rPr>
        <w:t xml:space="preserve"> K, </w:t>
      </w:r>
      <w:proofErr w:type="spellStart"/>
      <w:r w:rsidRPr="00154B00">
        <w:rPr>
          <w:rFonts w:ascii="Book Antiqua" w:hAnsi="Book Antiqua"/>
        </w:rPr>
        <w:t>Aiba</w:t>
      </w:r>
      <w:proofErr w:type="spellEnd"/>
      <w:r w:rsidRPr="00154B00">
        <w:rPr>
          <w:rFonts w:ascii="Book Antiqua" w:hAnsi="Book Antiqua"/>
        </w:rPr>
        <w:t xml:space="preserve"> M, Kobayashi J, Koyama T, Matsumoto K, Satoh S, </w:t>
      </w:r>
      <w:proofErr w:type="spellStart"/>
      <w:r w:rsidRPr="00154B00">
        <w:rPr>
          <w:rFonts w:ascii="Book Antiqua" w:hAnsi="Book Antiqua"/>
        </w:rPr>
        <w:t>Morishita</w:t>
      </w:r>
      <w:proofErr w:type="spellEnd"/>
      <w:r w:rsidRPr="00154B00">
        <w:rPr>
          <w:rFonts w:ascii="Book Antiqua" w:hAnsi="Book Antiqua"/>
        </w:rPr>
        <w:t xml:space="preserve"> Y. Effect of FR167653 on small bowel ischemia-reperfusion injury in dogs. </w:t>
      </w:r>
      <w:r w:rsidRPr="00154B00">
        <w:rPr>
          <w:rFonts w:ascii="Book Antiqua" w:hAnsi="Book Antiqua"/>
          <w:i/>
          <w:iCs/>
        </w:rPr>
        <w:t>Dig Dis Sci</w:t>
      </w:r>
      <w:r w:rsidRPr="00154B00">
        <w:rPr>
          <w:rFonts w:ascii="Book Antiqua" w:hAnsi="Book Antiqua"/>
        </w:rPr>
        <w:t xml:space="preserve"> 1999; </w:t>
      </w:r>
      <w:r w:rsidRPr="00154B00">
        <w:rPr>
          <w:rFonts w:ascii="Book Antiqua" w:hAnsi="Book Antiqua"/>
          <w:b/>
          <w:bCs/>
        </w:rPr>
        <w:t>44</w:t>
      </w:r>
      <w:r w:rsidRPr="00154B00">
        <w:rPr>
          <w:rFonts w:ascii="Book Antiqua" w:hAnsi="Book Antiqua"/>
        </w:rPr>
        <w:t>: 2334-2343 [PMID: 10573384 DOI: 10.1023/a:1026685527228]</w:t>
      </w:r>
    </w:p>
    <w:p w14:paraId="6C4875A0"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12 </w:t>
      </w:r>
      <w:proofErr w:type="spellStart"/>
      <w:r w:rsidRPr="00154B00">
        <w:rPr>
          <w:rFonts w:ascii="Book Antiqua" w:hAnsi="Book Antiqua"/>
          <w:b/>
          <w:bCs/>
        </w:rPr>
        <w:t>Majsiak</w:t>
      </w:r>
      <w:proofErr w:type="spellEnd"/>
      <w:r w:rsidRPr="00154B00">
        <w:rPr>
          <w:rFonts w:ascii="Book Antiqua" w:hAnsi="Book Antiqua"/>
          <w:b/>
          <w:bCs/>
        </w:rPr>
        <w:t xml:space="preserve"> E</w:t>
      </w:r>
      <w:r w:rsidRPr="00154B00">
        <w:rPr>
          <w:rFonts w:ascii="Book Antiqua" w:hAnsi="Book Antiqua"/>
        </w:rPr>
        <w:t xml:space="preserve">, </w:t>
      </w:r>
      <w:proofErr w:type="spellStart"/>
      <w:r w:rsidRPr="00154B00">
        <w:rPr>
          <w:rFonts w:ascii="Book Antiqua" w:hAnsi="Book Antiqua"/>
        </w:rPr>
        <w:t>Cichoż-Lach</w:t>
      </w:r>
      <w:proofErr w:type="spellEnd"/>
      <w:r w:rsidRPr="00154B00">
        <w:rPr>
          <w:rFonts w:ascii="Book Antiqua" w:hAnsi="Book Antiqua"/>
        </w:rPr>
        <w:t xml:space="preserve"> H, </w:t>
      </w:r>
      <w:proofErr w:type="spellStart"/>
      <w:r w:rsidRPr="00154B00">
        <w:rPr>
          <w:rFonts w:ascii="Book Antiqua" w:hAnsi="Book Antiqua"/>
        </w:rPr>
        <w:t>Gubska</w:t>
      </w:r>
      <w:proofErr w:type="spellEnd"/>
      <w:r w:rsidRPr="00154B00">
        <w:rPr>
          <w:rFonts w:ascii="Book Antiqua" w:hAnsi="Book Antiqua"/>
        </w:rPr>
        <w:t xml:space="preserve"> O, </w:t>
      </w:r>
      <w:proofErr w:type="spellStart"/>
      <w:r w:rsidRPr="00154B00">
        <w:rPr>
          <w:rFonts w:ascii="Book Antiqua" w:hAnsi="Book Antiqua"/>
        </w:rPr>
        <w:t>Cukrowska</w:t>
      </w:r>
      <w:proofErr w:type="spellEnd"/>
      <w:r w:rsidRPr="00154B00">
        <w:rPr>
          <w:rFonts w:ascii="Book Antiqua" w:hAnsi="Book Antiqua"/>
        </w:rPr>
        <w:t xml:space="preserve"> B. [Celiac disease - disease of children and adults: symptoms, disease complications, risk groups and comorbidities]. </w:t>
      </w:r>
      <w:r w:rsidRPr="00154B00">
        <w:rPr>
          <w:rFonts w:ascii="Book Antiqua" w:hAnsi="Book Antiqua"/>
          <w:i/>
          <w:iCs/>
        </w:rPr>
        <w:t xml:space="preserve">Pol </w:t>
      </w:r>
      <w:proofErr w:type="spellStart"/>
      <w:r w:rsidRPr="00154B00">
        <w:rPr>
          <w:rFonts w:ascii="Book Antiqua" w:hAnsi="Book Antiqua"/>
          <w:i/>
          <w:iCs/>
        </w:rPr>
        <w:t>Merkur</w:t>
      </w:r>
      <w:proofErr w:type="spellEnd"/>
      <w:r w:rsidRPr="00154B00">
        <w:rPr>
          <w:rFonts w:ascii="Book Antiqua" w:hAnsi="Book Antiqua"/>
          <w:i/>
          <w:iCs/>
        </w:rPr>
        <w:t xml:space="preserve"> </w:t>
      </w:r>
      <w:proofErr w:type="spellStart"/>
      <w:r w:rsidRPr="00154B00">
        <w:rPr>
          <w:rFonts w:ascii="Book Antiqua" w:hAnsi="Book Antiqua"/>
          <w:i/>
          <w:iCs/>
        </w:rPr>
        <w:t>Lekarski</w:t>
      </w:r>
      <w:proofErr w:type="spellEnd"/>
      <w:r w:rsidRPr="00154B00">
        <w:rPr>
          <w:rFonts w:ascii="Book Antiqua" w:hAnsi="Book Antiqua"/>
        </w:rPr>
        <w:t xml:space="preserve"> 2018; </w:t>
      </w:r>
      <w:r w:rsidRPr="00154B00">
        <w:rPr>
          <w:rFonts w:ascii="Book Antiqua" w:hAnsi="Book Antiqua"/>
          <w:b/>
          <w:bCs/>
        </w:rPr>
        <w:t>44</w:t>
      </w:r>
      <w:r w:rsidRPr="00154B00">
        <w:rPr>
          <w:rFonts w:ascii="Book Antiqua" w:hAnsi="Book Antiqua"/>
        </w:rPr>
        <w:t>: 31-35 [PMID: 29374421]</w:t>
      </w:r>
    </w:p>
    <w:p w14:paraId="32D576FC"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13 </w:t>
      </w:r>
      <w:proofErr w:type="spellStart"/>
      <w:r w:rsidRPr="00154B00">
        <w:rPr>
          <w:rFonts w:ascii="Book Antiqua" w:hAnsi="Book Antiqua"/>
          <w:b/>
          <w:bCs/>
        </w:rPr>
        <w:t>Chomeili</w:t>
      </w:r>
      <w:proofErr w:type="spellEnd"/>
      <w:r w:rsidRPr="00154B00">
        <w:rPr>
          <w:rFonts w:ascii="Book Antiqua" w:hAnsi="Book Antiqua"/>
          <w:b/>
          <w:bCs/>
        </w:rPr>
        <w:t xml:space="preserve"> B</w:t>
      </w:r>
      <w:r w:rsidRPr="00154B00">
        <w:rPr>
          <w:rFonts w:ascii="Book Antiqua" w:hAnsi="Book Antiqua"/>
        </w:rPr>
        <w:t xml:space="preserve">, Aminzadeh M, </w:t>
      </w:r>
      <w:proofErr w:type="spellStart"/>
      <w:r w:rsidRPr="00154B00">
        <w:rPr>
          <w:rFonts w:ascii="Book Antiqua" w:hAnsi="Book Antiqua"/>
        </w:rPr>
        <w:t>Hardani</w:t>
      </w:r>
      <w:proofErr w:type="spellEnd"/>
      <w:r w:rsidRPr="00154B00">
        <w:rPr>
          <w:rFonts w:ascii="Book Antiqua" w:hAnsi="Book Antiqua"/>
        </w:rPr>
        <w:t xml:space="preserve"> AK, </w:t>
      </w:r>
      <w:proofErr w:type="spellStart"/>
      <w:r w:rsidRPr="00154B00">
        <w:rPr>
          <w:rFonts w:ascii="Book Antiqua" w:hAnsi="Book Antiqua"/>
        </w:rPr>
        <w:t>Fathizadeh</w:t>
      </w:r>
      <w:proofErr w:type="spellEnd"/>
      <w:r w:rsidRPr="00154B00">
        <w:rPr>
          <w:rFonts w:ascii="Book Antiqua" w:hAnsi="Book Antiqua"/>
        </w:rPr>
        <w:t xml:space="preserve"> P, </w:t>
      </w:r>
      <w:proofErr w:type="spellStart"/>
      <w:r w:rsidRPr="00154B00">
        <w:rPr>
          <w:rFonts w:ascii="Book Antiqua" w:hAnsi="Book Antiqua"/>
        </w:rPr>
        <w:t>Chomeili</w:t>
      </w:r>
      <w:proofErr w:type="spellEnd"/>
      <w:r w:rsidRPr="00154B00">
        <w:rPr>
          <w:rFonts w:ascii="Book Antiqua" w:hAnsi="Book Antiqua"/>
        </w:rPr>
        <w:t xml:space="preserve"> P, </w:t>
      </w:r>
      <w:proofErr w:type="spellStart"/>
      <w:r w:rsidRPr="00154B00">
        <w:rPr>
          <w:rFonts w:ascii="Book Antiqua" w:hAnsi="Book Antiqua"/>
        </w:rPr>
        <w:t>Azaran</w:t>
      </w:r>
      <w:proofErr w:type="spellEnd"/>
      <w:r w:rsidRPr="00154B00">
        <w:rPr>
          <w:rFonts w:ascii="Book Antiqua" w:hAnsi="Book Antiqua"/>
        </w:rPr>
        <w:t xml:space="preserve"> A. Prevalence of celiac disease in siblings of Iranian patients with celiac disease. </w:t>
      </w:r>
      <w:proofErr w:type="spellStart"/>
      <w:r w:rsidRPr="00154B00">
        <w:rPr>
          <w:rFonts w:ascii="Book Antiqua" w:hAnsi="Book Antiqua"/>
          <w:i/>
          <w:iCs/>
        </w:rPr>
        <w:t>Arq</w:t>
      </w:r>
      <w:proofErr w:type="spellEnd"/>
      <w:r w:rsidRPr="00154B00">
        <w:rPr>
          <w:rFonts w:ascii="Book Antiqua" w:hAnsi="Book Antiqua"/>
          <w:i/>
          <w:iCs/>
        </w:rPr>
        <w:t xml:space="preserve"> Gastroenterol</w:t>
      </w:r>
      <w:r w:rsidRPr="00154B00">
        <w:rPr>
          <w:rFonts w:ascii="Book Antiqua" w:hAnsi="Book Antiqua"/>
        </w:rPr>
        <w:t xml:space="preserve"> 2011; </w:t>
      </w:r>
      <w:r w:rsidRPr="00154B00">
        <w:rPr>
          <w:rFonts w:ascii="Book Antiqua" w:hAnsi="Book Antiqua"/>
          <w:b/>
          <w:bCs/>
        </w:rPr>
        <w:t>48</w:t>
      </w:r>
      <w:r w:rsidRPr="00154B00">
        <w:rPr>
          <w:rFonts w:ascii="Book Antiqua" w:hAnsi="Book Antiqua"/>
        </w:rPr>
        <w:t>: 131-135 [PMID: 21709955 DOI: 10.1590/s0004-28032011000200009]</w:t>
      </w:r>
    </w:p>
    <w:p w14:paraId="42425EC3"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14 </w:t>
      </w:r>
      <w:proofErr w:type="spellStart"/>
      <w:r w:rsidRPr="00154B00">
        <w:rPr>
          <w:rFonts w:ascii="Book Antiqua" w:hAnsi="Book Antiqua"/>
          <w:b/>
          <w:bCs/>
        </w:rPr>
        <w:t>Appak</w:t>
      </w:r>
      <w:proofErr w:type="spellEnd"/>
      <w:r w:rsidRPr="00154B00">
        <w:rPr>
          <w:rFonts w:ascii="Book Antiqua" w:hAnsi="Book Antiqua"/>
          <w:b/>
          <w:bCs/>
        </w:rPr>
        <w:t xml:space="preserve"> YÇ,</w:t>
      </w:r>
      <w:r w:rsidRPr="00154B00">
        <w:rPr>
          <w:rFonts w:ascii="Book Antiqua" w:hAnsi="Book Antiqua"/>
        </w:rPr>
        <w:t xml:space="preserve"> </w:t>
      </w:r>
      <w:proofErr w:type="spellStart"/>
      <w:r w:rsidRPr="00154B00">
        <w:rPr>
          <w:rFonts w:ascii="Book Antiqua" w:hAnsi="Book Antiqua"/>
        </w:rPr>
        <w:t>Karakoyun</w:t>
      </w:r>
      <w:proofErr w:type="spellEnd"/>
      <w:r w:rsidRPr="00154B00">
        <w:rPr>
          <w:rFonts w:ascii="Book Antiqua" w:hAnsi="Book Antiqua"/>
        </w:rPr>
        <w:t xml:space="preserve"> M, </w:t>
      </w:r>
      <w:proofErr w:type="spellStart"/>
      <w:r w:rsidRPr="00154B00">
        <w:rPr>
          <w:rFonts w:ascii="Book Antiqua" w:hAnsi="Book Antiqua"/>
        </w:rPr>
        <w:t>Güneş</w:t>
      </w:r>
      <w:proofErr w:type="spellEnd"/>
      <w:r w:rsidRPr="00154B00">
        <w:rPr>
          <w:rFonts w:ascii="Book Antiqua" w:hAnsi="Book Antiqua"/>
        </w:rPr>
        <w:t xml:space="preserve"> S, </w:t>
      </w:r>
      <w:proofErr w:type="spellStart"/>
      <w:r w:rsidRPr="00154B00">
        <w:rPr>
          <w:rFonts w:ascii="Book Antiqua" w:hAnsi="Book Antiqua"/>
        </w:rPr>
        <w:t>Üzüm</w:t>
      </w:r>
      <w:proofErr w:type="spellEnd"/>
      <w:r w:rsidRPr="00154B00">
        <w:rPr>
          <w:rFonts w:ascii="Book Antiqua" w:hAnsi="Book Antiqua"/>
        </w:rPr>
        <w:t xml:space="preserve"> Ö, Baran M. Evaluation of siblings togetherness and tissue types in celiac disease. </w:t>
      </w:r>
      <w:r w:rsidRPr="00154B00">
        <w:rPr>
          <w:rFonts w:ascii="Book Antiqua" w:hAnsi="Book Antiqua"/>
          <w:i/>
        </w:rPr>
        <w:t xml:space="preserve">Izmir Dr. </w:t>
      </w:r>
      <w:proofErr w:type="spellStart"/>
      <w:r w:rsidRPr="00154B00">
        <w:rPr>
          <w:rFonts w:ascii="Book Antiqua" w:hAnsi="Book Antiqua"/>
          <w:i/>
        </w:rPr>
        <w:t>Behçet</w:t>
      </w:r>
      <w:proofErr w:type="spellEnd"/>
      <w:r w:rsidRPr="00154B00">
        <w:rPr>
          <w:rFonts w:ascii="Book Antiqua" w:hAnsi="Book Antiqua"/>
          <w:i/>
        </w:rPr>
        <w:t xml:space="preserve"> </w:t>
      </w:r>
      <w:proofErr w:type="spellStart"/>
      <w:r w:rsidRPr="00154B00">
        <w:rPr>
          <w:rFonts w:ascii="Book Antiqua" w:hAnsi="Book Antiqua"/>
          <w:i/>
        </w:rPr>
        <w:t>Uz</w:t>
      </w:r>
      <w:proofErr w:type="spellEnd"/>
      <w:r w:rsidRPr="00154B00">
        <w:rPr>
          <w:rFonts w:ascii="Book Antiqua" w:hAnsi="Book Antiqua"/>
          <w:i/>
        </w:rPr>
        <w:t xml:space="preserve"> </w:t>
      </w:r>
      <w:proofErr w:type="spellStart"/>
      <w:r w:rsidRPr="00154B00">
        <w:rPr>
          <w:rFonts w:ascii="Book Antiqua" w:hAnsi="Book Antiqua"/>
          <w:i/>
        </w:rPr>
        <w:t>Cocuk</w:t>
      </w:r>
      <w:proofErr w:type="spellEnd"/>
      <w:r w:rsidRPr="00154B00">
        <w:rPr>
          <w:rFonts w:ascii="Book Antiqua" w:hAnsi="Book Antiqua"/>
          <w:i/>
        </w:rPr>
        <w:t xml:space="preserve"> Hast </w:t>
      </w:r>
      <w:proofErr w:type="spellStart"/>
      <w:r w:rsidRPr="00154B00">
        <w:rPr>
          <w:rFonts w:ascii="Book Antiqua" w:hAnsi="Book Antiqua"/>
          <w:i/>
        </w:rPr>
        <w:t>Dergisi</w:t>
      </w:r>
      <w:proofErr w:type="spellEnd"/>
      <w:r w:rsidRPr="00154B00">
        <w:rPr>
          <w:rFonts w:ascii="Book Antiqua" w:hAnsi="Book Antiqua"/>
          <w:i/>
        </w:rPr>
        <w:t xml:space="preserve"> </w:t>
      </w:r>
      <w:r w:rsidRPr="00154B00">
        <w:rPr>
          <w:rFonts w:ascii="Book Antiqua" w:hAnsi="Book Antiqua"/>
        </w:rPr>
        <w:t xml:space="preserve">2018; </w:t>
      </w:r>
      <w:r w:rsidRPr="00154B00">
        <w:rPr>
          <w:rFonts w:ascii="Book Antiqua" w:hAnsi="Book Antiqua"/>
          <w:b/>
        </w:rPr>
        <w:t>8:</w:t>
      </w:r>
      <w:r w:rsidRPr="00154B00">
        <w:rPr>
          <w:rFonts w:ascii="Book Antiqua" w:hAnsi="Book Antiqua"/>
        </w:rPr>
        <w:t xml:space="preserve"> 127-131 [DOI: 10.5222/buchd.2018.127]</w:t>
      </w:r>
    </w:p>
    <w:p w14:paraId="073A480B"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15 </w:t>
      </w:r>
      <w:proofErr w:type="spellStart"/>
      <w:r w:rsidRPr="00154B00">
        <w:rPr>
          <w:rFonts w:ascii="Book Antiqua" w:hAnsi="Book Antiqua"/>
          <w:b/>
          <w:bCs/>
        </w:rPr>
        <w:t>Oberhuber</w:t>
      </w:r>
      <w:proofErr w:type="spellEnd"/>
      <w:r w:rsidRPr="00154B00">
        <w:rPr>
          <w:rFonts w:ascii="Book Antiqua" w:hAnsi="Book Antiqua"/>
          <w:b/>
          <w:bCs/>
        </w:rPr>
        <w:t xml:space="preserve"> G</w:t>
      </w:r>
      <w:r w:rsidRPr="00154B00">
        <w:rPr>
          <w:rFonts w:ascii="Book Antiqua" w:hAnsi="Book Antiqua"/>
        </w:rPr>
        <w:t xml:space="preserve">, </w:t>
      </w:r>
      <w:proofErr w:type="spellStart"/>
      <w:r w:rsidRPr="00154B00">
        <w:rPr>
          <w:rFonts w:ascii="Book Antiqua" w:hAnsi="Book Antiqua"/>
        </w:rPr>
        <w:t>Granditsch</w:t>
      </w:r>
      <w:proofErr w:type="spellEnd"/>
      <w:r w:rsidRPr="00154B00">
        <w:rPr>
          <w:rFonts w:ascii="Book Antiqua" w:hAnsi="Book Antiqua"/>
        </w:rPr>
        <w:t xml:space="preserve"> G, Vogelsang H. The histopathology of coeliac disease: time for a standardized report scheme for pathologists. </w:t>
      </w:r>
      <w:proofErr w:type="spellStart"/>
      <w:r w:rsidRPr="00154B00">
        <w:rPr>
          <w:rFonts w:ascii="Book Antiqua" w:hAnsi="Book Antiqua"/>
          <w:i/>
          <w:iCs/>
        </w:rPr>
        <w:t>Eur</w:t>
      </w:r>
      <w:proofErr w:type="spellEnd"/>
      <w:r w:rsidRPr="00154B00">
        <w:rPr>
          <w:rFonts w:ascii="Book Antiqua" w:hAnsi="Book Antiqua"/>
          <w:i/>
          <w:iCs/>
        </w:rPr>
        <w:t xml:space="preserve"> J Gastroenterol Hepatol</w:t>
      </w:r>
      <w:r w:rsidRPr="00154B00">
        <w:rPr>
          <w:rFonts w:ascii="Book Antiqua" w:hAnsi="Book Antiqua"/>
        </w:rPr>
        <w:t xml:space="preserve"> 1999; </w:t>
      </w:r>
      <w:r w:rsidRPr="00154B00">
        <w:rPr>
          <w:rFonts w:ascii="Book Antiqua" w:hAnsi="Book Antiqua"/>
          <w:b/>
          <w:bCs/>
        </w:rPr>
        <w:t>11</w:t>
      </w:r>
      <w:r w:rsidRPr="00154B00">
        <w:rPr>
          <w:rFonts w:ascii="Book Antiqua" w:hAnsi="Book Antiqua"/>
        </w:rPr>
        <w:t>: 1185-1194 [PMID: 10524652 DOI: 10.1097/00042737-199910000-00019]</w:t>
      </w:r>
    </w:p>
    <w:p w14:paraId="61EA825F"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16 </w:t>
      </w:r>
      <w:proofErr w:type="spellStart"/>
      <w:r w:rsidRPr="00154B00">
        <w:rPr>
          <w:rFonts w:ascii="Book Antiqua" w:hAnsi="Book Antiqua"/>
          <w:b/>
          <w:bCs/>
        </w:rPr>
        <w:t>Husby</w:t>
      </w:r>
      <w:proofErr w:type="spellEnd"/>
      <w:r w:rsidRPr="00154B00">
        <w:rPr>
          <w:rFonts w:ascii="Book Antiqua" w:hAnsi="Book Antiqua"/>
          <w:b/>
          <w:bCs/>
        </w:rPr>
        <w:t xml:space="preserve"> S</w:t>
      </w:r>
      <w:r w:rsidRPr="00154B00">
        <w:rPr>
          <w:rFonts w:ascii="Book Antiqua" w:hAnsi="Book Antiqua"/>
        </w:rPr>
        <w:t xml:space="preserve">, </w:t>
      </w:r>
      <w:proofErr w:type="spellStart"/>
      <w:r w:rsidRPr="00154B00">
        <w:rPr>
          <w:rFonts w:ascii="Book Antiqua" w:hAnsi="Book Antiqua"/>
        </w:rPr>
        <w:t>Koletzko</w:t>
      </w:r>
      <w:proofErr w:type="spellEnd"/>
      <w:r w:rsidRPr="00154B00">
        <w:rPr>
          <w:rFonts w:ascii="Book Antiqua" w:hAnsi="Book Antiqua"/>
        </w:rPr>
        <w:t xml:space="preserve"> S, </w:t>
      </w:r>
      <w:proofErr w:type="spellStart"/>
      <w:r w:rsidRPr="00154B00">
        <w:rPr>
          <w:rFonts w:ascii="Book Antiqua" w:hAnsi="Book Antiqua"/>
        </w:rPr>
        <w:t>Korponay-Szabó</w:t>
      </w:r>
      <w:proofErr w:type="spellEnd"/>
      <w:r w:rsidRPr="00154B00">
        <w:rPr>
          <w:rFonts w:ascii="Book Antiqua" w:hAnsi="Book Antiqua"/>
        </w:rPr>
        <w:t xml:space="preserve"> I, </w:t>
      </w:r>
      <w:proofErr w:type="spellStart"/>
      <w:r w:rsidRPr="00154B00">
        <w:rPr>
          <w:rFonts w:ascii="Book Antiqua" w:hAnsi="Book Antiqua"/>
        </w:rPr>
        <w:t>Kurppa</w:t>
      </w:r>
      <w:proofErr w:type="spellEnd"/>
      <w:r w:rsidRPr="00154B00">
        <w:rPr>
          <w:rFonts w:ascii="Book Antiqua" w:hAnsi="Book Antiqua"/>
        </w:rPr>
        <w:t xml:space="preserve"> K, </w:t>
      </w:r>
      <w:proofErr w:type="spellStart"/>
      <w:r w:rsidRPr="00154B00">
        <w:rPr>
          <w:rFonts w:ascii="Book Antiqua" w:hAnsi="Book Antiqua"/>
        </w:rPr>
        <w:t>Mearin</w:t>
      </w:r>
      <w:proofErr w:type="spellEnd"/>
      <w:r w:rsidRPr="00154B00">
        <w:rPr>
          <w:rFonts w:ascii="Book Antiqua" w:hAnsi="Book Antiqua"/>
        </w:rPr>
        <w:t xml:space="preserve"> ML, Ribes-</w:t>
      </w:r>
      <w:proofErr w:type="spellStart"/>
      <w:r w:rsidRPr="00154B00">
        <w:rPr>
          <w:rFonts w:ascii="Book Antiqua" w:hAnsi="Book Antiqua"/>
        </w:rPr>
        <w:t>Koninckx</w:t>
      </w:r>
      <w:proofErr w:type="spellEnd"/>
      <w:r w:rsidRPr="00154B00">
        <w:rPr>
          <w:rFonts w:ascii="Book Antiqua" w:hAnsi="Book Antiqua"/>
        </w:rPr>
        <w:t xml:space="preserve"> C, Shamir R, </w:t>
      </w:r>
      <w:proofErr w:type="spellStart"/>
      <w:r w:rsidRPr="00154B00">
        <w:rPr>
          <w:rFonts w:ascii="Book Antiqua" w:hAnsi="Book Antiqua"/>
        </w:rPr>
        <w:t>Troncone</w:t>
      </w:r>
      <w:proofErr w:type="spellEnd"/>
      <w:r w:rsidRPr="00154B00">
        <w:rPr>
          <w:rFonts w:ascii="Book Antiqua" w:hAnsi="Book Antiqua"/>
        </w:rPr>
        <w:t xml:space="preserve"> R, </w:t>
      </w:r>
      <w:proofErr w:type="spellStart"/>
      <w:r w:rsidRPr="00154B00">
        <w:rPr>
          <w:rFonts w:ascii="Book Antiqua" w:hAnsi="Book Antiqua"/>
        </w:rPr>
        <w:t>Auricchio</w:t>
      </w:r>
      <w:proofErr w:type="spellEnd"/>
      <w:r w:rsidRPr="00154B00">
        <w:rPr>
          <w:rFonts w:ascii="Book Antiqua" w:hAnsi="Book Antiqua"/>
        </w:rPr>
        <w:t xml:space="preserve"> R, </w:t>
      </w:r>
      <w:proofErr w:type="spellStart"/>
      <w:r w:rsidRPr="00154B00">
        <w:rPr>
          <w:rFonts w:ascii="Book Antiqua" w:hAnsi="Book Antiqua"/>
        </w:rPr>
        <w:t>Castillejo</w:t>
      </w:r>
      <w:proofErr w:type="spellEnd"/>
      <w:r w:rsidRPr="00154B00">
        <w:rPr>
          <w:rFonts w:ascii="Book Antiqua" w:hAnsi="Book Antiqua"/>
        </w:rPr>
        <w:t xml:space="preserve"> G, Christensen R, </w:t>
      </w:r>
      <w:proofErr w:type="spellStart"/>
      <w:r w:rsidRPr="00154B00">
        <w:rPr>
          <w:rFonts w:ascii="Book Antiqua" w:hAnsi="Book Antiqua"/>
        </w:rPr>
        <w:t>Dolinsek</w:t>
      </w:r>
      <w:proofErr w:type="spellEnd"/>
      <w:r w:rsidRPr="00154B00">
        <w:rPr>
          <w:rFonts w:ascii="Book Antiqua" w:hAnsi="Book Antiqua"/>
        </w:rPr>
        <w:t xml:space="preserve"> J, Gillett P, </w:t>
      </w:r>
      <w:proofErr w:type="spellStart"/>
      <w:r w:rsidRPr="00154B00">
        <w:rPr>
          <w:rFonts w:ascii="Book Antiqua" w:hAnsi="Book Antiqua"/>
        </w:rPr>
        <w:t>Hróbjartsson</w:t>
      </w:r>
      <w:proofErr w:type="spellEnd"/>
      <w:r w:rsidRPr="00154B00">
        <w:rPr>
          <w:rFonts w:ascii="Book Antiqua" w:hAnsi="Book Antiqua"/>
        </w:rPr>
        <w:t xml:space="preserve"> A, </w:t>
      </w:r>
      <w:proofErr w:type="spellStart"/>
      <w:r w:rsidRPr="00154B00">
        <w:rPr>
          <w:rFonts w:ascii="Book Antiqua" w:hAnsi="Book Antiqua"/>
        </w:rPr>
        <w:t>Koltai</w:t>
      </w:r>
      <w:proofErr w:type="spellEnd"/>
      <w:r w:rsidRPr="00154B00">
        <w:rPr>
          <w:rFonts w:ascii="Book Antiqua" w:hAnsi="Book Antiqua"/>
        </w:rPr>
        <w:t xml:space="preserve"> T, Maki M, Nielsen SM, Popp A, </w:t>
      </w:r>
      <w:proofErr w:type="spellStart"/>
      <w:r w:rsidRPr="00154B00">
        <w:rPr>
          <w:rFonts w:ascii="Book Antiqua" w:hAnsi="Book Antiqua"/>
        </w:rPr>
        <w:t>Størdal</w:t>
      </w:r>
      <w:proofErr w:type="spellEnd"/>
      <w:r w:rsidRPr="00154B00">
        <w:rPr>
          <w:rFonts w:ascii="Book Antiqua" w:hAnsi="Book Antiqua"/>
        </w:rPr>
        <w:t xml:space="preserve"> K, </w:t>
      </w:r>
      <w:proofErr w:type="spellStart"/>
      <w:r w:rsidRPr="00154B00">
        <w:rPr>
          <w:rFonts w:ascii="Book Antiqua" w:hAnsi="Book Antiqua"/>
        </w:rPr>
        <w:t>Werkstetter</w:t>
      </w:r>
      <w:proofErr w:type="spellEnd"/>
      <w:r w:rsidRPr="00154B00">
        <w:rPr>
          <w:rFonts w:ascii="Book Antiqua" w:hAnsi="Book Antiqua"/>
        </w:rPr>
        <w:t xml:space="preserve"> K, Wessels M. European Society </w:t>
      </w:r>
      <w:proofErr w:type="spellStart"/>
      <w:r w:rsidRPr="00154B00">
        <w:rPr>
          <w:rFonts w:ascii="Book Antiqua" w:hAnsi="Book Antiqua"/>
        </w:rPr>
        <w:t>Paediatric</w:t>
      </w:r>
      <w:proofErr w:type="spellEnd"/>
      <w:r w:rsidRPr="00154B00">
        <w:rPr>
          <w:rFonts w:ascii="Book Antiqua" w:hAnsi="Book Antiqua"/>
        </w:rPr>
        <w:t xml:space="preserve"> Gastroenterology, Hepatology and Nutrition Guidelines for Diagnosing Coeliac Disease 2020. </w:t>
      </w:r>
      <w:r w:rsidRPr="00154B00">
        <w:rPr>
          <w:rFonts w:ascii="Book Antiqua" w:hAnsi="Book Antiqua"/>
          <w:i/>
          <w:iCs/>
        </w:rPr>
        <w:t xml:space="preserve">J </w:t>
      </w:r>
      <w:proofErr w:type="spellStart"/>
      <w:r w:rsidRPr="00154B00">
        <w:rPr>
          <w:rFonts w:ascii="Book Antiqua" w:hAnsi="Book Antiqua"/>
          <w:i/>
          <w:iCs/>
        </w:rPr>
        <w:t>Pediatr</w:t>
      </w:r>
      <w:proofErr w:type="spellEnd"/>
      <w:r w:rsidRPr="00154B00">
        <w:rPr>
          <w:rFonts w:ascii="Book Antiqua" w:hAnsi="Book Antiqua"/>
          <w:i/>
          <w:iCs/>
        </w:rPr>
        <w:t xml:space="preserve"> Gastroenterol </w:t>
      </w:r>
      <w:proofErr w:type="spellStart"/>
      <w:r w:rsidRPr="00154B00">
        <w:rPr>
          <w:rFonts w:ascii="Book Antiqua" w:hAnsi="Book Antiqua"/>
          <w:i/>
          <w:iCs/>
        </w:rPr>
        <w:t>Nutr</w:t>
      </w:r>
      <w:proofErr w:type="spellEnd"/>
      <w:r w:rsidRPr="00154B00">
        <w:rPr>
          <w:rFonts w:ascii="Book Antiqua" w:hAnsi="Book Antiqua"/>
        </w:rPr>
        <w:t xml:space="preserve"> 2020; </w:t>
      </w:r>
      <w:r w:rsidRPr="00154B00">
        <w:rPr>
          <w:rFonts w:ascii="Book Antiqua" w:hAnsi="Book Antiqua"/>
          <w:b/>
          <w:bCs/>
        </w:rPr>
        <w:t>70</w:t>
      </w:r>
      <w:r w:rsidRPr="00154B00">
        <w:rPr>
          <w:rFonts w:ascii="Book Antiqua" w:hAnsi="Book Antiqua"/>
        </w:rPr>
        <w:t>: 141-156 [PMID: 31568151 DOI: 10.1097/MPG.0000000000002497]</w:t>
      </w:r>
    </w:p>
    <w:p w14:paraId="7C984F13"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17 </w:t>
      </w:r>
      <w:proofErr w:type="spellStart"/>
      <w:r w:rsidRPr="00154B00">
        <w:rPr>
          <w:rFonts w:ascii="Book Antiqua" w:hAnsi="Book Antiqua"/>
          <w:b/>
          <w:bCs/>
        </w:rPr>
        <w:t>Karell</w:t>
      </w:r>
      <w:proofErr w:type="spellEnd"/>
      <w:r w:rsidRPr="00154B00">
        <w:rPr>
          <w:rFonts w:ascii="Book Antiqua" w:hAnsi="Book Antiqua"/>
          <w:b/>
          <w:bCs/>
        </w:rPr>
        <w:t xml:space="preserve"> K</w:t>
      </w:r>
      <w:r w:rsidRPr="00154B00">
        <w:rPr>
          <w:rFonts w:ascii="Book Antiqua" w:hAnsi="Book Antiqua"/>
        </w:rPr>
        <w:t xml:space="preserve">, </w:t>
      </w:r>
      <w:proofErr w:type="spellStart"/>
      <w:r w:rsidRPr="00154B00">
        <w:rPr>
          <w:rFonts w:ascii="Book Antiqua" w:hAnsi="Book Antiqua"/>
        </w:rPr>
        <w:t>Louka</w:t>
      </w:r>
      <w:proofErr w:type="spellEnd"/>
      <w:r w:rsidRPr="00154B00">
        <w:rPr>
          <w:rFonts w:ascii="Book Antiqua" w:hAnsi="Book Antiqua"/>
        </w:rPr>
        <w:t xml:space="preserve"> AS, Moodie SJ, Ascher H, Clot F, Greco L, </w:t>
      </w:r>
      <w:proofErr w:type="spellStart"/>
      <w:r w:rsidRPr="00154B00">
        <w:rPr>
          <w:rFonts w:ascii="Book Antiqua" w:hAnsi="Book Antiqua"/>
        </w:rPr>
        <w:t>Ciclitira</w:t>
      </w:r>
      <w:proofErr w:type="spellEnd"/>
      <w:r w:rsidRPr="00154B00">
        <w:rPr>
          <w:rFonts w:ascii="Book Antiqua" w:hAnsi="Book Antiqua"/>
        </w:rPr>
        <w:t xml:space="preserve"> PJ, </w:t>
      </w:r>
      <w:proofErr w:type="spellStart"/>
      <w:r w:rsidRPr="00154B00">
        <w:rPr>
          <w:rFonts w:ascii="Book Antiqua" w:hAnsi="Book Antiqua"/>
        </w:rPr>
        <w:t>Sollid</w:t>
      </w:r>
      <w:proofErr w:type="spellEnd"/>
      <w:r w:rsidRPr="00154B00">
        <w:rPr>
          <w:rFonts w:ascii="Book Antiqua" w:hAnsi="Book Antiqua"/>
        </w:rPr>
        <w:t xml:space="preserve"> LM, Partanen J; European Genetics Cluster on Celiac Disease. HLA types in celiac disease </w:t>
      </w:r>
      <w:r w:rsidRPr="00154B00">
        <w:rPr>
          <w:rFonts w:ascii="Book Antiqua" w:hAnsi="Book Antiqua"/>
        </w:rPr>
        <w:lastRenderedPageBreak/>
        <w:t xml:space="preserve">patients not carrying the DQA1*05-DQB1*02 (DQ2) heterodimer: results from the European Genetics Cluster on Celiac Disease. </w:t>
      </w:r>
      <w:r w:rsidRPr="00154B00">
        <w:rPr>
          <w:rFonts w:ascii="Book Antiqua" w:hAnsi="Book Antiqua"/>
          <w:i/>
          <w:iCs/>
        </w:rPr>
        <w:t>Hum Immunol</w:t>
      </w:r>
      <w:r w:rsidRPr="00154B00">
        <w:rPr>
          <w:rFonts w:ascii="Book Antiqua" w:hAnsi="Book Antiqua"/>
        </w:rPr>
        <w:t xml:space="preserve"> 2003; </w:t>
      </w:r>
      <w:r w:rsidRPr="00154B00">
        <w:rPr>
          <w:rFonts w:ascii="Book Antiqua" w:hAnsi="Book Antiqua"/>
          <w:b/>
          <w:bCs/>
        </w:rPr>
        <w:t>64</w:t>
      </w:r>
      <w:r w:rsidRPr="00154B00">
        <w:rPr>
          <w:rFonts w:ascii="Book Antiqua" w:hAnsi="Book Antiqua"/>
        </w:rPr>
        <w:t>: 469-477 [PMID: 12651074 DOI: 10.1016/s0198-8859(03)00027-2]</w:t>
      </w:r>
    </w:p>
    <w:p w14:paraId="7A1E8090"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18 </w:t>
      </w:r>
      <w:proofErr w:type="spellStart"/>
      <w:r w:rsidRPr="00154B00">
        <w:rPr>
          <w:rFonts w:ascii="Book Antiqua" w:hAnsi="Book Antiqua"/>
          <w:b/>
          <w:bCs/>
        </w:rPr>
        <w:t>Margaritte-Jeannin</w:t>
      </w:r>
      <w:proofErr w:type="spellEnd"/>
      <w:r w:rsidRPr="00154B00">
        <w:rPr>
          <w:rFonts w:ascii="Book Antiqua" w:hAnsi="Book Antiqua"/>
          <w:b/>
          <w:bCs/>
        </w:rPr>
        <w:t xml:space="preserve"> P</w:t>
      </w:r>
      <w:r w:rsidRPr="00154B00">
        <w:rPr>
          <w:rFonts w:ascii="Book Antiqua" w:hAnsi="Book Antiqua"/>
        </w:rPr>
        <w:t xml:space="preserve">, </w:t>
      </w:r>
      <w:proofErr w:type="spellStart"/>
      <w:r w:rsidRPr="00154B00">
        <w:rPr>
          <w:rFonts w:ascii="Book Antiqua" w:hAnsi="Book Antiqua"/>
        </w:rPr>
        <w:t>Babron</w:t>
      </w:r>
      <w:proofErr w:type="spellEnd"/>
      <w:r w:rsidRPr="00154B00">
        <w:rPr>
          <w:rFonts w:ascii="Book Antiqua" w:hAnsi="Book Antiqua"/>
        </w:rPr>
        <w:t xml:space="preserve"> MC, </w:t>
      </w:r>
      <w:proofErr w:type="spellStart"/>
      <w:r w:rsidRPr="00154B00">
        <w:rPr>
          <w:rFonts w:ascii="Book Antiqua" w:hAnsi="Book Antiqua"/>
        </w:rPr>
        <w:t>Bourgey</w:t>
      </w:r>
      <w:proofErr w:type="spellEnd"/>
      <w:r w:rsidRPr="00154B00">
        <w:rPr>
          <w:rFonts w:ascii="Book Antiqua" w:hAnsi="Book Antiqua"/>
        </w:rPr>
        <w:t xml:space="preserve"> M, </w:t>
      </w:r>
      <w:proofErr w:type="spellStart"/>
      <w:r w:rsidRPr="00154B00">
        <w:rPr>
          <w:rFonts w:ascii="Book Antiqua" w:hAnsi="Book Antiqua"/>
        </w:rPr>
        <w:t>Louka</w:t>
      </w:r>
      <w:proofErr w:type="spellEnd"/>
      <w:r w:rsidRPr="00154B00">
        <w:rPr>
          <w:rFonts w:ascii="Book Antiqua" w:hAnsi="Book Antiqua"/>
        </w:rPr>
        <w:t xml:space="preserve"> AS, Clot F, </w:t>
      </w:r>
      <w:proofErr w:type="spellStart"/>
      <w:r w:rsidRPr="00154B00">
        <w:rPr>
          <w:rFonts w:ascii="Book Antiqua" w:hAnsi="Book Antiqua"/>
        </w:rPr>
        <w:t>Percopo</w:t>
      </w:r>
      <w:proofErr w:type="spellEnd"/>
      <w:r w:rsidRPr="00154B00">
        <w:rPr>
          <w:rFonts w:ascii="Book Antiqua" w:hAnsi="Book Antiqua"/>
        </w:rPr>
        <w:t xml:space="preserve"> S, </w:t>
      </w:r>
      <w:proofErr w:type="spellStart"/>
      <w:r w:rsidRPr="00154B00">
        <w:rPr>
          <w:rFonts w:ascii="Book Antiqua" w:hAnsi="Book Antiqua"/>
        </w:rPr>
        <w:t>Coto</w:t>
      </w:r>
      <w:proofErr w:type="spellEnd"/>
      <w:r w:rsidRPr="00154B00">
        <w:rPr>
          <w:rFonts w:ascii="Book Antiqua" w:hAnsi="Book Antiqua"/>
        </w:rPr>
        <w:t xml:space="preserve"> I, </w:t>
      </w:r>
      <w:proofErr w:type="spellStart"/>
      <w:r w:rsidRPr="00154B00">
        <w:rPr>
          <w:rFonts w:ascii="Book Antiqua" w:hAnsi="Book Antiqua"/>
        </w:rPr>
        <w:t>Hugot</w:t>
      </w:r>
      <w:proofErr w:type="spellEnd"/>
      <w:r w:rsidRPr="00154B00">
        <w:rPr>
          <w:rFonts w:ascii="Book Antiqua" w:hAnsi="Book Antiqua"/>
        </w:rPr>
        <w:t xml:space="preserve"> JP, Ascher H, </w:t>
      </w:r>
      <w:proofErr w:type="spellStart"/>
      <w:r w:rsidRPr="00154B00">
        <w:rPr>
          <w:rFonts w:ascii="Book Antiqua" w:hAnsi="Book Antiqua"/>
        </w:rPr>
        <w:t>Sollid</w:t>
      </w:r>
      <w:proofErr w:type="spellEnd"/>
      <w:r w:rsidRPr="00154B00">
        <w:rPr>
          <w:rFonts w:ascii="Book Antiqua" w:hAnsi="Book Antiqua"/>
        </w:rPr>
        <w:t xml:space="preserve"> LM, Greco L, </w:t>
      </w:r>
      <w:proofErr w:type="spellStart"/>
      <w:r w:rsidRPr="00154B00">
        <w:rPr>
          <w:rFonts w:ascii="Book Antiqua" w:hAnsi="Book Antiqua"/>
        </w:rPr>
        <w:t>Clerget-Darpoux</w:t>
      </w:r>
      <w:proofErr w:type="spellEnd"/>
      <w:r w:rsidRPr="00154B00">
        <w:rPr>
          <w:rFonts w:ascii="Book Antiqua" w:hAnsi="Book Antiqua"/>
        </w:rPr>
        <w:t xml:space="preserve"> F. HLA-DQ relative risks for coeliac disease in European populations: a study of the European Genetics Cluster on Coeliac Disease. </w:t>
      </w:r>
      <w:r w:rsidRPr="00154B00">
        <w:rPr>
          <w:rFonts w:ascii="Book Antiqua" w:hAnsi="Book Antiqua"/>
          <w:i/>
          <w:iCs/>
        </w:rPr>
        <w:t>Tissue Antigens</w:t>
      </w:r>
      <w:r w:rsidRPr="00154B00">
        <w:rPr>
          <w:rFonts w:ascii="Book Antiqua" w:hAnsi="Book Antiqua"/>
        </w:rPr>
        <w:t xml:space="preserve"> 2004; </w:t>
      </w:r>
      <w:r w:rsidRPr="00154B00">
        <w:rPr>
          <w:rFonts w:ascii="Book Antiqua" w:hAnsi="Book Antiqua"/>
          <w:b/>
          <w:bCs/>
        </w:rPr>
        <w:t>63</w:t>
      </w:r>
      <w:r w:rsidRPr="00154B00">
        <w:rPr>
          <w:rFonts w:ascii="Book Antiqua" w:hAnsi="Book Antiqua"/>
        </w:rPr>
        <w:t>: 562-567 [PMID: 15140032 DOI: 10.1111/j.0001-2815.2004.00237.x]</w:t>
      </w:r>
    </w:p>
    <w:p w14:paraId="7F370D78"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19 </w:t>
      </w:r>
      <w:r w:rsidRPr="00154B00">
        <w:rPr>
          <w:rFonts w:ascii="Book Antiqua" w:hAnsi="Book Antiqua"/>
          <w:b/>
          <w:bCs/>
        </w:rPr>
        <w:t xml:space="preserve">van </w:t>
      </w:r>
      <w:proofErr w:type="spellStart"/>
      <w:r w:rsidRPr="00154B00">
        <w:rPr>
          <w:rFonts w:ascii="Book Antiqua" w:hAnsi="Book Antiqua"/>
          <w:b/>
          <w:bCs/>
        </w:rPr>
        <w:t>Belzen</w:t>
      </w:r>
      <w:proofErr w:type="spellEnd"/>
      <w:r w:rsidRPr="00154B00">
        <w:rPr>
          <w:rFonts w:ascii="Book Antiqua" w:hAnsi="Book Antiqua"/>
          <w:b/>
          <w:bCs/>
        </w:rPr>
        <w:t xml:space="preserve"> MJ</w:t>
      </w:r>
      <w:r w:rsidRPr="00154B00">
        <w:rPr>
          <w:rFonts w:ascii="Book Antiqua" w:hAnsi="Book Antiqua"/>
        </w:rPr>
        <w:t xml:space="preserve">, </w:t>
      </w:r>
      <w:proofErr w:type="spellStart"/>
      <w:r w:rsidRPr="00154B00">
        <w:rPr>
          <w:rFonts w:ascii="Book Antiqua" w:hAnsi="Book Antiqua"/>
        </w:rPr>
        <w:t>Koeleman</w:t>
      </w:r>
      <w:proofErr w:type="spellEnd"/>
      <w:r w:rsidRPr="00154B00">
        <w:rPr>
          <w:rFonts w:ascii="Book Antiqua" w:hAnsi="Book Antiqua"/>
        </w:rPr>
        <w:t xml:space="preserve"> BP, Crusius JB, Meijer JW, </w:t>
      </w:r>
      <w:proofErr w:type="spellStart"/>
      <w:r w:rsidRPr="00154B00">
        <w:rPr>
          <w:rFonts w:ascii="Book Antiqua" w:hAnsi="Book Antiqua"/>
        </w:rPr>
        <w:t>Bardoel</w:t>
      </w:r>
      <w:proofErr w:type="spellEnd"/>
      <w:r w:rsidRPr="00154B00">
        <w:rPr>
          <w:rFonts w:ascii="Book Antiqua" w:hAnsi="Book Antiqua"/>
        </w:rPr>
        <w:t xml:space="preserve"> AF, Pearson PL, </w:t>
      </w:r>
      <w:proofErr w:type="spellStart"/>
      <w:r w:rsidRPr="00154B00">
        <w:rPr>
          <w:rFonts w:ascii="Book Antiqua" w:hAnsi="Book Antiqua"/>
        </w:rPr>
        <w:t>Sandkuijl</w:t>
      </w:r>
      <w:proofErr w:type="spellEnd"/>
      <w:r w:rsidRPr="00154B00">
        <w:rPr>
          <w:rFonts w:ascii="Book Antiqua" w:hAnsi="Book Antiqua"/>
        </w:rPr>
        <w:t xml:space="preserve"> LA, </w:t>
      </w:r>
      <w:proofErr w:type="spellStart"/>
      <w:r w:rsidRPr="00154B00">
        <w:rPr>
          <w:rFonts w:ascii="Book Antiqua" w:hAnsi="Book Antiqua"/>
        </w:rPr>
        <w:t>Houwen</w:t>
      </w:r>
      <w:proofErr w:type="spellEnd"/>
      <w:r w:rsidRPr="00154B00">
        <w:rPr>
          <w:rFonts w:ascii="Book Antiqua" w:hAnsi="Book Antiqua"/>
        </w:rPr>
        <w:t xml:space="preserve"> RH, </w:t>
      </w:r>
      <w:proofErr w:type="spellStart"/>
      <w:r w:rsidRPr="00154B00">
        <w:rPr>
          <w:rFonts w:ascii="Book Antiqua" w:hAnsi="Book Antiqua"/>
        </w:rPr>
        <w:t>Wijmenga</w:t>
      </w:r>
      <w:proofErr w:type="spellEnd"/>
      <w:r w:rsidRPr="00154B00">
        <w:rPr>
          <w:rFonts w:ascii="Book Antiqua" w:hAnsi="Book Antiqua"/>
        </w:rPr>
        <w:t xml:space="preserve"> C. Defining the contribution of the HLA region to cis DQ2-positive coeliac disease patients. </w:t>
      </w:r>
      <w:r w:rsidRPr="00154B00">
        <w:rPr>
          <w:rFonts w:ascii="Book Antiqua" w:hAnsi="Book Antiqua"/>
          <w:i/>
          <w:iCs/>
        </w:rPr>
        <w:t xml:space="preserve">Genes </w:t>
      </w:r>
      <w:proofErr w:type="spellStart"/>
      <w:r w:rsidRPr="00154B00">
        <w:rPr>
          <w:rFonts w:ascii="Book Antiqua" w:hAnsi="Book Antiqua"/>
          <w:i/>
          <w:iCs/>
        </w:rPr>
        <w:t>Immun</w:t>
      </w:r>
      <w:proofErr w:type="spellEnd"/>
      <w:r w:rsidRPr="00154B00">
        <w:rPr>
          <w:rFonts w:ascii="Book Antiqua" w:hAnsi="Book Antiqua"/>
        </w:rPr>
        <w:t xml:space="preserve"> 2004; </w:t>
      </w:r>
      <w:r w:rsidRPr="00154B00">
        <w:rPr>
          <w:rFonts w:ascii="Book Antiqua" w:hAnsi="Book Antiqua"/>
          <w:b/>
          <w:bCs/>
        </w:rPr>
        <w:t>5</w:t>
      </w:r>
      <w:r w:rsidRPr="00154B00">
        <w:rPr>
          <w:rFonts w:ascii="Book Antiqua" w:hAnsi="Book Antiqua"/>
        </w:rPr>
        <w:t>: 215-220 [PMID: 15014431 DOI: 10.1038/sj.gene.6364061]</w:t>
      </w:r>
    </w:p>
    <w:p w14:paraId="7E0CA9DA"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20 </w:t>
      </w:r>
      <w:r w:rsidRPr="00154B00">
        <w:rPr>
          <w:rFonts w:ascii="Book Antiqua" w:hAnsi="Book Antiqua"/>
          <w:b/>
          <w:bCs/>
        </w:rPr>
        <w:t>Martínez-</w:t>
      </w:r>
      <w:proofErr w:type="spellStart"/>
      <w:r w:rsidRPr="00154B00">
        <w:rPr>
          <w:rFonts w:ascii="Book Antiqua" w:hAnsi="Book Antiqua"/>
          <w:b/>
          <w:bCs/>
        </w:rPr>
        <w:t>Ojinaga</w:t>
      </w:r>
      <w:proofErr w:type="spellEnd"/>
      <w:r w:rsidRPr="00154B00">
        <w:rPr>
          <w:rFonts w:ascii="Book Antiqua" w:hAnsi="Book Antiqua"/>
          <w:b/>
          <w:bCs/>
        </w:rPr>
        <w:t xml:space="preserve"> E</w:t>
      </w:r>
      <w:r w:rsidRPr="00154B00">
        <w:rPr>
          <w:rFonts w:ascii="Book Antiqua" w:hAnsi="Book Antiqua"/>
        </w:rPr>
        <w:t xml:space="preserve">, Molina M, Polanco I, </w:t>
      </w:r>
      <w:proofErr w:type="spellStart"/>
      <w:r w:rsidRPr="00154B00">
        <w:rPr>
          <w:rFonts w:ascii="Book Antiqua" w:hAnsi="Book Antiqua"/>
        </w:rPr>
        <w:t>Urcelay</w:t>
      </w:r>
      <w:proofErr w:type="spellEnd"/>
      <w:r w:rsidRPr="00154B00">
        <w:rPr>
          <w:rFonts w:ascii="Book Antiqua" w:hAnsi="Book Antiqua"/>
        </w:rPr>
        <w:t xml:space="preserve"> E, </w:t>
      </w:r>
      <w:proofErr w:type="spellStart"/>
      <w:r w:rsidRPr="00154B00">
        <w:rPr>
          <w:rFonts w:ascii="Book Antiqua" w:hAnsi="Book Antiqua"/>
        </w:rPr>
        <w:t>Núñez</w:t>
      </w:r>
      <w:proofErr w:type="spellEnd"/>
      <w:r w:rsidRPr="00154B00">
        <w:rPr>
          <w:rFonts w:ascii="Book Antiqua" w:hAnsi="Book Antiqua"/>
        </w:rPr>
        <w:t xml:space="preserve"> C. HLA-DQ distribution and risk assessment of celiac disease in a Spanish center. </w:t>
      </w:r>
      <w:r w:rsidRPr="00154B00">
        <w:rPr>
          <w:rFonts w:ascii="Book Antiqua" w:hAnsi="Book Antiqua"/>
          <w:i/>
          <w:iCs/>
        </w:rPr>
        <w:t xml:space="preserve">Rev </w:t>
      </w:r>
      <w:proofErr w:type="spellStart"/>
      <w:r w:rsidRPr="00154B00">
        <w:rPr>
          <w:rFonts w:ascii="Book Antiqua" w:hAnsi="Book Antiqua"/>
          <w:i/>
          <w:iCs/>
        </w:rPr>
        <w:t>Esp</w:t>
      </w:r>
      <w:proofErr w:type="spellEnd"/>
      <w:r w:rsidRPr="00154B00">
        <w:rPr>
          <w:rFonts w:ascii="Book Antiqua" w:hAnsi="Book Antiqua"/>
          <w:i/>
          <w:iCs/>
        </w:rPr>
        <w:t xml:space="preserve"> </w:t>
      </w:r>
      <w:proofErr w:type="spellStart"/>
      <w:r w:rsidRPr="00154B00">
        <w:rPr>
          <w:rFonts w:ascii="Book Antiqua" w:hAnsi="Book Antiqua"/>
          <w:i/>
          <w:iCs/>
        </w:rPr>
        <w:t>Enferm</w:t>
      </w:r>
      <w:proofErr w:type="spellEnd"/>
      <w:r w:rsidRPr="00154B00">
        <w:rPr>
          <w:rFonts w:ascii="Book Antiqua" w:hAnsi="Book Antiqua"/>
          <w:i/>
          <w:iCs/>
        </w:rPr>
        <w:t xml:space="preserve"> Dig</w:t>
      </w:r>
      <w:r w:rsidRPr="00154B00">
        <w:rPr>
          <w:rFonts w:ascii="Book Antiqua" w:hAnsi="Book Antiqua"/>
        </w:rPr>
        <w:t xml:space="preserve"> 2018; </w:t>
      </w:r>
      <w:r w:rsidRPr="00154B00">
        <w:rPr>
          <w:rFonts w:ascii="Book Antiqua" w:hAnsi="Book Antiqua"/>
          <w:b/>
          <w:bCs/>
        </w:rPr>
        <w:t>110</w:t>
      </w:r>
      <w:r w:rsidRPr="00154B00">
        <w:rPr>
          <w:rFonts w:ascii="Book Antiqua" w:hAnsi="Book Antiqua"/>
        </w:rPr>
        <w:t>: 421-426 [PMID: 29699404 DOI: 10.17235/reed.2018.5399/2017]</w:t>
      </w:r>
    </w:p>
    <w:p w14:paraId="46DD1ABD"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21 </w:t>
      </w:r>
      <w:r w:rsidRPr="00154B00">
        <w:rPr>
          <w:rFonts w:ascii="Book Antiqua" w:hAnsi="Book Antiqua"/>
          <w:b/>
          <w:bCs/>
        </w:rPr>
        <w:t>Martínez-</w:t>
      </w:r>
      <w:proofErr w:type="spellStart"/>
      <w:r w:rsidRPr="00154B00">
        <w:rPr>
          <w:rFonts w:ascii="Book Antiqua" w:hAnsi="Book Antiqua"/>
          <w:b/>
          <w:bCs/>
        </w:rPr>
        <w:t>Ojinaga</w:t>
      </w:r>
      <w:proofErr w:type="spellEnd"/>
      <w:r w:rsidRPr="00154B00">
        <w:rPr>
          <w:rFonts w:ascii="Book Antiqua" w:hAnsi="Book Antiqua"/>
          <w:b/>
          <w:bCs/>
        </w:rPr>
        <w:t xml:space="preserve"> E</w:t>
      </w:r>
      <w:r w:rsidRPr="00154B00">
        <w:rPr>
          <w:rFonts w:ascii="Book Antiqua" w:hAnsi="Book Antiqua"/>
        </w:rPr>
        <w:t xml:space="preserve">, Fernández-Prieto M, Molina M, Polanco I, </w:t>
      </w:r>
      <w:proofErr w:type="spellStart"/>
      <w:r w:rsidRPr="00154B00">
        <w:rPr>
          <w:rFonts w:ascii="Book Antiqua" w:hAnsi="Book Antiqua"/>
        </w:rPr>
        <w:t>Urcelay</w:t>
      </w:r>
      <w:proofErr w:type="spellEnd"/>
      <w:r w:rsidRPr="00154B00">
        <w:rPr>
          <w:rFonts w:ascii="Book Antiqua" w:hAnsi="Book Antiqua"/>
        </w:rPr>
        <w:t xml:space="preserve"> E, </w:t>
      </w:r>
      <w:proofErr w:type="spellStart"/>
      <w:r w:rsidRPr="00154B00">
        <w:rPr>
          <w:rFonts w:ascii="Book Antiqua" w:hAnsi="Book Antiqua"/>
        </w:rPr>
        <w:t>Núñez</w:t>
      </w:r>
      <w:proofErr w:type="spellEnd"/>
      <w:r w:rsidRPr="00154B00">
        <w:rPr>
          <w:rFonts w:ascii="Book Antiqua" w:hAnsi="Book Antiqua"/>
        </w:rPr>
        <w:t xml:space="preserve"> C. Influence of HLA on clinical and analytical features of pediatric celiac disease. </w:t>
      </w:r>
      <w:r w:rsidRPr="00154B00">
        <w:rPr>
          <w:rFonts w:ascii="Book Antiqua" w:hAnsi="Book Antiqua"/>
          <w:i/>
          <w:iCs/>
        </w:rPr>
        <w:t>BMC Gastroenterol</w:t>
      </w:r>
      <w:r w:rsidRPr="00154B00">
        <w:rPr>
          <w:rFonts w:ascii="Book Antiqua" w:hAnsi="Book Antiqua"/>
        </w:rPr>
        <w:t xml:space="preserve"> 2019; </w:t>
      </w:r>
      <w:r w:rsidRPr="00154B00">
        <w:rPr>
          <w:rFonts w:ascii="Book Antiqua" w:hAnsi="Book Antiqua"/>
          <w:b/>
          <w:bCs/>
        </w:rPr>
        <w:t>19</w:t>
      </w:r>
      <w:r w:rsidRPr="00154B00">
        <w:rPr>
          <w:rFonts w:ascii="Book Antiqua" w:hAnsi="Book Antiqua"/>
        </w:rPr>
        <w:t>: 91 [PMID: 31196071 DOI: 10.1186/s12876-019-1014-0]</w:t>
      </w:r>
    </w:p>
    <w:p w14:paraId="2B5798F5"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22 </w:t>
      </w:r>
      <w:proofErr w:type="spellStart"/>
      <w:r w:rsidRPr="00154B00">
        <w:rPr>
          <w:rFonts w:ascii="Book Antiqua" w:hAnsi="Book Antiqua"/>
          <w:b/>
          <w:bCs/>
        </w:rPr>
        <w:t>Özgenel</w:t>
      </w:r>
      <w:proofErr w:type="spellEnd"/>
      <w:r w:rsidRPr="00154B00">
        <w:rPr>
          <w:rFonts w:ascii="Book Antiqua" w:hAnsi="Book Antiqua"/>
          <w:b/>
          <w:bCs/>
        </w:rPr>
        <w:t xml:space="preserve"> ŞM</w:t>
      </w:r>
      <w:r w:rsidRPr="00154B00">
        <w:rPr>
          <w:rFonts w:ascii="Book Antiqua" w:hAnsi="Book Antiqua"/>
        </w:rPr>
        <w:t xml:space="preserve">, </w:t>
      </w:r>
      <w:proofErr w:type="spellStart"/>
      <w:r w:rsidRPr="00154B00">
        <w:rPr>
          <w:rFonts w:ascii="Book Antiqua" w:hAnsi="Book Antiqua"/>
        </w:rPr>
        <w:t>Temel</w:t>
      </w:r>
      <w:proofErr w:type="spellEnd"/>
      <w:r w:rsidRPr="00154B00">
        <w:rPr>
          <w:rFonts w:ascii="Book Antiqua" w:hAnsi="Book Antiqua"/>
        </w:rPr>
        <w:t xml:space="preserve"> T, </w:t>
      </w:r>
      <w:proofErr w:type="spellStart"/>
      <w:r w:rsidRPr="00154B00">
        <w:rPr>
          <w:rFonts w:ascii="Book Antiqua" w:hAnsi="Book Antiqua"/>
        </w:rPr>
        <w:t>Üsküdar</w:t>
      </w:r>
      <w:proofErr w:type="spellEnd"/>
      <w:r w:rsidRPr="00154B00">
        <w:rPr>
          <w:rFonts w:ascii="Book Antiqua" w:hAnsi="Book Antiqua"/>
        </w:rPr>
        <w:t xml:space="preserve"> </w:t>
      </w:r>
      <w:proofErr w:type="spellStart"/>
      <w:r w:rsidRPr="00154B00">
        <w:rPr>
          <w:rFonts w:ascii="Book Antiqua" w:hAnsi="Book Antiqua"/>
        </w:rPr>
        <w:t>Teke</w:t>
      </w:r>
      <w:proofErr w:type="spellEnd"/>
      <w:r w:rsidRPr="00154B00">
        <w:rPr>
          <w:rFonts w:ascii="Book Antiqua" w:hAnsi="Book Antiqua"/>
        </w:rPr>
        <w:t xml:space="preserve"> H, </w:t>
      </w:r>
      <w:proofErr w:type="spellStart"/>
      <w:r w:rsidRPr="00154B00">
        <w:rPr>
          <w:rFonts w:ascii="Book Antiqua" w:hAnsi="Book Antiqua"/>
        </w:rPr>
        <w:t>Yıldız</w:t>
      </w:r>
      <w:proofErr w:type="spellEnd"/>
      <w:r w:rsidRPr="00154B00">
        <w:rPr>
          <w:rFonts w:ascii="Book Antiqua" w:hAnsi="Book Antiqua"/>
        </w:rPr>
        <w:t xml:space="preserve"> P, Korkmaz H, </w:t>
      </w:r>
      <w:proofErr w:type="spellStart"/>
      <w:r w:rsidRPr="00154B00">
        <w:rPr>
          <w:rFonts w:ascii="Book Antiqua" w:hAnsi="Book Antiqua"/>
        </w:rPr>
        <w:t>Özakyol</w:t>
      </w:r>
      <w:proofErr w:type="spellEnd"/>
      <w:r w:rsidRPr="00154B00">
        <w:rPr>
          <w:rFonts w:ascii="Book Antiqua" w:hAnsi="Book Antiqua"/>
        </w:rPr>
        <w:t xml:space="preserve"> A. HLA-DQ2/DQ8 frequency in adult patients with celiac disease, their first-degree relatives, and normal population in Turkey. </w:t>
      </w:r>
      <w:r w:rsidRPr="00154B00">
        <w:rPr>
          <w:rFonts w:ascii="Book Antiqua" w:hAnsi="Book Antiqua"/>
          <w:i/>
          <w:iCs/>
        </w:rPr>
        <w:t>Turk J Gastroenterol</w:t>
      </w:r>
      <w:r w:rsidRPr="00154B00">
        <w:rPr>
          <w:rFonts w:ascii="Book Antiqua" w:hAnsi="Book Antiqua"/>
        </w:rPr>
        <w:t xml:space="preserve"> 2019; </w:t>
      </w:r>
      <w:r w:rsidRPr="00154B00">
        <w:rPr>
          <w:rFonts w:ascii="Book Antiqua" w:hAnsi="Book Antiqua"/>
          <w:b/>
          <w:bCs/>
        </w:rPr>
        <w:t>30</w:t>
      </w:r>
      <w:r w:rsidRPr="00154B00">
        <w:rPr>
          <w:rFonts w:ascii="Book Antiqua" w:hAnsi="Book Antiqua"/>
        </w:rPr>
        <w:t>: 321-325 [PMID: 30945642 DOI: 10.5152/tjg.2019.18255]</w:t>
      </w:r>
    </w:p>
    <w:p w14:paraId="5A93AFBE"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23 </w:t>
      </w:r>
      <w:proofErr w:type="spellStart"/>
      <w:r w:rsidRPr="00154B00">
        <w:rPr>
          <w:rFonts w:ascii="Book Antiqua" w:hAnsi="Book Antiqua"/>
          <w:b/>
          <w:bCs/>
        </w:rPr>
        <w:t>Megiorni</w:t>
      </w:r>
      <w:proofErr w:type="spellEnd"/>
      <w:r w:rsidRPr="00154B00">
        <w:rPr>
          <w:rFonts w:ascii="Book Antiqua" w:hAnsi="Book Antiqua"/>
          <w:b/>
          <w:bCs/>
        </w:rPr>
        <w:t xml:space="preserve"> F</w:t>
      </w:r>
      <w:r w:rsidRPr="00154B00">
        <w:rPr>
          <w:rFonts w:ascii="Book Antiqua" w:hAnsi="Book Antiqua"/>
        </w:rPr>
        <w:t xml:space="preserve">, </w:t>
      </w:r>
      <w:proofErr w:type="spellStart"/>
      <w:r w:rsidRPr="00154B00">
        <w:rPr>
          <w:rFonts w:ascii="Book Antiqua" w:hAnsi="Book Antiqua"/>
        </w:rPr>
        <w:t>Pizzuti</w:t>
      </w:r>
      <w:proofErr w:type="spellEnd"/>
      <w:r w:rsidRPr="00154B00">
        <w:rPr>
          <w:rFonts w:ascii="Book Antiqua" w:hAnsi="Book Antiqua"/>
        </w:rPr>
        <w:t xml:space="preserve"> A. HLA-DQA1 and HLA-DQB1 in Celiac disease predisposition: practical implications of the HLA molecular typing. </w:t>
      </w:r>
      <w:r w:rsidRPr="00154B00">
        <w:rPr>
          <w:rFonts w:ascii="Book Antiqua" w:hAnsi="Book Antiqua"/>
          <w:i/>
          <w:iCs/>
        </w:rPr>
        <w:t>J Biomed Sci</w:t>
      </w:r>
      <w:r w:rsidRPr="00154B00">
        <w:rPr>
          <w:rFonts w:ascii="Book Antiqua" w:hAnsi="Book Antiqua"/>
        </w:rPr>
        <w:t xml:space="preserve"> 2012; </w:t>
      </w:r>
      <w:r w:rsidRPr="00154B00">
        <w:rPr>
          <w:rFonts w:ascii="Book Antiqua" w:hAnsi="Book Antiqua"/>
          <w:b/>
          <w:bCs/>
        </w:rPr>
        <w:t>19</w:t>
      </w:r>
      <w:r w:rsidRPr="00154B00">
        <w:rPr>
          <w:rFonts w:ascii="Book Antiqua" w:hAnsi="Book Antiqua"/>
        </w:rPr>
        <w:t>: 88 [PMID: 23050549 DOI: 10.1186/1423-0127-19-88]</w:t>
      </w:r>
    </w:p>
    <w:p w14:paraId="6EC9E376"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24 </w:t>
      </w:r>
      <w:proofErr w:type="spellStart"/>
      <w:r w:rsidRPr="00154B00">
        <w:rPr>
          <w:rFonts w:ascii="Book Antiqua" w:hAnsi="Book Antiqua"/>
          <w:b/>
          <w:bCs/>
        </w:rPr>
        <w:t>Piancatelli</w:t>
      </w:r>
      <w:proofErr w:type="spellEnd"/>
      <w:r w:rsidRPr="00154B00">
        <w:rPr>
          <w:rFonts w:ascii="Book Antiqua" w:hAnsi="Book Antiqua"/>
          <w:b/>
          <w:bCs/>
        </w:rPr>
        <w:t xml:space="preserve"> D</w:t>
      </w:r>
      <w:r w:rsidRPr="00154B00">
        <w:rPr>
          <w:rFonts w:ascii="Book Antiqua" w:hAnsi="Book Antiqua"/>
        </w:rPr>
        <w:t xml:space="preserve">, Ben El </w:t>
      </w:r>
      <w:proofErr w:type="spellStart"/>
      <w:r w:rsidRPr="00154B00">
        <w:rPr>
          <w:rFonts w:ascii="Book Antiqua" w:hAnsi="Book Antiqua"/>
        </w:rPr>
        <w:t>Barhdadi</w:t>
      </w:r>
      <w:proofErr w:type="spellEnd"/>
      <w:r w:rsidRPr="00154B00">
        <w:rPr>
          <w:rFonts w:ascii="Book Antiqua" w:hAnsi="Book Antiqua"/>
        </w:rPr>
        <w:t xml:space="preserve"> I, </w:t>
      </w:r>
      <w:proofErr w:type="spellStart"/>
      <w:r w:rsidRPr="00154B00">
        <w:rPr>
          <w:rFonts w:ascii="Book Antiqua" w:hAnsi="Book Antiqua"/>
        </w:rPr>
        <w:t>Oumhani</w:t>
      </w:r>
      <w:proofErr w:type="spellEnd"/>
      <w:r w:rsidRPr="00154B00">
        <w:rPr>
          <w:rFonts w:ascii="Book Antiqua" w:hAnsi="Book Antiqua"/>
        </w:rPr>
        <w:t xml:space="preserve"> K, </w:t>
      </w:r>
      <w:proofErr w:type="spellStart"/>
      <w:r w:rsidRPr="00154B00">
        <w:rPr>
          <w:rFonts w:ascii="Book Antiqua" w:hAnsi="Book Antiqua"/>
        </w:rPr>
        <w:t>Sebastiani</w:t>
      </w:r>
      <w:proofErr w:type="spellEnd"/>
      <w:r w:rsidRPr="00154B00">
        <w:rPr>
          <w:rFonts w:ascii="Book Antiqua" w:hAnsi="Book Antiqua"/>
        </w:rPr>
        <w:t xml:space="preserve"> P, </w:t>
      </w:r>
      <w:proofErr w:type="spellStart"/>
      <w:r w:rsidRPr="00154B00">
        <w:rPr>
          <w:rFonts w:ascii="Book Antiqua" w:hAnsi="Book Antiqua"/>
        </w:rPr>
        <w:t>Colanardi</w:t>
      </w:r>
      <w:proofErr w:type="spellEnd"/>
      <w:r w:rsidRPr="00154B00">
        <w:rPr>
          <w:rFonts w:ascii="Book Antiqua" w:hAnsi="Book Antiqua"/>
        </w:rPr>
        <w:t xml:space="preserve"> A, </w:t>
      </w:r>
      <w:proofErr w:type="spellStart"/>
      <w:r w:rsidRPr="00154B00">
        <w:rPr>
          <w:rFonts w:ascii="Book Antiqua" w:hAnsi="Book Antiqua"/>
        </w:rPr>
        <w:t>Essaid</w:t>
      </w:r>
      <w:proofErr w:type="spellEnd"/>
      <w:r w:rsidRPr="00154B00">
        <w:rPr>
          <w:rFonts w:ascii="Book Antiqua" w:hAnsi="Book Antiqua"/>
        </w:rPr>
        <w:t xml:space="preserve"> A. HLA Typing and Celiac Disease in Moroccans. </w:t>
      </w:r>
      <w:r w:rsidRPr="00154B00">
        <w:rPr>
          <w:rFonts w:ascii="Book Antiqua" w:hAnsi="Book Antiqua"/>
          <w:i/>
          <w:iCs/>
        </w:rPr>
        <w:t>Med Sci (Basel)</w:t>
      </w:r>
      <w:r w:rsidRPr="00154B00">
        <w:rPr>
          <w:rFonts w:ascii="Book Antiqua" w:hAnsi="Book Antiqua"/>
        </w:rPr>
        <w:t xml:space="preserve"> 2017; </w:t>
      </w:r>
      <w:r w:rsidRPr="00154B00">
        <w:rPr>
          <w:rFonts w:ascii="Book Antiqua" w:hAnsi="Book Antiqua"/>
          <w:b/>
          <w:bCs/>
        </w:rPr>
        <w:t>5</w:t>
      </w:r>
      <w:r w:rsidRPr="00154B00">
        <w:rPr>
          <w:rFonts w:ascii="Book Antiqua" w:hAnsi="Book Antiqua"/>
        </w:rPr>
        <w:t xml:space="preserve"> [PMID: 29099018 DOI: 10.3390/medsci5010002]</w:t>
      </w:r>
    </w:p>
    <w:p w14:paraId="52282518" w14:textId="77777777" w:rsidR="00D46E0C" w:rsidRPr="00154B00" w:rsidRDefault="00D46E0C" w:rsidP="00154B00">
      <w:pPr>
        <w:spacing w:line="360" w:lineRule="auto"/>
        <w:jc w:val="both"/>
        <w:rPr>
          <w:rFonts w:ascii="Book Antiqua" w:hAnsi="Book Antiqua"/>
        </w:rPr>
      </w:pPr>
      <w:r w:rsidRPr="00154B00">
        <w:rPr>
          <w:rFonts w:ascii="Book Antiqua" w:hAnsi="Book Antiqua"/>
        </w:rPr>
        <w:lastRenderedPageBreak/>
        <w:t xml:space="preserve">25 </w:t>
      </w:r>
      <w:r w:rsidRPr="00154B00">
        <w:rPr>
          <w:rFonts w:ascii="Book Antiqua" w:hAnsi="Book Antiqua"/>
          <w:b/>
          <w:bCs/>
        </w:rPr>
        <w:t>Singh P</w:t>
      </w:r>
      <w:r w:rsidRPr="00154B00">
        <w:rPr>
          <w:rFonts w:ascii="Book Antiqua" w:hAnsi="Book Antiqua"/>
        </w:rPr>
        <w:t xml:space="preserve">, Arora S, Lal S, Strand TA, </w:t>
      </w:r>
      <w:proofErr w:type="spellStart"/>
      <w:r w:rsidRPr="00154B00">
        <w:rPr>
          <w:rFonts w:ascii="Book Antiqua" w:hAnsi="Book Antiqua"/>
        </w:rPr>
        <w:t>Makharia</w:t>
      </w:r>
      <w:proofErr w:type="spellEnd"/>
      <w:r w:rsidRPr="00154B00">
        <w:rPr>
          <w:rFonts w:ascii="Book Antiqua" w:hAnsi="Book Antiqua"/>
        </w:rPr>
        <w:t xml:space="preserve"> GK. Risk of Celiac Disease in the First- and Second-Degree Relatives of Patients </w:t>
      </w:r>
      <w:proofErr w:type="gramStart"/>
      <w:r w:rsidRPr="00154B00">
        <w:rPr>
          <w:rFonts w:ascii="Book Antiqua" w:hAnsi="Book Antiqua"/>
        </w:rPr>
        <w:t>With</w:t>
      </w:r>
      <w:proofErr w:type="gramEnd"/>
      <w:r w:rsidRPr="00154B00">
        <w:rPr>
          <w:rFonts w:ascii="Book Antiqua" w:hAnsi="Book Antiqua"/>
        </w:rPr>
        <w:t xml:space="preserve"> Celiac Disease: A Systematic Review and Meta-Analysis. </w:t>
      </w:r>
      <w:r w:rsidRPr="00154B00">
        <w:rPr>
          <w:rFonts w:ascii="Book Antiqua" w:hAnsi="Book Antiqua"/>
          <w:i/>
          <w:iCs/>
        </w:rPr>
        <w:t>Am J Gastroenterol</w:t>
      </w:r>
      <w:r w:rsidRPr="00154B00">
        <w:rPr>
          <w:rFonts w:ascii="Book Antiqua" w:hAnsi="Book Antiqua"/>
        </w:rPr>
        <w:t xml:space="preserve"> 2015; </w:t>
      </w:r>
      <w:r w:rsidRPr="00154B00">
        <w:rPr>
          <w:rFonts w:ascii="Book Antiqua" w:hAnsi="Book Antiqua"/>
          <w:b/>
          <w:bCs/>
        </w:rPr>
        <w:t>110</w:t>
      </w:r>
      <w:r w:rsidRPr="00154B00">
        <w:rPr>
          <w:rFonts w:ascii="Book Antiqua" w:hAnsi="Book Antiqua"/>
        </w:rPr>
        <w:t>: 1539-1548 [PMID: 26416192 DOI: 10.1038/ajg.2015.296]</w:t>
      </w:r>
    </w:p>
    <w:p w14:paraId="6923F40A"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26 </w:t>
      </w:r>
      <w:proofErr w:type="spellStart"/>
      <w:r w:rsidRPr="00154B00">
        <w:rPr>
          <w:rFonts w:ascii="Book Antiqua" w:hAnsi="Book Antiqua"/>
          <w:b/>
          <w:bCs/>
        </w:rPr>
        <w:t>Polvi</w:t>
      </w:r>
      <w:proofErr w:type="spellEnd"/>
      <w:r w:rsidRPr="00154B00">
        <w:rPr>
          <w:rFonts w:ascii="Book Antiqua" w:hAnsi="Book Antiqua"/>
          <w:b/>
          <w:bCs/>
        </w:rPr>
        <w:t xml:space="preserve"> A</w:t>
      </w:r>
      <w:r w:rsidRPr="00154B00">
        <w:rPr>
          <w:rFonts w:ascii="Book Antiqua" w:hAnsi="Book Antiqua"/>
        </w:rPr>
        <w:t xml:space="preserve">, </w:t>
      </w:r>
      <w:proofErr w:type="spellStart"/>
      <w:r w:rsidRPr="00154B00">
        <w:rPr>
          <w:rFonts w:ascii="Book Antiqua" w:hAnsi="Book Antiqua"/>
        </w:rPr>
        <w:t>Arranz</w:t>
      </w:r>
      <w:proofErr w:type="spellEnd"/>
      <w:r w:rsidRPr="00154B00">
        <w:rPr>
          <w:rFonts w:ascii="Book Antiqua" w:hAnsi="Book Antiqua"/>
        </w:rPr>
        <w:t xml:space="preserve"> E, Fernandez-</w:t>
      </w:r>
      <w:proofErr w:type="spellStart"/>
      <w:r w:rsidRPr="00154B00">
        <w:rPr>
          <w:rFonts w:ascii="Book Antiqua" w:hAnsi="Book Antiqua"/>
        </w:rPr>
        <w:t>Arquero</w:t>
      </w:r>
      <w:proofErr w:type="spellEnd"/>
      <w:r w:rsidRPr="00154B00">
        <w:rPr>
          <w:rFonts w:ascii="Book Antiqua" w:hAnsi="Book Antiqua"/>
        </w:rPr>
        <w:t xml:space="preserve"> M, Collin P, </w:t>
      </w:r>
      <w:proofErr w:type="spellStart"/>
      <w:r w:rsidRPr="00154B00">
        <w:rPr>
          <w:rFonts w:ascii="Book Antiqua" w:hAnsi="Book Antiqua"/>
        </w:rPr>
        <w:t>Mäki</w:t>
      </w:r>
      <w:proofErr w:type="spellEnd"/>
      <w:r w:rsidRPr="00154B00">
        <w:rPr>
          <w:rFonts w:ascii="Book Antiqua" w:hAnsi="Book Antiqua"/>
        </w:rPr>
        <w:t xml:space="preserve"> M, Sanz A, Calvo C, </w:t>
      </w:r>
      <w:proofErr w:type="spellStart"/>
      <w:r w:rsidRPr="00154B00">
        <w:rPr>
          <w:rFonts w:ascii="Book Antiqua" w:hAnsi="Book Antiqua"/>
        </w:rPr>
        <w:t>Maluenda</w:t>
      </w:r>
      <w:proofErr w:type="spellEnd"/>
      <w:r w:rsidRPr="00154B00">
        <w:rPr>
          <w:rFonts w:ascii="Book Antiqua" w:hAnsi="Book Antiqua"/>
        </w:rPr>
        <w:t xml:space="preserve"> C, Westman P, de la Concha EG, Partanen J. HLA-DQ2-negative celiac disease in Finland and Spain. </w:t>
      </w:r>
      <w:r w:rsidRPr="00154B00">
        <w:rPr>
          <w:rFonts w:ascii="Book Antiqua" w:hAnsi="Book Antiqua"/>
          <w:i/>
          <w:iCs/>
        </w:rPr>
        <w:t>Hum Immunol</w:t>
      </w:r>
      <w:r w:rsidRPr="00154B00">
        <w:rPr>
          <w:rFonts w:ascii="Book Antiqua" w:hAnsi="Book Antiqua"/>
        </w:rPr>
        <w:t xml:space="preserve"> 1998; </w:t>
      </w:r>
      <w:r w:rsidRPr="00154B00">
        <w:rPr>
          <w:rFonts w:ascii="Book Antiqua" w:hAnsi="Book Antiqua"/>
          <w:b/>
          <w:bCs/>
        </w:rPr>
        <w:t>59</w:t>
      </w:r>
      <w:r w:rsidRPr="00154B00">
        <w:rPr>
          <w:rFonts w:ascii="Book Antiqua" w:hAnsi="Book Antiqua"/>
        </w:rPr>
        <w:t>: 169-175 [PMID: 9548076 DOI: 10.1016/s0198-8859(98)00008-1]</w:t>
      </w:r>
    </w:p>
    <w:p w14:paraId="23561A2C"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27 </w:t>
      </w:r>
      <w:proofErr w:type="spellStart"/>
      <w:r w:rsidRPr="00154B00">
        <w:rPr>
          <w:rFonts w:ascii="Book Antiqua" w:hAnsi="Book Antiqua"/>
          <w:b/>
          <w:bCs/>
        </w:rPr>
        <w:t>Romanos</w:t>
      </w:r>
      <w:proofErr w:type="spellEnd"/>
      <w:r w:rsidRPr="00154B00">
        <w:rPr>
          <w:rFonts w:ascii="Book Antiqua" w:hAnsi="Book Antiqua"/>
          <w:b/>
          <w:bCs/>
        </w:rPr>
        <w:t xml:space="preserve"> J</w:t>
      </w:r>
      <w:r w:rsidRPr="00154B00">
        <w:rPr>
          <w:rFonts w:ascii="Book Antiqua" w:hAnsi="Book Antiqua"/>
        </w:rPr>
        <w:t xml:space="preserve">, van Diemen CC, Nolte IM, </w:t>
      </w:r>
      <w:proofErr w:type="spellStart"/>
      <w:r w:rsidRPr="00154B00">
        <w:rPr>
          <w:rFonts w:ascii="Book Antiqua" w:hAnsi="Book Antiqua"/>
        </w:rPr>
        <w:t>Trynka</w:t>
      </w:r>
      <w:proofErr w:type="spellEnd"/>
      <w:r w:rsidRPr="00154B00">
        <w:rPr>
          <w:rFonts w:ascii="Book Antiqua" w:hAnsi="Book Antiqua"/>
        </w:rPr>
        <w:t xml:space="preserve"> G, </w:t>
      </w:r>
      <w:proofErr w:type="spellStart"/>
      <w:r w:rsidRPr="00154B00">
        <w:rPr>
          <w:rFonts w:ascii="Book Antiqua" w:hAnsi="Book Antiqua"/>
        </w:rPr>
        <w:t>Zhernakova</w:t>
      </w:r>
      <w:proofErr w:type="spellEnd"/>
      <w:r w:rsidRPr="00154B00">
        <w:rPr>
          <w:rFonts w:ascii="Book Antiqua" w:hAnsi="Book Antiqua"/>
        </w:rPr>
        <w:t xml:space="preserve"> A, Fu J, </w:t>
      </w:r>
      <w:proofErr w:type="spellStart"/>
      <w:r w:rsidRPr="00154B00">
        <w:rPr>
          <w:rFonts w:ascii="Book Antiqua" w:hAnsi="Book Antiqua"/>
        </w:rPr>
        <w:t>Bardella</w:t>
      </w:r>
      <w:proofErr w:type="spellEnd"/>
      <w:r w:rsidRPr="00154B00">
        <w:rPr>
          <w:rFonts w:ascii="Book Antiqua" w:hAnsi="Book Antiqua"/>
        </w:rPr>
        <w:t xml:space="preserve"> MT, </w:t>
      </w:r>
      <w:proofErr w:type="spellStart"/>
      <w:r w:rsidRPr="00154B00">
        <w:rPr>
          <w:rFonts w:ascii="Book Antiqua" w:hAnsi="Book Antiqua"/>
        </w:rPr>
        <w:t>Barisani</w:t>
      </w:r>
      <w:proofErr w:type="spellEnd"/>
      <w:r w:rsidRPr="00154B00">
        <w:rPr>
          <w:rFonts w:ascii="Book Antiqua" w:hAnsi="Book Antiqua"/>
        </w:rPr>
        <w:t xml:space="preserve"> D, McManus R, van Heel DA, </w:t>
      </w:r>
      <w:proofErr w:type="spellStart"/>
      <w:r w:rsidRPr="00154B00">
        <w:rPr>
          <w:rFonts w:ascii="Book Antiqua" w:hAnsi="Book Antiqua"/>
        </w:rPr>
        <w:t>Wijmenga</w:t>
      </w:r>
      <w:proofErr w:type="spellEnd"/>
      <w:r w:rsidRPr="00154B00">
        <w:rPr>
          <w:rFonts w:ascii="Book Antiqua" w:hAnsi="Book Antiqua"/>
        </w:rPr>
        <w:t xml:space="preserve"> C. Analysis of HLA and non-HLA alleles can identify individuals at high risk for celiac disease. </w:t>
      </w:r>
      <w:r w:rsidRPr="00154B00">
        <w:rPr>
          <w:rFonts w:ascii="Book Antiqua" w:hAnsi="Book Antiqua"/>
          <w:i/>
          <w:iCs/>
        </w:rPr>
        <w:t>Gastroenterology</w:t>
      </w:r>
      <w:r w:rsidRPr="00154B00">
        <w:rPr>
          <w:rFonts w:ascii="Book Antiqua" w:hAnsi="Book Antiqua"/>
        </w:rPr>
        <w:t xml:space="preserve"> 2009; </w:t>
      </w:r>
      <w:r w:rsidRPr="00154B00">
        <w:rPr>
          <w:rFonts w:ascii="Book Antiqua" w:hAnsi="Book Antiqua"/>
          <w:b/>
          <w:bCs/>
        </w:rPr>
        <w:t>137</w:t>
      </w:r>
      <w:r w:rsidRPr="00154B00">
        <w:rPr>
          <w:rFonts w:ascii="Book Antiqua" w:hAnsi="Book Antiqua"/>
        </w:rPr>
        <w:t>: 834-840, 840.e1-840.e3 [PMID: 19454285 DOI: 10.1053/j.gastro.2009.05.040]</w:t>
      </w:r>
    </w:p>
    <w:p w14:paraId="3936CB19"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28 </w:t>
      </w:r>
      <w:proofErr w:type="spellStart"/>
      <w:r w:rsidRPr="00154B00">
        <w:rPr>
          <w:rFonts w:ascii="Book Antiqua" w:hAnsi="Book Antiqua"/>
          <w:b/>
          <w:bCs/>
        </w:rPr>
        <w:t>Sollid</w:t>
      </w:r>
      <w:proofErr w:type="spellEnd"/>
      <w:r w:rsidRPr="00154B00">
        <w:rPr>
          <w:rFonts w:ascii="Book Antiqua" w:hAnsi="Book Antiqua"/>
          <w:b/>
          <w:bCs/>
        </w:rPr>
        <w:t xml:space="preserve"> LM</w:t>
      </w:r>
      <w:r w:rsidRPr="00154B00">
        <w:rPr>
          <w:rFonts w:ascii="Book Antiqua" w:hAnsi="Book Antiqua"/>
        </w:rPr>
        <w:t xml:space="preserve">. Molecular basis of celiac disease. </w:t>
      </w:r>
      <w:proofErr w:type="spellStart"/>
      <w:r w:rsidRPr="00154B00">
        <w:rPr>
          <w:rFonts w:ascii="Book Antiqua" w:hAnsi="Book Antiqua"/>
          <w:i/>
          <w:iCs/>
        </w:rPr>
        <w:t>Annu</w:t>
      </w:r>
      <w:proofErr w:type="spellEnd"/>
      <w:r w:rsidRPr="00154B00">
        <w:rPr>
          <w:rFonts w:ascii="Book Antiqua" w:hAnsi="Book Antiqua"/>
          <w:i/>
          <w:iCs/>
        </w:rPr>
        <w:t xml:space="preserve"> Rev Immunol</w:t>
      </w:r>
      <w:r w:rsidRPr="00154B00">
        <w:rPr>
          <w:rFonts w:ascii="Book Antiqua" w:hAnsi="Book Antiqua"/>
        </w:rPr>
        <w:t xml:space="preserve"> 2000; </w:t>
      </w:r>
      <w:r w:rsidRPr="00154B00">
        <w:rPr>
          <w:rFonts w:ascii="Book Antiqua" w:hAnsi="Book Antiqua"/>
          <w:b/>
          <w:bCs/>
        </w:rPr>
        <w:t>18</w:t>
      </w:r>
      <w:r w:rsidRPr="00154B00">
        <w:rPr>
          <w:rFonts w:ascii="Book Antiqua" w:hAnsi="Book Antiqua"/>
        </w:rPr>
        <w:t>: 53-81 [PMID: 10837052 DOI: 10.1146/annurev.immunol.18.1.53]</w:t>
      </w:r>
    </w:p>
    <w:p w14:paraId="061A5201"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29 </w:t>
      </w:r>
      <w:r w:rsidRPr="00154B00">
        <w:rPr>
          <w:rFonts w:ascii="Book Antiqua" w:hAnsi="Book Antiqua"/>
          <w:b/>
          <w:bCs/>
        </w:rPr>
        <w:t>Johnson TC</w:t>
      </w:r>
      <w:r w:rsidRPr="00154B00">
        <w:rPr>
          <w:rFonts w:ascii="Book Antiqua" w:hAnsi="Book Antiqua"/>
        </w:rPr>
        <w:t xml:space="preserve">, Diamond B, </w:t>
      </w:r>
      <w:proofErr w:type="spellStart"/>
      <w:r w:rsidRPr="00154B00">
        <w:rPr>
          <w:rFonts w:ascii="Book Antiqua" w:hAnsi="Book Antiqua"/>
        </w:rPr>
        <w:t>Memeo</w:t>
      </w:r>
      <w:proofErr w:type="spellEnd"/>
      <w:r w:rsidRPr="00154B00">
        <w:rPr>
          <w:rFonts w:ascii="Book Antiqua" w:hAnsi="Book Antiqua"/>
        </w:rPr>
        <w:t xml:space="preserve"> L, </w:t>
      </w:r>
      <w:proofErr w:type="spellStart"/>
      <w:r w:rsidRPr="00154B00">
        <w:rPr>
          <w:rFonts w:ascii="Book Antiqua" w:hAnsi="Book Antiqua"/>
        </w:rPr>
        <w:t>Negulescu</w:t>
      </w:r>
      <w:proofErr w:type="spellEnd"/>
      <w:r w:rsidRPr="00154B00">
        <w:rPr>
          <w:rFonts w:ascii="Book Antiqua" w:hAnsi="Book Antiqua"/>
        </w:rPr>
        <w:t xml:space="preserve"> H, </w:t>
      </w:r>
      <w:proofErr w:type="spellStart"/>
      <w:r w:rsidRPr="00154B00">
        <w:rPr>
          <w:rFonts w:ascii="Book Antiqua" w:hAnsi="Book Antiqua"/>
        </w:rPr>
        <w:t>Hovhanissyan</w:t>
      </w:r>
      <w:proofErr w:type="spellEnd"/>
      <w:r w:rsidRPr="00154B00">
        <w:rPr>
          <w:rFonts w:ascii="Book Antiqua" w:hAnsi="Book Antiqua"/>
        </w:rPr>
        <w:t xml:space="preserve"> Z, </w:t>
      </w:r>
      <w:proofErr w:type="spellStart"/>
      <w:r w:rsidRPr="00154B00">
        <w:rPr>
          <w:rFonts w:ascii="Book Antiqua" w:hAnsi="Book Antiqua"/>
        </w:rPr>
        <w:t>Verkarre</w:t>
      </w:r>
      <w:proofErr w:type="spellEnd"/>
      <w:r w:rsidRPr="00154B00">
        <w:rPr>
          <w:rFonts w:ascii="Book Antiqua" w:hAnsi="Book Antiqua"/>
        </w:rPr>
        <w:t xml:space="preserve"> V, Rotterdam H, Fasano A, Caillat-Zucman S, </w:t>
      </w:r>
      <w:proofErr w:type="spellStart"/>
      <w:r w:rsidRPr="00154B00">
        <w:rPr>
          <w:rFonts w:ascii="Book Antiqua" w:hAnsi="Book Antiqua"/>
        </w:rPr>
        <w:t>Grosdidier</w:t>
      </w:r>
      <w:proofErr w:type="spellEnd"/>
      <w:r w:rsidRPr="00154B00">
        <w:rPr>
          <w:rFonts w:ascii="Book Antiqua" w:hAnsi="Book Antiqua"/>
        </w:rPr>
        <w:t xml:space="preserve"> E, Winchester R, </w:t>
      </w:r>
      <w:proofErr w:type="spellStart"/>
      <w:r w:rsidRPr="00154B00">
        <w:rPr>
          <w:rFonts w:ascii="Book Antiqua" w:hAnsi="Book Antiqua"/>
        </w:rPr>
        <w:t>Cellier</w:t>
      </w:r>
      <w:proofErr w:type="spellEnd"/>
      <w:r w:rsidRPr="00154B00">
        <w:rPr>
          <w:rFonts w:ascii="Book Antiqua" w:hAnsi="Book Antiqua"/>
        </w:rPr>
        <w:t xml:space="preserve"> C, Jabri B, Green PH. Relationship of HLA-DQ8 and severity of celiac disease: comparison of New York and Parisian cohorts. </w:t>
      </w:r>
      <w:r w:rsidRPr="00154B00">
        <w:rPr>
          <w:rFonts w:ascii="Book Antiqua" w:hAnsi="Book Antiqua"/>
          <w:i/>
          <w:iCs/>
        </w:rPr>
        <w:t>Clin Gastroenterol Hepatol</w:t>
      </w:r>
      <w:r w:rsidRPr="00154B00">
        <w:rPr>
          <w:rFonts w:ascii="Book Antiqua" w:hAnsi="Book Antiqua"/>
        </w:rPr>
        <w:t xml:space="preserve"> 2004; </w:t>
      </w:r>
      <w:r w:rsidRPr="00154B00">
        <w:rPr>
          <w:rFonts w:ascii="Book Antiqua" w:hAnsi="Book Antiqua"/>
          <w:b/>
          <w:bCs/>
        </w:rPr>
        <w:t>2</w:t>
      </w:r>
      <w:r w:rsidRPr="00154B00">
        <w:rPr>
          <w:rFonts w:ascii="Book Antiqua" w:hAnsi="Book Antiqua"/>
        </w:rPr>
        <w:t>: 888-894 [PMID: 15476152 DOI: 10.1016/s1542-3565(04)00390-8]</w:t>
      </w:r>
    </w:p>
    <w:p w14:paraId="3AC8B4A0"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30 </w:t>
      </w:r>
      <w:r w:rsidRPr="00154B00">
        <w:rPr>
          <w:rFonts w:ascii="Book Antiqua" w:hAnsi="Book Antiqua"/>
          <w:b/>
          <w:bCs/>
        </w:rPr>
        <w:t>Butterworth JR</w:t>
      </w:r>
      <w:r w:rsidRPr="00154B00">
        <w:rPr>
          <w:rFonts w:ascii="Book Antiqua" w:hAnsi="Book Antiqua"/>
        </w:rPr>
        <w:t xml:space="preserve">, Iqbal TH, Cooper BT. Coeliac disease in South Asians resident in Britain: comparison with white Caucasian coeliac patients. </w:t>
      </w:r>
      <w:proofErr w:type="spellStart"/>
      <w:r w:rsidRPr="00154B00">
        <w:rPr>
          <w:rFonts w:ascii="Book Antiqua" w:hAnsi="Book Antiqua"/>
          <w:i/>
          <w:iCs/>
        </w:rPr>
        <w:t>Eur</w:t>
      </w:r>
      <w:proofErr w:type="spellEnd"/>
      <w:r w:rsidRPr="00154B00">
        <w:rPr>
          <w:rFonts w:ascii="Book Antiqua" w:hAnsi="Book Antiqua"/>
          <w:i/>
          <w:iCs/>
        </w:rPr>
        <w:t xml:space="preserve"> J Gastroenterol Hepatol</w:t>
      </w:r>
      <w:r w:rsidRPr="00154B00">
        <w:rPr>
          <w:rFonts w:ascii="Book Antiqua" w:hAnsi="Book Antiqua"/>
        </w:rPr>
        <w:t xml:space="preserve"> 2005; </w:t>
      </w:r>
      <w:r w:rsidRPr="00154B00">
        <w:rPr>
          <w:rFonts w:ascii="Book Antiqua" w:hAnsi="Book Antiqua"/>
          <w:b/>
          <w:bCs/>
        </w:rPr>
        <w:t>17</w:t>
      </w:r>
      <w:r w:rsidRPr="00154B00">
        <w:rPr>
          <w:rFonts w:ascii="Book Antiqua" w:hAnsi="Book Antiqua"/>
        </w:rPr>
        <w:t>: 541-545 [PMID: 15827445 DOI: 10.1097/00042737-200505000-00011]</w:t>
      </w:r>
    </w:p>
    <w:p w14:paraId="40C623CF"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31 </w:t>
      </w:r>
      <w:proofErr w:type="spellStart"/>
      <w:r w:rsidRPr="00154B00">
        <w:rPr>
          <w:rFonts w:ascii="Book Antiqua" w:hAnsi="Book Antiqua"/>
          <w:b/>
          <w:bCs/>
        </w:rPr>
        <w:t>Cintado</w:t>
      </w:r>
      <w:proofErr w:type="spellEnd"/>
      <w:r w:rsidRPr="00154B00">
        <w:rPr>
          <w:rFonts w:ascii="Book Antiqua" w:hAnsi="Book Antiqua"/>
          <w:b/>
          <w:bCs/>
        </w:rPr>
        <w:t xml:space="preserve"> A</w:t>
      </w:r>
      <w:r w:rsidRPr="00154B00">
        <w:rPr>
          <w:rFonts w:ascii="Book Antiqua" w:hAnsi="Book Antiqua"/>
        </w:rPr>
        <w:t xml:space="preserve">, </w:t>
      </w:r>
      <w:proofErr w:type="spellStart"/>
      <w:r w:rsidRPr="00154B00">
        <w:rPr>
          <w:rFonts w:ascii="Book Antiqua" w:hAnsi="Book Antiqua"/>
        </w:rPr>
        <w:t>Sorell</w:t>
      </w:r>
      <w:proofErr w:type="spellEnd"/>
      <w:r w:rsidRPr="00154B00">
        <w:rPr>
          <w:rFonts w:ascii="Book Antiqua" w:hAnsi="Book Antiqua"/>
        </w:rPr>
        <w:t xml:space="preserve"> L, </w:t>
      </w:r>
      <w:proofErr w:type="spellStart"/>
      <w:r w:rsidRPr="00154B00">
        <w:rPr>
          <w:rFonts w:ascii="Book Antiqua" w:hAnsi="Book Antiqua"/>
        </w:rPr>
        <w:t>Galván</w:t>
      </w:r>
      <w:proofErr w:type="spellEnd"/>
      <w:r w:rsidRPr="00154B00">
        <w:rPr>
          <w:rFonts w:ascii="Book Antiqua" w:hAnsi="Book Antiqua"/>
        </w:rPr>
        <w:t xml:space="preserve"> JA, Martínez L, </w:t>
      </w:r>
      <w:proofErr w:type="spellStart"/>
      <w:r w:rsidRPr="00154B00">
        <w:rPr>
          <w:rFonts w:ascii="Book Antiqua" w:hAnsi="Book Antiqua"/>
        </w:rPr>
        <w:t>Castañeda</w:t>
      </w:r>
      <w:proofErr w:type="spellEnd"/>
      <w:r w:rsidRPr="00154B00">
        <w:rPr>
          <w:rFonts w:ascii="Book Antiqua" w:hAnsi="Book Antiqua"/>
        </w:rPr>
        <w:t xml:space="preserve"> C, Fragoso T, Camacho H, Ferrer A, </w:t>
      </w:r>
      <w:proofErr w:type="spellStart"/>
      <w:r w:rsidRPr="00154B00">
        <w:rPr>
          <w:rFonts w:ascii="Book Antiqua" w:hAnsi="Book Antiqua"/>
        </w:rPr>
        <w:t>Companioni</w:t>
      </w:r>
      <w:proofErr w:type="spellEnd"/>
      <w:r w:rsidRPr="00154B00">
        <w:rPr>
          <w:rFonts w:ascii="Book Antiqua" w:hAnsi="Book Antiqua"/>
        </w:rPr>
        <w:t xml:space="preserve"> O, Benitez J, </w:t>
      </w:r>
      <w:proofErr w:type="spellStart"/>
      <w:r w:rsidRPr="00154B00">
        <w:rPr>
          <w:rFonts w:ascii="Book Antiqua" w:hAnsi="Book Antiqua"/>
        </w:rPr>
        <w:t>Nazábal</w:t>
      </w:r>
      <w:proofErr w:type="spellEnd"/>
      <w:r w:rsidRPr="00154B00">
        <w:rPr>
          <w:rFonts w:ascii="Book Antiqua" w:hAnsi="Book Antiqua"/>
        </w:rPr>
        <w:t xml:space="preserve"> M, </w:t>
      </w:r>
      <w:proofErr w:type="spellStart"/>
      <w:r w:rsidRPr="00154B00">
        <w:rPr>
          <w:rFonts w:ascii="Book Antiqua" w:hAnsi="Book Antiqua"/>
        </w:rPr>
        <w:t>Novoa</w:t>
      </w:r>
      <w:proofErr w:type="spellEnd"/>
      <w:r w:rsidRPr="00154B00">
        <w:rPr>
          <w:rFonts w:ascii="Book Antiqua" w:hAnsi="Book Antiqua"/>
        </w:rPr>
        <w:t xml:space="preserve"> LI, </w:t>
      </w:r>
      <w:proofErr w:type="spellStart"/>
      <w:r w:rsidRPr="00154B00">
        <w:rPr>
          <w:rFonts w:ascii="Book Antiqua" w:hAnsi="Book Antiqua"/>
        </w:rPr>
        <w:t>Dueñas</w:t>
      </w:r>
      <w:proofErr w:type="spellEnd"/>
      <w:r w:rsidRPr="00154B00">
        <w:rPr>
          <w:rFonts w:ascii="Book Antiqua" w:hAnsi="Book Antiqua"/>
        </w:rPr>
        <w:t xml:space="preserve"> M. HLA DQA1*0501 and DQB1*02 in Cuban celiac patients. </w:t>
      </w:r>
      <w:r w:rsidRPr="00154B00">
        <w:rPr>
          <w:rFonts w:ascii="Book Antiqua" w:hAnsi="Book Antiqua"/>
          <w:i/>
          <w:iCs/>
        </w:rPr>
        <w:t>Hum Immunol</w:t>
      </w:r>
      <w:r w:rsidRPr="00154B00">
        <w:rPr>
          <w:rFonts w:ascii="Book Antiqua" w:hAnsi="Book Antiqua"/>
        </w:rPr>
        <w:t xml:space="preserve"> 2006; </w:t>
      </w:r>
      <w:r w:rsidRPr="00154B00">
        <w:rPr>
          <w:rFonts w:ascii="Book Antiqua" w:hAnsi="Book Antiqua"/>
          <w:b/>
          <w:bCs/>
        </w:rPr>
        <w:t>67</w:t>
      </w:r>
      <w:r w:rsidRPr="00154B00">
        <w:rPr>
          <w:rFonts w:ascii="Book Antiqua" w:hAnsi="Book Antiqua"/>
        </w:rPr>
        <w:t>: 639-642 [PMID: 16916661 DOI: 10.1016/j.humimm.2006.04.009]</w:t>
      </w:r>
    </w:p>
    <w:p w14:paraId="0C589332"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32 </w:t>
      </w:r>
      <w:r w:rsidRPr="00154B00">
        <w:rPr>
          <w:rFonts w:ascii="Book Antiqua" w:hAnsi="Book Antiqua"/>
          <w:b/>
          <w:bCs/>
        </w:rPr>
        <w:t>Araya M</w:t>
      </w:r>
      <w:r w:rsidRPr="00154B00">
        <w:rPr>
          <w:rFonts w:ascii="Book Antiqua" w:hAnsi="Book Antiqua"/>
        </w:rPr>
        <w:t xml:space="preserve">, </w:t>
      </w:r>
      <w:proofErr w:type="spellStart"/>
      <w:r w:rsidRPr="00154B00">
        <w:rPr>
          <w:rFonts w:ascii="Book Antiqua" w:hAnsi="Book Antiqua"/>
        </w:rPr>
        <w:t>Mondragón</w:t>
      </w:r>
      <w:proofErr w:type="spellEnd"/>
      <w:r w:rsidRPr="00154B00">
        <w:rPr>
          <w:rFonts w:ascii="Book Antiqua" w:hAnsi="Book Antiqua"/>
        </w:rPr>
        <w:t xml:space="preserve"> A, Pérez-Bravo F, Roessler JL, </w:t>
      </w:r>
      <w:proofErr w:type="spellStart"/>
      <w:r w:rsidRPr="00154B00">
        <w:rPr>
          <w:rFonts w:ascii="Book Antiqua" w:hAnsi="Book Antiqua"/>
        </w:rPr>
        <w:t>Alarcón</w:t>
      </w:r>
      <w:proofErr w:type="spellEnd"/>
      <w:r w:rsidRPr="00154B00">
        <w:rPr>
          <w:rFonts w:ascii="Book Antiqua" w:hAnsi="Book Antiqua"/>
        </w:rPr>
        <w:t xml:space="preserve"> T, Rios G, </w:t>
      </w:r>
      <w:proofErr w:type="spellStart"/>
      <w:r w:rsidRPr="00154B00">
        <w:rPr>
          <w:rFonts w:ascii="Book Antiqua" w:hAnsi="Book Antiqua"/>
        </w:rPr>
        <w:t>Bergenfreid</w:t>
      </w:r>
      <w:proofErr w:type="spellEnd"/>
      <w:r w:rsidRPr="00154B00">
        <w:rPr>
          <w:rFonts w:ascii="Book Antiqua" w:hAnsi="Book Antiqua"/>
        </w:rPr>
        <w:t xml:space="preserve"> C. Celiac disease in a Chilean population carrying Amerindian traits. </w:t>
      </w:r>
      <w:r w:rsidRPr="00154B00">
        <w:rPr>
          <w:rFonts w:ascii="Book Antiqua" w:hAnsi="Book Antiqua"/>
          <w:i/>
          <w:iCs/>
        </w:rPr>
        <w:t xml:space="preserve">J </w:t>
      </w:r>
      <w:proofErr w:type="spellStart"/>
      <w:r w:rsidRPr="00154B00">
        <w:rPr>
          <w:rFonts w:ascii="Book Antiqua" w:hAnsi="Book Antiqua"/>
          <w:i/>
          <w:iCs/>
        </w:rPr>
        <w:t>Pediatr</w:t>
      </w:r>
      <w:proofErr w:type="spellEnd"/>
      <w:r w:rsidRPr="00154B00">
        <w:rPr>
          <w:rFonts w:ascii="Book Antiqua" w:hAnsi="Book Antiqua"/>
          <w:i/>
          <w:iCs/>
        </w:rPr>
        <w:t xml:space="preserve"> Gastroenterol </w:t>
      </w:r>
      <w:proofErr w:type="spellStart"/>
      <w:r w:rsidRPr="00154B00">
        <w:rPr>
          <w:rFonts w:ascii="Book Antiqua" w:hAnsi="Book Antiqua"/>
          <w:i/>
          <w:iCs/>
        </w:rPr>
        <w:t>Nutr</w:t>
      </w:r>
      <w:proofErr w:type="spellEnd"/>
      <w:r w:rsidRPr="00154B00">
        <w:rPr>
          <w:rFonts w:ascii="Book Antiqua" w:hAnsi="Book Antiqua"/>
        </w:rPr>
        <w:t xml:space="preserve"> 2000; </w:t>
      </w:r>
      <w:r w:rsidRPr="00154B00">
        <w:rPr>
          <w:rFonts w:ascii="Book Antiqua" w:hAnsi="Book Antiqua"/>
          <w:b/>
          <w:bCs/>
        </w:rPr>
        <w:t>31</w:t>
      </w:r>
      <w:r w:rsidRPr="00154B00">
        <w:rPr>
          <w:rFonts w:ascii="Book Antiqua" w:hAnsi="Book Antiqua"/>
        </w:rPr>
        <w:t>: 381-386 [PMID: 11045834 DOI: 10.1097/00005176-200010000-00010]</w:t>
      </w:r>
    </w:p>
    <w:p w14:paraId="3D139438" w14:textId="77777777" w:rsidR="00D46E0C" w:rsidRPr="00154B00" w:rsidRDefault="00D46E0C" w:rsidP="00154B00">
      <w:pPr>
        <w:spacing w:line="360" w:lineRule="auto"/>
        <w:jc w:val="both"/>
        <w:rPr>
          <w:rFonts w:ascii="Book Antiqua" w:hAnsi="Book Antiqua"/>
        </w:rPr>
      </w:pPr>
      <w:r w:rsidRPr="00154B00">
        <w:rPr>
          <w:rFonts w:ascii="Book Antiqua" w:hAnsi="Book Antiqua"/>
        </w:rPr>
        <w:lastRenderedPageBreak/>
        <w:t xml:space="preserve">33 </w:t>
      </w:r>
      <w:r w:rsidRPr="00154B00">
        <w:rPr>
          <w:rFonts w:ascii="Book Antiqua" w:hAnsi="Book Antiqua"/>
          <w:b/>
          <w:bCs/>
        </w:rPr>
        <w:t>Choung RS</w:t>
      </w:r>
      <w:r w:rsidRPr="00154B00">
        <w:rPr>
          <w:rFonts w:ascii="Book Antiqua" w:hAnsi="Book Antiqua"/>
        </w:rPr>
        <w:t xml:space="preserve">, Mills JR, Snyder MR, Murray JA, Gandhi MJ. Celiac disease risk stratification based on HLA-DQ heterodimer (HLA-DQA1 ~ DQB1) typing in a large cohort of adults with suspected celiac disease. </w:t>
      </w:r>
      <w:r w:rsidRPr="00154B00">
        <w:rPr>
          <w:rFonts w:ascii="Book Antiqua" w:hAnsi="Book Antiqua"/>
          <w:i/>
          <w:iCs/>
        </w:rPr>
        <w:t>Hum Immunol</w:t>
      </w:r>
      <w:r w:rsidRPr="00154B00">
        <w:rPr>
          <w:rFonts w:ascii="Book Antiqua" w:hAnsi="Book Antiqua"/>
        </w:rPr>
        <w:t xml:space="preserve"> 2020; </w:t>
      </w:r>
      <w:r w:rsidRPr="00154B00">
        <w:rPr>
          <w:rFonts w:ascii="Book Antiqua" w:hAnsi="Book Antiqua"/>
          <w:b/>
          <w:bCs/>
        </w:rPr>
        <w:t>81</w:t>
      </w:r>
      <w:r w:rsidRPr="00154B00">
        <w:rPr>
          <w:rFonts w:ascii="Book Antiqua" w:hAnsi="Book Antiqua"/>
        </w:rPr>
        <w:t>: 59-64 [PMID: 32005535 DOI: 10.1016/j.humimm.2020.01.006]</w:t>
      </w:r>
    </w:p>
    <w:p w14:paraId="332A04E2"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34 </w:t>
      </w:r>
      <w:r w:rsidRPr="00154B00">
        <w:rPr>
          <w:rFonts w:ascii="Book Antiqua" w:hAnsi="Book Antiqua"/>
          <w:b/>
          <w:bCs/>
        </w:rPr>
        <w:t>Vaquero L</w:t>
      </w:r>
      <w:r w:rsidRPr="00154B00">
        <w:rPr>
          <w:rFonts w:ascii="Book Antiqua" w:hAnsi="Book Antiqua"/>
        </w:rPr>
        <w:t xml:space="preserve">, </w:t>
      </w:r>
      <w:proofErr w:type="spellStart"/>
      <w:r w:rsidRPr="00154B00">
        <w:rPr>
          <w:rFonts w:ascii="Book Antiqua" w:hAnsi="Book Antiqua"/>
        </w:rPr>
        <w:t>Caminero</w:t>
      </w:r>
      <w:proofErr w:type="spellEnd"/>
      <w:r w:rsidRPr="00154B00">
        <w:rPr>
          <w:rFonts w:ascii="Book Antiqua" w:hAnsi="Book Antiqua"/>
        </w:rPr>
        <w:t xml:space="preserve"> A, </w:t>
      </w:r>
      <w:proofErr w:type="spellStart"/>
      <w:r w:rsidRPr="00154B00">
        <w:rPr>
          <w:rFonts w:ascii="Book Antiqua" w:hAnsi="Book Antiqua"/>
        </w:rPr>
        <w:t>Nuñez</w:t>
      </w:r>
      <w:proofErr w:type="spellEnd"/>
      <w:r w:rsidRPr="00154B00">
        <w:rPr>
          <w:rFonts w:ascii="Book Antiqua" w:hAnsi="Book Antiqua"/>
        </w:rPr>
        <w:t xml:space="preserve"> A, Hernando M, Iglesias C, </w:t>
      </w:r>
      <w:proofErr w:type="spellStart"/>
      <w:r w:rsidRPr="00154B00">
        <w:rPr>
          <w:rFonts w:ascii="Book Antiqua" w:hAnsi="Book Antiqua"/>
        </w:rPr>
        <w:t>Casqueiro</w:t>
      </w:r>
      <w:proofErr w:type="spellEnd"/>
      <w:r w:rsidRPr="00154B00">
        <w:rPr>
          <w:rFonts w:ascii="Book Antiqua" w:hAnsi="Book Antiqua"/>
        </w:rPr>
        <w:t xml:space="preserve"> J, </w:t>
      </w:r>
      <w:proofErr w:type="spellStart"/>
      <w:r w:rsidRPr="00154B00">
        <w:rPr>
          <w:rFonts w:ascii="Book Antiqua" w:hAnsi="Book Antiqua"/>
        </w:rPr>
        <w:t>Vivas</w:t>
      </w:r>
      <w:proofErr w:type="spellEnd"/>
      <w:r w:rsidRPr="00154B00">
        <w:rPr>
          <w:rFonts w:ascii="Book Antiqua" w:hAnsi="Book Antiqua"/>
        </w:rPr>
        <w:t xml:space="preserve"> S. Coeliac disease screening in first-degree relatives on the basis of biopsy and genetic risk. </w:t>
      </w:r>
      <w:proofErr w:type="spellStart"/>
      <w:r w:rsidRPr="00154B00">
        <w:rPr>
          <w:rFonts w:ascii="Book Antiqua" w:hAnsi="Book Antiqua"/>
          <w:i/>
          <w:iCs/>
        </w:rPr>
        <w:t>Eur</w:t>
      </w:r>
      <w:proofErr w:type="spellEnd"/>
      <w:r w:rsidRPr="00154B00">
        <w:rPr>
          <w:rFonts w:ascii="Book Antiqua" w:hAnsi="Book Antiqua"/>
          <w:i/>
          <w:iCs/>
        </w:rPr>
        <w:t xml:space="preserve"> J Gastroenterol Hepatol</w:t>
      </w:r>
      <w:r w:rsidRPr="00154B00">
        <w:rPr>
          <w:rFonts w:ascii="Book Antiqua" w:hAnsi="Book Antiqua"/>
        </w:rPr>
        <w:t xml:space="preserve"> 2014; </w:t>
      </w:r>
      <w:r w:rsidRPr="00154B00">
        <w:rPr>
          <w:rFonts w:ascii="Book Antiqua" w:hAnsi="Book Antiqua"/>
          <w:b/>
          <w:bCs/>
        </w:rPr>
        <w:t>26</w:t>
      </w:r>
      <w:r w:rsidRPr="00154B00">
        <w:rPr>
          <w:rFonts w:ascii="Book Antiqua" w:hAnsi="Book Antiqua"/>
        </w:rPr>
        <w:t>: 263-267 [PMID: 24300305 DOI: 10.1097/MEG.0000000000000020]</w:t>
      </w:r>
    </w:p>
    <w:p w14:paraId="6E0A1216"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35 </w:t>
      </w:r>
      <w:r w:rsidRPr="00154B00">
        <w:rPr>
          <w:rFonts w:ascii="Book Antiqua" w:hAnsi="Book Antiqua"/>
          <w:b/>
          <w:bCs/>
        </w:rPr>
        <w:t>Fasano A</w:t>
      </w:r>
      <w:r w:rsidRPr="00154B00">
        <w:rPr>
          <w:rFonts w:ascii="Book Antiqua" w:hAnsi="Book Antiqua"/>
        </w:rPr>
        <w:t xml:space="preserve">, </w:t>
      </w:r>
      <w:proofErr w:type="spellStart"/>
      <w:r w:rsidRPr="00154B00">
        <w:rPr>
          <w:rFonts w:ascii="Book Antiqua" w:hAnsi="Book Antiqua"/>
        </w:rPr>
        <w:t>Catassi</w:t>
      </w:r>
      <w:proofErr w:type="spellEnd"/>
      <w:r w:rsidRPr="00154B00">
        <w:rPr>
          <w:rFonts w:ascii="Book Antiqua" w:hAnsi="Book Antiqua"/>
        </w:rPr>
        <w:t xml:space="preserve"> C. Clinical practice. Celiac disease. </w:t>
      </w:r>
      <w:r w:rsidRPr="00154B00">
        <w:rPr>
          <w:rFonts w:ascii="Book Antiqua" w:hAnsi="Book Antiqua"/>
          <w:i/>
          <w:iCs/>
        </w:rPr>
        <w:t xml:space="preserve">N </w:t>
      </w:r>
      <w:proofErr w:type="spellStart"/>
      <w:r w:rsidRPr="00154B00">
        <w:rPr>
          <w:rFonts w:ascii="Book Antiqua" w:hAnsi="Book Antiqua"/>
          <w:i/>
          <w:iCs/>
        </w:rPr>
        <w:t>Engl</w:t>
      </w:r>
      <w:proofErr w:type="spellEnd"/>
      <w:r w:rsidRPr="00154B00">
        <w:rPr>
          <w:rFonts w:ascii="Book Antiqua" w:hAnsi="Book Antiqua"/>
          <w:i/>
          <w:iCs/>
        </w:rPr>
        <w:t xml:space="preserve"> J Med</w:t>
      </w:r>
      <w:r w:rsidRPr="00154B00">
        <w:rPr>
          <w:rFonts w:ascii="Book Antiqua" w:hAnsi="Book Antiqua"/>
        </w:rPr>
        <w:t xml:space="preserve"> 2012; </w:t>
      </w:r>
      <w:r w:rsidRPr="00154B00">
        <w:rPr>
          <w:rFonts w:ascii="Book Antiqua" w:hAnsi="Book Antiqua"/>
          <w:b/>
          <w:bCs/>
        </w:rPr>
        <w:t>367</w:t>
      </w:r>
      <w:r w:rsidRPr="00154B00">
        <w:rPr>
          <w:rFonts w:ascii="Book Antiqua" w:hAnsi="Book Antiqua"/>
        </w:rPr>
        <w:t>: 2419-2426 [PMID: 23252527 DOI: 10.1056/NEJMcp1113994]</w:t>
      </w:r>
    </w:p>
    <w:p w14:paraId="1364DAD8"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36 </w:t>
      </w:r>
      <w:r w:rsidRPr="00154B00">
        <w:rPr>
          <w:rFonts w:ascii="Book Antiqua" w:hAnsi="Book Antiqua"/>
          <w:b/>
          <w:bCs/>
        </w:rPr>
        <w:t>Chang M</w:t>
      </w:r>
      <w:r w:rsidRPr="00154B00">
        <w:rPr>
          <w:rFonts w:ascii="Book Antiqua" w:hAnsi="Book Antiqua"/>
        </w:rPr>
        <w:t xml:space="preserve">, Green PH. Genetic testing before serologic screening in relatives of patients with celiac disease as a cost containment method. </w:t>
      </w:r>
      <w:r w:rsidRPr="00154B00">
        <w:rPr>
          <w:rFonts w:ascii="Book Antiqua" w:hAnsi="Book Antiqua"/>
          <w:i/>
          <w:iCs/>
        </w:rPr>
        <w:t>J Clin Gastroenterol</w:t>
      </w:r>
      <w:r w:rsidRPr="00154B00">
        <w:rPr>
          <w:rFonts w:ascii="Book Antiqua" w:hAnsi="Book Antiqua"/>
        </w:rPr>
        <w:t xml:space="preserve"> 2009; </w:t>
      </w:r>
      <w:r w:rsidRPr="00154B00">
        <w:rPr>
          <w:rFonts w:ascii="Book Antiqua" w:hAnsi="Book Antiqua"/>
          <w:b/>
          <w:bCs/>
        </w:rPr>
        <w:t>43</w:t>
      </w:r>
      <w:r w:rsidRPr="00154B00">
        <w:rPr>
          <w:rFonts w:ascii="Book Antiqua" w:hAnsi="Book Antiqua"/>
        </w:rPr>
        <w:t>: 43-50 [PMID: 19020464 DOI: 10.1097/MCG.0b013e318187311d]</w:t>
      </w:r>
    </w:p>
    <w:p w14:paraId="1F2C45E5"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37 </w:t>
      </w:r>
      <w:r w:rsidRPr="00154B00">
        <w:rPr>
          <w:rFonts w:ascii="Book Antiqua" w:hAnsi="Book Antiqua"/>
          <w:b/>
          <w:bCs/>
        </w:rPr>
        <w:t>Lopes LHC</w:t>
      </w:r>
      <w:r w:rsidRPr="00154B00">
        <w:rPr>
          <w:rFonts w:ascii="Book Antiqua" w:hAnsi="Book Antiqua"/>
        </w:rPr>
        <w:t xml:space="preserve">, Muniz JG, Oliveira RP, </w:t>
      </w:r>
      <w:proofErr w:type="spellStart"/>
      <w:r w:rsidRPr="00154B00">
        <w:rPr>
          <w:rFonts w:ascii="Book Antiqua" w:hAnsi="Book Antiqua"/>
        </w:rPr>
        <w:t>Sdepanian</w:t>
      </w:r>
      <w:proofErr w:type="spellEnd"/>
      <w:r w:rsidRPr="00154B00">
        <w:rPr>
          <w:rFonts w:ascii="Book Antiqua" w:hAnsi="Book Antiqua"/>
        </w:rPr>
        <w:t xml:space="preserve"> VL. Celiac Disease in Brazilian First-degree Relatives: The Odds Are Five Times Greater for HLA DQ2 Homozygous. </w:t>
      </w:r>
      <w:r w:rsidRPr="00154B00">
        <w:rPr>
          <w:rFonts w:ascii="Book Antiqua" w:hAnsi="Book Antiqua"/>
          <w:i/>
          <w:iCs/>
        </w:rPr>
        <w:t xml:space="preserve">J </w:t>
      </w:r>
      <w:proofErr w:type="spellStart"/>
      <w:r w:rsidRPr="00154B00">
        <w:rPr>
          <w:rFonts w:ascii="Book Antiqua" w:hAnsi="Book Antiqua"/>
          <w:i/>
          <w:iCs/>
        </w:rPr>
        <w:t>Pediatr</w:t>
      </w:r>
      <w:proofErr w:type="spellEnd"/>
      <w:r w:rsidRPr="00154B00">
        <w:rPr>
          <w:rFonts w:ascii="Book Antiqua" w:hAnsi="Book Antiqua"/>
          <w:i/>
          <w:iCs/>
        </w:rPr>
        <w:t xml:space="preserve"> Gastroenterol </w:t>
      </w:r>
      <w:proofErr w:type="spellStart"/>
      <w:r w:rsidRPr="00154B00">
        <w:rPr>
          <w:rFonts w:ascii="Book Antiqua" w:hAnsi="Book Antiqua"/>
          <w:i/>
          <w:iCs/>
        </w:rPr>
        <w:t>Nutr</w:t>
      </w:r>
      <w:proofErr w:type="spellEnd"/>
      <w:r w:rsidRPr="00154B00">
        <w:rPr>
          <w:rFonts w:ascii="Book Antiqua" w:hAnsi="Book Antiqua"/>
        </w:rPr>
        <w:t xml:space="preserve"> 2019; </w:t>
      </w:r>
      <w:r w:rsidRPr="00154B00">
        <w:rPr>
          <w:rFonts w:ascii="Book Antiqua" w:hAnsi="Book Antiqua"/>
          <w:b/>
          <w:bCs/>
        </w:rPr>
        <w:t>68</w:t>
      </w:r>
      <w:r w:rsidRPr="00154B00">
        <w:rPr>
          <w:rFonts w:ascii="Book Antiqua" w:hAnsi="Book Antiqua"/>
        </w:rPr>
        <w:t>: e77-e80 [PMID: 30601367 DOI: 10.1097/MPG.0000000000002251]</w:t>
      </w:r>
    </w:p>
    <w:p w14:paraId="0082293A"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38 </w:t>
      </w:r>
      <w:proofErr w:type="spellStart"/>
      <w:r w:rsidRPr="00154B00">
        <w:rPr>
          <w:rFonts w:ascii="Book Antiqua" w:hAnsi="Book Antiqua"/>
          <w:b/>
          <w:bCs/>
        </w:rPr>
        <w:t>Tursi</w:t>
      </w:r>
      <w:proofErr w:type="spellEnd"/>
      <w:r w:rsidRPr="00154B00">
        <w:rPr>
          <w:rFonts w:ascii="Book Antiqua" w:hAnsi="Book Antiqua"/>
          <w:b/>
          <w:bCs/>
        </w:rPr>
        <w:t xml:space="preserve"> A</w:t>
      </w:r>
      <w:r w:rsidRPr="00154B00">
        <w:rPr>
          <w:rFonts w:ascii="Book Antiqua" w:hAnsi="Book Antiqua"/>
        </w:rPr>
        <w:t xml:space="preserve">, </w:t>
      </w:r>
      <w:proofErr w:type="spellStart"/>
      <w:r w:rsidRPr="00154B00">
        <w:rPr>
          <w:rFonts w:ascii="Book Antiqua" w:hAnsi="Book Antiqua"/>
        </w:rPr>
        <w:t>Elisei</w:t>
      </w:r>
      <w:proofErr w:type="spellEnd"/>
      <w:r w:rsidRPr="00154B00">
        <w:rPr>
          <w:rFonts w:ascii="Book Antiqua" w:hAnsi="Book Antiqua"/>
        </w:rPr>
        <w:t xml:space="preserve"> W, </w:t>
      </w:r>
      <w:proofErr w:type="spellStart"/>
      <w:r w:rsidRPr="00154B00">
        <w:rPr>
          <w:rFonts w:ascii="Book Antiqua" w:hAnsi="Book Antiqua"/>
        </w:rPr>
        <w:t>Giorgetti</w:t>
      </w:r>
      <w:proofErr w:type="spellEnd"/>
      <w:r w:rsidRPr="00154B00">
        <w:rPr>
          <w:rFonts w:ascii="Book Antiqua" w:hAnsi="Book Antiqua"/>
        </w:rPr>
        <w:t xml:space="preserve"> GM, </w:t>
      </w:r>
      <w:proofErr w:type="spellStart"/>
      <w:r w:rsidRPr="00154B00">
        <w:rPr>
          <w:rFonts w:ascii="Book Antiqua" w:hAnsi="Book Antiqua"/>
        </w:rPr>
        <w:t>Gaspardone</w:t>
      </w:r>
      <w:proofErr w:type="spellEnd"/>
      <w:r w:rsidRPr="00154B00">
        <w:rPr>
          <w:rFonts w:ascii="Book Antiqua" w:hAnsi="Book Antiqua"/>
        </w:rPr>
        <w:t xml:space="preserve"> A, </w:t>
      </w:r>
      <w:proofErr w:type="spellStart"/>
      <w:r w:rsidRPr="00154B00">
        <w:rPr>
          <w:rFonts w:ascii="Book Antiqua" w:hAnsi="Book Antiqua"/>
        </w:rPr>
        <w:t>Lecca</w:t>
      </w:r>
      <w:proofErr w:type="spellEnd"/>
      <w:r w:rsidRPr="00154B00">
        <w:rPr>
          <w:rFonts w:ascii="Book Antiqua" w:hAnsi="Book Antiqua"/>
        </w:rPr>
        <w:t xml:space="preserve"> PG, Di Cesare L, </w:t>
      </w:r>
      <w:proofErr w:type="spellStart"/>
      <w:r w:rsidRPr="00154B00">
        <w:rPr>
          <w:rFonts w:ascii="Book Antiqua" w:hAnsi="Book Antiqua"/>
        </w:rPr>
        <w:t>Brandimarte</w:t>
      </w:r>
      <w:proofErr w:type="spellEnd"/>
      <w:r w:rsidRPr="00154B00">
        <w:rPr>
          <w:rFonts w:ascii="Book Antiqua" w:hAnsi="Book Antiqua"/>
        </w:rPr>
        <w:t xml:space="preserve"> G. Prevalence of celiac disease and symptoms in relatives of patients with celiac disease. </w:t>
      </w:r>
      <w:proofErr w:type="spellStart"/>
      <w:r w:rsidRPr="00154B00">
        <w:rPr>
          <w:rFonts w:ascii="Book Antiqua" w:hAnsi="Book Antiqua"/>
          <w:i/>
          <w:iCs/>
        </w:rPr>
        <w:t>Eur</w:t>
      </w:r>
      <w:proofErr w:type="spellEnd"/>
      <w:r w:rsidRPr="00154B00">
        <w:rPr>
          <w:rFonts w:ascii="Book Antiqua" w:hAnsi="Book Antiqua"/>
          <w:i/>
          <w:iCs/>
        </w:rPr>
        <w:t xml:space="preserve"> Rev Med </w:t>
      </w:r>
      <w:proofErr w:type="spellStart"/>
      <w:r w:rsidRPr="00154B00">
        <w:rPr>
          <w:rFonts w:ascii="Book Antiqua" w:hAnsi="Book Antiqua"/>
          <w:i/>
          <w:iCs/>
        </w:rPr>
        <w:t>Pharmacol</w:t>
      </w:r>
      <w:proofErr w:type="spellEnd"/>
      <w:r w:rsidRPr="00154B00">
        <w:rPr>
          <w:rFonts w:ascii="Book Antiqua" w:hAnsi="Book Antiqua"/>
          <w:i/>
          <w:iCs/>
        </w:rPr>
        <w:t xml:space="preserve"> Sci</w:t>
      </w:r>
      <w:r w:rsidRPr="00154B00">
        <w:rPr>
          <w:rFonts w:ascii="Book Antiqua" w:hAnsi="Book Antiqua"/>
        </w:rPr>
        <w:t xml:space="preserve"> 2010; </w:t>
      </w:r>
      <w:r w:rsidRPr="00154B00">
        <w:rPr>
          <w:rFonts w:ascii="Book Antiqua" w:hAnsi="Book Antiqua"/>
          <w:b/>
          <w:bCs/>
        </w:rPr>
        <w:t>14</w:t>
      </w:r>
      <w:r w:rsidRPr="00154B00">
        <w:rPr>
          <w:rFonts w:ascii="Book Antiqua" w:hAnsi="Book Antiqua"/>
        </w:rPr>
        <w:t>: 567-572 [PMID: 20712266]</w:t>
      </w:r>
    </w:p>
    <w:p w14:paraId="1C74510B"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39 </w:t>
      </w:r>
      <w:proofErr w:type="spellStart"/>
      <w:r w:rsidRPr="00154B00">
        <w:rPr>
          <w:rFonts w:ascii="Book Antiqua" w:hAnsi="Book Antiqua"/>
          <w:b/>
          <w:bCs/>
        </w:rPr>
        <w:t>Pittschieler</w:t>
      </w:r>
      <w:proofErr w:type="spellEnd"/>
      <w:r w:rsidRPr="00154B00">
        <w:rPr>
          <w:rFonts w:ascii="Book Antiqua" w:hAnsi="Book Antiqua"/>
          <w:b/>
          <w:bCs/>
        </w:rPr>
        <w:t xml:space="preserve"> K</w:t>
      </w:r>
      <w:r w:rsidRPr="00154B00">
        <w:rPr>
          <w:rFonts w:ascii="Book Antiqua" w:hAnsi="Book Antiqua"/>
        </w:rPr>
        <w:t xml:space="preserve">, </w:t>
      </w:r>
      <w:proofErr w:type="spellStart"/>
      <w:r w:rsidRPr="00154B00">
        <w:rPr>
          <w:rFonts w:ascii="Book Antiqua" w:hAnsi="Book Antiqua"/>
        </w:rPr>
        <w:t>Gentili</w:t>
      </w:r>
      <w:proofErr w:type="spellEnd"/>
      <w:r w:rsidRPr="00154B00">
        <w:rPr>
          <w:rFonts w:ascii="Book Antiqua" w:hAnsi="Book Antiqua"/>
        </w:rPr>
        <w:t xml:space="preserve"> L, Niederhofer H. Onset of coeliac disease: a prospective longitudinal study. </w:t>
      </w:r>
      <w:r w:rsidRPr="00154B00">
        <w:rPr>
          <w:rFonts w:ascii="Book Antiqua" w:hAnsi="Book Antiqua"/>
          <w:i/>
          <w:iCs/>
        </w:rPr>
        <w:t xml:space="preserve">Acta </w:t>
      </w:r>
      <w:proofErr w:type="spellStart"/>
      <w:r w:rsidRPr="00154B00">
        <w:rPr>
          <w:rFonts w:ascii="Book Antiqua" w:hAnsi="Book Antiqua"/>
          <w:i/>
          <w:iCs/>
        </w:rPr>
        <w:t>Paediatr</w:t>
      </w:r>
      <w:proofErr w:type="spellEnd"/>
      <w:r w:rsidRPr="00154B00">
        <w:rPr>
          <w:rFonts w:ascii="Book Antiqua" w:hAnsi="Book Antiqua"/>
        </w:rPr>
        <w:t xml:space="preserve"> 2003; </w:t>
      </w:r>
      <w:r w:rsidRPr="00154B00">
        <w:rPr>
          <w:rFonts w:ascii="Book Antiqua" w:hAnsi="Book Antiqua"/>
          <w:b/>
          <w:bCs/>
        </w:rPr>
        <w:t>92</w:t>
      </w:r>
      <w:r w:rsidRPr="00154B00">
        <w:rPr>
          <w:rFonts w:ascii="Book Antiqua" w:hAnsi="Book Antiqua"/>
        </w:rPr>
        <w:t>: 1149-1152 [PMID: 14632329 DOI: 10.1080/08035250310005332]</w:t>
      </w:r>
    </w:p>
    <w:p w14:paraId="3555C49A"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40 </w:t>
      </w:r>
      <w:r w:rsidRPr="00154B00">
        <w:rPr>
          <w:rFonts w:ascii="Book Antiqua" w:hAnsi="Book Antiqua"/>
          <w:b/>
          <w:bCs/>
        </w:rPr>
        <w:t>Goldberg D</w:t>
      </w:r>
      <w:r w:rsidRPr="00154B00">
        <w:rPr>
          <w:rFonts w:ascii="Book Antiqua" w:hAnsi="Book Antiqua"/>
        </w:rPr>
        <w:t xml:space="preserve">, </w:t>
      </w:r>
      <w:proofErr w:type="spellStart"/>
      <w:r w:rsidRPr="00154B00">
        <w:rPr>
          <w:rFonts w:ascii="Book Antiqua" w:hAnsi="Book Antiqua"/>
        </w:rPr>
        <w:t>Kryszak</w:t>
      </w:r>
      <w:proofErr w:type="spellEnd"/>
      <w:r w:rsidRPr="00154B00">
        <w:rPr>
          <w:rFonts w:ascii="Book Antiqua" w:hAnsi="Book Antiqua"/>
        </w:rPr>
        <w:t xml:space="preserve"> D, Fasano A, Green PH. Screening for celiac disease in family members: is follow-up testing necessary? </w:t>
      </w:r>
      <w:r w:rsidRPr="00154B00">
        <w:rPr>
          <w:rFonts w:ascii="Book Antiqua" w:hAnsi="Book Antiqua"/>
          <w:i/>
          <w:iCs/>
        </w:rPr>
        <w:t>Dig Dis Sci</w:t>
      </w:r>
      <w:r w:rsidRPr="00154B00">
        <w:rPr>
          <w:rFonts w:ascii="Book Antiqua" w:hAnsi="Book Antiqua"/>
        </w:rPr>
        <w:t xml:space="preserve"> 2007; </w:t>
      </w:r>
      <w:r w:rsidRPr="00154B00">
        <w:rPr>
          <w:rFonts w:ascii="Book Antiqua" w:hAnsi="Book Antiqua"/>
          <w:b/>
          <w:bCs/>
        </w:rPr>
        <w:t>52</w:t>
      </w:r>
      <w:r w:rsidRPr="00154B00">
        <w:rPr>
          <w:rFonts w:ascii="Book Antiqua" w:hAnsi="Book Antiqua"/>
        </w:rPr>
        <w:t>: 1082-1086 [PMID: 17380406 DOI: 10.1007/s10620-006-9518-1]</w:t>
      </w:r>
    </w:p>
    <w:p w14:paraId="3664105D"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41 </w:t>
      </w:r>
      <w:proofErr w:type="spellStart"/>
      <w:r w:rsidRPr="00154B00">
        <w:rPr>
          <w:rFonts w:ascii="Book Antiqua" w:hAnsi="Book Antiqua"/>
          <w:b/>
          <w:bCs/>
        </w:rPr>
        <w:t>Niveloni</w:t>
      </w:r>
      <w:proofErr w:type="spellEnd"/>
      <w:r w:rsidRPr="00154B00">
        <w:rPr>
          <w:rFonts w:ascii="Book Antiqua" w:hAnsi="Book Antiqua"/>
          <w:b/>
          <w:bCs/>
        </w:rPr>
        <w:t xml:space="preserve"> S</w:t>
      </w:r>
      <w:r w:rsidRPr="00154B00">
        <w:rPr>
          <w:rFonts w:ascii="Book Antiqua" w:hAnsi="Book Antiqua"/>
        </w:rPr>
        <w:t xml:space="preserve">, </w:t>
      </w:r>
      <w:proofErr w:type="spellStart"/>
      <w:r w:rsidRPr="00154B00">
        <w:rPr>
          <w:rFonts w:ascii="Book Antiqua" w:hAnsi="Book Antiqua"/>
        </w:rPr>
        <w:t>Pedreira</w:t>
      </w:r>
      <w:proofErr w:type="spellEnd"/>
      <w:r w:rsidRPr="00154B00">
        <w:rPr>
          <w:rFonts w:ascii="Book Antiqua" w:hAnsi="Book Antiqua"/>
        </w:rPr>
        <w:t xml:space="preserve"> S, </w:t>
      </w:r>
      <w:proofErr w:type="spellStart"/>
      <w:r w:rsidRPr="00154B00">
        <w:rPr>
          <w:rFonts w:ascii="Book Antiqua" w:hAnsi="Book Antiqua"/>
        </w:rPr>
        <w:t>Sugai</w:t>
      </w:r>
      <w:proofErr w:type="spellEnd"/>
      <w:r w:rsidRPr="00154B00">
        <w:rPr>
          <w:rFonts w:ascii="Book Antiqua" w:hAnsi="Book Antiqua"/>
        </w:rPr>
        <w:t xml:space="preserve"> E, Vazquez H, </w:t>
      </w:r>
      <w:proofErr w:type="spellStart"/>
      <w:r w:rsidRPr="00154B00">
        <w:rPr>
          <w:rFonts w:ascii="Book Antiqua" w:hAnsi="Book Antiqua"/>
        </w:rPr>
        <w:t>Smecuol</w:t>
      </w:r>
      <w:proofErr w:type="spellEnd"/>
      <w:r w:rsidRPr="00154B00">
        <w:rPr>
          <w:rFonts w:ascii="Book Antiqua" w:hAnsi="Book Antiqua"/>
        </w:rPr>
        <w:t xml:space="preserve"> E, </w:t>
      </w:r>
      <w:proofErr w:type="spellStart"/>
      <w:r w:rsidRPr="00154B00">
        <w:rPr>
          <w:rFonts w:ascii="Book Antiqua" w:hAnsi="Book Antiqua"/>
        </w:rPr>
        <w:t>Fiorini</w:t>
      </w:r>
      <w:proofErr w:type="spellEnd"/>
      <w:r w:rsidRPr="00154B00">
        <w:rPr>
          <w:rFonts w:ascii="Book Antiqua" w:hAnsi="Book Antiqua"/>
        </w:rPr>
        <w:t xml:space="preserve"> A, </w:t>
      </w:r>
      <w:proofErr w:type="spellStart"/>
      <w:r w:rsidRPr="00154B00">
        <w:rPr>
          <w:rFonts w:ascii="Book Antiqua" w:hAnsi="Book Antiqua"/>
        </w:rPr>
        <w:t>Cabanne</w:t>
      </w:r>
      <w:proofErr w:type="spellEnd"/>
      <w:r w:rsidRPr="00154B00">
        <w:rPr>
          <w:rFonts w:ascii="Book Antiqua" w:hAnsi="Book Antiqua"/>
        </w:rPr>
        <w:t xml:space="preserve"> A, </w:t>
      </w:r>
      <w:proofErr w:type="spellStart"/>
      <w:r w:rsidRPr="00154B00">
        <w:rPr>
          <w:rFonts w:ascii="Book Antiqua" w:hAnsi="Book Antiqua"/>
        </w:rPr>
        <w:t>Dezi</w:t>
      </w:r>
      <w:proofErr w:type="spellEnd"/>
      <w:r w:rsidRPr="00154B00">
        <w:rPr>
          <w:rFonts w:ascii="Book Antiqua" w:hAnsi="Book Antiqua"/>
        </w:rPr>
        <w:t xml:space="preserve"> R, Valero J, Kogan Z, Maurino E, Bai JC. The natural history of gluten sensitivity: report of two new celiac disease patients resulting from a long-term follow-up of </w:t>
      </w:r>
      <w:proofErr w:type="spellStart"/>
      <w:r w:rsidRPr="00154B00">
        <w:rPr>
          <w:rFonts w:ascii="Book Antiqua" w:hAnsi="Book Antiqua"/>
        </w:rPr>
        <w:t>nonatrophic</w:t>
      </w:r>
      <w:proofErr w:type="spellEnd"/>
      <w:r w:rsidRPr="00154B00">
        <w:rPr>
          <w:rFonts w:ascii="Book Antiqua" w:hAnsi="Book Antiqua"/>
        </w:rPr>
        <w:t xml:space="preserve">, </w:t>
      </w:r>
      <w:r w:rsidRPr="00154B00">
        <w:rPr>
          <w:rFonts w:ascii="Book Antiqua" w:hAnsi="Book Antiqua"/>
        </w:rPr>
        <w:lastRenderedPageBreak/>
        <w:t xml:space="preserve">first-degree relatives. </w:t>
      </w:r>
      <w:r w:rsidRPr="00154B00">
        <w:rPr>
          <w:rFonts w:ascii="Book Antiqua" w:hAnsi="Book Antiqua"/>
          <w:i/>
          <w:iCs/>
        </w:rPr>
        <w:t>Am J Gastroenterol</w:t>
      </w:r>
      <w:r w:rsidRPr="00154B00">
        <w:rPr>
          <w:rFonts w:ascii="Book Antiqua" w:hAnsi="Book Antiqua"/>
        </w:rPr>
        <w:t xml:space="preserve"> 2000; </w:t>
      </w:r>
      <w:r w:rsidRPr="00154B00">
        <w:rPr>
          <w:rFonts w:ascii="Book Antiqua" w:hAnsi="Book Antiqua"/>
          <w:b/>
          <w:bCs/>
        </w:rPr>
        <w:t>95</w:t>
      </w:r>
      <w:r w:rsidRPr="00154B00">
        <w:rPr>
          <w:rFonts w:ascii="Book Antiqua" w:hAnsi="Book Antiqua"/>
        </w:rPr>
        <w:t>: 463-468 [PMID: 10685751 DOI: 10.1111/j.1572-0241.2000.01769.x]</w:t>
      </w:r>
    </w:p>
    <w:p w14:paraId="37D49BC3"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42 </w:t>
      </w:r>
      <w:proofErr w:type="spellStart"/>
      <w:r w:rsidRPr="00154B00">
        <w:rPr>
          <w:rFonts w:ascii="Book Antiqua" w:hAnsi="Book Antiqua"/>
          <w:b/>
          <w:bCs/>
        </w:rPr>
        <w:t>Högberg</w:t>
      </w:r>
      <w:proofErr w:type="spellEnd"/>
      <w:r w:rsidRPr="00154B00">
        <w:rPr>
          <w:rFonts w:ascii="Book Antiqua" w:hAnsi="Book Antiqua"/>
          <w:b/>
          <w:bCs/>
        </w:rPr>
        <w:t xml:space="preserve"> L</w:t>
      </w:r>
      <w:r w:rsidRPr="00154B00">
        <w:rPr>
          <w:rFonts w:ascii="Book Antiqua" w:hAnsi="Book Antiqua"/>
        </w:rPr>
        <w:t xml:space="preserve">, </w:t>
      </w:r>
      <w:proofErr w:type="spellStart"/>
      <w:r w:rsidRPr="00154B00">
        <w:rPr>
          <w:rFonts w:ascii="Book Antiqua" w:hAnsi="Book Antiqua"/>
        </w:rPr>
        <w:t>Fälth</w:t>
      </w:r>
      <w:proofErr w:type="spellEnd"/>
      <w:r w:rsidRPr="00154B00">
        <w:rPr>
          <w:rFonts w:ascii="Book Antiqua" w:hAnsi="Book Antiqua"/>
        </w:rPr>
        <w:t xml:space="preserve">-Magnusson K, </w:t>
      </w:r>
      <w:proofErr w:type="spellStart"/>
      <w:r w:rsidRPr="00154B00">
        <w:rPr>
          <w:rFonts w:ascii="Book Antiqua" w:hAnsi="Book Antiqua"/>
        </w:rPr>
        <w:t>Grodzinsky</w:t>
      </w:r>
      <w:proofErr w:type="spellEnd"/>
      <w:r w:rsidRPr="00154B00">
        <w:rPr>
          <w:rFonts w:ascii="Book Antiqua" w:hAnsi="Book Antiqua"/>
        </w:rPr>
        <w:t xml:space="preserve"> E, </w:t>
      </w:r>
      <w:proofErr w:type="spellStart"/>
      <w:r w:rsidRPr="00154B00">
        <w:rPr>
          <w:rFonts w:ascii="Book Antiqua" w:hAnsi="Book Antiqua"/>
        </w:rPr>
        <w:t>Stenhammar</w:t>
      </w:r>
      <w:proofErr w:type="spellEnd"/>
      <w:r w:rsidRPr="00154B00">
        <w:rPr>
          <w:rFonts w:ascii="Book Antiqua" w:hAnsi="Book Antiqua"/>
        </w:rPr>
        <w:t xml:space="preserve"> L. Familial prevalence of coeliac disease: a twenty-year follow-up study. </w:t>
      </w:r>
      <w:proofErr w:type="spellStart"/>
      <w:r w:rsidRPr="00154B00">
        <w:rPr>
          <w:rFonts w:ascii="Book Antiqua" w:hAnsi="Book Antiqua"/>
          <w:i/>
          <w:iCs/>
        </w:rPr>
        <w:t>Scand</w:t>
      </w:r>
      <w:proofErr w:type="spellEnd"/>
      <w:r w:rsidRPr="00154B00">
        <w:rPr>
          <w:rFonts w:ascii="Book Antiqua" w:hAnsi="Book Antiqua"/>
          <w:i/>
          <w:iCs/>
        </w:rPr>
        <w:t xml:space="preserve"> J Gastroenterol</w:t>
      </w:r>
      <w:r w:rsidRPr="00154B00">
        <w:rPr>
          <w:rFonts w:ascii="Book Antiqua" w:hAnsi="Book Antiqua"/>
        </w:rPr>
        <w:t xml:space="preserve"> 2003; </w:t>
      </w:r>
      <w:r w:rsidRPr="00154B00">
        <w:rPr>
          <w:rFonts w:ascii="Book Antiqua" w:hAnsi="Book Antiqua"/>
          <w:b/>
          <w:bCs/>
        </w:rPr>
        <w:t>38</w:t>
      </w:r>
      <w:r w:rsidRPr="00154B00">
        <w:rPr>
          <w:rFonts w:ascii="Book Antiqua" w:hAnsi="Book Antiqua"/>
        </w:rPr>
        <w:t>: 61-65 [PMID: 12608466 DOI: 10.1080/00365520310000456]</w:t>
      </w:r>
    </w:p>
    <w:p w14:paraId="72684D12"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43 </w:t>
      </w:r>
      <w:r w:rsidRPr="00154B00">
        <w:rPr>
          <w:rFonts w:ascii="Book Antiqua" w:hAnsi="Book Antiqua"/>
          <w:b/>
          <w:bCs/>
        </w:rPr>
        <w:t>Mansouri M</w:t>
      </w:r>
      <w:r w:rsidRPr="00154B00">
        <w:rPr>
          <w:rFonts w:ascii="Book Antiqua" w:hAnsi="Book Antiqua"/>
        </w:rPr>
        <w:t xml:space="preserve">, </w:t>
      </w:r>
      <w:proofErr w:type="spellStart"/>
      <w:r w:rsidRPr="00154B00">
        <w:rPr>
          <w:rFonts w:ascii="Book Antiqua" w:hAnsi="Book Antiqua"/>
        </w:rPr>
        <w:t>Dadfar</w:t>
      </w:r>
      <w:proofErr w:type="spellEnd"/>
      <w:r w:rsidRPr="00154B00">
        <w:rPr>
          <w:rFonts w:ascii="Book Antiqua" w:hAnsi="Book Antiqua"/>
        </w:rPr>
        <w:t xml:space="preserve"> M, Rostami-</w:t>
      </w:r>
      <w:proofErr w:type="spellStart"/>
      <w:r w:rsidRPr="00154B00">
        <w:rPr>
          <w:rFonts w:ascii="Book Antiqua" w:hAnsi="Book Antiqua"/>
        </w:rPr>
        <w:t>Nejad</w:t>
      </w:r>
      <w:proofErr w:type="spellEnd"/>
      <w:r w:rsidRPr="00154B00">
        <w:rPr>
          <w:rFonts w:ascii="Book Antiqua" w:hAnsi="Book Antiqua"/>
        </w:rPr>
        <w:t xml:space="preserve"> M, </w:t>
      </w:r>
      <w:proofErr w:type="spellStart"/>
      <w:r w:rsidRPr="00154B00">
        <w:rPr>
          <w:rFonts w:ascii="Book Antiqua" w:hAnsi="Book Antiqua"/>
        </w:rPr>
        <w:t>Ekhlasi</w:t>
      </w:r>
      <w:proofErr w:type="spellEnd"/>
      <w:r w:rsidRPr="00154B00">
        <w:rPr>
          <w:rFonts w:ascii="Book Antiqua" w:hAnsi="Book Antiqua"/>
        </w:rPr>
        <w:t xml:space="preserve"> G, </w:t>
      </w:r>
      <w:proofErr w:type="spellStart"/>
      <w:r w:rsidRPr="00154B00">
        <w:rPr>
          <w:rFonts w:ascii="Book Antiqua" w:hAnsi="Book Antiqua"/>
        </w:rPr>
        <w:t>Shahbazkhani</w:t>
      </w:r>
      <w:proofErr w:type="spellEnd"/>
      <w:r w:rsidRPr="00154B00">
        <w:rPr>
          <w:rFonts w:ascii="Book Antiqua" w:hAnsi="Book Antiqua"/>
        </w:rPr>
        <w:t xml:space="preserve"> A, </w:t>
      </w:r>
      <w:proofErr w:type="spellStart"/>
      <w:r w:rsidRPr="00154B00">
        <w:rPr>
          <w:rFonts w:ascii="Book Antiqua" w:hAnsi="Book Antiqua"/>
        </w:rPr>
        <w:t>Shahbazkhani</w:t>
      </w:r>
      <w:proofErr w:type="spellEnd"/>
      <w:r w:rsidRPr="00154B00">
        <w:rPr>
          <w:rFonts w:ascii="Book Antiqua" w:hAnsi="Book Antiqua"/>
        </w:rPr>
        <w:t xml:space="preserve"> B. The frequency of HLA-DQ2/DQ8 haplotypes and celiac disease among the first-degree relatives of patients with celiac disease. </w:t>
      </w:r>
      <w:r w:rsidRPr="00154B00">
        <w:rPr>
          <w:rFonts w:ascii="Book Antiqua" w:hAnsi="Book Antiqua"/>
          <w:i/>
          <w:iCs/>
        </w:rPr>
        <w:t>Gastroenterol Hepatol Bed Bench</w:t>
      </w:r>
      <w:r w:rsidRPr="00154B00">
        <w:rPr>
          <w:rFonts w:ascii="Book Antiqua" w:hAnsi="Book Antiqua"/>
        </w:rPr>
        <w:t xml:space="preserve"> 2021; </w:t>
      </w:r>
      <w:r w:rsidRPr="00154B00">
        <w:rPr>
          <w:rFonts w:ascii="Book Antiqua" w:hAnsi="Book Antiqua"/>
          <w:b/>
          <w:bCs/>
        </w:rPr>
        <w:t>14</w:t>
      </w:r>
      <w:r w:rsidRPr="00154B00">
        <w:rPr>
          <w:rFonts w:ascii="Book Antiqua" w:hAnsi="Book Antiqua"/>
        </w:rPr>
        <w:t>: 36-43 [PMID: 33868608]</w:t>
      </w:r>
    </w:p>
    <w:p w14:paraId="2661A573"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44 </w:t>
      </w:r>
      <w:r w:rsidRPr="00154B00">
        <w:rPr>
          <w:rFonts w:ascii="Book Antiqua" w:hAnsi="Book Antiqua"/>
          <w:b/>
          <w:bCs/>
        </w:rPr>
        <w:t>Rostami-</w:t>
      </w:r>
      <w:proofErr w:type="spellStart"/>
      <w:r w:rsidRPr="00154B00">
        <w:rPr>
          <w:rFonts w:ascii="Book Antiqua" w:hAnsi="Book Antiqua"/>
          <w:b/>
          <w:bCs/>
        </w:rPr>
        <w:t>Nejad</w:t>
      </w:r>
      <w:proofErr w:type="spellEnd"/>
      <w:r w:rsidRPr="00154B00">
        <w:rPr>
          <w:rFonts w:ascii="Book Antiqua" w:hAnsi="Book Antiqua"/>
          <w:b/>
          <w:bCs/>
        </w:rPr>
        <w:t xml:space="preserve"> M</w:t>
      </w:r>
      <w:r w:rsidRPr="00154B00">
        <w:rPr>
          <w:rFonts w:ascii="Book Antiqua" w:hAnsi="Book Antiqua"/>
        </w:rPr>
        <w:t xml:space="preserve">, </w:t>
      </w:r>
      <w:proofErr w:type="spellStart"/>
      <w:r w:rsidRPr="00154B00">
        <w:rPr>
          <w:rFonts w:ascii="Book Antiqua" w:hAnsi="Book Antiqua"/>
        </w:rPr>
        <w:t>Romanos</w:t>
      </w:r>
      <w:proofErr w:type="spellEnd"/>
      <w:r w:rsidRPr="00154B00">
        <w:rPr>
          <w:rFonts w:ascii="Book Antiqua" w:hAnsi="Book Antiqua"/>
        </w:rPr>
        <w:t xml:space="preserve"> J, Rostami K, </w:t>
      </w:r>
      <w:proofErr w:type="spellStart"/>
      <w:r w:rsidRPr="00154B00">
        <w:rPr>
          <w:rFonts w:ascii="Book Antiqua" w:hAnsi="Book Antiqua"/>
        </w:rPr>
        <w:t>Ganji</w:t>
      </w:r>
      <w:proofErr w:type="spellEnd"/>
      <w:r w:rsidRPr="00154B00">
        <w:rPr>
          <w:rFonts w:ascii="Book Antiqua" w:hAnsi="Book Antiqua"/>
        </w:rPr>
        <w:t xml:space="preserve"> A, </w:t>
      </w:r>
      <w:proofErr w:type="spellStart"/>
      <w:r w:rsidRPr="00154B00">
        <w:rPr>
          <w:rFonts w:ascii="Book Antiqua" w:hAnsi="Book Antiqua"/>
        </w:rPr>
        <w:t>Ehsani-Ardakani</w:t>
      </w:r>
      <w:proofErr w:type="spellEnd"/>
      <w:r w:rsidRPr="00154B00">
        <w:rPr>
          <w:rFonts w:ascii="Book Antiqua" w:hAnsi="Book Antiqua"/>
        </w:rPr>
        <w:t xml:space="preserve"> MJ, </w:t>
      </w:r>
      <w:proofErr w:type="spellStart"/>
      <w:r w:rsidRPr="00154B00">
        <w:rPr>
          <w:rFonts w:ascii="Book Antiqua" w:hAnsi="Book Antiqua"/>
        </w:rPr>
        <w:t>Bakhshipour</w:t>
      </w:r>
      <w:proofErr w:type="spellEnd"/>
      <w:r w:rsidRPr="00154B00">
        <w:rPr>
          <w:rFonts w:ascii="Book Antiqua" w:hAnsi="Book Antiqua"/>
        </w:rPr>
        <w:t xml:space="preserve"> AR, </w:t>
      </w:r>
      <w:proofErr w:type="spellStart"/>
      <w:r w:rsidRPr="00154B00">
        <w:rPr>
          <w:rFonts w:ascii="Book Antiqua" w:hAnsi="Book Antiqua"/>
        </w:rPr>
        <w:t>Zojaji</w:t>
      </w:r>
      <w:proofErr w:type="spellEnd"/>
      <w:r w:rsidRPr="00154B00">
        <w:rPr>
          <w:rFonts w:ascii="Book Antiqua" w:hAnsi="Book Antiqua"/>
        </w:rPr>
        <w:t xml:space="preserve"> H, </w:t>
      </w:r>
      <w:proofErr w:type="spellStart"/>
      <w:r w:rsidRPr="00154B00">
        <w:rPr>
          <w:rFonts w:ascii="Book Antiqua" w:hAnsi="Book Antiqua"/>
        </w:rPr>
        <w:t>Mohebbi</w:t>
      </w:r>
      <w:proofErr w:type="spellEnd"/>
      <w:r w:rsidRPr="00154B00">
        <w:rPr>
          <w:rFonts w:ascii="Book Antiqua" w:hAnsi="Book Antiqua"/>
        </w:rPr>
        <w:t xml:space="preserve"> SR, Zali MR, </w:t>
      </w:r>
      <w:proofErr w:type="spellStart"/>
      <w:r w:rsidRPr="00154B00">
        <w:rPr>
          <w:rFonts w:ascii="Book Antiqua" w:hAnsi="Book Antiqua"/>
        </w:rPr>
        <w:t>Wijmenga</w:t>
      </w:r>
      <w:proofErr w:type="spellEnd"/>
      <w:r w:rsidRPr="00154B00">
        <w:rPr>
          <w:rFonts w:ascii="Book Antiqua" w:hAnsi="Book Antiqua"/>
        </w:rPr>
        <w:t xml:space="preserve"> C. Allele and haplotype frequencies for HLA-DQ in Iranian celiac disease patients. </w:t>
      </w:r>
      <w:r w:rsidRPr="00154B00">
        <w:rPr>
          <w:rFonts w:ascii="Book Antiqua" w:hAnsi="Book Antiqua"/>
          <w:i/>
          <w:iCs/>
        </w:rPr>
        <w:t>World J Gastroenterol</w:t>
      </w:r>
      <w:r w:rsidRPr="00154B00">
        <w:rPr>
          <w:rFonts w:ascii="Book Antiqua" w:hAnsi="Book Antiqua"/>
        </w:rPr>
        <w:t xml:space="preserve"> 2014; </w:t>
      </w:r>
      <w:r w:rsidRPr="00154B00">
        <w:rPr>
          <w:rFonts w:ascii="Book Antiqua" w:hAnsi="Book Antiqua"/>
          <w:b/>
          <w:bCs/>
        </w:rPr>
        <w:t>20</w:t>
      </w:r>
      <w:r w:rsidRPr="00154B00">
        <w:rPr>
          <w:rFonts w:ascii="Book Antiqua" w:hAnsi="Book Antiqua"/>
        </w:rPr>
        <w:t>: 6302-6308 [PMID: 24876751 DOI: 10.3748/wjg.v20.i20.6302]</w:t>
      </w:r>
    </w:p>
    <w:p w14:paraId="0B14F4A3" w14:textId="77777777" w:rsidR="00D46E0C" w:rsidRPr="00154B00" w:rsidRDefault="00D46E0C" w:rsidP="00154B00">
      <w:pPr>
        <w:spacing w:line="360" w:lineRule="auto"/>
        <w:jc w:val="both"/>
        <w:rPr>
          <w:rFonts w:ascii="Book Antiqua" w:hAnsi="Book Antiqua"/>
        </w:rPr>
      </w:pPr>
      <w:r w:rsidRPr="00154B00">
        <w:rPr>
          <w:rFonts w:ascii="Book Antiqua" w:hAnsi="Book Antiqua"/>
        </w:rPr>
        <w:t xml:space="preserve">45 </w:t>
      </w:r>
      <w:proofErr w:type="spellStart"/>
      <w:r w:rsidRPr="00154B00">
        <w:rPr>
          <w:rFonts w:ascii="Book Antiqua" w:hAnsi="Book Antiqua"/>
          <w:b/>
          <w:bCs/>
        </w:rPr>
        <w:t>Dalgic</w:t>
      </w:r>
      <w:proofErr w:type="spellEnd"/>
      <w:r w:rsidRPr="00154B00">
        <w:rPr>
          <w:rFonts w:ascii="Book Antiqua" w:hAnsi="Book Antiqua"/>
          <w:b/>
          <w:bCs/>
        </w:rPr>
        <w:t xml:space="preserve"> B</w:t>
      </w:r>
      <w:r w:rsidRPr="00154B00">
        <w:rPr>
          <w:rFonts w:ascii="Book Antiqua" w:hAnsi="Book Antiqua"/>
        </w:rPr>
        <w:t xml:space="preserve">, Sari S, </w:t>
      </w:r>
      <w:proofErr w:type="spellStart"/>
      <w:r w:rsidRPr="00154B00">
        <w:rPr>
          <w:rFonts w:ascii="Book Antiqua" w:hAnsi="Book Antiqua"/>
        </w:rPr>
        <w:t>Basturk</w:t>
      </w:r>
      <w:proofErr w:type="spellEnd"/>
      <w:r w:rsidRPr="00154B00">
        <w:rPr>
          <w:rFonts w:ascii="Book Antiqua" w:hAnsi="Book Antiqua"/>
        </w:rPr>
        <w:t xml:space="preserve"> B, </w:t>
      </w:r>
      <w:proofErr w:type="spellStart"/>
      <w:r w:rsidRPr="00154B00">
        <w:rPr>
          <w:rFonts w:ascii="Book Antiqua" w:hAnsi="Book Antiqua"/>
        </w:rPr>
        <w:t>Ensari</w:t>
      </w:r>
      <w:proofErr w:type="spellEnd"/>
      <w:r w:rsidRPr="00154B00">
        <w:rPr>
          <w:rFonts w:ascii="Book Antiqua" w:hAnsi="Book Antiqua"/>
        </w:rPr>
        <w:t xml:space="preserve"> A, </w:t>
      </w:r>
      <w:proofErr w:type="spellStart"/>
      <w:r w:rsidRPr="00154B00">
        <w:rPr>
          <w:rFonts w:ascii="Book Antiqua" w:hAnsi="Book Antiqua"/>
        </w:rPr>
        <w:t>Egritas</w:t>
      </w:r>
      <w:proofErr w:type="spellEnd"/>
      <w:r w:rsidRPr="00154B00">
        <w:rPr>
          <w:rFonts w:ascii="Book Antiqua" w:hAnsi="Book Antiqua"/>
        </w:rPr>
        <w:t xml:space="preserve"> O, </w:t>
      </w:r>
      <w:proofErr w:type="spellStart"/>
      <w:r w:rsidRPr="00154B00">
        <w:rPr>
          <w:rFonts w:ascii="Book Antiqua" w:hAnsi="Book Antiqua"/>
        </w:rPr>
        <w:t>Bukulmez</w:t>
      </w:r>
      <w:proofErr w:type="spellEnd"/>
      <w:r w:rsidRPr="00154B00">
        <w:rPr>
          <w:rFonts w:ascii="Book Antiqua" w:hAnsi="Book Antiqua"/>
        </w:rPr>
        <w:t xml:space="preserve"> A, Baris Z; Turkish Celiac Study Group. Prevalence of celiac disease in healthy Turkish school children. </w:t>
      </w:r>
      <w:r w:rsidRPr="00154B00">
        <w:rPr>
          <w:rFonts w:ascii="Book Antiqua" w:hAnsi="Book Antiqua"/>
          <w:i/>
          <w:iCs/>
        </w:rPr>
        <w:t>Am J Gastroenterol</w:t>
      </w:r>
      <w:r w:rsidRPr="00154B00">
        <w:rPr>
          <w:rFonts w:ascii="Book Antiqua" w:hAnsi="Book Antiqua"/>
        </w:rPr>
        <w:t xml:space="preserve"> 2011; </w:t>
      </w:r>
      <w:r w:rsidRPr="00154B00">
        <w:rPr>
          <w:rFonts w:ascii="Book Antiqua" w:hAnsi="Book Antiqua"/>
          <w:b/>
          <w:bCs/>
        </w:rPr>
        <w:t>106</w:t>
      </w:r>
      <w:r w:rsidRPr="00154B00">
        <w:rPr>
          <w:rFonts w:ascii="Book Antiqua" w:hAnsi="Book Antiqua"/>
        </w:rPr>
        <w:t>: 1512-1517 [PMID: 21691340 DOI: 10.1038/ajg.2011.183]</w:t>
      </w:r>
    </w:p>
    <w:p w14:paraId="6298A17C" w14:textId="59603FFE" w:rsidR="00A77B3E" w:rsidRPr="00154B00" w:rsidRDefault="00A77B3E" w:rsidP="00154B00">
      <w:pPr>
        <w:spacing w:line="360" w:lineRule="auto"/>
        <w:jc w:val="both"/>
        <w:rPr>
          <w:rFonts w:ascii="Book Antiqua" w:hAnsi="Book Antiqua"/>
          <w:color w:val="000000" w:themeColor="text1"/>
        </w:rPr>
      </w:pPr>
    </w:p>
    <w:p w14:paraId="5C6F7DC9"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color w:val="000000" w:themeColor="text1"/>
        </w:rPr>
        <w:t>Footnotes</w:t>
      </w:r>
    </w:p>
    <w:p w14:paraId="3C39624F"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bCs/>
          <w:color w:val="000000" w:themeColor="text1"/>
        </w:rPr>
        <w:t xml:space="preserve">Institutional review board statement: </w:t>
      </w:r>
      <w:r w:rsidRPr="00154B00">
        <w:rPr>
          <w:rFonts w:ascii="Book Antiqua" w:eastAsia="Book Antiqua" w:hAnsi="Book Antiqua" w:cs="Book Antiqua"/>
          <w:color w:val="000000" w:themeColor="text1"/>
        </w:rPr>
        <w:t xml:space="preserve">The current study was approved by the Local Ethics Committee (Toros University, Mersin, Turkey, 17.06.2020/41). </w:t>
      </w:r>
    </w:p>
    <w:p w14:paraId="007D45D2" w14:textId="77777777" w:rsidR="00A77B3E" w:rsidRPr="00154B00" w:rsidRDefault="00A77B3E" w:rsidP="00C87C12">
      <w:pPr>
        <w:spacing w:line="360" w:lineRule="auto"/>
        <w:jc w:val="both"/>
        <w:rPr>
          <w:rFonts w:ascii="Book Antiqua" w:hAnsi="Book Antiqua"/>
          <w:color w:val="000000" w:themeColor="text1"/>
        </w:rPr>
      </w:pPr>
    </w:p>
    <w:p w14:paraId="18ED3A24" w14:textId="44CCC535" w:rsidR="005B3C0E" w:rsidRPr="00154B00" w:rsidRDefault="005B3C0E" w:rsidP="006302B6">
      <w:pPr>
        <w:pStyle w:val="af0"/>
        <w:spacing w:before="0" w:beforeAutospacing="0" w:after="0" w:afterAutospacing="0" w:line="360" w:lineRule="auto"/>
        <w:jc w:val="both"/>
        <w:rPr>
          <w:rFonts w:ascii="Book Antiqua" w:hAnsi="Book Antiqua"/>
          <w:lang w:val="en-US"/>
        </w:rPr>
      </w:pPr>
      <w:r w:rsidRPr="00154B00">
        <w:rPr>
          <w:rFonts w:ascii="Book Antiqua" w:hAnsi="Book Antiqua"/>
          <w:b/>
          <w:lang w:val="en-US"/>
        </w:rPr>
        <w:t>Informed consent statement</w:t>
      </w:r>
      <w:r w:rsidRPr="00154B00">
        <w:rPr>
          <w:rFonts w:ascii="Book Antiqua" w:hAnsi="Book Antiqua"/>
          <w:b/>
          <w:bCs/>
          <w:iCs/>
          <w:color w:val="000000"/>
          <w:lang w:val="en-US"/>
        </w:rPr>
        <w:t>:</w:t>
      </w:r>
      <w:r w:rsidR="006F61CC" w:rsidRPr="00154B00">
        <w:rPr>
          <w:rFonts w:ascii="Book Antiqua" w:hAnsi="Book Antiqua"/>
          <w:lang w:val="en-US"/>
        </w:rPr>
        <w:t xml:space="preserve"> </w:t>
      </w:r>
      <w:r w:rsidR="004357F9" w:rsidRPr="00154B00">
        <w:rPr>
          <w:rFonts w:ascii="Book Antiqua" w:hAnsi="Book Antiqua"/>
          <w:bCs/>
          <w:iCs/>
          <w:color w:val="000000"/>
          <w:lang w:val="en-US"/>
        </w:rPr>
        <w:t xml:space="preserve">Written informed consent was not obtained as the study is retrospective. </w:t>
      </w:r>
      <w:r w:rsidR="00C87C12">
        <w:rPr>
          <w:rFonts w:ascii="Book Antiqua" w:hAnsi="Book Antiqua"/>
          <w:bCs/>
          <w:iCs/>
          <w:color w:val="000000"/>
          <w:lang w:val="en-US"/>
        </w:rPr>
        <w:t>However,</w:t>
      </w:r>
      <w:r w:rsidR="004357F9" w:rsidRPr="00154B00">
        <w:rPr>
          <w:rFonts w:ascii="Book Antiqua" w:hAnsi="Book Antiqua"/>
          <w:bCs/>
          <w:iCs/>
          <w:color w:val="000000"/>
          <w:lang w:val="en-US"/>
        </w:rPr>
        <w:t xml:space="preserve"> the Local Ethics Committee approved the current study.</w:t>
      </w:r>
    </w:p>
    <w:p w14:paraId="5FDC2E00" w14:textId="77777777" w:rsidR="005B3C0E" w:rsidRPr="00154B00" w:rsidRDefault="005B3C0E" w:rsidP="00154B00">
      <w:pPr>
        <w:spacing w:line="360" w:lineRule="auto"/>
        <w:jc w:val="both"/>
        <w:rPr>
          <w:rFonts w:ascii="Book Antiqua" w:hAnsi="Book Antiqua"/>
          <w:color w:val="000000" w:themeColor="text1"/>
        </w:rPr>
      </w:pPr>
    </w:p>
    <w:p w14:paraId="60EC49F3" w14:textId="710E7AA1"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bCs/>
          <w:color w:val="000000" w:themeColor="text1"/>
        </w:rPr>
        <w:t xml:space="preserve">Conflict-of-interest statement: </w:t>
      </w:r>
      <w:r w:rsidR="00D6312E" w:rsidRPr="00154B00">
        <w:rPr>
          <w:rFonts w:ascii="Book Antiqua" w:eastAsia="Book Antiqua" w:hAnsi="Book Antiqua" w:cs="Book Antiqua"/>
          <w:color w:val="000000" w:themeColor="text1"/>
        </w:rPr>
        <w:t>All the authors declare that they have no conflict of interest.</w:t>
      </w:r>
    </w:p>
    <w:p w14:paraId="63DDE61D" w14:textId="77777777" w:rsidR="00A77B3E" w:rsidRPr="00154B00" w:rsidRDefault="00A77B3E" w:rsidP="00154B00">
      <w:pPr>
        <w:spacing w:line="360" w:lineRule="auto"/>
        <w:jc w:val="both"/>
        <w:rPr>
          <w:rFonts w:ascii="Book Antiqua" w:hAnsi="Book Antiqua"/>
          <w:color w:val="000000" w:themeColor="text1"/>
        </w:rPr>
      </w:pPr>
    </w:p>
    <w:p w14:paraId="55D408EF" w14:textId="77777777" w:rsidR="009C2CA7" w:rsidRPr="00154B00" w:rsidRDefault="009C2CA7" w:rsidP="00154B00">
      <w:pPr>
        <w:autoSpaceDE w:val="0"/>
        <w:autoSpaceDN w:val="0"/>
        <w:adjustRightInd w:val="0"/>
        <w:snapToGrid w:val="0"/>
        <w:spacing w:line="360" w:lineRule="auto"/>
        <w:jc w:val="both"/>
        <w:rPr>
          <w:rFonts w:ascii="Book Antiqua" w:hAnsi="Book Antiqua"/>
          <w:color w:val="000000"/>
        </w:rPr>
      </w:pPr>
      <w:r w:rsidRPr="00154B00">
        <w:rPr>
          <w:rFonts w:ascii="Book Antiqua" w:hAnsi="Book Antiqua"/>
          <w:b/>
          <w:color w:val="000000"/>
        </w:rPr>
        <w:t>Data sharing statement</w:t>
      </w:r>
      <w:r w:rsidRPr="00154B00">
        <w:rPr>
          <w:rFonts w:ascii="Book Antiqua" w:hAnsi="Book Antiqua" w:cs="TimesNewRomanPS-BoldItalicMT"/>
          <w:b/>
          <w:bCs/>
          <w:iCs/>
          <w:color w:val="000000"/>
        </w:rPr>
        <w:t>:</w:t>
      </w:r>
      <w:r w:rsidRPr="00154B00">
        <w:rPr>
          <w:rFonts w:ascii="Book Antiqua" w:eastAsia="Times New Roman" w:hAnsi="Book Antiqua"/>
          <w:color w:val="000000"/>
        </w:rPr>
        <w:t xml:space="preserve"> </w:t>
      </w:r>
      <w:r w:rsidRPr="00154B00">
        <w:rPr>
          <w:rFonts w:ascii="Book Antiqua" w:hAnsi="Book Antiqua"/>
          <w:bCs/>
          <w:iCs/>
          <w:color w:val="000000"/>
        </w:rPr>
        <w:t>No additional data are available.</w:t>
      </w:r>
    </w:p>
    <w:p w14:paraId="55FE7B54" w14:textId="77777777" w:rsidR="00A77B3E" w:rsidRPr="00154B00" w:rsidRDefault="00A77B3E" w:rsidP="00154B00">
      <w:pPr>
        <w:spacing w:line="360" w:lineRule="auto"/>
        <w:jc w:val="both"/>
        <w:rPr>
          <w:rFonts w:ascii="Book Antiqua" w:hAnsi="Book Antiqua"/>
          <w:color w:val="000000" w:themeColor="text1"/>
        </w:rPr>
      </w:pPr>
    </w:p>
    <w:p w14:paraId="1ECE20EE"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bCs/>
          <w:color w:val="000000" w:themeColor="text1"/>
        </w:rPr>
        <w:lastRenderedPageBreak/>
        <w:t xml:space="preserve">Open-Access: </w:t>
      </w:r>
      <w:r w:rsidRPr="00154B0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54B00">
        <w:rPr>
          <w:rFonts w:ascii="Book Antiqua" w:eastAsia="Book Antiqua" w:hAnsi="Book Antiqua" w:cs="Book Antiqua"/>
          <w:color w:val="000000" w:themeColor="text1"/>
        </w:rPr>
        <w:t>NonCommercial</w:t>
      </w:r>
      <w:proofErr w:type="spellEnd"/>
      <w:r w:rsidRPr="00154B0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D21503" w14:textId="77777777" w:rsidR="00A77B3E" w:rsidRPr="00154B00" w:rsidRDefault="00A77B3E" w:rsidP="00154B00">
      <w:pPr>
        <w:spacing w:line="360" w:lineRule="auto"/>
        <w:jc w:val="both"/>
        <w:rPr>
          <w:rFonts w:ascii="Book Antiqua" w:hAnsi="Book Antiqua"/>
          <w:color w:val="000000" w:themeColor="text1"/>
        </w:rPr>
      </w:pPr>
    </w:p>
    <w:p w14:paraId="6A7D0A06"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color w:val="000000" w:themeColor="text1"/>
        </w:rPr>
        <w:t xml:space="preserve">Provenance and peer review: </w:t>
      </w:r>
      <w:r w:rsidRPr="00154B00">
        <w:rPr>
          <w:rFonts w:ascii="Book Antiqua" w:eastAsia="Book Antiqua" w:hAnsi="Book Antiqua" w:cs="Book Antiqua"/>
          <w:color w:val="000000" w:themeColor="text1"/>
        </w:rPr>
        <w:t>Invited article; Externally peer reviewed.</w:t>
      </w:r>
    </w:p>
    <w:p w14:paraId="59F684A2"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color w:val="000000" w:themeColor="text1"/>
        </w:rPr>
        <w:t xml:space="preserve">Peer-review model: </w:t>
      </w:r>
      <w:r w:rsidRPr="00154B00">
        <w:rPr>
          <w:rFonts w:ascii="Book Antiqua" w:eastAsia="Book Antiqua" w:hAnsi="Book Antiqua" w:cs="Book Antiqua"/>
          <w:color w:val="000000" w:themeColor="text1"/>
        </w:rPr>
        <w:t>Single blind</w:t>
      </w:r>
    </w:p>
    <w:p w14:paraId="614B2FBD" w14:textId="77777777" w:rsidR="00A77B3E" w:rsidRPr="00154B00" w:rsidRDefault="00A77B3E" w:rsidP="00154B00">
      <w:pPr>
        <w:spacing w:line="360" w:lineRule="auto"/>
        <w:jc w:val="both"/>
        <w:rPr>
          <w:rFonts w:ascii="Book Antiqua" w:hAnsi="Book Antiqua"/>
          <w:color w:val="000000" w:themeColor="text1"/>
        </w:rPr>
      </w:pPr>
    </w:p>
    <w:p w14:paraId="1C734D4A"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color w:val="000000" w:themeColor="text1"/>
        </w:rPr>
        <w:t xml:space="preserve">Peer-review started: </w:t>
      </w:r>
      <w:r w:rsidRPr="00154B00">
        <w:rPr>
          <w:rFonts w:ascii="Book Antiqua" w:eastAsia="Book Antiqua" w:hAnsi="Book Antiqua" w:cs="Book Antiqua"/>
          <w:color w:val="000000" w:themeColor="text1"/>
        </w:rPr>
        <w:t>January 10, 2022</w:t>
      </w:r>
    </w:p>
    <w:p w14:paraId="0E68CB61"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color w:val="000000" w:themeColor="text1"/>
        </w:rPr>
        <w:t xml:space="preserve">First decision: </w:t>
      </w:r>
      <w:r w:rsidRPr="00154B00">
        <w:rPr>
          <w:rFonts w:ascii="Book Antiqua" w:eastAsia="Book Antiqua" w:hAnsi="Book Antiqua" w:cs="Book Antiqua"/>
          <w:color w:val="000000" w:themeColor="text1"/>
        </w:rPr>
        <w:t>March 8, 2022</w:t>
      </w:r>
    </w:p>
    <w:p w14:paraId="654F0441"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color w:val="000000" w:themeColor="text1"/>
        </w:rPr>
        <w:t xml:space="preserve">Article in press: </w:t>
      </w:r>
    </w:p>
    <w:p w14:paraId="23631E69" w14:textId="77777777" w:rsidR="00A77B3E" w:rsidRPr="00154B00" w:rsidRDefault="00A77B3E" w:rsidP="00154B00">
      <w:pPr>
        <w:spacing w:line="360" w:lineRule="auto"/>
        <w:jc w:val="both"/>
        <w:rPr>
          <w:rFonts w:ascii="Book Antiqua" w:hAnsi="Book Antiqua"/>
          <w:color w:val="000000" w:themeColor="text1"/>
        </w:rPr>
      </w:pPr>
    </w:p>
    <w:p w14:paraId="2C927218" w14:textId="4EAAC008"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color w:val="000000" w:themeColor="text1"/>
        </w:rPr>
        <w:t xml:space="preserve">Specialty type: </w:t>
      </w:r>
      <w:r w:rsidRPr="00154B00">
        <w:rPr>
          <w:rFonts w:ascii="Book Antiqua" w:eastAsia="Book Antiqua" w:hAnsi="Book Antiqua" w:cs="Book Antiqua"/>
          <w:color w:val="000000" w:themeColor="text1"/>
        </w:rPr>
        <w:t xml:space="preserve">Gastroenterology and </w:t>
      </w:r>
      <w:r w:rsidR="004A57F8" w:rsidRPr="00154B00">
        <w:rPr>
          <w:rFonts w:ascii="Book Antiqua" w:eastAsia="Book Antiqua" w:hAnsi="Book Antiqua" w:cs="Book Antiqua"/>
          <w:color w:val="000000" w:themeColor="text1"/>
        </w:rPr>
        <w:t>hepatology</w:t>
      </w:r>
    </w:p>
    <w:p w14:paraId="092FD54B"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color w:val="000000" w:themeColor="text1"/>
        </w:rPr>
        <w:t xml:space="preserve">Country/Territory of origin: </w:t>
      </w:r>
      <w:r w:rsidRPr="00154B00">
        <w:rPr>
          <w:rFonts w:ascii="Book Antiqua" w:eastAsia="Book Antiqua" w:hAnsi="Book Antiqua" w:cs="Book Antiqua"/>
          <w:color w:val="000000" w:themeColor="text1"/>
        </w:rPr>
        <w:t>Turkey</w:t>
      </w:r>
    </w:p>
    <w:p w14:paraId="0B16582B"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b/>
          <w:color w:val="000000" w:themeColor="text1"/>
        </w:rPr>
        <w:t>Peer-review report’s scientific quality classification</w:t>
      </w:r>
    </w:p>
    <w:p w14:paraId="73412CC1"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Grade A (Excellent): 0</w:t>
      </w:r>
    </w:p>
    <w:p w14:paraId="265EDEBA"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Grade B (Very good): 0</w:t>
      </w:r>
    </w:p>
    <w:p w14:paraId="20934DBA"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Grade C (Good): 0</w:t>
      </w:r>
    </w:p>
    <w:p w14:paraId="4E19AF56" w14:textId="77777777"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Grade D (Fair): D, D</w:t>
      </w:r>
    </w:p>
    <w:p w14:paraId="4A685D1E" w14:textId="134543EA" w:rsidR="00A77B3E" w:rsidRPr="00154B00" w:rsidRDefault="000D1E3A" w:rsidP="00154B00">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 xml:space="preserve">Grade E (Poor): </w:t>
      </w:r>
      <w:r w:rsidR="00C75BF8" w:rsidRPr="00154B00">
        <w:rPr>
          <w:rFonts w:ascii="Book Antiqua" w:eastAsia="Book Antiqua" w:hAnsi="Book Antiqua" w:cs="Book Antiqua"/>
          <w:color w:val="000000" w:themeColor="text1"/>
        </w:rPr>
        <w:t>E</w:t>
      </w:r>
    </w:p>
    <w:p w14:paraId="20C930CD" w14:textId="77777777" w:rsidR="00A77B3E" w:rsidRPr="00154B00" w:rsidRDefault="00A77B3E" w:rsidP="00154B00">
      <w:pPr>
        <w:spacing w:line="360" w:lineRule="auto"/>
        <w:jc w:val="both"/>
        <w:rPr>
          <w:rFonts w:ascii="Book Antiqua" w:hAnsi="Book Antiqua"/>
          <w:color w:val="000000" w:themeColor="text1"/>
        </w:rPr>
      </w:pPr>
    </w:p>
    <w:p w14:paraId="6161E756" w14:textId="06D1A0DF" w:rsidR="00F904CE" w:rsidRPr="00154B00" w:rsidRDefault="000D1E3A" w:rsidP="00154B00">
      <w:pPr>
        <w:spacing w:line="360" w:lineRule="auto"/>
        <w:jc w:val="both"/>
        <w:rPr>
          <w:rFonts w:ascii="Book Antiqua" w:eastAsia="Book Antiqua" w:hAnsi="Book Antiqua" w:cs="Book Antiqua"/>
          <w:b/>
          <w:color w:val="000000" w:themeColor="text1"/>
        </w:rPr>
      </w:pPr>
      <w:r w:rsidRPr="00154B00">
        <w:rPr>
          <w:rFonts w:ascii="Book Antiqua" w:eastAsia="Book Antiqua" w:hAnsi="Book Antiqua" w:cs="Book Antiqua"/>
          <w:b/>
          <w:color w:val="000000" w:themeColor="text1"/>
        </w:rPr>
        <w:t xml:space="preserve">P-Reviewer: </w:t>
      </w:r>
      <w:proofErr w:type="spellStart"/>
      <w:r w:rsidRPr="00154B00">
        <w:rPr>
          <w:rFonts w:ascii="Book Antiqua" w:eastAsia="Book Antiqua" w:hAnsi="Book Antiqua" w:cs="Book Antiqua"/>
          <w:color w:val="000000" w:themeColor="text1"/>
        </w:rPr>
        <w:t>Alkhayyat</w:t>
      </w:r>
      <w:proofErr w:type="spellEnd"/>
      <w:r w:rsidRPr="00154B00">
        <w:rPr>
          <w:rFonts w:ascii="Book Antiqua" w:eastAsia="Book Antiqua" w:hAnsi="Book Antiqua" w:cs="Book Antiqua"/>
          <w:color w:val="000000" w:themeColor="text1"/>
        </w:rPr>
        <w:t xml:space="preserve"> M, United States; JAIN S, India</w:t>
      </w:r>
      <w:r w:rsidRPr="00154B00">
        <w:rPr>
          <w:rFonts w:ascii="Book Antiqua" w:eastAsia="Book Antiqua" w:hAnsi="Book Antiqua" w:cs="Book Antiqua"/>
          <w:b/>
          <w:color w:val="000000" w:themeColor="text1"/>
        </w:rPr>
        <w:t xml:space="preserve"> </w:t>
      </w:r>
      <w:r w:rsidR="003C1A5C">
        <w:rPr>
          <w:rFonts w:ascii="Book Antiqua" w:eastAsia="Book Antiqua" w:hAnsi="Book Antiqua" w:cs="Book Antiqua"/>
          <w:b/>
          <w:color w:val="000000" w:themeColor="text1"/>
        </w:rPr>
        <w:t>A</w:t>
      </w:r>
      <w:r w:rsidR="003C1A5C" w:rsidRPr="00154B00">
        <w:rPr>
          <w:rFonts w:ascii="Book Antiqua" w:eastAsia="Book Antiqua" w:hAnsi="Book Antiqua" w:cs="Book Antiqua"/>
          <w:b/>
          <w:color w:val="000000" w:themeColor="text1"/>
        </w:rPr>
        <w:t xml:space="preserve">-Editor: </w:t>
      </w:r>
      <w:proofErr w:type="spellStart"/>
      <w:r w:rsidR="003C1A5C" w:rsidRPr="008A52C1">
        <w:rPr>
          <w:rFonts w:ascii="Book Antiqua" w:eastAsia="Book Antiqua" w:hAnsi="Book Antiqua" w:cs="Book Antiqua"/>
          <w:color w:val="000000" w:themeColor="text1"/>
        </w:rPr>
        <w:t>Nardi</w:t>
      </w:r>
      <w:proofErr w:type="spellEnd"/>
      <w:r w:rsidR="003C1A5C" w:rsidRPr="008A52C1">
        <w:rPr>
          <w:rFonts w:ascii="Book Antiqua" w:eastAsia="Book Antiqua" w:hAnsi="Book Antiqua" w:cs="Book Antiqua"/>
          <w:color w:val="000000" w:themeColor="text1"/>
        </w:rPr>
        <w:t xml:space="preserve"> PD, </w:t>
      </w:r>
      <w:r w:rsidR="003C1A5C" w:rsidRPr="00632B10">
        <w:rPr>
          <w:rFonts w:ascii="Book Antiqua" w:eastAsia="Book Antiqua" w:hAnsi="Book Antiqua" w:cs="Book Antiqua"/>
          <w:color w:val="000000" w:themeColor="text1"/>
        </w:rPr>
        <w:t>Italy</w:t>
      </w:r>
      <w:r w:rsidR="003C1A5C" w:rsidRPr="00154B00">
        <w:rPr>
          <w:rFonts w:ascii="Book Antiqua" w:eastAsia="Book Antiqua" w:hAnsi="Book Antiqua" w:cs="Book Antiqua"/>
          <w:b/>
          <w:color w:val="000000" w:themeColor="text1"/>
        </w:rPr>
        <w:t xml:space="preserve"> </w:t>
      </w:r>
      <w:r w:rsidRPr="00154B00">
        <w:rPr>
          <w:rFonts w:ascii="Book Antiqua" w:eastAsia="Book Antiqua" w:hAnsi="Book Antiqua" w:cs="Book Antiqua"/>
          <w:b/>
          <w:color w:val="000000" w:themeColor="text1"/>
        </w:rPr>
        <w:t xml:space="preserve">S-Editor: </w:t>
      </w:r>
      <w:r w:rsidR="00DB544E" w:rsidRPr="00154B00">
        <w:rPr>
          <w:rFonts w:ascii="Book Antiqua" w:eastAsia="Book Antiqua" w:hAnsi="Book Antiqua" w:cs="Book Antiqua"/>
          <w:color w:val="000000" w:themeColor="text1"/>
        </w:rPr>
        <w:t>Liu JH</w:t>
      </w:r>
      <w:r w:rsidRPr="00154B00">
        <w:rPr>
          <w:rFonts w:ascii="Book Antiqua" w:eastAsia="Book Antiqua" w:hAnsi="Book Antiqua" w:cs="Book Antiqua"/>
          <w:b/>
          <w:color w:val="000000" w:themeColor="text1"/>
        </w:rPr>
        <w:t xml:space="preserve"> L-Editor: </w:t>
      </w:r>
      <w:r w:rsidR="0045148C" w:rsidRPr="00154B00">
        <w:rPr>
          <w:rFonts w:ascii="Book Antiqua" w:eastAsia="Book Antiqua" w:hAnsi="Book Antiqua" w:cs="Book Antiqua"/>
          <w:bCs/>
          <w:color w:val="000000" w:themeColor="text1"/>
        </w:rPr>
        <w:t xml:space="preserve">Filipodia </w:t>
      </w:r>
      <w:r w:rsidRPr="00154B00">
        <w:rPr>
          <w:rFonts w:ascii="Book Antiqua" w:eastAsia="Book Antiqua" w:hAnsi="Book Antiqua" w:cs="Book Antiqua"/>
          <w:b/>
          <w:color w:val="000000" w:themeColor="text1"/>
        </w:rPr>
        <w:t xml:space="preserve">P-Editor: </w:t>
      </w:r>
      <w:r w:rsidR="00C43FA7" w:rsidRPr="00154B00">
        <w:rPr>
          <w:rFonts w:ascii="Book Antiqua" w:eastAsia="Book Antiqua" w:hAnsi="Book Antiqua" w:cs="Book Antiqua"/>
          <w:color w:val="000000" w:themeColor="text1"/>
        </w:rPr>
        <w:t>Liu JH</w:t>
      </w:r>
    </w:p>
    <w:p w14:paraId="03F4B74C" w14:textId="57F3F011" w:rsidR="00F904CE" w:rsidRPr="00154B00" w:rsidRDefault="00F904CE" w:rsidP="00154B00">
      <w:pPr>
        <w:spacing w:line="360" w:lineRule="auto"/>
        <w:jc w:val="both"/>
        <w:rPr>
          <w:rFonts w:ascii="Book Antiqua" w:hAnsi="Book Antiqua"/>
          <w:b/>
          <w:color w:val="000000" w:themeColor="text1"/>
        </w:rPr>
      </w:pPr>
    </w:p>
    <w:p w14:paraId="597D1629" w14:textId="77777777" w:rsidR="003C1A5C" w:rsidRDefault="003C1A5C">
      <w:pPr>
        <w:rPr>
          <w:rFonts w:ascii="Book Antiqua" w:hAnsi="Book Antiqua"/>
          <w:b/>
          <w:color w:val="000000" w:themeColor="text1"/>
        </w:rPr>
      </w:pPr>
      <w:r>
        <w:rPr>
          <w:rFonts w:ascii="Book Antiqua" w:hAnsi="Book Antiqua"/>
          <w:b/>
          <w:color w:val="000000" w:themeColor="text1"/>
        </w:rPr>
        <w:br w:type="page"/>
      </w:r>
    </w:p>
    <w:p w14:paraId="620E5D20" w14:textId="74E392A1" w:rsidR="007C0B12" w:rsidRPr="00154B00" w:rsidRDefault="00F904CE" w:rsidP="00154B00">
      <w:pPr>
        <w:pBdr>
          <w:bottom w:val="single" w:sz="4" w:space="1" w:color="auto"/>
        </w:pBdr>
        <w:spacing w:line="360" w:lineRule="auto"/>
        <w:jc w:val="both"/>
        <w:rPr>
          <w:rFonts w:ascii="Book Antiqua" w:hAnsi="Book Antiqua"/>
          <w:b/>
          <w:color w:val="000000" w:themeColor="text1"/>
        </w:rPr>
      </w:pPr>
      <w:r w:rsidRPr="00154B00">
        <w:rPr>
          <w:rFonts w:ascii="Book Antiqua" w:hAnsi="Book Antiqua"/>
          <w:b/>
          <w:color w:val="000000" w:themeColor="text1"/>
        </w:rPr>
        <w:lastRenderedPageBreak/>
        <w:t>Table 1</w:t>
      </w:r>
      <w:r w:rsidR="007C0B12" w:rsidRPr="00154B00">
        <w:rPr>
          <w:rFonts w:ascii="Book Antiqua" w:hAnsi="Book Antiqua"/>
          <w:b/>
          <w:color w:val="000000" w:themeColor="text1"/>
        </w:rPr>
        <w:t xml:space="preserve"> </w:t>
      </w:r>
      <w:r w:rsidRPr="00154B00">
        <w:rPr>
          <w:rFonts w:ascii="Book Antiqua" w:hAnsi="Book Antiqua"/>
          <w:b/>
          <w:color w:val="000000" w:themeColor="text1"/>
        </w:rPr>
        <w:t>T</w:t>
      </w:r>
      <w:r w:rsidR="0006336B" w:rsidRPr="00154B00">
        <w:rPr>
          <w:rFonts w:ascii="Book Antiqua" w:hAnsi="Book Antiqua"/>
          <w:b/>
          <w:color w:val="000000" w:themeColor="text1"/>
        </w:rPr>
        <w:t>he demographic and laboratory c</w:t>
      </w:r>
      <w:r w:rsidRPr="00154B00">
        <w:rPr>
          <w:rFonts w:ascii="Book Antiqua" w:hAnsi="Book Antiqua"/>
          <w:b/>
          <w:color w:val="000000" w:themeColor="text1"/>
        </w:rPr>
        <w:t>haracteristics of celiac patients and their siblings</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5"/>
        <w:gridCol w:w="2410"/>
        <w:gridCol w:w="1837"/>
      </w:tblGrid>
      <w:tr w:rsidR="00901568" w:rsidRPr="00154B00" w14:paraId="51017FB9" w14:textId="77777777" w:rsidTr="00CC11E7">
        <w:tc>
          <w:tcPr>
            <w:tcW w:w="2268" w:type="dxa"/>
            <w:tcBorders>
              <w:top w:val="single" w:sz="4" w:space="0" w:color="auto"/>
              <w:bottom w:val="single" w:sz="4" w:space="0" w:color="auto"/>
            </w:tcBorders>
          </w:tcPr>
          <w:p w14:paraId="7A6A1D15" w14:textId="0EE943DF" w:rsidR="007C0B12" w:rsidRPr="00154B00" w:rsidRDefault="007C0B12" w:rsidP="00154B00">
            <w:pPr>
              <w:spacing w:line="360" w:lineRule="auto"/>
              <w:jc w:val="both"/>
              <w:rPr>
                <w:rFonts w:ascii="Book Antiqua" w:hAnsi="Book Antiqua"/>
                <w:b/>
                <w:color w:val="000000" w:themeColor="text1"/>
              </w:rPr>
            </w:pPr>
          </w:p>
        </w:tc>
        <w:tc>
          <w:tcPr>
            <w:tcW w:w="2835" w:type="dxa"/>
            <w:tcBorders>
              <w:top w:val="single" w:sz="4" w:space="0" w:color="auto"/>
              <w:bottom w:val="single" w:sz="4" w:space="0" w:color="auto"/>
            </w:tcBorders>
          </w:tcPr>
          <w:p w14:paraId="53EAA5FD" w14:textId="2A211017" w:rsidR="002235FC" w:rsidRPr="00154B00" w:rsidRDefault="002235FC" w:rsidP="00154B00">
            <w:pPr>
              <w:spacing w:line="360" w:lineRule="auto"/>
              <w:jc w:val="both"/>
              <w:rPr>
                <w:rFonts w:ascii="Book Antiqua" w:hAnsi="Book Antiqua"/>
                <w:b/>
                <w:color w:val="000000" w:themeColor="text1"/>
              </w:rPr>
            </w:pPr>
            <w:r w:rsidRPr="00154B00">
              <w:rPr>
                <w:rFonts w:ascii="Book Antiqua" w:hAnsi="Book Antiqua"/>
                <w:b/>
                <w:color w:val="000000" w:themeColor="text1"/>
              </w:rPr>
              <w:t>Celiac patients</w:t>
            </w:r>
            <w:r w:rsidR="00F42B0A" w:rsidRPr="00154B00">
              <w:rPr>
                <w:rFonts w:ascii="Book Antiqua" w:hAnsi="Book Antiqua"/>
                <w:b/>
                <w:color w:val="000000" w:themeColor="text1"/>
              </w:rPr>
              <w:t>,</w:t>
            </w:r>
            <w:r w:rsidRPr="00154B00">
              <w:rPr>
                <w:rFonts w:ascii="Book Antiqua" w:hAnsi="Book Antiqua"/>
                <w:b/>
                <w:color w:val="000000" w:themeColor="text1"/>
              </w:rPr>
              <w:t xml:space="preserve"> </w:t>
            </w:r>
            <w:r w:rsidRPr="00154B00">
              <w:rPr>
                <w:rFonts w:ascii="Book Antiqua" w:hAnsi="Book Antiqua"/>
                <w:b/>
                <w:i/>
                <w:color w:val="000000" w:themeColor="text1"/>
              </w:rPr>
              <w:t>n</w:t>
            </w:r>
            <w:r w:rsidR="00DD1428" w:rsidRPr="00154B00">
              <w:rPr>
                <w:rFonts w:ascii="Book Antiqua" w:hAnsi="Book Antiqua"/>
                <w:b/>
                <w:color w:val="000000" w:themeColor="text1"/>
              </w:rPr>
              <w:t xml:space="preserve"> </w:t>
            </w:r>
            <w:r w:rsidRPr="00154B00">
              <w:rPr>
                <w:rFonts w:ascii="Book Antiqua" w:hAnsi="Book Antiqua"/>
                <w:b/>
                <w:color w:val="000000" w:themeColor="text1"/>
              </w:rPr>
              <w:t>=</w:t>
            </w:r>
            <w:r w:rsidR="00DD1428" w:rsidRPr="00154B00">
              <w:rPr>
                <w:rFonts w:ascii="Book Antiqua" w:hAnsi="Book Antiqua"/>
                <w:b/>
                <w:color w:val="000000" w:themeColor="text1"/>
              </w:rPr>
              <w:t xml:space="preserve"> </w:t>
            </w:r>
            <w:r w:rsidRPr="00154B00">
              <w:rPr>
                <w:rFonts w:ascii="Book Antiqua" w:hAnsi="Book Antiqua"/>
                <w:b/>
                <w:color w:val="000000" w:themeColor="text1"/>
              </w:rPr>
              <w:t>57</w:t>
            </w:r>
          </w:p>
        </w:tc>
        <w:tc>
          <w:tcPr>
            <w:tcW w:w="2410" w:type="dxa"/>
            <w:tcBorders>
              <w:top w:val="single" w:sz="4" w:space="0" w:color="auto"/>
              <w:bottom w:val="single" w:sz="4" w:space="0" w:color="auto"/>
            </w:tcBorders>
          </w:tcPr>
          <w:p w14:paraId="6BEEC262" w14:textId="51731659" w:rsidR="002235FC" w:rsidRPr="00154B00" w:rsidRDefault="002235FC" w:rsidP="00154B00">
            <w:pPr>
              <w:spacing w:line="360" w:lineRule="auto"/>
              <w:jc w:val="both"/>
              <w:rPr>
                <w:rFonts w:ascii="Book Antiqua" w:hAnsi="Book Antiqua"/>
                <w:b/>
                <w:color w:val="000000" w:themeColor="text1"/>
              </w:rPr>
            </w:pPr>
            <w:r w:rsidRPr="00154B00">
              <w:rPr>
                <w:rFonts w:ascii="Book Antiqua" w:hAnsi="Book Antiqua"/>
                <w:b/>
                <w:color w:val="000000" w:themeColor="text1"/>
              </w:rPr>
              <w:t>Siblings</w:t>
            </w:r>
            <w:r w:rsidR="00F42B0A" w:rsidRPr="00154B00">
              <w:rPr>
                <w:rFonts w:ascii="Book Antiqua" w:hAnsi="Book Antiqua"/>
                <w:b/>
                <w:color w:val="000000" w:themeColor="text1"/>
              </w:rPr>
              <w:t>,</w:t>
            </w:r>
            <w:r w:rsidRPr="00154B00">
              <w:rPr>
                <w:rFonts w:ascii="Book Antiqua" w:hAnsi="Book Antiqua"/>
                <w:b/>
                <w:color w:val="000000" w:themeColor="text1"/>
              </w:rPr>
              <w:t xml:space="preserve"> </w:t>
            </w:r>
            <w:r w:rsidR="00DD1428" w:rsidRPr="00154B00">
              <w:rPr>
                <w:rFonts w:ascii="Book Antiqua" w:hAnsi="Book Antiqua"/>
                <w:b/>
                <w:i/>
                <w:color w:val="000000" w:themeColor="text1"/>
              </w:rPr>
              <w:t>n</w:t>
            </w:r>
            <w:r w:rsidR="00DD1428" w:rsidRPr="00154B00">
              <w:rPr>
                <w:rFonts w:ascii="Book Antiqua" w:hAnsi="Book Antiqua"/>
                <w:b/>
                <w:color w:val="000000" w:themeColor="text1"/>
              </w:rPr>
              <w:t xml:space="preserve"> </w:t>
            </w:r>
            <w:r w:rsidRPr="00154B00">
              <w:rPr>
                <w:rFonts w:ascii="Book Antiqua" w:hAnsi="Book Antiqua"/>
                <w:b/>
                <w:color w:val="000000" w:themeColor="text1"/>
              </w:rPr>
              <w:t>=</w:t>
            </w:r>
            <w:r w:rsidR="00DD1428" w:rsidRPr="00154B00">
              <w:rPr>
                <w:rFonts w:ascii="Book Antiqua" w:hAnsi="Book Antiqua"/>
                <w:b/>
                <w:color w:val="000000" w:themeColor="text1"/>
              </w:rPr>
              <w:t xml:space="preserve"> </w:t>
            </w:r>
            <w:r w:rsidRPr="00154B00">
              <w:rPr>
                <w:rFonts w:ascii="Book Antiqua" w:hAnsi="Book Antiqua"/>
                <w:b/>
                <w:color w:val="000000" w:themeColor="text1"/>
              </w:rPr>
              <w:t>112</w:t>
            </w:r>
          </w:p>
        </w:tc>
        <w:tc>
          <w:tcPr>
            <w:tcW w:w="1837" w:type="dxa"/>
            <w:tcBorders>
              <w:top w:val="single" w:sz="4" w:space="0" w:color="auto"/>
              <w:bottom w:val="single" w:sz="4" w:space="0" w:color="auto"/>
            </w:tcBorders>
          </w:tcPr>
          <w:p w14:paraId="41A423E2" w14:textId="17C19CB5" w:rsidR="002235FC" w:rsidRPr="00154B00" w:rsidRDefault="002235FC" w:rsidP="00154B00">
            <w:pPr>
              <w:spacing w:line="360" w:lineRule="auto"/>
              <w:jc w:val="both"/>
              <w:rPr>
                <w:rFonts w:ascii="Book Antiqua" w:hAnsi="Book Antiqua"/>
                <w:b/>
                <w:color w:val="000000" w:themeColor="text1"/>
              </w:rPr>
            </w:pPr>
            <w:r w:rsidRPr="00154B00">
              <w:rPr>
                <w:rFonts w:ascii="Book Antiqua" w:hAnsi="Book Antiqua"/>
                <w:b/>
                <w:i/>
                <w:color w:val="000000" w:themeColor="text1"/>
              </w:rPr>
              <w:t>P</w:t>
            </w:r>
            <w:r w:rsidRPr="00154B00">
              <w:rPr>
                <w:rFonts w:ascii="Book Antiqua" w:hAnsi="Book Antiqua"/>
                <w:b/>
                <w:color w:val="000000" w:themeColor="text1"/>
              </w:rPr>
              <w:t xml:space="preserve"> value</w:t>
            </w:r>
          </w:p>
        </w:tc>
      </w:tr>
      <w:tr w:rsidR="00901568" w:rsidRPr="00154B00" w14:paraId="5B713129" w14:textId="77777777" w:rsidTr="00CC11E7">
        <w:tc>
          <w:tcPr>
            <w:tcW w:w="2268" w:type="dxa"/>
            <w:tcBorders>
              <w:top w:val="single" w:sz="4" w:space="0" w:color="auto"/>
            </w:tcBorders>
          </w:tcPr>
          <w:p w14:paraId="418DC841" w14:textId="72F6414A" w:rsidR="002235FC" w:rsidRPr="00154B00" w:rsidRDefault="002235FC" w:rsidP="00154B00">
            <w:pPr>
              <w:spacing w:line="360" w:lineRule="auto"/>
              <w:jc w:val="both"/>
              <w:rPr>
                <w:rFonts w:ascii="Book Antiqua" w:hAnsi="Book Antiqua"/>
                <w:color w:val="000000" w:themeColor="text1"/>
              </w:rPr>
            </w:pPr>
            <w:r w:rsidRPr="00154B00">
              <w:rPr>
                <w:rFonts w:ascii="Book Antiqua" w:hAnsi="Book Antiqua"/>
                <w:color w:val="000000" w:themeColor="text1"/>
              </w:rPr>
              <w:t>Age (</w:t>
            </w:r>
            <w:proofErr w:type="spellStart"/>
            <w:r w:rsidRPr="00154B00">
              <w:rPr>
                <w:rFonts w:ascii="Book Antiqua" w:hAnsi="Book Antiqua"/>
                <w:color w:val="000000" w:themeColor="text1"/>
              </w:rPr>
              <w:t>yr</w:t>
            </w:r>
            <w:proofErr w:type="spellEnd"/>
            <w:r w:rsidRPr="00154B00">
              <w:rPr>
                <w:rFonts w:ascii="Book Antiqua" w:hAnsi="Book Antiqua"/>
                <w:color w:val="000000" w:themeColor="text1"/>
              </w:rPr>
              <w:t>)</w:t>
            </w:r>
          </w:p>
        </w:tc>
        <w:tc>
          <w:tcPr>
            <w:tcW w:w="2835" w:type="dxa"/>
            <w:tcBorders>
              <w:top w:val="single" w:sz="4" w:space="0" w:color="auto"/>
            </w:tcBorders>
          </w:tcPr>
          <w:p w14:paraId="77483C9A" w14:textId="2F872710" w:rsidR="002235FC" w:rsidRPr="00154B00" w:rsidRDefault="002235FC" w:rsidP="00154B00">
            <w:pPr>
              <w:spacing w:line="360" w:lineRule="auto"/>
              <w:jc w:val="both"/>
              <w:rPr>
                <w:rFonts w:ascii="Book Antiqua" w:hAnsi="Book Antiqua"/>
                <w:color w:val="000000" w:themeColor="text1"/>
              </w:rPr>
            </w:pPr>
            <w:r w:rsidRPr="00154B00">
              <w:rPr>
                <w:rFonts w:ascii="Book Antiqua" w:hAnsi="Book Antiqua"/>
                <w:color w:val="000000" w:themeColor="text1"/>
              </w:rPr>
              <w:t>10.30</w:t>
            </w:r>
            <w:r w:rsidR="00B817C3" w:rsidRPr="00154B00">
              <w:rPr>
                <w:rFonts w:ascii="Book Antiqua" w:hAnsi="Book Antiqua"/>
                <w:color w:val="000000" w:themeColor="text1"/>
              </w:rPr>
              <w:t xml:space="preserve"> </w:t>
            </w:r>
            <w:r w:rsidRPr="00154B00">
              <w:rPr>
                <w:rFonts w:ascii="Book Antiqua" w:hAnsi="Book Antiqua"/>
                <w:color w:val="000000" w:themeColor="text1"/>
              </w:rPr>
              <w:t>±</w:t>
            </w:r>
            <w:r w:rsidR="00B817C3" w:rsidRPr="00154B00">
              <w:rPr>
                <w:rFonts w:ascii="Book Antiqua" w:hAnsi="Book Antiqua"/>
                <w:color w:val="000000" w:themeColor="text1"/>
              </w:rPr>
              <w:t xml:space="preserve"> </w:t>
            </w:r>
            <w:r w:rsidRPr="00154B00">
              <w:rPr>
                <w:rFonts w:ascii="Book Antiqua" w:hAnsi="Book Antiqua"/>
                <w:color w:val="000000" w:themeColor="text1"/>
              </w:rPr>
              <w:t>3.87</w:t>
            </w:r>
          </w:p>
        </w:tc>
        <w:tc>
          <w:tcPr>
            <w:tcW w:w="2410" w:type="dxa"/>
            <w:tcBorders>
              <w:top w:val="single" w:sz="4" w:space="0" w:color="auto"/>
            </w:tcBorders>
          </w:tcPr>
          <w:p w14:paraId="2949DBBB" w14:textId="64B03D50" w:rsidR="002235FC" w:rsidRPr="00154B00" w:rsidRDefault="002235FC" w:rsidP="00154B00">
            <w:pPr>
              <w:spacing w:line="360" w:lineRule="auto"/>
              <w:jc w:val="both"/>
              <w:rPr>
                <w:rFonts w:ascii="Book Antiqua" w:hAnsi="Book Antiqua"/>
                <w:color w:val="000000" w:themeColor="text1"/>
              </w:rPr>
            </w:pPr>
            <w:r w:rsidRPr="00154B00">
              <w:rPr>
                <w:rFonts w:ascii="Book Antiqua" w:hAnsi="Book Antiqua"/>
                <w:color w:val="000000" w:themeColor="text1"/>
              </w:rPr>
              <w:t>9.90</w:t>
            </w:r>
            <w:r w:rsidR="00B817C3" w:rsidRPr="00154B00">
              <w:rPr>
                <w:rFonts w:ascii="Book Antiqua" w:hAnsi="Book Antiqua"/>
                <w:color w:val="000000" w:themeColor="text1"/>
              </w:rPr>
              <w:t xml:space="preserve"> </w:t>
            </w:r>
            <w:r w:rsidRPr="00154B00">
              <w:rPr>
                <w:rFonts w:ascii="Book Antiqua" w:hAnsi="Book Antiqua"/>
                <w:color w:val="000000" w:themeColor="text1"/>
              </w:rPr>
              <w:t>±</w:t>
            </w:r>
            <w:r w:rsidR="00B817C3" w:rsidRPr="00154B00">
              <w:rPr>
                <w:rFonts w:ascii="Book Antiqua" w:hAnsi="Book Antiqua"/>
                <w:color w:val="000000" w:themeColor="text1"/>
              </w:rPr>
              <w:t xml:space="preserve"> </w:t>
            </w:r>
            <w:r w:rsidRPr="00154B00">
              <w:rPr>
                <w:rFonts w:ascii="Book Antiqua" w:hAnsi="Book Antiqua"/>
                <w:color w:val="000000" w:themeColor="text1"/>
              </w:rPr>
              <w:t>6.11</w:t>
            </w:r>
          </w:p>
        </w:tc>
        <w:tc>
          <w:tcPr>
            <w:tcW w:w="1837" w:type="dxa"/>
            <w:tcBorders>
              <w:top w:val="single" w:sz="4" w:space="0" w:color="auto"/>
            </w:tcBorders>
          </w:tcPr>
          <w:p w14:paraId="117F4B1C" w14:textId="3F95D0F3" w:rsidR="002235FC" w:rsidRPr="00154B00" w:rsidRDefault="002235FC" w:rsidP="00154B00">
            <w:pPr>
              <w:spacing w:line="360" w:lineRule="auto"/>
              <w:jc w:val="both"/>
              <w:rPr>
                <w:rFonts w:ascii="Book Antiqua" w:hAnsi="Book Antiqua"/>
                <w:color w:val="000000" w:themeColor="text1"/>
              </w:rPr>
            </w:pPr>
            <w:r w:rsidRPr="00154B00">
              <w:rPr>
                <w:rFonts w:ascii="Book Antiqua" w:hAnsi="Book Antiqua"/>
                <w:color w:val="000000" w:themeColor="text1"/>
              </w:rPr>
              <w:t>0.648</w:t>
            </w:r>
          </w:p>
        </w:tc>
      </w:tr>
      <w:tr w:rsidR="00901568" w:rsidRPr="00154B00" w14:paraId="658E700F" w14:textId="77777777" w:rsidTr="00CC11E7">
        <w:tc>
          <w:tcPr>
            <w:tcW w:w="2268" w:type="dxa"/>
          </w:tcPr>
          <w:p w14:paraId="2077D062" w14:textId="5E1011A8" w:rsidR="002235FC" w:rsidRPr="00154B00" w:rsidRDefault="00DE42F2" w:rsidP="00154B00">
            <w:pPr>
              <w:spacing w:line="360" w:lineRule="auto"/>
              <w:jc w:val="both"/>
              <w:rPr>
                <w:rFonts w:ascii="Book Antiqua" w:hAnsi="Book Antiqua"/>
                <w:color w:val="000000" w:themeColor="text1"/>
              </w:rPr>
            </w:pPr>
            <w:r w:rsidRPr="00154B00">
              <w:rPr>
                <w:rFonts w:ascii="Book Antiqua" w:hAnsi="Book Antiqua"/>
                <w:color w:val="000000" w:themeColor="text1"/>
              </w:rPr>
              <w:t>Sex (female/male)</w:t>
            </w:r>
          </w:p>
        </w:tc>
        <w:tc>
          <w:tcPr>
            <w:tcW w:w="2835" w:type="dxa"/>
          </w:tcPr>
          <w:p w14:paraId="2F81F4F4" w14:textId="3EB2A1C1" w:rsidR="002235FC" w:rsidRPr="00154B00" w:rsidRDefault="00DE42F2" w:rsidP="00154B00">
            <w:pPr>
              <w:spacing w:line="360" w:lineRule="auto"/>
              <w:jc w:val="both"/>
              <w:rPr>
                <w:rFonts w:ascii="Book Antiqua" w:hAnsi="Book Antiqua"/>
                <w:color w:val="000000" w:themeColor="text1"/>
              </w:rPr>
            </w:pPr>
            <w:r w:rsidRPr="00154B00">
              <w:rPr>
                <w:rFonts w:ascii="Book Antiqua" w:hAnsi="Book Antiqua"/>
                <w:color w:val="000000" w:themeColor="text1"/>
              </w:rPr>
              <w:t>33/24</w:t>
            </w:r>
          </w:p>
        </w:tc>
        <w:tc>
          <w:tcPr>
            <w:tcW w:w="2410" w:type="dxa"/>
          </w:tcPr>
          <w:p w14:paraId="279EF4B5" w14:textId="409F2C51" w:rsidR="002235FC" w:rsidRPr="00154B00" w:rsidRDefault="00DE42F2" w:rsidP="00154B00">
            <w:pPr>
              <w:spacing w:line="360" w:lineRule="auto"/>
              <w:jc w:val="both"/>
              <w:rPr>
                <w:rFonts w:ascii="Book Antiqua" w:hAnsi="Book Antiqua"/>
                <w:color w:val="000000" w:themeColor="text1"/>
              </w:rPr>
            </w:pPr>
            <w:r w:rsidRPr="00154B00">
              <w:rPr>
                <w:rFonts w:ascii="Book Antiqua" w:hAnsi="Book Antiqua"/>
                <w:color w:val="000000" w:themeColor="text1"/>
              </w:rPr>
              <w:t>54/58</w:t>
            </w:r>
          </w:p>
        </w:tc>
        <w:tc>
          <w:tcPr>
            <w:tcW w:w="1837" w:type="dxa"/>
          </w:tcPr>
          <w:p w14:paraId="181E82D9" w14:textId="7BD82382" w:rsidR="002235FC" w:rsidRPr="00154B00" w:rsidRDefault="00DE42F2" w:rsidP="00154B00">
            <w:pPr>
              <w:spacing w:line="360" w:lineRule="auto"/>
              <w:jc w:val="both"/>
              <w:rPr>
                <w:rFonts w:ascii="Book Antiqua" w:hAnsi="Book Antiqua"/>
                <w:color w:val="000000" w:themeColor="text1"/>
              </w:rPr>
            </w:pPr>
            <w:r w:rsidRPr="00154B00">
              <w:rPr>
                <w:rFonts w:ascii="Book Antiqua" w:hAnsi="Book Antiqua"/>
                <w:color w:val="000000" w:themeColor="text1"/>
              </w:rPr>
              <w:t>0.234</w:t>
            </w:r>
          </w:p>
        </w:tc>
      </w:tr>
      <w:tr w:rsidR="00901568" w:rsidRPr="00154B00" w14:paraId="42E3F4F3" w14:textId="77777777" w:rsidTr="00CC11E7">
        <w:trPr>
          <w:trHeight w:val="341"/>
        </w:trPr>
        <w:tc>
          <w:tcPr>
            <w:tcW w:w="2268" w:type="dxa"/>
          </w:tcPr>
          <w:p w14:paraId="246DD641" w14:textId="3ABBC1A9" w:rsidR="002235FC" w:rsidRPr="00154B00" w:rsidRDefault="00DE42F2" w:rsidP="00154B00">
            <w:pPr>
              <w:spacing w:line="360" w:lineRule="auto"/>
              <w:jc w:val="both"/>
              <w:rPr>
                <w:rFonts w:ascii="Book Antiqua" w:hAnsi="Book Antiqua"/>
                <w:color w:val="000000" w:themeColor="text1"/>
              </w:rPr>
            </w:pPr>
            <w:r w:rsidRPr="00154B00">
              <w:rPr>
                <w:rFonts w:ascii="Book Antiqua" w:hAnsi="Book Antiqua"/>
                <w:color w:val="000000" w:themeColor="text1"/>
              </w:rPr>
              <w:t>Height</w:t>
            </w:r>
            <w:r w:rsidR="00FB6518" w:rsidRPr="00154B00">
              <w:rPr>
                <w:rFonts w:ascii="Book Antiqua" w:hAnsi="Book Antiqua"/>
                <w:color w:val="000000" w:themeColor="text1"/>
              </w:rPr>
              <w:t xml:space="preserve"> </w:t>
            </w:r>
            <w:r w:rsidRPr="00154B00">
              <w:rPr>
                <w:rFonts w:ascii="Book Antiqua" w:hAnsi="Book Antiqua"/>
                <w:color w:val="000000" w:themeColor="text1"/>
              </w:rPr>
              <w:t>(cm)</w:t>
            </w:r>
          </w:p>
        </w:tc>
        <w:tc>
          <w:tcPr>
            <w:tcW w:w="2835" w:type="dxa"/>
          </w:tcPr>
          <w:p w14:paraId="24C1372F" w14:textId="54087411" w:rsidR="00DE42F2" w:rsidRPr="00154B00" w:rsidRDefault="00DE42F2" w:rsidP="00154B00">
            <w:pPr>
              <w:spacing w:line="360" w:lineRule="auto"/>
              <w:jc w:val="both"/>
              <w:rPr>
                <w:rFonts w:ascii="Book Antiqua" w:hAnsi="Book Antiqua"/>
                <w:color w:val="000000" w:themeColor="text1"/>
              </w:rPr>
            </w:pPr>
            <w:r w:rsidRPr="00154B00">
              <w:rPr>
                <w:rFonts w:ascii="Book Antiqua" w:hAnsi="Book Antiqua"/>
                <w:color w:val="000000" w:themeColor="text1"/>
              </w:rPr>
              <w:t>132.71</w:t>
            </w:r>
            <w:r w:rsidR="00B817C3" w:rsidRPr="00154B00">
              <w:rPr>
                <w:rFonts w:ascii="Book Antiqua" w:hAnsi="Book Antiqua"/>
                <w:color w:val="000000" w:themeColor="text1"/>
              </w:rPr>
              <w:t xml:space="preserve"> </w:t>
            </w:r>
            <w:r w:rsidRPr="00154B00">
              <w:rPr>
                <w:rFonts w:ascii="Book Antiqua" w:hAnsi="Book Antiqua"/>
                <w:color w:val="000000" w:themeColor="text1"/>
              </w:rPr>
              <w:t>±</w:t>
            </w:r>
            <w:r w:rsidR="00B817C3" w:rsidRPr="00154B00">
              <w:rPr>
                <w:rFonts w:ascii="Book Antiqua" w:hAnsi="Book Antiqua"/>
                <w:color w:val="000000" w:themeColor="text1"/>
              </w:rPr>
              <w:t xml:space="preserve"> </w:t>
            </w:r>
            <w:r w:rsidRPr="00154B00">
              <w:rPr>
                <w:rFonts w:ascii="Book Antiqua" w:hAnsi="Book Antiqua"/>
                <w:color w:val="000000" w:themeColor="text1"/>
              </w:rPr>
              <w:t>20.29</w:t>
            </w:r>
          </w:p>
        </w:tc>
        <w:tc>
          <w:tcPr>
            <w:tcW w:w="2410" w:type="dxa"/>
          </w:tcPr>
          <w:p w14:paraId="236EC910" w14:textId="00B9A2F8" w:rsidR="00DE42F2" w:rsidRPr="00154B00" w:rsidRDefault="00DE42F2" w:rsidP="00154B00">
            <w:pPr>
              <w:spacing w:line="360" w:lineRule="auto"/>
              <w:jc w:val="both"/>
              <w:rPr>
                <w:rFonts w:ascii="Book Antiqua" w:hAnsi="Book Antiqua"/>
                <w:color w:val="000000" w:themeColor="text1"/>
              </w:rPr>
            </w:pPr>
            <w:r w:rsidRPr="00154B00">
              <w:rPr>
                <w:rFonts w:ascii="Book Antiqua" w:hAnsi="Book Antiqua"/>
                <w:color w:val="000000" w:themeColor="text1"/>
              </w:rPr>
              <w:t>130.27</w:t>
            </w:r>
            <w:r w:rsidR="00B817C3" w:rsidRPr="00154B00">
              <w:rPr>
                <w:rFonts w:ascii="Book Antiqua" w:hAnsi="Book Antiqua"/>
                <w:color w:val="000000" w:themeColor="text1"/>
              </w:rPr>
              <w:t xml:space="preserve"> </w:t>
            </w:r>
            <w:r w:rsidRPr="00154B00">
              <w:rPr>
                <w:rFonts w:ascii="Book Antiqua" w:hAnsi="Book Antiqua"/>
                <w:color w:val="000000" w:themeColor="text1"/>
              </w:rPr>
              <w:t>±</w:t>
            </w:r>
            <w:r w:rsidR="00B817C3" w:rsidRPr="00154B00">
              <w:rPr>
                <w:rFonts w:ascii="Book Antiqua" w:hAnsi="Book Antiqua"/>
                <w:color w:val="000000" w:themeColor="text1"/>
              </w:rPr>
              <w:t xml:space="preserve"> </w:t>
            </w:r>
            <w:r w:rsidRPr="00154B00">
              <w:rPr>
                <w:rFonts w:ascii="Book Antiqua" w:hAnsi="Book Antiqua"/>
                <w:color w:val="000000" w:themeColor="text1"/>
              </w:rPr>
              <w:t>31.37</w:t>
            </w:r>
          </w:p>
        </w:tc>
        <w:tc>
          <w:tcPr>
            <w:tcW w:w="1837" w:type="dxa"/>
          </w:tcPr>
          <w:p w14:paraId="6C242D1F" w14:textId="262D73B9" w:rsidR="00DE42F2" w:rsidRPr="00154B00" w:rsidRDefault="00DE42F2" w:rsidP="00154B00">
            <w:pPr>
              <w:spacing w:line="360" w:lineRule="auto"/>
              <w:jc w:val="both"/>
              <w:rPr>
                <w:rFonts w:ascii="Book Antiqua" w:hAnsi="Book Antiqua"/>
                <w:color w:val="000000" w:themeColor="text1"/>
              </w:rPr>
            </w:pPr>
            <w:r w:rsidRPr="00154B00">
              <w:rPr>
                <w:rFonts w:ascii="Book Antiqua" w:hAnsi="Book Antiqua"/>
                <w:color w:val="000000" w:themeColor="text1"/>
              </w:rPr>
              <w:t>0.594</w:t>
            </w:r>
          </w:p>
        </w:tc>
      </w:tr>
      <w:tr w:rsidR="00873DBF" w:rsidRPr="00154B00" w14:paraId="197696A1" w14:textId="77777777" w:rsidTr="00CC11E7">
        <w:trPr>
          <w:trHeight w:val="398"/>
        </w:trPr>
        <w:tc>
          <w:tcPr>
            <w:tcW w:w="2268" w:type="dxa"/>
          </w:tcPr>
          <w:p w14:paraId="747316F9" w14:textId="6C33B056" w:rsidR="00873DBF" w:rsidRPr="00154B00" w:rsidRDefault="00873DBF" w:rsidP="00154B00">
            <w:pPr>
              <w:spacing w:line="360" w:lineRule="auto"/>
              <w:jc w:val="both"/>
              <w:rPr>
                <w:rFonts w:ascii="Book Antiqua" w:hAnsi="Book Antiqua"/>
                <w:color w:val="000000" w:themeColor="text1"/>
              </w:rPr>
            </w:pPr>
            <w:r w:rsidRPr="00154B00">
              <w:rPr>
                <w:rFonts w:ascii="Book Antiqua" w:hAnsi="Book Antiqua"/>
                <w:color w:val="000000" w:themeColor="text1"/>
              </w:rPr>
              <w:t>Weight (kg)</w:t>
            </w:r>
          </w:p>
        </w:tc>
        <w:tc>
          <w:tcPr>
            <w:tcW w:w="2835" w:type="dxa"/>
          </w:tcPr>
          <w:p w14:paraId="7E4542D1" w14:textId="5F3A2FC8" w:rsidR="00873DBF" w:rsidRPr="00154B00" w:rsidRDefault="00873DBF" w:rsidP="00154B00">
            <w:pPr>
              <w:spacing w:line="360" w:lineRule="auto"/>
              <w:jc w:val="both"/>
              <w:rPr>
                <w:rFonts w:ascii="Book Antiqua" w:hAnsi="Book Antiqua"/>
                <w:color w:val="000000" w:themeColor="text1"/>
              </w:rPr>
            </w:pPr>
            <w:r w:rsidRPr="00154B00">
              <w:rPr>
                <w:rFonts w:ascii="Book Antiqua" w:hAnsi="Book Antiqua"/>
                <w:color w:val="000000" w:themeColor="text1"/>
              </w:rPr>
              <w:t>30.44</w:t>
            </w:r>
            <w:r w:rsidR="00B817C3" w:rsidRPr="00154B00">
              <w:rPr>
                <w:rFonts w:ascii="Book Antiqua" w:hAnsi="Book Antiqua"/>
                <w:color w:val="000000" w:themeColor="text1"/>
              </w:rPr>
              <w:t xml:space="preserve"> </w:t>
            </w:r>
            <w:r w:rsidRPr="00154B00">
              <w:rPr>
                <w:rFonts w:ascii="Book Antiqua" w:hAnsi="Book Antiqua"/>
                <w:color w:val="000000" w:themeColor="text1"/>
              </w:rPr>
              <w:t>±</w:t>
            </w:r>
            <w:r w:rsidR="00B817C3" w:rsidRPr="00154B00">
              <w:rPr>
                <w:rFonts w:ascii="Book Antiqua" w:hAnsi="Book Antiqua"/>
                <w:color w:val="000000" w:themeColor="text1"/>
              </w:rPr>
              <w:t xml:space="preserve"> </w:t>
            </w:r>
            <w:r w:rsidRPr="00154B00">
              <w:rPr>
                <w:rFonts w:ascii="Book Antiqua" w:hAnsi="Book Antiqua"/>
                <w:color w:val="000000" w:themeColor="text1"/>
              </w:rPr>
              <w:t>12.82</w:t>
            </w:r>
          </w:p>
        </w:tc>
        <w:tc>
          <w:tcPr>
            <w:tcW w:w="2410" w:type="dxa"/>
          </w:tcPr>
          <w:p w14:paraId="42214F93" w14:textId="05F465AE" w:rsidR="00873DBF" w:rsidRPr="00154B00" w:rsidRDefault="00873DBF" w:rsidP="00154B00">
            <w:pPr>
              <w:spacing w:line="360" w:lineRule="auto"/>
              <w:jc w:val="both"/>
              <w:rPr>
                <w:rFonts w:ascii="Book Antiqua" w:hAnsi="Book Antiqua"/>
                <w:color w:val="000000" w:themeColor="text1"/>
              </w:rPr>
            </w:pPr>
            <w:r w:rsidRPr="00154B00">
              <w:rPr>
                <w:rFonts w:ascii="Book Antiqua" w:hAnsi="Book Antiqua"/>
                <w:color w:val="000000" w:themeColor="text1"/>
              </w:rPr>
              <w:t>33.22</w:t>
            </w:r>
            <w:r w:rsidR="00B817C3" w:rsidRPr="00154B00">
              <w:rPr>
                <w:rFonts w:ascii="Book Antiqua" w:hAnsi="Book Antiqua"/>
                <w:color w:val="000000" w:themeColor="text1"/>
              </w:rPr>
              <w:t xml:space="preserve"> </w:t>
            </w:r>
            <w:r w:rsidRPr="00154B00">
              <w:rPr>
                <w:rFonts w:ascii="Book Antiqua" w:hAnsi="Book Antiqua"/>
                <w:color w:val="000000" w:themeColor="text1"/>
              </w:rPr>
              <w:t>±</w:t>
            </w:r>
            <w:r w:rsidR="00B817C3" w:rsidRPr="00154B00">
              <w:rPr>
                <w:rFonts w:ascii="Book Antiqua" w:hAnsi="Book Antiqua"/>
                <w:color w:val="000000" w:themeColor="text1"/>
              </w:rPr>
              <w:t xml:space="preserve"> </w:t>
            </w:r>
            <w:r w:rsidRPr="00154B00">
              <w:rPr>
                <w:rFonts w:ascii="Book Antiqua" w:hAnsi="Book Antiqua"/>
                <w:color w:val="000000" w:themeColor="text1"/>
              </w:rPr>
              <w:t>19.18</w:t>
            </w:r>
          </w:p>
        </w:tc>
        <w:tc>
          <w:tcPr>
            <w:tcW w:w="1837" w:type="dxa"/>
          </w:tcPr>
          <w:p w14:paraId="12F699CA" w14:textId="27D204C5" w:rsidR="00873DBF" w:rsidRPr="00154B00" w:rsidRDefault="00873DBF" w:rsidP="00154B00">
            <w:pPr>
              <w:spacing w:line="360" w:lineRule="auto"/>
              <w:jc w:val="both"/>
              <w:rPr>
                <w:rFonts w:ascii="Book Antiqua" w:hAnsi="Book Antiqua"/>
                <w:color w:val="000000" w:themeColor="text1"/>
              </w:rPr>
            </w:pPr>
            <w:r w:rsidRPr="00154B00">
              <w:rPr>
                <w:rFonts w:ascii="Book Antiqua" w:hAnsi="Book Antiqua"/>
                <w:color w:val="000000" w:themeColor="text1"/>
              </w:rPr>
              <w:t>0.325</w:t>
            </w:r>
          </w:p>
        </w:tc>
      </w:tr>
      <w:tr w:rsidR="00873DBF" w:rsidRPr="00154B00" w14:paraId="109ADDDC" w14:textId="77777777" w:rsidTr="00CC11E7">
        <w:trPr>
          <w:trHeight w:val="522"/>
        </w:trPr>
        <w:tc>
          <w:tcPr>
            <w:tcW w:w="2268" w:type="dxa"/>
          </w:tcPr>
          <w:p w14:paraId="5B1BCDE4" w14:textId="72227A33" w:rsidR="00873DBF" w:rsidRPr="00154B00" w:rsidRDefault="00873DBF" w:rsidP="00154B00">
            <w:pPr>
              <w:spacing w:line="360" w:lineRule="auto"/>
              <w:jc w:val="both"/>
              <w:rPr>
                <w:rFonts w:ascii="Book Antiqua" w:hAnsi="Book Antiqua"/>
                <w:color w:val="000000" w:themeColor="text1"/>
              </w:rPr>
            </w:pPr>
            <w:r w:rsidRPr="00154B00">
              <w:rPr>
                <w:rFonts w:ascii="Book Antiqua" w:hAnsi="Book Antiqua"/>
                <w:color w:val="000000" w:themeColor="text1"/>
              </w:rPr>
              <w:t>Hb (g/dL)</w:t>
            </w:r>
          </w:p>
        </w:tc>
        <w:tc>
          <w:tcPr>
            <w:tcW w:w="2835" w:type="dxa"/>
          </w:tcPr>
          <w:p w14:paraId="54B68BAE" w14:textId="1F478A4B" w:rsidR="00873DBF" w:rsidRPr="00154B00" w:rsidRDefault="00873DBF" w:rsidP="00154B00">
            <w:pPr>
              <w:spacing w:line="360" w:lineRule="auto"/>
              <w:jc w:val="both"/>
              <w:rPr>
                <w:rFonts w:ascii="Book Antiqua" w:hAnsi="Book Antiqua"/>
                <w:color w:val="000000" w:themeColor="text1"/>
              </w:rPr>
            </w:pPr>
            <w:r w:rsidRPr="00154B00">
              <w:rPr>
                <w:rFonts w:ascii="Book Antiqua" w:hAnsi="Book Antiqua"/>
                <w:color w:val="000000" w:themeColor="text1"/>
              </w:rPr>
              <w:t>11.65</w:t>
            </w:r>
            <w:r w:rsidR="00B817C3" w:rsidRPr="00154B00">
              <w:rPr>
                <w:rFonts w:ascii="Book Antiqua" w:hAnsi="Book Antiqua"/>
                <w:color w:val="000000" w:themeColor="text1"/>
              </w:rPr>
              <w:t xml:space="preserve"> </w:t>
            </w:r>
            <w:r w:rsidRPr="00154B00">
              <w:rPr>
                <w:rFonts w:ascii="Book Antiqua" w:hAnsi="Book Antiqua"/>
                <w:color w:val="000000" w:themeColor="text1"/>
              </w:rPr>
              <w:t>±</w:t>
            </w:r>
            <w:r w:rsidR="00B817C3" w:rsidRPr="00154B00">
              <w:rPr>
                <w:rFonts w:ascii="Book Antiqua" w:hAnsi="Book Antiqua"/>
                <w:color w:val="000000" w:themeColor="text1"/>
              </w:rPr>
              <w:t xml:space="preserve"> </w:t>
            </w:r>
            <w:r w:rsidRPr="00154B00">
              <w:rPr>
                <w:rFonts w:ascii="Book Antiqua" w:hAnsi="Book Antiqua"/>
                <w:color w:val="000000" w:themeColor="text1"/>
              </w:rPr>
              <w:t>3.87</w:t>
            </w:r>
          </w:p>
        </w:tc>
        <w:tc>
          <w:tcPr>
            <w:tcW w:w="2410" w:type="dxa"/>
          </w:tcPr>
          <w:p w14:paraId="7A19629B" w14:textId="002046CB" w:rsidR="00873DBF" w:rsidRPr="00154B00" w:rsidRDefault="00873DBF" w:rsidP="00154B00">
            <w:pPr>
              <w:spacing w:line="360" w:lineRule="auto"/>
              <w:jc w:val="both"/>
              <w:rPr>
                <w:rFonts w:ascii="Book Antiqua" w:hAnsi="Book Antiqua"/>
                <w:color w:val="000000" w:themeColor="text1"/>
              </w:rPr>
            </w:pPr>
            <w:r w:rsidRPr="00154B00">
              <w:rPr>
                <w:rFonts w:ascii="Book Antiqua" w:hAnsi="Book Antiqua"/>
                <w:color w:val="000000" w:themeColor="text1"/>
              </w:rPr>
              <w:t>12.71</w:t>
            </w:r>
            <w:r w:rsidR="00B817C3" w:rsidRPr="00154B00">
              <w:rPr>
                <w:rFonts w:ascii="Book Antiqua" w:hAnsi="Book Antiqua"/>
                <w:color w:val="000000" w:themeColor="text1"/>
              </w:rPr>
              <w:t xml:space="preserve"> </w:t>
            </w:r>
            <w:r w:rsidRPr="00154B00">
              <w:rPr>
                <w:rFonts w:ascii="Book Antiqua" w:hAnsi="Book Antiqua"/>
                <w:color w:val="000000" w:themeColor="text1"/>
              </w:rPr>
              <w:t>±</w:t>
            </w:r>
            <w:r w:rsidR="00B817C3" w:rsidRPr="00154B00">
              <w:rPr>
                <w:rFonts w:ascii="Book Antiqua" w:hAnsi="Book Antiqua"/>
                <w:color w:val="000000" w:themeColor="text1"/>
              </w:rPr>
              <w:t xml:space="preserve"> </w:t>
            </w:r>
            <w:r w:rsidRPr="00154B00">
              <w:rPr>
                <w:rFonts w:ascii="Book Antiqua" w:hAnsi="Book Antiqua"/>
                <w:color w:val="000000" w:themeColor="text1"/>
              </w:rPr>
              <w:t>1.56</w:t>
            </w:r>
          </w:p>
        </w:tc>
        <w:tc>
          <w:tcPr>
            <w:tcW w:w="1837" w:type="dxa"/>
          </w:tcPr>
          <w:p w14:paraId="3AE8D0B1" w14:textId="0BED73CB" w:rsidR="00873DBF" w:rsidRPr="00154B00" w:rsidRDefault="00873DBF" w:rsidP="00154B00">
            <w:pPr>
              <w:spacing w:line="360" w:lineRule="auto"/>
              <w:jc w:val="both"/>
              <w:rPr>
                <w:rFonts w:ascii="Book Antiqua" w:hAnsi="Book Antiqua"/>
                <w:color w:val="000000" w:themeColor="text1"/>
              </w:rPr>
            </w:pPr>
            <w:r w:rsidRPr="00154B00">
              <w:rPr>
                <w:rFonts w:ascii="Book Antiqua" w:hAnsi="Book Antiqua"/>
                <w:color w:val="000000" w:themeColor="text1"/>
              </w:rPr>
              <w:t>&lt;</w:t>
            </w:r>
            <w:r w:rsidR="00B817C3" w:rsidRPr="00154B00">
              <w:rPr>
                <w:rFonts w:ascii="Book Antiqua" w:hAnsi="Book Antiqua"/>
                <w:color w:val="000000" w:themeColor="text1"/>
              </w:rPr>
              <w:t xml:space="preserve"> </w:t>
            </w:r>
            <w:r w:rsidRPr="00154B00">
              <w:rPr>
                <w:rFonts w:ascii="Book Antiqua" w:hAnsi="Book Antiqua"/>
                <w:color w:val="000000" w:themeColor="text1"/>
              </w:rPr>
              <w:t>0.001</w:t>
            </w:r>
          </w:p>
        </w:tc>
      </w:tr>
      <w:tr w:rsidR="00873DBF" w:rsidRPr="00154B00" w14:paraId="5BE0B8B9" w14:textId="77777777" w:rsidTr="00CC11E7">
        <w:trPr>
          <w:trHeight w:val="397"/>
        </w:trPr>
        <w:tc>
          <w:tcPr>
            <w:tcW w:w="2268" w:type="dxa"/>
          </w:tcPr>
          <w:p w14:paraId="0EEB2FEF" w14:textId="67257E78" w:rsidR="00873DBF" w:rsidRPr="00154B00" w:rsidRDefault="00873DBF" w:rsidP="00154B00">
            <w:pPr>
              <w:spacing w:line="360" w:lineRule="auto"/>
              <w:jc w:val="both"/>
              <w:rPr>
                <w:rFonts w:ascii="Book Antiqua" w:hAnsi="Book Antiqua"/>
                <w:color w:val="000000" w:themeColor="text1"/>
              </w:rPr>
            </w:pPr>
            <w:proofErr w:type="spellStart"/>
            <w:r w:rsidRPr="00154B00">
              <w:rPr>
                <w:rFonts w:ascii="Book Antiqua" w:hAnsi="Book Antiqua"/>
                <w:color w:val="000000" w:themeColor="text1"/>
              </w:rPr>
              <w:t>tTG</w:t>
            </w:r>
            <w:proofErr w:type="spellEnd"/>
            <w:r w:rsidRPr="00154B00">
              <w:rPr>
                <w:rFonts w:ascii="Book Antiqua" w:hAnsi="Book Antiqua"/>
                <w:color w:val="000000" w:themeColor="text1"/>
              </w:rPr>
              <w:t xml:space="preserve"> IgA (U/m</w:t>
            </w:r>
            <w:r w:rsidR="00552643" w:rsidRPr="00154B00">
              <w:rPr>
                <w:rFonts w:ascii="Book Antiqua" w:hAnsi="Book Antiqua"/>
                <w:color w:val="000000" w:themeColor="text1"/>
              </w:rPr>
              <w:t>L</w:t>
            </w:r>
            <w:r w:rsidRPr="00154B00">
              <w:rPr>
                <w:rFonts w:ascii="Book Antiqua" w:hAnsi="Book Antiqua"/>
                <w:color w:val="000000" w:themeColor="text1"/>
              </w:rPr>
              <w:t>)</w:t>
            </w:r>
          </w:p>
        </w:tc>
        <w:tc>
          <w:tcPr>
            <w:tcW w:w="2835" w:type="dxa"/>
          </w:tcPr>
          <w:p w14:paraId="6F9A8C6F" w14:textId="59BE2FE4" w:rsidR="00873DBF" w:rsidRPr="00154B00" w:rsidRDefault="00873DBF" w:rsidP="00154B00">
            <w:pPr>
              <w:spacing w:line="360" w:lineRule="auto"/>
              <w:jc w:val="both"/>
              <w:rPr>
                <w:rFonts w:ascii="Book Antiqua" w:hAnsi="Book Antiqua"/>
                <w:color w:val="000000" w:themeColor="text1"/>
              </w:rPr>
            </w:pPr>
            <w:r w:rsidRPr="00154B00">
              <w:rPr>
                <w:rFonts w:ascii="Book Antiqua" w:hAnsi="Book Antiqua"/>
                <w:color w:val="000000" w:themeColor="text1"/>
              </w:rPr>
              <w:t>108.65</w:t>
            </w:r>
            <w:r w:rsidR="00B817C3" w:rsidRPr="00154B00">
              <w:rPr>
                <w:rFonts w:ascii="Book Antiqua" w:hAnsi="Book Antiqua"/>
                <w:color w:val="000000" w:themeColor="text1"/>
              </w:rPr>
              <w:t xml:space="preserve"> </w:t>
            </w:r>
            <w:r w:rsidRPr="00154B00">
              <w:rPr>
                <w:rFonts w:ascii="Book Antiqua" w:hAnsi="Book Antiqua"/>
                <w:color w:val="000000" w:themeColor="text1"/>
              </w:rPr>
              <w:t>±</w:t>
            </w:r>
            <w:r w:rsidR="00B817C3" w:rsidRPr="00154B00">
              <w:rPr>
                <w:rFonts w:ascii="Book Antiqua" w:hAnsi="Book Antiqua"/>
                <w:color w:val="000000" w:themeColor="text1"/>
              </w:rPr>
              <w:t xml:space="preserve"> </w:t>
            </w:r>
            <w:r w:rsidRPr="00154B00">
              <w:rPr>
                <w:rFonts w:ascii="Book Antiqua" w:hAnsi="Book Antiqua"/>
                <w:color w:val="000000" w:themeColor="text1"/>
              </w:rPr>
              <w:t>60.61</w:t>
            </w:r>
          </w:p>
        </w:tc>
        <w:tc>
          <w:tcPr>
            <w:tcW w:w="2410" w:type="dxa"/>
          </w:tcPr>
          <w:p w14:paraId="170A74E7" w14:textId="58399DFE" w:rsidR="00873DBF" w:rsidRPr="00154B00" w:rsidRDefault="00873DBF" w:rsidP="00154B00">
            <w:pPr>
              <w:spacing w:line="360" w:lineRule="auto"/>
              <w:jc w:val="both"/>
              <w:rPr>
                <w:rFonts w:ascii="Book Antiqua" w:hAnsi="Book Antiqua"/>
                <w:color w:val="000000" w:themeColor="text1"/>
              </w:rPr>
            </w:pPr>
            <w:r w:rsidRPr="00154B00">
              <w:rPr>
                <w:rFonts w:ascii="Book Antiqua" w:hAnsi="Book Antiqua"/>
                <w:color w:val="000000" w:themeColor="text1"/>
              </w:rPr>
              <w:t>17.24</w:t>
            </w:r>
            <w:r w:rsidR="00B817C3" w:rsidRPr="00154B00">
              <w:rPr>
                <w:rFonts w:ascii="Book Antiqua" w:hAnsi="Book Antiqua"/>
                <w:color w:val="000000" w:themeColor="text1"/>
              </w:rPr>
              <w:t xml:space="preserve"> </w:t>
            </w:r>
            <w:r w:rsidRPr="00154B00">
              <w:rPr>
                <w:rFonts w:ascii="Book Antiqua" w:hAnsi="Book Antiqua"/>
                <w:color w:val="000000" w:themeColor="text1"/>
              </w:rPr>
              <w:t>±</w:t>
            </w:r>
            <w:r w:rsidR="00B817C3" w:rsidRPr="00154B00">
              <w:rPr>
                <w:rFonts w:ascii="Book Antiqua" w:hAnsi="Book Antiqua"/>
                <w:color w:val="000000" w:themeColor="text1"/>
              </w:rPr>
              <w:t xml:space="preserve"> </w:t>
            </w:r>
            <w:r w:rsidRPr="00154B00">
              <w:rPr>
                <w:rFonts w:ascii="Book Antiqua" w:hAnsi="Book Antiqua"/>
                <w:color w:val="000000" w:themeColor="text1"/>
              </w:rPr>
              <w:t>41.14</w:t>
            </w:r>
          </w:p>
        </w:tc>
        <w:tc>
          <w:tcPr>
            <w:tcW w:w="1837" w:type="dxa"/>
          </w:tcPr>
          <w:p w14:paraId="07337373" w14:textId="2F7FF356" w:rsidR="00873DBF" w:rsidRPr="00154B00" w:rsidRDefault="00873DBF" w:rsidP="00154B00">
            <w:pPr>
              <w:spacing w:line="360" w:lineRule="auto"/>
              <w:jc w:val="both"/>
              <w:rPr>
                <w:rFonts w:ascii="Book Antiqua" w:hAnsi="Book Antiqua"/>
                <w:color w:val="000000" w:themeColor="text1"/>
              </w:rPr>
            </w:pPr>
            <w:r w:rsidRPr="00154B00">
              <w:rPr>
                <w:rFonts w:ascii="Book Antiqua" w:hAnsi="Book Antiqua"/>
                <w:color w:val="000000" w:themeColor="text1"/>
              </w:rPr>
              <w:t>&lt;</w:t>
            </w:r>
            <w:r w:rsidR="00B817C3" w:rsidRPr="00154B00">
              <w:rPr>
                <w:rFonts w:ascii="Book Antiqua" w:hAnsi="Book Antiqua"/>
                <w:color w:val="000000" w:themeColor="text1"/>
              </w:rPr>
              <w:t xml:space="preserve"> </w:t>
            </w:r>
            <w:r w:rsidRPr="00154B00">
              <w:rPr>
                <w:rFonts w:ascii="Book Antiqua" w:hAnsi="Book Antiqua"/>
                <w:color w:val="000000" w:themeColor="text1"/>
              </w:rPr>
              <w:t>0.001</w:t>
            </w:r>
          </w:p>
        </w:tc>
      </w:tr>
      <w:tr w:rsidR="00873DBF" w:rsidRPr="00154B00" w14:paraId="30A7F6F7" w14:textId="77777777" w:rsidTr="00CC11E7">
        <w:trPr>
          <w:trHeight w:val="381"/>
        </w:trPr>
        <w:tc>
          <w:tcPr>
            <w:tcW w:w="2268" w:type="dxa"/>
          </w:tcPr>
          <w:p w14:paraId="25C4CD80" w14:textId="21360326" w:rsidR="00873DBF" w:rsidRPr="00154B00" w:rsidRDefault="00873DBF" w:rsidP="00154B00">
            <w:pPr>
              <w:spacing w:line="360" w:lineRule="auto"/>
              <w:jc w:val="both"/>
              <w:rPr>
                <w:rFonts w:ascii="Book Antiqua" w:hAnsi="Book Antiqua"/>
                <w:color w:val="000000" w:themeColor="text1"/>
              </w:rPr>
            </w:pPr>
            <w:r w:rsidRPr="00154B00">
              <w:rPr>
                <w:rFonts w:ascii="Book Antiqua" w:hAnsi="Book Antiqua"/>
                <w:color w:val="000000" w:themeColor="text1"/>
              </w:rPr>
              <w:t>Total IgA (mg/dL)</w:t>
            </w:r>
          </w:p>
        </w:tc>
        <w:tc>
          <w:tcPr>
            <w:tcW w:w="2835" w:type="dxa"/>
          </w:tcPr>
          <w:p w14:paraId="0A0C628C" w14:textId="675FBB34" w:rsidR="00873DBF" w:rsidRPr="00154B00" w:rsidRDefault="00873DBF" w:rsidP="00154B00">
            <w:pPr>
              <w:spacing w:line="360" w:lineRule="auto"/>
              <w:jc w:val="both"/>
              <w:rPr>
                <w:rFonts w:ascii="Book Antiqua" w:hAnsi="Book Antiqua"/>
                <w:color w:val="000000" w:themeColor="text1"/>
              </w:rPr>
            </w:pPr>
            <w:r w:rsidRPr="00154B00">
              <w:rPr>
                <w:rFonts w:ascii="Book Antiqua" w:hAnsi="Book Antiqua"/>
                <w:color w:val="000000" w:themeColor="text1"/>
              </w:rPr>
              <w:t>155.43</w:t>
            </w:r>
            <w:r w:rsidR="00B817C3" w:rsidRPr="00154B00">
              <w:rPr>
                <w:rFonts w:ascii="Book Antiqua" w:hAnsi="Book Antiqua"/>
                <w:color w:val="000000" w:themeColor="text1"/>
              </w:rPr>
              <w:t xml:space="preserve"> </w:t>
            </w:r>
            <w:r w:rsidRPr="00154B00">
              <w:rPr>
                <w:rFonts w:ascii="Book Antiqua" w:hAnsi="Book Antiqua"/>
                <w:color w:val="000000" w:themeColor="text1"/>
              </w:rPr>
              <w:t>±</w:t>
            </w:r>
            <w:r w:rsidR="00B817C3" w:rsidRPr="00154B00">
              <w:rPr>
                <w:rFonts w:ascii="Book Antiqua" w:hAnsi="Book Antiqua"/>
                <w:color w:val="000000" w:themeColor="text1"/>
              </w:rPr>
              <w:t xml:space="preserve"> </w:t>
            </w:r>
            <w:r w:rsidRPr="00154B00">
              <w:rPr>
                <w:rFonts w:ascii="Book Antiqua" w:hAnsi="Book Antiqua"/>
                <w:color w:val="000000" w:themeColor="text1"/>
              </w:rPr>
              <w:t>78.44</w:t>
            </w:r>
          </w:p>
        </w:tc>
        <w:tc>
          <w:tcPr>
            <w:tcW w:w="2410" w:type="dxa"/>
          </w:tcPr>
          <w:p w14:paraId="182D4D6F" w14:textId="5AA6F3BF" w:rsidR="00873DBF" w:rsidRPr="00154B00" w:rsidRDefault="00873DBF" w:rsidP="00154B00">
            <w:pPr>
              <w:spacing w:line="360" w:lineRule="auto"/>
              <w:jc w:val="both"/>
              <w:rPr>
                <w:rFonts w:ascii="Book Antiqua" w:hAnsi="Book Antiqua"/>
                <w:color w:val="000000" w:themeColor="text1"/>
              </w:rPr>
            </w:pPr>
            <w:r w:rsidRPr="00154B00">
              <w:rPr>
                <w:rFonts w:ascii="Book Antiqua" w:hAnsi="Book Antiqua"/>
                <w:color w:val="000000" w:themeColor="text1"/>
              </w:rPr>
              <w:t>124.33</w:t>
            </w:r>
            <w:r w:rsidR="00B817C3" w:rsidRPr="00154B00">
              <w:rPr>
                <w:rFonts w:ascii="Book Antiqua" w:hAnsi="Book Antiqua"/>
                <w:color w:val="000000" w:themeColor="text1"/>
              </w:rPr>
              <w:t xml:space="preserve"> </w:t>
            </w:r>
            <w:r w:rsidRPr="00154B00">
              <w:rPr>
                <w:rFonts w:ascii="Book Antiqua" w:hAnsi="Book Antiqua"/>
                <w:color w:val="000000" w:themeColor="text1"/>
              </w:rPr>
              <w:t>±</w:t>
            </w:r>
            <w:r w:rsidR="00B817C3" w:rsidRPr="00154B00">
              <w:rPr>
                <w:rFonts w:ascii="Book Antiqua" w:hAnsi="Book Antiqua"/>
                <w:color w:val="000000" w:themeColor="text1"/>
              </w:rPr>
              <w:t xml:space="preserve"> </w:t>
            </w:r>
            <w:r w:rsidRPr="00154B00">
              <w:rPr>
                <w:rFonts w:ascii="Book Antiqua" w:hAnsi="Book Antiqua"/>
                <w:color w:val="000000" w:themeColor="text1"/>
              </w:rPr>
              <w:t>71.47</w:t>
            </w:r>
          </w:p>
        </w:tc>
        <w:tc>
          <w:tcPr>
            <w:tcW w:w="1837" w:type="dxa"/>
          </w:tcPr>
          <w:p w14:paraId="1D00541F" w14:textId="51E1C77E" w:rsidR="00873DBF" w:rsidRPr="00154B00" w:rsidRDefault="00873DBF" w:rsidP="00154B00">
            <w:pPr>
              <w:spacing w:line="360" w:lineRule="auto"/>
              <w:jc w:val="both"/>
              <w:rPr>
                <w:rFonts w:ascii="Book Antiqua" w:hAnsi="Book Antiqua"/>
                <w:color w:val="000000" w:themeColor="text1"/>
              </w:rPr>
            </w:pPr>
            <w:r w:rsidRPr="00154B00">
              <w:rPr>
                <w:rFonts w:ascii="Book Antiqua" w:hAnsi="Book Antiqua"/>
                <w:color w:val="000000" w:themeColor="text1"/>
              </w:rPr>
              <w:t>0.014</w:t>
            </w:r>
          </w:p>
        </w:tc>
      </w:tr>
    </w:tbl>
    <w:p w14:paraId="58F23422" w14:textId="16D8C547" w:rsidR="00F904CE" w:rsidRPr="00154B00" w:rsidRDefault="00FD3131" w:rsidP="00154B00">
      <w:pPr>
        <w:spacing w:line="360" w:lineRule="auto"/>
        <w:jc w:val="both"/>
        <w:rPr>
          <w:rFonts w:ascii="Book Antiqua" w:hAnsi="Book Antiqua"/>
          <w:color w:val="000000" w:themeColor="text1"/>
        </w:rPr>
      </w:pPr>
      <w:r>
        <w:rPr>
          <w:rFonts w:ascii="Book Antiqua" w:hAnsi="Book Antiqua"/>
          <w:color w:val="000000" w:themeColor="text1"/>
        </w:rPr>
        <w:t xml:space="preserve">Hb: Hemoglobin; </w:t>
      </w:r>
      <w:proofErr w:type="spellStart"/>
      <w:r>
        <w:rPr>
          <w:rFonts w:ascii="Book Antiqua" w:hAnsi="Book Antiqua"/>
          <w:color w:val="000000" w:themeColor="text1"/>
        </w:rPr>
        <w:t>tTG</w:t>
      </w:r>
      <w:proofErr w:type="spellEnd"/>
      <w:r>
        <w:rPr>
          <w:rFonts w:ascii="Book Antiqua" w:hAnsi="Book Antiqua"/>
          <w:color w:val="000000" w:themeColor="text1"/>
        </w:rPr>
        <w:t>: T</w:t>
      </w:r>
      <w:r w:rsidRPr="00154B00">
        <w:rPr>
          <w:rFonts w:ascii="Book Antiqua" w:eastAsia="Book Antiqua" w:hAnsi="Book Antiqua" w:cs="Book Antiqua"/>
          <w:color w:val="000000" w:themeColor="text1"/>
        </w:rPr>
        <w:t>issue transglutaminase antibody</w:t>
      </w:r>
      <w:r>
        <w:rPr>
          <w:rFonts w:ascii="Book Antiqua" w:eastAsia="Book Antiqua" w:hAnsi="Book Antiqua" w:cs="Book Antiqua"/>
          <w:color w:val="000000" w:themeColor="text1"/>
        </w:rPr>
        <w:t>.</w:t>
      </w:r>
    </w:p>
    <w:p w14:paraId="5EC6E387" w14:textId="77777777" w:rsidR="00F904CE" w:rsidRPr="00154B00" w:rsidRDefault="00F904CE" w:rsidP="00154B00">
      <w:pPr>
        <w:spacing w:line="360" w:lineRule="auto"/>
        <w:jc w:val="both"/>
        <w:rPr>
          <w:rFonts w:ascii="Book Antiqua" w:hAnsi="Book Antiqua"/>
          <w:color w:val="000000" w:themeColor="text1"/>
        </w:rPr>
      </w:pPr>
    </w:p>
    <w:p w14:paraId="34EA7B36" w14:textId="4412287A" w:rsidR="005355B8" w:rsidRPr="00154B00" w:rsidRDefault="005355B8" w:rsidP="00154B00">
      <w:pPr>
        <w:spacing w:line="360" w:lineRule="auto"/>
        <w:jc w:val="both"/>
        <w:rPr>
          <w:rFonts w:ascii="Book Antiqua" w:hAnsi="Book Antiqua"/>
          <w:b/>
          <w:color w:val="000000" w:themeColor="text1"/>
        </w:rPr>
      </w:pPr>
      <w:r w:rsidRPr="00154B00">
        <w:rPr>
          <w:rFonts w:ascii="Book Antiqua" w:hAnsi="Book Antiqua"/>
          <w:b/>
          <w:color w:val="000000" w:themeColor="text1"/>
        </w:rPr>
        <w:t>Table 2</w:t>
      </w:r>
      <w:r w:rsidR="00CE4B41" w:rsidRPr="00154B00">
        <w:rPr>
          <w:rFonts w:ascii="Book Antiqua" w:hAnsi="Book Antiqua"/>
          <w:b/>
          <w:color w:val="000000" w:themeColor="text1"/>
        </w:rPr>
        <w:t xml:space="preserve"> </w:t>
      </w:r>
      <w:r w:rsidRPr="00154B00">
        <w:rPr>
          <w:rFonts w:ascii="Book Antiqua" w:hAnsi="Book Antiqua"/>
          <w:b/>
          <w:color w:val="000000" w:themeColor="text1"/>
        </w:rPr>
        <w:t xml:space="preserve">The distribution of </w:t>
      </w:r>
      <w:r w:rsidR="00BA333E" w:rsidRPr="00154B00">
        <w:rPr>
          <w:rFonts w:ascii="Book Antiqua" w:hAnsi="Book Antiqua"/>
          <w:b/>
          <w:color w:val="000000" w:themeColor="text1"/>
        </w:rPr>
        <w:t xml:space="preserve">human leucocyte antigen </w:t>
      </w:r>
      <w:r w:rsidRPr="00154B00">
        <w:rPr>
          <w:rFonts w:ascii="Book Antiqua" w:hAnsi="Book Antiqua"/>
          <w:b/>
          <w:color w:val="000000" w:themeColor="text1"/>
        </w:rPr>
        <w:t>genotypes of celiac patients and their siblings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823"/>
        <w:gridCol w:w="3117"/>
      </w:tblGrid>
      <w:tr w:rsidR="00901568" w:rsidRPr="00154B00" w14:paraId="46FA9078" w14:textId="77777777" w:rsidTr="00D955C5">
        <w:tc>
          <w:tcPr>
            <w:tcW w:w="2410" w:type="dxa"/>
            <w:tcBorders>
              <w:top w:val="single" w:sz="4" w:space="0" w:color="auto"/>
              <w:bottom w:val="single" w:sz="4" w:space="0" w:color="auto"/>
            </w:tcBorders>
          </w:tcPr>
          <w:p w14:paraId="22859884" w14:textId="5D18EB1C" w:rsidR="005355B8" w:rsidRPr="00154B00" w:rsidRDefault="005355B8" w:rsidP="00154B00">
            <w:pPr>
              <w:spacing w:line="360" w:lineRule="auto"/>
              <w:jc w:val="both"/>
              <w:rPr>
                <w:rFonts w:ascii="Book Antiqua" w:hAnsi="Book Antiqua"/>
                <w:b/>
                <w:color w:val="000000" w:themeColor="text1"/>
              </w:rPr>
            </w:pPr>
            <w:r w:rsidRPr="00154B00">
              <w:rPr>
                <w:rFonts w:ascii="Book Antiqua" w:hAnsi="Book Antiqua"/>
                <w:b/>
                <w:color w:val="000000" w:themeColor="text1"/>
              </w:rPr>
              <w:t>HLA genotypes</w:t>
            </w:r>
          </w:p>
        </w:tc>
        <w:tc>
          <w:tcPr>
            <w:tcW w:w="3823" w:type="dxa"/>
            <w:tcBorders>
              <w:top w:val="single" w:sz="4" w:space="0" w:color="auto"/>
              <w:bottom w:val="single" w:sz="4" w:space="0" w:color="auto"/>
            </w:tcBorders>
          </w:tcPr>
          <w:p w14:paraId="7A38C7E2" w14:textId="45AE7BCF" w:rsidR="005355B8" w:rsidRPr="00154B00" w:rsidRDefault="005355B8" w:rsidP="00154B00">
            <w:pPr>
              <w:spacing w:line="360" w:lineRule="auto"/>
              <w:jc w:val="both"/>
              <w:rPr>
                <w:rFonts w:ascii="Book Antiqua" w:hAnsi="Book Antiqua"/>
                <w:b/>
                <w:color w:val="000000" w:themeColor="text1"/>
              </w:rPr>
            </w:pPr>
            <w:r w:rsidRPr="00154B00">
              <w:rPr>
                <w:rFonts w:ascii="Book Antiqua" w:hAnsi="Book Antiqua"/>
                <w:b/>
                <w:color w:val="000000" w:themeColor="text1"/>
              </w:rPr>
              <w:t>Celiac patients</w:t>
            </w:r>
            <w:r w:rsidR="00F42B0A" w:rsidRPr="00154B00">
              <w:rPr>
                <w:rFonts w:ascii="Book Antiqua" w:hAnsi="Book Antiqua"/>
                <w:b/>
                <w:color w:val="000000" w:themeColor="text1"/>
              </w:rPr>
              <w:t xml:space="preserve">, </w:t>
            </w:r>
            <w:r w:rsidR="00FC208F" w:rsidRPr="00154B00">
              <w:rPr>
                <w:rFonts w:ascii="Book Antiqua" w:hAnsi="Book Antiqua"/>
                <w:b/>
                <w:i/>
                <w:color w:val="000000" w:themeColor="text1"/>
              </w:rPr>
              <w:t>n</w:t>
            </w:r>
            <w:r w:rsidR="00FC208F" w:rsidRPr="00154B00">
              <w:rPr>
                <w:rFonts w:ascii="Book Antiqua" w:hAnsi="Book Antiqua"/>
                <w:b/>
                <w:color w:val="000000" w:themeColor="text1"/>
              </w:rPr>
              <w:t xml:space="preserve"> =</w:t>
            </w:r>
            <w:r w:rsidR="00F42B0A" w:rsidRPr="00154B00">
              <w:rPr>
                <w:rFonts w:ascii="Book Antiqua" w:hAnsi="Book Antiqua"/>
                <w:b/>
                <w:color w:val="000000" w:themeColor="text1"/>
              </w:rPr>
              <w:t xml:space="preserve"> </w:t>
            </w:r>
            <w:r w:rsidRPr="00154B00">
              <w:rPr>
                <w:rFonts w:ascii="Book Antiqua" w:hAnsi="Book Antiqua"/>
                <w:b/>
                <w:color w:val="000000" w:themeColor="text1"/>
              </w:rPr>
              <w:t>57 (100%)</w:t>
            </w:r>
          </w:p>
        </w:tc>
        <w:tc>
          <w:tcPr>
            <w:tcW w:w="3117" w:type="dxa"/>
            <w:tcBorders>
              <w:top w:val="single" w:sz="4" w:space="0" w:color="auto"/>
              <w:bottom w:val="single" w:sz="4" w:space="0" w:color="auto"/>
            </w:tcBorders>
          </w:tcPr>
          <w:p w14:paraId="6F591153" w14:textId="07CCB5EA" w:rsidR="00351BDE" w:rsidRPr="00154B00" w:rsidRDefault="005355B8" w:rsidP="00154B00">
            <w:pPr>
              <w:spacing w:line="360" w:lineRule="auto"/>
              <w:jc w:val="both"/>
              <w:rPr>
                <w:rFonts w:ascii="Book Antiqua" w:hAnsi="Book Antiqua"/>
                <w:b/>
                <w:color w:val="000000" w:themeColor="text1"/>
              </w:rPr>
            </w:pPr>
            <w:r w:rsidRPr="00154B00">
              <w:rPr>
                <w:rFonts w:ascii="Book Antiqua" w:hAnsi="Book Antiqua"/>
                <w:b/>
                <w:color w:val="000000" w:themeColor="text1"/>
              </w:rPr>
              <w:t>Siblings</w:t>
            </w:r>
            <w:r w:rsidR="00F42B0A" w:rsidRPr="00154B00">
              <w:rPr>
                <w:rFonts w:ascii="Book Antiqua" w:hAnsi="Book Antiqua"/>
                <w:b/>
                <w:color w:val="000000" w:themeColor="text1"/>
              </w:rPr>
              <w:t>,</w:t>
            </w:r>
            <w:r w:rsidRPr="00154B00">
              <w:rPr>
                <w:rFonts w:ascii="Book Antiqua" w:hAnsi="Book Antiqua"/>
                <w:b/>
                <w:color w:val="000000" w:themeColor="text1"/>
              </w:rPr>
              <w:t xml:space="preserve"> </w:t>
            </w:r>
            <w:r w:rsidR="00FC208F" w:rsidRPr="00154B00">
              <w:rPr>
                <w:rFonts w:ascii="Book Antiqua" w:hAnsi="Book Antiqua"/>
                <w:b/>
                <w:i/>
                <w:color w:val="000000" w:themeColor="text1"/>
              </w:rPr>
              <w:t>n</w:t>
            </w:r>
            <w:r w:rsidR="00FC208F" w:rsidRPr="00154B00">
              <w:rPr>
                <w:rFonts w:ascii="Book Antiqua" w:hAnsi="Book Antiqua"/>
                <w:b/>
                <w:color w:val="000000" w:themeColor="text1"/>
              </w:rPr>
              <w:t xml:space="preserve"> = </w:t>
            </w:r>
            <w:r w:rsidRPr="00154B00">
              <w:rPr>
                <w:rFonts w:ascii="Book Antiqua" w:hAnsi="Book Antiqua"/>
                <w:b/>
                <w:color w:val="000000" w:themeColor="text1"/>
              </w:rPr>
              <w:t>112 (100%)</w:t>
            </w:r>
          </w:p>
        </w:tc>
      </w:tr>
      <w:tr w:rsidR="00901568" w:rsidRPr="00154B00" w14:paraId="501ABC40" w14:textId="77777777" w:rsidTr="00D955C5">
        <w:tc>
          <w:tcPr>
            <w:tcW w:w="2410" w:type="dxa"/>
            <w:tcBorders>
              <w:top w:val="single" w:sz="4" w:space="0" w:color="auto"/>
            </w:tcBorders>
          </w:tcPr>
          <w:p w14:paraId="2D5F0300" w14:textId="77777777" w:rsidR="005355B8" w:rsidRPr="00154B00" w:rsidRDefault="005355B8" w:rsidP="00154B00">
            <w:pPr>
              <w:spacing w:line="360" w:lineRule="auto"/>
              <w:jc w:val="both"/>
              <w:rPr>
                <w:rFonts w:ascii="Book Antiqua" w:hAnsi="Book Antiqua"/>
                <w:b/>
                <w:color w:val="000000" w:themeColor="text1"/>
              </w:rPr>
            </w:pPr>
            <w:r w:rsidRPr="00154B00">
              <w:rPr>
                <w:rFonts w:ascii="Book Antiqua" w:hAnsi="Book Antiqua"/>
                <w:color w:val="000000" w:themeColor="text1"/>
              </w:rPr>
              <w:t>HLA-DQ2</w:t>
            </w:r>
          </w:p>
        </w:tc>
        <w:tc>
          <w:tcPr>
            <w:tcW w:w="3823" w:type="dxa"/>
            <w:tcBorders>
              <w:top w:val="single" w:sz="4" w:space="0" w:color="auto"/>
            </w:tcBorders>
          </w:tcPr>
          <w:p w14:paraId="5859FFBA" w14:textId="289A87C2" w:rsidR="005355B8" w:rsidRPr="00154B00" w:rsidRDefault="00AE3A22" w:rsidP="00154B00">
            <w:pPr>
              <w:spacing w:line="360" w:lineRule="auto"/>
              <w:jc w:val="both"/>
              <w:rPr>
                <w:rFonts w:ascii="Book Antiqua" w:hAnsi="Book Antiqua"/>
                <w:b/>
                <w:color w:val="000000" w:themeColor="text1"/>
              </w:rPr>
            </w:pPr>
            <w:r w:rsidRPr="00154B00">
              <w:rPr>
                <w:rFonts w:ascii="Book Antiqua" w:hAnsi="Book Antiqua"/>
                <w:color w:val="000000" w:themeColor="text1"/>
              </w:rPr>
              <w:t>33 (57.9</w:t>
            </w:r>
            <w:r w:rsidR="005355B8" w:rsidRPr="00154B00">
              <w:rPr>
                <w:rFonts w:ascii="Book Antiqua" w:hAnsi="Book Antiqua"/>
                <w:color w:val="000000" w:themeColor="text1"/>
              </w:rPr>
              <w:t>)</w:t>
            </w:r>
          </w:p>
        </w:tc>
        <w:tc>
          <w:tcPr>
            <w:tcW w:w="3117" w:type="dxa"/>
            <w:tcBorders>
              <w:top w:val="single" w:sz="4" w:space="0" w:color="auto"/>
            </w:tcBorders>
          </w:tcPr>
          <w:p w14:paraId="14E27E7A" w14:textId="27903395" w:rsidR="005355B8" w:rsidRPr="00154B00" w:rsidRDefault="00AE3A22" w:rsidP="00154B00">
            <w:pPr>
              <w:spacing w:line="360" w:lineRule="auto"/>
              <w:jc w:val="both"/>
              <w:rPr>
                <w:rFonts w:ascii="Book Antiqua" w:hAnsi="Book Antiqua"/>
                <w:b/>
                <w:color w:val="000000" w:themeColor="text1"/>
              </w:rPr>
            </w:pPr>
            <w:r w:rsidRPr="00154B00">
              <w:rPr>
                <w:rFonts w:ascii="Book Antiqua" w:hAnsi="Book Antiqua"/>
                <w:color w:val="000000" w:themeColor="text1"/>
              </w:rPr>
              <w:t>68 (60.7</w:t>
            </w:r>
            <w:r w:rsidR="005355B8" w:rsidRPr="00154B00">
              <w:rPr>
                <w:rFonts w:ascii="Book Antiqua" w:hAnsi="Book Antiqua"/>
                <w:color w:val="000000" w:themeColor="text1"/>
              </w:rPr>
              <w:t>)</w:t>
            </w:r>
          </w:p>
        </w:tc>
      </w:tr>
      <w:tr w:rsidR="00901568" w:rsidRPr="00154B00" w14:paraId="1F2758F1" w14:textId="77777777" w:rsidTr="00D955C5">
        <w:trPr>
          <w:trHeight w:val="100"/>
        </w:trPr>
        <w:tc>
          <w:tcPr>
            <w:tcW w:w="2410" w:type="dxa"/>
          </w:tcPr>
          <w:p w14:paraId="2CB4CA5A" w14:textId="77777777" w:rsidR="005355B8" w:rsidRPr="00154B00" w:rsidRDefault="005355B8" w:rsidP="00154B00">
            <w:pPr>
              <w:spacing w:line="360" w:lineRule="auto"/>
              <w:jc w:val="both"/>
              <w:rPr>
                <w:rFonts w:ascii="Book Antiqua" w:hAnsi="Book Antiqua"/>
                <w:b/>
                <w:color w:val="000000" w:themeColor="text1"/>
              </w:rPr>
            </w:pPr>
            <w:r w:rsidRPr="00154B00">
              <w:rPr>
                <w:rFonts w:ascii="Book Antiqua" w:hAnsi="Book Antiqua"/>
                <w:color w:val="000000" w:themeColor="text1"/>
              </w:rPr>
              <w:t>HLA-DQ2/DQ8</w:t>
            </w:r>
          </w:p>
        </w:tc>
        <w:tc>
          <w:tcPr>
            <w:tcW w:w="3823" w:type="dxa"/>
          </w:tcPr>
          <w:p w14:paraId="2EC3B623" w14:textId="5EA05B08" w:rsidR="005355B8" w:rsidRPr="00154B00" w:rsidRDefault="00AE3A22" w:rsidP="00154B00">
            <w:pPr>
              <w:spacing w:line="360" w:lineRule="auto"/>
              <w:jc w:val="both"/>
              <w:rPr>
                <w:rFonts w:ascii="Book Antiqua" w:hAnsi="Book Antiqua"/>
                <w:b/>
                <w:color w:val="000000" w:themeColor="text1"/>
              </w:rPr>
            </w:pPr>
            <w:r w:rsidRPr="00154B00">
              <w:rPr>
                <w:rFonts w:ascii="Book Antiqua" w:hAnsi="Book Antiqua"/>
                <w:color w:val="000000" w:themeColor="text1"/>
              </w:rPr>
              <w:t>17 (29.8</w:t>
            </w:r>
            <w:r w:rsidR="005355B8" w:rsidRPr="00154B00">
              <w:rPr>
                <w:rFonts w:ascii="Book Antiqua" w:hAnsi="Book Antiqua"/>
                <w:color w:val="000000" w:themeColor="text1"/>
              </w:rPr>
              <w:t>)</w:t>
            </w:r>
          </w:p>
        </w:tc>
        <w:tc>
          <w:tcPr>
            <w:tcW w:w="3117" w:type="dxa"/>
          </w:tcPr>
          <w:p w14:paraId="252F3595" w14:textId="3F9B0164" w:rsidR="005355B8" w:rsidRPr="00154B00" w:rsidRDefault="00AE3A22" w:rsidP="00154B00">
            <w:pPr>
              <w:spacing w:line="360" w:lineRule="auto"/>
              <w:jc w:val="both"/>
              <w:rPr>
                <w:rFonts w:ascii="Book Antiqua" w:hAnsi="Book Antiqua"/>
                <w:b/>
                <w:color w:val="000000" w:themeColor="text1"/>
              </w:rPr>
            </w:pPr>
            <w:r w:rsidRPr="00154B00">
              <w:rPr>
                <w:rFonts w:ascii="Book Antiqua" w:hAnsi="Book Antiqua"/>
                <w:color w:val="000000" w:themeColor="text1"/>
              </w:rPr>
              <w:t>18 (16.1</w:t>
            </w:r>
            <w:r w:rsidR="005355B8" w:rsidRPr="00154B00">
              <w:rPr>
                <w:rFonts w:ascii="Book Antiqua" w:hAnsi="Book Antiqua"/>
                <w:color w:val="000000" w:themeColor="text1"/>
              </w:rPr>
              <w:t>)</w:t>
            </w:r>
          </w:p>
        </w:tc>
      </w:tr>
      <w:tr w:rsidR="00901568" w:rsidRPr="00154B00" w14:paraId="6B7458AE" w14:textId="77777777" w:rsidTr="00D955C5">
        <w:tc>
          <w:tcPr>
            <w:tcW w:w="2410" w:type="dxa"/>
          </w:tcPr>
          <w:p w14:paraId="438BD7CA" w14:textId="77777777" w:rsidR="005355B8" w:rsidRPr="00154B00" w:rsidRDefault="005355B8" w:rsidP="00154B00">
            <w:pPr>
              <w:spacing w:line="360" w:lineRule="auto"/>
              <w:jc w:val="both"/>
              <w:rPr>
                <w:rFonts w:ascii="Book Antiqua" w:hAnsi="Book Antiqua"/>
                <w:b/>
                <w:color w:val="000000" w:themeColor="text1"/>
              </w:rPr>
            </w:pPr>
            <w:r w:rsidRPr="00154B00">
              <w:rPr>
                <w:rFonts w:ascii="Book Antiqua" w:hAnsi="Book Antiqua"/>
                <w:color w:val="000000" w:themeColor="text1"/>
              </w:rPr>
              <w:t>HLA-DQ8</w:t>
            </w:r>
          </w:p>
        </w:tc>
        <w:tc>
          <w:tcPr>
            <w:tcW w:w="3823" w:type="dxa"/>
          </w:tcPr>
          <w:p w14:paraId="66E229BC" w14:textId="1CE254DE" w:rsidR="005355B8" w:rsidRPr="00154B00" w:rsidRDefault="00AE3A22" w:rsidP="00154B00">
            <w:pPr>
              <w:spacing w:line="360" w:lineRule="auto"/>
              <w:jc w:val="both"/>
              <w:rPr>
                <w:rFonts w:ascii="Book Antiqua" w:hAnsi="Book Antiqua"/>
                <w:b/>
                <w:color w:val="000000" w:themeColor="text1"/>
              </w:rPr>
            </w:pPr>
            <w:r w:rsidRPr="00154B00">
              <w:rPr>
                <w:rFonts w:ascii="Book Antiqua" w:hAnsi="Book Antiqua"/>
                <w:color w:val="000000" w:themeColor="text1"/>
              </w:rPr>
              <w:t>6 (10.5</w:t>
            </w:r>
            <w:r w:rsidR="005355B8" w:rsidRPr="00154B00">
              <w:rPr>
                <w:rFonts w:ascii="Book Antiqua" w:hAnsi="Book Antiqua"/>
                <w:color w:val="000000" w:themeColor="text1"/>
              </w:rPr>
              <w:t>)</w:t>
            </w:r>
          </w:p>
        </w:tc>
        <w:tc>
          <w:tcPr>
            <w:tcW w:w="3117" w:type="dxa"/>
          </w:tcPr>
          <w:p w14:paraId="0D680AD5" w14:textId="34EC0FBA" w:rsidR="005355B8" w:rsidRPr="00154B00" w:rsidRDefault="00AE3A22" w:rsidP="00154B00">
            <w:pPr>
              <w:spacing w:line="360" w:lineRule="auto"/>
              <w:jc w:val="both"/>
              <w:rPr>
                <w:rFonts w:ascii="Book Antiqua" w:hAnsi="Book Antiqua"/>
                <w:b/>
                <w:color w:val="000000" w:themeColor="text1"/>
              </w:rPr>
            </w:pPr>
            <w:r w:rsidRPr="00154B00">
              <w:rPr>
                <w:rFonts w:ascii="Book Antiqua" w:hAnsi="Book Antiqua"/>
                <w:color w:val="000000" w:themeColor="text1"/>
              </w:rPr>
              <w:t>15 (13.4</w:t>
            </w:r>
            <w:r w:rsidR="005355B8" w:rsidRPr="00154B00">
              <w:rPr>
                <w:rFonts w:ascii="Book Antiqua" w:hAnsi="Book Antiqua"/>
                <w:color w:val="000000" w:themeColor="text1"/>
              </w:rPr>
              <w:t>)</w:t>
            </w:r>
          </w:p>
        </w:tc>
      </w:tr>
      <w:tr w:rsidR="005355B8" w:rsidRPr="00154B00" w14:paraId="6D00E5D4" w14:textId="77777777" w:rsidTr="00D955C5">
        <w:tc>
          <w:tcPr>
            <w:tcW w:w="2410" w:type="dxa"/>
            <w:tcBorders>
              <w:bottom w:val="single" w:sz="4" w:space="0" w:color="auto"/>
            </w:tcBorders>
          </w:tcPr>
          <w:p w14:paraId="697AFA1A" w14:textId="77777777" w:rsidR="005355B8" w:rsidRPr="00154B00" w:rsidRDefault="005355B8" w:rsidP="00154B00">
            <w:pPr>
              <w:spacing w:line="360" w:lineRule="auto"/>
              <w:jc w:val="both"/>
              <w:rPr>
                <w:rFonts w:ascii="Book Antiqua" w:hAnsi="Book Antiqua"/>
                <w:b/>
                <w:color w:val="000000" w:themeColor="text1"/>
              </w:rPr>
            </w:pPr>
            <w:r w:rsidRPr="00154B00">
              <w:rPr>
                <w:rFonts w:ascii="Book Antiqua" w:hAnsi="Book Antiqua"/>
                <w:color w:val="000000" w:themeColor="text1"/>
              </w:rPr>
              <w:t>Both negative</w:t>
            </w:r>
          </w:p>
        </w:tc>
        <w:tc>
          <w:tcPr>
            <w:tcW w:w="3823" w:type="dxa"/>
            <w:tcBorders>
              <w:bottom w:val="single" w:sz="4" w:space="0" w:color="auto"/>
            </w:tcBorders>
          </w:tcPr>
          <w:p w14:paraId="2DD9B10E" w14:textId="3FEDA20E" w:rsidR="005355B8" w:rsidRPr="00154B00" w:rsidRDefault="00AE3A22" w:rsidP="00154B00">
            <w:pPr>
              <w:spacing w:line="360" w:lineRule="auto"/>
              <w:jc w:val="both"/>
              <w:rPr>
                <w:rFonts w:ascii="Book Antiqua" w:hAnsi="Book Antiqua"/>
                <w:b/>
                <w:color w:val="000000" w:themeColor="text1"/>
              </w:rPr>
            </w:pPr>
            <w:r w:rsidRPr="00154B00">
              <w:rPr>
                <w:rFonts w:ascii="Book Antiqua" w:hAnsi="Book Antiqua"/>
                <w:color w:val="000000" w:themeColor="text1"/>
              </w:rPr>
              <w:t>1 (1.8</w:t>
            </w:r>
            <w:r w:rsidR="005355B8" w:rsidRPr="00154B00">
              <w:rPr>
                <w:rFonts w:ascii="Book Antiqua" w:hAnsi="Book Antiqua"/>
                <w:color w:val="000000" w:themeColor="text1"/>
              </w:rPr>
              <w:t>)</w:t>
            </w:r>
          </w:p>
        </w:tc>
        <w:tc>
          <w:tcPr>
            <w:tcW w:w="3117" w:type="dxa"/>
            <w:tcBorders>
              <w:bottom w:val="single" w:sz="4" w:space="0" w:color="auto"/>
            </w:tcBorders>
          </w:tcPr>
          <w:p w14:paraId="136A385C" w14:textId="3DE0078E" w:rsidR="00351BDE" w:rsidRPr="00154B00" w:rsidRDefault="00AE3A22" w:rsidP="00154B00">
            <w:pPr>
              <w:spacing w:line="360" w:lineRule="auto"/>
              <w:jc w:val="both"/>
              <w:rPr>
                <w:rFonts w:ascii="Book Antiqua" w:hAnsi="Book Antiqua"/>
                <w:color w:val="000000" w:themeColor="text1"/>
              </w:rPr>
            </w:pPr>
            <w:r w:rsidRPr="00154B00">
              <w:rPr>
                <w:rFonts w:ascii="Book Antiqua" w:hAnsi="Book Antiqua"/>
                <w:color w:val="000000" w:themeColor="text1"/>
              </w:rPr>
              <w:t>11 (9.8</w:t>
            </w:r>
            <w:r w:rsidR="005355B8" w:rsidRPr="00154B00">
              <w:rPr>
                <w:rFonts w:ascii="Book Antiqua" w:hAnsi="Book Antiqua"/>
                <w:color w:val="000000" w:themeColor="text1"/>
              </w:rPr>
              <w:t>)</w:t>
            </w:r>
          </w:p>
        </w:tc>
      </w:tr>
    </w:tbl>
    <w:p w14:paraId="6BA86ACC" w14:textId="50F5D33B" w:rsidR="00F904CE" w:rsidRPr="00154B00" w:rsidRDefault="004B30A4" w:rsidP="00154B00">
      <w:pPr>
        <w:spacing w:line="360" w:lineRule="auto"/>
        <w:jc w:val="both"/>
        <w:rPr>
          <w:rFonts w:ascii="Book Antiqua" w:hAnsi="Book Antiqua"/>
          <w:b/>
          <w:color w:val="000000" w:themeColor="text1"/>
        </w:rPr>
      </w:pPr>
      <w:r w:rsidRPr="00154B00">
        <w:rPr>
          <w:rFonts w:ascii="Book Antiqua" w:eastAsia="Book Antiqua" w:hAnsi="Book Antiqua" w:cs="Book Antiqua"/>
          <w:color w:val="000000" w:themeColor="text1"/>
        </w:rPr>
        <w:t xml:space="preserve">HLA: Human </w:t>
      </w:r>
      <w:r w:rsidR="00BA333E" w:rsidRPr="00154B00">
        <w:rPr>
          <w:rFonts w:ascii="Book Antiqua" w:eastAsia="Book Antiqua" w:hAnsi="Book Antiqua" w:cs="Book Antiqua"/>
          <w:color w:val="000000" w:themeColor="text1"/>
        </w:rPr>
        <w:t>leucocyte antigen</w:t>
      </w:r>
      <w:r w:rsidRPr="00154B00">
        <w:rPr>
          <w:rFonts w:ascii="Book Antiqua" w:eastAsia="Book Antiqua" w:hAnsi="Book Antiqua" w:cs="Book Antiqua"/>
          <w:color w:val="000000" w:themeColor="text1"/>
        </w:rPr>
        <w:t>.</w:t>
      </w:r>
    </w:p>
    <w:p w14:paraId="371611EA" w14:textId="77777777" w:rsidR="00F904CE" w:rsidRPr="00154B00" w:rsidRDefault="00F904CE" w:rsidP="00154B00">
      <w:pPr>
        <w:spacing w:line="360" w:lineRule="auto"/>
        <w:jc w:val="both"/>
        <w:rPr>
          <w:rFonts w:ascii="Book Antiqua" w:hAnsi="Book Antiqua"/>
          <w:b/>
          <w:color w:val="000000" w:themeColor="text1"/>
        </w:rPr>
      </w:pPr>
    </w:p>
    <w:p w14:paraId="1A20D84C" w14:textId="33DD5193" w:rsidR="00031A6C" w:rsidRPr="00154B00" w:rsidRDefault="00F904CE" w:rsidP="00154B00">
      <w:pPr>
        <w:pBdr>
          <w:bottom w:val="single" w:sz="4" w:space="1" w:color="auto"/>
        </w:pBdr>
        <w:spacing w:line="360" w:lineRule="auto"/>
        <w:jc w:val="both"/>
        <w:rPr>
          <w:rFonts w:ascii="Book Antiqua" w:hAnsi="Book Antiqua"/>
          <w:b/>
          <w:color w:val="000000" w:themeColor="text1"/>
        </w:rPr>
      </w:pPr>
      <w:r w:rsidRPr="00154B00">
        <w:rPr>
          <w:rFonts w:ascii="Book Antiqua" w:hAnsi="Book Antiqua"/>
          <w:b/>
          <w:color w:val="000000" w:themeColor="text1"/>
        </w:rPr>
        <w:t>Table 3 The laboratory and clinical data of siblings of celiac patients diagnosed with celiac disease</w:t>
      </w:r>
    </w:p>
    <w:tbl>
      <w:tblPr>
        <w:tblStyle w:val="ae"/>
        <w:tblW w:w="95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2268"/>
        <w:gridCol w:w="850"/>
        <w:gridCol w:w="851"/>
        <w:gridCol w:w="850"/>
        <w:gridCol w:w="1276"/>
        <w:gridCol w:w="1329"/>
      </w:tblGrid>
      <w:tr w:rsidR="00252DD8" w:rsidRPr="00154B00" w14:paraId="5EB32A90" w14:textId="77777777" w:rsidTr="00076EF1">
        <w:trPr>
          <w:trHeight w:val="1180"/>
        </w:trPr>
        <w:tc>
          <w:tcPr>
            <w:tcW w:w="567" w:type="dxa"/>
            <w:tcBorders>
              <w:top w:val="single" w:sz="4" w:space="0" w:color="auto"/>
              <w:bottom w:val="single" w:sz="4" w:space="0" w:color="auto"/>
            </w:tcBorders>
          </w:tcPr>
          <w:p w14:paraId="293FD361" w14:textId="6E897D81" w:rsidR="00DB778B" w:rsidRPr="00154B00" w:rsidRDefault="00DB778B" w:rsidP="00154B00">
            <w:pPr>
              <w:spacing w:line="360" w:lineRule="auto"/>
              <w:jc w:val="both"/>
              <w:rPr>
                <w:rFonts w:ascii="Book Antiqua" w:hAnsi="Book Antiqua"/>
                <w:b/>
                <w:bCs/>
                <w:color w:val="000000" w:themeColor="text1"/>
              </w:rPr>
            </w:pPr>
          </w:p>
        </w:tc>
        <w:tc>
          <w:tcPr>
            <w:tcW w:w="1560" w:type="dxa"/>
            <w:tcBorders>
              <w:top w:val="single" w:sz="4" w:space="0" w:color="auto"/>
              <w:bottom w:val="single" w:sz="4" w:space="0" w:color="auto"/>
            </w:tcBorders>
          </w:tcPr>
          <w:p w14:paraId="109CFA58" w14:textId="370D6190" w:rsidR="001846F8" w:rsidRPr="00154B00" w:rsidRDefault="00DB778B" w:rsidP="00154B00">
            <w:pPr>
              <w:spacing w:line="360" w:lineRule="auto"/>
              <w:jc w:val="both"/>
              <w:rPr>
                <w:rFonts w:ascii="Book Antiqua" w:hAnsi="Book Antiqua"/>
                <w:b/>
                <w:bCs/>
                <w:color w:val="000000" w:themeColor="text1"/>
              </w:rPr>
            </w:pPr>
            <w:r w:rsidRPr="00154B00">
              <w:rPr>
                <w:rFonts w:ascii="Book Antiqua" w:hAnsi="Book Antiqua"/>
                <w:b/>
                <w:bCs/>
                <w:color w:val="000000" w:themeColor="text1"/>
              </w:rPr>
              <w:t>Patient age at diagnosis (</w:t>
            </w:r>
            <w:proofErr w:type="spellStart"/>
            <w:r w:rsidRPr="00154B00">
              <w:rPr>
                <w:rFonts w:ascii="Book Antiqua" w:hAnsi="Book Antiqua"/>
                <w:b/>
                <w:bCs/>
                <w:color w:val="000000" w:themeColor="text1"/>
              </w:rPr>
              <w:t>yr</w:t>
            </w:r>
            <w:proofErr w:type="spellEnd"/>
            <w:r w:rsidRPr="00154B00">
              <w:rPr>
                <w:rFonts w:ascii="Book Antiqua" w:hAnsi="Book Antiqua"/>
                <w:b/>
                <w:bCs/>
                <w:color w:val="000000" w:themeColor="text1"/>
              </w:rPr>
              <w:t>)</w:t>
            </w:r>
          </w:p>
        </w:tc>
        <w:tc>
          <w:tcPr>
            <w:tcW w:w="2268" w:type="dxa"/>
            <w:tcBorders>
              <w:top w:val="single" w:sz="4" w:space="0" w:color="auto"/>
              <w:bottom w:val="single" w:sz="4" w:space="0" w:color="auto"/>
            </w:tcBorders>
          </w:tcPr>
          <w:p w14:paraId="713CCE18" w14:textId="253085F9" w:rsidR="001846F8" w:rsidRPr="00154B00" w:rsidRDefault="001846F8" w:rsidP="00154B00">
            <w:pPr>
              <w:spacing w:line="360" w:lineRule="auto"/>
              <w:jc w:val="both"/>
              <w:rPr>
                <w:rFonts w:ascii="Book Antiqua" w:hAnsi="Book Antiqua"/>
                <w:b/>
                <w:bCs/>
                <w:color w:val="000000" w:themeColor="text1"/>
              </w:rPr>
            </w:pPr>
            <w:r w:rsidRPr="00154B00">
              <w:rPr>
                <w:rFonts w:ascii="Book Antiqua" w:hAnsi="Book Antiqua"/>
                <w:b/>
                <w:bCs/>
                <w:color w:val="000000" w:themeColor="text1"/>
              </w:rPr>
              <w:t>S</w:t>
            </w:r>
            <w:r w:rsidR="00DB778B" w:rsidRPr="00154B00">
              <w:rPr>
                <w:rFonts w:ascii="Book Antiqua" w:hAnsi="Book Antiqua"/>
                <w:b/>
                <w:bCs/>
                <w:color w:val="000000" w:themeColor="text1"/>
              </w:rPr>
              <w:t>ymptoms</w:t>
            </w:r>
          </w:p>
        </w:tc>
        <w:tc>
          <w:tcPr>
            <w:tcW w:w="850" w:type="dxa"/>
            <w:tcBorders>
              <w:top w:val="single" w:sz="4" w:space="0" w:color="auto"/>
              <w:bottom w:val="single" w:sz="4" w:space="0" w:color="auto"/>
            </w:tcBorders>
          </w:tcPr>
          <w:p w14:paraId="44BB5D8A" w14:textId="519073BA" w:rsidR="004231A2" w:rsidRPr="00154B00" w:rsidRDefault="00DB778B" w:rsidP="00154B00">
            <w:pPr>
              <w:spacing w:line="360" w:lineRule="auto"/>
              <w:jc w:val="both"/>
              <w:rPr>
                <w:rFonts w:ascii="Book Antiqua" w:hAnsi="Book Antiqua"/>
                <w:b/>
                <w:bCs/>
                <w:color w:val="000000" w:themeColor="text1"/>
              </w:rPr>
            </w:pPr>
            <w:r w:rsidRPr="00154B00">
              <w:rPr>
                <w:rFonts w:ascii="Book Antiqua" w:hAnsi="Book Antiqua"/>
                <w:b/>
                <w:bCs/>
                <w:color w:val="000000" w:themeColor="text1"/>
              </w:rPr>
              <w:t>Hb (g/dL)</w:t>
            </w:r>
          </w:p>
        </w:tc>
        <w:tc>
          <w:tcPr>
            <w:tcW w:w="851" w:type="dxa"/>
            <w:tcBorders>
              <w:top w:val="single" w:sz="4" w:space="0" w:color="auto"/>
              <w:bottom w:val="single" w:sz="4" w:space="0" w:color="auto"/>
            </w:tcBorders>
          </w:tcPr>
          <w:p w14:paraId="6300437C" w14:textId="2DB49158" w:rsidR="004231A2" w:rsidRPr="00154B00" w:rsidRDefault="00DB778B" w:rsidP="00154B00">
            <w:pPr>
              <w:spacing w:line="360" w:lineRule="auto"/>
              <w:jc w:val="both"/>
              <w:rPr>
                <w:rFonts w:ascii="Book Antiqua" w:hAnsi="Book Antiqua"/>
                <w:b/>
                <w:bCs/>
                <w:color w:val="000000" w:themeColor="text1"/>
              </w:rPr>
            </w:pPr>
            <w:proofErr w:type="spellStart"/>
            <w:r w:rsidRPr="00154B00">
              <w:rPr>
                <w:rFonts w:ascii="Book Antiqua" w:hAnsi="Book Antiqua"/>
                <w:b/>
                <w:bCs/>
                <w:color w:val="000000" w:themeColor="text1"/>
              </w:rPr>
              <w:t>tTG</w:t>
            </w:r>
            <w:proofErr w:type="spellEnd"/>
            <w:r w:rsidRPr="00154B00">
              <w:rPr>
                <w:rFonts w:ascii="Book Antiqua" w:hAnsi="Book Antiqua"/>
                <w:b/>
                <w:bCs/>
                <w:color w:val="000000" w:themeColor="text1"/>
              </w:rPr>
              <w:t xml:space="preserve"> (U/mL)</w:t>
            </w:r>
          </w:p>
        </w:tc>
        <w:tc>
          <w:tcPr>
            <w:tcW w:w="850" w:type="dxa"/>
            <w:tcBorders>
              <w:top w:val="single" w:sz="4" w:space="0" w:color="auto"/>
              <w:bottom w:val="single" w:sz="4" w:space="0" w:color="auto"/>
            </w:tcBorders>
          </w:tcPr>
          <w:p w14:paraId="1C29C969" w14:textId="0338B098" w:rsidR="004231A2" w:rsidRPr="00154B00" w:rsidRDefault="00DB778B" w:rsidP="00154B00">
            <w:pPr>
              <w:spacing w:line="360" w:lineRule="auto"/>
              <w:jc w:val="both"/>
              <w:rPr>
                <w:rFonts w:ascii="Book Antiqua" w:hAnsi="Book Antiqua"/>
                <w:b/>
                <w:bCs/>
                <w:color w:val="000000" w:themeColor="text1"/>
              </w:rPr>
            </w:pPr>
            <w:r w:rsidRPr="00154B00">
              <w:rPr>
                <w:rFonts w:ascii="Book Antiqua" w:hAnsi="Book Antiqua"/>
                <w:b/>
                <w:bCs/>
                <w:color w:val="000000" w:themeColor="text1"/>
              </w:rPr>
              <w:t>IgA (mg/dL)</w:t>
            </w:r>
          </w:p>
        </w:tc>
        <w:tc>
          <w:tcPr>
            <w:tcW w:w="1276" w:type="dxa"/>
            <w:tcBorders>
              <w:top w:val="single" w:sz="4" w:space="0" w:color="auto"/>
              <w:bottom w:val="single" w:sz="4" w:space="0" w:color="auto"/>
            </w:tcBorders>
          </w:tcPr>
          <w:p w14:paraId="0A208110" w14:textId="30DB5F9B" w:rsidR="004231A2" w:rsidRPr="00154B00" w:rsidRDefault="00DB778B" w:rsidP="00154B00">
            <w:pPr>
              <w:spacing w:line="360" w:lineRule="auto"/>
              <w:jc w:val="both"/>
              <w:rPr>
                <w:rFonts w:ascii="Book Antiqua" w:hAnsi="Book Antiqua"/>
                <w:b/>
                <w:bCs/>
                <w:color w:val="000000" w:themeColor="text1"/>
              </w:rPr>
            </w:pPr>
            <w:r w:rsidRPr="00154B00">
              <w:rPr>
                <w:rFonts w:ascii="Book Antiqua" w:hAnsi="Book Antiqua"/>
                <w:b/>
                <w:bCs/>
                <w:color w:val="000000" w:themeColor="text1"/>
              </w:rPr>
              <w:t>HLA</w:t>
            </w:r>
          </w:p>
        </w:tc>
        <w:tc>
          <w:tcPr>
            <w:tcW w:w="1329" w:type="dxa"/>
            <w:tcBorders>
              <w:top w:val="single" w:sz="4" w:space="0" w:color="auto"/>
              <w:bottom w:val="single" w:sz="4" w:space="0" w:color="auto"/>
            </w:tcBorders>
          </w:tcPr>
          <w:p w14:paraId="1C03F3F8" w14:textId="6AEF937A" w:rsidR="004231A2" w:rsidRPr="00154B00" w:rsidRDefault="004231A2" w:rsidP="00154B00">
            <w:pPr>
              <w:spacing w:line="360" w:lineRule="auto"/>
              <w:jc w:val="both"/>
              <w:rPr>
                <w:rFonts w:ascii="Book Antiqua" w:hAnsi="Book Antiqua"/>
                <w:b/>
                <w:bCs/>
                <w:color w:val="000000" w:themeColor="text1"/>
              </w:rPr>
            </w:pPr>
            <w:r w:rsidRPr="00154B00">
              <w:rPr>
                <w:rFonts w:ascii="Book Antiqua" w:hAnsi="Book Antiqua"/>
                <w:b/>
                <w:bCs/>
                <w:color w:val="000000" w:themeColor="text1"/>
              </w:rPr>
              <w:t>P</w:t>
            </w:r>
            <w:r w:rsidR="00DB778B" w:rsidRPr="00154B00">
              <w:rPr>
                <w:rFonts w:ascii="Book Antiqua" w:hAnsi="Book Antiqua"/>
                <w:b/>
                <w:bCs/>
                <w:color w:val="000000" w:themeColor="text1"/>
              </w:rPr>
              <w:t>athology</w:t>
            </w:r>
          </w:p>
        </w:tc>
      </w:tr>
      <w:tr w:rsidR="00252DD8" w:rsidRPr="00154B00" w14:paraId="66C0ECD8" w14:textId="77777777" w:rsidTr="00076EF1">
        <w:trPr>
          <w:trHeight w:val="425"/>
        </w:trPr>
        <w:tc>
          <w:tcPr>
            <w:tcW w:w="567" w:type="dxa"/>
            <w:tcBorders>
              <w:top w:val="single" w:sz="4" w:space="0" w:color="auto"/>
            </w:tcBorders>
          </w:tcPr>
          <w:p w14:paraId="48F087B4" w14:textId="07CF2A28" w:rsidR="00031A6C" w:rsidRPr="00154B00" w:rsidRDefault="00031A6C"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w:t>
            </w:r>
          </w:p>
        </w:tc>
        <w:tc>
          <w:tcPr>
            <w:tcW w:w="1560" w:type="dxa"/>
            <w:tcBorders>
              <w:top w:val="single" w:sz="4" w:space="0" w:color="auto"/>
            </w:tcBorders>
          </w:tcPr>
          <w:p w14:paraId="4E92D34A" w14:textId="347BDB44" w:rsidR="00031A6C" w:rsidRPr="00154B00" w:rsidRDefault="00031A6C"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6</w:t>
            </w:r>
          </w:p>
        </w:tc>
        <w:tc>
          <w:tcPr>
            <w:tcW w:w="2268" w:type="dxa"/>
            <w:tcBorders>
              <w:top w:val="single" w:sz="4" w:space="0" w:color="auto"/>
            </w:tcBorders>
          </w:tcPr>
          <w:p w14:paraId="71C0A1FC" w14:textId="17648FA8" w:rsidR="00400144" w:rsidRPr="00154B00" w:rsidRDefault="00A9614F" w:rsidP="007152F5">
            <w:pPr>
              <w:spacing w:line="360" w:lineRule="auto"/>
              <w:jc w:val="both"/>
              <w:rPr>
                <w:rFonts w:ascii="Book Antiqua" w:hAnsi="Book Antiqua"/>
                <w:bCs/>
                <w:color w:val="000000" w:themeColor="text1"/>
              </w:rPr>
            </w:pPr>
            <w:r w:rsidRPr="00154B00">
              <w:rPr>
                <w:rFonts w:ascii="Book Antiqua" w:hAnsi="Book Antiqua"/>
                <w:bCs/>
                <w:color w:val="000000" w:themeColor="text1"/>
              </w:rPr>
              <w:t xml:space="preserve">Failure </w:t>
            </w:r>
            <w:r w:rsidR="001A1A23" w:rsidRPr="00154B00">
              <w:rPr>
                <w:rFonts w:ascii="Book Antiqua" w:hAnsi="Book Antiqua"/>
                <w:bCs/>
                <w:color w:val="000000" w:themeColor="text1"/>
              </w:rPr>
              <w:t>to thrive</w:t>
            </w:r>
            <w:r w:rsidR="00400144" w:rsidRPr="00154B00">
              <w:rPr>
                <w:rFonts w:ascii="Book Antiqua" w:hAnsi="Book Antiqua"/>
                <w:bCs/>
                <w:color w:val="000000" w:themeColor="text1"/>
              </w:rPr>
              <w:t>,</w:t>
            </w:r>
            <w:r w:rsidR="007152F5">
              <w:rPr>
                <w:rFonts w:ascii="Book Antiqua" w:hAnsi="Book Antiqua"/>
                <w:bCs/>
                <w:color w:val="000000" w:themeColor="text1"/>
              </w:rPr>
              <w:t xml:space="preserve"> </w:t>
            </w:r>
            <w:r w:rsidR="00400144" w:rsidRPr="00154B00">
              <w:rPr>
                <w:rFonts w:ascii="Book Antiqua" w:hAnsi="Book Antiqua"/>
                <w:bCs/>
                <w:color w:val="000000" w:themeColor="text1"/>
              </w:rPr>
              <w:t>anemia</w:t>
            </w:r>
          </w:p>
        </w:tc>
        <w:tc>
          <w:tcPr>
            <w:tcW w:w="850" w:type="dxa"/>
            <w:tcBorders>
              <w:top w:val="single" w:sz="4" w:space="0" w:color="auto"/>
            </w:tcBorders>
          </w:tcPr>
          <w:p w14:paraId="0613342A" w14:textId="469A821D" w:rsidR="00031A6C" w:rsidRPr="00154B00" w:rsidRDefault="00031A6C"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10.9</w:t>
            </w:r>
          </w:p>
        </w:tc>
        <w:tc>
          <w:tcPr>
            <w:tcW w:w="851" w:type="dxa"/>
            <w:tcBorders>
              <w:top w:val="single" w:sz="4" w:space="0" w:color="auto"/>
            </w:tcBorders>
          </w:tcPr>
          <w:p w14:paraId="29C4ED3A" w14:textId="6DCF2CE1" w:rsidR="00031A6C" w:rsidRPr="00154B00" w:rsidRDefault="00031A6C"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140</w:t>
            </w:r>
          </w:p>
        </w:tc>
        <w:tc>
          <w:tcPr>
            <w:tcW w:w="850" w:type="dxa"/>
            <w:tcBorders>
              <w:top w:val="single" w:sz="4" w:space="0" w:color="auto"/>
            </w:tcBorders>
          </w:tcPr>
          <w:p w14:paraId="02CD85DE" w14:textId="2FDF1174" w:rsidR="00031A6C" w:rsidRPr="00154B00" w:rsidRDefault="00031A6C"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206</w:t>
            </w:r>
          </w:p>
        </w:tc>
        <w:tc>
          <w:tcPr>
            <w:tcW w:w="1276" w:type="dxa"/>
            <w:tcBorders>
              <w:top w:val="single" w:sz="4" w:space="0" w:color="auto"/>
            </w:tcBorders>
          </w:tcPr>
          <w:p w14:paraId="2195472E" w14:textId="010C9F96" w:rsidR="00031A6C" w:rsidRPr="00154B00" w:rsidRDefault="00031A6C"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DQ2</w:t>
            </w:r>
          </w:p>
        </w:tc>
        <w:tc>
          <w:tcPr>
            <w:tcW w:w="1329" w:type="dxa"/>
            <w:tcBorders>
              <w:top w:val="single" w:sz="4" w:space="0" w:color="auto"/>
            </w:tcBorders>
          </w:tcPr>
          <w:p w14:paraId="76D865A9" w14:textId="2D5AE874" w:rsidR="00031A6C" w:rsidRPr="00154B00" w:rsidRDefault="00031A6C"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Marsh 3a</w:t>
            </w:r>
          </w:p>
        </w:tc>
      </w:tr>
      <w:tr w:rsidR="00252DD8" w:rsidRPr="00154B00" w14:paraId="33ACC65F" w14:textId="77777777" w:rsidTr="00076EF1">
        <w:trPr>
          <w:trHeight w:val="369"/>
        </w:trPr>
        <w:tc>
          <w:tcPr>
            <w:tcW w:w="567" w:type="dxa"/>
          </w:tcPr>
          <w:p w14:paraId="406A69A2" w14:textId="186E862E" w:rsidR="0088491E" w:rsidRPr="00154B00" w:rsidRDefault="0088491E"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lastRenderedPageBreak/>
              <w:t>2</w:t>
            </w:r>
          </w:p>
        </w:tc>
        <w:tc>
          <w:tcPr>
            <w:tcW w:w="1560" w:type="dxa"/>
          </w:tcPr>
          <w:p w14:paraId="4D6340BF" w14:textId="4C67839D" w:rsidR="0088491E" w:rsidRPr="00154B00" w:rsidRDefault="0088491E"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8.5</w:t>
            </w:r>
          </w:p>
        </w:tc>
        <w:tc>
          <w:tcPr>
            <w:tcW w:w="2268" w:type="dxa"/>
          </w:tcPr>
          <w:p w14:paraId="73B7B181" w14:textId="3E6AAEB3" w:rsidR="0088491E" w:rsidRPr="00154B00" w:rsidRDefault="00400144"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w:t>
            </w:r>
          </w:p>
        </w:tc>
        <w:tc>
          <w:tcPr>
            <w:tcW w:w="850" w:type="dxa"/>
          </w:tcPr>
          <w:p w14:paraId="6921A50F" w14:textId="33D5EDAD" w:rsidR="0088491E" w:rsidRPr="00154B00" w:rsidRDefault="0088491E"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13.4</w:t>
            </w:r>
          </w:p>
        </w:tc>
        <w:tc>
          <w:tcPr>
            <w:tcW w:w="851" w:type="dxa"/>
          </w:tcPr>
          <w:p w14:paraId="4AC632C0" w14:textId="79B61CC5" w:rsidR="0088491E" w:rsidRPr="00154B00" w:rsidRDefault="0088491E"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94</w:t>
            </w:r>
          </w:p>
        </w:tc>
        <w:tc>
          <w:tcPr>
            <w:tcW w:w="850" w:type="dxa"/>
          </w:tcPr>
          <w:p w14:paraId="3095C4B8" w14:textId="00953628" w:rsidR="0088491E" w:rsidRPr="00154B00" w:rsidRDefault="0088491E"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87</w:t>
            </w:r>
          </w:p>
        </w:tc>
        <w:tc>
          <w:tcPr>
            <w:tcW w:w="1276" w:type="dxa"/>
          </w:tcPr>
          <w:p w14:paraId="7CA89FEE" w14:textId="392C559E" w:rsidR="0088491E" w:rsidRPr="00154B00" w:rsidRDefault="0088491E"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DQ8</w:t>
            </w:r>
          </w:p>
        </w:tc>
        <w:tc>
          <w:tcPr>
            <w:tcW w:w="1329" w:type="dxa"/>
          </w:tcPr>
          <w:p w14:paraId="6C0C6C89" w14:textId="2824F210" w:rsidR="0088491E" w:rsidRPr="00154B00" w:rsidRDefault="0088491E"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Marsh 3a</w:t>
            </w:r>
          </w:p>
        </w:tc>
      </w:tr>
      <w:tr w:rsidR="00252DD8" w:rsidRPr="00154B00" w14:paraId="2E20E322" w14:textId="77777777" w:rsidTr="00076EF1">
        <w:trPr>
          <w:trHeight w:val="351"/>
        </w:trPr>
        <w:tc>
          <w:tcPr>
            <w:tcW w:w="567" w:type="dxa"/>
          </w:tcPr>
          <w:p w14:paraId="23A8A4FA" w14:textId="73BC2A15" w:rsidR="005145F7" w:rsidRPr="00154B00" w:rsidRDefault="005145F7"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3</w:t>
            </w:r>
          </w:p>
        </w:tc>
        <w:tc>
          <w:tcPr>
            <w:tcW w:w="1560" w:type="dxa"/>
          </w:tcPr>
          <w:p w14:paraId="17CDD71A" w14:textId="65FDCAE1" w:rsidR="005145F7" w:rsidRPr="00154B00" w:rsidRDefault="005145F7"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18</w:t>
            </w:r>
          </w:p>
        </w:tc>
        <w:tc>
          <w:tcPr>
            <w:tcW w:w="2268" w:type="dxa"/>
          </w:tcPr>
          <w:p w14:paraId="4EC1B079" w14:textId="16B9F61E" w:rsidR="005145F7" w:rsidRPr="00154B00" w:rsidRDefault="001A1A23"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w:t>
            </w:r>
          </w:p>
        </w:tc>
        <w:tc>
          <w:tcPr>
            <w:tcW w:w="850" w:type="dxa"/>
          </w:tcPr>
          <w:p w14:paraId="779BFC5A" w14:textId="3FD74DCA" w:rsidR="005145F7" w:rsidRPr="00154B00" w:rsidRDefault="005145F7"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13.5</w:t>
            </w:r>
          </w:p>
        </w:tc>
        <w:tc>
          <w:tcPr>
            <w:tcW w:w="851" w:type="dxa"/>
          </w:tcPr>
          <w:p w14:paraId="362D0633" w14:textId="65EF962F" w:rsidR="005145F7" w:rsidRPr="00154B00" w:rsidRDefault="005145F7"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105</w:t>
            </w:r>
          </w:p>
        </w:tc>
        <w:tc>
          <w:tcPr>
            <w:tcW w:w="850" w:type="dxa"/>
          </w:tcPr>
          <w:p w14:paraId="7853B5F4" w14:textId="4D142C11" w:rsidR="005145F7" w:rsidRPr="00154B00" w:rsidRDefault="005145F7"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99</w:t>
            </w:r>
          </w:p>
        </w:tc>
        <w:tc>
          <w:tcPr>
            <w:tcW w:w="1276" w:type="dxa"/>
          </w:tcPr>
          <w:p w14:paraId="3E785344" w14:textId="59792D07" w:rsidR="005145F7" w:rsidRPr="00154B00" w:rsidRDefault="005145F7"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DQ2</w:t>
            </w:r>
          </w:p>
        </w:tc>
        <w:tc>
          <w:tcPr>
            <w:tcW w:w="1329" w:type="dxa"/>
          </w:tcPr>
          <w:p w14:paraId="291F3AD6" w14:textId="712D8B17" w:rsidR="005145F7" w:rsidRPr="00154B00" w:rsidRDefault="005145F7"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Marsh 3a</w:t>
            </w:r>
          </w:p>
        </w:tc>
      </w:tr>
      <w:tr w:rsidR="00252DD8" w:rsidRPr="00154B00" w14:paraId="1A37FED3" w14:textId="77777777" w:rsidTr="00076EF1">
        <w:trPr>
          <w:trHeight w:val="379"/>
        </w:trPr>
        <w:tc>
          <w:tcPr>
            <w:tcW w:w="567" w:type="dxa"/>
          </w:tcPr>
          <w:p w14:paraId="51ECE5A5" w14:textId="5EE4D4EF" w:rsidR="007C3E85" w:rsidRPr="00154B00" w:rsidRDefault="007C3E85"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4</w:t>
            </w:r>
          </w:p>
        </w:tc>
        <w:tc>
          <w:tcPr>
            <w:tcW w:w="1560" w:type="dxa"/>
          </w:tcPr>
          <w:p w14:paraId="0832C66F" w14:textId="436E4F4B" w:rsidR="007C3E85" w:rsidRPr="00154B00" w:rsidRDefault="007C3E85"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4.3</w:t>
            </w:r>
          </w:p>
        </w:tc>
        <w:tc>
          <w:tcPr>
            <w:tcW w:w="2268" w:type="dxa"/>
          </w:tcPr>
          <w:p w14:paraId="1EF33B7C" w14:textId="1DBCD023" w:rsidR="007C3E85" w:rsidRPr="00154B00" w:rsidRDefault="00400144"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Failure to thrive, anemia</w:t>
            </w:r>
            <w:r w:rsidRPr="00154B00" w:rsidDel="00400144">
              <w:rPr>
                <w:rFonts w:ascii="Book Antiqua" w:hAnsi="Book Antiqua"/>
                <w:bCs/>
                <w:color w:val="000000" w:themeColor="text1"/>
              </w:rPr>
              <w:t xml:space="preserve"> </w:t>
            </w:r>
          </w:p>
        </w:tc>
        <w:tc>
          <w:tcPr>
            <w:tcW w:w="850" w:type="dxa"/>
          </w:tcPr>
          <w:p w14:paraId="743DCF7F" w14:textId="77FA9A0D" w:rsidR="007C3E85" w:rsidRPr="00154B00" w:rsidRDefault="007C3E85"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10.4</w:t>
            </w:r>
          </w:p>
        </w:tc>
        <w:tc>
          <w:tcPr>
            <w:tcW w:w="851" w:type="dxa"/>
          </w:tcPr>
          <w:p w14:paraId="024E37F9" w14:textId="7A4267FB" w:rsidR="007C3E85" w:rsidRPr="00154B00" w:rsidRDefault="007C3E85"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46</w:t>
            </w:r>
          </w:p>
        </w:tc>
        <w:tc>
          <w:tcPr>
            <w:tcW w:w="850" w:type="dxa"/>
          </w:tcPr>
          <w:p w14:paraId="0DC5F040" w14:textId="1DC70A55" w:rsidR="007C3E85" w:rsidRPr="00154B00" w:rsidRDefault="007C3E85"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33</w:t>
            </w:r>
          </w:p>
        </w:tc>
        <w:tc>
          <w:tcPr>
            <w:tcW w:w="1276" w:type="dxa"/>
          </w:tcPr>
          <w:p w14:paraId="7D9E81D8" w14:textId="527D9900" w:rsidR="007C3E85" w:rsidRPr="00154B00" w:rsidRDefault="007C3E85"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DQ2</w:t>
            </w:r>
          </w:p>
        </w:tc>
        <w:tc>
          <w:tcPr>
            <w:tcW w:w="1329" w:type="dxa"/>
          </w:tcPr>
          <w:p w14:paraId="44E82DF6" w14:textId="749BE2D1" w:rsidR="007C3E85" w:rsidRPr="00154B00" w:rsidRDefault="007C3E85"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Marsh 3b</w:t>
            </w:r>
          </w:p>
        </w:tc>
      </w:tr>
      <w:tr w:rsidR="00252DD8" w:rsidRPr="00154B00" w14:paraId="05AAB213" w14:textId="77777777" w:rsidTr="00076EF1">
        <w:trPr>
          <w:trHeight w:val="360"/>
        </w:trPr>
        <w:tc>
          <w:tcPr>
            <w:tcW w:w="567" w:type="dxa"/>
          </w:tcPr>
          <w:p w14:paraId="49527B5B" w14:textId="25CFFB38" w:rsidR="00190C75" w:rsidRPr="00154B00" w:rsidRDefault="00190C75"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5</w:t>
            </w:r>
          </w:p>
        </w:tc>
        <w:tc>
          <w:tcPr>
            <w:tcW w:w="1560" w:type="dxa"/>
          </w:tcPr>
          <w:p w14:paraId="7C531D22" w14:textId="4BB93370" w:rsidR="00190C75" w:rsidRPr="00154B00" w:rsidRDefault="00190C75"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13.5</w:t>
            </w:r>
          </w:p>
        </w:tc>
        <w:tc>
          <w:tcPr>
            <w:tcW w:w="2268" w:type="dxa"/>
          </w:tcPr>
          <w:p w14:paraId="1B91A1B5" w14:textId="4709BA16" w:rsidR="00190C75" w:rsidRPr="00154B00" w:rsidRDefault="00A9614F"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 xml:space="preserve">Failure </w:t>
            </w:r>
            <w:r w:rsidR="001A1A23" w:rsidRPr="00154B00">
              <w:rPr>
                <w:rFonts w:ascii="Book Antiqua" w:hAnsi="Book Antiqua"/>
                <w:bCs/>
                <w:color w:val="000000" w:themeColor="text1"/>
              </w:rPr>
              <w:t>to thrive, anemia</w:t>
            </w:r>
          </w:p>
        </w:tc>
        <w:tc>
          <w:tcPr>
            <w:tcW w:w="850" w:type="dxa"/>
          </w:tcPr>
          <w:p w14:paraId="3CF55613" w14:textId="5D03BF9E" w:rsidR="00190C75" w:rsidRPr="00154B00" w:rsidRDefault="00190C75"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7.7</w:t>
            </w:r>
          </w:p>
        </w:tc>
        <w:tc>
          <w:tcPr>
            <w:tcW w:w="851" w:type="dxa"/>
          </w:tcPr>
          <w:p w14:paraId="2AF3EF05" w14:textId="173203D3" w:rsidR="00190C75" w:rsidRPr="00154B00" w:rsidRDefault="00190C75"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13</w:t>
            </w:r>
            <w:r w:rsidR="00400144" w:rsidRPr="00154B00">
              <w:rPr>
                <w:rFonts w:ascii="Book Antiqua" w:hAnsi="Book Antiqua"/>
                <w:bCs/>
                <w:color w:val="000000" w:themeColor="text1"/>
              </w:rPr>
              <w:t>5</w:t>
            </w:r>
          </w:p>
        </w:tc>
        <w:tc>
          <w:tcPr>
            <w:tcW w:w="850" w:type="dxa"/>
          </w:tcPr>
          <w:p w14:paraId="6B255DAB" w14:textId="2D0A7DB3" w:rsidR="00190C75" w:rsidRPr="00154B00" w:rsidRDefault="00190C75"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25</w:t>
            </w:r>
            <w:r w:rsidR="00400144" w:rsidRPr="00154B00">
              <w:rPr>
                <w:rFonts w:ascii="Book Antiqua" w:hAnsi="Book Antiqua"/>
                <w:bCs/>
                <w:color w:val="000000" w:themeColor="text1"/>
              </w:rPr>
              <w:t>4</w:t>
            </w:r>
          </w:p>
        </w:tc>
        <w:tc>
          <w:tcPr>
            <w:tcW w:w="1276" w:type="dxa"/>
          </w:tcPr>
          <w:p w14:paraId="13875492" w14:textId="7198183A" w:rsidR="00190C75" w:rsidRPr="00154B00" w:rsidRDefault="00190C75"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DQ2</w:t>
            </w:r>
          </w:p>
        </w:tc>
        <w:tc>
          <w:tcPr>
            <w:tcW w:w="1329" w:type="dxa"/>
          </w:tcPr>
          <w:p w14:paraId="49C42ACC" w14:textId="07D39B6F" w:rsidR="00190C75" w:rsidRPr="00154B00" w:rsidRDefault="00190C75"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Marsh 3b</w:t>
            </w:r>
          </w:p>
        </w:tc>
      </w:tr>
      <w:tr w:rsidR="007C1F38" w:rsidRPr="00154B00" w14:paraId="5EE0F075" w14:textId="77777777" w:rsidTr="00076EF1">
        <w:trPr>
          <w:trHeight w:val="351"/>
        </w:trPr>
        <w:tc>
          <w:tcPr>
            <w:tcW w:w="567" w:type="dxa"/>
          </w:tcPr>
          <w:p w14:paraId="5B560DC9" w14:textId="391691C5" w:rsidR="007C1F38" w:rsidRPr="00154B00" w:rsidRDefault="007C1F3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6</w:t>
            </w:r>
          </w:p>
        </w:tc>
        <w:tc>
          <w:tcPr>
            <w:tcW w:w="1560" w:type="dxa"/>
          </w:tcPr>
          <w:p w14:paraId="0F5BC26C" w14:textId="31BA3357" w:rsidR="007C1F38" w:rsidRPr="00154B00" w:rsidRDefault="007C1F3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5.5</w:t>
            </w:r>
          </w:p>
        </w:tc>
        <w:tc>
          <w:tcPr>
            <w:tcW w:w="2268" w:type="dxa"/>
          </w:tcPr>
          <w:p w14:paraId="4E3E5A03" w14:textId="3C040206" w:rsidR="007C1F38" w:rsidRPr="00154B00" w:rsidRDefault="00A9614F"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 xml:space="preserve">Failure </w:t>
            </w:r>
            <w:r w:rsidR="001A1A23" w:rsidRPr="00154B00">
              <w:rPr>
                <w:rFonts w:ascii="Book Antiqua" w:hAnsi="Book Antiqua"/>
                <w:bCs/>
                <w:color w:val="000000" w:themeColor="text1"/>
              </w:rPr>
              <w:t>to thrive, anemia</w:t>
            </w:r>
          </w:p>
        </w:tc>
        <w:tc>
          <w:tcPr>
            <w:tcW w:w="850" w:type="dxa"/>
          </w:tcPr>
          <w:p w14:paraId="49100872" w14:textId="795ECA13" w:rsidR="007C1F38" w:rsidRPr="00154B00" w:rsidRDefault="007C1F3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11.7</w:t>
            </w:r>
          </w:p>
        </w:tc>
        <w:tc>
          <w:tcPr>
            <w:tcW w:w="851" w:type="dxa"/>
          </w:tcPr>
          <w:p w14:paraId="0720D1B6" w14:textId="396E2F37" w:rsidR="007C1F38" w:rsidRPr="00154B00" w:rsidRDefault="00400144"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3</w:t>
            </w:r>
            <w:r w:rsidR="007C1F38" w:rsidRPr="00154B00">
              <w:rPr>
                <w:rFonts w:ascii="Book Antiqua" w:hAnsi="Book Antiqua"/>
                <w:bCs/>
                <w:color w:val="000000" w:themeColor="text1"/>
              </w:rPr>
              <w:t>5</w:t>
            </w:r>
          </w:p>
        </w:tc>
        <w:tc>
          <w:tcPr>
            <w:tcW w:w="850" w:type="dxa"/>
          </w:tcPr>
          <w:p w14:paraId="1119F3DC" w14:textId="6F8990A6" w:rsidR="007C1F38" w:rsidRPr="00154B00" w:rsidRDefault="00400144"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66</w:t>
            </w:r>
          </w:p>
        </w:tc>
        <w:tc>
          <w:tcPr>
            <w:tcW w:w="1276" w:type="dxa"/>
          </w:tcPr>
          <w:p w14:paraId="2BACF000" w14:textId="05A6FE6B" w:rsidR="007C1F38" w:rsidRPr="00154B00" w:rsidRDefault="007C1F3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DQ2</w:t>
            </w:r>
          </w:p>
        </w:tc>
        <w:tc>
          <w:tcPr>
            <w:tcW w:w="1329" w:type="dxa"/>
          </w:tcPr>
          <w:p w14:paraId="248008DE" w14:textId="0BA804FD" w:rsidR="007C1F38" w:rsidRPr="00154B00" w:rsidRDefault="007C1F3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Marsh 3b</w:t>
            </w:r>
          </w:p>
        </w:tc>
      </w:tr>
      <w:tr w:rsidR="007C1F38" w:rsidRPr="00154B00" w14:paraId="6C6C9834" w14:textId="77777777" w:rsidTr="00076EF1">
        <w:trPr>
          <w:trHeight w:val="388"/>
        </w:trPr>
        <w:tc>
          <w:tcPr>
            <w:tcW w:w="567" w:type="dxa"/>
          </w:tcPr>
          <w:p w14:paraId="7722608A" w14:textId="7B7FE947" w:rsidR="007C1F38" w:rsidRPr="00154B00" w:rsidRDefault="007C1F3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7</w:t>
            </w:r>
          </w:p>
        </w:tc>
        <w:tc>
          <w:tcPr>
            <w:tcW w:w="1560" w:type="dxa"/>
          </w:tcPr>
          <w:p w14:paraId="7CDE875D" w14:textId="09F0B91C" w:rsidR="007C1F38" w:rsidRPr="00154B00" w:rsidRDefault="007C1F3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16.5</w:t>
            </w:r>
          </w:p>
        </w:tc>
        <w:tc>
          <w:tcPr>
            <w:tcW w:w="2268" w:type="dxa"/>
          </w:tcPr>
          <w:p w14:paraId="7FFBF716" w14:textId="2B3F6EDC" w:rsidR="007C1F38" w:rsidRPr="00154B00" w:rsidRDefault="00D51706"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Anemia</w:t>
            </w:r>
          </w:p>
        </w:tc>
        <w:tc>
          <w:tcPr>
            <w:tcW w:w="850" w:type="dxa"/>
          </w:tcPr>
          <w:p w14:paraId="00431463" w14:textId="00563130" w:rsidR="007C1F38" w:rsidRPr="00154B00" w:rsidRDefault="007C1F3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11.7</w:t>
            </w:r>
          </w:p>
        </w:tc>
        <w:tc>
          <w:tcPr>
            <w:tcW w:w="851" w:type="dxa"/>
          </w:tcPr>
          <w:p w14:paraId="2871C427" w14:textId="08816591" w:rsidR="007C1F38" w:rsidRPr="00154B00" w:rsidRDefault="00F3799F"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41</w:t>
            </w:r>
          </w:p>
        </w:tc>
        <w:tc>
          <w:tcPr>
            <w:tcW w:w="850" w:type="dxa"/>
          </w:tcPr>
          <w:p w14:paraId="2F7EC9C3" w14:textId="672217CE" w:rsidR="007C1F38" w:rsidRPr="00154B00" w:rsidRDefault="00F3799F"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8</w:t>
            </w:r>
            <w:r w:rsidR="007C1F38" w:rsidRPr="00154B00">
              <w:rPr>
                <w:rFonts w:ascii="Book Antiqua" w:hAnsi="Book Antiqua"/>
                <w:bCs/>
                <w:color w:val="000000" w:themeColor="text1"/>
              </w:rPr>
              <w:t>6</w:t>
            </w:r>
          </w:p>
        </w:tc>
        <w:tc>
          <w:tcPr>
            <w:tcW w:w="1276" w:type="dxa"/>
          </w:tcPr>
          <w:p w14:paraId="2E0F0B8B" w14:textId="2F8B55EF" w:rsidR="007C1F38" w:rsidRPr="00154B00" w:rsidRDefault="007C1F3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DQ2</w:t>
            </w:r>
          </w:p>
        </w:tc>
        <w:tc>
          <w:tcPr>
            <w:tcW w:w="1329" w:type="dxa"/>
          </w:tcPr>
          <w:p w14:paraId="123A94D6" w14:textId="6129852D" w:rsidR="007C1F38" w:rsidRPr="00154B00" w:rsidRDefault="007C1F3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Marsh 3b</w:t>
            </w:r>
          </w:p>
        </w:tc>
      </w:tr>
      <w:tr w:rsidR="007C1F38" w:rsidRPr="00154B00" w14:paraId="3600F572" w14:textId="77777777" w:rsidTr="00076EF1">
        <w:trPr>
          <w:trHeight w:val="351"/>
        </w:trPr>
        <w:tc>
          <w:tcPr>
            <w:tcW w:w="567" w:type="dxa"/>
          </w:tcPr>
          <w:p w14:paraId="3085436C" w14:textId="60BEFEE2" w:rsidR="007C1F38" w:rsidRPr="00154B00" w:rsidRDefault="007C1F3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8</w:t>
            </w:r>
          </w:p>
        </w:tc>
        <w:tc>
          <w:tcPr>
            <w:tcW w:w="1560" w:type="dxa"/>
          </w:tcPr>
          <w:p w14:paraId="0378658C" w14:textId="788C2B59" w:rsidR="007C1F38" w:rsidRPr="00154B00" w:rsidRDefault="007C1F3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16</w:t>
            </w:r>
          </w:p>
        </w:tc>
        <w:tc>
          <w:tcPr>
            <w:tcW w:w="2268" w:type="dxa"/>
          </w:tcPr>
          <w:p w14:paraId="3CDC6122" w14:textId="21F83984" w:rsidR="007C1F38" w:rsidRPr="00154B00" w:rsidRDefault="0078246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w:t>
            </w:r>
          </w:p>
        </w:tc>
        <w:tc>
          <w:tcPr>
            <w:tcW w:w="850" w:type="dxa"/>
          </w:tcPr>
          <w:p w14:paraId="6D8734CF" w14:textId="5C64F5EB" w:rsidR="007C1F38" w:rsidRPr="00154B00" w:rsidRDefault="007C1F3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13.3</w:t>
            </w:r>
          </w:p>
        </w:tc>
        <w:tc>
          <w:tcPr>
            <w:tcW w:w="851" w:type="dxa"/>
          </w:tcPr>
          <w:p w14:paraId="7701D2C5" w14:textId="4AC34436" w:rsidR="007C1F38" w:rsidRPr="00154B00" w:rsidRDefault="0078246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187</w:t>
            </w:r>
          </w:p>
        </w:tc>
        <w:tc>
          <w:tcPr>
            <w:tcW w:w="850" w:type="dxa"/>
          </w:tcPr>
          <w:p w14:paraId="1BFFCD39" w14:textId="401C9B7E" w:rsidR="007C1F38" w:rsidRPr="00154B00" w:rsidRDefault="0078246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190</w:t>
            </w:r>
          </w:p>
        </w:tc>
        <w:tc>
          <w:tcPr>
            <w:tcW w:w="1276" w:type="dxa"/>
          </w:tcPr>
          <w:p w14:paraId="3F70CEB6" w14:textId="28C8DC4F" w:rsidR="007C1F38" w:rsidRPr="00154B00" w:rsidRDefault="007C1F3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DQ2</w:t>
            </w:r>
          </w:p>
        </w:tc>
        <w:tc>
          <w:tcPr>
            <w:tcW w:w="1329" w:type="dxa"/>
          </w:tcPr>
          <w:p w14:paraId="65B6EF23" w14:textId="43208394" w:rsidR="007C1F38" w:rsidRPr="00154B00" w:rsidRDefault="007C1F3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Marsh 3b</w:t>
            </w:r>
          </w:p>
        </w:tc>
      </w:tr>
      <w:tr w:rsidR="007C1F38" w:rsidRPr="00154B00" w14:paraId="0D72EFAC" w14:textId="77777777" w:rsidTr="00076EF1">
        <w:trPr>
          <w:trHeight w:val="397"/>
        </w:trPr>
        <w:tc>
          <w:tcPr>
            <w:tcW w:w="567" w:type="dxa"/>
          </w:tcPr>
          <w:p w14:paraId="673CA8E9" w14:textId="3FCF35E6" w:rsidR="007C1F38" w:rsidRPr="00154B00" w:rsidRDefault="007C1F3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9</w:t>
            </w:r>
          </w:p>
        </w:tc>
        <w:tc>
          <w:tcPr>
            <w:tcW w:w="1560" w:type="dxa"/>
          </w:tcPr>
          <w:p w14:paraId="1D28D6E7" w14:textId="6A9A593C" w:rsidR="007C1F38" w:rsidRPr="00154B00" w:rsidRDefault="007C1F3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14.5</w:t>
            </w:r>
          </w:p>
        </w:tc>
        <w:tc>
          <w:tcPr>
            <w:tcW w:w="2268" w:type="dxa"/>
          </w:tcPr>
          <w:p w14:paraId="42C910BE" w14:textId="374D4D12" w:rsidR="007C1F38" w:rsidRPr="00154B00" w:rsidRDefault="001A1A23"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w:t>
            </w:r>
          </w:p>
        </w:tc>
        <w:tc>
          <w:tcPr>
            <w:tcW w:w="850" w:type="dxa"/>
          </w:tcPr>
          <w:p w14:paraId="36942509" w14:textId="6234D11F" w:rsidR="007C1F38" w:rsidRPr="00154B00" w:rsidRDefault="007C1F3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14.3</w:t>
            </w:r>
          </w:p>
        </w:tc>
        <w:tc>
          <w:tcPr>
            <w:tcW w:w="851" w:type="dxa"/>
          </w:tcPr>
          <w:p w14:paraId="6C5DA634" w14:textId="2485FC61" w:rsidR="007C1F38" w:rsidRPr="00154B00" w:rsidRDefault="003B0C0A"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37</w:t>
            </w:r>
          </w:p>
        </w:tc>
        <w:tc>
          <w:tcPr>
            <w:tcW w:w="850" w:type="dxa"/>
          </w:tcPr>
          <w:p w14:paraId="5FBE1439" w14:textId="4FEBF140" w:rsidR="007C1F38" w:rsidRPr="00154B00" w:rsidRDefault="007C1F3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w:t>
            </w:r>
            <w:r w:rsidR="003B0C0A" w:rsidRPr="00154B00">
              <w:rPr>
                <w:rFonts w:ascii="Book Antiqua" w:hAnsi="Book Antiqua"/>
                <w:bCs/>
                <w:color w:val="000000" w:themeColor="text1"/>
              </w:rPr>
              <w:t>7</w:t>
            </w:r>
            <w:r w:rsidRPr="00154B00">
              <w:rPr>
                <w:rFonts w:ascii="Book Antiqua" w:hAnsi="Book Antiqua"/>
                <w:bCs/>
                <w:color w:val="000000" w:themeColor="text1"/>
              </w:rPr>
              <w:t>9</w:t>
            </w:r>
          </w:p>
        </w:tc>
        <w:tc>
          <w:tcPr>
            <w:tcW w:w="1276" w:type="dxa"/>
          </w:tcPr>
          <w:p w14:paraId="1A1AA7F3" w14:textId="4AD645B2" w:rsidR="007C1F38" w:rsidRPr="00154B00" w:rsidRDefault="007C1F3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DQ2/</w:t>
            </w:r>
            <w:r w:rsidR="009F470E">
              <w:rPr>
                <w:rFonts w:ascii="Book Antiqua" w:hAnsi="Book Antiqua"/>
                <w:bCs/>
                <w:color w:val="000000" w:themeColor="text1"/>
              </w:rPr>
              <w:t>DQ</w:t>
            </w:r>
            <w:r w:rsidRPr="00154B00">
              <w:rPr>
                <w:rFonts w:ascii="Book Antiqua" w:hAnsi="Book Antiqua"/>
                <w:bCs/>
                <w:color w:val="000000" w:themeColor="text1"/>
              </w:rPr>
              <w:t>8</w:t>
            </w:r>
          </w:p>
        </w:tc>
        <w:tc>
          <w:tcPr>
            <w:tcW w:w="1329" w:type="dxa"/>
          </w:tcPr>
          <w:p w14:paraId="0BA9D592" w14:textId="586578AA" w:rsidR="007C1F38" w:rsidRPr="00154B00" w:rsidRDefault="007C1F38"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Marsh 2</w:t>
            </w:r>
          </w:p>
        </w:tc>
      </w:tr>
      <w:tr w:rsidR="00E97BD9" w:rsidRPr="00154B00" w14:paraId="70E5156C" w14:textId="77777777" w:rsidTr="00076EF1">
        <w:trPr>
          <w:trHeight w:val="342"/>
        </w:trPr>
        <w:tc>
          <w:tcPr>
            <w:tcW w:w="567" w:type="dxa"/>
          </w:tcPr>
          <w:p w14:paraId="05D730AF" w14:textId="29DE34E0" w:rsidR="00E97BD9" w:rsidRPr="00154B00" w:rsidRDefault="00E97BD9"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10</w:t>
            </w:r>
          </w:p>
        </w:tc>
        <w:tc>
          <w:tcPr>
            <w:tcW w:w="1560" w:type="dxa"/>
          </w:tcPr>
          <w:p w14:paraId="2B736E83" w14:textId="24529166" w:rsidR="00E97BD9" w:rsidRPr="00154B00" w:rsidRDefault="00E97BD9"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12</w:t>
            </w:r>
          </w:p>
        </w:tc>
        <w:tc>
          <w:tcPr>
            <w:tcW w:w="2268" w:type="dxa"/>
          </w:tcPr>
          <w:p w14:paraId="06634F44" w14:textId="2293589E" w:rsidR="00E97BD9" w:rsidRPr="00154B00" w:rsidRDefault="00D51706"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Anemia</w:t>
            </w:r>
          </w:p>
        </w:tc>
        <w:tc>
          <w:tcPr>
            <w:tcW w:w="850" w:type="dxa"/>
          </w:tcPr>
          <w:p w14:paraId="2AE4959B" w14:textId="2F499730" w:rsidR="00E97BD9" w:rsidRPr="00154B00" w:rsidRDefault="00E97BD9"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11.9</w:t>
            </w:r>
          </w:p>
        </w:tc>
        <w:tc>
          <w:tcPr>
            <w:tcW w:w="851" w:type="dxa"/>
          </w:tcPr>
          <w:p w14:paraId="1E4C341A" w14:textId="1CC933EB" w:rsidR="00E97BD9" w:rsidRPr="00154B00" w:rsidRDefault="003B0C0A"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46</w:t>
            </w:r>
          </w:p>
        </w:tc>
        <w:tc>
          <w:tcPr>
            <w:tcW w:w="850" w:type="dxa"/>
          </w:tcPr>
          <w:p w14:paraId="6C778649" w14:textId="6DD99223" w:rsidR="00E97BD9" w:rsidRPr="00154B00" w:rsidRDefault="003B0C0A"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122</w:t>
            </w:r>
          </w:p>
        </w:tc>
        <w:tc>
          <w:tcPr>
            <w:tcW w:w="1276" w:type="dxa"/>
          </w:tcPr>
          <w:p w14:paraId="40678B3E" w14:textId="2C277C86" w:rsidR="00E97BD9" w:rsidRPr="00154B00" w:rsidRDefault="00E97BD9"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DQ2/</w:t>
            </w:r>
            <w:r w:rsidR="009F470E">
              <w:rPr>
                <w:rFonts w:ascii="Book Antiqua" w:hAnsi="Book Antiqua"/>
                <w:bCs/>
                <w:color w:val="000000" w:themeColor="text1"/>
              </w:rPr>
              <w:t>DQ</w:t>
            </w:r>
            <w:r w:rsidRPr="00154B00">
              <w:rPr>
                <w:rFonts w:ascii="Book Antiqua" w:hAnsi="Book Antiqua"/>
                <w:bCs/>
                <w:color w:val="000000" w:themeColor="text1"/>
              </w:rPr>
              <w:t>8</w:t>
            </w:r>
          </w:p>
        </w:tc>
        <w:tc>
          <w:tcPr>
            <w:tcW w:w="1329" w:type="dxa"/>
          </w:tcPr>
          <w:p w14:paraId="5F559294" w14:textId="771A64D4" w:rsidR="00E97BD9" w:rsidRPr="00154B00" w:rsidRDefault="00E97BD9"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Marsh 2</w:t>
            </w:r>
          </w:p>
        </w:tc>
      </w:tr>
      <w:tr w:rsidR="0016267D" w:rsidRPr="00154B00" w14:paraId="674A7918" w14:textId="77777777" w:rsidTr="00076EF1">
        <w:trPr>
          <w:trHeight w:val="397"/>
        </w:trPr>
        <w:tc>
          <w:tcPr>
            <w:tcW w:w="567" w:type="dxa"/>
          </w:tcPr>
          <w:p w14:paraId="3A2F6CBA" w14:textId="46703837" w:rsidR="0016267D" w:rsidRPr="00154B00" w:rsidRDefault="0016267D"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11</w:t>
            </w:r>
          </w:p>
        </w:tc>
        <w:tc>
          <w:tcPr>
            <w:tcW w:w="1560" w:type="dxa"/>
          </w:tcPr>
          <w:p w14:paraId="486AF363" w14:textId="61CB2B62" w:rsidR="0016267D" w:rsidRPr="00154B00" w:rsidRDefault="0016267D"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11.5</w:t>
            </w:r>
          </w:p>
        </w:tc>
        <w:tc>
          <w:tcPr>
            <w:tcW w:w="2268" w:type="dxa"/>
          </w:tcPr>
          <w:p w14:paraId="4A07F24F" w14:textId="4EC84BC4" w:rsidR="0016267D" w:rsidRPr="00154B00" w:rsidRDefault="003B0C0A"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Failure to thrive</w:t>
            </w:r>
            <w:r w:rsidRPr="00154B00" w:rsidDel="003B0C0A">
              <w:rPr>
                <w:rFonts w:ascii="Book Antiqua" w:hAnsi="Book Antiqua"/>
                <w:bCs/>
                <w:color w:val="000000" w:themeColor="text1"/>
              </w:rPr>
              <w:t xml:space="preserve"> </w:t>
            </w:r>
          </w:p>
        </w:tc>
        <w:tc>
          <w:tcPr>
            <w:tcW w:w="850" w:type="dxa"/>
          </w:tcPr>
          <w:p w14:paraId="2DE79645" w14:textId="02ADA653" w:rsidR="0016267D" w:rsidRPr="00154B00" w:rsidRDefault="0016267D"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13.1</w:t>
            </w:r>
          </w:p>
        </w:tc>
        <w:tc>
          <w:tcPr>
            <w:tcW w:w="851" w:type="dxa"/>
          </w:tcPr>
          <w:p w14:paraId="287C992E" w14:textId="750F6C33" w:rsidR="0016267D" w:rsidRPr="00154B00" w:rsidRDefault="003B0C0A"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127</w:t>
            </w:r>
          </w:p>
        </w:tc>
        <w:tc>
          <w:tcPr>
            <w:tcW w:w="850" w:type="dxa"/>
          </w:tcPr>
          <w:p w14:paraId="4F0D3175" w14:textId="6BB6E419" w:rsidR="0016267D" w:rsidRPr="00154B00" w:rsidRDefault="0016267D"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w:t>
            </w:r>
            <w:r w:rsidR="003B0C0A" w:rsidRPr="00154B00">
              <w:rPr>
                <w:rFonts w:ascii="Book Antiqua" w:hAnsi="Book Antiqua"/>
                <w:bCs/>
                <w:color w:val="000000" w:themeColor="text1"/>
              </w:rPr>
              <w:t>48</w:t>
            </w:r>
          </w:p>
        </w:tc>
        <w:tc>
          <w:tcPr>
            <w:tcW w:w="1276" w:type="dxa"/>
          </w:tcPr>
          <w:p w14:paraId="482F34BD" w14:textId="213AABDB" w:rsidR="0016267D" w:rsidRPr="00154B00" w:rsidRDefault="0016267D"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DQ2</w:t>
            </w:r>
          </w:p>
        </w:tc>
        <w:tc>
          <w:tcPr>
            <w:tcW w:w="1329" w:type="dxa"/>
          </w:tcPr>
          <w:p w14:paraId="56070B54" w14:textId="5FCC99D8" w:rsidR="0016267D" w:rsidRPr="00154B00" w:rsidRDefault="0016267D"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Marsh 3a</w:t>
            </w:r>
          </w:p>
        </w:tc>
      </w:tr>
      <w:tr w:rsidR="0016267D" w:rsidRPr="00154B00" w14:paraId="3F7957B5" w14:textId="77777777" w:rsidTr="00076EF1">
        <w:trPr>
          <w:trHeight w:val="388"/>
        </w:trPr>
        <w:tc>
          <w:tcPr>
            <w:tcW w:w="567" w:type="dxa"/>
          </w:tcPr>
          <w:p w14:paraId="2BD858D2" w14:textId="492C601E" w:rsidR="0016267D" w:rsidRPr="00154B00" w:rsidRDefault="0016267D"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12</w:t>
            </w:r>
          </w:p>
        </w:tc>
        <w:tc>
          <w:tcPr>
            <w:tcW w:w="1560" w:type="dxa"/>
          </w:tcPr>
          <w:p w14:paraId="25D42C9C" w14:textId="0F985395" w:rsidR="0016267D" w:rsidRPr="00154B00" w:rsidRDefault="0016267D"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10.5</w:t>
            </w:r>
          </w:p>
        </w:tc>
        <w:tc>
          <w:tcPr>
            <w:tcW w:w="2268" w:type="dxa"/>
          </w:tcPr>
          <w:p w14:paraId="57C0189D" w14:textId="3A7949DD" w:rsidR="0016267D" w:rsidRPr="00154B00" w:rsidRDefault="00020E4B"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Failure to thrive, anemia</w:t>
            </w:r>
            <w:r w:rsidRPr="00154B00" w:rsidDel="003B0C0A">
              <w:rPr>
                <w:rFonts w:ascii="Book Antiqua" w:hAnsi="Book Antiqua"/>
                <w:bCs/>
                <w:color w:val="000000" w:themeColor="text1"/>
              </w:rPr>
              <w:t xml:space="preserve"> </w:t>
            </w:r>
          </w:p>
        </w:tc>
        <w:tc>
          <w:tcPr>
            <w:tcW w:w="850" w:type="dxa"/>
          </w:tcPr>
          <w:p w14:paraId="7F7D24DC" w14:textId="7BF1B4AF" w:rsidR="0016267D" w:rsidRPr="00154B00" w:rsidRDefault="0016267D"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10.9</w:t>
            </w:r>
          </w:p>
        </w:tc>
        <w:tc>
          <w:tcPr>
            <w:tcW w:w="851" w:type="dxa"/>
          </w:tcPr>
          <w:p w14:paraId="7EFC065A" w14:textId="5A13691E" w:rsidR="0016267D" w:rsidRPr="00154B00" w:rsidRDefault="00020E4B"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34</w:t>
            </w:r>
          </w:p>
        </w:tc>
        <w:tc>
          <w:tcPr>
            <w:tcW w:w="850" w:type="dxa"/>
          </w:tcPr>
          <w:p w14:paraId="258CA368" w14:textId="35B488D4" w:rsidR="0016267D" w:rsidRPr="00154B00" w:rsidRDefault="00020E4B"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70</w:t>
            </w:r>
          </w:p>
        </w:tc>
        <w:tc>
          <w:tcPr>
            <w:tcW w:w="1276" w:type="dxa"/>
          </w:tcPr>
          <w:p w14:paraId="1F65983D" w14:textId="3C2DC393" w:rsidR="0016267D" w:rsidRPr="00154B00" w:rsidRDefault="00842759"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DQ2</w:t>
            </w:r>
          </w:p>
        </w:tc>
        <w:tc>
          <w:tcPr>
            <w:tcW w:w="1329" w:type="dxa"/>
          </w:tcPr>
          <w:p w14:paraId="178E0C44" w14:textId="0C7AD867" w:rsidR="0016267D" w:rsidRPr="00154B00" w:rsidRDefault="0016267D" w:rsidP="00154B00">
            <w:pPr>
              <w:spacing w:line="360" w:lineRule="auto"/>
              <w:jc w:val="both"/>
              <w:rPr>
                <w:rFonts w:ascii="Book Antiqua" w:hAnsi="Book Antiqua"/>
                <w:bCs/>
                <w:color w:val="000000" w:themeColor="text1"/>
              </w:rPr>
            </w:pPr>
            <w:r w:rsidRPr="00154B00">
              <w:rPr>
                <w:rFonts w:ascii="Book Antiqua" w:hAnsi="Book Antiqua"/>
                <w:bCs/>
                <w:color w:val="000000" w:themeColor="text1"/>
              </w:rPr>
              <w:t>Marsh 3b</w:t>
            </w:r>
          </w:p>
        </w:tc>
      </w:tr>
    </w:tbl>
    <w:p w14:paraId="655B1F26" w14:textId="1B9910F3" w:rsidR="00A77B3E" w:rsidRPr="00154B00" w:rsidRDefault="00C94B05" w:rsidP="007152F5">
      <w:pPr>
        <w:spacing w:line="360" w:lineRule="auto"/>
        <w:jc w:val="both"/>
        <w:rPr>
          <w:rFonts w:ascii="Book Antiqua" w:hAnsi="Book Antiqua"/>
          <w:color w:val="000000" w:themeColor="text1"/>
        </w:rPr>
      </w:pPr>
      <w:r w:rsidRPr="00154B00">
        <w:rPr>
          <w:rFonts w:ascii="Book Antiqua" w:eastAsia="Book Antiqua" w:hAnsi="Book Antiqua" w:cs="Book Antiqua"/>
          <w:color w:val="000000" w:themeColor="text1"/>
        </w:rPr>
        <w:t>HLA: Human leucocyte antigen</w:t>
      </w:r>
      <w:r w:rsidR="007152F5">
        <w:rPr>
          <w:rFonts w:ascii="Book Antiqua" w:eastAsia="Book Antiqua" w:hAnsi="Book Antiqua" w:cs="Book Antiqua"/>
          <w:color w:val="000000" w:themeColor="text1"/>
        </w:rPr>
        <w:t xml:space="preserve">; </w:t>
      </w:r>
      <w:r w:rsidR="007152F5">
        <w:rPr>
          <w:rFonts w:ascii="Book Antiqua" w:hAnsi="Book Antiqua"/>
          <w:color w:val="000000" w:themeColor="text1"/>
        </w:rPr>
        <w:t xml:space="preserve">Hb: Hemoglobin; </w:t>
      </w:r>
      <w:proofErr w:type="spellStart"/>
      <w:r w:rsidR="007152F5">
        <w:rPr>
          <w:rFonts w:ascii="Book Antiqua" w:hAnsi="Book Antiqua"/>
          <w:color w:val="000000" w:themeColor="text1"/>
        </w:rPr>
        <w:t>tTG</w:t>
      </w:r>
      <w:proofErr w:type="spellEnd"/>
      <w:r w:rsidR="007152F5">
        <w:rPr>
          <w:rFonts w:ascii="Book Antiqua" w:hAnsi="Book Antiqua"/>
          <w:color w:val="000000" w:themeColor="text1"/>
        </w:rPr>
        <w:t>: T</w:t>
      </w:r>
      <w:r w:rsidR="007152F5" w:rsidRPr="00154B00">
        <w:rPr>
          <w:rFonts w:ascii="Book Antiqua" w:eastAsia="Book Antiqua" w:hAnsi="Book Antiqua" w:cs="Book Antiqua"/>
          <w:color w:val="000000" w:themeColor="text1"/>
        </w:rPr>
        <w:t>issue transglutaminase antibody</w:t>
      </w:r>
      <w:r w:rsidR="007152F5">
        <w:rPr>
          <w:rFonts w:ascii="Book Antiqua" w:eastAsia="Book Antiqua" w:hAnsi="Book Antiqua" w:cs="Book Antiqua"/>
          <w:color w:val="000000" w:themeColor="text1"/>
        </w:rPr>
        <w:t>.</w:t>
      </w:r>
    </w:p>
    <w:sectPr w:rsidR="00A77B3E" w:rsidRPr="00154B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A90C" w14:textId="77777777" w:rsidR="000F1D9C" w:rsidRDefault="000F1D9C" w:rsidP="00F904CE">
      <w:r>
        <w:separator/>
      </w:r>
    </w:p>
  </w:endnote>
  <w:endnote w:type="continuationSeparator" w:id="0">
    <w:p w14:paraId="0A702DE4" w14:textId="77777777" w:rsidR="000F1D9C" w:rsidRDefault="000F1D9C" w:rsidP="00F9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charset w:val="00"/>
    <w:family w:val="roman"/>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90416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EAF60CE" w14:textId="167B3296" w:rsidR="00E61247" w:rsidRPr="00E61247" w:rsidRDefault="00E61247">
            <w:pPr>
              <w:pStyle w:val="a5"/>
              <w:jc w:val="right"/>
              <w:rPr>
                <w:rFonts w:ascii="Book Antiqua" w:hAnsi="Book Antiqua"/>
                <w:sz w:val="24"/>
                <w:szCs w:val="24"/>
              </w:rPr>
            </w:pPr>
            <w:r w:rsidRPr="00E61247">
              <w:rPr>
                <w:rFonts w:ascii="Book Antiqua" w:hAnsi="Book Antiqua"/>
                <w:sz w:val="24"/>
                <w:szCs w:val="24"/>
                <w:lang w:val="zh-CN" w:eastAsia="zh-CN"/>
              </w:rPr>
              <w:t xml:space="preserve"> </w:t>
            </w:r>
            <w:r w:rsidRPr="006302B6">
              <w:rPr>
                <w:rFonts w:ascii="Book Antiqua" w:hAnsi="Book Antiqua"/>
                <w:sz w:val="24"/>
                <w:szCs w:val="24"/>
              </w:rPr>
              <w:fldChar w:fldCharType="begin"/>
            </w:r>
            <w:r w:rsidRPr="006302B6">
              <w:rPr>
                <w:rFonts w:ascii="Book Antiqua" w:hAnsi="Book Antiqua"/>
                <w:sz w:val="24"/>
                <w:szCs w:val="24"/>
              </w:rPr>
              <w:instrText>PAGE</w:instrText>
            </w:r>
            <w:r w:rsidRPr="006302B6">
              <w:rPr>
                <w:rFonts w:ascii="Book Antiqua" w:hAnsi="Book Antiqua"/>
                <w:sz w:val="24"/>
                <w:szCs w:val="24"/>
              </w:rPr>
              <w:fldChar w:fldCharType="separate"/>
            </w:r>
            <w:r w:rsidR="00023963">
              <w:rPr>
                <w:rFonts w:ascii="Book Antiqua" w:hAnsi="Book Antiqua"/>
                <w:noProof/>
                <w:sz w:val="24"/>
                <w:szCs w:val="24"/>
              </w:rPr>
              <w:t>2</w:t>
            </w:r>
            <w:r w:rsidRPr="006302B6">
              <w:rPr>
                <w:rFonts w:ascii="Book Antiqua" w:hAnsi="Book Antiqua"/>
                <w:sz w:val="24"/>
                <w:szCs w:val="24"/>
              </w:rPr>
              <w:fldChar w:fldCharType="end"/>
            </w:r>
            <w:r w:rsidRPr="009723E4">
              <w:rPr>
                <w:rFonts w:ascii="Book Antiqua" w:hAnsi="Book Antiqua"/>
                <w:sz w:val="24"/>
                <w:szCs w:val="24"/>
                <w:lang w:val="zh-CN" w:eastAsia="zh-CN"/>
              </w:rPr>
              <w:t xml:space="preserve"> / </w:t>
            </w:r>
            <w:r w:rsidRPr="006302B6">
              <w:rPr>
                <w:rFonts w:ascii="Book Antiqua" w:hAnsi="Book Antiqua"/>
                <w:sz w:val="24"/>
                <w:szCs w:val="24"/>
              </w:rPr>
              <w:fldChar w:fldCharType="begin"/>
            </w:r>
            <w:r w:rsidRPr="006302B6">
              <w:rPr>
                <w:rFonts w:ascii="Book Antiqua" w:hAnsi="Book Antiqua"/>
                <w:sz w:val="24"/>
                <w:szCs w:val="24"/>
              </w:rPr>
              <w:instrText>NUMPAGES</w:instrText>
            </w:r>
            <w:r w:rsidRPr="006302B6">
              <w:rPr>
                <w:rFonts w:ascii="Book Antiqua" w:hAnsi="Book Antiqua"/>
                <w:sz w:val="24"/>
                <w:szCs w:val="24"/>
              </w:rPr>
              <w:fldChar w:fldCharType="separate"/>
            </w:r>
            <w:r w:rsidR="00023963">
              <w:rPr>
                <w:rFonts w:ascii="Book Antiqua" w:hAnsi="Book Antiqua"/>
                <w:noProof/>
                <w:sz w:val="24"/>
                <w:szCs w:val="24"/>
              </w:rPr>
              <w:t>21</w:t>
            </w:r>
            <w:r w:rsidRPr="006302B6">
              <w:rPr>
                <w:rFonts w:ascii="Book Antiqua" w:hAnsi="Book Antiqua"/>
                <w:sz w:val="24"/>
                <w:szCs w:val="24"/>
              </w:rPr>
              <w:fldChar w:fldCharType="end"/>
            </w:r>
          </w:p>
        </w:sdtContent>
      </w:sdt>
    </w:sdtContent>
  </w:sdt>
  <w:p w14:paraId="45D5C904" w14:textId="77777777" w:rsidR="00E61247" w:rsidRDefault="00E612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B717" w14:textId="77777777" w:rsidR="000F1D9C" w:rsidRDefault="000F1D9C" w:rsidP="00F904CE">
      <w:r>
        <w:separator/>
      </w:r>
    </w:p>
  </w:footnote>
  <w:footnote w:type="continuationSeparator" w:id="0">
    <w:p w14:paraId="1C0B7369" w14:textId="77777777" w:rsidR="000F1D9C" w:rsidRDefault="000F1D9C" w:rsidP="00F904C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205"/>
    <w:rsid w:val="00011D99"/>
    <w:rsid w:val="00020E4B"/>
    <w:rsid w:val="00023963"/>
    <w:rsid w:val="000304A2"/>
    <w:rsid w:val="000316F7"/>
    <w:rsid w:val="00031A6C"/>
    <w:rsid w:val="00040633"/>
    <w:rsid w:val="0006336B"/>
    <w:rsid w:val="00076EF1"/>
    <w:rsid w:val="000C10B6"/>
    <w:rsid w:val="000D1E3A"/>
    <w:rsid w:val="000F1D9C"/>
    <w:rsid w:val="00106652"/>
    <w:rsid w:val="0013351E"/>
    <w:rsid w:val="00140148"/>
    <w:rsid w:val="00140CE6"/>
    <w:rsid w:val="00146535"/>
    <w:rsid w:val="00147660"/>
    <w:rsid w:val="00147B27"/>
    <w:rsid w:val="00154B00"/>
    <w:rsid w:val="0016267D"/>
    <w:rsid w:val="001639B0"/>
    <w:rsid w:val="0017504C"/>
    <w:rsid w:val="001846F8"/>
    <w:rsid w:val="001903D0"/>
    <w:rsid w:val="00190C75"/>
    <w:rsid w:val="001A1A23"/>
    <w:rsid w:val="001A4BB7"/>
    <w:rsid w:val="001B2AA0"/>
    <w:rsid w:val="001C450B"/>
    <w:rsid w:val="001C6C71"/>
    <w:rsid w:val="0020166E"/>
    <w:rsid w:val="0020568F"/>
    <w:rsid w:val="00213226"/>
    <w:rsid w:val="002235FC"/>
    <w:rsid w:val="0023497F"/>
    <w:rsid w:val="0023720F"/>
    <w:rsid w:val="00237B83"/>
    <w:rsid w:val="0025073B"/>
    <w:rsid w:val="00252DD8"/>
    <w:rsid w:val="00255318"/>
    <w:rsid w:val="002640A2"/>
    <w:rsid w:val="0028741E"/>
    <w:rsid w:val="0029448F"/>
    <w:rsid w:val="002A3851"/>
    <w:rsid w:val="002A4F95"/>
    <w:rsid w:val="002B271C"/>
    <w:rsid w:val="002B3F4D"/>
    <w:rsid w:val="002E08EC"/>
    <w:rsid w:val="002E23DD"/>
    <w:rsid w:val="002E3DCD"/>
    <w:rsid w:val="003040E5"/>
    <w:rsid w:val="00351BDE"/>
    <w:rsid w:val="00357F10"/>
    <w:rsid w:val="00372348"/>
    <w:rsid w:val="00375E41"/>
    <w:rsid w:val="003A0B42"/>
    <w:rsid w:val="003B0C0A"/>
    <w:rsid w:val="003C0947"/>
    <w:rsid w:val="003C16EB"/>
    <w:rsid w:val="003C1A5C"/>
    <w:rsid w:val="003F4C13"/>
    <w:rsid w:val="00400144"/>
    <w:rsid w:val="00403188"/>
    <w:rsid w:val="00421D9C"/>
    <w:rsid w:val="004231A2"/>
    <w:rsid w:val="004357F9"/>
    <w:rsid w:val="0045148C"/>
    <w:rsid w:val="00454A0B"/>
    <w:rsid w:val="004668F5"/>
    <w:rsid w:val="0049749F"/>
    <w:rsid w:val="004A05BC"/>
    <w:rsid w:val="004A57F8"/>
    <w:rsid w:val="004B30A4"/>
    <w:rsid w:val="004B4893"/>
    <w:rsid w:val="004B5756"/>
    <w:rsid w:val="004C3D4C"/>
    <w:rsid w:val="004C79DB"/>
    <w:rsid w:val="00511A2F"/>
    <w:rsid w:val="005145F7"/>
    <w:rsid w:val="00517CA6"/>
    <w:rsid w:val="005355B8"/>
    <w:rsid w:val="005513B6"/>
    <w:rsid w:val="00552643"/>
    <w:rsid w:val="00557F25"/>
    <w:rsid w:val="00577CA1"/>
    <w:rsid w:val="005B3C0E"/>
    <w:rsid w:val="005C0D5C"/>
    <w:rsid w:val="005C134A"/>
    <w:rsid w:val="005C73F1"/>
    <w:rsid w:val="005E4875"/>
    <w:rsid w:val="00607BC5"/>
    <w:rsid w:val="00611AF3"/>
    <w:rsid w:val="0061452A"/>
    <w:rsid w:val="006148CF"/>
    <w:rsid w:val="006302B6"/>
    <w:rsid w:val="00637C57"/>
    <w:rsid w:val="00675091"/>
    <w:rsid w:val="00675136"/>
    <w:rsid w:val="006912AB"/>
    <w:rsid w:val="006A7476"/>
    <w:rsid w:val="006E1CEB"/>
    <w:rsid w:val="006E7490"/>
    <w:rsid w:val="006F0906"/>
    <w:rsid w:val="006F2690"/>
    <w:rsid w:val="006F5803"/>
    <w:rsid w:val="006F61CC"/>
    <w:rsid w:val="006F78D7"/>
    <w:rsid w:val="0070049C"/>
    <w:rsid w:val="00701289"/>
    <w:rsid w:val="007102A7"/>
    <w:rsid w:val="00712EC4"/>
    <w:rsid w:val="007152F5"/>
    <w:rsid w:val="00753081"/>
    <w:rsid w:val="00782468"/>
    <w:rsid w:val="007C0B12"/>
    <w:rsid w:val="007C1F38"/>
    <w:rsid w:val="007C3E85"/>
    <w:rsid w:val="007D307F"/>
    <w:rsid w:val="007D5272"/>
    <w:rsid w:val="007E35F4"/>
    <w:rsid w:val="007E5C3F"/>
    <w:rsid w:val="00820394"/>
    <w:rsid w:val="00826DEB"/>
    <w:rsid w:val="00841EA7"/>
    <w:rsid w:val="00842759"/>
    <w:rsid w:val="00844C5A"/>
    <w:rsid w:val="00852AE1"/>
    <w:rsid w:val="00856AAC"/>
    <w:rsid w:val="00857A81"/>
    <w:rsid w:val="008663B0"/>
    <w:rsid w:val="00873DBF"/>
    <w:rsid w:val="0088491E"/>
    <w:rsid w:val="00895E3E"/>
    <w:rsid w:val="008A671C"/>
    <w:rsid w:val="008B50B1"/>
    <w:rsid w:val="008B6A32"/>
    <w:rsid w:val="008D712E"/>
    <w:rsid w:val="008E0442"/>
    <w:rsid w:val="008E4A44"/>
    <w:rsid w:val="008F3B23"/>
    <w:rsid w:val="00901568"/>
    <w:rsid w:val="0091401B"/>
    <w:rsid w:val="00950CB8"/>
    <w:rsid w:val="009723E4"/>
    <w:rsid w:val="00983099"/>
    <w:rsid w:val="0098682E"/>
    <w:rsid w:val="00994645"/>
    <w:rsid w:val="0099516A"/>
    <w:rsid w:val="00997692"/>
    <w:rsid w:val="009C2CA7"/>
    <w:rsid w:val="009D3AF3"/>
    <w:rsid w:val="009F2CA5"/>
    <w:rsid w:val="009F470E"/>
    <w:rsid w:val="00A11449"/>
    <w:rsid w:val="00A318FA"/>
    <w:rsid w:val="00A61336"/>
    <w:rsid w:val="00A76B33"/>
    <w:rsid w:val="00A77B3E"/>
    <w:rsid w:val="00A9458E"/>
    <w:rsid w:val="00A9614F"/>
    <w:rsid w:val="00AA0B6E"/>
    <w:rsid w:val="00AA1483"/>
    <w:rsid w:val="00AA74DF"/>
    <w:rsid w:val="00AB29EB"/>
    <w:rsid w:val="00AB5072"/>
    <w:rsid w:val="00AB5C67"/>
    <w:rsid w:val="00AC1E18"/>
    <w:rsid w:val="00AD6D90"/>
    <w:rsid w:val="00AE0579"/>
    <w:rsid w:val="00AE3A22"/>
    <w:rsid w:val="00B03C75"/>
    <w:rsid w:val="00B04F3E"/>
    <w:rsid w:val="00B15D7E"/>
    <w:rsid w:val="00B17CF6"/>
    <w:rsid w:val="00B322EA"/>
    <w:rsid w:val="00B33F48"/>
    <w:rsid w:val="00B346F2"/>
    <w:rsid w:val="00B35242"/>
    <w:rsid w:val="00B37655"/>
    <w:rsid w:val="00B44FA8"/>
    <w:rsid w:val="00B53F71"/>
    <w:rsid w:val="00B817C3"/>
    <w:rsid w:val="00B91ECC"/>
    <w:rsid w:val="00BA333E"/>
    <w:rsid w:val="00BB33E1"/>
    <w:rsid w:val="00BC52DF"/>
    <w:rsid w:val="00C04E6D"/>
    <w:rsid w:val="00C05CEB"/>
    <w:rsid w:val="00C160BF"/>
    <w:rsid w:val="00C43BDE"/>
    <w:rsid w:val="00C43FA7"/>
    <w:rsid w:val="00C6048F"/>
    <w:rsid w:val="00C62351"/>
    <w:rsid w:val="00C73435"/>
    <w:rsid w:val="00C738DC"/>
    <w:rsid w:val="00C75BF8"/>
    <w:rsid w:val="00C81319"/>
    <w:rsid w:val="00C82460"/>
    <w:rsid w:val="00C840F0"/>
    <w:rsid w:val="00C87C12"/>
    <w:rsid w:val="00C94B05"/>
    <w:rsid w:val="00C96C19"/>
    <w:rsid w:val="00CA2821"/>
    <w:rsid w:val="00CA2A55"/>
    <w:rsid w:val="00CB713D"/>
    <w:rsid w:val="00CC11E7"/>
    <w:rsid w:val="00CE4B41"/>
    <w:rsid w:val="00CF071C"/>
    <w:rsid w:val="00CF5260"/>
    <w:rsid w:val="00D177F5"/>
    <w:rsid w:val="00D2343B"/>
    <w:rsid w:val="00D304B3"/>
    <w:rsid w:val="00D36404"/>
    <w:rsid w:val="00D4217B"/>
    <w:rsid w:val="00D46E0C"/>
    <w:rsid w:val="00D51706"/>
    <w:rsid w:val="00D53CA2"/>
    <w:rsid w:val="00D6312E"/>
    <w:rsid w:val="00D66ED6"/>
    <w:rsid w:val="00D7709E"/>
    <w:rsid w:val="00D8128E"/>
    <w:rsid w:val="00D918C1"/>
    <w:rsid w:val="00D955C5"/>
    <w:rsid w:val="00DA168F"/>
    <w:rsid w:val="00DB544E"/>
    <w:rsid w:val="00DB778B"/>
    <w:rsid w:val="00DD1428"/>
    <w:rsid w:val="00DD498A"/>
    <w:rsid w:val="00DD54C6"/>
    <w:rsid w:val="00DD7FFC"/>
    <w:rsid w:val="00DE42F2"/>
    <w:rsid w:val="00DE6E90"/>
    <w:rsid w:val="00E111E4"/>
    <w:rsid w:val="00E15BC2"/>
    <w:rsid w:val="00E17B39"/>
    <w:rsid w:val="00E26EC1"/>
    <w:rsid w:val="00E40EF4"/>
    <w:rsid w:val="00E60391"/>
    <w:rsid w:val="00E61247"/>
    <w:rsid w:val="00E6144C"/>
    <w:rsid w:val="00E7245F"/>
    <w:rsid w:val="00E81B2D"/>
    <w:rsid w:val="00E91E5B"/>
    <w:rsid w:val="00E97BD9"/>
    <w:rsid w:val="00EA4B70"/>
    <w:rsid w:val="00EC5E04"/>
    <w:rsid w:val="00ED7BF9"/>
    <w:rsid w:val="00EE13C3"/>
    <w:rsid w:val="00EE7655"/>
    <w:rsid w:val="00EF6F77"/>
    <w:rsid w:val="00F01D45"/>
    <w:rsid w:val="00F3799F"/>
    <w:rsid w:val="00F42B0A"/>
    <w:rsid w:val="00F4735E"/>
    <w:rsid w:val="00F62278"/>
    <w:rsid w:val="00F62354"/>
    <w:rsid w:val="00F646E0"/>
    <w:rsid w:val="00F64BE4"/>
    <w:rsid w:val="00F657F8"/>
    <w:rsid w:val="00F904CE"/>
    <w:rsid w:val="00FA3DFA"/>
    <w:rsid w:val="00FB6518"/>
    <w:rsid w:val="00FC208F"/>
    <w:rsid w:val="00FD3131"/>
    <w:rsid w:val="00FD3AD2"/>
    <w:rsid w:val="00FF3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C4E56"/>
  <w15:docId w15:val="{51A9FBEB-C9F6-4E9E-9331-75C0C785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52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904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904CE"/>
    <w:rPr>
      <w:sz w:val="18"/>
      <w:szCs w:val="18"/>
    </w:rPr>
  </w:style>
  <w:style w:type="paragraph" w:styleId="a5">
    <w:name w:val="footer"/>
    <w:basedOn w:val="a"/>
    <w:link w:val="a6"/>
    <w:uiPriority w:val="99"/>
    <w:unhideWhenUsed/>
    <w:rsid w:val="00F904CE"/>
    <w:pPr>
      <w:tabs>
        <w:tab w:val="center" w:pos="4153"/>
        <w:tab w:val="right" w:pos="8306"/>
      </w:tabs>
      <w:snapToGrid w:val="0"/>
    </w:pPr>
    <w:rPr>
      <w:sz w:val="18"/>
      <w:szCs w:val="18"/>
    </w:rPr>
  </w:style>
  <w:style w:type="character" w:customStyle="1" w:styleId="a6">
    <w:name w:val="页脚 字符"/>
    <w:basedOn w:val="a0"/>
    <w:link w:val="a5"/>
    <w:uiPriority w:val="99"/>
    <w:rsid w:val="00F904CE"/>
    <w:rPr>
      <w:sz w:val="18"/>
      <w:szCs w:val="18"/>
    </w:rPr>
  </w:style>
  <w:style w:type="character" w:styleId="a7">
    <w:name w:val="annotation reference"/>
    <w:basedOn w:val="a0"/>
    <w:semiHidden/>
    <w:unhideWhenUsed/>
    <w:rsid w:val="00B346F2"/>
    <w:rPr>
      <w:sz w:val="21"/>
      <w:szCs w:val="21"/>
    </w:rPr>
  </w:style>
  <w:style w:type="paragraph" w:styleId="a8">
    <w:name w:val="annotation text"/>
    <w:basedOn w:val="a"/>
    <w:link w:val="a9"/>
    <w:semiHidden/>
    <w:unhideWhenUsed/>
    <w:rsid w:val="00B346F2"/>
  </w:style>
  <w:style w:type="character" w:customStyle="1" w:styleId="a9">
    <w:name w:val="批注文字 字符"/>
    <w:basedOn w:val="a0"/>
    <w:link w:val="a8"/>
    <w:semiHidden/>
    <w:rsid w:val="00B346F2"/>
    <w:rPr>
      <w:sz w:val="24"/>
      <w:szCs w:val="24"/>
    </w:rPr>
  </w:style>
  <w:style w:type="paragraph" w:styleId="aa">
    <w:name w:val="annotation subject"/>
    <w:basedOn w:val="a8"/>
    <w:next w:val="a8"/>
    <w:link w:val="ab"/>
    <w:semiHidden/>
    <w:unhideWhenUsed/>
    <w:rsid w:val="00B346F2"/>
    <w:rPr>
      <w:b/>
      <w:bCs/>
    </w:rPr>
  </w:style>
  <w:style w:type="character" w:customStyle="1" w:styleId="ab">
    <w:name w:val="批注主题 字符"/>
    <w:basedOn w:val="a9"/>
    <w:link w:val="aa"/>
    <w:semiHidden/>
    <w:rsid w:val="00B346F2"/>
    <w:rPr>
      <w:b/>
      <w:bCs/>
      <w:sz w:val="24"/>
      <w:szCs w:val="24"/>
    </w:rPr>
  </w:style>
  <w:style w:type="paragraph" w:styleId="ac">
    <w:name w:val="Balloon Text"/>
    <w:basedOn w:val="a"/>
    <w:link w:val="ad"/>
    <w:semiHidden/>
    <w:unhideWhenUsed/>
    <w:rsid w:val="00B346F2"/>
    <w:rPr>
      <w:sz w:val="18"/>
      <w:szCs w:val="18"/>
    </w:rPr>
  </w:style>
  <w:style w:type="character" w:customStyle="1" w:styleId="ad">
    <w:name w:val="批注框文本 字符"/>
    <w:basedOn w:val="a0"/>
    <w:link w:val="ac"/>
    <w:semiHidden/>
    <w:rsid w:val="00B346F2"/>
    <w:rPr>
      <w:sz w:val="18"/>
      <w:szCs w:val="18"/>
    </w:rPr>
  </w:style>
  <w:style w:type="table" w:styleId="ae">
    <w:name w:val="Table Grid"/>
    <w:basedOn w:val="a1"/>
    <w:rsid w:val="0022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42759"/>
    <w:rPr>
      <w:sz w:val="24"/>
      <w:szCs w:val="24"/>
    </w:rPr>
  </w:style>
  <w:style w:type="paragraph" w:styleId="af0">
    <w:name w:val="Normal (Web)"/>
    <w:basedOn w:val="a"/>
    <w:uiPriority w:val="99"/>
    <w:unhideWhenUsed/>
    <w:rsid w:val="004357F9"/>
    <w:pPr>
      <w:spacing w:before="100" w:beforeAutospacing="1" w:after="100" w:afterAutospacing="1"/>
    </w:pPr>
    <w:rPr>
      <w:rFonts w:eastAsia="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4647">
      <w:bodyDiv w:val="1"/>
      <w:marLeft w:val="0"/>
      <w:marRight w:val="0"/>
      <w:marTop w:val="0"/>
      <w:marBottom w:val="0"/>
      <w:divBdr>
        <w:top w:val="none" w:sz="0" w:space="0" w:color="auto"/>
        <w:left w:val="none" w:sz="0" w:space="0" w:color="auto"/>
        <w:bottom w:val="none" w:sz="0" w:space="0" w:color="auto"/>
        <w:right w:val="none" w:sz="0" w:space="0" w:color="auto"/>
      </w:divBdr>
    </w:div>
    <w:div w:id="394396166">
      <w:bodyDiv w:val="1"/>
      <w:marLeft w:val="0"/>
      <w:marRight w:val="0"/>
      <w:marTop w:val="0"/>
      <w:marBottom w:val="0"/>
      <w:divBdr>
        <w:top w:val="none" w:sz="0" w:space="0" w:color="auto"/>
        <w:left w:val="none" w:sz="0" w:space="0" w:color="auto"/>
        <w:bottom w:val="none" w:sz="0" w:space="0" w:color="auto"/>
        <w:right w:val="none" w:sz="0" w:space="0" w:color="auto"/>
      </w:divBdr>
    </w:div>
    <w:div w:id="575212255">
      <w:bodyDiv w:val="1"/>
      <w:marLeft w:val="0"/>
      <w:marRight w:val="0"/>
      <w:marTop w:val="0"/>
      <w:marBottom w:val="0"/>
      <w:divBdr>
        <w:top w:val="none" w:sz="0" w:space="0" w:color="auto"/>
        <w:left w:val="none" w:sz="0" w:space="0" w:color="auto"/>
        <w:bottom w:val="none" w:sz="0" w:space="0" w:color="auto"/>
        <w:right w:val="none" w:sz="0" w:space="0" w:color="auto"/>
      </w:divBdr>
    </w:div>
    <w:div w:id="726533740">
      <w:bodyDiv w:val="1"/>
      <w:marLeft w:val="0"/>
      <w:marRight w:val="0"/>
      <w:marTop w:val="0"/>
      <w:marBottom w:val="0"/>
      <w:divBdr>
        <w:top w:val="none" w:sz="0" w:space="0" w:color="auto"/>
        <w:left w:val="none" w:sz="0" w:space="0" w:color="auto"/>
        <w:bottom w:val="none" w:sz="0" w:space="0" w:color="auto"/>
        <w:right w:val="none" w:sz="0" w:space="0" w:color="auto"/>
      </w:divBdr>
    </w:div>
    <w:div w:id="754941850">
      <w:bodyDiv w:val="1"/>
      <w:marLeft w:val="0"/>
      <w:marRight w:val="0"/>
      <w:marTop w:val="0"/>
      <w:marBottom w:val="0"/>
      <w:divBdr>
        <w:top w:val="none" w:sz="0" w:space="0" w:color="auto"/>
        <w:left w:val="none" w:sz="0" w:space="0" w:color="auto"/>
        <w:bottom w:val="none" w:sz="0" w:space="0" w:color="auto"/>
        <w:right w:val="none" w:sz="0" w:space="0" w:color="auto"/>
      </w:divBdr>
    </w:div>
    <w:div w:id="1753891510">
      <w:bodyDiv w:val="1"/>
      <w:marLeft w:val="0"/>
      <w:marRight w:val="0"/>
      <w:marTop w:val="0"/>
      <w:marBottom w:val="0"/>
      <w:divBdr>
        <w:top w:val="none" w:sz="0" w:space="0" w:color="auto"/>
        <w:left w:val="none" w:sz="0" w:space="0" w:color="auto"/>
        <w:bottom w:val="none" w:sz="0" w:space="0" w:color="auto"/>
        <w:right w:val="none" w:sz="0" w:space="0" w:color="auto"/>
      </w:divBdr>
    </w:div>
    <w:div w:id="1779332053">
      <w:bodyDiv w:val="1"/>
      <w:marLeft w:val="0"/>
      <w:marRight w:val="0"/>
      <w:marTop w:val="0"/>
      <w:marBottom w:val="0"/>
      <w:divBdr>
        <w:top w:val="none" w:sz="0" w:space="0" w:color="auto"/>
        <w:left w:val="none" w:sz="0" w:space="0" w:color="auto"/>
        <w:bottom w:val="none" w:sz="0" w:space="0" w:color="auto"/>
        <w:right w:val="none" w:sz="0" w:space="0" w:color="auto"/>
      </w:divBdr>
    </w:div>
    <w:div w:id="1985160193">
      <w:bodyDiv w:val="1"/>
      <w:marLeft w:val="0"/>
      <w:marRight w:val="0"/>
      <w:marTop w:val="0"/>
      <w:marBottom w:val="0"/>
      <w:divBdr>
        <w:top w:val="none" w:sz="0" w:space="0" w:color="auto"/>
        <w:left w:val="none" w:sz="0" w:space="0" w:color="auto"/>
        <w:bottom w:val="none" w:sz="0" w:space="0" w:color="auto"/>
        <w:right w:val="none" w:sz="0" w:space="0" w:color="auto"/>
      </w:divBdr>
      <w:divsChild>
        <w:div w:id="340354538">
          <w:marLeft w:val="0"/>
          <w:marRight w:val="0"/>
          <w:marTop w:val="0"/>
          <w:marBottom w:val="0"/>
          <w:divBdr>
            <w:top w:val="none" w:sz="0" w:space="0" w:color="auto"/>
            <w:left w:val="none" w:sz="0" w:space="0" w:color="auto"/>
            <w:bottom w:val="none" w:sz="0" w:space="0" w:color="auto"/>
            <w:right w:val="none" w:sz="0" w:space="0" w:color="auto"/>
          </w:divBdr>
          <w:divsChild>
            <w:div w:id="1491798174">
              <w:marLeft w:val="0"/>
              <w:marRight w:val="0"/>
              <w:marTop w:val="0"/>
              <w:marBottom w:val="0"/>
              <w:divBdr>
                <w:top w:val="none" w:sz="0" w:space="0" w:color="auto"/>
                <w:left w:val="none" w:sz="0" w:space="0" w:color="auto"/>
                <w:bottom w:val="none" w:sz="0" w:space="0" w:color="auto"/>
                <w:right w:val="none" w:sz="0" w:space="0" w:color="auto"/>
              </w:divBdr>
              <w:divsChild>
                <w:div w:id="11841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5630</Words>
  <Characters>32092</Characters>
  <Application>Microsoft Office Word</Application>
  <DocSecurity>0</DocSecurity>
  <Lines>267</Lines>
  <Paragraphs>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Şahin</dc:creator>
  <cp:lastModifiedBy>Liansheng</cp:lastModifiedBy>
  <cp:revision>2</cp:revision>
  <dcterms:created xsi:type="dcterms:W3CDTF">2022-06-03T01:15:00Z</dcterms:created>
  <dcterms:modified xsi:type="dcterms:W3CDTF">2022-06-03T01:15:00Z</dcterms:modified>
</cp:coreProperties>
</file>