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EAF8"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Name of Journal: </w:t>
      </w:r>
      <w:r w:rsidRPr="008B03D7">
        <w:rPr>
          <w:rFonts w:ascii="Book Antiqua" w:eastAsia="Book Antiqua" w:hAnsi="Book Antiqua" w:cs="Book Antiqua"/>
          <w:i/>
          <w:color w:val="000000"/>
        </w:rPr>
        <w:t>World Journal of Critical Care Medicine</w:t>
      </w:r>
    </w:p>
    <w:p w14:paraId="1A60E963"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Manuscript NO: </w:t>
      </w:r>
      <w:r w:rsidRPr="008B03D7">
        <w:rPr>
          <w:rFonts w:ascii="Book Antiqua" w:eastAsia="Book Antiqua" w:hAnsi="Book Antiqua" w:cs="Book Antiqua"/>
          <w:color w:val="000000"/>
        </w:rPr>
        <w:t>74906</w:t>
      </w:r>
    </w:p>
    <w:p w14:paraId="12E644C6"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Manuscript Type: </w:t>
      </w:r>
      <w:r w:rsidRPr="008B03D7">
        <w:rPr>
          <w:rFonts w:ascii="Book Antiqua" w:eastAsia="Book Antiqua" w:hAnsi="Book Antiqua" w:cs="Book Antiqua"/>
          <w:color w:val="000000"/>
        </w:rPr>
        <w:t>MINIREVIEWS</w:t>
      </w:r>
    </w:p>
    <w:p w14:paraId="26E9102F" w14:textId="77777777" w:rsidR="00A77B3E" w:rsidRPr="008B03D7" w:rsidRDefault="00A77B3E" w:rsidP="008B03D7">
      <w:pPr>
        <w:spacing w:line="360" w:lineRule="auto"/>
        <w:jc w:val="both"/>
        <w:rPr>
          <w:rFonts w:ascii="Book Antiqua" w:hAnsi="Book Antiqua"/>
        </w:rPr>
      </w:pPr>
    </w:p>
    <w:p w14:paraId="561EB403" w14:textId="78A480E6" w:rsidR="00A77B3E" w:rsidRPr="008B03D7" w:rsidRDefault="00F71FBB"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Presentation </w:t>
      </w:r>
      <w:r w:rsidR="007F3550" w:rsidRPr="008B03D7">
        <w:rPr>
          <w:rFonts w:ascii="Book Antiqua" w:eastAsia="Book Antiqua" w:hAnsi="Book Antiqua" w:cs="Book Antiqua"/>
          <w:b/>
          <w:color w:val="000000"/>
        </w:rPr>
        <w:t>and outcome of myocardial infarction with non-obstructive coronary arteries in coronavirus disease 2019</w:t>
      </w:r>
    </w:p>
    <w:p w14:paraId="72ECC83B" w14:textId="77777777" w:rsidR="00A77B3E" w:rsidRPr="008B03D7" w:rsidRDefault="00A77B3E" w:rsidP="008B03D7">
      <w:pPr>
        <w:spacing w:line="360" w:lineRule="auto"/>
        <w:jc w:val="both"/>
        <w:rPr>
          <w:rFonts w:ascii="Book Antiqua" w:hAnsi="Book Antiqua"/>
        </w:rPr>
      </w:pPr>
    </w:p>
    <w:p w14:paraId="00CA63EB" w14:textId="409E0A08" w:rsidR="00A77B3E" w:rsidRPr="008B03D7" w:rsidRDefault="00B23882" w:rsidP="008B03D7">
      <w:pPr>
        <w:spacing w:line="360" w:lineRule="auto"/>
        <w:jc w:val="both"/>
        <w:rPr>
          <w:rFonts w:ascii="Book Antiqua" w:hAnsi="Book Antiqua"/>
        </w:rPr>
      </w:pPr>
      <w:r w:rsidRPr="008B03D7">
        <w:rPr>
          <w:rFonts w:ascii="Book Antiqua" w:eastAsia="Book Antiqua" w:hAnsi="Book Antiqua" w:cs="Book Antiqua"/>
          <w:color w:val="000000"/>
        </w:rPr>
        <w:t xml:space="preserve">John K </w:t>
      </w:r>
      <w:r w:rsidRPr="008B03D7">
        <w:rPr>
          <w:rFonts w:ascii="Book Antiqua" w:eastAsia="Book Antiqua" w:hAnsi="Book Antiqua" w:cs="Book Antiqua"/>
          <w:i/>
          <w:color w:val="000000"/>
        </w:rPr>
        <w:t>et al</w:t>
      </w:r>
      <w:r w:rsidRPr="008B03D7">
        <w:rPr>
          <w:rFonts w:ascii="Book Antiqua" w:eastAsia="Book Antiqua" w:hAnsi="Book Antiqua" w:cs="Book Antiqua"/>
          <w:color w:val="000000"/>
        </w:rPr>
        <w:t xml:space="preserve">. </w:t>
      </w:r>
      <w:r w:rsidR="007F3550" w:rsidRPr="008B03D7">
        <w:rPr>
          <w:rFonts w:ascii="Book Antiqua" w:eastAsia="Book Antiqua" w:hAnsi="Book Antiqua" w:cs="Book Antiqua"/>
          <w:color w:val="000000"/>
        </w:rPr>
        <w:t>A review of MINOCA in COVID-19</w:t>
      </w:r>
    </w:p>
    <w:p w14:paraId="6F67D1CF" w14:textId="77777777" w:rsidR="00A77B3E" w:rsidRPr="008B03D7" w:rsidRDefault="00A77B3E" w:rsidP="008B03D7">
      <w:pPr>
        <w:spacing w:line="360" w:lineRule="auto"/>
        <w:jc w:val="both"/>
        <w:rPr>
          <w:rFonts w:ascii="Book Antiqua" w:hAnsi="Book Antiqua"/>
        </w:rPr>
      </w:pPr>
    </w:p>
    <w:p w14:paraId="7CE8EF2D" w14:textId="2A5B7730"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Kevin John, Amos Lal, Nitish Sharma, Amr </w:t>
      </w:r>
      <w:proofErr w:type="spellStart"/>
      <w:r w:rsidRPr="008B03D7">
        <w:rPr>
          <w:rFonts w:ascii="Book Antiqua" w:eastAsia="Book Antiqua" w:hAnsi="Book Antiqua" w:cs="Book Antiqua"/>
          <w:color w:val="000000"/>
        </w:rPr>
        <w:t>ElMeligy</w:t>
      </w:r>
      <w:proofErr w:type="spellEnd"/>
      <w:r w:rsidRPr="008B03D7">
        <w:rPr>
          <w:rFonts w:ascii="Book Antiqua" w:eastAsia="Book Antiqua" w:hAnsi="Book Antiqua" w:cs="Book Antiqua"/>
          <w:color w:val="000000"/>
        </w:rPr>
        <w:t>, Ajay K Mishra</w:t>
      </w:r>
    </w:p>
    <w:p w14:paraId="0F2C9C31" w14:textId="77777777" w:rsidR="00A77B3E" w:rsidRPr="008B03D7" w:rsidRDefault="00A77B3E" w:rsidP="008B03D7">
      <w:pPr>
        <w:spacing w:line="360" w:lineRule="auto"/>
        <w:jc w:val="both"/>
        <w:rPr>
          <w:rFonts w:ascii="Book Antiqua" w:hAnsi="Book Antiqua"/>
        </w:rPr>
      </w:pPr>
    </w:p>
    <w:p w14:paraId="3D70CD9B" w14:textId="4804D455"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Kevin John </w:t>
      </w:r>
      <w:proofErr w:type="spellStart"/>
      <w:r w:rsidRPr="008B03D7">
        <w:rPr>
          <w:rFonts w:ascii="Book Antiqua" w:eastAsia="Book Antiqua" w:hAnsi="Book Antiqua" w:cs="Book Antiqua"/>
          <w:b/>
          <w:bCs/>
          <w:color w:val="000000"/>
        </w:rPr>
        <w:t>John</w:t>
      </w:r>
      <w:proofErr w:type="spellEnd"/>
      <w:r w:rsidRPr="008B03D7">
        <w:rPr>
          <w:rFonts w:ascii="Book Antiqua" w:eastAsia="Book Antiqua" w:hAnsi="Book Antiqua" w:cs="Book Antiqua"/>
          <w:b/>
          <w:bCs/>
          <w:color w:val="000000"/>
        </w:rPr>
        <w:t xml:space="preserve">, </w:t>
      </w:r>
      <w:r w:rsidR="00903EC4" w:rsidRPr="008B03D7">
        <w:rPr>
          <w:rFonts w:ascii="Book Antiqua" w:eastAsia="Book Antiqua" w:hAnsi="Book Antiqua" w:cs="Book Antiqua"/>
          <w:color w:val="000000"/>
        </w:rPr>
        <w:t>Department of Critical Care</w:t>
      </w:r>
      <w:r w:rsidRPr="008B03D7">
        <w:rPr>
          <w:rFonts w:ascii="Book Antiqua" w:eastAsia="Book Antiqua" w:hAnsi="Book Antiqua" w:cs="Book Antiqua"/>
          <w:color w:val="000000"/>
        </w:rPr>
        <w:t xml:space="preserve">, Believers Church Medical College Hospital, </w:t>
      </w:r>
      <w:proofErr w:type="spellStart"/>
      <w:r w:rsidRPr="008B03D7">
        <w:rPr>
          <w:rFonts w:ascii="Book Antiqua" w:eastAsia="Book Antiqua" w:hAnsi="Book Antiqua" w:cs="Book Antiqua"/>
          <w:color w:val="000000"/>
        </w:rPr>
        <w:t>Thiruvalla</w:t>
      </w:r>
      <w:proofErr w:type="spellEnd"/>
      <w:r w:rsidRPr="008B03D7">
        <w:rPr>
          <w:rFonts w:ascii="Book Antiqua" w:eastAsia="Book Antiqua" w:hAnsi="Book Antiqua" w:cs="Book Antiqua"/>
          <w:color w:val="000000"/>
        </w:rPr>
        <w:t xml:space="preserve"> 689103, Kerala, India</w:t>
      </w:r>
    </w:p>
    <w:p w14:paraId="2B8C89ED" w14:textId="77777777" w:rsidR="00A77B3E" w:rsidRPr="008B03D7" w:rsidRDefault="00A77B3E" w:rsidP="008B03D7">
      <w:pPr>
        <w:spacing w:line="360" w:lineRule="auto"/>
        <w:jc w:val="both"/>
        <w:rPr>
          <w:rFonts w:ascii="Book Antiqua" w:hAnsi="Book Antiqua"/>
        </w:rPr>
      </w:pPr>
    </w:p>
    <w:p w14:paraId="4994220A"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Amos Lal, </w:t>
      </w:r>
      <w:r w:rsidRPr="008B03D7">
        <w:rPr>
          <w:rFonts w:ascii="Book Antiqua" w:eastAsia="Book Antiqua" w:hAnsi="Book Antiqua" w:cs="Book Antiqua"/>
          <w:color w:val="000000"/>
        </w:rPr>
        <w:t>Division of Pulmonary &amp; Critical Care Medicine, Mayo Clinic, Rochester, MN 55905, United States</w:t>
      </w:r>
    </w:p>
    <w:p w14:paraId="52EAA469" w14:textId="77777777" w:rsidR="00A77B3E" w:rsidRPr="008B03D7" w:rsidRDefault="00A77B3E" w:rsidP="008B03D7">
      <w:pPr>
        <w:spacing w:line="360" w:lineRule="auto"/>
        <w:jc w:val="both"/>
        <w:rPr>
          <w:rFonts w:ascii="Book Antiqua" w:hAnsi="Book Antiqua"/>
        </w:rPr>
      </w:pPr>
    </w:p>
    <w:p w14:paraId="0EB234A0"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Nitish Sharma, </w:t>
      </w:r>
      <w:r w:rsidRPr="008B03D7">
        <w:rPr>
          <w:rFonts w:ascii="Book Antiqua" w:eastAsia="Book Antiqua" w:hAnsi="Book Antiqua" w:cs="Book Antiqua"/>
          <w:color w:val="000000"/>
        </w:rPr>
        <w:t>Division of Cardiology, Saint Vincent Hospital, Worcester, MA 01608, United States</w:t>
      </w:r>
    </w:p>
    <w:p w14:paraId="6599A7DA" w14:textId="77777777" w:rsidR="00A77B3E" w:rsidRPr="008B03D7" w:rsidRDefault="00A77B3E" w:rsidP="008B03D7">
      <w:pPr>
        <w:spacing w:line="360" w:lineRule="auto"/>
        <w:jc w:val="both"/>
        <w:rPr>
          <w:rFonts w:ascii="Book Antiqua" w:hAnsi="Book Antiqua"/>
        </w:rPr>
      </w:pPr>
    </w:p>
    <w:p w14:paraId="52C94C35"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Amr </w:t>
      </w:r>
      <w:proofErr w:type="spellStart"/>
      <w:r w:rsidRPr="008B03D7">
        <w:rPr>
          <w:rFonts w:ascii="Book Antiqua" w:eastAsia="Book Antiqua" w:hAnsi="Book Antiqua" w:cs="Book Antiqua"/>
          <w:b/>
          <w:bCs/>
          <w:color w:val="000000"/>
        </w:rPr>
        <w:t>ElMeligy</w:t>
      </w:r>
      <w:proofErr w:type="spellEnd"/>
      <w:r w:rsidRPr="008B03D7">
        <w:rPr>
          <w:rFonts w:ascii="Book Antiqua" w:eastAsia="Book Antiqua" w:hAnsi="Book Antiqua" w:cs="Book Antiqua"/>
          <w:b/>
          <w:bCs/>
          <w:color w:val="000000"/>
        </w:rPr>
        <w:t xml:space="preserve">, </w:t>
      </w:r>
      <w:r w:rsidRPr="008B03D7">
        <w:rPr>
          <w:rFonts w:ascii="Book Antiqua" w:eastAsia="Book Antiqua" w:hAnsi="Book Antiqua" w:cs="Book Antiqua"/>
          <w:color w:val="000000"/>
        </w:rPr>
        <w:t>Division of Interventional Cardiology, Saint Vincent Hospital, Worcester, MA 01608, United States</w:t>
      </w:r>
    </w:p>
    <w:p w14:paraId="0F7D6A51" w14:textId="77777777" w:rsidR="00A77B3E" w:rsidRPr="008B03D7" w:rsidRDefault="00A77B3E" w:rsidP="008B03D7">
      <w:pPr>
        <w:spacing w:line="360" w:lineRule="auto"/>
        <w:jc w:val="both"/>
        <w:rPr>
          <w:rFonts w:ascii="Book Antiqua" w:hAnsi="Book Antiqua"/>
        </w:rPr>
      </w:pPr>
    </w:p>
    <w:p w14:paraId="59646FD4" w14:textId="44B8CC9C"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Ajay K Mishra, </w:t>
      </w:r>
      <w:r w:rsidRPr="008B03D7">
        <w:rPr>
          <w:rFonts w:ascii="Book Antiqua" w:eastAsia="Book Antiqua" w:hAnsi="Book Antiqua" w:cs="Book Antiqua"/>
          <w:color w:val="000000"/>
        </w:rPr>
        <w:t>Department of Cardiovascular Medicine, Saint Vincent Hospital, Worcester, M</w:t>
      </w:r>
      <w:r w:rsidR="00670CA4" w:rsidRPr="008B03D7">
        <w:rPr>
          <w:rFonts w:ascii="Book Antiqua" w:eastAsia="Book Antiqua" w:hAnsi="Book Antiqua" w:cs="Book Antiqua"/>
          <w:color w:val="000000"/>
        </w:rPr>
        <w:t>A</w:t>
      </w:r>
      <w:r w:rsidRPr="008B03D7">
        <w:rPr>
          <w:rFonts w:ascii="Book Antiqua" w:eastAsia="Book Antiqua" w:hAnsi="Book Antiqua" w:cs="Book Antiqua"/>
          <w:color w:val="000000"/>
        </w:rPr>
        <w:t xml:space="preserve"> 01608, United States</w:t>
      </w:r>
    </w:p>
    <w:p w14:paraId="7D230003" w14:textId="77777777" w:rsidR="00A77B3E" w:rsidRPr="008B03D7" w:rsidRDefault="00A77B3E" w:rsidP="008B03D7">
      <w:pPr>
        <w:spacing w:line="360" w:lineRule="auto"/>
        <w:jc w:val="both"/>
        <w:rPr>
          <w:rFonts w:ascii="Book Antiqua" w:hAnsi="Book Antiqua"/>
        </w:rPr>
      </w:pPr>
    </w:p>
    <w:p w14:paraId="42C477CA" w14:textId="331D53F0"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Author contributions: </w:t>
      </w:r>
      <w:r w:rsidR="00E36F33" w:rsidRPr="008B03D7">
        <w:rPr>
          <w:rFonts w:ascii="Book Antiqua" w:eastAsia="Book Antiqua" w:hAnsi="Book Antiqua" w:cs="Book Antiqua"/>
          <w:color w:val="000000"/>
        </w:rPr>
        <w:t xml:space="preserve">John </w:t>
      </w:r>
      <w:r w:rsidRPr="008B03D7">
        <w:rPr>
          <w:rFonts w:ascii="Book Antiqua" w:eastAsia="Book Antiqua" w:hAnsi="Book Antiqua" w:cs="Book Antiqua"/>
          <w:color w:val="000000"/>
        </w:rPr>
        <w:t xml:space="preserve">K and </w:t>
      </w:r>
      <w:r w:rsidR="00E36F33" w:rsidRPr="008B03D7">
        <w:rPr>
          <w:rFonts w:ascii="Book Antiqua" w:eastAsia="Book Antiqua" w:hAnsi="Book Antiqua" w:cs="Book Antiqua"/>
          <w:color w:val="000000"/>
        </w:rPr>
        <w:t xml:space="preserve">Mishra </w:t>
      </w:r>
      <w:r w:rsidRPr="008B03D7">
        <w:rPr>
          <w:rFonts w:ascii="Book Antiqua" w:eastAsia="Book Antiqua" w:hAnsi="Book Antiqua" w:cs="Book Antiqua"/>
          <w:color w:val="000000"/>
        </w:rPr>
        <w:t>AK contributed to the conceptual design of the study</w:t>
      </w:r>
      <w:r w:rsidR="00335DA8"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 </w:t>
      </w:r>
      <w:r w:rsidR="00D159AF" w:rsidRPr="008B03D7">
        <w:rPr>
          <w:rFonts w:ascii="Book Antiqua" w:eastAsia="Book Antiqua" w:hAnsi="Book Antiqua" w:cs="Book Antiqua"/>
          <w:color w:val="000000"/>
        </w:rPr>
        <w:t>John K</w:t>
      </w:r>
      <w:r w:rsidRPr="008B03D7">
        <w:rPr>
          <w:rFonts w:ascii="Book Antiqua" w:eastAsia="Book Antiqua" w:hAnsi="Book Antiqua" w:cs="Book Antiqua"/>
          <w:color w:val="000000"/>
        </w:rPr>
        <w:t xml:space="preserve"> and </w:t>
      </w:r>
      <w:r w:rsidR="00445FBC" w:rsidRPr="008B03D7">
        <w:rPr>
          <w:rFonts w:ascii="Book Antiqua" w:eastAsia="Book Antiqua" w:hAnsi="Book Antiqua" w:cs="Book Antiqua"/>
          <w:color w:val="000000"/>
        </w:rPr>
        <w:t>Mishra AK</w:t>
      </w:r>
      <w:r w:rsidRPr="008B03D7">
        <w:rPr>
          <w:rFonts w:ascii="Book Antiqua" w:eastAsia="Book Antiqua" w:hAnsi="Book Antiqua" w:cs="Book Antiqua"/>
          <w:color w:val="000000"/>
        </w:rPr>
        <w:t xml:space="preserve"> independently screened the articles and extracted the data</w:t>
      </w:r>
      <w:r w:rsidR="00BF2DC8"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 </w:t>
      </w:r>
      <w:r w:rsidR="00BF2DC8" w:rsidRPr="008B03D7">
        <w:rPr>
          <w:rFonts w:ascii="Book Antiqua" w:eastAsia="Book Antiqua" w:hAnsi="Book Antiqua" w:cs="Book Antiqua"/>
          <w:color w:val="000000"/>
        </w:rPr>
        <w:t>John K</w:t>
      </w:r>
      <w:r w:rsidRPr="008B03D7">
        <w:rPr>
          <w:rFonts w:ascii="Book Antiqua" w:eastAsia="Book Antiqua" w:hAnsi="Book Antiqua" w:cs="Book Antiqua"/>
          <w:color w:val="000000"/>
        </w:rPr>
        <w:t xml:space="preserve">, </w:t>
      </w:r>
      <w:r w:rsidR="00F514E5" w:rsidRPr="008B03D7">
        <w:rPr>
          <w:rFonts w:ascii="Book Antiqua" w:eastAsia="Book Antiqua" w:hAnsi="Book Antiqua" w:cs="Book Antiqua"/>
          <w:color w:val="000000"/>
        </w:rPr>
        <w:t>Mishra AK,</w:t>
      </w:r>
      <w:r w:rsidRPr="008B03D7">
        <w:rPr>
          <w:rFonts w:ascii="Book Antiqua" w:eastAsia="Book Antiqua" w:hAnsi="Book Antiqua" w:cs="Book Antiqua"/>
          <w:color w:val="000000"/>
        </w:rPr>
        <w:t xml:space="preserve"> and </w:t>
      </w:r>
      <w:r w:rsidR="00F514E5" w:rsidRPr="008B03D7">
        <w:rPr>
          <w:rFonts w:ascii="Book Antiqua" w:eastAsia="Book Antiqua" w:hAnsi="Book Antiqua" w:cs="Book Antiqua"/>
          <w:color w:val="000000"/>
        </w:rPr>
        <w:t>Lal A</w:t>
      </w:r>
      <w:r w:rsidRPr="008B03D7">
        <w:rPr>
          <w:rFonts w:ascii="Book Antiqua" w:eastAsia="Book Antiqua" w:hAnsi="Book Antiqua" w:cs="Book Antiqua"/>
          <w:color w:val="000000"/>
        </w:rPr>
        <w:t xml:space="preserve"> contributed to</w:t>
      </w:r>
      <w:r w:rsidR="00A5639E">
        <w:rPr>
          <w:rFonts w:ascii="Book Antiqua" w:eastAsia="Book Antiqua" w:hAnsi="Book Antiqua" w:cs="Book Antiqua"/>
          <w:color w:val="000000"/>
        </w:rPr>
        <w:t xml:space="preserve"> the</w:t>
      </w:r>
      <w:r w:rsidRPr="008B03D7">
        <w:rPr>
          <w:rFonts w:ascii="Book Antiqua" w:eastAsia="Book Antiqua" w:hAnsi="Book Antiqua" w:cs="Book Antiqua"/>
          <w:color w:val="000000"/>
        </w:rPr>
        <w:t xml:space="preserve"> write-up and submission of the </w:t>
      </w:r>
      <w:r w:rsidRPr="008B03D7">
        <w:rPr>
          <w:rFonts w:ascii="Book Antiqua" w:eastAsia="Book Antiqua" w:hAnsi="Book Antiqua" w:cs="Book Antiqua"/>
          <w:color w:val="000000"/>
        </w:rPr>
        <w:lastRenderedPageBreak/>
        <w:t>study</w:t>
      </w:r>
      <w:r w:rsidR="00F514E5"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 </w:t>
      </w:r>
      <w:r w:rsidR="00323676" w:rsidRPr="008B03D7">
        <w:rPr>
          <w:rFonts w:ascii="Book Antiqua" w:eastAsia="Book Antiqua" w:hAnsi="Book Antiqua" w:cs="Book Antiqua"/>
          <w:color w:val="000000"/>
        </w:rPr>
        <w:t>Mishra AK</w:t>
      </w:r>
      <w:r w:rsidRPr="008B03D7">
        <w:rPr>
          <w:rFonts w:ascii="Book Antiqua" w:eastAsia="Book Antiqua" w:hAnsi="Book Antiqua" w:cs="Book Antiqua"/>
          <w:color w:val="000000"/>
        </w:rPr>
        <w:t xml:space="preserve"> and </w:t>
      </w:r>
      <w:r w:rsidR="00196B83" w:rsidRPr="008B03D7">
        <w:rPr>
          <w:rFonts w:ascii="Book Antiqua" w:eastAsia="Book Antiqua" w:hAnsi="Book Antiqua" w:cs="Book Antiqua"/>
          <w:color w:val="000000"/>
        </w:rPr>
        <w:t>Lal A</w:t>
      </w:r>
      <w:r w:rsidRPr="008B03D7">
        <w:rPr>
          <w:rFonts w:ascii="Book Antiqua" w:eastAsia="Book Antiqua" w:hAnsi="Book Antiqua" w:cs="Book Antiqua"/>
          <w:color w:val="000000"/>
        </w:rPr>
        <w:t xml:space="preserve"> reviewed the final manuscript</w:t>
      </w:r>
      <w:r w:rsidR="00335DA8"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 All authors reviewed and agreed with the final content of the article.</w:t>
      </w:r>
    </w:p>
    <w:p w14:paraId="06344E3D" w14:textId="77777777" w:rsidR="00A77B3E" w:rsidRPr="008B03D7" w:rsidRDefault="00A77B3E" w:rsidP="008B03D7">
      <w:pPr>
        <w:spacing w:line="360" w:lineRule="auto"/>
        <w:jc w:val="both"/>
        <w:rPr>
          <w:rFonts w:ascii="Book Antiqua" w:hAnsi="Book Antiqua"/>
        </w:rPr>
      </w:pPr>
    </w:p>
    <w:p w14:paraId="1FAA2313" w14:textId="1231C33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Corresponding author: Ajay K Mishra, FACP, MBBS, MD, Assistant Professor, Postdoctoral Fellow, </w:t>
      </w:r>
      <w:r w:rsidRPr="008B03D7">
        <w:rPr>
          <w:rFonts w:ascii="Book Antiqua" w:eastAsia="Book Antiqua" w:hAnsi="Book Antiqua" w:cs="Book Antiqua"/>
          <w:color w:val="000000"/>
        </w:rPr>
        <w:t xml:space="preserve">Department of Cardiovascular Medicine, Saint Vincent Hospital, 123 Summer Street, Worcester, </w:t>
      </w:r>
      <w:r w:rsidR="00670CA4" w:rsidRPr="008B03D7">
        <w:rPr>
          <w:rFonts w:ascii="Book Antiqua" w:eastAsia="Book Antiqua" w:hAnsi="Book Antiqua" w:cs="Book Antiqua"/>
          <w:color w:val="000000"/>
        </w:rPr>
        <w:t xml:space="preserve">MA </w:t>
      </w:r>
      <w:r w:rsidRPr="008B03D7">
        <w:rPr>
          <w:rFonts w:ascii="Book Antiqua" w:eastAsia="Book Antiqua" w:hAnsi="Book Antiqua" w:cs="Book Antiqua"/>
          <w:color w:val="000000"/>
        </w:rPr>
        <w:t>01608, United States. ajay.mishra@stvincenthospital.com</w:t>
      </w:r>
    </w:p>
    <w:p w14:paraId="5D104A1F" w14:textId="77777777" w:rsidR="00A77B3E" w:rsidRPr="008B03D7" w:rsidRDefault="00A77B3E" w:rsidP="008B03D7">
      <w:pPr>
        <w:spacing w:line="360" w:lineRule="auto"/>
        <w:jc w:val="both"/>
        <w:rPr>
          <w:rFonts w:ascii="Book Antiqua" w:hAnsi="Book Antiqua"/>
        </w:rPr>
      </w:pPr>
    </w:p>
    <w:p w14:paraId="54F86645"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Received: </w:t>
      </w:r>
      <w:r w:rsidRPr="008B03D7">
        <w:rPr>
          <w:rFonts w:ascii="Book Antiqua" w:eastAsia="Book Antiqua" w:hAnsi="Book Antiqua" w:cs="Book Antiqua"/>
          <w:color w:val="000000"/>
        </w:rPr>
        <w:t>January 11, 2022</w:t>
      </w:r>
    </w:p>
    <w:p w14:paraId="58784B31" w14:textId="55739326"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Revised: </w:t>
      </w:r>
      <w:r w:rsidR="007E40A6" w:rsidRPr="007E40A6">
        <w:rPr>
          <w:rFonts w:ascii="Book Antiqua" w:eastAsia="Book Antiqua" w:hAnsi="Book Antiqua" w:cs="Book Antiqua"/>
          <w:bCs/>
          <w:color w:val="000000"/>
        </w:rPr>
        <w:t>April 1, 2022</w:t>
      </w:r>
    </w:p>
    <w:p w14:paraId="19E986BF" w14:textId="74FAB613"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Accepted: </w:t>
      </w:r>
      <w:ins w:id="0" w:author="Liansheng" w:date="2022-04-22T16:19:00Z">
        <w:r w:rsidR="00396811" w:rsidRPr="00396811">
          <w:rPr>
            <w:rFonts w:ascii="Book Antiqua" w:eastAsia="Book Antiqua" w:hAnsi="Book Antiqua" w:cs="Book Antiqua"/>
            <w:b/>
            <w:bCs/>
            <w:color w:val="000000"/>
          </w:rPr>
          <w:t>April 22, 2022</w:t>
        </w:r>
      </w:ins>
    </w:p>
    <w:p w14:paraId="2EE30F1A"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Published online: </w:t>
      </w:r>
    </w:p>
    <w:p w14:paraId="7F22DF0E" w14:textId="77777777" w:rsidR="000E2BEC" w:rsidRDefault="000E2BEC" w:rsidP="008B03D7">
      <w:pPr>
        <w:spacing w:line="360" w:lineRule="auto"/>
        <w:jc w:val="both"/>
        <w:rPr>
          <w:rFonts w:ascii="Book Antiqua" w:hAnsi="Book Antiqua"/>
        </w:rPr>
      </w:pPr>
    </w:p>
    <w:p w14:paraId="0BD8FA9F"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Abstract</w:t>
      </w:r>
    </w:p>
    <w:p w14:paraId="1E136E72" w14:textId="2F7DA753"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Among the cardiac complications of coronavirus disease 2019 (COVID-19), one increasingly reported in the literature is myocardial infarction with non-obstructive coronaries (MINOCA). We reviewed all reported cases of MINOCA in COVID-19 patients to summarize its clinical features, evaluation, and treatment. We performed a literature search in </w:t>
      </w:r>
      <w:proofErr w:type="spellStart"/>
      <w:r w:rsidRPr="008B03D7">
        <w:rPr>
          <w:rFonts w:ascii="Book Antiqua" w:eastAsia="Book Antiqua" w:hAnsi="Book Antiqua" w:cs="Book Antiqua"/>
          <w:color w:val="000000"/>
        </w:rPr>
        <w:t>Pubmed</w:t>
      </w:r>
      <w:proofErr w:type="spellEnd"/>
      <w:r w:rsidRPr="008B03D7">
        <w:rPr>
          <w:rFonts w:ascii="Book Antiqua" w:eastAsia="Book Antiqua" w:hAnsi="Book Antiqua" w:cs="Book Antiqua"/>
          <w:color w:val="000000"/>
        </w:rPr>
        <w:t xml:space="preserve"> using the search terms ‘COVID-19’ and ‘MINOCA’ or ‘non-obstructive </w:t>
      </w:r>
      <w:proofErr w:type="gramStart"/>
      <w:r w:rsidRPr="008B03D7">
        <w:rPr>
          <w:rFonts w:ascii="Book Antiqua" w:eastAsia="Book Antiqua" w:hAnsi="Book Antiqua" w:cs="Book Antiqua"/>
          <w:color w:val="000000"/>
        </w:rPr>
        <w:t>coronaries’</w:t>
      </w:r>
      <w:proofErr w:type="gramEnd"/>
      <w:r w:rsidR="00E27F53">
        <w:rPr>
          <w:rFonts w:ascii="Book Antiqua" w:eastAsia="Book Antiqua" w:hAnsi="Book Antiqua" w:cs="Book Antiqua"/>
          <w:color w:val="000000"/>
        </w:rPr>
        <w:t>.</w:t>
      </w:r>
      <w:r w:rsidRPr="008B03D7">
        <w:rPr>
          <w:rFonts w:ascii="Book Antiqua" w:eastAsia="Book Antiqua" w:hAnsi="Book Antiqua" w:cs="Book Antiqua"/>
          <w:color w:val="000000"/>
        </w:rPr>
        <w:t xml:space="preserve"> Among </w:t>
      </w:r>
      <w:r w:rsidR="0064189B">
        <w:rPr>
          <w:rFonts w:ascii="Book Antiqua" w:eastAsia="Book Antiqua" w:hAnsi="Book Antiqua" w:cs="Book Antiqua"/>
          <w:color w:val="000000"/>
        </w:rPr>
        <w:t xml:space="preserve">the </w:t>
      </w:r>
      <w:r w:rsidRPr="008B03D7">
        <w:rPr>
          <w:rFonts w:ascii="Book Antiqua" w:eastAsia="Book Antiqua" w:hAnsi="Book Antiqua" w:cs="Book Antiqua"/>
          <w:color w:val="000000"/>
        </w:rPr>
        <w:t>reported cases, the mean age was 61.5 years (SD</w:t>
      </w:r>
      <w:r w:rsidR="00BF1DD9">
        <w:rPr>
          <w:rFonts w:ascii="Book Antiqua" w:eastAsia="Book Antiqua" w:hAnsi="Book Antiqua" w:cs="Book Antiqua"/>
          <w:color w:val="000000"/>
        </w:rPr>
        <w:t xml:space="preserve"> </w:t>
      </w:r>
      <w:r w:rsidRPr="008B03D7">
        <w:rPr>
          <w:rFonts w:ascii="Book Antiqua" w:eastAsia="Book Antiqua" w:hAnsi="Book Antiqua" w:cs="Book Antiqua"/>
          <w:color w:val="000000"/>
        </w:rPr>
        <w:t>±</w:t>
      </w:r>
      <w:r w:rsidR="00BF1DD9">
        <w:rPr>
          <w:rFonts w:ascii="Book Antiqua" w:eastAsia="Book Antiqua" w:hAnsi="Book Antiqua" w:cs="Book Antiqua"/>
          <w:color w:val="000000"/>
        </w:rPr>
        <w:t xml:space="preserve"> </w:t>
      </w:r>
      <w:r w:rsidRPr="008B03D7">
        <w:rPr>
          <w:rFonts w:ascii="Book Antiqua" w:eastAsia="Book Antiqua" w:hAnsi="Book Antiqua" w:cs="Book Antiqua"/>
          <w:color w:val="000000"/>
        </w:rPr>
        <w:t>13.4), and 50% were men. Chest pain was the presenting symptom in five patients (62.5%), and hypertension was the most common comorbidity (62.5%). ST-elevation was seen in most patients (87.5%), and the overall mortality rate was 37.5%. MINOCA in COVID-19 is an entity with a broad differential diagnosis. Therefore, a uniform algorithm is needed in its evaluation to ensure timely diagnosis and management.</w:t>
      </w:r>
    </w:p>
    <w:p w14:paraId="6A80C63B" w14:textId="77777777" w:rsidR="00A77B3E" w:rsidRPr="008B03D7" w:rsidRDefault="00A77B3E" w:rsidP="008B03D7">
      <w:pPr>
        <w:spacing w:line="360" w:lineRule="auto"/>
        <w:jc w:val="both"/>
        <w:rPr>
          <w:rFonts w:ascii="Book Antiqua" w:hAnsi="Book Antiqua"/>
        </w:rPr>
      </w:pPr>
    </w:p>
    <w:p w14:paraId="6941B5D3" w14:textId="31067350"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Key Words: </w:t>
      </w:r>
      <w:r w:rsidRPr="008B03D7">
        <w:rPr>
          <w:rFonts w:ascii="Book Antiqua" w:eastAsia="Book Antiqua" w:hAnsi="Book Antiqua" w:cs="Book Antiqua"/>
          <w:color w:val="000000"/>
        </w:rPr>
        <w:t>Coronavirus disease 2019</w:t>
      </w:r>
      <w:r w:rsidR="00C3167D">
        <w:rPr>
          <w:rFonts w:ascii="Book Antiqua" w:hAnsi="Book Antiqua" w:cs="Book Antiqua" w:hint="eastAsia"/>
          <w:color w:val="000000"/>
          <w:lang w:eastAsia="zh-CN"/>
        </w:rPr>
        <w:t>;</w:t>
      </w:r>
      <w:r w:rsidR="00C3167D">
        <w:rPr>
          <w:rFonts w:ascii="Book Antiqua" w:hAnsi="Book Antiqua" w:cs="Book Antiqua"/>
          <w:color w:val="000000"/>
          <w:lang w:eastAsia="zh-CN"/>
        </w:rPr>
        <w:t xml:space="preserve"> </w:t>
      </w:r>
      <w:r w:rsidR="003E7C02">
        <w:rPr>
          <w:rFonts w:ascii="Book Antiqua" w:eastAsia="Book Antiqua" w:hAnsi="Book Antiqua" w:cs="Book Antiqua"/>
          <w:color w:val="000000"/>
        </w:rPr>
        <w:t>COVID</w:t>
      </w:r>
      <w:r w:rsidRPr="008B03D7">
        <w:rPr>
          <w:rFonts w:ascii="Book Antiqua" w:eastAsia="Book Antiqua" w:hAnsi="Book Antiqua" w:cs="Book Antiqua"/>
          <w:color w:val="000000"/>
        </w:rPr>
        <w:t>-19</w:t>
      </w:r>
      <w:r w:rsidR="00C3167D">
        <w:rPr>
          <w:rFonts w:ascii="Book Antiqua" w:eastAsia="Book Antiqua" w:hAnsi="Book Antiqua" w:cs="Book Antiqua"/>
          <w:color w:val="000000"/>
        </w:rPr>
        <w:t>;</w:t>
      </w:r>
      <w:r w:rsidRPr="008B03D7">
        <w:rPr>
          <w:rFonts w:ascii="Book Antiqua" w:eastAsia="Book Antiqua" w:hAnsi="Book Antiqua" w:cs="Book Antiqua"/>
          <w:color w:val="000000"/>
        </w:rPr>
        <w:t xml:space="preserve"> Myocardial infarction with non-obstructive coronary arteries</w:t>
      </w:r>
      <w:r w:rsidR="00A5639E">
        <w:rPr>
          <w:rFonts w:ascii="Book Antiqua" w:eastAsia="Book Antiqua" w:hAnsi="Book Antiqua" w:cs="Book Antiqua"/>
          <w:color w:val="000000"/>
        </w:rPr>
        <w:t xml:space="preserve">; </w:t>
      </w:r>
      <w:r w:rsidR="00216609">
        <w:rPr>
          <w:rFonts w:ascii="Book Antiqua" w:eastAsia="Book Antiqua" w:hAnsi="Book Antiqua" w:cs="Book Antiqua"/>
          <w:color w:val="000000"/>
        </w:rPr>
        <w:t>Outcome</w:t>
      </w:r>
    </w:p>
    <w:p w14:paraId="18E94B2D" w14:textId="77777777" w:rsidR="00A77B3E" w:rsidRPr="008B03D7" w:rsidRDefault="00A77B3E" w:rsidP="008B03D7">
      <w:pPr>
        <w:spacing w:line="360" w:lineRule="auto"/>
        <w:jc w:val="both"/>
        <w:rPr>
          <w:rFonts w:ascii="Book Antiqua" w:hAnsi="Book Antiqua"/>
        </w:rPr>
      </w:pPr>
    </w:p>
    <w:p w14:paraId="48F5C9ED" w14:textId="00C249EE" w:rsidR="00A77B3E" w:rsidRPr="008B03D7" w:rsidRDefault="003E7C02" w:rsidP="008B03D7">
      <w:pPr>
        <w:spacing w:line="360" w:lineRule="auto"/>
        <w:jc w:val="both"/>
        <w:rPr>
          <w:rFonts w:ascii="Book Antiqua" w:hAnsi="Book Antiqua"/>
        </w:rPr>
      </w:pPr>
      <w:r>
        <w:rPr>
          <w:rFonts w:ascii="Book Antiqua" w:eastAsia="Book Antiqua" w:hAnsi="Book Antiqua" w:cs="Book Antiqua"/>
          <w:color w:val="000000"/>
        </w:rPr>
        <w:lastRenderedPageBreak/>
        <w:t>John K</w:t>
      </w:r>
      <w:r w:rsidR="007F3550" w:rsidRPr="008B03D7">
        <w:rPr>
          <w:rFonts w:ascii="Book Antiqua" w:eastAsia="Book Antiqua" w:hAnsi="Book Antiqua" w:cs="Book Antiqua"/>
          <w:color w:val="000000"/>
        </w:rPr>
        <w:t xml:space="preserve">, Lal A, Sharma N, </w:t>
      </w:r>
      <w:proofErr w:type="spellStart"/>
      <w:r w:rsidR="007F3550" w:rsidRPr="008B03D7">
        <w:rPr>
          <w:rFonts w:ascii="Book Antiqua" w:eastAsia="Book Antiqua" w:hAnsi="Book Antiqua" w:cs="Book Antiqua"/>
          <w:color w:val="000000"/>
        </w:rPr>
        <w:t>ElMeligy</w:t>
      </w:r>
      <w:proofErr w:type="spellEnd"/>
      <w:r w:rsidR="007F3550" w:rsidRPr="008B03D7">
        <w:rPr>
          <w:rFonts w:ascii="Book Antiqua" w:eastAsia="Book Antiqua" w:hAnsi="Book Antiqua" w:cs="Book Antiqua"/>
          <w:color w:val="000000"/>
        </w:rPr>
        <w:t xml:space="preserve"> A, Mishra AK. </w:t>
      </w:r>
      <w:r w:rsidR="00121B95" w:rsidRPr="00121B95">
        <w:rPr>
          <w:rFonts w:ascii="Book Antiqua" w:eastAsia="Book Antiqua" w:hAnsi="Book Antiqua" w:cs="Book Antiqua"/>
          <w:color w:val="000000"/>
        </w:rPr>
        <w:t>Presentation and outcome of myocardial infarction with non-obstructive coronary arteries in coronavirus disease 2019</w:t>
      </w:r>
      <w:r w:rsidR="007F3550" w:rsidRPr="008B03D7">
        <w:rPr>
          <w:rFonts w:ascii="Book Antiqua" w:eastAsia="Book Antiqua" w:hAnsi="Book Antiqua" w:cs="Book Antiqua"/>
          <w:color w:val="000000"/>
        </w:rPr>
        <w:t xml:space="preserve">. </w:t>
      </w:r>
      <w:r w:rsidR="007F3550" w:rsidRPr="008B03D7">
        <w:rPr>
          <w:rFonts w:ascii="Book Antiqua" w:eastAsia="Book Antiqua" w:hAnsi="Book Antiqua" w:cs="Book Antiqua"/>
          <w:i/>
          <w:iCs/>
          <w:color w:val="000000"/>
        </w:rPr>
        <w:t>World J Crit Care Med</w:t>
      </w:r>
      <w:r w:rsidR="007F3550" w:rsidRPr="008B03D7">
        <w:rPr>
          <w:rFonts w:ascii="Book Antiqua" w:eastAsia="Book Antiqua" w:hAnsi="Book Antiqua" w:cs="Book Antiqua"/>
          <w:color w:val="000000"/>
        </w:rPr>
        <w:t xml:space="preserve"> 2022; In press</w:t>
      </w:r>
    </w:p>
    <w:p w14:paraId="18505501" w14:textId="77777777" w:rsidR="00A77B3E" w:rsidRPr="008B03D7" w:rsidRDefault="00A77B3E" w:rsidP="008B03D7">
      <w:pPr>
        <w:spacing w:line="360" w:lineRule="auto"/>
        <w:jc w:val="both"/>
        <w:rPr>
          <w:rFonts w:ascii="Book Antiqua" w:hAnsi="Book Antiqua"/>
        </w:rPr>
      </w:pPr>
    </w:p>
    <w:p w14:paraId="5CD9BAEA" w14:textId="5F82944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Core Tip: </w:t>
      </w:r>
      <w:r w:rsidRPr="008B03D7">
        <w:rPr>
          <w:rFonts w:ascii="Book Antiqua" w:eastAsia="Book Antiqua" w:hAnsi="Book Antiqua" w:cs="Book Antiqua"/>
          <w:color w:val="000000"/>
        </w:rPr>
        <w:t xml:space="preserve">Myocardial infarction with non-obstructive coronary arteries (MINOCA) may be more commonly seen in patients with coronavirus disease 2019 (COVID-19). To ensure that cases of MINOCA are identified and managed appropriately, a well-defined, algorithmic approach should be taken while evaluating COVID-19 patients with evidence of myocardial injury. This review summarizes the clinical characteristics and outcomes of all COVID-19 patients with MINOCA reported </w:t>
      </w:r>
      <w:r w:rsidR="00A5639E">
        <w:rPr>
          <w:rFonts w:ascii="Book Antiqua" w:eastAsia="Book Antiqua" w:hAnsi="Book Antiqua" w:cs="Book Antiqua"/>
          <w:color w:val="000000"/>
        </w:rPr>
        <w:t>to</w:t>
      </w:r>
      <w:r w:rsidRPr="008B03D7">
        <w:rPr>
          <w:rFonts w:ascii="Book Antiqua" w:eastAsia="Book Antiqua" w:hAnsi="Book Antiqua" w:cs="Book Antiqua"/>
          <w:color w:val="000000"/>
        </w:rPr>
        <w:t xml:space="preserve"> date.</w:t>
      </w:r>
    </w:p>
    <w:p w14:paraId="27E47BA6" w14:textId="77777777" w:rsidR="00A77B3E" w:rsidRPr="008B03D7" w:rsidRDefault="00A77B3E" w:rsidP="008B03D7">
      <w:pPr>
        <w:spacing w:line="360" w:lineRule="auto"/>
        <w:jc w:val="both"/>
        <w:rPr>
          <w:rFonts w:ascii="Book Antiqua" w:hAnsi="Book Antiqua"/>
        </w:rPr>
      </w:pPr>
    </w:p>
    <w:p w14:paraId="03686494"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aps/>
          <w:color w:val="000000"/>
          <w:u w:val="single"/>
        </w:rPr>
        <w:t>INTRODUCTION</w:t>
      </w:r>
    </w:p>
    <w:p w14:paraId="7D433097" w14:textId="2ED24108"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Myocardial infarction with non-obstructive coronaries (MINOCA) is defined as a rise or fall of cardiac troponin, with at least one value above the 99</w:t>
      </w:r>
      <w:r w:rsidRPr="00FB52B1">
        <w:rPr>
          <w:rFonts w:ascii="Book Antiqua" w:eastAsia="Book Antiqua" w:hAnsi="Book Antiqua" w:cs="Book Antiqua"/>
          <w:color w:val="000000"/>
          <w:vertAlign w:val="superscript"/>
        </w:rPr>
        <w:t>th</w:t>
      </w:r>
      <w:r w:rsidRPr="008B03D7">
        <w:rPr>
          <w:rFonts w:ascii="Book Antiqua" w:eastAsia="Book Antiqua" w:hAnsi="Book Antiqua" w:cs="Book Antiqua"/>
          <w:color w:val="000000"/>
        </w:rPr>
        <w:t xml:space="preserve"> percentile of the upper reference limit, corroborative clinical evidence of infarction (classic symptoms, electrocardiogram changes, or new wall motion abnormality), non-obstructive coronary arteries on angiography (&lt;</w:t>
      </w:r>
      <w:r w:rsidR="00812933">
        <w:rPr>
          <w:rFonts w:ascii="Book Antiqua" w:eastAsia="Book Antiqua" w:hAnsi="Book Antiqua" w:cs="Book Antiqua"/>
          <w:color w:val="000000"/>
        </w:rPr>
        <w:t xml:space="preserve"> </w:t>
      </w:r>
      <w:r w:rsidRPr="008B03D7">
        <w:rPr>
          <w:rFonts w:ascii="Book Antiqua" w:eastAsia="Book Antiqua" w:hAnsi="Book Antiqua" w:cs="Book Antiqua"/>
          <w:color w:val="000000"/>
        </w:rPr>
        <w:t xml:space="preserve">50% obstruction), and lack of an alternative </w:t>
      </w:r>
      <w:proofErr w:type="gramStart"/>
      <w:r w:rsidRPr="008B03D7">
        <w:rPr>
          <w:rFonts w:ascii="Book Antiqua" w:eastAsia="Book Antiqua" w:hAnsi="Book Antiqua" w:cs="Book Antiqua"/>
          <w:color w:val="000000"/>
        </w:rPr>
        <w:t>diagnosis</w:t>
      </w:r>
      <w:r w:rsidR="00A10534" w:rsidRPr="008B03D7">
        <w:rPr>
          <w:rFonts w:ascii="Book Antiqua" w:eastAsia="Book Antiqua" w:hAnsi="Book Antiqua" w:cs="Book Antiqua"/>
          <w:color w:val="000000"/>
          <w:vertAlign w:val="superscript"/>
        </w:rPr>
        <w:t>[</w:t>
      </w:r>
      <w:proofErr w:type="gramEnd"/>
      <w:r w:rsidR="00A10534" w:rsidRPr="008B03D7">
        <w:rPr>
          <w:rFonts w:ascii="Book Antiqua" w:eastAsia="Book Antiqua" w:hAnsi="Book Antiqua" w:cs="Book Antiqua"/>
          <w:color w:val="000000"/>
          <w:vertAlign w:val="superscript"/>
        </w:rPr>
        <w:t>1]</w:t>
      </w:r>
      <w:r w:rsidRPr="008B03D7">
        <w:rPr>
          <w:rFonts w:ascii="Book Antiqua" w:eastAsia="Book Antiqua" w:hAnsi="Book Antiqua" w:cs="Book Antiqua"/>
          <w:color w:val="000000"/>
        </w:rPr>
        <w:t>. MINOCA is seen in 5</w:t>
      </w:r>
      <w:r w:rsidR="00812933" w:rsidRPr="008B03D7">
        <w:rPr>
          <w:rFonts w:ascii="Book Antiqua" w:eastAsia="Book Antiqua" w:hAnsi="Book Antiqua" w:cs="Book Antiqua"/>
          <w:color w:val="000000"/>
        </w:rPr>
        <w:t>%</w:t>
      </w:r>
      <w:r w:rsidRPr="008B03D7">
        <w:rPr>
          <w:rFonts w:ascii="Book Antiqua" w:eastAsia="Book Antiqua" w:hAnsi="Book Antiqua" w:cs="Book Antiqua"/>
          <w:color w:val="000000"/>
        </w:rPr>
        <w:t>-6% of patients with acute myocardial infarction (AMI</w:t>
      </w:r>
      <w:proofErr w:type="gramStart"/>
      <w:r w:rsidRPr="008B03D7">
        <w:rPr>
          <w:rFonts w:ascii="Book Antiqua" w:eastAsia="Book Antiqua" w:hAnsi="Book Antiqua" w:cs="Book Antiqua"/>
          <w:color w:val="000000"/>
        </w:rPr>
        <w:t>)</w:t>
      </w:r>
      <w:r w:rsidR="00A10534" w:rsidRPr="008B03D7">
        <w:rPr>
          <w:rFonts w:ascii="Book Antiqua" w:eastAsia="Book Antiqua" w:hAnsi="Book Antiqua" w:cs="Book Antiqua"/>
          <w:color w:val="000000"/>
          <w:vertAlign w:val="superscript"/>
        </w:rPr>
        <w:t>[</w:t>
      </w:r>
      <w:proofErr w:type="gramEnd"/>
      <w:r w:rsidR="00A10534" w:rsidRPr="008B03D7">
        <w:rPr>
          <w:rFonts w:ascii="Book Antiqua" w:eastAsia="Book Antiqua" w:hAnsi="Book Antiqua" w:cs="Book Antiqua"/>
          <w:color w:val="000000"/>
          <w:vertAlign w:val="superscript"/>
        </w:rPr>
        <w:t>2]</w:t>
      </w:r>
      <w:r w:rsidRPr="008B03D7">
        <w:rPr>
          <w:rFonts w:ascii="Book Antiqua" w:eastAsia="Book Antiqua" w:hAnsi="Book Antiqua" w:cs="Book Antiqua"/>
          <w:color w:val="000000"/>
        </w:rPr>
        <w:t xml:space="preserve">. However, this number may be as high as 15% in certain </w:t>
      </w:r>
      <w:proofErr w:type="gramStart"/>
      <w:r w:rsidRPr="008B03D7">
        <w:rPr>
          <w:rFonts w:ascii="Book Antiqua" w:eastAsia="Book Antiqua" w:hAnsi="Book Antiqua" w:cs="Book Antiqua"/>
          <w:color w:val="000000"/>
        </w:rPr>
        <w:t>subgroups</w:t>
      </w:r>
      <w:r w:rsidR="00A10534" w:rsidRPr="008B03D7">
        <w:rPr>
          <w:rFonts w:ascii="Book Antiqua" w:eastAsia="Book Antiqua" w:hAnsi="Book Antiqua" w:cs="Book Antiqua"/>
          <w:color w:val="000000"/>
          <w:vertAlign w:val="superscript"/>
        </w:rPr>
        <w:t>[</w:t>
      </w:r>
      <w:proofErr w:type="gramEnd"/>
      <w:r w:rsidR="00A10534" w:rsidRPr="008B03D7">
        <w:rPr>
          <w:rFonts w:ascii="Book Antiqua" w:eastAsia="Book Antiqua" w:hAnsi="Book Antiqua" w:cs="Book Antiqua"/>
          <w:color w:val="000000"/>
          <w:vertAlign w:val="superscript"/>
        </w:rPr>
        <w:t>2]</w:t>
      </w:r>
      <w:r w:rsidRPr="008B03D7">
        <w:rPr>
          <w:rFonts w:ascii="Book Antiqua" w:eastAsia="Book Antiqua" w:hAnsi="Book Antiqua" w:cs="Book Antiqua"/>
          <w:color w:val="000000"/>
        </w:rPr>
        <w:t xml:space="preserve">. Compared to patients with AMI due to obstructive coronary artery disease (CAD), patients with MINOCA are younger, consist of more women, and have </w:t>
      </w:r>
      <w:r w:rsidR="00A5639E">
        <w:rPr>
          <w:rFonts w:ascii="Book Antiqua" w:eastAsia="Book Antiqua" w:hAnsi="Book Antiqua" w:cs="Book Antiqua"/>
          <w:color w:val="000000"/>
        </w:rPr>
        <w:t xml:space="preserve">a </w:t>
      </w:r>
      <w:r w:rsidRPr="008B03D7">
        <w:rPr>
          <w:rFonts w:ascii="Book Antiqua" w:eastAsia="Book Antiqua" w:hAnsi="Book Antiqua" w:cs="Book Antiqua"/>
          <w:color w:val="000000"/>
        </w:rPr>
        <w:t xml:space="preserve">lesser prevalence of traditional risk factors such as dyslipidemia, diabetes mellitus, hypertension, tobacco use, and family history of </w:t>
      </w:r>
      <w:proofErr w:type="gramStart"/>
      <w:r w:rsidRPr="008B03D7">
        <w:rPr>
          <w:rFonts w:ascii="Book Antiqua" w:eastAsia="Book Antiqua" w:hAnsi="Book Antiqua" w:cs="Book Antiqua"/>
          <w:color w:val="000000"/>
        </w:rPr>
        <w:t>AMI</w:t>
      </w:r>
      <w:r w:rsidR="00CF1A7D" w:rsidRPr="008B03D7">
        <w:rPr>
          <w:rFonts w:ascii="Book Antiqua" w:eastAsia="Book Antiqua" w:hAnsi="Book Antiqua" w:cs="Book Antiqua"/>
          <w:color w:val="000000"/>
          <w:vertAlign w:val="superscript"/>
        </w:rPr>
        <w:t>[</w:t>
      </w:r>
      <w:proofErr w:type="gramEnd"/>
      <w:r w:rsidR="00CF1A7D" w:rsidRPr="008B03D7">
        <w:rPr>
          <w:rFonts w:ascii="Book Antiqua" w:eastAsia="Book Antiqua" w:hAnsi="Book Antiqua" w:cs="Book Antiqua"/>
          <w:color w:val="000000"/>
          <w:vertAlign w:val="superscript"/>
        </w:rPr>
        <w:t>1]</w:t>
      </w:r>
      <w:r w:rsidRPr="008B03D7">
        <w:rPr>
          <w:rFonts w:ascii="Book Antiqua" w:eastAsia="Book Antiqua" w:hAnsi="Book Antiqua" w:cs="Book Antiqua"/>
          <w:color w:val="000000"/>
        </w:rPr>
        <w:t xml:space="preserve">. </w:t>
      </w:r>
    </w:p>
    <w:p w14:paraId="15AC14F5" w14:textId="711A203D" w:rsidR="00A77B3E" w:rsidRPr="008B03D7" w:rsidRDefault="007F3550" w:rsidP="002A06D8">
      <w:pPr>
        <w:spacing w:line="360" w:lineRule="auto"/>
        <w:ind w:firstLineChars="200" w:firstLine="480"/>
        <w:jc w:val="both"/>
        <w:rPr>
          <w:rFonts w:ascii="Book Antiqua" w:hAnsi="Book Antiqua"/>
        </w:rPr>
      </w:pPr>
      <w:r w:rsidRPr="008B03D7">
        <w:rPr>
          <w:rFonts w:ascii="Book Antiqua" w:eastAsia="Book Antiqua" w:hAnsi="Book Antiqua" w:cs="Book Antiqua"/>
          <w:color w:val="000000"/>
        </w:rPr>
        <w:t>The coronavirus disease 2019 (COVID-19) pandemic, caused by severe acute respiratory syndrome coronavirus 2 (SARS-CoV</w:t>
      </w:r>
      <w:r w:rsidR="00C01CEF">
        <w:rPr>
          <w:rFonts w:ascii="Book Antiqua" w:eastAsia="Book Antiqua" w:hAnsi="Book Antiqua" w:cs="Book Antiqua"/>
          <w:color w:val="000000"/>
        </w:rPr>
        <w:t>-2), has led to more than 4</w:t>
      </w:r>
      <w:r w:rsidR="0064189B">
        <w:rPr>
          <w:rFonts w:ascii="Book Antiqua" w:eastAsia="Book Antiqua" w:hAnsi="Book Antiqua" w:cs="Book Antiqua"/>
          <w:color w:val="000000"/>
        </w:rPr>
        <w:t>,</w:t>
      </w:r>
      <w:r w:rsidR="00C01CEF">
        <w:rPr>
          <w:rFonts w:ascii="Book Antiqua" w:eastAsia="Book Antiqua" w:hAnsi="Book Antiqua" w:cs="Book Antiqua"/>
          <w:color w:val="000000"/>
        </w:rPr>
        <w:t>250</w:t>
      </w:r>
      <w:r w:rsidR="0064189B">
        <w:rPr>
          <w:rFonts w:ascii="Book Antiqua" w:eastAsia="Book Antiqua" w:hAnsi="Book Antiqua" w:cs="Book Antiqua"/>
          <w:color w:val="000000"/>
        </w:rPr>
        <w:t>,</w:t>
      </w:r>
      <w:r w:rsidRPr="008B03D7">
        <w:rPr>
          <w:rFonts w:ascii="Book Antiqua" w:eastAsia="Book Antiqua" w:hAnsi="Book Antiqua" w:cs="Book Antiqua"/>
          <w:color w:val="000000"/>
        </w:rPr>
        <w:t xml:space="preserve">000 deaths worldwide. Although primarily a respiratory illness, it is becoming increasingly clear that COVID-19 is a multi-system disease. How COVID-19 affects the cardiac system has been well documented. However, as more cases are reported, uncommon presentations and complications of COVID-19 are surfacing. Although there have been </w:t>
      </w:r>
      <w:r w:rsidRPr="008B03D7">
        <w:rPr>
          <w:rFonts w:ascii="Book Antiqua" w:eastAsia="Book Antiqua" w:hAnsi="Book Antiqua" w:cs="Book Antiqua"/>
          <w:color w:val="000000"/>
        </w:rPr>
        <w:lastRenderedPageBreak/>
        <w:t>many reports of MINOCA in COVID-19 patients, a unified approach to evaluate such patients is lacking. In this paper, we review cases of MINOCA reported in patients with COVID-19 and provide a summary of its clinical features, evaluation, and treatment.</w:t>
      </w:r>
    </w:p>
    <w:p w14:paraId="312392A0" w14:textId="77777777" w:rsidR="002A06D8" w:rsidRDefault="002A06D8" w:rsidP="008B03D7">
      <w:pPr>
        <w:spacing w:line="360" w:lineRule="auto"/>
        <w:jc w:val="both"/>
        <w:rPr>
          <w:rFonts w:ascii="Book Antiqua" w:eastAsia="Book Antiqua" w:hAnsi="Book Antiqua" w:cs="Book Antiqua"/>
          <w:b/>
          <w:bCs/>
          <w:color w:val="000000"/>
        </w:rPr>
      </w:pPr>
    </w:p>
    <w:p w14:paraId="05ACB77A" w14:textId="56E2805C" w:rsidR="00A77B3E" w:rsidRPr="000E2BEC" w:rsidRDefault="00A5639E" w:rsidP="008B03D7">
      <w:pPr>
        <w:spacing w:line="360" w:lineRule="auto"/>
        <w:jc w:val="both"/>
        <w:rPr>
          <w:rFonts w:ascii="Book Antiqua" w:hAnsi="Book Antiqua"/>
          <w:b/>
          <w:bCs/>
          <w:iCs/>
          <w:u w:val="single"/>
        </w:rPr>
      </w:pPr>
      <w:r w:rsidRPr="00A5639E">
        <w:rPr>
          <w:rFonts w:ascii="Book Antiqua" w:eastAsia="Book Antiqua" w:hAnsi="Book Antiqua" w:cs="Book Antiqua"/>
          <w:b/>
          <w:bCs/>
          <w:iCs/>
          <w:color w:val="000000"/>
          <w:u w:val="single"/>
        </w:rPr>
        <w:t>METHODS</w:t>
      </w:r>
    </w:p>
    <w:p w14:paraId="4E0766D6" w14:textId="44D4E09B"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In this review, we included articles on COVID-19 and MINOCA published in PubMed until January 2022. We used the search terms ‘COVID-19’ and ‘MINOCA’ or ‘non-obstructive </w:t>
      </w:r>
      <w:proofErr w:type="gramStart"/>
      <w:r w:rsidRPr="008B03D7">
        <w:rPr>
          <w:rFonts w:ascii="Book Antiqua" w:eastAsia="Book Antiqua" w:hAnsi="Book Antiqua" w:cs="Book Antiqua"/>
          <w:color w:val="000000"/>
        </w:rPr>
        <w:t>coronaries’</w:t>
      </w:r>
      <w:proofErr w:type="gramEnd"/>
      <w:r w:rsidR="00686E19">
        <w:rPr>
          <w:rFonts w:ascii="Book Antiqua" w:eastAsia="Book Antiqua" w:hAnsi="Book Antiqua" w:cs="Book Antiqua"/>
          <w:color w:val="000000"/>
        </w:rPr>
        <w:t>.</w:t>
      </w:r>
      <w:r w:rsidRPr="008B03D7">
        <w:rPr>
          <w:rFonts w:ascii="Book Antiqua" w:eastAsia="Book Antiqua" w:hAnsi="Book Antiqua" w:cs="Book Antiqua"/>
          <w:color w:val="000000"/>
        </w:rPr>
        <w:t xml:space="preserve"> Case reports, case series, retrospective, and prospective observational studies on adult patients with COVID-19 were eligible to be included. We excluded opinions, recommendations, and reviews </w:t>
      </w:r>
      <w:r w:rsidR="00A5639E">
        <w:rPr>
          <w:rFonts w:ascii="Book Antiqua" w:eastAsia="Book Antiqua" w:hAnsi="Book Antiqua" w:cs="Book Antiqua"/>
          <w:color w:val="000000"/>
        </w:rPr>
        <w:t>that</w:t>
      </w:r>
      <w:r w:rsidR="00A5639E" w:rsidRPr="008B03D7">
        <w:rPr>
          <w:rFonts w:ascii="Book Antiqua" w:eastAsia="Book Antiqua" w:hAnsi="Book Antiqua" w:cs="Book Antiqua"/>
          <w:color w:val="000000"/>
        </w:rPr>
        <w:t xml:space="preserve"> </w:t>
      </w:r>
      <w:r w:rsidRPr="008B03D7">
        <w:rPr>
          <w:rFonts w:ascii="Book Antiqua" w:eastAsia="Book Antiqua" w:hAnsi="Book Antiqua" w:cs="Book Antiqua"/>
          <w:color w:val="000000"/>
        </w:rPr>
        <w:t xml:space="preserve">did not </w:t>
      </w:r>
      <w:r w:rsidR="00A5639E">
        <w:rPr>
          <w:rFonts w:ascii="Book Antiqua" w:eastAsia="Book Antiqua" w:hAnsi="Book Antiqua" w:cs="Book Antiqua"/>
          <w:color w:val="000000"/>
        </w:rPr>
        <w:t>have</w:t>
      </w:r>
      <w:r w:rsidRPr="008B03D7">
        <w:rPr>
          <w:rFonts w:ascii="Book Antiqua" w:eastAsia="Book Antiqua" w:hAnsi="Book Antiqua" w:cs="Book Antiqua"/>
          <w:color w:val="000000"/>
        </w:rPr>
        <w:t xml:space="preserve"> clinical details of patients. Patients whose initial diagnosis of MINOCA was modified after further evaluation were also excluded. Studies in languages other than English were translated using Google Translate. Two independent clinicians were involved in the screening of the articles. </w:t>
      </w:r>
    </w:p>
    <w:p w14:paraId="1CADF447" w14:textId="77777777" w:rsidR="009909BF" w:rsidRDefault="009909BF" w:rsidP="008B03D7">
      <w:pPr>
        <w:spacing w:line="360" w:lineRule="auto"/>
        <w:jc w:val="both"/>
        <w:rPr>
          <w:rFonts w:ascii="Book Antiqua" w:eastAsia="Book Antiqua" w:hAnsi="Book Antiqua" w:cs="Book Antiqua"/>
          <w:b/>
          <w:bCs/>
          <w:color w:val="000000"/>
        </w:rPr>
      </w:pPr>
    </w:p>
    <w:p w14:paraId="0D00FD55" w14:textId="5E5E768B" w:rsidR="00A77B3E" w:rsidRPr="000E2BEC" w:rsidRDefault="00A5639E" w:rsidP="008B03D7">
      <w:pPr>
        <w:spacing w:line="360" w:lineRule="auto"/>
        <w:jc w:val="both"/>
        <w:rPr>
          <w:rFonts w:ascii="Book Antiqua" w:hAnsi="Book Antiqua"/>
          <w:iCs/>
          <w:u w:val="single"/>
        </w:rPr>
      </w:pPr>
      <w:r w:rsidRPr="00A5639E">
        <w:rPr>
          <w:rFonts w:ascii="Book Antiqua" w:eastAsia="Book Antiqua" w:hAnsi="Book Antiqua" w:cs="Book Antiqua"/>
          <w:b/>
          <w:bCs/>
          <w:iCs/>
          <w:color w:val="000000"/>
          <w:u w:val="single"/>
        </w:rPr>
        <w:t>RESULTS</w:t>
      </w:r>
    </w:p>
    <w:p w14:paraId="7A035455" w14:textId="6B778061"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We found five cases and one case series </w:t>
      </w:r>
      <w:r w:rsidR="0064189B">
        <w:rPr>
          <w:rFonts w:ascii="Book Antiqua" w:eastAsia="Book Antiqua" w:hAnsi="Book Antiqua" w:cs="Book Antiqua"/>
          <w:color w:val="000000"/>
        </w:rPr>
        <w:t>of</w:t>
      </w:r>
      <w:r w:rsidR="0064189B" w:rsidRPr="008B03D7">
        <w:rPr>
          <w:rFonts w:ascii="Book Antiqua" w:eastAsia="Book Antiqua" w:hAnsi="Book Antiqua" w:cs="Book Antiqua"/>
          <w:color w:val="000000"/>
        </w:rPr>
        <w:t xml:space="preserve"> </w:t>
      </w:r>
      <w:r w:rsidRPr="008B03D7">
        <w:rPr>
          <w:rFonts w:ascii="Book Antiqua" w:eastAsia="Book Antiqua" w:hAnsi="Book Antiqua" w:cs="Book Antiqua"/>
          <w:color w:val="000000"/>
        </w:rPr>
        <w:t>three patients with MINOCA and COVID-19</w:t>
      </w:r>
      <w:r w:rsidR="006839EF" w:rsidRPr="008B03D7">
        <w:rPr>
          <w:rFonts w:ascii="Book Antiqua" w:eastAsia="Book Antiqua" w:hAnsi="Book Antiqua" w:cs="Book Antiqua"/>
          <w:color w:val="000000"/>
          <w:vertAlign w:val="superscript"/>
        </w:rPr>
        <w:t>[</w:t>
      </w:r>
      <w:r w:rsidR="00A30C3D">
        <w:rPr>
          <w:rFonts w:ascii="Book Antiqua" w:eastAsia="Book Antiqua" w:hAnsi="Book Antiqua" w:cs="Book Antiqua"/>
          <w:color w:val="000000"/>
          <w:vertAlign w:val="superscript"/>
        </w:rPr>
        <w:t>3</w:t>
      </w:r>
      <w:r w:rsidR="006839EF" w:rsidRPr="008B03D7">
        <w:rPr>
          <w:rFonts w:ascii="Book Antiqua" w:eastAsia="Book Antiqua" w:hAnsi="Book Antiqua" w:cs="Book Antiqua"/>
          <w:color w:val="000000"/>
          <w:vertAlign w:val="superscript"/>
        </w:rPr>
        <w:t>–</w:t>
      </w:r>
      <w:r w:rsidR="00A30C3D">
        <w:rPr>
          <w:rFonts w:ascii="Book Antiqua" w:eastAsia="Book Antiqua" w:hAnsi="Book Antiqua" w:cs="Book Antiqua"/>
          <w:color w:val="000000"/>
          <w:vertAlign w:val="superscript"/>
        </w:rPr>
        <w:t>8</w:t>
      </w:r>
      <w:r w:rsidR="006839EF" w:rsidRPr="008B03D7">
        <w:rPr>
          <w:rFonts w:ascii="Book Antiqua" w:eastAsia="Book Antiqua" w:hAnsi="Book Antiqua" w:cs="Book Antiqua"/>
          <w:color w:val="000000"/>
          <w:vertAlign w:val="superscript"/>
        </w:rPr>
        <w:t>]</w:t>
      </w:r>
      <w:r w:rsidR="001643A0">
        <w:rPr>
          <w:rFonts w:ascii="Book Antiqua" w:eastAsia="Book Antiqua" w:hAnsi="Book Antiqua" w:cs="Book Antiqua"/>
          <w:color w:val="000000"/>
        </w:rPr>
        <w:t xml:space="preserve"> (</w:t>
      </w:r>
      <w:r w:rsidR="000D7266">
        <w:rPr>
          <w:rFonts w:ascii="Book Antiqua" w:eastAsia="Book Antiqua" w:hAnsi="Book Antiqua" w:cs="Book Antiqua"/>
          <w:color w:val="000000"/>
        </w:rPr>
        <w:t>Table 1</w:t>
      </w:r>
      <w:r w:rsidR="001643A0">
        <w:rPr>
          <w:rFonts w:ascii="Book Antiqua" w:eastAsia="Book Antiqua" w:hAnsi="Book Antiqua" w:cs="Book Antiqua"/>
          <w:color w:val="000000"/>
        </w:rPr>
        <w:t>).</w:t>
      </w:r>
      <w:r w:rsidRPr="008B03D7">
        <w:rPr>
          <w:rFonts w:ascii="Book Antiqua" w:eastAsia="Book Antiqua" w:hAnsi="Book Antiqua" w:cs="Book Antiqua"/>
          <w:color w:val="000000"/>
        </w:rPr>
        <w:t xml:space="preserve"> We also found five observational studies of MINOCA in COVID-19 patients, which are discussed </w:t>
      </w:r>
      <w:proofErr w:type="spellStart"/>
      <w:proofErr w:type="gramStart"/>
      <w:r w:rsidRPr="008B03D7">
        <w:rPr>
          <w:rFonts w:ascii="Book Antiqua" w:eastAsia="Book Antiqua" w:hAnsi="Book Antiqua" w:cs="Book Antiqua"/>
          <w:color w:val="000000"/>
        </w:rPr>
        <w:t>seperately</w:t>
      </w:r>
      <w:proofErr w:type="spellEnd"/>
      <w:r w:rsidR="006839EF"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9</w:t>
      </w:r>
      <w:r w:rsidR="006839EF" w:rsidRPr="008B03D7">
        <w:rPr>
          <w:rFonts w:ascii="Book Antiqua" w:eastAsia="Book Antiqua" w:hAnsi="Book Antiqua" w:cs="Book Antiqua"/>
          <w:color w:val="000000"/>
          <w:vertAlign w:val="superscript"/>
        </w:rPr>
        <w:t>–</w:t>
      </w:r>
      <w:r w:rsidR="006839EF">
        <w:rPr>
          <w:rFonts w:ascii="Book Antiqua" w:eastAsia="Book Antiqua" w:hAnsi="Book Antiqua" w:cs="Book Antiqua"/>
          <w:color w:val="000000"/>
          <w:vertAlign w:val="superscript"/>
        </w:rPr>
        <w:t>1</w:t>
      </w:r>
      <w:r w:rsidR="00A30C3D">
        <w:rPr>
          <w:rFonts w:ascii="Book Antiqua" w:eastAsia="Book Antiqua" w:hAnsi="Book Antiqua" w:cs="Book Antiqua"/>
          <w:color w:val="000000"/>
          <w:vertAlign w:val="superscript"/>
        </w:rPr>
        <w:t>3</w:t>
      </w:r>
      <w:r w:rsidR="006839EF" w:rsidRPr="008B03D7">
        <w:rPr>
          <w:rFonts w:ascii="Book Antiqua" w:eastAsia="Book Antiqua" w:hAnsi="Book Antiqua" w:cs="Book Antiqua"/>
          <w:color w:val="000000"/>
          <w:vertAlign w:val="superscript"/>
        </w:rPr>
        <w:t>]</w:t>
      </w:r>
      <w:r w:rsidR="001643A0">
        <w:rPr>
          <w:rFonts w:ascii="Book Antiqua" w:eastAsia="Book Antiqua" w:hAnsi="Book Antiqua" w:cs="Book Antiqua"/>
          <w:color w:val="000000"/>
        </w:rPr>
        <w:t xml:space="preserve"> (</w:t>
      </w:r>
      <w:r w:rsidR="000D7266">
        <w:rPr>
          <w:rFonts w:ascii="Book Antiqua" w:eastAsia="Book Antiqua" w:hAnsi="Book Antiqua" w:cs="Book Antiqua"/>
          <w:color w:val="000000"/>
        </w:rPr>
        <w:t>Table 2</w:t>
      </w:r>
      <w:r w:rsidR="001643A0">
        <w:rPr>
          <w:rFonts w:ascii="Book Antiqua" w:eastAsia="Book Antiqua" w:hAnsi="Book Antiqua" w:cs="Book Antiqua"/>
          <w:color w:val="000000"/>
        </w:rPr>
        <w:t>).</w:t>
      </w:r>
      <w:r w:rsidRPr="008B03D7">
        <w:rPr>
          <w:rFonts w:ascii="Book Antiqua" w:eastAsia="Book Antiqua" w:hAnsi="Book Antiqua" w:cs="Book Antiqua"/>
          <w:color w:val="000000"/>
        </w:rPr>
        <w:t xml:space="preserve"> Among the reported cases, the mean age of patients was 61.5 years (SD</w:t>
      </w:r>
      <w:r w:rsidR="009909BF">
        <w:rPr>
          <w:rFonts w:ascii="Book Antiqua" w:eastAsia="Book Antiqua" w:hAnsi="Book Antiqua" w:cs="Book Antiqua"/>
          <w:color w:val="000000"/>
        </w:rPr>
        <w:t xml:space="preserve"> </w:t>
      </w:r>
      <w:r w:rsidRPr="008B03D7">
        <w:rPr>
          <w:rFonts w:ascii="Book Antiqua" w:eastAsia="Book Antiqua" w:hAnsi="Book Antiqua" w:cs="Book Antiqua"/>
          <w:color w:val="000000"/>
        </w:rPr>
        <w:t>±</w:t>
      </w:r>
      <w:r w:rsidR="009909BF">
        <w:rPr>
          <w:rFonts w:ascii="Book Antiqua" w:eastAsia="Book Antiqua" w:hAnsi="Book Antiqua" w:cs="Book Antiqua"/>
          <w:color w:val="000000"/>
        </w:rPr>
        <w:t xml:space="preserve"> </w:t>
      </w:r>
      <w:r w:rsidRPr="008B03D7">
        <w:rPr>
          <w:rFonts w:ascii="Book Antiqua" w:eastAsia="Book Antiqua" w:hAnsi="Book Antiqua" w:cs="Book Antiqua"/>
          <w:color w:val="000000"/>
        </w:rPr>
        <w:t xml:space="preserve">13.4), and 50% were men. </w:t>
      </w:r>
    </w:p>
    <w:p w14:paraId="5881041C" w14:textId="77777777" w:rsidR="009909BF" w:rsidRDefault="009909BF" w:rsidP="008B03D7">
      <w:pPr>
        <w:spacing w:line="360" w:lineRule="auto"/>
        <w:jc w:val="both"/>
        <w:rPr>
          <w:rFonts w:ascii="Book Antiqua" w:eastAsia="Book Antiqua" w:hAnsi="Book Antiqua" w:cs="Book Antiqua"/>
          <w:b/>
          <w:bCs/>
          <w:color w:val="000000"/>
        </w:rPr>
      </w:pPr>
    </w:p>
    <w:p w14:paraId="6CC73265" w14:textId="77777777" w:rsidR="00A77B3E" w:rsidRPr="009909BF" w:rsidRDefault="007F3550" w:rsidP="008B03D7">
      <w:pPr>
        <w:spacing w:line="360" w:lineRule="auto"/>
        <w:jc w:val="both"/>
        <w:rPr>
          <w:rFonts w:ascii="Book Antiqua" w:hAnsi="Book Antiqua"/>
          <w:i/>
        </w:rPr>
      </w:pPr>
      <w:r w:rsidRPr="009909BF">
        <w:rPr>
          <w:rFonts w:ascii="Book Antiqua" w:eastAsia="Book Antiqua" w:hAnsi="Book Antiqua" w:cs="Book Antiqua"/>
          <w:b/>
          <w:bCs/>
          <w:i/>
          <w:color w:val="000000"/>
        </w:rPr>
        <w:t>Demographic details and presentations</w:t>
      </w:r>
    </w:p>
    <w:p w14:paraId="30E52DBA" w14:textId="41AB897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Chest pain was the presenting symptom in five patients (62.5%), two patients (25%) had dyspnea without chest pain, and one patient (12.5%) was found unresponsive at the time of presentation. Hypertension was the most common comorbidity and was present in 62.5% of the patients. Other comorbidities included diabetes mellitus, chronic obstructive pulmonary disease, non-ischemic heart failure with reduced ejection fraction, past ST-elevation myocardial infarction (STEMI), hypercholesterolemia, and motor-neuron disease. </w:t>
      </w:r>
    </w:p>
    <w:p w14:paraId="196EFBA1" w14:textId="77777777" w:rsidR="00315BB6" w:rsidRDefault="00315BB6" w:rsidP="008B03D7">
      <w:pPr>
        <w:spacing w:line="360" w:lineRule="auto"/>
        <w:jc w:val="both"/>
        <w:rPr>
          <w:rFonts w:ascii="Book Antiqua" w:eastAsia="Book Antiqua" w:hAnsi="Book Antiqua" w:cs="Book Antiqua"/>
          <w:b/>
          <w:bCs/>
          <w:color w:val="000000"/>
        </w:rPr>
      </w:pPr>
    </w:p>
    <w:p w14:paraId="6317F4BC" w14:textId="77777777" w:rsidR="00A77B3E" w:rsidRPr="00315BB6" w:rsidRDefault="007F3550" w:rsidP="008B03D7">
      <w:pPr>
        <w:spacing w:line="360" w:lineRule="auto"/>
        <w:jc w:val="both"/>
        <w:rPr>
          <w:rFonts w:ascii="Book Antiqua" w:hAnsi="Book Antiqua"/>
          <w:i/>
        </w:rPr>
      </w:pPr>
      <w:r w:rsidRPr="00315BB6">
        <w:rPr>
          <w:rFonts w:ascii="Book Antiqua" w:eastAsia="Book Antiqua" w:hAnsi="Book Antiqua" w:cs="Book Antiqua"/>
          <w:b/>
          <w:bCs/>
          <w:i/>
          <w:color w:val="000000"/>
        </w:rPr>
        <w:t>Investigations</w:t>
      </w:r>
    </w:p>
    <w:p w14:paraId="2914CB08" w14:textId="74509E4E"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ST-elevation was seen in most patients (87.5%), while one patient (12.5%) had only T-wave inversion. In addition, a new-onset left bundle branch block was seen in one patient (12.5</w:t>
      </w:r>
      <w:proofErr w:type="gramStart"/>
      <w:r w:rsidRPr="008B03D7">
        <w:rPr>
          <w:rFonts w:ascii="Book Antiqua" w:eastAsia="Book Antiqua" w:hAnsi="Book Antiqua" w:cs="Book Antiqua"/>
          <w:color w:val="000000"/>
        </w:rPr>
        <w:t>%)</w:t>
      </w:r>
      <w:r w:rsidR="00A92072"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6</w:t>
      </w:r>
      <w:r w:rsidR="00A92072"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Three-quarters of all patients had elevated troponin levels. On echocardiography, three patients (37.5%) had reduced ejection fraction, and four (50%) had preserved ejection fraction. One case report did not include echocardiography findings. Non-obstructive coronary arteries were demonstrated by invasive angiography in all patients, except one who underwent computed tomography coronary angiography (CTCA</w:t>
      </w:r>
      <w:proofErr w:type="gramStart"/>
      <w:r w:rsidRPr="008B03D7">
        <w:rPr>
          <w:rFonts w:ascii="Book Antiqua" w:eastAsia="Book Antiqua" w:hAnsi="Book Antiqua" w:cs="Book Antiqua"/>
          <w:color w:val="000000"/>
        </w:rPr>
        <w:t>)</w:t>
      </w:r>
      <w:r w:rsidR="00837027"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4</w:t>
      </w:r>
      <w:r w:rsidR="00837027"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Cardiac magnetic resonance imaging (CMR) was performed </w:t>
      </w:r>
      <w:r w:rsidR="00A5639E">
        <w:rPr>
          <w:rFonts w:ascii="Book Antiqua" w:eastAsia="Book Antiqua" w:hAnsi="Book Antiqua" w:cs="Book Antiqua"/>
          <w:color w:val="000000"/>
        </w:rPr>
        <w:t>on</w:t>
      </w:r>
      <w:r w:rsidRPr="008B03D7">
        <w:rPr>
          <w:rFonts w:ascii="Book Antiqua" w:eastAsia="Book Antiqua" w:hAnsi="Book Antiqua" w:cs="Book Antiqua"/>
          <w:color w:val="000000"/>
        </w:rPr>
        <w:t xml:space="preserve"> one patient</w:t>
      </w:r>
      <w:r w:rsidR="00A5639E">
        <w:rPr>
          <w:rFonts w:ascii="Book Antiqua" w:eastAsia="Book Antiqua" w:hAnsi="Book Antiqua" w:cs="Book Antiqua"/>
          <w:color w:val="000000"/>
        </w:rPr>
        <w:t>. It</w:t>
      </w:r>
      <w:r w:rsidRPr="008B03D7">
        <w:rPr>
          <w:rFonts w:ascii="Book Antiqua" w:eastAsia="Book Antiqua" w:hAnsi="Book Antiqua" w:cs="Book Antiqua"/>
          <w:color w:val="000000"/>
        </w:rPr>
        <w:t xml:space="preserve"> showed myocardial edema restricted to the mid-ventricular to apical territory of the right coronary artery, and subendocardial-to-partially transmural late gadolinium enhancement in the mid-ventricular to apical inferior wall. These findings were suggestive of acute myocardial </w:t>
      </w:r>
      <w:proofErr w:type="gramStart"/>
      <w:r w:rsidRPr="008B03D7">
        <w:rPr>
          <w:rFonts w:ascii="Book Antiqua" w:eastAsia="Book Antiqua" w:hAnsi="Book Antiqua" w:cs="Book Antiqua"/>
          <w:color w:val="000000"/>
        </w:rPr>
        <w:t>infarction</w:t>
      </w:r>
      <w:r w:rsidR="001966E4"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4</w:t>
      </w:r>
      <w:r w:rsidR="001966E4"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The same patient underwent cardiac positron emission tomography-computed tomography (PET-CT), which showed reduced metabolic activity in the area affected by the infarction. Another patient underwent computed tomographic pulmonary angiography, which ruled out pulmonary embolism, and </w:t>
      </w:r>
      <w:proofErr w:type="spellStart"/>
      <w:r w:rsidRPr="008B03D7">
        <w:rPr>
          <w:rFonts w:ascii="Book Antiqua" w:eastAsia="Book Antiqua" w:hAnsi="Book Antiqua" w:cs="Book Antiqua"/>
          <w:color w:val="000000"/>
        </w:rPr>
        <w:t>cardiogoniometry</w:t>
      </w:r>
      <w:proofErr w:type="spellEnd"/>
      <w:r w:rsidRPr="008B03D7">
        <w:rPr>
          <w:rFonts w:ascii="Book Antiqua" w:eastAsia="Book Antiqua" w:hAnsi="Book Antiqua" w:cs="Book Antiqua"/>
          <w:color w:val="000000"/>
        </w:rPr>
        <w:t xml:space="preserve">, which revealed septal inferior myocardial </w:t>
      </w:r>
      <w:proofErr w:type="gramStart"/>
      <w:r w:rsidRPr="008B03D7">
        <w:rPr>
          <w:rFonts w:ascii="Book Antiqua" w:eastAsia="Book Antiqua" w:hAnsi="Book Antiqua" w:cs="Book Antiqua"/>
          <w:color w:val="000000"/>
        </w:rPr>
        <w:t>ischemia</w:t>
      </w:r>
      <w:r w:rsidR="00CA7145"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3</w:t>
      </w:r>
      <w:r w:rsidR="00CA7145"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w:t>
      </w:r>
    </w:p>
    <w:p w14:paraId="7210793F" w14:textId="77777777" w:rsidR="00CA7145" w:rsidRDefault="00CA7145" w:rsidP="008B03D7">
      <w:pPr>
        <w:spacing w:line="360" w:lineRule="auto"/>
        <w:jc w:val="both"/>
        <w:rPr>
          <w:rFonts w:ascii="Book Antiqua" w:eastAsia="Book Antiqua" w:hAnsi="Book Antiqua" w:cs="Book Antiqua"/>
          <w:b/>
          <w:bCs/>
          <w:color w:val="000000"/>
        </w:rPr>
      </w:pPr>
    </w:p>
    <w:p w14:paraId="1DBDB99D" w14:textId="77777777" w:rsidR="00A77B3E" w:rsidRPr="00CA7145" w:rsidRDefault="007F3550" w:rsidP="008B03D7">
      <w:pPr>
        <w:spacing w:line="360" w:lineRule="auto"/>
        <w:jc w:val="both"/>
        <w:rPr>
          <w:rFonts w:ascii="Book Antiqua" w:hAnsi="Book Antiqua"/>
          <w:i/>
        </w:rPr>
      </w:pPr>
      <w:r w:rsidRPr="00CA7145">
        <w:rPr>
          <w:rFonts w:ascii="Book Antiqua" w:eastAsia="Book Antiqua" w:hAnsi="Book Antiqua" w:cs="Book Antiqua"/>
          <w:b/>
          <w:bCs/>
          <w:i/>
          <w:color w:val="000000"/>
        </w:rPr>
        <w:t>Treatment and outcome</w:t>
      </w:r>
    </w:p>
    <w:p w14:paraId="12868F5C" w14:textId="55BB8E6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While most patients were treated with supportive care, antiplatelets, statins, and anticoagulation, one patient received anti-viral therapy (lopinavir/ritonavir) with </w:t>
      </w:r>
      <w:proofErr w:type="gramStart"/>
      <w:r w:rsidRPr="008B03D7">
        <w:rPr>
          <w:rFonts w:ascii="Book Antiqua" w:eastAsia="Book Antiqua" w:hAnsi="Book Antiqua" w:cs="Book Antiqua"/>
          <w:color w:val="000000"/>
        </w:rPr>
        <w:t>hydroxychloroquine</w:t>
      </w:r>
      <w:r w:rsidR="00150D0B"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7</w:t>
      </w:r>
      <w:r w:rsidR="00150D0B"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The overall mortality rate was 37.5%.</w:t>
      </w:r>
    </w:p>
    <w:p w14:paraId="68A38FFB" w14:textId="77777777" w:rsidR="008E1146" w:rsidRDefault="008E1146" w:rsidP="008B03D7">
      <w:pPr>
        <w:spacing w:line="360" w:lineRule="auto"/>
        <w:jc w:val="both"/>
        <w:rPr>
          <w:rFonts w:ascii="Book Antiqua" w:eastAsia="Book Antiqua" w:hAnsi="Book Antiqua" w:cs="Book Antiqua"/>
          <w:b/>
          <w:bCs/>
          <w:color w:val="000000"/>
        </w:rPr>
      </w:pPr>
    </w:p>
    <w:p w14:paraId="4F366F4C" w14:textId="77777777" w:rsidR="00A77B3E" w:rsidRPr="008E1146" w:rsidRDefault="007F3550" w:rsidP="008B03D7">
      <w:pPr>
        <w:spacing w:line="360" w:lineRule="auto"/>
        <w:jc w:val="both"/>
        <w:rPr>
          <w:rFonts w:ascii="Book Antiqua" w:hAnsi="Book Antiqua"/>
          <w:i/>
        </w:rPr>
      </w:pPr>
      <w:r w:rsidRPr="008E1146">
        <w:rPr>
          <w:rFonts w:ascii="Book Antiqua" w:eastAsia="Book Antiqua" w:hAnsi="Book Antiqua" w:cs="Book Antiqua"/>
          <w:b/>
          <w:bCs/>
          <w:i/>
          <w:color w:val="000000"/>
        </w:rPr>
        <w:t>Observational studies reporting outcomes of MINOCA in COVID-19</w:t>
      </w:r>
    </w:p>
    <w:p w14:paraId="76589D42" w14:textId="39C38AE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In the five observational studies included in this review, the incidence of MINOCA among COVID-19 patients with an acute coronary syndrome varied from 5.2% to 54.5</w:t>
      </w:r>
      <w:proofErr w:type="gramStart"/>
      <w:r w:rsidRPr="008B03D7">
        <w:rPr>
          <w:rFonts w:ascii="Book Antiqua" w:eastAsia="Book Antiqua" w:hAnsi="Book Antiqua" w:cs="Book Antiqua"/>
          <w:color w:val="000000"/>
        </w:rPr>
        <w:t>%</w:t>
      </w:r>
      <w:r w:rsidR="00B927C5"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9</w:t>
      </w:r>
      <w:r w:rsidR="00B927C5" w:rsidRPr="008B03D7">
        <w:rPr>
          <w:rFonts w:ascii="Book Antiqua" w:eastAsia="Book Antiqua" w:hAnsi="Book Antiqua" w:cs="Book Antiqua"/>
          <w:color w:val="000000"/>
          <w:vertAlign w:val="superscript"/>
        </w:rPr>
        <w:t>–1</w:t>
      </w:r>
      <w:r w:rsidR="00A30C3D">
        <w:rPr>
          <w:rFonts w:ascii="Book Antiqua" w:eastAsia="Book Antiqua" w:hAnsi="Book Antiqua" w:cs="Book Antiqua"/>
          <w:color w:val="000000"/>
          <w:vertAlign w:val="superscript"/>
        </w:rPr>
        <w:t>3</w:t>
      </w:r>
      <w:r w:rsidR="00B927C5"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Demographic details were only reported in the study by </w:t>
      </w:r>
      <w:proofErr w:type="spellStart"/>
      <w:r w:rsidRPr="008B03D7">
        <w:rPr>
          <w:rFonts w:ascii="Book Antiqua" w:eastAsia="Book Antiqua" w:hAnsi="Book Antiqua" w:cs="Book Antiqua"/>
          <w:color w:val="000000"/>
        </w:rPr>
        <w:t>Stefanini</w:t>
      </w:r>
      <w:proofErr w:type="spellEnd"/>
      <w:r w:rsidRPr="008B03D7">
        <w:rPr>
          <w:rFonts w:ascii="Book Antiqua" w:eastAsia="Book Antiqua" w:hAnsi="Book Antiqua" w:cs="Book Antiqua"/>
          <w:color w:val="000000"/>
        </w:rPr>
        <w:t xml:space="preserve"> </w:t>
      </w:r>
      <w:r w:rsidRPr="008B03D7">
        <w:rPr>
          <w:rFonts w:ascii="Book Antiqua" w:eastAsia="Book Antiqua" w:hAnsi="Book Antiqua" w:cs="Book Antiqua"/>
          <w:i/>
          <w:iCs/>
          <w:color w:val="000000"/>
        </w:rPr>
        <w:t xml:space="preserve">et </w:t>
      </w:r>
      <w:proofErr w:type="gramStart"/>
      <w:r w:rsidRPr="008B03D7">
        <w:rPr>
          <w:rFonts w:ascii="Book Antiqua" w:eastAsia="Book Antiqua" w:hAnsi="Book Antiqua" w:cs="Book Antiqua"/>
          <w:i/>
          <w:iCs/>
          <w:color w:val="000000"/>
        </w:rPr>
        <w:t>al</w:t>
      </w:r>
      <w:r w:rsidRPr="008B03D7">
        <w:rPr>
          <w:rFonts w:ascii="Book Antiqua" w:eastAsia="Book Antiqua" w:hAnsi="Book Antiqua" w:cs="Book Antiqua"/>
          <w:color w:val="000000"/>
          <w:vertAlign w:val="superscript"/>
        </w:rPr>
        <w:t>[</w:t>
      </w:r>
      <w:proofErr w:type="gramEnd"/>
      <w:r w:rsidR="00A30C3D">
        <w:rPr>
          <w:rFonts w:ascii="Book Antiqua" w:eastAsia="Book Antiqua" w:hAnsi="Book Antiqua" w:cs="Book Antiqua"/>
          <w:color w:val="000000"/>
          <w:vertAlign w:val="superscript"/>
        </w:rPr>
        <w:t>9</w:t>
      </w:r>
      <w:r w:rsidRPr="008B03D7">
        <w:rPr>
          <w:rFonts w:ascii="Book Antiqua" w:eastAsia="Book Antiqua" w:hAnsi="Book Antiqua" w:cs="Book Antiqua"/>
          <w:color w:val="000000"/>
          <w:vertAlign w:val="superscript"/>
        </w:rPr>
        <w:t>]</w:t>
      </w:r>
      <w:r w:rsidR="0058236A" w:rsidRPr="0058236A">
        <w:rPr>
          <w:rFonts w:ascii="Book Antiqua" w:hAnsi="Book Antiqua" w:cs="Book Antiqua" w:hint="eastAsia"/>
          <w:color w:val="000000"/>
          <w:lang w:eastAsia="zh-CN"/>
        </w:rPr>
        <w:t>.</w:t>
      </w:r>
      <w:r w:rsidRPr="008B03D7">
        <w:rPr>
          <w:rFonts w:ascii="Book Antiqua" w:eastAsia="Book Antiqua" w:hAnsi="Book Antiqua" w:cs="Book Antiqua"/>
          <w:color w:val="000000"/>
        </w:rPr>
        <w:t xml:space="preserve"> The </w:t>
      </w:r>
      <w:r w:rsidRPr="008B03D7">
        <w:rPr>
          <w:rFonts w:ascii="Book Antiqua" w:eastAsia="Book Antiqua" w:hAnsi="Book Antiqua" w:cs="Book Antiqua"/>
          <w:color w:val="000000"/>
        </w:rPr>
        <w:lastRenderedPageBreak/>
        <w:t>mean age of patients with MINOCA in that study was 69.27 years (SD</w:t>
      </w:r>
      <w:r w:rsidR="002235AD">
        <w:rPr>
          <w:rFonts w:ascii="Book Antiqua" w:eastAsia="Book Antiqua" w:hAnsi="Book Antiqua" w:cs="Book Antiqua"/>
          <w:color w:val="000000"/>
        </w:rPr>
        <w:t xml:space="preserve"> </w:t>
      </w:r>
      <w:r w:rsidRPr="008B03D7">
        <w:rPr>
          <w:rFonts w:ascii="Book Antiqua" w:eastAsia="Book Antiqua" w:hAnsi="Book Antiqua" w:cs="Book Antiqua"/>
          <w:color w:val="000000"/>
        </w:rPr>
        <w:t>±</w:t>
      </w:r>
      <w:r w:rsidR="002235AD">
        <w:rPr>
          <w:rFonts w:ascii="Book Antiqua" w:eastAsia="Book Antiqua" w:hAnsi="Book Antiqua" w:cs="Book Antiqua"/>
          <w:color w:val="000000"/>
        </w:rPr>
        <w:t xml:space="preserve"> </w:t>
      </w:r>
      <w:r w:rsidRPr="008B03D7">
        <w:rPr>
          <w:rFonts w:ascii="Book Antiqua" w:eastAsia="Book Antiqua" w:hAnsi="Book Antiqua" w:cs="Book Antiqua"/>
          <w:color w:val="000000"/>
        </w:rPr>
        <w:t>10.6)</w:t>
      </w:r>
      <w:r w:rsidR="00A5639E">
        <w:rPr>
          <w:rFonts w:ascii="Book Antiqua" w:eastAsia="Book Antiqua" w:hAnsi="Book Antiqua" w:cs="Book Antiqua"/>
          <w:color w:val="000000"/>
        </w:rPr>
        <w:t>,</w:t>
      </w:r>
      <w:r w:rsidRPr="008B03D7">
        <w:rPr>
          <w:rFonts w:ascii="Book Antiqua" w:eastAsia="Book Antiqua" w:hAnsi="Book Antiqua" w:cs="Book Antiqua"/>
          <w:color w:val="000000"/>
        </w:rPr>
        <w:t xml:space="preserve"> and 54.5% were male. Hypertension was the most common comorbidity (91.8%), followed by chronic kidney disease (45.4%), dyslipidemia (27.3%) and diabetes mellitus (9.1%). The proportion of patients with ST-elevation on ECG was between 81.8% and 100%, and the mortality rate ranged from 45.4% to 66%.</w:t>
      </w:r>
    </w:p>
    <w:p w14:paraId="56FBDD30" w14:textId="77777777" w:rsidR="00594AC6" w:rsidRDefault="00594AC6" w:rsidP="008B03D7">
      <w:pPr>
        <w:spacing w:line="360" w:lineRule="auto"/>
        <w:jc w:val="both"/>
        <w:rPr>
          <w:rFonts w:ascii="Book Antiqua" w:eastAsia="Book Antiqua" w:hAnsi="Book Antiqua" w:cs="Book Antiqua"/>
          <w:b/>
          <w:bCs/>
          <w:color w:val="000000"/>
        </w:rPr>
      </w:pPr>
    </w:p>
    <w:p w14:paraId="4095E756" w14:textId="005A5EDB" w:rsidR="00A77B3E" w:rsidRPr="000E2BEC" w:rsidRDefault="00A5639E" w:rsidP="008B03D7">
      <w:pPr>
        <w:spacing w:line="360" w:lineRule="auto"/>
        <w:jc w:val="both"/>
        <w:rPr>
          <w:rFonts w:ascii="Book Antiqua" w:hAnsi="Book Antiqua"/>
          <w:b/>
          <w:bCs/>
          <w:iCs/>
          <w:u w:val="single"/>
        </w:rPr>
      </w:pPr>
      <w:r w:rsidRPr="00A5639E">
        <w:rPr>
          <w:rFonts w:ascii="Book Antiqua" w:eastAsia="Book Antiqua" w:hAnsi="Book Antiqua" w:cs="Book Antiqua"/>
          <w:b/>
          <w:bCs/>
          <w:iCs/>
          <w:color w:val="000000"/>
          <w:u w:val="single"/>
        </w:rPr>
        <w:t>DISCUSSION</w:t>
      </w:r>
    </w:p>
    <w:p w14:paraId="51D8998B" w14:textId="4874A69A"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Gross and Sternberg first described MINOCA in 1939</w:t>
      </w:r>
      <w:r w:rsidRPr="008B03D7">
        <w:rPr>
          <w:rFonts w:ascii="Book Antiqua" w:eastAsia="Book Antiqua" w:hAnsi="Book Antiqua" w:cs="Book Antiqua"/>
          <w:color w:val="000000"/>
          <w:vertAlign w:val="superscript"/>
        </w:rPr>
        <w:t>[1</w:t>
      </w:r>
      <w:r w:rsidR="00A30C3D">
        <w:rPr>
          <w:rFonts w:ascii="Book Antiqua" w:eastAsia="Book Antiqua" w:hAnsi="Book Antiqua" w:cs="Book Antiqua"/>
          <w:color w:val="000000"/>
          <w:vertAlign w:val="superscript"/>
        </w:rPr>
        <w:t>4</w:t>
      </w:r>
      <w:r w:rsidRPr="008B03D7">
        <w:rPr>
          <w:rFonts w:ascii="Book Antiqua" w:eastAsia="Book Antiqua" w:hAnsi="Book Antiqua" w:cs="Book Antiqua"/>
          <w:color w:val="000000"/>
          <w:vertAlign w:val="superscript"/>
        </w:rPr>
        <w:t>]</w:t>
      </w:r>
      <w:r w:rsidR="00B706B7"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 Later, the term MINC or MINCA (myocardial infarction with normal coronary arteries) was coined, which was modified to MINOCA to be more inclusive. Other </w:t>
      </w:r>
      <w:r w:rsidR="00A5639E">
        <w:rPr>
          <w:rFonts w:ascii="Book Antiqua" w:eastAsia="Book Antiqua" w:hAnsi="Book Antiqua" w:cs="Book Antiqua"/>
          <w:color w:val="000000"/>
        </w:rPr>
        <w:t>words</w:t>
      </w:r>
      <w:r w:rsidRPr="008B03D7">
        <w:rPr>
          <w:rFonts w:ascii="Book Antiqua" w:eastAsia="Book Antiqua" w:hAnsi="Book Antiqua" w:cs="Book Antiqua"/>
          <w:color w:val="000000"/>
        </w:rPr>
        <w:t xml:space="preserve"> that have been used in the literature to describe this pathology include ‘acute coronary syndromes with normal or near-normal coronary arteries’ (ACS-NNOCA) and ischemic syndromes with non-obstructive coronaries (INOCA). Strictly speaking, MINCA is a subset of MINOCA, which is a subset of ACS-NNOCA. The subtle differences between these terms have been confusing as these terms are often used interchangeably. Nevertheless, the term MINOCA provides a framework for evaluating such patients and is often used as a ‘working </w:t>
      </w:r>
      <w:proofErr w:type="gramStart"/>
      <w:r w:rsidRPr="008B03D7">
        <w:rPr>
          <w:rFonts w:ascii="Book Antiqua" w:eastAsia="Book Antiqua" w:hAnsi="Book Antiqua" w:cs="Book Antiqua"/>
          <w:color w:val="000000"/>
        </w:rPr>
        <w:t>diagnosis’</w:t>
      </w:r>
      <w:proofErr w:type="gramEnd"/>
      <w:r w:rsidR="00C902F8">
        <w:rPr>
          <w:rFonts w:ascii="Book Antiqua" w:eastAsia="Book Antiqua" w:hAnsi="Book Antiqua" w:cs="Book Antiqua"/>
          <w:color w:val="000000"/>
        </w:rPr>
        <w:t>.</w:t>
      </w:r>
      <w:r w:rsidRPr="008B03D7">
        <w:rPr>
          <w:rFonts w:ascii="Book Antiqua" w:eastAsia="Book Antiqua" w:hAnsi="Book Antiqua" w:cs="Book Antiqua"/>
          <w:color w:val="000000"/>
        </w:rPr>
        <w:t xml:space="preserve"> Further evaluation may reveal secondary causes such as myocarditis, </w:t>
      </w:r>
      <w:proofErr w:type="spellStart"/>
      <w:r w:rsidRPr="008B03D7">
        <w:rPr>
          <w:rFonts w:ascii="Book Antiqua" w:eastAsia="Book Antiqua" w:hAnsi="Book Antiqua" w:cs="Book Antiqua"/>
          <w:color w:val="000000"/>
        </w:rPr>
        <w:t>Takostubo</w:t>
      </w:r>
      <w:proofErr w:type="spellEnd"/>
      <w:r w:rsidRPr="008B03D7">
        <w:rPr>
          <w:rFonts w:ascii="Book Antiqua" w:eastAsia="Book Antiqua" w:hAnsi="Book Antiqua" w:cs="Book Antiqua"/>
          <w:color w:val="000000"/>
        </w:rPr>
        <w:t xml:space="preserve"> cardiomyopathy, sepsis, cardiac contusion, spontaneous coronary artery dissection, microvascular disease, coronary artery spasm</w:t>
      </w:r>
      <w:r w:rsidR="00833104">
        <w:rPr>
          <w:rFonts w:ascii="Book Antiqua" w:eastAsia="Book Antiqua" w:hAnsi="Book Antiqua" w:cs="Book Antiqua"/>
          <w:color w:val="000000"/>
        </w:rPr>
        <w:t>,</w:t>
      </w:r>
      <w:r w:rsidR="00CB3486">
        <w:rPr>
          <w:rFonts w:ascii="Book Antiqua" w:eastAsia="Book Antiqua" w:hAnsi="Book Antiqua" w:cs="Book Antiqua"/>
          <w:color w:val="000000"/>
        </w:rPr>
        <w:t xml:space="preserve"> </w:t>
      </w:r>
      <w:r w:rsidRPr="008B03D7">
        <w:rPr>
          <w:rFonts w:ascii="Book Antiqua" w:eastAsia="Book Antiqua" w:hAnsi="Book Antiqua" w:cs="Book Antiqua"/>
          <w:color w:val="000000"/>
        </w:rPr>
        <w:t xml:space="preserve">or missed obstructive coronary artery disease. If a secondary cause is not found, a diagnosis of ‘unclassified MINOCA’ is </w:t>
      </w:r>
      <w:proofErr w:type="gramStart"/>
      <w:r w:rsidRPr="008B03D7">
        <w:rPr>
          <w:rFonts w:ascii="Book Antiqua" w:eastAsia="Book Antiqua" w:hAnsi="Book Antiqua" w:cs="Book Antiqua"/>
          <w:color w:val="000000"/>
        </w:rPr>
        <w:t>made</w:t>
      </w:r>
      <w:r w:rsidR="000A1FD9" w:rsidRPr="008B03D7">
        <w:rPr>
          <w:rFonts w:ascii="Book Antiqua" w:eastAsia="Book Antiqua" w:hAnsi="Book Antiqua" w:cs="Book Antiqua"/>
          <w:color w:val="000000"/>
          <w:vertAlign w:val="superscript"/>
        </w:rPr>
        <w:t>[</w:t>
      </w:r>
      <w:proofErr w:type="gramEnd"/>
      <w:r w:rsidR="000A1FD9" w:rsidRPr="008B03D7">
        <w:rPr>
          <w:rFonts w:ascii="Book Antiqua" w:eastAsia="Book Antiqua" w:hAnsi="Book Antiqua" w:cs="Book Antiqua"/>
          <w:color w:val="000000"/>
          <w:vertAlign w:val="superscript"/>
        </w:rPr>
        <w:t>1]</w:t>
      </w:r>
      <w:r w:rsidRPr="008B03D7">
        <w:rPr>
          <w:rFonts w:ascii="Book Antiqua" w:eastAsia="Book Antiqua" w:hAnsi="Book Antiqua" w:cs="Book Antiqua"/>
          <w:color w:val="000000"/>
        </w:rPr>
        <w:t>.</w:t>
      </w:r>
    </w:p>
    <w:p w14:paraId="7D875863" w14:textId="608CC788" w:rsidR="00A77B3E" w:rsidRPr="008B03D7" w:rsidRDefault="007F3550" w:rsidP="00807E06">
      <w:pPr>
        <w:spacing w:line="360" w:lineRule="auto"/>
        <w:ind w:firstLineChars="200" w:firstLine="480"/>
        <w:jc w:val="both"/>
        <w:rPr>
          <w:rFonts w:ascii="Book Antiqua" w:hAnsi="Book Antiqua"/>
        </w:rPr>
      </w:pPr>
      <w:r w:rsidRPr="008B03D7">
        <w:rPr>
          <w:rFonts w:ascii="Book Antiqua" w:eastAsia="Book Antiqua" w:hAnsi="Book Antiqua" w:cs="Book Antiqua"/>
          <w:color w:val="000000"/>
        </w:rPr>
        <w:t xml:space="preserve">The proportion of MINOCA seems to be higher in COVID-19 patients. In the study by Popovic </w:t>
      </w:r>
      <w:r w:rsidRPr="008B03D7">
        <w:rPr>
          <w:rFonts w:ascii="Book Antiqua" w:eastAsia="Book Antiqua" w:hAnsi="Book Antiqua" w:cs="Book Antiqua"/>
          <w:i/>
          <w:iCs/>
          <w:color w:val="000000"/>
        </w:rPr>
        <w:t xml:space="preserve">et </w:t>
      </w:r>
      <w:proofErr w:type="gramStart"/>
      <w:r w:rsidRPr="008B03D7">
        <w:rPr>
          <w:rFonts w:ascii="Book Antiqua" w:eastAsia="Book Antiqua" w:hAnsi="Book Antiqua" w:cs="Book Antiqua"/>
          <w:i/>
          <w:iCs/>
          <w:color w:val="000000"/>
        </w:rPr>
        <w:t>al</w:t>
      </w:r>
      <w:r w:rsidR="00807E06" w:rsidRPr="008B03D7">
        <w:rPr>
          <w:rFonts w:ascii="Book Antiqua" w:eastAsia="Book Antiqua" w:hAnsi="Book Antiqua" w:cs="Book Antiqua"/>
          <w:color w:val="000000"/>
          <w:vertAlign w:val="superscript"/>
        </w:rPr>
        <w:t>[</w:t>
      </w:r>
      <w:proofErr w:type="gramEnd"/>
      <w:r w:rsidR="00807E06"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0</w:t>
      </w:r>
      <w:r w:rsidR="00807E06"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there was a statistically significant increase in the proportion of MINOCA in COVID-19 patients compared to a historical cohort (54.5% </w:t>
      </w:r>
      <w:r w:rsidRPr="008B03D7">
        <w:rPr>
          <w:rFonts w:ascii="Book Antiqua" w:eastAsia="Book Antiqua" w:hAnsi="Book Antiqua" w:cs="Book Antiqua"/>
          <w:i/>
          <w:iCs/>
          <w:color w:val="000000"/>
        </w:rPr>
        <w:t>vs</w:t>
      </w:r>
      <w:r w:rsidRPr="008B03D7">
        <w:rPr>
          <w:rFonts w:ascii="Book Antiqua" w:eastAsia="Book Antiqua" w:hAnsi="Book Antiqua" w:cs="Book Antiqua"/>
          <w:color w:val="000000"/>
        </w:rPr>
        <w:t xml:space="preserve"> 1.4%, </w:t>
      </w:r>
      <w:r w:rsidR="00881E49" w:rsidRPr="00881E49">
        <w:rPr>
          <w:rFonts w:ascii="Book Antiqua" w:eastAsia="Book Antiqua" w:hAnsi="Book Antiqua" w:cs="Book Antiqua"/>
          <w:i/>
          <w:color w:val="000000"/>
        </w:rPr>
        <w:t>P</w:t>
      </w:r>
      <w:r w:rsidRPr="008B03D7">
        <w:rPr>
          <w:rFonts w:ascii="Book Antiqua" w:eastAsia="Book Antiqua" w:hAnsi="Book Antiqua" w:cs="Book Antiqua"/>
          <w:color w:val="000000"/>
        </w:rPr>
        <w:t xml:space="preserve"> &lt; </w:t>
      </w:r>
      <w:r w:rsidR="007A7356">
        <w:rPr>
          <w:rFonts w:ascii="Book Antiqua" w:eastAsia="Book Antiqua" w:hAnsi="Book Antiqua" w:cs="Book Antiqua"/>
          <w:color w:val="000000"/>
        </w:rPr>
        <w:t>0</w:t>
      </w:r>
      <w:r w:rsidRPr="008B03D7">
        <w:rPr>
          <w:rFonts w:ascii="Book Antiqua" w:eastAsia="Book Antiqua" w:hAnsi="Book Antiqua" w:cs="Book Antiqua"/>
          <w:color w:val="000000"/>
        </w:rPr>
        <w:t>.001). Due to the heterogeneity in case definitions and evaluation protocols between centers, the actual proportion of MINOCA among COVID-19 patients is difficult to estimate. One can gauge the upper limit of this estimate from the proportion of COVID-19 patients with acute cardiac injury (ACI), which is one of the earliest measures of cardiac involvement reported during the COVID-19 pandemic. ACI, defined as cardiac-</w:t>
      </w:r>
      <w:r w:rsidRPr="008B03D7">
        <w:rPr>
          <w:rFonts w:ascii="Book Antiqua" w:eastAsia="Book Antiqua" w:hAnsi="Book Antiqua" w:cs="Book Antiqua"/>
          <w:color w:val="000000"/>
        </w:rPr>
        <w:lastRenderedPageBreak/>
        <w:t>troponin elevation with values exceeding the 99</w:t>
      </w:r>
      <w:r w:rsidRPr="008B03D7">
        <w:rPr>
          <w:rFonts w:ascii="Book Antiqua" w:eastAsia="Book Antiqua" w:hAnsi="Book Antiqua" w:cs="Book Antiqua"/>
          <w:color w:val="000000"/>
          <w:vertAlign w:val="superscript"/>
        </w:rPr>
        <w:t>th</w:t>
      </w:r>
      <w:r w:rsidRPr="008B03D7">
        <w:rPr>
          <w:rFonts w:ascii="Book Antiqua" w:eastAsia="Book Antiqua" w:hAnsi="Book Antiqua" w:cs="Book Antiqua"/>
          <w:color w:val="000000"/>
        </w:rPr>
        <w:t xml:space="preserve"> percentile of the upper reference limit</w:t>
      </w:r>
      <w:r w:rsidR="00833104">
        <w:rPr>
          <w:rFonts w:ascii="Book Antiqua" w:eastAsia="Book Antiqua" w:hAnsi="Book Antiqua" w:cs="Book Antiqua"/>
          <w:color w:val="000000"/>
        </w:rPr>
        <w:t>,</w:t>
      </w:r>
      <w:r w:rsidRPr="008B03D7">
        <w:rPr>
          <w:rFonts w:ascii="Book Antiqua" w:eastAsia="Book Antiqua" w:hAnsi="Book Antiqua" w:cs="Book Antiqua"/>
          <w:color w:val="000000"/>
        </w:rPr>
        <w:t xml:space="preserve"> was observed in 8</w:t>
      </w:r>
      <w:r w:rsidR="00153B14"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-62% of COVID-19 </w:t>
      </w:r>
      <w:proofErr w:type="gramStart"/>
      <w:r w:rsidRPr="008B03D7">
        <w:rPr>
          <w:rFonts w:ascii="Book Antiqua" w:eastAsia="Book Antiqua" w:hAnsi="Book Antiqua" w:cs="Book Antiqua"/>
          <w:color w:val="000000"/>
        </w:rPr>
        <w:t>patients</w:t>
      </w:r>
      <w:r w:rsidR="00153B14" w:rsidRPr="008B03D7">
        <w:rPr>
          <w:rFonts w:ascii="Book Antiqua" w:eastAsia="Book Antiqua" w:hAnsi="Book Antiqua" w:cs="Book Antiqua"/>
          <w:color w:val="000000"/>
          <w:vertAlign w:val="superscript"/>
        </w:rPr>
        <w:t>[</w:t>
      </w:r>
      <w:proofErr w:type="gramEnd"/>
      <w:r w:rsidR="00153B14"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5</w:t>
      </w:r>
      <w:r w:rsidR="00153B14"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Also noteworthy was that any amount of cardiac injury was significantly associated with mortality (adjusted HR 1.75, </w:t>
      </w:r>
      <w:r w:rsidR="00F976E8" w:rsidRPr="00F976E8">
        <w:rPr>
          <w:rFonts w:ascii="Book Antiqua" w:eastAsia="Book Antiqua" w:hAnsi="Book Antiqua" w:cs="Book Antiqua"/>
          <w:i/>
          <w:color w:val="000000"/>
        </w:rPr>
        <w:t>P</w:t>
      </w:r>
      <w:r w:rsidR="00F976E8">
        <w:rPr>
          <w:rFonts w:ascii="Book Antiqua" w:eastAsia="Book Antiqua" w:hAnsi="Book Antiqua" w:cs="Book Antiqua"/>
          <w:color w:val="000000"/>
        </w:rPr>
        <w:t xml:space="preserve"> </w:t>
      </w:r>
      <w:r w:rsidRPr="008B03D7">
        <w:rPr>
          <w:rFonts w:ascii="Book Antiqua" w:eastAsia="Book Antiqua" w:hAnsi="Book Antiqua" w:cs="Book Antiqua"/>
          <w:color w:val="000000"/>
        </w:rPr>
        <w:t>&lt;</w:t>
      </w:r>
      <w:r w:rsidR="00F976E8">
        <w:rPr>
          <w:rFonts w:ascii="Book Antiqua" w:eastAsia="Book Antiqua" w:hAnsi="Book Antiqua" w:cs="Book Antiqua"/>
          <w:color w:val="000000"/>
        </w:rPr>
        <w:t xml:space="preserve"> </w:t>
      </w:r>
      <w:proofErr w:type="gramStart"/>
      <w:r w:rsidRPr="008B03D7">
        <w:rPr>
          <w:rFonts w:ascii="Book Antiqua" w:eastAsia="Book Antiqua" w:hAnsi="Book Antiqua" w:cs="Book Antiqua"/>
          <w:color w:val="000000"/>
        </w:rPr>
        <w:t>0.001)</w:t>
      </w:r>
      <w:r w:rsidR="00F976E8" w:rsidRPr="008B03D7">
        <w:rPr>
          <w:rFonts w:ascii="Book Antiqua" w:eastAsia="Book Antiqua" w:hAnsi="Book Antiqua" w:cs="Book Antiqua"/>
          <w:color w:val="000000"/>
          <w:vertAlign w:val="superscript"/>
        </w:rPr>
        <w:t>[</w:t>
      </w:r>
      <w:proofErr w:type="gramEnd"/>
      <w:r w:rsidR="00F976E8"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6</w:t>
      </w:r>
      <w:r w:rsidR="00F976E8"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w:t>
      </w:r>
    </w:p>
    <w:p w14:paraId="4C56C793" w14:textId="0A3355F8" w:rsidR="00A77B3E" w:rsidRPr="008B03D7" w:rsidRDefault="007F3550" w:rsidP="00807E06">
      <w:pPr>
        <w:spacing w:line="360" w:lineRule="auto"/>
        <w:ind w:firstLineChars="200" w:firstLine="480"/>
        <w:jc w:val="both"/>
        <w:rPr>
          <w:rFonts w:ascii="Book Antiqua" w:hAnsi="Book Antiqua"/>
        </w:rPr>
      </w:pPr>
      <w:r w:rsidRPr="008B03D7">
        <w:rPr>
          <w:rFonts w:ascii="Book Antiqua" w:eastAsia="Book Antiqua" w:hAnsi="Book Antiqua" w:cs="Book Antiqua"/>
          <w:color w:val="000000"/>
        </w:rPr>
        <w:t>Some other characteristics of COVID-19 patients with MINOCA can be extrapolated from the results of a systematic review of 161 patients from 42 studies of COVID-19 patients with ST-</w:t>
      </w:r>
      <w:proofErr w:type="gramStart"/>
      <w:r w:rsidRPr="008B03D7">
        <w:rPr>
          <w:rFonts w:ascii="Book Antiqua" w:eastAsia="Book Antiqua" w:hAnsi="Book Antiqua" w:cs="Book Antiqua"/>
          <w:color w:val="000000"/>
        </w:rPr>
        <w:t>elevation</w:t>
      </w:r>
      <w:r w:rsidR="002056C6" w:rsidRPr="008B03D7">
        <w:rPr>
          <w:rFonts w:ascii="Book Antiqua" w:eastAsia="Book Antiqua" w:hAnsi="Book Antiqua" w:cs="Book Antiqua"/>
          <w:color w:val="000000"/>
          <w:vertAlign w:val="superscript"/>
        </w:rPr>
        <w:t>[</w:t>
      </w:r>
      <w:proofErr w:type="gramEnd"/>
      <w:r w:rsidR="002056C6"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7</w:t>
      </w:r>
      <w:r w:rsidR="002056C6"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The authors observed that patients with non-obstructive CAD had more diffuse ST-segment elevation (13% </w:t>
      </w:r>
      <w:r w:rsidRPr="008B03D7">
        <w:rPr>
          <w:rFonts w:ascii="Book Antiqua" w:eastAsia="Book Antiqua" w:hAnsi="Book Antiqua" w:cs="Book Antiqua"/>
          <w:i/>
          <w:iCs/>
          <w:color w:val="000000"/>
        </w:rPr>
        <w:t>vs</w:t>
      </w:r>
      <w:r w:rsidRPr="008B03D7">
        <w:rPr>
          <w:rFonts w:ascii="Book Antiqua" w:eastAsia="Book Antiqua" w:hAnsi="Book Antiqua" w:cs="Book Antiqua"/>
          <w:color w:val="000000"/>
        </w:rPr>
        <w:t xml:space="preserve"> 1%, </w:t>
      </w:r>
      <w:r w:rsidR="00F70CDC" w:rsidRPr="00F70CDC">
        <w:rPr>
          <w:rFonts w:ascii="Book Antiqua" w:eastAsia="Book Antiqua" w:hAnsi="Book Antiqua" w:cs="Book Antiqua"/>
          <w:i/>
          <w:color w:val="000000"/>
        </w:rPr>
        <w:t>P</w:t>
      </w:r>
      <w:r w:rsidR="00F70CDC">
        <w:rPr>
          <w:rFonts w:ascii="MS Mincho" w:eastAsia="Book Antiqua" w:hAnsi="MS Mincho" w:cs="MS Mincho"/>
          <w:color w:val="000000"/>
        </w:rPr>
        <w:t xml:space="preserve"> </w:t>
      </w:r>
      <w:r w:rsidRPr="008B03D7">
        <w:rPr>
          <w:rFonts w:ascii="Book Antiqua" w:eastAsia="Book Antiqua" w:hAnsi="Book Antiqua" w:cs="Book Antiqua"/>
          <w:color w:val="000000"/>
        </w:rPr>
        <w:t>=</w:t>
      </w:r>
      <w:r w:rsidR="00F70CDC">
        <w:rPr>
          <w:rFonts w:ascii="MS Mincho" w:eastAsia="Book Antiqua" w:hAnsi="MS Mincho" w:cs="MS Mincho"/>
          <w:color w:val="000000"/>
        </w:rPr>
        <w:t xml:space="preserve"> </w:t>
      </w:r>
      <w:r w:rsidRPr="008B03D7">
        <w:rPr>
          <w:rFonts w:ascii="Book Antiqua" w:eastAsia="Book Antiqua" w:hAnsi="Book Antiqua" w:cs="Book Antiqua"/>
          <w:color w:val="000000"/>
        </w:rPr>
        <w:t xml:space="preserve">0.03) and diffuse left ventricular wall-motion abnormality (23% </w:t>
      </w:r>
      <w:r w:rsidRPr="008B03D7">
        <w:rPr>
          <w:rFonts w:ascii="Book Antiqua" w:eastAsia="Book Antiqua" w:hAnsi="Book Antiqua" w:cs="Book Antiqua"/>
          <w:i/>
          <w:iCs/>
          <w:color w:val="000000"/>
        </w:rPr>
        <w:t>vs</w:t>
      </w:r>
      <w:r w:rsidRPr="008B03D7">
        <w:rPr>
          <w:rFonts w:ascii="Book Antiqua" w:eastAsia="Book Antiqua" w:hAnsi="Book Antiqua" w:cs="Book Antiqua"/>
          <w:color w:val="000000"/>
        </w:rPr>
        <w:t xml:space="preserve"> 3%, </w:t>
      </w:r>
      <w:r w:rsidR="00FB4D3C" w:rsidRPr="00F70CDC">
        <w:rPr>
          <w:rFonts w:ascii="Book Antiqua" w:eastAsia="Book Antiqua" w:hAnsi="Book Antiqua" w:cs="Book Antiqua"/>
          <w:i/>
          <w:color w:val="000000"/>
        </w:rPr>
        <w:t>P</w:t>
      </w:r>
      <w:r w:rsidR="00FB4D3C" w:rsidRPr="008B03D7">
        <w:rPr>
          <w:rFonts w:ascii="Book Antiqua" w:eastAsia="Book Antiqua" w:hAnsi="Book Antiqua" w:cs="Book Antiqua"/>
          <w:color w:val="000000"/>
        </w:rPr>
        <w:t xml:space="preserve"> </w:t>
      </w:r>
      <w:r w:rsidRPr="008B03D7">
        <w:rPr>
          <w:rFonts w:ascii="Book Antiqua" w:eastAsia="Book Antiqua" w:hAnsi="Book Antiqua" w:cs="Book Antiqua"/>
          <w:color w:val="000000"/>
        </w:rPr>
        <w:t>=</w:t>
      </w:r>
      <w:r w:rsidR="00FB4D3C">
        <w:rPr>
          <w:rFonts w:ascii="MS Mincho" w:eastAsia="Book Antiqua" w:hAnsi="MS Mincho" w:cs="MS Mincho"/>
          <w:color w:val="000000"/>
        </w:rPr>
        <w:t xml:space="preserve"> </w:t>
      </w:r>
      <w:r w:rsidRPr="008B03D7">
        <w:rPr>
          <w:rFonts w:ascii="Book Antiqua" w:eastAsia="Book Antiqua" w:hAnsi="Book Antiqua" w:cs="Book Antiqua"/>
          <w:color w:val="000000"/>
        </w:rPr>
        <w:t xml:space="preserve">0.02) when compared to those with obstructive </w:t>
      </w:r>
      <w:proofErr w:type="gramStart"/>
      <w:r w:rsidRPr="008B03D7">
        <w:rPr>
          <w:rFonts w:ascii="Book Antiqua" w:eastAsia="Book Antiqua" w:hAnsi="Book Antiqua" w:cs="Book Antiqua"/>
          <w:color w:val="000000"/>
        </w:rPr>
        <w:t>CAD</w:t>
      </w:r>
      <w:r w:rsidR="00EC3C2E" w:rsidRPr="008B03D7">
        <w:rPr>
          <w:rFonts w:ascii="Book Antiqua" w:eastAsia="Book Antiqua" w:hAnsi="Book Antiqua" w:cs="Book Antiqua"/>
          <w:color w:val="000000"/>
          <w:vertAlign w:val="superscript"/>
        </w:rPr>
        <w:t>[</w:t>
      </w:r>
      <w:proofErr w:type="gramEnd"/>
      <w:r w:rsidR="00EC3C2E"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7</w:t>
      </w:r>
      <w:r w:rsidR="00EC3C2E"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In the same review, the proportion of men in the group with obstructive</w:t>
      </w:r>
      <w:r w:rsidR="00833104">
        <w:rPr>
          <w:rFonts w:ascii="Book Antiqua" w:eastAsia="Book Antiqua" w:hAnsi="Book Antiqua" w:cs="Book Antiqua"/>
          <w:color w:val="000000"/>
        </w:rPr>
        <w:t xml:space="preserve"> </w:t>
      </w:r>
      <w:r w:rsidRPr="008B03D7">
        <w:rPr>
          <w:rFonts w:ascii="Book Antiqua" w:eastAsia="Book Antiqua" w:hAnsi="Book Antiqua" w:cs="Book Antiqua"/>
          <w:color w:val="000000"/>
        </w:rPr>
        <w:t xml:space="preserve">CAD was higher than </w:t>
      </w:r>
      <w:r w:rsidR="00833104">
        <w:rPr>
          <w:rFonts w:ascii="Book Antiqua" w:eastAsia="Book Antiqua" w:hAnsi="Book Antiqua" w:cs="Book Antiqua"/>
          <w:color w:val="000000"/>
        </w:rPr>
        <w:t xml:space="preserve">in </w:t>
      </w:r>
      <w:r w:rsidRPr="008B03D7">
        <w:rPr>
          <w:rFonts w:ascii="Book Antiqua" w:eastAsia="Book Antiqua" w:hAnsi="Book Antiqua" w:cs="Book Antiqua"/>
          <w:color w:val="000000"/>
        </w:rPr>
        <w:t xml:space="preserve">the group with non-obstructive CAD (79% </w:t>
      </w:r>
      <w:r w:rsidRPr="008B03D7">
        <w:rPr>
          <w:rFonts w:ascii="Book Antiqua" w:eastAsia="Book Antiqua" w:hAnsi="Book Antiqua" w:cs="Book Antiqua"/>
          <w:i/>
          <w:iCs/>
          <w:color w:val="000000"/>
        </w:rPr>
        <w:t>vs</w:t>
      </w:r>
      <w:r w:rsidRPr="008B03D7">
        <w:rPr>
          <w:rFonts w:ascii="Book Antiqua" w:eastAsia="Book Antiqua" w:hAnsi="Book Antiqua" w:cs="Book Antiqua"/>
          <w:color w:val="000000"/>
        </w:rPr>
        <w:t xml:space="preserve"> 57</w:t>
      </w:r>
      <w:proofErr w:type="gramStart"/>
      <w:r w:rsidRPr="008B03D7">
        <w:rPr>
          <w:rFonts w:ascii="Book Antiqua" w:eastAsia="Book Antiqua" w:hAnsi="Book Antiqua" w:cs="Book Antiqua"/>
          <w:color w:val="000000"/>
        </w:rPr>
        <w:t>%)</w:t>
      </w:r>
      <w:r w:rsidR="005764A3" w:rsidRPr="008B03D7">
        <w:rPr>
          <w:rFonts w:ascii="Book Antiqua" w:eastAsia="Book Antiqua" w:hAnsi="Book Antiqua" w:cs="Book Antiqua"/>
          <w:color w:val="000000"/>
          <w:vertAlign w:val="superscript"/>
        </w:rPr>
        <w:t>[</w:t>
      </w:r>
      <w:proofErr w:type="gramEnd"/>
      <w:r w:rsidR="005764A3"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7</w:t>
      </w:r>
      <w:r w:rsidR="005764A3"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w:t>
      </w:r>
    </w:p>
    <w:p w14:paraId="383324C0" w14:textId="15E7A6C5" w:rsidR="00A77B3E" w:rsidRPr="008B03D7" w:rsidRDefault="00833104" w:rsidP="00807E06">
      <w:pPr>
        <w:spacing w:line="360" w:lineRule="auto"/>
        <w:ind w:firstLineChars="200" w:firstLine="480"/>
        <w:jc w:val="both"/>
        <w:rPr>
          <w:rFonts w:ascii="Book Antiqua" w:hAnsi="Book Antiqua"/>
        </w:rPr>
      </w:pPr>
      <w:r>
        <w:rPr>
          <w:rFonts w:ascii="Book Antiqua" w:eastAsia="Book Antiqua" w:hAnsi="Book Antiqua" w:cs="Book Antiqua"/>
          <w:color w:val="000000"/>
        </w:rPr>
        <w:t>O</w:t>
      </w:r>
      <w:r w:rsidR="007F3550" w:rsidRPr="008B03D7">
        <w:rPr>
          <w:rFonts w:ascii="Book Antiqua" w:eastAsia="Book Antiqua" w:hAnsi="Book Antiqua" w:cs="Book Antiqua"/>
          <w:color w:val="000000"/>
        </w:rPr>
        <w:t xml:space="preserve">ur literature review found that many patients with COVID-19 and MINOCA received alternative diagnoses such as Takotsubo cardiomyopathy, coronary vasospasm, myocarditis, and coronary vasculitis on further evaluation. This is consistent with the concept that MINOCA is a dynamic diagnosis, and patients who were initially diagnosed with MINOCA may receive a revised diagnosis on further evaluation. However, some patients were presumed to have myocarditis </w:t>
      </w:r>
      <w:r>
        <w:rPr>
          <w:rFonts w:ascii="Book Antiqua" w:eastAsia="Book Antiqua" w:hAnsi="Book Antiqua" w:cs="Book Antiqua"/>
          <w:color w:val="000000"/>
        </w:rPr>
        <w:t>without</w:t>
      </w:r>
      <w:r w:rsidR="007F3550" w:rsidRPr="008B03D7">
        <w:rPr>
          <w:rFonts w:ascii="Book Antiqua" w:eastAsia="Book Antiqua" w:hAnsi="Book Antiqua" w:cs="Book Antiqua"/>
          <w:color w:val="000000"/>
        </w:rPr>
        <w:t xml:space="preserve"> objective evidence for the </w:t>
      </w:r>
      <w:proofErr w:type="gramStart"/>
      <w:r w:rsidR="007F3550" w:rsidRPr="008B03D7">
        <w:rPr>
          <w:rFonts w:ascii="Book Antiqua" w:eastAsia="Book Antiqua" w:hAnsi="Book Antiqua" w:cs="Book Antiqua"/>
          <w:color w:val="000000"/>
        </w:rPr>
        <w:t>same</w:t>
      </w:r>
      <w:r w:rsidR="0026746F" w:rsidRPr="008B03D7">
        <w:rPr>
          <w:rFonts w:ascii="Book Antiqua" w:eastAsia="Book Antiqua" w:hAnsi="Book Antiqua" w:cs="Book Antiqua"/>
          <w:color w:val="000000"/>
          <w:vertAlign w:val="superscript"/>
        </w:rPr>
        <w:t>[</w:t>
      </w:r>
      <w:proofErr w:type="gramEnd"/>
      <w:r w:rsidR="0026746F"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8</w:t>
      </w:r>
      <w:r w:rsidR="0026746F"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1</w:t>
      </w:r>
      <w:r w:rsidR="0026746F" w:rsidRPr="008B03D7">
        <w:rPr>
          <w:rFonts w:ascii="Book Antiqua" w:eastAsia="Book Antiqua" w:hAnsi="Book Antiqua" w:cs="Book Antiqua"/>
          <w:color w:val="000000"/>
          <w:vertAlign w:val="superscript"/>
        </w:rPr>
        <w:t>]</w:t>
      </w:r>
      <w:r w:rsidR="007F3550" w:rsidRPr="008B03D7">
        <w:rPr>
          <w:rFonts w:ascii="Book Antiqua" w:eastAsia="Book Antiqua" w:hAnsi="Book Antiqua" w:cs="Book Antiqua"/>
          <w:color w:val="000000"/>
        </w:rPr>
        <w:t>. A diagnosis of MINOCA or MINOCA under evaluation would better suit such patients. It must also be noted that the cases of MINOCA with COVID-19 that were included in this review are cases of ‘unclassified MINOCA</w:t>
      </w:r>
      <w:r>
        <w:rPr>
          <w:rFonts w:ascii="Book Antiqua" w:eastAsia="Book Antiqua" w:hAnsi="Book Antiqua" w:cs="Book Antiqua"/>
          <w:color w:val="000000"/>
        </w:rPr>
        <w:t>.</w:t>
      </w:r>
      <w:r w:rsidR="007F3550" w:rsidRPr="008B03D7">
        <w:rPr>
          <w:rFonts w:ascii="Book Antiqua" w:eastAsia="Book Antiqua" w:hAnsi="Book Antiqua" w:cs="Book Antiqua"/>
          <w:color w:val="000000"/>
        </w:rPr>
        <w:t>’</w:t>
      </w:r>
    </w:p>
    <w:p w14:paraId="58CE7645" w14:textId="77777777" w:rsidR="00EC3EC5" w:rsidRDefault="00EC3EC5" w:rsidP="008B03D7">
      <w:pPr>
        <w:spacing w:line="360" w:lineRule="auto"/>
        <w:jc w:val="both"/>
        <w:rPr>
          <w:rFonts w:ascii="Book Antiqua" w:eastAsia="Book Antiqua" w:hAnsi="Book Antiqua" w:cs="Book Antiqua"/>
          <w:b/>
          <w:bCs/>
          <w:color w:val="000000"/>
        </w:rPr>
      </w:pPr>
    </w:p>
    <w:p w14:paraId="1D15A521" w14:textId="08FDCDB8" w:rsidR="00A77B3E" w:rsidRPr="000E2BEC" w:rsidRDefault="00B908E5" w:rsidP="008B03D7">
      <w:pPr>
        <w:spacing w:line="360" w:lineRule="auto"/>
        <w:jc w:val="both"/>
        <w:rPr>
          <w:rFonts w:ascii="Book Antiqua" w:hAnsi="Book Antiqua"/>
          <w:i/>
          <w:iCs/>
        </w:rPr>
      </w:pPr>
      <w:r w:rsidRPr="000E2BEC">
        <w:rPr>
          <w:rFonts w:ascii="Book Antiqua" w:eastAsia="Book Antiqua" w:hAnsi="Book Antiqua" w:cs="Book Antiqua"/>
          <w:b/>
          <w:bCs/>
          <w:i/>
          <w:iCs/>
          <w:color w:val="000000"/>
        </w:rPr>
        <w:t xml:space="preserve">Specific </w:t>
      </w:r>
      <w:r w:rsidR="008035C0" w:rsidRPr="000E2BEC">
        <w:rPr>
          <w:rFonts w:ascii="Book Antiqua" w:eastAsia="Book Antiqua" w:hAnsi="Book Antiqua" w:cs="Book Antiqua"/>
          <w:b/>
          <w:bCs/>
          <w:i/>
          <w:iCs/>
          <w:color w:val="000000"/>
        </w:rPr>
        <w:t xml:space="preserve">causes </w:t>
      </w:r>
      <w:r w:rsidRPr="000E2BEC">
        <w:rPr>
          <w:rFonts w:ascii="Book Antiqua" w:eastAsia="Book Antiqua" w:hAnsi="Book Antiqua" w:cs="Book Antiqua"/>
          <w:b/>
          <w:bCs/>
          <w:i/>
          <w:iCs/>
          <w:color w:val="000000"/>
        </w:rPr>
        <w:t xml:space="preserve">for MINOCA in COVID-19 </w:t>
      </w:r>
      <w:r w:rsidR="008035C0" w:rsidRPr="000E2BEC">
        <w:rPr>
          <w:rFonts w:ascii="Book Antiqua" w:eastAsia="Book Antiqua" w:hAnsi="Book Antiqua" w:cs="Book Antiqua"/>
          <w:b/>
          <w:bCs/>
          <w:i/>
          <w:iCs/>
          <w:color w:val="000000"/>
        </w:rPr>
        <w:t>patients</w:t>
      </w:r>
    </w:p>
    <w:p w14:paraId="7F083488" w14:textId="640A3ADD" w:rsidR="00A77B3E" w:rsidRPr="008B03D7" w:rsidRDefault="007F3550" w:rsidP="008B03D7">
      <w:pPr>
        <w:spacing w:line="360" w:lineRule="auto"/>
        <w:jc w:val="both"/>
        <w:rPr>
          <w:rFonts w:ascii="Book Antiqua" w:hAnsi="Book Antiqua"/>
        </w:rPr>
      </w:pPr>
      <w:r w:rsidRPr="000E2BEC">
        <w:rPr>
          <w:rFonts w:ascii="Book Antiqua" w:eastAsia="Book Antiqua" w:hAnsi="Book Antiqua" w:cs="Book Antiqua"/>
          <w:b/>
          <w:bCs/>
          <w:iCs/>
          <w:color w:val="000000"/>
        </w:rPr>
        <w:t>Myocarditis</w:t>
      </w:r>
      <w:r w:rsidR="00C902F8" w:rsidRPr="000E2BEC">
        <w:rPr>
          <w:rFonts w:ascii="Book Antiqua" w:hAnsi="Book Antiqua" w:cs="Book Antiqua" w:hint="eastAsia"/>
          <w:b/>
          <w:color w:val="000000"/>
          <w:lang w:eastAsia="zh-CN"/>
        </w:rPr>
        <w:t>:</w:t>
      </w:r>
      <w:r w:rsidR="00C902F8">
        <w:rPr>
          <w:rFonts w:ascii="Book Antiqua" w:hAnsi="Book Antiqua" w:cs="Book Antiqua"/>
          <w:color w:val="000000"/>
          <w:lang w:eastAsia="zh-CN"/>
        </w:rPr>
        <w:t xml:space="preserve"> </w:t>
      </w:r>
      <w:r w:rsidRPr="008B03D7">
        <w:rPr>
          <w:rFonts w:ascii="Book Antiqua" w:eastAsia="Book Antiqua" w:hAnsi="Book Antiqua" w:cs="Book Antiqua"/>
          <w:color w:val="000000"/>
        </w:rPr>
        <w:t xml:space="preserve">Myocarditis is defined as an inflammatory disease of the myocardium diagnosed by histological, immunological, immunohistochemical, and molecular </w:t>
      </w:r>
      <w:proofErr w:type="gramStart"/>
      <w:r w:rsidRPr="008B03D7">
        <w:rPr>
          <w:rFonts w:ascii="Book Antiqua" w:eastAsia="Book Antiqua" w:hAnsi="Book Antiqua" w:cs="Book Antiqua"/>
          <w:color w:val="000000"/>
        </w:rPr>
        <w:t>criteria</w:t>
      </w:r>
      <w:r w:rsidR="002D3196" w:rsidRPr="008B03D7">
        <w:rPr>
          <w:rFonts w:ascii="Book Antiqua" w:eastAsia="Book Antiqua" w:hAnsi="Book Antiqua" w:cs="Book Antiqua"/>
          <w:color w:val="000000"/>
          <w:vertAlign w:val="superscript"/>
        </w:rPr>
        <w:t>[</w:t>
      </w:r>
      <w:proofErr w:type="gramEnd"/>
      <w:r w:rsidR="002D3196"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2</w:t>
      </w:r>
      <w:r w:rsidR="002D3196"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There have only been a handful of COVID-19 patients with</w:t>
      </w:r>
      <w:r w:rsidR="00833104">
        <w:rPr>
          <w:rFonts w:ascii="Book Antiqua" w:eastAsia="Book Antiqua" w:hAnsi="Book Antiqua" w:cs="Book Antiqua"/>
          <w:color w:val="000000"/>
        </w:rPr>
        <w:t xml:space="preserve"> </w:t>
      </w:r>
      <w:r w:rsidRPr="008B03D7">
        <w:rPr>
          <w:rFonts w:ascii="Book Antiqua" w:eastAsia="Book Antiqua" w:hAnsi="Book Antiqua" w:cs="Book Antiqua"/>
          <w:color w:val="000000"/>
        </w:rPr>
        <w:t xml:space="preserve">endomyocardial biopsy-proven </w:t>
      </w:r>
      <w:proofErr w:type="gramStart"/>
      <w:r w:rsidRPr="008B03D7">
        <w:rPr>
          <w:rFonts w:ascii="Book Antiqua" w:eastAsia="Book Antiqua" w:hAnsi="Book Antiqua" w:cs="Book Antiqua"/>
          <w:color w:val="000000"/>
        </w:rPr>
        <w:t>myocarditis</w:t>
      </w:r>
      <w:r w:rsidRPr="008B03D7">
        <w:rPr>
          <w:rFonts w:ascii="Book Antiqua" w:eastAsia="Book Antiqua" w:hAnsi="Book Antiqua" w:cs="Book Antiqua"/>
          <w:color w:val="000000"/>
          <w:vertAlign w:val="superscript"/>
        </w:rPr>
        <w:t>[</w:t>
      </w:r>
      <w:proofErr w:type="gramEnd"/>
      <w:r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3</w:t>
      </w:r>
      <w:r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4</w:t>
      </w:r>
      <w:r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Even in these patients, the SARS-CoV-2 genome could not be isolated from the biopsy sample. Thus, there is no conclusive proof that SARS-</w:t>
      </w:r>
      <w:r w:rsidRPr="008B03D7">
        <w:rPr>
          <w:rFonts w:ascii="Book Antiqua" w:eastAsia="Book Antiqua" w:hAnsi="Book Antiqua" w:cs="Book Antiqua"/>
          <w:color w:val="000000"/>
        </w:rPr>
        <w:lastRenderedPageBreak/>
        <w:t xml:space="preserve">CoV-2 infects the myocardium resulting in myocarditis. </w:t>
      </w:r>
      <w:r w:rsidR="00833104">
        <w:rPr>
          <w:rFonts w:ascii="Book Antiqua" w:eastAsia="Book Antiqua" w:hAnsi="Book Antiqua" w:cs="Book Antiqua"/>
          <w:color w:val="000000"/>
        </w:rPr>
        <w:t>Instead</w:t>
      </w:r>
      <w:r w:rsidRPr="008B03D7">
        <w:rPr>
          <w:rFonts w:ascii="Book Antiqua" w:eastAsia="Book Antiqua" w:hAnsi="Book Antiqua" w:cs="Book Antiqua"/>
          <w:color w:val="000000"/>
        </w:rPr>
        <w:t xml:space="preserve">, the mechanism is probably one of immune-mediated damage and would justify steroids for treatment. However, many COVID-19 patients who were diagnosed with myocarditis do not meet the strict diagnostic criteria for the same, and giving steroids to such patients may be </w:t>
      </w:r>
      <w:proofErr w:type="gramStart"/>
      <w:r w:rsidRPr="008B03D7">
        <w:rPr>
          <w:rFonts w:ascii="Book Antiqua" w:eastAsia="Book Antiqua" w:hAnsi="Book Antiqua" w:cs="Book Antiqua"/>
          <w:color w:val="000000"/>
        </w:rPr>
        <w:t>harmful</w:t>
      </w:r>
      <w:r w:rsidR="007E0475" w:rsidRPr="008B03D7">
        <w:rPr>
          <w:rFonts w:ascii="Book Antiqua" w:eastAsia="Book Antiqua" w:hAnsi="Book Antiqua" w:cs="Book Antiqua"/>
          <w:color w:val="000000"/>
          <w:vertAlign w:val="superscript"/>
        </w:rPr>
        <w:t>[</w:t>
      </w:r>
      <w:proofErr w:type="gramEnd"/>
      <w:r w:rsidR="007E0475"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8</w:t>
      </w:r>
      <w:r w:rsidR="007E0475"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1</w:t>
      </w:r>
      <w:r w:rsidR="007E0475"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w:t>
      </w:r>
    </w:p>
    <w:p w14:paraId="34284A43" w14:textId="77777777" w:rsidR="00567542" w:rsidRDefault="00567542" w:rsidP="008B03D7">
      <w:pPr>
        <w:spacing w:line="360" w:lineRule="auto"/>
        <w:jc w:val="both"/>
        <w:rPr>
          <w:rFonts w:ascii="Book Antiqua" w:eastAsia="Book Antiqua" w:hAnsi="Book Antiqua" w:cs="Book Antiqua"/>
          <w:b/>
          <w:bCs/>
          <w:color w:val="000000"/>
        </w:rPr>
      </w:pPr>
    </w:p>
    <w:p w14:paraId="016B4FD7" w14:textId="38C8FC45" w:rsidR="00A77B3E" w:rsidRPr="008B03D7" w:rsidRDefault="007F3550" w:rsidP="008B03D7">
      <w:pPr>
        <w:spacing w:line="360" w:lineRule="auto"/>
        <w:jc w:val="both"/>
        <w:rPr>
          <w:rFonts w:ascii="Book Antiqua" w:hAnsi="Book Antiqua"/>
        </w:rPr>
      </w:pPr>
      <w:r w:rsidRPr="000E2BEC">
        <w:rPr>
          <w:rFonts w:ascii="Book Antiqua" w:eastAsia="Book Antiqua" w:hAnsi="Book Antiqua" w:cs="Book Antiqua"/>
          <w:b/>
          <w:bCs/>
          <w:iCs/>
          <w:color w:val="000000"/>
        </w:rPr>
        <w:t>Takotsubo cardiomyopathy</w:t>
      </w:r>
      <w:r w:rsidR="00C902F8" w:rsidRPr="000E2BEC">
        <w:rPr>
          <w:rFonts w:ascii="Book Antiqua" w:eastAsia="Book Antiqua" w:hAnsi="Book Antiqua" w:cs="Book Antiqua"/>
          <w:b/>
          <w:color w:val="000000"/>
        </w:rPr>
        <w:t xml:space="preserve">: </w:t>
      </w:r>
      <w:r w:rsidRPr="008B03D7">
        <w:rPr>
          <w:rFonts w:ascii="Book Antiqua" w:eastAsia="Book Antiqua" w:hAnsi="Book Antiqua" w:cs="Book Antiqua"/>
          <w:color w:val="000000"/>
        </w:rPr>
        <w:t xml:space="preserve">Takotsubo cardiomyopathy is an intriguing disorder, and its mechanism is yet to be elucidated fully. Takotsubo cardiomyopathy has been well documented in COVID-19 patients and can be due to the infection or the emotional stress associated with the </w:t>
      </w:r>
      <w:proofErr w:type="gramStart"/>
      <w:r w:rsidRPr="008B03D7">
        <w:rPr>
          <w:rFonts w:ascii="Book Antiqua" w:eastAsia="Book Antiqua" w:hAnsi="Book Antiqua" w:cs="Book Antiqua"/>
          <w:color w:val="000000"/>
        </w:rPr>
        <w:t>pandemic</w:t>
      </w:r>
      <w:r w:rsidR="000F7F1F" w:rsidRPr="008B03D7">
        <w:rPr>
          <w:rFonts w:ascii="Book Antiqua" w:eastAsia="Book Antiqua" w:hAnsi="Book Antiqua" w:cs="Book Antiqua"/>
          <w:color w:val="000000"/>
          <w:vertAlign w:val="superscript"/>
        </w:rPr>
        <w:t>[</w:t>
      </w:r>
      <w:proofErr w:type="gramEnd"/>
      <w:r w:rsidR="000F7F1F"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5</w:t>
      </w:r>
      <w:r w:rsidR="000F7F1F"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Whether Takotsubo cardiomyopathy should be included as a cause of MINOCA is </w:t>
      </w:r>
      <w:r w:rsidR="00833104">
        <w:rPr>
          <w:rFonts w:ascii="Book Antiqua" w:eastAsia="Book Antiqua" w:hAnsi="Book Antiqua" w:cs="Book Antiqua"/>
          <w:color w:val="000000"/>
        </w:rPr>
        <w:t>debatable</w:t>
      </w:r>
      <w:r w:rsidRPr="008B03D7">
        <w:rPr>
          <w:rFonts w:ascii="Book Antiqua" w:eastAsia="Book Antiqua" w:hAnsi="Book Antiqua" w:cs="Book Antiqua"/>
          <w:color w:val="000000"/>
        </w:rPr>
        <w:t xml:space="preserve">. This is because the ‘Fourth Universal Definition of Myocardial Infarction’ does not consider Takotsubo cardiomyopathy a form of myocardial </w:t>
      </w:r>
      <w:proofErr w:type="gramStart"/>
      <w:r w:rsidRPr="008B03D7">
        <w:rPr>
          <w:rFonts w:ascii="Book Antiqua" w:eastAsia="Book Antiqua" w:hAnsi="Book Antiqua" w:cs="Book Antiqua"/>
          <w:color w:val="000000"/>
        </w:rPr>
        <w:t>infarction</w:t>
      </w:r>
      <w:r w:rsidR="0071581B" w:rsidRPr="008B03D7">
        <w:rPr>
          <w:rFonts w:ascii="Book Antiqua" w:eastAsia="Book Antiqua" w:hAnsi="Book Antiqua" w:cs="Book Antiqua"/>
          <w:color w:val="000000"/>
          <w:vertAlign w:val="superscript"/>
        </w:rPr>
        <w:t>[</w:t>
      </w:r>
      <w:proofErr w:type="gramEnd"/>
      <w:r w:rsidR="0071581B"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6</w:t>
      </w:r>
      <w:r w:rsidR="0071581B"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On the other hand, the elevation of cardiac troponins is well documented in Takotsubo </w:t>
      </w:r>
      <w:proofErr w:type="gramStart"/>
      <w:r w:rsidRPr="008B03D7">
        <w:rPr>
          <w:rFonts w:ascii="Book Antiqua" w:eastAsia="Book Antiqua" w:hAnsi="Book Antiqua" w:cs="Book Antiqua"/>
          <w:color w:val="000000"/>
        </w:rPr>
        <w:t>cardiomyopathy</w:t>
      </w:r>
      <w:r w:rsidR="0023178B" w:rsidRPr="008B03D7">
        <w:rPr>
          <w:rFonts w:ascii="Book Antiqua" w:eastAsia="Book Antiqua" w:hAnsi="Book Antiqua" w:cs="Book Antiqua"/>
          <w:color w:val="000000"/>
          <w:vertAlign w:val="superscript"/>
        </w:rPr>
        <w:t>[</w:t>
      </w:r>
      <w:proofErr w:type="gramEnd"/>
      <w:r w:rsidR="0023178B"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7</w:t>
      </w:r>
      <w:r w:rsidR="0023178B"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In our opinion, Takotsubo cardiomyopathy must be included in the diagnostic algorithm of MINOCA as there seems to be an increased incidence in COVID-19. Such a diagnosis carries certain therapeutic and prognostic implications as well.</w:t>
      </w:r>
    </w:p>
    <w:p w14:paraId="01F5A6A9" w14:textId="77777777" w:rsidR="00C60289" w:rsidRDefault="00C60289" w:rsidP="008B03D7">
      <w:pPr>
        <w:spacing w:line="360" w:lineRule="auto"/>
        <w:jc w:val="both"/>
        <w:rPr>
          <w:rFonts w:ascii="Book Antiqua" w:eastAsia="Book Antiqua" w:hAnsi="Book Antiqua" w:cs="Book Antiqua"/>
          <w:b/>
          <w:bCs/>
          <w:color w:val="000000"/>
        </w:rPr>
      </w:pPr>
    </w:p>
    <w:p w14:paraId="69F3ADF1" w14:textId="08695E7C" w:rsidR="00A77B3E" w:rsidRPr="008B03D7" w:rsidRDefault="007F3550" w:rsidP="008B03D7">
      <w:pPr>
        <w:spacing w:line="360" w:lineRule="auto"/>
        <w:jc w:val="both"/>
        <w:rPr>
          <w:rFonts w:ascii="Book Antiqua" w:hAnsi="Book Antiqua"/>
        </w:rPr>
      </w:pPr>
      <w:r w:rsidRPr="000E2BEC">
        <w:rPr>
          <w:rFonts w:ascii="Book Antiqua" w:eastAsia="Book Antiqua" w:hAnsi="Book Antiqua" w:cs="Book Antiqua"/>
          <w:b/>
          <w:bCs/>
          <w:iCs/>
          <w:color w:val="000000"/>
        </w:rPr>
        <w:t>Coronary vasculitis</w:t>
      </w:r>
      <w:r w:rsidR="00C902F8" w:rsidRPr="000E2BEC">
        <w:rPr>
          <w:rFonts w:ascii="Book Antiqua" w:eastAsia="Book Antiqua" w:hAnsi="Book Antiqua" w:cs="Book Antiqua"/>
          <w:b/>
          <w:color w:val="000000"/>
        </w:rPr>
        <w:t xml:space="preserve">: </w:t>
      </w:r>
      <w:r w:rsidRPr="008B03D7">
        <w:rPr>
          <w:rFonts w:ascii="Book Antiqua" w:eastAsia="Book Antiqua" w:hAnsi="Book Antiqua" w:cs="Book Antiqua"/>
          <w:color w:val="000000"/>
        </w:rPr>
        <w:t xml:space="preserve">Although coronary vasculitis is a rare cause of MINOCA, it has been reported in patients with COVID-19. </w:t>
      </w:r>
      <w:proofErr w:type="spellStart"/>
      <w:r w:rsidRPr="008B03D7">
        <w:rPr>
          <w:rFonts w:ascii="Book Antiqua" w:eastAsia="Book Antiqua" w:hAnsi="Book Antiqua" w:cs="Book Antiqua"/>
          <w:color w:val="000000"/>
        </w:rPr>
        <w:t>Feuchtner</w:t>
      </w:r>
      <w:proofErr w:type="spellEnd"/>
      <w:r w:rsidRPr="008B03D7">
        <w:rPr>
          <w:rFonts w:ascii="Book Antiqua" w:eastAsia="Book Antiqua" w:hAnsi="Book Antiqua" w:cs="Book Antiqua"/>
          <w:color w:val="000000"/>
        </w:rPr>
        <w:t xml:space="preserve"> </w:t>
      </w:r>
      <w:r w:rsidRPr="008B03D7">
        <w:rPr>
          <w:rFonts w:ascii="Book Antiqua" w:eastAsia="Book Antiqua" w:hAnsi="Book Antiqua" w:cs="Book Antiqua"/>
          <w:i/>
          <w:iCs/>
          <w:color w:val="000000"/>
        </w:rPr>
        <w:t xml:space="preserve">et </w:t>
      </w:r>
      <w:proofErr w:type="gramStart"/>
      <w:r w:rsidRPr="008B03D7">
        <w:rPr>
          <w:rFonts w:ascii="Book Antiqua" w:eastAsia="Book Antiqua" w:hAnsi="Book Antiqua" w:cs="Book Antiqua"/>
          <w:i/>
          <w:iCs/>
          <w:color w:val="000000"/>
        </w:rPr>
        <w:t>al</w:t>
      </w:r>
      <w:r w:rsidR="005928BF" w:rsidRPr="008B03D7">
        <w:rPr>
          <w:rFonts w:ascii="Book Antiqua" w:eastAsia="Book Antiqua" w:hAnsi="Book Antiqua" w:cs="Book Antiqua"/>
          <w:color w:val="000000"/>
          <w:vertAlign w:val="superscript"/>
        </w:rPr>
        <w:t>[</w:t>
      </w:r>
      <w:proofErr w:type="gramEnd"/>
      <w:r w:rsidR="005928BF"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7</w:t>
      </w:r>
      <w:r w:rsidR="005928BF"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described an interesting case of a 48-year-old COVID-19 patient who was evaluated for chest pain and was found to have non-obstructive coronaries suggestive of MINOCA. However, further evaluation with CMR confirmed subendocardial inferior zonal late enhancement, and CTCA showed diffuse irregular vessel wall thickening and perivascular edema suggestive of vasculitis. The patient was managed with acetylsalicylic acid and clopidogrel and was discharged after cardiac enzyme levels declined. Postmortem studies showed COVID-19 viral inclusion bodies in endothelial cells, supporting the possibility of endothelial cell infection and </w:t>
      </w:r>
      <w:proofErr w:type="gramStart"/>
      <w:r w:rsidRPr="008B03D7">
        <w:rPr>
          <w:rFonts w:ascii="Book Antiqua" w:eastAsia="Book Antiqua" w:hAnsi="Book Antiqua" w:cs="Book Antiqua"/>
          <w:color w:val="000000"/>
        </w:rPr>
        <w:t>endarteritis</w:t>
      </w:r>
      <w:r w:rsidR="003511D8" w:rsidRPr="008B03D7">
        <w:rPr>
          <w:rFonts w:ascii="Book Antiqua" w:eastAsia="Book Antiqua" w:hAnsi="Book Antiqua" w:cs="Book Antiqua"/>
          <w:color w:val="000000"/>
          <w:vertAlign w:val="superscript"/>
        </w:rPr>
        <w:t>[</w:t>
      </w:r>
      <w:proofErr w:type="gramEnd"/>
      <w:r w:rsidR="003511D8"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8</w:t>
      </w:r>
      <w:r w:rsidR="003511D8"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Hence, COVID-19 induced coronary vasculitis may be more common than currently reported. This case also </w:t>
      </w:r>
      <w:r w:rsidRPr="008B03D7">
        <w:rPr>
          <w:rFonts w:ascii="Book Antiqua" w:eastAsia="Book Antiqua" w:hAnsi="Book Antiqua" w:cs="Book Antiqua"/>
          <w:color w:val="000000"/>
        </w:rPr>
        <w:lastRenderedPageBreak/>
        <w:t xml:space="preserve">underscores the importance of identifying patients with MINOCA and evaluating them further, rather than giving a presumptive diagnosis of myocarditis. </w:t>
      </w:r>
    </w:p>
    <w:p w14:paraId="78424661" w14:textId="77777777" w:rsidR="00526C4E" w:rsidRDefault="00526C4E" w:rsidP="008B03D7">
      <w:pPr>
        <w:spacing w:line="360" w:lineRule="auto"/>
        <w:jc w:val="both"/>
        <w:rPr>
          <w:rFonts w:ascii="Book Antiqua" w:eastAsia="Book Antiqua" w:hAnsi="Book Antiqua" w:cs="Book Antiqua"/>
          <w:b/>
          <w:bCs/>
          <w:color w:val="000000"/>
        </w:rPr>
      </w:pPr>
    </w:p>
    <w:p w14:paraId="6E54432A" w14:textId="6B0CAD4D" w:rsidR="00A77B3E" w:rsidRPr="008B03D7" w:rsidRDefault="007F3550" w:rsidP="008B03D7">
      <w:pPr>
        <w:spacing w:line="360" w:lineRule="auto"/>
        <w:jc w:val="both"/>
        <w:rPr>
          <w:rFonts w:ascii="Book Antiqua" w:hAnsi="Book Antiqua"/>
        </w:rPr>
      </w:pPr>
      <w:r w:rsidRPr="000E2BEC">
        <w:rPr>
          <w:rFonts w:ascii="Book Antiqua" w:eastAsia="Book Antiqua" w:hAnsi="Book Antiqua" w:cs="Book Antiqua"/>
          <w:b/>
          <w:bCs/>
          <w:iCs/>
          <w:color w:val="000000"/>
        </w:rPr>
        <w:t>Spontaneous coronary artery dissection</w:t>
      </w:r>
      <w:r w:rsidR="00C902F8" w:rsidRPr="000E2BEC">
        <w:rPr>
          <w:rFonts w:ascii="Book Antiqua" w:eastAsia="Book Antiqua" w:hAnsi="Book Antiqua" w:cs="Book Antiqua"/>
          <w:b/>
          <w:color w:val="000000"/>
        </w:rPr>
        <w:t xml:space="preserve">: </w:t>
      </w:r>
      <w:r w:rsidRPr="008B03D7">
        <w:rPr>
          <w:rFonts w:ascii="Book Antiqua" w:eastAsia="Book Antiqua" w:hAnsi="Book Antiqua" w:cs="Book Antiqua"/>
          <w:color w:val="000000"/>
        </w:rPr>
        <w:t xml:space="preserve">Multiple case reports in COVID-19 patients have documented spontaneous coronary artery </w:t>
      </w:r>
      <w:proofErr w:type="gramStart"/>
      <w:r w:rsidRPr="008B03D7">
        <w:rPr>
          <w:rFonts w:ascii="Book Antiqua" w:eastAsia="Book Antiqua" w:hAnsi="Book Antiqua" w:cs="Book Antiqua"/>
          <w:color w:val="000000"/>
        </w:rPr>
        <w:t>dissection</w:t>
      </w:r>
      <w:r w:rsidR="006D2918" w:rsidRPr="008B03D7">
        <w:rPr>
          <w:rFonts w:ascii="Book Antiqua" w:eastAsia="Book Antiqua" w:hAnsi="Book Antiqua" w:cs="Book Antiqua"/>
          <w:color w:val="000000"/>
          <w:vertAlign w:val="superscript"/>
        </w:rPr>
        <w:t>[</w:t>
      </w:r>
      <w:proofErr w:type="gramEnd"/>
      <w:r w:rsidR="006B2C8A">
        <w:rPr>
          <w:rFonts w:ascii="Book Antiqua" w:eastAsia="Book Antiqua" w:hAnsi="Book Antiqua" w:cs="Book Antiqua"/>
          <w:color w:val="000000"/>
          <w:vertAlign w:val="superscript"/>
        </w:rPr>
        <w:t>29</w:t>
      </w:r>
      <w:r w:rsidR="006D2918"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2</w:t>
      </w:r>
      <w:r w:rsidR="006D2918"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The obstruction is caused by </w:t>
      </w:r>
      <w:r w:rsidR="00833104">
        <w:rPr>
          <w:rFonts w:ascii="Book Antiqua" w:eastAsia="Book Antiqua" w:hAnsi="Book Antiqua" w:cs="Book Antiqua"/>
          <w:color w:val="000000"/>
        </w:rPr>
        <w:t xml:space="preserve">the </w:t>
      </w:r>
      <w:r w:rsidRPr="008B03D7">
        <w:rPr>
          <w:rFonts w:ascii="Book Antiqua" w:eastAsia="Book Antiqua" w:hAnsi="Book Antiqua" w:cs="Book Antiqua"/>
          <w:color w:val="000000"/>
        </w:rPr>
        <w:t>separation of the medial and adventitial walls</w:t>
      </w:r>
      <w:r w:rsidR="00833104">
        <w:rPr>
          <w:rFonts w:ascii="Book Antiqua" w:eastAsia="Book Antiqua" w:hAnsi="Book Antiqua" w:cs="Book Antiqua"/>
          <w:color w:val="000000"/>
        </w:rPr>
        <w:t>,</w:t>
      </w:r>
      <w:r w:rsidRPr="008B03D7">
        <w:rPr>
          <w:rFonts w:ascii="Book Antiqua" w:eastAsia="Book Antiqua" w:hAnsi="Book Antiqua" w:cs="Book Antiqua"/>
          <w:color w:val="000000"/>
        </w:rPr>
        <w:t xml:space="preserve"> with an intramural hematoma protruding into the lumen. It is hypothesized that there is an intrinsic underlying vasculopathy, and the dissection is precipitated by stress, catecholamine surge, physical activity, or sympathetic </w:t>
      </w:r>
      <w:proofErr w:type="gramStart"/>
      <w:r w:rsidRPr="008B03D7">
        <w:rPr>
          <w:rFonts w:ascii="Book Antiqua" w:eastAsia="Book Antiqua" w:hAnsi="Book Antiqua" w:cs="Book Antiqua"/>
          <w:color w:val="000000"/>
        </w:rPr>
        <w:t>stimulation</w:t>
      </w:r>
      <w:r w:rsidR="00E771D7" w:rsidRPr="008B03D7">
        <w:rPr>
          <w:rFonts w:ascii="Book Antiqua" w:eastAsia="Book Antiqua" w:hAnsi="Book Antiqua" w:cs="Book Antiqua"/>
          <w:color w:val="000000"/>
          <w:vertAlign w:val="superscript"/>
        </w:rPr>
        <w:t>[</w:t>
      </w:r>
      <w:proofErr w:type="gramEnd"/>
      <w:r w:rsidR="00E771D7"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3</w:t>
      </w:r>
      <w:r w:rsidR="00E771D7"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The underlying endothelial dysfunction and thrombo-inflammation may be the reason for coronary artery dissection occurring in COVID-19.</w:t>
      </w:r>
    </w:p>
    <w:p w14:paraId="6A92C21C" w14:textId="77777777" w:rsidR="005468AC" w:rsidRDefault="005468AC" w:rsidP="008B03D7">
      <w:pPr>
        <w:spacing w:line="360" w:lineRule="auto"/>
        <w:jc w:val="both"/>
        <w:rPr>
          <w:rFonts w:ascii="Book Antiqua" w:eastAsia="Book Antiqua" w:hAnsi="Book Antiqua" w:cs="Book Antiqua"/>
          <w:b/>
          <w:bCs/>
          <w:color w:val="000000"/>
        </w:rPr>
      </w:pPr>
    </w:p>
    <w:p w14:paraId="1DD47DCB" w14:textId="1E6BE838" w:rsidR="00A77B3E" w:rsidRPr="008B03D7" w:rsidRDefault="007F3550" w:rsidP="008B03D7">
      <w:pPr>
        <w:spacing w:line="360" w:lineRule="auto"/>
        <w:jc w:val="both"/>
        <w:rPr>
          <w:rFonts w:ascii="Book Antiqua" w:hAnsi="Book Antiqua"/>
        </w:rPr>
      </w:pPr>
      <w:r w:rsidRPr="000E2BEC">
        <w:rPr>
          <w:rFonts w:ascii="Book Antiqua" w:eastAsia="Book Antiqua" w:hAnsi="Book Antiqua" w:cs="Book Antiqua"/>
          <w:b/>
          <w:bCs/>
          <w:iCs/>
          <w:color w:val="000000"/>
        </w:rPr>
        <w:t>Coronary vasospasm</w:t>
      </w:r>
      <w:r w:rsidR="00C902F8" w:rsidRPr="000E2BEC">
        <w:rPr>
          <w:rFonts w:ascii="Book Antiqua" w:eastAsia="Book Antiqua" w:hAnsi="Book Antiqua" w:cs="Book Antiqua"/>
          <w:b/>
          <w:color w:val="000000"/>
        </w:rPr>
        <w:t xml:space="preserve">: </w:t>
      </w:r>
      <w:r w:rsidRPr="008B03D7">
        <w:rPr>
          <w:rFonts w:ascii="Book Antiqua" w:eastAsia="Book Antiqua" w:hAnsi="Book Antiqua" w:cs="Book Antiqua"/>
          <w:color w:val="000000"/>
        </w:rPr>
        <w:t xml:space="preserve">Diagnosis of coronary vasospasm in COVID-19 patients with MINOCA is challenging, but possible, if a systematic approach is followed. This was demonstrated by Rivero </w:t>
      </w:r>
      <w:r w:rsidRPr="008B03D7">
        <w:rPr>
          <w:rFonts w:ascii="Book Antiqua" w:eastAsia="Book Antiqua" w:hAnsi="Book Antiqua" w:cs="Book Antiqua"/>
          <w:i/>
          <w:iCs/>
          <w:color w:val="000000"/>
        </w:rPr>
        <w:t xml:space="preserve">et </w:t>
      </w:r>
      <w:proofErr w:type="gramStart"/>
      <w:r w:rsidRPr="008B03D7">
        <w:rPr>
          <w:rFonts w:ascii="Book Antiqua" w:eastAsia="Book Antiqua" w:hAnsi="Book Antiqua" w:cs="Book Antiqua"/>
          <w:i/>
          <w:iCs/>
          <w:color w:val="000000"/>
        </w:rPr>
        <w:t>al</w:t>
      </w:r>
      <w:r w:rsidR="00BE31C2" w:rsidRPr="008B03D7">
        <w:rPr>
          <w:rFonts w:ascii="Book Antiqua" w:eastAsia="Book Antiqua" w:hAnsi="Book Antiqua" w:cs="Book Antiqua"/>
          <w:color w:val="000000"/>
          <w:vertAlign w:val="superscript"/>
        </w:rPr>
        <w:t>[</w:t>
      </w:r>
      <w:proofErr w:type="gramEnd"/>
      <w:r w:rsidR="00BE31C2"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4</w:t>
      </w:r>
      <w:r w:rsidR="00BE31C2"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in their case report of a 66-year-old man who presented with bilateral COVID-19 pneumonia and chest pain. After angiography, optical coherence tomography showed a stable, mainly fibrotic atheromatous plaque. The diagnosis of coronary vasospasm was clinched by administering intracoronary ergonovine at increasing doses which led to severe chest pain and universal ST</w:t>
      </w:r>
      <w:r w:rsidRPr="008B03D7">
        <w:rPr>
          <w:rFonts w:ascii="SimSun" w:eastAsia="SimSun" w:hAnsi="SimSun" w:cs="SimSun" w:hint="eastAsia"/>
          <w:color w:val="000000"/>
        </w:rPr>
        <w:t>‐</w:t>
      </w:r>
      <w:r w:rsidRPr="008B03D7">
        <w:rPr>
          <w:rFonts w:ascii="Book Antiqua" w:eastAsia="Book Antiqua" w:hAnsi="Book Antiqua" w:cs="Book Antiqua"/>
          <w:color w:val="000000"/>
        </w:rPr>
        <w:t>segment elevation. Coronary angiography done at this time revealed nearly occlusive coronary vasospasm involving both the left anterior descending coronary artery and left circumflex coronary artery. Given how challenging it is to diagnose coronary vasospasm, it may be another under-reported cause of MINOCA in COVID-19.</w:t>
      </w:r>
    </w:p>
    <w:p w14:paraId="11D38B28" w14:textId="77777777" w:rsidR="004F5632" w:rsidRDefault="004F5632" w:rsidP="008B03D7">
      <w:pPr>
        <w:spacing w:line="360" w:lineRule="auto"/>
        <w:jc w:val="both"/>
        <w:rPr>
          <w:rFonts w:ascii="Book Antiqua" w:eastAsia="Book Antiqua" w:hAnsi="Book Antiqua" w:cs="Book Antiqua"/>
          <w:b/>
          <w:bCs/>
          <w:color w:val="000000"/>
        </w:rPr>
      </w:pPr>
    </w:p>
    <w:p w14:paraId="71B4CAA4" w14:textId="0E1817DF" w:rsidR="00A77B3E" w:rsidRPr="008B03D7" w:rsidRDefault="007F3550" w:rsidP="008B03D7">
      <w:pPr>
        <w:spacing w:line="360" w:lineRule="auto"/>
        <w:jc w:val="both"/>
        <w:rPr>
          <w:rFonts w:ascii="Book Antiqua" w:hAnsi="Book Antiqua"/>
        </w:rPr>
      </w:pPr>
      <w:r w:rsidRPr="000E2BEC">
        <w:rPr>
          <w:rFonts w:ascii="Book Antiqua" w:eastAsia="Book Antiqua" w:hAnsi="Book Antiqua" w:cs="Book Antiqua"/>
          <w:b/>
          <w:bCs/>
          <w:iCs/>
          <w:color w:val="000000"/>
        </w:rPr>
        <w:t>Miscellaneous causes</w:t>
      </w:r>
      <w:r w:rsidR="00C902F8" w:rsidRPr="000E2BEC">
        <w:rPr>
          <w:rFonts w:ascii="Book Antiqua" w:eastAsia="Book Antiqua" w:hAnsi="Book Antiqua" w:cs="Book Antiqua"/>
          <w:b/>
          <w:color w:val="000000"/>
        </w:rPr>
        <w:t xml:space="preserve">: </w:t>
      </w:r>
      <w:r w:rsidRPr="008B03D7">
        <w:rPr>
          <w:rFonts w:ascii="Book Antiqua" w:eastAsia="Book Antiqua" w:hAnsi="Book Antiqua" w:cs="Book Antiqua"/>
          <w:color w:val="000000"/>
        </w:rPr>
        <w:t xml:space="preserve">Type 2 myocardial infarction refers to events that occur due to a mismatch between myocardial oxygen supply and </w:t>
      </w:r>
      <w:proofErr w:type="gramStart"/>
      <w:r w:rsidRPr="008B03D7">
        <w:rPr>
          <w:rFonts w:ascii="Book Antiqua" w:eastAsia="Book Antiqua" w:hAnsi="Book Antiqua" w:cs="Book Antiqua"/>
          <w:color w:val="000000"/>
        </w:rPr>
        <w:t>demand</w:t>
      </w:r>
      <w:r w:rsidR="000766B2" w:rsidRPr="008B03D7">
        <w:rPr>
          <w:rFonts w:ascii="Book Antiqua" w:eastAsia="Book Antiqua" w:hAnsi="Book Antiqua" w:cs="Book Antiqua"/>
          <w:color w:val="000000"/>
          <w:vertAlign w:val="superscript"/>
        </w:rPr>
        <w:t>[</w:t>
      </w:r>
      <w:proofErr w:type="gramEnd"/>
      <w:r w:rsidR="000766B2" w:rsidRPr="008B03D7">
        <w:rPr>
          <w:rFonts w:ascii="Book Antiqua" w:eastAsia="Book Antiqua" w:hAnsi="Book Antiqua" w:cs="Book Antiqua"/>
          <w:color w:val="000000"/>
          <w:vertAlign w:val="superscript"/>
        </w:rPr>
        <w:t>2</w:t>
      </w:r>
      <w:r w:rsidR="006B2C8A">
        <w:rPr>
          <w:rFonts w:ascii="Book Antiqua" w:eastAsia="Book Antiqua" w:hAnsi="Book Antiqua" w:cs="Book Antiqua"/>
          <w:color w:val="000000"/>
          <w:vertAlign w:val="superscript"/>
        </w:rPr>
        <w:t>6</w:t>
      </w:r>
      <w:r w:rsidR="000766B2"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This is a heterogeneous class that can include various causes such as sepsis, anemia, arrhythmia, and pulmonary embolism-all of which can be seen in the setting of COVID-19 infection. </w:t>
      </w:r>
    </w:p>
    <w:p w14:paraId="4CC38B41" w14:textId="77777777" w:rsidR="00C20FBF" w:rsidRDefault="00C20FBF" w:rsidP="008B03D7">
      <w:pPr>
        <w:spacing w:line="360" w:lineRule="auto"/>
        <w:jc w:val="both"/>
        <w:rPr>
          <w:rFonts w:ascii="Book Antiqua" w:eastAsia="Book Antiqua" w:hAnsi="Book Antiqua" w:cs="Book Antiqua"/>
          <w:b/>
          <w:bCs/>
          <w:color w:val="000000"/>
        </w:rPr>
      </w:pPr>
    </w:p>
    <w:p w14:paraId="3FCEE6F2" w14:textId="5864491F" w:rsidR="00A77B3E" w:rsidRPr="000E2BEC" w:rsidRDefault="00B908E5" w:rsidP="008B03D7">
      <w:pPr>
        <w:spacing w:line="360" w:lineRule="auto"/>
        <w:jc w:val="both"/>
        <w:rPr>
          <w:rFonts w:ascii="Book Antiqua" w:hAnsi="Book Antiqua"/>
          <w:i/>
          <w:iCs/>
        </w:rPr>
      </w:pPr>
      <w:r w:rsidRPr="000E2BEC">
        <w:rPr>
          <w:rFonts w:ascii="Book Antiqua" w:eastAsia="Book Antiqua" w:hAnsi="Book Antiqua" w:cs="Book Antiqua"/>
          <w:b/>
          <w:bCs/>
          <w:i/>
          <w:iCs/>
          <w:color w:val="000000"/>
        </w:rPr>
        <w:lastRenderedPageBreak/>
        <w:t>Evaluation of MINOCA</w:t>
      </w:r>
    </w:p>
    <w:p w14:paraId="7F7EA502" w14:textId="6A9CED9C"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The differential diagnosis for MINOCA is broad, and therefore, a complete history and physical examination must remain at the core of its evaluation. It is also vital to re-take history and re-examine the patient multiple times at various stages of the evaluation process. This will ensure that investigations are directed </w:t>
      </w:r>
      <w:proofErr w:type="gramStart"/>
      <w:r w:rsidRPr="008B03D7">
        <w:rPr>
          <w:rFonts w:ascii="Book Antiqua" w:eastAsia="Book Antiqua" w:hAnsi="Book Antiqua" w:cs="Book Antiqua"/>
          <w:color w:val="000000"/>
        </w:rPr>
        <w:t>appropriately</w:t>
      </w:r>
      <w:proofErr w:type="gramEnd"/>
      <w:r w:rsidRPr="008B03D7">
        <w:rPr>
          <w:rFonts w:ascii="Book Antiqua" w:eastAsia="Book Antiqua" w:hAnsi="Book Antiqua" w:cs="Book Antiqua"/>
          <w:color w:val="000000"/>
        </w:rPr>
        <w:t xml:space="preserve"> and a ‘fishing-expedition’ approach is avoided. The initial set of investigations may give clues to the underlying diagnosis before more invasive tests are undertaken. In a prospective cohort of STEMI patients who underwent primary percutaneous coronary intervention (PPCI) during the COVID</w:t>
      </w:r>
      <w:r w:rsidR="006866FE" w:rsidRPr="008B03D7">
        <w:rPr>
          <w:rFonts w:ascii="Book Antiqua" w:eastAsia="Book Antiqua" w:hAnsi="Book Antiqua" w:cs="Book Antiqua"/>
          <w:color w:val="000000"/>
        </w:rPr>
        <w:t>-</w:t>
      </w:r>
      <w:r w:rsidRPr="008B03D7">
        <w:rPr>
          <w:rFonts w:ascii="Book Antiqua" w:eastAsia="Book Antiqua" w:hAnsi="Book Antiqua" w:cs="Book Antiqua"/>
          <w:color w:val="000000"/>
        </w:rPr>
        <w:t xml:space="preserve">19 outbreak, patients with COVID-19 and MINOCA had elevated markers of inflammation and abnormal coagulation </w:t>
      </w:r>
      <w:proofErr w:type="gramStart"/>
      <w:r w:rsidRPr="008B03D7">
        <w:rPr>
          <w:rFonts w:ascii="Book Antiqua" w:eastAsia="Book Antiqua" w:hAnsi="Book Antiqua" w:cs="Book Antiqua"/>
          <w:color w:val="000000"/>
        </w:rPr>
        <w:t>parameters</w:t>
      </w:r>
      <w:r w:rsidR="00EC5C60" w:rsidRPr="008B03D7">
        <w:rPr>
          <w:rFonts w:ascii="Book Antiqua" w:eastAsia="Book Antiqua" w:hAnsi="Book Antiqua" w:cs="Book Antiqua"/>
          <w:color w:val="000000"/>
          <w:vertAlign w:val="superscript"/>
        </w:rPr>
        <w:t>[</w:t>
      </w:r>
      <w:proofErr w:type="gramEnd"/>
      <w:r w:rsidR="00EC5C60"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0</w:t>
      </w:r>
      <w:r w:rsidR="00EC5C60"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Moreover, anti-phospholipid antibodies were observed in three of these patients. </w:t>
      </w:r>
    </w:p>
    <w:p w14:paraId="388D286D" w14:textId="2E480677" w:rsidR="00A77B3E" w:rsidRPr="008B03D7" w:rsidRDefault="007F3550" w:rsidP="00AB1CE9">
      <w:pPr>
        <w:spacing w:line="360" w:lineRule="auto"/>
        <w:ind w:firstLineChars="200" w:firstLine="480"/>
        <w:jc w:val="both"/>
        <w:rPr>
          <w:rFonts w:ascii="Book Antiqua" w:hAnsi="Book Antiqua"/>
        </w:rPr>
      </w:pPr>
      <w:r w:rsidRPr="008B03D7">
        <w:rPr>
          <w:rFonts w:ascii="Book Antiqua" w:eastAsia="Book Antiqua" w:hAnsi="Book Antiqua" w:cs="Book Antiqua"/>
          <w:color w:val="000000"/>
        </w:rPr>
        <w:t xml:space="preserve">Once obstructive coronary artery disease has been ruled out, the most important investigation for evaluating the cause of MINOCA is </w:t>
      </w:r>
      <w:proofErr w:type="gramStart"/>
      <w:r w:rsidRPr="008B03D7">
        <w:rPr>
          <w:rFonts w:ascii="Book Antiqua" w:eastAsia="Book Antiqua" w:hAnsi="Book Antiqua" w:cs="Book Antiqua"/>
          <w:color w:val="000000"/>
        </w:rPr>
        <w:t>CMR</w:t>
      </w:r>
      <w:r w:rsidR="00AB1CE9" w:rsidRPr="008B03D7">
        <w:rPr>
          <w:rFonts w:ascii="Book Antiqua" w:eastAsia="Book Antiqua" w:hAnsi="Book Antiqua" w:cs="Book Antiqua"/>
          <w:color w:val="000000"/>
          <w:vertAlign w:val="superscript"/>
        </w:rPr>
        <w:t>[</w:t>
      </w:r>
      <w:proofErr w:type="gramEnd"/>
      <w:r w:rsidR="00AB1CE9"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5</w:t>
      </w:r>
      <w:r w:rsidR="00AB1CE9"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A large prospective multicenter observational study conducted from 2007 to 2011 included 152 patients with MINOCA. In this study, CMR showed that 19% of the </w:t>
      </w:r>
      <w:r w:rsidR="00833104">
        <w:rPr>
          <w:rFonts w:ascii="Book Antiqua" w:eastAsia="Book Antiqua" w:hAnsi="Book Antiqua" w:cs="Book Antiqua"/>
          <w:color w:val="000000"/>
        </w:rPr>
        <w:t>patients</w:t>
      </w:r>
      <w:r w:rsidRPr="008B03D7">
        <w:rPr>
          <w:rFonts w:ascii="Book Antiqua" w:eastAsia="Book Antiqua" w:hAnsi="Book Antiqua" w:cs="Book Antiqua"/>
          <w:color w:val="000000"/>
        </w:rPr>
        <w:t xml:space="preserve"> had signs of myocardial necrosis, 7% had signs of myocarditis</w:t>
      </w:r>
      <w:r w:rsidR="00833104">
        <w:rPr>
          <w:rFonts w:ascii="Book Antiqua" w:eastAsia="Book Antiqua" w:hAnsi="Book Antiqua" w:cs="Book Antiqua"/>
          <w:color w:val="000000"/>
        </w:rPr>
        <w:t>,</w:t>
      </w:r>
      <w:r w:rsidRPr="008B03D7">
        <w:rPr>
          <w:rFonts w:ascii="Book Antiqua" w:eastAsia="Book Antiqua" w:hAnsi="Book Antiqua" w:cs="Book Antiqua"/>
          <w:color w:val="000000"/>
        </w:rPr>
        <w:t xml:space="preserve"> and 7% had unrecognized hypertrophic cardiomyopathy or could not be </w:t>
      </w:r>
      <w:proofErr w:type="gramStart"/>
      <w:r w:rsidRPr="008B03D7">
        <w:rPr>
          <w:rFonts w:ascii="Book Antiqua" w:eastAsia="Book Antiqua" w:hAnsi="Book Antiqua" w:cs="Book Antiqua"/>
          <w:color w:val="000000"/>
        </w:rPr>
        <w:t>classified</w:t>
      </w:r>
      <w:r w:rsidR="006C14F9" w:rsidRPr="008B03D7">
        <w:rPr>
          <w:rFonts w:ascii="Book Antiqua" w:eastAsia="Book Antiqua" w:hAnsi="Book Antiqua" w:cs="Book Antiqua"/>
          <w:color w:val="000000"/>
          <w:vertAlign w:val="superscript"/>
        </w:rPr>
        <w:t>[</w:t>
      </w:r>
      <w:proofErr w:type="gramEnd"/>
      <w:r w:rsidR="006C14F9"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6</w:t>
      </w:r>
      <w:r w:rsidR="006C14F9"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A meta-analysis of 34 studies with 199 COVID-19 patients for whom CMR was performed showed abnormal results in 79% and myocarditis in 40.2</w:t>
      </w:r>
      <w:proofErr w:type="gramStart"/>
      <w:r w:rsidRPr="008B03D7">
        <w:rPr>
          <w:rFonts w:ascii="Book Antiqua" w:eastAsia="Book Antiqua" w:hAnsi="Book Antiqua" w:cs="Book Antiqua"/>
          <w:color w:val="000000"/>
        </w:rPr>
        <w:t>%</w:t>
      </w:r>
      <w:r w:rsidR="00CC5908" w:rsidRPr="008B03D7">
        <w:rPr>
          <w:rFonts w:ascii="Book Antiqua" w:eastAsia="Book Antiqua" w:hAnsi="Book Antiqua" w:cs="Book Antiqua"/>
          <w:color w:val="000000"/>
          <w:vertAlign w:val="superscript"/>
        </w:rPr>
        <w:t>[</w:t>
      </w:r>
      <w:proofErr w:type="gramEnd"/>
      <w:r w:rsidR="00CC5908"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7</w:t>
      </w:r>
      <w:r w:rsidR="00CC5908"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A caveat is that the absence of myocardial necrosis on CMR does not exclude MINOCA as they may have other findings that support the </w:t>
      </w:r>
      <w:proofErr w:type="gramStart"/>
      <w:r w:rsidRPr="008B03D7">
        <w:rPr>
          <w:rFonts w:ascii="Book Antiqua" w:eastAsia="Book Antiqua" w:hAnsi="Book Antiqua" w:cs="Book Antiqua"/>
          <w:color w:val="000000"/>
        </w:rPr>
        <w:t>diagnosis</w:t>
      </w:r>
      <w:r w:rsidR="00CC5908" w:rsidRPr="008B03D7">
        <w:rPr>
          <w:rFonts w:ascii="Book Antiqua" w:eastAsia="Book Antiqua" w:hAnsi="Book Antiqua" w:cs="Book Antiqua"/>
          <w:color w:val="000000"/>
          <w:vertAlign w:val="superscript"/>
        </w:rPr>
        <w:t>[</w:t>
      </w:r>
      <w:proofErr w:type="gramEnd"/>
      <w:r w:rsidR="00CC5908" w:rsidRPr="008B03D7">
        <w:rPr>
          <w:rFonts w:ascii="Book Antiqua" w:eastAsia="Book Antiqua" w:hAnsi="Book Antiqua" w:cs="Book Antiqua"/>
          <w:color w:val="000000"/>
          <w:vertAlign w:val="superscript"/>
        </w:rPr>
        <w:t>3</w:t>
      </w:r>
      <w:r w:rsidR="006B2C8A">
        <w:rPr>
          <w:rFonts w:ascii="Book Antiqua" w:eastAsia="Book Antiqua" w:hAnsi="Book Antiqua" w:cs="Book Antiqua"/>
          <w:color w:val="000000"/>
          <w:vertAlign w:val="superscript"/>
        </w:rPr>
        <w:t>8</w:t>
      </w:r>
      <w:r w:rsidR="00CC5908"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w:t>
      </w:r>
    </w:p>
    <w:p w14:paraId="40FEE22D" w14:textId="77777777" w:rsidR="00AE60A1" w:rsidRDefault="00AE60A1" w:rsidP="008B03D7">
      <w:pPr>
        <w:spacing w:line="360" w:lineRule="auto"/>
        <w:jc w:val="both"/>
        <w:rPr>
          <w:rFonts w:ascii="Book Antiqua" w:eastAsia="Book Antiqua" w:hAnsi="Book Antiqua" w:cs="Book Antiqua"/>
          <w:b/>
          <w:bCs/>
          <w:color w:val="000000"/>
        </w:rPr>
      </w:pPr>
    </w:p>
    <w:p w14:paraId="1A54AA40" w14:textId="192B832B" w:rsidR="00A77B3E" w:rsidRPr="000E2BEC" w:rsidRDefault="00B908E5" w:rsidP="008B03D7">
      <w:pPr>
        <w:spacing w:line="360" w:lineRule="auto"/>
        <w:jc w:val="both"/>
        <w:rPr>
          <w:rFonts w:ascii="Book Antiqua" w:hAnsi="Book Antiqua"/>
          <w:i/>
          <w:iCs/>
        </w:rPr>
      </w:pPr>
      <w:r w:rsidRPr="000E2BEC">
        <w:rPr>
          <w:rFonts w:ascii="Book Antiqua" w:eastAsia="Book Antiqua" w:hAnsi="Book Antiqua" w:cs="Book Antiqua"/>
          <w:b/>
          <w:bCs/>
          <w:i/>
          <w:iCs/>
          <w:color w:val="000000"/>
        </w:rPr>
        <w:t>Prognosis</w:t>
      </w:r>
    </w:p>
    <w:p w14:paraId="3D142C1F" w14:textId="21D38F13"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While the prognosis of MINOCA depends on the underlying disease, most studies </w:t>
      </w:r>
      <w:r w:rsidR="00833104">
        <w:rPr>
          <w:rFonts w:ascii="Book Antiqua" w:eastAsia="Book Antiqua" w:hAnsi="Book Antiqua" w:cs="Book Antiqua"/>
          <w:color w:val="000000"/>
        </w:rPr>
        <w:t>to</w:t>
      </w:r>
      <w:r w:rsidRPr="008B03D7">
        <w:rPr>
          <w:rFonts w:ascii="Book Antiqua" w:eastAsia="Book Antiqua" w:hAnsi="Book Antiqua" w:cs="Book Antiqua"/>
          <w:color w:val="000000"/>
        </w:rPr>
        <w:t xml:space="preserve"> date indicate a better prognosis for MINOCA when compared to patients with AMI due to obstructive </w:t>
      </w:r>
      <w:proofErr w:type="gramStart"/>
      <w:r w:rsidRPr="008B03D7">
        <w:rPr>
          <w:rFonts w:ascii="Book Antiqua" w:eastAsia="Book Antiqua" w:hAnsi="Book Antiqua" w:cs="Book Antiqua"/>
          <w:color w:val="000000"/>
        </w:rPr>
        <w:t>CAD</w:t>
      </w:r>
      <w:r w:rsidR="00F929BB" w:rsidRPr="008B03D7">
        <w:rPr>
          <w:rFonts w:ascii="Book Antiqua" w:eastAsia="Book Antiqua" w:hAnsi="Book Antiqua" w:cs="Book Antiqua"/>
          <w:color w:val="000000"/>
          <w:vertAlign w:val="superscript"/>
        </w:rPr>
        <w:t>[</w:t>
      </w:r>
      <w:proofErr w:type="gramEnd"/>
      <w:r w:rsidR="00F929BB" w:rsidRPr="008B03D7">
        <w:rPr>
          <w:rFonts w:ascii="Book Antiqua" w:eastAsia="Book Antiqua" w:hAnsi="Book Antiqua" w:cs="Book Antiqua"/>
          <w:color w:val="000000"/>
          <w:vertAlign w:val="superscript"/>
        </w:rPr>
        <w:t>2]</w:t>
      </w:r>
      <w:r w:rsidRPr="008B03D7">
        <w:rPr>
          <w:rFonts w:ascii="Book Antiqua" w:eastAsia="Book Antiqua" w:hAnsi="Book Antiqua" w:cs="Book Antiqua"/>
          <w:color w:val="000000"/>
        </w:rPr>
        <w:t>. A review of ST-elevation in COVID-19 patients observed an overall in-hospital mortality of 30%</w:t>
      </w:r>
      <w:r w:rsidR="00833104">
        <w:rPr>
          <w:rFonts w:ascii="Book Antiqua" w:eastAsia="Book Antiqua" w:hAnsi="Book Antiqua" w:cs="Book Antiqua"/>
          <w:color w:val="000000"/>
        </w:rPr>
        <w:t>,</w:t>
      </w:r>
      <w:r w:rsidRPr="008B03D7">
        <w:rPr>
          <w:rFonts w:ascii="Book Antiqua" w:eastAsia="Book Antiqua" w:hAnsi="Book Antiqua" w:cs="Book Antiqua"/>
          <w:color w:val="000000"/>
        </w:rPr>
        <w:t xml:space="preserve"> with no significant difference between obstructive and non-obstructive </w:t>
      </w:r>
      <w:proofErr w:type="gramStart"/>
      <w:r w:rsidRPr="008B03D7">
        <w:rPr>
          <w:rFonts w:ascii="Book Antiqua" w:eastAsia="Book Antiqua" w:hAnsi="Book Antiqua" w:cs="Book Antiqua"/>
          <w:color w:val="000000"/>
        </w:rPr>
        <w:t>CAD</w:t>
      </w:r>
      <w:r w:rsidR="00933067" w:rsidRPr="008B03D7">
        <w:rPr>
          <w:rFonts w:ascii="Book Antiqua" w:eastAsia="Book Antiqua" w:hAnsi="Book Antiqua" w:cs="Book Antiqua"/>
          <w:color w:val="000000"/>
          <w:vertAlign w:val="superscript"/>
        </w:rPr>
        <w:t>[</w:t>
      </w:r>
      <w:proofErr w:type="gramEnd"/>
      <w:r w:rsidR="00933067" w:rsidRPr="008B03D7">
        <w:rPr>
          <w:rFonts w:ascii="Book Antiqua" w:eastAsia="Book Antiqua" w:hAnsi="Book Antiqua" w:cs="Book Antiqua"/>
          <w:color w:val="000000"/>
          <w:vertAlign w:val="superscript"/>
        </w:rPr>
        <w:t>1</w:t>
      </w:r>
      <w:r w:rsidR="006B2C8A">
        <w:rPr>
          <w:rFonts w:ascii="Book Antiqua" w:eastAsia="Book Antiqua" w:hAnsi="Book Antiqua" w:cs="Book Antiqua"/>
          <w:color w:val="000000"/>
          <w:vertAlign w:val="superscript"/>
        </w:rPr>
        <w:t>7</w:t>
      </w:r>
      <w:r w:rsidR="00933067"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xml:space="preserve">. This is comparable with the mortality rate of 37.5% in our review. The effect of anti-viral therapy for MINOCA </w:t>
      </w:r>
      <w:r w:rsidR="00833104">
        <w:rPr>
          <w:rFonts w:ascii="Book Antiqua" w:eastAsia="Book Antiqua" w:hAnsi="Book Antiqua" w:cs="Book Antiqua"/>
          <w:color w:val="000000"/>
        </w:rPr>
        <w:t>on</w:t>
      </w:r>
      <w:r w:rsidRPr="008B03D7">
        <w:rPr>
          <w:rFonts w:ascii="Book Antiqua" w:eastAsia="Book Antiqua" w:hAnsi="Book Antiqua" w:cs="Book Antiqua"/>
          <w:color w:val="000000"/>
        </w:rPr>
        <w:t xml:space="preserve"> COVID-19 is debatable. While </w:t>
      </w:r>
      <w:r w:rsidRPr="008B03D7">
        <w:rPr>
          <w:rFonts w:ascii="Book Antiqua" w:eastAsia="Book Antiqua" w:hAnsi="Book Antiqua" w:cs="Book Antiqua"/>
          <w:color w:val="000000"/>
        </w:rPr>
        <w:lastRenderedPageBreak/>
        <w:t xml:space="preserve">none of the patients who died received anti-viral therapy, the small sample size and study designs preclude us from drawing definite </w:t>
      </w:r>
      <w:proofErr w:type="gramStart"/>
      <w:r w:rsidRPr="008B03D7">
        <w:rPr>
          <w:rFonts w:ascii="Book Antiqua" w:eastAsia="Book Antiqua" w:hAnsi="Book Antiqua" w:cs="Book Antiqua"/>
          <w:color w:val="000000"/>
        </w:rPr>
        <w:t>conclusions</w:t>
      </w:r>
      <w:r w:rsidR="008E6995" w:rsidRPr="008B03D7">
        <w:rPr>
          <w:rFonts w:ascii="Book Antiqua" w:eastAsia="Book Antiqua" w:hAnsi="Book Antiqua" w:cs="Book Antiqua"/>
          <w:color w:val="000000"/>
          <w:vertAlign w:val="superscript"/>
        </w:rPr>
        <w:t>[</w:t>
      </w:r>
      <w:proofErr w:type="gramEnd"/>
      <w:r w:rsidR="006B2C8A">
        <w:rPr>
          <w:rFonts w:ascii="Book Antiqua" w:eastAsia="Book Antiqua" w:hAnsi="Book Antiqua" w:cs="Book Antiqua"/>
          <w:color w:val="000000"/>
          <w:vertAlign w:val="superscript"/>
        </w:rPr>
        <w:t>39</w:t>
      </w:r>
      <w:r w:rsidR="008E6995" w:rsidRPr="008B03D7">
        <w:rPr>
          <w:rFonts w:ascii="Book Antiqua" w:eastAsia="Book Antiqua" w:hAnsi="Book Antiqua" w:cs="Book Antiqua"/>
          <w:color w:val="000000"/>
          <w:vertAlign w:val="superscript"/>
        </w:rPr>
        <w:t>,4</w:t>
      </w:r>
      <w:r w:rsidR="006B2C8A">
        <w:rPr>
          <w:rFonts w:ascii="Book Antiqua" w:eastAsia="Book Antiqua" w:hAnsi="Book Antiqua" w:cs="Book Antiqua"/>
          <w:color w:val="000000"/>
          <w:vertAlign w:val="superscript"/>
        </w:rPr>
        <w:t>0</w:t>
      </w:r>
      <w:r w:rsidR="008E6995"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 As more cases of MINOCA are reported, it may be feasible to conduct well-designed prospective studies to explore these questions further.</w:t>
      </w:r>
    </w:p>
    <w:p w14:paraId="6D189F0E" w14:textId="77777777" w:rsidR="00287623" w:rsidRDefault="00287623" w:rsidP="008B03D7">
      <w:pPr>
        <w:spacing w:line="360" w:lineRule="auto"/>
        <w:jc w:val="both"/>
        <w:rPr>
          <w:rFonts w:ascii="Book Antiqua" w:eastAsia="Book Antiqua" w:hAnsi="Book Antiqua" w:cs="Book Antiqua"/>
          <w:b/>
          <w:bCs/>
          <w:color w:val="000000"/>
        </w:rPr>
      </w:pPr>
    </w:p>
    <w:p w14:paraId="49ED770E" w14:textId="505EDAAF" w:rsidR="00A77B3E" w:rsidRPr="00287623" w:rsidRDefault="00287623" w:rsidP="008B03D7">
      <w:pPr>
        <w:spacing w:line="360" w:lineRule="auto"/>
        <w:jc w:val="both"/>
        <w:rPr>
          <w:rFonts w:ascii="Book Antiqua" w:hAnsi="Book Antiqua"/>
          <w:u w:val="single"/>
        </w:rPr>
      </w:pPr>
      <w:r w:rsidRPr="00287623">
        <w:rPr>
          <w:rFonts w:ascii="Book Antiqua" w:eastAsia="Book Antiqua" w:hAnsi="Book Antiqua" w:cs="Book Antiqua"/>
          <w:b/>
          <w:bCs/>
          <w:color w:val="000000"/>
          <w:u w:val="single"/>
        </w:rPr>
        <w:t>LIMITATION</w:t>
      </w:r>
      <w:r w:rsidR="009E7D04">
        <w:rPr>
          <w:rFonts w:ascii="Book Antiqua" w:eastAsia="Book Antiqua" w:hAnsi="Book Antiqua" w:cs="Book Antiqua"/>
          <w:b/>
          <w:bCs/>
          <w:color w:val="000000"/>
          <w:u w:val="single"/>
        </w:rPr>
        <w:t>S</w:t>
      </w:r>
      <w:r w:rsidRPr="00287623">
        <w:rPr>
          <w:rFonts w:ascii="Book Antiqua" w:eastAsia="Book Antiqua" w:hAnsi="Book Antiqua" w:cs="Book Antiqua"/>
          <w:color w:val="000000"/>
          <w:u w:val="single"/>
        </w:rPr>
        <w:t xml:space="preserve"> </w:t>
      </w:r>
    </w:p>
    <w:p w14:paraId="35FD2D1A" w14:textId="3023334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 xml:space="preserve">There are several limitations to this review. Many cases of MINOCA may have been treated along the lines of COVID-19 associated myocarditis. Therefore, it is likely that MINOCA is grossly under-reported in the literature. The small sample size of this review, due to </w:t>
      </w:r>
      <w:r w:rsidR="00833104">
        <w:rPr>
          <w:rFonts w:ascii="Book Antiqua" w:eastAsia="Book Antiqua" w:hAnsi="Book Antiqua" w:cs="Book Antiqua"/>
          <w:color w:val="000000"/>
        </w:rPr>
        <w:t xml:space="preserve">the </w:t>
      </w:r>
      <w:r w:rsidRPr="008B03D7">
        <w:rPr>
          <w:rFonts w:ascii="Book Antiqua" w:eastAsia="Book Antiqua" w:hAnsi="Book Antiqua" w:cs="Book Antiqua"/>
          <w:color w:val="000000"/>
        </w:rPr>
        <w:t>under-reporting of cases and the rarity of this condition, limits the generalizability of our findings. The publication of challenging cases with a positive outcome may have led to publication bias. There is also a lack of uniformity in the evaluation and diagnosis of MINOCA in COVID-19</w:t>
      </w:r>
      <w:r w:rsidR="006D4E5E" w:rsidRPr="008B03D7">
        <w:rPr>
          <w:rFonts w:ascii="Book Antiqua" w:eastAsia="Book Antiqua" w:hAnsi="Book Antiqua" w:cs="Book Antiqua"/>
          <w:color w:val="000000"/>
          <w:vertAlign w:val="superscript"/>
        </w:rPr>
        <w:t>[4</w:t>
      </w:r>
      <w:r w:rsidR="006B2C8A">
        <w:rPr>
          <w:rFonts w:ascii="Book Antiqua" w:eastAsia="Book Antiqua" w:hAnsi="Book Antiqua" w:cs="Book Antiqua"/>
          <w:color w:val="000000"/>
          <w:vertAlign w:val="superscript"/>
        </w:rPr>
        <w:t>1</w:t>
      </w:r>
      <w:r w:rsidR="006D4E5E" w:rsidRPr="008B03D7">
        <w:rPr>
          <w:rFonts w:ascii="Book Antiqua" w:eastAsia="Book Antiqua" w:hAnsi="Book Antiqua" w:cs="Book Antiqua"/>
          <w:color w:val="000000"/>
          <w:vertAlign w:val="superscript"/>
        </w:rPr>
        <w:t>]</w:t>
      </w:r>
      <w:r w:rsidRPr="008B03D7">
        <w:rPr>
          <w:rFonts w:ascii="Book Antiqua" w:eastAsia="Book Antiqua" w:hAnsi="Book Antiqua" w:cs="Book Antiqua"/>
          <w:color w:val="000000"/>
        </w:rPr>
        <w:t>.</w:t>
      </w:r>
    </w:p>
    <w:p w14:paraId="4CB81031" w14:textId="77777777" w:rsidR="00A77B3E" w:rsidRPr="008B03D7" w:rsidRDefault="00A77B3E" w:rsidP="008B03D7">
      <w:pPr>
        <w:spacing w:line="360" w:lineRule="auto"/>
        <w:jc w:val="both"/>
        <w:rPr>
          <w:rFonts w:ascii="Book Antiqua" w:hAnsi="Book Antiqua"/>
        </w:rPr>
      </w:pPr>
    </w:p>
    <w:p w14:paraId="4C520828"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aps/>
          <w:color w:val="000000"/>
          <w:u w:val="single"/>
        </w:rPr>
        <w:t>CONCLUSION</w:t>
      </w:r>
    </w:p>
    <w:p w14:paraId="020FD701" w14:textId="4E8FB81F"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shd w:val="clear" w:color="auto" w:fill="FFFFFF"/>
        </w:rPr>
        <w:t xml:space="preserve">This review highlights that MINOCA in COVID-19 has a broad differential diagnosis that must be evaluated with a systematic diagnostic algorithm. COVID-19 patients with MINOCA had a mean age of </w:t>
      </w:r>
      <w:r w:rsidRPr="008B03D7">
        <w:rPr>
          <w:rFonts w:ascii="Book Antiqua" w:eastAsia="Book Antiqua" w:hAnsi="Book Antiqua" w:cs="Book Antiqua"/>
          <w:color w:val="000000"/>
        </w:rPr>
        <w:t xml:space="preserve">61.5 years, and 50% of them were men. The most common presenting symptom was chest pain (62.5%), and ST-elevation was present in most patients (87.5%). The overall mortality rate was 37.5%. </w:t>
      </w:r>
      <w:r w:rsidRPr="008B03D7">
        <w:rPr>
          <w:rFonts w:ascii="Book Antiqua" w:eastAsia="Book Antiqua" w:hAnsi="Book Antiqua" w:cs="Book Antiqua"/>
          <w:color w:val="000000"/>
          <w:shd w:val="clear" w:color="auto" w:fill="FFFFFF"/>
        </w:rPr>
        <w:t>More studies are required to arrive at a reliable estimate of the true prevalence and prognostic relevance of MINOCA.</w:t>
      </w:r>
    </w:p>
    <w:p w14:paraId="34B7E721" w14:textId="77777777" w:rsidR="00A77B3E" w:rsidRPr="008B03D7" w:rsidRDefault="00A77B3E" w:rsidP="008B03D7">
      <w:pPr>
        <w:spacing w:line="360" w:lineRule="auto"/>
        <w:jc w:val="both"/>
        <w:rPr>
          <w:rFonts w:ascii="Book Antiqua" w:hAnsi="Book Antiqua"/>
        </w:rPr>
      </w:pPr>
    </w:p>
    <w:p w14:paraId="0E2AA573"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REFERENCES</w:t>
      </w:r>
    </w:p>
    <w:p w14:paraId="461293FC" w14:textId="77777777" w:rsidR="00F31D7C" w:rsidRPr="00EF0CB6" w:rsidRDefault="00F31D7C" w:rsidP="00F31D7C">
      <w:pPr>
        <w:spacing w:line="360" w:lineRule="auto"/>
        <w:jc w:val="both"/>
        <w:rPr>
          <w:rFonts w:ascii="Book Antiqua" w:hAnsi="Book Antiqua"/>
        </w:rPr>
      </w:pPr>
      <w:r w:rsidRPr="00EF0CB6">
        <w:rPr>
          <w:rFonts w:ascii="Book Antiqua" w:hAnsi="Book Antiqua"/>
        </w:rPr>
        <w:t xml:space="preserve">1 </w:t>
      </w:r>
      <w:r w:rsidRPr="00EF0CB6">
        <w:rPr>
          <w:rFonts w:ascii="Book Antiqua" w:hAnsi="Book Antiqua"/>
          <w:b/>
          <w:bCs/>
        </w:rPr>
        <w:t>Tamis-Holland JE</w:t>
      </w:r>
      <w:r w:rsidRPr="00EF0CB6">
        <w:rPr>
          <w:rFonts w:ascii="Book Antiqua" w:hAnsi="Book Antiqua"/>
        </w:rPr>
        <w:t xml:space="preserve">, </w:t>
      </w:r>
      <w:proofErr w:type="spellStart"/>
      <w:r w:rsidRPr="00EF0CB6">
        <w:rPr>
          <w:rFonts w:ascii="Book Antiqua" w:hAnsi="Book Antiqua"/>
        </w:rPr>
        <w:t>Jneid</w:t>
      </w:r>
      <w:proofErr w:type="spellEnd"/>
      <w:r w:rsidRPr="00EF0CB6">
        <w:rPr>
          <w:rFonts w:ascii="Book Antiqua" w:hAnsi="Book Antiqua"/>
        </w:rPr>
        <w:t xml:space="preserve"> H, Reynolds HR, </w:t>
      </w:r>
      <w:proofErr w:type="spellStart"/>
      <w:r w:rsidRPr="00EF0CB6">
        <w:rPr>
          <w:rFonts w:ascii="Book Antiqua" w:hAnsi="Book Antiqua"/>
        </w:rPr>
        <w:t>Agewall</w:t>
      </w:r>
      <w:proofErr w:type="spellEnd"/>
      <w:r w:rsidRPr="00EF0CB6">
        <w:rPr>
          <w:rFonts w:ascii="Book Antiqua" w:hAnsi="Book Antiqua"/>
        </w:rPr>
        <w:t xml:space="preserve"> S, </w:t>
      </w:r>
      <w:proofErr w:type="spellStart"/>
      <w:r w:rsidRPr="00EF0CB6">
        <w:rPr>
          <w:rFonts w:ascii="Book Antiqua" w:hAnsi="Book Antiqua"/>
        </w:rPr>
        <w:t>Brilakis</w:t>
      </w:r>
      <w:proofErr w:type="spellEnd"/>
      <w:r w:rsidRPr="00EF0CB6">
        <w:rPr>
          <w:rFonts w:ascii="Book Antiqua" w:hAnsi="Book Antiqua"/>
        </w:rPr>
        <w:t xml:space="preserve"> ES, Brown TM, </w:t>
      </w:r>
      <w:proofErr w:type="spellStart"/>
      <w:r w:rsidRPr="00EF0CB6">
        <w:rPr>
          <w:rFonts w:ascii="Book Antiqua" w:hAnsi="Book Antiqua"/>
        </w:rPr>
        <w:t>Lerman</w:t>
      </w:r>
      <w:proofErr w:type="spellEnd"/>
      <w:r w:rsidRPr="00EF0CB6">
        <w:rPr>
          <w:rFonts w:ascii="Book Antiqua" w:hAnsi="Book Antiqua"/>
        </w:rPr>
        <w:t xml:space="preserve"> A, Cushman M, </w:t>
      </w:r>
      <w:proofErr w:type="spellStart"/>
      <w:r w:rsidRPr="00EF0CB6">
        <w:rPr>
          <w:rFonts w:ascii="Book Antiqua" w:hAnsi="Book Antiqua"/>
        </w:rPr>
        <w:t>Kumbhani</w:t>
      </w:r>
      <w:proofErr w:type="spellEnd"/>
      <w:r w:rsidRPr="00EF0CB6">
        <w:rPr>
          <w:rFonts w:ascii="Book Antiqua" w:hAnsi="Book Antiqua"/>
        </w:rPr>
        <w:t xml:space="preserve"> DJ, </w:t>
      </w:r>
      <w:proofErr w:type="spellStart"/>
      <w:r w:rsidRPr="00EF0CB6">
        <w:rPr>
          <w:rFonts w:ascii="Book Antiqua" w:hAnsi="Book Antiqua"/>
        </w:rPr>
        <w:t>Arslanian-Engoren</w:t>
      </w:r>
      <w:proofErr w:type="spellEnd"/>
      <w:r w:rsidRPr="00EF0CB6">
        <w:rPr>
          <w:rFonts w:ascii="Book Antiqua" w:hAnsi="Book Antiqua"/>
        </w:rPr>
        <w:t xml:space="preserve"> C, Bolger AF, </w:t>
      </w:r>
      <w:proofErr w:type="spellStart"/>
      <w:r w:rsidRPr="00EF0CB6">
        <w:rPr>
          <w:rFonts w:ascii="Book Antiqua" w:hAnsi="Book Antiqua"/>
        </w:rPr>
        <w:t>Beltrame</w:t>
      </w:r>
      <w:proofErr w:type="spellEnd"/>
      <w:r w:rsidRPr="00EF0CB6">
        <w:rPr>
          <w:rFonts w:ascii="Book Antiqua" w:hAnsi="Book Antiqua"/>
        </w:rPr>
        <w:t xml:space="preserve"> JF; American Heart Association Interventional Cardiovascular Care Committee of the Council on Clinical Cardiology; Council on Cardiovascular and Stroke Nursing; Council on Epidemiology and Prevention; and Council on Quality of Care and Outcomes Research. </w:t>
      </w:r>
      <w:r w:rsidRPr="00EF0CB6">
        <w:rPr>
          <w:rFonts w:ascii="Book Antiqua" w:hAnsi="Book Antiqua"/>
        </w:rPr>
        <w:lastRenderedPageBreak/>
        <w:t xml:space="preserve">Contemporary Diagnosis and Management of Patients </w:t>
      </w:r>
      <w:proofErr w:type="gramStart"/>
      <w:r w:rsidRPr="00EF0CB6">
        <w:rPr>
          <w:rFonts w:ascii="Book Antiqua" w:hAnsi="Book Antiqua"/>
        </w:rPr>
        <w:t>With</w:t>
      </w:r>
      <w:proofErr w:type="gramEnd"/>
      <w:r w:rsidRPr="00EF0CB6">
        <w:rPr>
          <w:rFonts w:ascii="Book Antiqua" w:hAnsi="Book Antiqua"/>
        </w:rPr>
        <w:t xml:space="preserve"> Myocardial Infarction in the Absence of Obstructive Coronary Artery Disease: A Scientific Statement From the American Heart Association. </w:t>
      </w:r>
      <w:r w:rsidRPr="00EF0CB6">
        <w:rPr>
          <w:rFonts w:ascii="Book Antiqua" w:hAnsi="Book Antiqua"/>
          <w:i/>
          <w:iCs/>
        </w:rPr>
        <w:t>Circulation</w:t>
      </w:r>
      <w:r w:rsidRPr="00EF0CB6">
        <w:rPr>
          <w:rFonts w:ascii="Book Antiqua" w:hAnsi="Book Antiqua"/>
        </w:rPr>
        <w:t xml:space="preserve"> 2019; </w:t>
      </w:r>
      <w:r w:rsidRPr="00EF0CB6">
        <w:rPr>
          <w:rFonts w:ascii="Book Antiqua" w:hAnsi="Book Antiqua"/>
          <w:b/>
          <w:bCs/>
        </w:rPr>
        <w:t>139</w:t>
      </w:r>
      <w:r w:rsidRPr="00EF0CB6">
        <w:rPr>
          <w:rFonts w:ascii="Book Antiqua" w:hAnsi="Book Antiqua"/>
        </w:rPr>
        <w:t>: e891-e908 [PMID: 30913893 DOI: 10.1161/CIR.0000000000000670]</w:t>
      </w:r>
    </w:p>
    <w:p w14:paraId="51C3FF24" w14:textId="77777777" w:rsidR="00F31D7C" w:rsidRPr="00EF0CB6" w:rsidRDefault="00F31D7C" w:rsidP="00F31D7C">
      <w:pPr>
        <w:spacing w:line="360" w:lineRule="auto"/>
        <w:jc w:val="both"/>
        <w:rPr>
          <w:rFonts w:ascii="Book Antiqua" w:hAnsi="Book Antiqua"/>
        </w:rPr>
      </w:pPr>
      <w:r w:rsidRPr="00EF0CB6">
        <w:rPr>
          <w:rFonts w:ascii="Book Antiqua" w:hAnsi="Book Antiqua"/>
        </w:rPr>
        <w:t xml:space="preserve">2 </w:t>
      </w:r>
      <w:proofErr w:type="spellStart"/>
      <w:r w:rsidRPr="00EF0CB6">
        <w:rPr>
          <w:rFonts w:ascii="Book Antiqua" w:hAnsi="Book Antiqua"/>
          <w:b/>
          <w:bCs/>
        </w:rPr>
        <w:t>Pasupathy</w:t>
      </w:r>
      <w:proofErr w:type="spellEnd"/>
      <w:r w:rsidRPr="00EF0CB6">
        <w:rPr>
          <w:rFonts w:ascii="Book Antiqua" w:hAnsi="Book Antiqua"/>
          <w:b/>
          <w:bCs/>
        </w:rPr>
        <w:t xml:space="preserve"> S</w:t>
      </w:r>
      <w:r w:rsidRPr="00EF0CB6">
        <w:rPr>
          <w:rFonts w:ascii="Book Antiqua" w:hAnsi="Book Antiqua"/>
        </w:rPr>
        <w:t xml:space="preserve">, Air T, Dreyer RP, </w:t>
      </w:r>
      <w:proofErr w:type="spellStart"/>
      <w:r w:rsidRPr="00EF0CB6">
        <w:rPr>
          <w:rFonts w:ascii="Book Antiqua" w:hAnsi="Book Antiqua"/>
        </w:rPr>
        <w:t>Tavella</w:t>
      </w:r>
      <w:proofErr w:type="spellEnd"/>
      <w:r w:rsidRPr="00EF0CB6">
        <w:rPr>
          <w:rFonts w:ascii="Book Antiqua" w:hAnsi="Book Antiqua"/>
        </w:rPr>
        <w:t xml:space="preserve"> R, </w:t>
      </w:r>
      <w:proofErr w:type="spellStart"/>
      <w:r w:rsidRPr="00EF0CB6">
        <w:rPr>
          <w:rFonts w:ascii="Book Antiqua" w:hAnsi="Book Antiqua"/>
        </w:rPr>
        <w:t>Beltrame</w:t>
      </w:r>
      <w:proofErr w:type="spellEnd"/>
      <w:r w:rsidRPr="00EF0CB6">
        <w:rPr>
          <w:rFonts w:ascii="Book Antiqua" w:hAnsi="Book Antiqua"/>
        </w:rPr>
        <w:t xml:space="preserve"> JF. Systematic review of patients presenting with suspected myocardial infarction and nonobstructive coronary arteries. </w:t>
      </w:r>
      <w:r w:rsidRPr="00EF0CB6">
        <w:rPr>
          <w:rFonts w:ascii="Book Antiqua" w:hAnsi="Book Antiqua"/>
          <w:i/>
          <w:iCs/>
        </w:rPr>
        <w:t>Circulation</w:t>
      </w:r>
      <w:r w:rsidRPr="00EF0CB6">
        <w:rPr>
          <w:rFonts w:ascii="Book Antiqua" w:hAnsi="Book Antiqua"/>
        </w:rPr>
        <w:t xml:space="preserve"> 2015; </w:t>
      </w:r>
      <w:r w:rsidRPr="00EF0CB6">
        <w:rPr>
          <w:rFonts w:ascii="Book Antiqua" w:hAnsi="Book Antiqua"/>
          <w:b/>
          <w:bCs/>
        </w:rPr>
        <w:t>131</w:t>
      </w:r>
      <w:r w:rsidRPr="00EF0CB6">
        <w:rPr>
          <w:rFonts w:ascii="Book Antiqua" w:hAnsi="Book Antiqua"/>
        </w:rPr>
        <w:t>: 861-870 [PMID: 25587100 DOI: 10.1161/CIRCULATIONAHA.114.011201]</w:t>
      </w:r>
    </w:p>
    <w:p w14:paraId="4D952142" w14:textId="25857565" w:rsidR="00F31D7C" w:rsidRPr="00EF0CB6" w:rsidRDefault="006B2C8A" w:rsidP="00F31D7C">
      <w:pPr>
        <w:spacing w:line="360" w:lineRule="auto"/>
        <w:jc w:val="both"/>
        <w:rPr>
          <w:rFonts w:ascii="Book Antiqua" w:hAnsi="Book Antiqua"/>
        </w:rPr>
      </w:pPr>
      <w:r>
        <w:rPr>
          <w:rFonts w:ascii="Book Antiqua" w:hAnsi="Book Antiqua"/>
        </w:rPr>
        <w:t>3</w:t>
      </w:r>
      <w:r w:rsidR="00F31D7C" w:rsidRPr="00EF0CB6">
        <w:rPr>
          <w:rFonts w:ascii="Book Antiqua" w:hAnsi="Book Antiqua"/>
        </w:rPr>
        <w:t xml:space="preserve"> </w:t>
      </w:r>
      <w:r w:rsidR="00F31D7C" w:rsidRPr="00EF0CB6">
        <w:rPr>
          <w:rFonts w:ascii="Book Antiqua" w:hAnsi="Book Antiqua"/>
          <w:b/>
          <w:bCs/>
        </w:rPr>
        <w:t>Eroglu SE</w:t>
      </w:r>
      <w:r w:rsidR="00F31D7C" w:rsidRPr="00EF0CB6">
        <w:rPr>
          <w:rFonts w:ascii="Book Antiqua" w:hAnsi="Book Antiqua"/>
        </w:rPr>
        <w:t xml:space="preserve">, </w:t>
      </w:r>
      <w:proofErr w:type="spellStart"/>
      <w:r w:rsidR="00F31D7C" w:rsidRPr="00EF0CB6">
        <w:rPr>
          <w:rFonts w:ascii="Book Antiqua" w:hAnsi="Book Antiqua"/>
        </w:rPr>
        <w:t>Ademoglu</w:t>
      </w:r>
      <w:proofErr w:type="spellEnd"/>
      <w:r w:rsidR="00F31D7C" w:rsidRPr="00EF0CB6">
        <w:rPr>
          <w:rFonts w:ascii="Book Antiqua" w:hAnsi="Book Antiqua"/>
        </w:rPr>
        <w:t xml:space="preserve"> E, Bayram S, </w:t>
      </w:r>
      <w:proofErr w:type="spellStart"/>
      <w:r w:rsidR="00F31D7C" w:rsidRPr="00EF0CB6">
        <w:rPr>
          <w:rFonts w:ascii="Book Antiqua" w:hAnsi="Book Antiqua"/>
        </w:rPr>
        <w:t>Aksel</w:t>
      </w:r>
      <w:proofErr w:type="spellEnd"/>
      <w:r w:rsidR="00F31D7C" w:rsidRPr="00EF0CB6">
        <w:rPr>
          <w:rFonts w:ascii="Book Antiqua" w:hAnsi="Book Antiqua"/>
        </w:rPr>
        <w:t xml:space="preserve"> G. A Rare Cause of ST-Segment Elevation Myocardial Infarction in COVID-19: MINOCA Syndrome. </w:t>
      </w:r>
      <w:proofErr w:type="spellStart"/>
      <w:r w:rsidR="00F31D7C" w:rsidRPr="00EF0CB6">
        <w:rPr>
          <w:rFonts w:ascii="Book Antiqua" w:hAnsi="Book Antiqua"/>
          <w:i/>
          <w:iCs/>
        </w:rPr>
        <w:t>Medeni</w:t>
      </w:r>
      <w:proofErr w:type="spellEnd"/>
      <w:r w:rsidR="00F31D7C" w:rsidRPr="00EF0CB6">
        <w:rPr>
          <w:rFonts w:ascii="Book Antiqua" w:hAnsi="Book Antiqua"/>
          <w:i/>
          <w:iCs/>
        </w:rPr>
        <w:t xml:space="preserve"> Med J</w:t>
      </w:r>
      <w:r w:rsidR="00F31D7C" w:rsidRPr="00EF0CB6">
        <w:rPr>
          <w:rFonts w:ascii="Book Antiqua" w:hAnsi="Book Antiqua"/>
        </w:rPr>
        <w:t xml:space="preserve"> 2021; </w:t>
      </w:r>
      <w:r w:rsidR="00F31D7C" w:rsidRPr="00EF0CB6">
        <w:rPr>
          <w:rFonts w:ascii="Book Antiqua" w:hAnsi="Book Antiqua"/>
          <w:b/>
          <w:bCs/>
        </w:rPr>
        <w:t>36</w:t>
      </w:r>
      <w:r w:rsidR="00F31D7C" w:rsidRPr="00EF0CB6">
        <w:rPr>
          <w:rFonts w:ascii="Book Antiqua" w:hAnsi="Book Antiqua"/>
        </w:rPr>
        <w:t>: 63-68 [PMID: 33828892 DOI: 10.5222/MMJ.2021.25478]</w:t>
      </w:r>
    </w:p>
    <w:p w14:paraId="6D29BB56" w14:textId="0BF5621C" w:rsidR="00F31D7C" w:rsidRPr="00EF0CB6" w:rsidRDefault="006B2C8A" w:rsidP="00F31D7C">
      <w:pPr>
        <w:spacing w:line="360" w:lineRule="auto"/>
        <w:jc w:val="both"/>
        <w:rPr>
          <w:rFonts w:ascii="Book Antiqua" w:hAnsi="Book Antiqua"/>
        </w:rPr>
      </w:pPr>
      <w:r>
        <w:rPr>
          <w:rFonts w:ascii="Book Antiqua" w:hAnsi="Book Antiqua"/>
        </w:rPr>
        <w:t>4</w:t>
      </w:r>
      <w:r w:rsidR="00F31D7C" w:rsidRPr="00EF0CB6">
        <w:rPr>
          <w:rFonts w:ascii="Book Antiqua" w:hAnsi="Book Antiqua"/>
        </w:rPr>
        <w:t xml:space="preserve"> </w:t>
      </w:r>
      <w:r w:rsidR="00F31D7C" w:rsidRPr="00EF0CB6">
        <w:rPr>
          <w:rFonts w:ascii="Book Antiqua" w:hAnsi="Book Antiqua"/>
          <w:b/>
          <w:bCs/>
        </w:rPr>
        <w:t>Burkert FR</w:t>
      </w:r>
      <w:r w:rsidR="00F31D7C" w:rsidRPr="00EF0CB6">
        <w:rPr>
          <w:rFonts w:ascii="Book Antiqua" w:hAnsi="Book Antiqua"/>
        </w:rPr>
        <w:t xml:space="preserve">, </w:t>
      </w:r>
      <w:proofErr w:type="spellStart"/>
      <w:r w:rsidR="00F31D7C" w:rsidRPr="00EF0CB6">
        <w:rPr>
          <w:rFonts w:ascii="Book Antiqua" w:hAnsi="Book Antiqua"/>
        </w:rPr>
        <w:t>Niederreiter</w:t>
      </w:r>
      <w:proofErr w:type="spellEnd"/>
      <w:r w:rsidR="00F31D7C" w:rsidRPr="00EF0CB6">
        <w:rPr>
          <w:rFonts w:ascii="Book Antiqua" w:hAnsi="Book Antiqua"/>
        </w:rPr>
        <w:t xml:space="preserve"> L, </w:t>
      </w:r>
      <w:proofErr w:type="spellStart"/>
      <w:r w:rsidR="00F31D7C" w:rsidRPr="00EF0CB6">
        <w:rPr>
          <w:rFonts w:ascii="Book Antiqua" w:hAnsi="Book Antiqua"/>
        </w:rPr>
        <w:t>Dichtl</w:t>
      </w:r>
      <w:proofErr w:type="spellEnd"/>
      <w:r w:rsidR="00F31D7C" w:rsidRPr="00EF0CB6">
        <w:rPr>
          <w:rFonts w:ascii="Book Antiqua" w:hAnsi="Book Antiqua"/>
        </w:rPr>
        <w:t xml:space="preserve"> W, Mayr A, </w:t>
      </w:r>
      <w:proofErr w:type="spellStart"/>
      <w:r w:rsidR="00F31D7C" w:rsidRPr="00EF0CB6">
        <w:rPr>
          <w:rFonts w:ascii="Book Antiqua" w:hAnsi="Book Antiqua"/>
        </w:rPr>
        <w:t>Virgolini</w:t>
      </w:r>
      <w:proofErr w:type="spellEnd"/>
      <w:r w:rsidR="00F31D7C" w:rsidRPr="00EF0CB6">
        <w:rPr>
          <w:rFonts w:ascii="Book Antiqua" w:hAnsi="Book Antiqua"/>
        </w:rPr>
        <w:t xml:space="preserve"> I, </w:t>
      </w:r>
      <w:proofErr w:type="spellStart"/>
      <w:r w:rsidR="00F31D7C" w:rsidRPr="00EF0CB6">
        <w:rPr>
          <w:rFonts w:ascii="Book Antiqua" w:hAnsi="Book Antiqua"/>
        </w:rPr>
        <w:t>Klauser</w:t>
      </w:r>
      <w:proofErr w:type="spellEnd"/>
      <w:r w:rsidR="00F31D7C" w:rsidRPr="00EF0CB6">
        <w:rPr>
          <w:rFonts w:ascii="Book Antiqua" w:hAnsi="Book Antiqua"/>
        </w:rPr>
        <w:t xml:space="preserve"> A, Weiss G, </w:t>
      </w:r>
      <w:proofErr w:type="spellStart"/>
      <w:r w:rsidR="00F31D7C" w:rsidRPr="00EF0CB6">
        <w:rPr>
          <w:rFonts w:ascii="Book Antiqua" w:hAnsi="Book Antiqua"/>
        </w:rPr>
        <w:t>Bellmann-Weiler</w:t>
      </w:r>
      <w:proofErr w:type="spellEnd"/>
      <w:r w:rsidR="00F31D7C" w:rsidRPr="00EF0CB6">
        <w:rPr>
          <w:rFonts w:ascii="Book Antiqua" w:hAnsi="Book Antiqua"/>
        </w:rPr>
        <w:t xml:space="preserve"> R. Case report of a COVID-19-associated myocardial infarction with no obstructive coronary arteries: the mystery of the phantom embolus or local </w:t>
      </w:r>
      <w:proofErr w:type="spellStart"/>
      <w:r w:rsidR="00F31D7C" w:rsidRPr="00EF0CB6">
        <w:rPr>
          <w:rFonts w:ascii="Book Antiqua" w:hAnsi="Book Antiqua"/>
        </w:rPr>
        <w:t>endothelitis</w:t>
      </w:r>
      <w:proofErr w:type="spellEnd"/>
      <w:r w:rsidR="00F31D7C" w:rsidRPr="00EF0CB6">
        <w:rPr>
          <w:rFonts w:ascii="Book Antiqua" w:hAnsi="Book Antiqua"/>
        </w:rPr>
        <w:t xml:space="preserve">. </w:t>
      </w:r>
      <w:proofErr w:type="spellStart"/>
      <w:r w:rsidR="00F31D7C" w:rsidRPr="00EF0CB6">
        <w:rPr>
          <w:rFonts w:ascii="Book Antiqua" w:hAnsi="Book Antiqua"/>
          <w:i/>
          <w:iCs/>
        </w:rPr>
        <w:t>Eur</w:t>
      </w:r>
      <w:proofErr w:type="spellEnd"/>
      <w:r w:rsidR="00F31D7C" w:rsidRPr="00EF0CB6">
        <w:rPr>
          <w:rFonts w:ascii="Book Antiqua" w:hAnsi="Book Antiqua"/>
          <w:i/>
          <w:iCs/>
        </w:rPr>
        <w:t xml:space="preserve"> Heart J Case Rep</w:t>
      </w:r>
      <w:r w:rsidR="00F31D7C" w:rsidRPr="00EF0CB6">
        <w:rPr>
          <w:rFonts w:ascii="Book Antiqua" w:hAnsi="Book Antiqua"/>
        </w:rPr>
        <w:t xml:space="preserve"> 2021; </w:t>
      </w:r>
      <w:r w:rsidR="00F31D7C" w:rsidRPr="00EF0CB6">
        <w:rPr>
          <w:rFonts w:ascii="Book Antiqua" w:hAnsi="Book Antiqua"/>
          <w:b/>
          <w:bCs/>
        </w:rPr>
        <w:t>5</w:t>
      </w:r>
      <w:r w:rsidR="00F31D7C" w:rsidRPr="00EF0CB6">
        <w:rPr>
          <w:rFonts w:ascii="Book Antiqua" w:hAnsi="Book Antiqua"/>
        </w:rPr>
        <w:t>: ytaa521 [PMID: 33598613 DOI: 10.1093/</w:t>
      </w:r>
      <w:proofErr w:type="spellStart"/>
      <w:r w:rsidR="00F31D7C" w:rsidRPr="00EF0CB6">
        <w:rPr>
          <w:rFonts w:ascii="Book Antiqua" w:hAnsi="Book Antiqua"/>
        </w:rPr>
        <w:t>ehjcr</w:t>
      </w:r>
      <w:proofErr w:type="spellEnd"/>
      <w:r w:rsidR="00F31D7C" w:rsidRPr="00EF0CB6">
        <w:rPr>
          <w:rFonts w:ascii="Book Antiqua" w:hAnsi="Book Antiqua"/>
        </w:rPr>
        <w:t>/ytaa521]</w:t>
      </w:r>
    </w:p>
    <w:p w14:paraId="7504D4B0" w14:textId="5FC18B69" w:rsidR="00F31D7C" w:rsidRPr="00EF0CB6" w:rsidRDefault="006B2C8A" w:rsidP="00F31D7C">
      <w:pPr>
        <w:spacing w:line="360" w:lineRule="auto"/>
        <w:jc w:val="both"/>
        <w:rPr>
          <w:rFonts w:ascii="Book Antiqua" w:hAnsi="Book Antiqua"/>
        </w:rPr>
      </w:pPr>
      <w:r>
        <w:rPr>
          <w:rFonts w:ascii="Book Antiqua" w:hAnsi="Book Antiqua"/>
        </w:rPr>
        <w:t>5</w:t>
      </w:r>
      <w:r w:rsidR="00F31D7C" w:rsidRPr="00EF0CB6">
        <w:rPr>
          <w:rFonts w:ascii="Book Antiqua" w:hAnsi="Book Antiqua"/>
        </w:rPr>
        <w:t xml:space="preserve"> </w:t>
      </w:r>
      <w:proofErr w:type="spellStart"/>
      <w:r w:rsidR="00F31D7C" w:rsidRPr="00EF0CB6">
        <w:rPr>
          <w:rFonts w:ascii="Book Antiqua" w:hAnsi="Book Antiqua"/>
          <w:b/>
          <w:bCs/>
        </w:rPr>
        <w:t>Meizinger</w:t>
      </w:r>
      <w:proofErr w:type="spellEnd"/>
      <w:r w:rsidR="00F31D7C" w:rsidRPr="00EF0CB6">
        <w:rPr>
          <w:rFonts w:ascii="Book Antiqua" w:hAnsi="Book Antiqua"/>
          <w:b/>
          <w:bCs/>
        </w:rPr>
        <w:t xml:space="preserve"> C</w:t>
      </w:r>
      <w:r w:rsidR="00F31D7C" w:rsidRPr="00EF0CB6">
        <w:rPr>
          <w:rFonts w:ascii="Book Antiqua" w:hAnsi="Book Antiqua"/>
        </w:rPr>
        <w:t xml:space="preserve">, </w:t>
      </w:r>
      <w:proofErr w:type="spellStart"/>
      <w:r w:rsidR="00F31D7C" w:rsidRPr="00EF0CB6">
        <w:rPr>
          <w:rFonts w:ascii="Book Antiqua" w:hAnsi="Book Antiqua"/>
        </w:rPr>
        <w:t>Klugherz</w:t>
      </w:r>
      <w:proofErr w:type="spellEnd"/>
      <w:r w:rsidR="00F31D7C" w:rsidRPr="00EF0CB6">
        <w:rPr>
          <w:rFonts w:ascii="Book Antiqua" w:hAnsi="Book Antiqua"/>
        </w:rPr>
        <w:t xml:space="preserve"> B. Focal ST-segment elevation without coronary occlusion: myocardial infarction with no obstructive coronary atherosclerosis associated with COVID-19-a case report. </w:t>
      </w:r>
      <w:proofErr w:type="spellStart"/>
      <w:r w:rsidR="00F31D7C" w:rsidRPr="00EF0CB6">
        <w:rPr>
          <w:rFonts w:ascii="Book Antiqua" w:hAnsi="Book Antiqua"/>
          <w:i/>
          <w:iCs/>
        </w:rPr>
        <w:t>Eur</w:t>
      </w:r>
      <w:proofErr w:type="spellEnd"/>
      <w:r w:rsidR="00F31D7C" w:rsidRPr="00EF0CB6">
        <w:rPr>
          <w:rFonts w:ascii="Book Antiqua" w:hAnsi="Book Antiqua"/>
          <w:i/>
          <w:iCs/>
        </w:rPr>
        <w:t xml:space="preserve"> Heart J Case Rep</w:t>
      </w:r>
      <w:r w:rsidR="00F31D7C" w:rsidRPr="00EF0CB6">
        <w:rPr>
          <w:rFonts w:ascii="Book Antiqua" w:hAnsi="Book Antiqua"/>
        </w:rPr>
        <w:t xml:space="preserve"> 2021; </w:t>
      </w:r>
      <w:r w:rsidR="00F31D7C" w:rsidRPr="00EF0CB6">
        <w:rPr>
          <w:rFonts w:ascii="Book Antiqua" w:hAnsi="Book Antiqua"/>
          <w:b/>
          <w:bCs/>
        </w:rPr>
        <w:t>5</w:t>
      </w:r>
      <w:r w:rsidR="00F31D7C" w:rsidRPr="00EF0CB6">
        <w:rPr>
          <w:rFonts w:ascii="Book Antiqua" w:hAnsi="Book Antiqua"/>
        </w:rPr>
        <w:t>: ytaa532 [PMID: 33768195 DOI: 10.1093/</w:t>
      </w:r>
      <w:proofErr w:type="spellStart"/>
      <w:r w:rsidR="00F31D7C" w:rsidRPr="00EF0CB6">
        <w:rPr>
          <w:rFonts w:ascii="Book Antiqua" w:hAnsi="Book Antiqua"/>
        </w:rPr>
        <w:t>ehjcr</w:t>
      </w:r>
      <w:proofErr w:type="spellEnd"/>
      <w:r w:rsidR="00F31D7C" w:rsidRPr="00EF0CB6">
        <w:rPr>
          <w:rFonts w:ascii="Book Antiqua" w:hAnsi="Book Antiqua"/>
        </w:rPr>
        <w:t>/ytaa532]</w:t>
      </w:r>
    </w:p>
    <w:p w14:paraId="55606D48" w14:textId="1F0E20AD" w:rsidR="00F31D7C" w:rsidRPr="00EF0CB6" w:rsidRDefault="006B2C8A" w:rsidP="00F31D7C">
      <w:pPr>
        <w:spacing w:line="360" w:lineRule="auto"/>
        <w:jc w:val="both"/>
        <w:rPr>
          <w:rFonts w:ascii="Book Antiqua" w:hAnsi="Book Antiqua"/>
        </w:rPr>
      </w:pPr>
      <w:r>
        <w:rPr>
          <w:rFonts w:ascii="Book Antiqua" w:hAnsi="Book Antiqua"/>
        </w:rPr>
        <w:t>6</w:t>
      </w:r>
      <w:r w:rsidR="00F31D7C" w:rsidRPr="00EF0CB6">
        <w:rPr>
          <w:rFonts w:ascii="Book Antiqua" w:hAnsi="Book Antiqua"/>
        </w:rPr>
        <w:t xml:space="preserve"> </w:t>
      </w:r>
      <w:proofErr w:type="spellStart"/>
      <w:r w:rsidR="00F31D7C" w:rsidRPr="00EF0CB6">
        <w:rPr>
          <w:rFonts w:ascii="Book Antiqua" w:hAnsi="Book Antiqua"/>
          <w:b/>
          <w:bCs/>
        </w:rPr>
        <w:t>Saririan</w:t>
      </w:r>
      <w:proofErr w:type="spellEnd"/>
      <w:r w:rsidR="00F31D7C" w:rsidRPr="00EF0CB6">
        <w:rPr>
          <w:rFonts w:ascii="Book Antiqua" w:hAnsi="Book Antiqua"/>
          <w:b/>
          <w:bCs/>
        </w:rPr>
        <w:t xml:space="preserve"> M</w:t>
      </w:r>
      <w:r w:rsidR="00F31D7C" w:rsidRPr="00EF0CB6">
        <w:rPr>
          <w:rFonts w:ascii="Book Antiqua" w:hAnsi="Book Antiqua"/>
        </w:rPr>
        <w:t xml:space="preserve">, Armstrong R, George JC, </w:t>
      </w:r>
      <w:proofErr w:type="spellStart"/>
      <w:r w:rsidR="00F31D7C" w:rsidRPr="00EF0CB6">
        <w:rPr>
          <w:rFonts w:ascii="Book Antiqua" w:hAnsi="Book Antiqua"/>
        </w:rPr>
        <w:t>Olechowski</w:t>
      </w:r>
      <w:proofErr w:type="spellEnd"/>
      <w:r w:rsidR="00F31D7C" w:rsidRPr="00EF0CB6">
        <w:rPr>
          <w:rFonts w:ascii="Book Antiqua" w:hAnsi="Book Antiqua"/>
        </w:rPr>
        <w:t xml:space="preserve"> B, O'Connor S, Byrd JB, Chapman AR. ST-segment elevation in patients presenting with COVID-19: case series. </w:t>
      </w:r>
      <w:proofErr w:type="spellStart"/>
      <w:r w:rsidR="00F31D7C" w:rsidRPr="00EF0CB6">
        <w:rPr>
          <w:rFonts w:ascii="Book Antiqua" w:hAnsi="Book Antiqua"/>
          <w:i/>
          <w:iCs/>
        </w:rPr>
        <w:t>Eur</w:t>
      </w:r>
      <w:proofErr w:type="spellEnd"/>
      <w:r w:rsidR="00F31D7C" w:rsidRPr="00EF0CB6">
        <w:rPr>
          <w:rFonts w:ascii="Book Antiqua" w:hAnsi="Book Antiqua"/>
          <w:i/>
          <w:iCs/>
        </w:rPr>
        <w:t xml:space="preserve"> Heart J Case Rep</w:t>
      </w:r>
      <w:r w:rsidR="00F31D7C" w:rsidRPr="00EF0CB6">
        <w:rPr>
          <w:rFonts w:ascii="Book Antiqua" w:hAnsi="Book Antiqua"/>
        </w:rPr>
        <w:t xml:space="preserve"> 2021; </w:t>
      </w:r>
      <w:r w:rsidR="00F31D7C" w:rsidRPr="00EF0CB6">
        <w:rPr>
          <w:rFonts w:ascii="Book Antiqua" w:hAnsi="Book Antiqua"/>
          <w:b/>
          <w:bCs/>
        </w:rPr>
        <w:t>5</w:t>
      </w:r>
      <w:r w:rsidR="00F31D7C" w:rsidRPr="00EF0CB6">
        <w:rPr>
          <w:rFonts w:ascii="Book Antiqua" w:hAnsi="Book Antiqua"/>
        </w:rPr>
        <w:t>: ytaa553 [PMID: 33644657 DOI: 10.1093/</w:t>
      </w:r>
      <w:proofErr w:type="spellStart"/>
      <w:r w:rsidR="00F31D7C" w:rsidRPr="00EF0CB6">
        <w:rPr>
          <w:rFonts w:ascii="Book Antiqua" w:hAnsi="Book Antiqua"/>
        </w:rPr>
        <w:t>ehjcr</w:t>
      </w:r>
      <w:proofErr w:type="spellEnd"/>
      <w:r w:rsidR="00F31D7C" w:rsidRPr="00EF0CB6">
        <w:rPr>
          <w:rFonts w:ascii="Book Antiqua" w:hAnsi="Book Antiqua"/>
        </w:rPr>
        <w:t>/ytaa553]</w:t>
      </w:r>
    </w:p>
    <w:p w14:paraId="6F4D3B0B" w14:textId="7C08450A" w:rsidR="00F31D7C" w:rsidRPr="00EF0CB6" w:rsidRDefault="006B2C8A" w:rsidP="00F31D7C">
      <w:pPr>
        <w:spacing w:line="360" w:lineRule="auto"/>
        <w:jc w:val="both"/>
        <w:rPr>
          <w:rFonts w:ascii="Book Antiqua" w:hAnsi="Book Antiqua"/>
        </w:rPr>
      </w:pPr>
      <w:r>
        <w:rPr>
          <w:rFonts w:ascii="Book Antiqua" w:hAnsi="Book Antiqua"/>
        </w:rPr>
        <w:t>7</w:t>
      </w:r>
      <w:r w:rsidR="00F31D7C" w:rsidRPr="00EF0CB6">
        <w:rPr>
          <w:rFonts w:ascii="Book Antiqua" w:hAnsi="Book Antiqua"/>
        </w:rPr>
        <w:t xml:space="preserve"> </w:t>
      </w:r>
      <w:proofErr w:type="spellStart"/>
      <w:r w:rsidR="00F31D7C" w:rsidRPr="00EF0CB6">
        <w:rPr>
          <w:rFonts w:ascii="Book Antiqua" w:hAnsi="Book Antiqua"/>
          <w:b/>
          <w:bCs/>
        </w:rPr>
        <w:t>Castagna</w:t>
      </w:r>
      <w:proofErr w:type="spellEnd"/>
      <w:r w:rsidR="00F31D7C" w:rsidRPr="00EF0CB6">
        <w:rPr>
          <w:rFonts w:ascii="Book Antiqua" w:hAnsi="Book Antiqua"/>
          <w:b/>
          <w:bCs/>
        </w:rPr>
        <w:t xml:space="preserve"> F</w:t>
      </w:r>
      <w:r w:rsidR="00F31D7C" w:rsidRPr="00EF0CB6">
        <w:rPr>
          <w:rFonts w:ascii="Book Antiqua" w:hAnsi="Book Antiqua"/>
        </w:rPr>
        <w:t xml:space="preserve">, </w:t>
      </w:r>
      <w:proofErr w:type="spellStart"/>
      <w:r w:rsidR="00F31D7C" w:rsidRPr="00EF0CB6">
        <w:rPr>
          <w:rFonts w:ascii="Book Antiqua" w:hAnsi="Book Antiqua"/>
        </w:rPr>
        <w:t>Cerrud</w:t>
      </w:r>
      <w:proofErr w:type="spellEnd"/>
      <w:r w:rsidR="00F31D7C" w:rsidRPr="00EF0CB6">
        <w:rPr>
          <w:rFonts w:ascii="Book Antiqua" w:hAnsi="Book Antiqua"/>
        </w:rPr>
        <w:t xml:space="preserve">-Rodriguez R, </w:t>
      </w:r>
      <w:proofErr w:type="spellStart"/>
      <w:r w:rsidR="00F31D7C" w:rsidRPr="00EF0CB6">
        <w:rPr>
          <w:rFonts w:ascii="Book Antiqua" w:hAnsi="Book Antiqua"/>
        </w:rPr>
        <w:t>Villela</w:t>
      </w:r>
      <w:proofErr w:type="spellEnd"/>
      <w:r w:rsidR="00F31D7C" w:rsidRPr="00EF0CB6">
        <w:rPr>
          <w:rFonts w:ascii="Book Antiqua" w:hAnsi="Book Antiqua"/>
        </w:rPr>
        <w:t xml:space="preserve"> MA, Bortnick AE. SARS-COV-2 infection presenting as ST-</w:t>
      </w:r>
      <w:proofErr w:type="spellStart"/>
      <w:r w:rsidR="00F31D7C" w:rsidRPr="00EF0CB6">
        <w:rPr>
          <w:rFonts w:ascii="Book Antiqua" w:hAnsi="Book Antiqua"/>
        </w:rPr>
        <w:t>elevationmyocardial</w:t>
      </w:r>
      <w:proofErr w:type="spellEnd"/>
      <w:r w:rsidR="00F31D7C" w:rsidRPr="00EF0CB6">
        <w:rPr>
          <w:rFonts w:ascii="Book Antiqua" w:hAnsi="Book Antiqua"/>
        </w:rPr>
        <w:t xml:space="preserve"> infarction. </w:t>
      </w:r>
      <w:r w:rsidR="00F31D7C" w:rsidRPr="00EF0CB6">
        <w:rPr>
          <w:rFonts w:ascii="Book Antiqua" w:hAnsi="Book Antiqua"/>
          <w:i/>
          <w:iCs/>
        </w:rPr>
        <w:t xml:space="preserve">Catheter Cardiovasc </w:t>
      </w:r>
      <w:proofErr w:type="spellStart"/>
      <w:r w:rsidR="00F31D7C" w:rsidRPr="00EF0CB6">
        <w:rPr>
          <w:rFonts w:ascii="Book Antiqua" w:hAnsi="Book Antiqua"/>
          <w:i/>
          <w:iCs/>
        </w:rPr>
        <w:t>Interv</w:t>
      </w:r>
      <w:proofErr w:type="spellEnd"/>
      <w:r w:rsidR="00F31D7C" w:rsidRPr="00EF0CB6">
        <w:rPr>
          <w:rFonts w:ascii="Book Antiqua" w:hAnsi="Book Antiqua"/>
        </w:rPr>
        <w:t xml:space="preserve"> 2021; </w:t>
      </w:r>
      <w:r w:rsidR="00F31D7C" w:rsidRPr="00EF0CB6">
        <w:rPr>
          <w:rFonts w:ascii="Book Antiqua" w:hAnsi="Book Antiqua"/>
          <w:b/>
          <w:bCs/>
        </w:rPr>
        <w:t>97</w:t>
      </w:r>
      <w:r w:rsidR="00F31D7C" w:rsidRPr="00EF0CB6">
        <w:rPr>
          <w:rFonts w:ascii="Book Antiqua" w:hAnsi="Book Antiqua"/>
        </w:rPr>
        <w:t>: E339-E342 [PMID: 32473085 DOI: 10.1002/ccd.28974]</w:t>
      </w:r>
    </w:p>
    <w:p w14:paraId="00DF17AD" w14:textId="644D99AD" w:rsidR="00F31D7C" w:rsidRPr="00EF0CB6" w:rsidRDefault="006B2C8A" w:rsidP="00F31D7C">
      <w:pPr>
        <w:spacing w:line="360" w:lineRule="auto"/>
        <w:jc w:val="both"/>
        <w:rPr>
          <w:rFonts w:ascii="Book Antiqua" w:hAnsi="Book Antiqua"/>
        </w:rPr>
      </w:pPr>
      <w:r>
        <w:rPr>
          <w:rFonts w:ascii="Book Antiqua" w:hAnsi="Book Antiqua"/>
        </w:rPr>
        <w:t>8</w:t>
      </w:r>
      <w:r w:rsidR="00F31D7C" w:rsidRPr="00EF0CB6">
        <w:rPr>
          <w:rFonts w:ascii="Book Antiqua" w:hAnsi="Book Antiqua"/>
        </w:rPr>
        <w:t xml:space="preserve"> </w:t>
      </w:r>
      <w:proofErr w:type="spellStart"/>
      <w:r w:rsidR="00F31D7C" w:rsidRPr="00EF0CB6">
        <w:rPr>
          <w:rFonts w:ascii="Book Antiqua" w:hAnsi="Book Antiqua"/>
          <w:b/>
          <w:bCs/>
        </w:rPr>
        <w:t>Bujak</w:t>
      </w:r>
      <w:proofErr w:type="spellEnd"/>
      <w:r w:rsidR="00F31D7C" w:rsidRPr="00EF0CB6">
        <w:rPr>
          <w:rFonts w:ascii="Book Antiqua" w:hAnsi="Book Antiqua"/>
          <w:b/>
          <w:bCs/>
        </w:rPr>
        <w:t xml:space="preserve"> K</w:t>
      </w:r>
      <w:r w:rsidR="00F31D7C" w:rsidRPr="00EF0CB6">
        <w:rPr>
          <w:rFonts w:ascii="Book Antiqua" w:hAnsi="Book Antiqua"/>
        </w:rPr>
        <w:t xml:space="preserve">, </w:t>
      </w:r>
      <w:proofErr w:type="spellStart"/>
      <w:r w:rsidR="00F31D7C" w:rsidRPr="00EF0CB6">
        <w:rPr>
          <w:rFonts w:ascii="Book Antiqua" w:hAnsi="Book Antiqua"/>
        </w:rPr>
        <w:t>Kazik</w:t>
      </w:r>
      <w:proofErr w:type="spellEnd"/>
      <w:r w:rsidR="00F31D7C" w:rsidRPr="00EF0CB6">
        <w:rPr>
          <w:rFonts w:ascii="Book Antiqua" w:hAnsi="Book Antiqua"/>
        </w:rPr>
        <w:t xml:space="preserve"> A, </w:t>
      </w:r>
      <w:proofErr w:type="spellStart"/>
      <w:r w:rsidR="00F31D7C" w:rsidRPr="00EF0CB6">
        <w:rPr>
          <w:rFonts w:ascii="Book Antiqua" w:hAnsi="Book Antiqua"/>
        </w:rPr>
        <w:t>Wróbel</w:t>
      </w:r>
      <w:proofErr w:type="spellEnd"/>
      <w:r w:rsidR="00F31D7C" w:rsidRPr="00EF0CB6">
        <w:rPr>
          <w:rFonts w:ascii="Book Antiqua" w:hAnsi="Book Antiqua"/>
        </w:rPr>
        <w:t xml:space="preserve"> M, Piegza J, </w:t>
      </w:r>
      <w:proofErr w:type="spellStart"/>
      <w:r w:rsidR="00F31D7C" w:rsidRPr="00EF0CB6">
        <w:rPr>
          <w:rFonts w:ascii="Book Antiqua" w:hAnsi="Book Antiqua"/>
        </w:rPr>
        <w:t>Lekston</w:t>
      </w:r>
      <w:proofErr w:type="spellEnd"/>
      <w:r w:rsidR="00F31D7C" w:rsidRPr="00EF0CB6">
        <w:rPr>
          <w:rFonts w:ascii="Book Antiqua" w:hAnsi="Book Antiqua"/>
        </w:rPr>
        <w:t xml:space="preserve"> A, </w:t>
      </w:r>
      <w:proofErr w:type="spellStart"/>
      <w:r w:rsidR="00F31D7C" w:rsidRPr="00EF0CB6">
        <w:rPr>
          <w:rFonts w:ascii="Book Antiqua" w:hAnsi="Book Antiqua"/>
        </w:rPr>
        <w:t>Gąsior</w:t>
      </w:r>
      <w:proofErr w:type="spellEnd"/>
      <w:r w:rsidR="00F31D7C" w:rsidRPr="00EF0CB6">
        <w:rPr>
          <w:rFonts w:ascii="Book Antiqua" w:hAnsi="Book Antiqua"/>
        </w:rPr>
        <w:t xml:space="preserve"> M. COVID-19 mimicking ST-elevation myocardial infarction. </w:t>
      </w:r>
      <w:proofErr w:type="spellStart"/>
      <w:r w:rsidR="00F31D7C" w:rsidRPr="00EF0CB6">
        <w:rPr>
          <w:rFonts w:ascii="Book Antiqua" w:hAnsi="Book Antiqua"/>
          <w:i/>
          <w:iCs/>
        </w:rPr>
        <w:t>Postepy</w:t>
      </w:r>
      <w:proofErr w:type="spellEnd"/>
      <w:r w:rsidR="00F31D7C" w:rsidRPr="00EF0CB6">
        <w:rPr>
          <w:rFonts w:ascii="Book Antiqua" w:hAnsi="Book Antiqua"/>
          <w:i/>
          <w:iCs/>
        </w:rPr>
        <w:t xml:space="preserve"> </w:t>
      </w:r>
      <w:proofErr w:type="spellStart"/>
      <w:r w:rsidR="00F31D7C" w:rsidRPr="00EF0CB6">
        <w:rPr>
          <w:rFonts w:ascii="Book Antiqua" w:hAnsi="Book Antiqua"/>
          <w:i/>
          <w:iCs/>
        </w:rPr>
        <w:t>Kardiol</w:t>
      </w:r>
      <w:proofErr w:type="spellEnd"/>
      <w:r w:rsidR="00F31D7C" w:rsidRPr="00EF0CB6">
        <w:rPr>
          <w:rFonts w:ascii="Book Antiqua" w:hAnsi="Book Antiqua"/>
          <w:i/>
          <w:iCs/>
        </w:rPr>
        <w:t xml:space="preserve"> </w:t>
      </w:r>
      <w:proofErr w:type="spellStart"/>
      <w:r w:rsidR="00F31D7C" w:rsidRPr="00EF0CB6">
        <w:rPr>
          <w:rFonts w:ascii="Book Antiqua" w:hAnsi="Book Antiqua"/>
          <w:i/>
          <w:iCs/>
        </w:rPr>
        <w:t>Interwencyjnej</w:t>
      </w:r>
      <w:proofErr w:type="spellEnd"/>
      <w:r w:rsidR="00F31D7C" w:rsidRPr="00EF0CB6">
        <w:rPr>
          <w:rFonts w:ascii="Book Antiqua" w:hAnsi="Book Antiqua"/>
        </w:rPr>
        <w:t xml:space="preserve"> 2020; </w:t>
      </w:r>
      <w:r w:rsidR="00F31D7C" w:rsidRPr="00EF0CB6">
        <w:rPr>
          <w:rFonts w:ascii="Book Antiqua" w:hAnsi="Book Antiqua"/>
          <w:b/>
          <w:bCs/>
        </w:rPr>
        <w:t>16</w:t>
      </w:r>
      <w:r w:rsidR="00F31D7C" w:rsidRPr="00EF0CB6">
        <w:rPr>
          <w:rFonts w:ascii="Book Antiqua" w:hAnsi="Book Antiqua"/>
        </w:rPr>
        <w:t>: 213-215 [PMID: 32636910 DOI: 10.5114/aic.2020.95632]</w:t>
      </w:r>
    </w:p>
    <w:p w14:paraId="099BF2EF" w14:textId="100D643B" w:rsidR="00F31D7C" w:rsidRPr="00EF0CB6" w:rsidRDefault="006B2C8A" w:rsidP="00F31D7C">
      <w:pPr>
        <w:spacing w:line="360" w:lineRule="auto"/>
        <w:jc w:val="both"/>
        <w:rPr>
          <w:rFonts w:ascii="Book Antiqua" w:hAnsi="Book Antiqua"/>
        </w:rPr>
      </w:pPr>
      <w:r>
        <w:rPr>
          <w:rFonts w:ascii="Book Antiqua" w:hAnsi="Book Antiqua"/>
        </w:rPr>
        <w:lastRenderedPageBreak/>
        <w:t>9</w:t>
      </w:r>
      <w:r w:rsidR="00F31D7C" w:rsidRPr="00EF0CB6">
        <w:rPr>
          <w:rFonts w:ascii="Book Antiqua" w:hAnsi="Book Antiqua"/>
        </w:rPr>
        <w:t xml:space="preserve"> </w:t>
      </w:r>
      <w:proofErr w:type="spellStart"/>
      <w:r w:rsidR="00F31D7C" w:rsidRPr="00EF0CB6">
        <w:rPr>
          <w:rFonts w:ascii="Book Antiqua" w:hAnsi="Book Antiqua"/>
          <w:b/>
          <w:bCs/>
        </w:rPr>
        <w:t>Stefanini</w:t>
      </w:r>
      <w:proofErr w:type="spellEnd"/>
      <w:r w:rsidR="00F31D7C" w:rsidRPr="00EF0CB6">
        <w:rPr>
          <w:rFonts w:ascii="Book Antiqua" w:hAnsi="Book Antiqua"/>
          <w:b/>
          <w:bCs/>
        </w:rPr>
        <w:t xml:space="preserve"> GG</w:t>
      </w:r>
      <w:r w:rsidR="00F31D7C" w:rsidRPr="00EF0CB6">
        <w:rPr>
          <w:rFonts w:ascii="Book Antiqua" w:hAnsi="Book Antiqua"/>
        </w:rPr>
        <w:t xml:space="preserve">, </w:t>
      </w:r>
      <w:proofErr w:type="spellStart"/>
      <w:r w:rsidR="00F31D7C" w:rsidRPr="00EF0CB6">
        <w:rPr>
          <w:rFonts w:ascii="Book Antiqua" w:hAnsi="Book Antiqua"/>
        </w:rPr>
        <w:t>Montorfano</w:t>
      </w:r>
      <w:proofErr w:type="spellEnd"/>
      <w:r w:rsidR="00F31D7C" w:rsidRPr="00EF0CB6">
        <w:rPr>
          <w:rFonts w:ascii="Book Antiqua" w:hAnsi="Book Antiqua"/>
        </w:rPr>
        <w:t xml:space="preserve"> M, </w:t>
      </w:r>
      <w:proofErr w:type="spellStart"/>
      <w:r w:rsidR="00F31D7C" w:rsidRPr="00EF0CB6">
        <w:rPr>
          <w:rFonts w:ascii="Book Antiqua" w:hAnsi="Book Antiqua"/>
        </w:rPr>
        <w:t>Trabattoni</w:t>
      </w:r>
      <w:proofErr w:type="spellEnd"/>
      <w:r w:rsidR="00F31D7C" w:rsidRPr="00EF0CB6">
        <w:rPr>
          <w:rFonts w:ascii="Book Antiqua" w:hAnsi="Book Antiqua"/>
        </w:rPr>
        <w:t xml:space="preserve"> D, </w:t>
      </w:r>
      <w:proofErr w:type="spellStart"/>
      <w:r w:rsidR="00F31D7C" w:rsidRPr="00EF0CB6">
        <w:rPr>
          <w:rFonts w:ascii="Book Antiqua" w:hAnsi="Book Antiqua"/>
        </w:rPr>
        <w:t>Andreini</w:t>
      </w:r>
      <w:proofErr w:type="spellEnd"/>
      <w:r w:rsidR="00F31D7C" w:rsidRPr="00EF0CB6">
        <w:rPr>
          <w:rFonts w:ascii="Book Antiqua" w:hAnsi="Book Antiqua"/>
        </w:rPr>
        <w:t xml:space="preserve"> D, Ferrante G, Ancona M, Metra M, </w:t>
      </w:r>
      <w:proofErr w:type="spellStart"/>
      <w:r w:rsidR="00F31D7C" w:rsidRPr="00EF0CB6">
        <w:rPr>
          <w:rFonts w:ascii="Book Antiqua" w:hAnsi="Book Antiqua"/>
        </w:rPr>
        <w:t>Curello</w:t>
      </w:r>
      <w:proofErr w:type="spellEnd"/>
      <w:r w:rsidR="00F31D7C" w:rsidRPr="00EF0CB6">
        <w:rPr>
          <w:rFonts w:ascii="Book Antiqua" w:hAnsi="Book Antiqua"/>
        </w:rPr>
        <w:t xml:space="preserve"> S, </w:t>
      </w:r>
      <w:proofErr w:type="spellStart"/>
      <w:r w:rsidR="00F31D7C" w:rsidRPr="00EF0CB6">
        <w:rPr>
          <w:rFonts w:ascii="Book Antiqua" w:hAnsi="Book Antiqua"/>
        </w:rPr>
        <w:t>Maffeo</w:t>
      </w:r>
      <w:proofErr w:type="spellEnd"/>
      <w:r w:rsidR="00F31D7C" w:rsidRPr="00EF0CB6">
        <w:rPr>
          <w:rFonts w:ascii="Book Antiqua" w:hAnsi="Book Antiqua"/>
        </w:rPr>
        <w:t xml:space="preserve"> D, Pero G, </w:t>
      </w:r>
      <w:proofErr w:type="spellStart"/>
      <w:r w:rsidR="00F31D7C" w:rsidRPr="00EF0CB6">
        <w:rPr>
          <w:rFonts w:ascii="Book Antiqua" w:hAnsi="Book Antiqua"/>
        </w:rPr>
        <w:t>Cacucci</w:t>
      </w:r>
      <w:proofErr w:type="spellEnd"/>
      <w:r w:rsidR="00F31D7C" w:rsidRPr="00EF0CB6">
        <w:rPr>
          <w:rFonts w:ascii="Book Antiqua" w:hAnsi="Book Antiqua"/>
        </w:rPr>
        <w:t xml:space="preserve"> M, </w:t>
      </w:r>
      <w:proofErr w:type="spellStart"/>
      <w:r w:rsidR="00F31D7C" w:rsidRPr="00EF0CB6">
        <w:rPr>
          <w:rFonts w:ascii="Book Antiqua" w:hAnsi="Book Antiqua"/>
        </w:rPr>
        <w:t>Assanelli</w:t>
      </w:r>
      <w:proofErr w:type="spellEnd"/>
      <w:r w:rsidR="00F31D7C" w:rsidRPr="00EF0CB6">
        <w:rPr>
          <w:rFonts w:ascii="Book Antiqua" w:hAnsi="Book Antiqua"/>
        </w:rPr>
        <w:t xml:space="preserve"> E, Bellini B, Russo F, </w:t>
      </w:r>
      <w:proofErr w:type="spellStart"/>
      <w:r w:rsidR="00F31D7C" w:rsidRPr="00EF0CB6">
        <w:rPr>
          <w:rFonts w:ascii="Book Antiqua" w:hAnsi="Book Antiqua"/>
        </w:rPr>
        <w:t>Ielasi</w:t>
      </w:r>
      <w:proofErr w:type="spellEnd"/>
      <w:r w:rsidR="00F31D7C" w:rsidRPr="00EF0CB6">
        <w:rPr>
          <w:rFonts w:ascii="Book Antiqua" w:hAnsi="Book Antiqua"/>
        </w:rPr>
        <w:t xml:space="preserve"> A, </w:t>
      </w:r>
      <w:proofErr w:type="spellStart"/>
      <w:r w:rsidR="00F31D7C" w:rsidRPr="00EF0CB6">
        <w:rPr>
          <w:rFonts w:ascii="Book Antiqua" w:hAnsi="Book Antiqua"/>
        </w:rPr>
        <w:t>Tespili</w:t>
      </w:r>
      <w:proofErr w:type="spellEnd"/>
      <w:r w:rsidR="00F31D7C" w:rsidRPr="00EF0CB6">
        <w:rPr>
          <w:rFonts w:ascii="Book Antiqua" w:hAnsi="Book Antiqua"/>
        </w:rPr>
        <w:t xml:space="preserve"> M, Danzi GB, </w:t>
      </w:r>
      <w:proofErr w:type="spellStart"/>
      <w:r w:rsidR="00F31D7C" w:rsidRPr="00EF0CB6">
        <w:rPr>
          <w:rFonts w:ascii="Book Antiqua" w:hAnsi="Book Antiqua"/>
        </w:rPr>
        <w:t>Vandoni</w:t>
      </w:r>
      <w:proofErr w:type="spellEnd"/>
      <w:r w:rsidR="00F31D7C" w:rsidRPr="00EF0CB6">
        <w:rPr>
          <w:rFonts w:ascii="Book Antiqua" w:hAnsi="Book Antiqua"/>
        </w:rPr>
        <w:t xml:space="preserve"> P, </w:t>
      </w:r>
      <w:proofErr w:type="spellStart"/>
      <w:r w:rsidR="00F31D7C" w:rsidRPr="00EF0CB6">
        <w:rPr>
          <w:rFonts w:ascii="Book Antiqua" w:hAnsi="Book Antiqua"/>
        </w:rPr>
        <w:t>Bollati</w:t>
      </w:r>
      <w:proofErr w:type="spellEnd"/>
      <w:r w:rsidR="00F31D7C" w:rsidRPr="00EF0CB6">
        <w:rPr>
          <w:rFonts w:ascii="Book Antiqua" w:hAnsi="Book Antiqua"/>
        </w:rPr>
        <w:t xml:space="preserve"> M, Barbieri L, </w:t>
      </w:r>
      <w:proofErr w:type="spellStart"/>
      <w:r w:rsidR="00F31D7C" w:rsidRPr="00EF0CB6">
        <w:rPr>
          <w:rFonts w:ascii="Book Antiqua" w:hAnsi="Book Antiqua"/>
        </w:rPr>
        <w:t>Oreglia</w:t>
      </w:r>
      <w:proofErr w:type="spellEnd"/>
      <w:r w:rsidR="00F31D7C" w:rsidRPr="00EF0CB6">
        <w:rPr>
          <w:rFonts w:ascii="Book Antiqua" w:hAnsi="Book Antiqua"/>
        </w:rPr>
        <w:t xml:space="preserve"> J, </w:t>
      </w:r>
      <w:proofErr w:type="spellStart"/>
      <w:r w:rsidR="00F31D7C" w:rsidRPr="00EF0CB6">
        <w:rPr>
          <w:rFonts w:ascii="Book Antiqua" w:hAnsi="Book Antiqua"/>
        </w:rPr>
        <w:t>Lettieri</w:t>
      </w:r>
      <w:proofErr w:type="spellEnd"/>
      <w:r w:rsidR="00F31D7C" w:rsidRPr="00EF0CB6">
        <w:rPr>
          <w:rFonts w:ascii="Book Antiqua" w:hAnsi="Book Antiqua"/>
        </w:rPr>
        <w:t xml:space="preserve"> C, </w:t>
      </w:r>
      <w:proofErr w:type="spellStart"/>
      <w:r w:rsidR="00F31D7C" w:rsidRPr="00EF0CB6">
        <w:rPr>
          <w:rFonts w:ascii="Book Antiqua" w:hAnsi="Book Antiqua"/>
        </w:rPr>
        <w:t>Cremonesi</w:t>
      </w:r>
      <w:proofErr w:type="spellEnd"/>
      <w:r w:rsidR="00F31D7C" w:rsidRPr="00EF0CB6">
        <w:rPr>
          <w:rFonts w:ascii="Book Antiqua" w:hAnsi="Book Antiqua"/>
        </w:rPr>
        <w:t xml:space="preserve"> A, </w:t>
      </w:r>
      <w:proofErr w:type="spellStart"/>
      <w:r w:rsidR="00F31D7C" w:rsidRPr="00EF0CB6">
        <w:rPr>
          <w:rFonts w:ascii="Book Antiqua" w:hAnsi="Book Antiqua"/>
        </w:rPr>
        <w:t>Carugo</w:t>
      </w:r>
      <w:proofErr w:type="spellEnd"/>
      <w:r w:rsidR="00F31D7C" w:rsidRPr="00EF0CB6">
        <w:rPr>
          <w:rFonts w:ascii="Book Antiqua" w:hAnsi="Book Antiqua"/>
        </w:rPr>
        <w:t xml:space="preserve"> S, Reimers B, </w:t>
      </w:r>
      <w:proofErr w:type="spellStart"/>
      <w:r w:rsidR="00F31D7C" w:rsidRPr="00EF0CB6">
        <w:rPr>
          <w:rFonts w:ascii="Book Antiqua" w:hAnsi="Book Antiqua"/>
        </w:rPr>
        <w:t>Condorelli</w:t>
      </w:r>
      <w:proofErr w:type="spellEnd"/>
      <w:r w:rsidR="00F31D7C" w:rsidRPr="00EF0CB6">
        <w:rPr>
          <w:rFonts w:ascii="Book Antiqua" w:hAnsi="Book Antiqua"/>
        </w:rPr>
        <w:t xml:space="preserve"> G, </w:t>
      </w:r>
      <w:proofErr w:type="spellStart"/>
      <w:r w:rsidR="00F31D7C" w:rsidRPr="00EF0CB6">
        <w:rPr>
          <w:rFonts w:ascii="Book Antiqua" w:hAnsi="Book Antiqua"/>
        </w:rPr>
        <w:t>Chieffo</w:t>
      </w:r>
      <w:proofErr w:type="spellEnd"/>
      <w:r w:rsidR="00F31D7C" w:rsidRPr="00EF0CB6">
        <w:rPr>
          <w:rFonts w:ascii="Book Antiqua" w:hAnsi="Book Antiqua"/>
        </w:rPr>
        <w:t xml:space="preserve"> A. ST-Elevation Myocardial Infarction in Patients With COVID-19: Clinical and Angiographic Outcomes. </w:t>
      </w:r>
      <w:r w:rsidR="00F31D7C" w:rsidRPr="00EF0CB6">
        <w:rPr>
          <w:rFonts w:ascii="Book Antiqua" w:hAnsi="Book Antiqua"/>
          <w:i/>
          <w:iCs/>
        </w:rPr>
        <w:t>Circulation</w:t>
      </w:r>
      <w:r w:rsidR="00F31D7C" w:rsidRPr="00EF0CB6">
        <w:rPr>
          <w:rFonts w:ascii="Book Antiqua" w:hAnsi="Book Antiqua"/>
        </w:rPr>
        <w:t xml:space="preserve"> 2020; </w:t>
      </w:r>
      <w:r w:rsidR="00F31D7C" w:rsidRPr="00EF0CB6">
        <w:rPr>
          <w:rFonts w:ascii="Book Antiqua" w:hAnsi="Book Antiqua"/>
          <w:b/>
          <w:bCs/>
        </w:rPr>
        <w:t>141</w:t>
      </w:r>
      <w:r w:rsidR="00F31D7C" w:rsidRPr="00EF0CB6">
        <w:rPr>
          <w:rFonts w:ascii="Book Antiqua" w:hAnsi="Book Antiqua"/>
        </w:rPr>
        <w:t>: 2113-2116 [PMID: 32352306 DOI: 10.1161/CIRCULATIONAHA.120.047525]</w:t>
      </w:r>
    </w:p>
    <w:p w14:paraId="3EC37F4F" w14:textId="6CCAF1DD"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0</w:t>
      </w:r>
      <w:r w:rsidRPr="00EF0CB6">
        <w:rPr>
          <w:rFonts w:ascii="Book Antiqua" w:hAnsi="Book Antiqua"/>
        </w:rPr>
        <w:t xml:space="preserve"> </w:t>
      </w:r>
      <w:r w:rsidRPr="00EF0CB6">
        <w:rPr>
          <w:rFonts w:ascii="Book Antiqua" w:hAnsi="Book Antiqua"/>
          <w:b/>
          <w:bCs/>
        </w:rPr>
        <w:t>Popovic B</w:t>
      </w:r>
      <w:r w:rsidRPr="00EF0CB6">
        <w:rPr>
          <w:rFonts w:ascii="Book Antiqua" w:hAnsi="Book Antiqua"/>
        </w:rPr>
        <w:t xml:space="preserve">, </w:t>
      </w:r>
      <w:proofErr w:type="spellStart"/>
      <w:r w:rsidRPr="00EF0CB6">
        <w:rPr>
          <w:rFonts w:ascii="Book Antiqua" w:hAnsi="Book Antiqua"/>
        </w:rPr>
        <w:t>Varlot</w:t>
      </w:r>
      <w:proofErr w:type="spellEnd"/>
      <w:r w:rsidRPr="00EF0CB6">
        <w:rPr>
          <w:rFonts w:ascii="Book Antiqua" w:hAnsi="Book Antiqua"/>
        </w:rPr>
        <w:t xml:space="preserve"> J, </w:t>
      </w:r>
      <w:proofErr w:type="spellStart"/>
      <w:r w:rsidRPr="00EF0CB6">
        <w:rPr>
          <w:rFonts w:ascii="Book Antiqua" w:hAnsi="Book Antiqua"/>
        </w:rPr>
        <w:t>Metzdorf</w:t>
      </w:r>
      <w:proofErr w:type="spellEnd"/>
      <w:r w:rsidRPr="00EF0CB6">
        <w:rPr>
          <w:rFonts w:ascii="Book Antiqua" w:hAnsi="Book Antiqua"/>
        </w:rPr>
        <w:t xml:space="preserve"> PA, </w:t>
      </w:r>
      <w:proofErr w:type="spellStart"/>
      <w:r w:rsidRPr="00EF0CB6">
        <w:rPr>
          <w:rFonts w:ascii="Book Antiqua" w:hAnsi="Book Antiqua"/>
        </w:rPr>
        <w:t>Jeulin</w:t>
      </w:r>
      <w:proofErr w:type="spellEnd"/>
      <w:r w:rsidRPr="00EF0CB6">
        <w:rPr>
          <w:rFonts w:ascii="Book Antiqua" w:hAnsi="Book Antiqua"/>
        </w:rPr>
        <w:t xml:space="preserve"> H, </w:t>
      </w:r>
      <w:proofErr w:type="spellStart"/>
      <w:r w:rsidRPr="00EF0CB6">
        <w:rPr>
          <w:rFonts w:ascii="Book Antiqua" w:hAnsi="Book Antiqua"/>
        </w:rPr>
        <w:t>Goehringer</w:t>
      </w:r>
      <w:proofErr w:type="spellEnd"/>
      <w:r w:rsidRPr="00EF0CB6">
        <w:rPr>
          <w:rFonts w:ascii="Book Antiqua" w:hAnsi="Book Antiqua"/>
        </w:rPr>
        <w:t xml:space="preserve"> F, </w:t>
      </w:r>
      <w:proofErr w:type="spellStart"/>
      <w:r w:rsidRPr="00EF0CB6">
        <w:rPr>
          <w:rFonts w:ascii="Book Antiqua" w:hAnsi="Book Antiqua"/>
        </w:rPr>
        <w:t>Camenzind</w:t>
      </w:r>
      <w:proofErr w:type="spellEnd"/>
      <w:r w:rsidRPr="00EF0CB6">
        <w:rPr>
          <w:rFonts w:ascii="Book Antiqua" w:hAnsi="Book Antiqua"/>
        </w:rPr>
        <w:t xml:space="preserve"> E. Changes in characteristics and management among patients with ST-elevation myocardial infarction due to COVID-19 infection. </w:t>
      </w:r>
      <w:r w:rsidRPr="00EF0CB6">
        <w:rPr>
          <w:rFonts w:ascii="Book Antiqua" w:hAnsi="Book Antiqua"/>
          <w:i/>
          <w:iCs/>
        </w:rPr>
        <w:t xml:space="preserve">Catheter Cardiovasc </w:t>
      </w:r>
      <w:proofErr w:type="spellStart"/>
      <w:r w:rsidRPr="00EF0CB6">
        <w:rPr>
          <w:rFonts w:ascii="Book Antiqua" w:hAnsi="Book Antiqua"/>
          <w:i/>
          <w:iCs/>
        </w:rPr>
        <w:t>Interv</w:t>
      </w:r>
      <w:proofErr w:type="spellEnd"/>
      <w:r w:rsidRPr="00EF0CB6">
        <w:rPr>
          <w:rFonts w:ascii="Book Antiqua" w:hAnsi="Book Antiqua"/>
        </w:rPr>
        <w:t xml:space="preserve"> 2021; </w:t>
      </w:r>
      <w:r w:rsidRPr="00EF0CB6">
        <w:rPr>
          <w:rFonts w:ascii="Book Antiqua" w:hAnsi="Book Antiqua"/>
          <w:b/>
          <w:bCs/>
        </w:rPr>
        <w:t>97</w:t>
      </w:r>
      <w:r w:rsidRPr="00EF0CB6">
        <w:rPr>
          <w:rFonts w:ascii="Book Antiqua" w:hAnsi="Book Antiqua"/>
        </w:rPr>
        <w:t>: E319-E326 [PMID: 32667726 DOI: 10.1002/ccd.29114]</w:t>
      </w:r>
    </w:p>
    <w:p w14:paraId="6CF7DFC9" w14:textId="40ADA199"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1</w:t>
      </w:r>
      <w:r w:rsidRPr="00EF0CB6">
        <w:rPr>
          <w:rFonts w:ascii="Book Antiqua" w:hAnsi="Book Antiqua"/>
        </w:rPr>
        <w:t xml:space="preserve"> </w:t>
      </w:r>
      <w:r w:rsidRPr="00EF0CB6">
        <w:rPr>
          <w:rFonts w:ascii="Book Antiqua" w:hAnsi="Book Antiqua"/>
          <w:b/>
          <w:bCs/>
        </w:rPr>
        <w:t>Bangalore S</w:t>
      </w:r>
      <w:r w:rsidRPr="00EF0CB6">
        <w:rPr>
          <w:rFonts w:ascii="Book Antiqua" w:hAnsi="Book Antiqua"/>
        </w:rPr>
        <w:t xml:space="preserve">, Sharma A, </w:t>
      </w:r>
      <w:proofErr w:type="spellStart"/>
      <w:r w:rsidRPr="00EF0CB6">
        <w:rPr>
          <w:rFonts w:ascii="Book Antiqua" w:hAnsi="Book Antiqua"/>
        </w:rPr>
        <w:t>Slotwiner</w:t>
      </w:r>
      <w:proofErr w:type="spellEnd"/>
      <w:r w:rsidRPr="00EF0CB6">
        <w:rPr>
          <w:rFonts w:ascii="Book Antiqua" w:hAnsi="Book Antiqua"/>
        </w:rPr>
        <w:t xml:space="preserve"> A, </w:t>
      </w:r>
      <w:proofErr w:type="spellStart"/>
      <w:r w:rsidRPr="00EF0CB6">
        <w:rPr>
          <w:rFonts w:ascii="Book Antiqua" w:hAnsi="Book Antiqua"/>
        </w:rPr>
        <w:t>Yatskar</w:t>
      </w:r>
      <w:proofErr w:type="spellEnd"/>
      <w:r w:rsidRPr="00EF0CB6">
        <w:rPr>
          <w:rFonts w:ascii="Book Antiqua" w:hAnsi="Book Antiqua"/>
        </w:rPr>
        <w:t xml:space="preserve"> L, Harari R, Shah B, Ibrahim H, Friedman GH, Thompson C, </w:t>
      </w:r>
      <w:proofErr w:type="spellStart"/>
      <w:r w:rsidRPr="00EF0CB6">
        <w:rPr>
          <w:rFonts w:ascii="Book Antiqua" w:hAnsi="Book Antiqua"/>
        </w:rPr>
        <w:t>Alviar</w:t>
      </w:r>
      <w:proofErr w:type="spellEnd"/>
      <w:r w:rsidRPr="00EF0CB6">
        <w:rPr>
          <w:rFonts w:ascii="Book Antiqua" w:hAnsi="Book Antiqua"/>
        </w:rPr>
        <w:t xml:space="preserve"> CL, </w:t>
      </w:r>
      <w:proofErr w:type="spellStart"/>
      <w:r w:rsidRPr="00EF0CB6">
        <w:rPr>
          <w:rFonts w:ascii="Book Antiqua" w:hAnsi="Book Antiqua"/>
        </w:rPr>
        <w:t>Chadow</w:t>
      </w:r>
      <w:proofErr w:type="spellEnd"/>
      <w:r w:rsidRPr="00EF0CB6">
        <w:rPr>
          <w:rFonts w:ascii="Book Antiqua" w:hAnsi="Book Antiqua"/>
        </w:rPr>
        <w:t xml:space="preserve"> HL, Fishman GI, Reynolds HR, Keller N, Hochman JS. ST-Segment Elevation in Patients with Covid-19 - A Case Series. </w:t>
      </w:r>
      <w:r w:rsidRPr="00EF0CB6">
        <w:rPr>
          <w:rFonts w:ascii="Book Antiqua" w:hAnsi="Book Antiqua"/>
          <w:i/>
          <w:iCs/>
        </w:rPr>
        <w:t xml:space="preserve">N </w:t>
      </w:r>
      <w:proofErr w:type="spellStart"/>
      <w:r w:rsidRPr="00EF0CB6">
        <w:rPr>
          <w:rFonts w:ascii="Book Antiqua" w:hAnsi="Book Antiqua"/>
          <w:i/>
          <w:iCs/>
        </w:rPr>
        <w:t>Engl</w:t>
      </w:r>
      <w:proofErr w:type="spellEnd"/>
      <w:r w:rsidRPr="00EF0CB6">
        <w:rPr>
          <w:rFonts w:ascii="Book Antiqua" w:hAnsi="Book Antiqua"/>
          <w:i/>
          <w:iCs/>
        </w:rPr>
        <w:t xml:space="preserve"> J Med</w:t>
      </w:r>
      <w:r w:rsidRPr="00EF0CB6">
        <w:rPr>
          <w:rFonts w:ascii="Book Antiqua" w:hAnsi="Book Antiqua"/>
        </w:rPr>
        <w:t xml:space="preserve"> 2020; </w:t>
      </w:r>
      <w:r w:rsidRPr="00EF0CB6">
        <w:rPr>
          <w:rFonts w:ascii="Book Antiqua" w:hAnsi="Book Antiqua"/>
          <w:b/>
          <w:bCs/>
        </w:rPr>
        <w:t>382</w:t>
      </w:r>
      <w:r w:rsidRPr="00EF0CB6">
        <w:rPr>
          <w:rFonts w:ascii="Book Antiqua" w:hAnsi="Book Antiqua"/>
        </w:rPr>
        <w:t>: 2478-2480 [PMID: 32302081 DOI: 10.1056/NEJMc2009020]</w:t>
      </w:r>
    </w:p>
    <w:p w14:paraId="7C5121B2" w14:textId="601D3D3A"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2</w:t>
      </w:r>
      <w:r w:rsidRPr="00EF0CB6">
        <w:rPr>
          <w:rFonts w:ascii="Book Antiqua" w:hAnsi="Book Antiqua"/>
        </w:rPr>
        <w:t xml:space="preserve"> </w:t>
      </w:r>
      <w:r w:rsidRPr="00EF0CB6">
        <w:rPr>
          <w:rFonts w:ascii="Book Antiqua" w:hAnsi="Book Antiqua"/>
          <w:b/>
          <w:bCs/>
        </w:rPr>
        <w:t>Hamadeh A</w:t>
      </w:r>
      <w:r w:rsidRPr="00EF0CB6">
        <w:rPr>
          <w:rFonts w:ascii="Book Antiqua" w:hAnsi="Book Antiqua"/>
        </w:rPr>
        <w:t xml:space="preserve">, </w:t>
      </w:r>
      <w:proofErr w:type="spellStart"/>
      <w:r w:rsidRPr="00EF0CB6">
        <w:rPr>
          <w:rFonts w:ascii="Book Antiqua" w:hAnsi="Book Antiqua"/>
        </w:rPr>
        <w:t>Aldujeli</w:t>
      </w:r>
      <w:proofErr w:type="spellEnd"/>
      <w:r w:rsidRPr="00EF0CB6">
        <w:rPr>
          <w:rFonts w:ascii="Book Antiqua" w:hAnsi="Book Antiqua"/>
        </w:rPr>
        <w:t xml:space="preserve"> A, </w:t>
      </w:r>
      <w:proofErr w:type="spellStart"/>
      <w:r w:rsidRPr="00EF0CB6">
        <w:rPr>
          <w:rFonts w:ascii="Book Antiqua" w:hAnsi="Book Antiqua"/>
        </w:rPr>
        <w:t>Briedis</w:t>
      </w:r>
      <w:proofErr w:type="spellEnd"/>
      <w:r w:rsidRPr="00EF0CB6">
        <w:rPr>
          <w:rFonts w:ascii="Book Antiqua" w:hAnsi="Book Antiqua"/>
        </w:rPr>
        <w:t xml:space="preserve"> K, </w:t>
      </w:r>
      <w:proofErr w:type="spellStart"/>
      <w:r w:rsidRPr="00EF0CB6">
        <w:rPr>
          <w:rFonts w:ascii="Book Antiqua" w:hAnsi="Book Antiqua"/>
        </w:rPr>
        <w:t>Tecson</w:t>
      </w:r>
      <w:proofErr w:type="spellEnd"/>
      <w:r w:rsidRPr="00EF0CB6">
        <w:rPr>
          <w:rFonts w:ascii="Book Antiqua" w:hAnsi="Book Antiqua"/>
        </w:rPr>
        <w:t xml:space="preserve"> KM, Sanz-Sánchez J, Al </w:t>
      </w:r>
      <w:proofErr w:type="spellStart"/>
      <w:r w:rsidRPr="00EF0CB6">
        <w:rPr>
          <w:rFonts w:ascii="Book Antiqua" w:hAnsi="Book Antiqua"/>
        </w:rPr>
        <w:t>Dujeili</w:t>
      </w:r>
      <w:proofErr w:type="spellEnd"/>
      <w:r w:rsidRPr="00EF0CB6">
        <w:rPr>
          <w:rFonts w:ascii="Book Antiqua" w:hAnsi="Book Antiqua"/>
        </w:rPr>
        <w:t xml:space="preserve"> M, Al-Obeidi A, Diez JL, </w:t>
      </w:r>
      <w:proofErr w:type="spellStart"/>
      <w:r w:rsidRPr="00EF0CB6">
        <w:rPr>
          <w:rFonts w:ascii="Book Antiqua" w:hAnsi="Book Antiqua"/>
        </w:rPr>
        <w:t>Žaliūnas</w:t>
      </w:r>
      <w:proofErr w:type="spellEnd"/>
      <w:r w:rsidRPr="00EF0CB6">
        <w:rPr>
          <w:rFonts w:ascii="Book Antiqua" w:hAnsi="Book Antiqua"/>
        </w:rPr>
        <w:t xml:space="preserve"> R, </w:t>
      </w:r>
      <w:proofErr w:type="spellStart"/>
      <w:r w:rsidRPr="00EF0CB6">
        <w:rPr>
          <w:rFonts w:ascii="Book Antiqua" w:hAnsi="Book Antiqua"/>
        </w:rPr>
        <w:t>Stoler</w:t>
      </w:r>
      <w:proofErr w:type="spellEnd"/>
      <w:r w:rsidRPr="00EF0CB6">
        <w:rPr>
          <w:rFonts w:ascii="Book Antiqua" w:hAnsi="Book Antiqua"/>
        </w:rPr>
        <w:t xml:space="preserve"> RC, McCullough PA. Characteristics and Outcomes in Patients Presenting With COVID-19 and ST-Segment Elevation Myocardial Infarction. </w:t>
      </w:r>
      <w:r w:rsidRPr="00EF0CB6">
        <w:rPr>
          <w:rFonts w:ascii="Book Antiqua" w:hAnsi="Book Antiqua"/>
          <w:i/>
          <w:iCs/>
        </w:rPr>
        <w:t xml:space="preserve">Am J </w:t>
      </w:r>
      <w:proofErr w:type="spellStart"/>
      <w:r w:rsidRPr="00EF0CB6">
        <w:rPr>
          <w:rFonts w:ascii="Book Antiqua" w:hAnsi="Book Antiqua"/>
          <w:i/>
          <w:iCs/>
        </w:rPr>
        <w:t>Cardiol</w:t>
      </w:r>
      <w:proofErr w:type="spellEnd"/>
      <w:r w:rsidRPr="00EF0CB6">
        <w:rPr>
          <w:rFonts w:ascii="Book Antiqua" w:hAnsi="Book Antiqua"/>
        </w:rPr>
        <w:t xml:space="preserve"> 2020; </w:t>
      </w:r>
      <w:r w:rsidRPr="00EF0CB6">
        <w:rPr>
          <w:rFonts w:ascii="Book Antiqua" w:hAnsi="Book Antiqua"/>
          <w:b/>
          <w:bCs/>
        </w:rPr>
        <w:t>131</w:t>
      </w:r>
      <w:r w:rsidRPr="00EF0CB6">
        <w:rPr>
          <w:rFonts w:ascii="Book Antiqua" w:hAnsi="Book Antiqua"/>
        </w:rPr>
        <w:t>: 1-6 [PMID: 32732010 DOI: 10.1016/j.amjcard.2020.06.063]</w:t>
      </w:r>
    </w:p>
    <w:p w14:paraId="4F869749" w14:textId="5CC2C152"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3</w:t>
      </w:r>
      <w:r w:rsidRPr="00EF0CB6">
        <w:rPr>
          <w:rFonts w:ascii="Book Antiqua" w:hAnsi="Book Antiqua"/>
        </w:rPr>
        <w:t xml:space="preserve"> </w:t>
      </w:r>
      <w:r w:rsidRPr="00EF0CB6">
        <w:rPr>
          <w:rFonts w:ascii="Book Antiqua" w:hAnsi="Book Antiqua"/>
          <w:b/>
          <w:bCs/>
        </w:rPr>
        <w:t>Secco GG</w:t>
      </w:r>
      <w:r w:rsidRPr="00EF0CB6">
        <w:rPr>
          <w:rFonts w:ascii="Book Antiqua" w:hAnsi="Book Antiqua"/>
        </w:rPr>
        <w:t xml:space="preserve">, </w:t>
      </w:r>
      <w:proofErr w:type="spellStart"/>
      <w:r w:rsidRPr="00EF0CB6">
        <w:rPr>
          <w:rFonts w:ascii="Book Antiqua" w:hAnsi="Book Antiqua"/>
        </w:rPr>
        <w:t>Tarantini</w:t>
      </w:r>
      <w:proofErr w:type="spellEnd"/>
      <w:r w:rsidRPr="00EF0CB6">
        <w:rPr>
          <w:rFonts w:ascii="Book Antiqua" w:hAnsi="Book Antiqua"/>
        </w:rPr>
        <w:t xml:space="preserve"> G, </w:t>
      </w:r>
      <w:proofErr w:type="spellStart"/>
      <w:r w:rsidRPr="00EF0CB6">
        <w:rPr>
          <w:rFonts w:ascii="Book Antiqua" w:hAnsi="Book Antiqua"/>
        </w:rPr>
        <w:t>Mazzarotto</w:t>
      </w:r>
      <w:proofErr w:type="spellEnd"/>
      <w:r w:rsidRPr="00EF0CB6">
        <w:rPr>
          <w:rFonts w:ascii="Book Antiqua" w:hAnsi="Book Antiqua"/>
        </w:rPr>
        <w:t xml:space="preserve"> P, Garbo R, </w:t>
      </w:r>
      <w:proofErr w:type="spellStart"/>
      <w:r w:rsidRPr="00EF0CB6">
        <w:rPr>
          <w:rFonts w:ascii="Book Antiqua" w:hAnsi="Book Antiqua"/>
        </w:rPr>
        <w:t>Parisi</w:t>
      </w:r>
      <w:proofErr w:type="spellEnd"/>
      <w:r w:rsidRPr="00EF0CB6">
        <w:rPr>
          <w:rFonts w:ascii="Book Antiqua" w:hAnsi="Book Antiqua"/>
        </w:rPr>
        <w:t xml:space="preserve"> R, Maggio S, </w:t>
      </w:r>
      <w:proofErr w:type="spellStart"/>
      <w:r w:rsidRPr="00EF0CB6">
        <w:rPr>
          <w:rFonts w:ascii="Book Antiqua" w:hAnsi="Book Antiqua"/>
        </w:rPr>
        <w:t>Vercellino</w:t>
      </w:r>
      <w:proofErr w:type="spellEnd"/>
      <w:r w:rsidRPr="00EF0CB6">
        <w:rPr>
          <w:rFonts w:ascii="Book Antiqua" w:hAnsi="Book Antiqua"/>
        </w:rPr>
        <w:t xml:space="preserve"> M, Pistis G, </w:t>
      </w:r>
      <w:proofErr w:type="spellStart"/>
      <w:r w:rsidRPr="00EF0CB6">
        <w:rPr>
          <w:rFonts w:ascii="Book Antiqua" w:hAnsi="Book Antiqua"/>
        </w:rPr>
        <w:t>Audo</w:t>
      </w:r>
      <w:proofErr w:type="spellEnd"/>
      <w:r w:rsidRPr="00EF0CB6">
        <w:rPr>
          <w:rFonts w:ascii="Book Antiqua" w:hAnsi="Book Antiqua"/>
        </w:rPr>
        <w:t xml:space="preserve"> A, </w:t>
      </w:r>
      <w:proofErr w:type="spellStart"/>
      <w:r w:rsidRPr="00EF0CB6">
        <w:rPr>
          <w:rFonts w:ascii="Book Antiqua" w:hAnsi="Book Antiqua"/>
        </w:rPr>
        <w:t>Kozel</w:t>
      </w:r>
      <w:proofErr w:type="spellEnd"/>
      <w:r w:rsidRPr="00EF0CB6">
        <w:rPr>
          <w:rFonts w:ascii="Book Antiqua" w:hAnsi="Book Antiqua"/>
        </w:rPr>
        <w:t xml:space="preserve"> D, </w:t>
      </w:r>
      <w:proofErr w:type="spellStart"/>
      <w:r w:rsidRPr="00EF0CB6">
        <w:rPr>
          <w:rFonts w:ascii="Book Antiqua" w:hAnsi="Book Antiqua"/>
        </w:rPr>
        <w:t>Centini</w:t>
      </w:r>
      <w:proofErr w:type="spellEnd"/>
      <w:r w:rsidRPr="00EF0CB6">
        <w:rPr>
          <w:rFonts w:ascii="Book Antiqua" w:hAnsi="Book Antiqua"/>
        </w:rPr>
        <w:t xml:space="preserve"> G, Di Mario C. Invasive strategy for COVID patients presenting with acute coronary syndrome: The first multicenter Italian experience. </w:t>
      </w:r>
      <w:r w:rsidRPr="00EF0CB6">
        <w:rPr>
          <w:rFonts w:ascii="Book Antiqua" w:hAnsi="Book Antiqua"/>
          <w:i/>
          <w:iCs/>
        </w:rPr>
        <w:t xml:space="preserve">Catheter Cardiovasc </w:t>
      </w:r>
      <w:proofErr w:type="spellStart"/>
      <w:r w:rsidRPr="00EF0CB6">
        <w:rPr>
          <w:rFonts w:ascii="Book Antiqua" w:hAnsi="Book Antiqua"/>
          <w:i/>
          <w:iCs/>
        </w:rPr>
        <w:t>Interv</w:t>
      </w:r>
      <w:proofErr w:type="spellEnd"/>
      <w:r w:rsidRPr="00EF0CB6">
        <w:rPr>
          <w:rFonts w:ascii="Book Antiqua" w:hAnsi="Book Antiqua"/>
        </w:rPr>
        <w:t xml:space="preserve"> 2021; </w:t>
      </w:r>
      <w:r w:rsidRPr="00EF0CB6">
        <w:rPr>
          <w:rFonts w:ascii="Book Antiqua" w:hAnsi="Book Antiqua"/>
          <w:b/>
          <w:bCs/>
        </w:rPr>
        <w:t>97</w:t>
      </w:r>
      <w:r w:rsidRPr="00EF0CB6">
        <w:rPr>
          <w:rFonts w:ascii="Book Antiqua" w:hAnsi="Book Antiqua"/>
        </w:rPr>
        <w:t>: 195-198 [PMID: 32400049 DOI: 10.1002/ccd.28959]</w:t>
      </w:r>
    </w:p>
    <w:p w14:paraId="79669B77" w14:textId="367F4C2B"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4</w:t>
      </w:r>
      <w:r w:rsidRPr="00EF0CB6">
        <w:rPr>
          <w:rFonts w:ascii="Book Antiqua" w:hAnsi="Book Antiqua"/>
        </w:rPr>
        <w:t xml:space="preserve"> </w:t>
      </w:r>
      <w:r w:rsidRPr="00EF0CB6">
        <w:rPr>
          <w:rFonts w:ascii="Book Antiqua" w:hAnsi="Book Antiqua"/>
          <w:b/>
          <w:bCs/>
        </w:rPr>
        <w:t>Gross H</w:t>
      </w:r>
      <w:r w:rsidRPr="005D1A21">
        <w:rPr>
          <w:rFonts w:ascii="Book Antiqua" w:hAnsi="Book Antiqua"/>
          <w:bCs/>
        </w:rPr>
        <w:t>,</w:t>
      </w:r>
      <w:r w:rsidRPr="00EF0CB6">
        <w:rPr>
          <w:rFonts w:ascii="Book Antiqua" w:hAnsi="Book Antiqua"/>
        </w:rPr>
        <w:t xml:space="preserve"> Sternberg WH. Myocardial Infarction Without Significant Lesions of Coronary Arteries. </w:t>
      </w:r>
      <w:r w:rsidRPr="007E535D">
        <w:rPr>
          <w:rFonts w:ascii="Book Antiqua" w:hAnsi="Book Antiqua"/>
          <w:i/>
        </w:rPr>
        <w:t>Arch Intern Med</w:t>
      </w:r>
      <w:r w:rsidRPr="00EF0CB6">
        <w:rPr>
          <w:rFonts w:ascii="Book Antiqua" w:hAnsi="Book Antiqua"/>
        </w:rPr>
        <w:t xml:space="preserve"> 1939; </w:t>
      </w:r>
      <w:r w:rsidRPr="007E535D">
        <w:rPr>
          <w:rFonts w:ascii="Book Antiqua" w:hAnsi="Book Antiqua"/>
          <w:b/>
        </w:rPr>
        <w:t>64:</w:t>
      </w:r>
      <w:r w:rsidRPr="00EF0CB6">
        <w:rPr>
          <w:rFonts w:ascii="Book Antiqua" w:hAnsi="Book Antiqua"/>
        </w:rPr>
        <w:t xml:space="preserve"> 249–267. [DOI: 10.1001/archinte.1939.00190020035003]</w:t>
      </w:r>
    </w:p>
    <w:p w14:paraId="70671D2A" w14:textId="4C99DE3E"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5</w:t>
      </w:r>
      <w:r w:rsidRPr="00EF0CB6">
        <w:rPr>
          <w:rFonts w:ascii="Book Antiqua" w:hAnsi="Book Antiqua"/>
        </w:rPr>
        <w:t xml:space="preserve"> </w:t>
      </w:r>
      <w:r w:rsidRPr="00EF0CB6">
        <w:rPr>
          <w:rFonts w:ascii="Book Antiqua" w:hAnsi="Book Antiqua"/>
          <w:b/>
          <w:bCs/>
        </w:rPr>
        <w:t>Lippi G</w:t>
      </w:r>
      <w:r w:rsidRPr="00EF0CB6">
        <w:rPr>
          <w:rFonts w:ascii="Book Antiqua" w:hAnsi="Book Antiqua"/>
        </w:rPr>
        <w:t xml:space="preserve">, </w:t>
      </w:r>
      <w:proofErr w:type="spellStart"/>
      <w:r w:rsidRPr="00EF0CB6">
        <w:rPr>
          <w:rFonts w:ascii="Book Antiqua" w:hAnsi="Book Antiqua"/>
        </w:rPr>
        <w:t>Lavie</w:t>
      </w:r>
      <w:proofErr w:type="spellEnd"/>
      <w:r w:rsidRPr="00EF0CB6">
        <w:rPr>
          <w:rFonts w:ascii="Book Antiqua" w:hAnsi="Book Antiqua"/>
        </w:rPr>
        <w:t xml:space="preserve"> CJ, </w:t>
      </w:r>
      <w:proofErr w:type="spellStart"/>
      <w:r w:rsidRPr="00EF0CB6">
        <w:rPr>
          <w:rFonts w:ascii="Book Antiqua" w:hAnsi="Book Antiqua"/>
        </w:rPr>
        <w:t>Sanchis-Gomar</w:t>
      </w:r>
      <w:proofErr w:type="spellEnd"/>
      <w:r w:rsidRPr="00EF0CB6">
        <w:rPr>
          <w:rFonts w:ascii="Book Antiqua" w:hAnsi="Book Antiqua"/>
        </w:rPr>
        <w:t xml:space="preserve"> F. Cardiac troponin I in patients with coronavirus disease 2019 (COVID-19): Evidence from a meta-analysis. </w:t>
      </w:r>
      <w:r w:rsidRPr="00EF0CB6">
        <w:rPr>
          <w:rFonts w:ascii="Book Antiqua" w:hAnsi="Book Antiqua"/>
          <w:i/>
          <w:iCs/>
        </w:rPr>
        <w:t>Prog Cardiovasc Dis</w:t>
      </w:r>
      <w:r w:rsidRPr="00EF0CB6">
        <w:rPr>
          <w:rFonts w:ascii="Book Antiqua" w:hAnsi="Book Antiqua"/>
        </w:rPr>
        <w:t xml:space="preserve"> 2020; </w:t>
      </w:r>
      <w:r w:rsidRPr="00EF0CB6">
        <w:rPr>
          <w:rFonts w:ascii="Book Antiqua" w:hAnsi="Book Antiqua"/>
          <w:b/>
          <w:bCs/>
        </w:rPr>
        <w:t>63</w:t>
      </w:r>
      <w:r w:rsidRPr="00EF0CB6">
        <w:rPr>
          <w:rFonts w:ascii="Book Antiqua" w:hAnsi="Book Antiqua"/>
        </w:rPr>
        <w:t>: 390-391 [PMID: 32169400 DOI: 10.1016/j.pcad.2020.03.001]</w:t>
      </w:r>
    </w:p>
    <w:p w14:paraId="3ED6B4B1" w14:textId="45EFDB72" w:rsidR="00F31D7C" w:rsidRPr="00EF0CB6" w:rsidRDefault="00F31D7C" w:rsidP="00F31D7C">
      <w:pPr>
        <w:spacing w:line="360" w:lineRule="auto"/>
        <w:jc w:val="both"/>
        <w:rPr>
          <w:rFonts w:ascii="Book Antiqua" w:hAnsi="Book Antiqua"/>
        </w:rPr>
      </w:pPr>
      <w:r w:rsidRPr="00EF0CB6">
        <w:rPr>
          <w:rFonts w:ascii="Book Antiqua" w:hAnsi="Book Antiqua"/>
        </w:rPr>
        <w:lastRenderedPageBreak/>
        <w:t>1</w:t>
      </w:r>
      <w:r w:rsidR="006B2C8A">
        <w:rPr>
          <w:rFonts w:ascii="Book Antiqua" w:hAnsi="Book Antiqua"/>
        </w:rPr>
        <w:t>6</w:t>
      </w:r>
      <w:r w:rsidRPr="00EF0CB6">
        <w:rPr>
          <w:rFonts w:ascii="Book Antiqua" w:hAnsi="Book Antiqua"/>
        </w:rPr>
        <w:t xml:space="preserve"> </w:t>
      </w:r>
      <w:r w:rsidRPr="00EF0CB6">
        <w:rPr>
          <w:rFonts w:ascii="Book Antiqua" w:hAnsi="Book Antiqua"/>
          <w:b/>
          <w:bCs/>
        </w:rPr>
        <w:t>Lala A</w:t>
      </w:r>
      <w:r w:rsidRPr="00EF0CB6">
        <w:rPr>
          <w:rFonts w:ascii="Book Antiqua" w:hAnsi="Book Antiqua"/>
        </w:rPr>
        <w:t xml:space="preserve">, Johnson KW, </w:t>
      </w:r>
      <w:proofErr w:type="spellStart"/>
      <w:r w:rsidRPr="00EF0CB6">
        <w:rPr>
          <w:rFonts w:ascii="Book Antiqua" w:hAnsi="Book Antiqua"/>
        </w:rPr>
        <w:t>Januzzi</w:t>
      </w:r>
      <w:proofErr w:type="spellEnd"/>
      <w:r w:rsidRPr="00EF0CB6">
        <w:rPr>
          <w:rFonts w:ascii="Book Antiqua" w:hAnsi="Book Antiqua"/>
        </w:rPr>
        <w:t xml:space="preserve"> JL, </w:t>
      </w:r>
      <w:proofErr w:type="spellStart"/>
      <w:r w:rsidRPr="00EF0CB6">
        <w:rPr>
          <w:rFonts w:ascii="Book Antiqua" w:hAnsi="Book Antiqua"/>
        </w:rPr>
        <w:t>Russak</w:t>
      </w:r>
      <w:proofErr w:type="spellEnd"/>
      <w:r w:rsidRPr="00EF0CB6">
        <w:rPr>
          <w:rFonts w:ascii="Book Antiqua" w:hAnsi="Book Antiqua"/>
        </w:rPr>
        <w:t xml:space="preserve"> AJ, </w:t>
      </w:r>
      <w:proofErr w:type="spellStart"/>
      <w:r w:rsidRPr="00EF0CB6">
        <w:rPr>
          <w:rFonts w:ascii="Book Antiqua" w:hAnsi="Book Antiqua"/>
        </w:rPr>
        <w:t>Paranjpe</w:t>
      </w:r>
      <w:proofErr w:type="spellEnd"/>
      <w:r w:rsidRPr="00EF0CB6">
        <w:rPr>
          <w:rFonts w:ascii="Book Antiqua" w:hAnsi="Book Antiqua"/>
        </w:rPr>
        <w:t xml:space="preserve"> I, Richter F, Zhao S, </w:t>
      </w:r>
      <w:proofErr w:type="spellStart"/>
      <w:r w:rsidRPr="00EF0CB6">
        <w:rPr>
          <w:rFonts w:ascii="Book Antiqua" w:hAnsi="Book Antiqua"/>
        </w:rPr>
        <w:t>Somani</w:t>
      </w:r>
      <w:proofErr w:type="spellEnd"/>
      <w:r w:rsidRPr="00EF0CB6">
        <w:rPr>
          <w:rFonts w:ascii="Book Antiqua" w:hAnsi="Book Antiqua"/>
        </w:rPr>
        <w:t xml:space="preserve"> S, Van </w:t>
      </w:r>
      <w:proofErr w:type="spellStart"/>
      <w:r w:rsidRPr="00EF0CB6">
        <w:rPr>
          <w:rFonts w:ascii="Book Antiqua" w:hAnsi="Book Antiqua"/>
        </w:rPr>
        <w:t>Vleck</w:t>
      </w:r>
      <w:proofErr w:type="spellEnd"/>
      <w:r w:rsidRPr="00EF0CB6">
        <w:rPr>
          <w:rFonts w:ascii="Book Antiqua" w:hAnsi="Book Antiqua"/>
        </w:rPr>
        <w:t xml:space="preserve"> T, </w:t>
      </w:r>
      <w:proofErr w:type="spellStart"/>
      <w:r w:rsidRPr="00EF0CB6">
        <w:rPr>
          <w:rFonts w:ascii="Book Antiqua" w:hAnsi="Book Antiqua"/>
        </w:rPr>
        <w:t>Vaid</w:t>
      </w:r>
      <w:proofErr w:type="spellEnd"/>
      <w:r w:rsidRPr="00EF0CB6">
        <w:rPr>
          <w:rFonts w:ascii="Book Antiqua" w:hAnsi="Book Antiqua"/>
        </w:rPr>
        <w:t xml:space="preserve"> A, Chaudhry F, De Freitas JK, </w:t>
      </w:r>
      <w:proofErr w:type="spellStart"/>
      <w:r w:rsidRPr="00EF0CB6">
        <w:rPr>
          <w:rFonts w:ascii="Book Antiqua" w:hAnsi="Book Antiqua"/>
        </w:rPr>
        <w:t>Fayad</w:t>
      </w:r>
      <w:proofErr w:type="spellEnd"/>
      <w:r w:rsidRPr="00EF0CB6">
        <w:rPr>
          <w:rFonts w:ascii="Book Antiqua" w:hAnsi="Book Antiqua"/>
        </w:rPr>
        <w:t xml:space="preserve"> ZA, </w:t>
      </w:r>
      <w:proofErr w:type="spellStart"/>
      <w:r w:rsidRPr="00EF0CB6">
        <w:rPr>
          <w:rFonts w:ascii="Book Antiqua" w:hAnsi="Book Antiqua"/>
        </w:rPr>
        <w:t>Pinney</w:t>
      </w:r>
      <w:proofErr w:type="spellEnd"/>
      <w:r w:rsidRPr="00EF0CB6">
        <w:rPr>
          <w:rFonts w:ascii="Book Antiqua" w:hAnsi="Book Antiqua"/>
        </w:rPr>
        <w:t xml:space="preserve"> SP, Levin M, Charney A, </w:t>
      </w:r>
      <w:proofErr w:type="spellStart"/>
      <w:r w:rsidRPr="00EF0CB6">
        <w:rPr>
          <w:rFonts w:ascii="Book Antiqua" w:hAnsi="Book Antiqua"/>
        </w:rPr>
        <w:t>Bagiella</w:t>
      </w:r>
      <w:proofErr w:type="spellEnd"/>
      <w:r w:rsidRPr="00EF0CB6">
        <w:rPr>
          <w:rFonts w:ascii="Book Antiqua" w:hAnsi="Book Antiqua"/>
        </w:rPr>
        <w:t xml:space="preserve"> E, Narula J, </w:t>
      </w:r>
      <w:proofErr w:type="spellStart"/>
      <w:r w:rsidRPr="00EF0CB6">
        <w:rPr>
          <w:rFonts w:ascii="Book Antiqua" w:hAnsi="Book Antiqua"/>
        </w:rPr>
        <w:t>Glicksberg</w:t>
      </w:r>
      <w:proofErr w:type="spellEnd"/>
      <w:r w:rsidRPr="00EF0CB6">
        <w:rPr>
          <w:rFonts w:ascii="Book Antiqua" w:hAnsi="Book Antiqua"/>
        </w:rPr>
        <w:t xml:space="preserve"> BS, Nadkarni G, Mancini DM, </w:t>
      </w:r>
      <w:proofErr w:type="spellStart"/>
      <w:r w:rsidRPr="00EF0CB6">
        <w:rPr>
          <w:rFonts w:ascii="Book Antiqua" w:hAnsi="Book Antiqua"/>
        </w:rPr>
        <w:t>Fuster</w:t>
      </w:r>
      <w:proofErr w:type="spellEnd"/>
      <w:r w:rsidRPr="00EF0CB6">
        <w:rPr>
          <w:rFonts w:ascii="Book Antiqua" w:hAnsi="Book Antiqua"/>
        </w:rPr>
        <w:t xml:space="preserve"> V; Mount Sinai COVID Informatics Center. Prevalence and Impact of Myocardial Injury in Patients Hospitalized With COVID-19 Infection. </w:t>
      </w:r>
      <w:r w:rsidRPr="00EF0CB6">
        <w:rPr>
          <w:rFonts w:ascii="Book Antiqua" w:hAnsi="Book Antiqua"/>
          <w:i/>
          <w:iCs/>
        </w:rPr>
        <w:t xml:space="preserve">J Am Coll </w:t>
      </w:r>
      <w:proofErr w:type="spellStart"/>
      <w:r w:rsidRPr="00EF0CB6">
        <w:rPr>
          <w:rFonts w:ascii="Book Antiqua" w:hAnsi="Book Antiqua"/>
          <w:i/>
          <w:iCs/>
        </w:rPr>
        <w:t>Cardiol</w:t>
      </w:r>
      <w:proofErr w:type="spellEnd"/>
      <w:r w:rsidRPr="00EF0CB6">
        <w:rPr>
          <w:rFonts w:ascii="Book Antiqua" w:hAnsi="Book Antiqua"/>
        </w:rPr>
        <w:t xml:space="preserve"> 2020; </w:t>
      </w:r>
      <w:r w:rsidRPr="00EF0CB6">
        <w:rPr>
          <w:rFonts w:ascii="Book Antiqua" w:hAnsi="Book Antiqua"/>
          <w:b/>
          <w:bCs/>
        </w:rPr>
        <w:t>76</w:t>
      </w:r>
      <w:r w:rsidRPr="00EF0CB6">
        <w:rPr>
          <w:rFonts w:ascii="Book Antiqua" w:hAnsi="Book Antiqua"/>
        </w:rPr>
        <w:t>: 533-546 [PMID: 32517963 DOI: 10.1016/j.jacc.2020.06.007]</w:t>
      </w:r>
    </w:p>
    <w:p w14:paraId="4DDEBB73" w14:textId="1DC285F9"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7</w:t>
      </w:r>
      <w:r w:rsidRPr="00EF0CB6">
        <w:rPr>
          <w:rFonts w:ascii="Book Antiqua" w:hAnsi="Book Antiqua"/>
        </w:rPr>
        <w:t xml:space="preserve"> </w:t>
      </w:r>
      <w:r w:rsidRPr="00EF0CB6">
        <w:rPr>
          <w:rFonts w:ascii="Book Antiqua" w:hAnsi="Book Antiqua"/>
          <w:b/>
          <w:bCs/>
        </w:rPr>
        <w:t>Diaz-</w:t>
      </w:r>
      <w:proofErr w:type="spellStart"/>
      <w:r w:rsidRPr="00EF0CB6">
        <w:rPr>
          <w:rFonts w:ascii="Book Antiqua" w:hAnsi="Book Antiqua"/>
          <w:b/>
          <w:bCs/>
        </w:rPr>
        <w:t>Arocutipa</w:t>
      </w:r>
      <w:proofErr w:type="spellEnd"/>
      <w:r w:rsidRPr="00EF0CB6">
        <w:rPr>
          <w:rFonts w:ascii="Book Antiqua" w:hAnsi="Book Antiqua"/>
          <w:b/>
          <w:bCs/>
        </w:rPr>
        <w:t xml:space="preserve"> C</w:t>
      </w:r>
      <w:r w:rsidRPr="00EF0CB6">
        <w:rPr>
          <w:rFonts w:ascii="Book Antiqua" w:hAnsi="Book Antiqua"/>
        </w:rPr>
        <w:t>, Torres-Valencia J, Saucedo-</w:t>
      </w:r>
      <w:proofErr w:type="spellStart"/>
      <w:r w:rsidRPr="00EF0CB6">
        <w:rPr>
          <w:rFonts w:ascii="Book Antiqua" w:hAnsi="Book Antiqua"/>
        </w:rPr>
        <w:t>Chinchay</w:t>
      </w:r>
      <w:proofErr w:type="spellEnd"/>
      <w:r w:rsidRPr="00EF0CB6">
        <w:rPr>
          <w:rFonts w:ascii="Book Antiqua" w:hAnsi="Book Antiqua"/>
        </w:rPr>
        <w:t xml:space="preserve"> J, Cuevas C. ST-segment elevation in patients with COVID-19: a systematic review. </w:t>
      </w:r>
      <w:r w:rsidRPr="00EF0CB6">
        <w:rPr>
          <w:rFonts w:ascii="Book Antiqua" w:hAnsi="Book Antiqua"/>
          <w:i/>
          <w:iCs/>
        </w:rPr>
        <w:t xml:space="preserve">J </w:t>
      </w:r>
      <w:proofErr w:type="spellStart"/>
      <w:r w:rsidRPr="00EF0CB6">
        <w:rPr>
          <w:rFonts w:ascii="Book Antiqua" w:hAnsi="Book Antiqua"/>
          <w:i/>
          <w:iCs/>
        </w:rPr>
        <w:t>Thromb</w:t>
      </w:r>
      <w:proofErr w:type="spellEnd"/>
      <w:r w:rsidRPr="00EF0CB6">
        <w:rPr>
          <w:rFonts w:ascii="Book Antiqua" w:hAnsi="Book Antiqua"/>
          <w:i/>
          <w:iCs/>
        </w:rPr>
        <w:t xml:space="preserve"> Thrombolysis</w:t>
      </w:r>
      <w:r w:rsidRPr="00EF0CB6">
        <w:rPr>
          <w:rFonts w:ascii="Book Antiqua" w:hAnsi="Book Antiqua"/>
        </w:rPr>
        <w:t xml:space="preserve"> 2021; </w:t>
      </w:r>
      <w:r w:rsidRPr="00EF0CB6">
        <w:rPr>
          <w:rFonts w:ascii="Book Antiqua" w:hAnsi="Book Antiqua"/>
          <w:b/>
          <w:bCs/>
        </w:rPr>
        <w:t>52</w:t>
      </w:r>
      <w:r w:rsidRPr="00EF0CB6">
        <w:rPr>
          <w:rFonts w:ascii="Book Antiqua" w:hAnsi="Book Antiqua"/>
        </w:rPr>
        <w:t>: 738-745 [PMID: 33646500 DOI: 10.1007/s11239-021-02411-9]</w:t>
      </w:r>
    </w:p>
    <w:p w14:paraId="74C9F9C0" w14:textId="4A9A67F7" w:rsidR="00F31D7C" w:rsidRPr="00EF0CB6" w:rsidRDefault="00F31D7C" w:rsidP="00F31D7C">
      <w:pPr>
        <w:spacing w:line="360" w:lineRule="auto"/>
        <w:jc w:val="both"/>
        <w:rPr>
          <w:rFonts w:ascii="Book Antiqua" w:hAnsi="Book Antiqua"/>
        </w:rPr>
      </w:pPr>
      <w:r w:rsidRPr="00EF0CB6">
        <w:rPr>
          <w:rFonts w:ascii="Book Antiqua" w:hAnsi="Book Antiqua"/>
        </w:rPr>
        <w:t>1</w:t>
      </w:r>
      <w:r w:rsidR="006B2C8A">
        <w:rPr>
          <w:rFonts w:ascii="Book Antiqua" w:hAnsi="Book Antiqua"/>
        </w:rPr>
        <w:t>8</w:t>
      </w:r>
      <w:r w:rsidRPr="00EF0CB6">
        <w:rPr>
          <w:rFonts w:ascii="Book Antiqua" w:hAnsi="Book Antiqua"/>
        </w:rPr>
        <w:t xml:space="preserve"> </w:t>
      </w:r>
      <w:r w:rsidRPr="00EF0CB6">
        <w:rPr>
          <w:rFonts w:ascii="Book Antiqua" w:hAnsi="Book Antiqua"/>
          <w:b/>
          <w:bCs/>
        </w:rPr>
        <w:t>El-</w:t>
      </w:r>
      <w:proofErr w:type="spellStart"/>
      <w:r w:rsidRPr="00EF0CB6">
        <w:rPr>
          <w:rFonts w:ascii="Book Antiqua" w:hAnsi="Book Antiqua"/>
          <w:b/>
          <w:bCs/>
        </w:rPr>
        <w:t>Assaad</w:t>
      </w:r>
      <w:proofErr w:type="spellEnd"/>
      <w:r w:rsidRPr="00EF0CB6">
        <w:rPr>
          <w:rFonts w:ascii="Book Antiqua" w:hAnsi="Book Antiqua"/>
          <w:b/>
          <w:bCs/>
        </w:rPr>
        <w:t xml:space="preserve"> I</w:t>
      </w:r>
      <w:r w:rsidRPr="00EF0CB6">
        <w:rPr>
          <w:rFonts w:ascii="Book Antiqua" w:hAnsi="Book Antiqua"/>
        </w:rPr>
        <w:t>, Hood-</w:t>
      </w:r>
      <w:proofErr w:type="spellStart"/>
      <w:r w:rsidRPr="00EF0CB6">
        <w:rPr>
          <w:rFonts w:ascii="Book Antiqua" w:hAnsi="Book Antiqua"/>
        </w:rPr>
        <w:t>Pishchany</w:t>
      </w:r>
      <w:proofErr w:type="spellEnd"/>
      <w:r w:rsidRPr="00EF0CB6">
        <w:rPr>
          <w:rFonts w:ascii="Book Antiqua" w:hAnsi="Book Antiqua"/>
        </w:rPr>
        <w:t xml:space="preserve"> MI, </w:t>
      </w:r>
      <w:proofErr w:type="spellStart"/>
      <w:r w:rsidRPr="00EF0CB6">
        <w:rPr>
          <w:rFonts w:ascii="Book Antiqua" w:hAnsi="Book Antiqua"/>
        </w:rPr>
        <w:t>Kheir</w:t>
      </w:r>
      <w:proofErr w:type="spellEnd"/>
      <w:r w:rsidRPr="00EF0CB6">
        <w:rPr>
          <w:rFonts w:ascii="Book Antiqua" w:hAnsi="Book Antiqua"/>
        </w:rPr>
        <w:t xml:space="preserve"> J, Mistry K, Dixit A, </w:t>
      </w:r>
      <w:proofErr w:type="spellStart"/>
      <w:r w:rsidRPr="00EF0CB6">
        <w:rPr>
          <w:rFonts w:ascii="Book Antiqua" w:hAnsi="Book Antiqua"/>
        </w:rPr>
        <w:t>Halyabar</w:t>
      </w:r>
      <w:proofErr w:type="spellEnd"/>
      <w:r w:rsidRPr="00EF0CB6">
        <w:rPr>
          <w:rFonts w:ascii="Book Antiqua" w:hAnsi="Book Antiqua"/>
        </w:rPr>
        <w:t xml:space="preserve"> O, </w:t>
      </w:r>
      <w:proofErr w:type="spellStart"/>
      <w:r w:rsidRPr="00EF0CB6">
        <w:rPr>
          <w:rFonts w:ascii="Book Antiqua" w:hAnsi="Book Antiqua"/>
        </w:rPr>
        <w:t>Mah</w:t>
      </w:r>
      <w:proofErr w:type="spellEnd"/>
      <w:r w:rsidRPr="00EF0CB6">
        <w:rPr>
          <w:rFonts w:ascii="Book Antiqua" w:hAnsi="Book Antiqua"/>
        </w:rPr>
        <w:t xml:space="preserve"> DY, Meyer-Macaulay C, Cheng H. Complete Heart Block, Severe Ventricular Dysfunction, and Myocardial Inflammation in a Child With COVID-19 Infection. </w:t>
      </w:r>
      <w:r w:rsidRPr="00EF0CB6">
        <w:rPr>
          <w:rFonts w:ascii="Book Antiqua" w:hAnsi="Book Antiqua"/>
          <w:i/>
          <w:iCs/>
        </w:rPr>
        <w:t>JACC Case Rep</w:t>
      </w:r>
      <w:r w:rsidRPr="00EF0CB6">
        <w:rPr>
          <w:rFonts w:ascii="Book Antiqua" w:hAnsi="Book Antiqua"/>
        </w:rPr>
        <w:t xml:space="preserve"> 2020; </w:t>
      </w:r>
      <w:r w:rsidRPr="00EF0CB6">
        <w:rPr>
          <w:rFonts w:ascii="Book Antiqua" w:hAnsi="Book Antiqua"/>
          <w:b/>
          <w:bCs/>
        </w:rPr>
        <w:t>2</w:t>
      </w:r>
      <w:r w:rsidRPr="00EF0CB6">
        <w:rPr>
          <w:rFonts w:ascii="Book Antiqua" w:hAnsi="Book Antiqua"/>
        </w:rPr>
        <w:t>: 1351-1355 [PMID: 32835278 DOI: 10.1016/j.jaccas.2020.05.023]</w:t>
      </w:r>
    </w:p>
    <w:p w14:paraId="037F25D4" w14:textId="209345A6" w:rsidR="00F31D7C" w:rsidRPr="00EF0CB6" w:rsidRDefault="006B2C8A" w:rsidP="00F31D7C">
      <w:pPr>
        <w:spacing w:line="360" w:lineRule="auto"/>
        <w:jc w:val="both"/>
        <w:rPr>
          <w:rFonts w:ascii="Book Antiqua" w:hAnsi="Book Antiqua"/>
        </w:rPr>
      </w:pPr>
      <w:r>
        <w:rPr>
          <w:rFonts w:ascii="Book Antiqua" w:hAnsi="Book Antiqua"/>
        </w:rPr>
        <w:t>19</w:t>
      </w:r>
      <w:r w:rsidR="00F31D7C" w:rsidRPr="00EF0CB6">
        <w:rPr>
          <w:rFonts w:ascii="Book Antiqua" w:hAnsi="Book Antiqua"/>
        </w:rPr>
        <w:t xml:space="preserve"> </w:t>
      </w:r>
      <w:r w:rsidR="00F31D7C" w:rsidRPr="00EF0CB6">
        <w:rPr>
          <w:rFonts w:ascii="Book Antiqua" w:hAnsi="Book Antiqua"/>
          <w:b/>
          <w:bCs/>
        </w:rPr>
        <w:t>Khalid Y</w:t>
      </w:r>
      <w:r w:rsidR="00F31D7C" w:rsidRPr="00EF0CB6">
        <w:rPr>
          <w:rFonts w:ascii="Book Antiqua" w:hAnsi="Book Antiqua"/>
        </w:rPr>
        <w:t xml:space="preserve">, </w:t>
      </w:r>
      <w:proofErr w:type="spellStart"/>
      <w:r w:rsidR="00F31D7C" w:rsidRPr="00EF0CB6">
        <w:rPr>
          <w:rFonts w:ascii="Book Antiqua" w:hAnsi="Book Antiqua"/>
        </w:rPr>
        <w:t>Dasu</w:t>
      </w:r>
      <w:proofErr w:type="spellEnd"/>
      <w:r w:rsidR="00F31D7C" w:rsidRPr="00EF0CB6">
        <w:rPr>
          <w:rFonts w:ascii="Book Antiqua" w:hAnsi="Book Antiqua"/>
        </w:rPr>
        <w:t xml:space="preserve"> N, </w:t>
      </w:r>
      <w:proofErr w:type="spellStart"/>
      <w:r w:rsidR="00F31D7C" w:rsidRPr="00EF0CB6">
        <w:rPr>
          <w:rFonts w:ascii="Book Antiqua" w:hAnsi="Book Antiqua"/>
        </w:rPr>
        <w:t>Dasu</w:t>
      </w:r>
      <w:proofErr w:type="spellEnd"/>
      <w:r w:rsidR="00F31D7C" w:rsidRPr="00EF0CB6">
        <w:rPr>
          <w:rFonts w:ascii="Book Antiqua" w:hAnsi="Book Antiqua"/>
        </w:rPr>
        <w:t xml:space="preserve"> K. A case of novel coronavirus (COVID-19)-induced viral myocarditis mimicking a Takotsubo cardiomyopathy. </w:t>
      </w:r>
      <w:proofErr w:type="spellStart"/>
      <w:r w:rsidR="00F31D7C" w:rsidRPr="00EF0CB6">
        <w:rPr>
          <w:rFonts w:ascii="Book Antiqua" w:hAnsi="Book Antiqua"/>
          <w:i/>
          <w:iCs/>
        </w:rPr>
        <w:t>HeartRhythm</w:t>
      </w:r>
      <w:proofErr w:type="spellEnd"/>
      <w:r w:rsidR="00F31D7C" w:rsidRPr="00EF0CB6">
        <w:rPr>
          <w:rFonts w:ascii="Book Antiqua" w:hAnsi="Book Antiqua"/>
          <w:i/>
          <w:iCs/>
        </w:rPr>
        <w:t xml:space="preserve"> Case Rep</w:t>
      </w:r>
      <w:r w:rsidR="00F31D7C" w:rsidRPr="00EF0CB6">
        <w:rPr>
          <w:rFonts w:ascii="Book Antiqua" w:hAnsi="Book Antiqua"/>
        </w:rPr>
        <w:t xml:space="preserve"> 2020; </w:t>
      </w:r>
      <w:r w:rsidR="00F31D7C" w:rsidRPr="00EF0CB6">
        <w:rPr>
          <w:rFonts w:ascii="Book Antiqua" w:hAnsi="Book Antiqua"/>
          <w:b/>
          <w:bCs/>
        </w:rPr>
        <w:t>6</w:t>
      </w:r>
      <w:r w:rsidR="00F31D7C" w:rsidRPr="00EF0CB6">
        <w:rPr>
          <w:rFonts w:ascii="Book Antiqua" w:hAnsi="Book Antiqua"/>
        </w:rPr>
        <w:t>: 473-476 [PMID: 32817822 DOI: 10.1016/j.hrcr.2020.05.020]</w:t>
      </w:r>
    </w:p>
    <w:p w14:paraId="3FDAD8DC" w14:textId="4CE3BFC1"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0</w:t>
      </w:r>
      <w:r w:rsidRPr="00EF0CB6">
        <w:rPr>
          <w:rFonts w:ascii="Book Antiqua" w:hAnsi="Book Antiqua"/>
        </w:rPr>
        <w:t xml:space="preserve"> </w:t>
      </w:r>
      <w:r w:rsidRPr="00EF0CB6">
        <w:rPr>
          <w:rFonts w:ascii="Book Antiqua" w:hAnsi="Book Antiqua"/>
          <w:b/>
          <w:bCs/>
        </w:rPr>
        <w:t>Hussain H</w:t>
      </w:r>
      <w:r w:rsidRPr="00EF0CB6">
        <w:rPr>
          <w:rFonts w:ascii="Book Antiqua" w:hAnsi="Book Antiqua"/>
        </w:rPr>
        <w:t xml:space="preserve">, Fadel A, </w:t>
      </w:r>
      <w:proofErr w:type="spellStart"/>
      <w:r w:rsidRPr="00EF0CB6">
        <w:rPr>
          <w:rFonts w:ascii="Book Antiqua" w:hAnsi="Book Antiqua"/>
        </w:rPr>
        <w:t>Alwaeli</w:t>
      </w:r>
      <w:proofErr w:type="spellEnd"/>
      <w:r w:rsidRPr="00EF0CB6">
        <w:rPr>
          <w:rFonts w:ascii="Book Antiqua" w:hAnsi="Book Antiqua"/>
        </w:rPr>
        <w:t xml:space="preserve"> H, Guardiola V. Coronavirus (COVID-19) Fulminant Myopericarditis and Acute Respiratory Distress Syndrome (ARDS) in a Middle-Aged Male Patient. </w:t>
      </w:r>
      <w:proofErr w:type="spellStart"/>
      <w:r w:rsidRPr="00EF0CB6">
        <w:rPr>
          <w:rFonts w:ascii="Book Antiqua" w:hAnsi="Book Antiqua"/>
          <w:i/>
          <w:iCs/>
        </w:rPr>
        <w:t>Cureus</w:t>
      </w:r>
      <w:proofErr w:type="spellEnd"/>
      <w:r w:rsidRPr="00EF0CB6">
        <w:rPr>
          <w:rFonts w:ascii="Book Antiqua" w:hAnsi="Book Antiqua"/>
        </w:rPr>
        <w:t xml:space="preserve"> 2020; </w:t>
      </w:r>
      <w:r w:rsidRPr="00EF0CB6">
        <w:rPr>
          <w:rFonts w:ascii="Book Antiqua" w:hAnsi="Book Antiqua"/>
          <w:b/>
          <w:bCs/>
        </w:rPr>
        <w:t>12</w:t>
      </w:r>
      <w:r w:rsidRPr="00EF0CB6">
        <w:rPr>
          <w:rFonts w:ascii="Book Antiqua" w:hAnsi="Book Antiqua"/>
        </w:rPr>
        <w:t>: e8808 [PMID: 32607304 DOI: 10.7759/cureus.8808]</w:t>
      </w:r>
    </w:p>
    <w:p w14:paraId="49BE3528" w14:textId="58402FC5"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1</w:t>
      </w:r>
      <w:r w:rsidRPr="00EF0CB6">
        <w:rPr>
          <w:rFonts w:ascii="Book Antiqua" w:hAnsi="Book Antiqua"/>
        </w:rPr>
        <w:t xml:space="preserve"> </w:t>
      </w:r>
      <w:r w:rsidRPr="00EF0CB6">
        <w:rPr>
          <w:rFonts w:ascii="Book Antiqua" w:hAnsi="Book Antiqua"/>
          <w:b/>
          <w:bCs/>
        </w:rPr>
        <w:t>Rehman M</w:t>
      </w:r>
      <w:r w:rsidRPr="00EF0CB6">
        <w:rPr>
          <w:rFonts w:ascii="Book Antiqua" w:hAnsi="Book Antiqua"/>
        </w:rPr>
        <w:t xml:space="preserve">, </w:t>
      </w:r>
      <w:proofErr w:type="spellStart"/>
      <w:r w:rsidRPr="00EF0CB6">
        <w:rPr>
          <w:rFonts w:ascii="Book Antiqua" w:hAnsi="Book Antiqua"/>
        </w:rPr>
        <w:t>Gondal</w:t>
      </w:r>
      <w:proofErr w:type="spellEnd"/>
      <w:r w:rsidRPr="00EF0CB6">
        <w:rPr>
          <w:rFonts w:ascii="Book Antiqua" w:hAnsi="Book Antiqua"/>
        </w:rPr>
        <w:t xml:space="preserve"> A, Rehman NU. Atypical Manifestation of COVID-19-Induced Myocarditis. </w:t>
      </w:r>
      <w:proofErr w:type="spellStart"/>
      <w:r w:rsidRPr="00EF0CB6">
        <w:rPr>
          <w:rFonts w:ascii="Book Antiqua" w:hAnsi="Book Antiqua"/>
          <w:i/>
          <w:iCs/>
        </w:rPr>
        <w:t>Cureus</w:t>
      </w:r>
      <w:proofErr w:type="spellEnd"/>
      <w:r w:rsidRPr="00EF0CB6">
        <w:rPr>
          <w:rFonts w:ascii="Book Antiqua" w:hAnsi="Book Antiqua"/>
        </w:rPr>
        <w:t xml:space="preserve"> 2020; </w:t>
      </w:r>
      <w:r w:rsidRPr="00EF0CB6">
        <w:rPr>
          <w:rFonts w:ascii="Book Antiqua" w:hAnsi="Book Antiqua"/>
          <w:b/>
          <w:bCs/>
        </w:rPr>
        <w:t>12</w:t>
      </w:r>
      <w:r w:rsidRPr="00EF0CB6">
        <w:rPr>
          <w:rFonts w:ascii="Book Antiqua" w:hAnsi="Book Antiqua"/>
        </w:rPr>
        <w:t>: e8685 [PMID: 32577331 DOI: 10.7759/cureus.8685]</w:t>
      </w:r>
    </w:p>
    <w:p w14:paraId="210A1314" w14:textId="31757E8C"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2</w:t>
      </w:r>
      <w:r w:rsidRPr="00EF0CB6">
        <w:rPr>
          <w:rFonts w:ascii="Book Antiqua" w:hAnsi="Book Antiqua"/>
        </w:rPr>
        <w:t xml:space="preserve"> </w:t>
      </w:r>
      <w:proofErr w:type="spellStart"/>
      <w:r w:rsidRPr="00EF0CB6">
        <w:rPr>
          <w:rFonts w:ascii="Book Antiqua" w:hAnsi="Book Antiqua"/>
          <w:b/>
          <w:bCs/>
        </w:rPr>
        <w:t>Caforio</w:t>
      </w:r>
      <w:proofErr w:type="spellEnd"/>
      <w:r w:rsidRPr="00EF0CB6">
        <w:rPr>
          <w:rFonts w:ascii="Book Antiqua" w:hAnsi="Book Antiqua"/>
          <w:b/>
          <w:bCs/>
        </w:rPr>
        <w:t xml:space="preserve"> AL</w:t>
      </w:r>
      <w:r w:rsidRPr="00EF0CB6">
        <w:rPr>
          <w:rFonts w:ascii="Book Antiqua" w:hAnsi="Book Antiqua"/>
        </w:rPr>
        <w:t xml:space="preserve">, </w:t>
      </w:r>
      <w:proofErr w:type="spellStart"/>
      <w:r w:rsidRPr="00EF0CB6">
        <w:rPr>
          <w:rFonts w:ascii="Book Antiqua" w:hAnsi="Book Antiqua"/>
        </w:rPr>
        <w:t>Pankuweit</w:t>
      </w:r>
      <w:proofErr w:type="spellEnd"/>
      <w:r w:rsidRPr="00EF0CB6">
        <w:rPr>
          <w:rFonts w:ascii="Book Antiqua" w:hAnsi="Book Antiqua"/>
        </w:rPr>
        <w:t xml:space="preserve"> S, </w:t>
      </w:r>
      <w:proofErr w:type="spellStart"/>
      <w:r w:rsidRPr="00EF0CB6">
        <w:rPr>
          <w:rFonts w:ascii="Book Antiqua" w:hAnsi="Book Antiqua"/>
        </w:rPr>
        <w:t>Arbustini</w:t>
      </w:r>
      <w:proofErr w:type="spellEnd"/>
      <w:r w:rsidRPr="00EF0CB6">
        <w:rPr>
          <w:rFonts w:ascii="Book Antiqua" w:hAnsi="Book Antiqua"/>
        </w:rPr>
        <w:t xml:space="preserve"> E, Basso C, </w:t>
      </w:r>
      <w:proofErr w:type="spellStart"/>
      <w:r w:rsidRPr="00EF0CB6">
        <w:rPr>
          <w:rFonts w:ascii="Book Antiqua" w:hAnsi="Book Antiqua"/>
        </w:rPr>
        <w:t>Gimeno</w:t>
      </w:r>
      <w:proofErr w:type="spellEnd"/>
      <w:r w:rsidRPr="00EF0CB6">
        <w:rPr>
          <w:rFonts w:ascii="Book Antiqua" w:hAnsi="Book Antiqua"/>
        </w:rPr>
        <w:t xml:space="preserve">-Blanes J, Felix SB, Fu M, </w:t>
      </w:r>
      <w:proofErr w:type="spellStart"/>
      <w:r w:rsidRPr="00EF0CB6">
        <w:rPr>
          <w:rFonts w:ascii="Book Antiqua" w:hAnsi="Book Antiqua"/>
        </w:rPr>
        <w:t>Heliö</w:t>
      </w:r>
      <w:proofErr w:type="spellEnd"/>
      <w:r w:rsidRPr="00EF0CB6">
        <w:rPr>
          <w:rFonts w:ascii="Book Antiqua" w:hAnsi="Book Antiqua"/>
        </w:rPr>
        <w:t xml:space="preserve"> T, Heymans S, Jahns R, </w:t>
      </w:r>
      <w:proofErr w:type="spellStart"/>
      <w:r w:rsidRPr="00EF0CB6">
        <w:rPr>
          <w:rFonts w:ascii="Book Antiqua" w:hAnsi="Book Antiqua"/>
        </w:rPr>
        <w:t>Klingel</w:t>
      </w:r>
      <w:proofErr w:type="spellEnd"/>
      <w:r w:rsidRPr="00EF0CB6">
        <w:rPr>
          <w:rFonts w:ascii="Book Antiqua" w:hAnsi="Book Antiqua"/>
        </w:rPr>
        <w:t xml:space="preserve"> K, </w:t>
      </w:r>
      <w:proofErr w:type="spellStart"/>
      <w:r w:rsidRPr="00EF0CB6">
        <w:rPr>
          <w:rFonts w:ascii="Book Antiqua" w:hAnsi="Book Antiqua"/>
        </w:rPr>
        <w:t>Linhart</w:t>
      </w:r>
      <w:proofErr w:type="spellEnd"/>
      <w:r w:rsidRPr="00EF0CB6">
        <w:rPr>
          <w:rFonts w:ascii="Book Antiqua" w:hAnsi="Book Antiqua"/>
        </w:rPr>
        <w:t xml:space="preserve"> A, Maisch B, McKenna W, </w:t>
      </w:r>
      <w:proofErr w:type="spellStart"/>
      <w:r w:rsidRPr="00EF0CB6">
        <w:rPr>
          <w:rFonts w:ascii="Book Antiqua" w:hAnsi="Book Antiqua"/>
        </w:rPr>
        <w:t>Mogensen</w:t>
      </w:r>
      <w:proofErr w:type="spellEnd"/>
      <w:r w:rsidRPr="00EF0CB6">
        <w:rPr>
          <w:rFonts w:ascii="Book Antiqua" w:hAnsi="Book Antiqua"/>
        </w:rPr>
        <w:t xml:space="preserve"> J, Pinto YM, </w:t>
      </w:r>
      <w:proofErr w:type="spellStart"/>
      <w:r w:rsidRPr="00EF0CB6">
        <w:rPr>
          <w:rFonts w:ascii="Book Antiqua" w:hAnsi="Book Antiqua"/>
        </w:rPr>
        <w:t>Ristic</w:t>
      </w:r>
      <w:proofErr w:type="spellEnd"/>
      <w:r w:rsidRPr="00EF0CB6">
        <w:rPr>
          <w:rFonts w:ascii="Book Antiqua" w:hAnsi="Book Antiqua"/>
        </w:rPr>
        <w:t xml:space="preserve"> A, </w:t>
      </w:r>
      <w:proofErr w:type="spellStart"/>
      <w:r w:rsidRPr="00EF0CB6">
        <w:rPr>
          <w:rFonts w:ascii="Book Antiqua" w:hAnsi="Book Antiqua"/>
        </w:rPr>
        <w:t>Schultheiss</w:t>
      </w:r>
      <w:proofErr w:type="spellEnd"/>
      <w:r w:rsidRPr="00EF0CB6">
        <w:rPr>
          <w:rFonts w:ascii="Book Antiqua" w:hAnsi="Book Antiqua"/>
        </w:rPr>
        <w:t xml:space="preserve"> HP, </w:t>
      </w:r>
      <w:proofErr w:type="spellStart"/>
      <w:r w:rsidRPr="00EF0CB6">
        <w:rPr>
          <w:rFonts w:ascii="Book Antiqua" w:hAnsi="Book Antiqua"/>
        </w:rPr>
        <w:t>Seggewiss</w:t>
      </w:r>
      <w:proofErr w:type="spellEnd"/>
      <w:r w:rsidRPr="00EF0CB6">
        <w:rPr>
          <w:rFonts w:ascii="Book Antiqua" w:hAnsi="Book Antiqua"/>
        </w:rPr>
        <w:t xml:space="preserve"> H, </w:t>
      </w:r>
      <w:proofErr w:type="spellStart"/>
      <w:r w:rsidRPr="00EF0CB6">
        <w:rPr>
          <w:rFonts w:ascii="Book Antiqua" w:hAnsi="Book Antiqua"/>
        </w:rPr>
        <w:t>Tavazzi</w:t>
      </w:r>
      <w:proofErr w:type="spellEnd"/>
      <w:r w:rsidRPr="00EF0CB6">
        <w:rPr>
          <w:rFonts w:ascii="Book Antiqua" w:hAnsi="Book Antiqua"/>
        </w:rPr>
        <w:t xml:space="preserve"> L, </w:t>
      </w:r>
      <w:proofErr w:type="spellStart"/>
      <w:r w:rsidRPr="00EF0CB6">
        <w:rPr>
          <w:rFonts w:ascii="Book Antiqua" w:hAnsi="Book Antiqua"/>
        </w:rPr>
        <w:t>Thiene</w:t>
      </w:r>
      <w:proofErr w:type="spellEnd"/>
      <w:r w:rsidRPr="00EF0CB6">
        <w:rPr>
          <w:rFonts w:ascii="Book Antiqua" w:hAnsi="Book Antiqua"/>
        </w:rPr>
        <w:t xml:space="preserve"> G, Yilmaz A, Charron P, Elliott PM; European Society of Cardiology Working Group on Myocardial and Pericardial Diseases. Current state of knowledge on </w:t>
      </w:r>
      <w:proofErr w:type="spellStart"/>
      <w:r w:rsidRPr="00EF0CB6">
        <w:rPr>
          <w:rFonts w:ascii="Book Antiqua" w:hAnsi="Book Antiqua"/>
        </w:rPr>
        <w:t>aetiology</w:t>
      </w:r>
      <w:proofErr w:type="spellEnd"/>
      <w:r w:rsidRPr="00EF0CB6">
        <w:rPr>
          <w:rFonts w:ascii="Book Antiqua" w:hAnsi="Book Antiqua"/>
        </w:rPr>
        <w:t xml:space="preserve">, diagnosis, management, and therapy of myocarditis: a position statement of the European Society of Cardiology Working Group on Myocardial and Pericardial Diseases. </w:t>
      </w:r>
      <w:proofErr w:type="spellStart"/>
      <w:r w:rsidRPr="00EF0CB6">
        <w:rPr>
          <w:rFonts w:ascii="Book Antiqua" w:hAnsi="Book Antiqua"/>
          <w:i/>
          <w:iCs/>
        </w:rPr>
        <w:t>Eur</w:t>
      </w:r>
      <w:proofErr w:type="spellEnd"/>
      <w:r w:rsidRPr="00EF0CB6">
        <w:rPr>
          <w:rFonts w:ascii="Book Antiqua" w:hAnsi="Book Antiqua"/>
          <w:i/>
          <w:iCs/>
        </w:rPr>
        <w:t xml:space="preserve"> Heart J</w:t>
      </w:r>
      <w:r w:rsidRPr="00EF0CB6">
        <w:rPr>
          <w:rFonts w:ascii="Book Antiqua" w:hAnsi="Book Antiqua"/>
        </w:rPr>
        <w:t xml:space="preserve"> 2013; </w:t>
      </w:r>
      <w:r w:rsidRPr="00EF0CB6">
        <w:rPr>
          <w:rFonts w:ascii="Book Antiqua" w:hAnsi="Book Antiqua"/>
          <w:b/>
          <w:bCs/>
        </w:rPr>
        <w:t>34</w:t>
      </w:r>
      <w:r w:rsidRPr="00EF0CB6">
        <w:rPr>
          <w:rFonts w:ascii="Book Antiqua" w:hAnsi="Book Antiqua"/>
        </w:rPr>
        <w:t>: 2636-2648, 2648a-2648d [PMID: 23824828 DOI: 10.1093/</w:t>
      </w:r>
      <w:proofErr w:type="spellStart"/>
      <w:r w:rsidRPr="00EF0CB6">
        <w:rPr>
          <w:rFonts w:ascii="Book Antiqua" w:hAnsi="Book Antiqua"/>
        </w:rPr>
        <w:t>eurheartj</w:t>
      </w:r>
      <w:proofErr w:type="spellEnd"/>
      <w:r w:rsidRPr="00EF0CB6">
        <w:rPr>
          <w:rFonts w:ascii="Book Antiqua" w:hAnsi="Book Antiqua"/>
        </w:rPr>
        <w:t>/eht210]</w:t>
      </w:r>
    </w:p>
    <w:p w14:paraId="1A8AAE0D" w14:textId="03847C82" w:rsidR="00F31D7C" w:rsidRPr="00EF0CB6" w:rsidRDefault="00F31D7C" w:rsidP="00F31D7C">
      <w:pPr>
        <w:spacing w:line="360" w:lineRule="auto"/>
        <w:jc w:val="both"/>
        <w:rPr>
          <w:rFonts w:ascii="Book Antiqua" w:hAnsi="Book Antiqua"/>
        </w:rPr>
      </w:pPr>
      <w:r w:rsidRPr="00EF0CB6">
        <w:rPr>
          <w:rFonts w:ascii="Book Antiqua" w:hAnsi="Book Antiqua"/>
        </w:rPr>
        <w:lastRenderedPageBreak/>
        <w:t>2</w:t>
      </w:r>
      <w:r w:rsidR="006B2C8A">
        <w:rPr>
          <w:rFonts w:ascii="Book Antiqua" w:hAnsi="Book Antiqua"/>
        </w:rPr>
        <w:t>3</w:t>
      </w:r>
      <w:r w:rsidRPr="00EF0CB6">
        <w:rPr>
          <w:rFonts w:ascii="Book Antiqua" w:hAnsi="Book Antiqua"/>
        </w:rPr>
        <w:t xml:space="preserve"> </w:t>
      </w:r>
      <w:r w:rsidRPr="00EF0CB6">
        <w:rPr>
          <w:rFonts w:ascii="Book Antiqua" w:hAnsi="Book Antiqua"/>
          <w:b/>
          <w:bCs/>
        </w:rPr>
        <w:t>Sala S</w:t>
      </w:r>
      <w:r w:rsidRPr="00EF0CB6">
        <w:rPr>
          <w:rFonts w:ascii="Book Antiqua" w:hAnsi="Book Antiqua"/>
        </w:rPr>
        <w:t xml:space="preserve">, </w:t>
      </w:r>
      <w:proofErr w:type="spellStart"/>
      <w:r w:rsidRPr="00EF0CB6">
        <w:rPr>
          <w:rFonts w:ascii="Book Antiqua" w:hAnsi="Book Antiqua"/>
        </w:rPr>
        <w:t>Peretto</w:t>
      </w:r>
      <w:proofErr w:type="spellEnd"/>
      <w:r w:rsidRPr="00EF0CB6">
        <w:rPr>
          <w:rFonts w:ascii="Book Antiqua" w:hAnsi="Book Antiqua"/>
        </w:rPr>
        <w:t xml:space="preserve"> G, </w:t>
      </w:r>
      <w:proofErr w:type="spellStart"/>
      <w:r w:rsidRPr="00EF0CB6">
        <w:rPr>
          <w:rFonts w:ascii="Book Antiqua" w:hAnsi="Book Antiqua"/>
        </w:rPr>
        <w:t>Gramegna</w:t>
      </w:r>
      <w:proofErr w:type="spellEnd"/>
      <w:r w:rsidRPr="00EF0CB6">
        <w:rPr>
          <w:rFonts w:ascii="Book Antiqua" w:hAnsi="Book Antiqua"/>
        </w:rPr>
        <w:t xml:space="preserve"> M, Palmisano A, </w:t>
      </w:r>
      <w:proofErr w:type="spellStart"/>
      <w:r w:rsidRPr="00EF0CB6">
        <w:rPr>
          <w:rFonts w:ascii="Book Antiqua" w:hAnsi="Book Antiqua"/>
        </w:rPr>
        <w:t>Villatore</w:t>
      </w:r>
      <w:proofErr w:type="spellEnd"/>
      <w:r w:rsidRPr="00EF0CB6">
        <w:rPr>
          <w:rFonts w:ascii="Book Antiqua" w:hAnsi="Book Antiqua"/>
        </w:rPr>
        <w:t xml:space="preserve"> A, Vignale D, De </w:t>
      </w:r>
      <w:proofErr w:type="spellStart"/>
      <w:r w:rsidRPr="00EF0CB6">
        <w:rPr>
          <w:rFonts w:ascii="Book Antiqua" w:hAnsi="Book Antiqua"/>
        </w:rPr>
        <w:t>Cobelli</w:t>
      </w:r>
      <w:proofErr w:type="spellEnd"/>
      <w:r w:rsidRPr="00EF0CB6">
        <w:rPr>
          <w:rFonts w:ascii="Book Antiqua" w:hAnsi="Book Antiqua"/>
        </w:rPr>
        <w:t xml:space="preserve"> F, </w:t>
      </w:r>
      <w:proofErr w:type="spellStart"/>
      <w:r w:rsidRPr="00EF0CB6">
        <w:rPr>
          <w:rFonts w:ascii="Book Antiqua" w:hAnsi="Book Antiqua"/>
        </w:rPr>
        <w:t>Tresoldi</w:t>
      </w:r>
      <w:proofErr w:type="spellEnd"/>
      <w:r w:rsidRPr="00EF0CB6">
        <w:rPr>
          <w:rFonts w:ascii="Book Antiqua" w:hAnsi="Book Antiqua"/>
        </w:rPr>
        <w:t xml:space="preserve"> M, Cappelletti AM, Basso C, </w:t>
      </w:r>
      <w:proofErr w:type="spellStart"/>
      <w:r w:rsidRPr="00EF0CB6">
        <w:rPr>
          <w:rFonts w:ascii="Book Antiqua" w:hAnsi="Book Antiqua"/>
        </w:rPr>
        <w:t>Godino</w:t>
      </w:r>
      <w:proofErr w:type="spellEnd"/>
      <w:r w:rsidRPr="00EF0CB6">
        <w:rPr>
          <w:rFonts w:ascii="Book Antiqua" w:hAnsi="Book Antiqua"/>
        </w:rPr>
        <w:t xml:space="preserve"> C, Esposito A. Acute myocarditis presenting as a reverse </w:t>
      </w:r>
      <w:proofErr w:type="spellStart"/>
      <w:r w:rsidRPr="00EF0CB6">
        <w:rPr>
          <w:rFonts w:ascii="Book Antiqua" w:hAnsi="Book Antiqua"/>
        </w:rPr>
        <w:t>Tako</w:t>
      </w:r>
      <w:proofErr w:type="spellEnd"/>
      <w:r w:rsidRPr="00EF0CB6">
        <w:rPr>
          <w:rFonts w:ascii="Book Antiqua" w:hAnsi="Book Antiqua"/>
        </w:rPr>
        <w:t xml:space="preserve">-Tsubo syndrome in a patient with SARS-CoV-2 respiratory infection. </w:t>
      </w:r>
      <w:proofErr w:type="spellStart"/>
      <w:r w:rsidRPr="00EF0CB6">
        <w:rPr>
          <w:rFonts w:ascii="Book Antiqua" w:hAnsi="Book Antiqua"/>
          <w:i/>
          <w:iCs/>
        </w:rPr>
        <w:t>Eur</w:t>
      </w:r>
      <w:proofErr w:type="spellEnd"/>
      <w:r w:rsidRPr="00EF0CB6">
        <w:rPr>
          <w:rFonts w:ascii="Book Antiqua" w:hAnsi="Book Antiqua"/>
          <w:i/>
          <w:iCs/>
        </w:rPr>
        <w:t xml:space="preserve"> Heart J</w:t>
      </w:r>
      <w:r w:rsidRPr="00EF0CB6">
        <w:rPr>
          <w:rFonts w:ascii="Book Antiqua" w:hAnsi="Book Antiqua"/>
        </w:rPr>
        <w:t xml:space="preserve"> 2020; </w:t>
      </w:r>
      <w:r w:rsidRPr="00EF0CB6">
        <w:rPr>
          <w:rFonts w:ascii="Book Antiqua" w:hAnsi="Book Antiqua"/>
          <w:b/>
          <w:bCs/>
        </w:rPr>
        <w:t>41</w:t>
      </w:r>
      <w:r w:rsidRPr="00EF0CB6">
        <w:rPr>
          <w:rFonts w:ascii="Book Antiqua" w:hAnsi="Book Antiqua"/>
        </w:rPr>
        <w:t>: 1861-1862 [PMID: 32267502 DOI: 10.1093/</w:t>
      </w:r>
      <w:proofErr w:type="spellStart"/>
      <w:r w:rsidRPr="00EF0CB6">
        <w:rPr>
          <w:rFonts w:ascii="Book Antiqua" w:hAnsi="Book Antiqua"/>
        </w:rPr>
        <w:t>eurheartj</w:t>
      </w:r>
      <w:proofErr w:type="spellEnd"/>
      <w:r w:rsidRPr="00EF0CB6">
        <w:rPr>
          <w:rFonts w:ascii="Book Antiqua" w:hAnsi="Book Antiqua"/>
        </w:rPr>
        <w:t>/ehaa286]</w:t>
      </w:r>
    </w:p>
    <w:p w14:paraId="5543DCA6" w14:textId="0CA92AD2"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4</w:t>
      </w:r>
      <w:r w:rsidRPr="00EF0CB6">
        <w:rPr>
          <w:rFonts w:ascii="Book Antiqua" w:hAnsi="Book Antiqua"/>
        </w:rPr>
        <w:t xml:space="preserve"> </w:t>
      </w:r>
      <w:proofErr w:type="spellStart"/>
      <w:r w:rsidRPr="00EF0CB6">
        <w:rPr>
          <w:rFonts w:ascii="Book Antiqua" w:hAnsi="Book Antiqua"/>
          <w:b/>
          <w:bCs/>
        </w:rPr>
        <w:t>Tavazzi</w:t>
      </w:r>
      <w:proofErr w:type="spellEnd"/>
      <w:r w:rsidRPr="00EF0CB6">
        <w:rPr>
          <w:rFonts w:ascii="Book Antiqua" w:hAnsi="Book Antiqua"/>
          <w:b/>
          <w:bCs/>
        </w:rPr>
        <w:t xml:space="preserve"> G</w:t>
      </w:r>
      <w:r w:rsidRPr="00EF0CB6">
        <w:rPr>
          <w:rFonts w:ascii="Book Antiqua" w:hAnsi="Book Antiqua"/>
        </w:rPr>
        <w:t xml:space="preserve">, Pellegrini C, </w:t>
      </w:r>
      <w:proofErr w:type="spellStart"/>
      <w:r w:rsidRPr="00EF0CB6">
        <w:rPr>
          <w:rFonts w:ascii="Book Antiqua" w:hAnsi="Book Antiqua"/>
        </w:rPr>
        <w:t>Maurelli</w:t>
      </w:r>
      <w:proofErr w:type="spellEnd"/>
      <w:r w:rsidRPr="00EF0CB6">
        <w:rPr>
          <w:rFonts w:ascii="Book Antiqua" w:hAnsi="Book Antiqua"/>
        </w:rPr>
        <w:t xml:space="preserve"> M, </w:t>
      </w:r>
      <w:proofErr w:type="spellStart"/>
      <w:r w:rsidRPr="00EF0CB6">
        <w:rPr>
          <w:rFonts w:ascii="Book Antiqua" w:hAnsi="Book Antiqua"/>
        </w:rPr>
        <w:t>Belliato</w:t>
      </w:r>
      <w:proofErr w:type="spellEnd"/>
      <w:r w:rsidRPr="00EF0CB6">
        <w:rPr>
          <w:rFonts w:ascii="Book Antiqua" w:hAnsi="Book Antiqua"/>
        </w:rPr>
        <w:t xml:space="preserve"> M, </w:t>
      </w:r>
      <w:proofErr w:type="spellStart"/>
      <w:r w:rsidRPr="00EF0CB6">
        <w:rPr>
          <w:rFonts w:ascii="Book Antiqua" w:hAnsi="Book Antiqua"/>
        </w:rPr>
        <w:t>Sciutti</w:t>
      </w:r>
      <w:proofErr w:type="spellEnd"/>
      <w:r w:rsidRPr="00EF0CB6">
        <w:rPr>
          <w:rFonts w:ascii="Book Antiqua" w:hAnsi="Book Antiqua"/>
        </w:rPr>
        <w:t xml:space="preserve"> F, </w:t>
      </w:r>
      <w:proofErr w:type="spellStart"/>
      <w:r w:rsidRPr="00EF0CB6">
        <w:rPr>
          <w:rFonts w:ascii="Book Antiqua" w:hAnsi="Book Antiqua"/>
        </w:rPr>
        <w:t>Bottazzi</w:t>
      </w:r>
      <w:proofErr w:type="spellEnd"/>
      <w:r w:rsidRPr="00EF0CB6">
        <w:rPr>
          <w:rFonts w:ascii="Book Antiqua" w:hAnsi="Book Antiqua"/>
        </w:rPr>
        <w:t xml:space="preserve"> A, </w:t>
      </w:r>
      <w:proofErr w:type="spellStart"/>
      <w:r w:rsidRPr="00EF0CB6">
        <w:rPr>
          <w:rFonts w:ascii="Book Antiqua" w:hAnsi="Book Antiqua"/>
        </w:rPr>
        <w:t>Sepe</w:t>
      </w:r>
      <w:proofErr w:type="spellEnd"/>
      <w:r w:rsidRPr="00EF0CB6">
        <w:rPr>
          <w:rFonts w:ascii="Book Antiqua" w:hAnsi="Book Antiqua"/>
        </w:rPr>
        <w:t xml:space="preserve"> PA, </w:t>
      </w:r>
      <w:proofErr w:type="spellStart"/>
      <w:r w:rsidRPr="00EF0CB6">
        <w:rPr>
          <w:rFonts w:ascii="Book Antiqua" w:hAnsi="Book Antiqua"/>
        </w:rPr>
        <w:t>Resasco</w:t>
      </w:r>
      <w:proofErr w:type="spellEnd"/>
      <w:r w:rsidRPr="00EF0CB6">
        <w:rPr>
          <w:rFonts w:ascii="Book Antiqua" w:hAnsi="Book Antiqua"/>
        </w:rPr>
        <w:t xml:space="preserve"> T, </w:t>
      </w:r>
      <w:proofErr w:type="spellStart"/>
      <w:r w:rsidRPr="00EF0CB6">
        <w:rPr>
          <w:rFonts w:ascii="Book Antiqua" w:hAnsi="Book Antiqua"/>
        </w:rPr>
        <w:t>Camporotondo</w:t>
      </w:r>
      <w:proofErr w:type="spellEnd"/>
      <w:r w:rsidRPr="00EF0CB6">
        <w:rPr>
          <w:rFonts w:ascii="Book Antiqua" w:hAnsi="Book Antiqua"/>
        </w:rPr>
        <w:t xml:space="preserve"> R, Bruno R, </w:t>
      </w:r>
      <w:proofErr w:type="spellStart"/>
      <w:r w:rsidRPr="00EF0CB6">
        <w:rPr>
          <w:rFonts w:ascii="Book Antiqua" w:hAnsi="Book Antiqua"/>
        </w:rPr>
        <w:t>Baldanti</w:t>
      </w:r>
      <w:proofErr w:type="spellEnd"/>
      <w:r w:rsidRPr="00EF0CB6">
        <w:rPr>
          <w:rFonts w:ascii="Book Antiqua" w:hAnsi="Book Antiqua"/>
        </w:rPr>
        <w:t xml:space="preserve"> F, </w:t>
      </w:r>
      <w:proofErr w:type="spellStart"/>
      <w:r w:rsidRPr="00EF0CB6">
        <w:rPr>
          <w:rFonts w:ascii="Book Antiqua" w:hAnsi="Book Antiqua"/>
        </w:rPr>
        <w:t>Paolucci</w:t>
      </w:r>
      <w:proofErr w:type="spellEnd"/>
      <w:r w:rsidRPr="00EF0CB6">
        <w:rPr>
          <w:rFonts w:ascii="Book Antiqua" w:hAnsi="Book Antiqua"/>
        </w:rPr>
        <w:t xml:space="preserve"> S, </w:t>
      </w:r>
      <w:proofErr w:type="spellStart"/>
      <w:r w:rsidRPr="00EF0CB6">
        <w:rPr>
          <w:rFonts w:ascii="Book Antiqua" w:hAnsi="Book Antiqua"/>
        </w:rPr>
        <w:t>Pelenghi</w:t>
      </w:r>
      <w:proofErr w:type="spellEnd"/>
      <w:r w:rsidRPr="00EF0CB6">
        <w:rPr>
          <w:rFonts w:ascii="Book Antiqua" w:hAnsi="Book Antiqua"/>
        </w:rPr>
        <w:t xml:space="preserve"> S, </w:t>
      </w:r>
      <w:proofErr w:type="spellStart"/>
      <w:r w:rsidRPr="00EF0CB6">
        <w:rPr>
          <w:rFonts w:ascii="Book Antiqua" w:hAnsi="Book Antiqua"/>
        </w:rPr>
        <w:t>Iotti</w:t>
      </w:r>
      <w:proofErr w:type="spellEnd"/>
      <w:r w:rsidRPr="00EF0CB6">
        <w:rPr>
          <w:rFonts w:ascii="Book Antiqua" w:hAnsi="Book Antiqua"/>
        </w:rPr>
        <w:t xml:space="preserve"> GA, </w:t>
      </w:r>
      <w:proofErr w:type="spellStart"/>
      <w:r w:rsidRPr="00EF0CB6">
        <w:rPr>
          <w:rFonts w:ascii="Book Antiqua" w:hAnsi="Book Antiqua"/>
        </w:rPr>
        <w:t>Mojoli</w:t>
      </w:r>
      <w:proofErr w:type="spellEnd"/>
      <w:r w:rsidRPr="00EF0CB6">
        <w:rPr>
          <w:rFonts w:ascii="Book Antiqua" w:hAnsi="Book Antiqua"/>
        </w:rPr>
        <w:t xml:space="preserve"> F, </w:t>
      </w:r>
      <w:proofErr w:type="spellStart"/>
      <w:r w:rsidRPr="00EF0CB6">
        <w:rPr>
          <w:rFonts w:ascii="Book Antiqua" w:hAnsi="Book Antiqua"/>
        </w:rPr>
        <w:t>Arbustini</w:t>
      </w:r>
      <w:proofErr w:type="spellEnd"/>
      <w:r w:rsidRPr="00EF0CB6">
        <w:rPr>
          <w:rFonts w:ascii="Book Antiqua" w:hAnsi="Book Antiqua"/>
        </w:rPr>
        <w:t xml:space="preserve"> E. Myocardial localization of coronavirus in COVID-19 cardiogenic shock. </w:t>
      </w:r>
      <w:proofErr w:type="spellStart"/>
      <w:r w:rsidRPr="00EF0CB6">
        <w:rPr>
          <w:rFonts w:ascii="Book Antiqua" w:hAnsi="Book Antiqua"/>
          <w:i/>
          <w:iCs/>
        </w:rPr>
        <w:t>Eur</w:t>
      </w:r>
      <w:proofErr w:type="spellEnd"/>
      <w:r w:rsidRPr="00EF0CB6">
        <w:rPr>
          <w:rFonts w:ascii="Book Antiqua" w:hAnsi="Book Antiqua"/>
          <w:i/>
          <w:iCs/>
        </w:rPr>
        <w:t xml:space="preserve"> J Heart Fail</w:t>
      </w:r>
      <w:r w:rsidRPr="00EF0CB6">
        <w:rPr>
          <w:rFonts w:ascii="Book Antiqua" w:hAnsi="Book Antiqua"/>
        </w:rPr>
        <w:t xml:space="preserve"> 2020; </w:t>
      </w:r>
      <w:r w:rsidRPr="00EF0CB6">
        <w:rPr>
          <w:rFonts w:ascii="Book Antiqua" w:hAnsi="Book Antiqua"/>
          <w:b/>
          <w:bCs/>
        </w:rPr>
        <w:t>22</w:t>
      </w:r>
      <w:r w:rsidRPr="00EF0CB6">
        <w:rPr>
          <w:rFonts w:ascii="Book Antiqua" w:hAnsi="Book Antiqua"/>
        </w:rPr>
        <w:t>: 911-915 [PMID: 32275347 DOI: 10.1002/ejhf.1828]</w:t>
      </w:r>
    </w:p>
    <w:p w14:paraId="2774A16D" w14:textId="50DC787B"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5</w:t>
      </w:r>
      <w:r w:rsidRPr="00EF0CB6">
        <w:rPr>
          <w:rFonts w:ascii="Book Antiqua" w:hAnsi="Book Antiqua"/>
        </w:rPr>
        <w:t xml:space="preserve"> </w:t>
      </w:r>
      <w:r w:rsidRPr="00EF0CB6">
        <w:rPr>
          <w:rFonts w:ascii="Book Antiqua" w:hAnsi="Book Antiqua"/>
          <w:b/>
          <w:bCs/>
        </w:rPr>
        <w:t>John K</w:t>
      </w:r>
      <w:r w:rsidRPr="00EF0CB6">
        <w:rPr>
          <w:rFonts w:ascii="Book Antiqua" w:hAnsi="Book Antiqua"/>
        </w:rPr>
        <w:t xml:space="preserve">, Lal A, Mishra A. A review of the presentation and outcome of takotsubo cardiomyopathy in COVID-19. </w:t>
      </w:r>
      <w:proofErr w:type="spellStart"/>
      <w:r w:rsidRPr="00EF0CB6">
        <w:rPr>
          <w:rFonts w:ascii="Book Antiqua" w:hAnsi="Book Antiqua"/>
          <w:i/>
          <w:iCs/>
        </w:rPr>
        <w:t>Monaldi</w:t>
      </w:r>
      <w:proofErr w:type="spellEnd"/>
      <w:r w:rsidRPr="00EF0CB6">
        <w:rPr>
          <w:rFonts w:ascii="Book Antiqua" w:hAnsi="Book Antiqua"/>
          <w:i/>
          <w:iCs/>
        </w:rPr>
        <w:t xml:space="preserve"> Arch Chest Dis</w:t>
      </w:r>
      <w:r w:rsidRPr="00EF0CB6">
        <w:rPr>
          <w:rFonts w:ascii="Book Antiqua" w:hAnsi="Book Antiqua"/>
        </w:rPr>
        <w:t xml:space="preserve"> 2021; </w:t>
      </w:r>
      <w:r w:rsidRPr="00EF0CB6">
        <w:rPr>
          <w:rFonts w:ascii="Book Antiqua" w:hAnsi="Book Antiqua"/>
          <w:b/>
          <w:bCs/>
        </w:rPr>
        <w:t>91</w:t>
      </w:r>
      <w:r w:rsidRPr="00EF0CB6">
        <w:rPr>
          <w:rFonts w:ascii="Book Antiqua" w:hAnsi="Book Antiqua"/>
        </w:rPr>
        <w:t xml:space="preserve"> [PMID: 33759445 DOI: 10.4081/monaldi.2021.1710]</w:t>
      </w:r>
    </w:p>
    <w:p w14:paraId="40619343" w14:textId="3506D762"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6</w:t>
      </w:r>
      <w:r w:rsidRPr="00EF0CB6">
        <w:rPr>
          <w:rFonts w:ascii="Book Antiqua" w:hAnsi="Book Antiqua"/>
        </w:rPr>
        <w:t xml:space="preserve"> </w:t>
      </w:r>
      <w:proofErr w:type="spellStart"/>
      <w:r w:rsidRPr="00EF0CB6">
        <w:rPr>
          <w:rFonts w:ascii="Book Antiqua" w:hAnsi="Book Antiqua"/>
          <w:b/>
          <w:bCs/>
        </w:rPr>
        <w:t>Thygesen</w:t>
      </w:r>
      <w:proofErr w:type="spellEnd"/>
      <w:r w:rsidRPr="00EF0CB6">
        <w:rPr>
          <w:rFonts w:ascii="Book Antiqua" w:hAnsi="Book Antiqua"/>
          <w:b/>
          <w:bCs/>
        </w:rPr>
        <w:t xml:space="preserve"> K</w:t>
      </w:r>
      <w:r w:rsidRPr="00EF0CB6">
        <w:rPr>
          <w:rFonts w:ascii="Book Antiqua" w:hAnsi="Book Antiqua"/>
        </w:rPr>
        <w:t xml:space="preserve">, Alpert JS, Jaffe AS, </w:t>
      </w:r>
      <w:proofErr w:type="spellStart"/>
      <w:r w:rsidRPr="00EF0CB6">
        <w:rPr>
          <w:rFonts w:ascii="Book Antiqua" w:hAnsi="Book Antiqua"/>
        </w:rPr>
        <w:t>Chaitman</w:t>
      </w:r>
      <w:proofErr w:type="spellEnd"/>
      <w:r w:rsidRPr="00EF0CB6">
        <w:rPr>
          <w:rFonts w:ascii="Book Antiqua" w:hAnsi="Book Antiqua"/>
        </w:rPr>
        <w:t xml:space="preserve"> BR, </w:t>
      </w:r>
      <w:proofErr w:type="spellStart"/>
      <w:r w:rsidRPr="00EF0CB6">
        <w:rPr>
          <w:rFonts w:ascii="Book Antiqua" w:hAnsi="Book Antiqua"/>
        </w:rPr>
        <w:t>Bax</w:t>
      </w:r>
      <w:proofErr w:type="spellEnd"/>
      <w:r w:rsidRPr="00EF0CB6">
        <w:rPr>
          <w:rFonts w:ascii="Book Antiqua" w:hAnsi="Book Antiqua"/>
        </w:rPr>
        <w:t xml:space="preserve">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sidRPr="00EF0CB6">
        <w:rPr>
          <w:rFonts w:ascii="Book Antiqua" w:hAnsi="Book Antiqua"/>
          <w:i/>
          <w:iCs/>
        </w:rPr>
        <w:t>Circulation</w:t>
      </w:r>
      <w:r w:rsidRPr="00EF0CB6">
        <w:rPr>
          <w:rFonts w:ascii="Book Antiqua" w:hAnsi="Book Antiqua"/>
        </w:rPr>
        <w:t xml:space="preserve"> 2018; </w:t>
      </w:r>
      <w:r w:rsidRPr="00EF0CB6">
        <w:rPr>
          <w:rFonts w:ascii="Book Antiqua" w:hAnsi="Book Antiqua"/>
          <w:b/>
          <w:bCs/>
        </w:rPr>
        <w:t>138</w:t>
      </w:r>
      <w:r w:rsidRPr="00EF0CB6">
        <w:rPr>
          <w:rFonts w:ascii="Book Antiqua" w:hAnsi="Book Antiqua"/>
        </w:rPr>
        <w:t>: e618-e651 [PMID: 30571511 DOI: 10.1161/CIR.0000000000000617]</w:t>
      </w:r>
    </w:p>
    <w:p w14:paraId="7A5B41CF" w14:textId="62819621"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7</w:t>
      </w:r>
      <w:r w:rsidRPr="00EF0CB6">
        <w:rPr>
          <w:rFonts w:ascii="Book Antiqua" w:hAnsi="Book Antiqua"/>
        </w:rPr>
        <w:t xml:space="preserve"> </w:t>
      </w:r>
      <w:proofErr w:type="spellStart"/>
      <w:r w:rsidRPr="00EF0CB6">
        <w:rPr>
          <w:rFonts w:ascii="Book Antiqua" w:hAnsi="Book Antiqua"/>
          <w:b/>
          <w:bCs/>
        </w:rPr>
        <w:t>Feuchtner</w:t>
      </w:r>
      <w:proofErr w:type="spellEnd"/>
      <w:r w:rsidRPr="00EF0CB6">
        <w:rPr>
          <w:rFonts w:ascii="Book Antiqua" w:hAnsi="Book Antiqua"/>
          <w:b/>
          <w:bCs/>
        </w:rPr>
        <w:t xml:space="preserve"> GM</w:t>
      </w:r>
      <w:r w:rsidRPr="00EF0CB6">
        <w:rPr>
          <w:rFonts w:ascii="Book Antiqua" w:hAnsi="Book Antiqua"/>
        </w:rPr>
        <w:t xml:space="preserve">, Barbieri F, Luger A, </w:t>
      </w:r>
      <w:proofErr w:type="spellStart"/>
      <w:r w:rsidRPr="00EF0CB6">
        <w:rPr>
          <w:rFonts w:ascii="Book Antiqua" w:hAnsi="Book Antiqua"/>
        </w:rPr>
        <w:t>Skalla</w:t>
      </w:r>
      <w:proofErr w:type="spellEnd"/>
      <w:r w:rsidRPr="00EF0CB6">
        <w:rPr>
          <w:rFonts w:ascii="Book Antiqua" w:hAnsi="Book Antiqua"/>
        </w:rPr>
        <w:t xml:space="preserve"> E, </w:t>
      </w:r>
      <w:proofErr w:type="spellStart"/>
      <w:r w:rsidRPr="00EF0CB6">
        <w:rPr>
          <w:rFonts w:ascii="Book Antiqua" w:hAnsi="Book Antiqua"/>
        </w:rPr>
        <w:t>Kountchev</w:t>
      </w:r>
      <w:proofErr w:type="spellEnd"/>
      <w:r w:rsidRPr="00EF0CB6">
        <w:rPr>
          <w:rFonts w:ascii="Book Antiqua" w:hAnsi="Book Antiqua"/>
        </w:rPr>
        <w:t xml:space="preserve"> J, </w:t>
      </w:r>
      <w:proofErr w:type="spellStart"/>
      <w:r w:rsidRPr="00EF0CB6">
        <w:rPr>
          <w:rFonts w:ascii="Book Antiqua" w:hAnsi="Book Antiqua"/>
        </w:rPr>
        <w:t>Widmann</w:t>
      </w:r>
      <w:proofErr w:type="spellEnd"/>
      <w:r w:rsidRPr="00EF0CB6">
        <w:rPr>
          <w:rFonts w:ascii="Book Antiqua" w:hAnsi="Book Antiqua"/>
        </w:rPr>
        <w:t xml:space="preserve"> G, Plank F. Myocardial injury in COVID-19: The role of coronary computed tomography angiography (CTA). </w:t>
      </w:r>
      <w:r w:rsidRPr="00EF0CB6">
        <w:rPr>
          <w:rFonts w:ascii="Book Antiqua" w:hAnsi="Book Antiqua"/>
          <w:i/>
          <w:iCs/>
        </w:rPr>
        <w:t xml:space="preserve">J Cardiovasc </w:t>
      </w:r>
      <w:proofErr w:type="spellStart"/>
      <w:r w:rsidRPr="00EF0CB6">
        <w:rPr>
          <w:rFonts w:ascii="Book Antiqua" w:hAnsi="Book Antiqua"/>
          <w:i/>
          <w:iCs/>
        </w:rPr>
        <w:t>Comput</w:t>
      </w:r>
      <w:proofErr w:type="spellEnd"/>
      <w:r w:rsidRPr="00EF0CB6">
        <w:rPr>
          <w:rFonts w:ascii="Book Antiqua" w:hAnsi="Book Antiqua"/>
          <w:i/>
          <w:iCs/>
        </w:rPr>
        <w:t xml:space="preserve"> </w:t>
      </w:r>
      <w:proofErr w:type="spellStart"/>
      <w:r w:rsidRPr="00EF0CB6">
        <w:rPr>
          <w:rFonts w:ascii="Book Antiqua" w:hAnsi="Book Antiqua"/>
          <w:i/>
          <w:iCs/>
        </w:rPr>
        <w:t>Tomogr</w:t>
      </w:r>
      <w:proofErr w:type="spellEnd"/>
      <w:r w:rsidRPr="00EF0CB6">
        <w:rPr>
          <w:rFonts w:ascii="Book Antiqua" w:hAnsi="Book Antiqua"/>
        </w:rPr>
        <w:t xml:space="preserve"> 2021; </w:t>
      </w:r>
      <w:r w:rsidRPr="00EF0CB6">
        <w:rPr>
          <w:rFonts w:ascii="Book Antiqua" w:hAnsi="Book Antiqua"/>
          <w:b/>
          <w:bCs/>
        </w:rPr>
        <w:t>15</w:t>
      </w:r>
      <w:r w:rsidRPr="00EF0CB6">
        <w:rPr>
          <w:rFonts w:ascii="Book Antiqua" w:hAnsi="Book Antiqua"/>
        </w:rPr>
        <w:t>: e3-e6 [PMID: 32747170 DOI: 10.1016/j.jcct.2020.07.002]</w:t>
      </w:r>
    </w:p>
    <w:p w14:paraId="19F8A58D" w14:textId="20694D6D" w:rsidR="00F31D7C" w:rsidRPr="00EF0CB6" w:rsidRDefault="00F31D7C" w:rsidP="00F31D7C">
      <w:pPr>
        <w:spacing w:line="360" w:lineRule="auto"/>
        <w:jc w:val="both"/>
        <w:rPr>
          <w:rFonts w:ascii="Book Antiqua" w:hAnsi="Book Antiqua"/>
        </w:rPr>
      </w:pPr>
      <w:r w:rsidRPr="00EF0CB6">
        <w:rPr>
          <w:rFonts w:ascii="Book Antiqua" w:hAnsi="Book Antiqua"/>
        </w:rPr>
        <w:t>2</w:t>
      </w:r>
      <w:r w:rsidR="006B2C8A">
        <w:rPr>
          <w:rFonts w:ascii="Book Antiqua" w:hAnsi="Book Antiqua"/>
        </w:rPr>
        <w:t>8</w:t>
      </w:r>
      <w:r w:rsidRPr="00EF0CB6">
        <w:rPr>
          <w:rFonts w:ascii="Book Antiqua" w:hAnsi="Book Antiqua"/>
        </w:rPr>
        <w:t xml:space="preserve"> </w:t>
      </w:r>
      <w:proofErr w:type="spellStart"/>
      <w:r w:rsidRPr="00EF0CB6">
        <w:rPr>
          <w:rFonts w:ascii="Book Antiqua" w:hAnsi="Book Antiqua"/>
          <w:b/>
          <w:bCs/>
        </w:rPr>
        <w:t>Varga</w:t>
      </w:r>
      <w:proofErr w:type="spellEnd"/>
      <w:r w:rsidRPr="00EF0CB6">
        <w:rPr>
          <w:rFonts w:ascii="Book Antiqua" w:hAnsi="Book Antiqua"/>
          <w:b/>
          <w:bCs/>
        </w:rPr>
        <w:t xml:space="preserve"> Z</w:t>
      </w:r>
      <w:r w:rsidRPr="00EF0CB6">
        <w:rPr>
          <w:rFonts w:ascii="Book Antiqua" w:hAnsi="Book Antiqua"/>
        </w:rPr>
        <w:t xml:space="preserve">, Flammer AJ, </w:t>
      </w:r>
      <w:proofErr w:type="spellStart"/>
      <w:r w:rsidRPr="00EF0CB6">
        <w:rPr>
          <w:rFonts w:ascii="Book Antiqua" w:hAnsi="Book Antiqua"/>
        </w:rPr>
        <w:t>Steiger</w:t>
      </w:r>
      <w:proofErr w:type="spellEnd"/>
      <w:r w:rsidRPr="00EF0CB6">
        <w:rPr>
          <w:rFonts w:ascii="Book Antiqua" w:hAnsi="Book Antiqua"/>
        </w:rPr>
        <w:t xml:space="preserve"> P, </w:t>
      </w:r>
      <w:proofErr w:type="spellStart"/>
      <w:r w:rsidRPr="00EF0CB6">
        <w:rPr>
          <w:rFonts w:ascii="Book Antiqua" w:hAnsi="Book Antiqua"/>
        </w:rPr>
        <w:t>Haberecker</w:t>
      </w:r>
      <w:proofErr w:type="spellEnd"/>
      <w:r w:rsidRPr="00EF0CB6">
        <w:rPr>
          <w:rFonts w:ascii="Book Antiqua" w:hAnsi="Book Antiqua"/>
        </w:rPr>
        <w:t xml:space="preserve"> M, </w:t>
      </w:r>
      <w:proofErr w:type="spellStart"/>
      <w:r w:rsidRPr="00EF0CB6">
        <w:rPr>
          <w:rFonts w:ascii="Book Antiqua" w:hAnsi="Book Antiqua"/>
        </w:rPr>
        <w:t>Andermatt</w:t>
      </w:r>
      <w:proofErr w:type="spellEnd"/>
      <w:r w:rsidRPr="00EF0CB6">
        <w:rPr>
          <w:rFonts w:ascii="Book Antiqua" w:hAnsi="Book Antiqua"/>
        </w:rPr>
        <w:t xml:space="preserve"> R, </w:t>
      </w:r>
      <w:proofErr w:type="spellStart"/>
      <w:r w:rsidRPr="00EF0CB6">
        <w:rPr>
          <w:rFonts w:ascii="Book Antiqua" w:hAnsi="Book Antiqua"/>
        </w:rPr>
        <w:t>Zinkernagel</w:t>
      </w:r>
      <w:proofErr w:type="spellEnd"/>
      <w:r w:rsidRPr="00EF0CB6">
        <w:rPr>
          <w:rFonts w:ascii="Book Antiqua" w:hAnsi="Book Antiqua"/>
        </w:rPr>
        <w:t xml:space="preserve"> AS, Mehra MR, </w:t>
      </w:r>
      <w:proofErr w:type="spellStart"/>
      <w:r w:rsidRPr="00EF0CB6">
        <w:rPr>
          <w:rFonts w:ascii="Book Antiqua" w:hAnsi="Book Antiqua"/>
        </w:rPr>
        <w:t>Schuepbach</w:t>
      </w:r>
      <w:proofErr w:type="spellEnd"/>
      <w:r w:rsidRPr="00EF0CB6">
        <w:rPr>
          <w:rFonts w:ascii="Book Antiqua" w:hAnsi="Book Antiqua"/>
        </w:rPr>
        <w:t xml:space="preserve"> RA, </w:t>
      </w:r>
      <w:proofErr w:type="spellStart"/>
      <w:r w:rsidRPr="00EF0CB6">
        <w:rPr>
          <w:rFonts w:ascii="Book Antiqua" w:hAnsi="Book Antiqua"/>
        </w:rPr>
        <w:t>Ruschitzka</w:t>
      </w:r>
      <w:proofErr w:type="spellEnd"/>
      <w:r w:rsidRPr="00EF0CB6">
        <w:rPr>
          <w:rFonts w:ascii="Book Antiqua" w:hAnsi="Book Antiqua"/>
        </w:rPr>
        <w:t xml:space="preserve"> F, </w:t>
      </w:r>
      <w:proofErr w:type="spellStart"/>
      <w:r w:rsidRPr="00EF0CB6">
        <w:rPr>
          <w:rFonts w:ascii="Book Antiqua" w:hAnsi="Book Antiqua"/>
        </w:rPr>
        <w:t>Moch</w:t>
      </w:r>
      <w:proofErr w:type="spellEnd"/>
      <w:r w:rsidRPr="00EF0CB6">
        <w:rPr>
          <w:rFonts w:ascii="Book Antiqua" w:hAnsi="Book Antiqua"/>
        </w:rPr>
        <w:t xml:space="preserve"> H. Endothelial cell infection and </w:t>
      </w:r>
      <w:proofErr w:type="spellStart"/>
      <w:r w:rsidRPr="00EF0CB6">
        <w:rPr>
          <w:rFonts w:ascii="Book Antiqua" w:hAnsi="Book Antiqua"/>
        </w:rPr>
        <w:t>endotheliitis</w:t>
      </w:r>
      <w:proofErr w:type="spellEnd"/>
      <w:r w:rsidRPr="00EF0CB6">
        <w:rPr>
          <w:rFonts w:ascii="Book Antiqua" w:hAnsi="Book Antiqua"/>
        </w:rPr>
        <w:t xml:space="preserve"> in COVID-19. </w:t>
      </w:r>
      <w:r w:rsidRPr="00EF0CB6">
        <w:rPr>
          <w:rFonts w:ascii="Book Antiqua" w:hAnsi="Book Antiqua"/>
          <w:i/>
          <w:iCs/>
        </w:rPr>
        <w:t>Lancet</w:t>
      </w:r>
      <w:r w:rsidRPr="00EF0CB6">
        <w:rPr>
          <w:rFonts w:ascii="Book Antiqua" w:hAnsi="Book Antiqua"/>
        </w:rPr>
        <w:t xml:space="preserve"> 2020; </w:t>
      </w:r>
      <w:r w:rsidRPr="00EF0CB6">
        <w:rPr>
          <w:rFonts w:ascii="Book Antiqua" w:hAnsi="Book Antiqua"/>
          <w:b/>
          <w:bCs/>
        </w:rPr>
        <w:t>395</w:t>
      </w:r>
      <w:r w:rsidRPr="00EF0CB6">
        <w:rPr>
          <w:rFonts w:ascii="Book Antiqua" w:hAnsi="Book Antiqua"/>
        </w:rPr>
        <w:t>: 1417-1418 [PMID: 32325026 DOI: 10.1016/S0140-6736(20)30937-5]</w:t>
      </w:r>
    </w:p>
    <w:p w14:paraId="72F3D5BB" w14:textId="02CC157C" w:rsidR="00F31D7C" w:rsidRPr="00EF0CB6" w:rsidRDefault="006B2C8A" w:rsidP="00F31D7C">
      <w:pPr>
        <w:spacing w:line="360" w:lineRule="auto"/>
        <w:jc w:val="both"/>
        <w:rPr>
          <w:rFonts w:ascii="Book Antiqua" w:hAnsi="Book Antiqua"/>
        </w:rPr>
      </w:pPr>
      <w:r>
        <w:rPr>
          <w:rFonts w:ascii="Book Antiqua" w:hAnsi="Book Antiqua"/>
        </w:rPr>
        <w:t>29</w:t>
      </w:r>
      <w:r w:rsidR="00F31D7C" w:rsidRPr="00EF0CB6">
        <w:rPr>
          <w:rFonts w:ascii="Book Antiqua" w:hAnsi="Book Antiqua"/>
        </w:rPr>
        <w:t xml:space="preserve"> </w:t>
      </w:r>
      <w:r w:rsidR="00F31D7C" w:rsidRPr="00EF0CB6">
        <w:rPr>
          <w:rFonts w:ascii="Book Antiqua" w:hAnsi="Book Antiqua"/>
          <w:b/>
          <w:bCs/>
        </w:rPr>
        <w:t>Papanikolaou J</w:t>
      </w:r>
      <w:r w:rsidR="00F31D7C" w:rsidRPr="00EF0CB6">
        <w:rPr>
          <w:rFonts w:ascii="Book Antiqua" w:hAnsi="Book Antiqua"/>
        </w:rPr>
        <w:t xml:space="preserve">, </w:t>
      </w:r>
      <w:proofErr w:type="spellStart"/>
      <w:r w:rsidR="00F31D7C" w:rsidRPr="00EF0CB6">
        <w:rPr>
          <w:rFonts w:ascii="Book Antiqua" w:hAnsi="Book Antiqua"/>
        </w:rPr>
        <w:t>Alharthy</w:t>
      </w:r>
      <w:proofErr w:type="spellEnd"/>
      <w:r w:rsidR="00F31D7C" w:rsidRPr="00EF0CB6">
        <w:rPr>
          <w:rFonts w:ascii="Book Antiqua" w:hAnsi="Book Antiqua"/>
        </w:rPr>
        <w:t xml:space="preserve"> A, </w:t>
      </w:r>
      <w:proofErr w:type="spellStart"/>
      <w:r w:rsidR="00F31D7C" w:rsidRPr="00EF0CB6">
        <w:rPr>
          <w:rFonts w:ascii="Book Antiqua" w:hAnsi="Book Antiqua"/>
        </w:rPr>
        <w:t>Platogiannis</w:t>
      </w:r>
      <w:proofErr w:type="spellEnd"/>
      <w:r w:rsidR="00F31D7C" w:rsidRPr="00EF0CB6">
        <w:rPr>
          <w:rFonts w:ascii="Book Antiqua" w:hAnsi="Book Antiqua"/>
        </w:rPr>
        <w:t xml:space="preserve"> N, </w:t>
      </w:r>
      <w:proofErr w:type="spellStart"/>
      <w:r w:rsidR="00F31D7C" w:rsidRPr="00EF0CB6">
        <w:rPr>
          <w:rFonts w:ascii="Book Antiqua" w:hAnsi="Book Antiqua"/>
        </w:rPr>
        <w:t>Balhamar</w:t>
      </w:r>
      <w:proofErr w:type="spellEnd"/>
      <w:r w:rsidR="00F31D7C" w:rsidRPr="00EF0CB6">
        <w:rPr>
          <w:rFonts w:ascii="Book Antiqua" w:hAnsi="Book Antiqua"/>
        </w:rPr>
        <w:t xml:space="preserve"> A, </w:t>
      </w:r>
      <w:proofErr w:type="spellStart"/>
      <w:r w:rsidR="00F31D7C" w:rsidRPr="00EF0CB6">
        <w:rPr>
          <w:rFonts w:ascii="Book Antiqua" w:hAnsi="Book Antiqua"/>
        </w:rPr>
        <w:t>Alqahtani</w:t>
      </w:r>
      <w:proofErr w:type="spellEnd"/>
      <w:r w:rsidR="00F31D7C" w:rsidRPr="00EF0CB6">
        <w:rPr>
          <w:rFonts w:ascii="Book Antiqua" w:hAnsi="Book Antiqua"/>
        </w:rPr>
        <w:t xml:space="preserve"> SA, </w:t>
      </w:r>
      <w:proofErr w:type="spellStart"/>
      <w:r w:rsidR="00F31D7C" w:rsidRPr="00EF0CB6">
        <w:rPr>
          <w:rFonts w:ascii="Book Antiqua" w:hAnsi="Book Antiqua"/>
        </w:rPr>
        <w:t>Memish</w:t>
      </w:r>
      <w:proofErr w:type="spellEnd"/>
      <w:r w:rsidR="00F31D7C" w:rsidRPr="00EF0CB6">
        <w:rPr>
          <w:rFonts w:ascii="Book Antiqua" w:hAnsi="Book Antiqua"/>
        </w:rPr>
        <w:t xml:space="preserve"> ZA, </w:t>
      </w:r>
      <w:proofErr w:type="spellStart"/>
      <w:r w:rsidR="00F31D7C" w:rsidRPr="00EF0CB6">
        <w:rPr>
          <w:rFonts w:ascii="Book Antiqua" w:hAnsi="Book Antiqua"/>
        </w:rPr>
        <w:t>Karakitsos</w:t>
      </w:r>
      <w:proofErr w:type="spellEnd"/>
      <w:r w:rsidR="00F31D7C" w:rsidRPr="00EF0CB6">
        <w:rPr>
          <w:rFonts w:ascii="Book Antiqua" w:hAnsi="Book Antiqua"/>
        </w:rPr>
        <w:t xml:space="preserve"> D. Spontaneous coronary artery dissection in a patient with COVID-19. </w:t>
      </w:r>
      <w:proofErr w:type="spellStart"/>
      <w:r w:rsidR="00F31D7C" w:rsidRPr="00EF0CB6">
        <w:rPr>
          <w:rFonts w:ascii="Book Antiqua" w:hAnsi="Book Antiqua"/>
          <w:i/>
          <w:iCs/>
        </w:rPr>
        <w:lastRenderedPageBreak/>
        <w:t>Coron</w:t>
      </w:r>
      <w:proofErr w:type="spellEnd"/>
      <w:r w:rsidR="00F31D7C" w:rsidRPr="00EF0CB6">
        <w:rPr>
          <w:rFonts w:ascii="Book Antiqua" w:hAnsi="Book Antiqua"/>
          <w:i/>
          <w:iCs/>
        </w:rPr>
        <w:t xml:space="preserve"> Artery Dis</w:t>
      </w:r>
      <w:r w:rsidR="00F31D7C" w:rsidRPr="00EF0CB6">
        <w:rPr>
          <w:rFonts w:ascii="Book Antiqua" w:hAnsi="Book Antiqua"/>
        </w:rPr>
        <w:t xml:space="preserve"> 2021; </w:t>
      </w:r>
      <w:r w:rsidR="00F31D7C" w:rsidRPr="00EF0CB6">
        <w:rPr>
          <w:rFonts w:ascii="Book Antiqua" w:hAnsi="Book Antiqua"/>
          <w:b/>
          <w:bCs/>
        </w:rPr>
        <w:t>32</w:t>
      </w:r>
      <w:r w:rsidR="00F31D7C" w:rsidRPr="00EF0CB6">
        <w:rPr>
          <w:rFonts w:ascii="Book Antiqua" w:hAnsi="Book Antiqua"/>
        </w:rPr>
        <w:t>: 354-355 [PMID: 33394695 DOI: 10.1097/MCA.0000000000000991]</w:t>
      </w:r>
    </w:p>
    <w:p w14:paraId="0F5B5A07" w14:textId="6A60E314"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0</w:t>
      </w:r>
      <w:r w:rsidRPr="00EF0CB6">
        <w:rPr>
          <w:rFonts w:ascii="Book Antiqua" w:hAnsi="Book Antiqua"/>
        </w:rPr>
        <w:t xml:space="preserve"> </w:t>
      </w:r>
      <w:proofErr w:type="spellStart"/>
      <w:r w:rsidRPr="00EF0CB6">
        <w:rPr>
          <w:rFonts w:ascii="Book Antiqua" w:hAnsi="Book Antiqua"/>
          <w:b/>
          <w:bCs/>
        </w:rPr>
        <w:t>Aparisi</w:t>
      </w:r>
      <w:proofErr w:type="spellEnd"/>
      <w:r w:rsidRPr="00EF0CB6">
        <w:rPr>
          <w:rFonts w:ascii="Book Antiqua" w:hAnsi="Book Antiqua"/>
          <w:b/>
          <w:bCs/>
        </w:rPr>
        <w:t xml:space="preserve"> A</w:t>
      </w:r>
      <w:r w:rsidRPr="00A22085">
        <w:rPr>
          <w:rFonts w:ascii="Book Antiqua" w:hAnsi="Book Antiqua"/>
          <w:bCs/>
        </w:rPr>
        <w:t>,</w:t>
      </w:r>
      <w:r w:rsidRPr="00EF0CB6">
        <w:rPr>
          <w:rFonts w:ascii="Book Antiqua" w:hAnsi="Book Antiqua"/>
        </w:rPr>
        <w:t xml:space="preserve"> </w:t>
      </w:r>
      <w:proofErr w:type="spellStart"/>
      <w:r w:rsidRPr="00EF0CB6">
        <w:rPr>
          <w:rFonts w:ascii="Book Antiqua" w:hAnsi="Book Antiqua"/>
        </w:rPr>
        <w:t>Ybarra-Falcón</w:t>
      </w:r>
      <w:proofErr w:type="spellEnd"/>
      <w:r w:rsidRPr="00EF0CB6">
        <w:rPr>
          <w:rFonts w:ascii="Book Antiqua" w:hAnsi="Book Antiqua"/>
        </w:rPr>
        <w:t xml:space="preserve"> C, </w:t>
      </w:r>
      <w:proofErr w:type="spellStart"/>
      <w:r w:rsidRPr="00EF0CB6">
        <w:rPr>
          <w:rFonts w:ascii="Book Antiqua" w:hAnsi="Book Antiqua"/>
        </w:rPr>
        <w:t>García-Granja</w:t>
      </w:r>
      <w:proofErr w:type="spellEnd"/>
      <w:r w:rsidRPr="00EF0CB6">
        <w:rPr>
          <w:rFonts w:ascii="Book Antiqua" w:hAnsi="Book Antiqua"/>
        </w:rPr>
        <w:t xml:space="preserve"> PE, </w:t>
      </w:r>
      <w:proofErr w:type="spellStart"/>
      <w:r w:rsidRPr="00EF0CB6">
        <w:rPr>
          <w:rFonts w:ascii="Book Antiqua" w:hAnsi="Book Antiqua"/>
        </w:rPr>
        <w:t>Uribarri</w:t>
      </w:r>
      <w:proofErr w:type="spellEnd"/>
      <w:r w:rsidRPr="00EF0CB6">
        <w:rPr>
          <w:rFonts w:ascii="Book Antiqua" w:hAnsi="Book Antiqua"/>
        </w:rPr>
        <w:t xml:space="preserve"> A, </w:t>
      </w:r>
      <w:proofErr w:type="spellStart"/>
      <w:r w:rsidRPr="00EF0CB6">
        <w:rPr>
          <w:rFonts w:ascii="Book Antiqua" w:hAnsi="Book Antiqua"/>
        </w:rPr>
        <w:t>Gutiérrez</w:t>
      </w:r>
      <w:proofErr w:type="spellEnd"/>
      <w:r w:rsidRPr="00EF0CB6">
        <w:rPr>
          <w:rFonts w:ascii="Book Antiqua" w:hAnsi="Book Antiqua"/>
        </w:rPr>
        <w:t xml:space="preserve"> H, </w:t>
      </w:r>
      <w:proofErr w:type="spellStart"/>
      <w:r w:rsidRPr="00EF0CB6">
        <w:rPr>
          <w:rFonts w:ascii="Book Antiqua" w:hAnsi="Book Antiqua"/>
        </w:rPr>
        <w:t>Amat</w:t>
      </w:r>
      <w:proofErr w:type="spellEnd"/>
      <w:r w:rsidRPr="00EF0CB6">
        <w:rPr>
          <w:rFonts w:ascii="Book Antiqua" w:hAnsi="Book Antiqua"/>
        </w:rPr>
        <w:t xml:space="preserve">-Santos IJ. COVID-19 and spontaneous coronary artery dissection: causality? | Letters to the Editor. </w:t>
      </w:r>
      <w:r w:rsidRPr="002720C2">
        <w:rPr>
          <w:rFonts w:ascii="Book Antiqua" w:hAnsi="Book Antiqua"/>
          <w:i/>
        </w:rPr>
        <w:t xml:space="preserve">REC </w:t>
      </w:r>
      <w:proofErr w:type="spellStart"/>
      <w:r w:rsidRPr="002720C2">
        <w:rPr>
          <w:rFonts w:ascii="Book Antiqua" w:hAnsi="Book Antiqua"/>
          <w:i/>
        </w:rPr>
        <w:t>Interv</w:t>
      </w:r>
      <w:proofErr w:type="spellEnd"/>
      <w:r w:rsidRPr="002720C2">
        <w:rPr>
          <w:rFonts w:ascii="Book Antiqua" w:hAnsi="Book Antiqua"/>
          <w:i/>
        </w:rPr>
        <w:t xml:space="preserve"> </w:t>
      </w:r>
      <w:proofErr w:type="spellStart"/>
      <w:r w:rsidRPr="002720C2">
        <w:rPr>
          <w:rFonts w:ascii="Book Antiqua" w:hAnsi="Book Antiqua"/>
          <w:i/>
        </w:rPr>
        <w:t>Cardiol</w:t>
      </w:r>
      <w:proofErr w:type="spellEnd"/>
      <w:r w:rsidRPr="002720C2">
        <w:rPr>
          <w:rFonts w:ascii="Book Antiqua" w:hAnsi="Book Antiqua"/>
          <w:i/>
        </w:rPr>
        <w:t xml:space="preserve"> </w:t>
      </w:r>
      <w:r w:rsidRPr="00EF0CB6">
        <w:rPr>
          <w:rFonts w:ascii="Book Antiqua" w:hAnsi="Book Antiqua"/>
        </w:rPr>
        <w:t>2021;</w:t>
      </w:r>
      <w:r w:rsidR="002720C2">
        <w:rPr>
          <w:rFonts w:ascii="Book Antiqua" w:hAnsi="Book Antiqua"/>
        </w:rPr>
        <w:t xml:space="preserve"> </w:t>
      </w:r>
      <w:r w:rsidRPr="00EF0CB6">
        <w:rPr>
          <w:rFonts w:ascii="Book Antiqua" w:hAnsi="Book Antiqua"/>
          <w:b/>
          <w:bCs/>
        </w:rPr>
        <w:t>3</w:t>
      </w:r>
      <w:r w:rsidRPr="00EF0CB6">
        <w:rPr>
          <w:rFonts w:ascii="Book Antiqua" w:hAnsi="Book Antiqua"/>
        </w:rPr>
        <w:t>:</w:t>
      </w:r>
      <w:r w:rsidR="002720C2">
        <w:rPr>
          <w:rFonts w:ascii="Book Antiqua" w:hAnsi="Book Antiqua"/>
        </w:rPr>
        <w:t xml:space="preserve"> 134-143</w:t>
      </w:r>
      <w:r w:rsidRPr="00EF0CB6">
        <w:rPr>
          <w:rFonts w:ascii="Book Antiqua" w:hAnsi="Book Antiqua"/>
        </w:rPr>
        <w:t xml:space="preserve"> [DOI: 10.24875/RECICE.M20000185]</w:t>
      </w:r>
    </w:p>
    <w:p w14:paraId="3E997205" w14:textId="21F4567A"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1</w:t>
      </w:r>
      <w:r w:rsidRPr="00EF0CB6">
        <w:rPr>
          <w:rFonts w:ascii="Book Antiqua" w:hAnsi="Book Antiqua"/>
        </w:rPr>
        <w:t xml:space="preserve"> </w:t>
      </w:r>
      <w:proofErr w:type="spellStart"/>
      <w:r w:rsidRPr="00EF0CB6">
        <w:rPr>
          <w:rFonts w:ascii="Book Antiqua" w:hAnsi="Book Antiqua"/>
          <w:b/>
          <w:bCs/>
        </w:rPr>
        <w:t>Shojaei</w:t>
      </w:r>
      <w:proofErr w:type="spellEnd"/>
      <w:r w:rsidRPr="00EF0CB6">
        <w:rPr>
          <w:rFonts w:ascii="Book Antiqua" w:hAnsi="Book Antiqua"/>
          <w:b/>
          <w:bCs/>
        </w:rPr>
        <w:t xml:space="preserve"> F</w:t>
      </w:r>
      <w:r w:rsidRPr="00EF0CB6">
        <w:rPr>
          <w:rFonts w:ascii="Book Antiqua" w:hAnsi="Book Antiqua"/>
        </w:rPr>
        <w:t xml:space="preserve">, Habibi Z, </w:t>
      </w:r>
      <w:proofErr w:type="spellStart"/>
      <w:r w:rsidRPr="00EF0CB6">
        <w:rPr>
          <w:rFonts w:ascii="Book Antiqua" w:hAnsi="Book Antiqua"/>
        </w:rPr>
        <w:t>Goudarzi</w:t>
      </w:r>
      <w:proofErr w:type="spellEnd"/>
      <w:r w:rsidRPr="00EF0CB6">
        <w:rPr>
          <w:rFonts w:ascii="Book Antiqua" w:hAnsi="Book Antiqua"/>
        </w:rPr>
        <w:t xml:space="preserve"> S, Firouzabadi FD, </w:t>
      </w:r>
      <w:proofErr w:type="spellStart"/>
      <w:r w:rsidRPr="00EF0CB6">
        <w:rPr>
          <w:rFonts w:ascii="Book Antiqua" w:hAnsi="Book Antiqua"/>
        </w:rPr>
        <w:t>Montazerin</w:t>
      </w:r>
      <w:proofErr w:type="spellEnd"/>
      <w:r w:rsidRPr="00EF0CB6">
        <w:rPr>
          <w:rFonts w:ascii="Book Antiqua" w:hAnsi="Book Antiqua"/>
        </w:rPr>
        <w:t xml:space="preserve"> SM, Najafi H, </w:t>
      </w:r>
      <w:proofErr w:type="spellStart"/>
      <w:r w:rsidRPr="00EF0CB6">
        <w:rPr>
          <w:rFonts w:ascii="Book Antiqua" w:hAnsi="Book Antiqua"/>
        </w:rPr>
        <w:t>Kahe</w:t>
      </w:r>
      <w:proofErr w:type="spellEnd"/>
      <w:r w:rsidRPr="00EF0CB6">
        <w:rPr>
          <w:rFonts w:ascii="Book Antiqua" w:hAnsi="Book Antiqua"/>
        </w:rPr>
        <w:t xml:space="preserve"> F, </w:t>
      </w:r>
      <w:proofErr w:type="spellStart"/>
      <w:r w:rsidRPr="00EF0CB6">
        <w:rPr>
          <w:rFonts w:ascii="Book Antiqua" w:hAnsi="Book Antiqua"/>
        </w:rPr>
        <w:t>Momenzadeh</w:t>
      </w:r>
      <w:proofErr w:type="spellEnd"/>
      <w:r w:rsidRPr="00EF0CB6">
        <w:rPr>
          <w:rFonts w:ascii="Book Antiqua" w:hAnsi="Book Antiqua"/>
        </w:rPr>
        <w:t xml:space="preserve"> K, Mir M, Khan F, Jamil U, Jamil A, Lee JJ, Chi G. COVID-19: A double threat to takotsubo cardiomyopathy and spontaneous coronary artery dissection? </w:t>
      </w:r>
      <w:r w:rsidRPr="00EF0CB6">
        <w:rPr>
          <w:rFonts w:ascii="Book Antiqua" w:hAnsi="Book Antiqua"/>
          <w:i/>
          <w:iCs/>
        </w:rPr>
        <w:t>Med Hypotheses</w:t>
      </w:r>
      <w:r w:rsidRPr="00EF0CB6">
        <w:rPr>
          <w:rFonts w:ascii="Book Antiqua" w:hAnsi="Book Antiqua"/>
        </w:rPr>
        <w:t xml:space="preserve"> 2021; </w:t>
      </w:r>
      <w:r w:rsidRPr="00EF0CB6">
        <w:rPr>
          <w:rFonts w:ascii="Book Antiqua" w:hAnsi="Book Antiqua"/>
          <w:b/>
          <w:bCs/>
        </w:rPr>
        <w:t>146</w:t>
      </w:r>
      <w:r w:rsidRPr="00EF0CB6">
        <w:rPr>
          <w:rFonts w:ascii="Book Antiqua" w:hAnsi="Book Antiqua"/>
        </w:rPr>
        <w:t>: 110410 [PMID: 33267999 DOI: 10.1016/j.mehy.2020.110410]</w:t>
      </w:r>
    </w:p>
    <w:p w14:paraId="1FB7FB7E" w14:textId="35A6597E"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2</w:t>
      </w:r>
      <w:r w:rsidRPr="00EF0CB6">
        <w:rPr>
          <w:rFonts w:ascii="Book Antiqua" w:hAnsi="Book Antiqua"/>
        </w:rPr>
        <w:t xml:space="preserve"> </w:t>
      </w:r>
      <w:proofErr w:type="spellStart"/>
      <w:r w:rsidRPr="00EF0CB6">
        <w:rPr>
          <w:rFonts w:ascii="Book Antiqua" w:hAnsi="Book Antiqua"/>
          <w:b/>
          <w:bCs/>
        </w:rPr>
        <w:t>Yapan</w:t>
      </w:r>
      <w:proofErr w:type="spellEnd"/>
      <w:r w:rsidRPr="00EF0CB6">
        <w:rPr>
          <w:rFonts w:ascii="Book Antiqua" w:hAnsi="Book Antiqua"/>
          <w:b/>
          <w:bCs/>
        </w:rPr>
        <w:t xml:space="preserve"> </w:t>
      </w:r>
      <w:proofErr w:type="spellStart"/>
      <w:r w:rsidRPr="00EF0CB6">
        <w:rPr>
          <w:rFonts w:ascii="Book Antiqua" w:hAnsi="Book Antiqua"/>
          <w:b/>
          <w:bCs/>
        </w:rPr>
        <w:t>Emren</w:t>
      </w:r>
      <w:proofErr w:type="spellEnd"/>
      <w:r w:rsidRPr="00EF0CB6">
        <w:rPr>
          <w:rFonts w:ascii="Book Antiqua" w:hAnsi="Book Antiqua"/>
          <w:b/>
          <w:bCs/>
        </w:rPr>
        <w:t xml:space="preserve"> Z</w:t>
      </w:r>
      <w:r w:rsidRPr="00EF0CB6">
        <w:rPr>
          <w:rFonts w:ascii="Book Antiqua" w:hAnsi="Book Antiqua"/>
        </w:rPr>
        <w:t xml:space="preserve">, </w:t>
      </w:r>
      <w:proofErr w:type="spellStart"/>
      <w:r w:rsidRPr="00EF0CB6">
        <w:rPr>
          <w:rFonts w:ascii="Book Antiqua" w:hAnsi="Book Antiqua"/>
        </w:rPr>
        <w:t>Emren</w:t>
      </w:r>
      <w:proofErr w:type="spellEnd"/>
      <w:r w:rsidRPr="00EF0CB6">
        <w:rPr>
          <w:rFonts w:ascii="Book Antiqua" w:hAnsi="Book Antiqua"/>
        </w:rPr>
        <w:t xml:space="preserve"> V, </w:t>
      </w:r>
      <w:proofErr w:type="spellStart"/>
      <w:r w:rsidRPr="00EF0CB6">
        <w:rPr>
          <w:rFonts w:ascii="Book Antiqua" w:hAnsi="Book Antiqua"/>
        </w:rPr>
        <w:t>Özdemir</w:t>
      </w:r>
      <w:proofErr w:type="spellEnd"/>
      <w:r w:rsidRPr="00EF0CB6">
        <w:rPr>
          <w:rFonts w:ascii="Book Antiqua" w:hAnsi="Book Antiqua"/>
        </w:rPr>
        <w:t xml:space="preserve"> E, </w:t>
      </w:r>
      <w:proofErr w:type="spellStart"/>
      <w:r w:rsidRPr="00EF0CB6">
        <w:rPr>
          <w:rFonts w:ascii="Book Antiqua" w:hAnsi="Book Antiqua"/>
        </w:rPr>
        <w:t>Karagöz</w:t>
      </w:r>
      <w:proofErr w:type="spellEnd"/>
      <w:r w:rsidRPr="00EF0CB6">
        <w:rPr>
          <w:rFonts w:ascii="Book Antiqua" w:hAnsi="Book Antiqua"/>
        </w:rPr>
        <w:t xml:space="preserve"> U, </w:t>
      </w:r>
      <w:proofErr w:type="spellStart"/>
      <w:r w:rsidRPr="00EF0CB6">
        <w:rPr>
          <w:rFonts w:ascii="Book Antiqua" w:hAnsi="Book Antiqua"/>
        </w:rPr>
        <w:t>Nazlı</w:t>
      </w:r>
      <w:proofErr w:type="spellEnd"/>
      <w:r w:rsidRPr="00EF0CB6">
        <w:rPr>
          <w:rFonts w:ascii="Book Antiqua" w:hAnsi="Book Antiqua"/>
        </w:rPr>
        <w:t xml:space="preserve"> C. Spontaneous right coronary artery dissection in a patient with COVID-19 infection: A case report and review of the literature. </w:t>
      </w:r>
      <w:r w:rsidRPr="00EF0CB6">
        <w:rPr>
          <w:rFonts w:ascii="Book Antiqua" w:hAnsi="Book Antiqua"/>
          <w:i/>
          <w:iCs/>
        </w:rPr>
        <w:t xml:space="preserve">Turk </w:t>
      </w:r>
      <w:proofErr w:type="spellStart"/>
      <w:r w:rsidRPr="00EF0CB6">
        <w:rPr>
          <w:rFonts w:ascii="Book Antiqua" w:hAnsi="Book Antiqua"/>
          <w:i/>
          <w:iCs/>
        </w:rPr>
        <w:t>Kardiyol</w:t>
      </w:r>
      <w:proofErr w:type="spellEnd"/>
      <w:r w:rsidRPr="00EF0CB6">
        <w:rPr>
          <w:rFonts w:ascii="Book Antiqua" w:hAnsi="Book Antiqua"/>
          <w:i/>
          <w:iCs/>
        </w:rPr>
        <w:t xml:space="preserve"> Dern Ars</w:t>
      </w:r>
      <w:r w:rsidRPr="00EF0CB6">
        <w:rPr>
          <w:rFonts w:ascii="Book Antiqua" w:hAnsi="Book Antiqua"/>
        </w:rPr>
        <w:t xml:space="preserve"> 2021; </w:t>
      </w:r>
      <w:r w:rsidRPr="00EF0CB6">
        <w:rPr>
          <w:rFonts w:ascii="Book Antiqua" w:hAnsi="Book Antiqua"/>
          <w:b/>
          <w:bCs/>
        </w:rPr>
        <w:t>49</w:t>
      </w:r>
      <w:r w:rsidRPr="00EF0CB6">
        <w:rPr>
          <w:rFonts w:ascii="Book Antiqua" w:hAnsi="Book Antiqua"/>
        </w:rPr>
        <w:t>: 334-338 [PMID: 34106068 DOI: 10.5543/tkda.2021.34846]</w:t>
      </w:r>
    </w:p>
    <w:p w14:paraId="7037C3CC" w14:textId="49C40213"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3</w:t>
      </w:r>
      <w:r w:rsidRPr="00EF0CB6">
        <w:rPr>
          <w:rFonts w:ascii="Book Antiqua" w:hAnsi="Book Antiqua"/>
        </w:rPr>
        <w:t xml:space="preserve"> </w:t>
      </w:r>
      <w:r w:rsidRPr="00EF0CB6">
        <w:rPr>
          <w:rFonts w:ascii="Book Antiqua" w:hAnsi="Book Antiqua"/>
          <w:b/>
          <w:bCs/>
        </w:rPr>
        <w:t>Saw J</w:t>
      </w:r>
      <w:r w:rsidRPr="00EF0CB6">
        <w:rPr>
          <w:rFonts w:ascii="Book Antiqua" w:hAnsi="Book Antiqua"/>
        </w:rPr>
        <w:t xml:space="preserve">, </w:t>
      </w:r>
      <w:proofErr w:type="spellStart"/>
      <w:r w:rsidRPr="00EF0CB6">
        <w:rPr>
          <w:rFonts w:ascii="Book Antiqua" w:hAnsi="Book Antiqua"/>
        </w:rPr>
        <w:t>Aymong</w:t>
      </w:r>
      <w:proofErr w:type="spellEnd"/>
      <w:r w:rsidRPr="00EF0CB6">
        <w:rPr>
          <w:rFonts w:ascii="Book Antiqua" w:hAnsi="Book Antiqua"/>
        </w:rPr>
        <w:t xml:space="preserve"> E, </w:t>
      </w:r>
      <w:proofErr w:type="spellStart"/>
      <w:r w:rsidRPr="00EF0CB6">
        <w:rPr>
          <w:rFonts w:ascii="Book Antiqua" w:hAnsi="Book Antiqua"/>
        </w:rPr>
        <w:t>Sedlak</w:t>
      </w:r>
      <w:proofErr w:type="spellEnd"/>
      <w:r w:rsidRPr="00EF0CB6">
        <w:rPr>
          <w:rFonts w:ascii="Book Antiqua" w:hAnsi="Book Antiqua"/>
        </w:rPr>
        <w:t xml:space="preserve"> T, Buller CE, </w:t>
      </w:r>
      <w:proofErr w:type="spellStart"/>
      <w:r w:rsidRPr="00EF0CB6">
        <w:rPr>
          <w:rFonts w:ascii="Book Antiqua" w:hAnsi="Book Antiqua"/>
        </w:rPr>
        <w:t>Starovoytov</w:t>
      </w:r>
      <w:proofErr w:type="spellEnd"/>
      <w:r w:rsidRPr="00EF0CB6">
        <w:rPr>
          <w:rFonts w:ascii="Book Antiqua" w:hAnsi="Book Antiqua"/>
        </w:rPr>
        <w:t xml:space="preserve"> A, Ricci D, Robinson S, </w:t>
      </w:r>
      <w:proofErr w:type="spellStart"/>
      <w:r w:rsidRPr="00EF0CB6">
        <w:rPr>
          <w:rFonts w:ascii="Book Antiqua" w:hAnsi="Book Antiqua"/>
        </w:rPr>
        <w:t>Vuurmans</w:t>
      </w:r>
      <w:proofErr w:type="spellEnd"/>
      <w:r w:rsidRPr="00EF0CB6">
        <w:rPr>
          <w:rFonts w:ascii="Book Antiqua" w:hAnsi="Book Antiqua"/>
        </w:rPr>
        <w:t xml:space="preserve"> T, Gao M, Humphries K, Mancini GB. Spontaneous coronary artery dissection: association with predisposing arteriopathies and precipitating stressors and cardiovascular outcomes. </w:t>
      </w:r>
      <w:r w:rsidRPr="00EF0CB6">
        <w:rPr>
          <w:rFonts w:ascii="Book Antiqua" w:hAnsi="Book Antiqua"/>
          <w:i/>
          <w:iCs/>
        </w:rPr>
        <w:t xml:space="preserve">Circ Cardiovasc </w:t>
      </w:r>
      <w:proofErr w:type="spellStart"/>
      <w:r w:rsidRPr="00EF0CB6">
        <w:rPr>
          <w:rFonts w:ascii="Book Antiqua" w:hAnsi="Book Antiqua"/>
          <w:i/>
          <w:iCs/>
        </w:rPr>
        <w:t>Interv</w:t>
      </w:r>
      <w:proofErr w:type="spellEnd"/>
      <w:r w:rsidRPr="00EF0CB6">
        <w:rPr>
          <w:rFonts w:ascii="Book Antiqua" w:hAnsi="Book Antiqua"/>
        </w:rPr>
        <w:t xml:space="preserve"> 2014; </w:t>
      </w:r>
      <w:r w:rsidRPr="00EF0CB6">
        <w:rPr>
          <w:rFonts w:ascii="Book Antiqua" w:hAnsi="Book Antiqua"/>
          <w:b/>
          <w:bCs/>
        </w:rPr>
        <w:t>7</w:t>
      </w:r>
      <w:r w:rsidRPr="00EF0CB6">
        <w:rPr>
          <w:rFonts w:ascii="Book Antiqua" w:hAnsi="Book Antiqua"/>
        </w:rPr>
        <w:t>: 645-655 [PMID: 25294399 DOI: 10.1161/CIRCINTERVENTIONS.114.001760]</w:t>
      </w:r>
    </w:p>
    <w:p w14:paraId="265F5DB3" w14:textId="7F9081CB"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4</w:t>
      </w:r>
      <w:r w:rsidRPr="00EF0CB6">
        <w:rPr>
          <w:rFonts w:ascii="Book Antiqua" w:hAnsi="Book Antiqua"/>
        </w:rPr>
        <w:t xml:space="preserve"> </w:t>
      </w:r>
      <w:r w:rsidRPr="00EF0CB6">
        <w:rPr>
          <w:rFonts w:ascii="Book Antiqua" w:hAnsi="Book Antiqua"/>
          <w:b/>
          <w:bCs/>
        </w:rPr>
        <w:t>Rivero F</w:t>
      </w:r>
      <w:r w:rsidRPr="00EF0CB6">
        <w:rPr>
          <w:rFonts w:ascii="Book Antiqua" w:hAnsi="Book Antiqua"/>
        </w:rPr>
        <w:t xml:space="preserve">, </w:t>
      </w:r>
      <w:proofErr w:type="spellStart"/>
      <w:r w:rsidRPr="00EF0CB6">
        <w:rPr>
          <w:rFonts w:ascii="Book Antiqua" w:hAnsi="Book Antiqua"/>
        </w:rPr>
        <w:t>Antuña</w:t>
      </w:r>
      <w:proofErr w:type="spellEnd"/>
      <w:r w:rsidRPr="00EF0CB6">
        <w:rPr>
          <w:rFonts w:ascii="Book Antiqua" w:hAnsi="Book Antiqua"/>
        </w:rPr>
        <w:t xml:space="preserve"> P, Cuesta J, Alfonso F. Severe coronary spasm in a COVID-19 patient. </w:t>
      </w:r>
      <w:r w:rsidRPr="00EF0CB6">
        <w:rPr>
          <w:rFonts w:ascii="Book Antiqua" w:hAnsi="Book Antiqua"/>
          <w:i/>
          <w:iCs/>
        </w:rPr>
        <w:t xml:space="preserve">Catheter Cardiovasc </w:t>
      </w:r>
      <w:proofErr w:type="spellStart"/>
      <w:r w:rsidRPr="00EF0CB6">
        <w:rPr>
          <w:rFonts w:ascii="Book Antiqua" w:hAnsi="Book Antiqua"/>
          <w:i/>
          <w:iCs/>
        </w:rPr>
        <w:t>Interv</w:t>
      </w:r>
      <w:proofErr w:type="spellEnd"/>
      <w:r w:rsidRPr="00EF0CB6">
        <w:rPr>
          <w:rFonts w:ascii="Book Antiqua" w:hAnsi="Book Antiqua"/>
        </w:rPr>
        <w:t xml:space="preserve"> 2021; </w:t>
      </w:r>
      <w:r w:rsidRPr="00EF0CB6">
        <w:rPr>
          <w:rFonts w:ascii="Book Antiqua" w:hAnsi="Book Antiqua"/>
          <w:b/>
          <w:bCs/>
        </w:rPr>
        <w:t>97</w:t>
      </w:r>
      <w:r w:rsidRPr="00EF0CB6">
        <w:rPr>
          <w:rFonts w:ascii="Book Antiqua" w:hAnsi="Book Antiqua"/>
        </w:rPr>
        <w:t>: E670-E672 [PMID: 32738164 DOI: 10.1002/ccd.29056]</w:t>
      </w:r>
    </w:p>
    <w:p w14:paraId="339A67C8" w14:textId="65D0425A"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5</w:t>
      </w:r>
      <w:r w:rsidRPr="00EF0CB6">
        <w:rPr>
          <w:rFonts w:ascii="Book Antiqua" w:hAnsi="Book Antiqua"/>
        </w:rPr>
        <w:t xml:space="preserve"> </w:t>
      </w:r>
      <w:r w:rsidRPr="00EF0CB6">
        <w:rPr>
          <w:rFonts w:ascii="Book Antiqua" w:hAnsi="Book Antiqua"/>
          <w:b/>
          <w:bCs/>
        </w:rPr>
        <w:t>Collet JP</w:t>
      </w:r>
      <w:r w:rsidRPr="00EF0CB6">
        <w:rPr>
          <w:rFonts w:ascii="Book Antiqua" w:hAnsi="Book Antiqua"/>
        </w:rPr>
        <w:t xml:space="preserve">, Thiele H, </w:t>
      </w:r>
      <w:proofErr w:type="spellStart"/>
      <w:r w:rsidRPr="00EF0CB6">
        <w:rPr>
          <w:rFonts w:ascii="Book Antiqua" w:hAnsi="Book Antiqua"/>
        </w:rPr>
        <w:t>Barbato</w:t>
      </w:r>
      <w:proofErr w:type="spellEnd"/>
      <w:r w:rsidRPr="00EF0CB6">
        <w:rPr>
          <w:rFonts w:ascii="Book Antiqua" w:hAnsi="Book Antiqua"/>
        </w:rPr>
        <w:t xml:space="preserve"> E, </w:t>
      </w:r>
      <w:proofErr w:type="spellStart"/>
      <w:r w:rsidRPr="00EF0CB6">
        <w:rPr>
          <w:rFonts w:ascii="Book Antiqua" w:hAnsi="Book Antiqua"/>
        </w:rPr>
        <w:t>Barthélémy</w:t>
      </w:r>
      <w:proofErr w:type="spellEnd"/>
      <w:r w:rsidRPr="00EF0CB6">
        <w:rPr>
          <w:rFonts w:ascii="Book Antiqua" w:hAnsi="Book Antiqua"/>
        </w:rPr>
        <w:t xml:space="preserve"> O, </w:t>
      </w:r>
      <w:proofErr w:type="spellStart"/>
      <w:r w:rsidRPr="00EF0CB6">
        <w:rPr>
          <w:rFonts w:ascii="Book Antiqua" w:hAnsi="Book Antiqua"/>
        </w:rPr>
        <w:t>Bauersachs</w:t>
      </w:r>
      <w:proofErr w:type="spellEnd"/>
      <w:r w:rsidRPr="00EF0CB6">
        <w:rPr>
          <w:rFonts w:ascii="Book Antiqua" w:hAnsi="Book Antiqua"/>
        </w:rPr>
        <w:t xml:space="preserve"> J, Bhatt DL, </w:t>
      </w:r>
      <w:proofErr w:type="spellStart"/>
      <w:r w:rsidRPr="00EF0CB6">
        <w:rPr>
          <w:rFonts w:ascii="Book Antiqua" w:hAnsi="Book Antiqua"/>
        </w:rPr>
        <w:t>Dendale</w:t>
      </w:r>
      <w:proofErr w:type="spellEnd"/>
      <w:r w:rsidRPr="00EF0CB6">
        <w:rPr>
          <w:rFonts w:ascii="Book Antiqua" w:hAnsi="Book Antiqua"/>
        </w:rPr>
        <w:t xml:space="preserve"> P, </w:t>
      </w:r>
      <w:proofErr w:type="spellStart"/>
      <w:r w:rsidRPr="00EF0CB6">
        <w:rPr>
          <w:rFonts w:ascii="Book Antiqua" w:hAnsi="Book Antiqua"/>
        </w:rPr>
        <w:t>Dorobantu</w:t>
      </w:r>
      <w:proofErr w:type="spellEnd"/>
      <w:r w:rsidRPr="00EF0CB6">
        <w:rPr>
          <w:rFonts w:ascii="Book Antiqua" w:hAnsi="Book Antiqua"/>
        </w:rPr>
        <w:t xml:space="preserve"> M, </w:t>
      </w:r>
      <w:proofErr w:type="spellStart"/>
      <w:r w:rsidRPr="00EF0CB6">
        <w:rPr>
          <w:rFonts w:ascii="Book Antiqua" w:hAnsi="Book Antiqua"/>
        </w:rPr>
        <w:t>Edvardsen</w:t>
      </w:r>
      <w:proofErr w:type="spellEnd"/>
      <w:r w:rsidRPr="00EF0CB6">
        <w:rPr>
          <w:rFonts w:ascii="Book Antiqua" w:hAnsi="Book Antiqua"/>
        </w:rPr>
        <w:t xml:space="preserve"> T, </w:t>
      </w:r>
      <w:proofErr w:type="spellStart"/>
      <w:r w:rsidRPr="00EF0CB6">
        <w:rPr>
          <w:rFonts w:ascii="Book Antiqua" w:hAnsi="Book Antiqua"/>
        </w:rPr>
        <w:t>Folliguet</w:t>
      </w:r>
      <w:proofErr w:type="spellEnd"/>
      <w:r w:rsidRPr="00EF0CB6">
        <w:rPr>
          <w:rFonts w:ascii="Book Antiqua" w:hAnsi="Book Antiqua"/>
        </w:rPr>
        <w:t xml:space="preserve"> T, Gale CP, </w:t>
      </w:r>
      <w:proofErr w:type="spellStart"/>
      <w:r w:rsidRPr="00EF0CB6">
        <w:rPr>
          <w:rFonts w:ascii="Book Antiqua" w:hAnsi="Book Antiqua"/>
        </w:rPr>
        <w:t>Gilard</w:t>
      </w:r>
      <w:proofErr w:type="spellEnd"/>
      <w:r w:rsidRPr="00EF0CB6">
        <w:rPr>
          <w:rFonts w:ascii="Book Antiqua" w:hAnsi="Book Antiqua"/>
        </w:rPr>
        <w:t xml:space="preserve"> M, Jobs A, </w:t>
      </w:r>
      <w:proofErr w:type="spellStart"/>
      <w:r w:rsidRPr="00EF0CB6">
        <w:rPr>
          <w:rFonts w:ascii="Book Antiqua" w:hAnsi="Book Antiqua"/>
        </w:rPr>
        <w:t>Jüni</w:t>
      </w:r>
      <w:proofErr w:type="spellEnd"/>
      <w:r w:rsidRPr="00EF0CB6">
        <w:rPr>
          <w:rFonts w:ascii="Book Antiqua" w:hAnsi="Book Antiqua"/>
        </w:rPr>
        <w:t xml:space="preserve"> P, </w:t>
      </w:r>
      <w:proofErr w:type="spellStart"/>
      <w:r w:rsidRPr="00EF0CB6">
        <w:rPr>
          <w:rFonts w:ascii="Book Antiqua" w:hAnsi="Book Antiqua"/>
        </w:rPr>
        <w:t>Lambrinou</w:t>
      </w:r>
      <w:proofErr w:type="spellEnd"/>
      <w:r w:rsidRPr="00EF0CB6">
        <w:rPr>
          <w:rFonts w:ascii="Book Antiqua" w:hAnsi="Book Antiqua"/>
        </w:rPr>
        <w:t xml:space="preserve"> E, Lewis BS, </w:t>
      </w:r>
      <w:proofErr w:type="spellStart"/>
      <w:r w:rsidRPr="00EF0CB6">
        <w:rPr>
          <w:rFonts w:ascii="Book Antiqua" w:hAnsi="Book Antiqua"/>
        </w:rPr>
        <w:t>Mehilli</w:t>
      </w:r>
      <w:proofErr w:type="spellEnd"/>
      <w:r w:rsidRPr="00EF0CB6">
        <w:rPr>
          <w:rFonts w:ascii="Book Antiqua" w:hAnsi="Book Antiqua"/>
        </w:rPr>
        <w:t xml:space="preserve"> J, </w:t>
      </w:r>
      <w:proofErr w:type="spellStart"/>
      <w:r w:rsidRPr="00EF0CB6">
        <w:rPr>
          <w:rFonts w:ascii="Book Antiqua" w:hAnsi="Book Antiqua"/>
        </w:rPr>
        <w:t>Meliga</w:t>
      </w:r>
      <w:proofErr w:type="spellEnd"/>
      <w:r w:rsidRPr="00EF0CB6">
        <w:rPr>
          <w:rFonts w:ascii="Book Antiqua" w:hAnsi="Book Antiqua"/>
        </w:rPr>
        <w:t xml:space="preserve"> E, </w:t>
      </w:r>
      <w:proofErr w:type="spellStart"/>
      <w:r w:rsidRPr="00EF0CB6">
        <w:rPr>
          <w:rFonts w:ascii="Book Antiqua" w:hAnsi="Book Antiqua"/>
        </w:rPr>
        <w:t>Merkely</w:t>
      </w:r>
      <w:proofErr w:type="spellEnd"/>
      <w:r w:rsidRPr="00EF0CB6">
        <w:rPr>
          <w:rFonts w:ascii="Book Antiqua" w:hAnsi="Book Antiqua"/>
        </w:rPr>
        <w:t xml:space="preserve"> B, Mueller C, </w:t>
      </w:r>
      <w:proofErr w:type="spellStart"/>
      <w:r w:rsidRPr="00EF0CB6">
        <w:rPr>
          <w:rFonts w:ascii="Book Antiqua" w:hAnsi="Book Antiqua"/>
        </w:rPr>
        <w:t>Roffi</w:t>
      </w:r>
      <w:proofErr w:type="spellEnd"/>
      <w:r w:rsidRPr="00EF0CB6">
        <w:rPr>
          <w:rFonts w:ascii="Book Antiqua" w:hAnsi="Book Antiqua"/>
        </w:rPr>
        <w:t xml:space="preserve"> M, Rutten FH, Sibbing D, </w:t>
      </w:r>
      <w:proofErr w:type="spellStart"/>
      <w:r w:rsidRPr="00EF0CB6">
        <w:rPr>
          <w:rFonts w:ascii="Book Antiqua" w:hAnsi="Book Antiqua"/>
        </w:rPr>
        <w:t>Siontis</w:t>
      </w:r>
      <w:proofErr w:type="spellEnd"/>
      <w:r w:rsidRPr="00EF0CB6">
        <w:rPr>
          <w:rFonts w:ascii="Book Antiqua" w:hAnsi="Book Antiqua"/>
        </w:rPr>
        <w:t xml:space="preserve"> GCM; ESC Scientific Document Group. 2020 ESC Guidelines for the management of acute coronary syndromes in patients presenting without persistent ST-segment elevation. </w:t>
      </w:r>
      <w:proofErr w:type="spellStart"/>
      <w:r w:rsidRPr="00EF0CB6">
        <w:rPr>
          <w:rFonts w:ascii="Book Antiqua" w:hAnsi="Book Antiqua"/>
          <w:i/>
          <w:iCs/>
        </w:rPr>
        <w:t>Eur</w:t>
      </w:r>
      <w:proofErr w:type="spellEnd"/>
      <w:r w:rsidRPr="00EF0CB6">
        <w:rPr>
          <w:rFonts w:ascii="Book Antiqua" w:hAnsi="Book Antiqua"/>
          <w:i/>
          <w:iCs/>
        </w:rPr>
        <w:t xml:space="preserve"> Heart J</w:t>
      </w:r>
      <w:r w:rsidRPr="00EF0CB6">
        <w:rPr>
          <w:rFonts w:ascii="Book Antiqua" w:hAnsi="Book Antiqua"/>
        </w:rPr>
        <w:t xml:space="preserve"> 2021; </w:t>
      </w:r>
      <w:r w:rsidRPr="00EF0CB6">
        <w:rPr>
          <w:rFonts w:ascii="Book Antiqua" w:hAnsi="Book Antiqua"/>
          <w:b/>
          <w:bCs/>
        </w:rPr>
        <w:t>42</w:t>
      </w:r>
      <w:r w:rsidRPr="00EF0CB6">
        <w:rPr>
          <w:rFonts w:ascii="Book Antiqua" w:hAnsi="Book Antiqua"/>
        </w:rPr>
        <w:t>: 1289-1367 [PMID: 32860058 DOI: 10.1093/</w:t>
      </w:r>
      <w:proofErr w:type="spellStart"/>
      <w:r w:rsidRPr="00EF0CB6">
        <w:rPr>
          <w:rFonts w:ascii="Book Antiqua" w:hAnsi="Book Antiqua"/>
        </w:rPr>
        <w:t>eurheartj</w:t>
      </w:r>
      <w:proofErr w:type="spellEnd"/>
      <w:r w:rsidRPr="00EF0CB6">
        <w:rPr>
          <w:rFonts w:ascii="Book Antiqua" w:hAnsi="Book Antiqua"/>
        </w:rPr>
        <w:t>/ehaa575]</w:t>
      </w:r>
    </w:p>
    <w:p w14:paraId="458C2FA2" w14:textId="018E6F69" w:rsidR="00F31D7C" w:rsidRPr="00EF0CB6" w:rsidRDefault="00F31D7C" w:rsidP="00F31D7C">
      <w:pPr>
        <w:spacing w:line="360" w:lineRule="auto"/>
        <w:jc w:val="both"/>
        <w:rPr>
          <w:rFonts w:ascii="Book Antiqua" w:hAnsi="Book Antiqua"/>
        </w:rPr>
      </w:pPr>
      <w:r w:rsidRPr="00EF0CB6">
        <w:rPr>
          <w:rFonts w:ascii="Book Antiqua" w:hAnsi="Book Antiqua"/>
        </w:rPr>
        <w:lastRenderedPageBreak/>
        <w:t>3</w:t>
      </w:r>
      <w:r w:rsidR="006B2C8A">
        <w:rPr>
          <w:rFonts w:ascii="Book Antiqua" w:hAnsi="Book Antiqua"/>
        </w:rPr>
        <w:t>6</w:t>
      </w:r>
      <w:r w:rsidRPr="00EF0CB6">
        <w:rPr>
          <w:rFonts w:ascii="Book Antiqua" w:hAnsi="Book Antiqua"/>
        </w:rPr>
        <w:t xml:space="preserve"> </w:t>
      </w:r>
      <w:proofErr w:type="spellStart"/>
      <w:r w:rsidRPr="00EF0CB6">
        <w:rPr>
          <w:rFonts w:ascii="Book Antiqua" w:hAnsi="Book Antiqua"/>
          <w:b/>
          <w:bCs/>
        </w:rPr>
        <w:t>Collste</w:t>
      </w:r>
      <w:proofErr w:type="spellEnd"/>
      <w:r w:rsidRPr="00EF0CB6">
        <w:rPr>
          <w:rFonts w:ascii="Book Antiqua" w:hAnsi="Book Antiqua"/>
          <w:b/>
          <w:bCs/>
        </w:rPr>
        <w:t xml:space="preserve"> O</w:t>
      </w:r>
      <w:r w:rsidRPr="00EF0CB6">
        <w:rPr>
          <w:rFonts w:ascii="Book Antiqua" w:hAnsi="Book Antiqua"/>
        </w:rPr>
        <w:t xml:space="preserve">, </w:t>
      </w:r>
      <w:proofErr w:type="spellStart"/>
      <w:r w:rsidRPr="00EF0CB6">
        <w:rPr>
          <w:rFonts w:ascii="Book Antiqua" w:hAnsi="Book Antiqua"/>
        </w:rPr>
        <w:t>Sörensson</w:t>
      </w:r>
      <w:proofErr w:type="spellEnd"/>
      <w:r w:rsidRPr="00EF0CB6">
        <w:rPr>
          <w:rFonts w:ascii="Book Antiqua" w:hAnsi="Book Antiqua"/>
        </w:rPr>
        <w:t xml:space="preserve"> P, Frick M, </w:t>
      </w:r>
      <w:proofErr w:type="spellStart"/>
      <w:r w:rsidRPr="00EF0CB6">
        <w:rPr>
          <w:rFonts w:ascii="Book Antiqua" w:hAnsi="Book Antiqua"/>
        </w:rPr>
        <w:t>Agewall</w:t>
      </w:r>
      <w:proofErr w:type="spellEnd"/>
      <w:r w:rsidRPr="00EF0CB6">
        <w:rPr>
          <w:rFonts w:ascii="Book Antiqua" w:hAnsi="Book Antiqua"/>
        </w:rPr>
        <w:t xml:space="preserve"> S, Daniel M, </w:t>
      </w:r>
      <w:proofErr w:type="spellStart"/>
      <w:r w:rsidRPr="00EF0CB6">
        <w:rPr>
          <w:rFonts w:ascii="Book Antiqua" w:hAnsi="Book Antiqua"/>
        </w:rPr>
        <w:t>Henareh</w:t>
      </w:r>
      <w:proofErr w:type="spellEnd"/>
      <w:r w:rsidRPr="00EF0CB6">
        <w:rPr>
          <w:rFonts w:ascii="Book Antiqua" w:hAnsi="Book Antiqua"/>
        </w:rPr>
        <w:t xml:space="preserve"> L, </w:t>
      </w:r>
      <w:proofErr w:type="spellStart"/>
      <w:r w:rsidRPr="00EF0CB6">
        <w:rPr>
          <w:rFonts w:ascii="Book Antiqua" w:hAnsi="Book Antiqua"/>
        </w:rPr>
        <w:t>Ekenbäck</w:t>
      </w:r>
      <w:proofErr w:type="spellEnd"/>
      <w:r w:rsidRPr="00EF0CB6">
        <w:rPr>
          <w:rFonts w:ascii="Book Antiqua" w:hAnsi="Book Antiqua"/>
        </w:rPr>
        <w:t xml:space="preserve"> C, </w:t>
      </w:r>
      <w:proofErr w:type="spellStart"/>
      <w:r w:rsidRPr="00EF0CB6">
        <w:rPr>
          <w:rFonts w:ascii="Book Antiqua" w:hAnsi="Book Antiqua"/>
        </w:rPr>
        <w:t>Eurenius</w:t>
      </w:r>
      <w:proofErr w:type="spellEnd"/>
      <w:r w:rsidRPr="00EF0CB6">
        <w:rPr>
          <w:rFonts w:ascii="Book Antiqua" w:hAnsi="Book Antiqua"/>
        </w:rPr>
        <w:t xml:space="preserve"> L, </w:t>
      </w:r>
      <w:proofErr w:type="spellStart"/>
      <w:r w:rsidRPr="00EF0CB6">
        <w:rPr>
          <w:rFonts w:ascii="Book Antiqua" w:hAnsi="Book Antiqua"/>
        </w:rPr>
        <w:t>Guiron</w:t>
      </w:r>
      <w:proofErr w:type="spellEnd"/>
      <w:r w:rsidRPr="00EF0CB6">
        <w:rPr>
          <w:rFonts w:ascii="Book Antiqua" w:hAnsi="Book Antiqua"/>
        </w:rPr>
        <w:t xml:space="preserve"> C, </w:t>
      </w:r>
      <w:proofErr w:type="spellStart"/>
      <w:r w:rsidRPr="00EF0CB6">
        <w:rPr>
          <w:rFonts w:ascii="Book Antiqua" w:hAnsi="Book Antiqua"/>
        </w:rPr>
        <w:t>Jernberg</w:t>
      </w:r>
      <w:proofErr w:type="spellEnd"/>
      <w:r w:rsidRPr="00EF0CB6">
        <w:rPr>
          <w:rFonts w:ascii="Book Antiqua" w:hAnsi="Book Antiqua"/>
        </w:rPr>
        <w:t xml:space="preserve"> T, </w:t>
      </w:r>
      <w:proofErr w:type="spellStart"/>
      <w:r w:rsidRPr="00EF0CB6">
        <w:rPr>
          <w:rFonts w:ascii="Book Antiqua" w:hAnsi="Book Antiqua"/>
        </w:rPr>
        <w:t>Hofman</w:t>
      </w:r>
      <w:proofErr w:type="spellEnd"/>
      <w:r w:rsidRPr="00EF0CB6">
        <w:rPr>
          <w:rFonts w:ascii="Book Antiqua" w:hAnsi="Book Antiqua"/>
        </w:rPr>
        <w:t xml:space="preserve">-Bang C, </w:t>
      </w:r>
      <w:proofErr w:type="spellStart"/>
      <w:r w:rsidRPr="00EF0CB6">
        <w:rPr>
          <w:rFonts w:ascii="Book Antiqua" w:hAnsi="Book Antiqua"/>
        </w:rPr>
        <w:t>Malmqvist</w:t>
      </w:r>
      <w:proofErr w:type="spellEnd"/>
      <w:r w:rsidRPr="00EF0CB6">
        <w:rPr>
          <w:rFonts w:ascii="Book Antiqua" w:hAnsi="Book Antiqua"/>
        </w:rPr>
        <w:t xml:space="preserve"> K, Nagy E, </w:t>
      </w:r>
      <w:proofErr w:type="spellStart"/>
      <w:r w:rsidRPr="00EF0CB6">
        <w:rPr>
          <w:rFonts w:ascii="Book Antiqua" w:hAnsi="Book Antiqua"/>
        </w:rPr>
        <w:t>Arheden</w:t>
      </w:r>
      <w:proofErr w:type="spellEnd"/>
      <w:r w:rsidRPr="00EF0CB6">
        <w:rPr>
          <w:rFonts w:ascii="Book Antiqua" w:hAnsi="Book Antiqua"/>
        </w:rPr>
        <w:t xml:space="preserve"> H, </w:t>
      </w:r>
      <w:proofErr w:type="spellStart"/>
      <w:r w:rsidRPr="00EF0CB6">
        <w:rPr>
          <w:rFonts w:ascii="Book Antiqua" w:hAnsi="Book Antiqua"/>
        </w:rPr>
        <w:t>Tornvall</w:t>
      </w:r>
      <w:proofErr w:type="spellEnd"/>
      <w:r w:rsidRPr="00EF0CB6">
        <w:rPr>
          <w:rFonts w:ascii="Book Antiqua" w:hAnsi="Book Antiqua"/>
        </w:rPr>
        <w:t xml:space="preserve"> P. Myocardial infarction with normal coronary arteries is common and associated with normal findings on cardiovascular magnetic resonance imaging: results from the Stockholm Myocardial Infarction with Normal Coronaries study. </w:t>
      </w:r>
      <w:r w:rsidRPr="00EF0CB6">
        <w:rPr>
          <w:rFonts w:ascii="Book Antiqua" w:hAnsi="Book Antiqua"/>
          <w:i/>
          <w:iCs/>
        </w:rPr>
        <w:t>J Intern Med</w:t>
      </w:r>
      <w:r w:rsidRPr="00EF0CB6">
        <w:rPr>
          <w:rFonts w:ascii="Book Antiqua" w:hAnsi="Book Antiqua"/>
        </w:rPr>
        <w:t xml:space="preserve"> 2013; </w:t>
      </w:r>
      <w:r w:rsidRPr="00EF0CB6">
        <w:rPr>
          <w:rFonts w:ascii="Book Antiqua" w:hAnsi="Book Antiqua"/>
          <w:b/>
          <w:bCs/>
        </w:rPr>
        <w:t>273</w:t>
      </w:r>
      <w:r w:rsidRPr="00EF0CB6">
        <w:rPr>
          <w:rFonts w:ascii="Book Antiqua" w:hAnsi="Book Antiqua"/>
        </w:rPr>
        <w:t>: 189-196 [PMID: 22742529 DOI: 10.1111/j.1365-2796.</w:t>
      </w:r>
      <w:proofErr w:type="gramStart"/>
      <w:r w:rsidRPr="00EF0CB6">
        <w:rPr>
          <w:rFonts w:ascii="Book Antiqua" w:hAnsi="Book Antiqua"/>
        </w:rPr>
        <w:t>2012.02567.x</w:t>
      </w:r>
      <w:proofErr w:type="gramEnd"/>
      <w:r w:rsidRPr="00EF0CB6">
        <w:rPr>
          <w:rFonts w:ascii="Book Antiqua" w:hAnsi="Book Antiqua"/>
        </w:rPr>
        <w:t>]</w:t>
      </w:r>
    </w:p>
    <w:p w14:paraId="2E0C3ABC" w14:textId="5054B429"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7</w:t>
      </w:r>
      <w:r w:rsidRPr="00EF0CB6">
        <w:rPr>
          <w:rFonts w:ascii="Book Antiqua" w:hAnsi="Book Antiqua"/>
        </w:rPr>
        <w:t xml:space="preserve"> </w:t>
      </w:r>
      <w:r w:rsidRPr="00EF0CB6">
        <w:rPr>
          <w:rFonts w:ascii="Book Antiqua" w:hAnsi="Book Antiqua"/>
          <w:b/>
          <w:bCs/>
        </w:rPr>
        <w:t>Ojha V</w:t>
      </w:r>
      <w:r w:rsidRPr="00EF0CB6">
        <w:rPr>
          <w:rFonts w:ascii="Book Antiqua" w:hAnsi="Book Antiqua"/>
        </w:rPr>
        <w:t xml:space="preserve">, Verma M, Pandey NN, Mani A, </w:t>
      </w:r>
      <w:proofErr w:type="spellStart"/>
      <w:r w:rsidRPr="00EF0CB6">
        <w:rPr>
          <w:rFonts w:ascii="Book Antiqua" w:hAnsi="Book Antiqua"/>
        </w:rPr>
        <w:t>Malhi</w:t>
      </w:r>
      <w:proofErr w:type="spellEnd"/>
      <w:r w:rsidRPr="00EF0CB6">
        <w:rPr>
          <w:rFonts w:ascii="Book Antiqua" w:hAnsi="Book Antiqua"/>
        </w:rPr>
        <w:t xml:space="preserve"> AS, Kumar S, </w:t>
      </w:r>
      <w:proofErr w:type="spellStart"/>
      <w:r w:rsidRPr="00EF0CB6">
        <w:rPr>
          <w:rFonts w:ascii="Book Antiqua" w:hAnsi="Book Antiqua"/>
        </w:rPr>
        <w:t>Jagia</w:t>
      </w:r>
      <w:proofErr w:type="spellEnd"/>
      <w:r w:rsidRPr="00EF0CB6">
        <w:rPr>
          <w:rFonts w:ascii="Book Antiqua" w:hAnsi="Book Antiqua"/>
        </w:rPr>
        <w:t xml:space="preserve"> P, Roy A, Sharma S. Cardiac Magnetic Resonance Imaging in Coronavirus Disease 2019 (COVID-19): A Systematic Review of Cardiac Magnetic Resonance Imaging Findings in 199 Patients. </w:t>
      </w:r>
      <w:r w:rsidRPr="00EF0CB6">
        <w:rPr>
          <w:rFonts w:ascii="Book Antiqua" w:hAnsi="Book Antiqua"/>
          <w:i/>
          <w:iCs/>
        </w:rPr>
        <w:t xml:space="preserve">J </w:t>
      </w:r>
      <w:proofErr w:type="spellStart"/>
      <w:r w:rsidRPr="00EF0CB6">
        <w:rPr>
          <w:rFonts w:ascii="Book Antiqua" w:hAnsi="Book Antiqua"/>
          <w:i/>
          <w:iCs/>
        </w:rPr>
        <w:t>Thorac</w:t>
      </w:r>
      <w:proofErr w:type="spellEnd"/>
      <w:r w:rsidRPr="00EF0CB6">
        <w:rPr>
          <w:rFonts w:ascii="Book Antiqua" w:hAnsi="Book Antiqua"/>
          <w:i/>
          <w:iCs/>
        </w:rPr>
        <w:t xml:space="preserve"> Imaging</w:t>
      </w:r>
      <w:r w:rsidRPr="00EF0CB6">
        <w:rPr>
          <w:rFonts w:ascii="Book Antiqua" w:hAnsi="Book Antiqua"/>
        </w:rPr>
        <w:t xml:space="preserve"> 2021; </w:t>
      </w:r>
      <w:r w:rsidRPr="00EF0CB6">
        <w:rPr>
          <w:rFonts w:ascii="Book Antiqua" w:hAnsi="Book Antiqua"/>
          <w:b/>
          <w:bCs/>
        </w:rPr>
        <w:t>36</w:t>
      </w:r>
      <w:r w:rsidRPr="00EF0CB6">
        <w:rPr>
          <w:rFonts w:ascii="Book Antiqua" w:hAnsi="Book Antiqua"/>
        </w:rPr>
        <w:t>: 73-83 [PMID: 33306666 DOI: 10.1097/RTI.0000000000000574]</w:t>
      </w:r>
    </w:p>
    <w:p w14:paraId="263612D1" w14:textId="5C905865" w:rsidR="00F31D7C" w:rsidRPr="00EF0CB6" w:rsidRDefault="00F31D7C" w:rsidP="00F31D7C">
      <w:pPr>
        <w:spacing w:line="360" w:lineRule="auto"/>
        <w:jc w:val="both"/>
        <w:rPr>
          <w:rFonts w:ascii="Book Antiqua" w:hAnsi="Book Antiqua"/>
        </w:rPr>
      </w:pPr>
      <w:r w:rsidRPr="00EF0CB6">
        <w:rPr>
          <w:rFonts w:ascii="Book Antiqua" w:hAnsi="Book Antiqua"/>
        </w:rPr>
        <w:t>3</w:t>
      </w:r>
      <w:r w:rsidR="006B2C8A">
        <w:rPr>
          <w:rFonts w:ascii="Book Antiqua" w:hAnsi="Book Antiqua"/>
        </w:rPr>
        <w:t>8</w:t>
      </w:r>
      <w:r w:rsidRPr="00EF0CB6">
        <w:rPr>
          <w:rFonts w:ascii="Book Antiqua" w:hAnsi="Book Antiqua"/>
        </w:rPr>
        <w:t xml:space="preserve"> </w:t>
      </w:r>
      <w:r w:rsidRPr="00EF0CB6">
        <w:rPr>
          <w:rFonts w:ascii="Book Antiqua" w:hAnsi="Book Antiqua"/>
          <w:b/>
          <w:bCs/>
        </w:rPr>
        <w:t>Reynolds HR</w:t>
      </w:r>
      <w:r w:rsidRPr="00EF0CB6">
        <w:rPr>
          <w:rFonts w:ascii="Book Antiqua" w:hAnsi="Book Antiqua"/>
        </w:rPr>
        <w:t xml:space="preserve">, </w:t>
      </w:r>
      <w:proofErr w:type="spellStart"/>
      <w:r w:rsidRPr="00EF0CB6">
        <w:rPr>
          <w:rFonts w:ascii="Book Antiqua" w:hAnsi="Book Antiqua"/>
        </w:rPr>
        <w:t>Srichai</w:t>
      </w:r>
      <w:proofErr w:type="spellEnd"/>
      <w:r w:rsidRPr="00EF0CB6">
        <w:rPr>
          <w:rFonts w:ascii="Book Antiqua" w:hAnsi="Book Antiqua"/>
        </w:rPr>
        <w:t xml:space="preserve"> MB, Iqbal SN, Slater JN, Mancini GB, </w:t>
      </w:r>
      <w:proofErr w:type="spellStart"/>
      <w:r w:rsidRPr="00EF0CB6">
        <w:rPr>
          <w:rFonts w:ascii="Book Antiqua" w:hAnsi="Book Antiqua"/>
        </w:rPr>
        <w:t>Feit</w:t>
      </w:r>
      <w:proofErr w:type="spellEnd"/>
      <w:r w:rsidRPr="00EF0CB6">
        <w:rPr>
          <w:rFonts w:ascii="Book Antiqua" w:hAnsi="Book Antiqua"/>
        </w:rPr>
        <w:t xml:space="preserve"> F, Pena-Sing I, Axel L, </w:t>
      </w:r>
      <w:proofErr w:type="spellStart"/>
      <w:r w:rsidRPr="00EF0CB6">
        <w:rPr>
          <w:rFonts w:ascii="Book Antiqua" w:hAnsi="Book Antiqua"/>
        </w:rPr>
        <w:t>Attubato</w:t>
      </w:r>
      <w:proofErr w:type="spellEnd"/>
      <w:r w:rsidRPr="00EF0CB6">
        <w:rPr>
          <w:rFonts w:ascii="Book Antiqua" w:hAnsi="Book Antiqua"/>
        </w:rPr>
        <w:t xml:space="preserve"> MJ, </w:t>
      </w:r>
      <w:proofErr w:type="spellStart"/>
      <w:r w:rsidRPr="00EF0CB6">
        <w:rPr>
          <w:rFonts w:ascii="Book Antiqua" w:hAnsi="Book Antiqua"/>
        </w:rPr>
        <w:t>Yatskar</w:t>
      </w:r>
      <w:proofErr w:type="spellEnd"/>
      <w:r w:rsidRPr="00EF0CB6">
        <w:rPr>
          <w:rFonts w:ascii="Book Antiqua" w:hAnsi="Book Antiqua"/>
        </w:rPr>
        <w:t xml:space="preserve"> L, </w:t>
      </w:r>
      <w:proofErr w:type="spellStart"/>
      <w:r w:rsidRPr="00EF0CB6">
        <w:rPr>
          <w:rFonts w:ascii="Book Antiqua" w:hAnsi="Book Antiqua"/>
        </w:rPr>
        <w:t>Kalhorn</w:t>
      </w:r>
      <w:proofErr w:type="spellEnd"/>
      <w:r w:rsidRPr="00EF0CB6">
        <w:rPr>
          <w:rFonts w:ascii="Book Antiqua" w:hAnsi="Book Antiqua"/>
        </w:rPr>
        <w:t xml:space="preserve"> RT, Wood DA, </w:t>
      </w:r>
      <w:proofErr w:type="spellStart"/>
      <w:r w:rsidRPr="00EF0CB6">
        <w:rPr>
          <w:rFonts w:ascii="Book Antiqua" w:hAnsi="Book Antiqua"/>
        </w:rPr>
        <w:t>Lobach</w:t>
      </w:r>
      <w:proofErr w:type="spellEnd"/>
      <w:r w:rsidRPr="00EF0CB6">
        <w:rPr>
          <w:rFonts w:ascii="Book Antiqua" w:hAnsi="Book Antiqua"/>
        </w:rPr>
        <w:t xml:space="preserve"> IV, Hochman JS. Mechanisms of myocardial infarction in women without angiographically obstructive coronary artery disease. </w:t>
      </w:r>
      <w:r w:rsidRPr="00EF0CB6">
        <w:rPr>
          <w:rFonts w:ascii="Book Antiqua" w:hAnsi="Book Antiqua"/>
          <w:i/>
          <w:iCs/>
        </w:rPr>
        <w:t>Circulation</w:t>
      </w:r>
      <w:r w:rsidRPr="00EF0CB6">
        <w:rPr>
          <w:rFonts w:ascii="Book Antiqua" w:hAnsi="Book Antiqua"/>
        </w:rPr>
        <w:t xml:space="preserve"> 2011; </w:t>
      </w:r>
      <w:r w:rsidRPr="00EF0CB6">
        <w:rPr>
          <w:rFonts w:ascii="Book Antiqua" w:hAnsi="Book Antiqua"/>
          <w:b/>
          <w:bCs/>
        </w:rPr>
        <w:t>124</w:t>
      </w:r>
      <w:r w:rsidRPr="00EF0CB6">
        <w:rPr>
          <w:rFonts w:ascii="Book Antiqua" w:hAnsi="Book Antiqua"/>
        </w:rPr>
        <w:t>: 1414-1425 [PMID: 21900087 DOI: 10.1161/CIRCULATIONAHA.111.026542]</w:t>
      </w:r>
    </w:p>
    <w:p w14:paraId="037CB193" w14:textId="289BF548" w:rsidR="00F31D7C" w:rsidRPr="00EF0CB6" w:rsidRDefault="006B2C8A" w:rsidP="00F31D7C">
      <w:pPr>
        <w:spacing w:line="360" w:lineRule="auto"/>
        <w:jc w:val="both"/>
        <w:rPr>
          <w:rFonts w:ascii="Book Antiqua" w:hAnsi="Book Antiqua"/>
        </w:rPr>
      </w:pPr>
      <w:r>
        <w:rPr>
          <w:rFonts w:ascii="Book Antiqua" w:hAnsi="Book Antiqua"/>
        </w:rPr>
        <w:t>39</w:t>
      </w:r>
      <w:r w:rsidR="00F31D7C" w:rsidRPr="00EF0CB6">
        <w:rPr>
          <w:rFonts w:ascii="Book Antiqua" w:hAnsi="Book Antiqua"/>
        </w:rPr>
        <w:t xml:space="preserve"> </w:t>
      </w:r>
      <w:r w:rsidR="00F31D7C" w:rsidRPr="00EF0CB6">
        <w:rPr>
          <w:rFonts w:ascii="Book Antiqua" w:hAnsi="Book Antiqua"/>
          <w:b/>
          <w:bCs/>
        </w:rPr>
        <w:t>Philip AM</w:t>
      </w:r>
      <w:r w:rsidR="00F31D7C" w:rsidRPr="00EF0CB6">
        <w:rPr>
          <w:rFonts w:ascii="Book Antiqua" w:hAnsi="Book Antiqua"/>
        </w:rPr>
        <w:t xml:space="preserve">, George LJ, John KJ, George AA, </w:t>
      </w:r>
      <w:proofErr w:type="spellStart"/>
      <w:r w:rsidR="00F31D7C" w:rsidRPr="00EF0CB6">
        <w:rPr>
          <w:rFonts w:ascii="Book Antiqua" w:hAnsi="Book Antiqua"/>
        </w:rPr>
        <w:t>Nayar</w:t>
      </w:r>
      <w:proofErr w:type="spellEnd"/>
      <w:r w:rsidR="00F31D7C" w:rsidRPr="00EF0CB6">
        <w:rPr>
          <w:rFonts w:ascii="Book Antiqua" w:hAnsi="Book Antiqua"/>
        </w:rPr>
        <w:t xml:space="preserve"> J, </w:t>
      </w:r>
      <w:proofErr w:type="spellStart"/>
      <w:r w:rsidR="00F31D7C" w:rsidRPr="00EF0CB6">
        <w:rPr>
          <w:rFonts w:ascii="Book Antiqua" w:hAnsi="Book Antiqua"/>
        </w:rPr>
        <w:t>Sahu</w:t>
      </w:r>
      <w:proofErr w:type="spellEnd"/>
      <w:r w:rsidR="00F31D7C" w:rsidRPr="00EF0CB6">
        <w:rPr>
          <w:rFonts w:ascii="Book Antiqua" w:hAnsi="Book Antiqua"/>
        </w:rPr>
        <w:t xml:space="preserve"> KK, Selvaraj V, Lal A, Mishra AK. A review of the presentation and outcome of left ventricular thrombus in coronavirus disease 2019 infection. </w:t>
      </w:r>
      <w:r w:rsidR="00F31D7C" w:rsidRPr="00EF0CB6">
        <w:rPr>
          <w:rFonts w:ascii="Book Antiqua" w:hAnsi="Book Antiqua"/>
          <w:i/>
          <w:iCs/>
        </w:rPr>
        <w:t xml:space="preserve">J Clin </w:t>
      </w:r>
      <w:proofErr w:type="spellStart"/>
      <w:r w:rsidR="00F31D7C" w:rsidRPr="00EF0CB6">
        <w:rPr>
          <w:rFonts w:ascii="Book Antiqua" w:hAnsi="Book Antiqua"/>
          <w:i/>
          <w:iCs/>
        </w:rPr>
        <w:t>Transl</w:t>
      </w:r>
      <w:proofErr w:type="spellEnd"/>
      <w:r w:rsidR="00F31D7C" w:rsidRPr="00EF0CB6">
        <w:rPr>
          <w:rFonts w:ascii="Book Antiqua" w:hAnsi="Book Antiqua"/>
          <w:i/>
          <w:iCs/>
        </w:rPr>
        <w:t xml:space="preserve"> Res</w:t>
      </w:r>
      <w:r w:rsidR="00F31D7C" w:rsidRPr="00EF0CB6">
        <w:rPr>
          <w:rFonts w:ascii="Book Antiqua" w:hAnsi="Book Antiqua"/>
        </w:rPr>
        <w:t xml:space="preserve"> 2021; </w:t>
      </w:r>
      <w:r w:rsidR="00F31D7C" w:rsidRPr="00EF0CB6">
        <w:rPr>
          <w:rFonts w:ascii="Book Antiqua" w:hAnsi="Book Antiqua"/>
          <w:b/>
          <w:bCs/>
        </w:rPr>
        <w:t>7</w:t>
      </w:r>
      <w:r w:rsidR="00F31D7C" w:rsidRPr="00EF0CB6">
        <w:rPr>
          <w:rFonts w:ascii="Book Antiqua" w:hAnsi="Book Antiqua"/>
        </w:rPr>
        <w:t>: 797-808 [PMID: 34988332]</w:t>
      </w:r>
    </w:p>
    <w:p w14:paraId="61B4F91E" w14:textId="021D95CA" w:rsidR="00F31D7C" w:rsidRPr="00EF0CB6" w:rsidRDefault="00F31D7C" w:rsidP="00F31D7C">
      <w:pPr>
        <w:spacing w:line="360" w:lineRule="auto"/>
        <w:jc w:val="both"/>
        <w:rPr>
          <w:rFonts w:ascii="Book Antiqua" w:hAnsi="Book Antiqua"/>
        </w:rPr>
      </w:pPr>
      <w:r w:rsidRPr="00EF0CB6">
        <w:rPr>
          <w:rFonts w:ascii="Book Antiqua" w:hAnsi="Book Antiqua"/>
        </w:rPr>
        <w:t>4</w:t>
      </w:r>
      <w:r w:rsidR="006B2C8A">
        <w:rPr>
          <w:rFonts w:ascii="Book Antiqua" w:hAnsi="Book Antiqua"/>
        </w:rPr>
        <w:t>0</w:t>
      </w:r>
      <w:r w:rsidRPr="00EF0CB6">
        <w:rPr>
          <w:rFonts w:ascii="Book Antiqua" w:hAnsi="Book Antiqua"/>
        </w:rPr>
        <w:t xml:space="preserve"> </w:t>
      </w:r>
      <w:r w:rsidRPr="00EF0CB6">
        <w:rPr>
          <w:rFonts w:ascii="Book Antiqua" w:hAnsi="Book Antiqua"/>
          <w:b/>
          <w:bCs/>
        </w:rPr>
        <w:t>John KJ</w:t>
      </w:r>
      <w:r w:rsidRPr="00EF0CB6">
        <w:rPr>
          <w:rFonts w:ascii="Book Antiqua" w:hAnsi="Book Antiqua"/>
        </w:rPr>
        <w:t xml:space="preserve">, </w:t>
      </w:r>
      <w:proofErr w:type="spellStart"/>
      <w:r w:rsidRPr="00EF0CB6">
        <w:rPr>
          <w:rFonts w:ascii="Book Antiqua" w:hAnsi="Book Antiqua"/>
        </w:rPr>
        <w:t>Nayar</w:t>
      </w:r>
      <w:proofErr w:type="spellEnd"/>
      <w:r w:rsidRPr="00EF0CB6">
        <w:rPr>
          <w:rFonts w:ascii="Book Antiqua" w:hAnsi="Book Antiqua"/>
        </w:rPr>
        <w:t xml:space="preserve"> J, Mishra AK, Selvaraj V, Khan MS, Lal A. In-hospital clinical complications of COVID-19: a brief overview. </w:t>
      </w:r>
      <w:r w:rsidRPr="00EF0CB6">
        <w:rPr>
          <w:rFonts w:ascii="Book Antiqua" w:hAnsi="Book Antiqua"/>
          <w:i/>
          <w:iCs/>
        </w:rPr>
        <w:t xml:space="preserve">Future </w:t>
      </w:r>
      <w:proofErr w:type="spellStart"/>
      <w:r w:rsidRPr="00EF0CB6">
        <w:rPr>
          <w:rFonts w:ascii="Book Antiqua" w:hAnsi="Book Antiqua"/>
          <w:i/>
          <w:iCs/>
        </w:rPr>
        <w:t>Virol</w:t>
      </w:r>
      <w:proofErr w:type="spellEnd"/>
      <w:r w:rsidRPr="00EF0CB6">
        <w:rPr>
          <w:rFonts w:ascii="Book Antiqua" w:hAnsi="Book Antiqua"/>
        </w:rPr>
        <w:t xml:space="preserve"> 2021 [PMID: 34777553 DOI: 10.2217/fvl-2021-0200]</w:t>
      </w:r>
    </w:p>
    <w:p w14:paraId="76C5CDE2" w14:textId="44081690" w:rsidR="00F31D7C" w:rsidRPr="00EF0CB6" w:rsidRDefault="00F31D7C" w:rsidP="00F31D7C">
      <w:pPr>
        <w:spacing w:line="360" w:lineRule="auto"/>
        <w:jc w:val="both"/>
        <w:rPr>
          <w:rFonts w:ascii="Book Antiqua" w:hAnsi="Book Antiqua"/>
        </w:rPr>
      </w:pPr>
      <w:r w:rsidRPr="00EF0CB6">
        <w:rPr>
          <w:rFonts w:ascii="Book Antiqua" w:hAnsi="Book Antiqua"/>
        </w:rPr>
        <w:t>4</w:t>
      </w:r>
      <w:r w:rsidR="006B2C8A">
        <w:rPr>
          <w:rFonts w:ascii="Book Antiqua" w:hAnsi="Book Antiqua"/>
        </w:rPr>
        <w:t>1</w:t>
      </w:r>
      <w:r w:rsidRPr="00EF0CB6">
        <w:rPr>
          <w:rFonts w:ascii="Book Antiqua" w:hAnsi="Book Antiqua"/>
        </w:rPr>
        <w:t xml:space="preserve"> </w:t>
      </w:r>
      <w:r w:rsidRPr="00EF0CB6">
        <w:rPr>
          <w:rFonts w:ascii="Book Antiqua" w:hAnsi="Book Antiqua"/>
          <w:b/>
          <w:bCs/>
        </w:rPr>
        <w:t>Ramasamy C</w:t>
      </w:r>
      <w:r w:rsidRPr="00EF0CB6">
        <w:rPr>
          <w:rFonts w:ascii="Book Antiqua" w:hAnsi="Book Antiqua"/>
        </w:rPr>
        <w:t xml:space="preserve">, Mishra AK, John KJ, Lal A. Clinical considerations for critically ill COVID-19 cancer patients: A systematic review. </w:t>
      </w:r>
      <w:r w:rsidRPr="00EF0CB6">
        <w:rPr>
          <w:rFonts w:ascii="Book Antiqua" w:hAnsi="Book Antiqua"/>
          <w:i/>
          <w:iCs/>
        </w:rPr>
        <w:t>World J Clin Cases</w:t>
      </w:r>
      <w:r w:rsidRPr="00EF0CB6">
        <w:rPr>
          <w:rFonts w:ascii="Book Antiqua" w:hAnsi="Book Antiqua"/>
        </w:rPr>
        <w:t xml:space="preserve"> 2021; </w:t>
      </w:r>
      <w:r w:rsidRPr="00EF0CB6">
        <w:rPr>
          <w:rFonts w:ascii="Book Antiqua" w:hAnsi="Book Antiqua"/>
          <w:b/>
          <w:bCs/>
        </w:rPr>
        <w:t>9</w:t>
      </w:r>
      <w:r w:rsidRPr="00EF0CB6">
        <w:rPr>
          <w:rFonts w:ascii="Book Antiqua" w:hAnsi="Book Antiqua"/>
        </w:rPr>
        <w:t>: 8441-8452 [PMID: 34754852 DOI: 10.12998/</w:t>
      </w:r>
      <w:proofErr w:type="gramStart"/>
      <w:r w:rsidRPr="00EF0CB6">
        <w:rPr>
          <w:rFonts w:ascii="Book Antiqua" w:hAnsi="Book Antiqua"/>
        </w:rPr>
        <w:t>wjcc.v</w:t>
      </w:r>
      <w:proofErr w:type="gramEnd"/>
      <w:r w:rsidRPr="00EF0CB6">
        <w:rPr>
          <w:rFonts w:ascii="Book Antiqua" w:hAnsi="Book Antiqua"/>
        </w:rPr>
        <w:t>9.i28.8441]</w:t>
      </w:r>
    </w:p>
    <w:p w14:paraId="40663D2A" w14:textId="1315CAD2" w:rsidR="00A77B3E" w:rsidRPr="008B03D7" w:rsidRDefault="00A77B3E" w:rsidP="008B03D7">
      <w:pPr>
        <w:spacing w:line="360" w:lineRule="auto"/>
        <w:jc w:val="both"/>
        <w:rPr>
          <w:rFonts w:ascii="Book Antiqua" w:hAnsi="Book Antiqua"/>
        </w:rPr>
      </w:pPr>
    </w:p>
    <w:p w14:paraId="2D455B5C" w14:textId="77777777" w:rsidR="00A77B3E" w:rsidRPr="008B03D7" w:rsidRDefault="00A77B3E" w:rsidP="008B03D7">
      <w:pPr>
        <w:spacing w:line="360" w:lineRule="auto"/>
        <w:jc w:val="both"/>
        <w:rPr>
          <w:rFonts w:ascii="Book Antiqua" w:hAnsi="Book Antiqua"/>
        </w:rPr>
        <w:sectPr w:rsidR="00A77B3E" w:rsidRPr="008B03D7">
          <w:footerReference w:type="default" r:id="rId6"/>
          <w:pgSz w:w="12240" w:h="15840"/>
          <w:pgMar w:top="1440" w:right="1440" w:bottom="1440" w:left="1440" w:header="720" w:footer="720" w:gutter="0"/>
          <w:cols w:space="720"/>
          <w:docGrid w:linePitch="360"/>
        </w:sectPr>
      </w:pPr>
    </w:p>
    <w:p w14:paraId="58CEAFDD"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lastRenderedPageBreak/>
        <w:t>Footnotes</w:t>
      </w:r>
    </w:p>
    <w:p w14:paraId="0C3D8A27" w14:textId="224906FA"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Conflict-of-interest statement: </w:t>
      </w:r>
      <w:r w:rsidR="00CD3A09" w:rsidRPr="00CD3A09">
        <w:rPr>
          <w:rFonts w:ascii="Book Antiqua" w:eastAsia="Book Antiqua" w:hAnsi="Book Antiqua" w:cs="Book Antiqua"/>
          <w:color w:val="000000"/>
        </w:rPr>
        <w:t>The authors declare that they have no conflict of interest.</w:t>
      </w:r>
    </w:p>
    <w:p w14:paraId="2FE9BDFB" w14:textId="77777777" w:rsidR="00A77B3E" w:rsidRPr="008B03D7" w:rsidRDefault="00A77B3E" w:rsidP="008B03D7">
      <w:pPr>
        <w:spacing w:line="360" w:lineRule="auto"/>
        <w:jc w:val="both"/>
        <w:rPr>
          <w:rFonts w:ascii="Book Antiqua" w:hAnsi="Book Antiqua"/>
        </w:rPr>
      </w:pPr>
    </w:p>
    <w:p w14:paraId="352A086C"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bCs/>
          <w:color w:val="000000"/>
        </w:rPr>
        <w:t xml:space="preserve">Open-Access: </w:t>
      </w:r>
      <w:r w:rsidRPr="008B03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03D7">
        <w:rPr>
          <w:rFonts w:ascii="Book Antiqua" w:eastAsia="Book Antiqua" w:hAnsi="Book Antiqua" w:cs="Book Antiqua"/>
          <w:color w:val="000000"/>
        </w:rPr>
        <w:t>NonCommercial</w:t>
      </w:r>
      <w:proofErr w:type="spellEnd"/>
      <w:r w:rsidRPr="008B03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91E097" w14:textId="77777777" w:rsidR="00A77B3E" w:rsidRPr="008B03D7" w:rsidRDefault="00A77B3E" w:rsidP="008B03D7">
      <w:pPr>
        <w:spacing w:line="360" w:lineRule="auto"/>
        <w:jc w:val="both"/>
        <w:rPr>
          <w:rFonts w:ascii="Book Antiqua" w:hAnsi="Book Antiqua"/>
        </w:rPr>
      </w:pPr>
    </w:p>
    <w:p w14:paraId="7F61D406"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Provenance and peer review: </w:t>
      </w:r>
      <w:r w:rsidRPr="008B03D7">
        <w:rPr>
          <w:rFonts w:ascii="Book Antiqua" w:eastAsia="Book Antiqua" w:hAnsi="Book Antiqua" w:cs="Book Antiqua"/>
          <w:color w:val="000000"/>
        </w:rPr>
        <w:t>Invited article; Externally peer reviewed.</w:t>
      </w:r>
    </w:p>
    <w:p w14:paraId="670FDBD8"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Peer-review model: </w:t>
      </w:r>
      <w:r w:rsidRPr="008B03D7">
        <w:rPr>
          <w:rFonts w:ascii="Book Antiqua" w:eastAsia="Book Antiqua" w:hAnsi="Book Antiqua" w:cs="Book Antiqua"/>
          <w:color w:val="000000"/>
        </w:rPr>
        <w:t>Single blind</w:t>
      </w:r>
    </w:p>
    <w:p w14:paraId="6671DC6F" w14:textId="77777777" w:rsidR="00A77B3E" w:rsidRPr="008B03D7" w:rsidRDefault="00A77B3E" w:rsidP="008B03D7">
      <w:pPr>
        <w:spacing w:line="360" w:lineRule="auto"/>
        <w:jc w:val="both"/>
        <w:rPr>
          <w:rFonts w:ascii="Book Antiqua" w:hAnsi="Book Antiqua"/>
        </w:rPr>
      </w:pPr>
    </w:p>
    <w:p w14:paraId="39228EE7"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Peer-review started: </w:t>
      </w:r>
      <w:r w:rsidRPr="008B03D7">
        <w:rPr>
          <w:rFonts w:ascii="Book Antiqua" w:eastAsia="Book Antiqua" w:hAnsi="Book Antiqua" w:cs="Book Antiqua"/>
          <w:color w:val="000000"/>
        </w:rPr>
        <w:t>January 11, 2022</w:t>
      </w:r>
    </w:p>
    <w:p w14:paraId="7DD10211"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First decision: </w:t>
      </w:r>
      <w:r w:rsidRPr="008B03D7">
        <w:rPr>
          <w:rFonts w:ascii="Book Antiqua" w:eastAsia="Book Antiqua" w:hAnsi="Book Antiqua" w:cs="Book Antiqua"/>
          <w:color w:val="000000"/>
        </w:rPr>
        <w:t>February 8, 2022</w:t>
      </w:r>
    </w:p>
    <w:p w14:paraId="56493152"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Article in press: </w:t>
      </w:r>
    </w:p>
    <w:p w14:paraId="50F60D66" w14:textId="77777777" w:rsidR="00A77B3E" w:rsidRPr="008B03D7" w:rsidRDefault="00A77B3E" w:rsidP="008B03D7">
      <w:pPr>
        <w:spacing w:line="360" w:lineRule="auto"/>
        <w:jc w:val="both"/>
        <w:rPr>
          <w:rFonts w:ascii="Book Antiqua" w:hAnsi="Book Antiqua"/>
        </w:rPr>
      </w:pPr>
    </w:p>
    <w:p w14:paraId="0A6CF081" w14:textId="6A9EF1F4"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Specialty type: </w:t>
      </w:r>
      <w:r w:rsidRPr="008B03D7">
        <w:rPr>
          <w:rFonts w:ascii="Book Antiqua" w:eastAsia="Book Antiqua" w:hAnsi="Book Antiqua" w:cs="Book Antiqua"/>
          <w:color w:val="000000"/>
        </w:rPr>
        <w:t xml:space="preserve">Cardiac </w:t>
      </w:r>
      <w:r w:rsidR="00CD4C97" w:rsidRPr="008B03D7">
        <w:rPr>
          <w:rFonts w:ascii="Book Antiqua" w:eastAsia="Book Antiqua" w:hAnsi="Book Antiqua" w:cs="Book Antiqua"/>
          <w:color w:val="000000"/>
        </w:rPr>
        <w:t>and cardiovascular systems</w:t>
      </w:r>
    </w:p>
    <w:p w14:paraId="10532E4D"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 xml:space="preserve">Country/Territory of origin: </w:t>
      </w:r>
      <w:r w:rsidRPr="008B03D7">
        <w:rPr>
          <w:rFonts w:ascii="Book Antiqua" w:eastAsia="Book Antiqua" w:hAnsi="Book Antiqua" w:cs="Book Antiqua"/>
          <w:color w:val="000000"/>
        </w:rPr>
        <w:t>United States</w:t>
      </w:r>
    </w:p>
    <w:p w14:paraId="6224049B"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b/>
          <w:color w:val="000000"/>
        </w:rPr>
        <w:t>Peer-review report’s scientific quality classification</w:t>
      </w:r>
    </w:p>
    <w:p w14:paraId="1AD196D6"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Grade A (Excellent): 0</w:t>
      </w:r>
    </w:p>
    <w:p w14:paraId="75945220"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Grade B (Very good): B</w:t>
      </w:r>
    </w:p>
    <w:p w14:paraId="561F9347"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Grade C (Good): C</w:t>
      </w:r>
    </w:p>
    <w:p w14:paraId="1461FC2A"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Grade D (Fair): 0</w:t>
      </w:r>
    </w:p>
    <w:p w14:paraId="0E1383EB" w14:textId="77777777" w:rsidR="00A77B3E" w:rsidRPr="008B03D7" w:rsidRDefault="007F3550" w:rsidP="008B03D7">
      <w:pPr>
        <w:spacing w:line="360" w:lineRule="auto"/>
        <w:jc w:val="both"/>
        <w:rPr>
          <w:rFonts w:ascii="Book Antiqua" w:hAnsi="Book Antiqua"/>
        </w:rPr>
      </w:pPr>
      <w:r w:rsidRPr="008B03D7">
        <w:rPr>
          <w:rFonts w:ascii="Book Antiqua" w:eastAsia="Book Antiqua" w:hAnsi="Book Antiqua" w:cs="Book Antiqua"/>
          <w:color w:val="000000"/>
        </w:rPr>
        <w:t>Grade E (Poor): 0</w:t>
      </w:r>
    </w:p>
    <w:p w14:paraId="1DB88BBD" w14:textId="77777777" w:rsidR="00A77B3E" w:rsidRPr="008B03D7" w:rsidRDefault="00A77B3E" w:rsidP="008B03D7">
      <w:pPr>
        <w:spacing w:line="360" w:lineRule="auto"/>
        <w:jc w:val="both"/>
        <w:rPr>
          <w:rFonts w:ascii="Book Antiqua" w:hAnsi="Book Antiqua"/>
        </w:rPr>
      </w:pPr>
    </w:p>
    <w:p w14:paraId="4BD5A26F" w14:textId="6FFB3CB0" w:rsidR="00A77B3E" w:rsidRPr="008B03D7" w:rsidRDefault="007F3550" w:rsidP="008B03D7">
      <w:pPr>
        <w:spacing w:line="360" w:lineRule="auto"/>
        <w:jc w:val="both"/>
        <w:rPr>
          <w:rFonts w:ascii="Book Antiqua" w:hAnsi="Book Antiqua"/>
        </w:rPr>
        <w:sectPr w:rsidR="00A77B3E" w:rsidRPr="008B03D7">
          <w:pgSz w:w="12240" w:h="15840"/>
          <w:pgMar w:top="1440" w:right="1440" w:bottom="1440" w:left="1440" w:header="720" w:footer="720" w:gutter="0"/>
          <w:cols w:space="720"/>
          <w:docGrid w:linePitch="360"/>
        </w:sectPr>
      </w:pPr>
      <w:r w:rsidRPr="008B03D7">
        <w:rPr>
          <w:rFonts w:ascii="Book Antiqua" w:eastAsia="Book Antiqua" w:hAnsi="Book Antiqua" w:cs="Book Antiqua"/>
          <w:b/>
          <w:color w:val="000000"/>
        </w:rPr>
        <w:lastRenderedPageBreak/>
        <w:t xml:space="preserve">P-Reviewer: </w:t>
      </w:r>
      <w:r w:rsidRPr="008B03D7">
        <w:rPr>
          <w:rFonts w:ascii="Book Antiqua" w:eastAsia="Book Antiqua" w:hAnsi="Book Antiqua" w:cs="Book Antiqua"/>
          <w:color w:val="000000"/>
        </w:rPr>
        <w:t>El Sayed S</w:t>
      </w:r>
      <w:r w:rsidR="003F7B37">
        <w:rPr>
          <w:rFonts w:ascii="Book Antiqua" w:eastAsia="Book Antiqua" w:hAnsi="Book Antiqua" w:cs="Book Antiqua"/>
          <w:color w:val="000000"/>
        </w:rPr>
        <w:t>,</w:t>
      </w:r>
      <w:r w:rsidR="003F7B37" w:rsidRPr="003F7B37">
        <w:t xml:space="preserve"> </w:t>
      </w:r>
      <w:r w:rsidR="003F7B37" w:rsidRPr="003F7B37">
        <w:rPr>
          <w:rFonts w:ascii="Book Antiqua" w:eastAsia="Book Antiqua" w:hAnsi="Book Antiqua" w:cs="Book Antiqua"/>
          <w:color w:val="000000"/>
        </w:rPr>
        <w:t>Egypt</w:t>
      </w:r>
      <w:r w:rsidR="003F7B37">
        <w:rPr>
          <w:rFonts w:ascii="Book Antiqua" w:eastAsia="Book Antiqua" w:hAnsi="Book Antiqua" w:cs="Book Antiqua"/>
          <w:color w:val="000000"/>
        </w:rPr>
        <w:t>;</w:t>
      </w:r>
      <w:r w:rsidRPr="008B03D7">
        <w:rPr>
          <w:rFonts w:ascii="Book Antiqua" w:eastAsia="Book Antiqua" w:hAnsi="Book Antiqua" w:cs="Book Antiqua"/>
          <w:color w:val="000000"/>
        </w:rPr>
        <w:t xml:space="preserve"> Mao EQ</w:t>
      </w:r>
      <w:r w:rsidR="003F7B37" w:rsidRPr="008B03D7">
        <w:rPr>
          <w:rFonts w:ascii="Book Antiqua" w:eastAsia="Book Antiqua" w:hAnsi="Book Antiqua" w:cs="Book Antiqua"/>
          <w:color w:val="000000"/>
        </w:rPr>
        <w:t>,</w:t>
      </w:r>
      <w:r w:rsidR="003F7B37" w:rsidRPr="003F7B37">
        <w:t xml:space="preserve"> </w:t>
      </w:r>
      <w:r w:rsidR="003F7B37" w:rsidRPr="003F7B37">
        <w:rPr>
          <w:rFonts w:ascii="Book Antiqua" w:eastAsia="Book Antiqua" w:hAnsi="Book Antiqua" w:cs="Book Antiqua"/>
          <w:color w:val="000000"/>
        </w:rPr>
        <w:t>China</w:t>
      </w:r>
      <w:r w:rsidRPr="008B03D7">
        <w:rPr>
          <w:rFonts w:ascii="Book Antiqua" w:eastAsia="Book Antiqua" w:hAnsi="Book Antiqua" w:cs="Book Antiqua"/>
          <w:b/>
          <w:color w:val="000000"/>
        </w:rPr>
        <w:t xml:space="preserve"> S-Editor: </w:t>
      </w:r>
      <w:r w:rsidRPr="008B03D7">
        <w:rPr>
          <w:rFonts w:ascii="Book Antiqua" w:eastAsia="Book Antiqua" w:hAnsi="Book Antiqua" w:cs="Book Antiqua"/>
          <w:color w:val="000000"/>
        </w:rPr>
        <w:t xml:space="preserve">Liu </w:t>
      </w:r>
      <w:r w:rsidR="00080167">
        <w:rPr>
          <w:rFonts w:ascii="Book Antiqua" w:eastAsia="Book Antiqua" w:hAnsi="Book Antiqua" w:cs="Book Antiqua"/>
          <w:color w:val="000000"/>
        </w:rPr>
        <w:t>JH</w:t>
      </w:r>
      <w:r w:rsidRPr="008B03D7">
        <w:rPr>
          <w:rFonts w:ascii="Book Antiqua" w:eastAsia="Book Antiqua" w:hAnsi="Book Antiqua" w:cs="Book Antiqua"/>
          <w:b/>
          <w:color w:val="000000"/>
        </w:rPr>
        <w:t xml:space="preserve"> L-Editor: </w:t>
      </w:r>
      <w:r w:rsidR="00111DE4" w:rsidRPr="00111DE4">
        <w:rPr>
          <w:rFonts w:ascii="Book Antiqua" w:eastAsia="Book Antiqua" w:hAnsi="Book Antiqua" w:cs="Book Antiqua"/>
          <w:color w:val="000000"/>
        </w:rPr>
        <w:t>A</w:t>
      </w:r>
      <w:r w:rsidRPr="008B03D7">
        <w:rPr>
          <w:rFonts w:ascii="Book Antiqua" w:eastAsia="Book Antiqua" w:hAnsi="Book Antiqua" w:cs="Book Antiqua"/>
          <w:b/>
          <w:color w:val="000000"/>
        </w:rPr>
        <w:t xml:space="preserve"> P-Editor:</w:t>
      </w:r>
      <w:r w:rsidR="00111DE4" w:rsidRPr="00111DE4">
        <w:rPr>
          <w:rFonts w:ascii="Book Antiqua" w:eastAsia="Book Antiqua" w:hAnsi="Book Antiqua" w:cs="Book Antiqua"/>
          <w:color w:val="000000"/>
        </w:rPr>
        <w:t xml:space="preserve"> </w:t>
      </w:r>
      <w:r w:rsidR="00111DE4" w:rsidRPr="008B03D7">
        <w:rPr>
          <w:rFonts w:ascii="Book Antiqua" w:eastAsia="Book Antiqua" w:hAnsi="Book Antiqua" w:cs="Book Antiqua"/>
          <w:color w:val="000000"/>
        </w:rPr>
        <w:t xml:space="preserve">Liu </w:t>
      </w:r>
      <w:r w:rsidR="00111DE4">
        <w:rPr>
          <w:rFonts w:ascii="Book Antiqua" w:eastAsia="Book Antiqua" w:hAnsi="Book Antiqua" w:cs="Book Antiqua"/>
          <w:color w:val="000000"/>
        </w:rPr>
        <w:t>JH</w:t>
      </w:r>
      <w:r w:rsidRPr="008B03D7">
        <w:rPr>
          <w:rFonts w:ascii="Book Antiqua" w:eastAsia="Book Antiqua" w:hAnsi="Book Antiqua" w:cs="Book Antiqua"/>
          <w:b/>
          <w:color w:val="000000"/>
        </w:rPr>
        <w:t xml:space="preserve"> </w:t>
      </w:r>
    </w:p>
    <w:p w14:paraId="756DA79A" w14:textId="731CB560" w:rsidR="00A77B3E" w:rsidRPr="00032E60" w:rsidRDefault="007F3550" w:rsidP="008B03D7">
      <w:pPr>
        <w:spacing w:line="360" w:lineRule="auto"/>
        <w:jc w:val="both"/>
        <w:rPr>
          <w:rFonts w:ascii="Book Antiqua" w:hAnsi="Book Antiqua"/>
          <w:b/>
        </w:rPr>
      </w:pPr>
      <w:r w:rsidRPr="00032E60">
        <w:rPr>
          <w:rFonts w:ascii="Book Antiqua" w:eastAsia="Book Antiqua" w:hAnsi="Book Antiqua" w:cs="Book Antiqua"/>
          <w:b/>
          <w:color w:val="000000"/>
        </w:rPr>
        <w:lastRenderedPageBreak/>
        <w:t>Table 1 Case reports of myocardial infarction with non-obstructive coronary arteries in coronavirus disease 2019</w:t>
      </w:r>
    </w:p>
    <w:tbl>
      <w:tblPr>
        <w:tblStyle w:val="af0"/>
        <w:tblW w:w="15569" w:type="dxa"/>
        <w:tblInd w:w="-12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25"/>
        <w:gridCol w:w="710"/>
        <w:gridCol w:w="567"/>
        <w:gridCol w:w="1275"/>
        <w:gridCol w:w="1134"/>
        <w:gridCol w:w="993"/>
        <w:gridCol w:w="850"/>
        <w:gridCol w:w="1559"/>
        <w:gridCol w:w="1276"/>
        <w:gridCol w:w="1701"/>
        <w:gridCol w:w="1843"/>
        <w:gridCol w:w="1280"/>
        <w:gridCol w:w="1276"/>
      </w:tblGrid>
      <w:tr w:rsidR="00AC5611" w:rsidRPr="00867BBB" w14:paraId="25A950D9" w14:textId="77777777" w:rsidTr="00AC5611">
        <w:trPr>
          <w:trHeight w:val="699"/>
        </w:trPr>
        <w:tc>
          <w:tcPr>
            <w:tcW w:w="680" w:type="dxa"/>
            <w:tcBorders>
              <w:top w:val="single" w:sz="4" w:space="0" w:color="auto"/>
              <w:bottom w:val="single" w:sz="4" w:space="0" w:color="auto"/>
            </w:tcBorders>
          </w:tcPr>
          <w:p w14:paraId="7566B8BF" w14:textId="77777777" w:rsidR="00AC5611" w:rsidRPr="00867BBB" w:rsidRDefault="00AC5611" w:rsidP="00F91565">
            <w:pPr>
              <w:spacing w:line="360" w:lineRule="auto"/>
              <w:jc w:val="both"/>
              <w:rPr>
                <w:rFonts w:ascii="Book Antiqua" w:hAnsi="Book Antiqua" w:cs="Times New Roman"/>
                <w:b/>
                <w:bCs/>
                <w:color w:val="000000" w:themeColor="text1"/>
              </w:rPr>
            </w:pPr>
            <w:bookmarkStart w:id="1" w:name="_Hlk55856206"/>
            <w:r w:rsidRPr="00867BBB">
              <w:rPr>
                <w:rFonts w:ascii="Book Antiqua" w:hAnsi="Book Antiqua" w:cs="Times New Roman"/>
                <w:b/>
                <w:bCs/>
                <w:color w:val="000000" w:themeColor="text1"/>
              </w:rPr>
              <w:t>Sl. No</w:t>
            </w:r>
          </w:p>
        </w:tc>
        <w:tc>
          <w:tcPr>
            <w:tcW w:w="425" w:type="dxa"/>
            <w:tcBorders>
              <w:top w:val="single" w:sz="4" w:space="0" w:color="auto"/>
              <w:bottom w:val="single" w:sz="4" w:space="0" w:color="auto"/>
            </w:tcBorders>
          </w:tcPr>
          <w:p w14:paraId="00CA5F17" w14:textId="5BC39E61" w:rsidR="00AC5611" w:rsidRPr="00867BBB" w:rsidRDefault="00AC5611" w:rsidP="00AC5611">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Ref</w:t>
            </w:r>
            <w:r>
              <w:rPr>
                <w:rFonts w:ascii="Book Antiqua" w:hAnsi="Book Antiqua" w:cs="Times New Roman"/>
                <w:b/>
                <w:bCs/>
                <w:color w:val="000000" w:themeColor="text1"/>
              </w:rPr>
              <w:t>.</w:t>
            </w:r>
          </w:p>
        </w:tc>
        <w:tc>
          <w:tcPr>
            <w:tcW w:w="710" w:type="dxa"/>
            <w:tcBorders>
              <w:top w:val="single" w:sz="4" w:space="0" w:color="auto"/>
              <w:bottom w:val="single" w:sz="4" w:space="0" w:color="auto"/>
            </w:tcBorders>
          </w:tcPr>
          <w:p w14:paraId="6EAEB7D0" w14:textId="304B9D0D" w:rsidR="00AC5611" w:rsidRPr="00867BBB" w:rsidRDefault="00AC5611" w:rsidP="00F91565">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 xml:space="preserve">Age in </w:t>
            </w:r>
            <w:proofErr w:type="spellStart"/>
            <w:r>
              <w:rPr>
                <w:rFonts w:ascii="Book Antiqua" w:hAnsi="Book Antiqua" w:cs="Times New Roman"/>
                <w:b/>
                <w:bCs/>
                <w:color w:val="000000" w:themeColor="text1"/>
              </w:rPr>
              <w:t>y</w:t>
            </w:r>
            <w:r w:rsidRPr="00867BBB">
              <w:rPr>
                <w:rFonts w:ascii="Book Antiqua" w:hAnsi="Book Antiqua" w:cs="Times New Roman"/>
                <w:b/>
                <w:bCs/>
                <w:color w:val="000000" w:themeColor="text1"/>
              </w:rPr>
              <w:t>r</w:t>
            </w:r>
            <w:proofErr w:type="spellEnd"/>
          </w:p>
        </w:tc>
        <w:tc>
          <w:tcPr>
            <w:tcW w:w="567" w:type="dxa"/>
            <w:tcBorders>
              <w:top w:val="single" w:sz="4" w:space="0" w:color="auto"/>
              <w:bottom w:val="single" w:sz="4" w:space="0" w:color="auto"/>
            </w:tcBorders>
          </w:tcPr>
          <w:p w14:paraId="3FCEAB30"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Sex</w:t>
            </w:r>
          </w:p>
        </w:tc>
        <w:tc>
          <w:tcPr>
            <w:tcW w:w="1275" w:type="dxa"/>
            <w:tcBorders>
              <w:top w:val="single" w:sz="4" w:space="0" w:color="auto"/>
              <w:bottom w:val="single" w:sz="4" w:space="0" w:color="auto"/>
            </w:tcBorders>
          </w:tcPr>
          <w:p w14:paraId="768A22C8"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Presenting complaint</w:t>
            </w:r>
          </w:p>
        </w:tc>
        <w:tc>
          <w:tcPr>
            <w:tcW w:w="1134" w:type="dxa"/>
            <w:tcBorders>
              <w:top w:val="single" w:sz="4" w:space="0" w:color="auto"/>
              <w:bottom w:val="single" w:sz="4" w:space="0" w:color="auto"/>
            </w:tcBorders>
          </w:tcPr>
          <w:p w14:paraId="2C654466"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Comorbidities</w:t>
            </w:r>
          </w:p>
        </w:tc>
        <w:tc>
          <w:tcPr>
            <w:tcW w:w="993" w:type="dxa"/>
            <w:tcBorders>
              <w:top w:val="single" w:sz="4" w:space="0" w:color="auto"/>
              <w:bottom w:val="single" w:sz="4" w:space="0" w:color="auto"/>
            </w:tcBorders>
          </w:tcPr>
          <w:p w14:paraId="43FDCCB4"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Chest imaging</w:t>
            </w:r>
          </w:p>
        </w:tc>
        <w:tc>
          <w:tcPr>
            <w:tcW w:w="850" w:type="dxa"/>
            <w:tcBorders>
              <w:top w:val="single" w:sz="4" w:space="0" w:color="auto"/>
              <w:bottom w:val="single" w:sz="4" w:space="0" w:color="auto"/>
            </w:tcBorders>
          </w:tcPr>
          <w:p w14:paraId="7AA2F273"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ECG</w:t>
            </w:r>
          </w:p>
        </w:tc>
        <w:tc>
          <w:tcPr>
            <w:tcW w:w="1559" w:type="dxa"/>
            <w:tcBorders>
              <w:top w:val="single" w:sz="4" w:space="0" w:color="auto"/>
              <w:bottom w:val="single" w:sz="4" w:space="0" w:color="auto"/>
            </w:tcBorders>
          </w:tcPr>
          <w:p w14:paraId="583C168B"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Cardiac troponins</w:t>
            </w:r>
          </w:p>
        </w:tc>
        <w:tc>
          <w:tcPr>
            <w:tcW w:w="1276" w:type="dxa"/>
            <w:tcBorders>
              <w:top w:val="single" w:sz="4" w:space="0" w:color="auto"/>
              <w:bottom w:val="single" w:sz="4" w:space="0" w:color="auto"/>
            </w:tcBorders>
          </w:tcPr>
          <w:p w14:paraId="1439BA93"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Echocardiogram</w:t>
            </w:r>
          </w:p>
        </w:tc>
        <w:tc>
          <w:tcPr>
            <w:tcW w:w="1701" w:type="dxa"/>
            <w:tcBorders>
              <w:top w:val="single" w:sz="4" w:space="0" w:color="auto"/>
              <w:bottom w:val="single" w:sz="4" w:space="0" w:color="auto"/>
            </w:tcBorders>
          </w:tcPr>
          <w:p w14:paraId="05B75859"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Angiogram</w:t>
            </w:r>
          </w:p>
        </w:tc>
        <w:tc>
          <w:tcPr>
            <w:tcW w:w="1843" w:type="dxa"/>
            <w:tcBorders>
              <w:top w:val="single" w:sz="4" w:space="0" w:color="auto"/>
              <w:bottom w:val="single" w:sz="4" w:space="0" w:color="auto"/>
            </w:tcBorders>
          </w:tcPr>
          <w:p w14:paraId="65C4F19F"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Other investigations</w:t>
            </w:r>
          </w:p>
        </w:tc>
        <w:tc>
          <w:tcPr>
            <w:tcW w:w="1280" w:type="dxa"/>
            <w:tcBorders>
              <w:top w:val="single" w:sz="4" w:space="0" w:color="auto"/>
              <w:bottom w:val="single" w:sz="4" w:space="0" w:color="auto"/>
            </w:tcBorders>
          </w:tcPr>
          <w:p w14:paraId="4F764FCE"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Management</w:t>
            </w:r>
          </w:p>
        </w:tc>
        <w:tc>
          <w:tcPr>
            <w:tcW w:w="1276" w:type="dxa"/>
            <w:tcBorders>
              <w:top w:val="single" w:sz="4" w:space="0" w:color="auto"/>
              <w:bottom w:val="single" w:sz="4" w:space="0" w:color="auto"/>
            </w:tcBorders>
          </w:tcPr>
          <w:p w14:paraId="08E07306" w14:textId="77777777" w:rsidR="00AC5611" w:rsidRPr="00867BBB" w:rsidRDefault="00AC5611" w:rsidP="00F91565">
            <w:pPr>
              <w:spacing w:line="360" w:lineRule="auto"/>
              <w:jc w:val="both"/>
              <w:rPr>
                <w:rFonts w:ascii="Book Antiqua" w:hAnsi="Book Antiqua" w:cs="Times New Roman"/>
                <w:b/>
                <w:bCs/>
                <w:color w:val="000000" w:themeColor="text1"/>
              </w:rPr>
            </w:pPr>
            <w:r w:rsidRPr="00867BBB">
              <w:rPr>
                <w:rFonts w:ascii="Book Antiqua" w:hAnsi="Book Antiqua" w:cs="Times New Roman"/>
                <w:b/>
                <w:bCs/>
                <w:color w:val="000000" w:themeColor="text1"/>
              </w:rPr>
              <w:t>Outcome</w:t>
            </w:r>
          </w:p>
        </w:tc>
      </w:tr>
      <w:tr w:rsidR="00AC5611" w:rsidRPr="00867BBB" w14:paraId="32E1DD96" w14:textId="77777777" w:rsidTr="00AC5611">
        <w:tc>
          <w:tcPr>
            <w:tcW w:w="680" w:type="dxa"/>
            <w:tcBorders>
              <w:top w:val="single" w:sz="4" w:space="0" w:color="auto"/>
            </w:tcBorders>
          </w:tcPr>
          <w:p w14:paraId="6B8F59FD"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1</w:t>
            </w:r>
          </w:p>
        </w:tc>
        <w:tc>
          <w:tcPr>
            <w:tcW w:w="425" w:type="dxa"/>
            <w:tcBorders>
              <w:top w:val="single" w:sz="4" w:space="0" w:color="auto"/>
            </w:tcBorders>
          </w:tcPr>
          <w:p w14:paraId="757C31D9" w14:textId="77777777" w:rsidR="00AC5611" w:rsidRPr="00867BBB" w:rsidRDefault="00AC5611" w:rsidP="00F91565">
            <w:pPr>
              <w:spacing w:line="360" w:lineRule="auto"/>
              <w:jc w:val="both"/>
              <w:rPr>
                <w:rFonts w:ascii="Book Antiqua" w:hAnsi="Book Antiqua" w:cs="Times New Roman"/>
                <w:color w:val="000000" w:themeColor="text1"/>
              </w:rPr>
            </w:pPr>
            <w:bookmarkStart w:id="2" w:name="_Hlk55836733"/>
            <w:r w:rsidRPr="00867BBB">
              <w:rPr>
                <w:rFonts w:ascii="Book Antiqua" w:hAnsi="Book Antiqua" w:cs="Times New Roman"/>
                <w:color w:val="000000"/>
                <w:lang w:val="en-GB"/>
              </w:rPr>
              <w:t>[3]</w:t>
            </w:r>
          </w:p>
        </w:tc>
        <w:tc>
          <w:tcPr>
            <w:tcW w:w="710" w:type="dxa"/>
            <w:tcBorders>
              <w:top w:val="single" w:sz="4" w:space="0" w:color="auto"/>
            </w:tcBorders>
          </w:tcPr>
          <w:p w14:paraId="38914440"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47</w:t>
            </w:r>
          </w:p>
        </w:tc>
        <w:tc>
          <w:tcPr>
            <w:tcW w:w="567" w:type="dxa"/>
            <w:tcBorders>
              <w:top w:val="single" w:sz="4" w:space="0" w:color="auto"/>
            </w:tcBorders>
          </w:tcPr>
          <w:p w14:paraId="37F40CD0"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M</w:t>
            </w:r>
          </w:p>
        </w:tc>
        <w:tc>
          <w:tcPr>
            <w:tcW w:w="1275" w:type="dxa"/>
            <w:tcBorders>
              <w:top w:val="single" w:sz="4" w:space="0" w:color="auto"/>
            </w:tcBorders>
          </w:tcPr>
          <w:p w14:paraId="289C5EEE" w14:textId="3CE07A60" w:rsidR="00AC5611" w:rsidRPr="00867BBB" w:rsidRDefault="00AC5611" w:rsidP="001F0E77">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Shortness of breath for 6 d, angina on day 2 of </w:t>
            </w:r>
            <w:proofErr w:type="spellStart"/>
            <w:r w:rsidRPr="00867BBB">
              <w:rPr>
                <w:rFonts w:ascii="Book Antiqua" w:hAnsi="Book Antiqua" w:cs="Times New Roman"/>
                <w:color w:val="000000" w:themeColor="text1"/>
              </w:rPr>
              <w:t>admittion</w:t>
            </w:r>
            <w:proofErr w:type="spellEnd"/>
          </w:p>
        </w:tc>
        <w:tc>
          <w:tcPr>
            <w:tcW w:w="1134" w:type="dxa"/>
            <w:tcBorders>
              <w:top w:val="single" w:sz="4" w:space="0" w:color="auto"/>
            </w:tcBorders>
          </w:tcPr>
          <w:p w14:paraId="11F2A25C"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Hypertension</w:t>
            </w:r>
          </w:p>
        </w:tc>
        <w:tc>
          <w:tcPr>
            <w:tcW w:w="993" w:type="dxa"/>
            <w:tcBorders>
              <w:top w:val="single" w:sz="4" w:space="0" w:color="auto"/>
            </w:tcBorders>
          </w:tcPr>
          <w:p w14:paraId="244B6B5B" w14:textId="35741681"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CT thorax: Diffuse bilateral infiltrates, ground glass opacities, crazy paving with thickened interlobular septa, </w:t>
            </w:r>
            <w:r w:rsidRPr="00867BBB">
              <w:rPr>
                <w:rFonts w:ascii="Book Antiqua" w:hAnsi="Book Antiqua" w:cs="Times New Roman"/>
                <w:color w:val="000000" w:themeColor="text1"/>
              </w:rPr>
              <w:lastRenderedPageBreak/>
              <w:t>and consolidation in lower lobes</w:t>
            </w:r>
          </w:p>
        </w:tc>
        <w:tc>
          <w:tcPr>
            <w:tcW w:w="850" w:type="dxa"/>
            <w:tcBorders>
              <w:top w:val="single" w:sz="4" w:space="0" w:color="auto"/>
            </w:tcBorders>
          </w:tcPr>
          <w:p w14:paraId="7C6243EB"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Inferior STEMI</w:t>
            </w:r>
          </w:p>
        </w:tc>
        <w:tc>
          <w:tcPr>
            <w:tcW w:w="1559" w:type="dxa"/>
            <w:tcBorders>
              <w:top w:val="single" w:sz="4" w:space="0" w:color="auto"/>
            </w:tcBorders>
          </w:tcPr>
          <w:p w14:paraId="60D4819C" w14:textId="3B549803"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0.012 ng/mL (Ref range: &lt;</w:t>
            </w:r>
            <w:r>
              <w:rPr>
                <w:rFonts w:ascii="Book Antiqua" w:hAnsi="Book Antiqua" w:cs="Times New Roman"/>
                <w:color w:val="000000" w:themeColor="text1"/>
              </w:rPr>
              <w:t xml:space="preserve"> </w:t>
            </w:r>
            <w:r w:rsidRPr="00867BBB">
              <w:rPr>
                <w:rFonts w:ascii="Book Antiqua" w:hAnsi="Book Antiqua" w:cs="Times New Roman"/>
                <w:color w:val="000000" w:themeColor="text1"/>
              </w:rPr>
              <w:t>0.0262 ng/mL)</w:t>
            </w:r>
          </w:p>
        </w:tc>
        <w:tc>
          <w:tcPr>
            <w:tcW w:w="1276" w:type="dxa"/>
            <w:tcBorders>
              <w:top w:val="single" w:sz="4" w:space="0" w:color="auto"/>
            </w:tcBorders>
          </w:tcPr>
          <w:p w14:paraId="537D2599"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Not reported</w:t>
            </w:r>
          </w:p>
        </w:tc>
        <w:tc>
          <w:tcPr>
            <w:tcW w:w="1701" w:type="dxa"/>
            <w:tcBorders>
              <w:top w:val="single" w:sz="4" w:space="0" w:color="auto"/>
            </w:tcBorders>
          </w:tcPr>
          <w:p w14:paraId="031835F4" w14:textId="26E85CAE"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Emergency coronary angiography showed 30%-40% stenosis in the midportion of the left anterior descending artery. In addition to this, the left main coronary artery, left circumflex artery and right coronary artery were </w:t>
            </w:r>
            <w:r w:rsidRPr="00867BBB">
              <w:rPr>
                <w:rFonts w:ascii="Book Antiqua" w:hAnsi="Book Antiqua" w:cs="Times New Roman"/>
                <w:color w:val="000000" w:themeColor="text1"/>
              </w:rPr>
              <w:lastRenderedPageBreak/>
              <w:t xml:space="preserve">normal. </w:t>
            </w:r>
            <w:bookmarkStart w:id="3" w:name="_Hlk74079777"/>
            <w:r w:rsidRPr="00867BBB">
              <w:rPr>
                <w:rFonts w:ascii="Book Antiqua" w:hAnsi="Book Antiqua" w:cs="Times New Roman"/>
                <w:color w:val="000000" w:themeColor="text1"/>
              </w:rPr>
              <w:t>ST segment elevation regressed in the ECG of the patient, who had no more ischemic cardiac symptoms after the intervention</w:t>
            </w:r>
            <w:bookmarkEnd w:id="3"/>
          </w:p>
        </w:tc>
        <w:tc>
          <w:tcPr>
            <w:tcW w:w="1843" w:type="dxa"/>
            <w:tcBorders>
              <w:top w:val="single" w:sz="4" w:space="0" w:color="auto"/>
            </w:tcBorders>
          </w:tcPr>
          <w:p w14:paraId="52DA7D2C" w14:textId="77777777" w:rsidR="00AC5611" w:rsidRPr="00867BBB" w:rsidRDefault="00AC5611" w:rsidP="00F91565">
            <w:pPr>
              <w:spacing w:line="360" w:lineRule="auto"/>
              <w:jc w:val="both"/>
              <w:rPr>
                <w:rFonts w:ascii="Book Antiqua" w:hAnsi="Book Antiqua" w:cs="Times New Roman"/>
                <w:color w:val="000000" w:themeColor="text1"/>
              </w:rPr>
            </w:pPr>
            <w:bookmarkStart w:id="4" w:name="_Hlk95731550"/>
            <w:bookmarkStart w:id="5" w:name="_Hlk78987006"/>
            <w:r w:rsidRPr="00867BBB">
              <w:rPr>
                <w:rFonts w:ascii="Book Antiqua" w:hAnsi="Book Antiqua" w:cs="Times New Roman"/>
                <w:color w:val="000000" w:themeColor="text1"/>
              </w:rPr>
              <w:lastRenderedPageBreak/>
              <w:t xml:space="preserve"> CTPA</w:t>
            </w:r>
            <w:bookmarkEnd w:id="4"/>
            <w:r w:rsidRPr="00867BBB">
              <w:rPr>
                <w:rFonts w:ascii="Book Antiqua" w:hAnsi="Book Antiqua" w:cs="Times New Roman"/>
                <w:color w:val="000000" w:themeColor="text1"/>
              </w:rPr>
              <w:t xml:space="preserve"> did not reveal any evidence of pulmonary embolism.</w:t>
            </w:r>
          </w:p>
          <w:p w14:paraId="2300EF49" w14:textId="0E36B8A1" w:rsidR="00AC5611" w:rsidRPr="00867BBB" w:rsidRDefault="00AC5611" w:rsidP="001F0E77">
            <w:pPr>
              <w:spacing w:line="360" w:lineRule="auto"/>
              <w:jc w:val="both"/>
              <w:rPr>
                <w:rFonts w:ascii="Book Antiqua" w:hAnsi="Book Antiqua" w:cs="Times New Roman"/>
                <w:color w:val="000000" w:themeColor="text1"/>
              </w:rPr>
            </w:pPr>
            <w:proofErr w:type="spellStart"/>
            <w:r w:rsidRPr="00867BBB">
              <w:rPr>
                <w:rFonts w:ascii="Book Antiqua" w:hAnsi="Book Antiqua" w:cs="Times New Roman"/>
                <w:color w:val="000000" w:themeColor="text1"/>
              </w:rPr>
              <w:t>Cardiogoniometry</w:t>
            </w:r>
            <w:proofErr w:type="spellEnd"/>
            <w:r w:rsidRPr="00867BBB">
              <w:rPr>
                <w:rFonts w:ascii="Book Antiqua" w:hAnsi="Book Antiqua" w:cs="Times New Roman"/>
                <w:color w:val="000000" w:themeColor="text1"/>
              </w:rPr>
              <w:t xml:space="preserve"> (a non-invasive medical tool worked with spatiotemporal </w:t>
            </w:r>
            <w:proofErr w:type="spellStart"/>
            <w:r w:rsidRPr="00867BBB">
              <w:rPr>
                <w:rFonts w:ascii="Book Antiqua" w:hAnsi="Book Antiqua" w:cs="Times New Roman"/>
                <w:color w:val="000000" w:themeColor="text1"/>
              </w:rPr>
              <w:t>vectocardiographic</w:t>
            </w:r>
            <w:proofErr w:type="spellEnd"/>
            <w:r w:rsidRPr="00867BBB">
              <w:rPr>
                <w:rFonts w:ascii="Book Antiqua" w:hAnsi="Book Antiqua" w:cs="Times New Roman"/>
                <w:color w:val="000000" w:themeColor="text1"/>
              </w:rPr>
              <w:t xml:space="preserve"> advancement), was performed after 24 h of the pain, it revealed septal inferior </w:t>
            </w:r>
            <w:r w:rsidRPr="00867BBB">
              <w:rPr>
                <w:rFonts w:ascii="Book Antiqua" w:hAnsi="Book Antiqua" w:cs="Times New Roman"/>
                <w:color w:val="000000" w:themeColor="text1"/>
              </w:rPr>
              <w:lastRenderedPageBreak/>
              <w:t>myocardial ischemia</w:t>
            </w:r>
            <w:bookmarkEnd w:id="5"/>
          </w:p>
        </w:tc>
        <w:tc>
          <w:tcPr>
            <w:tcW w:w="1280" w:type="dxa"/>
            <w:tcBorders>
              <w:top w:val="single" w:sz="4" w:space="0" w:color="auto"/>
            </w:tcBorders>
          </w:tcPr>
          <w:p w14:paraId="75E87605"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300 mg po acetylsalicylic acid, 180 mg po ticagrelor, and 4000 IU IV heparin</w:t>
            </w:r>
          </w:p>
        </w:tc>
        <w:tc>
          <w:tcPr>
            <w:tcW w:w="1276" w:type="dxa"/>
            <w:tcBorders>
              <w:top w:val="single" w:sz="4" w:space="0" w:color="auto"/>
            </w:tcBorders>
          </w:tcPr>
          <w:p w14:paraId="720487FD"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Discharged on the eleventh day of his hospitalization in a healthy state</w:t>
            </w:r>
          </w:p>
        </w:tc>
      </w:tr>
      <w:tr w:rsidR="00AC5611" w:rsidRPr="00867BBB" w14:paraId="512E430D" w14:textId="77777777" w:rsidTr="00AC5611">
        <w:tc>
          <w:tcPr>
            <w:tcW w:w="680" w:type="dxa"/>
          </w:tcPr>
          <w:p w14:paraId="1DFE93E5"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2</w:t>
            </w:r>
          </w:p>
        </w:tc>
        <w:tc>
          <w:tcPr>
            <w:tcW w:w="425" w:type="dxa"/>
          </w:tcPr>
          <w:p w14:paraId="4A7C67D8"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lang w:val="en-GB"/>
              </w:rPr>
              <w:t>[4]</w:t>
            </w:r>
          </w:p>
        </w:tc>
        <w:tc>
          <w:tcPr>
            <w:tcW w:w="710" w:type="dxa"/>
          </w:tcPr>
          <w:p w14:paraId="21A8B764"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48</w:t>
            </w:r>
          </w:p>
        </w:tc>
        <w:tc>
          <w:tcPr>
            <w:tcW w:w="567" w:type="dxa"/>
          </w:tcPr>
          <w:p w14:paraId="60903CB6"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F</w:t>
            </w:r>
          </w:p>
        </w:tc>
        <w:tc>
          <w:tcPr>
            <w:tcW w:w="1275" w:type="dxa"/>
          </w:tcPr>
          <w:p w14:paraId="1875F39A"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Pain in her chest and left shoulder for 1 day</w:t>
            </w:r>
          </w:p>
        </w:tc>
        <w:tc>
          <w:tcPr>
            <w:tcW w:w="1134" w:type="dxa"/>
          </w:tcPr>
          <w:p w14:paraId="000F1A7D"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none</w:t>
            </w:r>
          </w:p>
        </w:tc>
        <w:tc>
          <w:tcPr>
            <w:tcW w:w="993" w:type="dxa"/>
          </w:tcPr>
          <w:p w14:paraId="5E77E215"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none</w:t>
            </w:r>
          </w:p>
        </w:tc>
        <w:tc>
          <w:tcPr>
            <w:tcW w:w="850" w:type="dxa"/>
          </w:tcPr>
          <w:p w14:paraId="38293412"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Inverted T-waves in II, III, </w:t>
            </w:r>
            <w:proofErr w:type="spellStart"/>
            <w:r w:rsidRPr="00867BBB">
              <w:rPr>
                <w:rFonts w:ascii="Book Antiqua" w:hAnsi="Book Antiqua" w:cs="Times New Roman"/>
                <w:color w:val="000000" w:themeColor="text1"/>
              </w:rPr>
              <w:t>aVF</w:t>
            </w:r>
            <w:proofErr w:type="spellEnd"/>
            <w:r w:rsidRPr="00867BBB">
              <w:rPr>
                <w:rFonts w:ascii="Book Antiqua" w:hAnsi="Book Antiqua" w:cs="Times New Roman"/>
                <w:color w:val="000000" w:themeColor="text1"/>
              </w:rPr>
              <w:t>, V4, V5, and V6</w:t>
            </w:r>
          </w:p>
        </w:tc>
        <w:tc>
          <w:tcPr>
            <w:tcW w:w="1559" w:type="dxa"/>
          </w:tcPr>
          <w:p w14:paraId="1FBF61F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Upward of 25 000</w:t>
            </w:r>
            <w:r w:rsidRPr="00867BBB">
              <w:rPr>
                <w:rFonts w:ascii="Times New Roman" w:hAnsi="Times New Roman" w:cs="Times New Roman"/>
                <w:color w:val="000000" w:themeColor="text1"/>
              </w:rPr>
              <w:t> </w:t>
            </w:r>
            <w:proofErr w:type="spellStart"/>
            <w:r w:rsidRPr="00867BBB">
              <w:rPr>
                <w:rFonts w:ascii="Book Antiqua" w:hAnsi="Book Antiqua" w:cs="Times New Roman"/>
                <w:color w:val="000000" w:themeColor="text1"/>
              </w:rPr>
              <w:t>pg</w:t>
            </w:r>
            <w:proofErr w:type="spellEnd"/>
            <w:r w:rsidRPr="00867BBB">
              <w:rPr>
                <w:rFonts w:ascii="Book Antiqua" w:hAnsi="Book Antiqua" w:cs="Times New Roman"/>
                <w:color w:val="000000" w:themeColor="text1"/>
              </w:rPr>
              <w:t>/mL (Ref range: 0.0–51.4</w:t>
            </w:r>
            <w:r w:rsidRPr="00867BBB">
              <w:rPr>
                <w:rFonts w:ascii="Times New Roman" w:hAnsi="Times New Roman" w:cs="Times New Roman"/>
                <w:color w:val="000000" w:themeColor="text1"/>
              </w:rPr>
              <w:t> </w:t>
            </w:r>
            <w:proofErr w:type="spellStart"/>
            <w:r w:rsidRPr="00867BBB">
              <w:rPr>
                <w:rFonts w:ascii="Book Antiqua" w:hAnsi="Book Antiqua" w:cs="Times New Roman"/>
                <w:color w:val="000000" w:themeColor="text1"/>
              </w:rPr>
              <w:t>pg</w:t>
            </w:r>
            <w:proofErr w:type="spellEnd"/>
            <w:r w:rsidRPr="00867BBB">
              <w:rPr>
                <w:rFonts w:ascii="Book Antiqua" w:hAnsi="Book Antiqua" w:cs="Times New Roman"/>
                <w:color w:val="000000" w:themeColor="text1"/>
              </w:rPr>
              <w:t>/mL)</w:t>
            </w:r>
          </w:p>
        </w:tc>
        <w:tc>
          <w:tcPr>
            <w:tcW w:w="1276" w:type="dxa"/>
          </w:tcPr>
          <w:p w14:paraId="0C1F23B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Hypokinesis in the apical inferior segment of the left ventricle</w:t>
            </w:r>
          </w:p>
        </w:tc>
        <w:tc>
          <w:tcPr>
            <w:tcW w:w="1701" w:type="dxa"/>
          </w:tcPr>
          <w:p w14:paraId="21AAFB07"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CTCA was performed to exclude a coronary origin for the complaints and for the laboratory and ECG abnormalities, </w:t>
            </w:r>
            <w:r w:rsidRPr="00867BBB">
              <w:rPr>
                <w:rFonts w:ascii="Book Antiqua" w:hAnsi="Book Antiqua" w:cs="Times New Roman"/>
                <w:color w:val="000000" w:themeColor="text1"/>
              </w:rPr>
              <w:lastRenderedPageBreak/>
              <w:t>which revealed no significant coronary obstruction</w:t>
            </w:r>
          </w:p>
        </w:tc>
        <w:tc>
          <w:tcPr>
            <w:tcW w:w="1843" w:type="dxa"/>
          </w:tcPr>
          <w:p w14:paraId="6DD48E0A" w14:textId="05EABD6B"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CMR showed features of </w:t>
            </w:r>
            <w:bookmarkStart w:id="6" w:name="_Hlk78986547"/>
            <w:r w:rsidRPr="00867BBB">
              <w:rPr>
                <w:rFonts w:ascii="Book Antiqua" w:hAnsi="Book Antiqua" w:cs="Times New Roman"/>
                <w:color w:val="000000" w:themeColor="text1"/>
              </w:rPr>
              <w:t xml:space="preserve">myocardial oedema restricted to the mid-ventricular to apical territory of the right coronary artery (RCA). </w:t>
            </w:r>
            <w:r w:rsidRPr="00867BBB">
              <w:rPr>
                <w:rFonts w:ascii="Book Antiqua" w:hAnsi="Book Antiqua" w:cs="Times New Roman"/>
                <w:color w:val="000000" w:themeColor="text1"/>
              </w:rPr>
              <w:lastRenderedPageBreak/>
              <w:t>Based on subendocardial to partially transmural late gadolinium enhancement in the mid-ventricular to apical inferior wall, an acute myocardial infarction was diagnosed.</w:t>
            </w:r>
            <w:bookmarkStart w:id="7" w:name="_Hlk78986580"/>
            <w:bookmarkEnd w:id="6"/>
            <w:r w:rsidR="008D5454">
              <w:rPr>
                <w:rFonts w:ascii="Book Antiqua" w:hAnsi="Book Antiqua" w:cs="Times New Roman" w:hint="eastAsia"/>
                <w:color w:val="000000" w:themeColor="text1"/>
                <w:lang w:eastAsia="zh-CN"/>
              </w:rPr>
              <w:t xml:space="preserve"> </w:t>
            </w:r>
            <w:r w:rsidRPr="00867BBB">
              <w:rPr>
                <w:rFonts w:ascii="Book Antiqua" w:hAnsi="Book Antiqua" w:cs="Times New Roman"/>
                <w:color w:val="000000" w:themeColor="text1"/>
              </w:rPr>
              <w:t xml:space="preserve">Cardiac positron emission tomography–computed tomography showed evidence of reduced </w:t>
            </w:r>
            <w:r w:rsidRPr="00867BBB">
              <w:rPr>
                <w:rFonts w:ascii="Book Antiqua" w:hAnsi="Book Antiqua" w:cs="Times New Roman"/>
                <w:color w:val="000000" w:themeColor="text1"/>
              </w:rPr>
              <w:lastRenderedPageBreak/>
              <w:t>metabolic activity in the area affected by the infarction</w:t>
            </w:r>
            <w:bookmarkEnd w:id="7"/>
          </w:p>
        </w:tc>
        <w:tc>
          <w:tcPr>
            <w:tcW w:w="1280" w:type="dxa"/>
          </w:tcPr>
          <w:p w14:paraId="761662DE" w14:textId="4B5971B6"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Acetylsalicylic acid, prophylactic-dose low-molecular-weight heparin, and statin.</w:t>
            </w:r>
            <w:r w:rsidR="008D5454">
              <w:rPr>
                <w:rFonts w:ascii="Book Antiqua" w:hAnsi="Book Antiqua" w:cs="Times New Roman" w:hint="eastAsia"/>
                <w:color w:val="000000" w:themeColor="text1"/>
                <w:lang w:eastAsia="zh-CN"/>
              </w:rPr>
              <w:t xml:space="preserve"> </w:t>
            </w:r>
            <w:r w:rsidRPr="00867BBB">
              <w:rPr>
                <w:rFonts w:ascii="Book Antiqua" w:hAnsi="Book Antiqua" w:cs="Times New Roman"/>
                <w:color w:val="000000" w:themeColor="text1"/>
              </w:rPr>
              <w:t xml:space="preserve">Later dual </w:t>
            </w:r>
            <w:r w:rsidRPr="00867BBB">
              <w:rPr>
                <w:rFonts w:ascii="Book Antiqua" w:hAnsi="Book Antiqua" w:cs="Times New Roman"/>
                <w:color w:val="000000" w:themeColor="text1"/>
              </w:rPr>
              <w:lastRenderedPageBreak/>
              <w:t>anti-platelet therapy and an angiotensin-converting-enzyme inhibitor was started</w:t>
            </w:r>
          </w:p>
        </w:tc>
        <w:tc>
          <w:tcPr>
            <w:tcW w:w="1276" w:type="dxa"/>
          </w:tcPr>
          <w:p w14:paraId="30FC113E" w14:textId="5656BB0D" w:rsidR="00AC5611" w:rsidRPr="00867BBB" w:rsidRDefault="00AC5611" w:rsidP="001F0E77">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Discharged.</w:t>
            </w:r>
            <w:r w:rsidR="001F0E77">
              <w:rPr>
                <w:rFonts w:ascii="Book Antiqua" w:hAnsi="Book Antiqua" w:cs="Times New Roman" w:hint="eastAsia"/>
                <w:color w:val="000000" w:themeColor="text1"/>
                <w:lang w:eastAsia="zh-CN"/>
              </w:rPr>
              <w:t xml:space="preserve"> </w:t>
            </w:r>
            <w:r w:rsidRPr="00867BBB">
              <w:rPr>
                <w:rFonts w:ascii="Book Antiqua" w:hAnsi="Book Antiqua" w:cs="Times New Roman"/>
                <w:color w:val="000000" w:themeColor="text1"/>
              </w:rPr>
              <w:t xml:space="preserve">Follow-up echocardiography 2 d after discharge revealed a normal ejection </w:t>
            </w:r>
            <w:r w:rsidRPr="00867BBB">
              <w:rPr>
                <w:rFonts w:ascii="Book Antiqua" w:hAnsi="Book Antiqua" w:cs="Times New Roman"/>
                <w:color w:val="000000" w:themeColor="text1"/>
              </w:rPr>
              <w:lastRenderedPageBreak/>
              <w:t>fraction (58%) despite persistent inferior apical akinesia</w:t>
            </w:r>
          </w:p>
        </w:tc>
      </w:tr>
      <w:tr w:rsidR="00AC5611" w:rsidRPr="00867BBB" w14:paraId="49369EA1" w14:textId="77777777" w:rsidTr="00AC5611">
        <w:tc>
          <w:tcPr>
            <w:tcW w:w="680" w:type="dxa"/>
          </w:tcPr>
          <w:p w14:paraId="76CF2728"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3</w:t>
            </w:r>
          </w:p>
        </w:tc>
        <w:tc>
          <w:tcPr>
            <w:tcW w:w="425" w:type="dxa"/>
          </w:tcPr>
          <w:p w14:paraId="041E16C8"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lang w:val="en-GB"/>
              </w:rPr>
              <w:t>[5]</w:t>
            </w:r>
          </w:p>
        </w:tc>
        <w:tc>
          <w:tcPr>
            <w:tcW w:w="710" w:type="dxa"/>
          </w:tcPr>
          <w:p w14:paraId="115CA3D7"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86</w:t>
            </w:r>
          </w:p>
        </w:tc>
        <w:tc>
          <w:tcPr>
            <w:tcW w:w="567" w:type="dxa"/>
          </w:tcPr>
          <w:p w14:paraId="2A0636E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M</w:t>
            </w:r>
          </w:p>
        </w:tc>
        <w:tc>
          <w:tcPr>
            <w:tcW w:w="1275" w:type="dxa"/>
          </w:tcPr>
          <w:p w14:paraId="4B747CC1"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Cough and shortness of breath which progressed to acute hypoxemic respiratory failure requiring intubation</w:t>
            </w:r>
          </w:p>
        </w:tc>
        <w:tc>
          <w:tcPr>
            <w:tcW w:w="1134" w:type="dxa"/>
          </w:tcPr>
          <w:p w14:paraId="4EE2CD3B" w14:textId="77777777" w:rsidR="00AC5611" w:rsidRPr="00867BBB" w:rsidRDefault="00AC5611" w:rsidP="00F91565">
            <w:pPr>
              <w:spacing w:line="360" w:lineRule="auto"/>
              <w:jc w:val="both"/>
              <w:rPr>
                <w:rFonts w:ascii="Book Antiqua" w:hAnsi="Book Antiqua" w:cs="Times New Roman"/>
                <w:color w:val="000000" w:themeColor="text1"/>
              </w:rPr>
            </w:pPr>
          </w:p>
        </w:tc>
        <w:tc>
          <w:tcPr>
            <w:tcW w:w="993" w:type="dxa"/>
          </w:tcPr>
          <w:p w14:paraId="6DE83775" w14:textId="79F933CF"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Chest X-ray: bilateral infiltrates at the bases with no other abnormalities</w:t>
            </w:r>
          </w:p>
        </w:tc>
        <w:tc>
          <w:tcPr>
            <w:tcW w:w="850" w:type="dxa"/>
          </w:tcPr>
          <w:p w14:paraId="00A47A58"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3–4</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mm ST-segment elevations in leads V2 and V3</w:t>
            </w:r>
          </w:p>
        </w:tc>
        <w:tc>
          <w:tcPr>
            <w:tcW w:w="1559" w:type="dxa"/>
          </w:tcPr>
          <w:p w14:paraId="40F638BE"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4.82</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ng/mL (Ref range:  &lt; 0.10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ng/mL</w:t>
            </w:r>
          </w:p>
        </w:tc>
        <w:tc>
          <w:tcPr>
            <w:tcW w:w="1276" w:type="dxa"/>
          </w:tcPr>
          <w:p w14:paraId="40EBA266" w14:textId="0383FFCE"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Ejection fraction of 50</w:t>
            </w:r>
            <w:r w:rsidR="008D5454" w:rsidRPr="00867BBB">
              <w:rPr>
                <w:rFonts w:ascii="Book Antiqua" w:hAnsi="Book Antiqua" w:cs="Times New Roman"/>
                <w:color w:val="000000" w:themeColor="text1"/>
              </w:rPr>
              <w:t>%</w:t>
            </w:r>
            <w:r w:rsidRPr="00867BBB">
              <w:rPr>
                <w:rFonts w:ascii="Book Antiqua" w:hAnsi="Book Antiqua" w:cs="Times New Roman"/>
                <w:color w:val="000000" w:themeColor="text1"/>
              </w:rPr>
              <w:t>–55%, no significant regional wall motion abnormalities, and no signs of cardiac tamponade</w:t>
            </w:r>
          </w:p>
        </w:tc>
        <w:tc>
          <w:tcPr>
            <w:tcW w:w="1701" w:type="dxa"/>
          </w:tcPr>
          <w:p w14:paraId="2AC1EC09"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No significant coronary artery disease</w:t>
            </w:r>
          </w:p>
        </w:tc>
        <w:tc>
          <w:tcPr>
            <w:tcW w:w="1843" w:type="dxa"/>
          </w:tcPr>
          <w:p w14:paraId="6C88EBF6" w14:textId="77777777" w:rsidR="00AC5611" w:rsidRPr="00867BBB" w:rsidRDefault="00AC5611" w:rsidP="00F91565">
            <w:pPr>
              <w:spacing w:line="360" w:lineRule="auto"/>
              <w:jc w:val="both"/>
              <w:rPr>
                <w:rFonts w:ascii="Book Antiqua" w:hAnsi="Book Antiqua" w:cs="Times New Roman"/>
                <w:color w:val="000000" w:themeColor="text1"/>
              </w:rPr>
            </w:pPr>
          </w:p>
        </w:tc>
        <w:tc>
          <w:tcPr>
            <w:tcW w:w="1280" w:type="dxa"/>
          </w:tcPr>
          <w:p w14:paraId="5BD11C46" w14:textId="68459252"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Admitted to the intensive care unit, requiring mechanical ventilation and vasopressor support</w:t>
            </w:r>
          </w:p>
        </w:tc>
        <w:tc>
          <w:tcPr>
            <w:tcW w:w="1276" w:type="dxa"/>
          </w:tcPr>
          <w:p w14:paraId="00369674" w14:textId="500B3306"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Respiratory status worsened and he required increased oxygen and positive end-expiratory pressure, renal function worsened, as did lymphopenia and </w:t>
            </w:r>
            <w:r w:rsidRPr="00867BBB">
              <w:rPr>
                <w:rFonts w:ascii="Book Antiqua" w:hAnsi="Book Antiqua" w:cs="Times New Roman"/>
                <w:color w:val="000000" w:themeColor="text1"/>
              </w:rPr>
              <w:lastRenderedPageBreak/>
              <w:t>inflammatory biomarker abnormalities. Died on day 8</w:t>
            </w:r>
          </w:p>
        </w:tc>
      </w:tr>
      <w:tr w:rsidR="00AC5611" w:rsidRPr="00867BBB" w14:paraId="34CE614F" w14:textId="77777777" w:rsidTr="00AC5611">
        <w:tc>
          <w:tcPr>
            <w:tcW w:w="680" w:type="dxa"/>
          </w:tcPr>
          <w:p w14:paraId="4F70730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4</w:t>
            </w:r>
          </w:p>
        </w:tc>
        <w:tc>
          <w:tcPr>
            <w:tcW w:w="425" w:type="dxa"/>
          </w:tcPr>
          <w:p w14:paraId="27FAF63E"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lang w:val="en-GB"/>
              </w:rPr>
              <w:t>[6]</w:t>
            </w:r>
          </w:p>
        </w:tc>
        <w:tc>
          <w:tcPr>
            <w:tcW w:w="710" w:type="dxa"/>
          </w:tcPr>
          <w:p w14:paraId="61C582A9"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61</w:t>
            </w:r>
          </w:p>
        </w:tc>
        <w:tc>
          <w:tcPr>
            <w:tcW w:w="567" w:type="dxa"/>
          </w:tcPr>
          <w:p w14:paraId="71327AF0"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M</w:t>
            </w:r>
          </w:p>
        </w:tc>
        <w:tc>
          <w:tcPr>
            <w:tcW w:w="1275" w:type="dxa"/>
          </w:tcPr>
          <w:p w14:paraId="38A33875"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Shortness of breath, respiratory failure requiring intubation</w:t>
            </w:r>
          </w:p>
        </w:tc>
        <w:tc>
          <w:tcPr>
            <w:tcW w:w="1134" w:type="dxa"/>
          </w:tcPr>
          <w:p w14:paraId="68B9B04D" w14:textId="37347658"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Hypertension, diabetes mellitus</w:t>
            </w:r>
          </w:p>
        </w:tc>
        <w:tc>
          <w:tcPr>
            <w:tcW w:w="993" w:type="dxa"/>
          </w:tcPr>
          <w:p w14:paraId="36AD64F9" w14:textId="77777777" w:rsidR="00AC5611" w:rsidRPr="00867BBB" w:rsidRDefault="00AC5611" w:rsidP="00F91565">
            <w:pPr>
              <w:spacing w:line="360" w:lineRule="auto"/>
              <w:jc w:val="both"/>
              <w:rPr>
                <w:rFonts w:ascii="Book Antiqua" w:hAnsi="Book Antiqua" w:cs="Times New Roman"/>
                <w:color w:val="000000" w:themeColor="text1"/>
              </w:rPr>
            </w:pPr>
          </w:p>
        </w:tc>
        <w:tc>
          <w:tcPr>
            <w:tcW w:w="850" w:type="dxa"/>
          </w:tcPr>
          <w:p w14:paraId="3507669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2</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mm of antero-lateral ST-elevation without reciprocal depression</w:t>
            </w:r>
          </w:p>
        </w:tc>
        <w:tc>
          <w:tcPr>
            <w:tcW w:w="1559" w:type="dxa"/>
          </w:tcPr>
          <w:p w14:paraId="77F8A425" w14:textId="58B141D9"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6283</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ng/L (Ref range: &lt;</w:t>
            </w:r>
            <w:r w:rsidR="008D5454">
              <w:rPr>
                <w:rFonts w:ascii="Book Antiqua" w:hAnsi="Book Antiqua" w:cs="Times New Roman"/>
                <w:color w:val="000000" w:themeColor="text1"/>
              </w:rPr>
              <w:t xml:space="preserve"> </w:t>
            </w:r>
            <w:r w:rsidRPr="00867BBB">
              <w:rPr>
                <w:rFonts w:ascii="Book Antiqua" w:hAnsi="Book Antiqua" w:cs="Times New Roman"/>
                <w:color w:val="000000" w:themeColor="text1"/>
              </w:rPr>
              <w:t>40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ng/L)</w:t>
            </w:r>
          </w:p>
        </w:tc>
        <w:tc>
          <w:tcPr>
            <w:tcW w:w="1276" w:type="dxa"/>
          </w:tcPr>
          <w:p w14:paraId="18BE1D19"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Moderate left ventricular systolic dysfunction</w:t>
            </w:r>
          </w:p>
        </w:tc>
        <w:tc>
          <w:tcPr>
            <w:tcW w:w="1701" w:type="dxa"/>
          </w:tcPr>
          <w:p w14:paraId="506F1316"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No luminal stenosis or thrombosis, with preserved TIMI 3 flows in all coronary arteries</w:t>
            </w:r>
          </w:p>
        </w:tc>
        <w:tc>
          <w:tcPr>
            <w:tcW w:w="1843" w:type="dxa"/>
          </w:tcPr>
          <w:p w14:paraId="503C0603" w14:textId="6E684051"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Left ventriculography:</w:t>
            </w:r>
            <w:r w:rsidRPr="00867BBB">
              <w:rPr>
                <w:rFonts w:ascii="Book Antiqua" w:hAnsi="Book Antiqua"/>
              </w:rPr>
              <w:t xml:space="preserve"> </w:t>
            </w:r>
            <w:r w:rsidR="008D5454" w:rsidRPr="00867BBB">
              <w:rPr>
                <w:rFonts w:ascii="Book Antiqua" w:hAnsi="Book Antiqua" w:cs="Times New Roman"/>
                <w:color w:val="000000" w:themeColor="text1"/>
              </w:rPr>
              <w:t xml:space="preserve">Mild </w:t>
            </w:r>
            <w:r w:rsidRPr="00867BBB">
              <w:rPr>
                <w:rFonts w:ascii="Book Antiqua" w:hAnsi="Book Antiqua" w:cs="Times New Roman"/>
                <w:color w:val="000000" w:themeColor="text1"/>
              </w:rPr>
              <w:t>apical hypokinesis</w:t>
            </w:r>
          </w:p>
        </w:tc>
        <w:tc>
          <w:tcPr>
            <w:tcW w:w="1280" w:type="dxa"/>
          </w:tcPr>
          <w:p w14:paraId="29BF84D2"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Loading dose of ticagrelor and IV heparin</w:t>
            </w:r>
          </w:p>
        </w:tc>
        <w:tc>
          <w:tcPr>
            <w:tcW w:w="1276" w:type="dxa"/>
          </w:tcPr>
          <w:p w14:paraId="33573D10" w14:textId="2726395C"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On day 13, he was anuric and CVVH was started. Continued to worsen and died</w:t>
            </w:r>
          </w:p>
        </w:tc>
      </w:tr>
      <w:tr w:rsidR="00AC5611" w:rsidRPr="00867BBB" w14:paraId="5163C9E7" w14:textId="77777777" w:rsidTr="00AC5611">
        <w:tc>
          <w:tcPr>
            <w:tcW w:w="680" w:type="dxa"/>
          </w:tcPr>
          <w:p w14:paraId="6C77ED0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5</w:t>
            </w:r>
          </w:p>
        </w:tc>
        <w:tc>
          <w:tcPr>
            <w:tcW w:w="425" w:type="dxa"/>
          </w:tcPr>
          <w:p w14:paraId="4FCC79B6"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lang w:val="en-GB"/>
              </w:rPr>
              <w:t>[6]</w:t>
            </w:r>
          </w:p>
        </w:tc>
        <w:tc>
          <w:tcPr>
            <w:tcW w:w="710" w:type="dxa"/>
          </w:tcPr>
          <w:p w14:paraId="72660B10"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59</w:t>
            </w:r>
          </w:p>
        </w:tc>
        <w:tc>
          <w:tcPr>
            <w:tcW w:w="567" w:type="dxa"/>
          </w:tcPr>
          <w:p w14:paraId="4FC35DB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F</w:t>
            </w:r>
          </w:p>
        </w:tc>
        <w:tc>
          <w:tcPr>
            <w:tcW w:w="1275" w:type="dxa"/>
          </w:tcPr>
          <w:p w14:paraId="14F048D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Found minimally </w:t>
            </w:r>
            <w:r w:rsidRPr="00867BBB">
              <w:rPr>
                <w:rFonts w:ascii="Book Antiqua" w:hAnsi="Book Antiqua" w:cs="Times New Roman"/>
                <w:color w:val="000000" w:themeColor="text1"/>
              </w:rPr>
              <w:lastRenderedPageBreak/>
              <w:t>responsive on the ground. Intubated by paramedics</w:t>
            </w:r>
          </w:p>
        </w:tc>
        <w:tc>
          <w:tcPr>
            <w:tcW w:w="1134" w:type="dxa"/>
          </w:tcPr>
          <w:p w14:paraId="6126715C"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Hypertension, </w:t>
            </w:r>
            <w:r w:rsidRPr="00867BBB">
              <w:rPr>
                <w:rFonts w:ascii="Book Antiqua" w:hAnsi="Book Antiqua" w:cs="Times New Roman"/>
                <w:color w:val="000000" w:themeColor="text1"/>
              </w:rPr>
              <w:lastRenderedPageBreak/>
              <w:t>COPD</w:t>
            </w:r>
          </w:p>
        </w:tc>
        <w:tc>
          <w:tcPr>
            <w:tcW w:w="993" w:type="dxa"/>
          </w:tcPr>
          <w:p w14:paraId="1AD7C4CB" w14:textId="60EBD818"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CT thorax: </w:t>
            </w:r>
            <w:r w:rsidR="00FB34C8" w:rsidRPr="00867BBB">
              <w:rPr>
                <w:rFonts w:ascii="Book Antiqua" w:hAnsi="Book Antiqua" w:cs="Times New Roman"/>
                <w:color w:val="000000" w:themeColor="text1"/>
              </w:rPr>
              <w:lastRenderedPageBreak/>
              <w:t xml:space="preserve">Bilateral </w:t>
            </w:r>
            <w:r w:rsidRPr="00867BBB">
              <w:rPr>
                <w:rFonts w:ascii="Book Antiqua" w:hAnsi="Book Antiqua" w:cs="Times New Roman"/>
                <w:color w:val="000000" w:themeColor="text1"/>
              </w:rPr>
              <w:t>lower lung lobe infiltrates and pulmonary oedema with moderate calcification in the mid-left anterior descending artery</w:t>
            </w:r>
          </w:p>
        </w:tc>
        <w:tc>
          <w:tcPr>
            <w:tcW w:w="850" w:type="dxa"/>
          </w:tcPr>
          <w:p w14:paraId="62A5689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ST-segme</w:t>
            </w:r>
            <w:r w:rsidRPr="00867BBB">
              <w:rPr>
                <w:rFonts w:ascii="Book Antiqua" w:hAnsi="Book Antiqua" w:cs="Times New Roman"/>
                <w:color w:val="000000" w:themeColor="text1"/>
              </w:rPr>
              <w:lastRenderedPageBreak/>
              <w:t xml:space="preserve">nt elevations in V1–V4 and reciprocal ST-depressions in leads II, III, and </w:t>
            </w:r>
            <w:proofErr w:type="spellStart"/>
            <w:r w:rsidRPr="00867BBB">
              <w:rPr>
                <w:rFonts w:ascii="Book Antiqua" w:hAnsi="Book Antiqua" w:cs="Times New Roman"/>
                <w:color w:val="000000" w:themeColor="text1"/>
              </w:rPr>
              <w:t>aVF</w:t>
            </w:r>
            <w:proofErr w:type="spellEnd"/>
          </w:p>
        </w:tc>
        <w:tc>
          <w:tcPr>
            <w:tcW w:w="1559" w:type="dxa"/>
          </w:tcPr>
          <w:p w14:paraId="7EA9BE84"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2390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ng/L</w:t>
            </w:r>
          </w:p>
        </w:tc>
        <w:tc>
          <w:tcPr>
            <w:tcW w:w="1276" w:type="dxa"/>
          </w:tcPr>
          <w:p w14:paraId="50FEDC77" w14:textId="76FCFE7D"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reduced left </w:t>
            </w:r>
            <w:r w:rsidRPr="00867BBB">
              <w:rPr>
                <w:rFonts w:ascii="Book Antiqua" w:hAnsi="Book Antiqua" w:cs="Times New Roman"/>
                <w:color w:val="000000" w:themeColor="text1"/>
              </w:rPr>
              <w:lastRenderedPageBreak/>
              <w:t>ventricular ejection fraction of 40% with antero-apical wall hypokinesis</w:t>
            </w:r>
          </w:p>
        </w:tc>
        <w:tc>
          <w:tcPr>
            <w:tcW w:w="1701" w:type="dxa"/>
          </w:tcPr>
          <w:p w14:paraId="5C5CADA6"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Moderate diffuse </w:t>
            </w:r>
            <w:r w:rsidRPr="00867BBB">
              <w:rPr>
                <w:rFonts w:ascii="Book Antiqua" w:hAnsi="Book Antiqua" w:cs="Times New Roman"/>
                <w:color w:val="000000" w:themeColor="text1"/>
              </w:rPr>
              <w:lastRenderedPageBreak/>
              <w:t>atherosclerotic disease was observed in the left system with no significant luminal obstruction elsewhere</w:t>
            </w:r>
          </w:p>
        </w:tc>
        <w:tc>
          <w:tcPr>
            <w:tcW w:w="1843" w:type="dxa"/>
          </w:tcPr>
          <w:p w14:paraId="6A7EB323" w14:textId="77777777" w:rsidR="00AC5611" w:rsidRPr="00867BBB" w:rsidRDefault="00AC5611" w:rsidP="00F91565">
            <w:pPr>
              <w:spacing w:line="360" w:lineRule="auto"/>
              <w:jc w:val="both"/>
              <w:rPr>
                <w:rFonts w:ascii="Book Antiqua" w:hAnsi="Book Antiqua" w:cs="Times New Roman"/>
                <w:color w:val="000000" w:themeColor="text1"/>
              </w:rPr>
            </w:pPr>
          </w:p>
        </w:tc>
        <w:tc>
          <w:tcPr>
            <w:tcW w:w="1280" w:type="dxa"/>
          </w:tcPr>
          <w:p w14:paraId="19AB2CE5"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Not specified</w:t>
            </w:r>
          </w:p>
        </w:tc>
        <w:tc>
          <w:tcPr>
            <w:tcW w:w="1276" w:type="dxa"/>
          </w:tcPr>
          <w:p w14:paraId="56E6053D" w14:textId="214F66AA"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E</w:t>
            </w:r>
            <w:r w:rsidR="00FB34C8">
              <w:rPr>
                <w:rFonts w:ascii="Book Antiqua" w:hAnsi="Book Antiqua" w:cs="Times New Roman"/>
                <w:color w:val="000000" w:themeColor="text1"/>
              </w:rPr>
              <w:t>xtubated on Day 3</w:t>
            </w:r>
            <w:r w:rsidRPr="00867BBB">
              <w:rPr>
                <w:rFonts w:ascii="Book Antiqua" w:hAnsi="Book Antiqua" w:cs="Times New Roman"/>
                <w:color w:val="000000" w:themeColor="text1"/>
              </w:rPr>
              <w:t xml:space="preserve">. </w:t>
            </w:r>
            <w:r w:rsidRPr="00867BBB">
              <w:rPr>
                <w:rFonts w:ascii="Book Antiqua" w:hAnsi="Book Antiqua" w:cs="Times New Roman"/>
                <w:color w:val="000000" w:themeColor="text1"/>
              </w:rPr>
              <w:lastRenderedPageBreak/>
              <w:t>Discharged home subsequently</w:t>
            </w:r>
          </w:p>
        </w:tc>
      </w:tr>
      <w:tr w:rsidR="00AC5611" w:rsidRPr="00867BBB" w14:paraId="4A00CCD3" w14:textId="77777777" w:rsidTr="00AC5611">
        <w:tc>
          <w:tcPr>
            <w:tcW w:w="680" w:type="dxa"/>
          </w:tcPr>
          <w:p w14:paraId="7C458D76"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6</w:t>
            </w:r>
          </w:p>
        </w:tc>
        <w:tc>
          <w:tcPr>
            <w:tcW w:w="425" w:type="dxa"/>
          </w:tcPr>
          <w:p w14:paraId="1350F350" w14:textId="77777777" w:rsidR="00AC5611" w:rsidRPr="00867BBB" w:rsidRDefault="00AC5611" w:rsidP="00F91565">
            <w:pPr>
              <w:spacing w:line="360" w:lineRule="auto"/>
              <w:jc w:val="both"/>
              <w:rPr>
                <w:rFonts w:ascii="Book Antiqua" w:hAnsi="Book Antiqua" w:cs="Times New Roman"/>
                <w:color w:val="000000" w:themeColor="text1"/>
              </w:rPr>
            </w:pPr>
            <w:bookmarkStart w:id="8" w:name="_Hlk55854378"/>
            <w:r w:rsidRPr="00867BBB">
              <w:rPr>
                <w:rFonts w:ascii="Book Antiqua" w:hAnsi="Book Antiqua" w:cs="Times New Roman"/>
                <w:color w:val="000000"/>
                <w:lang w:val="en-GB"/>
              </w:rPr>
              <w:t>[6</w:t>
            </w:r>
            <w:r w:rsidRPr="00867BBB">
              <w:rPr>
                <w:rFonts w:ascii="Book Antiqua" w:hAnsi="Book Antiqua" w:cs="Times New Roman"/>
                <w:color w:val="000000"/>
                <w:lang w:val="en-GB"/>
              </w:rPr>
              <w:lastRenderedPageBreak/>
              <w:t>]</w:t>
            </w:r>
          </w:p>
        </w:tc>
        <w:tc>
          <w:tcPr>
            <w:tcW w:w="710" w:type="dxa"/>
          </w:tcPr>
          <w:p w14:paraId="2392F8E4"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69</w:t>
            </w:r>
          </w:p>
        </w:tc>
        <w:tc>
          <w:tcPr>
            <w:tcW w:w="567" w:type="dxa"/>
          </w:tcPr>
          <w:p w14:paraId="5862F87A"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F</w:t>
            </w:r>
          </w:p>
        </w:tc>
        <w:tc>
          <w:tcPr>
            <w:tcW w:w="1275" w:type="dxa"/>
          </w:tcPr>
          <w:p w14:paraId="67E33C41"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acute </w:t>
            </w:r>
            <w:r w:rsidRPr="00867BBB">
              <w:rPr>
                <w:rFonts w:ascii="Book Antiqua" w:hAnsi="Book Antiqua" w:cs="Times New Roman"/>
                <w:color w:val="000000" w:themeColor="text1"/>
              </w:rPr>
              <w:lastRenderedPageBreak/>
              <w:t>onset chest tightness and dyspnea</w:t>
            </w:r>
          </w:p>
        </w:tc>
        <w:tc>
          <w:tcPr>
            <w:tcW w:w="1134" w:type="dxa"/>
          </w:tcPr>
          <w:p w14:paraId="138B84F3" w14:textId="6501D56C"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Non-</w:t>
            </w:r>
            <w:r w:rsidRPr="00867BBB">
              <w:rPr>
                <w:rFonts w:ascii="Book Antiqua" w:hAnsi="Book Antiqua" w:cs="Times New Roman"/>
                <w:color w:val="000000" w:themeColor="text1"/>
              </w:rPr>
              <w:lastRenderedPageBreak/>
              <w:t xml:space="preserve">ischemic heart failure with reduced ejection. Implantable cardioverter-defibrillator was placed in 2004. Motor </w:t>
            </w:r>
            <w:proofErr w:type="spellStart"/>
            <w:r w:rsidRPr="00867BBB">
              <w:rPr>
                <w:rFonts w:ascii="Book Antiqua" w:hAnsi="Book Antiqua" w:cs="Times New Roman"/>
                <w:color w:val="000000" w:themeColor="text1"/>
              </w:rPr>
              <w:t>neurone</w:t>
            </w:r>
            <w:proofErr w:type="spellEnd"/>
            <w:r w:rsidRPr="00867BBB">
              <w:rPr>
                <w:rFonts w:ascii="Book Antiqua" w:hAnsi="Book Antiqua" w:cs="Times New Roman"/>
                <w:color w:val="000000" w:themeColor="text1"/>
              </w:rPr>
              <w:t xml:space="preserve"> disease, </w:t>
            </w:r>
            <w:r w:rsidR="00950829">
              <w:rPr>
                <w:rFonts w:ascii="Book Antiqua" w:hAnsi="Book Antiqua" w:cs="Times New Roman"/>
                <w:color w:val="000000" w:themeColor="text1"/>
              </w:rPr>
              <w:t xml:space="preserve">diagnosed 4 </w:t>
            </w:r>
            <w:proofErr w:type="spellStart"/>
            <w:r w:rsidR="00950829">
              <w:rPr>
                <w:rFonts w:ascii="Book Antiqua" w:hAnsi="Book Antiqua" w:cs="Times New Roman"/>
                <w:color w:val="000000" w:themeColor="text1"/>
              </w:rPr>
              <w:t>yr</w:t>
            </w:r>
            <w:proofErr w:type="spellEnd"/>
            <w:r w:rsidRPr="00867BBB">
              <w:rPr>
                <w:rFonts w:ascii="Book Antiqua" w:hAnsi="Book Antiqua" w:cs="Times New Roman"/>
                <w:color w:val="000000" w:themeColor="text1"/>
              </w:rPr>
              <w:t xml:space="preserve"> previously</w:t>
            </w:r>
          </w:p>
        </w:tc>
        <w:tc>
          <w:tcPr>
            <w:tcW w:w="993" w:type="dxa"/>
          </w:tcPr>
          <w:p w14:paraId="6A781100" w14:textId="029A9AB9"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Chest </w:t>
            </w:r>
            <w:r w:rsidRPr="00867BBB">
              <w:rPr>
                <w:rFonts w:ascii="Book Antiqua" w:hAnsi="Book Antiqua" w:cs="Times New Roman"/>
                <w:color w:val="000000" w:themeColor="text1"/>
              </w:rPr>
              <w:lastRenderedPageBreak/>
              <w:t xml:space="preserve">X-ray: </w:t>
            </w:r>
            <w:r w:rsidR="00FB34C8" w:rsidRPr="00867BBB">
              <w:rPr>
                <w:rFonts w:ascii="Book Antiqua" w:hAnsi="Book Antiqua" w:cs="Times New Roman"/>
                <w:color w:val="000000" w:themeColor="text1"/>
              </w:rPr>
              <w:t xml:space="preserve">Bilateral </w:t>
            </w:r>
            <w:r w:rsidRPr="00867BBB">
              <w:rPr>
                <w:rFonts w:ascii="Book Antiqua" w:hAnsi="Book Antiqua" w:cs="Times New Roman"/>
                <w:color w:val="000000" w:themeColor="text1"/>
              </w:rPr>
              <w:t>infiltrates</w:t>
            </w:r>
          </w:p>
        </w:tc>
        <w:tc>
          <w:tcPr>
            <w:tcW w:w="850" w:type="dxa"/>
          </w:tcPr>
          <w:p w14:paraId="1B312C15" w14:textId="12657FF5"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Left </w:t>
            </w:r>
            <w:r w:rsidRPr="00867BBB">
              <w:rPr>
                <w:rFonts w:ascii="Book Antiqua" w:hAnsi="Book Antiqua" w:cs="Times New Roman"/>
                <w:color w:val="000000" w:themeColor="text1"/>
              </w:rPr>
              <w:lastRenderedPageBreak/>
              <w:t xml:space="preserve">bundle branch block. On day 3 progressive dynamic concordant ST-elevation in V1–V2 and ST-depression </w:t>
            </w:r>
            <w:r w:rsidRPr="00867BBB">
              <w:rPr>
                <w:rFonts w:ascii="Book Antiqua" w:hAnsi="Book Antiqua" w:cs="Times New Roman"/>
                <w:color w:val="000000" w:themeColor="text1"/>
              </w:rPr>
              <w:lastRenderedPageBreak/>
              <w:t>in V3–V5</w:t>
            </w:r>
          </w:p>
        </w:tc>
        <w:tc>
          <w:tcPr>
            <w:tcW w:w="1559" w:type="dxa"/>
          </w:tcPr>
          <w:p w14:paraId="4874D781"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504</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ng/L</w:t>
            </w:r>
          </w:p>
        </w:tc>
        <w:tc>
          <w:tcPr>
            <w:tcW w:w="1276" w:type="dxa"/>
          </w:tcPr>
          <w:p w14:paraId="457C3A58"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Impaired </w:t>
            </w:r>
            <w:r w:rsidRPr="00867BBB">
              <w:rPr>
                <w:rFonts w:ascii="Book Antiqua" w:hAnsi="Book Antiqua" w:cs="Times New Roman"/>
                <w:color w:val="000000" w:themeColor="text1"/>
              </w:rPr>
              <w:lastRenderedPageBreak/>
              <w:t xml:space="preserve">left ventricular function which was </w:t>
            </w:r>
            <w:proofErr w:type="gramStart"/>
            <w:r w:rsidRPr="00867BBB">
              <w:rPr>
                <w:rFonts w:ascii="Book Antiqua" w:hAnsi="Book Antiqua" w:cs="Times New Roman"/>
                <w:color w:val="000000" w:themeColor="text1"/>
              </w:rPr>
              <w:t>similar to</w:t>
            </w:r>
            <w:proofErr w:type="gramEnd"/>
            <w:r w:rsidRPr="00867BBB">
              <w:rPr>
                <w:rFonts w:ascii="Book Antiqua" w:hAnsi="Book Antiqua" w:cs="Times New Roman"/>
                <w:color w:val="000000" w:themeColor="text1"/>
              </w:rPr>
              <w:t xml:space="preserve"> baseline</w:t>
            </w:r>
          </w:p>
        </w:tc>
        <w:tc>
          <w:tcPr>
            <w:tcW w:w="1701" w:type="dxa"/>
          </w:tcPr>
          <w:p w14:paraId="49D70A9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No obstructive </w:t>
            </w:r>
            <w:r w:rsidRPr="00867BBB">
              <w:rPr>
                <w:rFonts w:ascii="Book Antiqua" w:hAnsi="Book Antiqua" w:cs="Times New Roman"/>
                <w:color w:val="000000" w:themeColor="text1"/>
              </w:rPr>
              <w:lastRenderedPageBreak/>
              <w:t>atheroma or thrombus</w:t>
            </w:r>
          </w:p>
        </w:tc>
        <w:tc>
          <w:tcPr>
            <w:tcW w:w="1843" w:type="dxa"/>
          </w:tcPr>
          <w:p w14:paraId="59BD839D" w14:textId="77777777" w:rsidR="00AC5611" w:rsidRPr="00867BBB" w:rsidRDefault="00AC5611" w:rsidP="00F91565">
            <w:pPr>
              <w:spacing w:line="360" w:lineRule="auto"/>
              <w:jc w:val="both"/>
              <w:rPr>
                <w:rFonts w:ascii="Book Antiqua" w:hAnsi="Book Antiqua" w:cs="Times New Roman"/>
                <w:color w:val="000000" w:themeColor="text1"/>
              </w:rPr>
            </w:pPr>
          </w:p>
        </w:tc>
        <w:tc>
          <w:tcPr>
            <w:tcW w:w="1280" w:type="dxa"/>
          </w:tcPr>
          <w:p w14:paraId="566F128C"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Loading </w:t>
            </w:r>
            <w:r w:rsidRPr="00867BBB">
              <w:rPr>
                <w:rFonts w:ascii="Book Antiqua" w:hAnsi="Book Antiqua" w:cs="Times New Roman"/>
                <w:color w:val="000000" w:themeColor="text1"/>
              </w:rPr>
              <w:lastRenderedPageBreak/>
              <w:t>dose dual antiplatelets, therapeutic low molecular weight heparin, high-dose IV diuretics, and IV nitrates</w:t>
            </w:r>
          </w:p>
        </w:tc>
        <w:tc>
          <w:tcPr>
            <w:tcW w:w="1276" w:type="dxa"/>
          </w:tcPr>
          <w:p w14:paraId="7E277001"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The </w:t>
            </w:r>
            <w:r w:rsidRPr="00867BBB">
              <w:rPr>
                <w:rFonts w:ascii="Book Antiqua" w:hAnsi="Book Antiqua" w:cs="Times New Roman"/>
                <w:color w:val="000000" w:themeColor="text1"/>
              </w:rPr>
              <w:lastRenderedPageBreak/>
              <w:t>patient died on Day 7 of admission</w:t>
            </w:r>
          </w:p>
        </w:tc>
      </w:tr>
      <w:tr w:rsidR="00AC5611" w:rsidRPr="00867BBB" w14:paraId="49BAE690" w14:textId="77777777" w:rsidTr="00AC5611">
        <w:tc>
          <w:tcPr>
            <w:tcW w:w="680" w:type="dxa"/>
          </w:tcPr>
          <w:p w14:paraId="1BBE9B3D"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7</w:t>
            </w:r>
          </w:p>
        </w:tc>
        <w:tc>
          <w:tcPr>
            <w:tcW w:w="425" w:type="dxa"/>
          </w:tcPr>
          <w:p w14:paraId="7A562BCD"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lang w:val="en-GB"/>
              </w:rPr>
              <w:t>[7]</w:t>
            </w:r>
          </w:p>
        </w:tc>
        <w:tc>
          <w:tcPr>
            <w:tcW w:w="710" w:type="dxa"/>
          </w:tcPr>
          <w:p w14:paraId="56DB63F6"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51</w:t>
            </w:r>
          </w:p>
        </w:tc>
        <w:tc>
          <w:tcPr>
            <w:tcW w:w="567" w:type="dxa"/>
          </w:tcPr>
          <w:p w14:paraId="3996C46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M</w:t>
            </w:r>
          </w:p>
        </w:tc>
        <w:tc>
          <w:tcPr>
            <w:tcW w:w="1275" w:type="dxa"/>
          </w:tcPr>
          <w:p w14:paraId="67F8D2A5"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Left sided chest pain, diaphoresis, syncope</w:t>
            </w:r>
          </w:p>
        </w:tc>
        <w:tc>
          <w:tcPr>
            <w:tcW w:w="1134" w:type="dxa"/>
          </w:tcPr>
          <w:p w14:paraId="4FB5E51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Hypertension and hypercholesterolemia</w:t>
            </w:r>
          </w:p>
        </w:tc>
        <w:tc>
          <w:tcPr>
            <w:tcW w:w="993" w:type="dxa"/>
          </w:tcPr>
          <w:p w14:paraId="1023C6A8" w14:textId="162334F6"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Chest X-ray: </w:t>
            </w:r>
            <w:r w:rsidR="00950829" w:rsidRPr="00867BBB">
              <w:rPr>
                <w:rFonts w:ascii="Book Antiqua" w:hAnsi="Book Antiqua" w:cs="Times New Roman"/>
                <w:color w:val="000000" w:themeColor="text1"/>
              </w:rPr>
              <w:t xml:space="preserve">Bilateral </w:t>
            </w:r>
            <w:r w:rsidRPr="00867BBB">
              <w:rPr>
                <w:rFonts w:ascii="Book Antiqua" w:hAnsi="Book Antiqua" w:cs="Times New Roman"/>
                <w:color w:val="000000" w:themeColor="text1"/>
              </w:rPr>
              <w:t>interstitial prominence</w:t>
            </w:r>
          </w:p>
          <w:p w14:paraId="4788E031"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CT chest: perihilar ground glass opacities, thickening of interlobular </w:t>
            </w:r>
            <w:r w:rsidRPr="00867BBB">
              <w:rPr>
                <w:rFonts w:ascii="Book Antiqua" w:hAnsi="Book Antiqua" w:cs="Times New Roman"/>
                <w:color w:val="000000" w:themeColor="text1"/>
              </w:rPr>
              <w:lastRenderedPageBreak/>
              <w:t>septa, and minimal bilateral pleural effusions, interpreted as consistent with congestive heart failure</w:t>
            </w:r>
          </w:p>
        </w:tc>
        <w:tc>
          <w:tcPr>
            <w:tcW w:w="850" w:type="dxa"/>
          </w:tcPr>
          <w:p w14:paraId="690D8460"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3.5</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 xml:space="preserve">mm ST elevation in I and </w:t>
            </w:r>
            <w:proofErr w:type="spellStart"/>
            <w:r w:rsidRPr="00867BBB">
              <w:rPr>
                <w:rFonts w:ascii="Book Antiqua" w:hAnsi="Book Antiqua" w:cs="Times New Roman"/>
                <w:color w:val="000000" w:themeColor="text1"/>
              </w:rPr>
              <w:t>avL</w:t>
            </w:r>
            <w:proofErr w:type="spellEnd"/>
            <w:r w:rsidRPr="00867BBB">
              <w:rPr>
                <w:rFonts w:ascii="Book Antiqua" w:hAnsi="Book Antiqua" w:cs="Times New Roman"/>
                <w:color w:val="000000" w:themeColor="text1"/>
              </w:rPr>
              <w:t>, 5</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 xml:space="preserve">mm isolated ST elevation in lead V2, with deep reciprocal depressions in III, </w:t>
            </w:r>
            <w:proofErr w:type="spellStart"/>
            <w:r w:rsidRPr="00867BBB">
              <w:rPr>
                <w:rFonts w:ascii="Book Antiqua" w:hAnsi="Book Antiqua" w:cs="Times New Roman"/>
                <w:color w:val="000000" w:themeColor="text1"/>
              </w:rPr>
              <w:lastRenderedPageBreak/>
              <w:t>avF</w:t>
            </w:r>
            <w:proofErr w:type="spellEnd"/>
            <w:r w:rsidRPr="00867BBB">
              <w:rPr>
                <w:rFonts w:ascii="Book Antiqua" w:hAnsi="Book Antiqua" w:cs="Times New Roman"/>
                <w:color w:val="000000" w:themeColor="text1"/>
              </w:rPr>
              <w:t xml:space="preserve"> and </w:t>
            </w:r>
            <w:proofErr w:type="spellStart"/>
            <w:r w:rsidRPr="00867BBB">
              <w:rPr>
                <w:rFonts w:ascii="Book Antiqua" w:hAnsi="Book Antiqua" w:cs="Times New Roman"/>
                <w:color w:val="000000" w:themeColor="text1"/>
              </w:rPr>
              <w:t>avR</w:t>
            </w:r>
            <w:proofErr w:type="spellEnd"/>
          </w:p>
        </w:tc>
        <w:tc>
          <w:tcPr>
            <w:tcW w:w="1559" w:type="dxa"/>
          </w:tcPr>
          <w:p w14:paraId="469C4924"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Not reported</w:t>
            </w:r>
          </w:p>
        </w:tc>
        <w:tc>
          <w:tcPr>
            <w:tcW w:w="1276" w:type="dxa"/>
          </w:tcPr>
          <w:p w14:paraId="74AEC3FD"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Preserved left ventricular ejection fraction (LVEF) of 55% and </w:t>
            </w:r>
            <w:proofErr w:type="spellStart"/>
            <w:r w:rsidRPr="00867BBB">
              <w:rPr>
                <w:rFonts w:ascii="Book Antiqua" w:hAnsi="Book Antiqua" w:cs="Times New Roman"/>
                <w:color w:val="000000" w:themeColor="text1"/>
              </w:rPr>
              <w:t>anteroapical</w:t>
            </w:r>
            <w:proofErr w:type="spellEnd"/>
            <w:r w:rsidRPr="00867BBB">
              <w:rPr>
                <w:rFonts w:ascii="Book Antiqua" w:hAnsi="Book Antiqua" w:cs="Times New Roman"/>
                <w:color w:val="000000" w:themeColor="text1"/>
              </w:rPr>
              <w:t xml:space="preserve"> hypokinesis on ventriculography</w:t>
            </w:r>
          </w:p>
        </w:tc>
        <w:tc>
          <w:tcPr>
            <w:tcW w:w="1701" w:type="dxa"/>
          </w:tcPr>
          <w:p w14:paraId="6FA1BFE9"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Patent coronary arteries</w:t>
            </w:r>
          </w:p>
        </w:tc>
        <w:tc>
          <w:tcPr>
            <w:tcW w:w="1843" w:type="dxa"/>
          </w:tcPr>
          <w:p w14:paraId="2B4C495A" w14:textId="77777777" w:rsidR="00AC5611" w:rsidRPr="00867BBB" w:rsidRDefault="00AC5611" w:rsidP="00F91565">
            <w:pPr>
              <w:spacing w:line="360" w:lineRule="auto"/>
              <w:jc w:val="both"/>
              <w:rPr>
                <w:rFonts w:ascii="Book Antiqua" w:hAnsi="Book Antiqua" w:cs="Times New Roman"/>
                <w:color w:val="000000" w:themeColor="text1"/>
              </w:rPr>
            </w:pPr>
          </w:p>
        </w:tc>
        <w:tc>
          <w:tcPr>
            <w:tcW w:w="1280" w:type="dxa"/>
          </w:tcPr>
          <w:p w14:paraId="28A6D757" w14:textId="0C3486C0" w:rsidR="00AC5611" w:rsidRPr="00867BBB" w:rsidRDefault="00AC5611" w:rsidP="00950829">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Admitted to Cardiac Intensive Care Unit and started on supportive measures. Treated with </w:t>
            </w:r>
            <w:bookmarkStart w:id="9" w:name="_Hlk78987495"/>
            <w:r w:rsidRPr="00867BBB">
              <w:rPr>
                <w:rFonts w:ascii="Book Antiqua" w:hAnsi="Book Antiqua" w:cs="Times New Roman"/>
                <w:color w:val="000000" w:themeColor="text1"/>
              </w:rPr>
              <w:t>lopinavir/ritonavir 400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mg/100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mg tablet every 12</w:t>
            </w:r>
            <w:r w:rsidRPr="00867BBB">
              <w:rPr>
                <w:rFonts w:ascii="Times New Roman" w:hAnsi="Times New Roman" w:cs="Times New Roman"/>
                <w:color w:val="000000" w:themeColor="text1"/>
              </w:rPr>
              <w:t> </w:t>
            </w:r>
            <w:r w:rsidR="00950829">
              <w:rPr>
                <w:rFonts w:ascii="Book Antiqua" w:hAnsi="Book Antiqua" w:cs="Times New Roman"/>
                <w:color w:val="000000" w:themeColor="text1"/>
              </w:rPr>
              <w:t>h</w:t>
            </w:r>
            <w:r w:rsidRPr="00867BBB">
              <w:rPr>
                <w:rFonts w:ascii="Book Antiqua" w:hAnsi="Book Antiqua" w:cs="Times New Roman"/>
                <w:color w:val="000000" w:themeColor="text1"/>
              </w:rPr>
              <w:t xml:space="preserve"> for 4</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 xml:space="preserve">d and hydroxychloroquine </w:t>
            </w:r>
            <w:bookmarkEnd w:id="9"/>
            <w:r w:rsidRPr="00867BBB">
              <w:rPr>
                <w:rFonts w:ascii="Book Antiqua" w:hAnsi="Book Antiqua" w:cs="Times New Roman"/>
                <w:color w:val="000000" w:themeColor="text1"/>
              </w:rPr>
              <w:t>500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 xml:space="preserve">mg </w:t>
            </w:r>
            <w:r w:rsidRPr="00867BBB">
              <w:rPr>
                <w:rFonts w:ascii="Book Antiqua" w:hAnsi="Book Antiqua" w:cs="Times New Roman"/>
                <w:color w:val="000000" w:themeColor="text1"/>
              </w:rPr>
              <w:lastRenderedPageBreak/>
              <w:t>every 12</w:t>
            </w:r>
            <w:r w:rsidRPr="00867BBB">
              <w:rPr>
                <w:rFonts w:ascii="Times New Roman" w:hAnsi="Times New Roman" w:cs="Times New Roman"/>
                <w:color w:val="000000" w:themeColor="text1"/>
              </w:rPr>
              <w:t> </w:t>
            </w:r>
            <w:r w:rsidR="00950829">
              <w:rPr>
                <w:rFonts w:ascii="Book Antiqua" w:hAnsi="Book Antiqua" w:cs="Times New Roman"/>
                <w:color w:val="000000" w:themeColor="text1"/>
              </w:rPr>
              <w:t>h</w:t>
            </w:r>
            <w:r w:rsidRPr="00867BBB">
              <w:rPr>
                <w:rFonts w:ascii="Book Antiqua" w:hAnsi="Book Antiqua" w:cs="Times New Roman"/>
                <w:color w:val="000000" w:themeColor="text1"/>
              </w:rPr>
              <w:t>, then hydroxychloroquine alone 400</w:t>
            </w:r>
            <w:r w:rsidRPr="00867BBB">
              <w:rPr>
                <w:rFonts w:ascii="Times New Roman" w:hAnsi="Times New Roman" w:cs="Times New Roman"/>
                <w:color w:val="000000" w:themeColor="text1"/>
              </w:rPr>
              <w:t> </w:t>
            </w:r>
            <w:r w:rsidRPr="00867BBB">
              <w:rPr>
                <w:rFonts w:ascii="Book Antiqua" w:hAnsi="Book Antiqua" w:cs="Times New Roman"/>
                <w:color w:val="000000" w:themeColor="text1"/>
              </w:rPr>
              <w:t>mg daily</w:t>
            </w:r>
          </w:p>
        </w:tc>
        <w:tc>
          <w:tcPr>
            <w:tcW w:w="1276" w:type="dxa"/>
          </w:tcPr>
          <w:p w14:paraId="239FEFB0" w14:textId="5FB36D4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The patient recovered and was discharged home on day 26 on aspirin, </w:t>
            </w:r>
            <w:proofErr w:type="gramStart"/>
            <w:r w:rsidRPr="00867BBB">
              <w:rPr>
                <w:rFonts w:ascii="Book Antiqua" w:hAnsi="Book Antiqua" w:cs="Times New Roman"/>
                <w:color w:val="000000" w:themeColor="text1"/>
              </w:rPr>
              <w:t>statin</w:t>
            </w:r>
            <w:proofErr w:type="gramEnd"/>
            <w:r w:rsidRPr="00867BBB">
              <w:rPr>
                <w:rFonts w:ascii="Book Antiqua" w:hAnsi="Book Antiqua" w:cs="Times New Roman"/>
                <w:color w:val="000000" w:themeColor="text1"/>
              </w:rPr>
              <w:t xml:space="preserve"> and metoprolol</w:t>
            </w:r>
          </w:p>
        </w:tc>
      </w:tr>
      <w:tr w:rsidR="00AC5611" w:rsidRPr="00867BBB" w14:paraId="35C9C395" w14:textId="77777777" w:rsidTr="00AC5611">
        <w:tc>
          <w:tcPr>
            <w:tcW w:w="680" w:type="dxa"/>
          </w:tcPr>
          <w:p w14:paraId="222C01EC"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8</w:t>
            </w:r>
          </w:p>
        </w:tc>
        <w:tc>
          <w:tcPr>
            <w:tcW w:w="425" w:type="dxa"/>
          </w:tcPr>
          <w:p w14:paraId="0D528BE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lang w:val="en-GB"/>
              </w:rPr>
              <w:t>[8]</w:t>
            </w:r>
          </w:p>
        </w:tc>
        <w:tc>
          <w:tcPr>
            <w:tcW w:w="710" w:type="dxa"/>
          </w:tcPr>
          <w:p w14:paraId="32CD2C14"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71</w:t>
            </w:r>
          </w:p>
        </w:tc>
        <w:tc>
          <w:tcPr>
            <w:tcW w:w="567" w:type="dxa"/>
          </w:tcPr>
          <w:p w14:paraId="0420BFFB"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F</w:t>
            </w:r>
          </w:p>
        </w:tc>
        <w:tc>
          <w:tcPr>
            <w:tcW w:w="1275" w:type="dxa"/>
          </w:tcPr>
          <w:p w14:paraId="7771A2F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Chest-pain</w:t>
            </w:r>
          </w:p>
        </w:tc>
        <w:tc>
          <w:tcPr>
            <w:tcW w:w="1134" w:type="dxa"/>
          </w:tcPr>
          <w:p w14:paraId="5D8528E8" w14:textId="77777777" w:rsidR="00AC5611" w:rsidRPr="00867BBB" w:rsidRDefault="00AC5611" w:rsidP="00F91565">
            <w:pPr>
              <w:spacing w:line="360" w:lineRule="auto"/>
              <w:jc w:val="both"/>
              <w:rPr>
                <w:rFonts w:ascii="Book Antiqua" w:hAnsi="Book Antiqua" w:cs="Times New Roman"/>
                <w:color w:val="000000" w:themeColor="text1"/>
              </w:rPr>
            </w:pPr>
            <w:bookmarkStart w:id="10" w:name="_Hlk78406626"/>
            <w:r w:rsidRPr="00867BBB">
              <w:rPr>
                <w:rFonts w:ascii="Book Antiqua" w:hAnsi="Book Antiqua" w:cs="Times New Roman"/>
                <w:color w:val="000000" w:themeColor="text1"/>
              </w:rPr>
              <w:t>Hypertension</w:t>
            </w:r>
            <w:bookmarkEnd w:id="10"/>
            <w:r w:rsidRPr="00867BBB">
              <w:rPr>
                <w:rFonts w:ascii="Book Antiqua" w:hAnsi="Book Antiqua" w:cs="Times New Roman"/>
                <w:color w:val="000000" w:themeColor="text1"/>
              </w:rPr>
              <w:t>, past STEMI</w:t>
            </w:r>
          </w:p>
        </w:tc>
        <w:tc>
          <w:tcPr>
            <w:tcW w:w="993" w:type="dxa"/>
          </w:tcPr>
          <w:p w14:paraId="587F2405" w14:textId="7880FFA4"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Chest X-ray:</w:t>
            </w:r>
            <w:r w:rsidRPr="00867BBB">
              <w:rPr>
                <w:rFonts w:ascii="Book Antiqua" w:hAnsi="Book Antiqua"/>
              </w:rPr>
              <w:t xml:space="preserve"> </w:t>
            </w:r>
            <w:r w:rsidR="00950829" w:rsidRPr="00867BBB">
              <w:rPr>
                <w:rFonts w:ascii="Book Antiqua" w:hAnsi="Book Antiqua" w:cs="Times New Roman"/>
                <w:color w:val="000000" w:themeColor="text1"/>
              </w:rPr>
              <w:t xml:space="preserve">No </w:t>
            </w:r>
            <w:r w:rsidRPr="00867BBB">
              <w:rPr>
                <w:rFonts w:ascii="Book Antiqua" w:hAnsi="Book Antiqua" w:cs="Times New Roman"/>
                <w:color w:val="000000" w:themeColor="text1"/>
              </w:rPr>
              <w:t xml:space="preserve">pulmonary </w:t>
            </w:r>
            <w:r w:rsidRPr="00867BBB">
              <w:rPr>
                <w:rFonts w:ascii="Book Antiqua" w:hAnsi="Book Antiqua" w:cs="Times New Roman"/>
                <w:color w:val="000000" w:themeColor="text1"/>
              </w:rPr>
              <w:lastRenderedPageBreak/>
              <w:t>opacities</w:t>
            </w:r>
          </w:p>
        </w:tc>
        <w:tc>
          <w:tcPr>
            <w:tcW w:w="850" w:type="dxa"/>
          </w:tcPr>
          <w:p w14:paraId="2095C88F"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 xml:space="preserve">ST-segment elevation in </w:t>
            </w:r>
            <w:r w:rsidRPr="00867BBB">
              <w:rPr>
                <w:rFonts w:ascii="Book Antiqua" w:hAnsi="Book Antiqua" w:cs="Times New Roman"/>
                <w:color w:val="000000" w:themeColor="text1"/>
              </w:rPr>
              <w:lastRenderedPageBreak/>
              <w:t>inferior leads, and ST depression, and inverted T waves in V1-3</w:t>
            </w:r>
          </w:p>
        </w:tc>
        <w:tc>
          <w:tcPr>
            <w:tcW w:w="1559" w:type="dxa"/>
          </w:tcPr>
          <w:p w14:paraId="2D3BC947" w14:textId="77777777" w:rsidR="00AC5611" w:rsidRPr="00867BBB" w:rsidRDefault="00AC5611" w:rsidP="00F91565">
            <w:pPr>
              <w:spacing w:line="360" w:lineRule="auto"/>
              <w:jc w:val="both"/>
              <w:rPr>
                <w:rFonts w:ascii="Book Antiqua" w:hAnsi="Book Antiqua" w:cs="Times New Roman"/>
              </w:rPr>
            </w:pPr>
            <w:r w:rsidRPr="00867BBB">
              <w:rPr>
                <w:rFonts w:ascii="Book Antiqua" w:hAnsi="Book Antiqua" w:cs="Times New Roman"/>
              </w:rPr>
              <w:lastRenderedPageBreak/>
              <w:t>Negative</w:t>
            </w:r>
          </w:p>
        </w:tc>
        <w:tc>
          <w:tcPr>
            <w:tcW w:w="1276" w:type="dxa"/>
          </w:tcPr>
          <w:p w14:paraId="69A56C87"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 xml:space="preserve">Preserved left ventricular ejection fraction of </w:t>
            </w:r>
            <w:r w:rsidRPr="00867BBB">
              <w:rPr>
                <w:rFonts w:ascii="Book Antiqua" w:hAnsi="Book Antiqua" w:cs="Times New Roman"/>
                <w:color w:val="000000" w:themeColor="text1"/>
              </w:rPr>
              <w:lastRenderedPageBreak/>
              <w:t>50% with inferior and septal hypokinesis</w:t>
            </w:r>
          </w:p>
        </w:tc>
        <w:tc>
          <w:tcPr>
            <w:tcW w:w="1701" w:type="dxa"/>
          </w:tcPr>
          <w:p w14:paraId="0A4158AE"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Non-obstructive coronary artery disease</w:t>
            </w:r>
          </w:p>
        </w:tc>
        <w:tc>
          <w:tcPr>
            <w:tcW w:w="1843" w:type="dxa"/>
          </w:tcPr>
          <w:p w14:paraId="07F3B254" w14:textId="77777777" w:rsidR="00AC5611" w:rsidRPr="00867BBB" w:rsidRDefault="00AC5611" w:rsidP="00F91565">
            <w:pPr>
              <w:spacing w:line="360" w:lineRule="auto"/>
              <w:jc w:val="both"/>
              <w:rPr>
                <w:rFonts w:ascii="Book Antiqua" w:hAnsi="Book Antiqua" w:cs="Times New Roman"/>
                <w:color w:val="000000" w:themeColor="text1"/>
              </w:rPr>
            </w:pPr>
          </w:p>
        </w:tc>
        <w:tc>
          <w:tcPr>
            <w:tcW w:w="1280" w:type="dxa"/>
          </w:tcPr>
          <w:p w14:paraId="2B0CECF3" w14:textId="77777777"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t>Loading dose of ticagrelor and unfraction</w:t>
            </w:r>
            <w:r w:rsidRPr="00867BBB">
              <w:rPr>
                <w:rFonts w:ascii="Book Antiqua" w:hAnsi="Book Antiqua" w:cs="Times New Roman"/>
                <w:color w:val="000000" w:themeColor="text1"/>
              </w:rPr>
              <w:lastRenderedPageBreak/>
              <w:t>ated heparin</w:t>
            </w:r>
          </w:p>
        </w:tc>
        <w:tc>
          <w:tcPr>
            <w:tcW w:w="1276" w:type="dxa"/>
          </w:tcPr>
          <w:p w14:paraId="29EAF51B" w14:textId="07DC4180" w:rsidR="00AC5611" w:rsidRPr="00867BBB" w:rsidRDefault="00AC5611" w:rsidP="00F91565">
            <w:pPr>
              <w:spacing w:line="360" w:lineRule="auto"/>
              <w:jc w:val="both"/>
              <w:rPr>
                <w:rFonts w:ascii="Book Antiqua" w:hAnsi="Book Antiqua" w:cs="Times New Roman"/>
                <w:color w:val="000000" w:themeColor="text1"/>
              </w:rPr>
            </w:pPr>
            <w:r w:rsidRPr="00867BBB">
              <w:rPr>
                <w:rFonts w:ascii="Book Antiqua" w:hAnsi="Book Antiqua" w:cs="Times New Roman"/>
                <w:color w:val="000000" w:themeColor="text1"/>
              </w:rPr>
              <w:lastRenderedPageBreak/>
              <w:t>Discharged</w:t>
            </w:r>
          </w:p>
        </w:tc>
      </w:tr>
    </w:tbl>
    <w:bookmarkEnd w:id="1"/>
    <w:bookmarkEnd w:id="2"/>
    <w:bookmarkEnd w:id="8"/>
    <w:p w14:paraId="22E35792" w14:textId="7AC39BF8" w:rsidR="00032E60" w:rsidRPr="00950829" w:rsidRDefault="00950829" w:rsidP="008B03D7">
      <w:pPr>
        <w:spacing w:line="360" w:lineRule="auto"/>
        <w:jc w:val="both"/>
        <w:rPr>
          <w:rFonts w:ascii="Book Antiqua" w:eastAsia="Book Antiqua" w:hAnsi="Book Antiqua" w:cs="Book Antiqua"/>
          <w:color w:val="000000"/>
        </w:rPr>
      </w:pPr>
      <w:r w:rsidRPr="00950829">
        <w:rPr>
          <w:rFonts w:ascii="Book Antiqua" w:eastAsia="Book Antiqua" w:hAnsi="Book Antiqua" w:cs="Book Antiqua"/>
          <w:color w:val="000000"/>
        </w:rPr>
        <w:t xml:space="preserve">M: Male; F: Female; ECG: electrocardiogram; CT: Computed tomography; STEMI: ST-elevation myocardial infarction; CTPA: Computed tomographic pulmonary angiography; CTCA: Computed tomography coronary angiography; CMR: Cardiac Magnetic Resonance Imaging; TIMI: Thrombolysis in myocardial infarction; CVVH: Continuous </w:t>
      </w:r>
      <w:proofErr w:type="spellStart"/>
      <w:r w:rsidRPr="00950829">
        <w:rPr>
          <w:rFonts w:ascii="Book Antiqua" w:eastAsia="Book Antiqua" w:hAnsi="Book Antiqua" w:cs="Book Antiqua"/>
          <w:color w:val="000000"/>
        </w:rPr>
        <w:t>veno</w:t>
      </w:r>
      <w:proofErr w:type="spellEnd"/>
      <w:r w:rsidRPr="00950829">
        <w:rPr>
          <w:rFonts w:ascii="Book Antiqua" w:eastAsia="Book Antiqua" w:hAnsi="Book Antiqua" w:cs="Book Antiqua"/>
          <w:color w:val="000000"/>
        </w:rPr>
        <w:t>-venous hemofiltration; COPD: Chronic Obstructive Pulmonary Disease.</w:t>
      </w:r>
    </w:p>
    <w:p w14:paraId="06A34BFE" w14:textId="77777777" w:rsidR="00032E60" w:rsidRDefault="00032E60" w:rsidP="008B03D7">
      <w:pPr>
        <w:spacing w:line="360" w:lineRule="auto"/>
        <w:jc w:val="both"/>
        <w:rPr>
          <w:rFonts w:ascii="Book Antiqua" w:eastAsia="Book Antiqua" w:hAnsi="Book Antiqua" w:cs="Book Antiqua"/>
          <w:b/>
          <w:color w:val="000000"/>
        </w:rPr>
      </w:pPr>
    </w:p>
    <w:p w14:paraId="0AC3AC92" w14:textId="1D7D4FC9" w:rsidR="00C01ECF" w:rsidRPr="00032E60" w:rsidRDefault="00D52FC0" w:rsidP="008B03D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032E60" w:rsidRPr="00032E60">
        <w:rPr>
          <w:rFonts w:ascii="Book Antiqua" w:eastAsia="Book Antiqua" w:hAnsi="Book Antiqua" w:cs="Book Antiqua"/>
          <w:b/>
          <w:color w:val="000000"/>
        </w:rPr>
        <w:lastRenderedPageBreak/>
        <w:t>Table 2</w:t>
      </w:r>
      <w:r w:rsidR="007F3550" w:rsidRPr="00032E60">
        <w:rPr>
          <w:rFonts w:ascii="Book Antiqua" w:eastAsia="Book Antiqua" w:hAnsi="Book Antiqua" w:cs="Book Antiqua"/>
          <w:b/>
          <w:color w:val="000000"/>
        </w:rPr>
        <w:t xml:space="preserve"> Studies that reported myocardial infarction with non-obstructive coronary arteries </w:t>
      </w:r>
      <w:r w:rsidR="00032E60" w:rsidRPr="00032E60">
        <w:rPr>
          <w:rFonts w:ascii="Book Antiqua" w:eastAsia="Book Antiqua" w:hAnsi="Book Antiqua" w:cs="Book Antiqua"/>
          <w:b/>
          <w:color w:val="000000"/>
        </w:rPr>
        <w:t>in coronavirus disease 2019</w:t>
      </w:r>
    </w:p>
    <w:tbl>
      <w:tblPr>
        <w:tblStyle w:val="af0"/>
        <w:tblW w:w="12304"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
        <w:gridCol w:w="653"/>
        <w:gridCol w:w="1531"/>
        <w:gridCol w:w="709"/>
        <w:gridCol w:w="850"/>
        <w:gridCol w:w="1163"/>
        <w:gridCol w:w="1247"/>
        <w:gridCol w:w="1134"/>
        <w:gridCol w:w="1134"/>
        <w:gridCol w:w="1843"/>
        <w:gridCol w:w="1701"/>
      </w:tblGrid>
      <w:tr w:rsidR="00D52FC0" w:rsidRPr="00FE3EC4" w14:paraId="1E36954F" w14:textId="77777777" w:rsidTr="00D52FC0">
        <w:trPr>
          <w:trHeight w:val="699"/>
        </w:trPr>
        <w:tc>
          <w:tcPr>
            <w:tcW w:w="339" w:type="dxa"/>
            <w:tcBorders>
              <w:top w:val="single" w:sz="4" w:space="0" w:color="auto"/>
              <w:bottom w:val="single" w:sz="4" w:space="0" w:color="auto"/>
            </w:tcBorders>
          </w:tcPr>
          <w:p w14:paraId="1EC54F49"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Sl. No</w:t>
            </w:r>
          </w:p>
        </w:tc>
        <w:tc>
          <w:tcPr>
            <w:tcW w:w="653" w:type="dxa"/>
            <w:tcBorders>
              <w:top w:val="single" w:sz="4" w:space="0" w:color="auto"/>
              <w:bottom w:val="single" w:sz="4" w:space="0" w:color="auto"/>
            </w:tcBorders>
          </w:tcPr>
          <w:p w14:paraId="127F5F3E"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Reference</w:t>
            </w:r>
          </w:p>
        </w:tc>
        <w:tc>
          <w:tcPr>
            <w:tcW w:w="1531" w:type="dxa"/>
            <w:tcBorders>
              <w:top w:val="single" w:sz="4" w:space="0" w:color="auto"/>
              <w:bottom w:val="single" w:sz="4" w:space="0" w:color="auto"/>
            </w:tcBorders>
          </w:tcPr>
          <w:p w14:paraId="3B757815" w14:textId="585E6B69"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 xml:space="preserve">Total number of patients with </w:t>
            </w:r>
            <w:bookmarkStart w:id="11" w:name="_Hlk95731376"/>
            <w:r w:rsidRPr="00FE3EC4">
              <w:rPr>
                <w:rFonts w:ascii="Book Antiqua" w:hAnsi="Book Antiqua" w:cs="Times New Roman"/>
                <w:b/>
                <w:bCs/>
                <w:color w:val="000000" w:themeColor="text1"/>
              </w:rPr>
              <w:t>MINOCA</w:t>
            </w:r>
            <w:bookmarkEnd w:id="11"/>
            <w:r w:rsidR="00A73F07">
              <w:rPr>
                <w:rFonts w:ascii="Book Antiqua" w:hAnsi="Book Antiqua" w:cs="Times New Roman"/>
                <w:b/>
                <w:bCs/>
                <w:color w:val="000000" w:themeColor="text1"/>
              </w:rPr>
              <w:t xml:space="preserve"> (%)</w:t>
            </w:r>
          </w:p>
        </w:tc>
        <w:tc>
          <w:tcPr>
            <w:tcW w:w="709" w:type="dxa"/>
            <w:tcBorders>
              <w:top w:val="single" w:sz="4" w:space="0" w:color="auto"/>
              <w:bottom w:val="single" w:sz="4" w:space="0" w:color="auto"/>
            </w:tcBorders>
          </w:tcPr>
          <w:p w14:paraId="248C9E10"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Mean age</w:t>
            </w:r>
          </w:p>
        </w:tc>
        <w:tc>
          <w:tcPr>
            <w:tcW w:w="850" w:type="dxa"/>
            <w:tcBorders>
              <w:top w:val="single" w:sz="4" w:space="0" w:color="auto"/>
              <w:bottom w:val="single" w:sz="4" w:space="0" w:color="auto"/>
            </w:tcBorders>
          </w:tcPr>
          <w:p w14:paraId="41989CE3" w14:textId="2BB08386"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Male</w:t>
            </w:r>
            <w:r w:rsidR="00A73F07">
              <w:rPr>
                <w:rFonts w:ascii="Book Antiqua" w:hAnsi="Book Antiqua" w:cs="Times New Roman"/>
                <w:b/>
                <w:bCs/>
                <w:color w:val="000000" w:themeColor="text1"/>
              </w:rPr>
              <w:t xml:space="preserve"> (%)</w:t>
            </w:r>
          </w:p>
        </w:tc>
        <w:tc>
          <w:tcPr>
            <w:tcW w:w="1163" w:type="dxa"/>
            <w:tcBorders>
              <w:top w:val="single" w:sz="4" w:space="0" w:color="auto"/>
              <w:bottom w:val="single" w:sz="4" w:space="0" w:color="auto"/>
            </w:tcBorders>
          </w:tcPr>
          <w:p w14:paraId="16C77879" w14:textId="000963EC" w:rsidR="00D52FC0" w:rsidRPr="00FE3EC4" w:rsidRDefault="00D52FC0" w:rsidP="006619FA">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Comorbidities</w:t>
            </w:r>
            <w:r w:rsidR="006619FA">
              <w:rPr>
                <w:rFonts w:ascii="Book Antiqua" w:hAnsi="Book Antiqua" w:cs="Times New Roman"/>
                <w:b/>
                <w:bCs/>
                <w:color w:val="000000" w:themeColor="text1"/>
              </w:rPr>
              <w:t xml:space="preserve"> </w:t>
            </w:r>
            <w:r w:rsidR="00AB7A06">
              <w:rPr>
                <w:rFonts w:ascii="Book Antiqua" w:hAnsi="Book Antiqua" w:cs="Times New Roman"/>
                <w:b/>
                <w:bCs/>
                <w:color w:val="000000" w:themeColor="text1"/>
              </w:rPr>
              <w:t>(%)</w:t>
            </w:r>
          </w:p>
        </w:tc>
        <w:tc>
          <w:tcPr>
            <w:tcW w:w="1247" w:type="dxa"/>
            <w:tcBorders>
              <w:top w:val="single" w:sz="4" w:space="0" w:color="auto"/>
              <w:bottom w:val="single" w:sz="4" w:space="0" w:color="auto"/>
            </w:tcBorders>
          </w:tcPr>
          <w:p w14:paraId="7D6582C9" w14:textId="394B7FD0" w:rsidR="00D52FC0" w:rsidRPr="00FE3EC4" w:rsidRDefault="00D52FC0" w:rsidP="00A73F07">
            <w:pPr>
              <w:spacing w:line="360" w:lineRule="auto"/>
              <w:ind w:left="120" w:hangingChars="50" w:hanging="120"/>
              <w:jc w:val="both"/>
              <w:rPr>
                <w:rFonts w:ascii="Book Antiqua" w:hAnsi="Book Antiqua" w:cs="Times New Roman"/>
                <w:b/>
                <w:bCs/>
                <w:color w:val="000000" w:themeColor="text1"/>
              </w:rPr>
            </w:pPr>
            <w:proofErr w:type="gramStart"/>
            <w:r w:rsidRPr="00FE3EC4">
              <w:rPr>
                <w:rFonts w:ascii="Book Antiqua" w:hAnsi="Book Antiqua" w:cs="Times New Roman"/>
                <w:b/>
                <w:bCs/>
                <w:color w:val="000000" w:themeColor="text1"/>
              </w:rPr>
              <w:t>Smoking</w:t>
            </w:r>
            <w:r w:rsidR="00A73F07">
              <w:rPr>
                <w:rFonts w:ascii="Book Antiqua" w:hAnsi="Book Antiqua" w:cs="Times New Roman"/>
                <w:b/>
                <w:bCs/>
                <w:color w:val="000000" w:themeColor="text1"/>
              </w:rPr>
              <w:t>(</w:t>
            </w:r>
            <w:proofErr w:type="gramEnd"/>
            <w:r w:rsidR="00A73F07">
              <w:rPr>
                <w:rFonts w:ascii="Book Antiqua" w:hAnsi="Book Antiqua" w:cs="Times New Roman"/>
                <w:b/>
                <w:bCs/>
                <w:color w:val="000000" w:themeColor="text1"/>
              </w:rPr>
              <w:t>%)</w:t>
            </w:r>
          </w:p>
        </w:tc>
        <w:tc>
          <w:tcPr>
            <w:tcW w:w="1134" w:type="dxa"/>
            <w:tcBorders>
              <w:top w:val="single" w:sz="4" w:space="0" w:color="auto"/>
              <w:bottom w:val="single" w:sz="4" w:space="0" w:color="auto"/>
            </w:tcBorders>
          </w:tcPr>
          <w:p w14:paraId="3A574824" w14:textId="7A32C7FF"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Prior MI</w:t>
            </w:r>
            <w:r w:rsidR="00A73F07">
              <w:rPr>
                <w:rFonts w:ascii="Book Antiqua" w:hAnsi="Book Antiqua" w:cs="Times New Roman"/>
                <w:b/>
                <w:bCs/>
                <w:color w:val="000000" w:themeColor="text1"/>
              </w:rPr>
              <w:t xml:space="preserve"> (%)</w:t>
            </w:r>
          </w:p>
        </w:tc>
        <w:tc>
          <w:tcPr>
            <w:tcW w:w="1134" w:type="dxa"/>
            <w:tcBorders>
              <w:top w:val="single" w:sz="4" w:space="0" w:color="auto"/>
              <w:bottom w:val="single" w:sz="4" w:space="0" w:color="auto"/>
            </w:tcBorders>
          </w:tcPr>
          <w:p w14:paraId="41774EF1"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LVEF</w:t>
            </w:r>
          </w:p>
        </w:tc>
        <w:tc>
          <w:tcPr>
            <w:tcW w:w="1843" w:type="dxa"/>
            <w:tcBorders>
              <w:top w:val="single" w:sz="4" w:space="0" w:color="auto"/>
              <w:bottom w:val="single" w:sz="4" w:space="0" w:color="auto"/>
            </w:tcBorders>
          </w:tcPr>
          <w:p w14:paraId="191C406E" w14:textId="71AEE3F8" w:rsidR="00D52FC0" w:rsidRPr="00FE3EC4" w:rsidRDefault="00D52FC0" w:rsidP="006619FA">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EKG</w:t>
            </w:r>
            <w:r w:rsidR="00AB7A06">
              <w:rPr>
                <w:rFonts w:ascii="Book Antiqua" w:hAnsi="Book Antiqua" w:cs="Times New Roman"/>
                <w:b/>
                <w:bCs/>
                <w:color w:val="000000" w:themeColor="text1"/>
              </w:rPr>
              <w:t xml:space="preserve"> (%)</w:t>
            </w:r>
          </w:p>
        </w:tc>
        <w:tc>
          <w:tcPr>
            <w:tcW w:w="1701" w:type="dxa"/>
            <w:tcBorders>
              <w:top w:val="single" w:sz="4" w:space="0" w:color="auto"/>
              <w:bottom w:val="single" w:sz="4" w:space="0" w:color="auto"/>
            </w:tcBorders>
          </w:tcPr>
          <w:p w14:paraId="6BE07D5F" w14:textId="7CA39D4C"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Mortality</w:t>
            </w:r>
            <w:r w:rsidR="00A73F07">
              <w:rPr>
                <w:rFonts w:ascii="Book Antiqua" w:hAnsi="Book Antiqua" w:cs="Times New Roman"/>
                <w:b/>
                <w:bCs/>
                <w:color w:val="000000" w:themeColor="text1"/>
              </w:rPr>
              <w:t xml:space="preserve"> (%)</w:t>
            </w:r>
          </w:p>
        </w:tc>
      </w:tr>
      <w:tr w:rsidR="00D52FC0" w:rsidRPr="00FE3EC4" w14:paraId="410DC704" w14:textId="77777777" w:rsidTr="00D52FC0">
        <w:trPr>
          <w:trHeight w:val="699"/>
        </w:trPr>
        <w:tc>
          <w:tcPr>
            <w:tcW w:w="339" w:type="dxa"/>
            <w:tcBorders>
              <w:top w:val="single" w:sz="4" w:space="0" w:color="auto"/>
            </w:tcBorders>
          </w:tcPr>
          <w:p w14:paraId="2F0AAB7A"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1</w:t>
            </w:r>
          </w:p>
        </w:tc>
        <w:tc>
          <w:tcPr>
            <w:tcW w:w="653" w:type="dxa"/>
            <w:tcBorders>
              <w:top w:val="single" w:sz="4" w:space="0" w:color="auto"/>
            </w:tcBorders>
          </w:tcPr>
          <w:p w14:paraId="47612E81"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lang w:val="en-GB"/>
              </w:rPr>
              <w:t>[9]</w:t>
            </w:r>
          </w:p>
        </w:tc>
        <w:tc>
          <w:tcPr>
            <w:tcW w:w="1531" w:type="dxa"/>
            <w:tcBorders>
              <w:top w:val="single" w:sz="4" w:space="0" w:color="auto"/>
            </w:tcBorders>
          </w:tcPr>
          <w:p w14:paraId="7641D3C4" w14:textId="3ED33F75"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11/28</w:t>
            </w:r>
            <w:r>
              <w:rPr>
                <w:rFonts w:ascii="Book Antiqua" w:hAnsi="Book Antiqua" w:cs="Times New Roman"/>
                <w:color w:val="000000" w:themeColor="text1"/>
              </w:rPr>
              <w:t xml:space="preserve"> </w:t>
            </w:r>
            <w:r w:rsidR="006619FA">
              <w:rPr>
                <w:rFonts w:ascii="Book Antiqua" w:hAnsi="Book Antiqua" w:cs="Times New Roman"/>
                <w:color w:val="000000" w:themeColor="text1"/>
              </w:rPr>
              <w:t>(39.3</w:t>
            </w:r>
            <w:r w:rsidRPr="00FE3EC4">
              <w:rPr>
                <w:rFonts w:ascii="Book Antiqua" w:hAnsi="Book Antiqua" w:cs="Times New Roman"/>
                <w:color w:val="000000" w:themeColor="text1"/>
              </w:rPr>
              <w:t>)</w:t>
            </w:r>
          </w:p>
        </w:tc>
        <w:tc>
          <w:tcPr>
            <w:tcW w:w="709" w:type="dxa"/>
            <w:tcBorders>
              <w:top w:val="single" w:sz="4" w:space="0" w:color="auto"/>
            </w:tcBorders>
          </w:tcPr>
          <w:p w14:paraId="5665FC4A" w14:textId="519BFCB6" w:rsidR="00D52FC0" w:rsidRPr="00FE3EC4" w:rsidRDefault="00D52FC0" w:rsidP="00F91565">
            <w:pPr>
              <w:spacing w:line="360" w:lineRule="auto"/>
              <w:jc w:val="both"/>
              <w:rPr>
                <w:rFonts w:ascii="Book Antiqua" w:hAnsi="Book Antiqua" w:cs="Times New Roman"/>
                <w:color w:val="000000" w:themeColor="text1"/>
              </w:rPr>
            </w:pPr>
            <w:bookmarkStart w:id="12" w:name="_Hlk78984528"/>
            <w:r w:rsidRPr="00FE3EC4">
              <w:rPr>
                <w:rFonts w:ascii="Book Antiqua" w:hAnsi="Book Antiqua" w:cs="Times New Roman"/>
                <w:color w:val="000000" w:themeColor="text1"/>
              </w:rPr>
              <w:t>69.27</w:t>
            </w:r>
            <w:bookmarkStart w:id="13" w:name="_Hlk74779925"/>
            <w:r>
              <w:rPr>
                <w:rFonts w:ascii="Book Antiqua" w:hAnsi="Book Antiqua" w:cs="Times New Roman"/>
                <w:color w:val="000000" w:themeColor="text1"/>
              </w:rPr>
              <w:t xml:space="preserve"> </w:t>
            </w:r>
            <w:r w:rsidRPr="00FE3EC4">
              <w:rPr>
                <w:rFonts w:ascii="Book Antiqua" w:hAnsi="Book Antiqua" w:cs="Times New Roman"/>
                <w:color w:val="000000" w:themeColor="text1"/>
              </w:rPr>
              <w:t>±</w:t>
            </w:r>
            <w:bookmarkEnd w:id="13"/>
            <w:r>
              <w:rPr>
                <w:rFonts w:ascii="Book Antiqua" w:hAnsi="Book Antiqua" w:cs="Times New Roman"/>
                <w:color w:val="000000" w:themeColor="text1"/>
              </w:rPr>
              <w:t xml:space="preserve"> </w:t>
            </w:r>
            <w:r w:rsidRPr="00FE3EC4">
              <w:rPr>
                <w:rFonts w:ascii="Book Antiqua" w:hAnsi="Book Antiqua" w:cs="Times New Roman"/>
                <w:color w:val="000000" w:themeColor="text1"/>
              </w:rPr>
              <w:t>10.6</w:t>
            </w:r>
            <w:bookmarkEnd w:id="12"/>
          </w:p>
        </w:tc>
        <w:tc>
          <w:tcPr>
            <w:tcW w:w="850" w:type="dxa"/>
            <w:tcBorders>
              <w:top w:val="single" w:sz="4" w:space="0" w:color="auto"/>
            </w:tcBorders>
          </w:tcPr>
          <w:p w14:paraId="218C86EA" w14:textId="4048E713"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6</w:t>
            </w:r>
            <w:r>
              <w:rPr>
                <w:rFonts w:ascii="Book Antiqua" w:hAnsi="Book Antiqua" w:cs="Times New Roman"/>
                <w:color w:val="000000" w:themeColor="text1"/>
              </w:rPr>
              <w:t xml:space="preserve"> </w:t>
            </w:r>
            <w:r w:rsidR="006619FA">
              <w:rPr>
                <w:rFonts w:ascii="Book Antiqua" w:hAnsi="Book Antiqua" w:cs="Times New Roman"/>
                <w:color w:val="000000" w:themeColor="text1"/>
              </w:rPr>
              <w:t>(54.5</w:t>
            </w:r>
            <w:r w:rsidRPr="00FE3EC4">
              <w:rPr>
                <w:rFonts w:ascii="Book Antiqua" w:hAnsi="Book Antiqua" w:cs="Times New Roman"/>
                <w:color w:val="000000" w:themeColor="text1"/>
              </w:rPr>
              <w:t>)</w:t>
            </w:r>
          </w:p>
        </w:tc>
        <w:tc>
          <w:tcPr>
            <w:tcW w:w="1163" w:type="dxa"/>
            <w:tcBorders>
              <w:top w:val="single" w:sz="4" w:space="0" w:color="auto"/>
            </w:tcBorders>
          </w:tcPr>
          <w:p w14:paraId="2720854B" w14:textId="75CBFEC8"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Diabetes mellitus:</w:t>
            </w:r>
            <w:r>
              <w:rPr>
                <w:rFonts w:ascii="Book Antiqua" w:hAnsi="Book Antiqua" w:cs="Times New Roman"/>
                <w:color w:val="000000" w:themeColor="text1"/>
              </w:rPr>
              <w:t xml:space="preserve"> </w:t>
            </w:r>
            <w:r w:rsidRPr="00FE3EC4">
              <w:rPr>
                <w:rFonts w:ascii="Book Antiqua" w:hAnsi="Book Antiqua" w:cs="Times New Roman"/>
                <w:color w:val="000000" w:themeColor="text1"/>
              </w:rPr>
              <w:t>1/11</w:t>
            </w:r>
            <w:r>
              <w:rPr>
                <w:rFonts w:ascii="Book Antiqua" w:hAnsi="Book Antiqua" w:cs="Times New Roman"/>
                <w:color w:val="000000" w:themeColor="text1"/>
              </w:rPr>
              <w:t xml:space="preserve"> </w:t>
            </w:r>
            <w:r w:rsidR="0014358F">
              <w:rPr>
                <w:rFonts w:ascii="Book Antiqua" w:hAnsi="Book Antiqua" w:cs="Times New Roman"/>
                <w:color w:val="000000" w:themeColor="text1"/>
              </w:rPr>
              <w:t>(9.1</w:t>
            </w:r>
            <w:r w:rsidRPr="00FE3EC4">
              <w:rPr>
                <w:rFonts w:ascii="Book Antiqua" w:hAnsi="Book Antiqua" w:cs="Times New Roman"/>
                <w:color w:val="000000" w:themeColor="text1"/>
              </w:rPr>
              <w:t>), Hypertension: 9/11</w:t>
            </w:r>
            <w:r>
              <w:rPr>
                <w:rFonts w:ascii="Book Antiqua" w:hAnsi="Book Antiqua" w:cs="Times New Roman"/>
                <w:color w:val="000000" w:themeColor="text1"/>
              </w:rPr>
              <w:t xml:space="preserve"> </w:t>
            </w:r>
            <w:r w:rsidR="0014358F">
              <w:rPr>
                <w:rFonts w:ascii="Book Antiqua" w:hAnsi="Book Antiqua" w:cs="Times New Roman"/>
                <w:color w:val="000000" w:themeColor="text1"/>
              </w:rPr>
              <w:t>(91.8</w:t>
            </w:r>
            <w:r w:rsidRPr="00FE3EC4">
              <w:rPr>
                <w:rFonts w:ascii="Book Antiqua" w:hAnsi="Book Antiqua" w:cs="Times New Roman"/>
                <w:color w:val="000000" w:themeColor="text1"/>
              </w:rPr>
              <w:t>), Dyslipidemia: 3/11</w:t>
            </w:r>
            <w:r>
              <w:rPr>
                <w:rFonts w:ascii="Book Antiqua" w:hAnsi="Book Antiqua" w:cs="Times New Roman"/>
                <w:color w:val="000000" w:themeColor="text1"/>
              </w:rPr>
              <w:t xml:space="preserve"> </w:t>
            </w:r>
            <w:r w:rsidR="0014358F">
              <w:rPr>
                <w:rFonts w:ascii="Book Antiqua" w:hAnsi="Book Antiqua" w:cs="Times New Roman"/>
                <w:color w:val="000000" w:themeColor="text1"/>
              </w:rPr>
              <w:t>(27.3</w:t>
            </w:r>
            <w:r w:rsidRPr="00FE3EC4">
              <w:rPr>
                <w:rFonts w:ascii="Book Antiqua" w:hAnsi="Book Antiqua" w:cs="Times New Roman"/>
                <w:color w:val="000000" w:themeColor="text1"/>
              </w:rPr>
              <w:t xml:space="preserve">), </w:t>
            </w:r>
            <w:proofErr w:type="gramStart"/>
            <w:r w:rsidRPr="00FE3EC4">
              <w:rPr>
                <w:rFonts w:ascii="Book Antiqua" w:hAnsi="Book Antiqua" w:cs="Times New Roman"/>
                <w:color w:val="000000" w:themeColor="text1"/>
              </w:rPr>
              <w:t>Chronic kidney disease</w:t>
            </w:r>
            <w:proofErr w:type="gramEnd"/>
            <w:r w:rsidRPr="00FE3EC4">
              <w:rPr>
                <w:rFonts w:ascii="Book Antiqua" w:hAnsi="Book Antiqua" w:cs="Times New Roman"/>
                <w:color w:val="000000" w:themeColor="text1"/>
              </w:rPr>
              <w:t xml:space="preserve">: </w:t>
            </w:r>
            <w:r w:rsidRPr="00FE3EC4">
              <w:rPr>
                <w:rFonts w:ascii="Book Antiqua" w:hAnsi="Book Antiqua" w:cs="Times New Roman"/>
                <w:color w:val="000000" w:themeColor="text1"/>
              </w:rPr>
              <w:lastRenderedPageBreak/>
              <w:t>5/11</w:t>
            </w:r>
            <w:r>
              <w:rPr>
                <w:rFonts w:ascii="Book Antiqua" w:hAnsi="Book Antiqua" w:cs="Times New Roman"/>
                <w:color w:val="000000" w:themeColor="text1"/>
              </w:rPr>
              <w:t xml:space="preserve"> </w:t>
            </w:r>
            <w:r w:rsidR="0014358F">
              <w:rPr>
                <w:rFonts w:ascii="Book Antiqua" w:hAnsi="Book Antiqua" w:cs="Times New Roman"/>
                <w:color w:val="000000" w:themeColor="text1"/>
              </w:rPr>
              <w:t>(45.4</w:t>
            </w:r>
            <w:r w:rsidRPr="00FE3EC4">
              <w:rPr>
                <w:rFonts w:ascii="Book Antiqua" w:hAnsi="Book Antiqua" w:cs="Times New Roman"/>
                <w:color w:val="000000" w:themeColor="text1"/>
              </w:rPr>
              <w:t>)</w:t>
            </w:r>
          </w:p>
        </w:tc>
        <w:tc>
          <w:tcPr>
            <w:tcW w:w="1247" w:type="dxa"/>
            <w:tcBorders>
              <w:top w:val="single" w:sz="4" w:space="0" w:color="auto"/>
            </w:tcBorders>
          </w:tcPr>
          <w:p w14:paraId="25A65043" w14:textId="2EB47C05" w:rsidR="00D52FC0" w:rsidRPr="00FE3EC4" w:rsidRDefault="00D52FC0" w:rsidP="00F91565">
            <w:pPr>
              <w:spacing w:line="360" w:lineRule="auto"/>
              <w:jc w:val="both"/>
              <w:rPr>
                <w:rFonts w:ascii="Book Antiqua" w:hAnsi="Book Antiqua" w:cs="Times New Roman"/>
                <w:color w:val="000000" w:themeColor="text1"/>
              </w:rPr>
            </w:pPr>
            <w:bookmarkStart w:id="14" w:name="_Hlk74779814"/>
            <w:r w:rsidRPr="00FE3EC4">
              <w:rPr>
                <w:rFonts w:ascii="Book Antiqua" w:hAnsi="Book Antiqua" w:cs="Times New Roman"/>
                <w:color w:val="000000" w:themeColor="text1"/>
              </w:rPr>
              <w:lastRenderedPageBreak/>
              <w:t>1/11</w:t>
            </w:r>
            <w:r>
              <w:rPr>
                <w:rFonts w:ascii="Book Antiqua" w:hAnsi="Book Antiqua" w:cs="Times New Roman"/>
                <w:color w:val="000000" w:themeColor="text1"/>
              </w:rPr>
              <w:t xml:space="preserve"> </w:t>
            </w:r>
            <w:r w:rsidR="006619FA">
              <w:rPr>
                <w:rFonts w:ascii="Book Antiqua" w:hAnsi="Book Antiqua" w:cs="Times New Roman"/>
                <w:color w:val="000000" w:themeColor="text1"/>
              </w:rPr>
              <w:t>(9.1</w:t>
            </w:r>
            <w:r w:rsidRPr="00FE3EC4">
              <w:rPr>
                <w:rFonts w:ascii="Book Antiqua" w:hAnsi="Book Antiqua" w:cs="Times New Roman"/>
                <w:color w:val="000000" w:themeColor="text1"/>
              </w:rPr>
              <w:t>)</w:t>
            </w:r>
            <w:bookmarkEnd w:id="14"/>
          </w:p>
        </w:tc>
        <w:tc>
          <w:tcPr>
            <w:tcW w:w="1134" w:type="dxa"/>
            <w:tcBorders>
              <w:top w:val="single" w:sz="4" w:space="0" w:color="auto"/>
            </w:tcBorders>
          </w:tcPr>
          <w:p w14:paraId="7861CEC9" w14:textId="6116E655"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1/11</w:t>
            </w:r>
            <w:r>
              <w:rPr>
                <w:rFonts w:ascii="Book Antiqua" w:hAnsi="Book Antiqua" w:cs="Times New Roman"/>
                <w:color w:val="000000" w:themeColor="text1"/>
              </w:rPr>
              <w:t xml:space="preserve"> </w:t>
            </w:r>
            <w:r w:rsidR="006619FA">
              <w:rPr>
                <w:rFonts w:ascii="Book Antiqua" w:hAnsi="Book Antiqua" w:cs="Times New Roman"/>
                <w:color w:val="000000" w:themeColor="text1"/>
              </w:rPr>
              <w:t>(9.1</w:t>
            </w:r>
            <w:r w:rsidRPr="00FE3EC4">
              <w:rPr>
                <w:rFonts w:ascii="Book Antiqua" w:hAnsi="Book Antiqua" w:cs="Times New Roman"/>
                <w:color w:val="000000" w:themeColor="text1"/>
              </w:rPr>
              <w:t>)</w:t>
            </w:r>
          </w:p>
        </w:tc>
        <w:tc>
          <w:tcPr>
            <w:tcW w:w="1134" w:type="dxa"/>
            <w:tcBorders>
              <w:top w:val="single" w:sz="4" w:space="0" w:color="auto"/>
            </w:tcBorders>
          </w:tcPr>
          <w:p w14:paraId="5B46FAEA" w14:textId="06C2991D"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43</w:t>
            </w:r>
            <w:r>
              <w:rPr>
                <w:rFonts w:ascii="Book Antiqua" w:hAnsi="Book Antiqua" w:cs="Times New Roman"/>
                <w:color w:val="000000" w:themeColor="text1"/>
              </w:rPr>
              <w:t xml:space="preserve"> </w:t>
            </w:r>
            <w:r w:rsidRPr="00FE3EC4">
              <w:rPr>
                <w:rFonts w:ascii="Book Antiqua" w:hAnsi="Book Antiqua" w:cs="Times New Roman"/>
                <w:color w:val="000000" w:themeColor="text1"/>
              </w:rPr>
              <w:t>±</w:t>
            </w:r>
            <w:r>
              <w:rPr>
                <w:rFonts w:ascii="Book Antiqua" w:hAnsi="Book Antiqua" w:cs="Times New Roman"/>
                <w:color w:val="000000" w:themeColor="text1"/>
              </w:rPr>
              <w:t xml:space="preserve"> </w:t>
            </w:r>
            <w:r w:rsidRPr="00FE3EC4">
              <w:rPr>
                <w:rFonts w:ascii="Book Antiqua" w:hAnsi="Book Antiqua" w:cs="Times New Roman"/>
                <w:color w:val="000000" w:themeColor="text1"/>
              </w:rPr>
              <w:t>12.7</w:t>
            </w:r>
          </w:p>
        </w:tc>
        <w:tc>
          <w:tcPr>
            <w:tcW w:w="1843" w:type="dxa"/>
            <w:tcBorders>
              <w:top w:val="single" w:sz="4" w:space="0" w:color="auto"/>
            </w:tcBorders>
          </w:tcPr>
          <w:p w14:paraId="4D14D3A0" w14:textId="5DDA5F25"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ST elevation:</w:t>
            </w:r>
            <w:r>
              <w:rPr>
                <w:rFonts w:ascii="Book Antiqua" w:hAnsi="Book Antiqua" w:cs="Times New Roman"/>
                <w:color w:val="000000" w:themeColor="text1"/>
              </w:rPr>
              <w:t xml:space="preserve"> </w:t>
            </w:r>
            <w:r w:rsidRPr="00FE3EC4">
              <w:rPr>
                <w:rFonts w:ascii="Book Antiqua" w:hAnsi="Book Antiqua" w:cs="Times New Roman"/>
                <w:color w:val="000000" w:themeColor="text1"/>
              </w:rPr>
              <w:t>9/11</w:t>
            </w:r>
            <w:r>
              <w:rPr>
                <w:rFonts w:ascii="Book Antiqua" w:hAnsi="Book Antiqua" w:cs="Times New Roman"/>
                <w:color w:val="000000" w:themeColor="text1"/>
              </w:rPr>
              <w:t xml:space="preserve"> </w:t>
            </w:r>
            <w:r w:rsidR="0014358F">
              <w:rPr>
                <w:rFonts w:ascii="Book Antiqua" w:hAnsi="Book Antiqua" w:cs="Times New Roman"/>
                <w:color w:val="000000" w:themeColor="text1"/>
              </w:rPr>
              <w:t>(81.81</w:t>
            </w:r>
            <w:r w:rsidRPr="00FE3EC4">
              <w:rPr>
                <w:rFonts w:ascii="Book Antiqua" w:hAnsi="Book Antiqua" w:cs="Times New Roman"/>
                <w:color w:val="000000" w:themeColor="text1"/>
              </w:rPr>
              <w:t>), New onset LBBB:</w:t>
            </w:r>
            <w:r>
              <w:rPr>
                <w:rFonts w:ascii="Book Antiqua" w:hAnsi="Book Antiqua" w:cs="Times New Roman"/>
                <w:color w:val="000000" w:themeColor="text1"/>
              </w:rPr>
              <w:t xml:space="preserve"> </w:t>
            </w:r>
            <w:r w:rsidRPr="00FE3EC4">
              <w:rPr>
                <w:rFonts w:ascii="Book Antiqua" w:hAnsi="Book Antiqua" w:cs="Times New Roman"/>
                <w:color w:val="000000" w:themeColor="text1"/>
              </w:rPr>
              <w:t>2/11</w:t>
            </w:r>
            <w:r>
              <w:rPr>
                <w:rFonts w:ascii="Book Antiqua" w:hAnsi="Book Antiqua" w:cs="Times New Roman"/>
                <w:color w:val="000000" w:themeColor="text1"/>
              </w:rPr>
              <w:t xml:space="preserve"> </w:t>
            </w:r>
            <w:r w:rsidR="0014358F">
              <w:rPr>
                <w:rFonts w:ascii="Book Antiqua" w:hAnsi="Book Antiqua" w:cs="Times New Roman"/>
                <w:color w:val="000000" w:themeColor="text1"/>
              </w:rPr>
              <w:t>(18.2</w:t>
            </w:r>
            <w:r w:rsidRPr="00FE3EC4">
              <w:rPr>
                <w:rFonts w:ascii="Book Antiqua" w:hAnsi="Book Antiqua" w:cs="Times New Roman"/>
                <w:color w:val="000000" w:themeColor="text1"/>
              </w:rPr>
              <w:t>)</w:t>
            </w:r>
          </w:p>
        </w:tc>
        <w:tc>
          <w:tcPr>
            <w:tcW w:w="1701" w:type="dxa"/>
            <w:tcBorders>
              <w:top w:val="single" w:sz="4" w:space="0" w:color="auto"/>
            </w:tcBorders>
          </w:tcPr>
          <w:p w14:paraId="33077B31" w14:textId="0074EB49"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5/11</w:t>
            </w:r>
            <w:r>
              <w:rPr>
                <w:rFonts w:ascii="Book Antiqua" w:hAnsi="Book Antiqua" w:cs="Times New Roman"/>
                <w:color w:val="000000" w:themeColor="text1"/>
              </w:rPr>
              <w:t xml:space="preserve"> </w:t>
            </w:r>
            <w:r w:rsidR="006619FA">
              <w:rPr>
                <w:rFonts w:ascii="Book Antiqua" w:hAnsi="Book Antiqua" w:cs="Times New Roman"/>
                <w:color w:val="000000" w:themeColor="text1"/>
              </w:rPr>
              <w:t>(45.4</w:t>
            </w:r>
            <w:r w:rsidRPr="00FE3EC4">
              <w:rPr>
                <w:rFonts w:ascii="Book Antiqua" w:hAnsi="Book Antiqua" w:cs="Times New Roman"/>
                <w:color w:val="000000" w:themeColor="text1"/>
              </w:rPr>
              <w:t>)</w:t>
            </w:r>
          </w:p>
        </w:tc>
      </w:tr>
      <w:tr w:rsidR="00D52FC0" w:rsidRPr="00FE3EC4" w14:paraId="71F203E1" w14:textId="77777777" w:rsidTr="00D52FC0">
        <w:trPr>
          <w:trHeight w:val="699"/>
        </w:trPr>
        <w:tc>
          <w:tcPr>
            <w:tcW w:w="339" w:type="dxa"/>
          </w:tcPr>
          <w:p w14:paraId="4898B17B"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themeColor="text1"/>
              </w:rPr>
              <w:t>2</w:t>
            </w:r>
          </w:p>
        </w:tc>
        <w:tc>
          <w:tcPr>
            <w:tcW w:w="653" w:type="dxa"/>
          </w:tcPr>
          <w:p w14:paraId="24DD8B09"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lang w:val="en-GB"/>
              </w:rPr>
              <w:t>[10]</w:t>
            </w:r>
          </w:p>
        </w:tc>
        <w:tc>
          <w:tcPr>
            <w:tcW w:w="1531" w:type="dxa"/>
          </w:tcPr>
          <w:p w14:paraId="622B9975" w14:textId="752A661E"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themeColor="text1"/>
              </w:rPr>
              <w:t>6/11</w:t>
            </w:r>
            <w:r w:rsidR="00A73F07">
              <w:rPr>
                <w:rFonts w:ascii="Book Antiqua" w:hAnsi="Book Antiqua" w:cs="Times New Roman"/>
                <w:color w:val="000000" w:themeColor="text1"/>
              </w:rPr>
              <w:t xml:space="preserve"> </w:t>
            </w:r>
            <w:r w:rsidR="006619FA">
              <w:rPr>
                <w:rFonts w:ascii="Book Antiqua" w:hAnsi="Book Antiqua" w:cs="Times New Roman"/>
                <w:color w:val="000000" w:themeColor="text1"/>
              </w:rPr>
              <w:t>(54.5</w:t>
            </w:r>
            <w:r w:rsidRPr="00FE3EC4">
              <w:rPr>
                <w:rFonts w:ascii="Book Antiqua" w:hAnsi="Book Antiqua" w:cs="Times New Roman"/>
                <w:color w:val="000000" w:themeColor="text1"/>
              </w:rPr>
              <w:t>)</w:t>
            </w:r>
          </w:p>
        </w:tc>
        <w:tc>
          <w:tcPr>
            <w:tcW w:w="709" w:type="dxa"/>
          </w:tcPr>
          <w:p w14:paraId="3DAAF864"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850" w:type="dxa"/>
          </w:tcPr>
          <w:p w14:paraId="6307FAD4"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63" w:type="dxa"/>
          </w:tcPr>
          <w:p w14:paraId="442E8370"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247" w:type="dxa"/>
          </w:tcPr>
          <w:p w14:paraId="47753328"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76386CB4"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6DAF3A29" w14:textId="77777777" w:rsidR="00D52FC0" w:rsidRPr="00FE3EC4" w:rsidRDefault="00D52FC0" w:rsidP="00F91565">
            <w:pPr>
              <w:spacing w:line="360" w:lineRule="auto"/>
              <w:jc w:val="both"/>
              <w:rPr>
                <w:rFonts w:ascii="Book Antiqua" w:hAnsi="Book Antiqua" w:cs="Times New Roman"/>
                <w:b/>
                <w:bCs/>
                <w:color w:val="000000" w:themeColor="text1"/>
              </w:rPr>
            </w:pPr>
          </w:p>
        </w:tc>
        <w:tc>
          <w:tcPr>
            <w:tcW w:w="1843" w:type="dxa"/>
          </w:tcPr>
          <w:p w14:paraId="76573200"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701" w:type="dxa"/>
          </w:tcPr>
          <w:p w14:paraId="0A2614A0"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r>
      <w:tr w:rsidR="00D52FC0" w:rsidRPr="00FE3EC4" w14:paraId="2C786DB2" w14:textId="77777777" w:rsidTr="00D52FC0">
        <w:trPr>
          <w:trHeight w:val="699"/>
        </w:trPr>
        <w:tc>
          <w:tcPr>
            <w:tcW w:w="339" w:type="dxa"/>
          </w:tcPr>
          <w:p w14:paraId="6C8BD30F"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3</w:t>
            </w:r>
          </w:p>
        </w:tc>
        <w:tc>
          <w:tcPr>
            <w:tcW w:w="653" w:type="dxa"/>
          </w:tcPr>
          <w:p w14:paraId="4B2CDE42"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lang w:val="en-GB"/>
              </w:rPr>
              <w:t>[11]</w:t>
            </w:r>
          </w:p>
        </w:tc>
        <w:tc>
          <w:tcPr>
            <w:tcW w:w="1531" w:type="dxa"/>
          </w:tcPr>
          <w:p w14:paraId="135774E7" w14:textId="6EABA26A"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3/9</w:t>
            </w:r>
            <w:r w:rsidR="00A73F07">
              <w:rPr>
                <w:rFonts w:ascii="Book Antiqua" w:hAnsi="Book Antiqua" w:cs="Times New Roman"/>
                <w:color w:val="000000" w:themeColor="text1"/>
              </w:rPr>
              <w:t xml:space="preserve"> </w:t>
            </w:r>
            <w:r w:rsidR="006619FA">
              <w:rPr>
                <w:rFonts w:ascii="Book Antiqua" w:hAnsi="Book Antiqua" w:cs="Times New Roman"/>
                <w:color w:val="000000" w:themeColor="text1"/>
              </w:rPr>
              <w:t>(33.3</w:t>
            </w:r>
            <w:r w:rsidRPr="00FE3EC4">
              <w:rPr>
                <w:rFonts w:ascii="Book Antiqua" w:hAnsi="Book Antiqua" w:cs="Times New Roman"/>
                <w:color w:val="000000" w:themeColor="text1"/>
              </w:rPr>
              <w:t>)</w:t>
            </w:r>
          </w:p>
        </w:tc>
        <w:tc>
          <w:tcPr>
            <w:tcW w:w="709" w:type="dxa"/>
          </w:tcPr>
          <w:p w14:paraId="1D2C7D1D"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850" w:type="dxa"/>
          </w:tcPr>
          <w:p w14:paraId="4EC8880B"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63" w:type="dxa"/>
          </w:tcPr>
          <w:p w14:paraId="7E17E4E9"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247" w:type="dxa"/>
          </w:tcPr>
          <w:p w14:paraId="75B5B374"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56B2703C"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16889AD2"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themeColor="text1"/>
              </w:rPr>
              <w:t>Low ejection fraction and RWMA in 2 patients (ECHO not done for third)</w:t>
            </w:r>
          </w:p>
        </w:tc>
        <w:tc>
          <w:tcPr>
            <w:tcW w:w="1843" w:type="dxa"/>
          </w:tcPr>
          <w:p w14:paraId="11A828C8" w14:textId="73223CE9"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themeColor="text1"/>
              </w:rPr>
              <w:t>ST elevation: 3/3</w:t>
            </w:r>
            <w:r w:rsidR="00A73F07">
              <w:rPr>
                <w:rFonts w:ascii="Book Antiqua" w:hAnsi="Book Antiqua" w:cs="Times New Roman"/>
                <w:color w:val="000000" w:themeColor="text1"/>
              </w:rPr>
              <w:t xml:space="preserve"> </w:t>
            </w:r>
            <w:r w:rsidR="0014358F">
              <w:rPr>
                <w:rFonts w:ascii="Book Antiqua" w:hAnsi="Book Antiqua" w:cs="Times New Roman"/>
                <w:color w:val="000000" w:themeColor="text1"/>
              </w:rPr>
              <w:t>(100</w:t>
            </w:r>
            <w:r w:rsidRPr="00FE3EC4">
              <w:rPr>
                <w:rFonts w:ascii="Book Antiqua" w:hAnsi="Book Antiqua" w:cs="Times New Roman"/>
                <w:color w:val="000000" w:themeColor="text1"/>
              </w:rPr>
              <w:t>)</w:t>
            </w:r>
          </w:p>
        </w:tc>
        <w:tc>
          <w:tcPr>
            <w:tcW w:w="1701" w:type="dxa"/>
          </w:tcPr>
          <w:p w14:paraId="7B3146DC" w14:textId="3754E674"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color w:val="000000" w:themeColor="text1"/>
              </w:rPr>
              <w:t>2/3</w:t>
            </w:r>
            <w:r w:rsidR="00A73F07">
              <w:rPr>
                <w:rFonts w:ascii="Book Antiqua" w:hAnsi="Book Antiqua" w:cs="Times New Roman"/>
                <w:color w:val="000000" w:themeColor="text1"/>
              </w:rPr>
              <w:t xml:space="preserve"> </w:t>
            </w:r>
            <w:r w:rsidR="006619FA">
              <w:rPr>
                <w:rFonts w:ascii="Book Antiqua" w:hAnsi="Book Antiqua" w:cs="Times New Roman"/>
                <w:color w:val="000000" w:themeColor="text1"/>
              </w:rPr>
              <w:t>(66</w:t>
            </w:r>
            <w:r w:rsidRPr="00FE3EC4">
              <w:rPr>
                <w:rFonts w:ascii="Book Antiqua" w:hAnsi="Book Antiqua" w:cs="Times New Roman"/>
                <w:color w:val="000000" w:themeColor="text1"/>
              </w:rPr>
              <w:t>)</w:t>
            </w:r>
          </w:p>
        </w:tc>
      </w:tr>
      <w:tr w:rsidR="00D52FC0" w:rsidRPr="00FE3EC4" w14:paraId="2C21F84D" w14:textId="77777777" w:rsidTr="00D52FC0">
        <w:trPr>
          <w:trHeight w:val="699"/>
        </w:trPr>
        <w:tc>
          <w:tcPr>
            <w:tcW w:w="339" w:type="dxa"/>
          </w:tcPr>
          <w:p w14:paraId="2314FE3D"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4</w:t>
            </w:r>
          </w:p>
        </w:tc>
        <w:tc>
          <w:tcPr>
            <w:tcW w:w="653" w:type="dxa"/>
          </w:tcPr>
          <w:p w14:paraId="776A22F4"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lang w:val="en-GB"/>
              </w:rPr>
              <w:t>[12]</w:t>
            </w:r>
          </w:p>
        </w:tc>
        <w:tc>
          <w:tcPr>
            <w:tcW w:w="1531" w:type="dxa"/>
          </w:tcPr>
          <w:p w14:paraId="3DCBDEB4" w14:textId="277B40FE"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1/19</w:t>
            </w:r>
            <w:r w:rsidR="00A73F07">
              <w:rPr>
                <w:rFonts w:ascii="Book Antiqua" w:hAnsi="Book Antiqua" w:cs="Times New Roman"/>
                <w:color w:val="000000" w:themeColor="text1"/>
              </w:rPr>
              <w:t xml:space="preserve"> </w:t>
            </w:r>
            <w:r w:rsidR="006619FA">
              <w:rPr>
                <w:rFonts w:ascii="Book Antiqua" w:hAnsi="Book Antiqua" w:cs="Times New Roman"/>
                <w:color w:val="000000" w:themeColor="text1"/>
              </w:rPr>
              <w:t>(5.2</w:t>
            </w:r>
            <w:r w:rsidRPr="00FE3EC4">
              <w:rPr>
                <w:rFonts w:ascii="Book Antiqua" w:hAnsi="Book Antiqua" w:cs="Times New Roman"/>
                <w:color w:val="000000" w:themeColor="text1"/>
              </w:rPr>
              <w:t>)</w:t>
            </w:r>
          </w:p>
        </w:tc>
        <w:tc>
          <w:tcPr>
            <w:tcW w:w="709" w:type="dxa"/>
          </w:tcPr>
          <w:p w14:paraId="512B872A"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850" w:type="dxa"/>
          </w:tcPr>
          <w:p w14:paraId="0DED460E"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63" w:type="dxa"/>
          </w:tcPr>
          <w:p w14:paraId="62A53ADC"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247" w:type="dxa"/>
          </w:tcPr>
          <w:p w14:paraId="77CFF777"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00557F81" w14:textId="77777777" w:rsidR="00D52FC0" w:rsidRPr="00FE3EC4" w:rsidRDefault="00D52FC0" w:rsidP="00F91565">
            <w:pPr>
              <w:spacing w:line="360" w:lineRule="auto"/>
              <w:jc w:val="both"/>
              <w:rPr>
                <w:rFonts w:ascii="Book Antiqua" w:hAnsi="Book Antiqua" w:cs="Times New Roman"/>
                <w:b/>
                <w:bCs/>
                <w:color w:val="000000" w:themeColor="text1"/>
              </w:rPr>
            </w:pPr>
          </w:p>
        </w:tc>
        <w:tc>
          <w:tcPr>
            <w:tcW w:w="1134" w:type="dxa"/>
          </w:tcPr>
          <w:p w14:paraId="6B09214C"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w:t>
            </w:r>
          </w:p>
        </w:tc>
        <w:tc>
          <w:tcPr>
            <w:tcW w:w="1843" w:type="dxa"/>
          </w:tcPr>
          <w:p w14:paraId="584F4B9B"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w:t>
            </w:r>
          </w:p>
        </w:tc>
        <w:tc>
          <w:tcPr>
            <w:tcW w:w="1701" w:type="dxa"/>
          </w:tcPr>
          <w:p w14:paraId="75147038"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w:t>
            </w:r>
          </w:p>
        </w:tc>
      </w:tr>
      <w:tr w:rsidR="00D52FC0" w:rsidRPr="00FE3EC4" w14:paraId="331358BC" w14:textId="77777777" w:rsidTr="00D52FC0">
        <w:trPr>
          <w:trHeight w:val="699"/>
        </w:trPr>
        <w:tc>
          <w:tcPr>
            <w:tcW w:w="339" w:type="dxa"/>
          </w:tcPr>
          <w:p w14:paraId="2E3F6170"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5</w:t>
            </w:r>
          </w:p>
        </w:tc>
        <w:tc>
          <w:tcPr>
            <w:tcW w:w="653" w:type="dxa"/>
          </w:tcPr>
          <w:p w14:paraId="5089D9C2"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lang w:val="en-GB"/>
              </w:rPr>
              <w:t>[13]</w:t>
            </w:r>
          </w:p>
        </w:tc>
        <w:tc>
          <w:tcPr>
            <w:tcW w:w="1531" w:type="dxa"/>
          </w:tcPr>
          <w:p w14:paraId="5373B9AC" w14:textId="4651EEBD"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5/29</w:t>
            </w:r>
            <w:r w:rsidR="00A73F07">
              <w:rPr>
                <w:rFonts w:ascii="Book Antiqua" w:hAnsi="Book Antiqua" w:cs="Times New Roman"/>
                <w:color w:val="000000" w:themeColor="text1"/>
              </w:rPr>
              <w:t xml:space="preserve"> </w:t>
            </w:r>
            <w:r w:rsidR="006619FA">
              <w:rPr>
                <w:rFonts w:ascii="Book Antiqua" w:hAnsi="Book Antiqua" w:cs="Times New Roman"/>
                <w:color w:val="000000" w:themeColor="text1"/>
              </w:rPr>
              <w:t>(17.24</w:t>
            </w:r>
            <w:r w:rsidRPr="00FE3EC4">
              <w:rPr>
                <w:rFonts w:ascii="Book Antiqua" w:hAnsi="Book Antiqua" w:cs="Times New Roman"/>
                <w:color w:val="000000" w:themeColor="text1"/>
              </w:rPr>
              <w:t>)</w:t>
            </w:r>
          </w:p>
        </w:tc>
        <w:tc>
          <w:tcPr>
            <w:tcW w:w="709" w:type="dxa"/>
          </w:tcPr>
          <w:p w14:paraId="19A6DF4B"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850" w:type="dxa"/>
          </w:tcPr>
          <w:p w14:paraId="31D0F1A0"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63" w:type="dxa"/>
          </w:tcPr>
          <w:p w14:paraId="37D25580"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247" w:type="dxa"/>
          </w:tcPr>
          <w:p w14:paraId="1B26E931"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3ECCC089" w14:textId="77777777" w:rsidR="00D52FC0" w:rsidRPr="00FE3EC4" w:rsidRDefault="00D52FC0" w:rsidP="00F91565">
            <w:pPr>
              <w:spacing w:line="360" w:lineRule="auto"/>
              <w:jc w:val="both"/>
              <w:rPr>
                <w:rFonts w:ascii="Book Antiqua" w:hAnsi="Book Antiqua" w:cs="Times New Roman"/>
                <w:b/>
                <w:bCs/>
                <w:color w:val="000000" w:themeColor="text1"/>
              </w:rPr>
            </w:pPr>
            <w:r w:rsidRPr="00FE3EC4">
              <w:rPr>
                <w:rFonts w:ascii="Book Antiqua" w:hAnsi="Book Antiqua" w:cs="Times New Roman"/>
                <w:b/>
                <w:bCs/>
                <w:color w:val="000000" w:themeColor="text1"/>
              </w:rPr>
              <w:t>-</w:t>
            </w:r>
          </w:p>
        </w:tc>
        <w:tc>
          <w:tcPr>
            <w:tcW w:w="1134" w:type="dxa"/>
          </w:tcPr>
          <w:p w14:paraId="50032967"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w:t>
            </w:r>
          </w:p>
        </w:tc>
        <w:tc>
          <w:tcPr>
            <w:tcW w:w="1843" w:type="dxa"/>
          </w:tcPr>
          <w:p w14:paraId="245821E5"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w:t>
            </w:r>
          </w:p>
        </w:tc>
        <w:tc>
          <w:tcPr>
            <w:tcW w:w="1701" w:type="dxa"/>
          </w:tcPr>
          <w:p w14:paraId="641920FC" w14:textId="77777777" w:rsidR="00D52FC0" w:rsidRPr="00FE3EC4" w:rsidRDefault="00D52FC0" w:rsidP="00F91565">
            <w:pPr>
              <w:spacing w:line="360" w:lineRule="auto"/>
              <w:jc w:val="both"/>
              <w:rPr>
                <w:rFonts w:ascii="Book Antiqua" w:hAnsi="Book Antiqua" w:cs="Times New Roman"/>
                <w:color w:val="000000" w:themeColor="text1"/>
              </w:rPr>
            </w:pPr>
            <w:r w:rsidRPr="00FE3EC4">
              <w:rPr>
                <w:rFonts w:ascii="Book Antiqua" w:hAnsi="Book Antiqua" w:cs="Times New Roman"/>
                <w:color w:val="000000" w:themeColor="text1"/>
              </w:rPr>
              <w:t>-</w:t>
            </w:r>
          </w:p>
        </w:tc>
      </w:tr>
    </w:tbl>
    <w:p w14:paraId="0FC006A1" w14:textId="34596DD5" w:rsidR="00A77B3E" w:rsidRPr="008B03D7" w:rsidRDefault="006619FA" w:rsidP="008B03D7">
      <w:pPr>
        <w:spacing w:line="360" w:lineRule="auto"/>
        <w:jc w:val="both"/>
        <w:rPr>
          <w:rFonts w:ascii="Book Antiqua" w:hAnsi="Book Antiqua"/>
        </w:rPr>
      </w:pPr>
      <w:r w:rsidRPr="006619FA">
        <w:rPr>
          <w:rFonts w:ascii="Book Antiqua" w:hAnsi="Book Antiqua"/>
        </w:rPr>
        <w:t>MINOCA: Myocardial infarction with non-obstructive coronary arteries; MI: Myocardial infarction; LVEF: Left ventricular ejection f</w:t>
      </w:r>
      <w:r>
        <w:rPr>
          <w:rFonts w:ascii="Book Antiqua" w:hAnsi="Book Antiqua"/>
        </w:rPr>
        <w:t>raction; EKG: Electrocardiogram</w:t>
      </w:r>
      <w:r w:rsidRPr="006619FA">
        <w:rPr>
          <w:rFonts w:ascii="Book Antiqua" w:hAnsi="Book Antiqua"/>
        </w:rPr>
        <w:t>; LBBB: Left bundle branch block: RWMA: Regional Wall Motion Abnormality: ECHO: Echocardiography.</w:t>
      </w:r>
    </w:p>
    <w:sectPr w:rsidR="00A77B3E" w:rsidRPr="008B03D7" w:rsidSect="00AC56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E4E0" w14:textId="77777777" w:rsidR="00B12D1E" w:rsidRDefault="00B12D1E" w:rsidP="00C01ECF">
      <w:r>
        <w:separator/>
      </w:r>
    </w:p>
  </w:endnote>
  <w:endnote w:type="continuationSeparator" w:id="0">
    <w:p w14:paraId="5D67D8AC" w14:textId="77777777" w:rsidR="00B12D1E" w:rsidRDefault="00B12D1E" w:rsidP="00C0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7065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8BA796" w14:textId="18249F64" w:rsidR="00CE5343" w:rsidRPr="00CE5343" w:rsidRDefault="00CE5343">
            <w:pPr>
              <w:pStyle w:val="a5"/>
              <w:jc w:val="right"/>
              <w:rPr>
                <w:rFonts w:ascii="Book Antiqua" w:hAnsi="Book Antiqua"/>
                <w:sz w:val="24"/>
                <w:szCs w:val="24"/>
              </w:rPr>
            </w:pPr>
            <w:r w:rsidRPr="00CE5343">
              <w:rPr>
                <w:rFonts w:ascii="Book Antiqua" w:hAnsi="Book Antiqua"/>
                <w:sz w:val="24"/>
                <w:szCs w:val="24"/>
                <w:lang w:val="zh-CN" w:eastAsia="zh-CN"/>
              </w:rPr>
              <w:t xml:space="preserve"> </w:t>
            </w:r>
            <w:r w:rsidRPr="00CE5343">
              <w:rPr>
                <w:rFonts w:ascii="Book Antiqua" w:hAnsi="Book Antiqua"/>
                <w:b/>
                <w:bCs/>
                <w:sz w:val="24"/>
                <w:szCs w:val="24"/>
              </w:rPr>
              <w:fldChar w:fldCharType="begin"/>
            </w:r>
            <w:r w:rsidRPr="00CE5343">
              <w:rPr>
                <w:rFonts w:ascii="Book Antiqua" w:hAnsi="Book Antiqua"/>
                <w:b/>
                <w:bCs/>
                <w:sz w:val="24"/>
                <w:szCs w:val="24"/>
              </w:rPr>
              <w:instrText>PAGE</w:instrText>
            </w:r>
            <w:r w:rsidRPr="00CE5343">
              <w:rPr>
                <w:rFonts w:ascii="Book Antiqua" w:hAnsi="Book Antiqua"/>
                <w:b/>
                <w:bCs/>
                <w:sz w:val="24"/>
                <w:szCs w:val="24"/>
              </w:rPr>
              <w:fldChar w:fldCharType="separate"/>
            </w:r>
            <w:r w:rsidR="00823CCE">
              <w:rPr>
                <w:rFonts w:ascii="Book Antiqua" w:hAnsi="Book Antiqua"/>
                <w:b/>
                <w:bCs/>
                <w:noProof/>
                <w:sz w:val="24"/>
                <w:szCs w:val="24"/>
              </w:rPr>
              <w:t>11</w:t>
            </w:r>
            <w:r w:rsidRPr="00CE5343">
              <w:rPr>
                <w:rFonts w:ascii="Book Antiqua" w:hAnsi="Book Antiqua"/>
                <w:b/>
                <w:bCs/>
                <w:sz w:val="24"/>
                <w:szCs w:val="24"/>
              </w:rPr>
              <w:fldChar w:fldCharType="end"/>
            </w:r>
            <w:r w:rsidRPr="00CE5343">
              <w:rPr>
                <w:rFonts w:ascii="Book Antiqua" w:hAnsi="Book Antiqua"/>
                <w:sz w:val="24"/>
                <w:szCs w:val="24"/>
                <w:lang w:val="zh-CN" w:eastAsia="zh-CN"/>
              </w:rPr>
              <w:t xml:space="preserve"> / </w:t>
            </w:r>
            <w:r w:rsidRPr="00CE5343">
              <w:rPr>
                <w:rFonts w:ascii="Book Antiqua" w:hAnsi="Book Antiqua"/>
                <w:b/>
                <w:bCs/>
                <w:sz w:val="24"/>
                <w:szCs w:val="24"/>
              </w:rPr>
              <w:fldChar w:fldCharType="begin"/>
            </w:r>
            <w:r w:rsidRPr="00CE5343">
              <w:rPr>
                <w:rFonts w:ascii="Book Antiqua" w:hAnsi="Book Antiqua"/>
                <w:b/>
                <w:bCs/>
                <w:sz w:val="24"/>
                <w:szCs w:val="24"/>
              </w:rPr>
              <w:instrText>NUMPAGES</w:instrText>
            </w:r>
            <w:r w:rsidRPr="00CE5343">
              <w:rPr>
                <w:rFonts w:ascii="Book Antiqua" w:hAnsi="Book Antiqua"/>
                <w:b/>
                <w:bCs/>
                <w:sz w:val="24"/>
                <w:szCs w:val="24"/>
              </w:rPr>
              <w:fldChar w:fldCharType="separate"/>
            </w:r>
            <w:r w:rsidR="00823CCE">
              <w:rPr>
                <w:rFonts w:ascii="Book Antiqua" w:hAnsi="Book Antiqua"/>
                <w:b/>
                <w:bCs/>
                <w:noProof/>
                <w:sz w:val="24"/>
                <w:szCs w:val="24"/>
              </w:rPr>
              <w:t>33</w:t>
            </w:r>
            <w:r w:rsidRPr="00CE5343">
              <w:rPr>
                <w:rFonts w:ascii="Book Antiqua" w:hAnsi="Book Antiqua"/>
                <w:b/>
                <w:bCs/>
                <w:sz w:val="24"/>
                <w:szCs w:val="24"/>
              </w:rPr>
              <w:fldChar w:fldCharType="end"/>
            </w:r>
          </w:p>
        </w:sdtContent>
      </w:sdt>
    </w:sdtContent>
  </w:sdt>
  <w:p w14:paraId="2F27DEC7" w14:textId="77777777" w:rsidR="00CE5343" w:rsidRDefault="00CE53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C6D4" w14:textId="77777777" w:rsidR="00B12D1E" w:rsidRDefault="00B12D1E" w:rsidP="00C01ECF">
      <w:r>
        <w:separator/>
      </w:r>
    </w:p>
  </w:footnote>
  <w:footnote w:type="continuationSeparator" w:id="0">
    <w:p w14:paraId="21C1C8CD" w14:textId="77777777" w:rsidR="00B12D1E" w:rsidRDefault="00B12D1E" w:rsidP="00C01E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E60"/>
    <w:rsid w:val="00035E30"/>
    <w:rsid w:val="000766B2"/>
    <w:rsid w:val="0007731C"/>
    <w:rsid w:val="00080167"/>
    <w:rsid w:val="000A1C21"/>
    <w:rsid w:val="000A1FD9"/>
    <w:rsid w:val="000D7266"/>
    <w:rsid w:val="000E2BEC"/>
    <w:rsid w:val="000E3109"/>
    <w:rsid w:val="000F7F1F"/>
    <w:rsid w:val="00103446"/>
    <w:rsid w:val="00111DE4"/>
    <w:rsid w:val="00121B95"/>
    <w:rsid w:val="0014358F"/>
    <w:rsid w:val="00150D0B"/>
    <w:rsid w:val="00153B14"/>
    <w:rsid w:val="001643A0"/>
    <w:rsid w:val="001966E4"/>
    <w:rsid w:val="00196B83"/>
    <w:rsid w:val="001F0E77"/>
    <w:rsid w:val="002056C6"/>
    <w:rsid w:val="00216609"/>
    <w:rsid w:val="002235AD"/>
    <w:rsid w:val="00225612"/>
    <w:rsid w:val="0023178B"/>
    <w:rsid w:val="0023594E"/>
    <w:rsid w:val="002649B5"/>
    <w:rsid w:val="0026746F"/>
    <w:rsid w:val="002720C2"/>
    <w:rsid w:val="002824D1"/>
    <w:rsid w:val="00287623"/>
    <w:rsid w:val="002A06D8"/>
    <w:rsid w:val="002D3196"/>
    <w:rsid w:val="00307FF8"/>
    <w:rsid w:val="00315BB6"/>
    <w:rsid w:val="00323676"/>
    <w:rsid w:val="00335DA8"/>
    <w:rsid w:val="003511D8"/>
    <w:rsid w:val="00387D52"/>
    <w:rsid w:val="00396811"/>
    <w:rsid w:val="003B5C92"/>
    <w:rsid w:val="003D14B5"/>
    <w:rsid w:val="003D6D2C"/>
    <w:rsid w:val="003E7C02"/>
    <w:rsid w:val="003F6B55"/>
    <w:rsid w:val="003F7B37"/>
    <w:rsid w:val="00414DEB"/>
    <w:rsid w:val="00445FBC"/>
    <w:rsid w:val="004468C2"/>
    <w:rsid w:val="00497AC9"/>
    <w:rsid w:val="004B5D9E"/>
    <w:rsid w:val="004C2B55"/>
    <w:rsid w:val="004F5632"/>
    <w:rsid w:val="00526C4E"/>
    <w:rsid w:val="005468AC"/>
    <w:rsid w:val="00567542"/>
    <w:rsid w:val="005764A3"/>
    <w:rsid w:val="0058236A"/>
    <w:rsid w:val="005928BF"/>
    <w:rsid w:val="00594AC6"/>
    <w:rsid w:val="005D1A21"/>
    <w:rsid w:val="0064189B"/>
    <w:rsid w:val="0064269F"/>
    <w:rsid w:val="006619FA"/>
    <w:rsid w:val="006666B5"/>
    <w:rsid w:val="00670CA4"/>
    <w:rsid w:val="006839EF"/>
    <w:rsid w:val="006866FE"/>
    <w:rsid w:val="00686E19"/>
    <w:rsid w:val="006A0DE6"/>
    <w:rsid w:val="006B2C8A"/>
    <w:rsid w:val="006C14F9"/>
    <w:rsid w:val="006D2918"/>
    <w:rsid w:val="006D4E5E"/>
    <w:rsid w:val="006F7734"/>
    <w:rsid w:val="0071324E"/>
    <w:rsid w:val="0071581B"/>
    <w:rsid w:val="007A7356"/>
    <w:rsid w:val="007E0475"/>
    <w:rsid w:val="007E40A6"/>
    <w:rsid w:val="007E535D"/>
    <w:rsid w:val="007F3550"/>
    <w:rsid w:val="007F65B9"/>
    <w:rsid w:val="008035C0"/>
    <w:rsid w:val="00807E06"/>
    <w:rsid w:val="00812933"/>
    <w:rsid w:val="00823CCE"/>
    <w:rsid w:val="00833104"/>
    <w:rsid w:val="00837027"/>
    <w:rsid w:val="00881E49"/>
    <w:rsid w:val="008A4EFA"/>
    <w:rsid w:val="008B03D7"/>
    <w:rsid w:val="008C2DB2"/>
    <w:rsid w:val="008D5454"/>
    <w:rsid w:val="008E1146"/>
    <w:rsid w:val="008E6995"/>
    <w:rsid w:val="00900D2E"/>
    <w:rsid w:val="00903EC4"/>
    <w:rsid w:val="00933067"/>
    <w:rsid w:val="00950829"/>
    <w:rsid w:val="009909BF"/>
    <w:rsid w:val="009E7D04"/>
    <w:rsid w:val="009F6975"/>
    <w:rsid w:val="00A10534"/>
    <w:rsid w:val="00A22085"/>
    <w:rsid w:val="00A30C3D"/>
    <w:rsid w:val="00A44E71"/>
    <w:rsid w:val="00A5639E"/>
    <w:rsid w:val="00A73F07"/>
    <w:rsid w:val="00A77B3E"/>
    <w:rsid w:val="00A92072"/>
    <w:rsid w:val="00AB1CE9"/>
    <w:rsid w:val="00AB7A06"/>
    <w:rsid w:val="00AC5611"/>
    <w:rsid w:val="00AE60A1"/>
    <w:rsid w:val="00B12D1E"/>
    <w:rsid w:val="00B23882"/>
    <w:rsid w:val="00B706B7"/>
    <w:rsid w:val="00B908E5"/>
    <w:rsid w:val="00B927C5"/>
    <w:rsid w:val="00BA0D8F"/>
    <w:rsid w:val="00BE31C2"/>
    <w:rsid w:val="00BE4F11"/>
    <w:rsid w:val="00BF1DD9"/>
    <w:rsid w:val="00BF2DC8"/>
    <w:rsid w:val="00BF7893"/>
    <w:rsid w:val="00C01CEF"/>
    <w:rsid w:val="00C01ECF"/>
    <w:rsid w:val="00C13AF7"/>
    <w:rsid w:val="00C20FBF"/>
    <w:rsid w:val="00C3167D"/>
    <w:rsid w:val="00C60289"/>
    <w:rsid w:val="00C902F8"/>
    <w:rsid w:val="00C90BEB"/>
    <w:rsid w:val="00CA2A55"/>
    <w:rsid w:val="00CA3EDA"/>
    <w:rsid w:val="00CA5998"/>
    <w:rsid w:val="00CA7145"/>
    <w:rsid w:val="00CB3486"/>
    <w:rsid w:val="00CC5908"/>
    <w:rsid w:val="00CD3A09"/>
    <w:rsid w:val="00CD4C97"/>
    <w:rsid w:val="00CE5343"/>
    <w:rsid w:val="00CF1A7D"/>
    <w:rsid w:val="00D159AF"/>
    <w:rsid w:val="00D52FC0"/>
    <w:rsid w:val="00E1048A"/>
    <w:rsid w:val="00E27F53"/>
    <w:rsid w:val="00E36F33"/>
    <w:rsid w:val="00E56EC4"/>
    <w:rsid w:val="00E7112D"/>
    <w:rsid w:val="00E771D7"/>
    <w:rsid w:val="00E968DE"/>
    <w:rsid w:val="00EC3C2E"/>
    <w:rsid w:val="00EC3EC5"/>
    <w:rsid w:val="00EC546B"/>
    <w:rsid w:val="00EC5C60"/>
    <w:rsid w:val="00F10CD1"/>
    <w:rsid w:val="00F31D7C"/>
    <w:rsid w:val="00F514E5"/>
    <w:rsid w:val="00F66FB0"/>
    <w:rsid w:val="00F70CDC"/>
    <w:rsid w:val="00F71B8A"/>
    <w:rsid w:val="00F71FBB"/>
    <w:rsid w:val="00F929BB"/>
    <w:rsid w:val="00F976E8"/>
    <w:rsid w:val="00FB34C8"/>
    <w:rsid w:val="00FB4D3C"/>
    <w:rsid w:val="00FB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A2EDF"/>
  <w15:docId w15:val="{BEE63D0D-649A-48F6-8EEB-B4474EA7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1E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1ECF"/>
    <w:rPr>
      <w:sz w:val="18"/>
      <w:szCs w:val="18"/>
    </w:rPr>
  </w:style>
  <w:style w:type="paragraph" w:styleId="a5">
    <w:name w:val="footer"/>
    <w:basedOn w:val="a"/>
    <w:link w:val="a6"/>
    <w:uiPriority w:val="99"/>
    <w:unhideWhenUsed/>
    <w:rsid w:val="00C01ECF"/>
    <w:pPr>
      <w:tabs>
        <w:tab w:val="center" w:pos="4153"/>
        <w:tab w:val="right" w:pos="8306"/>
      </w:tabs>
      <w:snapToGrid w:val="0"/>
    </w:pPr>
    <w:rPr>
      <w:sz w:val="18"/>
      <w:szCs w:val="18"/>
    </w:rPr>
  </w:style>
  <w:style w:type="character" w:customStyle="1" w:styleId="a6">
    <w:name w:val="页脚 字符"/>
    <w:basedOn w:val="a0"/>
    <w:link w:val="a5"/>
    <w:uiPriority w:val="99"/>
    <w:rsid w:val="00C01ECF"/>
    <w:rPr>
      <w:sz w:val="18"/>
      <w:szCs w:val="18"/>
    </w:rPr>
  </w:style>
  <w:style w:type="paragraph" w:styleId="a7">
    <w:name w:val="Bibliography"/>
    <w:basedOn w:val="a"/>
    <w:next w:val="a"/>
    <w:uiPriority w:val="37"/>
    <w:semiHidden/>
    <w:unhideWhenUsed/>
    <w:rsid w:val="00C01ECF"/>
  </w:style>
  <w:style w:type="character" w:styleId="a8">
    <w:name w:val="annotation reference"/>
    <w:basedOn w:val="a0"/>
    <w:semiHidden/>
    <w:unhideWhenUsed/>
    <w:rsid w:val="007F65B9"/>
    <w:rPr>
      <w:sz w:val="21"/>
      <w:szCs w:val="21"/>
    </w:rPr>
  </w:style>
  <w:style w:type="paragraph" w:styleId="a9">
    <w:name w:val="annotation text"/>
    <w:basedOn w:val="a"/>
    <w:link w:val="aa"/>
    <w:unhideWhenUsed/>
    <w:rsid w:val="007F65B9"/>
  </w:style>
  <w:style w:type="character" w:customStyle="1" w:styleId="aa">
    <w:name w:val="批注文字 字符"/>
    <w:basedOn w:val="a0"/>
    <w:link w:val="a9"/>
    <w:rsid w:val="007F65B9"/>
    <w:rPr>
      <w:sz w:val="24"/>
      <w:szCs w:val="24"/>
    </w:rPr>
  </w:style>
  <w:style w:type="paragraph" w:styleId="ab">
    <w:name w:val="annotation subject"/>
    <w:basedOn w:val="a9"/>
    <w:next w:val="a9"/>
    <w:link w:val="ac"/>
    <w:semiHidden/>
    <w:unhideWhenUsed/>
    <w:rsid w:val="007F65B9"/>
    <w:rPr>
      <w:b/>
      <w:bCs/>
    </w:rPr>
  </w:style>
  <w:style w:type="character" w:customStyle="1" w:styleId="ac">
    <w:name w:val="批注主题 字符"/>
    <w:basedOn w:val="aa"/>
    <w:link w:val="ab"/>
    <w:semiHidden/>
    <w:rsid w:val="007F65B9"/>
    <w:rPr>
      <w:b/>
      <w:bCs/>
      <w:sz w:val="24"/>
      <w:szCs w:val="24"/>
    </w:rPr>
  </w:style>
  <w:style w:type="paragraph" w:styleId="ad">
    <w:name w:val="Balloon Text"/>
    <w:basedOn w:val="a"/>
    <w:link w:val="ae"/>
    <w:semiHidden/>
    <w:unhideWhenUsed/>
    <w:rsid w:val="007F65B9"/>
    <w:rPr>
      <w:sz w:val="18"/>
      <w:szCs w:val="18"/>
    </w:rPr>
  </w:style>
  <w:style w:type="character" w:customStyle="1" w:styleId="ae">
    <w:name w:val="批注框文本 字符"/>
    <w:basedOn w:val="a0"/>
    <w:link w:val="ad"/>
    <w:semiHidden/>
    <w:rsid w:val="007F65B9"/>
    <w:rPr>
      <w:sz w:val="18"/>
      <w:szCs w:val="18"/>
    </w:rPr>
  </w:style>
  <w:style w:type="paragraph" w:styleId="af">
    <w:name w:val="List Paragraph"/>
    <w:basedOn w:val="a"/>
    <w:uiPriority w:val="34"/>
    <w:qFormat/>
    <w:rsid w:val="00CA3EDA"/>
    <w:pPr>
      <w:spacing w:after="200" w:line="276" w:lineRule="auto"/>
      <w:ind w:firstLineChars="200" w:firstLine="420"/>
    </w:pPr>
    <w:rPr>
      <w:rFonts w:ascii="Calibri" w:eastAsia="SimSun" w:hAnsi="Calibri"/>
      <w:sz w:val="22"/>
      <w:szCs w:val="22"/>
      <w:lang w:val="en-GB"/>
    </w:rPr>
  </w:style>
  <w:style w:type="table" w:styleId="af0">
    <w:name w:val="Table Grid"/>
    <w:basedOn w:val="a1"/>
    <w:uiPriority w:val="59"/>
    <w:rsid w:val="00AC561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3222">
      <w:bodyDiv w:val="1"/>
      <w:marLeft w:val="0"/>
      <w:marRight w:val="0"/>
      <w:marTop w:val="0"/>
      <w:marBottom w:val="0"/>
      <w:divBdr>
        <w:top w:val="none" w:sz="0" w:space="0" w:color="auto"/>
        <w:left w:val="none" w:sz="0" w:space="0" w:color="auto"/>
        <w:bottom w:val="none" w:sz="0" w:space="0" w:color="auto"/>
        <w:right w:val="none" w:sz="0" w:space="0" w:color="auto"/>
      </w:divBdr>
    </w:div>
    <w:div w:id="182553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AFC1AB-6B9F-8044-9651-5F4EACD67EAE}">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31</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2022-04-22T08:20:00Z</dcterms:created>
  <dcterms:modified xsi:type="dcterms:W3CDTF">2022-04-22T08:20:00Z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documentId_7176</vt:lpwstr>
  </property>
  <property fmtid="{D5CDD505-2E9C-101B-9397-08002B2CF9AE}" pid="3" name="grammarly_documentContext">
    <vt:lpwstr>{"goals":[],"domain":"general","emotions":[],"dialect":"american"}</vt:lpwstr>
  </property>
</Properties>
</file>