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3CC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2B6ADD3"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74923</w:t>
      </w:r>
    </w:p>
    <w:p w14:paraId="15375F35"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84C28C8" w14:textId="77777777" w:rsidR="006F37FF" w:rsidRDefault="006F37FF">
      <w:pPr>
        <w:spacing w:line="360" w:lineRule="auto"/>
        <w:jc w:val="both"/>
        <w:rPr>
          <w:rFonts w:ascii="Book Antiqua" w:hAnsi="Book Antiqua"/>
        </w:rPr>
      </w:pPr>
    </w:p>
    <w:p w14:paraId="6CC540CB" w14:textId="77777777" w:rsidR="006F37FF" w:rsidRDefault="006F37FF">
      <w:pPr>
        <w:spacing w:line="360" w:lineRule="auto"/>
        <w:jc w:val="both"/>
        <w:rPr>
          <w:rFonts w:ascii="Book Antiqua" w:hAnsi="Book Antiqua"/>
        </w:rPr>
      </w:pPr>
      <w:bookmarkStart w:id="0" w:name="OLE_LINK12"/>
      <w:bookmarkStart w:id="1" w:name="OLE_LINK13"/>
      <w:r>
        <w:rPr>
          <w:rFonts w:ascii="Book Antiqua" w:eastAsia="Book Antiqua" w:hAnsi="Book Antiqua" w:cs="Book Antiqua"/>
          <w:b/>
          <w:i/>
          <w:color w:val="000000"/>
        </w:rPr>
        <w:t>Retrospective Study</w:t>
      </w:r>
      <w:bookmarkEnd w:id="0"/>
      <w:bookmarkEnd w:id="1"/>
    </w:p>
    <w:p w14:paraId="6653982A"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Prognostic significance of the preoperative hemoglobin to albumin ratio for the short-term survival of gastric cancer patients </w:t>
      </w:r>
    </w:p>
    <w:p w14:paraId="30017D2B" w14:textId="77777777" w:rsidR="006F37FF" w:rsidRDefault="006F37FF">
      <w:pPr>
        <w:spacing w:line="360" w:lineRule="auto"/>
        <w:jc w:val="both"/>
        <w:rPr>
          <w:rFonts w:ascii="Book Antiqua" w:hAnsi="Book Antiqua"/>
        </w:rPr>
      </w:pPr>
    </w:p>
    <w:p w14:paraId="442BA267" w14:textId="77777777" w:rsidR="006F37FF" w:rsidRDefault="006F37FF">
      <w:pPr>
        <w:spacing w:line="360" w:lineRule="auto"/>
        <w:jc w:val="both"/>
        <w:rPr>
          <w:rFonts w:ascii="Book Antiqua" w:hAnsi="Book Antiqua"/>
          <w:lang w:eastAsia="zh-CN"/>
        </w:rPr>
      </w:pPr>
      <w:r>
        <w:rPr>
          <w:rFonts w:ascii="Book Antiqua" w:eastAsia="Book Antiqua" w:hAnsi="Book Antiqua" w:cs="Book Antiqua"/>
          <w:color w:val="000000"/>
        </w:rPr>
        <w:t xml:space="preserve">Hu </w:t>
      </w:r>
      <w:r>
        <w:rPr>
          <w:rFonts w:ascii="Book Antiqua" w:hAnsi="Book Antiqua" w:cs="Book Antiqua"/>
          <w:color w:val="000000"/>
          <w:lang w:eastAsia="zh-CN"/>
        </w:rPr>
        <w:t xml:space="preserve">CG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Prognostic significance of the preoperative hemoglobin to albumin ratio for </w:t>
      </w:r>
      <w:r>
        <w:rPr>
          <w:rFonts w:ascii="Book Antiqua" w:hAnsi="Book Antiqua" w:cs="Book Antiqua"/>
          <w:color w:val="000000"/>
          <w:lang w:eastAsia="zh-CN"/>
        </w:rPr>
        <w:t>GC</w:t>
      </w:r>
    </w:p>
    <w:p w14:paraId="590223B5" w14:textId="77777777" w:rsidR="006F37FF" w:rsidRDefault="006F37FF">
      <w:pPr>
        <w:spacing w:line="360" w:lineRule="auto"/>
        <w:jc w:val="both"/>
        <w:rPr>
          <w:rFonts w:ascii="Book Antiqua" w:hAnsi="Book Antiqua"/>
        </w:rPr>
      </w:pPr>
    </w:p>
    <w:p w14:paraId="4220ABDF"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Ce-</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Hu, Bai</w:t>
      </w:r>
      <w:r>
        <w:rPr>
          <w:rFonts w:ascii="Book Antiqua" w:hAnsi="Book Antiqua" w:cs="Book Antiqua"/>
          <w:color w:val="000000"/>
          <w:lang w:eastAsia="zh-CN"/>
        </w:rPr>
        <w:t>-</w:t>
      </w:r>
      <w:r>
        <w:rPr>
          <w:rFonts w:ascii="Book Antiqua" w:eastAsia="Book Antiqua" w:hAnsi="Book Antiqua" w:cs="Book Antiqua"/>
          <w:caps/>
          <w:color w:val="000000"/>
        </w:rPr>
        <w:t>e</w:t>
      </w:r>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Jin</w:t>
      </w:r>
      <w:proofErr w:type="spellEnd"/>
      <w:r>
        <w:rPr>
          <w:rFonts w:ascii="Book Antiqua" w:hAnsi="Book Antiqua" w:cs="Book Antiqua"/>
          <w:color w:val="000000"/>
          <w:lang w:eastAsia="zh-CN"/>
        </w:rPr>
        <w:t>-</w:t>
      </w:r>
      <w:r>
        <w:rPr>
          <w:rFonts w:ascii="Book Antiqua" w:eastAsia="Book Antiqua" w:hAnsi="Book Antiqua" w:cs="Book Antiqua"/>
          <w:caps/>
          <w:color w:val="000000"/>
        </w:rPr>
        <w:t>f</w:t>
      </w:r>
      <w:r>
        <w:rPr>
          <w:rFonts w:ascii="Book Antiqua" w:eastAsia="Book Antiqua" w:hAnsi="Book Antiqua" w:cs="Book Antiqua"/>
          <w:color w:val="000000"/>
        </w:rPr>
        <w:t xml:space="preserve">eng Zhu, Zheng-Ming Zhu, Chao </w:t>
      </w:r>
      <w:bookmarkStart w:id="2" w:name="OLE_LINK38"/>
      <w:bookmarkStart w:id="3" w:name="OLE_LINK39"/>
      <w:r>
        <w:rPr>
          <w:rFonts w:ascii="Book Antiqua" w:eastAsia="Book Antiqua" w:hAnsi="Book Antiqua" w:cs="Book Antiqua"/>
          <w:color w:val="000000"/>
        </w:rPr>
        <w:t>Huang</w:t>
      </w:r>
      <w:bookmarkEnd w:id="2"/>
      <w:bookmarkEnd w:id="3"/>
    </w:p>
    <w:p w14:paraId="7A6E7109" w14:textId="77777777" w:rsidR="006F37FF" w:rsidRDefault="006F37FF">
      <w:pPr>
        <w:spacing w:line="360" w:lineRule="auto"/>
        <w:jc w:val="both"/>
        <w:rPr>
          <w:rFonts w:ascii="Book Antiqua" w:hAnsi="Book Antiqua"/>
        </w:rPr>
      </w:pPr>
    </w:p>
    <w:p w14:paraId="79F35D1A" w14:textId="77777777" w:rsidR="006F37FF" w:rsidRDefault="006F37FF">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Ce-</w:t>
      </w: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 Hu, Bai-E Hu,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-Feng Zhu, Zheng-Ming Zhu, Chao Huang, </w:t>
      </w:r>
      <w:r>
        <w:rPr>
          <w:rFonts w:ascii="Book Antiqua" w:eastAsia="Book Antiqua" w:hAnsi="Book Antiqua" w:cs="Book Antiqua"/>
          <w:bCs/>
          <w:color w:val="000000"/>
        </w:rPr>
        <w:t>Department of Gastrointestinal Surgery, The Second Affiliated Hospital of Nanchang University, Nanchang 330006, Jiangxi Province, China</w:t>
      </w:r>
    </w:p>
    <w:p w14:paraId="0847B1F3" w14:textId="77777777" w:rsidR="006F37FF" w:rsidRDefault="006F37FF">
      <w:pPr>
        <w:spacing w:line="360" w:lineRule="auto"/>
        <w:jc w:val="both"/>
        <w:rPr>
          <w:rFonts w:ascii="Book Antiqua" w:hAnsi="Book Antiqua"/>
          <w:lang w:eastAsia="zh-CN"/>
        </w:rPr>
      </w:pPr>
    </w:p>
    <w:p w14:paraId="4182625D"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sidR="00F36CE8" w:rsidRPr="00F36CE8">
        <w:rPr>
          <w:rFonts w:ascii="Book Antiqua" w:eastAsia="Book Antiqua" w:hAnsi="Book Antiqua" w:cs="Book Antiqua"/>
          <w:bCs/>
          <w:color w:val="000000"/>
        </w:rPr>
        <w:t>Hu BE and Hu CG designed the study and contributed equally to this work</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Hu</w:t>
      </w:r>
      <w:r>
        <w:rPr>
          <w:rFonts w:ascii="Book Antiqua" w:eastAsia="Book Antiqua" w:hAnsi="Book Antiqua" w:cs="Book Antiqua"/>
          <w:b/>
          <w:bCs/>
          <w:color w:val="000000"/>
        </w:rPr>
        <w:t xml:space="preserve"> </w:t>
      </w:r>
      <w:r>
        <w:rPr>
          <w:rFonts w:ascii="Book Antiqua" w:eastAsia="Book Antiqua" w:hAnsi="Book Antiqua" w:cs="Book Antiqua"/>
          <w:color w:val="000000"/>
        </w:rPr>
        <w:t>BE, Hu CG and Zhu JF collected the clinical data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Hu</w:t>
      </w:r>
      <w:r>
        <w:rPr>
          <w:rFonts w:ascii="Book Antiqua" w:eastAsia="Book Antiqua" w:hAnsi="Book Antiqua" w:cs="Book Antiqua"/>
          <w:b/>
          <w:bCs/>
          <w:color w:val="000000"/>
        </w:rPr>
        <w:t xml:space="preserve"> </w:t>
      </w:r>
      <w:r>
        <w:rPr>
          <w:rFonts w:ascii="Book Antiqua" w:eastAsia="Book Antiqua" w:hAnsi="Book Antiqua" w:cs="Book Antiqua"/>
          <w:color w:val="000000"/>
        </w:rPr>
        <w:t>BE analyzed the data</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wrote the manuscript with contributions from all authors</w:t>
      </w:r>
      <w:r>
        <w:rPr>
          <w:rFonts w:ascii="Book Antiqua" w:hAnsi="Book Antiqua" w:cs="Book Antiqua"/>
          <w:color w:val="000000"/>
          <w:lang w:eastAsia="zh-CN"/>
        </w:rPr>
        <w:t>;</w:t>
      </w:r>
      <w:r>
        <w:rPr>
          <w:rFonts w:ascii="Book Antiqua" w:eastAsia="Book Antiqua" w:hAnsi="Book Antiqua" w:cs="Book Antiqua"/>
          <w:color w:val="000000"/>
        </w:rPr>
        <w:t xml:space="preserve"> Zhu ZM and Huang C provided critical comments for this paper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read and approved the final version of the paper.</w:t>
      </w:r>
    </w:p>
    <w:p w14:paraId="42044E45" w14:textId="77777777" w:rsidR="006F37FF" w:rsidRDefault="006F37FF">
      <w:pPr>
        <w:spacing w:line="360" w:lineRule="auto"/>
        <w:ind w:firstLine="480"/>
        <w:jc w:val="both"/>
        <w:rPr>
          <w:rFonts w:ascii="Book Antiqua" w:hAnsi="Book Antiqua"/>
        </w:rPr>
      </w:pPr>
    </w:p>
    <w:p w14:paraId="3A3B87A8"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color w:val="000000"/>
          <w:lang w:eastAsia="zh-CN"/>
        </w:rPr>
        <w:t xml:space="preserve">, No. </w:t>
      </w:r>
      <w:r>
        <w:rPr>
          <w:rFonts w:ascii="Book Antiqua" w:eastAsia="Book Antiqua" w:hAnsi="Book Antiqua" w:cs="Book Antiqua"/>
          <w:color w:val="000000"/>
        </w:rPr>
        <w:t>81560389</w:t>
      </w:r>
      <w:r>
        <w:rPr>
          <w:rFonts w:ascii="Book Antiqua" w:hAnsi="Book Antiqua" w:cs="Book Antiqua"/>
          <w:color w:val="000000"/>
          <w:lang w:eastAsia="zh-CN"/>
        </w:rPr>
        <w:t>;</w:t>
      </w:r>
      <w:r>
        <w:rPr>
          <w:rFonts w:ascii="Book Antiqua" w:eastAsia="Book Antiqua" w:hAnsi="Book Antiqua" w:cs="Book Antiqua"/>
          <w:color w:val="000000"/>
        </w:rPr>
        <w:t xml:space="preserve"> and Key Research and Development Program of Jiangxi Province</w:t>
      </w:r>
      <w:r>
        <w:rPr>
          <w:rFonts w:ascii="Book Antiqua" w:hAnsi="Book Antiqua" w:cs="Book Antiqua"/>
          <w:color w:val="000000"/>
          <w:lang w:eastAsia="zh-CN"/>
        </w:rPr>
        <w:t xml:space="preserve">, No. </w:t>
      </w:r>
      <w:r>
        <w:rPr>
          <w:rFonts w:ascii="Book Antiqua" w:eastAsia="Book Antiqua" w:hAnsi="Book Antiqua" w:cs="Book Antiqua"/>
          <w:color w:val="000000"/>
        </w:rPr>
        <w:t>20181BBG70015.</w:t>
      </w:r>
    </w:p>
    <w:p w14:paraId="18D002AA" w14:textId="77777777" w:rsidR="006F37FF" w:rsidRDefault="006F37FF">
      <w:pPr>
        <w:spacing w:line="360" w:lineRule="auto"/>
        <w:ind w:firstLine="480"/>
        <w:jc w:val="both"/>
        <w:rPr>
          <w:rFonts w:ascii="Book Antiqua" w:hAnsi="Book Antiqua"/>
        </w:rPr>
      </w:pPr>
    </w:p>
    <w:p w14:paraId="7F02E3EF"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Corresponding author: Chao Huang, PhD, Doctor, </w:t>
      </w:r>
      <w:r>
        <w:rPr>
          <w:rFonts w:ascii="Book Antiqua" w:eastAsia="Book Antiqua" w:hAnsi="Book Antiqua" w:cs="Book Antiqua"/>
          <w:color w:val="000000"/>
        </w:rPr>
        <w:t xml:space="preserve">Department of Gastrointestinal Surgery, </w:t>
      </w:r>
      <w:r>
        <w:rPr>
          <w:rFonts w:ascii="Book Antiqua" w:hAnsi="Book Antiqua" w:cs="Book Antiqua"/>
          <w:color w:val="000000"/>
          <w:lang w:eastAsia="zh-CN"/>
        </w:rPr>
        <w:t>T</w:t>
      </w:r>
      <w:r>
        <w:rPr>
          <w:rFonts w:ascii="Book Antiqua" w:eastAsia="Book Antiqua" w:hAnsi="Book Antiqua" w:cs="Book Antiqua"/>
          <w:color w:val="000000"/>
        </w:rPr>
        <w:t xml:space="preserve">he Second Affiliated Hospital of Nanchang University, No. 1 </w:t>
      </w:r>
      <w:proofErr w:type="spellStart"/>
      <w:r>
        <w:rPr>
          <w:rFonts w:ascii="Book Antiqua" w:eastAsia="Book Antiqua" w:hAnsi="Book Antiqua" w:cs="Book Antiqua"/>
          <w:color w:val="000000"/>
        </w:rPr>
        <w:t>Minde</w:t>
      </w:r>
      <w:proofErr w:type="spellEnd"/>
      <w:r>
        <w:rPr>
          <w:rFonts w:ascii="Book Antiqua" w:eastAsia="Book Antiqua" w:hAnsi="Book Antiqua" w:cs="Book Antiqua"/>
          <w:color w:val="000000"/>
        </w:rPr>
        <w:t xml:space="preserve"> Road, Nanchang</w:t>
      </w:r>
      <w:r>
        <w:rPr>
          <w:rFonts w:ascii="Book Antiqua" w:hAnsi="Book Antiqua" w:cs="Book Antiqua"/>
          <w:color w:val="000000"/>
          <w:lang w:eastAsia="zh-CN"/>
        </w:rPr>
        <w:t xml:space="preserve"> </w:t>
      </w:r>
      <w:r>
        <w:rPr>
          <w:rFonts w:ascii="Book Antiqua" w:eastAsia="Book Antiqua" w:hAnsi="Book Antiqua" w:cs="Book Antiqua"/>
          <w:color w:val="000000"/>
        </w:rPr>
        <w:t>330006, Jiangxi Province, China. huangchao8041@163.com</w:t>
      </w:r>
    </w:p>
    <w:p w14:paraId="2CEF4029" w14:textId="77777777" w:rsidR="006F37FF" w:rsidRDefault="006F37FF">
      <w:pPr>
        <w:spacing w:line="360" w:lineRule="auto"/>
        <w:jc w:val="both"/>
        <w:rPr>
          <w:rFonts w:ascii="Book Antiqua" w:hAnsi="Book Antiqua"/>
        </w:rPr>
      </w:pPr>
    </w:p>
    <w:p w14:paraId="717D33F1"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6B3E9697" w14:textId="77777777" w:rsidR="006F37FF" w:rsidRDefault="006F37FF">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20, 2022</w:t>
      </w:r>
    </w:p>
    <w:p w14:paraId="5B240A60" w14:textId="29687500" w:rsidR="006F37FF" w:rsidRPr="00B94322" w:rsidRDefault="006F37FF">
      <w:pPr>
        <w:spacing w:line="360" w:lineRule="auto"/>
        <w:jc w:val="both"/>
        <w:rPr>
          <w:rFonts w:ascii="Book Antiqua" w:hAnsi="Book Antiqua"/>
          <w:lang w:eastAsia="zh-CN"/>
        </w:rPr>
      </w:pPr>
      <w:r>
        <w:rPr>
          <w:rFonts w:ascii="Book Antiqua" w:eastAsia="Book Antiqua" w:hAnsi="Book Antiqua" w:cs="Book Antiqua"/>
          <w:b/>
          <w:bCs/>
          <w:color w:val="000000"/>
        </w:rPr>
        <w:t>Accepted:</w:t>
      </w:r>
      <w:ins w:id="4" w:author="Liansheng" w:date="2022-05-28T10:57:00Z">
        <w:r w:rsidR="007823B8" w:rsidRPr="007823B8">
          <w:t xml:space="preserve"> </w:t>
        </w:r>
        <w:r w:rsidR="007823B8" w:rsidRPr="007823B8">
          <w:rPr>
            <w:rFonts w:ascii="Book Antiqua" w:eastAsia="Book Antiqua" w:hAnsi="Book Antiqua" w:cs="Book Antiqua"/>
            <w:b/>
            <w:bCs/>
            <w:color w:val="000000"/>
          </w:rPr>
          <w:t>May 28, 2022</w:t>
        </w:r>
      </w:ins>
    </w:p>
    <w:p w14:paraId="10AEF7E5" w14:textId="77777777" w:rsidR="006F37FF" w:rsidRPr="00B94322" w:rsidRDefault="006F37FF">
      <w:pPr>
        <w:spacing w:line="360" w:lineRule="auto"/>
        <w:jc w:val="both"/>
        <w:rPr>
          <w:rFonts w:ascii="Book Antiqua" w:hAnsi="Book Antiqua"/>
          <w:lang w:eastAsia="zh-CN"/>
        </w:rPr>
      </w:pPr>
      <w:r>
        <w:rPr>
          <w:rFonts w:ascii="Book Antiqua" w:eastAsia="Book Antiqua" w:hAnsi="Book Antiqua" w:cs="Book Antiqua"/>
          <w:b/>
          <w:bCs/>
          <w:color w:val="000000"/>
        </w:rPr>
        <w:t>Published online:</w:t>
      </w:r>
    </w:p>
    <w:p w14:paraId="2368B8B3" w14:textId="77777777" w:rsidR="006F37FF" w:rsidRDefault="006F37FF">
      <w:pPr>
        <w:spacing w:line="360" w:lineRule="auto"/>
        <w:jc w:val="both"/>
        <w:rPr>
          <w:rFonts w:ascii="Book Antiqua" w:eastAsia="Book Antiqua" w:hAnsi="Book Antiqua" w:cs="Book Antiqua"/>
          <w:b/>
          <w:color w:val="000000"/>
        </w:rPr>
      </w:pPr>
    </w:p>
    <w:p w14:paraId="038280D3" w14:textId="77777777" w:rsidR="006F37FF" w:rsidRDefault="00BA54A0">
      <w:pPr>
        <w:spacing w:line="360" w:lineRule="auto"/>
        <w:jc w:val="both"/>
        <w:rPr>
          <w:rFonts w:ascii="Book Antiqua" w:hAnsi="Book Antiqua"/>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Abstract</w:t>
      </w:r>
    </w:p>
    <w:p w14:paraId="4094D14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BACKGROUND</w:t>
      </w:r>
    </w:p>
    <w:p w14:paraId="282E6F1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Hemoglobin and albumin are associated with the prognosis of gastric cancer (GC) patients. However, the prognostic value of the hemoglobin to albumin ratio (HAR) for the short-term survival of GC patients with D2 radical resection has not been studied. </w:t>
      </w:r>
    </w:p>
    <w:p w14:paraId="186858FD" w14:textId="77777777" w:rsidR="006F37FF" w:rsidRDefault="006F37FF">
      <w:pPr>
        <w:spacing w:line="360" w:lineRule="auto"/>
        <w:jc w:val="both"/>
        <w:rPr>
          <w:rFonts w:ascii="Book Antiqua" w:eastAsia="Book Antiqua" w:hAnsi="Book Antiqua" w:cs="Book Antiqua"/>
          <w:color w:val="000000"/>
        </w:rPr>
      </w:pPr>
    </w:p>
    <w:p w14:paraId="762AAC0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AIM</w:t>
      </w:r>
    </w:p>
    <w:p w14:paraId="5E15E194" w14:textId="77777777" w:rsidR="006F37FF" w:rsidRDefault="006F37FF">
      <w:pPr>
        <w:spacing w:line="360" w:lineRule="auto"/>
        <w:jc w:val="both"/>
        <w:rPr>
          <w:rFonts w:ascii="Book Antiqua" w:hAnsi="Book Antiqua"/>
        </w:rPr>
      </w:pPr>
      <w:r>
        <w:rPr>
          <w:rFonts w:ascii="Book Antiqua" w:hAnsi="Book Antiqua" w:cs="Book Antiqua"/>
          <w:color w:val="000000"/>
          <w:lang w:eastAsia="zh-CN"/>
        </w:rPr>
        <w:t>T</w:t>
      </w:r>
      <w:r>
        <w:rPr>
          <w:rFonts w:ascii="Book Antiqua" w:eastAsia="Book Antiqua" w:hAnsi="Book Antiqua" w:cs="Book Antiqua"/>
          <w:color w:val="000000"/>
        </w:rPr>
        <w:t xml:space="preserve">o investigate the </w:t>
      </w:r>
      <w:proofErr w:type="gramStart"/>
      <w:r>
        <w:rPr>
          <w:rFonts w:ascii="Book Antiqua" w:eastAsia="Book Antiqua" w:hAnsi="Book Antiqua" w:cs="Book Antiqua"/>
          <w:color w:val="000000"/>
        </w:rPr>
        <w:t>significance  of</w:t>
      </w:r>
      <w:proofErr w:type="gramEnd"/>
      <w:r>
        <w:rPr>
          <w:rFonts w:ascii="Book Antiqua" w:eastAsia="Book Antiqua" w:hAnsi="Book Antiqua" w:cs="Book Antiqua"/>
          <w:color w:val="000000"/>
        </w:rPr>
        <w:t xml:space="preserve"> the HAR in evaluating the short-term survival of GC patients after D2 radical resection and to construct a nomogram to predict the prognosis in GC patients after surgery, thus providing a reference for the development of postoperative individualized treatment and follow-up plans.</w:t>
      </w:r>
    </w:p>
    <w:p w14:paraId="087BD997" w14:textId="77777777" w:rsidR="006F37FF" w:rsidRDefault="006F37FF">
      <w:pPr>
        <w:spacing w:line="360" w:lineRule="auto"/>
        <w:jc w:val="both"/>
        <w:rPr>
          <w:rFonts w:ascii="Book Antiqua" w:hAnsi="Book Antiqua"/>
        </w:rPr>
      </w:pPr>
    </w:p>
    <w:p w14:paraId="12571BC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METHODS</w:t>
      </w:r>
    </w:p>
    <w:p w14:paraId="32D12AF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Cox regression and Kaplan-Meier analysis was used for prognostic analysis. Logistic regression was used to analyze the relationships between HAR and the clinicopathological characteristics of the GC patients. A prognostic nomogram model for the short-term survival of GC patients was constructed by R software.</w:t>
      </w:r>
    </w:p>
    <w:p w14:paraId="1D69E368" w14:textId="77777777" w:rsidR="006F37FF" w:rsidRDefault="006F37FF">
      <w:pPr>
        <w:spacing w:line="360" w:lineRule="auto"/>
        <w:jc w:val="both"/>
        <w:rPr>
          <w:rFonts w:ascii="Book Antiqua" w:hAnsi="Book Antiqua"/>
        </w:rPr>
      </w:pPr>
    </w:p>
    <w:p w14:paraId="0245BD90"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RESULTS</w:t>
      </w:r>
    </w:p>
    <w:p w14:paraId="4885FA4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HAR was an independent risk factor for the short-term survival of GC patients. GC patients with a low HAR had a poor prognosis (</w:t>
      </w:r>
      <w:r>
        <w:rPr>
          <w:rFonts w:ascii="Book Antiqua" w:eastAsia="Book Antiqua" w:hAnsi="Book Antiqua" w:cs="Book Antiqua"/>
          <w:i/>
          <w:color w:val="000000"/>
        </w:rPr>
        <w:t>P</w:t>
      </w:r>
      <w:r>
        <w:rPr>
          <w:rFonts w:ascii="Book Antiqua" w:eastAsia="Book Antiqua" w:hAnsi="Book Antiqua" w:cs="Book Antiqua"/>
          <w:color w:val="000000"/>
        </w:rPr>
        <w:t xml:space="preserve"> &lt; 0.001). Low HAR was markedly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nomogram model was based on HAR, age, CA19-9, CA125 and stage, and the C-index was 0.820.</w:t>
      </w:r>
    </w:p>
    <w:p w14:paraId="56E056A2" w14:textId="77777777" w:rsidR="006F37FF" w:rsidRDefault="006F37FF">
      <w:pPr>
        <w:spacing w:line="360" w:lineRule="auto"/>
        <w:jc w:val="both"/>
        <w:rPr>
          <w:rFonts w:ascii="Book Antiqua" w:hAnsi="Book Antiqua"/>
        </w:rPr>
      </w:pPr>
    </w:p>
    <w:p w14:paraId="77685C9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CONCLUSION</w:t>
      </w:r>
    </w:p>
    <w:p w14:paraId="79B5019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Preoperative low HAR was associated with short-term survival in GC patients. The prognostic nomogram model can accurately predict the short-term survival of GC patients with D2 radical resection.</w:t>
      </w:r>
    </w:p>
    <w:p w14:paraId="300AFE0F" w14:textId="77777777" w:rsidR="006F37FF" w:rsidRDefault="006F37FF">
      <w:pPr>
        <w:spacing w:line="360" w:lineRule="auto"/>
        <w:jc w:val="both"/>
        <w:rPr>
          <w:rFonts w:ascii="Book Antiqua" w:hAnsi="Book Antiqua"/>
        </w:rPr>
      </w:pPr>
    </w:p>
    <w:p w14:paraId="30C15732"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g</w:t>
      </w:r>
      <w:r>
        <w:rPr>
          <w:rFonts w:ascii="Book Antiqua" w:eastAsia="Book Antiqua" w:hAnsi="Book Antiqua" w:cs="Book Antiqua"/>
          <w:color w:val="000000"/>
        </w:rPr>
        <w:t xml:space="preserve">astric cancer; </w:t>
      </w:r>
      <w:r>
        <w:rPr>
          <w:rFonts w:ascii="Book Antiqua" w:eastAsia="Book Antiqua" w:hAnsi="Book Antiqua" w:cs="Book Antiqua"/>
          <w:caps/>
          <w:color w:val="000000"/>
        </w:rPr>
        <w:t>h</w:t>
      </w:r>
      <w:r>
        <w:rPr>
          <w:rFonts w:ascii="Book Antiqua" w:eastAsia="Book Antiqua" w:hAnsi="Book Antiqua" w:cs="Book Antiqua"/>
          <w:color w:val="000000"/>
        </w:rPr>
        <w:t xml:space="preserve">emoglobin to albumin ratio; </w:t>
      </w:r>
      <w:r>
        <w:rPr>
          <w:rFonts w:ascii="Book Antiqua" w:eastAsia="Book Antiqua" w:hAnsi="Book Antiqua" w:cs="Book Antiqua"/>
          <w:caps/>
          <w:color w:val="000000"/>
        </w:rPr>
        <w:t>s</w:t>
      </w:r>
      <w:r>
        <w:rPr>
          <w:rFonts w:ascii="Book Antiqua" w:eastAsia="Book Antiqua" w:hAnsi="Book Antiqua" w:cs="Book Antiqua"/>
          <w:color w:val="000000"/>
        </w:rPr>
        <w:t xml:space="preserve">hort-term survival; </w:t>
      </w:r>
      <w:r>
        <w:rPr>
          <w:rFonts w:ascii="Book Antiqua" w:eastAsia="Book Antiqua" w:hAnsi="Book Antiqua" w:cs="Book Antiqua"/>
          <w:caps/>
          <w:color w:val="000000"/>
        </w:rPr>
        <w:t>p</w:t>
      </w:r>
      <w:r>
        <w:rPr>
          <w:rFonts w:ascii="Book Antiqua" w:eastAsia="Book Antiqua" w:hAnsi="Book Antiqua" w:cs="Book Antiqua"/>
          <w:color w:val="000000"/>
        </w:rPr>
        <w:t xml:space="preserve">rognosis; </w:t>
      </w:r>
      <w:r>
        <w:rPr>
          <w:rFonts w:ascii="Book Antiqua" w:eastAsia="Book Antiqua" w:hAnsi="Book Antiqua" w:cs="Book Antiqua"/>
          <w:caps/>
          <w:color w:val="000000"/>
        </w:rPr>
        <w:t>n</w:t>
      </w:r>
      <w:r>
        <w:rPr>
          <w:rFonts w:ascii="Book Antiqua" w:eastAsia="Book Antiqua" w:hAnsi="Book Antiqua" w:cs="Book Antiqua"/>
          <w:color w:val="000000"/>
        </w:rPr>
        <w:t>omogram</w:t>
      </w:r>
    </w:p>
    <w:p w14:paraId="043AF987" w14:textId="77777777" w:rsidR="006F37FF" w:rsidRDefault="006F37FF">
      <w:pPr>
        <w:spacing w:line="360" w:lineRule="auto"/>
        <w:jc w:val="both"/>
        <w:rPr>
          <w:rFonts w:ascii="Book Antiqua" w:hAnsi="Book Antiqua"/>
        </w:rPr>
      </w:pPr>
    </w:p>
    <w:p w14:paraId="658353C8"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Hu CG, Hu B, Zhu J, Zhu ZM, Huang C. Prognostic significance of the preoperative hemoglobin to albumin ratio for the short-term survival of gastric cancer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7A321225" w14:textId="77777777" w:rsidR="006F37FF" w:rsidRDefault="006F37FF">
      <w:pPr>
        <w:spacing w:line="360" w:lineRule="auto"/>
        <w:jc w:val="both"/>
        <w:rPr>
          <w:rFonts w:ascii="Book Antiqua" w:hAnsi="Book Antiqua"/>
        </w:rPr>
      </w:pPr>
    </w:p>
    <w:p w14:paraId="6DEF0442" w14:textId="77777777" w:rsidR="006F37FF" w:rsidRDefault="006F37FF">
      <w:pPr>
        <w:spacing w:line="360" w:lineRule="auto"/>
        <w:jc w:val="both"/>
        <w:rPr>
          <w:rFonts w:ascii="Book Antiqua" w:hAnsi="Book Antiqua"/>
          <w:lang w:eastAsia="zh-CN"/>
        </w:rPr>
      </w:pPr>
      <w:bookmarkStart w:id="5" w:name="OLE_LINK283"/>
      <w:bookmarkStart w:id="6" w:name="OLE_LINK284"/>
      <w:r>
        <w:rPr>
          <w:rFonts w:ascii="Book Antiqua" w:eastAsia="Book Antiqua" w:hAnsi="Book Antiqua" w:cs="Book Antiqua"/>
          <w:b/>
          <w:bCs/>
          <w:color w:val="000000"/>
        </w:rPr>
        <w:t xml:space="preserve">Core Tip: </w:t>
      </w:r>
      <w:bookmarkStart w:id="7" w:name="OLE_LINK14"/>
      <w:bookmarkStart w:id="8" w:name="OLE_LINK15"/>
      <w:r>
        <w:rPr>
          <w:rFonts w:ascii="Book Antiqua" w:eastAsia="Book Antiqua" w:hAnsi="Book Antiqua" w:cs="Book Antiqua"/>
          <w:color w:val="000000"/>
        </w:rPr>
        <w:t>Hemoglobin and albumin are associated with the prognosis of gastric cancer (GC) patients. However, the prognostic value of the hemoglobin to albumin ratio (HAR) for the short-term survival of GC patients with D2 radical resection has not been studied. HAR was an independent risk factor for the short-term survival of GC patients. GC patients with a low HAR had a poor prognosis. Low HAR was markedly related to high stage, T classification and tumor size. The nomogram model was based on HAR, age, CA19-9, CA125 and stage and can accurately predict the short-term survival of D2 radical resection GC patients.</w:t>
      </w:r>
      <w:bookmarkEnd w:id="5"/>
      <w:bookmarkEnd w:id="6"/>
    </w:p>
    <w:bookmarkEnd w:id="7"/>
    <w:bookmarkEnd w:id="8"/>
    <w:p w14:paraId="05834AB2" w14:textId="77777777" w:rsidR="006F37FF" w:rsidRDefault="00BA54A0">
      <w:pPr>
        <w:spacing w:line="360" w:lineRule="auto"/>
        <w:jc w:val="both"/>
        <w:rPr>
          <w:rFonts w:ascii="Book Antiqua" w:hAnsi="Book Antiqua"/>
        </w:rPr>
      </w:pPr>
      <w:r>
        <w:rPr>
          <w:rFonts w:ascii="Book Antiqua" w:eastAsia="Book Antiqua" w:hAnsi="Book Antiqua" w:cs="Book Antiqua"/>
          <w:b/>
          <w:caps/>
          <w:color w:val="000000"/>
          <w:u w:val="single"/>
        </w:rPr>
        <w:br w:type="page"/>
      </w:r>
      <w:r w:rsidR="006F37FF">
        <w:rPr>
          <w:rFonts w:ascii="Book Antiqua" w:eastAsia="Book Antiqua" w:hAnsi="Book Antiqua" w:cs="Book Antiqua"/>
          <w:b/>
          <w:caps/>
          <w:color w:val="000000"/>
          <w:u w:val="single"/>
        </w:rPr>
        <w:lastRenderedPageBreak/>
        <w:t>INTRODUCTION</w:t>
      </w:r>
    </w:p>
    <w:p w14:paraId="18D545BD" w14:textId="77777777" w:rsidR="006F37FF" w:rsidRDefault="006F37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(GC), radical surgery and adjuvant therapy are the standard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Postoperative prognosis is evaluated by the </w:t>
      </w:r>
      <w:r>
        <w:rPr>
          <w:rStyle w:val="15"/>
          <w:rFonts w:ascii="Book Antiqua" w:eastAsia="Book Antiqua" w:hAnsi="Book Antiqua" w:cs="Book Antiqua"/>
          <w:color w:val="000000"/>
        </w:rPr>
        <w:t>American Joint Committee on Cancer TNM classification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prognostic factors such as age, tumor size and tumor location are not considered in the prediction of individual survival. Moreover, the prognosis of patients in the same stage with similar treatment regimens varies </w:t>
      </w:r>
      <w:proofErr w:type="gramStart"/>
      <w:r>
        <w:rPr>
          <w:rFonts w:ascii="Book Antiqua" w:eastAsia="Book Antiqua" w:hAnsi="Book Antiqua" w:cs="Book Antiqua"/>
          <w:color w:val="000000"/>
        </w:rPr>
        <w:t>greatly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it is necessary to develop a comprehensive and accurate prognostic evaluation system to predict the prognosis of GC patients, which is of great significance in selecting individualized treatment plans for these patients.</w:t>
      </w:r>
    </w:p>
    <w:p w14:paraId="48E12A8B" w14:textId="77777777" w:rsidR="006F37FF" w:rsidRDefault="006F37FF">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In addition, studies have shown that the prognosis of cancer is not only correlated with tumor characteristics but also to the nutritional status and systemic inflammation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systemic inflammatory response can affect the progression and metastasis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Recently, studies also found that malnutrition is associated with decreased immunity, which increases the incidence of complications and mortality postoperatively, leading to poor postoperative prognosis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129E9E5" w14:textId="77777777" w:rsidR="006F37FF" w:rsidRDefault="006F37FF">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Hemoglobin and albumin are used as the two most common indicators of nutritional status. Various perioperative nutritional parameters have been confirmed as independent prognostic factors in GC patients who underwent D2 radical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Low hemoglobin levels can lead to tumor hypoxia, which can accelerate tumor growth and promote the angiogenesis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Low serum albumin concentration was an independent risk factor affecting the survival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addition, low serum albumin levels can impair cellular immune function, leading to poor prognosis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Studies have demonstrated that preoperative low serum albumin and hemoglobin levels are closely associated with the poor prognosis of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hAnsi="Book Antiqua" w:cs="Book Antiqua"/>
          <w:color w:val="000000"/>
          <w:lang w:eastAsia="zh-CN"/>
        </w:rPr>
        <w:t xml:space="preserve">; </w:t>
      </w:r>
      <w:r>
        <w:rPr>
          <w:rFonts w:ascii="Book Antiqua" w:eastAsia="Book Antiqua" w:hAnsi="Book Antiqua" w:cs="Book Antiqua"/>
          <w:color w:val="000000"/>
        </w:rPr>
        <w:t>the high preoperative C-reactive protein to albumin ratio was related to poor outcome in patients with GC</w:t>
      </w:r>
      <w:r>
        <w:rPr>
          <w:rFonts w:ascii="Book Antiqua" w:eastAsia="Book Antiqua" w:hAnsi="Book Antiqua" w:cs="Book Antiqua"/>
          <w:color w:val="000000"/>
          <w:vertAlign w:val="superscript"/>
        </w:rPr>
        <w:t>[18</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3FFEB009" w14:textId="77777777" w:rsidR="006F37FF" w:rsidRDefault="006F37FF">
      <w:pPr>
        <w:spacing w:line="360" w:lineRule="auto"/>
        <w:ind w:firstLine="450"/>
        <w:jc w:val="both"/>
        <w:rPr>
          <w:rFonts w:ascii="Book Antiqua" w:hAnsi="Book Antiqua"/>
        </w:rPr>
      </w:pPr>
      <w:r>
        <w:rPr>
          <w:rFonts w:ascii="Book Antiqua" w:eastAsia="Book Antiqua" w:hAnsi="Book Antiqua" w:cs="Book Antiqua"/>
          <w:color w:val="000000"/>
        </w:rPr>
        <w:t xml:space="preserve">However, the clinical value of the hemoglobin to albumin ratio (HAR) in the prognosis of GC patients with D2 radical resection has not been reported. Nomogram can provide the overall probability of specific outcomes for individual patients and </w:t>
      </w:r>
      <w:r>
        <w:rPr>
          <w:rFonts w:ascii="Book Antiqua" w:eastAsia="Book Antiqua" w:hAnsi="Book Antiqua" w:cs="Book Antiqua"/>
          <w:color w:val="000000"/>
        </w:rPr>
        <w:lastRenderedPageBreak/>
        <w:t xml:space="preserve">provide more accurate predictions than the traditional TNM staging system, thereby improving personalized treatment </w:t>
      </w:r>
      <w:proofErr w:type="gramStart"/>
      <w:r>
        <w:rPr>
          <w:rFonts w:ascii="Book Antiqua" w:eastAsia="Book Antiqua" w:hAnsi="Book Antiqua" w:cs="Book Antiqua"/>
          <w:color w:val="000000"/>
        </w:rPr>
        <w:t>decisions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the aim of this study was to investigate the significance of the HAR in evaluating the short-term survival of GC patients after D2 radical resection and to construct a nomogram to predict the prognosis in GC patients after surgery, thus providing a reference for the development of postoperative individualized treatment and follow-up plans.</w:t>
      </w:r>
    </w:p>
    <w:p w14:paraId="28B42BCE" w14:textId="77777777" w:rsidR="006F37FF" w:rsidRDefault="006F37FF">
      <w:pPr>
        <w:spacing w:line="360" w:lineRule="auto"/>
        <w:jc w:val="both"/>
        <w:rPr>
          <w:rFonts w:ascii="Book Antiqua" w:hAnsi="Book Antiqua"/>
        </w:rPr>
      </w:pPr>
    </w:p>
    <w:p w14:paraId="2301374F"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0B39164"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Patient characteristics</w:t>
      </w:r>
    </w:p>
    <w:p w14:paraId="03DD6BF2"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clinical and follow-up data of 312 GC patients who underwent D2 radical resection in our hospital were collected from January 2017 to January 2019. Tumor markers, serum albumin and fibrinogen levels and blood cell counts, including hemoglobin, neutrophils, platelets and lymphocytes, were extracted at the first admission. The HAR, platelet to hemoglobin ratio, platelet to lymphocyte ratio (PLR), platelet to albumin ratio (PAR), fibrinogen to lymphocyte ratio (FLR), albumin to fibrinogen ratio, hemoglobin to fibrinogen ratio (HFR), platelet to fibrinogen ratio, neutrophil to lymphocyte ratio (NLR) and albumin to lymphocyte ratio were calculated. According to the median HAR value, GC patients were divided into a high HAR group and a low HAR group. The stage of postoperative patients was based on the </w:t>
      </w:r>
      <w:r>
        <w:rPr>
          <w:rStyle w:val="15"/>
          <w:rFonts w:ascii="Book Antiqua" w:eastAsia="Book Antiqua" w:hAnsi="Book Antiqua" w:cs="Book Antiqua"/>
          <w:color w:val="000000"/>
        </w:rPr>
        <w:t>American Joint Committee on Cancer TNM classification system</w:t>
      </w:r>
      <w:r>
        <w:rPr>
          <w:rFonts w:ascii="Book Antiqua" w:eastAsia="Book Antiqua" w:hAnsi="Book Antiqua" w:cs="Book Antiqua"/>
          <w:color w:val="000000"/>
        </w:rPr>
        <w:t xml:space="preserve">. Survival time was calculated from the day of surgery to the last follow-up. After surgery, all patients were followed up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2 years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until 5 years. The last follow-up date was March 1, 2020.</w:t>
      </w:r>
    </w:p>
    <w:p w14:paraId="6082C262" w14:textId="77777777" w:rsidR="006F37FF" w:rsidRDefault="006F37FF">
      <w:pPr>
        <w:spacing w:line="360" w:lineRule="auto"/>
        <w:ind w:firstLine="480"/>
        <w:jc w:val="both"/>
        <w:rPr>
          <w:rFonts w:ascii="Book Antiqua" w:hAnsi="Book Antiqua"/>
        </w:rPr>
      </w:pPr>
    </w:p>
    <w:p w14:paraId="13681A08"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Inclusion and exclusion criteria</w:t>
      </w:r>
    </w:p>
    <w:p w14:paraId="1BBB52C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w:t>
      </w:r>
      <w:r>
        <w:rPr>
          <w:rFonts w:ascii="Book Antiqua" w:hAnsi="Book Antiqua" w:cs="Book Antiqua"/>
          <w:color w:val="000000"/>
          <w:lang w:eastAsia="zh-CN"/>
        </w:rPr>
        <w:t>(</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GC were diagnosed by pathology after surgery; and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n</w:t>
      </w:r>
      <w:r>
        <w:rPr>
          <w:rFonts w:ascii="Book Antiqua" w:eastAsia="Book Antiqua" w:hAnsi="Book Antiqua" w:cs="Book Antiqua"/>
          <w:color w:val="000000"/>
        </w:rPr>
        <w:t xml:space="preserve">eoadjuvant chemoradiotherapy was not performed before surgery. The exclusion criteria were as follows: </w:t>
      </w:r>
      <w:r>
        <w:rPr>
          <w:rFonts w:ascii="Book Antiqua" w:hAnsi="Book Antiqua" w:cs="Book Antiqua"/>
          <w:color w:val="000000"/>
          <w:lang w:eastAsia="zh-CN"/>
        </w:rPr>
        <w:t>(</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a history of surgery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admission;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a history of blood transfusion; </w:t>
      </w:r>
      <w:r>
        <w:rPr>
          <w:rFonts w:ascii="Book Antiqua" w:hAnsi="Book Antiqua" w:cs="Book Antiqua"/>
          <w:color w:val="000000"/>
          <w:lang w:eastAsia="zh-CN"/>
        </w:rPr>
        <w:t>(</w:t>
      </w:r>
      <w:r>
        <w:rPr>
          <w:rFonts w:ascii="Book Antiqua" w:eastAsia="Book Antiqua" w:hAnsi="Book Antiqua" w:cs="Book Antiqua"/>
          <w:color w:val="000000"/>
        </w:rPr>
        <w:t>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using hemostatic and anticoagulant drugs; </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bleeding, </w:t>
      </w:r>
      <w:r>
        <w:rPr>
          <w:rFonts w:ascii="Book Antiqua" w:eastAsia="Book Antiqua" w:hAnsi="Book Antiqua" w:cs="Book Antiqua"/>
          <w:color w:val="000000"/>
        </w:rPr>
        <w:lastRenderedPageBreak/>
        <w:t xml:space="preserve">thrombotic disease or splenectomy; and </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atients with pregnancy, chronic disease, acute infection, relapse or other distant organ metastases and those who were lost to follow-up or had incomplete information.</w:t>
      </w:r>
    </w:p>
    <w:p w14:paraId="7C62E2F8" w14:textId="77777777" w:rsidR="006F37FF" w:rsidRDefault="006F37FF">
      <w:pPr>
        <w:spacing w:line="360" w:lineRule="auto"/>
        <w:jc w:val="both"/>
        <w:rPr>
          <w:rFonts w:ascii="Book Antiqua" w:hAnsi="Book Antiqua"/>
        </w:rPr>
      </w:pPr>
    </w:p>
    <w:p w14:paraId="78AA4604"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74D0675"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Prognostic analysis was performed using Kaplan-Meier and Cox regression analyses. The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 test was used for comparisons between two groups. The relationships between HAR and clinicopathological characteristics were determined by logistic regression. The receiver operating characteristic curve was used to evaluate the ability of a single factor or combined factors to predict the short-term survival of GC patients. The </w:t>
      </w:r>
      <w:r>
        <w:rPr>
          <w:rFonts w:ascii="Book Antiqua" w:eastAsia="Book Antiqua" w:hAnsi="Book Antiqua" w:cs="Book Antiqua"/>
          <w:caps/>
          <w:color w:val="000000"/>
        </w:rPr>
        <w:t>rms</w:t>
      </w:r>
      <w:r>
        <w:rPr>
          <w:rFonts w:ascii="Book Antiqua" w:eastAsia="Book Antiqua" w:hAnsi="Book Antiqua" w:cs="Book Antiqua"/>
          <w:color w:val="000000"/>
        </w:rPr>
        <w:t xml:space="preserve"> package of R software was used to construct a prognostic nomogram model for the short-term survival of GC patients, and the scores of various indicators were obtained. In addition, Harrell’s concordance index (C-index) was calculated to evaluate the performance of the model’s prediction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w:t>
      </w:r>
      <w:r>
        <w:rPr>
          <w:rFonts w:ascii="Book Antiqua" w:eastAsia="Book Antiqua" w:hAnsi="Book Antiqua" w:cs="Book Antiqua"/>
          <w:i/>
          <w:cap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value less than 0.05 was considered to indicate a statistically significant result. Analyses were performed by SPSS 22.0 for Windows (SPSS Inc., Chicago, IL, U</w:t>
      </w:r>
      <w:r>
        <w:rPr>
          <w:rFonts w:ascii="Book Antiqua" w:hAnsi="Book Antiqua" w:cs="Book Antiqua"/>
          <w:color w:val="000000"/>
          <w:lang w:eastAsia="zh-CN"/>
        </w:rPr>
        <w:t>nited States</w:t>
      </w:r>
      <w:r>
        <w:rPr>
          <w:rFonts w:ascii="Book Antiqua" w:eastAsia="Book Antiqua" w:hAnsi="Book Antiqua" w:cs="Book Antiqua"/>
          <w:color w:val="000000"/>
        </w:rPr>
        <w:t>) and R (version x64 3.6.1).</w:t>
      </w:r>
    </w:p>
    <w:p w14:paraId="20FD8BD9" w14:textId="77777777" w:rsidR="006F37FF" w:rsidRDefault="006F37FF">
      <w:pPr>
        <w:spacing w:line="360" w:lineRule="auto"/>
        <w:ind w:firstLine="480"/>
        <w:jc w:val="both"/>
        <w:rPr>
          <w:rFonts w:ascii="Book Antiqua" w:hAnsi="Book Antiqua"/>
        </w:rPr>
      </w:pPr>
    </w:p>
    <w:p w14:paraId="39EAD967"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1A30888"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 xml:space="preserve">Prognostic analysis of GC patients with D2 radical resection </w:t>
      </w:r>
    </w:p>
    <w:p w14:paraId="668B012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The factors associated with prognosis were as follows: age, CEA, CA19-9, CA125, HAR, platelet to hemoglobin ratio, PLR, PAR, FLR, HFR, tumor size, vascular infiltration, nerve infiltration and stage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Multivariate Cox regression analysis found that age, HAR and stage were independent risk factors affecting prognosis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Table 1</w:t>
      </w:r>
      <w:r>
        <w:rPr>
          <w:rFonts w:ascii="Book Antiqua" w:eastAsia="Book Antiqua" w:hAnsi="Book Antiqua" w:cs="Book Antiqua"/>
          <w:color w:val="000000"/>
        </w:rPr>
        <w:t>). Kaplan-Meier analysis found that the difference in the survival time of GC patients with a low HAR and high HAR was statistically significant (</w:t>
      </w:r>
      <w:r>
        <w:rPr>
          <w:rFonts w:ascii="Book Antiqua" w:eastAsia="Book Antiqua" w:hAnsi="Book Antiqua" w:cs="Book Antiqua"/>
          <w:i/>
          <w:color w:val="000000"/>
        </w:rPr>
        <w:t>P</w:t>
      </w:r>
      <w:r>
        <w:rPr>
          <w:rFonts w:ascii="Book Antiqua" w:eastAsia="Book Antiqua" w:hAnsi="Book Antiqua" w:cs="Book Antiqua"/>
          <w:color w:val="000000"/>
        </w:rPr>
        <w:t xml:space="preserve"> = 0.003), indicating that GC patients with low HAR had a poor prognosis (</w:t>
      </w:r>
      <w:r>
        <w:rPr>
          <w:rFonts w:ascii="Book Antiqua" w:eastAsia="Book Antiqua" w:hAnsi="Book Antiqua" w:cs="Book Antiqua"/>
          <w:bCs/>
          <w:color w:val="000000"/>
        </w:rPr>
        <w:t>Figure 1</w:t>
      </w:r>
      <w:r>
        <w:rPr>
          <w:rFonts w:ascii="Book Antiqua" w:eastAsia="Book Antiqua" w:hAnsi="Book Antiqua" w:cs="Book Antiqua"/>
          <w:color w:val="000000"/>
        </w:rPr>
        <w:t>).</w:t>
      </w:r>
    </w:p>
    <w:p w14:paraId="7DB81466" w14:textId="77777777" w:rsidR="006F37FF" w:rsidRDefault="006F37FF">
      <w:pPr>
        <w:spacing w:line="360" w:lineRule="auto"/>
        <w:ind w:firstLine="480"/>
        <w:jc w:val="both"/>
        <w:rPr>
          <w:rFonts w:ascii="Book Antiqua" w:hAnsi="Book Antiqua"/>
        </w:rPr>
      </w:pPr>
    </w:p>
    <w:p w14:paraId="19F3938E"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Association between HAR and clinicopathological characteristics</w:t>
      </w:r>
    </w:p>
    <w:p w14:paraId="307063D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 xml:space="preserve">To analyze the association between HAR and clinicopathological characteristics, we performed logistic regression analysis. HAR was associated with stage, T classification and large tumor size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Pr>
          <w:rFonts w:ascii="Book Antiqua" w:eastAsia="Book Antiqua" w:hAnsi="Book Antiqua" w:cs="Book Antiqua"/>
          <w:bCs/>
          <w:color w:val="000000"/>
        </w:rPr>
        <w:t>Figure 2</w:t>
      </w:r>
      <w:r>
        <w:rPr>
          <w:rFonts w:ascii="Book Antiqua" w:eastAsia="Book Antiqua" w:hAnsi="Book Antiqua" w:cs="Book Antiqua"/>
          <w:color w:val="000000"/>
        </w:rPr>
        <w:t xml:space="preserve">). Logistic regression analysis showed that a low HAR was effectively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in GC patients (</w:t>
      </w:r>
      <w:r>
        <w:rPr>
          <w:rFonts w:ascii="Book Antiqua" w:eastAsia="Book Antiqua" w:hAnsi="Book Antiqua" w:cs="Book Antiqua"/>
          <w:bCs/>
          <w:color w:val="000000"/>
        </w:rPr>
        <w:t>Table 2)</w:t>
      </w:r>
      <w:r>
        <w:rPr>
          <w:rFonts w:ascii="Book Antiqua" w:eastAsia="Book Antiqua" w:hAnsi="Book Antiqua" w:cs="Book Antiqua"/>
          <w:color w:val="000000"/>
        </w:rPr>
        <w:t>. These results indicate that GC patients with a low HAR were more likely to have advanced GC.</w:t>
      </w:r>
    </w:p>
    <w:p w14:paraId="62B3CE61" w14:textId="77777777" w:rsidR="006F37FF" w:rsidRDefault="006F37FF">
      <w:pPr>
        <w:spacing w:line="360" w:lineRule="auto"/>
        <w:ind w:firstLine="360"/>
        <w:jc w:val="both"/>
        <w:rPr>
          <w:rFonts w:ascii="Book Antiqua" w:hAnsi="Book Antiqua"/>
        </w:rPr>
      </w:pPr>
    </w:p>
    <w:p w14:paraId="270148D0" w14:textId="77777777" w:rsidR="006F37FF" w:rsidRDefault="006F37FF">
      <w:pPr>
        <w:spacing w:line="360" w:lineRule="auto"/>
        <w:jc w:val="both"/>
        <w:rPr>
          <w:rFonts w:ascii="Book Antiqua" w:hAnsi="Book Antiqua"/>
          <w:i/>
        </w:rPr>
      </w:pPr>
      <w:r>
        <w:rPr>
          <w:rFonts w:ascii="Book Antiqua" w:eastAsia="Book Antiqua" w:hAnsi="Book Antiqua" w:cs="Book Antiqua"/>
          <w:b/>
          <w:bCs/>
          <w:i/>
          <w:color w:val="000000"/>
        </w:rPr>
        <w:t>Comparison between the low HAR group and the high HAR group</w:t>
      </w:r>
    </w:p>
    <w:p w14:paraId="77532AC7"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 xml:space="preserve">To further analyze the relationships between HAR and prognostic factors, we divided the GC patients into a low HAR group and a high HAR group according to the median HAR value. The factors with statistically significant differences between the two groups were sex, CA125, platelet to hemoglobin ratio, PLR, PAR, FLR, HFR, platelet to fibrinogen ratio, NLR, albumin to lymphocyte ratio, large tumor size, stage and T classification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suggesting that patients with a low HAR had high stage, T classification, CA125, FLR, PAR, PLR, large tumor sizes and low HFR (</w:t>
      </w:r>
      <w:r>
        <w:rPr>
          <w:rFonts w:ascii="Book Antiqua" w:eastAsia="Book Antiqua" w:hAnsi="Book Antiqua" w:cs="Book Antiqua"/>
          <w:bCs/>
          <w:color w:val="000000"/>
        </w:rPr>
        <w:t>Table 3 and Figure 3</w:t>
      </w:r>
      <w:r>
        <w:rPr>
          <w:rFonts w:ascii="Book Antiqua" w:eastAsia="Book Antiqua" w:hAnsi="Book Antiqua" w:cs="Book Antiqua"/>
          <w:color w:val="000000"/>
        </w:rPr>
        <w:t>).</w:t>
      </w:r>
    </w:p>
    <w:p w14:paraId="4C9CFE9E" w14:textId="77777777" w:rsidR="006F37FF" w:rsidRDefault="006F37FF">
      <w:pPr>
        <w:spacing w:line="360" w:lineRule="auto"/>
        <w:ind w:firstLine="480"/>
        <w:jc w:val="both"/>
        <w:rPr>
          <w:rFonts w:ascii="Book Antiqua" w:hAnsi="Book Antiqua"/>
        </w:rPr>
      </w:pPr>
    </w:p>
    <w:p w14:paraId="3DE0C3A6" w14:textId="77777777" w:rsidR="006F37FF" w:rsidRDefault="006F37FF">
      <w:pPr>
        <w:spacing w:line="360" w:lineRule="auto"/>
        <w:jc w:val="both"/>
        <w:rPr>
          <w:rFonts w:ascii="Book Antiqua" w:hAnsi="Book Antiqua"/>
          <w:i/>
        </w:rPr>
      </w:pPr>
      <w:r>
        <w:rPr>
          <w:rFonts w:ascii="Book Antiqua" w:eastAsia="Book Antiqua" w:hAnsi="Book Antiqua" w:cs="Book Antiqua"/>
          <w:b/>
          <w:bCs/>
          <w:i/>
          <w:iCs/>
          <w:color w:val="000000"/>
        </w:rPr>
        <w:t>Receiver operating characteristic</w:t>
      </w:r>
      <w:r>
        <w:rPr>
          <w:rFonts w:ascii="Book Antiqua" w:eastAsia="Book Antiqua" w:hAnsi="Book Antiqua" w:cs="Book Antiqua"/>
          <w:b/>
          <w:bCs/>
          <w:i/>
          <w:color w:val="000000"/>
        </w:rPr>
        <w:t xml:space="preserve"> curve analysis</w:t>
      </w:r>
    </w:p>
    <w:p w14:paraId="72BE7F62"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To evaluate the ability of HAR or combined factors to predict the short-term survival of GC patients, we performed receiver operating characteristic curve analysis. The area under the curve (AUC) of HAR alone in predicting the 1-year survival of GC patients was 0.656, the sensitivity was 78.19%, and the specificity was 52.94%, while the AUC of predicting the 2.5-year survival was 0.804, the sensitivity was 85.29%, and the specificity was 74.95%. The AUC of HAR combined with age, CA19-9, CA125 and stage to predict the 1-year survival of GC patients was 0.833, the sensitivity was 86.83%, and the specificity was 84.77%, while the AUC of predicting the 2.5-year survival was 0.832, the sensitivity was 87.87%, and the specificity was 72.18% (</w:t>
      </w:r>
      <w:r>
        <w:rPr>
          <w:rFonts w:ascii="Book Antiqua" w:eastAsia="Book Antiqua" w:hAnsi="Book Antiqua" w:cs="Book Antiqua"/>
          <w:bCs/>
          <w:color w:val="000000"/>
        </w:rPr>
        <w:t>Figure 4</w:t>
      </w:r>
      <w:r>
        <w:rPr>
          <w:rFonts w:ascii="Book Antiqua" w:eastAsia="Book Antiqua" w:hAnsi="Book Antiqua" w:cs="Book Antiqua"/>
          <w:color w:val="000000"/>
        </w:rPr>
        <w:t xml:space="preserve">). These results indicate </w:t>
      </w:r>
      <w:r>
        <w:rPr>
          <w:rFonts w:ascii="Book Antiqua" w:eastAsia="Book Antiqua" w:hAnsi="Book Antiqua" w:cs="Book Antiqua"/>
          <w:color w:val="000000"/>
        </w:rPr>
        <w:lastRenderedPageBreak/>
        <w:t>that HAR combined with prognostic factors can accurately predict the short-term survival of patients with GC.</w:t>
      </w:r>
    </w:p>
    <w:p w14:paraId="1129C8C4" w14:textId="77777777" w:rsidR="006F37FF" w:rsidRDefault="006F37FF">
      <w:pPr>
        <w:spacing w:line="360" w:lineRule="auto"/>
        <w:ind w:firstLine="720"/>
        <w:jc w:val="both"/>
        <w:rPr>
          <w:rFonts w:ascii="Book Antiqua" w:hAnsi="Book Antiqua"/>
        </w:rPr>
      </w:pPr>
    </w:p>
    <w:p w14:paraId="0B07CBEA" w14:textId="77777777" w:rsidR="006F37FF" w:rsidRDefault="006F37FF">
      <w:pPr>
        <w:spacing w:line="360" w:lineRule="auto"/>
        <w:jc w:val="both"/>
        <w:rPr>
          <w:rFonts w:ascii="Book Antiqua" w:hAnsi="Book Antiqua"/>
          <w:i/>
          <w:lang w:eastAsia="zh-CN"/>
        </w:rPr>
      </w:pPr>
      <w:r>
        <w:rPr>
          <w:rFonts w:ascii="Book Antiqua" w:eastAsia="Book Antiqua" w:hAnsi="Book Antiqua" w:cs="Book Antiqua"/>
          <w:b/>
          <w:bCs/>
          <w:i/>
          <w:color w:val="000000"/>
        </w:rPr>
        <w:t>Construction of the prognostic nomogram</w:t>
      </w:r>
    </w:p>
    <w:p w14:paraId="4526992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To predict the short-term survival probability of GC patients after surgery, we used the rms package to construct a logistic regression model of HAR combined with age, CA19-9, CA125 and stage, and the C-index evaluated by this model was 0.820, indicating that this prediction model had certain accuracy. Then, the plotting function was employed, and the nomogram was plotted (</w:t>
      </w:r>
      <w:r>
        <w:rPr>
          <w:rFonts w:ascii="Book Antiqua" w:eastAsia="Book Antiqua" w:hAnsi="Book Antiqua" w:cs="Book Antiqua"/>
          <w:bCs/>
          <w:color w:val="000000"/>
        </w:rPr>
        <w:t>Figure 5</w:t>
      </w:r>
      <w:r>
        <w:rPr>
          <w:rFonts w:ascii="Book Antiqua" w:eastAsia="Book Antiqua" w:hAnsi="Book Antiqua" w:cs="Book Antiqua"/>
          <w:color w:val="000000"/>
        </w:rPr>
        <w:t xml:space="preserve">). A score of HAR ≥ 3.18 was 0 points, while a score of HAR &lt; 3.18 was 37 points. A score of age ≥ 62 years was 13 points, while a score of age &lt; 62 years was 0 points. A score of CA19-9 ≥ 13.255 U/mL was 26 points, while a score of CA19-9 &lt; 13.255 U/mL was 0 points. A score of CA125 ≥ 8.5 U/mL was 18 points, while a score of CA125 &lt; 8.5 U/mL was 0 points. A score of stage </w:t>
      </w:r>
      <w:r>
        <w:rPr>
          <w:color w:val="000000"/>
        </w:rPr>
        <w:t>Ⅰ</w:t>
      </w:r>
      <w:r>
        <w:rPr>
          <w:rFonts w:ascii="Book Antiqua" w:eastAsia="Book Antiqua" w:hAnsi="Book Antiqua" w:cs="Book Antiqua"/>
          <w:color w:val="000000"/>
        </w:rPr>
        <w:t xml:space="preserve"> was 0 points, a score of stage II was 63 points, and a score of stage </w:t>
      </w:r>
      <w:r>
        <w:rPr>
          <w:color w:val="000000"/>
        </w:rPr>
        <w:t>Ⅲ</w:t>
      </w:r>
      <w:r>
        <w:rPr>
          <w:rFonts w:ascii="Book Antiqua" w:eastAsia="Book Antiqua" w:hAnsi="Book Antiqua" w:cs="Book Antiqua"/>
          <w:color w:val="000000"/>
        </w:rPr>
        <w:t xml:space="preserve"> was 100 points. The highest score was 194 points, indicating that the 1-year survival probability of GC patients was 60%-65% and that the 5-year survival probability was &lt; 10%. According to the total points, the probability of the short-term survival of GC patients can be predicted.</w:t>
      </w:r>
    </w:p>
    <w:p w14:paraId="74CDB857" w14:textId="77777777" w:rsidR="006F37FF" w:rsidRDefault="006F37FF">
      <w:pPr>
        <w:spacing w:line="360" w:lineRule="auto"/>
        <w:jc w:val="both"/>
        <w:rPr>
          <w:rFonts w:ascii="Book Antiqua" w:hAnsi="Book Antiqua"/>
        </w:rPr>
      </w:pPr>
    </w:p>
    <w:p w14:paraId="1325DFA3"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F0137C6" w14:textId="77777777" w:rsidR="006F37FF" w:rsidRDefault="006F37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systemic inflammatory response and malnutrition are markedly related to the prognosis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Neutrophils, lymphocytes, platelets and fibrinogen may play important roles in tumor-induced systemic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Hemoglobin and albumin are the two most common indicators of nutritional status. At the same time, serum albumin can also reflect the inflammation of patients. Various scores and indicators based on inflammation and nutritional status have been produced to predict the prognosis of cancer, such as the controlling nutritional status score, C-reactive protein to albumin ratio, NLR, PLR, prognostic nutrition index and systemic immune inflammation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w:t>
      </w:r>
    </w:p>
    <w:p w14:paraId="5CC56C50" w14:textId="77777777" w:rsidR="006F37FF" w:rsidRDefault="006F37FF">
      <w:pPr>
        <w:spacing w:line="360" w:lineRule="auto"/>
        <w:ind w:firstLine="450"/>
        <w:jc w:val="both"/>
        <w:rPr>
          <w:rFonts w:ascii="Book Antiqua" w:hAnsi="Book Antiqua"/>
        </w:rPr>
      </w:pPr>
      <w:r>
        <w:rPr>
          <w:rFonts w:ascii="Book Antiqua" w:eastAsia="Book Antiqua" w:hAnsi="Book Antiqua" w:cs="Book Antiqua"/>
          <w:color w:val="000000"/>
        </w:rPr>
        <w:lastRenderedPageBreak/>
        <w:t xml:space="preserve">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showed that the preoperative PLR was significantly associated with poor prognosis in GC patients with surgical resection. Gu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also found that GC patients with elevated PLR had poor overall survival.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indicated that the combination of NLR and PLR was an independent risk factor for the overall survival of stage III GC patients undergoing radical resection. In addition, Suzuki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found that high plasma fibrinogen was related to tumor progression and poor overall survival in GC patients. Huang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elevated FLR was a high risk factor for peritoneal metastasis in patients with GC. This study also showed that PLR and FLR were significantly related to the prognosis of GC patients.</w:t>
      </w:r>
    </w:p>
    <w:p w14:paraId="1CD91A8C" w14:textId="77777777" w:rsidR="006F37FF" w:rsidRDefault="006F37F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Hemoglobin is used to determine anemia. Hypoxia caused by anemia, on the one hand, may accelerate tumor angiogenesis to promote tumor progression; on the other hand, it may make tumor cells resistant to radiotherapy and chemotherapy through proteomics and genomic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Moreover, it is well known that hypoxia-inducible factor 1 can regulate gene products that promote tumor progression, and hypoxia increases its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However, the molecular mechanisms of hypoxia need to be further elucidated. Previous studies have found that anemia was an independent risk factor for poor prognosis in patients with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4FDC2C66" w14:textId="77777777" w:rsidR="006F37FF" w:rsidRDefault="006F37FF">
      <w:pPr>
        <w:spacing w:line="360" w:lineRule="auto"/>
        <w:ind w:firstLine="480"/>
        <w:jc w:val="both"/>
        <w:rPr>
          <w:rFonts w:ascii="Book Antiqua" w:hAnsi="Book Antiqua"/>
        </w:rPr>
      </w:pPr>
      <w:r>
        <w:rPr>
          <w:rFonts w:ascii="Book Antiqua" w:eastAsia="Book Antiqua" w:hAnsi="Book Antiqua" w:cs="Book Antiqua"/>
          <w:color w:val="000000"/>
        </w:rPr>
        <w:t xml:space="preserve">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38] </w:t>
      </w:r>
      <w:r>
        <w:rPr>
          <w:rFonts w:ascii="Book Antiqua" w:eastAsia="Book Antiqua" w:hAnsi="Book Antiqua" w:cs="Book Antiqua"/>
          <w:color w:val="000000"/>
        </w:rPr>
        <w:t xml:space="preserve">found that GC patients with low hemoglobin levels before surgery had poor survival.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demonstrated that preoperative low hemoglobin concentrations were significantly related to not only large tumor sizes but also poor 5-year overall survival and high postoperative complication rates in advanced GC patients. Shen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suggested that preoperative anemia was markedly related to large tumor sizes, deep invasion depths and high stages and showed that stage I and II GC patients with anemia before surgery had a low long-term survival rate compared with patients without anemia before surgery.</w:t>
      </w:r>
    </w:p>
    <w:p w14:paraId="4CA02018" w14:textId="77777777" w:rsidR="006F37FF" w:rsidRDefault="006F37FF">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Malnutrition and inflammation can inhibit albumin synthesis. Serum albumin was an independent prognostic indicator of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14,41]</w:t>
      </w:r>
      <w:r>
        <w:rPr>
          <w:rFonts w:ascii="Book Antiqua" w:eastAsia="Book Antiqua" w:hAnsi="Book Antiqua" w:cs="Book Antiqua"/>
          <w:color w:val="000000"/>
        </w:rPr>
        <w:t xml:space="preserve">. Lien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that serum albumin was effectively associated with the 5-year survival of GC patients. Moreover, relevant studies have indicated that low albumin levels are related to poor </w:t>
      </w:r>
      <w:r>
        <w:rPr>
          <w:rFonts w:ascii="Book Antiqua" w:eastAsia="Book Antiqua" w:hAnsi="Book Antiqua" w:cs="Book Antiqua"/>
          <w:color w:val="000000"/>
        </w:rPr>
        <w:lastRenderedPageBreak/>
        <w:t xml:space="preserve">prognosis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14,43]</w:t>
      </w:r>
      <w:r>
        <w:rPr>
          <w:rFonts w:ascii="Book Antiqua" w:eastAsia="Book Antiqua" w:hAnsi="Book Antiqua" w:cs="Book Antiqua"/>
          <w:color w:val="000000"/>
        </w:rPr>
        <w:t xml:space="preserve">. However, Crumley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that GC patients with low albumin levels had a poor prognosis compared with those with high albumin levels, but this factor was not an independent predictor of prognosis. Moreover, Toyokawa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believed that C-reactive protein to albumin ratio was an independent prognostic factor for overall survival in patients who underwent R0 resection for stage III gastric cancer. </w:t>
      </w:r>
    </w:p>
    <w:p w14:paraId="35FC06CC" w14:textId="77777777" w:rsidR="006F37FF" w:rsidRDefault="006F37FF">
      <w:pPr>
        <w:spacing w:line="360" w:lineRule="auto"/>
        <w:ind w:firstLine="420"/>
        <w:jc w:val="both"/>
        <w:rPr>
          <w:rFonts w:ascii="Book Antiqua" w:hAnsi="Book Antiqua"/>
        </w:rPr>
      </w:pPr>
      <w:r>
        <w:rPr>
          <w:rFonts w:ascii="Book Antiqua" w:eastAsia="Book Antiqua" w:hAnsi="Book Antiqua" w:cs="Book Antiqua"/>
          <w:color w:val="000000"/>
        </w:rPr>
        <w:t>This study indicated that HAR, stage and age were independent risk factors for the short-term survival of GC patients. Logistic regression analysis showed that a low HAR was markedly correlated with high stage, T classification and large tumor size in GC patients. To further analyze the relationships between HAR and prognostic factors, we divided GC patients into a low HAR group and a high HAR group according to the median HAR value, and the results showed that patients with low HAR had high stage, T classification, CA125 and large tumor size. In addition, Kaplan-Meier analysis indicated that low HAR was related to short survival in GC patients.</w:t>
      </w:r>
    </w:p>
    <w:p w14:paraId="209D7DED"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 xml:space="preserve">Serum tumor markers can be used to predict the prognosis of cancer. Previous studies have found that elevated CEA, CA19-9 and CA125 levels were related to the prognosis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45-47]</w:t>
      </w:r>
      <w:r>
        <w:rPr>
          <w:rFonts w:ascii="Book Antiqua" w:eastAsia="Book Antiqua" w:hAnsi="Book Antiqua" w:cs="Book Antiqua"/>
          <w:color w:val="000000"/>
        </w:rPr>
        <w:t xml:space="preserve">. Related studies have also indicated that preoperative CEA and CA19-9 levels are related to tumor invasion depth and stage and can be used to predict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hAnsi="Book Antiqua" w:cs="Book Antiqua"/>
          <w:color w:val="000000"/>
          <w:vertAlign w:val="superscript"/>
          <w:lang w:eastAsia="zh-CN"/>
        </w:rPr>
        <w:t>,4</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Kochi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indicated that serum CA125 and CA19-9 were independent predictors of GC prognosis. This study also showed that CEA, CA19-9 and CA125 were associated with the prognosis of GC patients. The prognosis of patients with GC was evaluated mainly according to the </w:t>
      </w:r>
      <w:r>
        <w:rPr>
          <w:rStyle w:val="15"/>
          <w:rFonts w:ascii="Book Antiqua" w:eastAsia="Book Antiqua" w:hAnsi="Book Antiqua" w:cs="Book Antiqua"/>
          <w:color w:val="000000"/>
        </w:rPr>
        <w:t>American Joint Committee on Cancer TNM classification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this system has some limitations in clinical application.</w:t>
      </w:r>
    </w:p>
    <w:p w14:paraId="54F4C151"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 xml:space="preserve">Currently, nomograms combining prognostic factors have been developed, and it has been found that nomograms including inflammation and tumor markers can predict the prognosis of cancer more accurately than the traditional </w:t>
      </w:r>
      <w:r>
        <w:rPr>
          <w:rStyle w:val="15"/>
          <w:rFonts w:ascii="Book Antiqua" w:eastAsia="Book Antiqua" w:hAnsi="Book Antiqua" w:cs="Book Antiqua"/>
          <w:color w:val="000000"/>
        </w:rPr>
        <w:t>TNM classification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In this study, HAR, stage, age, CA19-9 and CA125 were used to construct a nomogram model for the short-term survival of GC patients, and the C-index for model </w:t>
      </w:r>
      <w:r>
        <w:rPr>
          <w:rFonts w:ascii="Book Antiqua" w:eastAsia="Book Antiqua" w:hAnsi="Book Antiqua" w:cs="Book Antiqua"/>
          <w:color w:val="000000"/>
        </w:rPr>
        <w:lastRenderedPageBreak/>
        <w:t xml:space="preserve">evaluation was 0.820. The accuracy, sensitivity and specificity of this model for predicting the 1-year survival of GC patients were 83.30%, 86.83% and 84.77%, respectively, and the accuracy, sensitivity and specificity of the model for predicting the 2.5-year survival of GC patients were 83.20%, 87.87% and 72.18%, respectively, indicating that the model had a certain validity in predicting the short-term survival of patients with GC. </w:t>
      </w:r>
    </w:p>
    <w:p w14:paraId="4CA9208F" w14:textId="77777777" w:rsidR="006F37FF" w:rsidRDefault="006F37FF">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some limitations. First, this was a single-center, small-sample retrospective study. Second, several other inflammatory markers correlated with prognosis were not included. Therefore, multicenter large-scale prospective randomized controlled trials are necessary. </w:t>
      </w:r>
    </w:p>
    <w:p w14:paraId="0F52E984" w14:textId="77777777" w:rsidR="006F37FF" w:rsidRDefault="006F37FF">
      <w:pPr>
        <w:spacing w:line="360" w:lineRule="auto"/>
        <w:ind w:firstLineChars="187" w:firstLine="449"/>
        <w:jc w:val="both"/>
        <w:rPr>
          <w:rFonts w:ascii="Book Antiqua" w:hAnsi="Book Antiqua"/>
        </w:rPr>
      </w:pPr>
      <w:r>
        <w:rPr>
          <w:rFonts w:ascii="Book Antiqua" w:eastAsia="Book Antiqua" w:hAnsi="Book Antiqua" w:cs="Book Antiqua"/>
          <w:color w:val="000000"/>
        </w:rPr>
        <w:t>In conclusion, this is the first study to apply HAR to predict the prognosis of GC patients with D2 radical resection and to construct a short-term survival prognostic nomogram for GC patients. Preoperative low HAR was associated with short survival in GC patients. The prognostic nomogram model based on HAR, stage, age, CA19-9 and CA125 can correctly predict the short-term survival of GC patients with D2 radical resection, thus providing a reference for the development of personalized postoperative treatment and follow-up plans.</w:t>
      </w:r>
    </w:p>
    <w:p w14:paraId="7AD51F14" w14:textId="77777777" w:rsidR="006F37FF" w:rsidRDefault="006F37FF">
      <w:pPr>
        <w:spacing w:line="360" w:lineRule="auto"/>
        <w:jc w:val="both"/>
        <w:rPr>
          <w:rFonts w:ascii="Book Antiqua" w:hAnsi="Book Antiqua"/>
        </w:rPr>
      </w:pPr>
    </w:p>
    <w:p w14:paraId="5D162FF6"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73AC736"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Preoperative low HAR was associated with short survival in GC patients. The prognostic nomogram model can accurately predict the short-term survival of GC patients with D2 radical resection.</w:t>
      </w:r>
    </w:p>
    <w:p w14:paraId="64F92A19" w14:textId="77777777" w:rsidR="006F37FF" w:rsidRDefault="006F37FF">
      <w:pPr>
        <w:spacing w:line="360" w:lineRule="auto"/>
        <w:jc w:val="both"/>
        <w:rPr>
          <w:rFonts w:ascii="Book Antiqua" w:hAnsi="Book Antiqua"/>
        </w:rPr>
      </w:pPr>
    </w:p>
    <w:p w14:paraId="45D0E5DC" w14:textId="77777777" w:rsidR="006F37FF" w:rsidRDefault="006F37F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A0F0E85"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background</w:t>
      </w:r>
    </w:p>
    <w:p w14:paraId="2EAD1035"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Hemoglobin and albumin are associated with the prognosis of gastric cancer (GC) patients. However, the prognostic value of the hemoglobin to albumin ratio (HAR) for the short-term survival of GC patients with D2 radical resection has not been studied.</w:t>
      </w:r>
    </w:p>
    <w:p w14:paraId="40539FE3" w14:textId="77777777" w:rsidR="006F37FF" w:rsidRDefault="006F37FF">
      <w:pPr>
        <w:spacing w:line="360" w:lineRule="auto"/>
        <w:jc w:val="both"/>
        <w:rPr>
          <w:rFonts w:ascii="Book Antiqua" w:hAnsi="Book Antiqua"/>
        </w:rPr>
      </w:pPr>
    </w:p>
    <w:p w14:paraId="6329B11D"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14:paraId="517C83B8"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clinical value of the HAR in the prognosis of GC patients with D2 radical resection has not been reported. Nomogram can provide the overall probability of specific outcomes for individual patients and provide more accurate predictions than the traditional TNM staging system, thereby improving personalized treatment decisions.</w:t>
      </w:r>
    </w:p>
    <w:p w14:paraId="30D6100C" w14:textId="77777777" w:rsidR="006F37FF" w:rsidRDefault="006F37FF">
      <w:pPr>
        <w:spacing w:line="360" w:lineRule="auto"/>
        <w:jc w:val="both"/>
        <w:rPr>
          <w:rFonts w:ascii="Book Antiqua" w:hAnsi="Book Antiqua"/>
        </w:rPr>
      </w:pPr>
    </w:p>
    <w:p w14:paraId="1F326CE9"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objectives</w:t>
      </w:r>
    </w:p>
    <w:p w14:paraId="6C88E43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aim of this study was to investigate the significance of the HAR in evaluating the short-term survival of GC patients after D2 radical resection and to construct a nomogram to predict the prognosis in GC patients after surgery.</w:t>
      </w:r>
    </w:p>
    <w:p w14:paraId="5AA8B779" w14:textId="77777777" w:rsidR="006F37FF" w:rsidRDefault="006F37FF">
      <w:pPr>
        <w:spacing w:line="360" w:lineRule="auto"/>
        <w:jc w:val="both"/>
        <w:rPr>
          <w:rFonts w:ascii="Book Antiqua" w:hAnsi="Book Antiqua"/>
        </w:rPr>
      </w:pPr>
    </w:p>
    <w:p w14:paraId="15938988"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methods</w:t>
      </w:r>
    </w:p>
    <w:p w14:paraId="580FE173"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Cox regression and Kaplan-Meier analysis was used for prognostic analysis. Logistic regression was used to analyze the relationships between HAR and the clinicopathological characteristics of the GC patients. A prognostic nomogram model for the short-term survival of GC patients was constructed by R software.</w:t>
      </w:r>
    </w:p>
    <w:p w14:paraId="7448D7B5" w14:textId="77777777" w:rsidR="006F37FF" w:rsidRDefault="006F37FF">
      <w:pPr>
        <w:spacing w:line="360" w:lineRule="auto"/>
        <w:jc w:val="both"/>
        <w:rPr>
          <w:rFonts w:ascii="Book Antiqua" w:hAnsi="Book Antiqua"/>
        </w:rPr>
      </w:pPr>
    </w:p>
    <w:p w14:paraId="29884047"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results</w:t>
      </w:r>
    </w:p>
    <w:p w14:paraId="6B16B1A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HAR was an independent risk factor for the short-term survival of GC patients. GC patients with a low HAR had a poor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Low HAR was markedly related to high stage [odds ratio (OR) = 0.45 for II </w:t>
      </w:r>
      <w:r>
        <w:rPr>
          <w:rFonts w:ascii="Book Antiqua" w:eastAsia="Book Antiqua" w:hAnsi="Book Antiqua" w:cs="Book Antiqua"/>
          <w:i/>
          <w:color w:val="000000"/>
        </w:rPr>
        <w:t>vs</w:t>
      </w:r>
      <w:r>
        <w:rPr>
          <w:rFonts w:ascii="Book Antiqua" w:eastAsia="Book Antiqua" w:hAnsi="Book Antiqua" w:cs="Book Antiqua"/>
          <w:color w:val="000000"/>
        </w:rPr>
        <w:t xml:space="preserve"> I; OR = 0.48 for III </w:t>
      </w:r>
      <w:r>
        <w:rPr>
          <w:rFonts w:ascii="Book Antiqua" w:eastAsia="Book Antiqua" w:hAnsi="Book Antiqua" w:cs="Book Antiqua"/>
          <w:i/>
          <w:color w:val="000000"/>
        </w:rPr>
        <w:t>vs</w:t>
      </w:r>
      <w:r>
        <w:rPr>
          <w:rFonts w:ascii="Book Antiqua" w:eastAsia="Book Antiqua" w:hAnsi="Book Antiqua" w:cs="Book Antiqua"/>
          <w:color w:val="000000"/>
        </w:rPr>
        <w:t xml:space="preserve"> I], T classification (OR = 0.52 for T4 </w:t>
      </w:r>
      <w:r>
        <w:rPr>
          <w:rFonts w:ascii="Book Antiqua" w:eastAsia="Book Antiqua" w:hAnsi="Book Antiqua" w:cs="Book Antiqua"/>
          <w:i/>
          <w:color w:val="000000"/>
        </w:rPr>
        <w:t>vs</w:t>
      </w:r>
      <w:r>
        <w:rPr>
          <w:rFonts w:ascii="Book Antiqua" w:eastAsia="Book Antiqua" w:hAnsi="Book Antiqua" w:cs="Book Antiqua"/>
          <w:color w:val="000000"/>
        </w:rPr>
        <w:t xml:space="preserve"> T1) and large tumor size (OR = 0.51 for ≥ 4 cm </w:t>
      </w:r>
      <w:r>
        <w:rPr>
          <w:rFonts w:ascii="Book Antiqua" w:eastAsia="Book Antiqua" w:hAnsi="Book Antiqua" w:cs="Book Antiqua"/>
          <w:i/>
          <w:color w:val="000000"/>
        </w:rPr>
        <w:t>vs</w:t>
      </w:r>
      <w:r>
        <w:rPr>
          <w:rFonts w:ascii="Book Antiqua" w:eastAsia="Book Antiqua" w:hAnsi="Book Antiqua" w:cs="Book Antiqua"/>
          <w:color w:val="000000"/>
        </w:rPr>
        <w:t xml:space="preserve"> &lt; 4 cm) (all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nomogram model was based on HAR, age, CA19-9, CA125 and stage, and the C-index was 0.820.</w:t>
      </w:r>
    </w:p>
    <w:p w14:paraId="60A9D637" w14:textId="77777777" w:rsidR="006F37FF" w:rsidRDefault="006F37FF">
      <w:pPr>
        <w:spacing w:line="360" w:lineRule="auto"/>
        <w:jc w:val="both"/>
        <w:rPr>
          <w:rFonts w:ascii="Book Antiqua" w:hAnsi="Book Antiqua"/>
        </w:rPr>
      </w:pPr>
    </w:p>
    <w:p w14:paraId="6E8BDCB6"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conclusions</w:t>
      </w:r>
    </w:p>
    <w:p w14:paraId="069F1F11"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Preoperative low HAR was associated with short survival in GC patients. The prognostic nomogram model can accurately predict the short-term survival of GC patients with D2 radical resection.</w:t>
      </w:r>
    </w:p>
    <w:p w14:paraId="217786DA" w14:textId="77777777" w:rsidR="006F37FF" w:rsidRDefault="006F37FF">
      <w:pPr>
        <w:spacing w:line="360" w:lineRule="auto"/>
        <w:jc w:val="both"/>
        <w:rPr>
          <w:rFonts w:ascii="Book Antiqua" w:hAnsi="Book Antiqua"/>
        </w:rPr>
      </w:pPr>
    </w:p>
    <w:p w14:paraId="017D0B1A" w14:textId="77777777" w:rsidR="006F37FF" w:rsidRDefault="006F37FF">
      <w:pPr>
        <w:spacing w:line="360" w:lineRule="auto"/>
        <w:jc w:val="both"/>
        <w:rPr>
          <w:rFonts w:ascii="Book Antiqua" w:hAnsi="Book Antiqua"/>
        </w:rPr>
      </w:pPr>
      <w:r>
        <w:rPr>
          <w:rFonts w:ascii="Book Antiqua" w:eastAsia="Book Antiqua" w:hAnsi="Book Antiqua" w:cs="Book Antiqua"/>
          <w:b/>
          <w:i/>
          <w:color w:val="000000"/>
        </w:rPr>
        <w:t>Research perspectives</w:t>
      </w:r>
    </w:p>
    <w:p w14:paraId="351F96E0"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The significance of the HAR in evaluating the short-term survival of GC patients after D2 radical resection and to construct a nomogram to predict the prognosis in GC patients after surgery may provide a reference for the development of postoperative individualized treatment and follow-up plans.</w:t>
      </w:r>
    </w:p>
    <w:p w14:paraId="17EBCC39" w14:textId="77777777" w:rsidR="006F37FF" w:rsidRDefault="006F37FF">
      <w:pPr>
        <w:spacing w:line="360" w:lineRule="auto"/>
        <w:jc w:val="both"/>
        <w:rPr>
          <w:rFonts w:ascii="Book Antiqua" w:hAnsi="Book Antiqua"/>
        </w:rPr>
      </w:pPr>
    </w:p>
    <w:p w14:paraId="4C065234"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REFERENCES</w:t>
      </w:r>
    </w:p>
    <w:p w14:paraId="298C6C8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 xml:space="preserve">Van </w:t>
      </w:r>
      <w:proofErr w:type="spellStart"/>
      <w:r>
        <w:rPr>
          <w:rFonts w:ascii="Book Antiqua" w:hAnsi="Book Antiqua"/>
          <w:b/>
          <w:bCs/>
        </w:rPr>
        <w:t>Cutsem</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Sagaert</w:t>
      </w:r>
      <w:proofErr w:type="spellEnd"/>
      <w:r>
        <w:rPr>
          <w:rFonts w:ascii="Book Antiqua" w:hAnsi="Book Antiqua"/>
        </w:rPr>
        <w:t xml:space="preserve"> X, </w:t>
      </w:r>
      <w:proofErr w:type="spellStart"/>
      <w:r>
        <w:rPr>
          <w:rFonts w:ascii="Book Antiqua" w:hAnsi="Book Antiqua"/>
        </w:rPr>
        <w:t>Topal</w:t>
      </w:r>
      <w:proofErr w:type="spellEnd"/>
      <w:r>
        <w:rPr>
          <w:rFonts w:ascii="Book Antiqua" w:hAnsi="Book Antiqua"/>
        </w:rPr>
        <w:t xml:space="preserve"> B, </w:t>
      </w:r>
      <w:proofErr w:type="spellStart"/>
      <w:r>
        <w:rPr>
          <w:rFonts w:ascii="Book Antiqua" w:hAnsi="Book Antiqua"/>
        </w:rPr>
        <w:t>Haustermans</w:t>
      </w:r>
      <w:proofErr w:type="spellEnd"/>
      <w:r>
        <w:rPr>
          <w:rFonts w:ascii="Book Antiqua" w:hAnsi="Book Antiqua"/>
        </w:rPr>
        <w:t xml:space="preserve"> K, </w:t>
      </w:r>
      <w:proofErr w:type="spellStart"/>
      <w:r>
        <w:rPr>
          <w:rFonts w:ascii="Book Antiqua" w:hAnsi="Book Antiqua"/>
        </w:rPr>
        <w:t>Prenen</w:t>
      </w:r>
      <w:proofErr w:type="spellEnd"/>
      <w:r>
        <w:rPr>
          <w:rFonts w:ascii="Book Antiqua" w:hAnsi="Book Antiqua"/>
        </w:rPr>
        <w:t xml:space="preserve"> H. Gastric cancer. </w:t>
      </w:r>
      <w:r>
        <w:rPr>
          <w:rFonts w:ascii="Book Antiqua" w:hAnsi="Book Antiqua"/>
          <w:i/>
          <w:iCs/>
        </w:rPr>
        <w:t>Lancet</w:t>
      </w:r>
      <w:r>
        <w:rPr>
          <w:rFonts w:ascii="Book Antiqua" w:hAnsi="Book Antiqua"/>
        </w:rPr>
        <w:t xml:space="preserve"> 2016; </w:t>
      </w:r>
      <w:r>
        <w:rPr>
          <w:rFonts w:ascii="Book Antiqua" w:hAnsi="Book Antiqua"/>
          <w:b/>
          <w:bCs/>
        </w:rPr>
        <w:t>388</w:t>
      </w:r>
      <w:r>
        <w:rPr>
          <w:rFonts w:ascii="Book Antiqua" w:hAnsi="Book Antiqua"/>
        </w:rPr>
        <w:t>: 2654-2664 [PMID: 27156933 DOI: 10.1016/S0140-6736(16)30354-3]</w:t>
      </w:r>
    </w:p>
    <w:p w14:paraId="0B2C016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Songun I</w:t>
      </w:r>
      <w:r>
        <w:rPr>
          <w:rFonts w:ascii="Book Antiqua" w:hAnsi="Book Antiqua"/>
        </w:rPr>
        <w:t xml:space="preserve">, Putter H, </w:t>
      </w:r>
      <w:proofErr w:type="spellStart"/>
      <w:r>
        <w:rPr>
          <w:rFonts w:ascii="Book Antiqua" w:hAnsi="Book Antiqua"/>
        </w:rPr>
        <w:t>Kranenbarg</w:t>
      </w:r>
      <w:proofErr w:type="spellEnd"/>
      <w:r>
        <w:rPr>
          <w:rFonts w:ascii="Book Antiqua" w:hAnsi="Book Antiqua"/>
        </w:rPr>
        <w:t xml:space="preserve"> EM, </w:t>
      </w:r>
      <w:proofErr w:type="spellStart"/>
      <w:r>
        <w:rPr>
          <w:rFonts w:ascii="Book Antiqua" w:hAnsi="Book Antiqua"/>
        </w:rPr>
        <w:t>Sasako</w:t>
      </w:r>
      <w:proofErr w:type="spellEnd"/>
      <w:r>
        <w:rPr>
          <w:rFonts w:ascii="Book Antiqua" w:hAnsi="Book Antiqua"/>
        </w:rPr>
        <w:t xml:space="preserve"> M, van de Velde CJ. Surgical treatment of gastric cancer: 15-year follow-up results of the </w:t>
      </w:r>
      <w:proofErr w:type="spellStart"/>
      <w:r>
        <w:rPr>
          <w:rFonts w:ascii="Book Antiqua" w:hAnsi="Book Antiqua"/>
        </w:rPr>
        <w:t>randomised</w:t>
      </w:r>
      <w:proofErr w:type="spellEnd"/>
      <w:r>
        <w:rPr>
          <w:rFonts w:ascii="Book Antiqua" w:hAnsi="Book Antiqua"/>
        </w:rPr>
        <w:t xml:space="preserve"> nationwide Dutch D1D2 trial. </w:t>
      </w:r>
      <w:r>
        <w:rPr>
          <w:rFonts w:ascii="Book Antiqua" w:hAnsi="Book Antiqua"/>
          <w:i/>
          <w:iCs/>
        </w:rPr>
        <w:t>Lancet Oncol</w:t>
      </w:r>
      <w:r>
        <w:rPr>
          <w:rFonts w:ascii="Book Antiqua" w:hAnsi="Book Antiqua"/>
        </w:rPr>
        <w:t xml:space="preserve"> 2010; </w:t>
      </w:r>
      <w:r>
        <w:rPr>
          <w:rFonts w:ascii="Book Antiqua" w:hAnsi="Book Antiqua"/>
          <w:b/>
          <w:bCs/>
        </w:rPr>
        <w:t>11</w:t>
      </w:r>
      <w:r>
        <w:rPr>
          <w:rFonts w:ascii="Book Antiqua" w:hAnsi="Book Antiqua"/>
        </w:rPr>
        <w:t>: 439-449 [PMID: 20409751 DOI: 10.1016/S1470-2045(10)70070-X]</w:t>
      </w:r>
    </w:p>
    <w:p w14:paraId="323DE8F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Japanese Gastric Cancer Association.</w:t>
      </w:r>
      <w:r>
        <w:rPr>
          <w:rFonts w:ascii="Book Antiqua" w:hAnsi="Book Antiqua"/>
        </w:rPr>
        <w:t xml:space="preserve"> Japanese gastric cancer treatment guidelines 2014 (ver. 4).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1-19 [PMID: 27342689 DOI: 10.1007/s10120-016-0622-4]</w:t>
      </w:r>
    </w:p>
    <w:p w14:paraId="0C200A5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Ajani JA</w:t>
      </w:r>
      <w:r>
        <w:rPr>
          <w:rFonts w:ascii="Book Antiqua" w:hAnsi="Book Antiqua"/>
        </w:rPr>
        <w:t xml:space="preserve">, D'Amico TA, </w:t>
      </w:r>
      <w:proofErr w:type="spellStart"/>
      <w:r>
        <w:rPr>
          <w:rFonts w:ascii="Book Antiqua" w:hAnsi="Book Antiqua"/>
        </w:rPr>
        <w:t>Almhanna</w:t>
      </w:r>
      <w:proofErr w:type="spellEnd"/>
      <w:r>
        <w:rPr>
          <w:rFonts w:ascii="Book Antiqua" w:hAnsi="Book Antiqua"/>
        </w:rPr>
        <w:t xml:space="preserve"> K, </w:t>
      </w:r>
      <w:proofErr w:type="spellStart"/>
      <w:r>
        <w:rPr>
          <w:rFonts w:ascii="Book Antiqua" w:hAnsi="Book Antiqua"/>
        </w:rPr>
        <w:t>Bentrem</w:t>
      </w:r>
      <w:proofErr w:type="spellEnd"/>
      <w:r>
        <w:rPr>
          <w:rFonts w:ascii="Book Antiqua" w:hAnsi="Book Antiqua"/>
        </w:rPr>
        <w:t xml:space="preserve"> DJ, Chao J, Das P, Denlinger CS, Fanta P, </w:t>
      </w:r>
      <w:proofErr w:type="spellStart"/>
      <w:r>
        <w:rPr>
          <w:rFonts w:ascii="Book Antiqua" w:hAnsi="Book Antiqua"/>
        </w:rPr>
        <w:t>Farjah</w:t>
      </w:r>
      <w:proofErr w:type="spellEnd"/>
      <w:r>
        <w:rPr>
          <w:rFonts w:ascii="Book Antiqua" w:hAnsi="Book Antiqua"/>
        </w:rPr>
        <w:t xml:space="preserve"> F, Fuchs CS, Gerdes H, Gibson M, Glasgow RE, Hayman JA, Hochwald S, Hofstetter WL, </w:t>
      </w:r>
      <w:proofErr w:type="spellStart"/>
      <w:r>
        <w:rPr>
          <w:rFonts w:ascii="Book Antiqua" w:hAnsi="Book Antiqua"/>
        </w:rPr>
        <w:t>Ilson</w:t>
      </w:r>
      <w:proofErr w:type="spellEnd"/>
      <w:r>
        <w:rPr>
          <w:rFonts w:ascii="Book Antiqua" w:hAnsi="Book Antiqua"/>
        </w:rPr>
        <w:t xml:space="preserve"> DH, </w:t>
      </w:r>
      <w:proofErr w:type="spellStart"/>
      <w:r>
        <w:rPr>
          <w:rFonts w:ascii="Book Antiqua" w:hAnsi="Book Antiqua"/>
        </w:rPr>
        <w:t>Jaroszewski</w:t>
      </w:r>
      <w:proofErr w:type="spellEnd"/>
      <w:r>
        <w:rPr>
          <w:rFonts w:ascii="Book Antiqua" w:hAnsi="Book Antiqua"/>
        </w:rPr>
        <w:t xml:space="preserve"> D, </w:t>
      </w:r>
      <w:proofErr w:type="spellStart"/>
      <w:r>
        <w:rPr>
          <w:rFonts w:ascii="Book Antiqua" w:hAnsi="Book Antiqua"/>
        </w:rPr>
        <w:t>Johung</w:t>
      </w:r>
      <w:proofErr w:type="spellEnd"/>
      <w:r>
        <w:rPr>
          <w:rFonts w:ascii="Book Antiqua" w:hAnsi="Book Antiqua"/>
        </w:rPr>
        <w:t xml:space="preserve"> KL, </w:t>
      </w:r>
      <w:proofErr w:type="spellStart"/>
      <w:r>
        <w:rPr>
          <w:rFonts w:ascii="Book Antiqua" w:hAnsi="Book Antiqua"/>
        </w:rPr>
        <w:t>Keswani</w:t>
      </w:r>
      <w:proofErr w:type="spellEnd"/>
      <w:r>
        <w:rPr>
          <w:rFonts w:ascii="Book Antiqua" w:hAnsi="Book Antiqua"/>
        </w:rPr>
        <w:t xml:space="preserve"> RN, Kleinberg LR, Korn WM, Leong S, Linn C, Lockhart AC, Ly QP, Mulcahy MF, </w:t>
      </w:r>
      <w:proofErr w:type="spellStart"/>
      <w:r>
        <w:rPr>
          <w:rFonts w:ascii="Book Antiqua" w:hAnsi="Book Antiqua"/>
        </w:rPr>
        <w:t>Orringer</w:t>
      </w:r>
      <w:proofErr w:type="spellEnd"/>
      <w:r>
        <w:rPr>
          <w:rFonts w:ascii="Book Antiqua" w:hAnsi="Book Antiqua"/>
        </w:rPr>
        <w:t xml:space="preserve"> MB, Perry KA, </w:t>
      </w:r>
      <w:proofErr w:type="spellStart"/>
      <w:r>
        <w:rPr>
          <w:rFonts w:ascii="Book Antiqua" w:hAnsi="Book Antiqua"/>
        </w:rPr>
        <w:t>Poultsides</w:t>
      </w:r>
      <w:proofErr w:type="spellEnd"/>
      <w:r>
        <w:rPr>
          <w:rFonts w:ascii="Book Antiqua" w:hAnsi="Book Antiqua"/>
        </w:rPr>
        <w:t xml:space="preserve"> GA, Scott WJ, Strong VE, Washington MK, Weksler B, Willett CG, Wright CD, Zelman D, McMillian N, Sundar H. Gastric Cancer, Version 3.2016, NCCN Clinical Practice Guidelines in Oncology. </w:t>
      </w:r>
      <w:r>
        <w:rPr>
          <w:rFonts w:ascii="Book Antiqua" w:hAnsi="Book Antiqua"/>
          <w:i/>
          <w:iCs/>
        </w:rPr>
        <w:t xml:space="preserve">J Natl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Canc</w:t>
      </w:r>
      <w:proofErr w:type="spellEnd"/>
      <w:r>
        <w:rPr>
          <w:rFonts w:ascii="Book Antiqua" w:hAnsi="Book Antiqua"/>
          <w:i/>
          <w:iCs/>
        </w:rPr>
        <w:t xml:space="preserve"> </w:t>
      </w:r>
      <w:proofErr w:type="spellStart"/>
      <w:r>
        <w:rPr>
          <w:rFonts w:ascii="Book Antiqua" w:hAnsi="Book Antiqua"/>
          <w:i/>
          <w:iCs/>
        </w:rPr>
        <w:t>Netw</w:t>
      </w:r>
      <w:proofErr w:type="spellEnd"/>
      <w:r>
        <w:rPr>
          <w:rFonts w:ascii="Book Antiqua" w:hAnsi="Book Antiqua"/>
        </w:rPr>
        <w:t xml:space="preserve"> 2016; </w:t>
      </w:r>
      <w:r>
        <w:rPr>
          <w:rFonts w:ascii="Book Antiqua" w:hAnsi="Book Antiqua"/>
          <w:b/>
          <w:bCs/>
        </w:rPr>
        <w:t>14</w:t>
      </w:r>
      <w:r>
        <w:rPr>
          <w:rFonts w:ascii="Book Antiqua" w:hAnsi="Book Antiqua"/>
        </w:rPr>
        <w:t>: 1286-1312 [PMID: 27697982 DOI: 10.6004/jnccn.2016.0137]</w:t>
      </w:r>
    </w:p>
    <w:p w14:paraId="4438F8E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Shah MA</w:t>
      </w:r>
      <w:r>
        <w:rPr>
          <w:rFonts w:ascii="Book Antiqua" w:hAnsi="Book Antiqua"/>
        </w:rPr>
        <w:t xml:space="preserve">, Ajani JA. Gastric cancer--an enigmatic and heterogeneous disease.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1753-1754 [PMID: 20442394 DOI: 10.1001/jama.2010.553]</w:t>
      </w:r>
    </w:p>
    <w:p w14:paraId="58B0AAB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6 </w:t>
      </w:r>
      <w:proofErr w:type="spellStart"/>
      <w:r>
        <w:rPr>
          <w:rFonts w:ascii="Book Antiqua" w:hAnsi="Book Antiqua"/>
          <w:b/>
          <w:bCs/>
        </w:rPr>
        <w:t>Fujitani</w:t>
      </w:r>
      <w:proofErr w:type="spellEnd"/>
      <w:r>
        <w:rPr>
          <w:rFonts w:ascii="Book Antiqua" w:hAnsi="Book Antiqua"/>
          <w:b/>
          <w:bCs/>
        </w:rPr>
        <w:t xml:space="preserve"> K</w:t>
      </w:r>
      <w:r>
        <w:rPr>
          <w:rFonts w:ascii="Book Antiqua" w:hAnsi="Book Antiqua"/>
        </w:rPr>
        <w:t xml:space="preserve">, Yang HK, </w:t>
      </w:r>
      <w:proofErr w:type="spellStart"/>
      <w:r>
        <w:rPr>
          <w:rFonts w:ascii="Book Antiqua" w:hAnsi="Book Antiqua"/>
        </w:rPr>
        <w:t>Mizusawa</w:t>
      </w:r>
      <w:proofErr w:type="spellEnd"/>
      <w:r>
        <w:rPr>
          <w:rFonts w:ascii="Book Antiqua" w:hAnsi="Book Antiqua"/>
        </w:rPr>
        <w:t xml:space="preserve"> J, Kim YW, </w:t>
      </w:r>
      <w:proofErr w:type="spellStart"/>
      <w:r>
        <w:rPr>
          <w:rFonts w:ascii="Book Antiqua" w:hAnsi="Book Antiqua"/>
        </w:rPr>
        <w:t>Terashima</w:t>
      </w:r>
      <w:proofErr w:type="spellEnd"/>
      <w:r>
        <w:rPr>
          <w:rFonts w:ascii="Book Antiqua" w:hAnsi="Book Antiqua"/>
        </w:rPr>
        <w:t xml:space="preserve"> M, Han SU, Iwasaki Y, Hyung WJ, </w:t>
      </w:r>
      <w:proofErr w:type="spellStart"/>
      <w:r>
        <w:rPr>
          <w:rFonts w:ascii="Book Antiqua" w:hAnsi="Book Antiqua"/>
        </w:rPr>
        <w:t>Takagane</w:t>
      </w:r>
      <w:proofErr w:type="spellEnd"/>
      <w:r>
        <w:rPr>
          <w:rFonts w:ascii="Book Antiqua" w:hAnsi="Book Antiqua"/>
        </w:rPr>
        <w:t xml:space="preserve"> A, Park DJ, Yoshikawa T, Hahn S, Nakamura K, Park CH, </w:t>
      </w:r>
      <w:proofErr w:type="spellStart"/>
      <w:r>
        <w:rPr>
          <w:rFonts w:ascii="Book Antiqua" w:hAnsi="Book Antiqua"/>
        </w:rPr>
        <w:t>Kurokawa</w:t>
      </w:r>
      <w:proofErr w:type="spellEnd"/>
      <w:r>
        <w:rPr>
          <w:rFonts w:ascii="Book Antiqua" w:hAnsi="Book Antiqua"/>
        </w:rPr>
        <w:t xml:space="preserve"> Y, </w:t>
      </w:r>
      <w:r>
        <w:rPr>
          <w:rFonts w:ascii="Book Antiqua" w:hAnsi="Book Antiqua"/>
        </w:rPr>
        <w:lastRenderedPageBreak/>
        <w:t xml:space="preserve">Bang YJ, Park BJ, </w:t>
      </w:r>
      <w:proofErr w:type="spellStart"/>
      <w:r>
        <w:rPr>
          <w:rFonts w:ascii="Book Antiqua" w:hAnsi="Book Antiqua"/>
        </w:rPr>
        <w:t>Sasako</w:t>
      </w:r>
      <w:proofErr w:type="spellEnd"/>
      <w:r>
        <w:rPr>
          <w:rFonts w:ascii="Book Antiqua" w:hAnsi="Book Antiqua"/>
        </w:rPr>
        <w:t xml:space="preserve"> M, </w:t>
      </w:r>
      <w:proofErr w:type="spellStart"/>
      <w:r>
        <w:rPr>
          <w:rFonts w:ascii="Book Antiqua" w:hAnsi="Book Antiqua"/>
        </w:rPr>
        <w:t>Tsujinaka</w:t>
      </w:r>
      <w:proofErr w:type="spellEnd"/>
      <w:r>
        <w:rPr>
          <w:rFonts w:ascii="Book Antiqua" w:hAnsi="Book Antiqua"/>
        </w:rPr>
        <w:t xml:space="preserve"> T; REGATTA study investigators. Gastrectomy plus chemotherapy versus chemotherapy alone for advanced gastric cancer with a single non-curable factor (REGATTA): a phase 3,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 Oncol</w:t>
      </w:r>
      <w:r>
        <w:rPr>
          <w:rFonts w:ascii="Book Antiqua" w:hAnsi="Book Antiqua"/>
        </w:rPr>
        <w:t xml:space="preserve"> 2016; </w:t>
      </w:r>
      <w:r>
        <w:rPr>
          <w:rFonts w:ascii="Book Antiqua" w:hAnsi="Book Antiqua"/>
          <w:b/>
          <w:bCs/>
        </w:rPr>
        <w:t>17</w:t>
      </w:r>
      <w:r>
        <w:rPr>
          <w:rFonts w:ascii="Book Antiqua" w:hAnsi="Book Antiqua"/>
        </w:rPr>
        <w:t>: 309-318 [PMID: 26822397 DOI: 10.1016/S1470-2045(15)00553-7]</w:t>
      </w:r>
    </w:p>
    <w:p w14:paraId="0C91828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Elinav</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Nowarski</w:t>
      </w:r>
      <w:proofErr w:type="spellEnd"/>
      <w:r>
        <w:rPr>
          <w:rFonts w:ascii="Book Antiqua" w:hAnsi="Book Antiqua"/>
        </w:rPr>
        <w:t xml:space="preserve"> R, </w:t>
      </w:r>
      <w:proofErr w:type="spellStart"/>
      <w:r>
        <w:rPr>
          <w:rFonts w:ascii="Book Antiqua" w:hAnsi="Book Antiqua"/>
        </w:rPr>
        <w:t>Thaiss</w:t>
      </w:r>
      <w:proofErr w:type="spellEnd"/>
      <w:r>
        <w:rPr>
          <w:rFonts w:ascii="Book Antiqua" w:hAnsi="Book Antiqua"/>
        </w:rPr>
        <w:t xml:space="preserve"> CA, Hu B, </w:t>
      </w:r>
      <w:proofErr w:type="spellStart"/>
      <w:r>
        <w:rPr>
          <w:rFonts w:ascii="Book Antiqua" w:hAnsi="Book Antiqua"/>
        </w:rPr>
        <w:t>Jin</w:t>
      </w:r>
      <w:proofErr w:type="spellEnd"/>
      <w:r>
        <w:rPr>
          <w:rFonts w:ascii="Book Antiqua" w:hAnsi="Book Antiqua"/>
        </w:rPr>
        <w:t xml:space="preserve"> C, Flavell RA. Inflammation-induced cancer: crosstalk between </w:t>
      </w:r>
      <w:proofErr w:type="spellStart"/>
      <w:r>
        <w:rPr>
          <w:rFonts w:ascii="Book Antiqua" w:hAnsi="Book Antiqua"/>
        </w:rPr>
        <w:t>tumours</w:t>
      </w:r>
      <w:proofErr w:type="spellEnd"/>
      <w:r>
        <w:rPr>
          <w:rFonts w:ascii="Book Antiqua" w:hAnsi="Book Antiqua"/>
        </w:rPr>
        <w:t xml:space="preserve">, immune cells and microorganisms.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759-771 [PMID: 24154716 DOI: 10.1038/nrc3611]</w:t>
      </w:r>
    </w:p>
    <w:p w14:paraId="45482A7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Ogino S</w:t>
      </w:r>
      <w:r>
        <w:rPr>
          <w:rFonts w:ascii="Book Antiqua" w:hAnsi="Book Antiqua"/>
        </w:rPr>
        <w:t xml:space="preserve">, </w:t>
      </w:r>
      <w:proofErr w:type="spellStart"/>
      <w:r>
        <w:rPr>
          <w:rFonts w:ascii="Book Antiqua" w:hAnsi="Book Antiqua"/>
        </w:rPr>
        <w:t>Galon</w:t>
      </w:r>
      <w:proofErr w:type="spellEnd"/>
      <w:r>
        <w:rPr>
          <w:rFonts w:ascii="Book Antiqua" w:hAnsi="Book Antiqua"/>
        </w:rPr>
        <w:t xml:space="preserve"> J, Fuchs CS, </w:t>
      </w:r>
      <w:proofErr w:type="spellStart"/>
      <w:r>
        <w:rPr>
          <w:rFonts w:ascii="Book Antiqua" w:hAnsi="Book Antiqua"/>
        </w:rPr>
        <w:t>Dranoff</w:t>
      </w:r>
      <w:proofErr w:type="spellEnd"/>
      <w:r>
        <w:rPr>
          <w:rFonts w:ascii="Book Antiqua" w:hAnsi="Book Antiqua"/>
        </w:rPr>
        <w:t xml:space="preserve"> G. Cancer immunology--analysis of host and tumor factors for personalized medicine. </w:t>
      </w:r>
      <w:r>
        <w:rPr>
          <w:rFonts w:ascii="Book Antiqua" w:hAnsi="Book Antiqua"/>
          <w:i/>
          <w:iCs/>
        </w:rPr>
        <w:t>Nat Rev Clin Oncol</w:t>
      </w:r>
      <w:r>
        <w:rPr>
          <w:rFonts w:ascii="Book Antiqua" w:hAnsi="Book Antiqua"/>
        </w:rPr>
        <w:t xml:space="preserve"> 2011; </w:t>
      </w:r>
      <w:r>
        <w:rPr>
          <w:rFonts w:ascii="Book Antiqua" w:hAnsi="Book Antiqua"/>
          <w:b/>
          <w:bCs/>
        </w:rPr>
        <w:t>8</w:t>
      </w:r>
      <w:r>
        <w:rPr>
          <w:rFonts w:ascii="Book Antiqua" w:hAnsi="Book Antiqua"/>
        </w:rPr>
        <w:t>: 711-719 [PMID: 21826083 DOI: 10.1038/nrclinonc.2011.122]</w:t>
      </w:r>
    </w:p>
    <w:p w14:paraId="7C90DE8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Balkwill F</w:t>
      </w:r>
      <w:r>
        <w:rPr>
          <w:rFonts w:ascii="Book Antiqua" w:hAnsi="Book Antiqua"/>
        </w:rPr>
        <w:t xml:space="preserve">, </w:t>
      </w:r>
      <w:proofErr w:type="spellStart"/>
      <w:r>
        <w:rPr>
          <w:rFonts w:ascii="Book Antiqua" w:hAnsi="Book Antiqua"/>
        </w:rPr>
        <w:t>Mantovani</w:t>
      </w:r>
      <w:proofErr w:type="spellEnd"/>
      <w:r>
        <w:rPr>
          <w:rFonts w:ascii="Book Antiqua" w:hAnsi="Book Antiqua"/>
        </w:rPr>
        <w:t xml:space="preserve"> A. Inflammation and cancer: back to Virchow? </w:t>
      </w:r>
      <w:r>
        <w:rPr>
          <w:rFonts w:ascii="Book Antiqua" w:hAnsi="Book Antiqua"/>
          <w:i/>
          <w:iCs/>
        </w:rPr>
        <w:t>Lancet</w:t>
      </w:r>
      <w:r>
        <w:rPr>
          <w:rFonts w:ascii="Book Antiqua" w:hAnsi="Book Antiqua"/>
        </w:rPr>
        <w:t xml:space="preserve"> 2001; </w:t>
      </w:r>
      <w:r>
        <w:rPr>
          <w:rFonts w:ascii="Book Antiqua" w:hAnsi="Book Antiqua"/>
          <w:b/>
          <w:bCs/>
        </w:rPr>
        <w:t>357</w:t>
      </w:r>
      <w:r>
        <w:rPr>
          <w:rFonts w:ascii="Book Antiqua" w:hAnsi="Book Antiqua"/>
        </w:rPr>
        <w:t>: 539-545 [PMID: 11229684 DOI: 10.1016/S0140-6736(00)04046-0]</w:t>
      </w:r>
    </w:p>
    <w:p w14:paraId="5CB5EB0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Obermair</w:t>
      </w:r>
      <w:proofErr w:type="spellEnd"/>
      <w:r>
        <w:rPr>
          <w:rFonts w:ascii="Book Antiqua" w:hAnsi="Book Antiqua"/>
          <w:b/>
          <w:bCs/>
        </w:rPr>
        <w:t xml:space="preserve"> A</w:t>
      </w:r>
      <w:r>
        <w:rPr>
          <w:rFonts w:ascii="Book Antiqua" w:hAnsi="Book Antiqua"/>
        </w:rPr>
        <w:t xml:space="preserve">, Simunovic M, </w:t>
      </w:r>
      <w:proofErr w:type="spellStart"/>
      <w:r>
        <w:rPr>
          <w:rFonts w:ascii="Book Antiqua" w:hAnsi="Book Antiqua"/>
        </w:rPr>
        <w:t>Isenring</w:t>
      </w:r>
      <w:proofErr w:type="spellEnd"/>
      <w:r>
        <w:rPr>
          <w:rFonts w:ascii="Book Antiqua" w:hAnsi="Book Antiqua"/>
        </w:rPr>
        <w:t xml:space="preserve"> L, </w:t>
      </w:r>
      <w:proofErr w:type="spellStart"/>
      <w:r>
        <w:rPr>
          <w:rFonts w:ascii="Book Antiqua" w:hAnsi="Book Antiqua"/>
        </w:rPr>
        <w:t>Janda</w:t>
      </w:r>
      <w:proofErr w:type="spellEnd"/>
      <w:r>
        <w:rPr>
          <w:rFonts w:ascii="Book Antiqua" w:hAnsi="Book Antiqua"/>
        </w:rPr>
        <w:t xml:space="preserve"> M. Nutrition interventions in patients with gynecological cancers requiring surgery. </w:t>
      </w:r>
      <w:proofErr w:type="spellStart"/>
      <w:r>
        <w:rPr>
          <w:rFonts w:ascii="Book Antiqua" w:hAnsi="Book Antiqua"/>
          <w:i/>
          <w:iCs/>
        </w:rPr>
        <w:t>Gynecol</w:t>
      </w:r>
      <w:proofErr w:type="spellEnd"/>
      <w:r>
        <w:rPr>
          <w:rFonts w:ascii="Book Antiqua" w:hAnsi="Book Antiqua"/>
          <w:i/>
          <w:iCs/>
        </w:rPr>
        <w:t xml:space="preserve"> Oncol</w:t>
      </w:r>
      <w:r>
        <w:rPr>
          <w:rFonts w:ascii="Book Antiqua" w:hAnsi="Book Antiqua"/>
        </w:rPr>
        <w:t xml:space="preserve"> 2017; </w:t>
      </w:r>
      <w:r>
        <w:rPr>
          <w:rFonts w:ascii="Book Antiqua" w:hAnsi="Book Antiqua"/>
          <w:b/>
          <w:bCs/>
        </w:rPr>
        <w:t>145</w:t>
      </w:r>
      <w:r>
        <w:rPr>
          <w:rFonts w:ascii="Book Antiqua" w:hAnsi="Book Antiqua"/>
        </w:rPr>
        <w:t>: 192-199 [PMID: 28173966 DOI: 10.1016/j.ygyno.2017.01.028]</w:t>
      </w:r>
    </w:p>
    <w:p w14:paraId="4A078EC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Kuroda D</w:t>
      </w:r>
      <w:r>
        <w:rPr>
          <w:rFonts w:ascii="Book Antiqua" w:hAnsi="Book Antiqua"/>
        </w:rPr>
        <w:t xml:space="preserve">, </w:t>
      </w:r>
      <w:proofErr w:type="spellStart"/>
      <w:r>
        <w:rPr>
          <w:rFonts w:ascii="Book Antiqua" w:hAnsi="Book Antiqua"/>
        </w:rPr>
        <w:t>Sawayama</w:t>
      </w:r>
      <w:proofErr w:type="spellEnd"/>
      <w:r>
        <w:rPr>
          <w:rFonts w:ascii="Book Antiqua" w:hAnsi="Book Antiqua"/>
        </w:rPr>
        <w:t xml:space="preserve"> H, </w:t>
      </w:r>
      <w:proofErr w:type="spellStart"/>
      <w:r>
        <w:rPr>
          <w:rFonts w:ascii="Book Antiqua" w:hAnsi="Book Antiqua"/>
        </w:rPr>
        <w:t>Kurashige</w:t>
      </w:r>
      <w:proofErr w:type="spellEnd"/>
      <w:r>
        <w:rPr>
          <w:rFonts w:ascii="Book Antiqua" w:hAnsi="Book Antiqua"/>
        </w:rPr>
        <w:t xml:space="preserve"> J, </w:t>
      </w:r>
      <w:proofErr w:type="spellStart"/>
      <w:r>
        <w:rPr>
          <w:rFonts w:ascii="Book Antiqua" w:hAnsi="Book Antiqua"/>
        </w:rPr>
        <w:t>Iwatsuki</w:t>
      </w:r>
      <w:proofErr w:type="spellEnd"/>
      <w:r>
        <w:rPr>
          <w:rFonts w:ascii="Book Antiqua" w:hAnsi="Book Antiqua"/>
        </w:rPr>
        <w:t xml:space="preserve"> M, </w:t>
      </w:r>
      <w:proofErr w:type="spellStart"/>
      <w:r>
        <w:rPr>
          <w:rFonts w:ascii="Book Antiqua" w:hAnsi="Book Antiqua"/>
        </w:rPr>
        <w:t>Eto</w:t>
      </w:r>
      <w:proofErr w:type="spellEnd"/>
      <w:r>
        <w:rPr>
          <w:rFonts w:ascii="Book Antiqua" w:hAnsi="Book Antiqua"/>
        </w:rPr>
        <w:t xml:space="preserve"> T, Tokunaga R, Kitano Y, Yamamura K, </w:t>
      </w:r>
      <w:proofErr w:type="spellStart"/>
      <w:r>
        <w:rPr>
          <w:rFonts w:ascii="Book Antiqua" w:hAnsi="Book Antiqua"/>
        </w:rPr>
        <w:t>Ouchi</w:t>
      </w:r>
      <w:proofErr w:type="spellEnd"/>
      <w:r>
        <w:rPr>
          <w:rFonts w:ascii="Book Antiqua" w:hAnsi="Book Antiqua"/>
        </w:rPr>
        <w:t xml:space="preserve"> M, Nakamura K, Baba Y, Sakamoto Y, Yamashita Y, Yoshida N, </w:t>
      </w:r>
      <w:proofErr w:type="spellStart"/>
      <w:r>
        <w:rPr>
          <w:rFonts w:ascii="Book Antiqua" w:hAnsi="Book Antiqua"/>
        </w:rPr>
        <w:t>Chikamoto</w:t>
      </w:r>
      <w:proofErr w:type="spellEnd"/>
      <w:r>
        <w:rPr>
          <w:rFonts w:ascii="Book Antiqua" w:hAnsi="Book Antiqua"/>
        </w:rPr>
        <w:t xml:space="preserve"> A, Baba H. Controlling Nutritional Status (CONUT) score is a prognostic marker for gastric cancer patients after curative resection.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204-212 [PMID: 28656485 DOI: 10.1007/s10120-017-0744-3]</w:t>
      </w:r>
    </w:p>
    <w:p w14:paraId="1EFCD9C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Oh SE</w:t>
      </w:r>
      <w:r>
        <w:rPr>
          <w:rFonts w:ascii="Book Antiqua" w:hAnsi="Book Antiqua"/>
        </w:rPr>
        <w:t xml:space="preserve">, Choi MG, </w:t>
      </w:r>
      <w:proofErr w:type="spellStart"/>
      <w:r>
        <w:rPr>
          <w:rFonts w:ascii="Book Antiqua" w:hAnsi="Book Antiqua"/>
        </w:rPr>
        <w:t>Seo</w:t>
      </w:r>
      <w:proofErr w:type="spellEnd"/>
      <w:r>
        <w:rPr>
          <w:rFonts w:ascii="Book Antiqua" w:hAnsi="Book Antiqua"/>
        </w:rPr>
        <w:t xml:space="preserve"> JM, An JY, Lee JH, Sohn TS, Bae JM, Kim S. Prognostic significance of perioperative nutritional parameters in patients with gastric cancer.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38</w:t>
      </w:r>
      <w:r>
        <w:rPr>
          <w:rFonts w:ascii="Book Antiqua" w:hAnsi="Book Antiqua"/>
        </w:rPr>
        <w:t>: 870-876 [PMID: 29503057 DOI: 10.1016/j.clnu.2018.02.015]</w:t>
      </w:r>
    </w:p>
    <w:p w14:paraId="653AB82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Vaupel</w:t>
      </w:r>
      <w:proofErr w:type="spellEnd"/>
      <w:r>
        <w:rPr>
          <w:rFonts w:ascii="Book Antiqua" w:hAnsi="Book Antiqua"/>
          <w:b/>
          <w:bCs/>
        </w:rPr>
        <w:t xml:space="preserve"> P</w:t>
      </w:r>
      <w:r>
        <w:rPr>
          <w:rFonts w:ascii="Book Antiqua" w:hAnsi="Book Antiqua"/>
        </w:rPr>
        <w:t xml:space="preserve">. The role of hypoxia-induced factors in tumor progression. </w:t>
      </w:r>
      <w:r>
        <w:rPr>
          <w:rFonts w:ascii="Book Antiqua" w:hAnsi="Book Antiqua"/>
          <w:i/>
          <w:iCs/>
        </w:rPr>
        <w:t>Oncologist</w:t>
      </w:r>
      <w:r>
        <w:rPr>
          <w:rFonts w:ascii="Book Antiqua" w:hAnsi="Book Antiqua"/>
        </w:rPr>
        <w:t xml:space="preserve"> 2004; </w:t>
      </w:r>
      <w:r>
        <w:rPr>
          <w:rFonts w:ascii="Book Antiqua" w:hAnsi="Book Antiqua"/>
          <w:b/>
          <w:bCs/>
        </w:rPr>
        <w:t>9 Suppl 5</w:t>
      </w:r>
      <w:r>
        <w:rPr>
          <w:rFonts w:ascii="Book Antiqua" w:hAnsi="Book Antiqua"/>
        </w:rPr>
        <w:t>: 10-17 [PMID: 15591418 DOI: 10.1634/theoncologist.9-90005-10]</w:t>
      </w:r>
    </w:p>
    <w:p w14:paraId="18B861E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Crumley AB</w:t>
      </w:r>
      <w:r>
        <w:rPr>
          <w:rFonts w:ascii="Book Antiqua" w:hAnsi="Book Antiqua"/>
        </w:rPr>
        <w:t xml:space="preserve">, Stuart RC, McKernan M, McMillan DC. Is hypoalbuminemia an independent prognostic factor in patients with gastric cancer? </w:t>
      </w:r>
      <w:r>
        <w:rPr>
          <w:rFonts w:ascii="Book Antiqua" w:hAnsi="Book Antiqua"/>
          <w:i/>
          <w:iCs/>
        </w:rPr>
        <w:t>World J Surg</w:t>
      </w:r>
      <w:r>
        <w:rPr>
          <w:rFonts w:ascii="Book Antiqua" w:hAnsi="Book Antiqua"/>
        </w:rPr>
        <w:t xml:space="preserve"> 2010; </w:t>
      </w:r>
      <w:r>
        <w:rPr>
          <w:rFonts w:ascii="Book Antiqua" w:hAnsi="Book Antiqua"/>
          <w:b/>
          <w:bCs/>
        </w:rPr>
        <w:t>34</w:t>
      </w:r>
      <w:r>
        <w:rPr>
          <w:rFonts w:ascii="Book Antiqua" w:hAnsi="Book Antiqua"/>
        </w:rPr>
        <w:t>: 2393-2398 [PMID: 20602101 DOI: 10.1007/s00268-010-0641-y]</w:t>
      </w:r>
    </w:p>
    <w:p w14:paraId="748FABC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15 </w:t>
      </w:r>
      <w:proofErr w:type="spellStart"/>
      <w:r>
        <w:rPr>
          <w:rFonts w:ascii="Book Antiqua" w:hAnsi="Book Antiqua"/>
          <w:b/>
          <w:bCs/>
        </w:rPr>
        <w:t>Oñate-Ocaña</w:t>
      </w:r>
      <w:proofErr w:type="spellEnd"/>
      <w:r>
        <w:rPr>
          <w:rFonts w:ascii="Book Antiqua" w:hAnsi="Book Antiqua"/>
          <w:b/>
          <w:bCs/>
        </w:rPr>
        <w:t xml:space="preserve"> LF</w:t>
      </w:r>
      <w:r>
        <w:rPr>
          <w:rFonts w:ascii="Book Antiqua" w:hAnsi="Book Antiqua"/>
        </w:rPr>
        <w:t>, Aiello-</w:t>
      </w:r>
      <w:proofErr w:type="spellStart"/>
      <w:r>
        <w:rPr>
          <w:rFonts w:ascii="Book Antiqua" w:hAnsi="Book Antiqua"/>
        </w:rPr>
        <w:t>Crocifoglio</w:t>
      </w:r>
      <w:proofErr w:type="spellEnd"/>
      <w:r>
        <w:rPr>
          <w:rFonts w:ascii="Book Antiqua" w:hAnsi="Book Antiqua"/>
        </w:rPr>
        <w:t xml:space="preserve"> V, Gallardo-</w:t>
      </w:r>
      <w:proofErr w:type="spellStart"/>
      <w:r>
        <w:rPr>
          <w:rFonts w:ascii="Book Antiqua" w:hAnsi="Book Antiqua"/>
        </w:rPr>
        <w:t>Rincón</w:t>
      </w:r>
      <w:proofErr w:type="spellEnd"/>
      <w:r>
        <w:rPr>
          <w:rFonts w:ascii="Book Antiqua" w:hAnsi="Book Antiqua"/>
        </w:rPr>
        <w:t xml:space="preserve"> D, Herrera-</w:t>
      </w:r>
      <w:proofErr w:type="spellStart"/>
      <w:r>
        <w:rPr>
          <w:rFonts w:ascii="Book Antiqua" w:hAnsi="Book Antiqua"/>
        </w:rPr>
        <w:t>Goepfert</w:t>
      </w:r>
      <w:proofErr w:type="spellEnd"/>
      <w:r>
        <w:rPr>
          <w:rFonts w:ascii="Book Antiqua" w:hAnsi="Book Antiqua"/>
        </w:rPr>
        <w:t xml:space="preserve"> R, Brom-Valladares R, Carrillo JF, </w:t>
      </w:r>
      <w:proofErr w:type="spellStart"/>
      <w:r>
        <w:rPr>
          <w:rFonts w:ascii="Book Antiqua" w:hAnsi="Book Antiqua"/>
        </w:rPr>
        <w:t>Cervera</w:t>
      </w:r>
      <w:proofErr w:type="spellEnd"/>
      <w:r>
        <w:rPr>
          <w:rFonts w:ascii="Book Antiqua" w:hAnsi="Book Antiqua"/>
        </w:rPr>
        <w:t xml:space="preserve"> E, Mohar-Betancourt A. Serum albumin as a significant prognostic factor for patients with gastric carcinoma.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381-389 [PMID: 17160496 DOI: 10.1245/s10434-006-9093-x]</w:t>
      </w:r>
    </w:p>
    <w:p w14:paraId="46BF117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Artigas A</w:t>
      </w:r>
      <w:r>
        <w:rPr>
          <w:rFonts w:ascii="Book Antiqua" w:hAnsi="Book Antiqua"/>
        </w:rPr>
        <w:t xml:space="preserve">, </w:t>
      </w:r>
      <w:proofErr w:type="spellStart"/>
      <w:r>
        <w:rPr>
          <w:rFonts w:ascii="Book Antiqua" w:hAnsi="Book Antiqua"/>
        </w:rPr>
        <w:t>Wernerman</w:t>
      </w:r>
      <w:proofErr w:type="spellEnd"/>
      <w:r>
        <w:rPr>
          <w:rFonts w:ascii="Book Antiqua" w:hAnsi="Book Antiqua"/>
        </w:rPr>
        <w:t xml:space="preserve"> J, Arroyo V, Vincent JL, Levy M. Role of albumin in diseases associated with severe systemic inflammation: Pathophysiologic and clinical evidence in sepsis and in decompensated cirrhosis. </w:t>
      </w:r>
      <w:r>
        <w:rPr>
          <w:rFonts w:ascii="Book Antiqua" w:hAnsi="Book Antiqua"/>
          <w:i/>
          <w:iCs/>
        </w:rPr>
        <w:t>J Crit Care</w:t>
      </w:r>
      <w:r>
        <w:rPr>
          <w:rFonts w:ascii="Book Antiqua" w:hAnsi="Book Antiqua"/>
        </w:rPr>
        <w:t xml:space="preserve"> 2016; </w:t>
      </w:r>
      <w:r>
        <w:rPr>
          <w:rFonts w:ascii="Book Antiqua" w:hAnsi="Book Antiqua"/>
          <w:b/>
          <w:bCs/>
        </w:rPr>
        <w:t>33</w:t>
      </w:r>
      <w:r>
        <w:rPr>
          <w:rFonts w:ascii="Book Antiqua" w:hAnsi="Book Antiqua"/>
        </w:rPr>
        <w:t>: 62-70 [PMID: 26831575 DOI: 10.1016/j.jcrc.2015.12.019]</w:t>
      </w:r>
    </w:p>
    <w:p w14:paraId="2B0D15F6"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Caro JJ</w:t>
      </w:r>
      <w:r>
        <w:rPr>
          <w:rFonts w:ascii="Book Antiqua" w:hAnsi="Book Antiqua"/>
        </w:rPr>
        <w:t xml:space="preserve">, Salas M, Ward A, Goss G. Anemia as an independent prognostic factor for survival in patients with cancer: a systemic, quantitative review. </w:t>
      </w:r>
      <w:r>
        <w:rPr>
          <w:rFonts w:ascii="Book Antiqua" w:hAnsi="Book Antiqua"/>
          <w:i/>
          <w:iCs/>
        </w:rPr>
        <w:t>Cancer</w:t>
      </w:r>
      <w:r>
        <w:rPr>
          <w:rFonts w:ascii="Book Antiqua" w:hAnsi="Book Antiqua"/>
        </w:rPr>
        <w:t xml:space="preserve"> 2001; </w:t>
      </w:r>
      <w:r>
        <w:rPr>
          <w:rFonts w:ascii="Book Antiqua" w:hAnsi="Book Antiqua"/>
          <w:b/>
          <w:bCs/>
        </w:rPr>
        <w:t>91</w:t>
      </w:r>
      <w:r>
        <w:rPr>
          <w:rFonts w:ascii="Book Antiqua" w:hAnsi="Book Antiqua"/>
        </w:rPr>
        <w:t>: 2214-2221 [PMID: 11413508]</w:t>
      </w:r>
    </w:p>
    <w:p w14:paraId="30104626"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Saito H</w:t>
      </w:r>
      <w:r>
        <w:rPr>
          <w:rFonts w:ascii="Book Antiqua" w:hAnsi="Book Antiqua"/>
        </w:rPr>
        <w:t xml:space="preserve">, </w:t>
      </w:r>
      <w:proofErr w:type="spellStart"/>
      <w:r>
        <w:rPr>
          <w:rFonts w:ascii="Book Antiqua" w:hAnsi="Book Antiqua"/>
        </w:rPr>
        <w:t>Kono</w:t>
      </w:r>
      <w:proofErr w:type="spellEnd"/>
      <w:r>
        <w:rPr>
          <w:rFonts w:ascii="Book Antiqua" w:hAnsi="Book Antiqua"/>
        </w:rPr>
        <w:t xml:space="preserve"> Y, Murakami Y, Shishido Y, Kuroda H, Matsunaga T, Fukumoto Y, Osaki T, </w:t>
      </w:r>
      <w:proofErr w:type="spellStart"/>
      <w:r>
        <w:rPr>
          <w:rFonts w:ascii="Book Antiqua" w:hAnsi="Book Antiqua"/>
        </w:rPr>
        <w:t>Ashida</w:t>
      </w:r>
      <w:proofErr w:type="spellEnd"/>
      <w:r>
        <w:rPr>
          <w:rFonts w:ascii="Book Antiqua" w:hAnsi="Book Antiqua"/>
        </w:rPr>
        <w:t xml:space="preserve"> K, Fujiwara Y. Prognostic Significance of the Preoperative Ratio of C-Reactive Protein to Albumin and Neutrophil-Lymphocyte Ratio in Gastric Cancer Patients. </w:t>
      </w:r>
      <w:r>
        <w:rPr>
          <w:rFonts w:ascii="Book Antiqua" w:hAnsi="Book Antiqua"/>
          <w:i/>
          <w:iCs/>
        </w:rPr>
        <w:t>World J Surg</w:t>
      </w:r>
      <w:r>
        <w:rPr>
          <w:rFonts w:ascii="Book Antiqua" w:hAnsi="Book Antiqua"/>
        </w:rPr>
        <w:t xml:space="preserve"> 2018; </w:t>
      </w:r>
      <w:r>
        <w:rPr>
          <w:rFonts w:ascii="Book Antiqua" w:hAnsi="Book Antiqua"/>
          <w:b/>
          <w:bCs/>
        </w:rPr>
        <w:t>42</w:t>
      </w:r>
      <w:r>
        <w:rPr>
          <w:rFonts w:ascii="Book Antiqua" w:hAnsi="Book Antiqua"/>
        </w:rPr>
        <w:t>: 1819-1825 [PMID: 29270656 DOI: 10.1007/s00268-017-4400-1]</w:t>
      </w:r>
    </w:p>
    <w:p w14:paraId="7B5FFA1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Yu Q</w:t>
      </w:r>
      <w:r>
        <w:rPr>
          <w:rFonts w:ascii="Book Antiqua" w:hAnsi="Book Antiqua"/>
        </w:rPr>
        <w:t xml:space="preserve">, Li KZ, Fu YJ, Tang Y, Liang XQ, Liang ZQ, Bai JH. Clinical significance and prognostic value of C-reactive protein/albumin ratio in gastric cancer. </w:t>
      </w:r>
      <w:r>
        <w:rPr>
          <w:rFonts w:ascii="Book Antiqua" w:hAnsi="Book Antiqua"/>
          <w:i/>
          <w:iCs/>
        </w:rPr>
        <w:t>Ann Surg Treat Res</w:t>
      </w:r>
      <w:r>
        <w:rPr>
          <w:rFonts w:ascii="Book Antiqua" w:hAnsi="Book Antiqua"/>
        </w:rPr>
        <w:t xml:space="preserve"> 2021; </w:t>
      </w:r>
      <w:r>
        <w:rPr>
          <w:rFonts w:ascii="Book Antiqua" w:hAnsi="Book Antiqua"/>
          <w:b/>
          <w:bCs/>
        </w:rPr>
        <w:t>100</w:t>
      </w:r>
      <w:r>
        <w:rPr>
          <w:rFonts w:ascii="Book Antiqua" w:hAnsi="Book Antiqua"/>
        </w:rPr>
        <w:t>: 338-346 [PMID: 34136430 DOI: 10.4174/astr.2021.100.6.338]</w:t>
      </w:r>
    </w:p>
    <w:p w14:paraId="2C0A3FD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Han DS</w:t>
      </w:r>
      <w:r>
        <w:rPr>
          <w:rFonts w:ascii="Book Antiqua" w:hAnsi="Book Antiqua"/>
        </w:rPr>
        <w:t xml:space="preserve">, Suh YS, Kong SH, Lee HJ, Choi Y, </w:t>
      </w:r>
      <w:proofErr w:type="spellStart"/>
      <w:r>
        <w:rPr>
          <w:rFonts w:ascii="Book Antiqua" w:hAnsi="Book Antiqua"/>
        </w:rPr>
        <w:t>Aikou</w:t>
      </w:r>
      <w:proofErr w:type="spellEnd"/>
      <w:r>
        <w:rPr>
          <w:rFonts w:ascii="Book Antiqua" w:hAnsi="Book Antiqua"/>
        </w:rPr>
        <w:t xml:space="preserve"> S, Sano T, Park BJ, Kim WH, Yang HK. Nomogram predicting long-term survival after d2 gastrectomy for gastric cancer. </w:t>
      </w:r>
      <w:r>
        <w:rPr>
          <w:rFonts w:ascii="Book Antiqua" w:hAnsi="Book Antiqua"/>
          <w:i/>
          <w:iCs/>
        </w:rPr>
        <w:t>J Clin Oncol</w:t>
      </w:r>
      <w:r>
        <w:rPr>
          <w:rFonts w:ascii="Book Antiqua" w:hAnsi="Book Antiqua"/>
        </w:rPr>
        <w:t xml:space="preserve"> 2012; </w:t>
      </w:r>
      <w:r>
        <w:rPr>
          <w:rFonts w:ascii="Book Antiqua" w:hAnsi="Book Antiqua"/>
          <w:b/>
          <w:bCs/>
        </w:rPr>
        <w:t>30</w:t>
      </w:r>
      <w:r>
        <w:rPr>
          <w:rFonts w:ascii="Book Antiqua" w:hAnsi="Book Antiqua"/>
        </w:rPr>
        <w:t>: 3834-3840 [PMID: 23008291 DOI: 10.1200/JCO.2012.41.8343]</w:t>
      </w:r>
    </w:p>
    <w:p w14:paraId="203FDBC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Li Y</w:t>
      </w:r>
      <w:r>
        <w:rPr>
          <w:rFonts w:ascii="Book Antiqua" w:hAnsi="Book Antiqua"/>
        </w:rPr>
        <w:t xml:space="preserve">, Jia H, Yu W, Xu Y, Li X, Li Q, Cai S. Nomograms for predicting prognostic value of inflammatory biomarkers in colorectal cancer patients after radical resection. </w:t>
      </w:r>
      <w:r>
        <w:rPr>
          <w:rFonts w:ascii="Book Antiqua" w:hAnsi="Book Antiqua"/>
          <w:i/>
          <w:iCs/>
        </w:rPr>
        <w:t>Int J Cancer</w:t>
      </w:r>
      <w:r>
        <w:rPr>
          <w:rFonts w:ascii="Book Antiqua" w:hAnsi="Book Antiqua"/>
        </w:rPr>
        <w:t xml:space="preserve"> 2016; </w:t>
      </w:r>
      <w:r>
        <w:rPr>
          <w:rFonts w:ascii="Book Antiqua" w:hAnsi="Book Antiqua"/>
          <w:b/>
          <w:bCs/>
        </w:rPr>
        <w:t>139</w:t>
      </w:r>
      <w:r>
        <w:rPr>
          <w:rFonts w:ascii="Book Antiqua" w:hAnsi="Book Antiqua"/>
        </w:rPr>
        <w:t>: 220-231 [PMID: 26933932 DOI: 10.1002/ijc.30071]</w:t>
      </w:r>
    </w:p>
    <w:p w14:paraId="4CDEE50A"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Harrell Jr FE</w:t>
      </w:r>
      <w:r>
        <w:rPr>
          <w:rFonts w:ascii="Book Antiqua" w:hAnsi="Book Antiqua"/>
          <w:bCs/>
        </w:rPr>
        <w:t>. Regression modeling strategies: with applications to linear models,</w:t>
      </w:r>
      <w:r>
        <w:rPr>
          <w:rFonts w:ascii="Book Antiqua" w:hAnsi="Book Antiqua"/>
        </w:rPr>
        <w:t xml:space="preserve"> logistic and ordinal regression, and survival analysis: Springer; 2015 [DOI: 10.1111/biom.12569]</w:t>
      </w:r>
    </w:p>
    <w:p w14:paraId="1E058D9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23 </w:t>
      </w:r>
      <w:r>
        <w:rPr>
          <w:rFonts w:ascii="Book Antiqua" w:hAnsi="Book Antiqua"/>
          <w:b/>
          <w:bCs/>
        </w:rPr>
        <w:t>Schreiber RD</w:t>
      </w:r>
      <w:r>
        <w:rPr>
          <w:rFonts w:ascii="Book Antiqua" w:hAnsi="Book Antiqua"/>
        </w:rPr>
        <w:t xml:space="preserve">, Old LJ, Smyth MJ. Cancer immunoediting: integrating immunity's roles in cancer suppression and promotion. </w:t>
      </w:r>
      <w:r>
        <w:rPr>
          <w:rFonts w:ascii="Book Antiqua" w:hAnsi="Book Antiqua"/>
          <w:i/>
          <w:iCs/>
        </w:rPr>
        <w:t>Science</w:t>
      </w:r>
      <w:r>
        <w:rPr>
          <w:rFonts w:ascii="Book Antiqua" w:hAnsi="Book Antiqua"/>
        </w:rPr>
        <w:t xml:space="preserve"> 2011; </w:t>
      </w:r>
      <w:r>
        <w:rPr>
          <w:rFonts w:ascii="Book Antiqua" w:hAnsi="Book Antiqua"/>
          <w:b/>
          <w:bCs/>
        </w:rPr>
        <w:t>331</w:t>
      </w:r>
      <w:r>
        <w:rPr>
          <w:rFonts w:ascii="Book Antiqua" w:hAnsi="Book Antiqua"/>
        </w:rPr>
        <w:t>: 1565-1570 [PMID: 21436444 DOI: 10.1126/science.1203486]</w:t>
      </w:r>
    </w:p>
    <w:p w14:paraId="5616D03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Lee SE</w:t>
      </w:r>
      <w:r>
        <w:rPr>
          <w:rFonts w:ascii="Book Antiqua" w:hAnsi="Book Antiqua"/>
        </w:rPr>
        <w:t xml:space="preserve">, Lee JH, Ryu KW, Nam BH, Cho SJ, Lee JY, Kim CG, Choi IJ, Kook MC, Park SR, Kim YW. Preoperative plasma fibrinogen level is a useful predictor of adjacent organ involvement in patients with advanced gastric cancer. </w:t>
      </w:r>
      <w:r>
        <w:rPr>
          <w:rFonts w:ascii="Book Antiqua" w:hAnsi="Book Antiqua"/>
          <w:i/>
          <w:iCs/>
        </w:rPr>
        <w:t>J Gastric Cancer</w:t>
      </w:r>
      <w:r>
        <w:rPr>
          <w:rFonts w:ascii="Book Antiqua" w:hAnsi="Book Antiqua"/>
        </w:rPr>
        <w:t xml:space="preserve"> 2012; </w:t>
      </w:r>
      <w:r>
        <w:rPr>
          <w:rFonts w:ascii="Book Antiqua" w:hAnsi="Book Antiqua"/>
          <w:b/>
          <w:bCs/>
        </w:rPr>
        <w:t>12</w:t>
      </w:r>
      <w:r>
        <w:rPr>
          <w:rFonts w:ascii="Book Antiqua" w:hAnsi="Book Antiqua"/>
        </w:rPr>
        <w:t>: 81-87 [PMID: 22792520 DOI: 10.5230/jgc.2012.12.2.81]</w:t>
      </w:r>
    </w:p>
    <w:p w14:paraId="443DFA49"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Liu X</w:t>
      </w:r>
      <w:r>
        <w:rPr>
          <w:rFonts w:ascii="Book Antiqua" w:hAnsi="Book Antiqua"/>
        </w:rPr>
        <w:t xml:space="preserve">, Sun X, Liu J, Kong P, Chen S, Zhan Y, Xu D. Preoperative C-Reactive Protein/Albumin Ratio Predicts Prognosis of Patients after Curative Resection for Gastric Cancer. </w:t>
      </w:r>
      <w:proofErr w:type="spellStart"/>
      <w:r>
        <w:rPr>
          <w:rFonts w:ascii="Book Antiqua" w:hAnsi="Book Antiqua"/>
          <w:i/>
          <w:iCs/>
        </w:rPr>
        <w:t>Transl</w:t>
      </w:r>
      <w:proofErr w:type="spellEnd"/>
      <w:r>
        <w:rPr>
          <w:rFonts w:ascii="Book Antiqua" w:hAnsi="Book Antiqua"/>
          <w:i/>
          <w:iCs/>
        </w:rPr>
        <w:t xml:space="preserve"> Oncol</w:t>
      </w:r>
      <w:r>
        <w:rPr>
          <w:rFonts w:ascii="Book Antiqua" w:hAnsi="Book Antiqua"/>
        </w:rPr>
        <w:t xml:space="preserve"> 2015; </w:t>
      </w:r>
      <w:r>
        <w:rPr>
          <w:rFonts w:ascii="Book Antiqua" w:hAnsi="Book Antiqua"/>
          <w:b/>
          <w:bCs/>
        </w:rPr>
        <w:t>8</w:t>
      </w:r>
      <w:r>
        <w:rPr>
          <w:rFonts w:ascii="Book Antiqua" w:hAnsi="Book Antiqua"/>
        </w:rPr>
        <w:t>: 339-345 [PMID: 26310380 DOI: 10.1016/j.tranon.2015.06.006]</w:t>
      </w:r>
    </w:p>
    <w:p w14:paraId="18B7A07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McQuade JL</w:t>
      </w:r>
      <w:r>
        <w:rPr>
          <w:rFonts w:ascii="Book Antiqua" w:hAnsi="Book Antiqua"/>
        </w:rPr>
        <w:t xml:space="preserve">, Daniel CR, Hess KR, </w:t>
      </w:r>
      <w:proofErr w:type="spellStart"/>
      <w:r>
        <w:rPr>
          <w:rFonts w:ascii="Book Antiqua" w:hAnsi="Book Antiqua"/>
        </w:rPr>
        <w:t>Mak</w:t>
      </w:r>
      <w:proofErr w:type="spellEnd"/>
      <w:r>
        <w:rPr>
          <w:rFonts w:ascii="Book Antiqua" w:hAnsi="Book Antiqua"/>
        </w:rPr>
        <w:t xml:space="preserve"> C, Wang DY, Rai RR, Park JJ, </w:t>
      </w:r>
      <w:proofErr w:type="spellStart"/>
      <w:r>
        <w:rPr>
          <w:rFonts w:ascii="Book Antiqua" w:hAnsi="Book Antiqua"/>
        </w:rPr>
        <w:t>Haydu</w:t>
      </w:r>
      <w:proofErr w:type="spellEnd"/>
      <w:r>
        <w:rPr>
          <w:rFonts w:ascii="Book Antiqua" w:hAnsi="Book Antiqua"/>
        </w:rPr>
        <w:t xml:space="preserve"> LE, Spencer C, </w:t>
      </w:r>
      <w:proofErr w:type="spellStart"/>
      <w:r>
        <w:rPr>
          <w:rFonts w:ascii="Book Antiqua" w:hAnsi="Book Antiqua"/>
        </w:rPr>
        <w:t>Wongchenko</w:t>
      </w:r>
      <w:proofErr w:type="spellEnd"/>
      <w:r>
        <w:rPr>
          <w:rFonts w:ascii="Book Antiqua" w:hAnsi="Book Antiqua"/>
        </w:rPr>
        <w:t xml:space="preserve"> M, Lane S, Lee DY, </w:t>
      </w:r>
      <w:proofErr w:type="spellStart"/>
      <w:r>
        <w:rPr>
          <w:rFonts w:ascii="Book Antiqua" w:hAnsi="Book Antiqua"/>
        </w:rPr>
        <w:t>Kaper</w:t>
      </w:r>
      <w:proofErr w:type="spellEnd"/>
      <w:r>
        <w:rPr>
          <w:rFonts w:ascii="Book Antiqua" w:hAnsi="Book Antiqua"/>
        </w:rPr>
        <w:t xml:space="preserve"> M, McKean M, </w:t>
      </w:r>
      <w:proofErr w:type="spellStart"/>
      <w:r>
        <w:rPr>
          <w:rFonts w:ascii="Book Antiqua" w:hAnsi="Book Antiqua"/>
        </w:rPr>
        <w:t>Beckermann</w:t>
      </w:r>
      <w:proofErr w:type="spellEnd"/>
      <w:r>
        <w:rPr>
          <w:rFonts w:ascii="Book Antiqua" w:hAnsi="Book Antiqua"/>
        </w:rPr>
        <w:t xml:space="preserve"> KE, Rubinstein SM, Rooney I, </w:t>
      </w:r>
      <w:proofErr w:type="spellStart"/>
      <w:r>
        <w:rPr>
          <w:rFonts w:ascii="Book Antiqua" w:hAnsi="Book Antiqua"/>
        </w:rPr>
        <w:t>Musib</w:t>
      </w:r>
      <w:proofErr w:type="spellEnd"/>
      <w:r>
        <w:rPr>
          <w:rFonts w:ascii="Book Antiqua" w:hAnsi="Book Antiqua"/>
        </w:rPr>
        <w:t xml:space="preserve"> L, </w:t>
      </w:r>
      <w:proofErr w:type="spellStart"/>
      <w:r>
        <w:rPr>
          <w:rFonts w:ascii="Book Antiqua" w:hAnsi="Book Antiqua"/>
        </w:rPr>
        <w:t>Budha</w:t>
      </w:r>
      <w:proofErr w:type="spellEnd"/>
      <w:r>
        <w:rPr>
          <w:rFonts w:ascii="Book Antiqua" w:hAnsi="Book Antiqua"/>
        </w:rPr>
        <w:t xml:space="preserve"> N, Hsu J, Nowicki TS, Avila A, Haas T, </w:t>
      </w:r>
      <w:proofErr w:type="spellStart"/>
      <w:r>
        <w:rPr>
          <w:rFonts w:ascii="Book Antiqua" w:hAnsi="Book Antiqua"/>
        </w:rPr>
        <w:t>Puligandla</w:t>
      </w:r>
      <w:proofErr w:type="spellEnd"/>
      <w:r>
        <w:rPr>
          <w:rFonts w:ascii="Book Antiqua" w:hAnsi="Book Antiqua"/>
        </w:rPr>
        <w:t xml:space="preserve"> M, Lee S, Fang S, </w:t>
      </w:r>
      <w:proofErr w:type="spellStart"/>
      <w:r>
        <w:rPr>
          <w:rFonts w:ascii="Book Antiqua" w:hAnsi="Book Antiqua"/>
        </w:rPr>
        <w:t>Wargo</w:t>
      </w:r>
      <w:proofErr w:type="spellEnd"/>
      <w:r>
        <w:rPr>
          <w:rFonts w:ascii="Book Antiqua" w:hAnsi="Book Antiqua"/>
        </w:rPr>
        <w:t xml:space="preserve"> JA, </w:t>
      </w:r>
      <w:proofErr w:type="spellStart"/>
      <w:r>
        <w:rPr>
          <w:rFonts w:ascii="Book Antiqua" w:hAnsi="Book Antiqua"/>
        </w:rPr>
        <w:t>Gershenwald</w:t>
      </w:r>
      <w:proofErr w:type="spellEnd"/>
      <w:r>
        <w:rPr>
          <w:rFonts w:ascii="Book Antiqua" w:hAnsi="Book Antiqua"/>
        </w:rPr>
        <w:t xml:space="preserve"> JE, Lee JE, </w:t>
      </w:r>
      <w:proofErr w:type="spellStart"/>
      <w:r>
        <w:rPr>
          <w:rFonts w:ascii="Book Antiqua" w:hAnsi="Book Antiqua"/>
        </w:rPr>
        <w:t>Hwu</w:t>
      </w:r>
      <w:proofErr w:type="spellEnd"/>
      <w:r>
        <w:rPr>
          <w:rFonts w:ascii="Book Antiqua" w:hAnsi="Book Antiqua"/>
        </w:rPr>
        <w:t xml:space="preserve"> P, Chapman PB, </w:t>
      </w:r>
      <w:proofErr w:type="spellStart"/>
      <w:r>
        <w:rPr>
          <w:rFonts w:ascii="Book Antiqua" w:hAnsi="Book Antiqua"/>
        </w:rPr>
        <w:t>Sosman</w:t>
      </w:r>
      <w:proofErr w:type="spellEnd"/>
      <w:r>
        <w:rPr>
          <w:rFonts w:ascii="Book Antiqua" w:hAnsi="Book Antiqua"/>
        </w:rPr>
        <w:t xml:space="preserve"> JA, </w:t>
      </w:r>
      <w:proofErr w:type="spellStart"/>
      <w:r>
        <w:rPr>
          <w:rFonts w:ascii="Book Antiqua" w:hAnsi="Book Antiqua"/>
        </w:rPr>
        <w:t>Schadendorf</w:t>
      </w:r>
      <w:proofErr w:type="spellEnd"/>
      <w:r>
        <w:rPr>
          <w:rFonts w:ascii="Book Antiqua" w:hAnsi="Book Antiqua"/>
        </w:rPr>
        <w:t xml:space="preserve"> D, </w:t>
      </w:r>
      <w:proofErr w:type="spellStart"/>
      <w:r>
        <w:rPr>
          <w:rFonts w:ascii="Book Antiqua" w:hAnsi="Book Antiqua"/>
        </w:rPr>
        <w:t>Grob</w:t>
      </w:r>
      <w:proofErr w:type="spellEnd"/>
      <w:r>
        <w:rPr>
          <w:rFonts w:ascii="Book Antiqua" w:hAnsi="Book Antiqua"/>
        </w:rPr>
        <w:t xml:space="preserve"> JJ, Flaherty KT, Walker D, Yan Y, McKenna E, Legos JJ, </w:t>
      </w:r>
      <w:proofErr w:type="spellStart"/>
      <w:r>
        <w:rPr>
          <w:rFonts w:ascii="Book Antiqua" w:hAnsi="Book Antiqua"/>
        </w:rPr>
        <w:t>Carlino</w:t>
      </w:r>
      <w:proofErr w:type="spellEnd"/>
      <w:r>
        <w:rPr>
          <w:rFonts w:ascii="Book Antiqua" w:hAnsi="Book Antiqua"/>
        </w:rPr>
        <w:t xml:space="preserve"> MS, </w:t>
      </w:r>
      <w:proofErr w:type="spellStart"/>
      <w:r>
        <w:rPr>
          <w:rFonts w:ascii="Book Antiqua" w:hAnsi="Book Antiqua"/>
        </w:rPr>
        <w:t>Ribas</w:t>
      </w:r>
      <w:proofErr w:type="spellEnd"/>
      <w:r>
        <w:rPr>
          <w:rFonts w:ascii="Book Antiqua" w:hAnsi="Book Antiqua"/>
        </w:rPr>
        <w:t xml:space="preserve"> A, Kirkwood JM, Long GV, Johnson DB, Menzies AM, Davies MA. Association of body-mass index and outcomes in patients with metastatic melanoma treated with targeted therapy, immunotherapy, or chemotherapy: a retrospective, multicohort analysis.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310-322 [PMID: 29449192 DOI: 10.1016/S1470-2045(18)30078-0]</w:t>
      </w:r>
    </w:p>
    <w:p w14:paraId="57945FF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Yang Y</w:t>
      </w:r>
      <w:r>
        <w:rPr>
          <w:rFonts w:ascii="Book Antiqua" w:hAnsi="Book Antiqua"/>
        </w:rPr>
        <w:t xml:space="preserve">, Gao P, Song Y, Sun J, Chen X, Zhao J, Ma B, Wang Z. The prognostic nutritional index is a predictive indicator of prognosis and postoperative complications in gastric cancer: A meta-analysis.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2016; </w:t>
      </w:r>
      <w:r>
        <w:rPr>
          <w:rFonts w:ascii="Book Antiqua" w:hAnsi="Book Antiqua"/>
          <w:b/>
          <w:bCs/>
        </w:rPr>
        <w:t>42</w:t>
      </w:r>
      <w:r>
        <w:rPr>
          <w:rFonts w:ascii="Book Antiqua" w:hAnsi="Book Antiqua"/>
        </w:rPr>
        <w:t>: 1176-1182 [PMID: 27293109 DOI: 10.1016/j.ejso.2016.05.029]</w:t>
      </w:r>
    </w:p>
    <w:p w14:paraId="7232FD1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Deng Q</w:t>
      </w:r>
      <w:r>
        <w:rPr>
          <w:rFonts w:ascii="Book Antiqua" w:hAnsi="Book Antiqua"/>
        </w:rPr>
        <w:t xml:space="preserve">, He B, Liu X, Yue J, Ying H, Pan Y, Sun H, Chen J, Wang F, Gao T, Zhang L, Wang S. Prognostic value of pre-operative inflammatory response biomarkers in gastric cancer patients and the construction of a predictive model.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2015; </w:t>
      </w:r>
      <w:r>
        <w:rPr>
          <w:rFonts w:ascii="Book Antiqua" w:hAnsi="Book Antiqua"/>
          <w:b/>
          <w:bCs/>
        </w:rPr>
        <w:t>13</w:t>
      </w:r>
      <w:r>
        <w:rPr>
          <w:rFonts w:ascii="Book Antiqua" w:hAnsi="Book Antiqua"/>
        </w:rPr>
        <w:t>: 66 [PMID: 25885254 DOI: 10.1186/s12967-015-0409-0]</w:t>
      </w:r>
    </w:p>
    <w:p w14:paraId="2924648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29 </w:t>
      </w:r>
      <w:r>
        <w:rPr>
          <w:rFonts w:ascii="Book Antiqua" w:hAnsi="Book Antiqua"/>
          <w:b/>
          <w:bCs/>
        </w:rPr>
        <w:t>Gu X</w:t>
      </w:r>
      <w:r>
        <w:rPr>
          <w:rFonts w:ascii="Book Antiqua" w:hAnsi="Book Antiqua"/>
        </w:rPr>
        <w:t xml:space="preserve">, Gao XS, Cui M, </w:t>
      </w:r>
      <w:proofErr w:type="spellStart"/>
      <w:r>
        <w:rPr>
          <w:rFonts w:ascii="Book Antiqua" w:hAnsi="Book Antiqua"/>
        </w:rPr>
        <w:t>Xie</w:t>
      </w:r>
      <w:proofErr w:type="spellEnd"/>
      <w:r>
        <w:rPr>
          <w:rFonts w:ascii="Book Antiqua" w:hAnsi="Book Antiqua"/>
        </w:rPr>
        <w:t xml:space="preserve"> M, Peng C, Bai Y, Guo W, Han L, Gu X, </w:t>
      </w:r>
      <w:proofErr w:type="spellStart"/>
      <w:r>
        <w:rPr>
          <w:rFonts w:ascii="Book Antiqua" w:hAnsi="Book Antiqua"/>
        </w:rPr>
        <w:t>Xiong</w:t>
      </w:r>
      <w:proofErr w:type="spellEnd"/>
      <w:r>
        <w:rPr>
          <w:rFonts w:ascii="Book Antiqua" w:hAnsi="Book Antiqua"/>
        </w:rPr>
        <w:t xml:space="preserve"> W. Clinicopathological and prognostic significance of platelet to lymphocyte ratio in patients with gastric cancer.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49878-49887 [PMID: 27409665 DOI: 10.18632/oncotarget.10490]</w:t>
      </w:r>
    </w:p>
    <w:p w14:paraId="74323F2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Sun X</w:t>
      </w:r>
      <w:r>
        <w:rPr>
          <w:rFonts w:ascii="Book Antiqua" w:hAnsi="Book Antiqua"/>
        </w:rPr>
        <w:t xml:space="preserve">, Liu X, Liu J, Chen S, Xu D, Li W, Zhan Y, Li Y, Chen Y, Zhou Z. Preoperative neutrophil-to-lymphocyte ratio plus platelet-to-lymphocyte ratio in predicting survival for patients with stage I-II gastric cancer. </w:t>
      </w:r>
      <w:r>
        <w:rPr>
          <w:rFonts w:ascii="Book Antiqua" w:hAnsi="Book Antiqua"/>
          <w:i/>
          <w:iCs/>
        </w:rPr>
        <w:t>Chin J Cancer</w:t>
      </w:r>
      <w:r>
        <w:rPr>
          <w:rFonts w:ascii="Book Antiqua" w:hAnsi="Book Antiqua"/>
        </w:rPr>
        <w:t xml:space="preserve"> 2016; </w:t>
      </w:r>
      <w:r>
        <w:rPr>
          <w:rFonts w:ascii="Book Antiqua" w:hAnsi="Book Antiqua"/>
          <w:b/>
          <w:bCs/>
        </w:rPr>
        <w:t>35</w:t>
      </w:r>
      <w:r>
        <w:rPr>
          <w:rFonts w:ascii="Book Antiqua" w:hAnsi="Book Antiqua"/>
        </w:rPr>
        <w:t>: 57 [PMID: 27342313 DOI: 10.1186/s40880-016-0122-2]</w:t>
      </w:r>
    </w:p>
    <w:p w14:paraId="46AE85E7"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Suzuki T</w:t>
      </w:r>
      <w:r>
        <w:rPr>
          <w:rFonts w:ascii="Book Antiqua" w:hAnsi="Book Antiqua"/>
        </w:rPr>
        <w:t xml:space="preserve">, Shimada H, Nanami T, </w:t>
      </w:r>
      <w:proofErr w:type="spellStart"/>
      <w:r>
        <w:rPr>
          <w:rFonts w:ascii="Book Antiqua" w:hAnsi="Book Antiqua"/>
        </w:rPr>
        <w:t>Oshima</w:t>
      </w:r>
      <w:proofErr w:type="spellEnd"/>
      <w:r>
        <w:rPr>
          <w:rFonts w:ascii="Book Antiqua" w:hAnsi="Book Antiqua"/>
        </w:rPr>
        <w:t xml:space="preserve"> Y, </w:t>
      </w:r>
      <w:proofErr w:type="spellStart"/>
      <w:r>
        <w:rPr>
          <w:rFonts w:ascii="Book Antiqua" w:hAnsi="Book Antiqua"/>
        </w:rPr>
        <w:t>Yajima</w:t>
      </w:r>
      <w:proofErr w:type="spellEnd"/>
      <w:r>
        <w:rPr>
          <w:rFonts w:ascii="Book Antiqua" w:hAnsi="Book Antiqua"/>
        </w:rPr>
        <w:t xml:space="preserve"> S, Ito M, </w:t>
      </w:r>
      <w:proofErr w:type="spellStart"/>
      <w:r>
        <w:rPr>
          <w:rFonts w:ascii="Book Antiqua" w:hAnsi="Book Antiqua"/>
        </w:rPr>
        <w:t>Washizawa</w:t>
      </w:r>
      <w:proofErr w:type="spellEnd"/>
      <w:r>
        <w:rPr>
          <w:rFonts w:ascii="Book Antiqua" w:hAnsi="Book Antiqua"/>
        </w:rPr>
        <w:t xml:space="preserve"> N, Kaneko H. Hyperfibrinogenemia is associated with inflammatory mediators and poor prognosis in patients with gastric cancer. </w:t>
      </w:r>
      <w:r>
        <w:rPr>
          <w:rFonts w:ascii="Book Antiqua" w:hAnsi="Book Antiqua"/>
          <w:i/>
          <w:iCs/>
        </w:rPr>
        <w:t>Surg Today</w:t>
      </w:r>
      <w:r>
        <w:rPr>
          <w:rFonts w:ascii="Book Antiqua" w:hAnsi="Book Antiqua"/>
        </w:rPr>
        <w:t xml:space="preserve"> 2016; </w:t>
      </w:r>
      <w:r>
        <w:rPr>
          <w:rFonts w:ascii="Book Antiqua" w:hAnsi="Book Antiqua"/>
          <w:b/>
          <w:bCs/>
        </w:rPr>
        <w:t>46</w:t>
      </w:r>
      <w:r>
        <w:rPr>
          <w:rFonts w:ascii="Book Antiqua" w:hAnsi="Book Antiqua"/>
        </w:rPr>
        <w:t>: 1394-1401 [PMID: 27160890 DOI: 10.1007/s00595-016-1339-z]</w:t>
      </w:r>
    </w:p>
    <w:p w14:paraId="3053BFC4"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Huang C</w:t>
      </w:r>
      <w:r>
        <w:rPr>
          <w:rFonts w:ascii="Book Antiqua" w:hAnsi="Book Antiqua"/>
        </w:rPr>
        <w:t xml:space="preserve">, Liu Z, Xiao L, Xia Y, Huang J, Luo H, </w:t>
      </w:r>
      <w:proofErr w:type="spellStart"/>
      <w:r>
        <w:rPr>
          <w:rFonts w:ascii="Book Antiqua" w:hAnsi="Book Antiqua"/>
        </w:rPr>
        <w:t>Zong</w:t>
      </w:r>
      <w:proofErr w:type="spellEnd"/>
      <w:r>
        <w:rPr>
          <w:rFonts w:ascii="Book Antiqua" w:hAnsi="Book Antiqua"/>
        </w:rPr>
        <w:t xml:space="preserve"> Z, Zhu Z. Clinical Significance of Serum CA125, CA19-9, CA72-4, and Fibrinogen-to-Lymphocyte Ratio in Gastric Cancer With Peritoneal Dissemination.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1159 [PMID: 31750248 DOI: 10.3389/fonc.2019.01159]</w:t>
      </w:r>
    </w:p>
    <w:p w14:paraId="17F09BA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Vaupel</w:t>
      </w:r>
      <w:proofErr w:type="spellEnd"/>
      <w:r>
        <w:rPr>
          <w:rFonts w:ascii="Book Antiqua" w:hAnsi="Book Antiqua"/>
          <w:b/>
          <w:bCs/>
        </w:rPr>
        <w:t xml:space="preserve"> P</w:t>
      </w:r>
      <w:r>
        <w:rPr>
          <w:rFonts w:ascii="Book Antiqua" w:hAnsi="Book Antiqua"/>
        </w:rPr>
        <w:t xml:space="preserve">, Mayer A, </w:t>
      </w:r>
      <w:proofErr w:type="spellStart"/>
      <w:r>
        <w:rPr>
          <w:rFonts w:ascii="Book Antiqua" w:hAnsi="Book Antiqua"/>
        </w:rPr>
        <w:t>Höckel</w:t>
      </w:r>
      <w:proofErr w:type="spellEnd"/>
      <w:r>
        <w:rPr>
          <w:rFonts w:ascii="Book Antiqua" w:hAnsi="Book Antiqua"/>
        </w:rPr>
        <w:t xml:space="preserve"> M. Impact of hemoglobin levels on tumor oxygenation: the higher, the better? </w:t>
      </w:r>
      <w:proofErr w:type="spellStart"/>
      <w:r>
        <w:rPr>
          <w:rFonts w:ascii="Book Antiqua" w:hAnsi="Book Antiqua"/>
          <w:i/>
          <w:iCs/>
        </w:rPr>
        <w:t>Strahlenther</w:t>
      </w:r>
      <w:proofErr w:type="spellEnd"/>
      <w:r>
        <w:rPr>
          <w:rFonts w:ascii="Book Antiqua" w:hAnsi="Book Antiqua"/>
          <w:i/>
          <w:iCs/>
        </w:rPr>
        <w:t xml:space="preserve"> </w:t>
      </w:r>
      <w:proofErr w:type="spellStart"/>
      <w:r>
        <w:rPr>
          <w:rFonts w:ascii="Book Antiqua" w:hAnsi="Book Antiqua"/>
          <w:i/>
          <w:iCs/>
        </w:rPr>
        <w:t>Onkol</w:t>
      </w:r>
      <w:proofErr w:type="spellEnd"/>
      <w:r>
        <w:rPr>
          <w:rFonts w:ascii="Book Antiqua" w:hAnsi="Book Antiqua"/>
        </w:rPr>
        <w:t xml:space="preserve"> 2006; </w:t>
      </w:r>
      <w:r>
        <w:rPr>
          <w:rFonts w:ascii="Book Antiqua" w:hAnsi="Book Antiqua"/>
          <w:b/>
          <w:bCs/>
        </w:rPr>
        <w:t>182</w:t>
      </w:r>
      <w:r>
        <w:rPr>
          <w:rFonts w:ascii="Book Antiqua" w:hAnsi="Book Antiqua"/>
        </w:rPr>
        <w:t>: 63-71 [PMID: 16447012 DOI: 10.1007/s00066-006-1543-7]</w:t>
      </w:r>
    </w:p>
    <w:p w14:paraId="0490C452"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Franco P</w:t>
      </w:r>
      <w:r>
        <w:rPr>
          <w:rFonts w:ascii="Book Antiqua" w:hAnsi="Book Antiqua"/>
        </w:rPr>
        <w:t xml:space="preserve">, </w:t>
      </w:r>
      <w:proofErr w:type="spellStart"/>
      <w:r>
        <w:rPr>
          <w:rFonts w:ascii="Book Antiqua" w:hAnsi="Book Antiqua"/>
        </w:rPr>
        <w:t>Montagnani</w:t>
      </w:r>
      <w:proofErr w:type="spellEnd"/>
      <w:r>
        <w:rPr>
          <w:rFonts w:ascii="Book Antiqua" w:hAnsi="Book Antiqua"/>
        </w:rPr>
        <w:t xml:space="preserve"> F, </w:t>
      </w:r>
      <w:proofErr w:type="spellStart"/>
      <w:r>
        <w:rPr>
          <w:rFonts w:ascii="Book Antiqua" w:hAnsi="Book Antiqua"/>
        </w:rPr>
        <w:t>Arcadipane</w:t>
      </w:r>
      <w:proofErr w:type="spellEnd"/>
      <w:r>
        <w:rPr>
          <w:rFonts w:ascii="Book Antiqua" w:hAnsi="Book Antiqua"/>
        </w:rPr>
        <w:t xml:space="preserve"> F, </w:t>
      </w:r>
      <w:proofErr w:type="spellStart"/>
      <w:r>
        <w:rPr>
          <w:rFonts w:ascii="Book Antiqua" w:hAnsi="Book Antiqua"/>
        </w:rPr>
        <w:t>Casadei</w:t>
      </w:r>
      <w:proofErr w:type="spellEnd"/>
      <w:r>
        <w:rPr>
          <w:rFonts w:ascii="Book Antiqua" w:hAnsi="Book Antiqua"/>
        </w:rPr>
        <w:t xml:space="preserve"> C, </w:t>
      </w:r>
      <w:proofErr w:type="spellStart"/>
      <w:r>
        <w:rPr>
          <w:rFonts w:ascii="Book Antiqua" w:hAnsi="Book Antiqua"/>
        </w:rPr>
        <w:t>Andrikou</w:t>
      </w:r>
      <w:proofErr w:type="spellEnd"/>
      <w:r>
        <w:rPr>
          <w:rFonts w:ascii="Book Antiqua" w:hAnsi="Book Antiqua"/>
        </w:rPr>
        <w:t xml:space="preserve"> K, Martini S, </w:t>
      </w:r>
      <w:proofErr w:type="spellStart"/>
      <w:r>
        <w:rPr>
          <w:rFonts w:ascii="Book Antiqua" w:hAnsi="Book Antiqua"/>
        </w:rPr>
        <w:t>Iorio</w:t>
      </w:r>
      <w:proofErr w:type="spellEnd"/>
      <w:r>
        <w:rPr>
          <w:rFonts w:ascii="Book Antiqua" w:hAnsi="Book Antiqua"/>
        </w:rPr>
        <w:t xml:space="preserve"> GC, </w:t>
      </w:r>
      <w:proofErr w:type="spellStart"/>
      <w:r>
        <w:rPr>
          <w:rFonts w:ascii="Book Antiqua" w:hAnsi="Book Antiqua"/>
        </w:rPr>
        <w:t>Scartozzi</w:t>
      </w:r>
      <w:proofErr w:type="spellEnd"/>
      <w:r>
        <w:rPr>
          <w:rFonts w:ascii="Book Antiqua" w:hAnsi="Book Antiqua"/>
        </w:rPr>
        <w:t xml:space="preserve"> M, </w:t>
      </w:r>
      <w:proofErr w:type="spellStart"/>
      <w:r>
        <w:rPr>
          <w:rFonts w:ascii="Book Antiqua" w:hAnsi="Book Antiqua"/>
        </w:rPr>
        <w:t>Mistrangelo</w:t>
      </w:r>
      <w:proofErr w:type="spellEnd"/>
      <w:r>
        <w:rPr>
          <w:rFonts w:ascii="Book Antiqua" w:hAnsi="Book Antiqua"/>
        </w:rPr>
        <w:t xml:space="preserve"> M, </w:t>
      </w:r>
      <w:proofErr w:type="spellStart"/>
      <w:r>
        <w:rPr>
          <w:rFonts w:ascii="Book Antiqua" w:hAnsi="Book Antiqua"/>
        </w:rPr>
        <w:t>Fornaro</w:t>
      </w:r>
      <w:proofErr w:type="spellEnd"/>
      <w:r>
        <w:rPr>
          <w:rFonts w:ascii="Book Antiqua" w:hAnsi="Book Antiqua"/>
        </w:rPr>
        <w:t xml:space="preserve"> L, Cassoni P, </w:t>
      </w:r>
      <w:proofErr w:type="spellStart"/>
      <w:r>
        <w:rPr>
          <w:rFonts w:ascii="Book Antiqua" w:hAnsi="Book Antiqua"/>
        </w:rPr>
        <w:t>Cascinu</w:t>
      </w:r>
      <w:proofErr w:type="spellEnd"/>
      <w:r>
        <w:rPr>
          <w:rFonts w:ascii="Book Antiqua" w:hAnsi="Book Antiqua"/>
        </w:rPr>
        <w:t xml:space="preserve"> S, </w:t>
      </w:r>
      <w:proofErr w:type="spellStart"/>
      <w:r>
        <w:rPr>
          <w:rFonts w:ascii="Book Antiqua" w:hAnsi="Book Antiqua"/>
        </w:rPr>
        <w:t>Ricardi</w:t>
      </w:r>
      <w:proofErr w:type="spellEnd"/>
      <w:r>
        <w:rPr>
          <w:rFonts w:ascii="Book Antiqua" w:hAnsi="Book Antiqua"/>
        </w:rPr>
        <w:t xml:space="preserve"> U, </w:t>
      </w:r>
      <w:proofErr w:type="spellStart"/>
      <w:r>
        <w:rPr>
          <w:rFonts w:ascii="Book Antiqua" w:hAnsi="Book Antiqua"/>
        </w:rPr>
        <w:t>Casadei</w:t>
      </w:r>
      <w:proofErr w:type="spellEnd"/>
      <w:r>
        <w:rPr>
          <w:rFonts w:ascii="Book Antiqua" w:hAnsi="Book Antiqua"/>
        </w:rPr>
        <w:t xml:space="preserve"> </w:t>
      </w:r>
      <w:proofErr w:type="spellStart"/>
      <w:r>
        <w:rPr>
          <w:rFonts w:ascii="Book Antiqua" w:hAnsi="Book Antiqua"/>
        </w:rPr>
        <w:t>Gardini</w:t>
      </w:r>
      <w:proofErr w:type="spellEnd"/>
      <w:r>
        <w:rPr>
          <w:rFonts w:ascii="Book Antiqua" w:hAnsi="Book Antiqua"/>
        </w:rPr>
        <w:t xml:space="preserve"> A. The prognostic role of hemoglobin levels in patients undergoing concurrent chemo-radiation for anal cancer. </w:t>
      </w:r>
      <w:proofErr w:type="spellStart"/>
      <w:r>
        <w:rPr>
          <w:rFonts w:ascii="Book Antiqua" w:hAnsi="Book Antiqua"/>
          <w:i/>
          <w:iCs/>
        </w:rPr>
        <w:t>Radiat</w:t>
      </w:r>
      <w:proofErr w:type="spellEnd"/>
      <w:r>
        <w:rPr>
          <w:rFonts w:ascii="Book Antiqua" w:hAnsi="Book Antiqua"/>
          <w:i/>
          <w:iCs/>
        </w:rPr>
        <w:t xml:space="preserve"> Oncol</w:t>
      </w:r>
      <w:r>
        <w:rPr>
          <w:rFonts w:ascii="Book Antiqua" w:hAnsi="Book Antiqua"/>
        </w:rPr>
        <w:t xml:space="preserve"> 2018; </w:t>
      </w:r>
      <w:r>
        <w:rPr>
          <w:rFonts w:ascii="Book Antiqua" w:hAnsi="Book Antiqua"/>
          <w:b/>
          <w:bCs/>
        </w:rPr>
        <w:t>13</w:t>
      </w:r>
      <w:r>
        <w:rPr>
          <w:rFonts w:ascii="Book Antiqua" w:hAnsi="Book Antiqua"/>
        </w:rPr>
        <w:t>: 83 [PMID: 29720197 DOI: 10.1186/s13014-018-1035-9]</w:t>
      </w:r>
    </w:p>
    <w:p w14:paraId="40C81F0F"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Semenza</w:t>
      </w:r>
      <w:proofErr w:type="spellEnd"/>
      <w:r>
        <w:rPr>
          <w:rFonts w:ascii="Book Antiqua" w:hAnsi="Book Antiqua"/>
          <w:b/>
          <w:bCs/>
        </w:rPr>
        <w:t xml:space="preserve"> GL</w:t>
      </w:r>
      <w:r>
        <w:rPr>
          <w:rFonts w:ascii="Book Antiqua" w:hAnsi="Book Antiqua"/>
        </w:rPr>
        <w:t xml:space="preserve">. Hypoxia, clonal selection, and the role of HIF-1 in tumor progression. </w:t>
      </w:r>
      <w:r>
        <w:rPr>
          <w:rFonts w:ascii="Book Antiqua" w:hAnsi="Book Antiqua"/>
          <w:i/>
          <w:iCs/>
        </w:rPr>
        <w:t xml:space="preserve">Crit Rev </w:t>
      </w:r>
      <w:proofErr w:type="spellStart"/>
      <w:r>
        <w:rPr>
          <w:rFonts w:ascii="Book Antiqua" w:hAnsi="Book Antiqua"/>
          <w:i/>
          <w:iCs/>
        </w:rPr>
        <w:t>Biochem</w:t>
      </w:r>
      <w:proofErr w:type="spellEnd"/>
      <w:r>
        <w:rPr>
          <w:rFonts w:ascii="Book Antiqua" w:hAnsi="Book Antiqua"/>
          <w:i/>
          <w:iCs/>
        </w:rPr>
        <w:t xml:space="preserve"> Mol Biol</w:t>
      </w:r>
      <w:r>
        <w:rPr>
          <w:rFonts w:ascii="Book Antiqua" w:hAnsi="Book Antiqua"/>
        </w:rPr>
        <w:t xml:space="preserve"> 2000; </w:t>
      </w:r>
      <w:r>
        <w:rPr>
          <w:rFonts w:ascii="Book Antiqua" w:hAnsi="Book Antiqua"/>
          <w:b/>
          <w:bCs/>
        </w:rPr>
        <w:t>35</w:t>
      </w:r>
      <w:r>
        <w:rPr>
          <w:rFonts w:ascii="Book Antiqua" w:hAnsi="Book Antiqua"/>
        </w:rPr>
        <w:t>: 71-103 [PMID: 10821478 DOI: 10.1080/10409230091169186]</w:t>
      </w:r>
    </w:p>
    <w:p w14:paraId="585C4ECD"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36 </w:t>
      </w:r>
      <w:proofErr w:type="spellStart"/>
      <w:r>
        <w:rPr>
          <w:rFonts w:ascii="Book Antiqua" w:hAnsi="Book Antiqua"/>
          <w:b/>
          <w:bCs/>
        </w:rPr>
        <w:t>Fyles</w:t>
      </w:r>
      <w:proofErr w:type="spellEnd"/>
      <w:r>
        <w:rPr>
          <w:rFonts w:ascii="Book Antiqua" w:hAnsi="Book Antiqua"/>
          <w:b/>
          <w:bCs/>
        </w:rPr>
        <w:t xml:space="preserve"> A</w:t>
      </w:r>
      <w:r>
        <w:rPr>
          <w:rFonts w:ascii="Book Antiqua" w:hAnsi="Book Antiqua"/>
        </w:rPr>
        <w:t xml:space="preserve">, Milosevic M, Hedley D, </w:t>
      </w:r>
      <w:proofErr w:type="spellStart"/>
      <w:r>
        <w:rPr>
          <w:rFonts w:ascii="Book Antiqua" w:hAnsi="Book Antiqua"/>
        </w:rPr>
        <w:t>Pintilie</w:t>
      </w:r>
      <w:proofErr w:type="spellEnd"/>
      <w:r>
        <w:rPr>
          <w:rFonts w:ascii="Book Antiqua" w:hAnsi="Book Antiqua"/>
        </w:rPr>
        <w:t xml:space="preserve"> M, Levin W, </w:t>
      </w:r>
      <w:proofErr w:type="spellStart"/>
      <w:r>
        <w:rPr>
          <w:rFonts w:ascii="Book Antiqua" w:hAnsi="Book Antiqua"/>
        </w:rPr>
        <w:t>Manchul</w:t>
      </w:r>
      <w:proofErr w:type="spellEnd"/>
      <w:r>
        <w:rPr>
          <w:rFonts w:ascii="Book Antiqua" w:hAnsi="Book Antiqua"/>
        </w:rPr>
        <w:t xml:space="preserve"> L, Hill RP. Tumor hypoxia has independent predictor impact only in patients with node-negative cervix cancer. </w:t>
      </w:r>
      <w:r>
        <w:rPr>
          <w:rFonts w:ascii="Book Antiqua" w:hAnsi="Book Antiqua"/>
          <w:i/>
          <w:iCs/>
        </w:rPr>
        <w:t>J Clin Oncol</w:t>
      </w:r>
      <w:r>
        <w:rPr>
          <w:rFonts w:ascii="Book Antiqua" w:hAnsi="Book Antiqua"/>
        </w:rPr>
        <w:t xml:space="preserve"> 2002; </w:t>
      </w:r>
      <w:r>
        <w:rPr>
          <w:rFonts w:ascii="Book Antiqua" w:hAnsi="Book Antiqua"/>
          <w:b/>
          <w:bCs/>
        </w:rPr>
        <w:t>20</w:t>
      </w:r>
      <w:r>
        <w:rPr>
          <w:rFonts w:ascii="Book Antiqua" w:hAnsi="Book Antiqua"/>
        </w:rPr>
        <w:t>: 680-687 [PMID: 11821448 DOI: 10.1200/JCO.2002.20.3.680]</w:t>
      </w:r>
    </w:p>
    <w:p w14:paraId="6847EBD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Obermair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Handisurya</w:t>
      </w:r>
      <w:proofErr w:type="spellEnd"/>
      <w:r>
        <w:rPr>
          <w:rFonts w:ascii="Book Antiqua" w:hAnsi="Book Antiqua"/>
        </w:rPr>
        <w:t xml:space="preserve"> A, </w:t>
      </w:r>
      <w:proofErr w:type="spellStart"/>
      <w:r>
        <w:rPr>
          <w:rFonts w:ascii="Book Antiqua" w:hAnsi="Book Antiqua"/>
        </w:rPr>
        <w:t>Kaider</w:t>
      </w:r>
      <w:proofErr w:type="spellEnd"/>
      <w:r>
        <w:rPr>
          <w:rFonts w:ascii="Book Antiqua" w:hAnsi="Book Antiqua"/>
        </w:rPr>
        <w:t xml:space="preserve"> A, </w:t>
      </w:r>
      <w:proofErr w:type="spellStart"/>
      <w:r>
        <w:rPr>
          <w:rFonts w:ascii="Book Antiqua" w:hAnsi="Book Antiqua"/>
        </w:rPr>
        <w:t>Sevelda</w:t>
      </w:r>
      <w:proofErr w:type="spellEnd"/>
      <w:r>
        <w:rPr>
          <w:rFonts w:ascii="Book Antiqua" w:hAnsi="Book Antiqua"/>
        </w:rPr>
        <w:t xml:space="preserve"> P, </w:t>
      </w:r>
      <w:proofErr w:type="spellStart"/>
      <w:r>
        <w:rPr>
          <w:rFonts w:ascii="Book Antiqua" w:hAnsi="Book Antiqua"/>
        </w:rPr>
        <w:t>Kölbl</w:t>
      </w:r>
      <w:proofErr w:type="spellEnd"/>
      <w:r>
        <w:rPr>
          <w:rFonts w:ascii="Book Antiqua" w:hAnsi="Book Antiqua"/>
        </w:rPr>
        <w:t xml:space="preserve"> H, </w:t>
      </w:r>
      <w:proofErr w:type="spellStart"/>
      <w:r>
        <w:rPr>
          <w:rFonts w:ascii="Book Antiqua" w:hAnsi="Book Antiqua"/>
        </w:rPr>
        <w:t>Gitsch</w:t>
      </w:r>
      <w:proofErr w:type="spellEnd"/>
      <w:r>
        <w:rPr>
          <w:rFonts w:ascii="Book Antiqua" w:hAnsi="Book Antiqua"/>
        </w:rPr>
        <w:t xml:space="preserve"> G. The relationship of pretreatment serum hemoglobin level to the survival of epithelial ovarian carcinoma patients: a prospective review. </w:t>
      </w:r>
      <w:r>
        <w:rPr>
          <w:rFonts w:ascii="Book Antiqua" w:hAnsi="Book Antiqua"/>
          <w:i/>
          <w:iCs/>
        </w:rPr>
        <w:t>Cancer</w:t>
      </w:r>
      <w:r>
        <w:rPr>
          <w:rFonts w:ascii="Book Antiqua" w:hAnsi="Book Antiqua"/>
        </w:rPr>
        <w:t xml:space="preserve"> 1998; </w:t>
      </w:r>
      <w:r>
        <w:rPr>
          <w:rFonts w:ascii="Book Antiqua" w:hAnsi="Book Antiqua"/>
          <w:b/>
          <w:bCs/>
        </w:rPr>
        <w:t>83</w:t>
      </w:r>
      <w:r>
        <w:rPr>
          <w:rFonts w:ascii="Book Antiqua" w:hAnsi="Book Antiqua"/>
        </w:rPr>
        <w:t>: 726-731 [PMID: 9708937]</w:t>
      </w:r>
    </w:p>
    <w:p w14:paraId="2A2F30A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Huang XZ</w:t>
      </w:r>
      <w:r>
        <w:rPr>
          <w:rFonts w:ascii="Book Antiqua" w:hAnsi="Book Antiqua"/>
        </w:rPr>
        <w:t xml:space="preserve">, Yang YC, Chen Y, Wu CC, Lin RF, Wang ZN, Zhang X. Preoperative Anemia or Low Hemoglobin Predicts Poor Prognosis in Gastric Cancer Patients: A Meta-Analysis. </w:t>
      </w:r>
      <w:r>
        <w:rPr>
          <w:rFonts w:ascii="Book Antiqua" w:hAnsi="Book Antiqua"/>
          <w:i/>
          <w:iCs/>
        </w:rPr>
        <w:t>Dis Markers</w:t>
      </w:r>
      <w:r>
        <w:rPr>
          <w:rFonts w:ascii="Book Antiqua" w:hAnsi="Book Antiqua"/>
        </w:rPr>
        <w:t xml:space="preserve"> 2019; </w:t>
      </w:r>
      <w:r>
        <w:rPr>
          <w:rFonts w:ascii="Book Antiqua" w:hAnsi="Book Antiqua"/>
          <w:b/>
          <w:bCs/>
        </w:rPr>
        <w:t>2019</w:t>
      </w:r>
      <w:r>
        <w:rPr>
          <w:rFonts w:ascii="Book Antiqua" w:hAnsi="Book Antiqua"/>
        </w:rPr>
        <w:t>: 7606128 [PMID: 30719182 DOI: 10.1155/2019/7606128]</w:t>
      </w:r>
    </w:p>
    <w:p w14:paraId="6F6A748C"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Liu X</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H, Huang Y, Xu D, Li W, Li Y, Chen Y, Zhou Z, Sun X. Impact of preoperative anemia on outcomes in patients undergoing curative resection for gastric cancer: a single-institution retrospective analysis of 2163 Chinese patients. </w:t>
      </w:r>
      <w:r>
        <w:rPr>
          <w:rFonts w:ascii="Book Antiqua" w:hAnsi="Book Antiqua"/>
          <w:i/>
          <w:iCs/>
        </w:rPr>
        <w:t>Cancer Med</w:t>
      </w:r>
      <w:r>
        <w:rPr>
          <w:rFonts w:ascii="Book Antiqua" w:hAnsi="Book Antiqua"/>
        </w:rPr>
        <w:t xml:space="preserve"> 2018; </w:t>
      </w:r>
      <w:r>
        <w:rPr>
          <w:rFonts w:ascii="Book Antiqua" w:hAnsi="Book Antiqua"/>
          <w:b/>
          <w:bCs/>
        </w:rPr>
        <w:t>7</w:t>
      </w:r>
      <w:r>
        <w:rPr>
          <w:rFonts w:ascii="Book Antiqua" w:hAnsi="Book Antiqua"/>
        </w:rPr>
        <w:t>: 360-369 [PMID: 29341506 DOI: 10.1002/cam4.1309]</w:t>
      </w:r>
    </w:p>
    <w:p w14:paraId="6205FEB1"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Shen JG</w:t>
      </w:r>
      <w:r>
        <w:rPr>
          <w:rFonts w:ascii="Book Antiqua" w:hAnsi="Book Antiqua"/>
        </w:rPr>
        <w:t xml:space="preserve">, Cheong JH, Hyung WJ, Kim J, Choi SH, Noh SH. Pretreatment anemia is associated with poorer survival in patients with stage I and II gastric cancer. </w:t>
      </w:r>
      <w:r>
        <w:rPr>
          <w:rFonts w:ascii="Book Antiqua" w:hAnsi="Book Antiqua"/>
          <w:i/>
          <w:iCs/>
        </w:rPr>
        <w:t>J Surg Oncol</w:t>
      </w:r>
      <w:r>
        <w:rPr>
          <w:rFonts w:ascii="Book Antiqua" w:hAnsi="Book Antiqua"/>
        </w:rPr>
        <w:t xml:space="preserve"> 2005; </w:t>
      </w:r>
      <w:r>
        <w:rPr>
          <w:rFonts w:ascii="Book Antiqua" w:hAnsi="Book Antiqua"/>
          <w:b/>
          <w:bCs/>
        </w:rPr>
        <w:t>91</w:t>
      </w:r>
      <w:r>
        <w:rPr>
          <w:rFonts w:ascii="Book Antiqua" w:hAnsi="Book Antiqua"/>
        </w:rPr>
        <w:t>: 126-130 [PMID: 16028285 DOI: 10.1002/jso.20272]</w:t>
      </w:r>
    </w:p>
    <w:p w14:paraId="1B08B26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Tateishi</w:t>
      </w:r>
      <w:proofErr w:type="spellEnd"/>
      <w:r>
        <w:rPr>
          <w:rFonts w:ascii="Book Antiqua" w:hAnsi="Book Antiqua"/>
          <w:b/>
          <w:bCs/>
        </w:rPr>
        <w:t xml:space="preserve"> R</w:t>
      </w:r>
      <w:r>
        <w:rPr>
          <w:rFonts w:ascii="Book Antiqua" w:hAnsi="Book Antiqua"/>
        </w:rPr>
        <w:t xml:space="preserve">, Yoshida H, </w:t>
      </w:r>
      <w:proofErr w:type="spellStart"/>
      <w:r>
        <w:rPr>
          <w:rFonts w:ascii="Book Antiqua" w:hAnsi="Book Antiqua"/>
        </w:rPr>
        <w:t>Shiina</w:t>
      </w:r>
      <w:proofErr w:type="spellEnd"/>
      <w:r>
        <w:rPr>
          <w:rFonts w:ascii="Book Antiqua" w:hAnsi="Book Antiqua"/>
        </w:rPr>
        <w:t xml:space="preserve"> S, Imamura H, Hasegawa K, </w:t>
      </w:r>
      <w:proofErr w:type="spellStart"/>
      <w:r>
        <w:rPr>
          <w:rFonts w:ascii="Book Antiqua" w:hAnsi="Book Antiqua"/>
        </w:rPr>
        <w:t>Teratani</w:t>
      </w:r>
      <w:proofErr w:type="spellEnd"/>
      <w:r>
        <w:rPr>
          <w:rFonts w:ascii="Book Antiqua" w:hAnsi="Book Antiqua"/>
        </w:rPr>
        <w:t xml:space="preserve"> T, Obi S, Sato S, Koike Y, </w:t>
      </w:r>
      <w:proofErr w:type="spellStart"/>
      <w:r>
        <w:rPr>
          <w:rFonts w:ascii="Book Antiqua" w:hAnsi="Book Antiqua"/>
        </w:rPr>
        <w:t>Fujishima</w:t>
      </w:r>
      <w:proofErr w:type="spellEnd"/>
      <w:r>
        <w:rPr>
          <w:rFonts w:ascii="Book Antiqua" w:hAnsi="Book Antiqua"/>
        </w:rPr>
        <w:t xml:space="preserve"> T, Makuuchi M, </w:t>
      </w:r>
      <w:proofErr w:type="spellStart"/>
      <w:r>
        <w:rPr>
          <w:rFonts w:ascii="Book Antiqua" w:hAnsi="Book Antiqua"/>
        </w:rPr>
        <w:t>Omata</w:t>
      </w:r>
      <w:proofErr w:type="spellEnd"/>
      <w:r>
        <w:rPr>
          <w:rFonts w:ascii="Book Antiqua" w:hAnsi="Book Antiqua"/>
        </w:rPr>
        <w:t xml:space="preserve"> M. Proposal of a new prognostic model for hepatocellular carcinoma: an analysis of 403 patients. </w:t>
      </w:r>
      <w:r>
        <w:rPr>
          <w:rFonts w:ascii="Book Antiqua" w:hAnsi="Book Antiqua"/>
          <w:i/>
          <w:iCs/>
        </w:rPr>
        <w:t>Gut</w:t>
      </w:r>
      <w:r>
        <w:rPr>
          <w:rFonts w:ascii="Book Antiqua" w:hAnsi="Book Antiqua"/>
        </w:rPr>
        <w:t xml:space="preserve"> 2005; </w:t>
      </w:r>
      <w:r>
        <w:rPr>
          <w:rFonts w:ascii="Book Antiqua" w:hAnsi="Book Antiqua"/>
          <w:b/>
          <w:bCs/>
        </w:rPr>
        <w:t>54</w:t>
      </w:r>
      <w:r>
        <w:rPr>
          <w:rFonts w:ascii="Book Antiqua" w:hAnsi="Book Antiqua"/>
        </w:rPr>
        <w:t>: 419-425 [PMID: 15710994 DOI: 10.1136/gut.2003.035055]</w:t>
      </w:r>
    </w:p>
    <w:p w14:paraId="37B1EF8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Lien YC</w:t>
      </w:r>
      <w:r>
        <w:rPr>
          <w:rFonts w:ascii="Book Antiqua" w:hAnsi="Book Antiqua"/>
        </w:rPr>
        <w:t xml:space="preserve">, Hsieh CC, Wu YC, Hsu HS, Hsu WH, Wang LS, Huang MH, Huang BS. Preoperative serum albumin level is a prognostic indicator for adenocarcinoma of the gastric cardia.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2004; </w:t>
      </w:r>
      <w:r>
        <w:rPr>
          <w:rFonts w:ascii="Book Antiqua" w:hAnsi="Book Antiqua"/>
          <w:b/>
          <w:bCs/>
        </w:rPr>
        <w:t>8</w:t>
      </w:r>
      <w:r>
        <w:rPr>
          <w:rFonts w:ascii="Book Antiqua" w:hAnsi="Book Antiqua"/>
        </w:rPr>
        <w:t>: 1041-1048 [PMID: 15585392 DOI: 10.1016/j.gassur.2004.09.033]</w:t>
      </w:r>
    </w:p>
    <w:p w14:paraId="403F6935"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Liu X</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H, Liu J, Chen S, Xu D, Li W, Zhan Y, Li Y, Chen Y, Zhou Z, Sun X. A Novel Prognostic Score, Based on Preoperative Nutritional Status, Predicts Outcomes of Patients after Curative Resection for Gastric Cancer. </w:t>
      </w:r>
      <w:r>
        <w:rPr>
          <w:rFonts w:ascii="Book Antiqua" w:hAnsi="Book Antiqua"/>
          <w:i/>
          <w:iCs/>
        </w:rPr>
        <w:t>J Cancer</w:t>
      </w:r>
      <w:r>
        <w:rPr>
          <w:rFonts w:ascii="Book Antiqua" w:hAnsi="Book Antiqua"/>
        </w:rPr>
        <w:t xml:space="preserve"> 2016; </w:t>
      </w:r>
      <w:r>
        <w:rPr>
          <w:rFonts w:ascii="Book Antiqua" w:hAnsi="Book Antiqua"/>
          <w:b/>
          <w:bCs/>
        </w:rPr>
        <w:t>7</w:t>
      </w:r>
      <w:r>
        <w:rPr>
          <w:rFonts w:ascii="Book Antiqua" w:hAnsi="Book Antiqua"/>
        </w:rPr>
        <w:t>: 2148-2156 [PMID: 27877232 DOI: 10.7150/jca.16455]</w:t>
      </w:r>
    </w:p>
    <w:p w14:paraId="5BB3FB8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44 </w:t>
      </w:r>
      <w:r>
        <w:rPr>
          <w:rFonts w:ascii="Book Antiqua" w:hAnsi="Book Antiqua"/>
          <w:b/>
          <w:bCs/>
        </w:rPr>
        <w:t>Toyokawa T</w:t>
      </w:r>
      <w:r>
        <w:rPr>
          <w:rFonts w:ascii="Book Antiqua" w:hAnsi="Book Antiqua"/>
        </w:rPr>
        <w:t xml:space="preserve">, </w:t>
      </w:r>
      <w:proofErr w:type="spellStart"/>
      <w:r>
        <w:rPr>
          <w:rFonts w:ascii="Book Antiqua" w:hAnsi="Book Antiqua"/>
        </w:rPr>
        <w:t>Muguruma</w:t>
      </w:r>
      <w:proofErr w:type="spellEnd"/>
      <w:r>
        <w:rPr>
          <w:rFonts w:ascii="Book Antiqua" w:hAnsi="Book Antiqua"/>
        </w:rPr>
        <w:t xml:space="preserve"> K, Yoshii M, Tamura T, Sakurai K, Kubo N, Tanaka H, Lee S, Yashiro M, </w:t>
      </w:r>
      <w:proofErr w:type="spellStart"/>
      <w:r>
        <w:rPr>
          <w:rFonts w:ascii="Book Antiqua" w:hAnsi="Book Antiqua"/>
        </w:rPr>
        <w:t>Ohira</w:t>
      </w:r>
      <w:proofErr w:type="spellEnd"/>
      <w:r>
        <w:rPr>
          <w:rFonts w:ascii="Book Antiqua" w:hAnsi="Book Antiqua"/>
        </w:rPr>
        <w:t xml:space="preserve"> M. Clinical significance of prognostic inflammation-based and/or nutritional markers in patients with stage III gastric cancer.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517 [PMID: 32493247 DOI: 10.1186/s12885-020-07010-0]</w:t>
      </w:r>
    </w:p>
    <w:p w14:paraId="22C6669B"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Wang W</w:t>
      </w:r>
      <w:r>
        <w:rPr>
          <w:rFonts w:ascii="Book Antiqua" w:hAnsi="Book Antiqua"/>
        </w:rPr>
        <w:t xml:space="preserve">, </w:t>
      </w:r>
      <w:proofErr w:type="spellStart"/>
      <w:r>
        <w:rPr>
          <w:rFonts w:ascii="Book Antiqua" w:hAnsi="Book Antiqua"/>
        </w:rPr>
        <w:t>Seeruttun</w:t>
      </w:r>
      <w:proofErr w:type="spellEnd"/>
      <w:r>
        <w:rPr>
          <w:rFonts w:ascii="Book Antiqua" w:hAnsi="Book Antiqua"/>
        </w:rPr>
        <w:t xml:space="preserve"> SR, Fang C, Chen J, Li Y, Liu Z, Zhan Y, Li W, Chen Y, Sun X, Li Y, Xu D, Guan Y, Zhou Z. Prognostic Significance of Carcinoembryonic Antigen Staining in Cancer Tissues of Gastric Cancer Patients.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1244-1251 [PMID: 26620645 DOI: 10.1245/s10434-015-4981-6]</w:t>
      </w:r>
    </w:p>
    <w:p w14:paraId="305B10FE"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Xiao J</w:t>
      </w:r>
      <w:r>
        <w:rPr>
          <w:rFonts w:ascii="Book Antiqua" w:hAnsi="Book Antiqua"/>
        </w:rPr>
        <w:t xml:space="preserve">, He X, Wang Z, Hu J, Sun F, Qi F, Yang S, Xiao Z. Serum carbohydrate antigen 19-9 and prognosis of patients with gastric cancer. </w:t>
      </w:r>
      <w:proofErr w:type="spellStart"/>
      <w:r>
        <w:rPr>
          <w:rFonts w:ascii="Book Antiqua" w:hAnsi="Book Antiqua"/>
          <w:i/>
          <w:iCs/>
        </w:rPr>
        <w:t>Tumour</w:t>
      </w:r>
      <w:proofErr w:type="spellEnd"/>
      <w:r>
        <w:rPr>
          <w:rFonts w:ascii="Book Antiqua" w:hAnsi="Book Antiqua"/>
          <w:i/>
          <w:iCs/>
        </w:rPr>
        <w:t xml:space="preserve"> Biol</w:t>
      </w:r>
      <w:r>
        <w:rPr>
          <w:rFonts w:ascii="Book Antiqua" w:hAnsi="Book Antiqua"/>
        </w:rPr>
        <w:t xml:space="preserve"> 2014; </w:t>
      </w:r>
      <w:r>
        <w:rPr>
          <w:rFonts w:ascii="Book Antiqua" w:hAnsi="Book Antiqua"/>
          <w:b/>
          <w:bCs/>
        </w:rPr>
        <w:t>35</w:t>
      </w:r>
      <w:r>
        <w:rPr>
          <w:rFonts w:ascii="Book Antiqua" w:hAnsi="Book Antiqua"/>
        </w:rPr>
        <w:t>: 1331-1334 [PMID: 24234331 DOI: 10.1007/s13277-013-1177-1]</w:t>
      </w:r>
    </w:p>
    <w:p w14:paraId="30A79B1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Emoto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Ishigami</w:t>
      </w:r>
      <w:proofErr w:type="spellEnd"/>
      <w:r>
        <w:rPr>
          <w:rFonts w:ascii="Book Antiqua" w:hAnsi="Book Antiqua"/>
        </w:rPr>
        <w:t xml:space="preserve"> H, Yamashita H, Yamaguchi H, </w:t>
      </w:r>
      <w:proofErr w:type="spellStart"/>
      <w:r>
        <w:rPr>
          <w:rFonts w:ascii="Book Antiqua" w:hAnsi="Book Antiqua"/>
        </w:rPr>
        <w:t>Kaisaki</w:t>
      </w:r>
      <w:proofErr w:type="spellEnd"/>
      <w:r>
        <w:rPr>
          <w:rFonts w:ascii="Book Antiqua" w:hAnsi="Book Antiqua"/>
        </w:rPr>
        <w:t xml:space="preserve"> S, </w:t>
      </w:r>
      <w:proofErr w:type="spellStart"/>
      <w:r>
        <w:rPr>
          <w:rFonts w:ascii="Book Antiqua" w:hAnsi="Book Antiqua"/>
        </w:rPr>
        <w:t>Kitayama</w:t>
      </w:r>
      <w:proofErr w:type="spellEnd"/>
      <w:r>
        <w:rPr>
          <w:rFonts w:ascii="Book Antiqua" w:hAnsi="Book Antiqua"/>
        </w:rPr>
        <w:t xml:space="preserve"> J. Clinical significance of CA125 and CA72-4 in gastric cancer with peritoneal dissemination. </w:t>
      </w:r>
      <w:r>
        <w:rPr>
          <w:rFonts w:ascii="Book Antiqua" w:hAnsi="Book Antiqua"/>
          <w:i/>
          <w:iCs/>
        </w:rPr>
        <w:t>Gastric Cancer</w:t>
      </w:r>
      <w:r>
        <w:rPr>
          <w:rFonts w:ascii="Book Antiqua" w:hAnsi="Book Antiqua"/>
        </w:rPr>
        <w:t xml:space="preserve"> 2012; </w:t>
      </w:r>
      <w:r>
        <w:rPr>
          <w:rFonts w:ascii="Book Antiqua" w:hAnsi="Book Antiqua"/>
          <w:b/>
          <w:bCs/>
        </w:rPr>
        <w:t>15</w:t>
      </w:r>
      <w:r>
        <w:rPr>
          <w:rFonts w:ascii="Book Antiqua" w:hAnsi="Book Antiqua"/>
        </w:rPr>
        <w:t>: 154-161 [PMID: 21892754 DOI: 10.1007/s10120-011-0091-8]</w:t>
      </w:r>
    </w:p>
    <w:p w14:paraId="28F5B1C0"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Marchegiani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Andrianello</w:t>
      </w:r>
      <w:proofErr w:type="spellEnd"/>
      <w:r>
        <w:rPr>
          <w:rFonts w:ascii="Book Antiqua" w:hAnsi="Book Antiqua"/>
        </w:rPr>
        <w:t xml:space="preserve"> S, </w:t>
      </w:r>
      <w:proofErr w:type="spellStart"/>
      <w:r>
        <w:rPr>
          <w:rFonts w:ascii="Book Antiqua" w:hAnsi="Book Antiqua"/>
        </w:rPr>
        <w:t>Malleo</w:t>
      </w:r>
      <w:proofErr w:type="spellEnd"/>
      <w:r>
        <w:rPr>
          <w:rFonts w:ascii="Book Antiqua" w:hAnsi="Book Antiqua"/>
        </w:rPr>
        <w:t xml:space="preserve"> G, De Gregorio L, Scarpa A, Mino-</w:t>
      </w:r>
      <w:proofErr w:type="spellStart"/>
      <w:r>
        <w:rPr>
          <w:rFonts w:ascii="Book Antiqua" w:hAnsi="Book Antiqua"/>
        </w:rPr>
        <w:t>Kenudson</w:t>
      </w:r>
      <w:proofErr w:type="spellEnd"/>
      <w:r>
        <w:rPr>
          <w:rFonts w:ascii="Book Antiqua" w:hAnsi="Book Antiqua"/>
        </w:rPr>
        <w:t xml:space="preserve"> M, </w:t>
      </w:r>
      <w:proofErr w:type="spellStart"/>
      <w:r>
        <w:rPr>
          <w:rFonts w:ascii="Book Antiqua" w:hAnsi="Book Antiqua"/>
        </w:rPr>
        <w:t>Maggino</w:t>
      </w:r>
      <w:proofErr w:type="spellEnd"/>
      <w:r>
        <w:rPr>
          <w:rFonts w:ascii="Book Antiqua" w:hAnsi="Book Antiqua"/>
        </w:rPr>
        <w:t xml:space="preserve"> L, Ferrone CR, </w:t>
      </w:r>
      <w:proofErr w:type="spellStart"/>
      <w:r>
        <w:rPr>
          <w:rFonts w:ascii="Book Antiqua" w:hAnsi="Book Antiqua"/>
        </w:rPr>
        <w:t>Lillemoe</w:t>
      </w:r>
      <w:proofErr w:type="spellEnd"/>
      <w:r>
        <w:rPr>
          <w:rFonts w:ascii="Book Antiqua" w:hAnsi="Book Antiqua"/>
        </w:rPr>
        <w:t xml:space="preserve"> KD, </w:t>
      </w:r>
      <w:proofErr w:type="spellStart"/>
      <w:r>
        <w:rPr>
          <w:rFonts w:ascii="Book Antiqua" w:hAnsi="Book Antiqua"/>
        </w:rPr>
        <w:t>Bassi</w:t>
      </w:r>
      <w:proofErr w:type="spellEnd"/>
      <w:r>
        <w:rPr>
          <w:rFonts w:ascii="Book Antiqua" w:hAnsi="Book Antiqua"/>
        </w:rPr>
        <w:t xml:space="preserve"> C, Castillo CF, Salvia R. Does Size Matter in Pancreatic </w:t>
      </w:r>
      <w:proofErr w:type="gramStart"/>
      <w:r>
        <w:rPr>
          <w:rFonts w:ascii="Book Antiqua" w:hAnsi="Book Antiqua"/>
        </w:rPr>
        <w:t>Cancer?:</w:t>
      </w:r>
      <w:proofErr w:type="gramEnd"/>
      <w:r>
        <w:rPr>
          <w:rFonts w:ascii="Book Antiqua" w:hAnsi="Book Antiqua"/>
        </w:rPr>
        <w:t xml:space="preserve"> Reappraisal of </w:t>
      </w:r>
      <w:proofErr w:type="spellStart"/>
      <w:r>
        <w:rPr>
          <w:rFonts w:ascii="Book Antiqua" w:hAnsi="Book Antiqua"/>
        </w:rPr>
        <w:t>Tumour</w:t>
      </w:r>
      <w:proofErr w:type="spellEnd"/>
      <w:r>
        <w:rPr>
          <w:rFonts w:ascii="Book Antiqua" w:hAnsi="Book Antiqua"/>
        </w:rPr>
        <w:t xml:space="preserve"> Dimension as a Predictor of Outcome Beyond the TNM. </w:t>
      </w:r>
      <w:r>
        <w:rPr>
          <w:rFonts w:ascii="Book Antiqua" w:hAnsi="Book Antiqua"/>
          <w:i/>
          <w:iCs/>
        </w:rPr>
        <w:t>Ann Surg</w:t>
      </w:r>
      <w:r>
        <w:rPr>
          <w:rFonts w:ascii="Book Antiqua" w:hAnsi="Book Antiqua"/>
        </w:rPr>
        <w:t xml:space="preserve"> 2017; </w:t>
      </w:r>
      <w:r>
        <w:rPr>
          <w:rFonts w:ascii="Book Antiqua" w:hAnsi="Book Antiqua"/>
          <w:b/>
          <w:bCs/>
        </w:rPr>
        <w:t>266</w:t>
      </w:r>
      <w:r>
        <w:rPr>
          <w:rFonts w:ascii="Book Antiqua" w:hAnsi="Book Antiqua"/>
        </w:rPr>
        <w:t>: 142-148 [PMID: 27322188 DOI: 10.1097/SLA.0000000000001837]</w:t>
      </w:r>
    </w:p>
    <w:p w14:paraId="74B0D7E8"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Imaoka</w:t>
      </w:r>
      <w:proofErr w:type="spellEnd"/>
      <w:r>
        <w:rPr>
          <w:rFonts w:ascii="Book Antiqua" w:hAnsi="Book Antiqua"/>
          <w:b/>
          <w:bCs/>
        </w:rPr>
        <w:t xml:space="preserve"> H</w:t>
      </w:r>
      <w:r>
        <w:rPr>
          <w:rFonts w:ascii="Book Antiqua" w:hAnsi="Book Antiqua"/>
        </w:rPr>
        <w:t xml:space="preserve">, Shimizu Y, </w:t>
      </w:r>
      <w:proofErr w:type="spellStart"/>
      <w:r>
        <w:rPr>
          <w:rFonts w:ascii="Book Antiqua" w:hAnsi="Book Antiqua"/>
        </w:rPr>
        <w:t>Senda</w:t>
      </w:r>
      <w:proofErr w:type="spellEnd"/>
      <w:r>
        <w:rPr>
          <w:rFonts w:ascii="Book Antiqua" w:hAnsi="Book Antiqua"/>
        </w:rPr>
        <w:t xml:space="preserve"> Y, </w:t>
      </w:r>
      <w:proofErr w:type="spellStart"/>
      <w:r>
        <w:rPr>
          <w:rFonts w:ascii="Book Antiqua" w:hAnsi="Book Antiqua"/>
        </w:rPr>
        <w:t>Natsume</w:t>
      </w:r>
      <w:proofErr w:type="spellEnd"/>
      <w:r>
        <w:rPr>
          <w:rFonts w:ascii="Book Antiqua" w:hAnsi="Book Antiqua"/>
        </w:rPr>
        <w:t xml:space="preserve"> S, Mizuno N, Hara K, </w:t>
      </w:r>
      <w:proofErr w:type="spellStart"/>
      <w:r>
        <w:rPr>
          <w:rFonts w:ascii="Book Antiqua" w:hAnsi="Book Antiqua"/>
        </w:rPr>
        <w:t>Hijioka</w:t>
      </w:r>
      <w:proofErr w:type="spellEnd"/>
      <w:r>
        <w:rPr>
          <w:rFonts w:ascii="Book Antiqua" w:hAnsi="Book Antiqua"/>
        </w:rPr>
        <w:t xml:space="preserve"> S, </w:t>
      </w:r>
      <w:proofErr w:type="spellStart"/>
      <w:r>
        <w:rPr>
          <w:rFonts w:ascii="Book Antiqua" w:hAnsi="Book Antiqua"/>
        </w:rPr>
        <w:t>Hieda</w:t>
      </w:r>
      <w:proofErr w:type="spellEnd"/>
      <w:r>
        <w:rPr>
          <w:rFonts w:ascii="Book Antiqua" w:hAnsi="Book Antiqua"/>
        </w:rPr>
        <w:t xml:space="preserve"> N, </w:t>
      </w:r>
      <w:proofErr w:type="spellStart"/>
      <w:r>
        <w:rPr>
          <w:rFonts w:ascii="Book Antiqua" w:hAnsi="Book Antiqua"/>
        </w:rPr>
        <w:t>Tajika</w:t>
      </w:r>
      <w:proofErr w:type="spellEnd"/>
      <w:r>
        <w:rPr>
          <w:rFonts w:ascii="Book Antiqua" w:hAnsi="Book Antiqua"/>
        </w:rPr>
        <w:t xml:space="preserve"> M, Tanaka T, Ishihara M, </w:t>
      </w:r>
      <w:proofErr w:type="spellStart"/>
      <w:r>
        <w:rPr>
          <w:rFonts w:ascii="Book Antiqua" w:hAnsi="Book Antiqua"/>
        </w:rPr>
        <w:t>Niwa</w:t>
      </w:r>
      <w:proofErr w:type="spellEnd"/>
      <w:r>
        <w:rPr>
          <w:rFonts w:ascii="Book Antiqua" w:hAnsi="Book Antiqua"/>
        </w:rPr>
        <w:t xml:space="preserve"> Y, </w:t>
      </w:r>
      <w:proofErr w:type="spellStart"/>
      <w:r>
        <w:rPr>
          <w:rFonts w:ascii="Book Antiqua" w:hAnsi="Book Antiqua"/>
        </w:rPr>
        <w:t>Yamao</w:t>
      </w:r>
      <w:proofErr w:type="spellEnd"/>
      <w:r>
        <w:rPr>
          <w:rFonts w:ascii="Book Antiqua" w:hAnsi="Book Antiqua"/>
        </w:rPr>
        <w:t xml:space="preserve"> K. Post-adjuvant chemotherapy CA19-9 levels predict prognosis in patients with pancreatic ductal adenocarcinoma: A retrospective cohort study. </w:t>
      </w:r>
      <w:proofErr w:type="spellStart"/>
      <w:r>
        <w:rPr>
          <w:rFonts w:ascii="Book Antiqua" w:hAnsi="Book Antiqua"/>
          <w:i/>
          <w:iCs/>
        </w:rPr>
        <w:t>Pancreatology</w:t>
      </w:r>
      <w:proofErr w:type="spellEnd"/>
      <w:r>
        <w:rPr>
          <w:rFonts w:ascii="Book Antiqua" w:hAnsi="Book Antiqua"/>
        </w:rPr>
        <w:t xml:space="preserve"> 2016; </w:t>
      </w:r>
      <w:r>
        <w:rPr>
          <w:rFonts w:ascii="Book Antiqua" w:hAnsi="Book Antiqua"/>
          <w:b/>
          <w:bCs/>
        </w:rPr>
        <w:t>16</w:t>
      </w:r>
      <w:r>
        <w:rPr>
          <w:rFonts w:ascii="Book Antiqua" w:hAnsi="Book Antiqua"/>
        </w:rPr>
        <w:t>: 658-664 [PMID: 27178104 DOI: 10.1016/j.pan.2016.04.007]</w:t>
      </w:r>
    </w:p>
    <w:p w14:paraId="3F57D239"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Kochi M</w:t>
      </w:r>
      <w:r>
        <w:rPr>
          <w:rFonts w:ascii="Book Antiqua" w:hAnsi="Book Antiqua"/>
        </w:rPr>
        <w:t xml:space="preserve">, </w:t>
      </w:r>
      <w:proofErr w:type="spellStart"/>
      <w:r>
        <w:rPr>
          <w:rFonts w:ascii="Book Antiqua" w:hAnsi="Book Antiqua"/>
        </w:rPr>
        <w:t>Fujii</w:t>
      </w:r>
      <w:proofErr w:type="spellEnd"/>
      <w:r>
        <w:rPr>
          <w:rFonts w:ascii="Book Antiqua" w:hAnsi="Book Antiqua"/>
        </w:rPr>
        <w:t xml:space="preserve"> M, Kanamori N, </w:t>
      </w:r>
      <w:proofErr w:type="spellStart"/>
      <w:r>
        <w:rPr>
          <w:rFonts w:ascii="Book Antiqua" w:hAnsi="Book Antiqua"/>
        </w:rPr>
        <w:t>Kaiga</w:t>
      </w:r>
      <w:proofErr w:type="spellEnd"/>
      <w:r>
        <w:rPr>
          <w:rFonts w:ascii="Book Antiqua" w:hAnsi="Book Antiqua"/>
        </w:rPr>
        <w:t xml:space="preserve"> T, Kawakami T, </w:t>
      </w:r>
      <w:proofErr w:type="spellStart"/>
      <w:r>
        <w:rPr>
          <w:rFonts w:ascii="Book Antiqua" w:hAnsi="Book Antiqua"/>
        </w:rPr>
        <w:t>Aizaki</w:t>
      </w:r>
      <w:proofErr w:type="spellEnd"/>
      <w:r>
        <w:rPr>
          <w:rFonts w:ascii="Book Antiqua" w:hAnsi="Book Antiqua"/>
        </w:rPr>
        <w:t xml:space="preserve"> K, Kasahara M, Mochizuki F, </w:t>
      </w:r>
      <w:proofErr w:type="spellStart"/>
      <w:r>
        <w:rPr>
          <w:rFonts w:ascii="Book Antiqua" w:hAnsi="Book Antiqua"/>
        </w:rPr>
        <w:t>Kasakura</w:t>
      </w:r>
      <w:proofErr w:type="spellEnd"/>
      <w:r>
        <w:rPr>
          <w:rFonts w:ascii="Book Antiqua" w:hAnsi="Book Antiqua"/>
        </w:rPr>
        <w:t xml:space="preserve"> Y, Yamagata M. Evaluation of serum CEA and CA19-9 levels as prognostic factors in patients with gastric cancer. </w:t>
      </w:r>
      <w:r>
        <w:rPr>
          <w:rFonts w:ascii="Book Antiqua" w:hAnsi="Book Antiqua"/>
          <w:i/>
          <w:iCs/>
        </w:rPr>
        <w:t>Gastric Cancer</w:t>
      </w:r>
      <w:r>
        <w:rPr>
          <w:rFonts w:ascii="Book Antiqua" w:hAnsi="Book Antiqua"/>
        </w:rPr>
        <w:t xml:space="preserve"> 2000; </w:t>
      </w:r>
      <w:r>
        <w:rPr>
          <w:rFonts w:ascii="Book Antiqua" w:hAnsi="Book Antiqua"/>
          <w:b/>
          <w:bCs/>
        </w:rPr>
        <w:t>3</w:t>
      </w:r>
      <w:r>
        <w:rPr>
          <w:rFonts w:ascii="Book Antiqua" w:hAnsi="Book Antiqua"/>
        </w:rPr>
        <w:t>: 177-186 [PMID: 11984734 DOI: 10.1007/pl00011715]</w:t>
      </w:r>
    </w:p>
    <w:p w14:paraId="2728A0C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lastRenderedPageBreak/>
        <w:t xml:space="preserve">51 </w:t>
      </w:r>
      <w:proofErr w:type="spellStart"/>
      <w:r>
        <w:rPr>
          <w:rFonts w:ascii="Book Antiqua" w:hAnsi="Book Antiqua"/>
          <w:b/>
          <w:bCs/>
        </w:rPr>
        <w:t>Kattan</w:t>
      </w:r>
      <w:proofErr w:type="spellEnd"/>
      <w:r>
        <w:rPr>
          <w:rFonts w:ascii="Book Antiqua" w:hAnsi="Book Antiqua"/>
          <w:b/>
          <w:bCs/>
        </w:rPr>
        <w:t xml:space="preserve"> MW</w:t>
      </w:r>
      <w:r>
        <w:rPr>
          <w:rFonts w:ascii="Book Antiqua" w:hAnsi="Book Antiqua"/>
        </w:rPr>
        <w:t xml:space="preserve">, </w:t>
      </w:r>
      <w:proofErr w:type="spellStart"/>
      <w:r>
        <w:rPr>
          <w:rFonts w:ascii="Book Antiqua" w:hAnsi="Book Antiqua"/>
        </w:rPr>
        <w:t>Karpeh</w:t>
      </w:r>
      <w:proofErr w:type="spellEnd"/>
      <w:r>
        <w:rPr>
          <w:rFonts w:ascii="Book Antiqua" w:hAnsi="Book Antiqua"/>
        </w:rPr>
        <w:t xml:space="preserve"> MS, Mazumdar M, Brennan MF. Postoperative nomogram for disease-specific survival after an R0 resection for gastric carcinoma. </w:t>
      </w:r>
      <w:r>
        <w:rPr>
          <w:rFonts w:ascii="Book Antiqua" w:hAnsi="Book Antiqua"/>
          <w:i/>
          <w:iCs/>
        </w:rPr>
        <w:t>J Clin Oncol</w:t>
      </w:r>
      <w:r>
        <w:rPr>
          <w:rFonts w:ascii="Book Antiqua" w:hAnsi="Book Antiqua"/>
        </w:rPr>
        <w:t xml:space="preserve"> 2003; </w:t>
      </w:r>
      <w:r>
        <w:rPr>
          <w:rFonts w:ascii="Book Antiqua" w:hAnsi="Book Antiqua"/>
          <w:b/>
          <w:bCs/>
        </w:rPr>
        <w:t>21</w:t>
      </w:r>
      <w:r>
        <w:rPr>
          <w:rFonts w:ascii="Book Antiqua" w:hAnsi="Book Antiqua"/>
        </w:rPr>
        <w:t>: 3647-3650 [PMID: 14512396 DOI: 10.1200/JCO.2003.01.240]</w:t>
      </w:r>
    </w:p>
    <w:p w14:paraId="5CAC1A53"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Sternberg CN</w:t>
      </w:r>
      <w:r>
        <w:rPr>
          <w:rFonts w:ascii="Book Antiqua" w:hAnsi="Book Antiqua"/>
        </w:rPr>
        <w:t xml:space="preserve">. Are nomograms better than currently available stage groupings for bladder cancer?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3819-3820 [PMID: 16864852 DOI: 10.1200/JCO.2006.07.1290]</w:t>
      </w:r>
    </w:p>
    <w:p w14:paraId="517AD8EA" w14:textId="77777777" w:rsidR="006F37FF" w:rsidRDefault="006F37FF">
      <w:pPr>
        <w:pStyle w:val="ae"/>
        <w:spacing w:before="0" w:beforeAutospacing="0" w:after="0" w:afterAutospacing="0"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Touijer</w:t>
      </w:r>
      <w:proofErr w:type="spellEnd"/>
      <w:r>
        <w:rPr>
          <w:rFonts w:ascii="Book Antiqua" w:hAnsi="Book Antiqua"/>
          <w:b/>
          <w:bCs/>
        </w:rPr>
        <w:t xml:space="preserve"> K</w:t>
      </w:r>
      <w:r>
        <w:rPr>
          <w:rFonts w:ascii="Book Antiqua" w:hAnsi="Book Antiqua"/>
        </w:rPr>
        <w:t xml:space="preserve">, Scardino PT. Nomograms for staging, prognosis, and predicting treatment outcomes. </w:t>
      </w:r>
      <w:r>
        <w:rPr>
          <w:rFonts w:ascii="Book Antiqua" w:hAnsi="Book Antiqua"/>
          <w:i/>
          <w:iCs/>
        </w:rPr>
        <w:t>Cancer</w:t>
      </w:r>
      <w:r>
        <w:rPr>
          <w:rFonts w:ascii="Book Antiqua" w:hAnsi="Book Antiqua"/>
        </w:rPr>
        <w:t xml:space="preserve"> 2009; </w:t>
      </w:r>
      <w:r>
        <w:rPr>
          <w:rFonts w:ascii="Book Antiqua" w:hAnsi="Book Antiqua"/>
          <w:b/>
          <w:bCs/>
        </w:rPr>
        <w:t>115</w:t>
      </w:r>
      <w:r>
        <w:rPr>
          <w:rFonts w:ascii="Book Antiqua" w:hAnsi="Book Antiqua"/>
        </w:rPr>
        <w:t>: 3107-3111 [PMID: 19544538 DOI: 10.1002/cncr.24352]</w:t>
      </w:r>
    </w:p>
    <w:p w14:paraId="70E05F06" w14:textId="77777777" w:rsidR="006F37FF" w:rsidRDefault="006F37FF">
      <w:pPr>
        <w:spacing w:line="360" w:lineRule="auto"/>
        <w:jc w:val="both"/>
        <w:rPr>
          <w:rFonts w:ascii="Book Antiqua" w:hAnsi="Book Antiqua" w:cs="Book Antiqua"/>
          <w:color w:val="000000"/>
          <w:lang w:eastAsia="zh-CN"/>
        </w:rPr>
      </w:pPr>
    </w:p>
    <w:p w14:paraId="6AAA5719" w14:textId="77777777" w:rsidR="006F37FF" w:rsidRDefault="00BA54A0">
      <w:pPr>
        <w:spacing w:line="360" w:lineRule="auto"/>
        <w:jc w:val="both"/>
        <w:rPr>
          <w:rFonts w:ascii="Book Antiqua" w:hAnsi="Book Antiqua"/>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Footnotes</w:t>
      </w:r>
    </w:p>
    <w:p w14:paraId="23DC45E8"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Medical Research Ethics Committee of the Second Affiliated Hospital of Nanchang University Institutional Review Board (Approval No. 20191130).</w:t>
      </w:r>
    </w:p>
    <w:p w14:paraId="5472975E" w14:textId="77777777" w:rsidR="006F37FF" w:rsidRDefault="006F37FF">
      <w:pPr>
        <w:spacing w:line="360" w:lineRule="auto"/>
        <w:jc w:val="both"/>
        <w:rPr>
          <w:rFonts w:ascii="Book Antiqua" w:hAnsi="Book Antiqua"/>
        </w:rPr>
      </w:pPr>
    </w:p>
    <w:p w14:paraId="4B25D2E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0519CFE1" w14:textId="77777777" w:rsidR="006F37FF" w:rsidRDefault="006F37FF">
      <w:pPr>
        <w:spacing w:line="360" w:lineRule="auto"/>
        <w:jc w:val="both"/>
        <w:rPr>
          <w:rFonts w:ascii="Book Antiqua" w:hAnsi="Book Antiqua"/>
        </w:rPr>
      </w:pPr>
    </w:p>
    <w:p w14:paraId="4A488EE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CA01009" w14:textId="77777777" w:rsidR="006F37FF" w:rsidRDefault="006F37FF">
      <w:pPr>
        <w:spacing w:line="360" w:lineRule="auto"/>
        <w:jc w:val="both"/>
        <w:rPr>
          <w:rFonts w:ascii="Book Antiqua" w:hAnsi="Book Antiqua"/>
        </w:rPr>
      </w:pPr>
    </w:p>
    <w:p w14:paraId="0393FF5E" w14:textId="77777777" w:rsidR="006F37FF" w:rsidRDefault="006F37F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B8614F" w14:textId="77777777" w:rsidR="006F37FF" w:rsidRDefault="006F37FF">
      <w:pPr>
        <w:spacing w:line="360" w:lineRule="auto"/>
        <w:jc w:val="both"/>
        <w:rPr>
          <w:rFonts w:ascii="Book Antiqua" w:hAnsi="Book Antiqua"/>
        </w:rPr>
      </w:pPr>
    </w:p>
    <w:p w14:paraId="3F79FB53"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AB810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F810C1B" w14:textId="77777777" w:rsidR="006F37FF" w:rsidRDefault="006F37FF">
      <w:pPr>
        <w:spacing w:line="360" w:lineRule="auto"/>
        <w:jc w:val="both"/>
        <w:rPr>
          <w:rFonts w:ascii="Book Antiqua" w:hAnsi="Book Antiqua"/>
        </w:rPr>
      </w:pPr>
    </w:p>
    <w:p w14:paraId="74BA549A"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2B4C8E42"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12, 2022</w:t>
      </w:r>
    </w:p>
    <w:p w14:paraId="32FA4CA0" w14:textId="77777777" w:rsidR="006F37FF" w:rsidRPr="00B94322" w:rsidRDefault="006F37FF">
      <w:pPr>
        <w:spacing w:line="360" w:lineRule="auto"/>
        <w:jc w:val="both"/>
        <w:rPr>
          <w:rFonts w:ascii="Book Antiqua" w:hAnsi="Book Antiqua"/>
          <w:lang w:eastAsia="zh-CN"/>
        </w:rPr>
      </w:pPr>
      <w:r>
        <w:rPr>
          <w:rFonts w:ascii="Book Antiqua" w:eastAsia="Book Antiqua" w:hAnsi="Book Antiqua" w:cs="Book Antiqua"/>
          <w:b/>
          <w:color w:val="000000"/>
        </w:rPr>
        <w:t>Article in press:</w:t>
      </w:r>
    </w:p>
    <w:p w14:paraId="475A5703" w14:textId="77777777" w:rsidR="006F37FF" w:rsidRDefault="006F37FF">
      <w:pPr>
        <w:spacing w:line="360" w:lineRule="auto"/>
        <w:jc w:val="both"/>
        <w:rPr>
          <w:rFonts w:ascii="Book Antiqua" w:hAnsi="Book Antiqua"/>
        </w:rPr>
      </w:pPr>
    </w:p>
    <w:p w14:paraId="6FC8F377"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B311338"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4BB0FE6" w14:textId="77777777" w:rsidR="006F37FF" w:rsidRDefault="006F37F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75DF279"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A (Excellent): 0</w:t>
      </w:r>
    </w:p>
    <w:p w14:paraId="7A2BF8F9"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03FB73AE"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C (Good): C</w:t>
      </w:r>
    </w:p>
    <w:p w14:paraId="60917A34"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D (Fair): D</w:t>
      </w:r>
    </w:p>
    <w:p w14:paraId="480A0C3C" w14:textId="77777777" w:rsidR="006F37FF" w:rsidRDefault="006F37FF">
      <w:pPr>
        <w:spacing w:line="360" w:lineRule="auto"/>
        <w:jc w:val="both"/>
        <w:rPr>
          <w:rFonts w:ascii="Book Antiqua" w:hAnsi="Book Antiqua"/>
        </w:rPr>
      </w:pPr>
      <w:r>
        <w:rPr>
          <w:rFonts w:ascii="Book Antiqua" w:eastAsia="Book Antiqua" w:hAnsi="Book Antiqua" w:cs="Book Antiqua"/>
          <w:color w:val="000000"/>
        </w:rPr>
        <w:t>Grade E (Poor): 0</w:t>
      </w:r>
    </w:p>
    <w:p w14:paraId="4484307D" w14:textId="77777777" w:rsidR="006F37FF" w:rsidRDefault="006F37FF">
      <w:pPr>
        <w:spacing w:line="360" w:lineRule="auto"/>
        <w:jc w:val="both"/>
        <w:rPr>
          <w:rFonts w:ascii="Book Antiqua" w:hAnsi="Book Antiqua"/>
        </w:rPr>
      </w:pPr>
    </w:p>
    <w:p w14:paraId="1E450B52" w14:textId="77777777" w:rsidR="006F37FF" w:rsidRPr="00B94322" w:rsidRDefault="006F37F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Silano</w:t>
      </w:r>
      <w:proofErr w:type="spellEnd"/>
      <w:r>
        <w:rPr>
          <w:rFonts w:ascii="Book Antiqua" w:eastAsia="Book Antiqua" w:hAnsi="Book Antiqua" w:cs="Book Antiqua"/>
          <w:color w:val="000000"/>
        </w:rPr>
        <w:t xml:space="preserve"> F, Brazil; Xi Y</w:t>
      </w:r>
      <w:r>
        <w:rPr>
          <w:rFonts w:ascii="Book Antiqua" w:hAnsi="Book Antiqua" w:cs="Book Antiqua"/>
          <w:color w:val="000000"/>
          <w:lang w:eastAsia="zh-CN"/>
        </w:rPr>
        <w:t>,</w:t>
      </w:r>
      <w:r>
        <w:rPr>
          <w:rFonts w:ascii="Book Antiqua" w:eastAsia="Book Antiqua" w:hAnsi="Book Antiqua" w:cs="Book Antiqua"/>
          <w:b/>
          <w:color w:val="000000"/>
        </w:rPr>
        <w:t xml:space="preserve"> </w:t>
      </w:r>
      <w:r>
        <w:rPr>
          <w:rFonts w:ascii="Book Antiqua" w:hAnsi="Book Antiqua" w:cs="Book Antiqua"/>
          <w:color w:val="000000"/>
          <w:lang w:eastAsia="zh-CN"/>
        </w:rPr>
        <w:t>China</w:t>
      </w:r>
      <w:r>
        <w:rPr>
          <w:rFonts w:ascii="Book Antiqua" w:hAnsi="Book Antiqua" w:cs="Book Antiqua"/>
          <w:b/>
          <w:color w:val="000000"/>
          <w:lang w:eastAsia="zh-CN"/>
        </w:rPr>
        <w:t xml:space="preserve"> </w:t>
      </w:r>
      <w:r w:rsidR="005D69B7" w:rsidRPr="00B94322">
        <w:rPr>
          <w:rFonts w:ascii="Book Antiqua" w:hAnsi="Book Antiqua" w:cs="Book Antiqua" w:hint="eastAsia"/>
          <w:b/>
          <w:color w:val="000000"/>
          <w:lang w:eastAsia="zh-CN"/>
        </w:rPr>
        <w:t>A</w:t>
      </w:r>
      <w:r w:rsidR="005D69B7">
        <w:rPr>
          <w:rFonts w:ascii="Book Antiqua" w:eastAsia="Book Antiqua" w:hAnsi="Book Antiqua" w:cs="Book Antiqua"/>
          <w:b/>
          <w:color w:val="000000"/>
        </w:rPr>
        <w:t>-Editor:</w:t>
      </w:r>
      <w:r w:rsidR="002B5B18" w:rsidRPr="00B94322">
        <w:rPr>
          <w:rFonts w:ascii="Book Antiqua" w:hAnsi="Book Antiqua" w:cs="Book Antiqua" w:hint="eastAsia"/>
          <w:b/>
          <w:color w:val="000000"/>
          <w:lang w:eastAsia="zh-CN"/>
        </w:rPr>
        <w:t xml:space="preserve"> </w:t>
      </w:r>
      <w:r w:rsidR="002B5B18" w:rsidRPr="002B5B18">
        <w:rPr>
          <w:rFonts w:ascii="Book Antiqua" w:hAnsi="Book Antiqua" w:cs="Book Antiqua"/>
          <w:color w:val="000000"/>
          <w:lang w:eastAsia="zh-CN"/>
        </w:rPr>
        <w:t>Garg</w:t>
      </w:r>
      <w:r w:rsidR="002B5B18" w:rsidRPr="002B5B18">
        <w:rPr>
          <w:rFonts w:ascii="Book Antiqua" w:hAnsi="Book Antiqua" w:cs="Book Antiqua" w:hint="eastAsia"/>
          <w:color w:val="000000"/>
          <w:lang w:eastAsia="zh-CN"/>
        </w:rPr>
        <w:t xml:space="preserve"> P, </w:t>
      </w:r>
      <w:r w:rsidR="002B5B18" w:rsidRPr="002B5B18">
        <w:rPr>
          <w:rFonts w:ascii="Book Antiqua" w:hAnsi="Book Antiqua" w:cs="Book Antiqua"/>
          <w:color w:val="000000"/>
          <w:lang w:eastAsia="zh-CN"/>
        </w:rPr>
        <w:t>India</w:t>
      </w:r>
      <w:r w:rsidR="002B5B1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5D69B7" w:rsidRPr="00B94322">
        <w:rPr>
          <w:rFonts w:ascii="Book Antiqua" w:hAnsi="Book Antiqua" w:cs="Book Antiqua" w:hint="eastAsia"/>
          <w:b/>
          <w:color w:val="000000"/>
          <w:lang w:eastAsia="zh-CN"/>
        </w:rPr>
        <w:t xml:space="preserve"> </w:t>
      </w:r>
      <w:r w:rsidR="005D69B7">
        <w:rPr>
          <w:rFonts w:ascii="Book Antiqua" w:hAnsi="Book Antiqua" w:cs="Book Antiqua"/>
          <w:color w:val="000000"/>
          <w:lang w:eastAsia="zh-CN"/>
        </w:rPr>
        <w:t>Ma YJ</w:t>
      </w:r>
    </w:p>
    <w:p w14:paraId="59D00F72" w14:textId="77777777" w:rsidR="006F37FF" w:rsidRDefault="006F37FF">
      <w:pPr>
        <w:spacing w:line="360" w:lineRule="auto"/>
        <w:jc w:val="both"/>
        <w:rPr>
          <w:rFonts w:ascii="Book Antiqua" w:eastAsia="Book Antiqua" w:hAnsi="Book Antiqua" w:cs="Book Antiqua"/>
          <w:b/>
          <w:color w:val="000000"/>
        </w:rPr>
      </w:pPr>
    </w:p>
    <w:p w14:paraId="1DED6D45" w14:textId="77777777" w:rsidR="006F37FF" w:rsidRDefault="00BA54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6F37FF">
        <w:rPr>
          <w:rFonts w:ascii="Book Antiqua" w:eastAsia="Book Antiqua" w:hAnsi="Book Antiqua" w:cs="Book Antiqua"/>
          <w:b/>
          <w:color w:val="000000"/>
        </w:rPr>
        <w:lastRenderedPageBreak/>
        <w:t>Figure Legends</w:t>
      </w:r>
    </w:p>
    <w:p w14:paraId="3885B646" w14:textId="77777777" w:rsidR="006F37FF" w:rsidRDefault="00A02D2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7FD1A06" wp14:editId="23DC2E0D">
            <wp:extent cx="3058795" cy="2821940"/>
            <wp:effectExtent l="0" t="0" r="8255" b="0"/>
            <wp:docPr id="6" name="图片 6" descr="F:\期刊工作间\2020-English journals workshop\2021-制作PDF和XML\74923-5.19 PDF\749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923-5.19 PDF\74923-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8795" cy="2821940"/>
                    </a:xfrm>
                    <a:prstGeom prst="rect">
                      <a:avLst/>
                    </a:prstGeom>
                    <a:noFill/>
                    <a:ln>
                      <a:noFill/>
                    </a:ln>
                  </pic:spPr>
                </pic:pic>
              </a:graphicData>
            </a:graphic>
          </wp:inline>
        </w:drawing>
      </w:r>
    </w:p>
    <w:p w14:paraId="7CAE7CD5"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 1</w:t>
      </w:r>
      <w:r>
        <w:rPr>
          <w:rFonts w:ascii="Book Antiqua" w:eastAsia="Book Antiqua" w:hAnsi="Book Antiqua" w:cs="Book Antiqua"/>
          <w:b/>
          <w:color w:val="000000"/>
          <w:shd w:val="clear" w:color="auto" w:fill="FFFFFF"/>
        </w:rPr>
        <w:t xml:space="preserve"> Survival curve </w:t>
      </w:r>
      <w:r>
        <w:rPr>
          <w:rFonts w:ascii="Book Antiqua" w:eastAsia="Book Antiqua" w:hAnsi="Book Antiqua" w:cs="Book Antiqua"/>
          <w:b/>
          <w:color w:val="000000"/>
        </w:rPr>
        <w:t>of gastric cancer patients with low hemoglobin to albumin ratio and high hemoglobin to albumin ratio.</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HR: Hazard ratio</w:t>
      </w:r>
      <w:r>
        <w:rPr>
          <w:rFonts w:ascii="Book Antiqua" w:hAnsi="Book Antiqua" w:cs="Book Antiqua"/>
          <w:color w:val="000000"/>
          <w:lang w:eastAsia="zh-CN"/>
        </w:rPr>
        <w:t>.</w:t>
      </w:r>
    </w:p>
    <w:p w14:paraId="4CF7FCAD" w14:textId="77777777" w:rsidR="006F37FF" w:rsidRDefault="00BA54A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60A55814" w14:textId="77777777" w:rsidR="006F37FF" w:rsidRDefault="00A02D26">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0DF6258" wp14:editId="24CC9799">
            <wp:extent cx="5556250" cy="4061460"/>
            <wp:effectExtent l="0" t="0" r="6350" b="0"/>
            <wp:docPr id="7" name="图片 7" descr="F:\期刊工作间\2020-English journals workshop\2021-制作PDF和XML\74923-5.19 PDF\7492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923-5.19 PDF\74923-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6250" cy="4061460"/>
                    </a:xfrm>
                    <a:prstGeom prst="rect">
                      <a:avLst/>
                    </a:prstGeom>
                    <a:noFill/>
                    <a:ln>
                      <a:noFill/>
                    </a:ln>
                  </pic:spPr>
                </pic:pic>
              </a:graphicData>
            </a:graphic>
          </wp:inline>
        </w:drawing>
      </w:r>
    </w:p>
    <w:p w14:paraId="4230F24C"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w:t>
      </w:r>
      <w:r>
        <w:rPr>
          <w:rFonts w:ascii="Book Antiqua" w:eastAsia="Book Antiqua" w:hAnsi="Book Antiqua" w:cs="Book Antiqua"/>
          <w:b/>
          <w:bCs/>
          <w:color w:val="000000"/>
        </w:rPr>
        <w:t xml:space="preserve"> 2 </w:t>
      </w:r>
      <w:r>
        <w:rPr>
          <w:rFonts w:ascii="Book Antiqua" w:eastAsia="Book Antiqua" w:hAnsi="Book Antiqua" w:cs="Book Antiqua"/>
          <w:b/>
          <w:color w:val="000000"/>
        </w:rPr>
        <w:t xml:space="preserve">Association between hemoglobin to albumin ratio and clinicopathological characteristics, including grade, stage, </w:t>
      </w:r>
      <w:r>
        <w:rPr>
          <w:rStyle w:val="15"/>
          <w:rFonts w:ascii="Book Antiqua" w:eastAsia="Book Antiqua" w:hAnsi="Book Antiqua" w:cs="Book Antiqua"/>
          <w:b/>
          <w:color w:val="000000"/>
        </w:rPr>
        <w:t>T classification, N classification,</w:t>
      </w:r>
      <w:r>
        <w:rPr>
          <w:rFonts w:ascii="Book Antiqua" w:eastAsia="Book Antiqua" w:hAnsi="Book Antiqua" w:cs="Book Antiqua"/>
          <w:b/>
          <w:color w:val="000000"/>
        </w:rPr>
        <w:t xml:space="preserve"> tumor size, vascular infiltration, nerve infiltration and age.</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6ACC3130"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3687E7A3" w14:textId="77777777" w:rsidR="006F37FF" w:rsidRDefault="00A02D26">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57E082F3" wp14:editId="5B0C9139">
            <wp:extent cx="5774055" cy="4131310"/>
            <wp:effectExtent l="0" t="0" r="0" b="2540"/>
            <wp:docPr id="8" name="图片 8" descr="F:\期刊工作间\2020-English journals workshop\2021-制作PDF和XML\74923-5.19 PDF\7492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923-5.19 PDF\74923-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4055" cy="4131310"/>
                    </a:xfrm>
                    <a:prstGeom prst="rect">
                      <a:avLst/>
                    </a:prstGeom>
                    <a:noFill/>
                    <a:ln>
                      <a:noFill/>
                    </a:ln>
                  </pic:spPr>
                </pic:pic>
              </a:graphicData>
            </a:graphic>
          </wp:inline>
        </w:drawing>
      </w:r>
    </w:p>
    <w:p w14:paraId="16CE32F5"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3 </w:t>
      </w:r>
      <w:r>
        <w:rPr>
          <w:rFonts w:ascii="Book Antiqua" w:eastAsia="Book Antiqua" w:hAnsi="Book Antiqua" w:cs="Book Antiqua"/>
          <w:b/>
          <w:color w:val="000000"/>
        </w:rPr>
        <w:t xml:space="preserve">Relationships between hemoglobin to albumin ratio and prognostic factors, including stage, </w:t>
      </w:r>
      <w:r>
        <w:rPr>
          <w:rStyle w:val="15"/>
          <w:rFonts w:ascii="Book Antiqua" w:eastAsia="Book Antiqua" w:hAnsi="Book Antiqua" w:cs="Book Antiqua"/>
          <w:b/>
          <w:color w:val="000000"/>
        </w:rPr>
        <w:t xml:space="preserve">T classification, and </w:t>
      </w:r>
      <w:r>
        <w:rPr>
          <w:rFonts w:ascii="Book Antiqua" w:eastAsia="Book Antiqua" w:hAnsi="Book Antiqua" w:cs="Book Antiqua"/>
          <w:b/>
          <w:color w:val="000000"/>
        </w:rPr>
        <w:t>tumor size, CA125, fibrinogen to lymphocyte ratio, platelet to albumin ratio, platelet to lymphocyte ratio and hemoglobin to fibrinogen ratio.</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FLR: Fibrinogen to lymphocyte ratio; HFR: Hemoglobin to fibrinogen ratio; PAR: Platelet to albumin ratio; PLR: Platelet to lymphocyte ratio</w:t>
      </w:r>
      <w:r>
        <w:rPr>
          <w:rFonts w:ascii="Book Antiqua" w:hAnsi="Book Antiqua" w:cs="Book Antiqua"/>
          <w:color w:val="000000"/>
          <w:lang w:eastAsia="zh-CN"/>
        </w:rPr>
        <w:t>.</w:t>
      </w:r>
    </w:p>
    <w:p w14:paraId="7F859334"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426D268E" w14:textId="77777777" w:rsidR="006F37FF" w:rsidRDefault="00A02D26">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C2C1598" wp14:editId="1245328D">
            <wp:extent cx="4743450" cy="4254500"/>
            <wp:effectExtent l="0" t="0" r="0" b="0"/>
            <wp:docPr id="9" name="图片 9" descr="F:\期刊工作间\2020-English journals workshop\2021-制作PDF和XML\74923-5.19 PDF\7492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4923-5.19 PDF\74923-g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0" cy="4254500"/>
                    </a:xfrm>
                    <a:prstGeom prst="rect">
                      <a:avLst/>
                    </a:prstGeom>
                    <a:noFill/>
                    <a:ln>
                      <a:noFill/>
                    </a:ln>
                  </pic:spPr>
                </pic:pic>
              </a:graphicData>
            </a:graphic>
          </wp:inline>
        </w:drawing>
      </w:r>
    </w:p>
    <w:p w14:paraId="706CE861"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4 </w:t>
      </w:r>
      <w:r>
        <w:rPr>
          <w:rFonts w:ascii="Book Antiqua" w:eastAsia="Book Antiqua" w:hAnsi="Book Antiqua" w:cs="Book Antiqua"/>
          <w:b/>
          <w:caps/>
          <w:color w:val="000000"/>
        </w:rPr>
        <w:t>r</w:t>
      </w:r>
      <w:r>
        <w:rPr>
          <w:rFonts w:ascii="Book Antiqua" w:eastAsia="Book Antiqua" w:hAnsi="Book Antiqua" w:cs="Book Antiqua"/>
          <w:b/>
          <w:color w:val="000000"/>
        </w:rPr>
        <w:t>eceiver operating characteristic curve of hemoglobin to albumin ratio or combined factors to predict the short-term survival of gastric cancer patients.</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 AUC: Area under the curve</w:t>
      </w:r>
      <w:r>
        <w:rPr>
          <w:rFonts w:ascii="Book Antiqua" w:hAnsi="Book Antiqua" w:cs="Book Antiqua"/>
          <w:color w:val="000000"/>
          <w:lang w:eastAsia="zh-CN"/>
        </w:rPr>
        <w:t>.</w:t>
      </w:r>
    </w:p>
    <w:p w14:paraId="1D1BC66E" w14:textId="77777777" w:rsidR="006F37FF" w:rsidRDefault="00BA54A0">
      <w:pPr>
        <w:spacing w:line="360" w:lineRule="auto"/>
        <w:jc w:val="both"/>
        <w:rPr>
          <w:rFonts w:ascii="Book Antiqua" w:hAnsi="Book Antiqua"/>
          <w:b/>
          <w:lang w:eastAsia="zh-CN"/>
        </w:rPr>
      </w:pPr>
      <w:r>
        <w:rPr>
          <w:rFonts w:ascii="Book Antiqua" w:hAnsi="Book Antiqua"/>
          <w:b/>
          <w:lang w:eastAsia="zh-CN"/>
        </w:rPr>
        <w:br w:type="page"/>
      </w:r>
    </w:p>
    <w:p w14:paraId="4D9820BC" w14:textId="77777777" w:rsidR="006F37FF" w:rsidRDefault="00A02D26">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3B105E5" wp14:editId="393BDE49">
            <wp:extent cx="5943600" cy="2912364"/>
            <wp:effectExtent l="0" t="0" r="0" b="2540"/>
            <wp:docPr id="10" name="图片 10" descr="F:\期刊工作间\2020-English journals workshop\2021-制作PDF和XML\74923-5.19 PDF\74923-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74923-5.19 PDF\74923-g0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12364"/>
                    </a:xfrm>
                    <a:prstGeom prst="rect">
                      <a:avLst/>
                    </a:prstGeom>
                    <a:noFill/>
                    <a:ln>
                      <a:noFill/>
                    </a:ln>
                  </pic:spPr>
                </pic:pic>
              </a:graphicData>
            </a:graphic>
          </wp:inline>
        </w:drawing>
      </w:r>
    </w:p>
    <w:p w14:paraId="602C9DAB"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w:t>
      </w:r>
      <w:r>
        <w:rPr>
          <w:rFonts w:ascii="Book Antiqua" w:eastAsia="Book Antiqua" w:hAnsi="Book Antiqua" w:cs="Book Antiqua"/>
          <w:b/>
          <w:bCs/>
          <w:color w:val="000000"/>
        </w:rPr>
        <w:t xml:space="preserve">5 </w:t>
      </w:r>
      <w:r>
        <w:rPr>
          <w:rFonts w:ascii="Book Antiqua" w:eastAsia="Book Antiqua" w:hAnsi="Book Antiqua" w:cs="Book Antiqua"/>
          <w:b/>
          <w:color w:val="000000"/>
        </w:rPr>
        <w:t>Nomogram of the logistic regression model.</w:t>
      </w:r>
      <w:r>
        <w:rPr>
          <w:rFonts w:ascii="Book Antiqua" w:hAnsi="Book Antiqua" w:cs="Book Antiqua"/>
          <w:b/>
          <w:color w:val="000000"/>
          <w:lang w:eastAsia="zh-CN"/>
        </w:rPr>
        <w:t xml:space="preserve"> </w:t>
      </w: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2AA98D01" w14:textId="77777777" w:rsidR="006F37FF" w:rsidRDefault="00BA54A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6F37FF">
        <w:rPr>
          <w:rFonts w:ascii="Book Antiqua" w:eastAsia="Book Antiqua" w:hAnsi="Book Antiqua" w:cs="Book Antiqua"/>
          <w:b/>
          <w:bCs/>
          <w:color w:val="000000"/>
          <w:shd w:val="clear" w:color="auto" w:fill="FFFFFF"/>
          <w:lang w:eastAsia="zh-CN"/>
        </w:rPr>
        <w:lastRenderedPageBreak/>
        <w:t xml:space="preserve">Table 1 </w:t>
      </w:r>
      <w:r w:rsidR="006F37FF">
        <w:rPr>
          <w:rFonts w:ascii="Book Antiqua" w:eastAsia="Book Antiqua" w:hAnsi="Book Antiqua" w:cs="Book Antiqua"/>
          <w:b/>
          <w:bCs/>
          <w:color w:val="000000"/>
          <w:shd w:val="clear" w:color="auto" w:fill="FFFFFF"/>
        </w:rPr>
        <w:t>Prognostic analysis of clinical characteristics in patients with gastric cancer</w:t>
      </w:r>
    </w:p>
    <w:tbl>
      <w:tblPr>
        <w:tblW w:w="0" w:type="auto"/>
        <w:tblInd w:w="98" w:type="dxa"/>
        <w:tblBorders>
          <w:top w:val="single" w:sz="4" w:space="0" w:color="auto"/>
          <w:bottom w:val="single" w:sz="4" w:space="0" w:color="auto"/>
        </w:tblBorders>
        <w:tblLayout w:type="fixed"/>
        <w:tblLook w:val="0000" w:firstRow="0" w:lastRow="0" w:firstColumn="0" w:lastColumn="0" w:noHBand="0" w:noVBand="0"/>
      </w:tblPr>
      <w:tblGrid>
        <w:gridCol w:w="2877"/>
        <w:gridCol w:w="1959"/>
        <w:gridCol w:w="1678"/>
        <w:gridCol w:w="806"/>
        <w:gridCol w:w="1613"/>
        <w:gridCol w:w="834"/>
      </w:tblGrid>
      <w:tr w:rsidR="006F37FF" w14:paraId="3731E036" w14:textId="77777777">
        <w:trPr>
          <w:trHeight w:val="322"/>
        </w:trPr>
        <w:tc>
          <w:tcPr>
            <w:tcW w:w="2877" w:type="dxa"/>
            <w:vMerge w:val="restart"/>
            <w:noWrap/>
            <w:vAlign w:val="center"/>
          </w:tcPr>
          <w:p w14:paraId="459317B6" w14:textId="77777777" w:rsidR="006F37FF" w:rsidRDefault="006F37FF">
            <w:pPr>
              <w:spacing w:line="360" w:lineRule="auto"/>
              <w:jc w:val="both"/>
              <w:rPr>
                <w:rFonts w:ascii="Book Antiqua" w:hAnsi="Book Antiqua"/>
                <w:b/>
                <w:color w:val="231F20"/>
              </w:rPr>
            </w:pPr>
            <w:r>
              <w:rPr>
                <w:rFonts w:ascii="Book Antiqua" w:hAnsi="Book Antiqua"/>
                <w:b/>
                <w:color w:val="231F20"/>
              </w:rPr>
              <w:t>Clinical variable</w:t>
            </w:r>
          </w:p>
        </w:tc>
        <w:tc>
          <w:tcPr>
            <w:tcW w:w="1959" w:type="dxa"/>
            <w:tcBorders>
              <w:top w:val="single" w:sz="4" w:space="0" w:color="auto"/>
              <w:bottom w:val="single" w:sz="4" w:space="0" w:color="auto"/>
            </w:tcBorders>
            <w:noWrap/>
            <w:vAlign w:val="center"/>
          </w:tcPr>
          <w:p w14:paraId="37016B5F" w14:textId="77777777" w:rsidR="006F37FF" w:rsidRDefault="006F37FF">
            <w:pPr>
              <w:spacing w:line="360" w:lineRule="auto"/>
              <w:jc w:val="both"/>
              <w:rPr>
                <w:rFonts w:ascii="Book Antiqua" w:hAnsi="Book Antiqua"/>
                <w:b/>
                <w:i/>
                <w:color w:val="231F20"/>
              </w:rPr>
            </w:pPr>
            <w:r>
              <w:rPr>
                <w:rFonts w:ascii="Book Antiqua" w:hAnsi="Book Antiqua"/>
                <w:b/>
                <w:i/>
                <w:color w:val="231F20"/>
              </w:rPr>
              <w:t>n</w:t>
            </w:r>
          </w:p>
        </w:tc>
        <w:tc>
          <w:tcPr>
            <w:tcW w:w="2484" w:type="dxa"/>
            <w:gridSpan w:val="2"/>
            <w:tcBorders>
              <w:top w:val="single" w:sz="4" w:space="0" w:color="auto"/>
              <w:bottom w:val="single" w:sz="4" w:space="0" w:color="auto"/>
            </w:tcBorders>
            <w:noWrap/>
            <w:vAlign w:val="center"/>
          </w:tcPr>
          <w:p w14:paraId="4C80F593" w14:textId="77777777" w:rsidR="006F37FF" w:rsidRDefault="006F37FF">
            <w:pPr>
              <w:spacing w:line="360" w:lineRule="auto"/>
              <w:jc w:val="both"/>
              <w:rPr>
                <w:rFonts w:ascii="Book Antiqua" w:hAnsi="Book Antiqua"/>
                <w:b/>
                <w:color w:val="000000"/>
              </w:rPr>
            </w:pPr>
            <w:r>
              <w:rPr>
                <w:rFonts w:ascii="Book Antiqua" w:hAnsi="Book Antiqua"/>
                <w:b/>
                <w:color w:val="000000"/>
              </w:rPr>
              <w:t>Univariate analysis</w:t>
            </w:r>
          </w:p>
        </w:tc>
        <w:tc>
          <w:tcPr>
            <w:tcW w:w="2447" w:type="dxa"/>
            <w:gridSpan w:val="2"/>
            <w:tcBorders>
              <w:top w:val="single" w:sz="4" w:space="0" w:color="auto"/>
              <w:bottom w:val="single" w:sz="4" w:space="0" w:color="auto"/>
            </w:tcBorders>
            <w:noWrap/>
            <w:vAlign w:val="center"/>
          </w:tcPr>
          <w:p w14:paraId="0A59EEFC" w14:textId="77777777" w:rsidR="006F37FF" w:rsidRDefault="006F37FF">
            <w:pPr>
              <w:spacing w:line="360" w:lineRule="auto"/>
              <w:jc w:val="both"/>
              <w:rPr>
                <w:rFonts w:ascii="Book Antiqua" w:hAnsi="Book Antiqua"/>
                <w:b/>
                <w:color w:val="000000"/>
              </w:rPr>
            </w:pPr>
            <w:r>
              <w:rPr>
                <w:rFonts w:ascii="Book Antiqua" w:hAnsi="Book Antiqua"/>
                <w:b/>
                <w:color w:val="000000"/>
              </w:rPr>
              <w:t>Multivariate analysis</w:t>
            </w:r>
          </w:p>
        </w:tc>
      </w:tr>
      <w:tr w:rsidR="006F37FF" w14:paraId="1EB4F70D" w14:textId="77777777">
        <w:trPr>
          <w:trHeight w:val="315"/>
        </w:trPr>
        <w:tc>
          <w:tcPr>
            <w:tcW w:w="2877" w:type="dxa"/>
            <w:vMerge/>
            <w:tcBorders>
              <w:bottom w:val="single" w:sz="4" w:space="0" w:color="auto"/>
            </w:tcBorders>
            <w:vAlign w:val="center"/>
          </w:tcPr>
          <w:p w14:paraId="0F7346F8" w14:textId="77777777" w:rsidR="006F37FF" w:rsidRDefault="006F37FF">
            <w:pPr>
              <w:spacing w:line="360" w:lineRule="auto"/>
              <w:jc w:val="both"/>
              <w:rPr>
                <w:rFonts w:ascii="Book Antiqua" w:hAnsi="Book Antiqua"/>
                <w:b/>
                <w:color w:val="231F20"/>
              </w:rPr>
            </w:pPr>
          </w:p>
        </w:tc>
        <w:tc>
          <w:tcPr>
            <w:tcW w:w="1959" w:type="dxa"/>
            <w:tcBorders>
              <w:top w:val="single" w:sz="4" w:space="0" w:color="auto"/>
              <w:bottom w:val="single" w:sz="4" w:space="0" w:color="auto"/>
            </w:tcBorders>
            <w:noWrap/>
            <w:vAlign w:val="center"/>
          </w:tcPr>
          <w:p w14:paraId="54765948" w14:textId="77777777" w:rsidR="006F37FF" w:rsidRDefault="006F37FF">
            <w:pPr>
              <w:spacing w:line="360" w:lineRule="auto"/>
              <w:jc w:val="both"/>
              <w:rPr>
                <w:rFonts w:ascii="Book Antiqua" w:hAnsi="Book Antiqua"/>
                <w:b/>
                <w:color w:val="231F20"/>
              </w:rPr>
            </w:pPr>
            <w:r>
              <w:rPr>
                <w:rFonts w:ascii="Book Antiqua" w:hAnsi="Book Antiqua"/>
                <w:b/>
                <w:color w:val="231F20"/>
              </w:rPr>
              <w:t>312</w:t>
            </w:r>
          </w:p>
        </w:tc>
        <w:tc>
          <w:tcPr>
            <w:tcW w:w="1678" w:type="dxa"/>
            <w:tcBorders>
              <w:top w:val="single" w:sz="4" w:space="0" w:color="auto"/>
              <w:bottom w:val="single" w:sz="4" w:space="0" w:color="auto"/>
            </w:tcBorders>
            <w:noWrap/>
            <w:vAlign w:val="center"/>
          </w:tcPr>
          <w:p w14:paraId="5B4BFA0B" w14:textId="77777777" w:rsidR="006F37FF" w:rsidRDefault="006F37FF">
            <w:pPr>
              <w:spacing w:line="360" w:lineRule="auto"/>
              <w:jc w:val="both"/>
              <w:rPr>
                <w:rFonts w:ascii="Book Antiqua" w:hAnsi="Book Antiqua"/>
                <w:b/>
                <w:color w:val="231F20"/>
              </w:rPr>
            </w:pPr>
            <w:r>
              <w:rPr>
                <w:rFonts w:ascii="Book Antiqua" w:hAnsi="Book Antiqua"/>
                <w:b/>
                <w:color w:val="231F20"/>
              </w:rPr>
              <w:t>HR</w:t>
            </w:r>
            <w:r>
              <w:rPr>
                <w:rFonts w:ascii="Book Antiqua" w:hAnsi="Book Antiqua"/>
                <w:b/>
                <w:color w:val="231F20"/>
                <w:lang w:eastAsia="zh-CN"/>
              </w:rPr>
              <w:t xml:space="preserve"> </w:t>
            </w:r>
            <w:r>
              <w:rPr>
                <w:rFonts w:ascii="Book Antiqua" w:hAnsi="Book Antiqua"/>
                <w:b/>
                <w:color w:val="231F20"/>
              </w:rPr>
              <w:t>(95%CI)</w:t>
            </w:r>
          </w:p>
        </w:tc>
        <w:tc>
          <w:tcPr>
            <w:tcW w:w="806" w:type="dxa"/>
            <w:tcBorders>
              <w:top w:val="single" w:sz="4" w:space="0" w:color="auto"/>
              <w:bottom w:val="single" w:sz="4" w:space="0" w:color="auto"/>
            </w:tcBorders>
            <w:noWrap/>
            <w:vAlign w:val="center"/>
          </w:tcPr>
          <w:p w14:paraId="0CC45E80" w14:textId="77777777" w:rsidR="006F37FF" w:rsidRDefault="006F37FF">
            <w:pPr>
              <w:spacing w:line="360" w:lineRule="auto"/>
              <w:jc w:val="both"/>
              <w:rPr>
                <w:rFonts w:ascii="Book Antiqua" w:hAnsi="Book Antiqua"/>
                <w:b/>
                <w:i/>
                <w:iCs/>
                <w:color w:val="231F20"/>
              </w:rPr>
            </w:pPr>
            <w:r>
              <w:rPr>
                <w:rFonts w:ascii="Book Antiqua" w:hAnsi="Book Antiqua"/>
                <w:b/>
                <w:i/>
                <w:iCs/>
                <w:caps/>
                <w:color w:val="231F20"/>
              </w:rPr>
              <w:t>p</w:t>
            </w:r>
            <w:r>
              <w:rPr>
                <w:rFonts w:ascii="Book Antiqua" w:hAnsi="Book Antiqua"/>
                <w:b/>
                <w:caps/>
                <w:color w:val="231F20"/>
                <w:lang w:eastAsia="zh-CN"/>
              </w:rPr>
              <w:t xml:space="preserve"> </w:t>
            </w:r>
            <w:r>
              <w:rPr>
                <w:rFonts w:ascii="Book Antiqua" w:hAnsi="Book Antiqua"/>
                <w:b/>
                <w:color w:val="231F20"/>
              </w:rPr>
              <w:t>value</w:t>
            </w:r>
          </w:p>
        </w:tc>
        <w:tc>
          <w:tcPr>
            <w:tcW w:w="1613" w:type="dxa"/>
            <w:tcBorders>
              <w:top w:val="single" w:sz="4" w:space="0" w:color="auto"/>
              <w:bottom w:val="single" w:sz="4" w:space="0" w:color="auto"/>
            </w:tcBorders>
            <w:noWrap/>
            <w:vAlign w:val="center"/>
          </w:tcPr>
          <w:p w14:paraId="646A1A8E" w14:textId="77777777" w:rsidR="006F37FF" w:rsidRDefault="006F37FF">
            <w:pPr>
              <w:spacing w:line="360" w:lineRule="auto"/>
              <w:jc w:val="both"/>
              <w:rPr>
                <w:rFonts w:ascii="Book Antiqua" w:hAnsi="Book Antiqua"/>
                <w:b/>
                <w:color w:val="231F20"/>
              </w:rPr>
            </w:pPr>
            <w:r>
              <w:rPr>
                <w:rFonts w:ascii="Book Antiqua" w:hAnsi="Book Antiqua"/>
                <w:b/>
                <w:color w:val="231F20"/>
              </w:rPr>
              <w:t>HR</w:t>
            </w:r>
            <w:r>
              <w:rPr>
                <w:rFonts w:ascii="Book Antiqua" w:hAnsi="Book Antiqua"/>
                <w:b/>
                <w:color w:val="231F20"/>
                <w:lang w:eastAsia="zh-CN"/>
              </w:rPr>
              <w:t xml:space="preserve"> </w:t>
            </w:r>
            <w:r>
              <w:rPr>
                <w:rFonts w:ascii="Book Antiqua" w:hAnsi="Book Antiqua"/>
                <w:b/>
                <w:color w:val="231F20"/>
              </w:rPr>
              <w:t>(95%CI)</w:t>
            </w:r>
          </w:p>
        </w:tc>
        <w:tc>
          <w:tcPr>
            <w:tcW w:w="834" w:type="dxa"/>
            <w:tcBorders>
              <w:top w:val="single" w:sz="4" w:space="0" w:color="auto"/>
              <w:bottom w:val="single" w:sz="4" w:space="0" w:color="auto"/>
            </w:tcBorders>
            <w:noWrap/>
            <w:vAlign w:val="center"/>
          </w:tcPr>
          <w:p w14:paraId="5589B36B" w14:textId="77777777" w:rsidR="006F37FF" w:rsidRDefault="006F37FF">
            <w:pPr>
              <w:spacing w:line="360" w:lineRule="auto"/>
              <w:jc w:val="both"/>
              <w:rPr>
                <w:rFonts w:ascii="Book Antiqua" w:hAnsi="Book Antiqua"/>
                <w:b/>
                <w:i/>
                <w:iCs/>
                <w:color w:val="231F20"/>
              </w:rPr>
            </w:pPr>
            <w:r>
              <w:rPr>
                <w:rFonts w:ascii="Book Antiqua" w:hAnsi="Book Antiqua"/>
                <w:b/>
                <w:i/>
                <w:iCs/>
                <w:caps/>
                <w:color w:val="231F20"/>
              </w:rPr>
              <w:t>p</w:t>
            </w:r>
            <w:r>
              <w:rPr>
                <w:rFonts w:ascii="Book Antiqua" w:hAnsi="Book Antiqua"/>
                <w:b/>
                <w:caps/>
                <w:color w:val="231F20"/>
                <w:lang w:eastAsia="zh-CN"/>
              </w:rPr>
              <w:t xml:space="preserve"> </w:t>
            </w:r>
            <w:r>
              <w:rPr>
                <w:rFonts w:ascii="Book Antiqua" w:hAnsi="Book Antiqua"/>
                <w:b/>
                <w:color w:val="231F20"/>
              </w:rPr>
              <w:t>value</w:t>
            </w:r>
          </w:p>
        </w:tc>
      </w:tr>
      <w:tr w:rsidR="006F37FF" w14:paraId="64CCBFA5" w14:textId="77777777">
        <w:trPr>
          <w:trHeight w:val="300"/>
        </w:trPr>
        <w:tc>
          <w:tcPr>
            <w:tcW w:w="2877" w:type="dxa"/>
            <w:tcBorders>
              <w:top w:val="single" w:sz="4" w:space="0" w:color="auto"/>
              <w:bottom w:val="nil"/>
            </w:tcBorders>
            <w:noWrap/>
            <w:vAlign w:val="center"/>
          </w:tcPr>
          <w:p w14:paraId="1F7665C5" w14:textId="77777777" w:rsidR="006F37FF" w:rsidRDefault="006F37FF">
            <w:pPr>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Pr>
                <w:rFonts w:ascii="Book Antiqua" w:hAnsi="Book Antiqua"/>
                <w:color w:val="000000"/>
              </w:rPr>
              <w:t>)</w:t>
            </w:r>
          </w:p>
        </w:tc>
        <w:tc>
          <w:tcPr>
            <w:tcW w:w="1959" w:type="dxa"/>
            <w:tcBorders>
              <w:top w:val="single" w:sz="4" w:space="0" w:color="auto"/>
              <w:bottom w:val="nil"/>
            </w:tcBorders>
            <w:noWrap/>
            <w:vAlign w:val="center"/>
          </w:tcPr>
          <w:p w14:paraId="1C2B0B50" w14:textId="77777777" w:rsidR="006F37FF" w:rsidRDefault="006F37FF">
            <w:pPr>
              <w:spacing w:line="360" w:lineRule="auto"/>
              <w:jc w:val="both"/>
              <w:rPr>
                <w:rFonts w:ascii="Book Antiqua" w:hAnsi="Book Antiqua"/>
                <w:color w:val="000000"/>
              </w:rPr>
            </w:pPr>
            <w:r>
              <w:rPr>
                <w:rFonts w:ascii="Book Antiqua" w:hAnsi="Book Antiqua"/>
                <w:color w:val="000000"/>
              </w:rPr>
              <w:t>62 (54-68)</w:t>
            </w:r>
          </w:p>
        </w:tc>
        <w:tc>
          <w:tcPr>
            <w:tcW w:w="1678" w:type="dxa"/>
            <w:tcBorders>
              <w:top w:val="single" w:sz="4" w:space="0" w:color="auto"/>
              <w:bottom w:val="nil"/>
            </w:tcBorders>
            <w:noWrap/>
            <w:vAlign w:val="center"/>
          </w:tcPr>
          <w:p w14:paraId="3A5DC03F" w14:textId="77777777" w:rsidR="006F37FF" w:rsidRDefault="006F37FF">
            <w:pPr>
              <w:spacing w:line="360" w:lineRule="auto"/>
              <w:jc w:val="both"/>
              <w:rPr>
                <w:rFonts w:ascii="Book Antiqua" w:hAnsi="Book Antiqua"/>
                <w:color w:val="000000"/>
              </w:rPr>
            </w:pPr>
            <w:r>
              <w:rPr>
                <w:rFonts w:ascii="Book Antiqua" w:hAnsi="Book Antiqua"/>
                <w:color w:val="000000"/>
              </w:rPr>
              <w:t>1.046</w:t>
            </w:r>
            <w:r>
              <w:rPr>
                <w:rFonts w:ascii="Book Antiqua" w:hAnsi="Book Antiqua"/>
                <w:color w:val="000000"/>
                <w:lang w:eastAsia="zh-CN"/>
              </w:rPr>
              <w:t xml:space="preserve"> </w:t>
            </w:r>
            <w:r>
              <w:rPr>
                <w:rFonts w:ascii="Book Antiqua" w:hAnsi="Book Antiqua"/>
                <w:color w:val="000000"/>
              </w:rPr>
              <w:t>(1.015-1.077)</w:t>
            </w:r>
          </w:p>
        </w:tc>
        <w:tc>
          <w:tcPr>
            <w:tcW w:w="806" w:type="dxa"/>
            <w:tcBorders>
              <w:top w:val="single" w:sz="4" w:space="0" w:color="auto"/>
              <w:bottom w:val="nil"/>
            </w:tcBorders>
            <w:noWrap/>
            <w:vAlign w:val="center"/>
          </w:tcPr>
          <w:p w14:paraId="39A515F7" w14:textId="77777777" w:rsidR="006F37FF" w:rsidRDefault="006F37FF">
            <w:pPr>
              <w:spacing w:line="360" w:lineRule="auto"/>
              <w:jc w:val="both"/>
              <w:rPr>
                <w:rFonts w:ascii="Book Antiqua" w:hAnsi="Book Antiqua"/>
                <w:color w:val="000000"/>
              </w:rPr>
            </w:pPr>
            <w:r>
              <w:rPr>
                <w:rFonts w:ascii="Book Antiqua" w:hAnsi="Book Antiqua"/>
                <w:color w:val="000000"/>
              </w:rPr>
              <w:t>0.003</w:t>
            </w:r>
          </w:p>
        </w:tc>
        <w:tc>
          <w:tcPr>
            <w:tcW w:w="1613" w:type="dxa"/>
            <w:tcBorders>
              <w:top w:val="single" w:sz="4" w:space="0" w:color="auto"/>
              <w:bottom w:val="nil"/>
            </w:tcBorders>
            <w:noWrap/>
            <w:vAlign w:val="center"/>
          </w:tcPr>
          <w:p w14:paraId="0D487FD9" w14:textId="77777777" w:rsidR="006F37FF" w:rsidRDefault="006F37FF">
            <w:pPr>
              <w:spacing w:line="360" w:lineRule="auto"/>
              <w:jc w:val="both"/>
              <w:rPr>
                <w:rFonts w:ascii="Book Antiqua" w:hAnsi="Book Antiqua"/>
                <w:color w:val="000000"/>
              </w:rPr>
            </w:pPr>
            <w:r>
              <w:rPr>
                <w:rFonts w:ascii="Book Antiqua" w:hAnsi="Book Antiqua"/>
                <w:color w:val="000000"/>
              </w:rPr>
              <w:t>1.049(1.017-1.081)</w:t>
            </w:r>
          </w:p>
        </w:tc>
        <w:tc>
          <w:tcPr>
            <w:tcW w:w="834" w:type="dxa"/>
            <w:tcBorders>
              <w:top w:val="single" w:sz="4" w:space="0" w:color="auto"/>
              <w:bottom w:val="nil"/>
            </w:tcBorders>
            <w:noWrap/>
            <w:vAlign w:val="center"/>
          </w:tcPr>
          <w:p w14:paraId="315D5683" w14:textId="77777777" w:rsidR="006F37FF" w:rsidRDefault="006F37FF">
            <w:pPr>
              <w:spacing w:line="360" w:lineRule="auto"/>
              <w:jc w:val="both"/>
              <w:rPr>
                <w:rFonts w:ascii="Book Antiqua" w:hAnsi="Book Antiqua"/>
                <w:color w:val="000000"/>
              </w:rPr>
            </w:pPr>
            <w:r>
              <w:rPr>
                <w:rFonts w:ascii="Book Antiqua" w:hAnsi="Book Antiqua"/>
                <w:color w:val="000000"/>
              </w:rPr>
              <w:t>0.002</w:t>
            </w:r>
          </w:p>
        </w:tc>
      </w:tr>
      <w:tr w:rsidR="006F37FF" w14:paraId="7709660B" w14:textId="77777777">
        <w:trPr>
          <w:trHeight w:val="300"/>
        </w:trPr>
        <w:tc>
          <w:tcPr>
            <w:tcW w:w="2877" w:type="dxa"/>
            <w:tcBorders>
              <w:top w:val="nil"/>
            </w:tcBorders>
            <w:noWrap/>
            <w:vAlign w:val="center"/>
          </w:tcPr>
          <w:p w14:paraId="1DE117E7" w14:textId="77777777" w:rsidR="006F37FF" w:rsidRDefault="006F37FF">
            <w:pPr>
              <w:spacing w:line="360" w:lineRule="auto"/>
              <w:jc w:val="both"/>
              <w:rPr>
                <w:rFonts w:ascii="Book Antiqua" w:hAnsi="Book Antiqua"/>
                <w:color w:val="000000"/>
              </w:rPr>
            </w:pPr>
            <w:r>
              <w:rPr>
                <w:rFonts w:ascii="Book Antiqua" w:hAnsi="Book Antiqua"/>
                <w:color w:val="000000"/>
              </w:rPr>
              <w:t>Sex (male/female)</w:t>
            </w:r>
          </w:p>
        </w:tc>
        <w:tc>
          <w:tcPr>
            <w:tcW w:w="1959" w:type="dxa"/>
            <w:tcBorders>
              <w:top w:val="nil"/>
            </w:tcBorders>
            <w:noWrap/>
            <w:vAlign w:val="center"/>
          </w:tcPr>
          <w:p w14:paraId="5F5EAF2A" w14:textId="77777777" w:rsidR="006F37FF" w:rsidRDefault="006F37FF">
            <w:pPr>
              <w:spacing w:line="360" w:lineRule="auto"/>
              <w:jc w:val="both"/>
              <w:rPr>
                <w:rFonts w:ascii="Book Antiqua" w:hAnsi="Book Antiqua"/>
                <w:color w:val="000000"/>
              </w:rPr>
            </w:pPr>
            <w:r>
              <w:rPr>
                <w:rFonts w:ascii="Book Antiqua" w:hAnsi="Book Antiqua"/>
                <w:color w:val="000000"/>
              </w:rPr>
              <w:t>225/87</w:t>
            </w:r>
          </w:p>
        </w:tc>
        <w:tc>
          <w:tcPr>
            <w:tcW w:w="1678" w:type="dxa"/>
            <w:tcBorders>
              <w:top w:val="nil"/>
            </w:tcBorders>
            <w:noWrap/>
            <w:vAlign w:val="center"/>
          </w:tcPr>
          <w:p w14:paraId="4E72CB94" w14:textId="77777777" w:rsidR="006F37FF" w:rsidRDefault="006F37FF">
            <w:pPr>
              <w:spacing w:line="360" w:lineRule="auto"/>
              <w:jc w:val="both"/>
              <w:rPr>
                <w:rFonts w:ascii="Book Antiqua" w:hAnsi="Book Antiqua"/>
                <w:color w:val="000000"/>
              </w:rPr>
            </w:pPr>
            <w:r>
              <w:rPr>
                <w:rFonts w:ascii="Book Antiqua" w:hAnsi="Book Antiqua"/>
                <w:color w:val="000000"/>
              </w:rPr>
              <w:t>0.715</w:t>
            </w:r>
            <w:r>
              <w:rPr>
                <w:rFonts w:ascii="Book Antiqua" w:hAnsi="Book Antiqua"/>
                <w:color w:val="000000"/>
                <w:lang w:eastAsia="zh-CN"/>
              </w:rPr>
              <w:t xml:space="preserve"> </w:t>
            </w:r>
            <w:r>
              <w:rPr>
                <w:rFonts w:ascii="Book Antiqua" w:hAnsi="Book Antiqua"/>
                <w:color w:val="000000"/>
              </w:rPr>
              <w:t>(0.400-1.280)</w:t>
            </w:r>
          </w:p>
        </w:tc>
        <w:tc>
          <w:tcPr>
            <w:tcW w:w="806" w:type="dxa"/>
            <w:tcBorders>
              <w:top w:val="nil"/>
            </w:tcBorders>
            <w:noWrap/>
            <w:vAlign w:val="center"/>
          </w:tcPr>
          <w:p w14:paraId="24F8C722" w14:textId="77777777" w:rsidR="006F37FF" w:rsidRDefault="006F37FF">
            <w:pPr>
              <w:spacing w:line="360" w:lineRule="auto"/>
              <w:jc w:val="both"/>
              <w:rPr>
                <w:rFonts w:ascii="Book Antiqua" w:hAnsi="Book Antiqua"/>
                <w:color w:val="000000"/>
              </w:rPr>
            </w:pPr>
            <w:r>
              <w:rPr>
                <w:rFonts w:ascii="Book Antiqua" w:hAnsi="Book Antiqua"/>
                <w:color w:val="000000"/>
              </w:rPr>
              <w:t>0.259</w:t>
            </w:r>
          </w:p>
        </w:tc>
        <w:tc>
          <w:tcPr>
            <w:tcW w:w="1613" w:type="dxa"/>
            <w:tcBorders>
              <w:top w:val="nil"/>
            </w:tcBorders>
            <w:noWrap/>
            <w:vAlign w:val="center"/>
          </w:tcPr>
          <w:p w14:paraId="76FC1912" w14:textId="77777777" w:rsidR="006F37FF" w:rsidRDefault="006F37FF">
            <w:pPr>
              <w:spacing w:line="360" w:lineRule="auto"/>
              <w:jc w:val="both"/>
              <w:rPr>
                <w:rFonts w:ascii="Book Antiqua" w:hAnsi="Book Antiqua"/>
                <w:color w:val="000000"/>
              </w:rPr>
            </w:pPr>
          </w:p>
        </w:tc>
        <w:tc>
          <w:tcPr>
            <w:tcW w:w="834" w:type="dxa"/>
            <w:tcBorders>
              <w:top w:val="nil"/>
            </w:tcBorders>
            <w:noWrap/>
            <w:vAlign w:val="center"/>
          </w:tcPr>
          <w:p w14:paraId="405AD0CF" w14:textId="77777777" w:rsidR="006F37FF" w:rsidRDefault="006F37FF">
            <w:pPr>
              <w:spacing w:line="360" w:lineRule="auto"/>
              <w:jc w:val="both"/>
              <w:rPr>
                <w:rFonts w:ascii="Book Antiqua" w:hAnsi="Book Antiqua"/>
                <w:color w:val="000000"/>
              </w:rPr>
            </w:pPr>
          </w:p>
        </w:tc>
      </w:tr>
      <w:tr w:rsidR="006F37FF" w14:paraId="75B44028" w14:textId="77777777">
        <w:trPr>
          <w:trHeight w:val="300"/>
        </w:trPr>
        <w:tc>
          <w:tcPr>
            <w:tcW w:w="2877" w:type="dxa"/>
            <w:noWrap/>
            <w:vAlign w:val="center"/>
          </w:tcPr>
          <w:p w14:paraId="3E9CB3D3" w14:textId="77777777" w:rsidR="006F37FF" w:rsidRDefault="006F37FF">
            <w:pPr>
              <w:spacing w:line="360" w:lineRule="auto"/>
              <w:jc w:val="both"/>
              <w:rPr>
                <w:rFonts w:ascii="Book Antiqua" w:hAnsi="Book Antiqua"/>
                <w:color w:val="000000"/>
              </w:rPr>
            </w:pPr>
            <w:r>
              <w:rPr>
                <w:rFonts w:ascii="Book Antiqua" w:hAnsi="Book Antiqua"/>
                <w:color w:val="000000"/>
              </w:rPr>
              <w:t>BMI (kg/m</w:t>
            </w:r>
            <w:r>
              <w:rPr>
                <w:rFonts w:ascii="Book Antiqua" w:hAnsi="Book Antiqua"/>
                <w:color w:val="000000"/>
                <w:vertAlign w:val="superscript"/>
              </w:rPr>
              <w:t>2</w:t>
            </w:r>
            <w:r>
              <w:rPr>
                <w:rFonts w:ascii="Book Antiqua" w:hAnsi="Book Antiqua"/>
                <w:color w:val="000000"/>
              </w:rPr>
              <w:t>)</w:t>
            </w:r>
          </w:p>
        </w:tc>
        <w:tc>
          <w:tcPr>
            <w:tcW w:w="1959" w:type="dxa"/>
            <w:noWrap/>
            <w:vAlign w:val="center"/>
          </w:tcPr>
          <w:p w14:paraId="1CAB7B00" w14:textId="77777777" w:rsidR="006F37FF" w:rsidRDefault="006F37FF">
            <w:pPr>
              <w:spacing w:line="360" w:lineRule="auto"/>
              <w:jc w:val="both"/>
              <w:rPr>
                <w:rFonts w:ascii="Book Antiqua" w:hAnsi="Book Antiqua"/>
                <w:color w:val="000000"/>
              </w:rPr>
            </w:pPr>
            <w:r>
              <w:rPr>
                <w:rFonts w:ascii="Book Antiqua" w:hAnsi="Book Antiqua"/>
                <w:color w:val="000000"/>
              </w:rPr>
              <w:t>21.55 (19.53-23.55)</w:t>
            </w:r>
          </w:p>
        </w:tc>
        <w:tc>
          <w:tcPr>
            <w:tcW w:w="1678" w:type="dxa"/>
            <w:noWrap/>
            <w:vAlign w:val="center"/>
          </w:tcPr>
          <w:p w14:paraId="799A5E34" w14:textId="77777777" w:rsidR="006F37FF" w:rsidRDefault="006F37FF">
            <w:pPr>
              <w:spacing w:line="360" w:lineRule="auto"/>
              <w:jc w:val="both"/>
              <w:rPr>
                <w:rFonts w:ascii="Book Antiqua" w:hAnsi="Book Antiqua"/>
                <w:color w:val="000000"/>
              </w:rPr>
            </w:pPr>
            <w:r>
              <w:rPr>
                <w:rFonts w:ascii="Book Antiqua" w:hAnsi="Book Antiqua"/>
                <w:color w:val="000000"/>
              </w:rPr>
              <w:t>0.983</w:t>
            </w:r>
            <w:r>
              <w:rPr>
                <w:rFonts w:ascii="Book Antiqua" w:hAnsi="Book Antiqua"/>
                <w:color w:val="000000"/>
                <w:lang w:eastAsia="zh-CN"/>
              </w:rPr>
              <w:t xml:space="preserve"> </w:t>
            </w:r>
            <w:r>
              <w:rPr>
                <w:rFonts w:ascii="Book Antiqua" w:hAnsi="Book Antiqua"/>
                <w:color w:val="000000"/>
              </w:rPr>
              <w:t>(0.911-1.062)</w:t>
            </w:r>
          </w:p>
        </w:tc>
        <w:tc>
          <w:tcPr>
            <w:tcW w:w="806" w:type="dxa"/>
            <w:noWrap/>
            <w:vAlign w:val="center"/>
          </w:tcPr>
          <w:p w14:paraId="321CDB5D" w14:textId="77777777" w:rsidR="006F37FF" w:rsidRDefault="006F37FF">
            <w:pPr>
              <w:spacing w:line="360" w:lineRule="auto"/>
              <w:jc w:val="both"/>
              <w:rPr>
                <w:rFonts w:ascii="Book Antiqua" w:hAnsi="Book Antiqua"/>
                <w:color w:val="000000"/>
              </w:rPr>
            </w:pPr>
            <w:r>
              <w:rPr>
                <w:rFonts w:ascii="Book Antiqua" w:hAnsi="Book Antiqua"/>
                <w:color w:val="000000"/>
              </w:rPr>
              <w:t>0.670</w:t>
            </w:r>
          </w:p>
        </w:tc>
        <w:tc>
          <w:tcPr>
            <w:tcW w:w="1613" w:type="dxa"/>
            <w:noWrap/>
            <w:vAlign w:val="center"/>
          </w:tcPr>
          <w:p w14:paraId="18185CF9" w14:textId="77777777" w:rsidR="006F37FF" w:rsidRDefault="006F37FF">
            <w:pPr>
              <w:spacing w:line="360" w:lineRule="auto"/>
              <w:jc w:val="both"/>
              <w:rPr>
                <w:rFonts w:ascii="Book Antiqua" w:hAnsi="Book Antiqua"/>
                <w:color w:val="000000"/>
              </w:rPr>
            </w:pPr>
          </w:p>
        </w:tc>
        <w:tc>
          <w:tcPr>
            <w:tcW w:w="834" w:type="dxa"/>
            <w:noWrap/>
            <w:vAlign w:val="center"/>
          </w:tcPr>
          <w:p w14:paraId="79B37C4B" w14:textId="77777777" w:rsidR="006F37FF" w:rsidRDefault="006F37FF">
            <w:pPr>
              <w:spacing w:line="360" w:lineRule="auto"/>
              <w:jc w:val="both"/>
              <w:rPr>
                <w:rFonts w:ascii="Book Antiqua" w:hAnsi="Book Antiqua"/>
                <w:color w:val="000000"/>
              </w:rPr>
            </w:pPr>
          </w:p>
        </w:tc>
      </w:tr>
      <w:tr w:rsidR="006F37FF" w14:paraId="376091D8" w14:textId="77777777">
        <w:trPr>
          <w:trHeight w:val="300"/>
        </w:trPr>
        <w:tc>
          <w:tcPr>
            <w:tcW w:w="2877" w:type="dxa"/>
            <w:noWrap/>
            <w:vAlign w:val="center"/>
          </w:tcPr>
          <w:p w14:paraId="1F0E2290" w14:textId="77777777" w:rsidR="006F37FF" w:rsidRDefault="006F37FF">
            <w:pPr>
              <w:spacing w:line="360" w:lineRule="auto"/>
              <w:jc w:val="both"/>
              <w:rPr>
                <w:rFonts w:ascii="Book Antiqua" w:hAnsi="Book Antiqua"/>
                <w:color w:val="000000"/>
              </w:rPr>
            </w:pPr>
            <w:r>
              <w:rPr>
                <w:rFonts w:ascii="Book Antiqua" w:hAnsi="Book Antiqua"/>
                <w:color w:val="000000"/>
              </w:rPr>
              <w:t>Smoking (yes/no)</w:t>
            </w:r>
          </w:p>
        </w:tc>
        <w:tc>
          <w:tcPr>
            <w:tcW w:w="1959" w:type="dxa"/>
            <w:noWrap/>
            <w:vAlign w:val="center"/>
          </w:tcPr>
          <w:p w14:paraId="7C50B4AB" w14:textId="77777777" w:rsidR="006F37FF" w:rsidRDefault="006F37FF">
            <w:pPr>
              <w:spacing w:line="360" w:lineRule="auto"/>
              <w:jc w:val="both"/>
              <w:rPr>
                <w:rFonts w:ascii="Book Antiqua" w:hAnsi="Book Antiqua"/>
                <w:color w:val="000000"/>
              </w:rPr>
            </w:pPr>
            <w:r>
              <w:rPr>
                <w:rFonts w:ascii="Book Antiqua" w:hAnsi="Book Antiqua"/>
                <w:color w:val="000000"/>
              </w:rPr>
              <w:t>64/248</w:t>
            </w:r>
          </w:p>
        </w:tc>
        <w:tc>
          <w:tcPr>
            <w:tcW w:w="1678" w:type="dxa"/>
            <w:noWrap/>
            <w:vAlign w:val="center"/>
          </w:tcPr>
          <w:p w14:paraId="3F2FF377" w14:textId="77777777" w:rsidR="006F37FF" w:rsidRDefault="006F37FF">
            <w:pPr>
              <w:spacing w:line="360" w:lineRule="auto"/>
              <w:jc w:val="both"/>
              <w:rPr>
                <w:rFonts w:ascii="Book Antiqua" w:hAnsi="Book Antiqua"/>
                <w:color w:val="000000"/>
              </w:rPr>
            </w:pPr>
            <w:r>
              <w:rPr>
                <w:rFonts w:ascii="Book Antiqua" w:hAnsi="Book Antiqua"/>
                <w:color w:val="000000"/>
              </w:rPr>
              <w:t>0.442</w:t>
            </w:r>
            <w:r>
              <w:rPr>
                <w:rFonts w:ascii="Book Antiqua" w:hAnsi="Book Antiqua"/>
                <w:color w:val="000000"/>
                <w:lang w:eastAsia="zh-CN"/>
              </w:rPr>
              <w:t xml:space="preserve"> </w:t>
            </w:r>
            <w:r>
              <w:rPr>
                <w:rFonts w:ascii="Book Antiqua" w:hAnsi="Book Antiqua"/>
                <w:color w:val="000000"/>
              </w:rPr>
              <w:t>(0.189-1.034)</w:t>
            </w:r>
          </w:p>
        </w:tc>
        <w:tc>
          <w:tcPr>
            <w:tcW w:w="806" w:type="dxa"/>
            <w:noWrap/>
            <w:vAlign w:val="center"/>
          </w:tcPr>
          <w:p w14:paraId="2D9BF313" w14:textId="77777777" w:rsidR="006F37FF" w:rsidRDefault="006F37FF">
            <w:pPr>
              <w:spacing w:line="360" w:lineRule="auto"/>
              <w:jc w:val="both"/>
              <w:rPr>
                <w:rFonts w:ascii="Book Antiqua" w:hAnsi="Book Antiqua"/>
                <w:color w:val="000000"/>
              </w:rPr>
            </w:pPr>
            <w:r>
              <w:rPr>
                <w:rFonts w:ascii="Book Antiqua" w:hAnsi="Book Antiqua"/>
                <w:color w:val="000000"/>
              </w:rPr>
              <w:t>0.060</w:t>
            </w:r>
          </w:p>
        </w:tc>
        <w:tc>
          <w:tcPr>
            <w:tcW w:w="1613" w:type="dxa"/>
            <w:noWrap/>
            <w:vAlign w:val="center"/>
          </w:tcPr>
          <w:p w14:paraId="52C8E762" w14:textId="77777777" w:rsidR="006F37FF" w:rsidRDefault="006F37FF">
            <w:pPr>
              <w:spacing w:line="360" w:lineRule="auto"/>
              <w:jc w:val="both"/>
              <w:rPr>
                <w:rFonts w:ascii="Book Antiqua" w:hAnsi="Book Antiqua"/>
                <w:color w:val="000000"/>
              </w:rPr>
            </w:pPr>
          </w:p>
        </w:tc>
        <w:tc>
          <w:tcPr>
            <w:tcW w:w="834" w:type="dxa"/>
            <w:noWrap/>
            <w:vAlign w:val="center"/>
          </w:tcPr>
          <w:p w14:paraId="00617F62" w14:textId="77777777" w:rsidR="006F37FF" w:rsidRDefault="006F37FF">
            <w:pPr>
              <w:spacing w:line="360" w:lineRule="auto"/>
              <w:jc w:val="both"/>
              <w:rPr>
                <w:rFonts w:ascii="Book Antiqua" w:hAnsi="Book Antiqua"/>
                <w:color w:val="000000"/>
              </w:rPr>
            </w:pPr>
          </w:p>
        </w:tc>
      </w:tr>
      <w:tr w:rsidR="006F37FF" w14:paraId="418A9403" w14:textId="77777777">
        <w:trPr>
          <w:trHeight w:val="300"/>
        </w:trPr>
        <w:tc>
          <w:tcPr>
            <w:tcW w:w="2877" w:type="dxa"/>
            <w:noWrap/>
            <w:vAlign w:val="center"/>
          </w:tcPr>
          <w:p w14:paraId="0EC7CAA3" w14:textId="77777777" w:rsidR="006F37FF" w:rsidRDefault="006F37FF">
            <w:pPr>
              <w:spacing w:line="360" w:lineRule="auto"/>
              <w:jc w:val="both"/>
              <w:rPr>
                <w:rFonts w:ascii="Book Antiqua" w:hAnsi="Book Antiqua"/>
                <w:color w:val="000000"/>
              </w:rPr>
            </w:pPr>
            <w:r>
              <w:rPr>
                <w:rFonts w:ascii="Book Antiqua" w:hAnsi="Book Antiqua"/>
                <w:color w:val="000000"/>
              </w:rPr>
              <w:t>Drinking (yes/no)</w:t>
            </w:r>
          </w:p>
        </w:tc>
        <w:tc>
          <w:tcPr>
            <w:tcW w:w="1959" w:type="dxa"/>
            <w:noWrap/>
            <w:vAlign w:val="center"/>
          </w:tcPr>
          <w:p w14:paraId="21B595CD" w14:textId="77777777" w:rsidR="006F37FF" w:rsidRDefault="006F37FF">
            <w:pPr>
              <w:spacing w:line="360" w:lineRule="auto"/>
              <w:jc w:val="both"/>
              <w:rPr>
                <w:rFonts w:ascii="Book Antiqua" w:hAnsi="Book Antiqua"/>
                <w:color w:val="000000"/>
              </w:rPr>
            </w:pPr>
            <w:r>
              <w:rPr>
                <w:rFonts w:ascii="Book Antiqua" w:hAnsi="Book Antiqua"/>
                <w:color w:val="000000"/>
              </w:rPr>
              <w:t>49/263</w:t>
            </w:r>
          </w:p>
        </w:tc>
        <w:tc>
          <w:tcPr>
            <w:tcW w:w="1678" w:type="dxa"/>
            <w:noWrap/>
            <w:vAlign w:val="center"/>
          </w:tcPr>
          <w:p w14:paraId="4E4090FE" w14:textId="77777777" w:rsidR="006F37FF" w:rsidRDefault="006F37FF">
            <w:pPr>
              <w:spacing w:line="360" w:lineRule="auto"/>
              <w:jc w:val="both"/>
              <w:rPr>
                <w:rFonts w:ascii="Book Antiqua" w:hAnsi="Book Antiqua"/>
                <w:color w:val="000000"/>
              </w:rPr>
            </w:pPr>
            <w:r>
              <w:rPr>
                <w:rFonts w:ascii="Book Antiqua" w:hAnsi="Book Antiqua"/>
                <w:color w:val="000000"/>
              </w:rPr>
              <w:t>1.316</w:t>
            </w:r>
            <w:r>
              <w:rPr>
                <w:rFonts w:ascii="Book Antiqua" w:hAnsi="Book Antiqua"/>
                <w:color w:val="000000"/>
                <w:lang w:eastAsia="zh-CN"/>
              </w:rPr>
              <w:t xml:space="preserve"> </w:t>
            </w:r>
            <w:r>
              <w:rPr>
                <w:rFonts w:ascii="Book Antiqua" w:hAnsi="Book Antiqua"/>
                <w:color w:val="000000"/>
              </w:rPr>
              <w:t>(0.641-2.701)</w:t>
            </w:r>
          </w:p>
        </w:tc>
        <w:tc>
          <w:tcPr>
            <w:tcW w:w="806" w:type="dxa"/>
            <w:noWrap/>
            <w:vAlign w:val="center"/>
          </w:tcPr>
          <w:p w14:paraId="1E0750F8" w14:textId="77777777" w:rsidR="006F37FF" w:rsidRDefault="006F37FF">
            <w:pPr>
              <w:spacing w:line="360" w:lineRule="auto"/>
              <w:jc w:val="both"/>
              <w:rPr>
                <w:rFonts w:ascii="Book Antiqua" w:hAnsi="Book Antiqua"/>
                <w:color w:val="000000"/>
              </w:rPr>
            </w:pPr>
            <w:r>
              <w:rPr>
                <w:rFonts w:ascii="Book Antiqua" w:hAnsi="Book Antiqua"/>
                <w:color w:val="000000"/>
              </w:rPr>
              <w:t>0.454</w:t>
            </w:r>
          </w:p>
        </w:tc>
        <w:tc>
          <w:tcPr>
            <w:tcW w:w="1613" w:type="dxa"/>
            <w:noWrap/>
            <w:vAlign w:val="center"/>
          </w:tcPr>
          <w:p w14:paraId="19B9F4C4" w14:textId="77777777" w:rsidR="006F37FF" w:rsidRDefault="006F37FF">
            <w:pPr>
              <w:spacing w:line="360" w:lineRule="auto"/>
              <w:jc w:val="both"/>
              <w:rPr>
                <w:rFonts w:ascii="Book Antiqua" w:hAnsi="Book Antiqua"/>
                <w:color w:val="000000"/>
              </w:rPr>
            </w:pPr>
          </w:p>
        </w:tc>
        <w:tc>
          <w:tcPr>
            <w:tcW w:w="834" w:type="dxa"/>
            <w:noWrap/>
            <w:vAlign w:val="center"/>
          </w:tcPr>
          <w:p w14:paraId="0DEFBF4D" w14:textId="77777777" w:rsidR="006F37FF" w:rsidRDefault="006F37FF">
            <w:pPr>
              <w:spacing w:line="360" w:lineRule="auto"/>
              <w:jc w:val="both"/>
              <w:rPr>
                <w:rFonts w:ascii="Book Antiqua" w:hAnsi="Book Antiqua"/>
                <w:color w:val="000000"/>
              </w:rPr>
            </w:pPr>
          </w:p>
        </w:tc>
      </w:tr>
      <w:tr w:rsidR="006F37FF" w14:paraId="00C989FA" w14:textId="77777777">
        <w:trPr>
          <w:trHeight w:val="300"/>
        </w:trPr>
        <w:tc>
          <w:tcPr>
            <w:tcW w:w="2877" w:type="dxa"/>
            <w:noWrap/>
            <w:vAlign w:val="center"/>
          </w:tcPr>
          <w:p w14:paraId="7C5D02EA" w14:textId="77777777" w:rsidR="006F37FF" w:rsidRDefault="006F37FF">
            <w:pPr>
              <w:spacing w:line="360" w:lineRule="auto"/>
              <w:jc w:val="both"/>
              <w:rPr>
                <w:rFonts w:ascii="Book Antiqua" w:hAnsi="Book Antiqua"/>
                <w:color w:val="000000"/>
              </w:rPr>
            </w:pPr>
            <w:r>
              <w:rPr>
                <w:rFonts w:ascii="Book Antiqua" w:hAnsi="Book Antiqua"/>
                <w:color w:val="000000"/>
              </w:rPr>
              <w:t>CEA (ng/m</w:t>
            </w:r>
            <w:r>
              <w:rPr>
                <w:rFonts w:ascii="Book Antiqua" w:hAnsi="Book Antiqua"/>
                <w:caps/>
                <w:color w:val="000000"/>
              </w:rPr>
              <w:t>l</w:t>
            </w:r>
            <w:r>
              <w:rPr>
                <w:rFonts w:ascii="Book Antiqua" w:hAnsi="Book Antiqua"/>
                <w:color w:val="000000"/>
              </w:rPr>
              <w:t>)</w:t>
            </w:r>
          </w:p>
        </w:tc>
        <w:tc>
          <w:tcPr>
            <w:tcW w:w="1959" w:type="dxa"/>
            <w:noWrap/>
            <w:vAlign w:val="center"/>
          </w:tcPr>
          <w:p w14:paraId="1745C452" w14:textId="77777777" w:rsidR="006F37FF" w:rsidRDefault="006F37FF">
            <w:pPr>
              <w:spacing w:line="360" w:lineRule="auto"/>
              <w:jc w:val="both"/>
              <w:rPr>
                <w:rFonts w:ascii="Book Antiqua" w:hAnsi="Book Antiqua"/>
                <w:color w:val="000000"/>
              </w:rPr>
            </w:pPr>
            <w:r>
              <w:rPr>
                <w:rFonts w:ascii="Book Antiqua" w:hAnsi="Book Antiqua"/>
                <w:color w:val="000000"/>
              </w:rPr>
              <w:t>2.94 (1.85-5.29)</w:t>
            </w:r>
          </w:p>
        </w:tc>
        <w:tc>
          <w:tcPr>
            <w:tcW w:w="1678" w:type="dxa"/>
            <w:noWrap/>
            <w:vAlign w:val="center"/>
          </w:tcPr>
          <w:p w14:paraId="6A893442" w14:textId="77777777" w:rsidR="006F37FF" w:rsidRDefault="006F37FF">
            <w:pPr>
              <w:spacing w:line="360" w:lineRule="auto"/>
              <w:jc w:val="both"/>
              <w:rPr>
                <w:rFonts w:ascii="Book Antiqua" w:hAnsi="Book Antiqua"/>
                <w:color w:val="000000"/>
              </w:rPr>
            </w:pPr>
            <w:r>
              <w:rPr>
                <w:rFonts w:ascii="Book Antiqua" w:hAnsi="Book Antiqua"/>
                <w:color w:val="000000"/>
              </w:rPr>
              <w:t>1.006</w:t>
            </w:r>
            <w:r>
              <w:rPr>
                <w:rFonts w:ascii="Book Antiqua" w:hAnsi="Book Antiqua"/>
                <w:color w:val="000000"/>
                <w:lang w:eastAsia="zh-CN"/>
              </w:rPr>
              <w:t xml:space="preserve"> </w:t>
            </w:r>
            <w:r>
              <w:rPr>
                <w:rFonts w:ascii="Book Antiqua" w:hAnsi="Book Antiqua"/>
                <w:color w:val="000000"/>
              </w:rPr>
              <w:t>(1.003-1.009)</w:t>
            </w:r>
          </w:p>
        </w:tc>
        <w:tc>
          <w:tcPr>
            <w:tcW w:w="806" w:type="dxa"/>
            <w:noWrap/>
            <w:vAlign w:val="center"/>
          </w:tcPr>
          <w:p w14:paraId="2CA6CA34"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5A7FAE5" w14:textId="77777777" w:rsidR="006F37FF" w:rsidRDefault="006F37FF">
            <w:pPr>
              <w:spacing w:line="360" w:lineRule="auto"/>
              <w:jc w:val="both"/>
              <w:rPr>
                <w:rFonts w:ascii="Book Antiqua" w:hAnsi="Book Antiqua"/>
                <w:color w:val="000000"/>
              </w:rPr>
            </w:pPr>
          </w:p>
        </w:tc>
        <w:tc>
          <w:tcPr>
            <w:tcW w:w="834" w:type="dxa"/>
            <w:noWrap/>
            <w:vAlign w:val="center"/>
          </w:tcPr>
          <w:p w14:paraId="6850DA09" w14:textId="77777777" w:rsidR="006F37FF" w:rsidRDefault="006F37FF">
            <w:pPr>
              <w:spacing w:line="360" w:lineRule="auto"/>
              <w:jc w:val="both"/>
              <w:rPr>
                <w:rFonts w:ascii="Book Antiqua" w:hAnsi="Book Antiqua"/>
                <w:color w:val="000000"/>
              </w:rPr>
            </w:pPr>
          </w:p>
        </w:tc>
      </w:tr>
      <w:tr w:rsidR="006F37FF" w14:paraId="52EA2A53" w14:textId="77777777">
        <w:trPr>
          <w:trHeight w:val="300"/>
        </w:trPr>
        <w:tc>
          <w:tcPr>
            <w:tcW w:w="2877" w:type="dxa"/>
            <w:noWrap/>
            <w:vAlign w:val="center"/>
          </w:tcPr>
          <w:p w14:paraId="4EBEF537" w14:textId="77777777" w:rsidR="006F37FF" w:rsidRDefault="006F37FF">
            <w:pPr>
              <w:spacing w:line="360" w:lineRule="auto"/>
              <w:jc w:val="both"/>
              <w:rPr>
                <w:rFonts w:ascii="Book Antiqua" w:hAnsi="Book Antiqua"/>
                <w:color w:val="000000"/>
              </w:rPr>
            </w:pPr>
            <w:r>
              <w:rPr>
                <w:rFonts w:ascii="Book Antiqua" w:hAnsi="Book Antiqua"/>
                <w:color w:val="000000"/>
              </w:rPr>
              <w:t>CA19-9 (U/m</w:t>
            </w:r>
            <w:r>
              <w:rPr>
                <w:rFonts w:ascii="Book Antiqua" w:hAnsi="Book Antiqua"/>
                <w:caps/>
                <w:color w:val="000000"/>
              </w:rPr>
              <w:t>l</w:t>
            </w:r>
            <w:r>
              <w:rPr>
                <w:rFonts w:ascii="Book Antiqua" w:hAnsi="Book Antiqua"/>
                <w:color w:val="000000"/>
              </w:rPr>
              <w:t>)</w:t>
            </w:r>
          </w:p>
        </w:tc>
        <w:tc>
          <w:tcPr>
            <w:tcW w:w="1959" w:type="dxa"/>
            <w:noWrap/>
            <w:vAlign w:val="center"/>
          </w:tcPr>
          <w:p w14:paraId="0ED21E12" w14:textId="77777777" w:rsidR="006F37FF" w:rsidRDefault="006F37FF">
            <w:pPr>
              <w:spacing w:line="360" w:lineRule="auto"/>
              <w:jc w:val="both"/>
              <w:rPr>
                <w:rFonts w:ascii="Book Antiqua" w:hAnsi="Book Antiqua"/>
                <w:color w:val="000000"/>
              </w:rPr>
            </w:pPr>
            <w:r>
              <w:rPr>
                <w:rFonts w:ascii="Book Antiqua" w:hAnsi="Book Antiqua"/>
                <w:color w:val="000000"/>
              </w:rPr>
              <w:t>13.26 (7.36-23.70)</w:t>
            </w:r>
          </w:p>
        </w:tc>
        <w:tc>
          <w:tcPr>
            <w:tcW w:w="1678" w:type="dxa"/>
            <w:noWrap/>
            <w:vAlign w:val="center"/>
          </w:tcPr>
          <w:p w14:paraId="2DD84460" w14:textId="77777777" w:rsidR="006F37FF" w:rsidRDefault="006F37FF">
            <w:pPr>
              <w:spacing w:line="360" w:lineRule="auto"/>
              <w:jc w:val="both"/>
              <w:rPr>
                <w:rFonts w:ascii="Book Antiqua" w:hAnsi="Book Antiqua"/>
                <w:color w:val="000000"/>
              </w:rPr>
            </w:pPr>
            <w:r>
              <w:rPr>
                <w:rFonts w:ascii="Book Antiqua" w:hAnsi="Book Antiqua"/>
                <w:color w:val="000000"/>
              </w:rPr>
              <w:t>1.001</w:t>
            </w:r>
            <w:r>
              <w:rPr>
                <w:rFonts w:ascii="Book Antiqua" w:hAnsi="Book Antiqua"/>
                <w:color w:val="000000"/>
                <w:lang w:eastAsia="zh-CN"/>
              </w:rPr>
              <w:t xml:space="preserve"> </w:t>
            </w:r>
            <w:r>
              <w:rPr>
                <w:rFonts w:ascii="Book Antiqua" w:hAnsi="Book Antiqua"/>
                <w:color w:val="000000"/>
              </w:rPr>
              <w:t>(1.000-1.002)</w:t>
            </w:r>
          </w:p>
        </w:tc>
        <w:tc>
          <w:tcPr>
            <w:tcW w:w="806" w:type="dxa"/>
            <w:noWrap/>
            <w:vAlign w:val="center"/>
          </w:tcPr>
          <w:p w14:paraId="5CC3D451" w14:textId="77777777" w:rsidR="006F37FF" w:rsidRDefault="006F37FF">
            <w:pPr>
              <w:spacing w:line="360" w:lineRule="auto"/>
              <w:jc w:val="both"/>
              <w:rPr>
                <w:rFonts w:ascii="Book Antiqua" w:hAnsi="Book Antiqua"/>
                <w:color w:val="000000"/>
              </w:rPr>
            </w:pPr>
            <w:r>
              <w:rPr>
                <w:rFonts w:ascii="Book Antiqua" w:hAnsi="Book Antiqua"/>
                <w:color w:val="000000"/>
              </w:rPr>
              <w:t>0.003</w:t>
            </w:r>
          </w:p>
        </w:tc>
        <w:tc>
          <w:tcPr>
            <w:tcW w:w="1613" w:type="dxa"/>
            <w:noWrap/>
            <w:vAlign w:val="center"/>
          </w:tcPr>
          <w:p w14:paraId="5FB4FF2A" w14:textId="77777777" w:rsidR="006F37FF" w:rsidRDefault="006F37FF">
            <w:pPr>
              <w:spacing w:line="360" w:lineRule="auto"/>
              <w:jc w:val="both"/>
              <w:rPr>
                <w:rFonts w:ascii="Book Antiqua" w:hAnsi="Book Antiqua"/>
                <w:color w:val="000000"/>
              </w:rPr>
            </w:pPr>
          </w:p>
        </w:tc>
        <w:tc>
          <w:tcPr>
            <w:tcW w:w="834" w:type="dxa"/>
            <w:noWrap/>
            <w:vAlign w:val="center"/>
          </w:tcPr>
          <w:p w14:paraId="3DADE2FF" w14:textId="77777777" w:rsidR="006F37FF" w:rsidRDefault="006F37FF">
            <w:pPr>
              <w:spacing w:line="360" w:lineRule="auto"/>
              <w:jc w:val="both"/>
              <w:rPr>
                <w:rFonts w:ascii="Book Antiqua" w:hAnsi="Book Antiqua"/>
                <w:color w:val="000000"/>
              </w:rPr>
            </w:pPr>
          </w:p>
        </w:tc>
      </w:tr>
      <w:tr w:rsidR="006F37FF" w14:paraId="21C5ACCF" w14:textId="77777777">
        <w:trPr>
          <w:trHeight w:val="300"/>
        </w:trPr>
        <w:tc>
          <w:tcPr>
            <w:tcW w:w="2877" w:type="dxa"/>
            <w:noWrap/>
            <w:vAlign w:val="center"/>
          </w:tcPr>
          <w:p w14:paraId="7C669C3F" w14:textId="77777777" w:rsidR="006F37FF" w:rsidRDefault="006F37FF">
            <w:pPr>
              <w:spacing w:line="360" w:lineRule="auto"/>
              <w:jc w:val="both"/>
              <w:rPr>
                <w:rFonts w:ascii="Book Antiqua" w:hAnsi="Book Antiqua"/>
                <w:color w:val="000000"/>
              </w:rPr>
            </w:pPr>
            <w:r>
              <w:rPr>
                <w:rFonts w:ascii="Book Antiqua" w:hAnsi="Book Antiqua"/>
                <w:color w:val="000000"/>
              </w:rPr>
              <w:t>CA125 (U/m</w:t>
            </w:r>
            <w:r>
              <w:rPr>
                <w:rFonts w:ascii="Book Antiqua" w:hAnsi="Book Antiqua"/>
                <w:caps/>
                <w:color w:val="000000"/>
              </w:rPr>
              <w:t>l</w:t>
            </w:r>
            <w:r>
              <w:rPr>
                <w:rFonts w:ascii="Book Antiqua" w:hAnsi="Book Antiqua"/>
                <w:color w:val="000000"/>
              </w:rPr>
              <w:t>)</w:t>
            </w:r>
          </w:p>
        </w:tc>
        <w:tc>
          <w:tcPr>
            <w:tcW w:w="1959" w:type="dxa"/>
            <w:noWrap/>
            <w:vAlign w:val="center"/>
          </w:tcPr>
          <w:p w14:paraId="078524E3" w14:textId="77777777" w:rsidR="006F37FF" w:rsidRDefault="006F37FF">
            <w:pPr>
              <w:spacing w:line="360" w:lineRule="auto"/>
              <w:jc w:val="both"/>
              <w:rPr>
                <w:rFonts w:ascii="Book Antiqua" w:hAnsi="Book Antiqua"/>
                <w:color w:val="000000"/>
              </w:rPr>
            </w:pPr>
            <w:r>
              <w:rPr>
                <w:rFonts w:ascii="Book Antiqua" w:hAnsi="Book Antiqua"/>
                <w:color w:val="000000"/>
              </w:rPr>
              <w:t>8.50 (5.90-13.80)</w:t>
            </w:r>
          </w:p>
        </w:tc>
        <w:tc>
          <w:tcPr>
            <w:tcW w:w="1678" w:type="dxa"/>
            <w:noWrap/>
            <w:vAlign w:val="center"/>
          </w:tcPr>
          <w:p w14:paraId="19E4BFA8" w14:textId="77777777" w:rsidR="006F37FF" w:rsidRDefault="006F37FF">
            <w:pPr>
              <w:spacing w:line="360" w:lineRule="auto"/>
              <w:jc w:val="both"/>
              <w:rPr>
                <w:rFonts w:ascii="Book Antiqua" w:hAnsi="Book Antiqua"/>
                <w:color w:val="000000"/>
              </w:rPr>
            </w:pPr>
            <w:r>
              <w:rPr>
                <w:rFonts w:ascii="Book Antiqua" w:hAnsi="Book Antiqua"/>
                <w:color w:val="000000"/>
              </w:rPr>
              <w:t>1.008</w:t>
            </w:r>
            <w:r>
              <w:rPr>
                <w:rFonts w:ascii="Book Antiqua" w:hAnsi="Book Antiqua"/>
                <w:color w:val="000000"/>
                <w:lang w:eastAsia="zh-CN"/>
              </w:rPr>
              <w:t xml:space="preserve"> </w:t>
            </w:r>
            <w:r>
              <w:rPr>
                <w:rFonts w:ascii="Book Antiqua" w:hAnsi="Book Antiqua"/>
                <w:color w:val="000000"/>
              </w:rPr>
              <w:t>(1.000-1.016)</w:t>
            </w:r>
          </w:p>
        </w:tc>
        <w:tc>
          <w:tcPr>
            <w:tcW w:w="806" w:type="dxa"/>
            <w:noWrap/>
            <w:vAlign w:val="center"/>
          </w:tcPr>
          <w:p w14:paraId="7799436E" w14:textId="77777777" w:rsidR="006F37FF" w:rsidRDefault="006F37FF">
            <w:pPr>
              <w:spacing w:line="360" w:lineRule="auto"/>
              <w:jc w:val="both"/>
              <w:rPr>
                <w:rFonts w:ascii="Book Antiqua" w:hAnsi="Book Antiqua"/>
                <w:color w:val="000000"/>
              </w:rPr>
            </w:pPr>
            <w:r>
              <w:rPr>
                <w:rFonts w:ascii="Book Antiqua" w:hAnsi="Book Antiqua"/>
                <w:color w:val="000000"/>
              </w:rPr>
              <w:t>0.049</w:t>
            </w:r>
          </w:p>
        </w:tc>
        <w:tc>
          <w:tcPr>
            <w:tcW w:w="1613" w:type="dxa"/>
            <w:noWrap/>
            <w:vAlign w:val="center"/>
          </w:tcPr>
          <w:p w14:paraId="4DBCC407" w14:textId="77777777" w:rsidR="006F37FF" w:rsidRDefault="006F37FF">
            <w:pPr>
              <w:spacing w:line="360" w:lineRule="auto"/>
              <w:jc w:val="both"/>
              <w:rPr>
                <w:rFonts w:ascii="Book Antiqua" w:hAnsi="Book Antiqua"/>
                <w:color w:val="000000"/>
              </w:rPr>
            </w:pPr>
          </w:p>
        </w:tc>
        <w:tc>
          <w:tcPr>
            <w:tcW w:w="834" w:type="dxa"/>
            <w:noWrap/>
            <w:vAlign w:val="center"/>
          </w:tcPr>
          <w:p w14:paraId="5DB91E20" w14:textId="77777777" w:rsidR="006F37FF" w:rsidRDefault="006F37FF">
            <w:pPr>
              <w:spacing w:line="360" w:lineRule="auto"/>
              <w:jc w:val="both"/>
              <w:rPr>
                <w:rFonts w:ascii="Book Antiqua" w:hAnsi="Book Antiqua"/>
                <w:color w:val="000000"/>
              </w:rPr>
            </w:pPr>
          </w:p>
        </w:tc>
      </w:tr>
      <w:tr w:rsidR="006F37FF" w14:paraId="59EDEDF3" w14:textId="77777777">
        <w:trPr>
          <w:trHeight w:val="300"/>
        </w:trPr>
        <w:tc>
          <w:tcPr>
            <w:tcW w:w="2877" w:type="dxa"/>
            <w:noWrap/>
            <w:vAlign w:val="center"/>
          </w:tcPr>
          <w:p w14:paraId="37834C5A" w14:textId="77777777" w:rsidR="006F37FF" w:rsidRDefault="006F37FF">
            <w:pPr>
              <w:spacing w:line="360" w:lineRule="auto"/>
              <w:jc w:val="both"/>
              <w:rPr>
                <w:rFonts w:ascii="Book Antiqua" w:hAnsi="Book Antiqua"/>
                <w:color w:val="000000"/>
              </w:rPr>
            </w:pPr>
            <w:r>
              <w:rPr>
                <w:rFonts w:ascii="Book Antiqua" w:hAnsi="Book Antiqua"/>
                <w:color w:val="000000"/>
              </w:rPr>
              <w:t>CA72-4 (IU/m</w:t>
            </w:r>
            <w:r>
              <w:rPr>
                <w:rFonts w:ascii="Book Antiqua" w:hAnsi="Book Antiqua"/>
                <w:caps/>
                <w:color w:val="000000"/>
              </w:rPr>
              <w:t>l</w:t>
            </w:r>
            <w:r>
              <w:rPr>
                <w:rFonts w:ascii="Book Antiqua" w:hAnsi="Book Antiqua"/>
                <w:color w:val="000000"/>
              </w:rPr>
              <w:t>)</w:t>
            </w:r>
          </w:p>
        </w:tc>
        <w:tc>
          <w:tcPr>
            <w:tcW w:w="1959" w:type="dxa"/>
            <w:noWrap/>
            <w:vAlign w:val="center"/>
          </w:tcPr>
          <w:p w14:paraId="4314F9A7" w14:textId="77777777" w:rsidR="006F37FF" w:rsidRDefault="006F37FF">
            <w:pPr>
              <w:spacing w:line="360" w:lineRule="auto"/>
              <w:jc w:val="both"/>
              <w:rPr>
                <w:rFonts w:ascii="Book Antiqua" w:hAnsi="Book Antiqua"/>
                <w:color w:val="000000"/>
              </w:rPr>
            </w:pPr>
            <w:r>
              <w:rPr>
                <w:rFonts w:ascii="Book Antiqua" w:hAnsi="Book Antiqua"/>
                <w:color w:val="000000"/>
              </w:rPr>
              <w:t>1.81 (1.17-4.46)</w:t>
            </w:r>
          </w:p>
        </w:tc>
        <w:tc>
          <w:tcPr>
            <w:tcW w:w="1678" w:type="dxa"/>
            <w:noWrap/>
            <w:vAlign w:val="center"/>
          </w:tcPr>
          <w:p w14:paraId="16BA5729" w14:textId="77777777" w:rsidR="006F37FF" w:rsidRDefault="006F37FF">
            <w:pPr>
              <w:spacing w:line="360" w:lineRule="auto"/>
              <w:jc w:val="both"/>
              <w:rPr>
                <w:rFonts w:ascii="Book Antiqua" w:hAnsi="Book Antiqua"/>
                <w:color w:val="000000"/>
              </w:rPr>
            </w:pPr>
            <w:r>
              <w:rPr>
                <w:rFonts w:ascii="Book Antiqua" w:hAnsi="Book Antiqua"/>
                <w:color w:val="000000"/>
              </w:rPr>
              <w:t>1.004</w:t>
            </w:r>
            <w:r>
              <w:rPr>
                <w:rFonts w:ascii="Book Antiqua" w:hAnsi="Book Antiqua"/>
                <w:color w:val="000000"/>
                <w:lang w:eastAsia="zh-CN"/>
              </w:rPr>
              <w:t xml:space="preserve"> </w:t>
            </w:r>
            <w:r>
              <w:rPr>
                <w:rFonts w:ascii="Book Antiqua" w:hAnsi="Book Antiqua"/>
                <w:color w:val="000000"/>
              </w:rPr>
              <w:t>(0.990-1.018)</w:t>
            </w:r>
          </w:p>
        </w:tc>
        <w:tc>
          <w:tcPr>
            <w:tcW w:w="806" w:type="dxa"/>
            <w:noWrap/>
            <w:vAlign w:val="center"/>
          </w:tcPr>
          <w:p w14:paraId="05AE6B0F" w14:textId="77777777" w:rsidR="006F37FF" w:rsidRDefault="006F37FF">
            <w:pPr>
              <w:spacing w:line="360" w:lineRule="auto"/>
              <w:jc w:val="both"/>
              <w:rPr>
                <w:rFonts w:ascii="Book Antiqua" w:hAnsi="Book Antiqua"/>
                <w:color w:val="000000"/>
              </w:rPr>
            </w:pPr>
            <w:r>
              <w:rPr>
                <w:rFonts w:ascii="Book Antiqua" w:hAnsi="Book Antiqua"/>
                <w:color w:val="000000"/>
              </w:rPr>
              <w:t>0.57</w:t>
            </w:r>
          </w:p>
        </w:tc>
        <w:tc>
          <w:tcPr>
            <w:tcW w:w="1613" w:type="dxa"/>
            <w:noWrap/>
            <w:vAlign w:val="center"/>
          </w:tcPr>
          <w:p w14:paraId="0F4DC38B" w14:textId="77777777" w:rsidR="006F37FF" w:rsidRDefault="006F37FF">
            <w:pPr>
              <w:spacing w:line="360" w:lineRule="auto"/>
              <w:jc w:val="both"/>
              <w:rPr>
                <w:rFonts w:ascii="Book Antiqua" w:hAnsi="Book Antiqua"/>
                <w:color w:val="000000"/>
              </w:rPr>
            </w:pPr>
          </w:p>
        </w:tc>
        <w:tc>
          <w:tcPr>
            <w:tcW w:w="834" w:type="dxa"/>
            <w:noWrap/>
            <w:vAlign w:val="center"/>
          </w:tcPr>
          <w:p w14:paraId="35535B9A" w14:textId="77777777" w:rsidR="006F37FF" w:rsidRDefault="006F37FF">
            <w:pPr>
              <w:spacing w:line="360" w:lineRule="auto"/>
              <w:jc w:val="both"/>
              <w:rPr>
                <w:rFonts w:ascii="Book Antiqua" w:hAnsi="Book Antiqua"/>
                <w:color w:val="000000"/>
              </w:rPr>
            </w:pPr>
          </w:p>
        </w:tc>
      </w:tr>
      <w:tr w:rsidR="006F37FF" w14:paraId="32D83D96" w14:textId="77777777">
        <w:trPr>
          <w:trHeight w:val="300"/>
        </w:trPr>
        <w:tc>
          <w:tcPr>
            <w:tcW w:w="2877" w:type="dxa"/>
            <w:noWrap/>
            <w:vAlign w:val="center"/>
          </w:tcPr>
          <w:p w14:paraId="17CE564D" w14:textId="77777777" w:rsidR="006F37FF" w:rsidRDefault="006F37FF">
            <w:pPr>
              <w:spacing w:line="360" w:lineRule="auto"/>
              <w:jc w:val="both"/>
              <w:rPr>
                <w:rFonts w:ascii="Book Antiqua" w:hAnsi="Book Antiqua"/>
                <w:color w:val="000000"/>
              </w:rPr>
            </w:pPr>
            <w:r>
              <w:rPr>
                <w:rFonts w:ascii="Book Antiqua" w:hAnsi="Book Antiqua"/>
                <w:color w:val="000000"/>
              </w:rPr>
              <w:t>HAR</w:t>
            </w:r>
          </w:p>
        </w:tc>
        <w:tc>
          <w:tcPr>
            <w:tcW w:w="1959" w:type="dxa"/>
            <w:noWrap/>
            <w:vAlign w:val="center"/>
          </w:tcPr>
          <w:p w14:paraId="61D18556" w14:textId="77777777" w:rsidR="006F37FF" w:rsidRDefault="006F37FF">
            <w:pPr>
              <w:spacing w:line="360" w:lineRule="auto"/>
              <w:jc w:val="both"/>
              <w:rPr>
                <w:rFonts w:ascii="Book Antiqua" w:hAnsi="Book Antiqua"/>
                <w:color w:val="000000"/>
              </w:rPr>
            </w:pPr>
            <w:r>
              <w:rPr>
                <w:rFonts w:ascii="Book Antiqua" w:hAnsi="Book Antiqua"/>
                <w:color w:val="000000"/>
              </w:rPr>
              <w:t>3.18 (2.68-3.44)</w:t>
            </w:r>
          </w:p>
        </w:tc>
        <w:tc>
          <w:tcPr>
            <w:tcW w:w="1678" w:type="dxa"/>
            <w:noWrap/>
            <w:vAlign w:val="center"/>
          </w:tcPr>
          <w:p w14:paraId="3DF52B61" w14:textId="77777777" w:rsidR="006F37FF" w:rsidRDefault="006F37FF">
            <w:pPr>
              <w:spacing w:line="360" w:lineRule="auto"/>
              <w:jc w:val="both"/>
              <w:rPr>
                <w:rFonts w:ascii="Book Antiqua" w:hAnsi="Book Antiqua"/>
                <w:color w:val="000000"/>
              </w:rPr>
            </w:pPr>
            <w:r>
              <w:rPr>
                <w:rFonts w:ascii="Book Antiqua" w:hAnsi="Book Antiqua"/>
                <w:color w:val="000000"/>
              </w:rPr>
              <w:t>0.425</w:t>
            </w:r>
            <w:r>
              <w:rPr>
                <w:rFonts w:ascii="Book Antiqua" w:hAnsi="Book Antiqua"/>
                <w:color w:val="000000"/>
                <w:lang w:eastAsia="zh-CN"/>
              </w:rPr>
              <w:t xml:space="preserve"> </w:t>
            </w:r>
            <w:r>
              <w:rPr>
                <w:rFonts w:ascii="Book Antiqua" w:hAnsi="Book Antiqua"/>
                <w:color w:val="000000"/>
              </w:rPr>
              <w:t>(0.278-0.650)</w:t>
            </w:r>
          </w:p>
        </w:tc>
        <w:tc>
          <w:tcPr>
            <w:tcW w:w="806" w:type="dxa"/>
            <w:noWrap/>
            <w:vAlign w:val="center"/>
          </w:tcPr>
          <w:p w14:paraId="018DFABD"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3ED8D79D" w14:textId="77777777" w:rsidR="006F37FF" w:rsidRDefault="006F37FF">
            <w:pPr>
              <w:spacing w:line="360" w:lineRule="auto"/>
              <w:jc w:val="both"/>
              <w:rPr>
                <w:rFonts w:ascii="Book Antiqua" w:hAnsi="Book Antiqua"/>
                <w:color w:val="000000"/>
              </w:rPr>
            </w:pPr>
            <w:r>
              <w:rPr>
                <w:rFonts w:ascii="Book Antiqua" w:hAnsi="Book Antiqua"/>
                <w:color w:val="000000"/>
              </w:rPr>
              <w:t>0.466</w:t>
            </w:r>
            <w:r>
              <w:rPr>
                <w:rFonts w:ascii="Book Antiqua" w:hAnsi="Book Antiqua"/>
                <w:color w:val="000000"/>
                <w:lang w:eastAsia="zh-CN"/>
              </w:rPr>
              <w:t xml:space="preserve"> </w:t>
            </w:r>
            <w:r>
              <w:rPr>
                <w:rFonts w:ascii="Book Antiqua" w:hAnsi="Book Antiqua"/>
                <w:color w:val="000000"/>
              </w:rPr>
              <w:t>(0.301-0.720)</w:t>
            </w:r>
          </w:p>
        </w:tc>
        <w:tc>
          <w:tcPr>
            <w:tcW w:w="834" w:type="dxa"/>
            <w:noWrap/>
            <w:vAlign w:val="center"/>
          </w:tcPr>
          <w:p w14:paraId="1FD4694C" w14:textId="77777777" w:rsidR="006F37FF" w:rsidRDefault="006F37FF">
            <w:pPr>
              <w:spacing w:line="360" w:lineRule="auto"/>
              <w:jc w:val="both"/>
              <w:rPr>
                <w:rFonts w:ascii="Book Antiqua" w:hAnsi="Book Antiqua"/>
                <w:color w:val="000000"/>
              </w:rPr>
            </w:pPr>
            <w:r>
              <w:rPr>
                <w:rFonts w:ascii="Book Antiqua" w:hAnsi="Book Antiqua"/>
                <w:color w:val="000000"/>
              </w:rPr>
              <w:t>0.001</w:t>
            </w:r>
          </w:p>
        </w:tc>
      </w:tr>
      <w:tr w:rsidR="006F37FF" w14:paraId="2E7167AD" w14:textId="77777777">
        <w:trPr>
          <w:trHeight w:val="300"/>
        </w:trPr>
        <w:tc>
          <w:tcPr>
            <w:tcW w:w="2877" w:type="dxa"/>
            <w:noWrap/>
            <w:vAlign w:val="center"/>
          </w:tcPr>
          <w:p w14:paraId="2CBF6714" w14:textId="77777777" w:rsidR="006F37FF" w:rsidRDefault="006F37FF">
            <w:pPr>
              <w:spacing w:line="360" w:lineRule="auto"/>
              <w:jc w:val="both"/>
              <w:rPr>
                <w:rFonts w:ascii="Book Antiqua" w:hAnsi="Book Antiqua"/>
                <w:color w:val="000000"/>
              </w:rPr>
            </w:pPr>
            <w:r>
              <w:rPr>
                <w:rFonts w:ascii="Book Antiqua" w:hAnsi="Book Antiqua"/>
                <w:color w:val="000000"/>
              </w:rPr>
              <w:t>PHR</w:t>
            </w:r>
          </w:p>
        </w:tc>
        <w:tc>
          <w:tcPr>
            <w:tcW w:w="1959" w:type="dxa"/>
            <w:noWrap/>
            <w:vAlign w:val="center"/>
          </w:tcPr>
          <w:p w14:paraId="45E23DF6" w14:textId="77777777" w:rsidR="006F37FF" w:rsidRDefault="006F37FF">
            <w:pPr>
              <w:spacing w:line="360" w:lineRule="auto"/>
              <w:jc w:val="both"/>
              <w:rPr>
                <w:rFonts w:ascii="Book Antiqua" w:hAnsi="Book Antiqua"/>
                <w:color w:val="000000"/>
              </w:rPr>
            </w:pPr>
            <w:r>
              <w:rPr>
                <w:rFonts w:ascii="Book Antiqua" w:hAnsi="Book Antiqua"/>
                <w:color w:val="000000"/>
              </w:rPr>
              <w:t>1.86 (1.40-2.58)</w:t>
            </w:r>
          </w:p>
        </w:tc>
        <w:tc>
          <w:tcPr>
            <w:tcW w:w="1678" w:type="dxa"/>
            <w:noWrap/>
            <w:vAlign w:val="center"/>
          </w:tcPr>
          <w:p w14:paraId="136FDC17" w14:textId="77777777" w:rsidR="006F37FF" w:rsidRDefault="006F37FF">
            <w:pPr>
              <w:spacing w:line="360" w:lineRule="auto"/>
              <w:jc w:val="both"/>
              <w:rPr>
                <w:rFonts w:ascii="Book Antiqua" w:hAnsi="Book Antiqua"/>
                <w:color w:val="000000"/>
              </w:rPr>
            </w:pPr>
            <w:r>
              <w:rPr>
                <w:rFonts w:ascii="Book Antiqua" w:hAnsi="Book Antiqua"/>
                <w:color w:val="000000"/>
              </w:rPr>
              <w:t>1.371</w:t>
            </w:r>
            <w:r>
              <w:rPr>
                <w:rFonts w:ascii="Book Antiqua" w:hAnsi="Book Antiqua"/>
                <w:color w:val="000000"/>
                <w:lang w:eastAsia="zh-CN"/>
              </w:rPr>
              <w:t xml:space="preserve"> </w:t>
            </w:r>
            <w:r>
              <w:rPr>
                <w:rFonts w:ascii="Book Antiqua" w:hAnsi="Book Antiqua"/>
                <w:color w:val="000000"/>
              </w:rPr>
              <w:t>(1.194-1.575)</w:t>
            </w:r>
          </w:p>
        </w:tc>
        <w:tc>
          <w:tcPr>
            <w:tcW w:w="806" w:type="dxa"/>
            <w:noWrap/>
            <w:vAlign w:val="center"/>
          </w:tcPr>
          <w:p w14:paraId="455B0A0A"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509CF780" w14:textId="77777777" w:rsidR="006F37FF" w:rsidRDefault="006F37FF">
            <w:pPr>
              <w:spacing w:line="360" w:lineRule="auto"/>
              <w:jc w:val="both"/>
              <w:rPr>
                <w:rFonts w:ascii="Book Antiqua" w:hAnsi="Book Antiqua"/>
                <w:color w:val="000000"/>
              </w:rPr>
            </w:pPr>
          </w:p>
        </w:tc>
        <w:tc>
          <w:tcPr>
            <w:tcW w:w="834" w:type="dxa"/>
            <w:noWrap/>
            <w:vAlign w:val="center"/>
          </w:tcPr>
          <w:p w14:paraId="30CFC97C" w14:textId="77777777" w:rsidR="006F37FF" w:rsidRDefault="006F37FF">
            <w:pPr>
              <w:spacing w:line="360" w:lineRule="auto"/>
              <w:jc w:val="both"/>
              <w:rPr>
                <w:rFonts w:ascii="Book Antiqua" w:hAnsi="Book Antiqua"/>
                <w:color w:val="000000"/>
              </w:rPr>
            </w:pPr>
          </w:p>
        </w:tc>
      </w:tr>
      <w:tr w:rsidR="006F37FF" w14:paraId="2D86A1B6" w14:textId="77777777">
        <w:trPr>
          <w:trHeight w:val="300"/>
        </w:trPr>
        <w:tc>
          <w:tcPr>
            <w:tcW w:w="2877" w:type="dxa"/>
            <w:noWrap/>
            <w:vAlign w:val="center"/>
          </w:tcPr>
          <w:p w14:paraId="4FA31237" w14:textId="77777777" w:rsidR="006F37FF" w:rsidRDefault="006F37FF">
            <w:pPr>
              <w:spacing w:line="360" w:lineRule="auto"/>
              <w:jc w:val="both"/>
              <w:rPr>
                <w:rFonts w:ascii="Book Antiqua" w:hAnsi="Book Antiqua"/>
                <w:color w:val="000000"/>
              </w:rPr>
            </w:pPr>
            <w:r>
              <w:rPr>
                <w:rFonts w:ascii="Book Antiqua" w:hAnsi="Book Antiqua"/>
                <w:color w:val="000000"/>
              </w:rPr>
              <w:t>PLR</w:t>
            </w:r>
          </w:p>
        </w:tc>
        <w:tc>
          <w:tcPr>
            <w:tcW w:w="1959" w:type="dxa"/>
            <w:noWrap/>
            <w:vAlign w:val="center"/>
          </w:tcPr>
          <w:p w14:paraId="3DFEB4ED" w14:textId="77777777" w:rsidR="006F37FF" w:rsidRDefault="006F37FF">
            <w:pPr>
              <w:spacing w:line="360" w:lineRule="auto"/>
              <w:jc w:val="both"/>
              <w:rPr>
                <w:rFonts w:ascii="Book Antiqua" w:hAnsi="Book Antiqua"/>
                <w:color w:val="000000"/>
              </w:rPr>
            </w:pPr>
            <w:r>
              <w:rPr>
                <w:rFonts w:ascii="Book Antiqua" w:hAnsi="Book Antiqua"/>
                <w:color w:val="000000"/>
              </w:rPr>
              <w:t>157.74 (114.06-</w:t>
            </w:r>
            <w:r>
              <w:rPr>
                <w:rFonts w:ascii="Book Antiqua" w:hAnsi="Book Antiqua"/>
                <w:color w:val="000000"/>
              </w:rPr>
              <w:lastRenderedPageBreak/>
              <w:t>211.23)</w:t>
            </w:r>
          </w:p>
        </w:tc>
        <w:tc>
          <w:tcPr>
            <w:tcW w:w="1678" w:type="dxa"/>
            <w:noWrap/>
            <w:vAlign w:val="center"/>
          </w:tcPr>
          <w:p w14:paraId="6F6FC5FB"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1.003</w:t>
            </w:r>
            <w:r>
              <w:rPr>
                <w:rFonts w:ascii="Book Antiqua" w:hAnsi="Book Antiqua"/>
                <w:color w:val="000000"/>
                <w:lang w:eastAsia="zh-CN"/>
              </w:rPr>
              <w:t xml:space="preserve"> </w:t>
            </w:r>
            <w:r>
              <w:rPr>
                <w:rFonts w:ascii="Book Antiqua" w:hAnsi="Book Antiqua"/>
                <w:color w:val="000000"/>
              </w:rPr>
              <w:t>(1.001-</w:t>
            </w:r>
            <w:r>
              <w:rPr>
                <w:rFonts w:ascii="Book Antiqua" w:hAnsi="Book Antiqua"/>
                <w:color w:val="000000"/>
              </w:rPr>
              <w:lastRenderedPageBreak/>
              <w:t>1.006)</w:t>
            </w:r>
          </w:p>
        </w:tc>
        <w:tc>
          <w:tcPr>
            <w:tcW w:w="806" w:type="dxa"/>
            <w:noWrap/>
            <w:vAlign w:val="center"/>
          </w:tcPr>
          <w:p w14:paraId="2E0B1EE1"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0.004</w:t>
            </w:r>
          </w:p>
        </w:tc>
        <w:tc>
          <w:tcPr>
            <w:tcW w:w="1613" w:type="dxa"/>
            <w:noWrap/>
            <w:vAlign w:val="center"/>
          </w:tcPr>
          <w:p w14:paraId="7BAC5867" w14:textId="77777777" w:rsidR="006F37FF" w:rsidRDefault="006F37FF">
            <w:pPr>
              <w:spacing w:line="360" w:lineRule="auto"/>
              <w:jc w:val="both"/>
              <w:rPr>
                <w:rFonts w:ascii="Book Antiqua" w:hAnsi="Book Antiqua"/>
                <w:color w:val="000000"/>
              </w:rPr>
            </w:pPr>
          </w:p>
        </w:tc>
        <w:tc>
          <w:tcPr>
            <w:tcW w:w="834" w:type="dxa"/>
            <w:noWrap/>
            <w:vAlign w:val="center"/>
          </w:tcPr>
          <w:p w14:paraId="1DC8703D" w14:textId="77777777" w:rsidR="006F37FF" w:rsidRDefault="006F37FF">
            <w:pPr>
              <w:spacing w:line="360" w:lineRule="auto"/>
              <w:jc w:val="both"/>
              <w:rPr>
                <w:rFonts w:ascii="Book Antiqua" w:hAnsi="Book Antiqua"/>
                <w:color w:val="000000"/>
              </w:rPr>
            </w:pPr>
          </w:p>
        </w:tc>
      </w:tr>
      <w:tr w:rsidR="006F37FF" w14:paraId="0FA96BC3" w14:textId="77777777">
        <w:trPr>
          <w:trHeight w:val="300"/>
        </w:trPr>
        <w:tc>
          <w:tcPr>
            <w:tcW w:w="2877" w:type="dxa"/>
            <w:noWrap/>
            <w:vAlign w:val="center"/>
          </w:tcPr>
          <w:p w14:paraId="20F69CE2" w14:textId="77777777" w:rsidR="006F37FF" w:rsidRDefault="006F37FF">
            <w:pPr>
              <w:spacing w:line="360" w:lineRule="auto"/>
              <w:jc w:val="both"/>
              <w:rPr>
                <w:rFonts w:ascii="Book Antiqua" w:hAnsi="Book Antiqua"/>
                <w:color w:val="000000"/>
              </w:rPr>
            </w:pPr>
            <w:r>
              <w:rPr>
                <w:rFonts w:ascii="Book Antiqua" w:hAnsi="Book Antiqua"/>
                <w:color w:val="000000"/>
              </w:rPr>
              <w:t>PAR</w:t>
            </w:r>
          </w:p>
        </w:tc>
        <w:tc>
          <w:tcPr>
            <w:tcW w:w="1959" w:type="dxa"/>
            <w:noWrap/>
            <w:vAlign w:val="center"/>
          </w:tcPr>
          <w:p w14:paraId="2FED54CE" w14:textId="77777777" w:rsidR="006F37FF" w:rsidRDefault="006F37FF">
            <w:pPr>
              <w:spacing w:line="360" w:lineRule="auto"/>
              <w:jc w:val="both"/>
              <w:rPr>
                <w:rFonts w:ascii="Book Antiqua" w:hAnsi="Book Antiqua"/>
                <w:color w:val="000000"/>
              </w:rPr>
            </w:pPr>
            <w:r>
              <w:rPr>
                <w:rFonts w:ascii="Book Antiqua" w:hAnsi="Book Antiqua"/>
                <w:color w:val="000000"/>
              </w:rPr>
              <w:t>5.75 (4.51-7.48)</w:t>
            </w:r>
          </w:p>
        </w:tc>
        <w:tc>
          <w:tcPr>
            <w:tcW w:w="1678" w:type="dxa"/>
            <w:noWrap/>
            <w:vAlign w:val="center"/>
          </w:tcPr>
          <w:p w14:paraId="3EDB4059" w14:textId="77777777" w:rsidR="006F37FF" w:rsidRDefault="006F37FF">
            <w:pPr>
              <w:spacing w:line="360" w:lineRule="auto"/>
              <w:jc w:val="both"/>
              <w:rPr>
                <w:rFonts w:ascii="Book Antiqua" w:hAnsi="Book Antiqua"/>
                <w:color w:val="000000"/>
              </w:rPr>
            </w:pPr>
            <w:r>
              <w:rPr>
                <w:rFonts w:ascii="Book Antiqua" w:hAnsi="Book Antiqua"/>
                <w:color w:val="000000"/>
              </w:rPr>
              <w:t>1.184</w:t>
            </w:r>
            <w:r>
              <w:rPr>
                <w:rFonts w:ascii="Book Antiqua" w:hAnsi="Book Antiqua"/>
                <w:color w:val="000000"/>
                <w:lang w:eastAsia="zh-CN"/>
              </w:rPr>
              <w:t xml:space="preserve"> </w:t>
            </w:r>
            <w:r>
              <w:rPr>
                <w:rFonts w:ascii="Book Antiqua" w:hAnsi="Book Antiqua"/>
                <w:color w:val="000000"/>
              </w:rPr>
              <w:t>(1.088-1.288)</w:t>
            </w:r>
          </w:p>
        </w:tc>
        <w:tc>
          <w:tcPr>
            <w:tcW w:w="806" w:type="dxa"/>
            <w:noWrap/>
            <w:vAlign w:val="center"/>
          </w:tcPr>
          <w:p w14:paraId="7C40642E"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4D502E59" w14:textId="77777777" w:rsidR="006F37FF" w:rsidRDefault="006F37FF">
            <w:pPr>
              <w:spacing w:line="360" w:lineRule="auto"/>
              <w:jc w:val="both"/>
              <w:rPr>
                <w:rFonts w:ascii="Book Antiqua" w:hAnsi="Book Antiqua"/>
                <w:color w:val="000000"/>
              </w:rPr>
            </w:pPr>
          </w:p>
        </w:tc>
        <w:tc>
          <w:tcPr>
            <w:tcW w:w="834" w:type="dxa"/>
            <w:noWrap/>
            <w:vAlign w:val="center"/>
          </w:tcPr>
          <w:p w14:paraId="180EED11" w14:textId="77777777" w:rsidR="006F37FF" w:rsidRDefault="006F37FF">
            <w:pPr>
              <w:spacing w:line="360" w:lineRule="auto"/>
              <w:jc w:val="both"/>
              <w:rPr>
                <w:rFonts w:ascii="Book Antiqua" w:hAnsi="Book Antiqua"/>
                <w:color w:val="000000"/>
              </w:rPr>
            </w:pPr>
          </w:p>
        </w:tc>
      </w:tr>
      <w:tr w:rsidR="006F37FF" w14:paraId="3C4D3B80" w14:textId="77777777">
        <w:trPr>
          <w:trHeight w:val="300"/>
        </w:trPr>
        <w:tc>
          <w:tcPr>
            <w:tcW w:w="2877" w:type="dxa"/>
            <w:noWrap/>
            <w:vAlign w:val="center"/>
          </w:tcPr>
          <w:p w14:paraId="7197CF5C" w14:textId="77777777" w:rsidR="006F37FF" w:rsidRDefault="006F37FF">
            <w:pPr>
              <w:spacing w:line="360" w:lineRule="auto"/>
              <w:jc w:val="both"/>
              <w:rPr>
                <w:rFonts w:ascii="Book Antiqua" w:hAnsi="Book Antiqua"/>
                <w:color w:val="000000"/>
              </w:rPr>
            </w:pPr>
            <w:r>
              <w:rPr>
                <w:rFonts w:ascii="Book Antiqua" w:hAnsi="Book Antiqua"/>
                <w:color w:val="000000"/>
              </w:rPr>
              <w:t>FLR</w:t>
            </w:r>
          </w:p>
        </w:tc>
        <w:tc>
          <w:tcPr>
            <w:tcW w:w="1959" w:type="dxa"/>
            <w:noWrap/>
            <w:vAlign w:val="center"/>
          </w:tcPr>
          <w:p w14:paraId="67FAED1D" w14:textId="77777777" w:rsidR="006F37FF" w:rsidRDefault="006F37FF">
            <w:pPr>
              <w:spacing w:line="360" w:lineRule="auto"/>
              <w:jc w:val="both"/>
              <w:rPr>
                <w:rFonts w:ascii="Book Antiqua" w:hAnsi="Book Antiqua"/>
                <w:color w:val="000000"/>
              </w:rPr>
            </w:pPr>
            <w:r>
              <w:rPr>
                <w:rFonts w:ascii="Book Antiqua" w:hAnsi="Book Antiqua"/>
                <w:color w:val="000000"/>
              </w:rPr>
              <w:t>2.05 (1.49-2.89)</w:t>
            </w:r>
          </w:p>
        </w:tc>
        <w:tc>
          <w:tcPr>
            <w:tcW w:w="1678" w:type="dxa"/>
            <w:noWrap/>
            <w:vAlign w:val="center"/>
          </w:tcPr>
          <w:p w14:paraId="20675292" w14:textId="77777777" w:rsidR="006F37FF" w:rsidRDefault="006F37FF">
            <w:pPr>
              <w:spacing w:line="360" w:lineRule="auto"/>
              <w:jc w:val="both"/>
              <w:rPr>
                <w:rFonts w:ascii="Book Antiqua" w:hAnsi="Book Antiqua"/>
                <w:color w:val="000000"/>
              </w:rPr>
            </w:pPr>
            <w:r>
              <w:rPr>
                <w:rFonts w:ascii="Book Antiqua" w:hAnsi="Book Antiqua"/>
                <w:color w:val="000000"/>
              </w:rPr>
              <w:t>1.171</w:t>
            </w:r>
            <w:r>
              <w:rPr>
                <w:rFonts w:ascii="Book Antiqua" w:hAnsi="Book Antiqua"/>
                <w:color w:val="000000"/>
                <w:lang w:eastAsia="zh-CN"/>
              </w:rPr>
              <w:t xml:space="preserve"> </w:t>
            </w:r>
            <w:r>
              <w:rPr>
                <w:rFonts w:ascii="Book Antiqua" w:hAnsi="Book Antiqua"/>
                <w:color w:val="000000"/>
              </w:rPr>
              <w:t>(1.018-1.347)</w:t>
            </w:r>
          </w:p>
        </w:tc>
        <w:tc>
          <w:tcPr>
            <w:tcW w:w="806" w:type="dxa"/>
            <w:noWrap/>
            <w:vAlign w:val="center"/>
          </w:tcPr>
          <w:p w14:paraId="36D76722" w14:textId="77777777" w:rsidR="006F37FF" w:rsidRDefault="006F37FF">
            <w:pPr>
              <w:spacing w:line="360" w:lineRule="auto"/>
              <w:jc w:val="both"/>
              <w:rPr>
                <w:rFonts w:ascii="Book Antiqua" w:hAnsi="Book Antiqua"/>
                <w:color w:val="000000"/>
              </w:rPr>
            </w:pPr>
            <w:r>
              <w:rPr>
                <w:rFonts w:ascii="Book Antiqua" w:hAnsi="Book Antiqua"/>
                <w:color w:val="000000"/>
              </w:rPr>
              <w:t>0.028</w:t>
            </w:r>
          </w:p>
        </w:tc>
        <w:tc>
          <w:tcPr>
            <w:tcW w:w="1613" w:type="dxa"/>
            <w:noWrap/>
            <w:vAlign w:val="center"/>
          </w:tcPr>
          <w:p w14:paraId="009C50C2" w14:textId="77777777" w:rsidR="006F37FF" w:rsidRDefault="006F37FF">
            <w:pPr>
              <w:spacing w:line="360" w:lineRule="auto"/>
              <w:jc w:val="both"/>
              <w:rPr>
                <w:rFonts w:ascii="Book Antiqua" w:hAnsi="Book Antiqua"/>
                <w:color w:val="000000"/>
              </w:rPr>
            </w:pPr>
          </w:p>
        </w:tc>
        <w:tc>
          <w:tcPr>
            <w:tcW w:w="834" w:type="dxa"/>
            <w:noWrap/>
            <w:vAlign w:val="center"/>
          </w:tcPr>
          <w:p w14:paraId="07D2C7F2" w14:textId="77777777" w:rsidR="006F37FF" w:rsidRDefault="006F37FF">
            <w:pPr>
              <w:spacing w:line="360" w:lineRule="auto"/>
              <w:jc w:val="both"/>
              <w:rPr>
                <w:rFonts w:ascii="Book Antiqua" w:hAnsi="Book Antiqua"/>
                <w:color w:val="000000"/>
              </w:rPr>
            </w:pPr>
          </w:p>
        </w:tc>
      </w:tr>
      <w:tr w:rsidR="006F37FF" w14:paraId="08E24CD0" w14:textId="77777777">
        <w:trPr>
          <w:trHeight w:val="300"/>
        </w:trPr>
        <w:tc>
          <w:tcPr>
            <w:tcW w:w="2877" w:type="dxa"/>
            <w:noWrap/>
            <w:vAlign w:val="center"/>
          </w:tcPr>
          <w:p w14:paraId="79F05F65" w14:textId="77777777" w:rsidR="006F37FF" w:rsidRDefault="006F37FF">
            <w:pPr>
              <w:spacing w:line="360" w:lineRule="auto"/>
              <w:jc w:val="both"/>
              <w:rPr>
                <w:rFonts w:ascii="Book Antiqua" w:hAnsi="Book Antiqua"/>
                <w:color w:val="000000"/>
              </w:rPr>
            </w:pPr>
            <w:r>
              <w:rPr>
                <w:rFonts w:ascii="Book Antiqua" w:hAnsi="Book Antiqua"/>
                <w:color w:val="000000"/>
              </w:rPr>
              <w:t>AFR</w:t>
            </w:r>
          </w:p>
        </w:tc>
        <w:tc>
          <w:tcPr>
            <w:tcW w:w="1959" w:type="dxa"/>
            <w:noWrap/>
            <w:vAlign w:val="center"/>
          </w:tcPr>
          <w:p w14:paraId="1588AF90" w14:textId="77777777" w:rsidR="006F37FF" w:rsidRDefault="006F37FF">
            <w:pPr>
              <w:spacing w:line="360" w:lineRule="auto"/>
              <w:jc w:val="both"/>
              <w:rPr>
                <w:rFonts w:ascii="Book Antiqua" w:hAnsi="Book Antiqua"/>
                <w:color w:val="000000"/>
              </w:rPr>
            </w:pPr>
            <w:r>
              <w:rPr>
                <w:rFonts w:ascii="Book Antiqua" w:hAnsi="Book Antiqua"/>
                <w:color w:val="000000"/>
              </w:rPr>
              <w:t>13.16 (10.36-16.85)</w:t>
            </w:r>
          </w:p>
        </w:tc>
        <w:tc>
          <w:tcPr>
            <w:tcW w:w="1678" w:type="dxa"/>
            <w:noWrap/>
            <w:vAlign w:val="center"/>
          </w:tcPr>
          <w:p w14:paraId="37C3E32E" w14:textId="77777777" w:rsidR="006F37FF" w:rsidRDefault="006F37FF">
            <w:pPr>
              <w:spacing w:line="360" w:lineRule="auto"/>
              <w:jc w:val="both"/>
              <w:rPr>
                <w:rFonts w:ascii="Book Antiqua" w:hAnsi="Book Antiqua"/>
                <w:color w:val="000000"/>
              </w:rPr>
            </w:pPr>
            <w:r>
              <w:rPr>
                <w:rFonts w:ascii="Book Antiqua" w:hAnsi="Book Antiqua"/>
                <w:color w:val="000000"/>
              </w:rPr>
              <w:t>0.970</w:t>
            </w:r>
            <w:r>
              <w:rPr>
                <w:rFonts w:ascii="Book Antiqua" w:hAnsi="Book Antiqua"/>
                <w:color w:val="000000"/>
                <w:lang w:eastAsia="zh-CN"/>
              </w:rPr>
              <w:t xml:space="preserve"> </w:t>
            </w:r>
            <w:r>
              <w:rPr>
                <w:rFonts w:ascii="Book Antiqua" w:hAnsi="Book Antiqua"/>
                <w:color w:val="000000"/>
              </w:rPr>
              <w:t>(0.912-1.033)</w:t>
            </w:r>
          </w:p>
        </w:tc>
        <w:tc>
          <w:tcPr>
            <w:tcW w:w="806" w:type="dxa"/>
            <w:noWrap/>
            <w:vAlign w:val="center"/>
          </w:tcPr>
          <w:p w14:paraId="70EF3A91" w14:textId="77777777" w:rsidR="006F37FF" w:rsidRDefault="006F37FF">
            <w:pPr>
              <w:spacing w:line="360" w:lineRule="auto"/>
              <w:jc w:val="both"/>
              <w:rPr>
                <w:rFonts w:ascii="Book Antiqua" w:hAnsi="Book Antiqua"/>
                <w:color w:val="000000"/>
              </w:rPr>
            </w:pPr>
            <w:r>
              <w:rPr>
                <w:rFonts w:ascii="Book Antiqua" w:hAnsi="Book Antiqua"/>
                <w:color w:val="000000"/>
              </w:rPr>
              <w:t>0.344</w:t>
            </w:r>
          </w:p>
        </w:tc>
        <w:tc>
          <w:tcPr>
            <w:tcW w:w="1613" w:type="dxa"/>
            <w:noWrap/>
            <w:vAlign w:val="center"/>
          </w:tcPr>
          <w:p w14:paraId="24A6CB3B" w14:textId="77777777" w:rsidR="006F37FF" w:rsidRDefault="006F37FF">
            <w:pPr>
              <w:spacing w:line="360" w:lineRule="auto"/>
              <w:jc w:val="both"/>
              <w:rPr>
                <w:rFonts w:ascii="Book Antiqua" w:hAnsi="Book Antiqua"/>
                <w:color w:val="000000"/>
              </w:rPr>
            </w:pPr>
          </w:p>
        </w:tc>
        <w:tc>
          <w:tcPr>
            <w:tcW w:w="834" w:type="dxa"/>
            <w:noWrap/>
            <w:vAlign w:val="center"/>
          </w:tcPr>
          <w:p w14:paraId="2DCF6855" w14:textId="77777777" w:rsidR="006F37FF" w:rsidRDefault="006F37FF">
            <w:pPr>
              <w:spacing w:line="360" w:lineRule="auto"/>
              <w:jc w:val="both"/>
              <w:rPr>
                <w:rFonts w:ascii="Book Antiqua" w:hAnsi="Book Antiqua"/>
                <w:color w:val="000000"/>
              </w:rPr>
            </w:pPr>
          </w:p>
        </w:tc>
      </w:tr>
      <w:tr w:rsidR="006F37FF" w14:paraId="19E8CC66" w14:textId="77777777">
        <w:trPr>
          <w:trHeight w:val="300"/>
        </w:trPr>
        <w:tc>
          <w:tcPr>
            <w:tcW w:w="2877" w:type="dxa"/>
            <w:noWrap/>
            <w:vAlign w:val="center"/>
          </w:tcPr>
          <w:p w14:paraId="6CA9896C" w14:textId="77777777" w:rsidR="006F37FF" w:rsidRDefault="006F37FF">
            <w:pPr>
              <w:spacing w:line="360" w:lineRule="auto"/>
              <w:jc w:val="both"/>
              <w:rPr>
                <w:rFonts w:ascii="Book Antiqua" w:hAnsi="Book Antiqua"/>
                <w:color w:val="000000"/>
              </w:rPr>
            </w:pPr>
            <w:r>
              <w:rPr>
                <w:rFonts w:ascii="Book Antiqua" w:hAnsi="Book Antiqua"/>
                <w:color w:val="000000"/>
              </w:rPr>
              <w:t>HFR</w:t>
            </w:r>
          </w:p>
        </w:tc>
        <w:tc>
          <w:tcPr>
            <w:tcW w:w="1959" w:type="dxa"/>
            <w:noWrap/>
            <w:vAlign w:val="center"/>
          </w:tcPr>
          <w:p w14:paraId="3F09E779" w14:textId="77777777" w:rsidR="006F37FF" w:rsidRDefault="006F37FF">
            <w:pPr>
              <w:spacing w:line="360" w:lineRule="auto"/>
              <w:jc w:val="both"/>
              <w:rPr>
                <w:rFonts w:ascii="Book Antiqua" w:hAnsi="Book Antiqua"/>
                <w:color w:val="000000"/>
              </w:rPr>
            </w:pPr>
            <w:r>
              <w:rPr>
                <w:rFonts w:ascii="Book Antiqua" w:hAnsi="Book Antiqua"/>
                <w:color w:val="000000"/>
              </w:rPr>
              <w:t>42.52 ± 17.83</w:t>
            </w:r>
          </w:p>
        </w:tc>
        <w:tc>
          <w:tcPr>
            <w:tcW w:w="1678" w:type="dxa"/>
            <w:noWrap/>
            <w:vAlign w:val="center"/>
          </w:tcPr>
          <w:p w14:paraId="7A01F4E1" w14:textId="77777777" w:rsidR="006F37FF" w:rsidRDefault="006F37FF">
            <w:pPr>
              <w:spacing w:line="360" w:lineRule="auto"/>
              <w:jc w:val="both"/>
              <w:rPr>
                <w:rFonts w:ascii="Book Antiqua" w:hAnsi="Book Antiqua"/>
                <w:color w:val="000000"/>
              </w:rPr>
            </w:pPr>
            <w:r>
              <w:rPr>
                <w:rFonts w:ascii="Book Antiqua" w:hAnsi="Book Antiqua"/>
                <w:color w:val="000000"/>
              </w:rPr>
              <w:t>0.974</w:t>
            </w:r>
            <w:r>
              <w:rPr>
                <w:rFonts w:ascii="Book Antiqua" w:hAnsi="Book Antiqua"/>
                <w:color w:val="000000"/>
                <w:lang w:eastAsia="zh-CN"/>
              </w:rPr>
              <w:t xml:space="preserve"> </w:t>
            </w:r>
            <w:r>
              <w:rPr>
                <w:rFonts w:ascii="Book Antiqua" w:hAnsi="Book Antiqua"/>
                <w:color w:val="000000"/>
              </w:rPr>
              <w:t>(0.955-0.993)</w:t>
            </w:r>
          </w:p>
        </w:tc>
        <w:tc>
          <w:tcPr>
            <w:tcW w:w="806" w:type="dxa"/>
            <w:noWrap/>
            <w:vAlign w:val="center"/>
          </w:tcPr>
          <w:p w14:paraId="381C5978" w14:textId="77777777" w:rsidR="006F37FF" w:rsidRDefault="006F37FF">
            <w:pPr>
              <w:spacing w:line="360" w:lineRule="auto"/>
              <w:jc w:val="both"/>
              <w:rPr>
                <w:rFonts w:ascii="Book Antiqua" w:hAnsi="Book Antiqua"/>
                <w:color w:val="000000"/>
              </w:rPr>
            </w:pPr>
            <w:r>
              <w:rPr>
                <w:rFonts w:ascii="Book Antiqua" w:hAnsi="Book Antiqua"/>
                <w:color w:val="000000"/>
              </w:rPr>
              <w:t>0.007</w:t>
            </w:r>
          </w:p>
        </w:tc>
        <w:tc>
          <w:tcPr>
            <w:tcW w:w="1613" w:type="dxa"/>
            <w:noWrap/>
            <w:vAlign w:val="center"/>
          </w:tcPr>
          <w:p w14:paraId="32A122A4" w14:textId="77777777" w:rsidR="006F37FF" w:rsidRDefault="006F37FF">
            <w:pPr>
              <w:spacing w:line="360" w:lineRule="auto"/>
              <w:jc w:val="both"/>
              <w:rPr>
                <w:rFonts w:ascii="Book Antiqua" w:hAnsi="Book Antiqua"/>
                <w:color w:val="000000"/>
              </w:rPr>
            </w:pPr>
          </w:p>
        </w:tc>
        <w:tc>
          <w:tcPr>
            <w:tcW w:w="834" w:type="dxa"/>
            <w:noWrap/>
            <w:vAlign w:val="center"/>
          </w:tcPr>
          <w:p w14:paraId="6ABAC372" w14:textId="77777777" w:rsidR="006F37FF" w:rsidRDefault="006F37FF">
            <w:pPr>
              <w:spacing w:line="360" w:lineRule="auto"/>
              <w:jc w:val="both"/>
              <w:rPr>
                <w:rFonts w:ascii="Book Antiqua" w:hAnsi="Book Antiqua"/>
                <w:color w:val="000000"/>
              </w:rPr>
            </w:pPr>
          </w:p>
        </w:tc>
      </w:tr>
      <w:tr w:rsidR="006F37FF" w14:paraId="63BBE36E" w14:textId="77777777">
        <w:trPr>
          <w:trHeight w:val="300"/>
        </w:trPr>
        <w:tc>
          <w:tcPr>
            <w:tcW w:w="2877" w:type="dxa"/>
            <w:noWrap/>
            <w:vAlign w:val="center"/>
          </w:tcPr>
          <w:p w14:paraId="12F632AF" w14:textId="77777777" w:rsidR="006F37FF" w:rsidRDefault="006F37FF">
            <w:pPr>
              <w:spacing w:line="360" w:lineRule="auto"/>
              <w:jc w:val="both"/>
              <w:rPr>
                <w:rFonts w:ascii="Book Antiqua" w:hAnsi="Book Antiqua"/>
                <w:color w:val="000000"/>
              </w:rPr>
            </w:pPr>
            <w:r>
              <w:rPr>
                <w:rFonts w:ascii="Book Antiqua" w:hAnsi="Book Antiqua"/>
                <w:color w:val="000000"/>
              </w:rPr>
              <w:t>PFR</w:t>
            </w:r>
          </w:p>
        </w:tc>
        <w:tc>
          <w:tcPr>
            <w:tcW w:w="1959" w:type="dxa"/>
            <w:noWrap/>
            <w:vAlign w:val="center"/>
          </w:tcPr>
          <w:p w14:paraId="0A031DF2" w14:textId="77777777" w:rsidR="006F37FF" w:rsidRDefault="006F37FF">
            <w:pPr>
              <w:spacing w:line="360" w:lineRule="auto"/>
              <w:jc w:val="both"/>
              <w:rPr>
                <w:rFonts w:ascii="Book Antiqua" w:hAnsi="Book Antiqua"/>
                <w:color w:val="000000"/>
              </w:rPr>
            </w:pPr>
            <w:r>
              <w:rPr>
                <w:rFonts w:ascii="Book Antiqua" w:hAnsi="Book Antiqua"/>
                <w:color w:val="000000"/>
              </w:rPr>
              <w:t>77.41 (57.84-101.46)</w:t>
            </w:r>
          </w:p>
        </w:tc>
        <w:tc>
          <w:tcPr>
            <w:tcW w:w="1678" w:type="dxa"/>
            <w:noWrap/>
            <w:vAlign w:val="center"/>
          </w:tcPr>
          <w:p w14:paraId="34A0937F" w14:textId="77777777" w:rsidR="006F37FF" w:rsidRDefault="006F37FF">
            <w:pPr>
              <w:spacing w:line="360" w:lineRule="auto"/>
              <w:jc w:val="both"/>
              <w:rPr>
                <w:rFonts w:ascii="Book Antiqua" w:hAnsi="Book Antiqua"/>
                <w:color w:val="000000"/>
              </w:rPr>
            </w:pPr>
            <w:r>
              <w:rPr>
                <w:rFonts w:ascii="Book Antiqua" w:hAnsi="Book Antiqua"/>
                <w:color w:val="000000"/>
              </w:rPr>
              <w:t>1.005</w:t>
            </w:r>
            <w:r>
              <w:rPr>
                <w:rFonts w:ascii="Book Antiqua" w:hAnsi="Book Antiqua"/>
                <w:color w:val="000000"/>
                <w:lang w:eastAsia="zh-CN"/>
              </w:rPr>
              <w:t xml:space="preserve"> </w:t>
            </w:r>
            <w:r>
              <w:rPr>
                <w:rFonts w:ascii="Book Antiqua" w:hAnsi="Book Antiqua"/>
                <w:color w:val="000000"/>
              </w:rPr>
              <w:t>(0.998-1.012)</w:t>
            </w:r>
          </w:p>
        </w:tc>
        <w:tc>
          <w:tcPr>
            <w:tcW w:w="806" w:type="dxa"/>
            <w:noWrap/>
            <w:vAlign w:val="center"/>
          </w:tcPr>
          <w:p w14:paraId="0F474D06" w14:textId="77777777" w:rsidR="006F37FF" w:rsidRDefault="006F37FF">
            <w:pPr>
              <w:spacing w:line="360" w:lineRule="auto"/>
              <w:jc w:val="both"/>
              <w:rPr>
                <w:rFonts w:ascii="Book Antiqua" w:hAnsi="Book Antiqua"/>
                <w:color w:val="000000"/>
              </w:rPr>
            </w:pPr>
            <w:r>
              <w:rPr>
                <w:rFonts w:ascii="Book Antiqua" w:hAnsi="Book Antiqua"/>
                <w:color w:val="000000"/>
              </w:rPr>
              <w:t>0.135</w:t>
            </w:r>
          </w:p>
        </w:tc>
        <w:tc>
          <w:tcPr>
            <w:tcW w:w="1613" w:type="dxa"/>
            <w:noWrap/>
            <w:vAlign w:val="center"/>
          </w:tcPr>
          <w:p w14:paraId="3D62A982" w14:textId="77777777" w:rsidR="006F37FF" w:rsidRDefault="006F37FF">
            <w:pPr>
              <w:spacing w:line="360" w:lineRule="auto"/>
              <w:jc w:val="both"/>
              <w:rPr>
                <w:rFonts w:ascii="Book Antiqua" w:hAnsi="Book Antiqua"/>
                <w:color w:val="000000"/>
              </w:rPr>
            </w:pPr>
          </w:p>
        </w:tc>
        <w:tc>
          <w:tcPr>
            <w:tcW w:w="834" w:type="dxa"/>
            <w:noWrap/>
            <w:vAlign w:val="center"/>
          </w:tcPr>
          <w:p w14:paraId="0D0DC143" w14:textId="77777777" w:rsidR="006F37FF" w:rsidRDefault="006F37FF">
            <w:pPr>
              <w:spacing w:line="360" w:lineRule="auto"/>
              <w:jc w:val="both"/>
              <w:rPr>
                <w:rFonts w:ascii="Book Antiqua" w:hAnsi="Book Antiqua"/>
                <w:color w:val="000000"/>
              </w:rPr>
            </w:pPr>
          </w:p>
        </w:tc>
      </w:tr>
      <w:tr w:rsidR="006F37FF" w14:paraId="1A6D2DA8" w14:textId="77777777">
        <w:trPr>
          <w:trHeight w:val="300"/>
        </w:trPr>
        <w:tc>
          <w:tcPr>
            <w:tcW w:w="2877" w:type="dxa"/>
            <w:noWrap/>
            <w:vAlign w:val="center"/>
          </w:tcPr>
          <w:p w14:paraId="3A10E6BA" w14:textId="77777777" w:rsidR="006F37FF" w:rsidRDefault="006F37FF">
            <w:pPr>
              <w:spacing w:line="360" w:lineRule="auto"/>
              <w:jc w:val="both"/>
              <w:rPr>
                <w:rFonts w:ascii="Book Antiqua" w:hAnsi="Book Antiqua"/>
                <w:color w:val="000000"/>
              </w:rPr>
            </w:pPr>
            <w:r>
              <w:rPr>
                <w:rFonts w:ascii="Book Antiqua" w:hAnsi="Book Antiqua"/>
                <w:color w:val="000000"/>
              </w:rPr>
              <w:t>NLR</w:t>
            </w:r>
          </w:p>
        </w:tc>
        <w:tc>
          <w:tcPr>
            <w:tcW w:w="1959" w:type="dxa"/>
            <w:noWrap/>
            <w:vAlign w:val="center"/>
          </w:tcPr>
          <w:p w14:paraId="35703966" w14:textId="77777777" w:rsidR="006F37FF" w:rsidRDefault="006F37FF">
            <w:pPr>
              <w:spacing w:line="360" w:lineRule="auto"/>
              <w:jc w:val="both"/>
              <w:rPr>
                <w:rFonts w:ascii="Book Antiqua" w:hAnsi="Book Antiqua"/>
                <w:color w:val="000000"/>
              </w:rPr>
            </w:pPr>
            <w:r>
              <w:rPr>
                <w:rFonts w:ascii="Book Antiqua" w:hAnsi="Book Antiqua"/>
                <w:color w:val="000000"/>
              </w:rPr>
              <w:t>2.47 (1.76-3.59)</w:t>
            </w:r>
          </w:p>
        </w:tc>
        <w:tc>
          <w:tcPr>
            <w:tcW w:w="1678" w:type="dxa"/>
            <w:noWrap/>
            <w:vAlign w:val="center"/>
          </w:tcPr>
          <w:p w14:paraId="2D56D100" w14:textId="77777777" w:rsidR="006F37FF" w:rsidRDefault="006F37FF">
            <w:pPr>
              <w:spacing w:line="360" w:lineRule="auto"/>
              <w:jc w:val="both"/>
              <w:rPr>
                <w:rFonts w:ascii="Book Antiqua" w:hAnsi="Book Antiqua"/>
                <w:color w:val="000000"/>
              </w:rPr>
            </w:pPr>
            <w:r>
              <w:rPr>
                <w:rFonts w:ascii="Book Antiqua" w:hAnsi="Book Antiqua"/>
                <w:color w:val="000000"/>
              </w:rPr>
              <w:t>1.100</w:t>
            </w:r>
            <w:r>
              <w:rPr>
                <w:rFonts w:ascii="Book Antiqua" w:hAnsi="Book Antiqua"/>
                <w:color w:val="000000"/>
                <w:lang w:eastAsia="zh-CN"/>
              </w:rPr>
              <w:t xml:space="preserve"> </w:t>
            </w:r>
            <w:r>
              <w:rPr>
                <w:rFonts w:ascii="Book Antiqua" w:hAnsi="Book Antiqua"/>
                <w:color w:val="000000"/>
              </w:rPr>
              <w:t>(0.974-1.242)</w:t>
            </w:r>
          </w:p>
        </w:tc>
        <w:tc>
          <w:tcPr>
            <w:tcW w:w="806" w:type="dxa"/>
            <w:noWrap/>
            <w:vAlign w:val="center"/>
          </w:tcPr>
          <w:p w14:paraId="769CC9C2" w14:textId="77777777" w:rsidR="006F37FF" w:rsidRDefault="006F37FF">
            <w:pPr>
              <w:spacing w:line="360" w:lineRule="auto"/>
              <w:jc w:val="both"/>
              <w:rPr>
                <w:rFonts w:ascii="Book Antiqua" w:hAnsi="Book Antiqua"/>
                <w:color w:val="000000"/>
              </w:rPr>
            </w:pPr>
            <w:r>
              <w:rPr>
                <w:rFonts w:ascii="Book Antiqua" w:hAnsi="Book Antiqua"/>
                <w:color w:val="000000"/>
              </w:rPr>
              <w:t>0.124</w:t>
            </w:r>
          </w:p>
        </w:tc>
        <w:tc>
          <w:tcPr>
            <w:tcW w:w="1613" w:type="dxa"/>
            <w:noWrap/>
            <w:vAlign w:val="center"/>
          </w:tcPr>
          <w:p w14:paraId="77F512BB" w14:textId="77777777" w:rsidR="006F37FF" w:rsidRDefault="006F37FF">
            <w:pPr>
              <w:spacing w:line="360" w:lineRule="auto"/>
              <w:jc w:val="both"/>
              <w:rPr>
                <w:rFonts w:ascii="Book Antiqua" w:hAnsi="Book Antiqua"/>
                <w:color w:val="000000"/>
              </w:rPr>
            </w:pPr>
          </w:p>
        </w:tc>
        <w:tc>
          <w:tcPr>
            <w:tcW w:w="834" w:type="dxa"/>
            <w:noWrap/>
            <w:vAlign w:val="center"/>
          </w:tcPr>
          <w:p w14:paraId="0FDC887F" w14:textId="77777777" w:rsidR="006F37FF" w:rsidRDefault="006F37FF">
            <w:pPr>
              <w:spacing w:line="360" w:lineRule="auto"/>
              <w:jc w:val="both"/>
              <w:rPr>
                <w:rFonts w:ascii="Book Antiqua" w:hAnsi="Book Antiqua"/>
                <w:color w:val="000000"/>
              </w:rPr>
            </w:pPr>
          </w:p>
        </w:tc>
      </w:tr>
      <w:tr w:rsidR="006F37FF" w14:paraId="7096100E" w14:textId="77777777">
        <w:trPr>
          <w:trHeight w:val="300"/>
        </w:trPr>
        <w:tc>
          <w:tcPr>
            <w:tcW w:w="2877" w:type="dxa"/>
            <w:noWrap/>
            <w:vAlign w:val="center"/>
          </w:tcPr>
          <w:p w14:paraId="697D3E60" w14:textId="77777777" w:rsidR="006F37FF" w:rsidRDefault="006F37FF">
            <w:pPr>
              <w:spacing w:line="360" w:lineRule="auto"/>
              <w:jc w:val="both"/>
              <w:rPr>
                <w:rFonts w:ascii="Book Antiqua" w:hAnsi="Book Antiqua"/>
                <w:color w:val="000000"/>
              </w:rPr>
            </w:pPr>
            <w:r>
              <w:rPr>
                <w:rFonts w:ascii="Book Antiqua" w:hAnsi="Book Antiqua"/>
                <w:color w:val="000000"/>
              </w:rPr>
              <w:t>ALR</w:t>
            </w:r>
          </w:p>
        </w:tc>
        <w:tc>
          <w:tcPr>
            <w:tcW w:w="1959" w:type="dxa"/>
            <w:noWrap/>
            <w:vAlign w:val="center"/>
          </w:tcPr>
          <w:p w14:paraId="04CED97F" w14:textId="77777777" w:rsidR="006F37FF" w:rsidRDefault="006F37FF">
            <w:pPr>
              <w:spacing w:line="360" w:lineRule="auto"/>
              <w:jc w:val="both"/>
              <w:rPr>
                <w:rFonts w:ascii="Book Antiqua" w:hAnsi="Book Antiqua"/>
                <w:color w:val="000000"/>
              </w:rPr>
            </w:pPr>
            <w:r>
              <w:rPr>
                <w:rFonts w:ascii="Book Antiqua" w:hAnsi="Book Antiqua"/>
                <w:color w:val="000000"/>
              </w:rPr>
              <w:t>26.25 (22.16-35.08)</w:t>
            </w:r>
          </w:p>
        </w:tc>
        <w:tc>
          <w:tcPr>
            <w:tcW w:w="1678" w:type="dxa"/>
            <w:noWrap/>
            <w:vAlign w:val="center"/>
          </w:tcPr>
          <w:p w14:paraId="0E7A90D7" w14:textId="77777777" w:rsidR="006F37FF" w:rsidRDefault="006F37FF">
            <w:pPr>
              <w:spacing w:line="360" w:lineRule="auto"/>
              <w:jc w:val="both"/>
              <w:rPr>
                <w:rFonts w:ascii="Book Antiqua" w:hAnsi="Book Antiqua"/>
                <w:color w:val="000000"/>
              </w:rPr>
            </w:pPr>
            <w:r>
              <w:rPr>
                <w:rFonts w:ascii="Book Antiqua" w:hAnsi="Book Antiqua"/>
                <w:color w:val="000000"/>
              </w:rPr>
              <w:t>1.008</w:t>
            </w:r>
            <w:r>
              <w:rPr>
                <w:rFonts w:ascii="Book Antiqua" w:hAnsi="Book Antiqua"/>
                <w:color w:val="000000"/>
                <w:lang w:eastAsia="zh-CN"/>
              </w:rPr>
              <w:t xml:space="preserve"> </w:t>
            </w:r>
            <w:r>
              <w:rPr>
                <w:rFonts w:ascii="Book Antiqua" w:hAnsi="Book Antiqua"/>
                <w:color w:val="000000"/>
              </w:rPr>
              <w:t>(0.986-1.030)</w:t>
            </w:r>
          </w:p>
        </w:tc>
        <w:tc>
          <w:tcPr>
            <w:tcW w:w="806" w:type="dxa"/>
            <w:noWrap/>
            <w:vAlign w:val="center"/>
          </w:tcPr>
          <w:p w14:paraId="0F134853" w14:textId="77777777" w:rsidR="006F37FF" w:rsidRDefault="006F37FF">
            <w:pPr>
              <w:spacing w:line="360" w:lineRule="auto"/>
              <w:jc w:val="both"/>
              <w:rPr>
                <w:rFonts w:ascii="Book Antiqua" w:hAnsi="Book Antiqua"/>
                <w:color w:val="000000"/>
              </w:rPr>
            </w:pPr>
            <w:r>
              <w:rPr>
                <w:rFonts w:ascii="Book Antiqua" w:hAnsi="Book Antiqua"/>
                <w:color w:val="000000"/>
              </w:rPr>
              <w:t>0.489</w:t>
            </w:r>
          </w:p>
        </w:tc>
        <w:tc>
          <w:tcPr>
            <w:tcW w:w="1613" w:type="dxa"/>
            <w:noWrap/>
            <w:vAlign w:val="center"/>
          </w:tcPr>
          <w:p w14:paraId="71CA3ED0" w14:textId="77777777" w:rsidR="006F37FF" w:rsidRDefault="006F37FF">
            <w:pPr>
              <w:spacing w:line="360" w:lineRule="auto"/>
              <w:jc w:val="both"/>
              <w:rPr>
                <w:rFonts w:ascii="Book Antiqua" w:hAnsi="Book Antiqua"/>
                <w:color w:val="000000"/>
              </w:rPr>
            </w:pPr>
          </w:p>
        </w:tc>
        <w:tc>
          <w:tcPr>
            <w:tcW w:w="834" w:type="dxa"/>
            <w:noWrap/>
            <w:vAlign w:val="center"/>
          </w:tcPr>
          <w:p w14:paraId="76D8A746" w14:textId="77777777" w:rsidR="006F37FF" w:rsidRDefault="006F37FF">
            <w:pPr>
              <w:spacing w:line="360" w:lineRule="auto"/>
              <w:jc w:val="both"/>
              <w:rPr>
                <w:rFonts w:ascii="Book Antiqua" w:hAnsi="Book Antiqua"/>
                <w:color w:val="000000"/>
              </w:rPr>
            </w:pPr>
          </w:p>
        </w:tc>
      </w:tr>
      <w:tr w:rsidR="006F37FF" w14:paraId="4730F4FA" w14:textId="77777777">
        <w:trPr>
          <w:trHeight w:val="300"/>
        </w:trPr>
        <w:tc>
          <w:tcPr>
            <w:tcW w:w="2877" w:type="dxa"/>
            <w:noWrap/>
            <w:vAlign w:val="center"/>
          </w:tcPr>
          <w:p w14:paraId="47F2CB04" w14:textId="77777777" w:rsidR="006F37FF" w:rsidRDefault="006F37FF">
            <w:pPr>
              <w:spacing w:line="360" w:lineRule="auto"/>
              <w:jc w:val="both"/>
              <w:rPr>
                <w:rFonts w:ascii="Book Antiqua" w:hAnsi="Book Antiqua"/>
                <w:color w:val="000000"/>
              </w:rPr>
            </w:pPr>
            <w:r>
              <w:rPr>
                <w:rFonts w:ascii="Book Antiqua" w:hAnsi="Book Antiqua"/>
                <w:color w:val="000000"/>
              </w:rPr>
              <w:t>Tumor size (cm)</w:t>
            </w:r>
          </w:p>
        </w:tc>
        <w:tc>
          <w:tcPr>
            <w:tcW w:w="1959" w:type="dxa"/>
            <w:noWrap/>
            <w:vAlign w:val="center"/>
          </w:tcPr>
          <w:p w14:paraId="486341E1" w14:textId="77777777" w:rsidR="006F37FF" w:rsidRDefault="006F37FF">
            <w:pPr>
              <w:spacing w:line="360" w:lineRule="auto"/>
              <w:jc w:val="both"/>
              <w:rPr>
                <w:rFonts w:ascii="Book Antiqua" w:hAnsi="Book Antiqua"/>
                <w:color w:val="000000"/>
              </w:rPr>
            </w:pPr>
            <w:r>
              <w:rPr>
                <w:rFonts w:ascii="Book Antiqua" w:hAnsi="Book Antiqua"/>
                <w:color w:val="000000"/>
              </w:rPr>
              <w:t>4.0 (2.5-5.5)</w:t>
            </w:r>
          </w:p>
        </w:tc>
        <w:tc>
          <w:tcPr>
            <w:tcW w:w="1678" w:type="dxa"/>
            <w:noWrap/>
            <w:vAlign w:val="center"/>
          </w:tcPr>
          <w:p w14:paraId="22E31E05" w14:textId="77777777" w:rsidR="006F37FF" w:rsidRDefault="006F37FF">
            <w:pPr>
              <w:spacing w:line="360" w:lineRule="auto"/>
              <w:jc w:val="both"/>
              <w:rPr>
                <w:rFonts w:ascii="Book Antiqua" w:hAnsi="Book Antiqua"/>
                <w:color w:val="000000"/>
              </w:rPr>
            </w:pPr>
            <w:r>
              <w:rPr>
                <w:rFonts w:ascii="Book Antiqua" w:hAnsi="Book Antiqua"/>
                <w:color w:val="000000"/>
              </w:rPr>
              <w:t>1.167</w:t>
            </w:r>
            <w:r>
              <w:rPr>
                <w:rFonts w:ascii="Book Antiqua" w:hAnsi="Book Antiqua"/>
                <w:color w:val="000000"/>
                <w:lang w:eastAsia="zh-CN"/>
              </w:rPr>
              <w:t xml:space="preserve"> </w:t>
            </w:r>
            <w:r>
              <w:rPr>
                <w:rFonts w:ascii="Book Antiqua" w:hAnsi="Book Antiqua"/>
                <w:color w:val="000000"/>
              </w:rPr>
              <w:t>(1.079-1.262)</w:t>
            </w:r>
          </w:p>
        </w:tc>
        <w:tc>
          <w:tcPr>
            <w:tcW w:w="806" w:type="dxa"/>
            <w:noWrap/>
            <w:vAlign w:val="center"/>
          </w:tcPr>
          <w:p w14:paraId="7E037204"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6539F93D" w14:textId="77777777" w:rsidR="006F37FF" w:rsidRDefault="006F37FF">
            <w:pPr>
              <w:spacing w:line="360" w:lineRule="auto"/>
              <w:jc w:val="both"/>
              <w:rPr>
                <w:rFonts w:ascii="Book Antiqua" w:hAnsi="Book Antiqua"/>
                <w:color w:val="000000"/>
              </w:rPr>
            </w:pPr>
          </w:p>
        </w:tc>
        <w:tc>
          <w:tcPr>
            <w:tcW w:w="834" w:type="dxa"/>
            <w:noWrap/>
            <w:vAlign w:val="center"/>
          </w:tcPr>
          <w:p w14:paraId="7C1B87AD" w14:textId="77777777" w:rsidR="006F37FF" w:rsidRDefault="006F37FF">
            <w:pPr>
              <w:spacing w:line="360" w:lineRule="auto"/>
              <w:jc w:val="both"/>
              <w:rPr>
                <w:rFonts w:ascii="Book Antiqua" w:hAnsi="Book Antiqua"/>
                <w:color w:val="000000"/>
              </w:rPr>
            </w:pPr>
          </w:p>
        </w:tc>
      </w:tr>
      <w:tr w:rsidR="006F37FF" w14:paraId="59A757EF" w14:textId="77777777">
        <w:trPr>
          <w:trHeight w:val="300"/>
        </w:trPr>
        <w:tc>
          <w:tcPr>
            <w:tcW w:w="2877" w:type="dxa"/>
            <w:noWrap/>
            <w:vAlign w:val="center"/>
          </w:tcPr>
          <w:p w14:paraId="3C3301D9" w14:textId="77777777" w:rsidR="006F37FF" w:rsidRDefault="006F37FF">
            <w:pPr>
              <w:spacing w:line="360" w:lineRule="auto"/>
              <w:jc w:val="both"/>
              <w:rPr>
                <w:rFonts w:ascii="Book Antiqua" w:hAnsi="Book Antiqua"/>
                <w:color w:val="000000"/>
              </w:rPr>
            </w:pPr>
            <w:r>
              <w:rPr>
                <w:rFonts w:ascii="Book Antiqua" w:hAnsi="Book Antiqua"/>
                <w:color w:val="000000"/>
              </w:rPr>
              <w:t>Vascular infiltration (present/absent)</w:t>
            </w:r>
          </w:p>
        </w:tc>
        <w:tc>
          <w:tcPr>
            <w:tcW w:w="1959" w:type="dxa"/>
            <w:noWrap/>
            <w:vAlign w:val="center"/>
          </w:tcPr>
          <w:p w14:paraId="0BDAB24F" w14:textId="77777777" w:rsidR="006F37FF" w:rsidRDefault="006F37FF">
            <w:pPr>
              <w:spacing w:line="360" w:lineRule="auto"/>
              <w:jc w:val="both"/>
              <w:rPr>
                <w:rFonts w:ascii="Book Antiqua" w:hAnsi="Book Antiqua"/>
                <w:color w:val="000000"/>
              </w:rPr>
            </w:pPr>
            <w:r>
              <w:rPr>
                <w:rFonts w:ascii="Book Antiqua" w:hAnsi="Book Antiqua"/>
                <w:color w:val="000000"/>
              </w:rPr>
              <w:t>168/144</w:t>
            </w:r>
          </w:p>
        </w:tc>
        <w:tc>
          <w:tcPr>
            <w:tcW w:w="1678" w:type="dxa"/>
            <w:noWrap/>
            <w:vAlign w:val="center"/>
          </w:tcPr>
          <w:p w14:paraId="5FF73752" w14:textId="77777777" w:rsidR="006F37FF" w:rsidRDefault="006F37FF">
            <w:pPr>
              <w:spacing w:line="360" w:lineRule="auto"/>
              <w:jc w:val="both"/>
              <w:rPr>
                <w:rFonts w:ascii="Book Antiqua" w:hAnsi="Book Antiqua"/>
                <w:color w:val="000000"/>
              </w:rPr>
            </w:pPr>
            <w:r>
              <w:rPr>
                <w:rFonts w:ascii="Book Antiqua" w:hAnsi="Book Antiqua"/>
                <w:color w:val="000000"/>
              </w:rPr>
              <w:t>3.230</w:t>
            </w:r>
            <w:r>
              <w:rPr>
                <w:rFonts w:ascii="Book Antiqua" w:hAnsi="Book Antiqua"/>
                <w:color w:val="000000"/>
                <w:lang w:eastAsia="zh-CN"/>
              </w:rPr>
              <w:t xml:space="preserve"> </w:t>
            </w:r>
            <w:r>
              <w:rPr>
                <w:rFonts w:ascii="Book Antiqua" w:hAnsi="Book Antiqua"/>
                <w:color w:val="000000"/>
              </w:rPr>
              <w:t>(1.695-6.153)</w:t>
            </w:r>
          </w:p>
        </w:tc>
        <w:tc>
          <w:tcPr>
            <w:tcW w:w="806" w:type="dxa"/>
            <w:noWrap/>
            <w:vAlign w:val="center"/>
          </w:tcPr>
          <w:p w14:paraId="2A122E97"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6921C9E" w14:textId="77777777" w:rsidR="006F37FF" w:rsidRDefault="006F37FF">
            <w:pPr>
              <w:spacing w:line="360" w:lineRule="auto"/>
              <w:jc w:val="both"/>
              <w:rPr>
                <w:rFonts w:ascii="Book Antiqua" w:hAnsi="Book Antiqua"/>
                <w:color w:val="000000"/>
              </w:rPr>
            </w:pPr>
          </w:p>
        </w:tc>
        <w:tc>
          <w:tcPr>
            <w:tcW w:w="834" w:type="dxa"/>
            <w:noWrap/>
            <w:vAlign w:val="center"/>
          </w:tcPr>
          <w:p w14:paraId="7E6090FE" w14:textId="77777777" w:rsidR="006F37FF" w:rsidRDefault="006F37FF">
            <w:pPr>
              <w:spacing w:line="360" w:lineRule="auto"/>
              <w:jc w:val="both"/>
              <w:rPr>
                <w:rFonts w:ascii="Book Antiqua" w:hAnsi="Book Antiqua"/>
                <w:color w:val="000000"/>
              </w:rPr>
            </w:pPr>
          </w:p>
        </w:tc>
      </w:tr>
      <w:tr w:rsidR="006F37FF" w14:paraId="308D5C35" w14:textId="77777777">
        <w:trPr>
          <w:trHeight w:val="300"/>
        </w:trPr>
        <w:tc>
          <w:tcPr>
            <w:tcW w:w="2877" w:type="dxa"/>
            <w:noWrap/>
            <w:vAlign w:val="center"/>
          </w:tcPr>
          <w:p w14:paraId="03E548D0" w14:textId="77777777" w:rsidR="006F37FF" w:rsidRDefault="006F37FF">
            <w:pPr>
              <w:spacing w:line="360" w:lineRule="auto"/>
              <w:jc w:val="both"/>
              <w:rPr>
                <w:rFonts w:ascii="Book Antiqua" w:hAnsi="Book Antiqua"/>
                <w:color w:val="000000"/>
              </w:rPr>
            </w:pPr>
            <w:r>
              <w:rPr>
                <w:rFonts w:ascii="Book Antiqua" w:hAnsi="Book Antiqua"/>
                <w:color w:val="000000"/>
              </w:rPr>
              <w:t>Nerve infiltration (present/absent)</w:t>
            </w:r>
          </w:p>
        </w:tc>
        <w:tc>
          <w:tcPr>
            <w:tcW w:w="1959" w:type="dxa"/>
            <w:noWrap/>
            <w:vAlign w:val="center"/>
          </w:tcPr>
          <w:p w14:paraId="0E271700" w14:textId="77777777" w:rsidR="006F37FF" w:rsidRDefault="006F37FF">
            <w:pPr>
              <w:spacing w:line="360" w:lineRule="auto"/>
              <w:jc w:val="both"/>
              <w:rPr>
                <w:rFonts w:ascii="Book Antiqua" w:hAnsi="Book Antiqua"/>
                <w:color w:val="000000"/>
              </w:rPr>
            </w:pPr>
            <w:r>
              <w:rPr>
                <w:rFonts w:ascii="Book Antiqua" w:hAnsi="Book Antiqua"/>
                <w:color w:val="000000"/>
              </w:rPr>
              <w:t>149/163</w:t>
            </w:r>
          </w:p>
        </w:tc>
        <w:tc>
          <w:tcPr>
            <w:tcW w:w="1678" w:type="dxa"/>
            <w:noWrap/>
            <w:vAlign w:val="center"/>
          </w:tcPr>
          <w:p w14:paraId="0CAA20C3" w14:textId="77777777" w:rsidR="006F37FF" w:rsidRDefault="006F37FF">
            <w:pPr>
              <w:spacing w:line="360" w:lineRule="auto"/>
              <w:jc w:val="both"/>
              <w:rPr>
                <w:rFonts w:ascii="Book Antiqua" w:hAnsi="Book Antiqua"/>
                <w:color w:val="000000"/>
              </w:rPr>
            </w:pPr>
            <w:r>
              <w:rPr>
                <w:rFonts w:ascii="Book Antiqua" w:hAnsi="Book Antiqua"/>
                <w:color w:val="000000"/>
              </w:rPr>
              <w:t>2.974</w:t>
            </w:r>
            <w:r>
              <w:rPr>
                <w:rFonts w:ascii="Book Antiqua" w:hAnsi="Book Antiqua"/>
                <w:color w:val="000000"/>
                <w:lang w:eastAsia="zh-CN"/>
              </w:rPr>
              <w:t xml:space="preserve"> </w:t>
            </w:r>
            <w:r>
              <w:rPr>
                <w:rFonts w:ascii="Book Antiqua" w:hAnsi="Book Antiqua"/>
                <w:color w:val="000000"/>
              </w:rPr>
              <w:t>(1.651-5.359)</w:t>
            </w:r>
          </w:p>
        </w:tc>
        <w:tc>
          <w:tcPr>
            <w:tcW w:w="806" w:type="dxa"/>
            <w:noWrap/>
            <w:vAlign w:val="center"/>
          </w:tcPr>
          <w:p w14:paraId="75B7906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1E2CE9FD" w14:textId="77777777" w:rsidR="006F37FF" w:rsidRDefault="006F37FF">
            <w:pPr>
              <w:spacing w:line="360" w:lineRule="auto"/>
              <w:jc w:val="both"/>
              <w:rPr>
                <w:rFonts w:ascii="Book Antiqua" w:hAnsi="Book Antiqua"/>
                <w:color w:val="000000"/>
              </w:rPr>
            </w:pPr>
          </w:p>
        </w:tc>
        <w:tc>
          <w:tcPr>
            <w:tcW w:w="834" w:type="dxa"/>
            <w:noWrap/>
            <w:vAlign w:val="center"/>
          </w:tcPr>
          <w:p w14:paraId="3C194589" w14:textId="77777777" w:rsidR="006F37FF" w:rsidRDefault="006F37FF">
            <w:pPr>
              <w:spacing w:line="360" w:lineRule="auto"/>
              <w:jc w:val="both"/>
              <w:rPr>
                <w:rFonts w:ascii="Book Antiqua" w:hAnsi="Book Antiqua"/>
                <w:color w:val="000000"/>
              </w:rPr>
            </w:pPr>
          </w:p>
        </w:tc>
      </w:tr>
      <w:tr w:rsidR="006F37FF" w14:paraId="1A99C033" w14:textId="77777777">
        <w:trPr>
          <w:trHeight w:val="300"/>
        </w:trPr>
        <w:tc>
          <w:tcPr>
            <w:tcW w:w="2877" w:type="dxa"/>
            <w:noWrap/>
            <w:vAlign w:val="center"/>
          </w:tcPr>
          <w:p w14:paraId="3A172303" w14:textId="77777777" w:rsidR="006F37FF" w:rsidRDefault="006F37FF">
            <w:pPr>
              <w:spacing w:line="360" w:lineRule="auto"/>
              <w:jc w:val="both"/>
              <w:rPr>
                <w:rFonts w:ascii="Book Antiqua" w:hAnsi="Book Antiqua"/>
                <w:color w:val="000000"/>
              </w:rPr>
            </w:pPr>
            <w:r>
              <w:rPr>
                <w:rFonts w:ascii="Book Antiqua" w:hAnsi="Book Antiqua"/>
                <w:color w:val="000000"/>
              </w:rPr>
              <w:t>Histological grade (G1/G2/G3)</w:t>
            </w:r>
          </w:p>
        </w:tc>
        <w:tc>
          <w:tcPr>
            <w:tcW w:w="1959" w:type="dxa"/>
            <w:noWrap/>
            <w:vAlign w:val="center"/>
          </w:tcPr>
          <w:p w14:paraId="24A7080D" w14:textId="77777777" w:rsidR="006F37FF" w:rsidRDefault="006F37FF">
            <w:pPr>
              <w:spacing w:line="360" w:lineRule="auto"/>
              <w:jc w:val="both"/>
              <w:rPr>
                <w:rFonts w:ascii="Book Antiqua" w:hAnsi="Book Antiqua"/>
                <w:color w:val="000000"/>
              </w:rPr>
            </w:pPr>
            <w:r>
              <w:rPr>
                <w:rFonts w:ascii="Book Antiqua" w:hAnsi="Book Antiqua"/>
                <w:color w:val="000000"/>
              </w:rPr>
              <w:t>6/120/186</w:t>
            </w:r>
          </w:p>
        </w:tc>
        <w:tc>
          <w:tcPr>
            <w:tcW w:w="1678" w:type="dxa"/>
            <w:noWrap/>
            <w:vAlign w:val="center"/>
          </w:tcPr>
          <w:p w14:paraId="36ECAC05" w14:textId="77777777" w:rsidR="006F37FF" w:rsidRDefault="006F37FF">
            <w:pPr>
              <w:spacing w:line="360" w:lineRule="auto"/>
              <w:jc w:val="both"/>
              <w:rPr>
                <w:rFonts w:ascii="Book Antiqua" w:hAnsi="Book Antiqua"/>
                <w:color w:val="000000"/>
              </w:rPr>
            </w:pPr>
            <w:r>
              <w:rPr>
                <w:rFonts w:ascii="Book Antiqua" w:hAnsi="Book Antiqua"/>
                <w:color w:val="000000"/>
              </w:rPr>
              <w:t>0.920</w:t>
            </w:r>
            <w:r>
              <w:rPr>
                <w:rFonts w:ascii="Book Antiqua" w:hAnsi="Book Antiqua"/>
                <w:color w:val="000000"/>
                <w:lang w:eastAsia="zh-CN"/>
              </w:rPr>
              <w:t xml:space="preserve"> </w:t>
            </w:r>
            <w:r>
              <w:rPr>
                <w:rFonts w:ascii="Book Antiqua" w:hAnsi="Book Antiqua"/>
                <w:color w:val="000000"/>
              </w:rPr>
              <w:t>(0.553-1.530)</w:t>
            </w:r>
          </w:p>
        </w:tc>
        <w:tc>
          <w:tcPr>
            <w:tcW w:w="806" w:type="dxa"/>
            <w:noWrap/>
            <w:vAlign w:val="center"/>
          </w:tcPr>
          <w:p w14:paraId="309018BB" w14:textId="77777777" w:rsidR="006F37FF" w:rsidRDefault="006F37FF">
            <w:pPr>
              <w:spacing w:line="360" w:lineRule="auto"/>
              <w:jc w:val="both"/>
              <w:rPr>
                <w:rFonts w:ascii="Book Antiqua" w:hAnsi="Book Antiqua"/>
                <w:color w:val="000000"/>
              </w:rPr>
            </w:pPr>
            <w:r>
              <w:rPr>
                <w:rFonts w:ascii="Book Antiqua" w:hAnsi="Book Antiqua"/>
                <w:color w:val="000000"/>
              </w:rPr>
              <w:t>0.748</w:t>
            </w:r>
          </w:p>
        </w:tc>
        <w:tc>
          <w:tcPr>
            <w:tcW w:w="1613" w:type="dxa"/>
            <w:noWrap/>
            <w:vAlign w:val="center"/>
          </w:tcPr>
          <w:p w14:paraId="23117A67" w14:textId="77777777" w:rsidR="006F37FF" w:rsidRDefault="006F37FF">
            <w:pPr>
              <w:spacing w:line="360" w:lineRule="auto"/>
              <w:jc w:val="both"/>
              <w:rPr>
                <w:rFonts w:ascii="Book Antiqua" w:hAnsi="Book Antiqua"/>
                <w:color w:val="000000"/>
              </w:rPr>
            </w:pPr>
          </w:p>
        </w:tc>
        <w:tc>
          <w:tcPr>
            <w:tcW w:w="834" w:type="dxa"/>
            <w:noWrap/>
            <w:vAlign w:val="center"/>
          </w:tcPr>
          <w:p w14:paraId="70918B4B" w14:textId="77777777" w:rsidR="006F37FF" w:rsidRDefault="006F37FF">
            <w:pPr>
              <w:spacing w:line="360" w:lineRule="auto"/>
              <w:jc w:val="both"/>
              <w:rPr>
                <w:rFonts w:ascii="Book Antiqua" w:hAnsi="Book Antiqua"/>
                <w:color w:val="000000"/>
              </w:rPr>
            </w:pPr>
          </w:p>
        </w:tc>
      </w:tr>
      <w:tr w:rsidR="006F37FF" w14:paraId="4258A626" w14:textId="77777777">
        <w:trPr>
          <w:trHeight w:val="300"/>
        </w:trPr>
        <w:tc>
          <w:tcPr>
            <w:tcW w:w="2877" w:type="dxa"/>
            <w:noWrap/>
            <w:vAlign w:val="center"/>
          </w:tcPr>
          <w:p w14:paraId="176F1310" w14:textId="77777777" w:rsidR="006F37FF" w:rsidRDefault="006F37FF">
            <w:pPr>
              <w:spacing w:line="360" w:lineRule="auto"/>
              <w:jc w:val="both"/>
              <w:rPr>
                <w:rFonts w:ascii="Book Antiqua" w:hAnsi="Book Antiqua"/>
                <w:color w:val="000000"/>
              </w:rPr>
            </w:pPr>
            <w:r>
              <w:rPr>
                <w:rFonts w:ascii="Book Antiqua" w:hAnsi="Book Antiqua"/>
                <w:color w:val="000000"/>
              </w:rPr>
              <w:t>Stage (</w:t>
            </w:r>
            <w:r>
              <w:rPr>
                <w:color w:val="000000"/>
              </w:rPr>
              <w:t>Ⅰ</w:t>
            </w:r>
            <w:r>
              <w:rPr>
                <w:rFonts w:ascii="Book Antiqua" w:hAnsi="Book Antiqua"/>
                <w:color w:val="000000"/>
              </w:rPr>
              <w:t>/</w:t>
            </w:r>
            <w:r>
              <w:rPr>
                <w:color w:val="000000"/>
              </w:rPr>
              <w:t>Ⅱ</w:t>
            </w:r>
            <w:r>
              <w:rPr>
                <w:rFonts w:ascii="Book Antiqua" w:hAnsi="Book Antiqua"/>
                <w:color w:val="000000"/>
              </w:rPr>
              <w:t>/</w:t>
            </w:r>
            <w:r>
              <w:rPr>
                <w:color w:val="000000"/>
              </w:rPr>
              <w:t>Ⅲ</w:t>
            </w:r>
            <w:r>
              <w:rPr>
                <w:rFonts w:ascii="Book Antiqua" w:hAnsi="Book Antiqua"/>
                <w:color w:val="000000"/>
              </w:rPr>
              <w:t>)</w:t>
            </w:r>
          </w:p>
        </w:tc>
        <w:tc>
          <w:tcPr>
            <w:tcW w:w="1959" w:type="dxa"/>
            <w:noWrap/>
            <w:vAlign w:val="center"/>
          </w:tcPr>
          <w:p w14:paraId="1B3AF893" w14:textId="77777777" w:rsidR="006F37FF" w:rsidRDefault="006F37FF">
            <w:pPr>
              <w:spacing w:line="360" w:lineRule="auto"/>
              <w:jc w:val="both"/>
              <w:rPr>
                <w:rFonts w:ascii="Book Antiqua" w:hAnsi="Book Antiqua"/>
                <w:color w:val="000000"/>
              </w:rPr>
            </w:pPr>
            <w:r>
              <w:rPr>
                <w:rFonts w:ascii="Book Antiqua" w:hAnsi="Book Antiqua"/>
                <w:color w:val="000000"/>
              </w:rPr>
              <w:t>88/75/149</w:t>
            </w:r>
          </w:p>
        </w:tc>
        <w:tc>
          <w:tcPr>
            <w:tcW w:w="1678" w:type="dxa"/>
            <w:noWrap/>
            <w:vAlign w:val="center"/>
          </w:tcPr>
          <w:p w14:paraId="405ED5E0" w14:textId="77777777" w:rsidR="006F37FF" w:rsidRDefault="006F37FF">
            <w:pPr>
              <w:spacing w:line="360" w:lineRule="auto"/>
              <w:jc w:val="both"/>
              <w:rPr>
                <w:rFonts w:ascii="Book Antiqua" w:hAnsi="Book Antiqua"/>
                <w:color w:val="000000"/>
              </w:rPr>
            </w:pPr>
            <w:r>
              <w:rPr>
                <w:rFonts w:ascii="Book Antiqua" w:hAnsi="Book Antiqua"/>
                <w:color w:val="000000"/>
              </w:rPr>
              <w:t>4.154</w:t>
            </w:r>
            <w:r>
              <w:rPr>
                <w:rFonts w:ascii="Book Antiqua" w:hAnsi="Book Antiqua"/>
                <w:color w:val="000000"/>
                <w:lang w:eastAsia="zh-CN"/>
              </w:rPr>
              <w:t xml:space="preserve"> </w:t>
            </w:r>
            <w:r>
              <w:rPr>
                <w:rFonts w:ascii="Book Antiqua" w:hAnsi="Book Antiqua"/>
                <w:color w:val="000000"/>
              </w:rPr>
              <w:t>(2.291-7.531)</w:t>
            </w:r>
          </w:p>
        </w:tc>
        <w:tc>
          <w:tcPr>
            <w:tcW w:w="806" w:type="dxa"/>
            <w:noWrap/>
            <w:vAlign w:val="center"/>
          </w:tcPr>
          <w:p w14:paraId="113FCE3E"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c>
          <w:tcPr>
            <w:tcW w:w="1613" w:type="dxa"/>
            <w:noWrap/>
            <w:vAlign w:val="center"/>
          </w:tcPr>
          <w:p w14:paraId="57D7C829" w14:textId="77777777" w:rsidR="006F37FF" w:rsidRDefault="006F37FF">
            <w:pPr>
              <w:spacing w:line="360" w:lineRule="auto"/>
              <w:jc w:val="both"/>
              <w:rPr>
                <w:rFonts w:ascii="Book Antiqua" w:hAnsi="Book Antiqua"/>
                <w:color w:val="000000"/>
              </w:rPr>
            </w:pPr>
            <w:r>
              <w:rPr>
                <w:rFonts w:ascii="Book Antiqua" w:hAnsi="Book Antiqua"/>
                <w:color w:val="000000"/>
              </w:rPr>
              <w:t>4.112</w:t>
            </w:r>
            <w:r>
              <w:rPr>
                <w:rFonts w:ascii="Book Antiqua" w:hAnsi="Book Antiqua"/>
                <w:color w:val="000000"/>
                <w:lang w:eastAsia="zh-CN"/>
              </w:rPr>
              <w:t xml:space="preserve"> </w:t>
            </w:r>
            <w:r>
              <w:rPr>
                <w:rFonts w:ascii="Book Antiqua" w:hAnsi="Book Antiqua"/>
                <w:color w:val="000000"/>
              </w:rPr>
              <w:t>(2.225-7.602)</w:t>
            </w:r>
          </w:p>
        </w:tc>
        <w:tc>
          <w:tcPr>
            <w:tcW w:w="834" w:type="dxa"/>
            <w:noWrap/>
            <w:vAlign w:val="center"/>
          </w:tcPr>
          <w:p w14:paraId="0C26AA1C"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2B8A590" w14:textId="77777777">
        <w:trPr>
          <w:trHeight w:val="300"/>
        </w:trPr>
        <w:tc>
          <w:tcPr>
            <w:tcW w:w="2877" w:type="dxa"/>
            <w:noWrap/>
            <w:vAlign w:val="center"/>
          </w:tcPr>
          <w:p w14:paraId="5DEADF90" w14:textId="77777777" w:rsidR="006F37FF" w:rsidRDefault="006F37FF">
            <w:pPr>
              <w:spacing w:line="360" w:lineRule="auto"/>
              <w:jc w:val="both"/>
              <w:rPr>
                <w:rFonts w:ascii="Book Antiqua" w:hAnsi="Book Antiqua"/>
                <w:color w:val="000000"/>
              </w:rPr>
            </w:pPr>
            <w:r>
              <w:rPr>
                <w:rFonts w:ascii="Book Antiqua" w:hAnsi="Book Antiqua"/>
                <w:color w:val="000000"/>
              </w:rPr>
              <w:t>Survival status (death/survival)</w:t>
            </w:r>
          </w:p>
        </w:tc>
        <w:tc>
          <w:tcPr>
            <w:tcW w:w="1959" w:type="dxa"/>
            <w:noWrap/>
            <w:vAlign w:val="center"/>
          </w:tcPr>
          <w:p w14:paraId="168F7666" w14:textId="77777777" w:rsidR="006F37FF" w:rsidRDefault="006F37FF">
            <w:pPr>
              <w:spacing w:line="360" w:lineRule="auto"/>
              <w:jc w:val="both"/>
              <w:rPr>
                <w:rFonts w:ascii="Book Antiqua" w:hAnsi="Book Antiqua"/>
                <w:color w:val="000000"/>
              </w:rPr>
            </w:pPr>
            <w:r>
              <w:rPr>
                <w:rFonts w:ascii="Book Antiqua" w:hAnsi="Book Antiqua"/>
                <w:color w:val="000000"/>
              </w:rPr>
              <w:t>53/259</w:t>
            </w:r>
          </w:p>
        </w:tc>
        <w:tc>
          <w:tcPr>
            <w:tcW w:w="1678" w:type="dxa"/>
            <w:noWrap/>
            <w:vAlign w:val="center"/>
          </w:tcPr>
          <w:p w14:paraId="18BDEDCA" w14:textId="77777777" w:rsidR="006F37FF" w:rsidRDefault="006F37FF">
            <w:pPr>
              <w:spacing w:line="360" w:lineRule="auto"/>
              <w:jc w:val="both"/>
              <w:rPr>
                <w:rFonts w:ascii="Book Antiqua" w:hAnsi="Book Antiqua"/>
                <w:color w:val="000000"/>
              </w:rPr>
            </w:pPr>
          </w:p>
        </w:tc>
        <w:tc>
          <w:tcPr>
            <w:tcW w:w="806" w:type="dxa"/>
            <w:noWrap/>
            <w:vAlign w:val="center"/>
          </w:tcPr>
          <w:p w14:paraId="495823D7" w14:textId="77777777" w:rsidR="006F37FF" w:rsidRDefault="006F37FF">
            <w:pPr>
              <w:spacing w:line="360" w:lineRule="auto"/>
              <w:jc w:val="both"/>
              <w:rPr>
                <w:rFonts w:ascii="Book Antiqua" w:hAnsi="Book Antiqua"/>
                <w:color w:val="000000"/>
              </w:rPr>
            </w:pPr>
          </w:p>
        </w:tc>
        <w:tc>
          <w:tcPr>
            <w:tcW w:w="1613" w:type="dxa"/>
            <w:noWrap/>
            <w:vAlign w:val="center"/>
          </w:tcPr>
          <w:p w14:paraId="5563D78E" w14:textId="77777777" w:rsidR="006F37FF" w:rsidRDefault="006F37FF">
            <w:pPr>
              <w:spacing w:line="360" w:lineRule="auto"/>
              <w:jc w:val="both"/>
              <w:rPr>
                <w:rFonts w:ascii="Book Antiqua" w:hAnsi="Book Antiqua"/>
                <w:color w:val="000000"/>
              </w:rPr>
            </w:pPr>
          </w:p>
        </w:tc>
        <w:tc>
          <w:tcPr>
            <w:tcW w:w="834" w:type="dxa"/>
            <w:noWrap/>
            <w:vAlign w:val="center"/>
          </w:tcPr>
          <w:p w14:paraId="7251445D" w14:textId="77777777" w:rsidR="006F37FF" w:rsidRDefault="006F37FF">
            <w:pPr>
              <w:spacing w:line="360" w:lineRule="auto"/>
              <w:jc w:val="both"/>
              <w:rPr>
                <w:rFonts w:ascii="Book Antiqua" w:hAnsi="Book Antiqua"/>
                <w:color w:val="000000"/>
              </w:rPr>
            </w:pPr>
          </w:p>
        </w:tc>
      </w:tr>
      <w:tr w:rsidR="006F37FF" w14:paraId="36BB9249" w14:textId="77777777">
        <w:trPr>
          <w:trHeight w:val="315"/>
        </w:trPr>
        <w:tc>
          <w:tcPr>
            <w:tcW w:w="2877" w:type="dxa"/>
            <w:noWrap/>
            <w:vAlign w:val="center"/>
          </w:tcPr>
          <w:p w14:paraId="70B44FDD" w14:textId="77777777" w:rsidR="006F37FF" w:rsidRDefault="006F37FF">
            <w:pPr>
              <w:spacing w:line="360" w:lineRule="auto"/>
              <w:jc w:val="both"/>
              <w:rPr>
                <w:rFonts w:ascii="Book Antiqua" w:hAnsi="Book Antiqua"/>
                <w:color w:val="000000"/>
              </w:rPr>
            </w:pPr>
            <w:r>
              <w:rPr>
                <w:rFonts w:ascii="Book Antiqua" w:hAnsi="Book Antiqua"/>
                <w:color w:val="000000"/>
              </w:rPr>
              <w:t>Follow-up time (d)</w:t>
            </w:r>
          </w:p>
        </w:tc>
        <w:tc>
          <w:tcPr>
            <w:tcW w:w="1959" w:type="dxa"/>
            <w:noWrap/>
            <w:vAlign w:val="center"/>
          </w:tcPr>
          <w:p w14:paraId="5068C739" w14:textId="77777777" w:rsidR="006F37FF" w:rsidRDefault="006F37FF">
            <w:pPr>
              <w:spacing w:line="360" w:lineRule="auto"/>
              <w:jc w:val="both"/>
              <w:rPr>
                <w:rFonts w:ascii="Book Antiqua" w:hAnsi="Book Antiqua"/>
                <w:color w:val="000000"/>
              </w:rPr>
            </w:pPr>
            <w:r>
              <w:rPr>
                <w:rFonts w:ascii="Book Antiqua" w:hAnsi="Book Antiqua"/>
                <w:color w:val="000000"/>
              </w:rPr>
              <w:t>531</w:t>
            </w:r>
            <w:r>
              <w:rPr>
                <w:rFonts w:ascii="Book Antiqua" w:hAnsi="Book Antiqua"/>
                <w:color w:val="000000"/>
                <w:lang w:eastAsia="zh-CN"/>
              </w:rPr>
              <w:t xml:space="preserve"> </w:t>
            </w:r>
            <w:r>
              <w:rPr>
                <w:rFonts w:ascii="Book Antiqua" w:hAnsi="Book Antiqua"/>
                <w:color w:val="000000"/>
              </w:rPr>
              <w:t>(440-691)</w:t>
            </w:r>
          </w:p>
        </w:tc>
        <w:tc>
          <w:tcPr>
            <w:tcW w:w="1678" w:type="dxa"/>
            <w:noWrap/>
            <w:vAlign w:val="center"/>
          </w:tcPr>
          <w:p w14:paraId="5EAFABF3" w14:textId="77777777" w:rsidR="006F37FF" w:rsidRDefault="006F37FF">
            <w:pPr>
              <w:spacing w:line="360" w:lineRule="auto"/>
              <w:jc w:val="both"/>
              <w:rPr>
                <w:rFonts w:ascii="Book Antiqua" w:hAnsi="Book Antiqua"/>
                <w:color w:val="000000"/>
              </w:rPr>
            </w:pPr>
          </w:p>
        </w:tc>
        <w:tc>
          <w:tcPr>
            <w:tcW w:w="806" w:type="dxa"/>
            <w:noWrap/>
            <w:vAlign w:val="center"/>
          </w:tcPr>
          <w:p w14:paraId="146465BE" w14:textId="77777777" w:rsidR="006F37FF" w:rsidRDefault="006F37FF">
            <w:pPr>
              <w:spacing w:line="360" w:lineRule="auto"/>
              <w:jc w:val="both"/>
              <w:rPr>
                <w:rFonts w:ascii="Book Antiqua" w:hAnsi="Book Antiqua"/>
                <w:color w:val="000000"/>
              </w:rPr>
            </w:pPr>
          </w:p>
        </w:tc>
        <w:tc>
          <w:tcPr>
            <w:tcW w:w="1613" w:type="dxa"/>
            <w:noWrap/>
            <w:vAlign w:val="center"/>
          </w:tcPr>
          <w:p w14:paraId="6A9FE30B" w14:textId="77777777" w:rsidR="006F37FF" w:rsidRDefault="006F37FF">
            <w:pPr>
              <w:spacing w:line="360" w:lineRule="auto"/>
              <w:jc w:val="both"/>
              <w:rPr>
                <w:rFonts w:ascii="Book Antiqua" w:hAnsi="Book Antiqua"/>
                <w:color w:val="000000"/>
              </w:rPr>
            </w:pPr>
          </w:p>
        </w:tc>
        <w:tc>
          <w:tcPr>
            <w:tcW w:w="834" w:type="dxa"/>
            <w:noWrap/>
            <w:vAlign w:val="center"/>
          </w:tcPr>
          <w:p w14:paraId="12D5FF9B" w14:textId="77777777" w:rsidR="006F37FF" w:rsidRDefault="006F37FF">
            <w:pPr>
              <w:spacing w:line="360" w:lineRule="auto"/>
              <w:jc w:val="both"/>
              <w:rPr>
                <w:rFonts w:ascii="Book Antiqua" w:hAnsi="Book Antiqua"/>
                <w:color w:val="000000"/>
              </w:rPr>
            </w:pPr>
          </w:p>
        </w:tc>
      </w:tr>
    </w:tbl>
    <w:p w14:paraId="54E7BE1B" w14:textId="77777777" w:rsidR="006F37FF" w:rsidRDefault="006F37F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lastRenderedPageBreak/>
        <w:t xml:space="preserve">BMI: Body mass index; PHR: </w:t>
      </w:r>
      <w:r>
        <w:rPr>
          <w:rFonts w:ascii="Book Antiqua" w:hAnsi="Book Antiqua" w:cs="Book Antiqua"/>
          <w:caps/>
          <w:color w:val="000000"/>
          <w:lang w:eastAsia="zh-CN"/>
        </w:rPr>
        <w:t>p</w:t>
      </w:r>
      <w:r>
        <w:rPr>
          <w:rFonts w:ascii="Book Antiqua" w:hAnsi="Book Antiqua" w:cs="Book Antiqua"/>
          <w:color w:val="000000"/>
          <w:lang w:eastAsia="zh-CN"/>
        </w:rPr>
        <w:t xml:space="preserve">latelet to hemoglobin ratio; PLR: </w:t>
      </w:r>
      <w:r>
        <w:rPr>
          <w:rFonts w:ascii="Book Antiqua" w:hAnsi="Book Antiqua" w:cs="Book Antiqua"/>
          <w:caps/>
          <w:color w:val="000000"/>
          <w:lang w:eastAsia="zh-CN"/>
        </w:rPr>
        <w:t>p</w:t>
      </w:r>
      <w:r>
        <w:rPr>
          <w:rFonts w:ascii="Book Antiqua" w:hAnsi="Book Antiqua" w:cs="Book Antiqua"/>
          <w:color w:val="000000"/>
          <w:lang w:eastAsia="zh-CN"/>
        </w:rPr>
        <w:t xml:space="preserve">latelet to lymphocyte ratio; PAR: </w:t>
      </w:r>
      <w:r>
        <w:rPr>
          <w:rFonts w:ascii="Book Antiqua" w:hAnsi="Book Antiqua" w:cs="Book Antiqua"/>
          <w:caps/>
          <w:color w:val="000000"/>
          <w:lang w:eastAsia="zh-CN"/>
        </w:rPr>
        <w:t>p</w:t>
      </w:r>
      <w:r>
        <w:rPr>
          <w:rFonts w:ascii="Book Antiqua" w:hAnsi="Book Antiqua" w:cs="Book Antiqua"/>
          <w:color w:val="000000"/>
          <w:lang w:eastAsia="zh-CN"/>
        </w:rPr>
        <w:t xml:space="preserve">latelet to albumin ratio; FLR: </w:t>
      </w:r>
      <w:r>
        <w:rPr>
          <w:rFonts w:ascii="Book Antiqua" w:hAnsi="Book Antiqua" w:cs="Book Antiqua"/>
          <w:caps/>
          <w:color w:val="000000"/>
          <w:lang w:eastAsia="zh-CN"/>
        </w:rPr>
        <w:t>f</w:t>
      </w:r>
      <w:r>
        <w:rPr>
          <w:rFonts w:ascii="Book Antiqua" w:hAnsi="Book Antiqua" w:cs="Book Antiqua"/>
          <w:color w:val="000000"/>
          <w:lang w:eastAsia="zh-CN"/>
        </w:rPr>
        <w:t xml:space="preserve">ibrinogen to lymphocyte ratio; AFR: </w:t>
      </w:r>
      <w:r>
        <w:rPr>
          <w:rFonts w:ascii="Book Antiqua" w:hAnsi="Book Antiqua" w:cs="Book Antiqua"/>
          <w:caps/>
          <w:color w:val="000000"/>
          <w:lang w:eastAsia="zh-CN"/>
        </w:rPr>
        <w:t>a</w:t>
      </w:r>
      <w:r>
        <w:rPr>
          <w:rFonts w:ascii="Book Antiqua" w:hAnsi="Book Antiqua" w:cs="Book Antiqua"/>
          <w:color w:val="000000"/>
          <w:lang w:eastAsia="zh-CN"/>
        </w:rPr>
        <w:t xml:space="preserve">lbumin to fibrinogen ratio; HFR: </w:t>
      </w:r>
      <w:r>
        <w:rPr>
          <w:rFonts w:ascii="Book Antiqua" w:hAnsi="Book Antiqua" w:cs="Book Antiqua"/>
          <w:caps/>
          <w:color w:val="000000"/>
          <w:lang w:eastAsia="zh-CN"/>
        </w:rPr>
        <w:t>h</w:t>
      </w:r>
      <w:r>
        <w:rPr>
          <w:rFonts w:ascii="Book Antiqua" w:hAnsi="Book Antiqua" w:cs="Book Antiqua"/>
          <w:color w:val="000000"/>
          <w:lang w:eastAsia="zh-CN"/>
        </w:rPr>
        <w:t xml:space="preserve">emoglobin to fibrinogen ratio; PFR: </w:t>
      </w:r>
      <w:r>
        <w:rPr>
          <w:rFonts w:ascii="Book Antiqua" w:hAnsi="Book Antiqua" w:cs="Book Antiqua"/>
          <w:caps/>
          <w:color w:val="000000"/>
          <w:lang w:eastAsia="zh-CN"/>
        </w:rPr>
        <w:t>p</w:t>
      </w:r>
      <w:r>
        <w:rPr>
          <w:rFonts w:ascii="Book Antiqua" w:hAnsi="Book Antiqua" w:cs="Book Antiqua"/>
          <w:color w:val="000000"/>
          <w:lang w:eastAsia="zh-CN"/>
        </w:rPr>
        <w:t xml:space="preserve">latelet to fibrinogen ratio; NLR: </w:t>
      </w:r>
      <w:r>
        <w:rPr>
          <w:rFonts w:ascii="Book Antiqua" w:hAnsi="Book Antiqua" w:cs="Book Antiqua"/>
          <w:caps/>
          <w:color w:val="000000"/>
          <w:lang w:eastAsia="zh-CN"/>
        </w:rPr>
        <w:t>n</w:t>
      </w:r>
      <w:r>
        <w:rPr>
          <w:rFonts w:ascii="Book Antiqua" w:hAnsi="Book Antiqua" w:cs="Book Antiqua"/>
          <w:color w:val="000000"/>
          <w:lang w:eastAsia="zh-CN"/>
        </w:rPr>
        <w:t xml:space="preserve">eutrophil to lymphocyte ratio; ALR: </w:t>
      </w:r>
      <w:r>
        <w:rPr>
          <w:rFonts w:ascii="Book Antiqua" w:hAnsi="Book Antiqua" w:cs="Book Antiqua"/>
          <w:caps/>
          <w:color w:val="000000"/>
          <w:lang w:eastAsia="zh-CN"/>
        </w:rPr>
        <w:t>a</w:t>
      </w:r>
      <w:r>
        <w:rPr>
          <w:rFonts w:ascii="Book Antiqua" w:hAnsi="Book Antiqua" w:cs="Book Antiqua"/>
          <w:color w:val="000000"/>
          <w:lang w:eastAsia="zh-CN"/>
        </w:rPr>
        <w:t>lbumin to lymphocyte ratio. HR: Hazard ratio; CI: Confidence interval; HAR: Hemoglobin to albumin ratio.</w:t>
      </w:r>
    </w:p>
    <w:p w14:paraId="5974E581" w14:textId="77777777" w:rsidR="006F37FF" w:rsidRDefault="006F37FF">
      <w:pPr>
        <w:spacing w:line="360" w:lineRule="auto"/>
        <w:jc w:val="both"/>
        <w:rPr>
          <w:rFonts w:ascii="Book Antiqua" w:hAnsi="Book Antiqua" w:cs="Book Antiqua"/>
          <w:b/>
          <w:color w:val="000000"/>
          <w:lang w:eastAsia="zh-CN"/>
        </w:rPr>
      </w:pPr>
    </w:p>
    <w:p w14:paraId="74955B94" w14:textId="77777777" w:rsidR="006F37FF" w:rsidRDefault="00BA54A0">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shd w:val="clear" w:color="auto" w:fill="FFFFFF"/>
          <w:lang w:eastAsia="zh-CN"/>
        </w:rPr>
        <w:br w:type="page"/>
      </w:r>
      <w:r w:rsidR="006F37FF">
        <w:rPr>
          <w:rFonts w:ascii="Book Antiqua" w:eastAsia="Book Antiqua" w:hAnsi="Book Antiqua" w:cs="Book Antiqua"/>
          <w:b/>
          <w:bCs/>
          <w:color w:val="000000"/>
          <w:shd w:val="clear" w:color="auto" w:fill="FFFFFF"/>
          <w:lang w:eastAsia="zh-CN"/>
        </w:rPr>
        <w:lastRenderedPageBreak/>
        <w:t>Table 2 Hemoglobin to albumin ratio value associated with clinical pathological characteristics</w:t>
      </w:r>
    </w:p>
    <w:tbl>
      <w:tblPr>
        <w:tblW w:w="0" w:type="auto"/>
        <w:tblInd w:w="98" w:type="dxa"/>
        <w:tblBorders>
          <w:top w:val="single" w:sz="4" w:space="0" w:color="auto"/>
          <w:bottom w:val="single" w:sz="4" w:space="0" w:color="auto"/>
        </w:tblBorders>
        <w:tblLayout w:type="fixed"/>
        <w:tblLook w:val="0000" w:firstRow="0" w:lastRow="0" w:firstColumn="0" w:lastColumn="0" w:noHBand="0" w:noVBand="0"/>
      </w:tblPr>
      <w:tblGrid>
        <w:gridCol w:w="3186"/>
        <w:gridCol w:w="1144"/>
        <w:gridCol w:w="2672"/>
        <w:gridCol w:w="1284"/>
      </w:tblGrid>
      <w:tr w:rsidR="006F37FF" w14:paraId="3399AF12" w14:textId="77777777">
        <w:trPr>
          <w:trHeight w:val="315"/>
        </w:trPr>
        <w:tc>
          <w:tcPr>
            <w:tcW w:w="3186" w:type="dxa"/>
            <w:tcBorders>
              <w:top w:val="single" w:sz="4" w:space="0" w:color="auto"/>
              <w:bottom w:val="single" w:sz="4" w:space="0" w:color="auto"/>
            </w:tcBorders>
            <w:noWrap/>
            <w:vAlign w:val="center"/>
          </w:tcPr>
          <w:p w14:paraId="20E7352D" w14:textId="77777777" w:rsidR="006F37FF" w:rsidRDefault="006F37FF">
            <w:pPr>
              <w:spacing w:line="360" w:lineRule="auto"/>
              <w:jc w:val="both"/>
              <w:rPr>
                <w:rFonts w:ascii="Book Antiqua" w:hAnsi="Book Antiqua"/>
                <w:b/>
              </w:rPr>
            </w:pPr>
            <w:r>
              <w:rPr>
                <w:rFonts w:ascii="Book Antiqua" w:hAnsi="Book Antiqua"/>
                <w:b/>
              </w:rPr>
              <w:t xml:space="preserve">Clinical characteristics </w:t>
            </w:r>
          </w:p>
        </w:tc>
        <w:tc>
          <w:tcPr>
            <w:tcW w:w="1144" w:type="dxa"/>
            <w:tcBorders>
              <w:top w:val="single" w:sz="4" w:space="0" w:color="auto"/>
              <w:bottom w:val="single" w:sz="4" w:space="0" w:color="auto"/>
            </w:tcBorders>
            <w:noWrap/>
            <w:vAlign w:val="center"/>
          </w:tcPr>
          <w:p w14:paraId="60EFD54A" w14:textId="77777777" w:rsidR="006F37FF" w:rsidRDefault="006F37FF">
            <w:pPr>
              <w:spacing w:line="360" w:lineRule="auto"/>
              <w:jc w:val="both"/>
              <w:rPr>
                <w:rFonts w:ascii="Book Antiqua" w:hAnsi="Book Antiqua"/>
                <w:b/>
              </w:rPr>
            </w:pPr>
            <w:r>
              <w:rPr>
                <w:rFonts w:ascii="Book Antiqua" w:hAnsi="Book Antiqua"/>
                <w:b/>
              </w:rPr>
              <w:t xml:space="preserve"> Total (</w:t>
            </w:r>
            <w:r>
              <w:rPr>
                <w:rFonts w:ascii="Book Antiqua" w:hAnsi="Book Antiqua"/>
                <w:b/>
                <w:i/>
              </w:rPr>
              <w:t>n</w:t>
            </w:r>
            <w:r>
              <w:rPr>
                <w:rFonts w:ascii="Book Antiqua" w:hAnsi="Book Antiqua"/>
                <w:b/>
              </w:rPr>
              <w:t>)</w:t>
            </w:r>
          </w:p>
        </w:tc>
        <w:tc>
          <w:tcPr>
            <w:tcW w:w="2672" w:type="dxa"/>
            <w:tcBorders>
              <w:top w:val="single" w:sz="4" w:space="0" w:color="auto"/>
              <w:bottom w:val="single" w:sz="4" w:space="0" w:color="auto"/>
            </w:tcBorders>
            <w:noWrap/>
            <w:vAlign w:val="center"/>
          </w:tcPr>
          <w:p w14:paraId="6BD65ED5" w14:textId="77777777" w:rsidR="006F37FF" w:rsidRDefault="006F37FF">
            <w:pPr>
              <w:spacing w:line="360" w:lineRule="auto"/>
              <w:jc w:val="both"/>
              <w:rPr>
                <w:rFonts w:ascii="Book Antiqua" w:hAnsi="Book Antiqua"/>
                <w:b/>
              </w:rPr>
            </w:pPr>
            <w:r>
              <w:rPr>
                <w:rFonts w:ascii="Book Antiqua" w:hAnsi="Book Antiqua"/>
                <w:b/>
              </w:rPr>
              <w:t xml:space="preserve">Odds ratio in HAR value </w:t>
            </w:r>
          </w:p>
        </w:tc>
        <w:tc>
          <w:tcPr>
            <w:tcW w:w="1284" w:type="dxa"/>
            <w:tcBorders>
              <w:top w:val="single" w:sz="4" w:space="0" w:color="auto"/>
              <w:bottom w:val="single" w:sz="4" w:space="0" w:color="auto"/>
            </w:tcBorders>
            <w:noWrap/>
            <w:vAlign w:val="center"/>
          </w:tcPr>
          <w:p w14:paraId="1A010140" w14:textId="77777777" w:rsidR="006F37FF" w:rsidRDefault="006F37FF">
            <w:pPr>
              <w:spacing w:line="360" w:lineRule="auto"/>
              <w:jc w:val="both"/>
              <w:rPr>
                <w:rFonts w:ascii="Book Antiqua" w:hAnsi="Book Antiqua"/>
                <w:b/>
              </w:rPr>
            </w:pPr>
            <w:r>
              <w:rPr>
                <w:rFonts w:ascii="Book Antiqua" w:hAnsi="Book Antiqua"/>
                <w:b/>
                <w:i/>
                <w:caps/>
              </w:rPr>
              <w:t>p</w:t>
            </w:r>
            <w:r>
              <w:rPr>
                <w:rFonts w:ascii="Book Antiqua" w:hAnsi="Book Antiqua"/>
                <w:b/>
                <w:lang w:eastAsia="zh-CN"/>
              </w:rPr>
              <w:t xml:space="preserve"> </w:t>
            </w:r>
            <w:r>
              <w:rPr>
                <w:rFonts w:ascii="Book Antiqua" w:hAnsi="Book Antiqua"/>
                <w:b/>
              </w:rPr>
              <w:t>value</w:t>
            </w:r>
          </w:p>
        </w:tc>
      </w:tr>
      <w:tr w:rsidR="006F37FF" w14:paraId="6B5A7107" w14:textId="77777777">
        <w:trPr>
          <w:trHeight w:val="300"/>
        </w:trPr>
        <w:tc>
          <w:tcPr>
            <w:tcW w:w="3186" w:type="dxa"/>
            <w:tcBorders>
              <w:top w:val="single" w:sz="4" w:space="0" w:color="auto"/>
            </w:tcBorders>
            <w:noWrap/>
            <w:vAlign w:val="center"/>
          </w:tcPr>
          <w:p w14:paraId="29DE0F92" w14:textId="77777777" w:rsidR="006F37FF" w:rsidRDefault="006F37FF">
            <w:pPr>
              <w:spacing w:line="360" w:lineRule="auto"/>
              <w:jc w:val="both"/>
              <w:rPr>
                <w:rFonts w:ascii="Book Antiqua" w:hAnsi="Book Antiqua"/>
              </w:rPr>
            </w:pPr>
            <w:r>
              <w:rPr>
                <w:rFonts w:ascii="Book Antiqua" w:hAnsi="Book Antiqua"/>
              </w:rPr>
              <w:t>Age (≥</w:t>
            </w:r>
            <w:r>
              <w:rPr>
                <w:rFonts w:ascii="Book Antiqua" w:hAnsi="Book Antiqua"/>
                <w:lang w:eastAsia="zh-CN"/>
              </w:rPr>
              <w:t xml:space="preserve"> </w:t>
            </w:r>
            <w:r>
              <w:rPr>
                <w:rFonts w:ascii="Book Antiqua" w:hAnsi="Book Antiqua"/>
              </w:rPr>
              <w:t xml:space="preserve">62 </w:t>
            </w:r>
            <w:proofErr w:type="spellStart"/>
            <w:r>
              <w:rPr>
                <w:rFonts w:ascii="Book Antiqua" w:hAnsi="Book Antiqua"/>
              </w:rPr>
              <w:t>yr</w:t>
            </w:r>
            <w:proofErr w:type="spellEnd"/>
            <w:r>
              <w:rPr>
                <w:rFonts w:ascii="Book Antiqua" w:hAnsi="Book Antiqua"/>
              </w:rPr>
              <w:t xml:space="preserve"> </w:t>
            </w:r>
            <w:r>
              <w:rPr>
                <w:rFonts w:ascii="Book Antiqua" w:hAnsi="Book Antiqua"/>
                <w:i/>
              </w:rPr>
              <w:t>vs</w:t>
            </w:r>
            <w:r>
              <w:rPr>
                <w:rFonts w:ascii="Book Antiqua" w:hAnsi="Book Antiqua"/>
              </w:rPr>
              <w:t xml:space="preserve"> </w:t>
            </w:r>
            <w:r>
              <w:rPr>
                <w:rFonts w:ascii="Book Antiqua" w:hAnsi="Book Antiqua"/>
                <w:lang w:eastAsia="zh-CN"/>
              </w:rPr>
              <w:t xml:space="preserve">&lt; </w:t>
            </w:r>
            <w:r>
              <w:rPr>
                <w:rFonts w:ascii="Book Antiqua" w:hAnsi="Book Antiqua"/>
              </w:rPr>
              <w:t xml:space="preserve">62 </w:t>
            </w:r>
            <w:proofErr w:type="spellStart"/>
            <w:r>
              <w:rPr>
                <w:rFonts w:ascii="Book Antiqua" w:hAnsi="Book Antiqua"/>
              </w:rPr>
              <w:t>yr</w:t>
            </w:r>
            <w:proofErr w:type="spellEnd"/>
            <w:r>
              <w:rPr>
                <w:rFonts w:ascii="Book Antiqua" w:hAnsi="Book Antiqua"/>
              </w:rPr>
              <w:t>)</w:t>
            </w:r>
          </w:p>
        </w:tc>
        <w:tc>
          <w:tcPr>
            <w:tcW w:w="1144" w:type="dxa"/>
            <w:tcBorders>
              <w:top w:val="single" w:sz="4" w:space="0" w:color="auto"/>
            </w:tcBorders>
            <w:noWrap/>
            <w:vAlign w:val="center"/>
          </w:tcPr>
          <w:p w14:paraId="47081933" w14:textId="77777777" w:rsidR="006F37FF" w:rsidRDefault="006F37FF">
            <w:pPr>
              <w:spacing w:line="360" w:lineRule="auto"/>
              <w:jc w:val="both"/>
              <w:rPr>
                <w:rFonts w:ascii="Book Antiqua" w:hAnsi="Book Antiqua"/>
              </w:rPr>
            </w:pPr>
            <w:r>
              <w:rPr>
                <w:rFonts w:ascii="Book Antiqua" w:hAnsi="Book Antiqua"/>
              </w:rPr>
              <w:t>312</w:t>
            </w:r>
          </w:p>
        </w:tc>
        <w:tc>
          <w:tcPr>
            <w:tcW w:w="2672" w:type="dxa"/>
            <w:tcBorders>
              <w:top w:val="single" w:sz="4" w:space="0" w:color="auto"/>
            </w:tcBorders>
            <w:noWrap/>
            <w:vAlign w:val="center"/>
          </w:tcPr>
          <w:p w14:paraId="1CBB861B" w14:textId="77777777" w:rsidR="006F37FF" w:rsidRDefault="006F37FF">
            <w:pPr>
              <w:spacing w:line="360" w:lineRule="auto"/>
              <w:jc w:val="both"/>
              <w:rPr>
                <w:rFonts w:ascii="Book Antiqua" w:hAnsi="Book Antiqua"/>
              </w:rPr>
            </w:pPr>
            <w:r>
              <w:rPr>
                <w:rFonts w:ascii="Book Antiqua" w:hAnsi="Book Antiqua"/>
              </w:rPr>
              <w:t>0.78</w:t>
            </w:r>
            <w:r>
              <w:rPr>
                <w:rFonts w:ascii="Book Antiqua" w:hAnsi="Book Antiqua"/>
                <w:lang w:eastAsia="zh-CN"/>
              </w:rPr>
              <w:t xml:space="preserve"> </w:t>
            </w:r>
            <w:r>
              <w:rPr>
                <w:rFonts w:ascii="Book Antiqua" w:hAnsi="Book Antiqua"/>
              </w:rPr>
              <w:t>(0.50-1.21)</w:t>
            </w:r>
          </w:p>
        </w:tc>
        <w:tc>
          <w:tcPr>
            <w:tcW w:w="1284" w:type="dxa"/>
            <w:tcBorders>
              <w:top w:val="single" w:sz="4" w:space="0" w:color="auto"/>
            </w:tcBorders>
            <w:noWrap/>
            <w:vAlign w:val="center"/>
          </w:tcPr>
          <w:p w14:paraId="611485B6" w14:textId="77777777" w:rsidR="006F37FF" w:rsidRDefault="006F37FF">
            <w:pPr>
              <w:spacing w:line="360" w:lineRule="auto"/>
              <w:jc w:val="both"/>
              <w:rPr>
                <w:rFonts w:ascii="Book Antiqua" w:hAnsi="Book Antiqua"/>
              </w:rPr>
            </w:pPr>
            <w:r>
              <w:rPr>
                <w:rFonts w:ascii="Book Antiqua" w:hAnsi="Book Antiqua"/>
              </w:rPr>
              <w:t>0.264</w:t>
            </w:r>
          </w:p>
        </w:tc>
      </w:tr>
      <w:tr w:rsidR="006F37FF" w14:paraId="724306ED" w14:textId="77777777">
        <w:trPr>
          <w:trHeight w:val="300"/>
        </w:trPr>
        <w:tc>
          <w:tcPr>
            <w:tcW w:w="3186" w:type="dxa"/>
            <w:noWrap/>
            <w:vAlign w:val="center"/>
          </w:tcPr>
          <w:p w14:paraId="07AF188D" w14:textId="77777777" w:rsidR="006F37FF" w:rsidRDefault="006F37FF">
            <w:pPr>
              <w:spacing w:line="360" w:lineRule="auto"/>
              <w:jc w:val="both"/>
              <w:rPr>
                <w:rFonts w:ascii="Book Antiqua" w:hAnsi="Book Antiqua"/>
              </w:rPr>
            </w:pPr>
            <w:r>
              <w:rPr>
                <w:rFonts w:ascii="Book Antiqua" w:hAnsi="Book Antiqua"/>
              </w:rPr>
              <w:t>Size (≥</w:t>
            </w:r>
            <w:r>
              <w:rPr>
                <w:rFonts w:ascii="Book Antiqua" w:hAnsi="Book Antiqua"/>
                <w:lang w:eastAsia="zh-CN"/>
              </w:rPr>
              <w:t xml:space="preserve"> </w:t>
            </w:r>
            <w:r>
              <w:rPr>
                <w:rFonts w:ascii="Book Antiqua" w:hAnsi="Book Antiqua"/>
              </w:rPr>
              <w:t xml:space="preserve">4 cm </w:t>
            </w:r>
            <w:r>
              <w:rPr>
                <w:rFonts w:ascii="Book Antiqua" w:hAnsi="Book Antiqua"/>
                <w:i/>
              </w:rPr>
              <w:t>vs</w:t>
            </w:r>
            <w:r>
              <w:rPr>
                <w:rFonts w:ascii="Book Antiqua" w:hAnsi="Book Antiqua"/>
              </w:rPr>
              <w:t xml:space="preserve"> </w:t>
            </w:r>
            <w:r>
              <w:rPr>
                <w:rFonts w:ascii="Book Antiqua" w:hAnsi="Book Antiqua"/>
                <w:lang w:eastAsia="zh-CN"/>
              </w:rPr>
              <w:t xml:space="preserve">&lt; </w:t>
            </w:r>
            <w:r>
              <w:rPr>
                <w:rFonts w:ascii="Book Antiqua" w:hAnsi="Book Antiqua"/>
              </w:rPr>
              <w:t>4 cm)</w:t>
            </w:r>
          </w:p>
        </w:tc>
        <w:tc>
          <w:tcPr>
            <w:tcW w:w="1144" w:type="dxa"/>
            <w:noWrap/>
            <w:vAlign w:val="center"/>
          </w:tcPr>
          <w:p w14:paraId="634D8833"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06F0876" w14:textId="77777777" w:rsidR="006F37FF" w:rsidRDefault="006F37FF">
            <w:pPr>
              <w:spacing w:line="360" w:lineRule="auto"/>
              <w:jc w:val="both"/>
              <w:rPr>
                <w:rFonts w:ascii="Book Antiqua" w:hAnsi="Book Antiqua"/>
              </w:rPr>
            </w:pPr>
            <w:r>
              <w:rPr>
                <w:rFonts w:ascii="Book Antiqua" w:hAnsi="Book Antiqua"/>
              </w:rPr>
              <w:t>0.51</w:t>
            </w:r>
            <w:r>
              <w:rPr>
                <w:rFonts w:ascii="Book Antiqua" w:hAnsi="Book Antiqua"/>
                <w:lang w:eastAsia="zh-CN"/>
              </w:rPr>
              <w:t xml:space="preserve"> </w:t>
            </w:r>
            <w:r>
              <w:rPr>
                <w:rFonts w:ascii="Book Antiqua" w:hAnsi="Book Antiqua"/>
              </w:rPr>
              <w:t>(0.32-0.80)</w:t>
            </w:r>
          </w:p>
        </w:tc>
        <w:tc>
          <w:tcPr>
            <w:tcW w:w="1284" w:type="dxa"/>
            <w:noWrap/>
            <w:vAlign w:val="center"/>
          </w:tcPr>
          <w:p w14:paraId="2EA45AFA" w14:textId="77777777" w:rsidR="006F37FF" w:rsidRDefault="006F37FF">
            <w:pPr>
              <w:spacing w:line="360" w:lineRule="auto"/>
              <w:jc w:val="both"/>
              <w:rPr>
                <w:rFonts w:ascii="Book Antiqua" w:hAnsi="Book Antiqua"/>
              </w:rPr>
            </w:pPr>
            <w:r>
              <w:rPr>
                <w:rFonts w:ascii="Book Antiqua" w:hAnsi="Book Antiqua"/>
              </w:rPr>
              <w:t>0.004</w:t>
            </w:r>
          </w:p>
        </w:tc>
      </w:tr>
      <w:tr w:rsidR="006F37FF" w14:paraId="3548BD55" w14:textId="77777777">
        <w:trPr>
          <w:trHeight w:val="300"/>
        </w:trPr>
        <w:tc>
          <w:tcPr>
            <w:tcW w:w="3186" w:type="dxa"/>
            <w:noWrap/>
            <w:vAlign w:val="center"/>
          </w:tcPr>
          <w:p w14:paraId="106DB7B3" w14:textId="77777777" w:rsidR="006F37FF" w:rsidRDefault="006F37FF">
            <w:pPr>
              <w:spacing w:line="360" w:lineRule="auto"/>
              <w:jc w:val="both"/>
              <w:rPr>
                <w:rFonts w:ascii="Book Antiqua" w:hAnsi="Book Antiqua"/>
              </w:rPr>
            </w:pPr>
            <w:r>
              <w:rPr>
                <w:rFonts w:ascii="Book Antiqua" w:hAnsi="Book Antiqua"/>
              </w:rPr>
              <w:t>Histological grade</w:t>
            </w:r>
          </w:p>
        </w:tc>
        <w:tc>
          <w:tcPr>
            <w:tcW w:w="1144" w:type="dxa"/>
            <w:noWrap/>
            <w:vAlign w:val="center"/>
          </w:tcPr>
          <w:p w14:paraId="5C2CFC68" w14:textId="77777777" w:rsidR="006F37FF" w:rsidRDefault="006F37FF">
            <w:pPr>
              <w:spacing w:line="360" w:lineRule="auto"/>
              <w:jc w:val="both"/>
              <w:rPr>
                <w:rFonts w:ascii="Book Antiqua" w:hAnsi="Book Antiqua"/>
              </w:rPr>
            </w:pPr>
          </w:p>
        </w:tc>
        <w:tc>
          <w:tcPr>
            <w:tcW w:w="2672" w:type="dxa"/>
            <w:noWrap/>
            <w:vAlign w:val="center"/>
          </w:tcPr>
          <w:p w14:paraId="44DC0C54" w14:textId="77777777" w:rsidR="006F37FF" w:rsidRDefault="006F37FF">
            <w:pPr>
              <w:spacing w:line="360" w:lineRule="auto"/>
              <w:jc w:val="both"/>
              <w:rPr>
                <w:rFonts w:ascii="Book Antiqua" w:hAnsi="Book Antiqua"/>
              </w:rPr>
            </w:pPr>
          </w:p>
        </w:tc>
        <w:tc>
          <w:tcPr>
            <w:tcW w:w="1284" w:type="dxa"/>
            <w:noWrap/>
            <w:vAlign w:val="center"/>
          </w:tcPr>
          <w:p w14:paraId="48D1D798" w14:textId="77777777" w:rsidR="006F37FF" w:rsidRDefault="006F37FF">
            <w:pPr>
              <w:spacing w:line="360" w:lineRule="auto"/>
              <w:jc w:val="both"/>
              <w:rPr>
                <w:rFonts w:ascii="Book Antiqua" w:hAnsi="Book Antiqua"/>
              </w:rPr>
            </w:pPr>
          </w:p>
        </w:tc>
      </w:tr>
      <w:tr w:rsidR="006F37FF" w14:paraId="0BC9844E" w14:textId="77777777">
        <w:trPr>
          <w:trHeight w:val="300"/>
        </w:trPr>
        <w:tc>
          <w:tcPr>
            <w:tcW w:w="3186" w:type="dxa"/>
            <w:noWrap/>
            <w:vAlign w:val="center"/>
          </w:tcPr>
          <w:p w14:paraId="42943AEC" w14:textId="77777777" w:rsidR="006F37FF" w:rsidRDefault="006F37FF">
            <w:pPr>
              <w:spacing w:line="360" w:lineRule="auto"/>
              <w:jc w:val="both"/>
              <w:rPr>
                <w:rFonts w:ascii="Book Antiqua" w:hAnsi="Book Antiqua"/>
              </w:rPr>
            </w:pPr>
            <w:r>
              <w:rPr>
                <w:rFonts w:ascii="Book Antiqua" w:hAnsi="Book Antiqua"/>
              </w:rPr>
              <w:t xml:space="preserve">(G2 </w:t>
            </w:r>
            <w:r>
              <w:rPr>
                <w:rFonts w:ascii="Book Antiqua" w:hAnsi="Book Antiqua"/>
                <w:i/>
              </w:rPr>
              <w:t>vs</w:t>
            </w:r>
            <w:r>
              <w:rPr>
                <w:rFonts w:ascii="Book Antiqua" w:hAnsi="Book Antiqua"/>
              </w:rPr>
              <w:t xml:space="preserve"> G1)</w:t>
            </w:r>
          </w:p>
        </w:tc>
        <w:tc>
          <w:tcPr>
            <w:tcW w:w="1144" w:type="dxa"/>
            <w:noWrap/>
            <w:vAlign w:val="center"/>
          </w:tcPr>
          <w:p w14:paraId="4BA54FCB" w14:textId="77777777" w:rsidR="006F37FF" w:rsidRDefault="006F37FF">
            <w:pPr>
              <w:spacing w:line="360" w:lineRule="auto"/>
              <w:jc w:val="both"/>
              <w:rPr>
                <w:rFonts w:ascii="Book Antiqua" w:hAnsi="Book Antiqua"/>
              </w:rPr>
            </w:pPr>
            <w:r>
              <w:rPr>
                <w:rFonts w:ascii="Book Antiqua" w:hAnsi="Book Antiqua"/>
              </w:rPr>
              <w:t>126</w:t>
            </w:r>
          </w:p>
        </w:tc>
        <w:tc>
          <w:tcPr>
            <w:tcW w:w="2672" w:type="dxa"/>
            <w:noWrap/>
            <w:vAlign w:val="center"/>
          </w:tcPr>
          <w:p w14:paraId="1FF2F358" w14:textId="77777777" w:rsidR="006F37FF" w:rsidRDefault="006F37FF">
            <w:pPr>
              <w:spacing w:line="360" w:lineRule="auto"/>
              <w:jc w:val="both"/>
              <w:rPr>
                <w:rFonts w:ascii="Book Antiqua" w:hAnsi="Book Antiqua"/>
              </w:rPr>
            </w:pPr>
            <w:r>
              <w:rPr>
                <w:rFonts w:ascii="Book Antiqua" w:hAnsi="Book Antiqua"/>
              </w:rPr>
              <w:t>0.91</w:t>
            </w:r>
            <w:r>
              <w:rPr>
                <w:rFonts w:ascii="Book Antiqua" w:hAnsi="Book Antiqua"/>
                <w:lang w:eastAsia="zh-CN"/>
              </w:rPr>
              <w:t xml:space="preserve"> </w:t>
            </w:r>
            <w:r>
              <w:rPr>
                <w:rFonts w:ascii="Book Antiqua" w:hAnsi="Book Antiqua"/>
              </w:rPr>
              <w:t>(0.16-5.06)</w:t>
            </w:r>
          </w:p>
        </w:tc>
        <w:tc>
          <w:tcPr>
            <w:tcW w:w="1284" w:type="dxa"/>
            <w:noWrap/>
            <w:vAlign w:val="center"/>
          </w:tcPr>
          <w:p w14:paraId="466E2D37" w14:textId="77777777" w:rsidR="006F37FF" w:rsidRDefault="006F37FF">
            <w:pPr>
              <w:spacing w:line="360" w:lineRule="auto"/>
              <w:jc w:val="both"/>
              <w:rPr>
                <w:rFonts w:ascii="Book Antiqua" w:hAnsi="Book Antiqua"/>
              </w:rPr>
            </w:pPr>
            <w:r>
              <w:rPr>
                <w:rFonts w:ascii="Book Antiqua" w:hAnsi="Book Antiqua"/>
              </w:rPr>
              <w:t>0.905</w:t>
            </w:r>
          </w:p>
        </w:tc>
      </w:tr>
      <w:tr w:rsidR="006F37FF" w14:paraId="3E4B9318" w14:textId="77777777">
        <w:trPr>
          <w:trHeight w:val="300"/>
        </w:trPr>
        <w:tc>
          <w:tcPr>
            <w:tcW w:w="3186" w:type="dxa"/>
            <w:noWrap/>
            <w:vAlign w:val="center"/>
          </w:tcPr>
          <w:p w14:paraId="4CE55856" w14:textId="77777777" w:rsidR="006F37FF" w:rsidRDefault="006F37FF">
            <w:pPr>
              <w:spacing w:line="360" w:lineRule="auto"/>
              <w:jc w:val="both"/>
              <w:rPr>
                <w:rFonts w:ascii="Book Antiqua" w:hAnsi="Book Antiqua"/>
              </w:rPr>
            </w:pPr>
            <w:r>
              <w:rPr>
                <w:rFonts w:ascii="Book Antiqua" w:hAnsi="Book Antiqua"/>
              </w:rPr>
              <w:t xml:space="preserve">(G3 </w:t>
            </w:r>
            <w:r>
              <w:rPr>
                <w:rFonts w:ascii="Book Antiqua" w:hAnsi="Book Antiqua"/>
                <w:i/>
              </w:rPr>
              <w:t>vs</w:t>
            </w:r>
            <w:r>
              <w:rPr>
                <w:rFonts w:ascii="Book Antiqua" w:hAnsi="Book Antiqua"/>
              </w:rPr>
              <w:t xml:space="preserve"> G1)</w:t>
            </w:r>
          </w:p>
        </w:tc>
        <w:tc>
          <w:tcPr>
            <w:tcW w:w="1144" w:type="dxa"/>
            <w:noWrap/>
            <w:vAlign w:val="center"/>
          </w:tcPr>
          <w:p w14:paraId="157AB755" w14:textId="77777777" w:rsidR="006F37FF" w:rsidRDefault="006F37FF">
            <w:pPr>
              <w:spacing w:line="360" w:lineRule="auto"/>
              <w:jc w:val="both"/>
              <w:rPr>
                <w:rFonts w:ascii="Book Antiqua" w:hAnsi="Book Antiqua"/>
              </w:rPr>
            </w:pPr>
            <w:r>
              <w:rPr>
                <w:rFonts w:ascii="Book Antiqua" w:hAnsi="Book Antiqua"/>
              </w:rPr>
              <w:t>192</w:t>
            </w:r>
          </w:p>
        </w:tc>
        <w:tc>
          <w:tcPr>
            <w:tcW w:w="2672" w:type="dxa"/>
            <w:noWrap/>
            <w:vAlign w:val="center"/>
          </w:tcPr>
          <w:p w14:paraId="1FD7F46C" w14:textId="77777777" w:rsidR="006F37FF" w:rsidRDefault="006F37FF">
            <w:pPr>
              <w:spacing w:line="360" w:lineRule="auto"/>
              <w:jc w:val="both"/>
              <w:rPr>
                <w:rFonts w:ascii="Book Antiqua" w:hAnsi="Book Antiqua"/>
              </w:rPr>
            </w:pPr>
            <w:r>
              <w:rPr>
                <w:rFonts w:ascii="Book Antiqua" w:hAnsi="Book Antiqua"/>
              </w:rPr>
              <w:t>1.00</w:t>
            </w:r>
            <w:r>
              <w:rPr>
                <w:rFonts w:ascii="Book Antiqua" w:hAnsi="Book Antiqua"/>
                <w:lang w:eastAsia="zh-CN"/>
              </w:rPr>
              <w:t xml:space="preserve"> </w:t>
            </w:r>
            <w:r>
              <w:rPr>
                <w:rFonts w:ascii="Book Antiqua" w:hAnsi="Book Antiqua"/>
              </w:rPr>
              <w:t>(0.18-5.52)</w:t>
            </w:r>
          </w:p>
        </w:tc>
        <w:tc>
          <w:tcPr>
            <w:tcW w:w="1284" w:type="dxa"/>
            <w:noWrap/>
            <w:vAlign w:val="center"/>
          </w:tcPr>
          <w:p w14:paraId="3AC8A415" w14:textId="77777777" w:rsidR="006F37FF" w:rsidRDefault="006F37FF">
            <w:pPr>
              <w:spacing w:line="360" w:lineRule="auto"/>
              <w:jc w:val="both"/>
              <w:rPr>
                <w:rFonts w:ascii="Book Antiqua" w:hAnsi="Book Antiqua"/>
              </w:rPr>
            </w:pPr>
            <w:r>
              <w:rPr>
                <w:rFonts w:ascii="Book Antiqua" w:hAnsi="Book Antiqua"/>
              </w:rPr>
              <w:t>1.000</w:t>
            </w:r>
          </w:p>
        </w:tc>
      </w:tr>
      <w:tr w:rsidR="006F37FF" w14:paraId="53304C91" w14:textId="77777777">
        <w:trPr>
          <w:trHeight w:val="300"/>
        </w:trPr>
        <w:tc>
          <w:tcPr>
            <w:tcW w:w="3186" w:type="dxa"/>
            <w:noWrap/>
            <w:vAlign w:val="center"/>
          </w:tcPr>
          <w:p w14:paraId="7456D4E9" w14:textId="77777777" w:rsidR="006F37FF" w:rsidRDefault="006F37FF">
            <w:pPr>
              <w:spacing w:line="360" w:lineRule="auto"/>
              <w:jc w:val="both"/>
              <w:rPr>
                <w:rFonts w:ascii="Book Antiqua" w:hAnsi="Book Antiqua"/>
              </w:rPr>
            </w:pPr>
            <w:r>
              <w:rPr>
                <w:rFonts w:ascii="Book Antiqua" w:hAnsi="Book Antiqua"/>
              </w:rPr>
              <w:t xml:space="preserve">Vascular infiltration (yes </w:t>
            </w:r>
            <w:r>
              <w:rPr>
                <w:rFonts w:ascii="Book Antiqua" w:hAnsi="Book Antiqua"/>
                <w:i/>
              </w:rPr>
              <w:t>vs</w:t>
            </w:r>
            <w:r>
              <w:rPr>
                <w:rFonts w:ascii="Book Antiqua" w:hAnsi="Book Antiqua"/>
              </w:rPr>
              <w:t xml:space="preserve"> no)</w:t>
            </w:r>
          </w:p>
        </w:tc>
        <w:tc>
          <w:tcPr>
            <w:tcW w:w="1144" w:type="dxa"/>
            <w:noWrap/>
            <w:vAlign w:val="center"/>
          </w:tcPr>
          <w:p w14:paraId="4232DCA4"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4474BEE" w14:textId="77777777" w:rsidR="006F37FF" w:rsidRDefault="006F37FF">
            <w:pPr>
              <w:spacing w:line="360" w:lineRule="auto"/>
              <w:jc w:val="both"/>
              <w:rPr>
                <w:rFonts w:ascii="Book Antiqua" w:hAnsi="Book Antiqua"/>
              </w:rPr>
            </w:pPr>
            <w:r>
              <w:rPr>
                <w:rFonts w:ascii="Book Antiqua" w:hAnsi="Book Antiqua"/>
              </w:rPr>
              <w:t>1.14</w:t>
            </w:r>
            <w:r>
              <w:rPr>
                <w:rFonts w:ascii="Book Antiqua" w:hAnsi="Book Antiqua"/>
                <w:lang w:eastAsia="zh-CN"/>
              </w:rPr>
              <w:t xml:space="preserve"> </w:t>
            </w:r>
            <w:r>
              <w:rPr>
                <w:rFonts w:ascii="Book Antiqua" w:hAnsi="Book Antiqua"/>
              </w:rPr>
              <w:t>(0.73-1.79)</w:t>
            </w:r>
          </w:p>
        </w:tc>
        <w:tc>
          <w:tcPr>
            <w:tcW w:w="1284" w:type="dxa"/>
            <w:noWrap/>
            <w:vAlign w:val="center"/>
          </w:tcPr>
          <w:p w14:paraId="2E38C6D3" w14:textId="77777777" w:rsidR="006F37FF" w:rsidRDefault="006F37FF">
            <w:pPr>
              <w:spacing w:line="360" w:lineRule="auto"/>
              <w:jc w:val="both"/>
              <w:rPr>
                <w:rFonts w:ascii="Book Antiqua" w:hAnsi="Book Antiqua"/>
              </w:rPr>
            </w:pPr>
            <w:r>
              <w:rPr>
                <w:rFonts w:ascii="Book Antiqua" w:hAnsi="Book Antiqua"/>
              </w:rPr>
              <w:t>0.552</w:t>
            </w:r>
          </w:p>
        </w:tc>
      </w:tr>
      <w:tr w:rsidR="006F37FF" w14:paraId="28235BEB" w14:textId="77777777">
        <w:trPr>
          <w:trHeight w:val="300"/>
        </w:trPr>
        <w:tc>
          <w:tcPr>
            <w:tcW w:w="3186" w:type="dxa"/>
            <w:noWrap/>
            <w:vAlign w:val="center"/>
          </w:tcPr>
          <w:p w14:paraId="7EF62E30" w14:textId="77777777" w:rsidR="006F37FF" w:rsidRDefault="006F37FF">
            <w:pPr>
              <w:spacing w:line="360" w:lineRule="auto"/>
              <w:jc w:val="both"/>
              <w:rPr>
                <w:rFonts w:ascii="Book Antiqua" w:hAnsi="Book Antiqua"/>
              </w:rPr>
            </w:pPr>
            <w:r>
              <w:rPr>
                <w:rFonts w:ascii="Book Antiqua" w:hAnsi="Book Antiqua"/>
              </w:rPr>
              <w:t xml:space="preserve">Nerve infiltration (yes </w:t>
            </w:r>
            <w:r>
              <w:rPr>
                <w:rFonts w:ascii="Book Antiqua" w:hAnsi="Book Antiqua"/>
                <w:i/>
              </w:rPr>
              <w:t>vs</w:t>
            </w:r>
            <w:r>
              <w:rPr>
                <w:rFonts w:ascii="Book Antiqua" w:hAnsi="Book Antiqua"/>
              </w:rPr>
              <w:t xml:space="preserve"> no)</w:t>
            </w:r>
          </w:p>
        </w:tc>
        <w:tc>
          <w:tcPr>
            <w:tcW w:w="1144" w:type="dxa"/>
            <w:noWrap/>
            <w:vAlign w:val="center"/>
          </w:tcPr>
          <w:p w14:paraId="4556EDA2" w14:textId="77777777" w:rsidR="006F37FF" w:rsidRDefault="006F37FF">
            <w:pPr>
              <w:spacing w:line="360" w:lineRule="auto"/>
              <w:jc w:val="both"/>
              <w:rPr>
                <w:rFonts w:ascii="Book Antiqua" w:hAnsi="Book Antiqua"/>
              </w:rPr>
            </w:pPr>
            <w:r>
              <w:rPr>
                <w:rFonts w:ascii="Book Antiqua" w:hAnsi="Book Antiqua"/>
              </w:rPr>
              <w:t>312</w:t>
            </w:r>
          </w:p>
        </w:tc>
        <w:tc>
          <w:tcPr>
            <w:tcW w:w="2672" w:type="dxa"/>
            <w:noWrap/>
            <w:vAlign w:val="center"/>
          </w:tcPr>
          <w:p w14:paraId="32E745FB" w14:textId="77777777" w:rsidR="006F37FF" w:rsidRDefault="006F37FF">
            <w:pPr>
              <w:spacing w:line="360" w:lineRule="auto"/>
              <w:jc w:val="both"/>
              <w:rPr>
                <w:rFonts w:ascii="Book Antiqua" w:hAnsi="Book Antiqua"/>
              </w:rPr>
            </w:pPr>
            <w:r>
              <w:rPr>
                <w:rFonts w:ascii="Book Antiqua" w:hAnsi="Book Antiqua"/>
              </w:rPr>
              <w:t>1.00</w:t>
            </w:r>
            <w:r>
              <w:rPr>
                <w:rFonts w:ascii="Book Antiqua" w:hAnsi="Book Antiqua"/>
                <w:lang w:eastAsia="zh-CN"/>
              </w:rPr>
              <w:t xml:space="preserve"> </w:t>
            </w:r>
            <w:r>
              <w:rPr>
                <w:rFonts w:ascii="Book Antiqua" w:hAnsi="Book Antiqua"/>
              </w:rPr>
              <w:t>(0.64-1.56)</w:t>
            </w:r>
          </w:p>
        </w:tc>
        <w:tc>
          <w:tcPr>
            <w:tcW w:w="1284" w:type="dxa"/>
            <w:noWrap/>
            <w:vAlign w:val="center"/>
          </w:tcPr>
          <w:p w14:paraId="6D7477C3" w14:textId="77777777" w:rsidR="006F37FF" w:rsidRDefault="006F37FF">
            <w:pPr>
              <w:spacing w:line="360" w:lineRule="auto"/>
              <w:jc w:val="both"/>
              <w:rPr>
                <w:rFonts w:ascii="Book Antiqua" w:hAnsi="Book Antiqua"/>
              </w:rPr>
            </w:pPr>
            <w:r>
              <w:rPr>
                <w:rFonts w:ascii="Book Antiqua" w:hAnsi="Book Antiqua"/>
              </w:rPr>
              <w:t>0.988</w:t>
            </w:r>
          </w:p>
        </w:tc>
      </w:tr>
      <w:tr w:rsidR="006F37FF" w14:paraId="2FE126AF" w14:textId="77777777">
        <w:trPr>
          <w:trHeight w:val="300"/>
        </w:trPr>
        <w:tc>
          <w:tcPr>
            <w:tcW w:w="3186" w:type="dxa"/>
            <w:noWrap/>
            <w:vAlign w:val="center"/>
          </w:tcPr>
          <w:p w14:paraId="6F8A0562" w14:textId="77777777" w:rsidR="006F37FF" w:rsidRDefault="006F37FF">
            <w:pPr>
              <w:spacing w:line="360" w:lineRule="auto"/>
              <w:jc w:val="both"/>
              <w:rPr>
                <w:rFonts w:ascii="Book Antiqua" w:hAnsi="Book Antiqua"/>
              </w:rPr>
            </w:pPr>
            <w:r>
              <w:rPr>
                <w:rFonts w:ascii="Book Antiqua" w:hAnsi="Book Antiqua"/>
              </w:rPr>
              <w:t>Stage</w:t>
            </w:r>
          </w:p>
        </w:tc>
        <w:tc>
          <w:tcPr>
            <w:tcW w:w="1144" w:type="dxa"/>
            <w:noWrap/>
            <w:vAlign w:val="center"/>
          </w:tcPr>
          <w:p w14:paraId="1CFD7797" w14:textId="77777777" w:rsidR="006F37FF" w:rsidRDefault="006F37FF">
            <w:pPr>
              <w:spacing w:line="360" w:lineRule="auto"/>
              <w:jc w:val="both"/>
              <w:rPr>
                <w:rFonts w:ascii="Book Antiqua" w:hAnsi="Book Antiqua"/>
              </w:rPr>
            </w:pPr>
          </w:p>
        </w:tc>
        <w:tc>
          <w:tcPr>
            <w:tcW w:w="2672" w:type="dxa"/>
            <w:noWrap/>
            <w:vAlign w:val="center"/>
          </w:tcPr>
          <w:p w14:paraId="42E1A06A" w14:textId="77777777" w:rsidR="006F37FF" w:rsidRDefault="006F37FF">
            <w:pPr>
              <w:spacing w:line="360" w:lineRule="auto"/>
              <w:jc w:val="both"/>
              <w:rPr>
                <w:rFonts w:ascii="Book Antiqua" w:hAnsi="Book Antiqua"/>
              </w:rPr>
            </w:pPr>
          </w:p>
        </w:tc>
        <w:tc>
          <w:tcPr>
            <w:tcW w:w="1284" w:type="dxa"/>
            <w:noWrap/>
            <w:vAlign w:val="center"/>
          </w:tcPr>
          <w:p w14:paraId="64D3E410" w14:textId="77777777" w:rsidR="006F37FF" w:rsidRDefault="006F37FF">
            <w:pPr>
              <w:spacing w:line="360" w:lineRule="auto"/>
              <w:jc w:val="both"/>
              <w:rPr>
                <w:rFonts w:ascii="Book Antiqua" w:hAnsi="Book Antiqua"/>
              </w:rPr>
            </w:pPr>
          </w:p>
        </w:tc>
      </w:tr>
      <w:tr w:rsidR="006F37FF" w14:paraId="016B769D" w14:textId="77777777">
        <w:trPr>
          <w:trHeight w:val="300"/>
        </w:trPr>
        <w:tc>
          <w:tcPr>
            <w:tcW w:w="3186" w:type="dxa"/>
            <w:noWrap/>
            <w:vAlign w:val="center"/>
          </w:tcPr>
          <w:p w14:paraId="6B95DE7D" w14:textId="77777777" w:rsidR="006F37FF" w:rsidRDefault="006F37FF">
            <w:pPr>
              <w:spacing w:line="360" w:lineRule="auto"/>
              <w:jc w:val="both"/>
              <w:rPr>
                <w:rFonts w:ascii="Book Antiqua" w:hAnsi="Book Antiqua"/>
              </w:rPr>
            </w:pPr>
            <w:r>
              <w:rPr>
                <w:rFonts w:ascii="Book Antiqua" w:hAnsi="Book Antiqua"/>
              </w:rPr>
              <w:t>(</w:t>
            </w:r>
            <w:r>
              <w:t>Ⅱ</w:t>
            </w:r>
            <w:r>
              <w:rPr>
                <w:rFonts w:ascii="Book Antiqua" w:hAnsi="Book Antiqua" w:cs="SimSun"/>
                <w:lang w:eastAsia="zh-CN"/>
              </w:rPr>
              <w:t xml:space="preserve"> </w:t>
            </w:r>
            <w:r>
              <w:rPr>
                <w:rFonts w:ascii="Book Antiqua" w:hAnsi="Book Antiqua"/>
                <w:i/>
              </w:rPr>
              <w:t>vs</w:t>
            </w:r>
            <w:r>
              <w:rPr>
                <w:rFonts w:ascii="Book Antiqua" w:hAnsi="Book Antiqua"/>
              </w:rPr>
              <w:t xml:space="preserve"> I)</w:t>
            </w:r>
          </w:p>
        </w:tc>
        <w:tc>
          <w:tcPr>
            <w:tcW w:w="1144" w:type="dxa"/>
            <w:noWrap/>
            <w:vAlign w:val="center"/>
          </w:tcPr>
          <w:p w14:paraId="6F855639" w14:textId="77777777" w:rsidR="006F37FF" w:rsidRDefault="006F37FF">
            <w:pPr>
              <w:spacing w:line="360" w:lineRule="auto"/>
              <w:jc w:val="both"/>
              <w:rPr>
                <w:rFonts w:ascii="Book Antiqua" w:hAnsi="Book Antiqua"/>
              </w:rPr>
            </w:pPr>
            <w:r>
              <w:rPr>
                <w:rFonts w:ascii="Book Antiqua" w:hAnsi="Book Antiqua"/>
              </w:rPr>
              <w:t>163</w:t>
            </w:r>
          </w:p>
        </w:tc>
        <w:tc>
          <w:tcPr>
            <w:tcW w:w="2672" w:type="dxa"/>
            <w:noWrap/>
            <w:vAlign w:val="center"/>
          </w:tcPr>
          <w:p w14:paraId="6949A970" w14:textId="77777777" w:rsidR="006F37FF" w:rsidRDefault="006F37FF">
            <w:pPr>
              <w:spacing w:line="360" w:lineRule="auto"/>
              <w:jc w:val="both"/>
              <w:rPr>
                <w:rFonts w:ascii="Book Antiqua" w:hAnsi="Book Antiqua"/>
              </w:rPr>
            </w:pPr>
            <w:r>
              <w:rPr>
                <w:rFonts w:ascii="Book Antiqua" w:hAnsi="Book Antiqua"/>
              </w:rPr>
              <w:t>0.45</w:t>
            </w:r>
            <w:r>
              <w:rPr>
                <w:rFonts w:ascii="Book Antiqua" w:hAnsi="Book Antiqua"/>
                <w:lang w:eastAsia="zh-CN"/>
              </w:rPr>
              <w:t xml:space="preserve"> </w:t>
            </w:r>
            <w:r>
              <w:rPr>
                <w:rFonts w:ascii="Book Antiqua" w:hAnsi="Book Antiqua"/>
              </w:rPr>
              <w:t>(0.24-0.83)</w:t>
            </w:r>
          </w:p>
        </w:tc>
        <w:tc>
          <w:tcPr>
            <w:tcW w:w="1284" w:type="dxa"/>
            <w:noWrap/>
            <w:vAlign w:val="center"/>
          </w:tcPr>
          <w:p w14:paraId="49F61AB5" w14:textId="77777777" w:rsidR="006F37FF" w:rsidRDefault="006F37FF">
            <w:pPr>
              <w:spacing w:line="360" w:lineRule="auto"/>
              <w:jc w:val="both"/>
              <w:rPr>
                <w:rFonts w:ascii="Book Antiqua" w:hAnsi="Book Antiqua"/>
              </w:rPr>
            </w:pPr>
            <w:r>
              <w:rPr>
                <w:rFonts w:ascii="Book Antiqua" w:hAnsi="Book Antiqua"/>
              </w:rPr>
              <w:t>0.012</w:t>
            </w:r>
          </w:p>
        </w:tc>
      </w:tr>
      <w:tr w:rsidR="006F37FF" w14:paraId="7C148A45" w14:textId="77777777">
        <w:trPr>
          <w:trHeight w:val="300"/>
        </w:trPr>
        <w:tc>
          <w:tcPr>
            <w:tcW w:w="3186" w:type="dxa"/>
            <w:noWrap/>
            <w:vAlign w:val="center"/>
          </w:tcPr>
          <w:p w14:paraId="12B204E2" w14:textId="77777777" w:rsidR="006F37FF" w:rsidRDefault="006F37FF">
            <w:pPr>
              <w:spacing w:line="360" w:lineRule="auto"/>
              <w:jc w:val="both"/>
              <w:rPr>
                <w:rFonts w:ascii="Book Antiqua" w:hAnsi="Book Antiqua"/>
              </w:rPr>
            </w:pPr>
            <w:r>
              <w:rPr>
                <w:rFonts w:ascii="Book Antiqua" w:hAnsi="Book Antiqua"/>
              </w:rPr>
              <w:t>(</w:t>
            </w:r>
            <w:r>
              <w:t>Ⅲ</w:t>
            </w:r>
            <w:r>
              <w:rPr>
                <w:rFonts w:ascii="Book Antiqua" w:hAnsi="Book Antiqua" w:cs="SimSun"/>
                <w:lang w:eastAsia="zh-CN"/>
              </w:rPr>
              <w:t xml:space="preserve"> </w:t>
            </w:r>
            <w:r>
              <w:rPr>
                <w:rFonts w:ascii="Book Antiqua" w:hAnsi="Book Antiqua"/>
                <w:i/>
              </w:rPr>
              <w:t>vs</w:t>
            </w:r>
            <w:r>
              <w:rPr>
                <w:rFonts w:ascii="Book Antiqua" w:hAnsi="Book Antiqua"/>
                <w:lang w:eastAsia="zh-CN"/>
              </w:rPr>
              <w:t xml:space="preserve"> </w:t>
            </w:r>
            <w:r>
              <w:rPr>
                <w:rFonts w:ascii="Book Antiqua" w:hAnsi="Book Antiqua"/>
              </w:rPr>
              <w:t>I)</w:t>
            </w:r>
          </w:p>
        </w:tc>
        <w:tc>
          <w:tcPr>
            <w:tcW w:w="1144" w:type="dxa"/>
            <w:noWrap/>
            <w:vAlign w:val="center"/>
          </w:tcPr>
          <w:p w14:paraId="52720D25" w14:textId="77777777" w:rsidR="006F37FF" w:rsidRDefault="006F37FF">
            <w:pPr>
              <w:spacing w:line="360" w:lineRule="auto"/>
              <w:jc w:val="both"/>
              <w:rPr>
                <w:rFonts w:ascii="Book Antiqua" w:hAnsi="Book Antiqua"/>
              </w:rPr>
            </w:pPr>
            <w:r>
              <w:rPr>
                <w:rFonts w:ascii="Book Antiqua" w:hAnsi="Book Antiqua"/>
              </w:rPr>
              <w:t>237</w:t>
            </w:r>
          </w:p>
        </w:tc>
        <w:tc>
          <w:tcPr>
            <w:tcW w:w="2672" w:type="dxa"/>
            <w:noWrap/>
            <w:vAlign w:val="center"/>
          </w:tcPr>
          <w:p w14:paraId="7C6F2EE0" w14:textId="77777777" w:rsidR="006F37FF" w:rsidRDefault="006F37FF">
            <w:pPr>
              <w:spacing w:line="360" w:lineRule="auto"/>
              <w:jc w:val="both"/>
              <w:rPr>
                <w:rFonts w:ascii="Book Antiqua" w:hAnsi="Book Antiqua"/>
              </w:rPr>
            </w:pPr>
            <w:r>
              <w:rPr>
                <w:rFonts w:ascii="Book Antiqua" w:hAnsi="Book Antiqua"/>
              </w:rPr>
              <w:t>0.48</w:t>
            </w:r>
            <w:r>
              <w:rPr>
                <w:rFonts w:ascii="Book Antiqua" w:hAnsi="Book Antiqua"/>
                <w:lang w:eastAsia="zh-CN"/>
              </w:rPr>
              <w:t xml:space="preserve"> </w:t>
            </w:r>
            <w:r>
              <w:rPr>
                <w:rFonts w:ascii="Book Antiqua" w:hAnsi="Book Antiqua"/>
              </w:rPr>
              <w:t>(0.28-0.81)</w:t>
            </w:r>
          </w:p>
        </w:tc>
        <w:tc>
          <w:tcPr>
            <w:tcW w:w="1284" w:type="dxa"/>
            <w:noWrap/>
            <w:vAlign w:val="center"/>
          </w:tcPr>
          <w:p w14:paraId="50663538" w14:textId="77777777" w:rsidR="006F37FF" w:rsidRDefault="006F37FF">
            <w:pPr>
              <w:spacing w:line="360" w:lineRule="auto"/>
              <w:jc w:val="both"/>
              <w:rPr>
                <w:rFonts w:ascii="Book Antiqua" w:hAnsi="Book Antiqua"/>
              </w:rPr>
            </w:pPr>
            <w:r>
              <w:rPr>
                <w:rFonts w:ascii="Book Antiqua" w:hAnsi="Book Antiqua"/>
              </w:rPr>
              <w:t>0.007</w:t>
            </w:r>
          </w:p>
        </w:tc>
      </w:tr>
      <w:tr w:rsidR="006F37FF" w14:paraId="0C6B45D2" w14:textId="77777777">
        <w:trPr>
          <w:trHeight w:val="300"/>
        </w:trPr>
        <w:tc>
          <w:tcPr>
            <w:tcW w:w="3186" w:type="dxa"/>
            <w:noWrap/>
            <w:vAlign w:val="center"/>
          </w:tcPr>
          <w:p w14:paraId="3B096C9B" w14:textId="77777777" w:rsidR="006F37FF" w:rsidRDefault="006F37FF">
            <w:pPr>
              <w:spacing w:line="360" w:lineRule="auto"/>
              <w:jc w:val="both"/>
              <w:rPr>
                <w:rFonts w:ascii="Book Antiqua" w:hAnsi="Book Antiqua"/>
              </w:rPr>
            </w:pPr>
            <w:r>
              <w:rPr>
                <w:rFonts w:ascii="Book Antiqua" w:hAnsi="Book Antiqua"/>
              </w:rPr>
              <w:t>T classification</w:t>
            </w:r>
          </w:p>
        </w:tc>
        <w:tc>
          <w:tcPr>
            <w:tcW w:w="1144" w:type="dxa"/>
            <w:noWrap/>
            <w:vAlign w:val="center"/>
          </w:tcPr>
          <w:p w14:paraId="739853BE" w14:textId="77777777" w:rsidR="006F37FF" w:rsidRDefault="006F37FF">
            <w:pPr>
              <w:spacing w:line="360" w:lineRule="auto"/>
              <w:jc w:val="both"/>
              <w:rPr>
                <w:rFonts w:ascii="Book Antiqua" w:hAnsi="Book Antiqua"/>
              </w:rPr>
            </w:pPr>
          </w:p>
        </w:tc>
        <w:tc>
          <w:tcPr>
            <w:tcW w:w="2672" w:type="dxa"/>
            <w:noWrap/>
            <w:vAlign w:val="center"/>
          </w:tcPr>
          <w:p w14:paraId="35D18D45" w14:textId="77777777" w:rsidR="006F37FF" w:rsidRDefault="006F37FF">
            <w:pPr>
              <w:spacing w:line="360" w:lineRule="auto"/>
              <w:jc w:val="both"/>
              <w:rPr>
                <w:rFonts w:ascii="Book Antiqua" w:hAnsi="Book Antiqua"/>
              </w:rPr>
            </w:pPr>
          </w:p>
        </w:tc>
        <w:tc>
          <w:tcPr>
            <w:tcW w:w="1284" w:type="dxa"/>
            <w:noWrap/>
            <w:vAlign w:val="center"/>
          </w:tcPr>
          <w:p w14:paraId="4325639D" w14:textId="77777777" w:rsidR="006F37FF" w:rsidRDefault="006F37FF">
            <w:pPr>
              <w:spacing w:line="360" w:lineRule="auto"/>
              <w:jc w:val="both"/>
              <w:rPr>
                <w:rFonts w:ascii="Book Antiqua" w:hAnsi="Book Antiqua"/>
              </w:rPr>
            </w:pPr>
          </w:p>
        </w:tc>
      </w:tr>
      <w:tr w:rsidR="006F37FF" w14:paraId="2342B2CD" w14:textId="77777777">
        <w:trPr>
          <w:trHeight w:val="300"/>
        </w:trPr>
        <w:tc>
          <w:tcPr>
            <w:tcW w:w="3186" w:type="dxa"/>
            <w:noWrap/>
            <w:vAlign w:val="center"/>
          </w:tcPr>
          <w:p w14:paraId="0A623D38" w14:textId="77777777" w:rsidR="006F37FF" w:rsidRDefault="006F37FF">
            <w:pPr>
              <w:spacing w:line="360" w:lineRule="auto"/>
              <w:jc w:val="both"/>
              <w:rPr>
                <w:rFonts w:ascii="Book Antiqua" w:hAnsi="Book Antiqua"/>
              </w:rPr>
            </w:pPr>
            <w:r>
              <w:rPr>
                <w:rFonts w:ascii="Book Antiqua" w:hAnsi="Book Antiqua"/>
              </w:rPr>
              <w:t xml:space="preserve">(T2 </w:t>
            </w:r>
            <w:r>
              <w:rPr>
                <w:rFonts w:ascii="Book Antiqua" w:hAnsi="Book Antiqua"/>
                <w:i/>
              </w:rPr>
              <w:t>vs</w:t>
            </w:r>
            <w:r>
              <w:rPr>
                <w:rFonts w:ascii="Book Antiqua" w:hAnsi="Book Antiqua"/>
              </w:rPr>
              <w:t xml:space="preserve"> T1)</w:t>
            </w:r>
          </w:p>
        </w:tc>
        <w:tc>
          <w:tcPr>
            <w:tcW w:w="1144" w:type="dxa"/>
            <w:noWrap/>
            <w:vAlign w:val="center"/>
          </w:tcPr>
          <w:p w14:paraId="75D33C19" w14:textId="77777777" w:rsidR="006F37FF" w:rsidRDefault="006F37FF">
            <w:pPr>
              <w:spacing w:line="360" w:lineRule="auto"/>
              <w:jc w:val="both"/>
              <w:rPr>
                <w:rFonts w:ascii="Book Antiqua" w:hAnsi="Book Antiqua"/>
              </w:rPr>
            </w:pPr>
            <w:r>
              <w:rPr>
                <w:rFonts w:ascii="Book Antiqua" w:hAnsi="Book Antiqua"/>
              </w:rPr>
              <w:t>106</w:t>
            </w:r>
          </w:p>
        </w:tc>
        <w:tc>
          <w:tcPr>
            <w:tcW w:w="2672" w:type="dxa"/>
            <w:noWrap/>
            <w:vAlign w:val="center"/>
          </w:tcPr>
          <w:p w14:paraId="43B5721C" w14:textId="77777777" w:rsidR="006F37FF" w:rsidRDefault="006F37FF">
            <w:pPr>
              <w:spacing w:line="360" w:lineRule="auto"/>
              <w:jc w:val="both"/>
              <w:rPr>
                <w:rFonts w:ascii="Book Antiqua" w:hAnsi="Book Antiqua"/>
              </w:rPr>
            </w:pPr>
            <w:r>
              <w:rPr>
                <w:rFonts w:ascii="Book Antiqua" w:hAnsi="Book Antiqua"/>
              </w:rPr>
              <w:t>0.61</w:t>
            </w:r>
            <w:r>
              <w:rPr>
                <w:rFonts w:ascii="Book Antiqua" w:hAnsi="Book Antiqua"/>
                <w:lang w:eastAsia="zh-CN"/>
              </w:rPr>
              <w:t xml:space="preserve"> </w:t>
            </w:r>
            <w:r>
              <w:rPr>
                <w:rFonts w:ascii="Book Antiqua" w:hAnsi="Book Antiqua"/>
              </w:rPr>
              <w:t>(0.27-1.39)</w:t>
            </w:r>
          </w:p>
        </w:tc>
        <w:tc>
          <w:tcPr>
            <w:tcW w:w="1284" w:type="dxa"/>
            <w:noWrap/>
            <w:vAlign w:val="center"/>
          </w:tcPr>
          <w:p w14:paraId="22E76CB9" w14:textId="77777777" w:rsidR="006F37FF" w:rsidRDefault="006F37FF">
            <w:pPr>
              <w:spacing w:line="360" w:lineRule="auto"/>
              <w:jc w:val="both"/>
              <w:rPr>
                <w:rFonts w:ascii="Book Antiqua" w:hAnsi="Book Antiqua"/>
              </w:rPr>
            </w:pPr>
            <w:r>
              <w:rPr>
                <w:rFonts w:ascii="Book Antiqua" w:hAnsi="Book Antiqua"/>
              </w:rPr>
              <w:t>0.243</w:t>
            </w:r>
          </w:p>
        </w:tc>
      </w:tr>
      <w:tr w:rsidR="006F37FF" w14:paraId="39D1EB63" w14:textId="77777777">
        <w:trPr>
          <w:trHeight w:val="300"/>
        </w:trPr>
        <w:tc>
          <w:tcPr>
            <w:tcW w:w="3186" w:type="dxa"/>
            <w:noWrap/>
            <w:vAlign w:val="center"/>
          </w:tcPr>
          <w:p w14:paraId="50D221C9" w14:textId="77777777" w:rsidR="006F37FF" w:rsidRDefault="006F37FF">
            <w:pPr>
              <w:spacing w:line="360" w:lineRule="auto"/>
              <w:jc w:val="both"/>
              <w:rPr>
                <w:rFonts w:ascii="Book Antiqua" w:hAnsi="Book Antiqua"/>
              </w:rPr>
            </w:pPr>
            <w:r>
              <w:rPr>
                <w:rFonts w:ascii="Book Antiqua" w:hAnsi="Book Antiqua"/>
              </w:rPr>
              <w:t xml:space="preserve">(T3 </w:t>
            </w:r>
            <w:r>
              <w:rPr>
                <w:rFonts w:ascii="Book Antiqua" w:hAnsi="Book Antiqua"/>
                <w:i/>
              </w:rPr>
              <w:t>vs</w:t>
            </w:r>
            <w:r>
              <w:rPr>
                <w:rFonts w:ascii="Book Antiqua" w:hAnsi="Book Antiqua"/>
              </w:rPr>
              <w:t xml:space="preserve"> T1)</w:t>
            </w:r>
          </w:p>
        </w:tc>
        <w:tc>
          <w:tcPr>
            <w:tcW w:w="1144" w:type="dxa"/>
            <w:noWrap/>
            <w:vAlign w:val="center"/>
          </w:tcPr>
          <w:p w14:paraId="28670884" w14:textId="77777777" w:rsidR="006F37FF" w:rsidRDefault="006F37FF">
            <w:pPr>
              <w:spacing w:line="360" w:lineRule="auto"/>
              <w:jc w:val="both"/>
              <w:rPr>
                <w:rFonts w:ascii="Book Antiqua" w:hAnsi="Book Antiqua"/>
              </w:rPr>
            </w:pPr>
            <w:r>
              <w:rPr>
                <w:rFonts w:ascii="Book Antiqua" w:hAnsi="Book Antiqua"/>
              </w:rPr>
              <w:t>112</w:t>
            </w:r>
          </w:p>
        </w:tc>
        <w:tc>
          <w:tcPr>
            <w:tcW w:w="2672" w:type="dxa"/>
            <w:noWrap/>
            <w:vAlign w:val="center"/>
          </w:tcPr>
          <w:p w14:paraId="13BE8A65" w14:textId="77777777" w:rsidR="006F37FF" w:rsidRDefault="006F37FF">
            <w:pPr>
              <w:spacing w:line="360" w:lineRule="auto"/>
              <w:jc w:val="both"/>
              <w:rPr>
                <w:rFonts w:ascii="Book Antiqua" w:hAnsi="Book Antiqua"/>
              </w:rPr>
            </w:pPr>
            <w:r>
              <w:rPr>
                <w:rFonts w:ascii="Book Antiqua" w:hAnsi="Book Antiqua"/>
              </w:rPr>
              <w:t>0.62</w:t>
            </w:r>
            <w:r>
              <w:rPr>
                <w:rFonts w:ascii="Book Antiqua" w:hAnsi="Book Antiqua"/>
                <w:lang w:eastAsia="zh-CN"/>
              </w:rPr>
              <w:t xml:space="preserve"> </w:t>
            </w:r>
            <w:r>
              <w:rPr>
                <w:rFonts w:ascii="Book Antiqua" w:hAnsi="Book Antiqua"/>
              </w:rPr>
              <w:t>(0.28-1.35)</w:t>
            </w:r>
          </w:p>
        </w:tc>
        <w:tc>
          <w:tcPr>
            <w:tcW w:w="1284" w:type="dxa"/>
            <w:noWrap/>
            <w:vAlign w:val="center"/>
          </w:tcPr>
          <w:p w14:paraId="0FD00163" w14:textId="77777777" w:rsidR="006F37FF" w:rsidRDefault="006F37FF">
            <w:pPr>
              <w:spacing w:line="360" w:lineRule="auto"/>
              <w:jc w:val="both"/>
              <w:rPr>
                <w:rFonts w:ascii="Book Antiqua" w:hAnsi="Book Antiqua"/>
              </w:rPr>
            </w:pPr>
            <w:r>
              <w:rPr>
                <w:rFonts w:ascii="Book Antiqua" w:hAnsi="Book Antiqua"/>
              </w:rPr>
              <w:t>0.227</w:t>
            </w:r>
          </w:p>
        </w:tc>
      </w:tr>
      <w:tr w:rsidR="006F37FF" w14:paraId="06148772" w14:textId="77777777">
        <w:trPr>
          <w:trHeight w:val="300"/>
        </w:trPr>
        <w:tc>
          <w:tcPr>
            <w:tcW w:w="3186" w:type="dxa"/>
            <w:noWrap/>
            <w:vAlign w:val="center"/>
          </w:tcPr>
          <w:p w14:paraId="45400630" w14:textId="77777777" w:rsidR="006F37FF" w:rsidRDefault="006F37FF">
            <w:pPr>
              <w:spacing w:line="360" w:lineRule="auto"/>
              <w:jc w:val="both"/>
              <w:rPr>
                <w:rFonts w:ascii="Book Antiqua" w:hAnsi="Book Antiqua"/>
              </w:rPr>
            </w:pPr>
            <w:r>
              <w:rPr>
                <w:rFonts w:ascii="Book Antiqua" w:hAnsi="Book Antiqua"/>
              </w:rPr>
              <w:t xml:space="preserve">(T4 </w:t>
            </w:r>
            <w:r>
              <w:rPr>
                <w:rFonts w:ascii="Book Antiqua" w:hAnsi="Book Antiqua"/>
                <w:i/>
              </w:rPr>
              <w:t>vs</w:t>
            </w:r>
            <w:r>
              <w:rPr>
                <w:rFonts w:ascii="Book Antiqua" w:hAnsi="Book Antiqua"/>
              </w:rPr>
              <w:t xml:space="preserve"> T1)</w:t>
            </w:r>
          </w:p>
        </w:tc>
        <w:tc>
          <w:tcPr>
            <w:tcW w:w="1144" w:type="dxa"/>
            <w:noWrap/>
            <w:vAlign w:val="center"/>
          </w:tcPr>
          <w:p w14:paraId="443A3561" w14:textId="77777777" w:rsidR="006F37FF" w:rsidRDefault="006F37FF">
            <w:pPr>
              <w:spacing w:line="360" w:lineRule="auto"/>
              <w:jc w:val="both"/>
              <w:rPr>
                <w:rFonts w:ascii="Book Antiqua" w:hAnsi="Book Antiqua"/>
              </w:rPr>
            </w:pPr>
            <w:r>
              <w:rPr>
                <w:rFonts w:ascii="Book Antiqua" w:hAnsi="Book Antiqua"/>
              </w:rPr>
              <w:t>236</w:t>
            </w:r>
          </w:p>
        </w:tc>
        <w:tc>
          <w:tcPr>
            <w:tcW w:w="2672" w:type="dxa"/>
            <w:noWrap/>
            <w:vAlign w:val="center"/>
          </w:tcPr>
          <w:p w14:paraId="081EB132" w14:textId="77777777" w:rsidR="006F37FF" w:rsidRDefault="006F37FF">
            <w:pPr>
              <w:spacing w:line="360" w:lineRule="auto"/>
              <w:jc w:val="both"/>
              <w:rPr>
                <w:rFonts w:ascii="Book Antiqua" w:hAnsi="Book Antiqua"/>
              </w:rPr>
            </w:pPr>
            <w:r>
              <w:rPr>
                <w:rFonts w:ascii="Book Antiqua" w:hAnsi="Book Antiqua"/>
              </w:rPr>
              <w:t>0.52</w:t>
            </w:r>
            <w:r>
              <w:rPr>
                <w:rFonts w:ascii="Book Antiqua" w:hAnsi="Book Antiqua"/>
                <w:lang w:eastAsia="zh-CN"/>
              </w:rPr>
              <w:t xml:space="preserve"> </w:t>
            </w:r>
            <w:r>
              <w:rPr>
                <w:rFonts w:ascii="Book Antiqua" w:hAnsi="Book Antiqua"/>
              </w:rPr>
              <w:t>(0.29-0.91)</w:t>
            </w:r>
          </w:p>
        </w:tc>
        <w:tc>
          <w:tcPr>
            <w:tcW w:w="1284" w:type="dxa"/>
            <w:noWrap/>
            <w:vAlign w:val="center"/>
          </w:tcPr>
          <w:p w14:paraId="1C806E4F" w14:textId="77777777" w:rsidR="006F37FF" w:rsidRDefault="006F37FF">
            <w:pPr>
              <w:spacing w:line="360" w:lineRule="auto"/>
              <w:jc w:val="both"/>
              <w:rPr>
                <w:rFonts w:ascii="Book Antiqua" w:hAnsi="Book Antiqua"/>
              </w:rPr>
            </w:pPr>
            <w:r>
              <w:rPr>
                <w:rFonts w:ascii="Book Antiqua" w:hAnsi="Book Antiqua"/>
              </w:rPr>
              <w:t>0.022</w:t>
            </w:r>
          </w:p>
        </w:tc>
      </w:tr>
      <w:tr w:rsidR="006F37FF" w14:paraId="06CD0498" w14:textId="77777777">
        <w:trPr>
          <w:trHeight w:val="300"/>
        </w:trPr>
        <w:tc>
          <w:tcPr>
            <w:tcW w:w="3186" w:type="dxa"/>
            <w:noWrap/>
            <w:vAlign w:val="center"/>
          </w:tcPr>
          <w:p w14:paraId="5C9CE379" w14:textId="77777777" w:rsidR="006F37FF" w:rsidRDefault="006F37FF">
            <w:pPr>
              <w:spacing w:line="360" w:lineRule="auto"/>
              <w:jc w:val="both"/>
              <w:rPr>
                <w:rFonts w:ascii="Book Antiqua" w:hAnsi="Book Antiqua"/>
              </w:rPr>
            </w:pPr>
            <w:r>
              <w:rPr>
                <w:rFonts w:ascii="Book Antiqua" w:hAnsi="Book Antiqua"/>
              </w:rPr>
              <w:t>N classification</w:t>
            </w:r>
          </w:p>
        </w:tc>
        <w:tc>
          <w:tcPr>
            <w:tcW w:w="1144" w:type="dxa"/>
            <w:noWrap/>
            <w:vAlign w:val="center"/>
          </w:tcPr>
          <w:p w14:paraId="09CF889B" w14:textId="77777777" w:rsidR="006F37FF" w:rsidRDefault="006F37FF">
            <w:pPr>
              <w:spacing w:line="360" w:lineRule="auto"/>
              <w:jc w:val="both"/>
              <w:rPr>
                <w:rFonts w:ascii="Book Antiqua" w:hAnsi="Book Antiqua"/>
              </w:rPr>
            </w:pPr>
          </w:p>
        </w:tc>
        <w:tc>
          <w:tcPr>
            <w:tcW w:w="2672" w:type="dxa"/>
            <w:noWrap/>
            <w:vAlign w:val="center"/>
          </w:tcPr>
          <w:p w14:paraId="79B84825" w14:textId="77777777" w:rsidR="006F37FF" w:rsidRDefault="006F37FF">
            <w:pPr>
              <w:spacing w:line="360" w:lineRule="auto"/>
              <w:jc w:val="both"/>
              <w:rPr>
                <w:rFonts w:ascii="Book Antiqua" w:hAnsi="Book Antiqua"/>
              </w:rPr>
            </w:pPr>
          </w:p>
        </w:tc>
        <w:tc>
          <w:tcPr>
            <w:tcW w:w="1284" w:type="dxa"/>
            <w:noWrap/>
            <w:vAlign w:val="center"/>
          </w:tcPr>
          <w:p w14:paraId="2DB4A93B" w14:textId="77777777" w:rsidR="006F37FF" w:rsidRDefault="006F37FF">
            <w:pPr>
              <w:spacing w:line="360" w:lineRule="auto"/>
              <w:jc w:val="both"/>
              <w:rPr>
                <w:rFonts w:ascii="Book Antiqua" w:hAnsi="Book Antiqua"/>
              </w:rPr>
            </w:pPr>
          </w:p>
        </w:tc>
      </w:tr>
      <w:tr w:rsidR="006F37FF" w14:paraId="7455C62F" w14:textId="77777777">
        <w:trPr>
          <w:trHeight w:val="300"/>
        </w:trPr>
        <w:tc>
          <w:tcPr>
            <w:tcW w:w="3186" w:type="dxa"/>
            <w:noWrap/>
            <w:vAlign w:val="center"/>
          </w:tcPr>
          <w:p w14:paraId="0235EBA0" w14:textId="77777777" w:rsidR="006F37FF" w:rsidRDefault="006F37FF">
            <w:pPr>
              <w:spacing w:line="360" w:lineRule="auto"/>
              <w:jc w:val="both"/>
              <w:rPr>
                <w:rFonts w:ascii="Book Antiqua" w:hAnsi="Book Antiqua"/>
              </w:rPr>
            </w:pPr>
            <w:r>
              <w:rPr>
                <w:rFonts w:ascii="Book Antiqua" w:hAnsi="Book Antiqua"/>
              </w:rPr>
              <w:t xml:space="preserve">(N1 </w:t>
            </w:r>
            <w:r>
              <w:rPr>
                <w:rFonts w:ascii="Book Antiqua" w:hAnsi="Book Antiqua"/>
                <w:i/>
              </w:rPr>
              <w:t>vs</w:t>
            </w:r>
            <w:r>
              <w:rPr>
                <w:rFonts w:ascii="Book Antiqua" w:hAnsi="Book Antiqua"/>
              </w:rPr>
              <w:t xml:space="preserve"> N0)</w:t>
            </w:r>
          </w:p>
        </w:tc>
        <w:tc>
          <w:tcPr>
            <w:tcW w:w="1144" w:type="dxa"/>
            <w:noWrap/>
            <w:vAlign w:val="center"/>
          </w:tcPr>
          <w:p w14:paraId="699D19A3" w14:textId="77777777" w:rsidR="006F37FF" w:rsidRDefault="006F37FF">
            <w:pPr>
              <w:spacing w:line="360" w:lineRule="auto"/>
              <w:jc w:val="both"/>
              <w:rPr>
                <w:rFonts w:ascii="Book Antiqua" w:hAnsi="Book Antiqua"/>
              </w:rPr>
            </w:pPr>
            <w:r>
              <w:rPr>
                <w:rFonts w:ascii="Book Antiqua" w:hAnsi="Book Antiqua"/>
              </w:rPr>
              <w:t>169</w:t>
            </w:r>
          </w:p>
        </w:tc>
        <w:tc>
          <w:tcPr>
            <w:tcW w:w="2672" w:type="dxa"/>
            <w:noWrap/>
            <w:vAlign w:val="center"/>
          </w:tcPr>
          <w:p w14:paraId="4AED6B1E" w14:textId="77777777" w:rsidR="006F37FF" w:rsidRDefault="006F37FF">
            <w:pPr>
              <w:spacing w:line="360" w:lineRule="auto"/>
              <w:jc w:val="both"/>
              <w:rPr>
                <w:rFonts w:ascii="Book Antiqua" w:hAnsi="Book Antiqua"/>
              </w:rPr>
            </w:pPr>
            <w:r>
              <w:rPr>
                <w:rFonts w:ascii="Book Antiqua" w:hAnsi="Book Antiqua"/>
              </w:rPr>
              <w:t>0.76</w:t>
            </w:r>
            <w:r>
              <w:rPr>
                <w:rFonts w:ascii="Book Antiqua" w:hAnsi="Book Antiqua"/>
                <w:lang w:eastAsia="zh-CN"/>
              </w:rPr>
              <w:t xml:space="preserve"> </w:t>
            </w:r>
            <w:r>
              <w:rPr>
                <w:rFonts w:ascii="Book Antiqua" w:hAnsi="Book Antiqua"/>
              </w:rPr>
              <w:t>(0.33-1.74)</w:t>
            </w:r>
          </w:p>
        </w:tc>
        <w:tc>
          <w:tcPr>
            <w:tcW w:w="1284" w:type="dxa"/>
            <w:noWrap/>
            <w:vAlign w:val="center"/>
          </w:tcPr>
          <w:p w14:paraId="113333C5" w14:textId="77777777" w:rsidR="006F37FF" w:rsidRDefault="006F37FF">
            <w:pPr>
              <w:spacing w:line="360" w:lineRule="auto"/>
              <w:jc w:val="both"/>
              <w:rPr>
                <w:rFonts w:ascii="Book Antiqua" w:hAnsi="Book Antiqua"/>
              </w:rPr>
            </w:pPr>
            <w:r>
              <w:rPr>
                <w:rFonts w:ascii="Book Antiqua" w:hAnsi="Book Antiqua"/>
              </w:rPr>
              <w:t>0.518</w:t>
            </w:r>
          </w:p>
        </w:tc>
      </w:tr>
      <w:tr w:rsidR="006F37FF" w14:paraId="0D024198" w14:textId="77777777">
        <w:trPr>
          <w:trHeight w:val="300"/>
        </w:trPr>
        <w:tc>
          <w:tcPr>
            <w:tcW w:w="3186" w:type="dxa"/>
            <w:noWrap/>
            <w:vAlign w:val="center"/>
          </w:tcPr>
          <w:p w14:paraId="19A0ED11" w14:textId="77777777" w:rsidR="006F37FF" w:rsidRDefault="006F37FF">
            <w:pPr>
              <w:spacing w:line="360" w:lineRule="auto"/>
              <w:jc w:val="both"/>
              <w:rPr>
                <w:rFonts w:ascii="Book Antiqua" w:hAnsi="Book Antiqua"/>
              </w:rPr>
            </w:pPr>
            <w:r>
              <w:rPr>
                <w:rFonts w:ascii="Book Antiqua" w:hAnsi="Book Antiqua"/>
              </w:rPr>
              <w:t xml:space="preserve">(N2 </w:t>
            </w:r>
            <w:r>
              <w:rPr>
                <w:rFonts w:ascii="Book Antiqua" w:hAnsi="Book Antiqua"/>
                <w:i/>
              </w:rPr>
              <w:t>vs</w:t>
            </w:r>
            <w:r>
              <w:rPr>
                <w:rFonts w:ascii="Book Antiqua" w:hAnsi="Book Antiqua"/>
              </w:rPr>
              <w:t xml:space="preserve"> N0)</w:t>
            </w:r>
          </w:p>
        </w:tc>
        <w:tc>
          <w:tcPr>
            <w:tcW w:w="1144" w:type="dxa"/>
            <w:noWrap/>
            <w:vAlign w:val="center"/>
          </w:tcPr>
          <w:p w14:paraId="4DB35F8B" w14:textId="77777777" w:rsidR="006F37FF" w:rsidRDefault="006F37FF">
            <w:pPr>
              <w:spacing w:line="360" w:lineRule="auto"/>
              <w:jc w:val="both"/>
              <w:rPr>
                <w:rFonts w:ascii="Book Antiqua" w:hAnsi="Book Antiqua"/>
              </w:rPr>
            </w:pPr>
            <w:r>
              <w:rPr>
                <w:rFonts w:ascii="Book Antiqua" w:hAnsi="Book Antiqua"/>
              </w:rPr>
              <w:t>201</w:t>
            </w:r>
          </w:p>
        </w:tc>
        <w:tc>
          <w:tcPr>
            <w:tcW w:w="2672" w:type="dxa"/>
            <w:noWrap/>
            <w:vAlign w:val="center"/>
          </w:tcPr>
          <w:p w14:paraId="75654470" w14:textId="77777777" w:rsidR="006F37FF" w:rsidRDefault="006F37FF">
            <w:pPr>
              <w:spacing w:line="360" w:lineRule="auto"/>
              <w:jc w:val="both"/>
              <w:rPr>
                <w:rFonts w:ascii="Book Antiqua" w:hAnsi="Book Antiqua"/>
              </w:rPr>
            </w:pPr>
            <w:r>
              <w:rPr>
                <w:rFonts w:ascii="Book Antiqua" w:hAnsi="Book Antiqua"/>
              </w:rPr>
              <w:t>0.56</w:t>
            </w:r>
            <w:r>
              <w:rPr>
                <w:rFonts w:ascii="Book Antiqua" w:hAnsi="Book Antiqua"/>
                <w:lang w:eastAsia="zh-CN"/>
              </w:rPr>
              <w:t xml:space="preserve"> </w:t>
            </w:r>
            <w:r>
              <w:rPr>
                <w:rFonts w:ascii="Book Antiqua" w:hAnsi="Book Antiqua"/>
              </w:rPr>
              <w:t>(0.30-1.04)</w:t>
            </w:r>
          </w:p>
        </w:tc>
        <w:tc>
          <w:tcPr>
            <w:tcW w:w="1284" w:type="dxa"/>
            <w:noWrap/>
            <w:vAlign w:val="center"/>
          </w:tcPr>
          <w:p w14:paraId="48FF80F0" w14:textId="77777777" w:rsidR="006F37FF" w:rsidRDefault="006F37FF">
            <w:pPr>
              <w:spacing w:line="360" w:lineRule="auto"/>
              <w:jc w:val="both"/>
              <w:rPr>
                <w:rFonts w:ascii="Book Antiqua" w:hAnsi="Book Antiqua"/>
              </w:rPr>
            </w:pPr>
            <w:r>
              <w:rPr>
                <w:rFonts w:ascii="Book Antiqua" w:hAnsi="Book Antiqua"/>
              </w:rPr>
              <w:t>0.067</w:t>
            </w:r>
          </w:p>
        </w:tc>
      </w:tr>
      <w:tr w:rsidR="006F37FF" w14:paraId="337A45C2" w14:textId="77777777">
        <w:trPr>
          <w:trHeight w:val="315"/>
        </w:trPr>
        <w:tc>
          <w:tcPr>
            <w:tcW w:w="3186" w:type="dxa"/>
            <w:noWrap/>
            <w:vAlign w:val="center"/>
          </w:tcPr>
          <w:p w14:paraId="2A9B25DC" w14:textId="77777777" w:rsidR="006F37FF" w:rsidRDefault="006F37FF">
            <w:pPr>
              <w:spacing w:line="360" w:lineRule="auto"/>
              <w:jc w:val="both"/>
              <w:rPr>
                <w:rFonts w:ascii="Book Antiqua" w:hAnsi="Book Antiqua"/>
              </w:rPr>
            </w:pPr>
            <w:r>
              <w:rPr>
                <w:rFonts w:ascii="Book Antiqua" w:hAnsi="Book Antiqua"/>
              </w:rPr>
              <w:t xml:space="preserve">(N3 </w:t>
            </w:r>
            <w:r>
              <w:rPr>
                <w:rFonts w:ascii="Book Antiqua" w:hAnsi="Book Antiqua"/>
                <w:i/>
              </w:rPr>
              <w:t>vs</w:t>
            </w:r>
            <w:r>
              <w:rPr>
                <w:rFonts w:ascii="Book Antiqua" w:hAnsi="Book Antiqua"/>
              </w:rPr>
              <w:t xml:space="preserve"> N0)</w:t>
            </w:r>
          </w:p>
        </w:tc>
        <w:tc>
          <w:tcPr>
            <w:tcW w:w="1144" w:type="dxa"/>
            <w:noWrap/>
            <w:vAlign w:val="center"/>
          </w:tcPr>
          <w:p w14:paraId="1D0820E5" w14:textId="77777777" w:rsidR="006F37FF" w:rsidRDefault="006F37FF">
            <w:pPr>
              <w:spacing w:line="360" w:lineRule="auto"/>
              <w:jc w:val="both"/>
              <w:rPr>
                <w:rFonts w:ascii="Book Antiqua" w:hAnsi="Book Antiqua"/>
              </w:rPr>
            </w:pPr>
            <w:r>
              <w:rPr>
                <w:rFonts w:ascii="Book Antiqua" w:hAnsi="Book Antiqua"/>
              </w:rPr>
              <w:t>226</w:t>
            </w:r>
          </w:p>
        </w:tc>
        <w:tc>
          <w:tcPr>
            <w:tcW w:w="2672" w:type="dxa"/>
            <w:noWrap/>
            <w:vAlign w:val="center"/>
          </w:tcPr>
          <w:p w14:paraId="5BE2BEF7" w14:textId="77777777" w:rsidR="006F37FF" w:rsidRDefault="006F37FF">
            <w:pPr>
              <w:spacing w:line="360" w:lineRule="auto"/>
              <w:jc w:val="both"/>
              <w:rPr>
                <w:rFonts w:ascii="Book Antiqua" w:hAnsi="Book Antiqua"/>
              </w:rPr>
            </w:pPr>
            <w:r>
              <w:rPr>
                <w:rFonts w:ascii="Book Antiqua" w:hAnsi="Book Antiqua"/>
              </w:rPr>
              <w:t>0.68</w:t>
            </w:r>
            <w:r>
              <w:rPr>
                <w:rFonts w:ascii="Book Antiqua" w:hAnsi="Book Antiqua"/>
                <w:lang w:eastAsia="zh-CN"/>
              </w:rPr>
              <w:t xml:space="preserve"> </w:t>
            </w:r>
            <w:r>
              <w:rPr>
                <w:rFonts w:ascii="Book Antiqua" w:hAnsi="Book Antiqua"/>
              </w:rPr>
              <w:t>(0.39-1.16)</w:t>
            </w:r>
          </w:p>
        </w:tc>
        <w:tc>
          <w:tcPr>
            <w:tcW w:w="1284" w:type="dxa"/>
            <w:noWrap/>
            <w:vAlign w:val="center"/>
          </w:tcPr>
          <w:p w14:paraId="24C4F867" w14:textId="77777777" w:rsidR="006F37FF" w:rsidRDefault="006F37FF">
            <w:pPr>
              <w:spacing w:line="360" w:lineRule="auto"/>
              <w:jc w:val="both"/>
              <w:rPr>
                <w:rFonts w:ascii="Book Antiqua" w:hAnsi="Book Antiqua"/>
              </w:rPr>
            </w:pPr>
            <w:r>
              <w:rPr>
                <w:rFonts w:ascii="Book Antiqua" w:hAnsi="Book Antiqua"/>
              </w:rPr>
              <w:t>0.160</w:t>
            </w:r>
          </w:p>
        </w:tc>
      </w:tr>
    </w:tbl>
    <w:p w14:paraId="74D3021C" w14:textId="77777777" w:rsidR="006F37FF" w:rsidRDefault="006F37F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HAR: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w:t>
      </w:r>
    </w:p>
    <w:p w14:paraId="5E04D5D2" w14:textId="77777777" w:rsidR="006F37FF" w:rsidRDefault="006F37FF">
      <w:pPr>
        <w:spacing w:line="360" w:lineRule="auto"/>
        <w:jc w:val="both"/>
        <w:rPr>
          <w:rFonts w:ascii="Book Antiqua" w:hAnsi="Book Antiqua" w:cs="Book Antiqua"/>
          <w:color w:val="000000"/>
          <w:lang w:eastAsia="zh-CN"/>
        </w:rPr>
      </w:pPr>
    </w:p>
    <w:p w14:paraId="7A8BB79F" w14:textId="77777777" w:rsidR="006F37FF" w:rsidRDefault="00BA54A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lang w:eastAsia="zh-CN"/>
        </w:rPr>
        <w:br w:type="page"/>
      </w:r>
      <w:r w:rsidR="006F37FF">
        <w:rPr>
          <w:rFonts w:ascii="Book Antiqua" w:eastAsia="Book Antiqua" w:hAnsi="Book Antiqua" w:cs="Book Antiqua"/>
          <w:b/>
          <w:bCs/>
          <w:color w:val="000000"/>
          <w:shd w:val="clear" w:color="auto" w:fill="FFFFFF"/>
          <w:lang w:eastAsia="zh-CN"/>
        </w:rPr>
        <w:lastRenderedPageBreak/>
        <w:t xml:space="preserve">Table 3 Comparison of the relevant factors between the high </w:t>
      </w:r>
      <w:r w:rsidR="006F37FF">
        <w:rPr>
          <w:rFonts w:ascii="Book Antiqua" w:eastAsia="Book Antiqua" w:hAnsi="Book Antiqua" w:cs="Book Antiqua"/>
          <w:b/>
          <w:color w:val="000000"/>
        </w:rPr>
        <w:t>h</w:t>
      </w:r>
      <w:r w:rsidR="006F37FF">
        <w:rPr>
          <w:rFonts w:ascii="Book Antiqua" w:eastAsia="Book Antiqua" w:hAnsi="Book Antiqua" w:cs="Book Antiqua"/>
          <w:b/>
          <w:bCs/>
          <w:color w:val="000000"/>
          <w:shd w:val="clear" w:color="auto" w:fill="FFFFFF"/>
          <w:lang w:eastAsia="zh-CN"/>
        </w:rPr>
        <w:t>emoglobin to albumin ratio group and low hemoglobin to albumin ratio group</w:t>
      </w:r>
    </w:p>
    <w:tbl>
      <w:tblPr>
        <w:tblW w:w="0" w:type="auto"/>
        <w:tblInd w:w="97" w:type="dxa"/>
        <w:tblLayout w:type="fixed"/>
        <w:tblLook w:val="0000" w:firstRow="0" w:lastRow="0" w:firstColumn="0" w:lastColumn="0" w:noHBand="0" w:noVBand="0"/>
      </w:tblPr>
      <w:tblGrid>
        <w:gridCol w:w="2497"/>
        <w:gridCol w:w="2963"/>
        <w:gridCol w:w="2925"/>
        <w:gridCol w:w="1040"/>
      </w:tblGrid>
      <w:tr w:rsidR="006F37FF" w14:paraId="083B555A" w14:textId="77777777">
        <w:trPr>
          <w:trHeight w:val="315"/>
        </w:trPr>
        <w:tc>
          <w:tcPr>
            <w:tcW w:w="2497" w:type="dxa"/>
            <w:tcBorders>
              <w:top w:val="single" w:sz="4" w:space="0" w:color="auto"/>
              <w:left w:val="nil"/>
              <w:bottom w:val="single" w:sz="4" w:space="0" w:color="auto"/>
              <w:right w:val="nil"/>
            </w:tcBorders>
            <w:noWrap/>
            <w:vAlign w:val="center"/>
          </w:tcPr>
          <w:p w14:paraId="5D1042E6" w14:textId="77777777" w:rsidR="006F37FF" w:rsidRDefault="006F37FF">
            <w:pPr>
              <w:spacing w:line="360" w:lineRule="auto"/>
              <w:jc w:val="both"/>
              <w:rPr>
                <w:rFonts w:ascii="Book Antiqua" w:hAnsi="Book Antiqua"/>
                <w:b/>
                <w:color w:val="000000"/>
              </w:rPr>
            </w:pPr>
            <w:r>
              <w:rPr>
                <w:rFonts w:ascii="Book Antiqua" w:hAnsi="Book Antiqua"/>
                <w:b/>
                <w:color w:val="000000"/>
              </w:rPr>
              <w:t>Factors</w:t>
            </w:r>
          </w:p>
        </w:tc>
        <w:tc>
          <w:tcPr>
            <w:tcW w:w="2963" w:type="dxa"/>
            <w:tcBorders>
              <w:top w:val="single" w:sz="4" w:space="0" w:color="auto"/>
              <w:left w:val="nil"/>
              <w:bottom w:val="single" w:sz="4" w:space="0" w:color="auto"/>
              <w:right w:val="nil"/>
            </w:tcBorders>
            <w:noWrap/>
            <w:vAlign w:val="center"/>
          </w:tcPr>
          <w:p w14:paraId="53E3605F" w14:textId="77777777" w:rsidR="006F37FF" w:rsidRDefault="006F37FF">
            <w:pPr>
              <w:spacing w:line="360" w:lineRule="auto"/>
              <w:jc w:val="both"/>
              <w:rPr>
                <w:rFonts w:ascii="Book Antiqua" w:hAnsi="Book Antiqua"/>
                <w:b/>
                <w:color w:val="000000"/>
              </w:rPr>
            </w:pPr>
            <w:r>
              <w:rPr>
                <w:rFonts w:ascii="Book Antiqua" w:hAnsi="Book Antiqua"/>
                <w:b/>
                <w:color w:val="000000"/>
              </w:rPr>
              <w:t>High HAR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158</w:t>
            </w:r>
            <w:r>
              <w:rPr>
                <w:rFonts w:ascii="Book Antiqua" w:hAnsi="Book Antiqua"/>
                <w:b/>
                <w:color w:val="000000"/>
              </w:rPr>
              <w:t>）</w:t>
            </w:r>
          </w:p>
        </w:tc>
        <w:tc>
          <w:tcPr>
            <w:tcW w:w="2925" w:type="dxa"/>
            <w:tcBorders>
              <w:top w:val="single" w:sz="4" w:space="0" w:color="auto"/>
              <w:left w:val="nil"/>
              <w:bottom w:val="single" w:sz="4" w:space="0" w:color="auto"/>
              <w:right w:val="nil"/>
            </w:tcBorders>
            <w:noWrap/>
            <w:vAlign w:val="center"/>
          </w:tcPr>
          <w:p w14:paraId="54F50F27" w14:textId="77777777" w:rsidR="006F37FF" w:rsidRDefault="006F37FF">
            <w:pPr>
              <w:spacing w:line="360" w:lineRule="auto"/>
              <w:jc w:val="both"/>
              <w:rPr>
                <w:rFonts w:ascii="Book Antiqua" w:hAnsi="Book Antiqua"/>
                <w:b/>
                <w:color w:val="000000"/>
              </w:rPr>
            </w:pPr>
            <w:r>
              <w:rPr>
                <w:rFonts w:ascii="Book Antiqua" w:hAnsi="Book Antiqua"/>
                <w:b/>
                <w:color w:val="000000"/>
              </w:rPr>
              <w:t>Low HAR group (</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154</w:t>
            </w:r>
            <w:r>
              <w:rPr>
                <w:rFonts w:ascii="Book Antiqua" w:hAnsi="Book Antiqua"/>
                <w:b/>
                <w:color w:val="000000"/>
              </w:rPr>
              <w:t>）</w:t>
            </w:r>
          </w:p>
        </w:tc>
        <w:tc>
          <w:tcPr>
            <w:tcW w:w="1040" w:type="dxa"/>
            <w:tcBorders>
              <w:top w:val="single" w:sz="4" w:space="0" w:color="auto"/>
              <w:left w:val="nil"/>
              <w:bottom w:val="single" w:sz="4" w:space="0" w:color="auto"/>
              <w:right w:val="nil"/>
            </w:tcBorders>
            <w:noWrap/>
            <w:vAlign w:val="center"/>
          </w:tcPr>
          <w:p w14:paraId="5853218F" w14:textId="77777777" w:rsidR="006F37FF" w:rsidRDefault="006F37FF">
            <w:pPr>
              <w:spacing w:line="360" w:lineRule="auto"/>
              <w:jc w:val="both"/>
              <w:rPr>
                <w:rFonts w:ascii="Book Antiqua" w:hAnsi="Book Antiqua"/>
                <w:b/>
                <w:i/>
                <w:iCs/>
                <w:color w:val="000000"/>
              </w:rPr>
            </w:pPr>
            <w:r>
              <w:rPr>
                <w:rFonts w:ascii="Book Antiqua" w:hAnsi="Book Antiqua"/>
                <w:b/>
                <w:i/>
                <w:iCs/>
                <w:color w:val="000000"/>
              </w:rPr>
              <w:t>P</w:t>
            </w:r>
            <w:r>
              <w:rPr>
                <w:rFonts w:ascii="Book Antiqua" w:hAnsi="Book Antiqua"/>
                <w:b/>
                <w:color w:val="000000"/>
              </w:rPr>
              <w:t xml:space="preserve"> value</w:t>
            </w:r>
            <w:r>
              <w:rPr>
                <w:rFonts w:ascii="Book Antiqua" w:hAnsi="Book Antiqua"/>
                <w:b/>
                <w:color w:val="000000"/>
              </w:rPr>
              <w:t xml:space="preserve">　</w:t>
            </w:r>
          </w:p>
        </w:tc>
      </w:tr>
      <w:tr w:rsidR="006F37FF" w14:paraId="0E52BE57" w14:textId="77777777">
        <w:trPr>
          <w:trHeight w:val="300"/>
        </w:trPr>
        <w:tc>
          <w:tcPr>
            <w:tcW w:w="2497" w:type="dxa"/>
            <w:tcBorders>
              <w:top w:val="single" w:sz="4" w:space="0" w:color="auto"/>
              <w:left w:val="nil"/>
              <w:bottom w:val="nil"/>
              <w:right w:val="nil"/>
            </w:tcBorders>
            <w:noWrap/>
            <w:vAlign w:val="center"/>
          </w:tcPr>
          <w:p w14:paraId="67460E79" w14:textId="77777777" w:rsidR="006F37FF" w:rsidRDefault="006F37FF">
            <w:pPr>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Pr>
                <w:rFonts w:ascii="Book Antiqua" w:hAnsi="Book Antiqua"/>
                <w:color w:val="000000"/>
              </w:rPr>
              <w:t>)</w:t>
            </w:r>
          </w:p>
        </w:tc>
        <w:tc>
          <w:tcPr>
            <w:tcW w:w="2963" w:type="dxa"/>
            <w:tcBorders>
              <w:top w:val="single" w:sz="4" w:space="0" w:color="auto"/>
              <w:left w:val="nil"/>
              <w:bottom w:val="nil"/>
              <w:right w:val="nil"/>
            </w:tcBorders>
            <w:noWrap/>
            <w:vAlign w:val="center"/>
          </w:tcPr>
          <w:p w14:paraId="05A61B51" w14:textId="77777777" w:rsidR="006F37FF" w:rsidRDefault="006F37FF">
            <w:pPr>
              <w:spacing w:line="360" w:lineRule="auto"/>
              <w:jc w:val="both"/>
              <w:rPr>
                <w:rFonts w:ascii="Book Antiqua" w:hAnsi="Book Antiqua"/>
                <w:color w:val="000000"/>
              </w:rPr>
            </w:pPr>
            <w:r>
              <w:rPr>
                <w:rFonts w:ascii="Book Antiqua" w:hAnsi="Book Antiqua"/>
                <w:color w:val="000000"/>
              </w:rPr>
              <w:t>61</w:t>
            </w:r>
            <w:r>
              <w:rPr>
                <w:rFonts w:ascii="Book Antiqua" w:hAnsi="Book Antiqua"/>
                <w:color w:val="000000"/>
                <w:lang w:eastAsia="zh-CN"/>
              </w:rPr>
              <w:t xml:space="preserve"> </w:t>
            </w:r>
            <w:r>
              <w:rPr>
                <w:rFonts w:ascii="Book Antiqua" w:hAnsi="Book Antiqua"/>
                <w:color w:val="000000"/>
              </w:rPr>
              <w:t>(53-67)</w:t>
            </w:r>
          </w:p>
        </w:tc>
        <w:tc>
          <w:tcPr>
            <w:tcW w:w="2925" w:type="dxa"/>
            <w:tcBorders>
              <w:top w:val="single" w:sz="4" w:space="0" w:color="auto"/>
              <w:left w:val="nil"/>
              <w:bottom w:val="nil"/>
              <w:right w:val="nil"/>
            </w:tcBorders>
            <w:noWrap/>
            <w:vAlign w:val="center"/>
          </w:tcPr>
          <w:p w14:paraId="5072A05B" w14:textId="77777777" w:rsidR="006F37FF" w:rsidRDefault="006F37FF">
            <w:pPr>
              <w:spacing w:line="360" w:lineRule="auto"/>
              <w:jc w:val="both"/>
              <w:rPr>
                <w:rFonts w:ascii="Book Antiqua" w:hAnsi="Book Antiqua"/>
                <w:color w:val="000000"/>
              </w:rPr>
            </w:pPr>
            <w:r>
              <w:rPr>
                <w:rFonts w:ascii="Book Antiqua" w:hAnsi="Book Antiqua"/>
                <w:color w:val="000000"/>
              </w:rPr>
              <w:t>63</w:t>
            </w:r>
            <w:r>
              <w:rPr>
                <w:rFonts w:ascii="Book Antiqua" w:hAnsi="Book Antiqua"/>
                <w:color w:val="000000"/>
                <w:lang w:eastAsia="zh-CN"/>
              </w:rPr>
              <w:t xml:space="preserve"> </w:t>
            </w:r>
            <w:r>
              <w:rPr>
                <w:rFonts w:ascii="Book Antiqua" w:hAnsi="Book Antiqua"/>
                <w:color w:val="000000"/>
              </w:rPr>
              <w:t>(54-69)</w:t>
            </w:r>
          </w:p>
        </w:tc>
        <w:tc>
          <w:tcPr>
            <w:tcW w:w="1040" w:type="dxa"/>
            <w:tcBorders>
              <w:top w:val="single" w:sz="4" w:space="0" w:color="auto"/>
              <w:left w:val="nil"/>
              <w:bottom w:val="nil"/>
              <w:right w:val="nil"/>
            </w:tcBorders>
            <w:noWrap/>
            <w:vAlign w:val="center"/>
          </w:tcPr>
          <w:p w14:paraId="587EAA29" w14:textId="77777777" w:rsidR="006F37FF" w:rsidRDefault="006F37FF">
            <w:pPr>
              <w:spacing w:line="360" w:lineRule="auto"/>
              <w:jc w:val="both"/>
              <w:rPr>
                <w:rFonts w:ascii="Book Antiqua" w:hAnsi="Book Antiqua"/>
                <w:color w:val="000000"/>
              </w:rPr>
            </w:pPr>
            <w:r>
              <w:rPr>
                <w:rFonts w:ascii="Book Antiqua" w:hAnsi="Book Antiqua"/>
                <w:color w:val="000000"/>
              </w:rPr>
              <w:t>0.266</w:t>
            </w:r>
          </w:p>
        </w:tc>
      </w:tr>
      <w:tr w:rsidR="006F37FF" w14:paraId="1482160C" w14:textId="77777777">
        <w:trPr>
          <w:trHeight w:val="300"/>
        </w:trPr>
        <w:tc>
          <w:tcPr>
            <w:tcW w:w="2497" w:type="dxa"/>
            <w:tcBorders>
              <w:top w:val="nil"/>
              <w:left w:val="nil"/>
              <w:bottom w:val="nil"/>
              <w:right w:val="nil"/>
            </w:tcBorders>
            <w:noWrap/>
            <w:vAlign w:val="center"/>
          </w:tcPr>
          <w:p w14:paraId="175CC21C" w14:textId="77777777" w:rsidR="006F37FF" w:rsidRDefault="006F37FF">
            <w:pPr>
              <w:spacing w:line="360" w:lineRule="auto"/>
              <w:jc w:val="both"/>
              <w:rPr>
                <w:rFonts w:ascii="Book Antiqua" w:hAnsi="Book Antiqua"/>
                <w:color w:val="000000"/>
              </w:rPr>
            </w:pPr>
            <w:r>
              <w:rPr>
                <w:rFonts w:ascii="Book Antiqua" w:hAnsi="Book Antiqua"/>
                <w:color w:val="000000"/>
              </w:rPr>
              <w:t>Sex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5C8F6FFB"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05C7D8CA"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5ED4605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6BBABE6" w14:textId="77777777">
        <w:trPr>
          <w:trHeight w:val="300"/>
        </w:trPr>
        <w:tc>
          <w:tcPr>
            <w:tcW w:w="2497" w:type="dxa"/>
            <w:tcBorders>
              <w:top w:val="nil"/>
              <w:left w:val="nil"/>
              <w:bottom w:val="nil"/>
              <w:right w:val="nil"/>
            </w:tcBorders>
            <w:noWrap/>
            <w:vAlign w:val="center"/>
          </w:tcPr>
          <w:p w14:paraId="5D9495A9" w14:textId="77777777" w:rsidR="006F37FF" w:rsidRDefault="006F37FF">
            <w:pPr>
              <w:spacing w:line="360" w:lineRule="auto"/>
              <w:jc w:val="both"/>
              <w:rPr>
                <w:rFonts w:ascii="Book Antiqua" w:hAnsi="Book Antiqua"/>
                <w:color w:val="000000"/>
              </w:rPr>
            </w:pPr>
            <w:r>
              <w:rPr>
                <w:rFonts w:ascii="Book Antiqua" w:hAnsi="Book Antiqua"/>
                <w:color w:val="000000"/>
              </w:rPr>
              <w:t>Male</w:t>
            </w:r>
          </w:p>
        </w:tc>
        <w:tc>
          <w:tcPr>
            <w:tcW w:w="2963" w:type="dxa"/>
            <w:tcBorders>
              <w:top w:val="nil"/>
              <w:left w:val="nil"/>
              <w:bottom w:val="nil"/>
              <w:right w:val="nil"/>
            </w:tcBorders>
            <w:noWrap/>
            <w:vAlign w:val="center"/>
          </w:tcPr>
          <w:p w14:paraId="283E634A" w14:textId="77777777" w:rsidR="006F37FF" w:rsidRDefault="006F37FF">
            <w:pPr>
              <w:spacing w:line="360" w:lineRule="auto"/>
              <w:jc w:val="both"/>
              <w:rPr>
                <w:rFonts w:ascii="Book Antiqua" w:hAnsi="Book Antiqua"/>
                <w:color w:val="000000"/>
              </w:rPr>
            </w:pPr>
            <w:r>
              <w:rPr>
                <w:rFonts w:ascii="Book Antiqua" w:hAnsi="Book Antiqua"/>
                <w:color w:val="000000"/>
              </w:rPr>
              <w:t>132</w:t>
            </w:r>
          </w:p>
        </w:tc>
        <w:tc>
          <w:tcPr>
            <w:tcW w:w="2925" w:type="dxa"/>
            <w:tcBorders>
              <w:top w:val="nil"/>
              <w:left w:val="nil"/>
              <w:bottom w:val="nil"/>
              <w:right w:val="nil"/>
            </w:tcBorders>
            <w:noWrap/>
            <w:vAlign w:val="center"/>
          </w:tcPr>
          <w:p w14:paraId="7C73E120" w14:textId="77777777" w:rsidR="006F37FF" w:rsidRDefault="006F37FF">
            <w:pPr>
              <w:spacing w:line="360" w:lineRule="auto"/>
              <w:jc w:val="both"/>
              <w:rPr>
                <w:rFonts w:ascii="Book Antiqua" w:hAnsi="Book Antiqua"/>
                <w:color w:val="000000"/>
              </w:rPr>
            </w:pPr>
            <w:r>
              <w:rPr>
                <w:rFonts w:ascii="Book Antiqua" w:hAnsi="Book Antiqua"/>
                <w:color w:val="000000"/>
              </w:rPr>
              <w:t>93</w:t>
            </w:r>
          </w:p>
        </w:tc>
        <w:tc>
          <w:tcPr>
            <w:tcW w:w="1040" w:type="dxa"/>
            <w:tcBorders>
              <w:top w:val="nil"/>
              <w:left w:val="nil"/>
              <w:bottom w:val="nil"/>
              <w:right w:val="nil"/>
            </w:tcBorders>
            <w:noWrap/>
            <w:vAlign w:val="center"/>
          </w:tcPr>
          <w:p w14:paraId="04908143" w14:textId="77777777" w:rsidR="006F37FF" w:rsidRDefault="006F37FF">
            <w:pPr>
              <w:spacing w:line="360" w:lineRule="auto"/>
              <w:jc w:val="both"/>
              <w:rPr>
                <w:rFonts w:ascii="Book Antiqua" w:hAnsi="Book Antiqua"/>
                <w:color w:val="000000"/>
              </w:rPr>
            </w:pPr>
          </w:p>
        </w:tc>
      </w:tr>
      <w:tr w:rsidR="006F37FF" w14:paraId="14DD5B2A" w14:textId="77777777">
        <w:trPr>
          <w:trHeight w:val="300"/>
        </w:trPr>
        <w:tc>
          <w:tcPr>
            <w:tcW w:w="2497" w:type="dxa"/>
            <w:tcBorders>
              <w:top w:val="nil"/>
              <w:left w:val="nil"/>
              <w:bottom w:val="nil"/>
              <w:right w:val="nil"/>
            </w:tcBorders>
            <w:noWrap/>
            <w:vAlign w:val="center"/>
          </w:tcPr>
          <w:p w14:paraId="58BE781C" w14:textId="77777777" w:rsidR="006F37FF" w:rsidRDefault="006F37FF">
            <w:pPr>
              <w:spacing w:line="360" w:lineRule="auto"/>
              <w:jc w:val="both"/>
              <w:rPr>
                <w:rFonts w:ascii="Book Antiqua" w:hAnsi="Book Antiqua"/>
                <w:color w:val="000000"/>
              </w:rPr>
            </w:pPr>
            <w:r>
              <w:rPr>
                <w:rFonts w:ascii="Book Antiqua" w:hAnsi="Book Antiqua"/>
                <w:color w:val="000000"/>
              </w:rPr>
              <w:t>Female</w:t>
            </w:r>
          </w:p>
        </w:tc>
        <w:tc>
          <w:tcPr>
            <w:tcW w:w="2963" w:type="dxa"/>
            <w:tcBorders>
              <w:top w:val="nil"/>
              <w:left w:val="nil"/>
              <w:bottom w:val="nil"/>
              <w:right w:val="nil"/>
            </w:tcBorders>
            <w:noWrap/>
            <w:vAlign w:val="center"/>
          </w:tcPr>
          <w:p w14:paraId="1E12B70C" w14:textId="77777777" w:rsidR="006F37FF" w:rsidRDefault="006F37FF">
            <w:pPr>
              <w:spacing w:line="360" w:lineRule="auto"/>
              <w:jc w:val="both"/>
              <w:rPr>
                <w:rFonts w:ascii="Book Antiqua" w:hAnsi="Book Antiqua"/>
                <w:color w:val="000000"/>
              </w:rPr>
            </w:pPr>
            <w:r>
              <w:rPr>
                <w:rFonts w:ascii="Book Antiqua" w:hAnsi="Book Antiqua"/>
                <w:color w:val="000000"/>
              </w:rPr>
              <w:t>26</w:t>
            </w:r>
          </w:p>
        </w:tc>
        <w:tc>
          <w:tcPr>
            <w:tcW w:w="2925" w:type="dxa"/>
            <w:tcBorders>
              <w:top w:val="nil"/>
              <w:left w:val="nil"/>
              <w:bottom w:val="nil"/>
              <w:right w:val="nil"/>
            </w:tcBorders>
            <w:noWrap/>
            <w:vAlign w:val="center"/>
          </w:tcPr>
          <w:p w14:paraId="4F04F7EA" w14:textId="77777777" w:rsidR="006F37FF" w:rsidRDefault="006F37FF">
            <w:pPr>
              <w:spacing w:line="360" w:lineRule="auto"/>
              <w:jc w:val="both"/>
              <w:rPr>
                <w:rFonts w:ascii="Book Antiqua" w:hAnsi="Book Antiqua"/>
                <w:color w:val="000000"/>
              </w:rPr>
            </w:pPr>
            <w:r>
              <w:rPr>
                <w:rFonts w:ascii="Book Antiqua" w:hAnsi="Book Antiqua"/>
                <w:color w:val="000000"/>
              </w:rPr>
              <w:t>61</w:t>
            </w:r>
          </w:p>
        </w:tc>
        <w:tc>
          <w:tcPr>
            <w:tcW w:w="1040" w:type="dxa"/>
            <w:tcBorders>
              <w:top w:val="nil"/>
              <w:left w:val="nil"/>
              <w:bottom w:val="nil"/>
              <w:right w:val="nil"/>
            </w:tcBorders>
            <w:noWrap/>
            <w:vAlign w:val="center"/>
          </w:tcPr>
          <w:p w14:paraId="0CA79A76" w14:textId="77777777" w:rsidR="006F37FF" w:rsidRDefault="006F37FF">
            <w:pPr>
              <w:spacing w:line="360" w:lineRule="auto"/>
              <w:jc w:val="both"/>
              <w:rPr>
                <w:rFonts w:ascii="Book Antiqua" w:hAnsi="Book Antiqua"/>
                <w:color w:val="000000"/>
              </w:rPr>
            </w:pPr>
          </w:p>
        </w:tc>
      </w:tr>
      <w:tr w:rsidR="006F37FF" w14:paraId="206052E8" w14:textId="77777777">
        <w:trPr>
          <w:trHeight w:val="360"/>
        </w:trPr>
        <w:tc>
          <w:tcPr>
            <w:tcW w:w="2497" w:type="dxa"/>
            <w:tcBorders>
              <w:top w:val="nil"/>
              <w:left w:val="nil"/>
              <w:bottom w:val="nil"/>
              <w:right w:val="nil"/>
            </w:tcBorders>
            <w:noWrap/>
            <w:vAlign w:val="center"/>
          </w:tcPr>
          <w:p w14:paraId="0AFF19E0" w14:textId="77777777" w:rsidR="006F37FF" w:rsidRDefault="006F37FF">
            <w:pPr>
              <w:spacing w:line="360" w:lineRule="auto"/>
              <w:jc w:val="both"/>
              <w:rPr>
                <w:rFonts w:ascii="Book Antiqua" w:hAnsi="Book Antiqua"/>
                <w:color w:val="000000"/>
              </w:rPr>
            </w:pPr>
            <w:r>
              <w:rPr>
                <w:rFonts w:ascii="Book Antiqua" w:hAnsi="Book Antiqua"/>
                <w:color w:val="000000"/>
              </w:rPr>
              <w:t>BMI (kg/m</w:t>
            </w:r>
            <w:r>
              <w:rPr>
                <w:rFonts w:ascii="Book Antiqua" w:hAnsi="Book Antiqua"/>
                <w:color w:val="000000"/>
                <w:vertAlign w:val="superscript"/>
              </w:rPr>
              <w:t>2</w:t>
            </w:r>
            <w:r>
              <w:rPr>
                <w:rFonts w:ascii="Book Antiqua" w:hAnsi="Book Antiqua"/>
                <w:color w:val="000000"/>
              </w:rPr>
              <w:t>)</w:t>
            </w:r>
          </w:p>
        </w:tc>
        <w:tc>
          <w:tcPr>
            <w:tcW w:w="2963" w:type="dxa"/>
            <w:tcBorders>
              <w:top w:val="nil"/>
              <w:left w:val="nil"/>
              <w:bottom w:val="nil"/>
              <w:right w:val="nil"/>
            </w:tcBorders>
            <w:noWrap/>
            <w:vAlign w:val="center"/>
          </w:tcPr>
          <w:p w14:paraId="77906204" w14:textId="77777777" w:rsidR="006F37FF" w:rsidRDefault="006F37FF">
            <w:pPr>
              <w:spacing w:line="360" w:lineRule="auto"/>
              <w:jc w:val="both"/>
              <w:rPr>
                <w:rFonts w:ascii="Book Antiqua" w:hAnsi="Book Antiqua"/>
                <w:color w:val="000000"/>
              </w:rPr>
            </w:pPr>
            <w:r>
              <w:rPr>
                <w:rFonts w:ascii="Book Antiqua" w:hAnsi="Book Antiqua"/>
                <w:color w:val="000000"/>
              </w:rPr>
              <w:t>21.81</w:t>
            </w:r>
            <w:r>
              <w:rPr>
                <w:rFonts w:ascii="Book Antiqua" w:hAnsi="Book Antiqua"/>
                <w:color w:val="000000"/>
                <w:lang w:eastAsia="zh-CN"/>
              </w:rPr>
              <w:t xml:space="preserve"> </w:t>
            </w:r>
            <w:r>
              <w:rPr>
                <w:rFonts w:ascii="Book Antiqua" w:hAnsi="Book Antiqua"/>
                <w:color w:val="000000"/>
              </w:rPr>
              <w:t>(19.90-23.82)</w:t>
            </w:r>
          </w:p>
        </w:tc>
        <w:tc>
          <w:tcPr>
            <w:tcW w:w="2925" w:type="dxa"/>
            <w:tcBorders>
              <w:top w:val="nil"/>
              <w:left w:val="nil"/>
              <w:bottom w:val="nil"/>
              <w:right w:val="nil"/>
            </w:tcBorders>
            <w:noWrap/>
            <w:vAlign w:val="center"/>
          </w:tcPr>
          <w:p w14:paraId="790D23C4" w14:textId="77777777" w:rsidR="006F37FF" w:rsidRDefault="006F37FF">
            <w:pPr>
              <w:spacing w:line="360" w:lineRule="auto"/>
              <w:jc w:val="both"/>
              <w:rPr>
                <w:rFonts w:ascii="Book Antiqua" w:hAnsi="Book Antiqua"/>
                <w:color w:val="000000"/>
              </w:rPr>
            </w:pPr>
            <w:r>
              <w:rPr>
                <w:rFonts w:ascii="Book Antiqua" w:hAnsi="Book Antiqua"/>
                <w:color w:val="000000"/>
              </w:rPr>
              <w:t>21.30</w:t>
            </w:r>
            <w:r>
              <w:rPr>
                <w:rFonts w:ascii="Book Antiqua" w:hAnsi="Book Antiqua"/>
                <w:color w:val="000000"/>
                <w:lang w:eastAsia="zh-CN"/>
              </w:rPr>
              <w:t xml:space="preserve"> </w:t>
            </w:r>
            <w:r>
              <w:rPr>
                <w:rFonts w:ascii="Book Antiqua" w:hAnsi="Book Antiqua"/>
                <w:color w:val="000000"/>
              </w:rPr>
              <w:t>(19.32-23.33)</w:t>
            </w:r>
          </w:p>
        </w:tc>
        <w:tc>
          <w:tcPr>
            <w:tcW w:w="1040" w:type="dxa"/>
            <w:tcBorders>
              <w:top w:val="nil"/>
              <w:left w:val="nil"/>
              <w:bottom w:val="nil"/>
              <w:right w:val="nil"/>
            </w:tcBorders>
            <w:noWrap/>
            <w:vAlign w:val="center"/>
          </w:tcPr>
          <w:p w14:paraId="08222133" w14:textId="77777777" w:rsidR="006F37FF" w:rsidRDefault="006F37FF">
            <w:pPr>
              <w:spacing w:line="360" w:lineRule="auto"/>
              <w:jc w:val="both"/>
              <w:rPr>
                <w:rFonts w:ascii="Book Antiqua" w:hAnsi="Book Antiqua"/>
                <w:color w:val="000000"/>
              </w:rPr>
            </w:pPr>
            <w:r>
              <w:rPr>
                <w:rFonts w:ascii="Book Antiqua" w:hAnsi="Book Antiqua"/>
                <w:color w:val="000000"/>
              </w:rPr>
              <w:t>0.154</w:t>
            </w:r>
          </w:p>
        </w:tc>
      </w:tr>
      <w:tr w:rsidR="006F37FF" w14:paraId="317611A0" w14:textId="77777777">
        <w:trPr>
          <w:trHeight w:val="300"/>
        </w:trPr>
        <w:tc>
          <w:tcPr>
            <w:tcW w:w="2497" w:type="dxa"/>
            <w:tcBorders>
              <w:top w:val="nil"/>
              <w:left w:val="nil"/>
              <w:bottom w:val="nil"/>
              <w:right w:val="nil"/>
            </w:tcBorders>
            <w:noWrap/>
            <w:vAlign w:val="center"/>
          </w:tcPr>
          <w:p w14:paraId="2A595CA8" w14:textId="77777777" w:rsidR="006F37FF" w:rsidRDefault="006F37FF">
            <w:pPr>
              <w:spacing w:line="360" w:lineRule="auto"/>
              <w:jc w:val="both"/>
              <w:rPr>
                <w:rFonts w:ascii="Book Antiqua" w:hAnsi="Book Antiqua"/>
                <w:color w:val="000000"/>
              </w:rPr>
            </w:pPr>
            <w:r>
              <w:rPr>
                <w:rFonts w:ascii="Book Antiqua" w:hAnsi="Book Antiqua"/>
                <w:color w:val="000000"/>
              </w:rPr>
              <w:t>Smoking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414472B8"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79F1E6F0"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50358D2F" w14:textId="77777777" w:rsidR="006F37FF" w:rsidRDefault="006F37FF">
            <w:pPr>
              <w:spacing w:line="360" w:lineRule="auto"/>
              <w:jc w:val="both"/>
              <w:rPr>
                <w:rFonts w:ascii="Book Antiqua" w:hAnsi="Book Antiqua"/>
                <w:color w:val="000000"/>
              </w:rPr>
            </w:pPr>
            <w:r>
              <w:rPr>
                <w:rFonts w:ascii="Book Antiqua" w:hAnsi="Book Antiqua"/>
                <w:color w:val="000000"/>
              </w:rPr>
              <w:t>0.468</w:t>
            </w:r>
          </w:p>
        </w:tc>
      </w:tr>
      <w:tr w:rsidR="006F37FF" w14:paraId="4336A1FB" w14:textId="77777777">
        <w:trPr>
          <w:trHeight w:val="300"/>
        </w:trPr>
        <w:tc>
          <w:tcPr>
            <w:tcW w:w="2497" w:type="dxa"/>
            <w:tcBorders>
              <w:top w:val="nil"/>
              <w:left w:val="nil"/>
              <w:bottom w:val="nil"/>
              <w:right w:val="nil"/>
            </w:tcBorders>
            <w:noWrap/>
            <w:vAlign w:val="center"/>
          </w:tcPr>
          <w:p w14:paraId="198F00E4" w14:textId="77777777" w:rsidR="006F37FF" w:rsidRDefault="006F37FF">
            <w:pPr>
              <w:spacing w:line="360" w:lineRule="auto"/>
              <w:jc w:val="both"/>
              <w:rPr>
                <w:rFonts w:ascii="Book Antiqua" w:hAnsi="Book Antiqua"/>
                <w:color w:val="000000"/>
              </w:rPr>
            </w:pPr>
            <w:r>
              <w:rPr>
                <w:rFonts w:ascii="Book Antiqua" w:hAnsi="Book Antiqua"/>
                <w:color w:val="000000"/>
              </w:rPr>
              <w:t>Yes</w:t>
            </w:r>
          </w:p>
        </w:tc>
        <w:tc>
          <w:tcPr>
            <w:tcW w:w="2963" w:type="dxa"/>
            <w:tcBorders>
              <w:top w:val="nil"/>
              <w:left w:val="nil"/>
              <w:bottom w:val="nil"/>
              <w:right w:val="nil"/>
            </w:tcBorders>
            <w:noWrap/>
            <w:vAlign w:val="center"/>
          </w:tcPr>
          <w:p w14:paraId="1E21F589" w14:textId="77777777" w:rsidR="006F37FF" w:rsidRDefault="006F37FF">
            <w:pPr>
              <w:spacing w:line="360" w:lineRule="auto"/>
              <w:jc w:val="both"/>
              <w:rPr>
                <w:rFonts w:ascii="Book Antiqua" w:hAnsi="Book Antiqua"/>
                <w:color w:val="000000"/>
              </w:rPr>
            </w:pPr>
            <w:r>
              <w:rPr>
                <w:rFonts w:ascii="Book Antiqua" w:hAnsi="Book Antiqua"/>
                <w:color w:val="000000"/>
              </w:rPr>
              <w:t>35</w:t>
            </w:r>
          </w:p>
        </w:tc>
        <w:tc>
          <w:tcPr>
            <w:tcW w:w="2925" w:type="dxa"/>
            <w:tcBorders>
              <w:top w:val="nil"/>
              <w:left w:val="nil"/>
              <w:bottom w:val="nil"/>
              <w:right w:val="nil"/>
            </w:tcBorders>
            <w:noWrap/>
            <w:vAlign w:val="center"/>
          </w:tcPr>
          <w:p w14:paraId="17D53FEB" w14:textId="77777777" w:rsidR="006F37FF" w:rsidRDefault="006F37FF">
            <w:pPr>
              <w:spacing w:line="360" w:lineRule="auto"/>
              <w:jc w:val="both"/>
              <w:rPr>
                <w:rFonts w:ascii="Book Antiqua" w:hAnsi="Book Antiqua"/>
                <w:color w:val="000000"/>
              </w:rPr>
            </w:pPr>
            <w:r>
              <w:rPr>
                <w:rFonts w:ascii="Book Antiqua" w:hAnsi="Book Antiqua"/>
                <w:color w:val="000000"/>
              </w:rPr>
              <w:t>29</w:t>
            </w:r>
          </w:p>
        </w:tc>
        <w:tc>
          <w:tcPr>
            <w:tcW w:w="1040" w:type="dxa"/>
            <w:tcBorders>
              <w:top w:val="nil"/>
              <w:left w:val="nil"/>
              <w:bottom w:val="nil"/>
              <w:right w:val="nil"/>
            </w:tcBorders>
            <w:noWrap/>
            <w:vAlign w:val="center"/>
          </w:tcPr>
          <w:p w14:paraId="6B01E838" w14:textId="77777777" w:rsidR="006F37FF" w:rsidRDefault="006F37FF">
            <w:pPr>
              <w:spacing w:line="360" w:lineRule="auto"/>
              <w:jc w:val="both"/>
              <w:rPr>
                <w:rFonts w:ascii="Book Antiqua" w:hAnsi="Book Antiqua"/>
                <w:color w:val="000000"/>
              </w:rPr>
            </w:pPr>
          </w:p>
        </w:tc>
      </w:tr>
      <w:tr w:rsidR="006F37FF" w14:paraId="3DC7578B" w14:textId="77777777">
        <w:trPr>
          <w:trHeight w:val="300"/>
        </w:trPr>
        <w:tc>
          <w:tcPr>
            <w:tcW w:w="2497" w:type="dxa"/>
            <w:tcBorders>
              <w:top w:val="nil"/>
              <w:left w:val="nil"/>
              <w:bottom w:val="nil"/>
              <w:right w:val="nil"/>
            </w:tcBorders>
            <w:noWrap/>
            <w:vAlign w:val="center"/>
          </w:tcPr>
          <w:p w14:paraId="21F0FAEB" w14:textId="77777777" w:rsidR="006F37FF" w:rsidRDefault="006F37FF">
            <w:pPr>
              <w:spacing w:line="360" w:lineRule="auto"/>
              <w:jc w:val="both"/>
              <w:rPr>
                <w:rFonts w:ascii="Book Antiqua" w:hAnsi="Book Antiqua"/>
                <w:color w:val="000000"/>
              </w:rPr>
            </w:pPr>
            <w:r>
              <w:rPr>
                <w:rFonts w:ascii="Book Antiqua" w:hAnsi="Book Antiqua"/>
                <w:color w:val="000000"/>
              </w:rPr>
              <w:t>No</w:t>
            </w:r>
          </w:p>
        </w:tc>
        <w:tc>
          <w:tcPr>
            <w:tcW w:w="2963" w:type="dxa"/>
            <w:tcBorders>
              <w:top w:val="nil"/>
              <w:left w:val="nil"/>
              <w:bottom w:val="nil"/>
              <w:right w:val="nil"/>
            </w:tcBorders>
            <w:noWrap/>
            <w:vAlign w:val="center"/>
          </w:tcPr>
          <w:p w14:paraId="34D6CFF4" w14:textId="77777777" w:rsidR="006F37FF" w:rsidRDefault="006F37FF">
            <w:pPr>
              <w:spacing w:line="360" w:lineRule="auto"/>
              <w:jc w:val="both"/>
              <w:rPr>
                <w:rFonts w:ascii="Book Antiqua" w:hAnsi="Book Antiqua"/>
                <w:color w:val="000000"/>
              </w:rPr>
            </w:pPr>
            <w:r>
              <w:rPr>
                <w:rFonts w:ascii="Book Antiqua" w:hAnsi="Book Antiqua"/>
                <w:color w:val="000000"/>
              </w:rPr>
              <w:t>123</w:t>
            </w:r>
          </w:p>
        </w:tc>
        <w:tc>
          <w:tcPr>
            <w:tcW w:w="2925" w:type="dxa"/>
            <w:tcBorders>
              <w:top w:val="nil"/>
              <w:left w:val="nil"/>
              <w:bottom w:val="nil"/>
              <w:right w:val="nil"/>
            </w:tcBorders>
            <w:noWrap/>
            <w:vAlign w:val="center"/>
          </w:tcPr>
          <w:p w14:paraId="2FF4A187" w14:textId="77777777" w:rsidR="006F37FF" w:rsidRDefault="006F37FF">
            <w:pPr>
              <w:spacing w:line="360" w:lineRule="auto"/>
              <w:jc w:val="both"/>
              <w:rPr>
                <w:rFonts w:ascii="Book Antiqua" w:hAnsi="Book Antiqua"/>
                <w:color w:val="000000"/>
              </w:rPr>
            </w:pPr>
            <w:r>
              <w:rPr>
                <w:rFonts w:ascii="Book Antiqua" w:hAnsi="Book Antiqua"/>
                <w:color w:val="000000"/>
              </w:rPr>
              <w:t>125</w:t>
            </w:r>
          </w:p>
        </w:tc>
        <w:tc>
          <w:tcPr>
            <w:tcW w:w="1040" w:type="dxa"/>
            <w:tcBorders>
              <w:top w:val="nil"/>
              <w:left w:val="nil"/>
              <w:bottom w:val="nil"/>
              <w:right w:val="nil"/>
            </w:tcBorders>
            <w:noWrap/>
            <w:vAlign w:val="center"/>
          </w:tcPr>
          <w:p w14:paraId="56E5825F" w14:textId="77777777" w:rsidR="006F37FF" w:rsidRDefault="006F37FF">
            <w:pPr>
              <w:spacing w:line="360" w:lineRule="auto"/>
              <w:jc w:val="both"/>
              <w:rPr>
                <w:rFonts w:ascii="Book Antiqua" w:hAnsi="Book Antiqua"/>
                <w:color w:val="000000"/>
              </w:rPr>
            </w:pPr>
          </w:p>
        </w:tc>
      </w:tr>
      <w:tr w:rsidR="006F37FF" w14:paraId="0B68876C" w14:textId="77777777">
        <w:trPr>
          <w:trHeight w:val="300"/>
        </w:trPr>
        <w:tc>
          <w:tcPr>
            <w:tcW w:w="2497" w:type="dxa"/>
            <w:tcBorders>
              <w:top w:val="nil"/>
              <w:left w:val="nil"/>
              <w:bottom w:val="nil"/>
              <w:right w:val="nil"/>
            </w:tcBorders>
            <w:noWrap/>
            <w:vAlign w:val="center"/>
          </w:tcPr>
          <w:p w14:paraId="237651F4" w14:textId="77777777" w:rsidR="006F37FF" w:rsidRDefault="006F37FF">
            <w:pPr>
              <w:spacing w:line="360" w:lineRule="auto"/>
              <w:jc w:val="both"/>
              <w:rPr>
                <w:rFonts w:ascii="Book Antiqua" w:hAnsi="Book Antiqua"/>
                <w:color w:val="000000"/>
              </w:rPr>
            </w:pPr>
            <w:r>
              <w:rPr>
                <w:rFonts w:ascii="Book Antiqua" w:hAnsi="Book Antiqua"/>
                <w:color w:val="000000"/>
              </w:rPr>
              <w:t>Drinking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0D32CB0C"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70A430D2"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65F1E199" w14:textId="77777777" w:rsidR="006F37FF" w:rsidRDefault="006F37FF">
            <w:pPr>
              <w:spacing w:line="360" w:lineRule="auto"/>
              <w:jc w:val="both"/>
              <w:rPr>
                <w:rFonts w:ascii="Book Antiqua" w:hAnsi="Book Antiqua"/>
                <w:color w:val="000000"/>
              </w:rPr>
            </w:pPr>
            <w:r>
              <w:rPr>
                <w:rFonts w:ascii="Book Antiqua" w:hAnsi="Book Antiqua"/>
                <w:color w:val="000000"/>
              </w:rPr>
              <w:t>0.322</w:t>
            </w:r>
          </w:p>
        </w:tc>
      </w:tr>
      <w:tr w:rsidR="006F37FF" w14:paraId="6BC05152" w14:textId="77777777">
        <w:trPr>
          <w:trHeight w:val="300"/>
        </w:trPr>
        <w:tc>
          <w:tcPr>
            <w:tcW w:w="2497" w:type="dxa"/>
            <w:tcBorders>
              <w:top w:val="nil"/>
              <w:left w:val="nil"/>
              <w:bottom w:val="nil"/>
              <w:right w:val="nil"/>
            </w:tcBorders>
            <w:noWrap/>
            <w:vAlign w:val="center"/>
          </w:tcPr>
          <w:p w14:paraId="441FEFBC" w14:textId="77777777" w:rsidR="006F37FF" w:rsidRDefault="006F37FF">
            <w:pPr>
              <w:spacing w:line="360" w:lineRule="auto"/>
              <w:jc w:val="both"/>
              <w:rPr>
                <w:rFonts w:ascii="Book Antiqua" w:hAnsi="Book Antiqua"/>
                <w:color w:val="000000"/>
              </w:rPr>
            </w:pPr>
            <w:r>
              <w:rPr>
                <w:rFonts w:ascii="Book Antiqua" w:hAnsi="Book Antiqua"/>
                <w:color w:val="000000"/>
              </w:rPr>
              <w:t>Yes</w:t>
            </w:r>
          </w:p>
        </w:tc>
        <w:tc>
          <w:tcPr>
            <w:tcW w:w="2963" w:type="dxa"/>
            <w:tcBorders>
              <w:top w:val="nil"/>
              <w:left w:val="nil"/>
              <w:bottom w:val="nil"/>
              <w:right w:val="nil"/>
            </w:tcBorders>
            <w:noWrap/>
            <w:vAlign w:val="center"/>
          </w:tcPr>
          <w:p w14:paraId="183CCD4D" w14:textId="77777777" w:rsidR="006F37FF" w:rsidRDefault="006F37FF">
            <w:pPr>
              <w:spacing w:line="360" w:lineRule="auto"/>
              <w:jc w:val="both"/>
              <w:rPr>
                <w:rFonts w:ascii="Book Antiqua" w:hAnsi="Book Antiqua"/>
                <w:color w:val="000000"/>
              </w:rPr>
            </w:pPr>
            <w:r>
              <w:rPr>
                <w:rFonts w:ascii="Book Antiqua" w:hAnsi="Book Antiqua"/>
                <w:color w:val="000000"/>
              </w:rPr>
              <w:t>28</w:t>
            </w:r>
          </w:p>
        </w:tc>
        <w:tc>
          <w:tcPr>
            <w:tcW w:w="2925" w:type="dxa"/>
            <w:tcBorders>
              <w:top w:val="nil"/>
              <w:left w:val="nil"/>
              <w:bottom w:val="nil"/>
              <w:right w:val="nil"/>
            </w:tcBorders>
            <w:noWrap/>
            <w:vAlign w:val="center"/>
          </w:tcPr>
          <w:p w14:paraId="6F9CB9D1" w14:textId="77777777" w:rsidR="006F37FF" w:rsidRDefault="006F37FF">
            <w:pPr>
              <w:spacing w:line="360" w:lineRule="auto"/>
              <w:jc w:val="both"/>
              <w:rPr>
                <w:rFonts w:ascii="Book Antiqua" w:hAnsi="Book Antiqua"/>
                <w:color w:val="000000"/>
              </w:rPr>
            </w:pPr>
            <w:r>
              <w:rPr>
                <w:rFonts w:ascii="Book Antiqua" w:hAnsi="Book Antiqua"/>
                <w:color w:val="000000"/>
              </w:rPr>
              <w:t>21</w:t>
            </w:r>
          </w:p>
        </w:tc>
        <w:tc>
          <w:tcPr>
            <w:tcW w:w="1040" w:type="dxa"/>
            <w:tcBorders>
              <w:top w:val="nil"/>
              <w:left w:val="nil"/>
              <w:bottom w:val="nil"/>
              <w:right w:val="nil"/>
            </w:tcBorders>
            <w:noWrap/>
            <w:vAlign w:val="center"/>
          </w:tcPr>
          <w:p w14:paraId="6A9185A1" w14:textId="77777777" w:rsidR="006F37FF" w:rsidRDefault="006F37FF">
            <w:pPr>
              <w:spacing w:line="360" w:lineRule="auto"/>
              <w:jc w:val="both"/>
              <w:rPr>
                <w:rFonts w:ascii="Book Antiqua" w:hAnsi="Book Antiqua"/>
                <w:color w:val="000000"/>
              </w:rPr>
            </w:pPr>
          </w:p>
        </w:tc>
      </w:tr>
      <w:tr w:rsidR="006F37FF" w14:paraId="0358EAB2" w14:textId="77777777">
        <w:trPr>
          <w:trHeight w:val="300"/>
        </w:trPr>
        <w:tc>
          <w:tcPr>
            <w:tcW w:w="2497" w:type="dxa"/>
            <w:tcBorders>
              <w:top w:val="nil"/>
              <w:left w:val="nil"/>
              <w:bottom w:val="nil"/>
              <w:right w:val="nil"/>
            </w:tcBorders>
            <w:noWrap/>
            <w:vAlign w:val="center"/>
          </w:tcPr>
          <w:p w14:paraId="4BFC9CD7" w14:textId="77777777" w:rsidR="006F37FF" w:rsidRDefault="006F37FF">
            <w:pPr>
              <w:spacing w:line="360" w:lineRule="auto"/>
              <w:jc w:val="both"/>
              <w:rPr>
                <w:rFonts w:ascii="Book Antiqua" w:hAnsi="Book Antiqua"/>
                <w:color w:val="000000"/>
              </w:rPr>
            </w:pPr>
            <w:r>
              <w:rPr>
                <w:rFonts w:ascii="Book Antiqua" w:hAnsi="Book Antiqua"/>
                <w:color w:val="000000"/>
              </w:rPr>
              <w:t>No</w:t>
            </w:r>
          </w:p>
        </w:tc>
        <w:tc>
          <w:tcPr>
            <w:tcW w:w="2963" w:type="dxa"/>
            <w:tcBorders>
              <w:top w:val="nil"/>
              <w:left w:val="nil"/>
              <w:bottom w:val="nil"/>
              <w:right w:val="nil"/>
            </w:tcBorders>
            <w:noWrap/>
            <w:vAlign w:val="center"/>
          </w:tcPr>
          <w:p w14:paraId="3519CD3B" w14:textId="77777777" w:rsidR="006F37FF" w:rsidRDefault="006F37FF">
            <w:pPr>
              <w:spacing w:line="360" w:lineRule="auto"/>
              <w:jc w:val="both"/>
              <w:rPr>
                <w:rFonts w:ascii="Book Antiqua" w:hAnsi="Book Antiqua"/>
                <w:color w:val="000000"/>
              </w:rPr>
            </w:pPr>
            <w:r>
              <w:rPr>
                <w:rFonts w:ascii="Book Antiqua" w:hAnsi="Book Antiqua"/>
                <w:color w:val="000000"/>
              </w:rPr>
              <w:t>130</w:t>
            </w:r>
          </w:p>
        </w:tc>
        <w:tc>
          <w:tcPr>
            <w:tcW w:w="2925" w:type="dxa"/>
            <w:tcBorders>
              <w:top w:val="nil"/>
              <w:left w:val="nil"/>
              <w:bottom w:val="nil"/>
              <w:right w:val="nil"/>
            </w:tcBorders>
            <w:noWrap/>
            <w:vAlign w:val="center"/>
          </w:tcPr>
          <w:p w14:paraId="39E32434" w14:textId="77777777" w:rsidR="006F37FF" w:rsidRDefault="006F37FF">
            <w:pPr>
              <w:spacing w:line="360" w:lineRule="auto"/>
              <w:jc w:val="both"/>
              <w:rPr>
                <w:rFonts w:ascii="Book Antiqua" w:hAnsi="Book Antiqua"/>
                <w:color w:val="000000"/>
              </w:rPr>
            </w:pPr>
            <w:r>
              <w:rPr>
                <w:rFonts w:ascii="Book Antiqua" w:hAnsi="Book Antiqua"/>
                <w:color w:val="000000"/>
              </w:rPr>
              <w:t>133</w:t>
            </w:r>
          </w:p>
        </w:tc>
        <w:tc>
          <w:tcPr>
            <w:tcW w:w="1040" w:type="dxa"/>
            <w:tcBorders>
              <w:top w:val="nil"/>
              <w:left w:val="nil"/>
              <w:bottom w:val="nil"/>
              <w:right w:val="nil"/>
            </w:tcBorders>
            <w:noWrap/>
            <w:vAlign w:val="center"/>
          </w:tcPr>
          <w:p w14:paraId="59F0BB93" w14:textId="77777777" w:rsidR="006F37FF" w:rsidRDefault="006F37FF">
            <w:pPr>
              <w:spacing w:line="360" w:lineRule="auto"/>
              <w:jc w:val="both"/>
              <w:rPr>
                <w:rFonts w:ascii="Book Antiqua" w:hAnsi="Book Antiqua"/>
                <w:color w:val="000000"/>
              </w:rPr>
            </w:pPr>
          </w:p>
        </w:tc>
      </w:tr>
      <w:tr w:rsidR="006F37FF" w14:paraId="4CA88860" w14:textId="77777777">
        <w:trPr>
          <w:trHeight w:val="300"/>
        </w:trPr>
        <w:tc>
          <w:tcPr>
            <w:tcW w:w="2497" w:type="dxa"/>
            <w:tcBorders>
              <w:top w:val="nil"/>
              <w:left w:val="nil"/>
              <w:bottom w:val="nil"/>
              <w:right w:val="nil"/>
            </w:tcBorders>
            <w:noWrap/>
            <w:vAlign w:val="center"/>
          </w:tcPr>
          <w:p w14:paraId="05305E8C" w14:textId="77777777" w:rsidR="006F37FF" w:rsidRDefault="006F37FF">
            <w:pPr>
              <w:spacing w:line="360" w:lineRule="auto"/>
              <w:jc w:val="both"/>
              <w:rPr>
                <w:rFonts w:ascii="Book Antiqua" w:hAnsi="Book Antiqua"/>
                <w:color w:val="000000"/>
              </w:rPr>
            </w:pPr>
            <w:r>
              <w:rPr>
                <w:rFonts w:ascii="Book Antiqua" w:hAnsi="Book Antiqua"/>
                <w:color w:val="000000"/>
              </w:rPr>
              <w:t>CEA (ng/m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2BA7D6F6" w14:textId="77777777" w:rsidR="006F37FF" w:rsidRDefault="006F37FF">
            <w:pPr>
              <w:spacing w:line="360" w:lineRule="auto"/>
              <w:jc w:val="both"/>
              <w:rPr>
                <w:rFonts w:ascii="Book Antiqua" w:hAnsi="Book Antiqua"/>
                <w:color w:val="000000"/>
              </w:rPr>
            </w:pPr>
            <w:r>
              <w:rPr>
                <w:rFonts w:ascii="Book Antiqua" w:hAnsi="Book Antiqua"/>
                <w:color w:val="000000"/>
              </w:rPr>
              <w:t>2.89</w:t>
            </w:r>
            <w:r>
              <w:rPr>
                <w:rFonts w:ascii="Book Antiqua" w:hAnsi="Book Antiqua"/>
                <w:color w:val="000000"/>
                <w:lang w:eastAsia="zh-CN"/>
              </w:rPr>
              <w:t xml:space="preserve"> </w:t>
            </w:r>
            <w:r>
              <w:rPr>
                <w:rFonts w:ascii="Book Antiqua" w:hAnsi="Book Antiqua"/>
                <w:color w:val="000000"/>
              </w:rPr>
              <w:t>(1.87-5.23)</w:t>
            </w:r>
          </w:p>
        </w:tc>
        <w:tc>
          <w:tcPr>
            <w:tcW w:w="2925" w:type="dxa"/>
            <w:tcBorders>
              <w:top w:val="nil"/>
              <w:left w:val="nil"/>
              <w:bottom w:val="nil"/>
              <w:right w:val="nil"/>
            </w:tcBorders>
            <w:noWrap/>
            <w:vAlign w:val="center"/>
          </w:tcPr>
          <w:p w14:paraId="60EE5463" w14:textId="77777777" w:rsidR="006F37FF" w:rsidRDefault="006F37FF">
            <w:pPr>
              <w:spacing w:line="360" w:lineRule="auto"/>
              <w:jc w:val="both"/>
              <w:rPr>
                <w:rFonts w:ascii="Book Antiqua" w:hAnsi="Book Antiqua"/>
                <w:color w:val="000000"/>
              </w:rPr>
            </w:pPr>
            <w:r>
              <w:rPr>
                <w:rFonts w:ascii="Book Antiqua" w:hAnsi="Book Antiqua"/>
                <w:color w:val="000000"/>
              </w:rPr>
              <w:t>2.97</w:t>
            </w:r>
            <w:r>
              <w:rPr>
                <w:rFonts w:ascii="Book Antiqua" w:hAnsi="Book Antiqua"/>
                <w:color w:val="000000"/>
                <w:lang w:eastAsia="zh-CN"/>
              </w:rPr>
              <w:t xml:space="preserve"> </w:t>
            </w:r>
            <w:r>
              <w:rPr>
                <w:rFonts w:ascii="Book Antiqua" w:hAnsi="Book Antiqua"/>
                <w:color w:val="000000"/>
              </w:rPr>
              <w:t>(1.83-5.44)</w:t>
            </w:r>
          </w:p>
        </w:tc>
        <w:tc>
          <w:tcPr>
            <w:tcW w:w="1040" w:type="dxa"/>
            <w:tcBorders>
              <w:top w:val="nil"/>
              <w:left w:val="nil"/>
              <w:bottom w:val="nil"/>
              <w:right w:val="nil"/>
            </w:tcBorders>
            <w:noWrap/>
            <w:vAlign w:val="center"/>
          </w:tcPr>
          <w:p w14:paraId="32283C92" w14:textId="77777777" w:rsidR="006F37FF" w:rsidRDefault="006F37FF">
            <w:pPr>
              <w:spacing w:line="360" w:lineRule="auto"/>
              <w:jc w:val="both"/>
              <w:rPr>
                <w:rFonts w:ascii="Book Antiqua" w:hAnsi="Book Antiqua"/>
                <w:color w:val="000000"/>
              </w:rPr>
            </w:pPr>
            <w:r>
              <w:rPr>
                <w:rFonts w:ascii="Book Antiqua" w:hAnsi="Book Antiqua"/>
                <w:color w:val="000000"/>
              </w:rPr>
              <w:t>0.581</w:t>
            </w:r>
          </w:p>
        </w:tc>
      </w:tr>
      <w:tr w:rsidR="006F37FF" w14:paraId="7C9FB352" w14:textId="77777777">
        <w:trPr>
          <w:trHeight w:val="315"/>
        </w:trPr>
        <w:tc>
          <w:tcPr>
            <w:tcW w:w="2497" w:type="dxa"/>
            <w:tcBorders>
              <w:top w:val="nil"/>
              <w:left w:val="nil"/>
              <w:bottom w:val="nil"/>
              <w:right w:val="nil"/>
            </w:tcBorders>
            <w:noWrap/>
            <w:vAlign w:val="center"/>
          </w:tcPr>
          <w:p w14:paraId="7884B4D2" w14:textId="77777777" w:rsidR="006F37FF" w:rsidRDefault="006F37FF">
            <w:pPr>
              <w:spacing w:line="360" w:lineRule="auto"/>
              <w:jc w:val="both"/>
              <w:rPr>
                <w:rFonts w:ascii="Book Antiqua" w:hAnsi="Book Antiqua"/>
                <w:color w:val="000000"/>
              </w:rPr>
            </w:pPr>
            <w:r>
              <w:rPr>
                <w:rFonts w:ascii="Book Antiqua" w:hAnsi="Book Antiqua"/>
                <w:color w:val="000000"/>
              </w:rPr>
              <w:t>CA19-9 (U/m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1619D65A" w14:textId="77777777" w:rsidR="006F37FF" w:rsidRDefault="006F37FF">
            <w:pPr>
              <w:spacing w:line="360" w:lineRule="auto"/>
              <w:jc w:val="both"/>
              <w:rPr>
                <w:rFonts w:ascii="Book Antiqua" w:hAnsi="Book Antiqua"/>
                <w:color w:val="000000"/>
              </w:rPr>
            </w:pPr>
            <w:r>
              <w:rPr>
                <w:rFonts w:ascii="Book Antiqua" w:hAnsi="Book Antiqua"/>
                <w:color w:val="000000"/>
              </w:rPr>
              <w:t>12.63</w:t>
            </w:r>
            <w:r>
              <w:rPr>
                <w:rFonts w:ascii="Book Antiqua" w:hAnsi="Book Antiqua"/>
                <w:color w:val="000000"/>
                <w:lang w:eastAsia="zh-CN"/>
              </w:rPr>
              <w:t xml:space="preserve"> </w:t>
            </w:r>
            <w:r>
              <w:rPr>
                <w:rFonts w:ascii="Book Antiqua" w:hAnsi="Book Antiqua"/>
                <w:color w:val="000000"/>
              </w:rPr>
              <w:t>(7.43-21.52)</w:t>
            </w:r>
          </w:p>
        </w:tc>
        <w:tc>
          <w:tcPr>
            <w:tcW w:w="2925" w:type="dxa"/>
            <w:tcBorders>
              <w:top w:val="nil"/>
              <w:left w:val="nil"/>
              <w:bottom w:val="nil"/>
              <w:right w:val="nil"/>
            </w:tcBorders>
            <w:noWrap/>
            <w:vAlign w:val="center"/>
          </w:tcPr>
          <w:p w14:paraId="7840EA1F" w14:textId="77777777" w:rsidR="006F37FF" w:rsidRDefault="006F37FF">
            <w:pPr>
              <w:spacing w:line="360" w:lineRule="auto"/>
              <w:jc w:val="both"/>
              <w:rPr>
                <w:rFonts w:ascii="Book Antiqua" w:hAnsi="Book Antiqua"/>
                <w:color w:val="000000"/>
              </w:rPr>
            </w:pPr>
            <w:r>
              <w:rPr>
                <w:rFonts w:ascii="Book Antiqua" w:hAnsi="Book Antiqua"/>
                <w:color w:val="000000"/>
              </w:rPr>
              <w:t>13.38</w:t>
            </w:r>
            <w:r>
              <w:rPr>
                <w:rFonts w:ascii="Book Antiqua" w:hAnsi="Book Antiqua"/>
                <w:color w:val="000000"/>
                <w:lang w:eastAsia="zh-CN"/>
              </w:rPr>
              <w:t xml:space="preserve"> </w:t>
            </w:r>
            <w:r>
              <w:rPr>
                <w:rFonts w:ascii="Book Antiqua" w:hAnsi="Book Antiqua"/>
                <w:color w:val="000000"/>
              </w:rPr>
              <w:t>(7.23-24.20)</w:t>
            </w:r>
          </w:p>
        </w:tc>
        <w:tc>
          <w:tcPr>
            <w:tcW w:w="1040" w:type="dxa"/>
            <w:tcBorders>
              <w:top w:val="nil"/>
              <w:left w:val="nil"/>
              <w:bottom w:val="nil"/>
              <w:right w:val="nil"/>
            </w:tcBorders>
            <w:noWrap/>
            <w:vAlign w:val="center"/>
          </w:tcPr>
          <w:p w14:paraId="6D62A6A3" w14:textId="77777777" w:rsidR="006F37FF" w:rsidRDefault="006F37FF">
            <w:pPr>
              <w:spacing w:line="360" w:lineRule="auto"/>
              <w:jc w:val="both"/>
              <w:rPr>
                <w:rFonts w:ascii="Book Antiqua" w:hAnsi="Book Antiqua"/>
                <w:color w:val="000000"/>
              </w:rPr>
            </w:pPr>
            <w:r>
              <w:rPr>
                <w:rFonts w:ascii="Book Antiqua" w:hAnsi="Book Antiqua"/>
                <w:color w:val="000000"/>
              </w:rPr>
              <w:t>0.658</w:t>
            </w:r>
          </w:p>
        </w:tc>
      </w:tr>
      <w:tr w:rsidR="006F37FF" w14:paraId="17620FBF" w14:textId="77777777">
        <w:trPr>
          <w:trHeight w:val="315"/>
        </w:trPr>
        <w:tc>
          <w:tcPr>
            <w:tcW w:w="2497" w:type="dxa"/>
            <w:tcBorders>
              <w:top w:val="nil"/>
              <w:left w:val="nil"/>
              <w:bottom w:val="nil"/>
              <w:right w:val="nil"/>
            </w:tcBorders>
            <w:noWrap/>
            <w:vAlign w:val="center"/>
          </w:tcPr>
          <w:p w14:paraId="15AF5797" w14:textId="77777777" w:rsidR="006F37FF" w:rsidRDefault="006F37FF">
            <w:pPr>
              <w:spacing w:line="360" w:lineRule="auto"/>
              <w:jc w:val="both"/>
              <w:rPr>
                <w:rFonts w:ascii="Book Antiqua" w:hAnsi="Book Antiqua"/>
                <w:color w:val="000000"/>
              </w:rPr>
            </w:pPr>
            <w:r>
              <w:rPr>
                <w:rFonts w:ascii="Book Antiqua" w:hAnsi="Book Antiqua"/>
                <w:color w:val="000000"/>
              </w:rPr>
              <w:t>CA125 (U/m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02BFE6A5" w14:textId="77777777" w:rsidR="006F37FF" w:rsidRDefault="006F37FF">
            <w:pPr>
              <w:spacing w:line="360" w:lineRule="auto"/>
              <w:jc w:val="both"/>
              <w:rPr>
                <w:rFonts w:ascii="Book Antiqua" w:hAnsi="Book Antiqua"/>
                <w:color w:val="000000"/>
              </w:rPr>
            </w:pPr>
            <w:r>
              <w:rPr>
                <w:rFonts w:ascii="Book Antiqua" w:hAnsi="Book Antiqua"/>
                <w:color w:val="000000"/>
              </w:rPr>
              <w:t>8.30</w:t>
            </w:r>
            <w:r>
              <w:rPr>
                <w:rFonts w:ascii="Book Antiqua" w:hAnsi="Book Antiqua"/>
                <w:color w:val="000000"/>
                <w:lang w:eastAsia="zh-CN"/>
              </w:rPr>
              <w:t xml:space="preserve"> </w:t>
            </w:r>
            <w:r>
              <w:rPr>
                <w:rFonts w:ascii="Book Antiqua" w:hAnsi="Book Antiqua"/>
                <w:color w:val="000000"/>
              </w:rPr>
              <w:t>(5.68-11.30)</w:t>
            </w:r>
          </w:p>
        </w:tc>
        <w:tc>
          <w:tcPr>
            <w:tcW w:w="2925" w:type="dxa"/>
            <w:tcBorders>
              <w:top w:val="nil"/>
              <w:left w:val="nil"/>
              <w:bottom w:val="nil"/>
              <w:right w:val="nil"/>
            </w:tcBorders>
            <w:noWrap/>
            <w:vAlign w:val="center"/>
          </w:tcPr>
          <w:p w14:paraId="16FFF08E" w14:textId="77777777" w:rsidR="006F37FF" w:rsidRDefault="006F37FF">
            <w:pPr>
              <w:spacing w:line="360" w:lineRule="auto"/>
              <w:jc w:val="both"/>
              <w:rPr>
                <w:rFonts w:ascii="Book Antiqua" w:hAnsi="Book Antiqua"/>
                <w:color w:val="000000"/>
              </w:rPr>
            </w:pPr>
            <w:r>
              <w:rPr>
                <w:rFonts w:ascii="Book Antiqua" w:hAnsi="Book Antiqua"/>
                <w:color w:val="000000"/>
              </w:rPr>
              <w:t>9.15</w:t>
            </w:r>
            <w:r>
              <w:rPr>
                <w:rFonts w:ascii="Book Antiqua" w:hAnsi="Book Antiqua"/>
                <w:color w:val="000000"/>
                <w:lang w:eastAsia="zh-CN"/>
              </w:rPr>
              <w:t xml:space="preserve"> </w:t>
            </w:r>
            <w:r>
              <w:rPr>
                <w:rFonts w:ascii="Book Antiqua" w:hAnsi="Book Antiqua"/>
                <w:color w:val="000000"/>
              </w:rPr>
              <w:t>(6.08-16.80)</w:t>
            </w:r>
          </w:p>
        </w:tc>
        <w:tc>
          <w:tcPr>
            <w:tcW w:w="1040" w:type="dxa"/>
            <w:tcBorders>
              <w:top w:val="nil"/>
              <w:left w:val="nil"/>
              <w:bottom w:val="nil"/>
              <w:right w:val="nil"/>
            </w:tcBorders>
            <w:noWrap/>
            <w:vAlign w:val="center"/>
          </w:tcPr>
          <w:p w14:paraId="73BC3C4B" w14:textId="77777777" w:rsidR="006F37FF" w:rsidRDefault="006F37FF">
            <w:pPr>
              <w:spacing w:line="360" w:lineRule="auto"/>
              <w:jc w:val="both"/>
              <w:rPr>
                <w:rFonts w:ascii="Book Antiqua" w:hAnsi="Book Antiqua"/>
                <w:color w:val="000000"/>
              </w:rPr>
            </w:pPr>
            <w:r>
              <w:rPr>
                <w:rFonts w:ascii="Book Antiqua" w:hAnsi="Book Antiqua"/>
                <w:color w:val="000000"/>
              </w:rPr>
              <w:t>0.034</w:t>
            </w:r>
          </w:p>
        </w:tc>
      </w:tr>
      <w:tr w:rsidR="006F37FF" w14:paraId="6967F3FA" w14:textId="77777777">
        <w:trPr>
          <w:trHeight w:val="315"/>
        </w:trPr>
        <w:tc>
          <w:tcPr>
            <w:tcW w:w="2497" w:type="dxa"/>
            <w:tcBorders>
              <w:top w:val="nil"/>
              <w:left w:val="nil"/>
              <w:bottom w:val="nil"/>
              <w:right w:val="nil"/>
            </w:tcBorders>
            <w:noWrap/>
            <w:vAlign w:val="center"/>
          </w:tcPr>
          <w:p w14:paraId="2802C7AA" w14:textId="77777777" w:rsidR="006F37FF" w:rsidRDefault="006F37FF">
            <w:pPr>
              <w:spacing w:line="360" w:lineRule="auto"/>
              <w:jc w:val="both"/>
              <w:rPr>
                <w:rFonts w:ascii="Book Antiqua" w:hAnsi="Book Antiqua"/>
                <w:color w:val="000000"/>
              </w:rPr>
            </w:pPr>
            <w:r>
              <w:rPr>
                <w:rFonts w:ascii="Book Antiqua" w:hAnsi="Book Antiqua"/>
                <w:color w:val="000000"/>
              </w:rPr>
              <w:t>CA72-4 (IU/m</w:t>
            </w:r>
            <w:r>
              <w:rPr>
                <w:rFonts w:ascii="Book Antiqua" w:hAnsi="Book Antiqua"/>
                <w:caps/>
                <w:color w:val="000000"/>
              </w:rPr>
              <w:t>l</w:t>
            </w:r>
            <w:r>
              <w:rPr>
                <w:rFonts w:ascii="Book Antiqua" w:hAnsi="Book Antiqua"/>
                <w:color w:val="000000"/>
              </w:rPr>
              <w:t>)</w:t>
            </w:r>
          </w:p>
        </w:tc>
        <w:tc>
          <w:tcPr>
            <w:tcW w:w="2963" w:type="dxa"/>
            <w:tcBorders>
              <w:top w:val="nil"/>
              <w:left w:val="nil"/>
              <w:bottom w:val="nil"/>
              <w:right w:val="nil"/>
            </w:tcBorders>
            <w:noWrap/>
            <w:vAlign w:val="center"/>
          </w:tcPr>
          <w:p w14:paraId="0DB27DDB" w14:textId="77777777" w:rsidR="006F37FF" w:rsidRDefault="006F37FF">
            <w:pPr>
              <w:spacing w:line="360" w:lineRule="auto"/>
              <w:jc w:val="both"/>
              <w:rPr>
                <w:rFonts w:ascii="Book Antiqua" w:hAnsi="Book Antiqua"/>
                <w:color w:val="000000"/>
              </w:rPr>
            </w:pPr>
            <w:r>
              <w:rPr>
                <w:rFonts w:ascii="Book Antiqua" w:hAnsi="Book Antiqua"/>
                <w:color w:val="000000"/>
              </w:rPr>
              <w:t>1.91</w:t>
            </w:r>
            <w:r>
              <w:rPr>
                <w:rFonts w:ascii="Book Antiqua" w:hAnsi="Book Antiqua"/>
                <w:color w:val="000000"/>
                <w:lang w:eastAsia="zh-CN"/>
              </w:rPr>
              <w:t xml:space="preserve"> </w:t>
            </w:r>
            <w:r>
              <w:rPr>
                <w:rFonts w:ascii="Book Antiqua" w:hAnsi="Book Antiqua"/>
                <w:color w:val="000000"/>
              </w:rPr>
              <w:t>(1.19-4.46)</w:t>
            </w:r>
          </w:p>
        </w:tc>
        <w:tc>
          <w:tcPr>
            <w:tcW w:w="2925" w:type="dxa"/>
            <w:tcBorders>
              <w:top w:val="nil"/>
              <w:left w:val="nil"/>
              <w:bottom w:val="nil"/>
              <w:right w:val="nil"/>
            </w:tcBorders>
            <w:noWrap/>
            <w:vAlign w:val="center"/>
          </w:tcPr>
          <w:p w14:paraId="1392FDC6" w14:textId="77777777" w:rsidR="006F37FF" w:rsidRDefault="006F37FF">
            <w:pPr>
              <w:spacing w:line="360" w:lineRule="auto"/>
              <w:jc w:val="both"/>
              <w:rPr>
                <w:rFonts w:ascii="Book Antiqua" w:hAnsi="Book Antiqua"/>
                <w:color w:val="000000"/>
              </w:rPr>
            </w:pPr>
            <w:r>
              <w:rPr>
                <w:rFonts w:ascii="Book Antiqua" w:hAnsi="Book Antiqua"/>
                <w:color w:val="000000"/>
              </w:rPr>
              <w:t>1.73</w:t>
            </w:r>
            <w:r>
              <w:rPr>
                <w:rFonts w:ascii="Book Antiqua" w:hAnsi="Book Antiqua"/>
                <w:color w:val="000000"/>
                <w:lang w:eastAsia="zh-CN"/>
              </w:rPr>
              <w:t xml:space="preserve"> </w:t>
            </w:r>
            <w:r>
              <w:rPr>
                <w:rFonts w:ascii="Book Antiqua" w:hAnsi="Book Antiqua"/>
                <w:color w:val="000000"/>
              </w:rPr>
              <w:t>(1.14-4.46)</w:t>
            </w:r>
          </w:p>
        </w:tc>
        <w:tc>
          <w:tcPr>
            <w:tcW w:w="1040" w:type="dxa"/>
            <w:tcBorders>
              <w:top w:val="nil"/>
              <w:left w:val="nil"/>
              <w:bottom w:val="nil"/>
              <w:right w:val="nil"/>
            </w:tcBorders>
            <w:noWrap/>
            <w:vAlign w:val="center"/>
          </w:tcPr>
          <w:p w14:paraId="091E45C9" w14:textId="77777777" w:rsidR="006F37FF" w:rsidRDefault="006F37FF">
            <w:pPr>
              <w:spacing w:line="360" w:lineRule="auto"/>
              <w:jc w:val="both"/>
              <w:rPr>
                <w:rFonts w:ascii="Book Antiqua" w:hAnsi="Book Antiqua"/>
                <w:color w:val="000000"/>
              </w:rPr>
            </w:pPr>
            <w:r>
              <w:rPr>
                <w:rFonts w:ascii="Book Antiqua" w:hAnsi="Book Antiqua"/>
                <w:color w:val="000000"/>
              </w:rPr>
              <w:t>0.396</w:t>
            </w:r>
          </w:p>
        </w:tc>
      </w:tr>
      <w:tr w:rsidR="006F37FF" w14:paraId="54CE54FF" w14:textId="77777777">
        <w:trPr>
          <w:trHeight w:val="300"/>
        </w:trPr>
        <w:tc>
          <w:tcPr>
            <w:tcW w:w="2497" w:type="dxa"/>
            <w:tcBorders>
              <w:top w:val="nil"/>
              <w:left w:val="nil"/>
              <w:bottom w:val="nil"/>
              <w:right w:val="nil"/>
            </w:tcBorders>
            <w:noWrap/>
            <w:vAlign w:val="center"/>
          </w:tcPr>
          <w:p w14:paraId="5407B45B" w14:textId="77777777" w:rsidR="006F37FF" w:rsidRDefault="006F37FF">
            <w:pPr>
              <w:spacing w:line="360" w:lineRule="auto"/>
              <w:jc w:val="both"/>
              <w:rPr>
                <w:rFonts w:ascii="Book Antiqua" w:hAnsi="Book Antiqua"/>
                <w:color w:val="000000"/>
              </w:rPr>
            </w:pPr>
            <w:r>
              <w:rPr>
                <w:rFonts w:ascii="Book Antiqua" w:hAnsi="Book Antiqua"/>
                <w:color w:val="000000"/>
              </w:rPr>
              <w:t>PHR</w:t>
            </w:r>
          </w:p>
        </w:tc>
        <w:tc>
          <w:tcPr>
            <w:tcW w:w="2963" w:type="dxa"/>
            <w:tcBorders>
              <w:top w:val="nil"/>
              <w:left w:val="nil"/>
              <w:bottom w:val="nil"/>
              <w:right w:val="nil"/>
            </w:tcBorders>
            <w:noWrap/>
            <w:vAlign w:val="center"/>
          </w:tcPr>
          <w:p w14:paraId="469EEE89" w14:textId="77777777" w:rsidR="006F37FF" w:rsidRDefault="006F37FF">
            <w:pPr>
              <w:spacing w:line="360" w:lineRule="auto"/>
              <w:jc w:val="both"/>
              <w:rPr>
                <w:rFonts w:ascii="Book Antiqua" w:hAnsi="Book Antiqua"/>
                <w:color w:val="000000"/>
              </w:rPr>
            </w:pPr>
            <w:r>
              <w:rPr>
                <w:rFonts w:ascii="Book Antiqua" w:hAnsi="Book Antiqua"/>
                <w:color w:val="000000"/>
              </w:rPr>
              <w:t>1.55</w:t>
            </w:r>
            <w:r>
              <w:rPr>
                <w:rFonts w:ascii="Book Antiqua" w:hAnsi="Book Antiqua"/>
                <w:color w:val="000000"/>
                <w:lang w:eastAsia="zh-CN"/>
              </w:rPr>
              <w:t xml:space="preserve"> </w:t>
            </w:r>
            <w:r>
              <w:rPr>
                <w:rFonts w:ascii="Book Antiqua" w:hAnsi="Book Antiqua"/>
                <w:color w:val="000000"/>
              </w:rPr>
              <w:t>(1.25-1.95)</w:t>
            </w:r>
          </w:p>
        </w:tc>
        <w:tc>
          <w:tcPr>
            <w:tcW w:w="2925" w:type="dxa"/>
            <w:tcBorders>
              <w:top w:val="nil"/>
              <w:left w:val="nil"/>
              <w:bottom w:val="nil"/>
              <w:right w:val="nil"/>
            </w:tcBorders>
            <w:noWrap/>
            <w:vAlign w:val="center"/>
          </w:tcPr>
          <w:p w14:paraId="5A31D1B0" w14:textId="77777777" w:rsidR="006F37FF" w:rsidRDefault="006F37FF">
            <w:pPr>
              <w:spacing w:line="360" w:lineRule="auto"/>
              <w:jc w:val="both"/>
              <w:rPr>
                <w:rFonts w:ascii="Book Antiqua" w:hAnsi="Book Antiqua"/>
                <w:color w:val="000000"/>
              </w:rPr>
            </w:pPr>
            <w:r>
              <w:rPr>
                <w:rFonts w:ascii="Book Antiqua" w:hAnsi="Book Antiqua"/>
                <w:color w:val="000000"/>
              </w:rPr>
              <w:t>2.29</w:t>
            </w:r>
            <w:r>
              <w:rPr>
                <w:rFonts w:ascii="Book Antiqua" w:hAnsi="Book Antiqua"/>
                <w:color w:val="000000"/>
                <w:lang w:eastAsia="zh-CN"/>
              </w:rPr>
              <w:t xml:space="preserve"> </w:t>
            </w:r>
            <w:r>
              <w:rPr>
                <w:rFonts w:ascii="Book Antiqua" w:hAnsi="Book Antiqua"/>
                <w:color w:val="000000"/>
              </w:rPr>
              <w:t>(1.71-3.36)</w:t>
            </w:r>
          </w:p>
        </w:tc>
        <w:tc>
          <w:tcPr>
            <w:tcW w:w="1040" w:type="dxa"/>
            <w:tcBorders>
              <w:top w:val="nil"/>
              <w:left w:val="nil"/>
              <w:bottom w:val="nil"/>
              <w:right w:val="nil"/>
            </w:tcBorders>
            <w:noWrap/>
            <w:vAlign w:val="center"/>
          </w:tcPr>
          <w:p w14:paraId="4446378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41B9A447" w14:textId="77777777">
        <w:trPr>
          <w:trHeight w:val="300"/>
        </w:trPr>
        <w:tc>
          <w:tcPr>
            <w:tcW w:w="2497" w:type="dxa"/>
            <w:tcBorders>
              <w:top w:val="nil"/>
              <w:left w:val="nil"/>
              <w:bottom w:val="nil"/>
              <w:right w:val="nil"/>
            </w:tcBorders>
            <w:noWrap/>
            <w:vAlign w:val="center"/>
          </w:tcPr>
          <w:p w14:paraId="0A9F91A2" w14:textId="77777777" w:rsidR="006F37FF" w:rsidRDefault="006F37FF">
            <w:pPr>
              <w:spacing w:line="360" w:lineRule="auto"/>
              <w:jc w:val="both"/>
              <w:rPr>
                <w:rFonts w:ascii="Book Antiqua" w:hAnsi="Book Antiqua"/>
                <w:color w:val="000000"/>
              </w:rPr>
            </w:pPr>
            <w:r>
              <w:rPr>
                <w:rFonts w:ascii="Book Antiqua" w:hAnsi="Book Antiqua"/>
                <w:color w:val="000000"/>
              </w:rPr>
              <w:t>PLR</w:t>
            </w:r>
          </w:p>
        </w:tc>
        <w:tc>
          <w:tcPr>
            <w:tcW w:w="2963" w:type="dxa"/>
            <w:tcBorders>
              <w:top w:val="nil"/>
              <w:left w:val="nil"/>
              <w:bottom w:val="nil"/>
              <w:right w:val="nil"/>
            </w:tcBorders>
            <w:noWrap/>
            <w:vAlign w:val="center"/>
          </w:tcPr>
          <w:p w14:paraId="26A2A2E9" w14:textId="77777777" w:rsidR="006F37FF" w:rsidRDefault="006F37FF">
            <w:pPr>
              <w:spacing w:line="360" w:lineRule="auto"/>
              <w:jc w:val="both"/>
              <w:rPr>
                <w:rFonts w:ascii="Book Antiqua" w:hAnsi="Book Antiqua"/>
                <w:color w:val="000000"/>
              </w:rPr>
            </w:pPr>
            <w:r>
              <w:rPr>
                <w:rFonts w:ascii="Book Antiqua" w:hAnsi="Book Antiqua"/>
                <w:color w:val="000000"/>
              </w:rPr>
              <w:t>138.71</w:t>
            </w:r>
            <w:r>
              <w:rPr>
                <w:rFonts w:ascii="Book Antiqua" w:hAnsi="Book Antiqua"/>
                <w:color w:val="000000"/>
                <w:lang w:eastAsia="zh-CN"/>
              </w:rPr>
              <w:t xml:space="preserve"> </w:t>
            </w:r>
            <w:r>
              <w:rPr>
                <w:rFonts w:ascii="Book Antiqua" w:hAnsi="Book Antiqua"/>
                <w:color w:val="000000"/>
              </w:rPr>
              <w:t>(98.29-188.22)</w:t>
            </w:r>
          </w:p>
        </w:tc>
        <w:tc>
          <w:tcPr>
            <w:tcW w:w="2925" w:type="dxa"/>
            <w:tcBorders>
              <w:top w:val="nil"/>
              <w:left w:val="nil"/>
              <w:bottom w:val="nil"/>
              <w:right w:val="nil"/>
            </w:tcBorders>
            <w:noWrap/>
            <w:vAlign w:val="center"/>
          </w:tcPr>
          <w:p w14:paraId="48507AD1" w14:textId="77777777" w:rsidR="006F37FF" w:rsidRDefault="006F37FF">
            <w:pPr>
              <w:spacing w:line="360" w:lineRule="auto"/>
              <w:jc w:val="both"/>
              <w:rPr>
                <w:rFonts w:ascii="Book Antiqua" w:hAnsi="Book Antiqua"/>
                <w:color w:val="000000"/>
              </w:rPr>
            </w:pPr>
            <w:r>
              <w:rPr>
                <w:rFonts w:ascii="Book Antiqua" w:hAnsi="Book Antiqua"/>
                <w:color w:val="000000"/>
              </w:rPr>
              <w:t>177.27</w:t>
            </w:r>
            <w:r>
              <w:rPr>
                <w:rFonts w:ascii="Book Antiqua" w:hAnsi="Book Antiqua"/>
                <w:color w:val="000000"/>
                <w:lang w:eastAsia="zh-CN"/>
              </w:rPr>
              <w:t xml:space="preserve"> </w:t>
            </w:r>
            <w:r>
              <w:rPr>
                <w:rFonts w:ascii="Book Antiqua" w:hAnsi="Book Antiqua"/>
                <w:color w:val="000000"/>
              </w:rPr>
              <w:t>(134.34-252.12)</w:t>
            </w:r>
          </w:p>
        </w:tc>
        <w:tc>
          <w:tcPr>
            <w:tcW w:w="1040" w:type="dxa"/>
            <w:tcBorders>
              <w:top w:val="nil"/>
              <w:left w:val="nil"/>
              <w:bottom w:val="nil"/>
              <w:right w:val="nil"/>
            </w:tcBorders>
            <w:noWrap/>
            <w:vAlign w:val="center"/>
          </w:tcPr>
          <w:p w14:paraId="52848A47"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3255A9EC" w14:textId="77777777">
        <w:trPr>
          <w:trHeight w:val="300"/>
        </w:trPr>
        <w:tc>
          <w:tcPr>
            <w:tcW w:w="2497" w:type="dxa"/>
            <w:tcBorders>
              <w:top w:val="nil"/>
              <w:left w:val="nil"/>
              <w:bottom w:val="nil"/>
              <w:right w:val="nil"/>
            </w:tcBorders>
            <w:noWrap/>
            <w:vAlign w:val="center"/>
          </w:tcPr>
          <w:p w14:paraId="09E01382" w14:textId="77777777" w:rsidR="006F37FF" w:rsidRDefault="006F37FF">
            <w:pPr>
              <w:spacing w:line="360" w:lineRule="auto"/>
              <w:jc w:val="both"/>
              <w:rPr>
                <w:rFonts w:ascii="Book Antiqua" w:hAnsi="Book Antiqua"/>
                <w:color w:val="000000"/>
              </w:rPr>
            </w:pPr>
            <w:r>
              <w:rPr>
                <w:rFonts w:ascii="Book Antiqua" w:hAnsi="Book Antiqua"/>
                <w:color w:val="000000"/>
              </w:rPr>
              <w:t>PAR</w:t>
            </w:r>
          </w:p>
        </w:tc>
        <w:tc>
          <w:tcPr>
            <w:tcW w:w="2963" w:type="dxa"/>
            <w:tcBorders>
              <w:top w:val="nil"/>
              <w:left w:val="nil"/>
              <w:bottom w:val="nil"/>
              <w:right w:val="nil"/>
            </w:tcBorders>
            <w:noWrap/>
            <w:vAlign w:val="center"/>
          </w:tcPr>
          <w:p w14:paraId="7459224A" w14:textId="77777777" w:rsidR="006F37FF" w:rsidRDefault="006F37FF">
            <w:pPr>
              <w:spacing w:line="360" w:lineRule="auto"/>
              <w:jc w:val="both"/>
              <w:rPr>
                <w:rFonts w:ascii="Book Antiqua" w:hAnsi="Book Antiqua"/>
                <w:color w:val="000000"/>
              </w:rPr>
            </w:pPr>
            <w:r>
              <w:rPr>
                <w:rFonts w:ascii="Book Antiqua" w:hAnsi="Book Antiqua"/>
                <w:color w:val="000000"/>
              </w:rPr>
              <w:t>5.49</w:t>
            </w:r>
            <w:r>
              <w:rPr>
                <w:rFonts w:ascii="Book Antiqua" w:hAnsi="Book Antiqua"/>
                <w:color w:val="000000"/>
                <w:lang w:eastAsia="zh-CN"/>
              </w:rPr>
              <w:t xml:space="preserve"> </w:t>
            </w:r>
            <w:r>
              <w:rPr>
                <w:rFonts w:ascii="Book Antiqua" w:hAnsi="Book Antiqua"/>
                <w:color w:val="000000"/>
              </w:rPr>
              <w:t>(4.36-6.86)</w:t>
            </w:r>
          </w:p>
        </w:tc>
        <w:tc>
          <w:tcPr>
            <w:tcW w:w="2925" w:type="dxa"/>
            <w:tcBorders>
              <w:top w:val="nil"/>
              <w:left w:val="nil"/>
              <w:bottom w:val="nil"/>
              <w:right w:val="nil"/>
            </w:tcBorders>
            <w:noWrap/>
            <w:vAlign w:val="center"/>
          </w:tcPr>
          <w:p w14:paraId="1A855657" w14:textId="77777777" w:rsidR="006F37FF" w:rsidRDefault="006F37FF">
            <w:pPr>
              <w:spacing w:line="360" w:lineRule="auto"/>
              <w:jc w:val="both"/>
              <w:rPr>
                <w:rFonts w:ascii="Book Antiqua" w:hAnsi="Book Antiqua"/>
                <w:color w:val="000000"/>
              </w:rPr>
            </w:pPr>
            <w:r>
              <w:rPr>
                <w:rFonts w:ascii="Book Antiqua" w:hAnsi="Book Antiqua"/>
                <w:color w:val="000000"/>
              </w:rPr>
              <w:t>6.04</w:t>
            </w:r>
            <w:r>
              <w:rPr>
                <w:rFonts w:ascii="Book Antiqua" w:hAnsi="Book Antiqua"/>
                <w:color w:val="000000"/>
                <w:lang w:eastAsia="zh-CN"/>
              </w:rPr>
              <w:t xml:space="preserve"> </w:t>
            </w:r>
            <w:r>
              <w:rPr>
                <w:rFonts w:ascii="Book Antiqua" w:hAnsi="Book Antiqua"/>
                <w:color w:val="000000"/>
              </w:rPr>
              <w:t>(4.70-8.20)</w:t>
            </w:r>
          </w:p>
        </w:tc>
        <w:tc>
          <w:tcPr>
            <w:tcW w:w="1040" w:type="dxa"/>
            <w:tcBorders>
              <w:top w:val="nil"/>
              <w:left w:val="nil"/>
              <w:bottom w:val="nil"/>
              <w:right w:val="nil"/>
            </w:tcBorders>
            <w:noWrap/>
            <w:vAlign w:val="center"/>
          </w:tcPr>
          <w:p w14:paraId="084DF8FD" w14:textId="77777777" w:rsidR="006F37FF" w:rsidRDefault="006F37FF">
            <w:pPr>
              <w:spacing w:line="360" w:lineRule="auto"/>
              <w:jc w:val="both"/>
              <w:rPr>
                <w:rFonts w:ascii="Book Antiqua" w:hAnsi="Book Antiqua"/>
                <w:color w:val="000000"/>
              </w:rPr>
            </w:pPr>
            <w:r>
              <w:rPr>
                <w:rFonts w:ascii="Book Antiqua" w:hAnsi="Book Antiqua"/>
                <w:color w:val="000000"/>
              </w:rPr>
              <w:t>0.002</w:t>
            </w:r>
          </w:p>
        </w:tc>
      </w:tr>
      <w:tr w:rsidR="006F37FF" w14:paraId="0F1878EC" w14:textId="77777777">
        <w:trPr>
          <w:trHeight w:val="300"/>
        </w:trPr>
        <w:tc>
          <w:tcPr>
            <w:tcW w:w="2497" w:type="dxa"/>
            <w:tcBorders>
              <w:top w:val="nil"/>
              <w:left w:val="nil"/>
              <w:bottom w:val="nil"/>
              <w:right w:val="nil"/>
            </w:tcBorders>
            <w:noWrap/>
            <w:vAlign w:val="center"/>
          </w:tcPr>
          <w:p w14:paraId="1B649C6D" w14:textId="77777777" w:rsidR="006F37FF" w:rsidRDefault="006F37FF">
            <w:pPr>
              <w:spacing w:line="360" w:lineRule="auto"/>
              <w:jc w:val="both"/>
              <w:rPr>
                <w:rFonts w:ascii="Book Antiqua" w:hAnsi="Book Antiqua"/>
                <w:color w:val="000000"/>
              </w:rPr>
            </w:pPr>
            <w:r>
              <w:rPr>
                <w:rFonts w:ascii="Book Antiqua" w:hAnsi="Book Antiqua"/>
                <w:color w:val="000000"/>
              </w:rPr>
              <w:t>FLR</w:t>
            </w:r>
          </w:p>
        </w:tc>
        <w:tc>
          <w:tcPr>
            <w:tcW w:w="2963" w:type="dxa"/>
            <w:tcBorders>
              <w:top w:val="nil"/>
              <w:left w:val="nil"/>
              <w:bottom w:val="nil"/>
              <w:right w:val="nil"/>
            </w:tcBorders>
            <w:noWrap/>
            <w:vAlign w:val="center"/>
          </w:tcPr>
          <w:p w14:paraId="7DD1C554" w14:textId="77777777" w:rsidR="006F37FF" w:rsidRDefault="006F37FF">
            <w:pPr>
              <w:spacing w:line="360" w:lineRule="auto"/>
              <w:jc w:val="both"/>
              <w:rPr>
                <w:rFonts w:ascii="Book Antiqua" w:hAnsi="Book Antiqua"/>
                <w:color w:val="000000"/>
              </w:rPr>
            </w:pPr>
            <w:r>
              <w:rPr>
                <w:rFonts w:ascii="Book Antiqua" w:hAnsi="Book Antiqua"/>
                <w:color w:val="000000"/>
              </w:rPr>
              <w:t>1.83</w:t>
            </w:r>
            <w:r>
              <w:rPr>
                <w:rFonts w:ascii="Book Antiqua" w:hAnsi="Book Antiqua"/>
                <w:color w:val="000000"/>
                <w:lang w:eastAsia="zh-CN"/>
              </w:rPr>
              <w:t xml:space="preserve"> </w:t>
            </w:r>
            <w:r>
              <w:rPr>
                <w:rFonts w:ascii="Book Antiqua" w:hAnsi="Book Antiqua"/>
                <w:color w:val="000000"/>
              </w:rPr>
              <w:t>(1.39-2.62)</w:t>
            </w:r>
          </w:p>
        </w:tc>
        <w:tc>
          <w:tcPr>
            <w:tcW w:w="2925" w:type="dxa"/>
            <w:tcBorders>
              <w:top w:val="nil"/>
              <w:left w:val="nil"/>
              <w:bottom w:val="nil"/>
              <w:right w:val="nil"/>
            </w:tcBorders>
            <w:noWrap/>
            <w:vAlign w:val="center"/>
          </w:tcPr>
          <w:p w14:paraId="738C2F82" w14:textId="77777777" w:rsidR="006F37FF" w:rsidRDefault="006F37FF">
            <w:pPr>
              <w:spacing w:line="360" w:lineRule="auto"/>
              <w:jc w:val="both"/>
              <w:rPr>
                <w:rFonts w:ascii="Book Antiqua" w:hAnsi="Book Antiqua"/>
                <w:color w:val="000000"/>
              </w:rPr>
            </w:pPr>
            <w:r>
              <w:rPr>
                <w:rFonts w:ascii="Book Antiqua" w:hAnsi="Book Antiqua"/>
                <w:color w:val="000000"/>
              </w:rPr>
              <w:t>2.26</w:t>
            </w:r>
            <w:r>
              <w:rPr>
                <w:rFonts w:ascii="Book Antiqua" w:hAnsi="Book Antiqua"/>
                <w:color w:val="000000"/>
                <w:lang w:eastAsia="zh-CN"/>
              </w:rPr>
              <w:t xml:space="preserve"> </w:t>
            </w:r>
            <w:r>
              <w:rPr>
                <w:rFonts w:ascii="Book Antiqua" w:hAnsi="Book Antiqua"/>
                <w:color w:val="000000"/>
              </w:rPr>
              <w:t>(1.57-3.11)</w:t>
            </w:r>
          </w:p>
        </w:tc>
        <w:tc>
          <w:tcPr>
            <w:tcW w:w="1040" w:type="dxa"/>
            <w:tcBorders>
              <w:top w:val="nil"/>
              <w:left w:val="nil"/>
              <w:bottom w:val="nil"/>
              <w:right w:val="nil"/>
            </w:tcBorders>
            <w:noWrap/>
            <w:vAlign w:val="center"/>
          </w:tcPr>
          <w:p w14:paraId="64078224" w14:textId="77777777" w:rsidR="006F37FF" w:rsidRDefault="006F37FF">
            <w:pPr>
              <w:spacing w:line="360" w:lineRule="auto"/>
              <w:jc w:val="both"/>
              <w:rPr>
                <w:rFonts w:ascii="Book Antiqua" w:hAnsi="Book Antiqua"/>
                <w:color w:val="000000"/>
              </w:rPr>
            </w:pPr>
            <w:r>
              <w:rPr>
                <w:rFonts w:ascii="Book Antiqua" w:hAnsi="Book Antiqua"/>
                <w:color w:val="000000"/>
              </w:rPr>
              <w:t>0.001</w:t>
            </w:r>
          </w:p>
        </w:tc>
      </w:tr>
      <w:tr w:rsidR="006F37FF" w14:paraId="2A8A7AA4" w14:textId="77777777">
        <w:trPr>
          <w:trHeight w:val="300"/>
        </w:trPr>
        <w:tc>
          <w:tcPr>
            <w:tcW w:w="2497" w:type="dxa"/>
            <w:tcBorders>
              <w:top w:val="nil"/>
              <w:left w:val="nil"/>
              <w:bottom w:val="nil"/>
              <w:right w:val="nil"/>
            </w:tcBorders>
            <w:noWrap/>
            <w:vAlign w:val="center"/>
          </w:tcPr>
          <w:p w14:paraId="38E3A10B" w14:textId="77777777" w:rsidR="006F37FF" w:rsidRDefault="006F37FF">
            <w:pPr>
              <w:spacing w:line="360" w:lineRule="auto"/>
              <w:jc w:val="both"/>
              <w:rPr>
                <w:rFonts w:ascii="Book Antiqua" w:hAnsi="Book Antiqua"/>
                <w:color w:val="000000"/>
              </w:rPr>
            </w:pPr>
            <w:r>
              <w:rPr>
                <w:rFonts w:ascii="Book Antiqua" w:hAnsi="Book Antiqua"/>
                <w:color w:val="000000"/>
              </w:rPr>
              <w:t>AFR</w:t>
            </w:r>
          </w:p>
        </w:tc>
        <w:tc>
          <w:tcPr>
            <w:tcW w:w="2963" w:type="dxa"/>
            <w:tcBorders>
              <w:top w:val="nil"/>
              <w:left w:val="nil"/>
              <w:bottom w:val="nil"/>
              <w:right w:val="nil"/>
            </w:tcBorders>
            <w:noWrap/>
            <w:vAlign w:val="center"/>
          </w:tcPr>
          <w:p w14:paraId="0FA5FC64" w14:textId="77777777" w:rsidR="006F37FF" w:rsidRDefault="006F37FF">
            <w:pPr>
              <w:spacing w:line="360" w:lineRule="auto"/>
              <w:jc w:val="both"/>
              <w:rPr>
                <w:rFonts w:ascii="Book Antiqua" w:hAnsi="Book Antiqua"/>
                <w:color w:val="000000"/>
              </w:rPr>
            </w:pPr>
            <w:r>
              <w:rPr>
                <w:rFonts w:ascii="Book Antiqua" w:hAnsi="Book Antiqua"/>
                <w:color w:val="000000"/>
              </w:rPr>
              <w:t>13.73</w:t>
            </w:r>
            <w:r>
              <w:rPr>
                <w:rFonts w:ascii="Book Antiqua" w:hAnsi="Book Antiqua"/>
                <w:color w:val="000000"/>
                <w:lang w:eastAsia="zh-CN"/>
              </w:rPr>
              <w:t xml:space="preserve"> </w:t>
            </w:r>
            <w:r>
              <w:rPr>
                <w:rFonts w:ascii="Book Antiqua" w:hAnsi="Book Antiqua"/>
                <w:color w:val="000000"/>
              </w:rPr>
              <w:t>(10.92-16.83)</w:t>
            </w:r>
          </w:p>
        </w:tc>
        <w:tc>
          <w:tcPr>
            <w:tcW w:w="2925" w:type="dxa"/>
            <w:tcBorders>
              <w:top w:val="nil"/>
              <w:left w:val="nil"/>
              <w:bottom w:val="nil"/>
              <w:right w:val="nil"/>
            </w:tcBorders>
            <w:noWrap/>
            <w:vAlign w:val="center"/>
          </w:tcPr>
          <w:p w14:paraId="6DD03030" w14:textId="77777777" w:rsidR="006F37FF" w:rsidRDefault="006F37FF">
            <w:pPr>
              <w:spacing w:line="360" w:lineRule="auto"/>
              <w:jc w:val="both"/>
              <w:rPr>
                <w:rFonts w:ascii="Book Antiqua" w:hAnsi="Book Antiqua"/>
                <w:color w:val="000000"/>
              </w:rPr>
            </w:pPr>
            <w:r>
              <w:rPr>
                <w:rFonts w:ascii="Book Antiqua" w:hAnsi="Book Antiqua"/>
                <w:color w:val="000000"/>
              </w:rPr>
              <w:t>12.62</w:t>
            </w:r>
            <w:r>
              <w:rPr>
                <w:rFonts w:ascii="Book Antiqua" w:hAnsi="Book Antiqua"/>
                <w:color w:val="000000"/>
                <w:lang w:eastAsia="zh-CN"/>
              </w:rPr>
              <w:t xml:space="preserve"> </w:t>
            </w:r>
            <w:r>
              <w:rPr>
                <w:rFonts w:ascii="Book Antiqua" w:hAnsi="Book Antiqua"/>
                <w:color w:val="000000"/>
              </w:rPr>
              <w:t>(9.69-16.93)</w:t>
            </w:r>
          </w:p>
        </w:tc>
        <w:tc>
          <w:tcPr>
            <w:tcW w:w="1040" w:type="dxa"/>
            <w:tcBorders>
              <w:top w:val="nil"/>
              <w:left w:val="nil"/>
              <w:bottom w:val="nil"/>
              <w:right w:val="nil"/>
            </w:tcBorders>
            <w:noWrap/>
            <w:vAlign w:val="center"/>
          </w:tcPr>
          <w:p w14:paraId="66D5938D" w14:textId="77777777" w:rsidR="006F37FF" w:rsidRDefault="006F37FF">
            <w:pPr>
              <w:spacing w:line="360" w:lineRule="auto"/>
              <w:jc w:val="both"/>
              <w:rPr>
                <w:rFonts w:ascii="Book Antiqua" w:hAnsi="Book Antiqua"/>
                <w:color w:val="000000"/>
              </w:rPr>
            </w:pPr>
            <w:r>
              <w:rPr>
                <w:rFonts w:ascii="Book Antiqua" w:hAnsi="Book Antiqua"/>
                <w:color w:val="000000"/>
              </w:rPr>
              <w:t>0.162</w:t>
            </w:r>
          </w:p>
        </w:tc>
      </w:tr>
      <w:tr w:rsidR="006F37FF" w14:paraId="59623721" w14:textId="77777777">
        <w:trPr>
          <w:trHeight w:val="300"/>
        </w:trPr>
        <w:tc>
          <w:tcPr>
            <w:tcW w:w="2497" w:type="dxa"/>
            <w:tcBorders>
              <w:top w:val="nil"/>
              <w:left w:val="nil"/>
              <w:bottom w:val="nil"/>
              <w:right w:val="nil"/>
            </w:tcBorders>
            <w:noWrap/>
            <w:vAlign w:val="center"/>
          </w:tcPr>
          <w:p w14:paraId="1D8FA711" w14:textId="77777777" w:rsidR="006F37FF" w:rsidRDefault="006F37FF">
            <w:pPr>
              <w:spacing w:line="360" w:lineRule="auto"/>
              <w:jc w:val="both"/>
              <w:rPr>
                <w:rFonts w:ascii="Book Antiqua" w:hAnsi="Book Antiqua"/>
                <w:color w:val="000000"/>
              </w:rPr>
            </w:pPr>
            <w:r>
              <w:rPr>
                <w:rFonts w:ascii="Book Antiqua" w:hAnsi="Book Antiqua"/>
                <w:color w:val="000000"/>
              </w:rPr>
              <w:t>HFR</w:t>
            </w:r>
          </w:p>
        </w:tc>
        <w:tc>
          <w:tcPr>
            <w:tcW w:w="2963" w:type="dxa"/>
            <w:tcBorders>
              <w:top w:val="nil"/>
              <w:left w:val="nil"/>
              <w:bottom w:val="nil"/>
              <w:right w:val="nil"/>
            </w:tcBorders>
            <w:noWrap/>
            <w:vAlign w:val="center"/>
          </w:tcPr>
          <w:p w14:paraId="2B090793" w14:textId="77777777" w:rsidR="006F37FF" w:rsidRDefault="006F37FF">
            <w:pPr>
              <w:spacing w:line="360" w:lineRule="auto"/>
              <w:jc w:val="both"/>
              <w:rPr>
                <w:rFonts w:ascii="Book Antiqua" w:hAnsi="Book Antiqua"/>
                <w:color w:val="000000"/>
              </w:rPr>
            </w:pPr>
            <w:r>
              <w:rPr>
                <w:rFonts w:ascii="Book Antiqua" w:hAnsi="Book Antiqua"/>
                <w:color w:val="000000"/>
              </w:rPr>
              <w:t>48.46 ± 14.63</w:t>
            </w:r>
          </w:p>
        </w:tc>
        <w:tc>
          <w:tcPr>
            <w:tcW w:w="2925" w:type="dxa"/>
            <w:tcBorders>
              <w:top w:val="nil"/>
              <w:left w:val="nil"/>
              <w:bottom w:val="nil"/>
              <w:right w:val="nil"/>
            </w:tcBorders>
            <w:noWrap/>
            <w:vAlign w:val="center"/>
          </w:tcPr>
          <w:p w14:paraId="1474686C" w14:textId="77777777" w:rsidR="006F37FF" w:rsidRDefault="006F37FF">
            <w:pPr>
              <w:spacing w:line="360" w:lineRule="auto"/>
              <w:jc w:val="both"/>
              <w:rPr>
                <w:rFonts w:ascii="Book Antiqua" w:hAnsi="Book Antiqua"/>
                <w:color w:val="000000"/>
              </w:rPr>
            </w:pPr>
            <w:r>
              <w:rPr>
                <w:rFonts w:ascii="Book Antiqua" w:hAnsi="Book Antiqua"/>
                <w:color w:val="000000"/>
              </w:rPr>
              <w:t>36.42 ± 18.78</w:t>
            </w:r>
          </w:p>
        </w:tc>
        <w:tc>
          <w:tcPr>
            <w:tcW w:w="1040" w:type="dxa"/>
            <w:tcBorders>
              <w:top w:val="nil"/>
              <w:left w:val="nil"/>
              <w:bottom w:val="nil"/>
              <w:right w:val="nil"/>
            </w:tcBorders>
            <w:noWrap/>
            <w:vAlign w:val="center"/>
          </w:tcPr>
          <w:p w14:paraId="50D6BECA"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0DC4BD6B" w14:textId="77777777">
        <w:trPr>
          <w:trHeight w:val="300"/>
        </w:trPr>
        <w:tc>
          <w:tcPr>
            <w:tcW w:w="2497" w:type="dxa"/>
            <w:tcBorders>
              <w:top w:val="nil"/>
              <w:left w:val="nil"/>
              <w:bottom w:val="nil"/>
              <w:right w:val="nil"/>
            </w:tcBorders>
            <w:noWrap/>
            <w:vAlign w:val="center"/>
          </w:tcPr>
          <w:p w14:paraId="27E9CE79" w14:textId="77777777" w:rsidR="006F37FF" w:rsidRDefault="006F37FF">
            <w:pPr>
              <w:spacing w:line="360" w:lineRule="auto"/>
              <w:jc w:val="both"/>
              <w:rPr>
                <w:rFonts w:ascii="Book Antiqua" w:hAnsi="Book Antiqua"/>
                <w:color w:val="000000"/>
              </w:rPr>
            </w:pPr>
            <w:r>
              <w:rPr>
                <w:rFonts w:ascii="Book Antiqua" w:hAnsi="Book Antiqua"/>
                <w:color w:val="000000"/>
              </w:rPr>
              <w:t>PFR</w:t>
            </w:r>
          </w:p>
        </w:tc>
        <w:tc>
          <w:tcPr>
            <w:tcW w:w="2963" w:type="dxa"/>
            <w:tcBorders>
              <w:top w:val="nil"/>
              <w:left w:val="nil"/>
              <w:bottom w:val="nil"/>
              <w:right w:val="nil"/>
            </w:tcBorders>
            <w:noWrap/>
            <w:vAlign w:val="center"/>
          </w:tcPr>
          <w:p w14:paraId="4FA2B77F" w14:textId="77777777" w:rsidR="006F37FF" w:rsidRDefault="006F37FF">
            <w:pPr>
              <w:spacing w:line="360" w:lineRule="auto"/>
              <w:jc w:val="both"/>
              <w:rPr>
                <w:rFonts w:ascii="Book Antiqua" w:hAnsi="Book Antiqua"/>
                <w:color w:val="000000"/>
              </w:rPr>
            </w:pPr>
            <w:r>
              <w:rPr>
                <w:rFonts w:ascii="Book Antiqua" w:hAnsi="Book Antiqua"/>
                <w:color w:val="000000"/>
              </w:rPr>
              <w:t>73.48</w:t>
            </w:r>
            <w:r>
              <w:rPr>
                <w:rFonts w:ascii="Book Antiqua" w:hAnsi="Book Antiqua"/>
                <w:color w:val="000000"/>
                <w:lang w:eastAsia="zh-CN"/>
              </w:rPr>
              <w:t xml:space="preserve"> </w:t>
            </w:r>
            <w:r>
              <w:rPr>
                <w:rFonts w:ascii="Book Antiqua" w:hAnsi="Book Antiqua"/>
                <w:color w:val="000000"/>
              </w:rPr>
              <w:t>(57.12-92.62)</w:t>
            </w:r>
          </w:p>
        </w:tc>
        <w:tc>
          <w:tcPr>
            <w:tcW w:w="2925" w:type="dxa"/>
            <w:tcBorders>
              <w:top w:val="nil"/>
              <w:left w:val="nil"/>
              <w:bottom w:val="nil"/>
              <w:right w:val="nil"/>
            </w:tcBorders>
            <w:noWrap/>
            <w:vAlign w:val="center"/>
          </w:tcPr>
          <w:p w14:paraId="30665E2D" w14:textId="77777777" w:rsidR="006F37FF" w:rsidRDefault="006F37FF">
            <w:pPr>
              <w:spacing w:line="360" w:lineRule="auto"/>
              <w:jc w:val="both"/>
              <w:rPr>
                <w:rFonts w:ascii="Book Antiqua" w:hAnsi="Book Antiqua"/>
                <w:color w:val="000000"/>
              </w:rPr>
            </w:pPr>
            <w:r>
              <w:rPr>
                <w:rFonts w:ascii="Book Antiqua" w:hAnsi="Book Antiqua"/>
                <w:color w:val="000000"/>
              </w:rPr>
              <w:t>79.78</w:t>
            </w:r>
            <w:r>
              <w:rPr>
                <w:rFonts w:ascii="Book Antiqua" w:hAnsi="Book Antiqua"/>
                <w:color w:val="000000"/>
                <w:lang w:eastAsia="zh-CN"/>
              </w:rPr>
              <w:t xml:space="preserve"> </w:t>
            </w:r>
            <w:r>
              <w:rPr>
                <w:rFonts w:ascii="Book Antiqua" w:hAnsi="Book Antiqua"/>
                <w:color w:val="000000"/>
              </w:rPr>
              <w:t>(60.16-112.23)</w:t>
            </w:r>
          </w:p>
        </w:tc>
        <w:tc>
          <w:tcPr>
            <w:tcW w:w="1040" w:type="dxa"/>
            <w:tcBorders>
              <w:top w:val="nil"/>
              <w:left w:val="nil"/>
              <w:bottom w:val="nil"/>
              <w:right w:val="nil"/>
            </w:tcBorders>
            <w:noWrap/>
            <w:vAlign w:val="center"/>
          </w:tcPr>
          <w:p w14:paraId="6237B26C" w14:textId="77777777" w:rsidR="006F37FF" w:rsidRDefault="006F37FF">
            <w:pPr>
              <w:spacing w:line="360" w:lineRule="auto"/>
              <w:jc w:val="both"/>
              <w:rPr>
                <w:rFonts w:ascii="Book Antiqua" w:hAnsi="Book Antiqua"/>
                <w:color w:val="000000"/>
              </w:rPr>
            </w:pPr>
            <w:r>
              <w:rPr>
                <w:rFonts w:ascii="Book Antiqua" w:hAnsi="Book Antiqua"/>
                <w:color w:val="000000"/>
              </w:rPr>
              <w:t>0.040</w:t>
            </w:r>
          </w:p>
        </w:tc>
      </w:tr>
      <w:tr w:rsidR="006F37FF" w14:paraId="2101C2AF" w14:textId="77777777">
        <w:trPr>
          <w:trHeight w:val="300"/>
        </w:trPr>
        <w:tc>
          <w:tcPr>
            <w:tcW w:w="2497" w:type="dxa"/>
            <w:tcBorders>
              <w:top w:val="nil"/>
              <w:left w:val="nil"/>
              <w:bottom w:val="nil"/>
              <w:right w:val="nil"/>
            </w:tcBorders>
            <w:noWrap/>
            <w:vAlign w:val="center"/>
          </w:tcPr>
          <w:p w14:paraId="4FA35FBA" w14:textId="77777777" w:rsidR="006F37FF" w:rsidRDefault="006F37FF">
            <w:pPr>
              <w:spacing w:line="360" w:lineRule="auto"/>
              <w:jc w:val="both"/>
              <w:rPr>
                <w:rFonts w:ascii="Book Antiqua" w:hAnsi="Book Antiqua"/>
                <w:color w:val="000000"/>
              </w:rPr>
            </w:pPr>
            <w:r>
              <w:rPr>
                <w:rFonts w:ascii="Book Antiqua" w:hAnsi="Book Antiqua"/>
                <w:color w:val="000000"/>
              </w:rPr>
              <w:t>NLR</w:t>
            </w:r>
          </w:p>
        </w:tc>
        <w:tc>
          <w:tcPr>
            <w:tcW w:w="2963" w:type="dxa"/>
            <w:tcBorders>
              <w:top w:val="nil"/>
              <w:left w:val="nil"/>
              <w:bottom w:val="nil"/>
              <w:right w:val="nil"/>
            </w:tcBorders>
            <w:noWrap/>
            <w:vAlign w:val="center"/>
          </w:tcPr>
          <w:p w14:paraId="499C42B4" w14:textId="77777777" w:rsidR="006F37FF" w:rsidRDefault="006F37FF">
            <w:pPr>
              <w:spacing w:line="360" w:lineRule="auto"/>
              <w:jc w:val="both"/>
              <w:rPr>
                <w:rFonts w:ascii="Book Antiqua" w:hAnsi="Book Antiqua"/>
                <w:color w:val="000000"/>
              </w:rPr>
            </w:pPr>
            <w:r>
              <w:rPr>
                <w:rFonts w:ascii="Book Antiqua" w:hAnsi="Book Antiqua"/>
                <w:color w:val="000000"/>
              </w:rPr>
              <w:t>2.32</w:t>
            </w:r>
            <w:r>
              <w:rPr>
                <w:rFonts w:ascii="Book Antiqua" w:hAnsi="Book Antiqua"/>
                <w:color w:val="000000"/>
                <w:lang w:eastAsia="zh-CN"/>
              </w:rPr>
              <w:t xml:space="preserve"> </w:t>
            </w:r>
            <w:r>
              <w:rPr>
                <w:rFonts w:ascii="Book Antiqua" w:hAnsi="Book Antiqua"/>
                <w:color w:val="000000"/>
              </w:rPr>
              <w:t>(1.74-3.36)</w:t>
            </w:r>
          </w:p>
        </w:tc>
        <w:tc>
          <w:tcPr>
            <w:tcW w:w="2925" w:type="dxa"/>
            <w:tcBorders>
              <w:top w:val="nil"/>
              <w:left w:val="nil"/>
              <w:bottom w:val="nil"/>
              <w:right w:val="nil"/>
            </w:tcBorders>
            <w:noWrap/>
            <w:vAlign w:val="center"/>
          </w:tcPr>
          <w:p w14:paraId="0AB7CEF5" w14:textId="77777777" w:rsidR="006F37FF" w:rsidRDefault="006F37FF">
            <w:pPr>
              <w:spacing w:line="360" w:lineRule="auto"/>
              <w:jc w:val="both"/>
              <w:rPr>
                <w:rFonts w:ascii="Book Antiqua" w:hAnsi="Book Antiqua"/>
                <w:color w:val="000000"/>
              </w:rPr>
            </w:pPr>
            <w:r>
              <w:rPr>
                <w:rFonts w:ascii="Book Antiqua" w:hAnsi="Book Antiqua"/>
                <w:color w:val="000000"/>
              </w:rPr>
              <w:t>2.89</w:t>
            </w:r>
            <w:r>
              <w:rPr>
                <w:rFonts w:ascii="Book Antiqua" w:hAnsi="Book Antiqua"/>
                <w:color w:val="000000"/>
                <w:lang w:eastAsia="zh-CN"/>
              </w:rPr>
              <w:t xml:space="preserve"> </w:t>
            </w:r>
            <w:r>
              <w:rPr>
                <w:rFonts w:ascii="Book Antiqua" w:hAnsi="Book Antiqua"/>
                <w:color w:val="000000"/>
              </w:rPr>
              <w:t>(1.92-3.78)</w:t>
            </w:r>
          </w:p>
        </w:tc>
        <w:tc>
          <w:tcPr>
            <w:tcW w:w="1040" w:type="dxa"/>
            <w:tcBorders>
              <w:top w:val="nil"/>
              <w:left w:val="nil"/>
              <w:bottom w:val="nil"/>
              <w:right w:val="nil"/>
            </w:tcBorders>
            <w:noWrap/>
            <w:vAlign w:val="center"/>
          </w:tcPr>
          <w:p w14:paraId="488B3F21" w14:textId="77777777" w:rsidR="006F37FF" w:rsidRDefault="006F37FF">
            <w:pPr>
              <w:spacing w:line="360" w:lineRule="auto"/>
              <w:jc w:val="both"/>
              <w:rPr>
                <w:rFonts w:ascii="Book Antiqua" w:hAnsi="Book Antiqua"/>
                <w:color w:val="000000"/>
              </w:rPr>
            </w:pPr>
            <w:r>
              <w:rPr>
                <w:rFonts w:ascii="Book Antiqua" w:hAnsi="Book Antiqua"/>
                <w:color w:val="000000"/>
              </w:rPr>
              <w:t>0.024</w:t>
            </w:r>
          </w:p>
        </w:tc>
      </w:tr>
      <w:tr w:rsidR="006F37FF" w14:paraId="4241C17A" w14:textId="77777777">
        <w:trPr>
          <w:trHeight w:val="300"/>
        </w:trPr>
        <w:tc>
          <w:tcPr>
            <w:tcW w:w="2497" w:type="dxa"/>
            <w:tcBorders>
              <w:top w:val="nil"/>
              <w:left w:val="nil"/>
              <w:bottom w:val="nil"/>
              <w:right w:val="nil"/>
            </w:tcBorders>
            <w:noWrap/>
            <w:vAlign w:val="center"/>
          </w:tcPr>
          <w:p w14:paraId="5B968A6A" w14:textId="77777777" w:rsidR="006F37FF" w:rsidRDefault="006F37FF">
            <w:pPr>
              <w:spacing w:line="360" w:lineRule="auto"/>
              <w:jc w:val="both"/>
              <w:rPr>
                <w:rFonts w:ascii="Book Antiqua" w:hAnsi="Book Antiqua"/>
                <w:color w:val="000000"/>
              </w:rPr>
            </w:pPr>
            <w:r>
              <w:rPr>
                <w:rFonts w:ascii="Book Antiqua" w:hAnsi="Book Antiqua"/>
                <w:color w:val="000000"/>
              </w:rPr>
              <w:t>ALR</w:t>
            </w:r>
          </w:p>
        </w:tc>
        <w:tc>
          <w:tcPr>
            <w:tcW w:w="2963" w:type="dxa"/>
            <w:tcBorders>
              <w:top w:val="nil"/>
              <w:left w:val="nil"/>
              <w:bottom w:val="nil"/>
              <w:right w:val="nil"/>
            </w:tcBorders>
            <w:noWrap/>
            <w:vAlign w:val="center"/>
          </w:tcPr>
          <w:p w14:paraId="3948F25A" w14:textId="77777777" w:rsidR="006F37FF" w:rsidRDefault="006F37FF">
            <w:pPr>
              <w:spacing w:line="360" w:lineRule="auto"/>
              <w:jc w:val="both"/>
              <w:rPr>
                <w:rFonts w:ascii="Book Antiqua" w:hAnsi="Book Antiqua"/>
                <w:color w:val="000000"/>
              </w:rPr>
            </w:pPr>
            <w:r>
              <w:rPr>
                <w:rFonts w:ascii="Book Antiqua" w:hAnsi="Book Antiqua"/>
                <w:color w:val="000000"/>
              </w:rPr>
              <w:t>24.40</w:t>
            </w:r>
            <w:r>
              <w:rPr>
                <w:rFonts w:ascii="Book Antiqua" w:hAnsi="Book Antiqua"/>
                <w:color w:val="000000"/>
                <w:lang w:eastAsia="zh-CN"/>
              </w:rPr>
              <w:t xml:space="preserve"> </w:t>
            </w:r>
            <w:r>
              <w:rPr>
                <w:rFonts w:ascii="Book Antiqua" w:hAnsi="Book Antiqua"/>
                <w:color w:val="000000"/>
              </w:rPr>
              <w:t>(19.05-32.52)</w:t>
            </w:r>
          </w:p>
        </w:tc>
        <w:tc>
          <w:tcPr>
            <w:tcW w:w="2925" w:type="dxa"/>
            <w:tcBorders>
              <w:top w:val="nil"/>
              <w:left w:val="nil"/>
              <w:bottom w:val="nil"/>
              <w:right w:val="nil"/>
            </w:tcBorders>
            <w:noWrap/>
            <w:vAlign w:val="center"/>
          </w:tcPr>
          <w:p w14:paraId="3E864B79" w14:textId="77777777" w:rsidR="006F37FF" w:rsidRDefault="006F37FF">
            <w:pPr>
              <w:spacing w:line="360" w:lineRule="auto"/>
              <w:jc w:val="both"/>
              <w:rPr>
                <w:rFonts w:ascii="Book Antiqua" w:hAnsi="Book Antiqua"/>
                <w:color w:val="000000"/>
              </w:rPr>
            </w:pPr>
            <w:r>
              <w:rPr>
                <w:rFonts w:ascii="Book Antiqua" w:hAnsi="Book Antiqua"/>
                <w:color w:val="000000"/>
              </w:rPr>
              <w:t>27.87</w:t>
            </w:r>
            <w:r>
              <w:rPr>
                <w:rFonts w:ascii="Book Antiqua" w:hAnsi="Book Antiqua"/>
                <w:color w:val="000000"/>
                <w:lang w:eastAsia="zh-CN"/>
              </w:rPr>
              <w:t xml:space="preserve"> </w:t>
            </w:r>
            <w:r>
              <w:rPr>
                <w:rFonts w:ascii="Book Antiqua" w:hAnsi="Book Antiqua"/>
                <w:color w:val="000000"/>
              </w:rPr>
              <w:t>(23.08-35.77)</w:t>
            </w:r>
          </w:p>
        </w:tc>
        <w:tc>
          <w:tcPr>
            <w:tcW w:w="1040" w:type="dxa"/>
            <w:tcBorders>
              <w:top w:val="nil"/>
              <w:left w:val="nil"/>
              <w:bottom w:val="nil"/>
              <w:right w:val="nil"/>
            </w:tcBorders>
            <w:noWrap/>
            <w:vAlign w:val="center"/>
          </w:tcPr>
          <w:p w14:paraId="410A468F" w14:textId="77777777" w:rsidR="006F37FF" w:rsidRDefault="006F37FF">
            <w:pPr>
              <w:spacing w:line="360" w:lineRule="auto"/>
              <w:jc w:val="both"/>
              <w:rPr>
                <w:rFonts w:ascii="Book Antiqua" w:hAnsi="Book Antiqua"/>
                <w:color w:val="000000"/>
              </w:rPr>
            </w:pPr>
            <w:r>
              <w:rPr>
                <w:rFonts w:ascii="Book Antiqua" w:hAnsi="Book Antiqua"/>
                <w:color w:val="000000"/>
              </w:rPr>
              <w:t>0.000</w:t>
            </w:r>
          </w:p>
        </w:tc>
      </w:tr>
      <w:tr w:rsidR="006F37FF" w14:paraId="5B94C84E" w14:textId="77777777">
        <w:trPr>
          <w:trHeight w:val="300"/>
        </w:trPr>
        <w:tc>
          <w:tcPr>
            <w:tcW w:w="2497" w:type="dxa"/>
            <w:tcBorders>
              <w:top w:val="nil"/>
              <w:left w:val="nil"/>
              <w:bottom w:val="nil"/>
              <w:right w:val="nil"/>
            </w:tcBorders>
            <w:noWrap/>
            <w:vAlign w:val="center"/>
          </w:tcPr>
          <w:p w14:paraId="6FA843E1" w14:textId="77777777" w:rsidR="006F37FF" w:rsidRDefault="006F37FF">
            <w:pPr>
              <w:spacing w:line="360" w:lineRule="auto"/>
              <w:jc w:val="both"/>
              <w:rPr>
                <w:rFonts w:ascii="Book Antiqua" w:hAnsi="Book Antiqua"/>
                <w:color w:val="000000"/>
              </w:rPr>
            </w:pPr>
            <w:r>
              <w:rPr>
                <w:rFonts w:ascii="Book Antiqua" w:hAnsi="Book Antiqua"/>
                <w:color w:val="000000"/>
              </w:rPr>
              <w:lastRenderedPageBreak/>
              <w:t>Tumor size (cm)</w:t>
            </w:r>
          </w:p>
        </w:tc>
        <w:tc>
          <w:tcPr>
            <w:tcW w:w="2963" w:type="dxa"/>
            <w:tcBorders>
              <w:top w:val="nil"/>
              <w:left w:val="nil"/>
              <w:bottom w:val="nil"/>
              <w:right w:val="nil"/>
            </w:tcBorders>
            <w:noWrap/>
            <w:vAlign w:val="center"/>
          </w:tcPr>
          <w:p w14:paraId="2540F16C" w14:textId="77777777" w:rsidR="006F37FF" w:rsidRDefault="006F37FF">
            <w:pPr>
              <w:spacing w:line="360" w:lineRule="auto"/>
              <w:jc w:val="both"/>
              <w:rPr>
                <w:rFonts w:ascii="Book Antiqua" w:hAnsi="Book Antiqua"/>
                <w:color w:val="000000"/>
              </w:rPr>
            </w:pPr>
            <w:r>
              <w:rPr>
                <w:rFonts w:ascii="Book Antiqua" w:hAnsi="Book Antiqua"/>
                <w:color w:val="000000"/>
              </w:rPr>
              <w:t>3.5</w:t>
            </w:r>
            <w:r>
              <w:rPr>
                <w:rFonts w:ascii="Book Antiqua" w:hAnsi="Book Antiqua"/>
                <w:color w:val="000000"/>
                <w:lang w:eastAsia="zh-CN"/>
              </w:rPr>
              <w:t xml:space="preserve"> </w:t>
            </w:r>
            <w:r>
              <w:rPr>
                <w:rFonts w:ascii="Book Antiqua" w:hAnsi="Book Antiqua"/>
                <w:color w:val="000000"/>
              </w:rPr>
              <w:t>(2.4-5.0)</w:t>
            </w:r>
          </w:p>
        </w:tc>
        <w:tc>
          <w:tcPr>
            <w:tcW w:w="2925" w:type="dxa"/>
            <w:tcBorders>
              <w:top w:val="nil"/>
              <w:left w:val="nil"/>
              <w:bottom w:val="nil"/>
              <w:right w:val="nil"/>
            </w:tcBorders>
            <w:noWrap/>
            <w:vAlign w:val="center"/>
          </w:tcPr>
          <w:p w14:paraId="477A7840" w14:textId="77777777" w:rsidR="006F37FF" w:rsidRDefault="006F37FF">
            <w:pPr>
              <w:spacing w:line="360" w:lineRule="auto"/>
              <w:jc w:val="both"/>
              <w:rPr>
                <w:rFonts w:ascii="Book Antiqua" w:hAnsi="Book Antiqua"/>
                <w:color w:val="000000"/>
              </w:rPr>
            </w:pPr>
            <w:r>
              <w:rPr>
                <w:rFonts w:ascii="Book Antiqua" w:hAnsi="Book Antiqua"/>
                <w:color w:val="000000"/>
              </w:rPr>
              <w:t>4.5</w:t>
            </w:r>
            <w:r>
              <w:rPr>
                <w:rFonts w:ascii="Book Antiqua" w:hAnsi="Book Antiqua"/>
                <w:color w:val="000000"/>
                <w:lang w:eastAsia="zh-CN"/>
              </w:rPr>
              <w:t xml:space="preserve"> </w:t>
            </w:r>
            <w:r>
              <w:rPr>
                <w:rFonts w:ascii="Book Antiqua" w:hAnsi="Book Antiqua"/>
                <w:color w:val="000000"/>
              </w:rPr>
              <w:t>(3.0-6.1)</w:t>
            </w:r>
          </w:p>
        </w:tc>
        <w:tc>
          <w:tcPr>
            <w:tcW w:w="1040" w:type="dxa"/>
            <w:tcBorders>
              <w:top w:val="nil"/>
              <w:left w:val="nil"/>
              <w:bottom w:val="nil"/>
              <w:right w:val="nil"/>
            </w:tcBorders>
            <w:noWrap/>
            <w:vAlign w:val="center"/>
          </w:tcPr>
          <w:p w14:paraId="40641C0C" w14:textId="77777777" w:rsidR="006F37FF" w:rsidRDefault="006F37FF">
            <w:pPr>
              <w:spacing w:line="360" w:lineRule="auto"/>
              <w:jc w:val="both"/>
              <w:rPr>
                <w:rFonts w:ascii="Book Antiqua" w:hAnsi="Book Antiqua"/>
                <w:color w:val="000000"/>
              </w:rPr>
            </w:pPr>
            <w:r>
              <w:rPr>
                <w:rFonts w:ascii="Book Antiqua" w:hAnsi="Book Antiqua"/>
                <w:color w:val="000000"/>
              </w:rPr>
              <w:t>0.009</w:t>
            </w:r>
          </w:p>
        </w:tc>
      </w:tr>
      <w:tr w:rsidR="006F37FF" w14:paraId="5BB5EC75" w14:textId="77777777">
        <w:trPr>
          <w:trHeight w:val="300"/>
        </w:trPr>
        <w:tc>
          <w:tcPr>
            <w:tcW w:w="2497" w:type="dxa"/>
            <w:tcBorders>
              <w:top w:val="nil"/>
              <w:left w:val="nil"/>
              <w:bottom w:val="nil"/>
              <w:right w:val="nil"/>
            </w:tcBorders>
            <w:noWrap/>
            <w:vAlign w:val="center"/>
          </w:tcPr>
          <w:p w14:paraId="75D55144" w14:textId="77777777" w:rsidR="006F37FF" w:rsidRDefault="006F37FF">
            <w:pPr>
              <w:spacing w:line="360" w:lineRule="auto"/>
              <w:jc w:val="both"/>
              <w:rPr>
                <w:rFonts w:ascii="Book Antiqua" w:hAnsi="Book Antiqua"/>
                <w:color w:val="000000"/>
              </w:rPr>
            </w:pPr>
            <w:r>
              <w:rPr>
                <w:rFonts w:ascii="Book Antiqua" w:hAnsi="Book Antiqua"/>
                <w:color w:val="000000"/>
              </w:rPr>
              <w:t>Vascular infiltration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139BA45A"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54FCD3E8"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025A4280" w14:textId="77777777" w:rsidR="006F37FF" w:rsidRDefault="006F37FF">
            <w:pPr>
              <w:spacing w:line="360" w:lineRule="auto"/>
              <w:jc w:val="both"/>
              <w:rPr>
                <w:rFonts w:ascii="Book Antiqua" w:hAnsi="Book Antiqua"/>
                <w:color w:val="000000"/>
              </w:rPr>
            </w:pPr>
            <w:r>
              <w:rPr>
                <w:rFonts w:ascii="Book Antiqua" w:hAnsi="Book Antiqua"/>
                <w:color w:val="000000"/>
              </w:rPr>
              <w:t>0.507</w:t>
            </w:r>
          </w:p>
        </w:tc>
      </w:tr>
      <w:tr w:rsidR="006F37FF" w14:paraId="7C95E11D" w14:textId="77777777">
        <w:trPr>
          <w:trHeight w:val="300"/>
        </w:trPr>
        <w:tc>
          <w:tcPr>
            <w:tcW w:w="2497" w:type="dxa"/>
            <w:tcBorders>
              <w:top w:val="nil"/>
              <w:left w:val="nil"/>
              <w:bottom w:val="nil"/>
              <w:right w:val="nil"/>
            </w:tcBorders>
            <w:noWrap/>
            <w:vAlign w:val="center"/>
          </w:tcPr>
          <w:p w14:paraId="6D3D3B0A" w14:textId="77777777" w:rsidR="006F37FF" w:rsidRDefault="006F37FF">
            <w:pPr>
              <w:spacing w:line="360" w:lineRule="auto"/>
              <w:jc w:val="both"/>
              <w:rPr>
                <w:rFonts w:ascii="Book Antiqua" w:hAnsi="Book Antiqua"/>
                <w:color w:val="000000"/>
              </w:rPr>
            </w:pPr>
            <w:r>
              <w:rPr>
                <w:rFonts w:ascii="Book Antiqua" w:hAnsi="Book Antiqua"/>
                <w:color w:val="000000"/>
              </w:rPr>
              <w:t>present</w:t>
            </w:r>
          </w:p>
        </w:tc>
        <w:tc>
          <w:tcPr>
            <w:tcW w:w="2963" w:type="dxa"/>
            <w:tcBorders>
              <w:top w:val="nil"/>
              <w:left w:val="nil"/>
              <w:bottom w:val="nil"/>
              <w:right w:val="nil"/>
            </w:tcBorders>
            <w:noWrap/>
            <w:vAlign w:val="center"/>
          </w:tcPr>
          <w:p w14:paraId="610EED1C" w14:textId="77777777" w:rsidR="006F37FF" w:rsidRDefault="006F37FF">
            <w:pPr>
              <w:spacing w:line="360" w:lineRule="auto"/>
              <w:jc w:val="both"/>
              <w:rPr>
                <w:rFonts w:ascii="Book Antiqua" w:hAnsi="Book Antiqua"/>
                <w:color w:val="000000"/>
              </w:rPr>
            </w:pPr>
            <w:r>
              <w:rPr>
                <w:rFonts w:ascii="Book Antiqua" w:hAnsi="Book Antiqua"/>
                <w:color w:val="000000"/>
              </w:rPr>
              <w:t>88</w:t>
            </w:r>
          </w:p>
        </w:tc>
        <w:tc>
          <w:tcPr>
            <w:tcW w:w="2925" w:type="dxa"/>
            <w:tcBorders>
              <w:top w:val="nil"/>
              <w:left w:val="nil"/>
              <w:bottom w:val="nil"/>
              <w:right w:val="nil"/>
            </w:tcBorders>
            <w:noWrap/>
            <w:vAlign w:val="center"/>
          </w:tcPr>
          <w:p w14:paraId="14AB3C64" w14:textId="77777777" w:rsidR="006F37FF" w:rsidRDefault="006F37FF">
            <w:pPr>
              <w:spacing w:line="360" w:lineRule="auto"/>
              <w:jc w:val="both"/>
              <w:rPr>
                <w:rFonts w:ascii="Book Antiqua" w:hAnsi="Book Antiqua"/>
                <w:color w:val="000000"/>
              </w:rPr>
            </w:pPr>
            <w:r>
              <w:rPr>
                <w:rFonts w:ascii="Book Antiqua" w:hAnsi="Book Antiqua"/>
                <w:color w:val="000000"/>
              </w:rPr>
              <w:t>80</w:t>
            </w:r>
          </w:p>
        </w:tc>
        <w:tc>
          <w:tcPr>
            <w:tcW w:w="1040" w:type="dxa"/>
            <w:tcBorders>
              <w:top w:val="nil"/>
              <w:left w:val="nil"/>
              <w:bottom w:val="nil"/>
              <w:right w:val="nil"/>
            </w:tcBorders>
            <w:noWrap/>
            <w:vAlign w:val="center"/>
          </w:tcPr>
          <w:p w14:paraId="08388D6A" w14:textId="77777777" w:rsidR="006F37FF" w:rsidRDefault="006F37FF">
            <w:pPr>
              <w:spacing w:line="360" w:lineRule="auto"/>
              <w:jc w:val="both"/>
              <w:rPr>
                <w:rFonts w:ascii="Book Antiqua" w:hAnsi="Book Antiqua"/>
                <w:color w:val="000000"/>
              </w:rPr>
            </w:pPr>
          </w:p>
        </w:tc>
      </w:tr>
      <w:tr w:rsidR="006F37FF" w14:paraId="5400E3A9" w14:textId="77777777">
        <w:trPr>
          <w:trHeight w:val="300"/>
        </w:trPr>
        <w:tc>
          <w:tcPr>
            <w:tcW w:w="2497" w:type="dxa"/>
            <w:tcBorders>
              <w:top w:val="nil"/>
              <w:left w:val="nil"/>
              <w:bottom w:val="nil"/>
              <w:right w:val="nil"/>
            </w:tcBorders>
            <w:noWrap/>
            <w:vAlign w:val="center"/>
          </w:tcPr>
          <w:p w14:paraId="1CEA0BED" w14:textId="77777777" w:rsidR="006F37FF" w:rsidRDefault="006F37FF">
            <w:pPr>
              <w:spacing w:line="360" w:lineRule="auto"/>
              <w:jc w:val="both"/>
              <w:rPr>
                <w:rFonts w:ascii="Book Antiqua" w:hAnsi="Book Antiqua"/>
                <w:color w:val="000000"/>
              </w:rPr>
            </w:pPr>
            <w:r>
              <w:rPr>
                <w:rFonts w:ascii="Book Antiqua" w:hAnsi="Book Antiqua"/>
                <w:color w:val="000000"/>
              </w:rPr>
              <w:t>absent</w:t>
            </w:r>
          </w:p>
        </w:tc>
        <w:tc>
          <w:tcPr>
            <w:tcW w:w="2963" w:type="dxa"/>
            <w:tcBorders>
              <w:top w:val="nil"/>
              <w:left w:val="nil"/>
              <w:bottom w:val="nil"/>
              <w:right w:val="nil"/>
            </w:tcBorders>
            <w:noWrap/>
            <w:vAlign w:val="center"/>
          </w:tcPr>
          <w:p w14:paraId="59D83646" w14:textId="77777777" w:rsidR="006F37FF" w:rsidRDefault="006F37FF">
            <w:pPr>
              <w:spacing w:line="360" w:lineRule="auto"/>
              <w:jc w:val="both"/>
              <w:rPr>
                <w:rFonts w:ascii="Book Antiqua" w:hAnsi="Book Antiqua"/>
                <w:color w:val="000000"/>
              </w:rPr>
            </w:pPr>
            <w:r>
              <w:rPr>
                <w:rFonts w:ascii="Book Antiqua" w:hAnsi="Book Antiqua"/>
                <w:color w:val="000000"/>
              </w:rPr>
              <w:t>70</w:t>
            </w:r>
          </w:p>
        </w:tc>
        <w:tc>
          <w:tcPr>
            <w:tcW w:w="2925" w:type="dxa"/>
            <w:tcBorders>
              <w:top w:val="nil"/>
              <w:left w:val="nil"/>
              <w:bottom w:val="nil"/>
              <w:right w:val="nil"/>
            </w:tcBorders>
            <w:noWrap/>
            <w:vAlign w:val="center"/>
          </w:tcPr>
          <w:p w14:paraId="56A6F797" w14:textId="77777777" w:rsidR="006F37FF" w:rsidRDefault="006F37FF">
            <w:pPr>
              <w:spacing w:line="360" w:lineRule="auto"/>
              <w:jc w:val="both"/>
              <w:rPr>
                <w:rFonts w:ascii="Book Antiqua" w:hAnsi="Book Antiqua"/>
                <w:color w:val="000000"/>
              </w:rPr>
            </w:pPr>
            <w:r>
              <w:rPr>
                <w:rFonts w:ascii="Book Antiqua" w:hAnsi="Book Antiqua"/>
                <w:color w:val="000000"/>
              </w:rPr>
              <w:t>74</w:t>
            </w:r>
          </w:p>
        </w:tc>
        <w:tc>
          <w:tcPr>
            <w:tcW w:w="1040" w:type="dxa"/>
            <w:tcBorders>
              <w:top w:val="nil"/>
              <w:left w:val="nil"/>
              <w:bottom w:val="nil"/>
              <w:right w:val="nil"/>
            </w:tcBorders>
            <w:noWrap/>
            <w:vAlign w:val="center"/>
          </w:tcPr>
          <w:p w14:paraId="5E7545BA" w14:textId="77777777" w:rsidR="006F37FF" w:rsidRDefault="006F37FF">
            <w:pPr>
              <w:spacing w:line="360" w:lineRule="auto"/>
              <w:jc w:val="both"/>
              <w:rPr>
                <w:rFonts w:ascii="Book Antiqua" w:hAnsi="Book Antiqua"/>
                <w:color w:val="000000"/>
              </w:rPr>
            </w:pPr>
          </w:p>
        </w:tc>
      </w:tr>
      <w:tr w:rsidR="006F37FF" w14:paraId="41B887AF" w14:textId="77777777">
        <w:trPr>
          <w:trHeight w:val="300"/>
        </w:trPr>
        <w:tc>
          <w:tcPr>
            <w:tcW w:w="2497" w:type="dxa"/>
            <w:tcBorders>
              <w:top w:val="nil"/>
              <w:left w:val="nil"/>
              <w:bottom w:val="nil"/>
              <w:right w:val="nil"/>
            </w:tcBorders>
            <w:noWrap/>
            <w:vAlign w:val="center"/>
          </w:tcPr>
          <w:p w14:paraId="412AA43C" w14:textId="77777777" w:rsidR="006F37FF" w:rsidRDefault="006F37FF">
            <w:pPr>
              <w:spacing w:line="360" w:lineRule="auto"/>
              <w:jc w:val="both"/>
              <w:rPr>
                <w:rFonts w:ascii="Book Antiqua" w:hAnsi="Book Antiqua"/>
                <w:color w:val="000000"/>
              </w:rPr>
            </w:pPr>
            <w:r>
              <w:rPr>
                <w:rFonts w:ascii="Book Antiqua" w:hAnsi="Book Antiqua"/>
                <w:color w:val="000000"/>
              </w:rPr>
              <w:t>Nerve infiltration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1BEB6379"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3053CBFC"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19C550C6" w14:textId="77777777" w:rsidR="006F37FF" w:rsidRDefault="006F37FF">
            <w:pPr>
              <w:spacing w:line="360" w:lineRule="auto"/>
              <w:jc w:val="both"/>
              <w:rPr>
                <w:rFonts w:ascii="Book Antiqua" w:hAnsi="Book Antiqua"/>
                <w:color w:val="000000"/>
              </w:rPr>
            </w:pPr>
            <w:r>
              <w:rPr>
                <w:rFonts w:ascii="Book Antiqua" w:hAnsi="Book Antiqua"/>
                <w:color w:val="000000"/>
              </w:rPr>
              <w:t>0.918</w:t>
            </w:r>
          </w:p>
        </w:tc>
      </w:tr>
      <w:tr w:rsidR="006F37FF" w14:paraId="690825F8" w14:textId="77777777">
        <w:trPr>
          <w:trHeight w:val="300"/>
        </w:trPr>
        <w:tc>
          <w:tcPr>
            <w:tcW w:w="2497" w:type="dxa"/>
            <w:tcBorders>
              <w:top w:val="nil"/>
              <w:left w:val="nil"/>
              <w:bottom w:val="nil"/>
              <w:right w:val="nil"/>
            </w:tcBorders>
            <w:noWrap/>
            <w:vAlign w:val="center"/>
          </w:tcPr>
          <w:p w14:paraId="5F3A108D" w14:textId="77777777" w:rsidR="006F37FF" w:rsidRDefault="006F37FF">
            <w:pPr>
              <w:spacing w:line="360" w:lineRule="auto"/>
              <w:jc w:val="both"/>
              <w:rPr>
                <w:rFonts w:ascii="Book Antiqua" w:hAnsi="Book Antiqua"/>
                <w:color w:val="000000"/>
              </w:rPr>
            </w:pPr>
            <w:r>
              <w:rPr>
                <w:rFonts w:ascii="Book Antiqua" w:hAnsi="Book Antiqua"/>
                <w:color w:val="000000"/>
              </w:rPr>
              <w:t>present</w:t>
            </w:r>
          </w:p>
        </w:tc>
        <w:tc>
          <w:tcPr>
            <w:tcW w:w="2963" w:type="dxa"/>
            <w:tcBorders>
              <w:top w:val="nil"/>
              <w:left w:val="nil"/>
              <w:bottom w:val="nil"/>
              <w:right w:val="nil"/>
            </w:tcBorders>
            <w:noWrap/>
            <w:vAlign w:val="center"/>
          </w:tcPr>
          <w:p w14:paraId="5199D21B" w14:textId="77777777" w:rsidR="006F37FF" w:rsidRDefault="006F37FF">
            <w:pPr>
              <w:spacing w:line="360" w:lineRule="auto"/>
              <w:jc w:val="both"/>
              <w:rPr>
                <w:rFonts w:ascii="Book Antiqua" w:hAnsi="Book Antiqua"/>
                <w:color w:val="000000"/>
              </w:rPr>
            </w:pPr>
            <w:r>
              <w:rPr>
                <w:rFonts w:ascii="Book Antiqua" w:hAnsi="Book Antiqua"/>
                <w:color w:val="000000"/>
              </w:rPr>
              <w:t>75</w:t>
            </w:r>
          </w:p>
        </w:tc>
        <w:tc>
          <w:tcPr>
            <w:tcW w:w="2925" w:type="dxa"/>
            <w:tcBorders>
              <w:top w:val="nil"/>
              <w:left w:val="nil"/>
              <w:bottom w:val="nil"/>
              <w:right w:val="nil"/>
            </w:tcBorders>
            <w:noWrap/>
            <w:vAlign w:val="center"/>
          </w:tcPr>
          <w:p w14:paraId="151E2A55" w14:textId="77777777" w:rsidR="006F37FF" w:rsidRDefault="006F37FF">
            <w:pPr>
              <w:spacing w:line="360" w:lineRule="auto"/>
              <w:jc w:val="both"/>
              <w:rPr>
                <w:rFonts w:ascii="Book Antiqua" w:hAnsi="Book Antiqua"/>
                <w:color w:val="000000"/>
              </w:rPr>
            </w:pPr>
            <w:r>
              <w:rPr>
                <w:rFonts w:ascii="Book Antiqua" w:hAnsi="Book Antiqua"/>
                <w:color w:val="000000"/>
              </w:rPr>
              <w:t>74</w:t>
            </w:r>
          </w:p>
        </w:tc>
        <w:tc>
          <w:tcPr>
            <w:tcW w:w="1040" w:type="dxa"/>
            <w:tcBorders>
              <w:top w:val="nil"/>
              <w:left w:val="nil"/>
              <w:bottom w:val="nil"/>
              <w:right w:val="nil"/>
            </w:tcBorders>
            <w:noWrap/>
            <w:vAlign w:val="center"/>
          </w:tcPr>
          <w:p w14:paraId="414AAE29" w14:textId="77777777" w:rsidR="006F37FF" w:rsidRDefault="006F37FF">
            <w:pPr>
              <w:spacing w:line="360" w:lineRule="auto"/>
              <w:jc w:val="both"/>
              <w:rPr>
                <w:rFonts w:ascii="Book Antiqua" w:hAnsi="Book Antiqua"/>
                <w:color w:val="000000"/>
              </w:rPr>
            </w:pPr>
          </w:p>
        </w:tc>
      </w:tr>
      <w:tr w:rsidR="006F37FF" w14:paraId="7DC55A7B" w14:textId="77777777">
        <w:trPr>
          <w:trHeight w:val="300"/>
        </w:trPr>
        <w:tc>
          <w:tcPr>
            <w:tcW w:w="2497" w:type="dxa"/>
            <w:tcBorders>
              <w:top w:val="nil"/>
              <w:left w:val="nil"/>
              <w:bottom w:val="nil"/>
              <w:right w:val="nil"/>
            </w:tcBorders>
            <w:noWrap/>
            <w:vAlign w:val="center"/>
          </w:tcPr>
          <w:p w14:paraId="78A59B71" w14:textId="77777777" w:rsidR="006F37FF" w:rsidRDefault="006F37FF">
            <w:pPr>
              <w:spacing w:line="360" w:lineRule="auto"/>
              <w:jc w:val="both"/>
              <w:rPr>
                <w:rFonts w:ascii="Book Antiqua" w:hAnsi="Book Antiqua"/>
                <w:color w:val="000000"/>
              </w:rPr>
            </w:pPr>
            <w:r>
              <w:rPr>
                <w:rFonts w:ascii="Book Antiqua" w:hAnsi="Book Antiqua"/>
                <w:color w:val="000000"/>
              </w:rPr>
              <w:t>absent</w:t>
            </w:r>
          </w:p>
        </w:tc>
        <w:tc>
          <w:tcPr>
            <w:tcW w:w="2963" w:type="dxa"/>
            <w:tcBorders>
              <w:top w:val="nil"/>
              <w:left w:val="nil"/>
              <w:bottom w:val="nil"/>
              <w:right w:val="nil"/>
            </w:tcBorders>
            <w:noWrap/>
            <w:vAlign w:val="center"/>
          </w:tcPr>
          <w:p w14:paraId="04494407" w14:textId="77777777" w:rsidR="006F37FF" w:rsidRDefault="006F37FF">
            <w:pPr>
              <w:spacing w:line="360" w:lineRule="auto"/>
              <w:jc w:val="both"/>
              <w:rPr>
                <w:rFonts w:ascii="Book Antiqua" w:hAnsi="Book Antiqua"/>
                <w:color w:val="000000"/>
              </w:rPr>
            </w:pPr>
            <w:r>
              <w:rPr>
                <w:rFonts w:ascii="Book Antiqua" w:hAnsi="Book Antiqua"/>
                <w:color w:val="000000"/>
              </w:rPr>
              <w:t>83</w:t>
            </w:r>
          </w:p>
        </w:tc>
        <w:tc>
          <w:tcPr>
            <w:tcW w:w="2925" w:type="dxa"/>
            <w:tcBorders>
              <w:top w:val="nil"/>
              <w:left w:val="nil"/>
              <w:bottom w:val="nil"/>
              <w:right w:val="nil"/>
            </w:tcBorders>
            <w:noWrap/>
            <w:vAlign w:val="center"/>
          </w:tcPr>
          <w:p w14:paraId="09C36B55" w14:textId="77777777" w:rsidR="006F37FF" w:rsidRDefault="006F37FF">
            <w:pPr>
              <w:spacing w:line="360" w:lineRule="auto"/>
              <w:jc w:val="both"/>
              <w:rPr>
                <w:rFonts w:ascii="Book Antiqua" w:hAnsi="Book Antiqua"/>
                <w:color w:val="000000"/>
              </w:rPr>
            </w:pPr>
            <w:r>
              <w:rPr>
                <w:rFonts w:ascii="Book Antiqua" w:hAnsi="Book Antiqua"/>
                <w:color w:val="000000"/>
              </w:rPr>
              <w:t>80</w:t>
            </w:r>
          </w:p>
        </w:tc>
        <w:tc>
          <w:tcPr>
            <w:tcW w:w="1040" w:type="dxa"/>
            <w:tcBorders>
              <w:top w:val="nil"/>
              <w:left w:val="nil"/>
              <w:bottom w:val="nil"/>
              <w:right w:val="nil"/>
            </w:tcBorders>
            <w:noWrap/>
            <w:vAlign w:val="center"/>
          </w:tcPr>
          <w:p w14:paraId="28F9447E" w14:textId="77777777" w:rsidR="006F37FF" w:rsidRDefault="006F37FF">
            <w:pPr>
              <w:spacing w:line="360" w:lineRule="auto"/>
              <w:jc w:val="both"/>
              <w:rPr>
                <w:rFonts w:ascii="Book Antiqua" w:hAnsi="Book Antiqua"/>
                <w:color w:val="000000"/>
              </w:rPr>
            </w:pPr>
          </w:p>
        </w:tc>
      </w:tr>
      <w:tr w:rsidR="006F37FF" w14:paraId="442BE1BC" w14:textId="77777777">
        <w:trPr>
          <w:trHeight w:val="300"/>
        </w:trPr>
        <w:tc>
          <w:tcPr>
            <w:tcW w:w="2497" w:type="dxa"/>
            <w:tcBorders>
              <w:top w:val="nil"/>
              <w:left w:val="nil"/>
              <w:bottom w:val="nil"/>
              <w:right w:val="nil"/>
            </w:tcBorders>
            <w:noWrap/>
            <w:vAlign w:val="center"/>
          </w:tcPr>
          <w:p w14:paraId="172D102E" w14:textId="77777777" w:rsidR="006F37FF" w:rsidRDefault="006F37FF">
            <w:pPr>
              <w:spacing w:line="360" w:lineRule="auto"/>
              <w:jc w:val="both"/>
              <w:rPr>
                <w:rFonts w:ascii="Book Antiqua" w:hAnsi="Book Antiqua"/>
                <w:color w:val="000000"/>
              </w:rPr>
            </w:pPr>
            <w:r>
              <w:rPr>
                <w:rFonts w:ascii="Book Antiqua" w:hAnsi="Book Antiqua"/>
                <w:color w:val="000000"/>
              </w:rPr>
              <w:t>Histological grade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36D272FA"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291B87D"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6B5F5AD1" w14:textId="77777777" w:rsidR="006F37FF" w:rsidRDefault="006F37FF">
            <w:pPr>
              <w:spacing w:line="360" w:lineRule="auto"/>
              <w:jc w:val="both"/>
              <w:rPr>
                <w:rFonts w:ascii="Book Antiqua" w:hAnsi="Book Antiqua"/>
                <w:color w:val="000000"/>
              </w:rPr>
            </w:pPr>
            <w:r>
              <w:rPr>
                <w:rFonts w:ascii="Book Antiqua" w:hAnsi="Book Antiqua"/>
                <w:color w:val="000000"/>
              </w:rPr>
              <w:t>0.682</w:t>
            </w:r>
          </w:p>
        </w:tc>
      </w:tr>
      <w:tr w:rsidR="006F37FF" w14:paraId="2D380D80" w14:textId="77777777">
        <w:trPr>
          <w:trHeight w:val="300"/>
        </w:trPr>
        <w:tc>
          <w:tcPr>
            <w:tcW w:w="2497" w:type="dxa"/>
            <w:tcBorders>
              <w:top w:val="nil"/>
              <w:left w:val="nil"/>
              <w:bottom w:val="nil"/>
              <w:right w:val="nil"/>
            </w:tcBorders>
            <w:noWrap/>
            <w:vAlign w:val="center"/>
          </w:tcPr>
          <w:p w14:paraId="627FD305" w14:textId="77777777" w:rsidR="006F37FF" w:rsidRDefault="006F37FF">
            <w:pPr>
              <w:spacing w:line="360" w:lineRule="auto"/>
              <w:jc w:val="both"/>
              <w:rPr>
                <w:rFonts w:ascii="Book Antiqua" w:hAnsi="Book Antiqua"/>
                <w:color w:val="000000"/>
              </w:rPr>
            </w:pPr>
            <w:r>
              <w:rPr>
                <w:rFonts w:ascii="Book Antiqua" w:hAnsi="Book Antiqua"/>
                <w:color w:val="000000"/>
              </w:rPr>
              <w:t>G1</w:t>
            </w:r>
          </w:p>
        </w:tc>
        <w:tc>
          <w:tcPr>
            <w:tcW w:w="2963" w:type="dxa"/>
            <w:tcBorders>
              <w:top w:val="nil"/>
              <w:left w:val="nil"/>
              <w:bottom w:val="nil"/>
              <w:right w:val="nil"/>
            </w:tcBorders>
            <w:noWrap/>
            <w:vAlign w:val="center"/>
          </w:tcPr>
          <w:p w14:paraId="5CCF4BF8" w14:textId="77777777" w:rsidR="006F37FF" w:rsidRDefault="006F37FF">
            <w:pPr>
              <w:spacing w:line="360" w:lineRule="auto"/>
              <w:jc w:val="both"/>
              <w:rPr>
                <w:rFonts w:ascii="Book Antiqua" w:hAnsi="Book Antiqua"/>
                <w:color w:val="000000"/>
              </w:rPr>
            </w:pPr>
            <w:r>
              <w:rPr>
                <w:rFonts w:ascii="Book Antiqua" w:hAnsi="Book Antiqua"/>
                <w:color w:val="000000"/>
              </w:rPr>
              <w:t>3</w:t>
            </w:r>
          </w:p>
        </w:tc>
        <w:tc>
          <w:tcPr>
            <w:tcW w:w="2925" w:type="dxa"/>
            <w:tcBorders>
              <w:top w:val="nil"/>
              <w:left w:val="nil"/>
              <w:bottom w:val="nil"/>
              <w:right w:val="nil"/>
            </w:tcBorders>
            <w:noWrap/>
            <w:vAlign w:val="center"/>
          </w:tcPr>
          <w:p w14:paraId="17A24B2D" w14:textId="77777777" w:rsidR="006F37FF" w:rsidRDefault="006F37FF">
            <w:pPr>
              <w:spacing w:line="360" w:lineRule="auto"/>
              <w:jc w:val="both"/>
              <w:rPr>
                <w:rFonts w:ascii="Book Antiqua" w:hAnsi="Book Antiqua"/>
                <w:color w:val="000000"/>
              </w:rPr>
            </w:pPr>
            <w:r>
              <w:rPr>
                <w:rFonts w:ascii="Book Antiqua" w:hAnsi="Book Antiqua"/>
                <w:color w:val="000000"/>
              </w:rPr>
              <w:t>3</w:t>
            </w:r>
          </w:p>
        </w:tc>
        <w:tc>
          <w:tcPr>
            <w:tcW w:w="1040" w:type="dxa"/>
            <w:tcBorders>
              <w:top w:val="nil"/>
              <w:left w:val="nil"/>
              <w:bottom w:val="nil"/>
              <w:right w:val="nil"/>
            </w:tcBorders>
            <w:noWrap/>
            <w:vAlign w:val="center"/>
          </w:tcPr>
          <w:p w14:paraId="482ACE45" w14:textId="77777777" w:rsidR="006F37FF" w:rsidRDefault="006F37FF">
            <w:pPr>
              <w:spacing w:line="360" w:lineRule="auto"/>
              <w:jc w:val="both"/>
              <w:rPr>
                <w:rFonts w:ascii="Book Antiqua" w:hAnsi="Book Antiqua"/>
                <w:color w:val="000000"/>
              </w:rPr>
            </w:pPr>
          </w:p>
        </w:tc>
      </w:tr>
      <w:tr w:rsidR="006F37FF" w14:paraId="5C23B98D" w14:textId="77777777">
        <w:trPr>
          <w:trHeight w:val="300"/>
        </w:trPr>
        <w:tc>
          <w:tcPr>
            <w:tcW w:w="2497" w:type="dxa"/>
            <w:tcBorders>
              <w:top w:val="nil"/>
              <w:left w:val="nil"/>
              <w:bottom w:val="nil"/>
              <w:right w:val="nil"/>
            </w:tcBorders>
            <w:noWrap/>
            <w:vAlign w:val="center"/>
          </w:tcPr>
          <w:p w14:paraId="5A6AB892" w14:textId="77777777" w:rsidR="006F37FF" w:rsidRDefault="006F37FF">
            <w:pPr>
              <w:spacing w:line="360" w:lineRule="auto"/>
              <w:jc w:val="both"/>
              <w:rPr>
                <w:rFonts w:ascii="Book Antiqua" w:hAnsi="Book Antiqua"/>
                <w:color w:val="000000"/>
              </w:rPr>
            </w:pPr>
            <w:r>
              <w:rPr>
                <w:rFonts w:ascii="Book Antiqua" w:hAnsi="Book Antiqua"/>
                <w:color w:val="000000"/>
              </w:rPr>
              <w:t>G2</w:t>
            </w:r>
          </w:p>
        </w:tc>
        <w:tc>
          <w:tcPr>
            <w:tcW w:w="2963" w:type="dxa"/>
            <w:tcBorders>
              <w:top w:val="nil"/>
              <w:left w:val="nil"/>
              <w:bottom w:val="nil"/>
              <w:right w:val="nil"/>
            </w:tcBorders>
            <w:noWrap/>
            <w:vAlign w:val="center"/>
          </w:tcPr>
          <w:p w14:paraId="4B37A768" w14:textId="77777777" w:rsidR="006F37FF" w:rsidRDefault="006F37FF">
            <w:pPr>
              <w:spacing w:line="360" w:lineRule="auto"/>
              <w:jc w:val="both"/>
              <w:rPr>
                <w:rFonts w:ascii="Book Antiqua" w:hAnsi="Book Antiqua"/>
                <w:color w:val="000000"/>
              </w:rPr>
            </w:pPr>
            <w:r>
              <w:rPr>
                <w:rFonts w:ascii="Book Antiqua" w:hAnsi="Book Antiqua"/>
                <w:color w:val="000000"/>
              </w:rPr>
              <w:t>59</w:t>
            </w:r>
          </w:p>
        </w:tc>
        <w:tc>
          <w:tcPr>
            <w:tcW w:w="2925" w:type="dxa"/>
            <w:tcBorders>
              <w:top w:val="nil"/>
              <w:left w:val="nil"/>
              <w:bottom w:val="nil"/>
              <w:right w:val="nil"/>
            </w:tcBorders>
            <w:noWrap/>
            <w:vAlign w:val="center"/>
          </w:tcPr>
          <w:p w14:paraId="311E2FFA" w14:textId="77777777" w:rsidR="006F37FF" w:rsidRDefault="006F37FF">
            <w:pPr>
              <w:spacing w:line="360" w:lineRule="auto"/>
              <w:jc w:val="both"/>
              <w:rPr>
                <w:rFonts w:ascii="Book Antiqua" w:hAnsi="Book Antiqua"/>
                <w:color w:val="000000"/>
              </w:rPr>
            </w:pPr>
            <w:r>
              <w:rPr>
                <w:rFonts w:ascii="Book Antiqua" w:hAnsi="Book Antiqua"/>
                <w:color w:val="000000"/>
              </w:rPr>
              <w:t>61</w:t>
            </w:r>
          </w:p>
        </w:tc>
        <w:tc>
          <w:tcPr>
            <w:tcW w:w="1040" w:type="dxa"/>
            <w:tcBorders>
              <w:top w:val="nil"/>
              <w:left w:val="nil"/>
              <w:bottom w:val="nil"/>
              <w:right w:val="nil"/>
            </w:tcBorders>
            <w:noWrap/>
            <w:vAlign w:val="center"/>
          </w:tcPr>
          <w:p w14:paraId="6E235293" w14:textId="77777777" w:rsidR="006F37FF" w:rsidRDefault="006F37FF">
            <w:pPr>
              <w:spacing w:line="360" w:lineRule="auto"/>
              <w:jc w:val="both"/>
              <w:rPr>
                <w:rFonts w:ascii="Book Antiqua" w:hAnsi="Book Antiqua"/>
                <w:color w:val="000000"/>
              </w:rPr>
            </w:pPr>
          </w:p>
        </w:tc>
      </w:tr>
      <w:tr w:rsidR="006F37FF" w14:paraId="0FD49F46" w14:textId="77777777">
        <w:trPr>
          <w:trHeight w:val="300"/>
        </w:trPr>
        <w:tc>
          <w:tcPr>
            <w:tcW w:w="2497" w:type="dxa"/>
            <w:tcBorders>
              <w:top w:val="nil"/>
              <w:left w:val="nil"/>
              <w:bottom w:val="nil"/>
              <w:right w:val="nil"/>
            </w:tcBorders>
            <w:noWrap/>
            <w:vAlign w:val="center"/>
          </w:tcPr>
          <w:p w14:paraId="619242A4" w14:textId="77777777" w:rsidR="006F37FF" w:rsidRDefault="006F37FF">
            <w:pPr>
              <w:spacing w:line="360" w:lineRule="auto"/>
              <w:jc w:val="both"/>
              <w:rPr>
                <w:rFonts w:ascii="Book Antiqua" w:hAnsi="Book Antiqua"/>
                <w:color w:val="000000"/>
              </w:rPr>
            </w:pPr>
            <w:r>
              <w:rPr>
                <w:rFonts w:ascii="Book Antiqua" w:hAnsi="Book Antiqua"/>
                <w:color w:val="000000"/>
              </w:rPr>
              <w:t>G3</w:t>
            </w:r>
          </w:p>
        </w:tc>
        <w:tc>
          <w:tcPr>
            <w:tcW w:w="2963" w:type="dxa"/>
            <w:tcBorders>
              <w:top w:val="nil"/>
              <w:left w:val="nil"/>
              <w:bottom w:val="nil"/>
              <w:right w:val="nil"/>
            </w:tcBorders>
            <w:noWrap/>
            <w:vAlign w:val="center"/>
          </w:tcPr>
          <w:p w14:paraId="43138769" w14:textId="77777777" w:rsidR="006F37FF" w:rsidRDefault="006F37FF">
            <w:pPr>
              <w:spacing w:line="360" w:lineRule="auto"/>
              <w:jc w:val="both"/>
              <w:rPr>
                <w:rFonts w:ascii="Book Antiqua" w:hAnsi="Book Antiqua"/>
                <w:color w:val="000000"/>
              </w:rPr>
            </w:pPr>
            <w:r>
              <w:rPr>
                <w:rFonts w:ascii="Book Antiqua" w:hAnsi="Book Antiqua"/>
                <w:color w:val="000000"/>
              </w:rPr>
              <w:t>96</w:t>
            </w:r>
          </w:p>
        </w:tc>
        <w:tc>
          <w:tcPr>
            <w:tcW w:w="2925" w:type="dxa"/>
            <w:tcBorders>
              <w:top w:val="nil"/>
              <w:left w:val="nil"/>
              <w:bottom w:val="nil"/>
              <w:right w:val="nil"/>
            </w:tcBorders>
            <w:noWrap/>
            <w:vAlign w:val="center"/>
          </w:tcPr>
          <w:p w14:paraId="5F3EAE52" w14:textId="77777777" w:rsidR="006F37FF" w:rsidRDefault="006F37FF">
            <w:pPr>
              <w:spacing w:line="360" w:lineRule="auto"/>
              <w:jc w:val="both"/>
              <w:rPr>
                <w:rFonts w:ascii="Book Antiqua" w:hAnsi="Book Antiqua"/>
                <w:color w:val="000000"/>
              </w:rPr>
            </w:pPr>
            <w:r>
              <w:rPr>
                <w:rFonts w:ascii="Book Antiqua" w:hAnsi="Book Antiqua"/>
                <w:color w:val="000000"/>
              </w:rPr>
              <w:t>90</w:t>
            </w:r>
          </w:p>
        </w:tc>
        <w:tc>
          <w:tcPr>
            <w:tcW w:w="1040" w:type="dxa"/>
            <w:tcBorders>
              <w:top w:val="nil"/>
              <w:left w:val="nil"/>
              <w:bottom w:val="nil"/>
              <w:right w:val="nil"/>
            </w:tcBorders>
            <w:noWrap/>
            <w:vAlign w:val="center"/>
          </w:tcPr>
          <w:p w14:paraId="02B25E34" w14:textId="77777777" w:rsidR="006F37FF" w:rsidRDefault="006F37FF">
            <w:pPr>
              <w:spacing w:line="360" w:lineRule="auto"/>
              <w:jc w:val="both"/>
              <w:rPr>
                <w:rFonts w:ascii="Book Antiqua" w:hAnsi="Book Antiqua"/>
                <w:color w:val="000000"/>
              </w:rPr>
            </w:pPr>
          </w:p>
        </w:tc>
      </w:tr>
      <w:tr w:rsidR="006F37FF" w14:paraId="7D2E7082" w14:textId="77777777">
        <w:trPr>
          <w:trHeight w:val="300"/>
        </w:trPr>
        <w:tc>
          <w:tcPr>
            <w:tcW w:w="2497" w:type="dxa"/>
            <w:tcBorders>
              <w:top w:val="nil"/>
              <w:left w:val="nil"/>
              <w:bottom w:val="nil"/>
              <w:right w:val="nil"/>
            </w:tcBorders>
            <w:noWrap/>
            <w:vAlign w:val="center"/>
          </w:tcPr>
          <w:p w14:paraId="6AEF049D" w14:textId="77777777" w:rsidR="006F37FF" w:rsidRDefault="006F37FF">
            <w:pPr>
              <w:spacing w:line="360" w:lineRule="auto"/>
              <w:jc w:val="both"/>
              <w:rPr>
                <w:rFonts w:ascii="Book Antiqua" w:hAnsi="Book Antiqua"/>
                <w:color w:val="000000"/>
              </w:rPr>
            </w:pPr>
            <w:r>
              <w:rPr>
                <w:rFonts w:ascii="Book Antiqua" w:hAnsi="Book Antiqua"/>
                <w:color w:val="000000"/>
              </w:rPr>
              <w:t>Stage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6E90F71D"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A650BF2"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218818DC" w14:textId="77777777" w:rsidR="006F37FF" w:rsidRDefault="006F37FF">
            <w:pPr>
              <w:spacing w:line="360" w:lineRule="auto"/>
              <w:jc w:val="both"/>
              <w:rPr>
                <w:rFonts w:ascii="Book Antiqua" w:hAnsi="Book Antiqua"/>
                <w:color w:val="000000"/>
              </w:rPr>
            </w:pPr>
            <w:r>
              <w:rPr>
                <w:rFonts w:ascii="Book Antiqua" w:hAnsi="Book Antiqua"/>
                <w:color w:val="000000"/>
              </w:rPr>
              <w:t>0.036</w:t>
            </w:r>
          </w:p>
        </w:tc>
      </w:tr>
      <w:tr w:rsidR="006F37FF" w14:paraId="371B5928" w14:textId="77777777">
        <w:trPr>
          <w:trHeight w:val="300"/>
        </w:trPr>
        <w:tc>
          <w:tcPr>
            <w:tcW w:w="2497" w:type="dxa"/>
            <w:tcBorders>
              <w:top w:val="nil"/>
              <w:left w:val="nil"/>
              <w:bottom w:val="nil"/>
              <w:right w:val="nil"/>
            </w:tcBorders>
            <w:noWrap/>
            <w:vAlign w:val="center"/>
          </w:tcPr>
          <w:p w14:paraId="799F1B17" w14:textId="77777777" w:rsidR="006F37FF" w:rsidRDefault="006F37FF">
            <w:pPr>
              <w:spacing w:line="360" w:lineRule="auto"/>
              <w:jc w:val="both"/>
              <w:rPr>
                <w:rFonts w:ascii="Book Antiqua" w:hAnsi="Book Antiqua"/>
                <w:color w:val="000000"/>
              </w:rPr>
            </w:pPr>
            <w:r>
              <w:rPr>
                <w:color w:val="000000"/>
              </w:rPr>
              <w:t>Ⅰ</w:t>
            </w:r>
          </w:p>
        </w:tc>
        <w:tc>
          <w:tcPr>
            <w:tcW w:w="2963" w:type="dxa"/>
            <w:tcBorders>
              <w:top w:val="nil"/>
              <w:left w:val="nil"/>
              <w:bottom w:val="nil"/>
              <w:right w:val="nil"/>
            </w:tcBorders>
            <w:noWrap/>
            <w:vAlign w:val="center"/>
          </w:tcPr>
          <w:p w14:paraId="67DF48E6" w14:textId="77777777" w:rsidR="006F37FF" w:rsidRDefault="006F37FF">
            <w:pPr>
              <w:spacing w:line="360" w:lineRule="auto"/>
              <w:jc w:val="both"/>
              <w:rPr>
                <w:rFonts w:ascii="Book Antiqua" w:hAnsi="Book Antiqua"/>
                <w:color w:val="000000"/>
              </w:rPr>
            </w:pPr>
            <w:r>
              <w:rPr>
                <w:rFonts w:ascii="Book Antiqua" w:hAnsi="Book Antiqua"/>
                <w:color w:val="000000"/>
              </w:rPr>
              <w:t>56</w:t>
            </w:r>
          </w:p>
        </w:tc>
        <w:tc>
          <w:tcPr>
            <w:tcW w:w="2925" w:type="dxa"/>
            <w:tcBorders>
              <w:top w:val="nil"/>
              <w:left w:val="nil"/>
              <w:bottom w:val="nil"/>
              <w:right w:val="nil"/>
            </w:tcBorders>
            <w:noWrap/>
            <w:vAlign w:val="center"/>
          </w:tcPr>
          <w:p w14:paraId="7BFC9005" w14:textId="77777777" w:rsidR="006F37FF" w:rsidRDefault="006F37FF">
            <w:pPr>
              <w:spacing w:line="360" w:lineRule="auto"/>
              <w:jc w:val="both"/>
              <w:rPr>
                <w:rFonts w:ascii="Book Antiqua" w:hAnsi="Book Antiqua"/>
                <w:color w:val="000000"/>
              </w:rPr>
            </w:pPr>
            <w:r>
              <w:rPr>
                <w:rFonts w:ascii="Book Antiqua" w:hAnsi="Book Antiqua"/>
                <w:color w:val="000000"/>
              </w:rPr>
              <w:t>32</w:t>
            </w:r>
          </w:p>
        </w:tc>
        <w:tc>
          <w:tcPr>
            <w:tcW w:w="1040" w:type="dxa"/>
            <w:tcBorders>
              <w:top w:val="nil"/>
              <w:left w:val="nil"/>
              <w:bottom w:val="nil"/>
              <w:right w:val="nil"/>
            </w:tcBorders>
            <w:noWrap/>
            <w:vAlign w:val="center"/>
          </w:tcPr>
          <w:p w14:paraId="232E024F" w14:textId="77777777" w:rsidR="006F37FF" w:rsidRDefault="006F37FF">
            <w:pPr>
              <w:spacing w:line="360" w:lineRule="auto"/>
              <w:jc w:val="both"/>
              <w:rPr>
                <w:rFonts w:ascii="Book Antiqua" w:hAnsi="Book Antiqua"/>
                <w:color w:val="000000"/>
              </w:rPr>
            </w:pPr>
          </w:p>
        </w:tc>
      </w:tr>
      <w:tr w:rsidR="006F37FF" w14:paraId="5B1A4C78" w14:textId="77777777">
        <w:trPr>
          <w:trHeight w:val="300"/>
        </w:trPr>
        <w:tc>
          <w:tcPr>
            <w:tcW w:w="2497" w:type="dxa"/>
            <w:tcBorders>
              <w:top w:val="nil"/>
              <w:left w:val="nil"/>
              <w:bottom w:val="nil"/>
              <w:right w:val="nil"/>
            </w:tcBorders>
            <w:noWrap/>
            <w:vAlign w:val="center"/>
          </w:tcPr>
          <w:p w14:paraId="2F381FCF" w14:textId="77777777" w:rsidR="006F37FF" w:rsidRDefault="006F37FF">
            <w:pPr>
              <w:spacing w:line="360" w:lineRule="auto"/>
              <w:jc w:val="both"/>
              <w:rPr>
                <w:rFonts w:ascii="Book Antiqua" w:hAnsi="Book Antiqua"/>
                <w:color w:val="000000"/>
              </w:rPr>
            </w:pPr>
            <w:r>
              <w:rPr>
                <w:color w:val="000000"/>
              </w:rPr>
              <w:t>Ⅱ</w:t>
            </w:r>
          </w:p>
        </w:tc>
        <w:tc>
          <w:tcPr>
            <w:tcW w:w="2963" w:type="dxa"/>
            <w:tcBorders>
              <w:top w:val="nil"/>
              <w:left w:val="nil"/>
              <w:bottom w:val="nil"/>
              <w:right w:val="nil"/>
            </w:tcBorders>
            <w:noWrap/>
            <w:vAlign w:val="center"/>
          </w:tcPr>
          <w:p w14:paraId="17291E98" w14:textId="77777777" w:rsidR="006F37FF" w:rsidRDefault="006F37FF">
            <w:pPr>
              <w:spacing w:line="360" w:lineRule="auto"/>
              <w:jc w:val="both"/>
              <w:rPr>
                <w:rFonts w:ascii="Book Antiqua" w:hAnsi="Book Antiqua"/>
                <w:color w:val="000000"/>
              </w:rPr>
            </w:pPr>
            <w:r>
              <w:rPr>
                <w:rFonts w:ascii="Book Antiqua" w:hAnsi="Book Antiqua"/>
                <w:color w:val="000000"/>
              </w:rPr>
              <w:t>32</w:t>
            </w:r>
          </w:p>
        </w:tc>
        <w:tc>
          <w:tcPr>
            <w:tcW w:w="2925" w:type="dxa"/>
            <w:tcBorders>
              <w:top w:val="nil"/>
              <w:left w:val="nil"/>
              <w:bottom w:val="nil"/>
              <w:right w:val="nil"/>
            </w:tcBorders>
            <w:noWrap/>
            <w:vAlign w:val="center"/>
          </w:tcPr>
          <w:p w14:paraId="1F877142" w14:textId="77777777" w:rsidR="006F37FF" w:rsidRDefault="006F37FF">
            <w:pPr>
              <w:spacing w:line="360" w:lineRule="auto"/>
              <w:jc w:val="both"/>
              <w:rPr>
                <w:rFonts w:ascii="Book Antiqua" w:hAnsi="Book Antiqua"/>
                <w:color w:val="000000"/>
              </w:rPr>
            </w:pPr>
            <w:r>
              <w:rPr>
                <w:rFonts w:ascii="Book Antiqua" w:hAnsi="Book Antiqua"/>
                <w:color w:val="000000"/>
              </w:rPr>
              <w:t>43</w:t>
            </w:r>
          </w:p>
        </w:tc>
        <w:tc>
          <w:tcPr>
            <w:tcW w:w="1040" w:type="dxa"/>
            <w:tcBorders>
              <w:top w:val="nil"/>
              <w:left w:val="nil"/>
              <w:bottom w:val="nil"/>
              <w:right w:val="nil"/>
            </w:tcBorders>
            <w:noWrap/>
            <w:vAlign w:val="center"/>
          </w:tcPr>
          <w:p w14:paraId="2A10A1C2" w14:textId="77777777" w:rsidR="006F37FF" w:rsidRDefault="006F37FF">
            <w:pPr>
              <w:spacing w:line="360" w:lineRule="auto"/>
              <w:jc w:val="both"/>
              <w:rPr>
                <w:rFonts w:ascii="Book Antiqua" w:hAnsi="Book Antiqua"/>
                <w:color w:val="000000"/>
              </w:rPr>
            </w:pPr>
          </w:p>
        </w:tc>
      </w:tr>
      <w:tr w:rsidR="006F37FF" w14:paraId="5E6A5203" w14:textId="77777777">
        <w:trPr>
          <w:trHeight w:val="300"/>
        </w:trPr>
        <w:tc>
          <w:tcPr>
            <w:tcW w:w="2497" w:type="dxa"/>
            <w:tcBorders>
              <w:top w:val="nil"/>
              <w:left w:val="nil"/>
              <w:bottom w:val="nil"/>
              <w:right w:val="nil"/>
            </w:tcBorders>
            <w:noWrap/>
            <w:vAlign w:val="center"/>
          </w:tcPr>
          <w:p w14:paraId="1AF46BE4" w14:textId="77777777" w:rsidR="006F37FF" w:rsidRDefault="006F37FF">
            <w:pPr>
              <w:spacing w:line="360" w:lineRule="auto"/>
              <w:jc w:val="both"/>
              <w:rPr>
                <w:rFonts w:ascii="Book Antiqua" w:hAnsi="Book Antiqua"/>
                <w:color w:val="000000"/>
              </w:rPr>
            </w:pPr>
            <w:r>
              <w:rPr>
                <w:color w:val="000000"/>
              </w:rPr>
              <w:t>Ⅲ</w:t>
            </w:r>
          </w:p>
        </w:tc>
        <w:tc>
          <w:tcPr>
            <w:tcW w:w="2963" w:type="dxa"/>
            <w:tcBorders>
              <w:top w:val="nil"/>
              <w:left w:val="nil"/>
              <w:bottom w:val="nil"/>
              <w:right w:val="nil"/>
            </w:tcBorders>
            <w:noWrap/>
            <w:vAlign w:val="center"/>
          </w:tcPr>
          <w:p w14:paraId="2DDBCA91" w14:textId="77777777" w:rsidR="006F37FF" w:rsidRDefault="006F37FF">
            <w:pPr>
              <w:spacing w:line="360" w:lineRule="auto"/>
              <w:jc w:val="both"/>
              <w:rPr>
                <w:rFonts w:ascii="Book Antiqua" w:hAnsi="Book Antiqua"/>
                <w:color w:val="000000"/>
              </w:rPr>
            </w:pPr>
            <w:r>
              <w:rPr>
                <w:rFonts w:ascii="Book Antiqua" w:hAnsi="Book Antiqua"/>
                <w:color w:val="000000"/>
              </w:rPr>
              <w:t>70</w:t>
            </w:r>
          </w:p>
        </w:tc>
        <w:tc>
          <w:tcPr>
            <w:tcW w:w="2925" w:type="dxa"/>
            <w:tcBorders>
              <w:top w:val="nil"/>
              <w:left w:val="nil"/>
              <w:bottom w:val="nil"/>
              <w:right w:val="nil"/>
            </w:tcBorders>
            <w:noWrap/>
            <w:vAlign w:val="center"/>
          </w:tcPr>
          <w:p w14:paraId="63F6F41D" w14:textId="77777777" w:rsidR="006F37FF" w:rsidRDefault="006F37FF">
            <w:pPr>
              <w:spacing w:line="360" w:lineRule="auto"/>
              <w:jc w:val="both"/>
              <w:rPr>
                <w:rFonts w:ascii="Book Antiqua" w:hAnsi="Book Antiqua"/>
                <w:color w:val="000000"/>
              </w:rPr>
            </w:pPr>
            <w:r>
              <w:rPr>
                <w:rFonts w:ascii="Book Antiqua" w:hAnsi="Book Antiqua"/>
                <w:color w:val="000000"/>
              </w:rPr>
              <w:t>79</w:t>
            </w:r>
          </w:p>
        </w:tc>
        <w:tc>
          <w:tcPr>
            <w:tcW w:w="1040" w:type="dxa"/>
            <w:tcBorders>
              <w:top w:val="nil"/>
              <w:left w:val="nil"/>
              <w:bottom w:val="nil"/>
              <w:right w:val="nil"/>
            </w:tcBorders>
            <w:noWrap/>
            <w:vAlign w:val="center"/>
          </w:tcPr>
          <w:p w14:paraId="13FFFBC4" w14:textId="77777777" w:rsidR="006F37FF" w:rsidRDefault="006F37FF">
            <w:pPr>
              <w:spacing w:line="360" w:lineRule="auto"/>
              <w:jc w:val="both"/>
              <w:rPr>
                <w:rFonts w:ascii="Book Antiqua" w:hAnsi="Book Antiqua"/>
                <w:color w:val="000000"/>
              </w:rPr>
            </w:pPr>
          </w:p>
        </w:tc>
      </w:tr>
      <w:tr w:rsidR="006F37FF" w14:paraId="474F84B2" w14:textId="77777777">
        <w:trPr>
          <w:trHeight w:val="300"/>
        </w:trPr>
        <w:tc>
          <w:tcPr>
            <w:tcW w:w="2497" w:type="dxa"/>
            <w:tcBorders>
              <w:top w:val="nil"/>
              <w:left w:val="nil"/>
              <w:bottom w:val="nil"/>
              <w:right w:val="nil"/>
            </w:tcBorders>
            <w:noWrap/>
            <w:vAlign w:val="center"/>
          </w:tcPr>
          <w:p w14:paraId="2FD925B1" w14:textId="77777777" w:rsidR="006F37FF" w:rsidRDefault="006F37FF">
            <w:pPr>
              <w:spacing w:line="360" w:lineRule="auto"/>
              <w:jc w:val="both"/>
              <w:rPr>
                <w:rFonts w:ascii="Book Antiqua" w:hAnsi="Book Antiqua"/>
                <w:color w:val="000000"/>
              </w:rPr>
            </w:pPr>
            <w:r>
              <w:rPr>
                <w:rFonts w:ascii="Book Antiqua" w:hAnsi="Book Antiqua"/>
                <w:color w:val="000000"/>
              </w:rPr>
              <w:t>T classification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3887C0A8"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4AF6C034"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77385631" w14:textId="77777777" w:rsidR="006F37FF" w:rsidRDefault="006F37FF">
            <w:pPr>
              <w:spacing w:line="360" w:lineRule="auto"/>
              <w:jc w:val="both"/>
              <w:rPr>
                <w:rFonts w:ascii="Book Antiqua" w:hAnsi="Book Antiqua"/>
                <w:color w:val="000000"/>
              </w:rPr>
            </w:pPr>
            <w:r>
              <w:rPr>
                <w:rFonts w:ascii="Book Antiqua" w:hAnsi="Book Antiqua"/>
                <w:color w:val="000000"/>
              </w:rPr>
              <w:t>0.037</w:t>
            </w:r>
          </w:p>
        </w:tc>
      </w:tr>
      <w:tr w:rsidR="006F37FF" w14:paraId="359A478C" w14:textId="77777777">
        <w:trPr>
          <w:trHeight w:val="300"/>
        </w:trPr>
        <w:tc>
          <w:tcPr>
            <w:tcW w:w="2497" w:type="dxa"/>
            <w:tcBorders>
              <w:top w:val="nil"/>
              <w:left w:val="nil"/>
              <w:bottom w:val="nil"/>
              <w:right w:val="nil"/>
            </w:tcBorders>
            <w:noWrap/>
            <w:vAlign w:val="center"/>
          </w:tcPr>
          <w:p w14:paraId="50A273E9" w14:textId="77777777" w:rsidR="006F37FF" w:rsidRDefault="006F37FF">
            <w:pPr>
              <w:spacing w:line="360" w:lineRule="auto"/>
              <w:jc w:val="both"/>
              <w:rPr>
                <w:rFonts w:ascii="Book Antiqua" w:hAnsi="Book Antiqua"/>
                <w:color w:val="000000"/>
              </w:rPr>
            </w:pPr>
            <w:r>
              <w:rPr>
                <w:rFonts w:ascii="Book Antiqua" w:hAnsi="Book Antiqua"/>
                <w:color w:val="000000"/>
              </w:rPr>
              <w:t>T1</w:t>
            </w:r>
          </w:p>
        </w:tc>
        <w:tc>
          <w:tcPr>
            <w:tcW w:w="2963" w:type="dxa"/>
            <w:tcBorders>
              <w:top w:val="nil"/>
              <w:left w:val="nil"/>
              <w:bottom w:val="nil"/>
              <w:right w:val="nil"/>
            </w:tcBorders>
            <w:noWrap/>
            <w:vAlign w:val="center"/>
          </w:tcPr>
          <w:p w14:paraId="034583EB" w14:textId="77777777" w:rsidR="006F37FF" w:rsidRDefault="006F37FF">
            <w:pPr>
              <w:spacing w:line="360" w:lineRule="auto"/>
              <w:jc w:val="both"/>
              <w:rPr>
                <w:rFonts w:ascii="Book Antiqua" w:hAnsi="Book Antiqua"/>
                <w:color w:val="000000"/>
              </w:rPr>
            </w:pPr>
            <w:r>
              <w:rPr>
                <w:rFonts w:ascii="Book Antiqua" w:hAnsi="Book Antiqua"/>
                <w:color w:val="000000"/>
              </w:rPr>
              <w:t>44</w:t>
            </w:r>
          </w:p>
        </w:tc>
        <w:tc>
          <w:tcPr>
            <w:tcW w:w="2925" w:type="dxa"/>
            <w:tcBorders>
              <w:top w:val="nil"/>
              <w:left w:val="nil"/>
              <w:bottom w:val="nil"/>
              <w:right w:val="nil"/>
            </w:tcBorders>
            <w:noWrap/>
            <w:vAlign w:val="center"/>
          </w:tcPr>
          <w:p w14:paraId="1CE292C8" w14:textId="77777777" w:rsidR="006F37FF" w:rsidRDefault="006F37FF">
            <w:pPr>
              <w:spacing w:line="360" w:lineRule="auto"/>
              <w:jc w:val="both"/>
              <w:rPr>
                <w:rFonts w:ascii="Book Antiqua" w:hAnsi="Book Antiqua"/>
                <w:color w:val="000000"/>
              </w:rPr>
            </w:pPr>
            <w:r>
              <w:rPr>
                <w:rFonts w:ascii="Book Antiqua" w:hAnsi="Book Antiqua"/>
                <w:color w:val="000000"/>
              </w:rPr>
              <w:t>27</w:t>
            </w:r>
          </w:p>
        </w:tc>
        <w:tc>
          <w:tcPr>
            <w:tcW w:w="1040" w:type="dxa"/>
            <w:tcBorders>
              <w:top w:val="nil"/>
              <w:left w:val="nil"/>
              <w:bottom w:val="nil"/>
              <w:right w:val="nil"/>
            </w:tcBorders>
            <w:noWrap/>
            <w:vAlign w:val="center"/>
          </w:tcPr>
          <w:p w14:paraId="3B25D647" w14:textId="77777777" w:rsidR="006F37FF" w:rsidRDefault="006F37FF">
            <w:pPr>
              <w:spacing w:line="360" w:lineRule="auto"/>
              <w:jc w:val="both"/>
              <w:rPr>
                <w:rFonts w:ascii="Book Antiqua" w:hAnsi="Book Antiqua"/>
                <w:color w:val="000000"/>
              </w:rPr>
            </w:pPr>
          </w:p>
        </w:tc>
      </w:tr>
      <w:tr w:rsidR="006F37FF" w14:paraId="62928FF9" w14:textId="77777777">
        <w:trPr>
          <w:trHeight w:val="300"/>
        </w:trPr>
        <w:tc>
          <w:tcPr>
            <w:tcW w:w="2497" w:type="dxa"/>
            <w:tcBorders>
              <w:top w:val="nil"/>
              <w:left w:val="nil"/>
              <w:bottom w:val="nil"/>
              <w:right w:val="nil"/>
            </w:tcBorders>
            <w:noWrap/>
            <w:vAlign w:val="center"/>
          </w:tcPr>
          <w:p w14:paraId="7AB792F5" w14:textId="77777777" w:rsidR="006F37FF" w:rsidRDefault="006F37FF">
            <w:pPr>
              <w:spacing w:line="360" w:lineRule="auto"/>
              <w:jc w:val="both"/>
              <w:rPr>
                <w:rFonts w:ascii="Book Antiqua" w:hAnsi="Book Antiqua"/>
                <w:color w:val="000000"/>
              </w:rPr>
            </w:pPr>
            <w:r>
              <w:rPr>
                <w:rFonts w:ascii="Book Antiqua" w:hAnsi="Book Antiqua"/>
                <w:color w:val="000000"/>
              </w:rPr>
              <w:t>T2</w:t>
            </w:r>
          </w:p>
        </w:tc>
        <w:tc>
          <w:tcPr>
            <w:tcW w:w="2963" w:type="dxa"/>
            <w:tcBorders>
              <w:top w:val="nil"/>
              <w:left w:val="nil"/>
              <w:bottom w:val="nil"/>
              <w:right w:val="nil"/>
            </w:tcBorders>
            <w:noWrap/>
            <w:vAlign w:val="center"/>
          </w:tcPr>
          <w:p w14:paraId="6F8DBDAF" w14:textId="77777777" w:rsidR="006F37FF" w:rsidRDefault="006F37FF">
            <w:pPr>
              <w:spacing w:line="360" w:lineRule="auto"/>
              <w:jc w:val="both"/>
              <w:rPr>
                <w:rFonts w:ascii="Book Antiqua" w:hAnsi="Book Antiqua"/>
                <w:color w:val="000000"/>
              </w:rPr>
            </w:pPr>
            <w:r>
              <w:rPr>
                <w:rFonts w:ascii="Book Antiqua" w:hAnsi="Book Antiqua"/>
                <w:color w:val="000000"/>
              </w:rPr>
              <w:t>18</w:t>
            </w:r>
          </w:p>
        </w:tc>
        <w:tc>
          <w:tcPr>
            <w:tcW w:w="2925" w:type="dxa"/>
            <w:tcBorders>
              <w:top w:val="nil"/>
              <w:left w:val="nil"/>
              <w:bottom w:val="nil"/>
              <w:right w:val="nil"/>
            </w:tcBorders>
            <w:noWrap/>
            <w:vAlign w:val="center"/>
          </w:tcPr>
          <w:p w14:paraId="2BB2C601" w14:textId="77777777" w:rsidR="006F37FF" w:rsidRDefault="006F37FF">
            <w:pPr>
              <w:spacing w:line="360" w:lineRule="auto"/>
              <w:jc w:val="both"/>
              <w:rPr>
                <w:rFonts w:ascii="Book Antiqua" w:hAnsi="Book Antiqua"/>
                <w:color w:val="000000"/>
              </w:rPr>
            </w:pPr>
            <w:r>
              <w:rPr>
                <w:rFonts w:ascii="Book Antiqua" w:hAnsi="Book Antiqua"/>
                <w:color w:val="000000"/>
              </w:rPr>
              <w:t>17</w:t>
            </w:r>
          </w:p>
        </w:tc>
        <w:tc>
          <w:tcPr>
            <w:tcW w:w="1040" w:type="dxa"/>
            <w:tcBorders>
              <w:top w:val="nil"/>
              <w:left w:val="nil"/>
              <w:bottom w:val="nil"/>
              <w:right w:val="nil"/>
            </w:tcBorders>
            <w:noWrap/>
            <w:vAlign w:val="center"/>
          </w:tcPr>
          <w:p w14:paraId="0462EFB4" w14:textId="77777777" w:rsidR="006F37FF" w:rsidRDefault="006F37FF">
            <w:pPr>
              <w:spacing w:line="360" w:lineRule="auto"/>
              <w:jc w:val="both"/>
              <w:rPr>
                <w:rFonts w:ascii="Book Antiqua" w:hAnsi="Book Antiqua"/>
                <w:color w:val="000000"/>
              </w:rPr>
            </w:pPr>
          </w:p>
        </w:tc>
      </w:tr>
      <w:tr w:rsidR="006F37FF" w14:paraId="49A98E6A" w14:textId="77777777">
        <w:trPr>
          <w:trHeight w:val="300"/>
        </w:trPr>
        <w:tc>
          <w:tcPr>
            <w:tcW w:w="2497" w:type="dxa"/>
            <w:tcBorders>
              <w:top w:val="nil"/>
              <w:left w:val="nil"/>
              <w:bottom w:val="nil"/>
              <w:right w:val="nil"/>
            </w:tcBorders>
            <w:noWrap/>
            <w:vAlign w:val="center"/>
          </w:tcPr>
          <w:p w14:paraId="2BAA3D84" w14:textId="77777777" w:rsidR="006F37FF" w:rsidRDefault="006F37FF">
            <w:pPr>
              <w:spacing w:line="360" w:lineRule="auto"/>
              <w:jc w:val="both"/>
              <w:rPr>
                <w:rFonts w:ascii="Book Antiqua" w:hAnsi="Book Antiqua"/>
                <w:color w:val="000000"/>
              </w:rPr>
            </w:pPr>
            <w:r>
              <w:rPr>
                <w:rFonts w:ascii="Book Antiqua" w:hAnsi="Book Antiqua"/>
                <w:color w:val="000000"/>
              </w:rPr>
              <w:t>T3</w:t>
            </w:r>
          </w:p>
        </w:tc>
        <w:tc>
          <w:tcPr>
            <w:tcW w:w="2963" w:type="dxa"/>
            <w:tcBorders>
              <w:top w:val="nil"/>
              <w:left w:val="nil"/>
              <w:bottom w:val="nil"/>
              <w:right w:val="nil"/>
            </w:tcBorders>
            <w:noWrap/>
            <w:vAlign w:val="center"/>
          </w:tcPr>
          <w:p w14:paraId="3D06C6AC" w14:textId="77777777" w:rsidR="006F37FF" w:rsidRDefault="006F37FF">
            <w:pPr>
              <w:spacing w:line="360" w:lineRule="auto"/>
              <w:jc w:val="both"/>
              <w:rPr>
                <w:rFonts w:ascii="Book Antiqua" w:hAnsi="Book Antiqua"/>
                <w:color w:val="000000"/>
              </w:rPr>
            </w:pPr>
            <w:r>
              <w:rPr>
                <w:rFonts w:ascii="Book Antiqua" w:hAnsi="Book Antiqua"/>
                <w:color w:val="000000"/>
              </w:rPr>
              <w:t>20</w:t>
            </w:r>
          </w:p>
        </w:tc>
        <w:tc>
          <w:tcPr>
            <w:tcW w:w="2925" w:type="dxa"/>
            <w:tcBorders>
              <w:top w:val="nil"/>
              <w:left w:val="nil"/>
              <w:bottom w:val="nil"/>
              <w:right w:val="nil"/>
            </w:tcBorders>
            <w:noWrap/>
            <w:vAlign w:val="center"/>
          </w:tcPr>
          <w:p w14:paraId="48008688" w14:textId="77777777" w:rsidR="006F37FF" w:rsidRDefault="006F37FF">
            <w:pPr>
              <w:spacing w:line="360" w:lineRule="auto"/>
              <w:jc w:val="both"/>
              <w:rPr>
                <w:rFonts w:ascii="Book Antiqua" w:hAnsi="Book Antiqua"/>
                <w:color w:val="000000"/>
              </w:rPr>
            </w:pPr>
            <w:r>
              <w:rPr>
                <w:rFonts w:ascii="Book Antiqua" w:hAnsi="Book Antiqua"/>
                <w:color w:val="000000"/>
              </w:rPr>
              <w:t>21</w:t>
            </w:r>
          </w:p>
        </w:tc>
        <w:tc>
          <w:tcPr>
            <w:tcW w:w="1040" w:type="dxa"/>
            <w:tcBorders>
              <w:top w:val="nil"/>
              <w:left w:val="nil"/>
              <w:bottom w:val="nil"/>
              <w:right w:val="nil"/>
            </w:tcBorders>
            <w:noWrap/>
            <w:vAlign w:val="center"/>
          </w:tcPr>
          <w:p w14:paraId="5735E546" w14:textId="77777777" w:rsidR="006F37FF" w:rsidRDefault="006F37FF">
            <w:pPr>
              <w:spacing w:line="360" w:lineRule="auto"/>
              <w:jc w:val="both"/>
              <w:rPr>
                <w:rFonts w:ascii="Book Antiqua" w:hAnsi="Book Antiqua"/>
                <w:color w:val="000000"/>
              </w:rPr>
            </w:pPr>
          </w:p>
        </w:tc>
      </w:tr>
      <w:tr w:rsidR="006F37FF" w14:paraId="64093736" w14:textId="77777777">
        <w:trPr>
          <w:trHeight w:val="300"/>
        </w:trPr>
        <w:tc>
          <w:tcPr>
            <w:tcW w:w="2497" w:type="dxa"/>
            <w:tcBorders>
              <w:top w:val="nil"/>
              <w:left w:val="nil"/>
              <w:bottom w:val="nil"/>
              <w:right w:val="nil"/>
            </w:tcBorders>
            <w:noWrap/>
            <w:vAlign w:val="center"/>
          </w:tcPr>
          <w:p w14:paraId="08C94623" w14:textId="77777777" w:rsidR="006F37FF" w:rsidRDefault="006F37FF">
            <w:pPr>
              <w:spacing w:line="360" w:lineRule="auto"/>
              <w:jc w:val="both"/>
              <w:rPr>
                <w:rFonts w:ascii="Book Antiqua" w:hAnsi="Book Antiqua"/>
                <w:color w:val="000000"/>
              </w:rPr>
            </w:pPr>
            <w:r>
              <w:rPr>
                <w:rFonts w:ascii="Book Antiqua" w:hAnsi="Book Antiqua"/>
                <w:color w:val="000000"/>
              </w:rPr>
              <w:t>T4</w:t>
            </w:r>
          </w:p>
        </w:tc>
        <w:tc>
          <w:tcPr>
            <w:tcW w:w="2963" w:type="dxa"/>
            <w:tcBorders>
              <w:top w:val="nil"/>
              <w:left w:val="nil"/>
              <w:bottom w:val="nil"/>
              <w:right w:val="nil"/>
            </w:tcBorders>
            <w:noWrap/>
            <w:vAlign w:val="center"/>
          </w:tcPr>
          <w:p w14:paraId="2C946716" w14:textId="77777777" w:rsidR="006F37FF" w:rsidRDefault="006F37FF">
            <w:pPr>
              <w:spacing w:line="360" w:lineRule="auto"/>
              <w:jc w:val="both"/>
              <w:rPr>
                <w:rFonts w:ascii="Book Antiqua" w:hAnsi="Book Antiqua"/>
                <w:color w:val="000000"/>
              </w:rPr>
            </w:pPr>
            <w:r>
              <w:rPr>
                <w:rFonts w:ascii="Book Antiqua" w:hAnsi="Book Antiqua"/>
                <w:color w:val="000000"/>
              </w:rPr>
              <w:t>76</w:t>
            </w:r>
          </w:p>
        </w:tc>
        <w:tc>
          <w:tcPr>
            <w:tcW w:w="2925" w:type="dxa"/>
            <w:tcBorders>
              <w:top w:val="nil"/>
              <w:left w:val="nil"/>
              <w:bottom w:val="nil"/>
              <w:right w:val="nil"/>
            </w:tcBorders>
            <w:noWrap/>
            <w:vAlign w:val="center"/>
          </w:tcPr>
          <w:p w14:paraId="54437D93" w14:textId="77777777" w:rsidR="006F37FF" w:rsidRDefault="006F37FF">
            <w:pPr>
              <w:spacing w:line="360" w:lineRule="auto"/>
              <w:jc w:val="both"/>
              <w:rPr>
                <w:rFonts w:ascii="Book Antiqua" w:hAnsi="Book Antiqua"/>
                <w:color w:val="000000"/>
              </w:rPr>
            </w:pPr>
            <w:r>
              <w:rPr>
                <w:rFonts w:ascii="Book Antiqua" w:hAnsi="Book Antiqua"/>
                <w:color w:val="000000"/>
              </w:rPr>
              <w:t>89</w:t>
            </w:r>
          </w:p>
        </w:tc>
        <w:tc>
          <w:tcPr>
            <w:tcW w:w="1040" w:type="dxa"/>
            <w:tcBorders>
              <w:top w:val="nil"/>
              <w:left w:val="nil"/>
              <w:bottom w:val="nil"/>
              <w:right w:val="nil"/>
            </w:tcBorders>
            <w:noWrap/>
            <w:vAlign w:val="center"/>
          </w:tcPr>
          <w:p w14:paraId="3C354E4A" w14:textId="77777777" w:rsidR="006F37FF" w:rsidRDefault="006F37FF">
            <w:pPr>
              <w:spacing w:line="360" w:lineRule="auto"/>
              <w:jc w:val="both"/>
              <w:rPr>
                <w:rFonts w:ascii="Book Antiqua" w:hAnsi="Book Antiqua"/>
                <w:color w:val="000000"/>
              </w:rPr>
            </w:pPr>
          </w:p>
        </w:tc>
      </w:tr>
      <w:tr w:rsidR="006F37FF" w14:paraId="49F31083" w14:textId="77777777">
        <w:trPr>
          <w:trHeight w:val="300"/>
        </w:trPr>
        <w:tc>
          <w:tcPr>
            <w:tcW w:w="2497" w:type="dxa"/>
            <w:tcBorders>
              <w:top w:val="nil"/>
              <w:left w:val="nil"/>
              <w:bottom w:val="nil"/>
              <w:right w:val="nil"/>
            </w:tcBorders>
            <w:noWrap/>
            <w:vAlign w:val="center"/>
          </w:tcPr>
          <w:p w14:paraId="5097F3A6" w14:textId="77777777" w:rsidR="006F37FF" w:rsidRDefault="006F37FF">
            <w:pPr>
              <w:spacing w:line="360" w:lineRule="auto"/>
              <w:jc w:val="both"/>
              <w:rPr>
                <w:rFonts w:ascii="Book Antiqua" w:hAnsi="Book Antiqua"/>
                <w:color w:val="000000"/>
              </w:rPr>
            </w:pPr>
            <w:r>
              <w:rPr>
                <w:rFonts w:ascii="Book Antiqua" w:hAnsi="Book Antiqua"/>
                <w:color w:val="000000"/>
              </w:rPr>
              <w:t>N classification (</w:t>
            </w:r>
            <w:r>
              <w:rPr>
                <w:rFonts w:ascii="Book Antiqua" w:hAnsi="Book Antiqua"/>
                <w:i/>
                <w:color w:val="000000"/>
              </w:rPr>
              <w:t>n</w:t>
            </w:r>
            <w:r>
              <w:rPr>
                <w:rFonts w:ascii="Book Antiqua" w:hAnsi="Book Antiqua"/>
                <w:color w:val="000000"/>
              </w:rPr>
              <w:t>)</w:t>
            </w:r>
          </w:p>
        </w:tc>
        <w:tc>
          <w:tcPr>
            <w:tcW w:w="2963" w:type="dxa"/>
            <w:tcBorders>
              <w:top w:val="nil"/>
              <w:left w:val="nil"/>
              <w:bottom w:val="nil"/>
              <w:right w:val="nil"/>
            </w:tcBorders>
            <w:noWrap/>
            <w:vAlign w:val="center"/>
          </w:tcPr>
          <w:p w14:paraId="706B09C2" w14:textId="77777777" w:rsidR="006F37FF" w:rsidRDefault="006F37FF">
            <w:pPr>
              <w:spacing w:line="360" w:lineRule="auto"/>
              <w:jc w:val="both"/>
              <w:rPr>
                <w:rFonts w:ascii="Book Antiqua" w:hAnsi="Book Antiqua"/>
                <w:color w:val="000000"/>
              </w:rPr>
            </w:pPr>
          </w:p>
        </w:tc>
        <w:tc>
          <w:tcPr>
            <w:tcW w:w="2925" w:type="dxa"/>
            <w:tcBorders>
              <w:top w:val="nil"/>
              <w:left w:val="nil"/>
              <w:bottom w:val="nil"/>
              <w:right w:val="nil"/>
            </w:tcBorders>
            <w:noWrap/>
            <w:vAlign w:val="center"/>
          </w:tcPr>
          <w:p w14:paraId="55624B3D" w14:textId="77777777" w:rsidR="006F37FF" w:rsidRDefault="006F37FF">
            <w:pPr>
              <w:spacing w:line="360" w:lineRule="auto"/>
              <w:jc w:val="both"/>
              <w:rPr>
                <w:rFonts w:ascii="Book Antiqua" w:hAnsi="Book Antiqua"/>
                <w:color w:val="000000"/>
              </w:rPr>
            </w:pPr>
          </w:p>
        </w:tc>
        <w:tc>
          <w:tcPr>
            <w:tcW w:w="1040" w:type="dxa"/>
            <w:tcBorders>
              <w:top w:val="nil"/>
              <w:left w:val="nil"/>
              <w:bottom w:val="nil"/>
              <w:right w:val="nil"/>
            </w:tcBorders>
            <w:noWrap/>
            <w:vAlign w:val="center"/>
          </w:tcPr>
          <w:p w14:paraId="36ED556D" w14:textId="77777777" w:rsidR="006F37FF" w:rsidRDefault="006F37FF">
            <w:pPr>
              <w:spacing w:line="360" w:lineRule="auto"/>
              <w:jc w:val="both"/>
              <w:rPr>
                <w:rFonts w:ascii="Book Antiqua" w:hAnsi="Book Antiqua"/>
                <w:color w:val="000000"/>
              </w:rPr>
            </w:pPr>
            <w:r>
              <w:rPr>
                <w:rFonts w:ascii="Book Antiqua" w:hAnsi="Book Antiqua"/>
                <w:color w:val="000000"/>
              </w:rPr>
              <w:t>0.141</w:t>
            </w:r>
          </w:p>
        </w:tc>
      </w:tr>
      <w:tr w:rsidR="006F37FF" w14:paraId="37FAAF99" w14:textId="77777777">
        <w:trPr>
          <w:trHeight w:val="300"/>
        </w:trPr>
        <w:tc>
          <w:tcPr>
            <w:tcW w:w="2497" w:type="dxa"/>
            <w:tcBorders>
              <w:top w:val="nil"/>
              <w:left w:val="nil"/>
              <w:bottom w:val="nil"/>
              <w:right w:val="nil"/>
            </w:tcBorders>
            <w:noWrap/>
            <w:vAlign w:val="center"/>
          </w:tcPr>
          <w:p w14:paraId="0CCD4A3C" w14:textId="77777777" w:rsidR="006F37FF" w:rsidRDefault="006F37FF">
            <w:pPr>
              <w:spacing w:line="360" w:lineRule="auto"/>
              <w:jc w:val="both"/>
              <w:rPr>
                <w:rFonts w:ascii="Book Antiqua" w:hAnsi="Book Antiqua"/>
                <w:color w:val="000000"/>
              </w:rPr>
            </w:pPr>
            <w:r>
              <w:rPr>
                <w:rFonts w:ascii="Book Antiqua" w:hAnsi="Book Antiqua"/>
                <w:color w:val="000000"/>
              </w:rPr>
              <w:t>N0</w:t>
            </w:r>
          </w:p>
        </w:tc>
        <w:tc>
          <w:tcPr>
            <w:tcW w:w="2963" w:type="dxa"/>
            <w:tcBorders>
              <w:top w:val="nil"/>
              <w:left w:val="nil"/>
              <w:bottom w:val="nil"/>
              <w:right w:val="nil"/>
            </w:tcBorders>
            <w:noWrap/>
            <w:vAlign w:val="center"/>
          </w:tcPr>
          <w:p w14:paraId="3AA58EB4" w14:textId="77777777" w:rsidR="006F37FF" w:rsidRDefault="006F37FF">
            <w:pPr>
              <w:spacing w:line="360" w:lineRule="auto"/>
              <w:jc w:val="both"/>
              <w:rPr>
                <w:rFonts w:ascii="Book Antiqua" w:hAnsi="Book Antiqua"/>
                <w:color w:val="000000"/>
              </w:rPr>
            </w:pPr>
            <w:r>
              <w:rPr>
                <w:rFonts w:ascii="Book Antiqua" w:hAnsi="Book Antiqua"/>
                <w:color w:val="000000"/>
              </w:rPr>
              <w:t>79</w:t>
            </w:r>
          </w:p>
        </w:tc>
        <w:tc>
          <w:tcPr>
            <w:tcW w:w="2925" w:type="dxa"/>
            <w:tcBorders>
              <w:top w:val="nil"/>
              <w:left w:val="nil"/>
              <w:bottom w:val="nil"/>
              <w:right w:val="nil"/>
            </w:tcBorders>
            <w:noWrap/>
            <w:vAlign w:val="center"/>
          </w:tcPr>
          <w:p w14:paraId="7C605DFD" w14:textId="77777777" w:rsidR="006F37FF" w:rsidRDefault="006F37FF">
            <w:pPr>
              <w:spacing w:line="360" w:lineRule="auto"/>
              <w:jc w:val="both"/>
              <w:rPr>
                <w:rFonts w:ascii="Book Antiqua" w:hAnsi="Book Antiqua"/>
                <w:color w:val="000000"/>
              </w:rPr>
            </w:pPr>
            <w:r>
              <w:rPr>
                <w:rFonts w:ascii="Book Antiqua" w:hAnsi="Book Antiqua"/>
                <w:color w:val="000000"/>
              </w:rPr>
              <w:t>63</w:t>
            </w:r>
          </w:p>
        </w:tc>
        <w:tc>
          <w:tcPr>
            <w:tcW w:w="1040" w:type="dxa"/>
            <w:tcBorders>
              <w:top w:val="nil"/>
              <w:left w:val="nil"/>
              <w:bottom w:val="nil"/>
              <w:right w:val="nil"/>
            </w:tcBorders>
            <w:noWrap/>
            <w:vAlign w:val="center"/>
          </w:tcPr>
          <w:p w14:paraId="1802A182" w14:textId="77777777" w:rsidR="006F37FF" w:rsidRDefault="006F37FF">
            <w:pPr>
              <w:spacing w:line="360" w:lineRule="auto"/>
              <w:jc w:val="both"/>
              <w:rPr>
                <w:rFonts w:ascii="Book Antiqua" w:hAnsi="Book Antiqua"/>
                <w:color w:val="000000"/>
              </w:rPr>
            </w:pPr>
          </w:p>
        </w:tc>
      </w:tr>
      <w:tr w:rsidR="006F37FF" w14:paraId="63A2B1C7" w14:textId="77777777">
        <w:trPr>
          <w:trHeight w:val="300"/>
        </w:trPr>
        <w:tc>
          <w:tcPr>
            <w:tcW w:w="2497" w:type="dxa"/>
            <w:tcBorders>
              <w:top w:val="nil"/>
              <w:left w:val="nil"/>
              <w:bottom w:val="nil"/>
              <w:right w:val="nil"/>
            </w:tcBorders>
            <w:noWrap/>
            <w:vAlign w:val="center"/>
          </w:tcPr>
          <w:p w14:paraId="272F6357" w14:textId="77777777" w:rsidR="006F37FF" w:rsidRDefault="006F37FF">
            <w:pPr>
              <w:spacing w:line="360" w:lineRule="auto"/>
              <w:jc w:val="both"/>
              <w:rPr>
                <w:rFonts w:ascii="Book Antiqua" w:hAnsi="Book Antiqua"/>
                <w:color w:val="000000"/>
              </w:rPr>
            </w:pPr>
            <w:r>
              <w:rPr>
                <w:rFonts w:ascii="Book Antiqua" w:hAnsi="Book Antiqua"/>
                <w:color w:val="000000"/>
              </w:rPr>
              <w:t>N1</w:t>
            </w:r>
          </w:p>
        </w:tc>
        <w:tc>
          <w:tcPr>
            <w:tcW w:w="2963" w:type="dxa"/>
            <w:tcBorders>
              <w:top w:val="nil"/>
              <w:left w:val="nil"/>
              <w:bottom w:val="nil"/>
              <w:right w:val="nil"/>
            </w:tcBorders>
            <w:noWrap/>
            <w:vAlign w:val="center"/>
          </w:tcPr>
          <w:p w14:paraId="6002C384" w14:textId="77777777" w:rsidR="006F37FF" w:rsidRDefault="006F37FF">
            <w:pPr>
              <w:spacing w:line="360" w:lineRule="auto"/>
              <w:jc w:val="both"/>
              <w:rPr>
                <w:rFonts w:ascii="Book Antiqua" w:hAnsi="Book Antiqua"/>
                <w:color w:val="000000"/>
              </w:rPr>
            </w:pPr>
            <w:r>
              <w:rPr>
                <w:rFonts w:ascii="Book Antiqua" w:hAnsi="Book Antiqua"/>
                <w:color w:val="000000"/>
              </w:rPr>
              <w:t>14</w:t>
            </w:r>
          </w:p>
        </w:tc>
        <w:tc>
          <w:tcPr>
            <w:tcW w:w="2925" w:type="dxa"/>
            <w:tcBorders>
              <w:top w:val="nil"/>
              <w:left w:val="nil"/>
              <w:bottom w:val="nil"/>
              <w:right w:val="nil"/>
            </w:tcBorders>
            <w:noWrap/>
            <w:vAlign w:val="center"/>
          </w:tcPr>
          <w:p w14:paraId="651380A8" w14:textId="77777777" w:rsidR="006F37FF" w:rsidRDefault="006F37FF">
            <w:pPr>
              <w:spacing w:line="360" w:lineRule="auto"/>
              <w:jc w:val="both"/>
              <w:rPr>
                <w:rFonts w:ascii="Book Antiqua" w:hAnsi="Book Antiqua"/>
                <w:color w:val="000000"/>
              </w:rPr>
            </w:pPr>
            <w:r>
              <w:rPr>
                <w:rFonts w:ascii="Book Antiqua" w:hAnsi="Book Antiqua"/>
                <w:color w:val="000000"/>
              </w:rPr>
              <w:t>13</w:t>
            </w:r>
          </w:p>
        </w:tc>
        <w:tc>
          <w:tcPr>
            <w:tcW w:w="1040" w:type="dxa"/>
            <w:tcBorders>
              <w:top w:val="nil"/>
              <w:left w:val="nil"/>
              <w:bottom w:val="nil"/>
              <w:right w:val="nil"/>
            </w:tcBorders>
            <w:noWrap/>
            <w:vAlign w:val="center"/>
          </w:tcPr>
          <w:p w14:paraId="383BA7D7" w14:textId="77777777" w:rsidR="006F37FF" w:rsidRDefault="006F37FF">
            <w:pPr>
              <w:spacing w:line="360" w:lineRule="auto"/>
              <w:jc w:val="both"/>
              <w:rPr>
                <w:rFonts w:ascii="Book Antiqua" w:hAnsi="Book Antiqua"/>
                <w:color w:val="000000"/>
              </w:rPr>
            </w:pPr>
          </w:p>
        </w:tc>
      </w:tr>
      <w:tr w:rsidR="006F37FF" w14:paraId="58BDA7FC" w14:textId="77777777">
        <w:trPr>
          <w:trHeight w:val="300"/>
        </w:trPr>
        <w:tc>
          <w:tcPr>
            <w:tcW w:w="2497" w:type="dxa"/>
            <w:tcBorders>
              <w:top w:val="nil"/>
              <w:left w:val="nil"/>
              <w:bottom w:val="nil"/>
              <w:right w:val="nil"/>
            </w:tcBorders>
            <w:noWrap/>
            <w:vAlign w:val="center"/>
          </w:tcPr>
          <w:p w14:paraId="738B14DA" w14:textId="77777777" w:rsidR="006F37FF" w:rsidRDefault="006F37FF">
            <w:pPr>
              <w:spacing w:line="360" w:lineRule="auto"/>
              <w:jc w:val="both"/>
              <w:rPr>
                <w:rFonts w:ascii="Book Antiqua" w:hAnsi="Book Antiqua"/>
                <w:color w:val="000000"/>
              </w:rPr>
            </w:pPr>
            <w:r>
              <w:rPr>
                <w:rFonts w:ascii="Book Antiqua" w:hAnsi="Book Antiqua"/>
                <w:color w:val="000000"/>
              </w:rPr>
              <w:t>N2</w:t>
            </w:r>
          </w:p>
        </w:tc>
        <w:tc>
          <w:tcPr>
            <w:tcW w:w="2963" w:type="dxa"/>
            <w:tcBorders>
              <w:top w:val="nil"/>
              <w:left w:val="nil"/>
              <w:bottom w:val="nil"/>
              <w:right w:val="nil"/>
            </w:tcBorders>
            <w:noWrap/>
            <w:vAlign w:val="center"/>
          </w:tcPr>
          <w:p w14:paraId="39ABEF2C" w14:textId="77777777" w:rsidR="006F37FF" w:rsidRDefault="006F37FF">
            <w:pPr>
              <w:spacing w:line="360" w:lineRule="auto"/>
              <w:jc w:val="both"/>
              <w:rPr>
                <w:rFonts w:ascii="Book Antiqua" w:hAnsi="Book Antiqua"/>
                <w:color w:val="000000"/>
              </w:rPr>
            </w:pPr>
            <w:r>
              <w:rPr>
                <w:rFonts w:ascii="Book Antiqua" w:hAnsi="Book Antiqua"/>
                <w:color w:val="000000"/>
              </w:rPr>
              <w:t>25</w:t>
            </w:r>
          </w:p>
        </w:tc>
        <w:tc>
          <w:tcPr>
            <w:tcW w:w="2925" w:type="dxa"/>
            <w:tcBorders>
              <w:top w:val="nil"/>
              <w:left w:val="nil"/>
              <w:bottom w:val="nil"/>
              <w:right w:val="nil"/>
            </w:tcBorders>
            <w:noWrap/>
            <w:vAlign w:val="center"/>
          </w:tcPr>
          <w:p w14:paraId="14034E1E" w14:textId="77777777" w:rsidR="006F37FF" w:rsidRDefault="006F37FF">
            <w:pPr>
              <w:spacing w:line="360" w:lineRule="auto"/>
              <w:jc w:val="both"/>
              <w:rPr>
                <w:rFonts w:ascii="Book Antiqua" w:hAnsi="Book Antiqua"/>
                <w:color w:val="000000"/>
              </w:rPr>
            </w:pPr>
            <w:r>
              <w:rPr>
                <w:rFonts w:ascii="Book Antiqua" w:hAnsi="Book Antiqua"/>
                <w:color w:val="000000"/>
              </w:rPr>
              <w:t>34</w:t>
            </w:r>
          </w:p>
        </w:tc>
        <w:tc>
          <w:tcPr>
            <w:tcW w:w="1040" w:type="dxa"/>
            <w:tcBorders>
              <w:top w:val="nil"/>
              <w:left w:val="nil"/>
              <w:bottom w:val="nil"/>
              <w:right w:val="nil"/>
            </w:tcBorders>
            <w:noWrap/>
            <w:vAlign w:val="center"/>
          </w:tcPr>
          <w:p w14:paraId="5DD89449" w14:textId="77777777" w:rsidR="006F37FF" w:rsidRDefault="006F37FF">
            <w:pPr>
              <w:spacing w:line="360" w:lineRule="auto"/>
              <w:jc w:val="both"/>
              <w:rPr>
                <w:rFonts w:ascii="Book Antiqua" w:hAnsi="Book Antiqua"/>
                <w:color w:val="000000"/>
              </w:rPr>
            </w:pPr>
          </w:p>
        </w:tc>
      </w:tr>
      <w:tr w:rsidR="006F37FF" w14:paraId="7ED01C11" w14:textId="77777777">
        <w:trPr>
          <w:trHeight w:val="315"/>
        </w:trPr>
        <w:tc>
          <w:tcPr>
            <w:tcW w:w="2497" w:type="dxa"/>
            <w:tcBorders>
              <w:top w:val="nil"/>
              <w:left w:val="nil"/>
              <w:bottom w:val="single" w:sz="4" w:space="0" w:color="auto"/>
              <w:right w:val="nil"/>
            </w:tcBorders>
            <w:noWrap/>
            <w:vAlign w:val="center"/>
          </w:tcPr>
          <w:p w14:paraId="7EE244DC" w14:textId="77777777" w:rsidR="006F37FF" w:rsidRDefault="006F37FF">
            <w:pPr>
              <w:spacing w:line="360" w:lineRule="auto"/>
              <w:jc w:val="both"/>
              <w:rPr>
                <w:rFonts w:ascii="Book Antiqua" w:hAnsi="Book Antiqua"/>
                <w:color w:val="000000"/>
              </w:rPr>
            </w:pPr>
            <w:r>
              <w:rPr>
                <w:rFonts w:ascii="Book Antiqua" w:hAnsi="Book Antiqua"/>
                <w:color w:val="000000"/>
              </w:rPr>
              <w:t>N3</w:t>
            </w:r>
          </w:p>
        </w:tc>
        <w:tc>
          <w:tcPr>
            <w:tcW w:w="2963" w:type="dxa"/>
            <w:tcBorders>
              <w:top w:val="nil"/>
              <w:left w:val="nil"/>
              <w:bottom w:val="single" w:sz="4" w:space="0" w:color="auto"/>
              <w:right w:val="nil"/>
            </w:tcBorders>
            <w:noWrap/>
            <w:vAlign w:val="center"/>
          </w:tcPr>
          <w:p w14:paraId="4978B5B7" w14:textId="77777777" w:rsidR="006F37FF" w:rsidRDefault="006F37FF">
            <w:pPr>
              <w:spacing w:line="360" w:lineRule="auto"/>
              <w:jc w:val="both"/>
              <w:rPr>
                <w:rFonts w:ascii="Book Antiqua" w:hAnsi="Book Antiqua"/>
                <w:color w:val="000000"/>
              </w:rPr>
            </w:pPr>
            <w:r>
              <w:rPr>
                <w:rFonts w:ascii="Book Antiqua" w:hAnsi="Book Antiqua"/>
                <w:color w:val="000000"/>
              </w:rPr>
              <w:t>40</w:t>
            </w:r>
          </w:p>
        </w:tc>
        <w:tc>
          <w:tcPr>
            <w:tcW w:w="2925" w:type="dxa"/>
            <w:tcBorders>
              <w:top w:val="nil"/>
              <w:left w:val="nil"/>
              <w:bottom w:val="single" w:sz="4" w:space="0" w:color="auto"/>
              <w:right w:val="nil"/>
            </w:tcBorders>
            <w:noWrap/>
            <w:vAlign w:val="center"/>
          </w:tcPr>
          <w:p w14:paraId="36E008D2" w14:textId="77777777" w:rsidR="006F37FF" w:rsidRDefault="006F37FF">
            <w:pPr>
              <w:spacing w:line="360" w:lineRule="auto"/>
              <w:jc w:val="both"/>
              <w:rPr>
                <w:rFonts w:ascii="Book Antiqua" w:hAnsi="Book Antiqua"/>
                <w:color w:val="000000"/>
              </w:rPr>
            </w:pPr>
            <w:r>
              <w:rPr>
                <w:rFonts w:ascii="Book Antiqua" w:hAnsi="Book Antiqua"/>
                <w:color w:val="000000"/>
              </w:rPr>
              <w:t>44</w:t>
            </w:r>
          </w:p>
        </w:tc>
        <w:tc>
          <w:tcPr>
            <w:tcW w:w="1040" w:type="dxa"/>
            <w:tcBorders>
              <w:top w:val="nil"/>
              <w:left w:val="nil"/>
              <w:bottom w:val="single" w:sz="4" w:space="0" w:color="auto"/>
              <w:right w:val="nil"/>
            </w:tcBorders>
            <w:noWrap/>
            <w:vAlign w:val="center"/>
          </w:tcPr>
          <w:p w14:paraId="4BBF23E0" w14:textId="77777777" w:rsidR="006F37FF" w:rsidRDefault="006F37FF">
            <w:pPr>
              <w:spacing w:line="360" w:lineRule="auto"/>
              <w:jc w:val="both"/>
              <w:rPr>
                <w:rFonts w:ascii="Book Antiqua" w:hAnsi="Book Antiqua"/>
                <w:color w:val="000000"/>
              </w:rPr>
            </w:pPr>
          </w:p>
        </w:tc>
      </w:tr>
    </w:tbl>
    <w:p w14:paraId="10D1B443" w14:textId="77777777" w:rsidR="006F37FF" w:rsidRDefault="006F37F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HAR</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h</w:t>
      </w:r>
      <w:r>
        <w:rPr>
          <w:rFonts w:ascii="Book Antiqua" w:eastAsia="Book Antiqua" w:hAnsi="Book Antiqua" w:cs="Book Antiqua"/>
          <w:color w:val="000000"/>
        </w:rPr>
        <w:t>emoglobin to albumin ratio</w:t>
      </w:r>
      <w:r>
        <w:rPr>
          <w:rFonts w:ascii="Book Antiqua" w:hAnsi="Book Antiqua" w:cs="Book Antiqua"/>
          <w:color w:val="000000"/>
          <w:lang w:eastAsia="zh-CN"/>
        </w:rPr>
        <w:t xml:space="preserve">; BMI: Body mass index; PHR: </w:t>
      </w:r>
      <w:r>
        <w:rPr>
          <w:rFonts w:ascii="Book Antiqua" w:hAnsi="Book Antiqua" w:cs="Book Antiqua"/>
          <w:caps/>
          <w:color w:val="000000"/>
          <w:lang w:eastAsia="zh-CN"/>
        </w:rPr>
        <w:t>p</w:t>
      </w:r>
      <w:r>
        <w:rPr>
          <w:rFonts w:ascii="Book Antiqua" w:hAnsi="Book Antiqua" w:cs="Book Antiqua"/>
          <w:color w:val="000000"/>
          <w:lang w:eastAsia="zh-CN"/>
        </w:rPr>
        <w:t xml:space="preserve">latelet to hemoglobin ratio; PLR: </w:t>
      </w:r>
      <w:r>
        <w:rPr>
          <w:rFonts w:ascii="Book Antiqua" w:hAnsi="Book Antiqua" w:cs="Book Antiqua"/>
          <w:caps/>
          <w:color w:val="000000"/>
          <w:lang w:eastAsia="zh-CN"/>
        </w:rPr>
        <w:t>p</w:t>
      </w:r>
      <w:r>
        <w:rPr>
          <w:rFonts w:ascii="Book Antiqua" w:hAnsi="Book Antiqua" w:cs="Book Antiqua"/>
          <w:color w:val="000000"/>
          <w:lang w:eastAsia="zh-CN"/>
        </w:rPr>
        <w:t xml:space="preserve">latelet to lymphocyte ratio; PAR: </w:t>
      </w:r>
      <w:r>
        <w:rPr>
          <w:rFonts w:ascii="Book Antiqua" w:hAnsi="Book Antiqua" w:cs="Book Antiqua"/>
          <w:caps/>
          <w:color w:val="000000"/>
          <w:lang w:eastAsia="zh-CN"/>
        </w:rPr>
        <w:t>p</w:t>
      </w:r>
      <w:r>
        <w:rPr>
          <w:rFonts w:ascii="Book Antiqua" w:hAnsi="Book Antiqua" w:cs="Book Antiqua"/>
          <w:color w:val="000000"/>
          <w:lang w:eastAsia="zh-CN"/>
        </w:rPr>
        <w:t xml:space="preserve">latelet to albumin ratio; FLR: </w:t>
      </w:r>
      <w:r>
        <w:rPr>
          <w:rFonts w:ascii="Book Antiqua" w:hAnsi="Book Antiqua" w:cs="Book Antiqua"/>
          <w:caps/>
          <w:color w:val="000000"/>
          <w:lang w:eastAsia="zh-CN"/>
        </w:rPr>
        <w:lastRenderedPageBreak/>
        <w:t>f</w:t>
      </w:r>
      <w:r>
        <w:rPr>
          <w:rFonts w:ascii="Book Antiqua" w:hAnsi="Book Antiqua" w:cs="Book Antiqua"/>
          <w:color w:val="000000"/>
          <w:lang w:eastAsia="zh-CN"/>
        </w:rPr>
        <w:t xml:space="preserve">ibrinogen to lymphocyte ratio; AFR: </w:t>
      </w:r>
      <w:r>
        <w:rPr>
          <w:rFonts w:ascii="Book Antiqua" w:hAnsi="Book Antiqua" w:cs="Book Antiqua"/>
          <w:caps/>
          <w:color w:val="000000"/>
          <w:lang w:eastAsia="zh-CN"/>
        </w:rPr>
        <w:t>a</w:t>
      </w:r>
      <w:r>
        <w:rPr>
          <w:rFonts w:ascii="Book Antiqua" w:hAnsi="Book Antiqua" w:cs="Book Antiqua"/>
          <w:color w:val="000000"/>
          <w:lang w:eastAsia="zh-CN"/>
        </w:rPr>
        <w:t xml:space="preserve">lbumin to fibrinogen ratio; HFR: </w:t>
      </w:r>
      <w:r>
        <w:rPr>
          <w:rFonts w:ascii="Book Antiqua" w:hAnsi="Book Antiqua" w:cs="Book Antiqua"/>
          <w:caps/>
          <w:color w:val="000000"/>
          <w:lang w:eastAsia="zh-CN"/>
        </w:rPr>
        <w:t>h</w:t>
      </w:r>
      <w:r>
        <w:rPr>
          <w:rFonts w:ascii="Book Antiqua" w:hAnsi="Book Antiqua" w:cs="Book Antiqua"/>
          <w:color w:val="000000"/>
          <w:lang w:eastAsia="zh-CN"/>
        </w:rPr>
        <w:t xml:space="preserve">emoglobin to fibrinogen ratio; PFR: </w:t>
      </w:r>
      <w:r>
        <w:rPr>
          <w:rFonts w:ascii="Book Antiqua" w:hAnsi="Book Antiqua" w:cs="Book Antiqua"/>
          <w:caps/>
          <w:color w:val="000000"/>
          <w:lang w:eastAsia="zh-CN"/>
        </w:rPr>
        <w:t>p</w:t>
      </w:r>
      <w:r>
        <w:rPr>
          <w:rFonts w:ascii="Book Antiqua" w:hAnsi="Book Antiqua" w:cs="Book Antiqua"/>
          <w:color w:val="000000"/>
          <w:lang w:eastAsia="zh-CN"/>
        </w:rPr>
        <w:t xml:space="preserve">latelet to fibrinogen ratio; NLR: </w:t>
      </w:r>
      <w:r>
        <w:rPr>
          <w:rFonts w:ascii="Book Antiqua" w:hAnsi="Book Antiqua" w:cs="Book Antiqua"/>
          <w:caps/>
          <w:color w:val="000000"/>
          <w:lang w:eastAsia="zh-CN"/>
        </w:rPr>
        <w:t>n</w:t>
      </w:r>
      <w:r>
        <w:rPr>
          <w:rFonts w:ascii="Book Antiqua" w:hAnsi="Book Antiqua" w:cs="Book Antiqua"/>
          <w:color w:val="000000"/>
          <w:lang w:eastAsia="zh-CN"/>
        </w:rPr>
        <w:t xml:space="preserve">eutrophil to lymphocyte ratio; ALR: </w:t>
      </w:r>
      <w:r>
        <w:rPr>
          <w:rFonts w:ascii="Book Antiqua" w:hAnsi="Book Antiqua" w:cs="Book Antiqua"/>
          <w:caps/>
          <w:color w:val="000000"/>
          <w:lang w:eastAsia="zh-CN"/>
        </w:rPr>
        <w:t>a</w:t>
      </w:r>
      <w:r>
        <w:rPr>
          <w:rFonts w:ascii="Book Antiqua" w:hAnsi="Book Antiqua" w:cs="Book Antiqua"/>
          <w:color w:val="000000"/>
          <w:lang w:eastAsia="zh-CN"/>
        </w:rPr>
        <w:t>lbumin to lymphocyte ratio.</w:t>
      </w:r>
    </w:p>
    <w:sectPr w:rsidR="006F37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DB91" w14:textId="77777777" w:rsidR="00886679" w:rsidRDefault="00886679">
      <w:r>
        <w:separator/>
      </w:r>
    </w:p>
  </w:endnote>
  <w:endnote w:type="continuationSeparator" w:id="0">
    <w:p w14:paraId="4C5FFFD0" w14:textId="77777777" w:rsidR="00886679" w:rsidRDefault="008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Pro-Bold">
    <w:altName w:val="Adobe 仿宋 Std R"/>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C03" w14:textId="77777777" w:rsidR="006F37FF" w:rsidRDefault="006F37FF">
    <w:pPr>
      <w:pStyle w:val="ad"/>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B6E54">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B6E54">
      <w:rPr>
        <w:rFonts w:ascii="Book Antiqua" w:hAnsi="Book Antiqua"/>
        <w:noProof/>
        <w:sz w:val="24"/>
        <w:szCs w:val="24"/>
      </w:rPr>
      <w:t>35</w:t>
    </w:r>
    <w:r>
      <w:rPr>
        <w:rFonts w:ascii="Book Antiqua" w:hAnsi="Book Antiqua"/>
        <w:sz w:val="24"/>
        <w:szCs w:val="24"/>
      </w:rPr>
      <w:fldChar w:fldCharType="end"/>
    </w:r>
  </w:p>
  <w:p w14:paraId="23A9D1EC" w14:textId="77777777" w:rsidR="006F37FF" w:rsidRDefault="006F37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5B6A" w14:textId="77777777" w:rsidR="00886679" w:rsidRDefault="00886679">
      <w:r>
        <w:separator/>
      </w:r>
    </w:p>
  </w:footnote>
  <w:footnote w:type="continuationSeparator" w:id="0">
    <w:p w14:paraId="381E4CD4" w14:textId="77777777" w:rsidR="00886679" w:rsidRDefault="008866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3YjkyYWFlMzM4OTJjMDkzMjQ4OWI2YjBmZjdjMDYifQ=="/>
  </w:docVars>
  <w:rsids>
    <w:rsidRoot w:val="00A77B3E"/>
    <w:rsid w:val="00026FEC"/>
    <w:rsid w:val="00050F1D"/>
    <w:rsid w:val="00072E46"/>
    <w:rsid w:val="000755CD"/>
    <w:rsid w:val="000F74C4"/>
    <w:rsid w:val="0014456E"/>
    <w:rsid w:val="001859E0"/>
    <w:rsid w:val="001D05FC"/>
    <w:rsid w:val="00202C97"/>
    <w:rsid w:val="00234E8E"/>
    <w:rsid w:val="002643DD"/>
    <w:rsid w:val="00280429"/>
    <w:rsid w:val="002B5B18"/>
    <w:rsid w:val="002C0DF4"/>
    <w:rsid w:val="003A26FD"/>
    <w:rsid w:val="003E39E9"/>
    <w:rsid w:val="004025FC"/>
    <w:rsid w:val="00495B57"/>
    <w:rsid w:val="004B43B6"/>
    <w:rsid w:val="004C1E26"/>
    <w:rsid w:val="004D47B7"/>
    <w:rsid w:val="004F2ECF"/>
    <w:rsid w:val="004F4E8B"/>
    <w:rsid w:val="00575473"/>
    <w:rsid w:val="00581E51"/>
    <w:rsid w:val="00590FA4"/>
    <w:rsid w:val="005D69B7"/>
    <w:rsid w:val="005E4189"/>
    <w:rsid w:val="005F43F5"/>
    <w:rsid w:val="005F441D"/>
    <w:rsid w:val="00665D5B"/>
    <w:rsid w:val="00683E71"/>
    <w:rsid w:val="006C61CF"/>
    <w:rsid w:val="006D0AF9"/>
    <w:rsid w:val="006E2380"/>
    <w:rsid w:val="006F37FF"/>
    <w:rsid w:val="007171D6"/>
    <w:rsid w:val="007576F5"/>
    <w:rsid w:val="00767348"/>
    <w:rsid w:val="007823B8"/>
    <w:rsid w:val="00824E8F"/>
    <w:rsid w:val="00841195"/>
    <w:rsid w:val="00886679"/>
    <w:rsid w:val="008E5B58"/>
    <w:rsid w:val="00A02D26"/>
    <w:rsid w:val="00A1403C"/>
    <w:rsid w:val="00A346CB"/>
    <w:rsid w:val="00A63862"/>
    <w:rsid w:val="00A779BA"/>
    <w:rsid w:val="00A77B3E"/>
    <w:rsid w:val="00AC5885"/>
    <w:rsid w:val="00B1774D"/>
    <w:rsid w:val="00B17E8D"/>
    <w:rsid w:val="00B94322"/>
    <w:rsid w:val="00BA54A0"/>
    <w:rsid w:val="00BA7FB4"/>
    <w:rsid w:val="00BE0119"/>
    <w:rsid w:val="00C01F50"/>
    <w:rsid w:val="00C06CEA"/>
    <w:rsid w:val="00C276A8"/>
    <w:rsid w:val="00CA2A55"/>
    <w:rsid w:val="00D11EE7"/>
    <w:rsid w:val="00D16257"/>
    <w:rsid w:val="00D82A07"/>
    <w:rsid w:val="00D96697"/>
    <w:rsid w:val="00DB6E54"/>
    <w:rsid w:val="00DD1B34"/>
    <w:rsid w:val="00DD2F73"/>
    <w:rsid w:val="00E32FED"/>
    <w:rsid w:val="00EB1E40"/>
    <w:rsid w:val="00ED755F"/>
    <w:rsid w:val="00F31436"/>
    <w:rsid w:val="00F36CE8"/>
    <w:rsid w:val="00F55EB2"/>
    <w:rsid w:val="00F91960"/>
    <w:rsid w:val="00F948AE"/>
    <w:rsid w:val="00F949EC"/>
    <w:rsid w:val="00FC4576"/>
    <w:rsid w:val="1CC53670"/>
    <w:rsid w:val="29C051B8"/>
    <w:rsid w:val="2B342280"/>
    <w:rsid w:val="46BE2E30"/>
    <w:rsid w:val="5EA04F5B"/>
    <w:rsid w:val="7A93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EE0F49"/>
  <w15:docId w15:val="{15CF31B0-4F76-4BCD-AA2C-F833F35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fontstyle01">
    <w:name w:val="fontstyle01"/>
    <w:rPr>
      <w:rFonts w:ascii="MinionPro-Bold" w:hAnsi="MinionPro-Bold" w:hint="default"/>
      <w:b/>
      <w:bCs/>
      <w:color w:val="000000"/>
      <w:sz w:val="16"/>
      <w:szCs w:val="16"/>
    </w:rPr>
  </w:style>
  <w:style w:type="character" w:customStyle="1" w:styleId="a4">
    <w:name w:val="批注文字 字符"/>
    <w:link w:val="a5"/>
    <w:qFormat/>
    <w:rPr>
      <w:sz w:val="24"/>
      <w:szCs w:val="24"/>
    </w:rPr>
  </w:style>
  <w:style w:type="character" w:customStyle="1" w:styleId="a6">
    <w:name w:val="页眉 字符"/>
    <w:link w:val="a7"/>
    <w:qFormat/>
    <w:rPr>
      <w:sz w:val="18"/>
      <w:szCs w:val="18"/>
    </w:rPr>
  </w:style>
  <w:style w:type="character" w:customStyle="1" w:styleId="15">
    <w:name w:val="15"/>
    <w:basedOn w:val="a0"/>
  </w:style>
  <w:style w:type="character" w:customStyle="1" w:styleId="dxDefaultCursordxflCaptionOffice2010BlueManuscriptSubmissionCaptionStyle">
    <w:name w:val="dxDefaultCursor dxflCaption_Office2010Blue ManuscriptSubmissionCaptionStyle"/>
    <w:basedOn w:val="a0"/>
    <w:qFormat/>
  </w:style>
  <w:style w:type="character" w:customStyle="1" w:styleId="a8">
    <w:name w:val="批注框文本 字符"/>
    <w:link w:val="a9"/>
    <w:qFormat/>
    <w:rPr>
      <w:sz w:val="18"/>
      <w:szCs w:val="18"/>
    </w:rPr>
  </w:style>
  <w:style w:type="character" w:customStyle="1" w:styleId="aa">
    <w:name w:val="批注主题 字符"/>
    <w:link w:val="ab"/>
    <w:qFormat/>
    <w:rPr>
      <w:b/>
      <w:bCs/>
      <w:sz w:val="24"/>
      <w:szCs w:val="24"/>
    </w:rPr>
  </w:style>
  <w:style w:type="character" w:customStyle="1" w:styleId="ac">
    <w:name w:val="页脚 字符"/>
    <w:link w:val="ad"/>
    <w:uiPriority w:val="99"/>
    <w:qFormat/>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footer"/>
    <w:basedOn w:val="a"/>
    <w:link w:val="ac"/>
    <w:uiPriority w:val="99"/>
    <w:qFormat/>
    <w:pPr>
      <w:tabs>
        <w:tab w:val="center" w:pos="4153"/>
        <w:tab w:val="right" w:pos="8306"/>
      </w:tabs>
      <w:snapToGrid w:val="0"/>
    </w:pPr>
    <w:rPr>
      <w:sz w:val="18"/>
      <w:szCs w:val="18"/>
    </w:rPr>
  </w:style>
  <w:style w:type="paragraph" w:styleId="a9">
    <w:name w:val="Balloon Text"/>
    <w:basedOn w:val="a"/>
    <w:link w:val="a8"/>
    <w:rPr>
      <w:sz w:val="18"/>
      <w:szCs w:val="18"/>
    </w:rPr>
  </w:style>
  <w:style w:type="paragraph" w:styleId="a5">
    <w:name w:val="annotation text"/>
    <w:basedOn w:val="a"/>
    <w:link w:val="a4"/>
  </w:style>
  <w:style w:type="paragraph" w:styleId="ab">
    <w:name w:val="annotation subject"/>
    <w:basedOn w:val="a5"/>
    <w:next w:val="a5"/>
    <w:link w:val="aa"/>
    <w:rPr>
      <w:b/>
      <w:bCs/>
    </w:rPr>
  </w:style>
  <w:style w:type="paragraph" w:styleId="ae">
    <w:name w:val="Normal (Web)"/>
    <w:basedOn w:val="a"/>
    <w:uiPriority w:val="99"/>
    <w:unhideWhenUsed/>
    <w:qFormat/>
    <w:pPr>
      <w:spacing w:before="100" w:beforeAutospacing="1" w:after="100" w:afterAutospacing="1"/>
    </w:pPr>
    <w:rPr>
      <w:rFonts w:ascii="SimSun" w:hAnsi="SimSun" w:cs="SimSun"/>
      <w:lang w:eastAsia="zh-CN"/>
    </w:rPr>
  </w:style>
  <w:style w:type="paragraph" w:styleId="af">
    <w:name w:val="Revision"/>
    <w:uiPriority w:val="99"/>
    <w:unhideWhenUse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6659</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hucegui</dc:creator>
  <cp:lastModifiedBy>Liansheng</cp:lastModifiedBy>
  <cp:revision>2</cp:revision>
  <dcterms:created xsi:type="dcterms:W3CDTF">2022-05-28T03:00:00Z</dcterms:created>
  <dcterms:modified xsi:type="dcterms:W3CDTF">2022-05-28T03:00:00Z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EE7CBE0CF83949A8B716D67AA47B8BBA</vt:lpwstr>
  </property>
</Properties>
</file>