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296F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7034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7034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7034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D7034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29D94DFC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74925</w:t>
      </w:r>
    </w:p>
    <w:p w14:paraId="10917B0A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3829F4D7" w14:textId="77777777" w:rsidR="00A77B3E" w:rsidRDefault="00A77B3E">
      <w:pPr>
        <w:spacing w:line="360" w:lineRule="auto"/>
        <w:jc w:val="both"/>
      </w:pPr>
    </w:p>
    <w:p w14:paraId="3CA2BD83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Delayed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diagnosis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arytenoid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cartilage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dislocation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after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tracheal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intubation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intensive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care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unit: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</w:p>
    <w:p w14:paraId="4A4D2986" w14:textId="77777777" w:rsidR="00A77B3E" w:rsidRDefault="00A77B3E">
      <w:pPr>
        <w:spacing w:line="360" w:lineRule="auto"/>
        <w:jc w:val="both"/>
      </w:pPr>
    </w:p>
    <w:p w14:paraId="0D3ED8D8" w14:textId="77777777" w:rsidR="00A77B3E" w:rsidRDefault="005105DB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Yan</w:t>
      </w:r>
      <w:r w:rsidR="00D703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WQ</w:t>
      </w:r>
      <w:r w:rsidR="00D703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105DB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D70345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5105DB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D703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4A4259">
        <w:rPr>
          <w:rFonts w:ascii="Book Antiqua" w:eastAsia="Book Antiqua" w:hAnsi="Book Antiqua" w:cs="Book Antiqua"/>
          <w:color w:val="000000"/>
        </w:rPr>
        <w:t>dislocation</w:t>
      </w:r>
    </w:p>
    <w:p w14:paraId="3F117DCE" w14:textId="77777777" w:rsidR="00A77B3E" w:rsidRDefault="00A77B3E">
      <w:pPr>
        <w:spacing w:line="360" w:lineRule="auto"/>
        <w:jc w:val="both"/>
      </w:pPr>
    </w:p>
    <w:p w14:paraId="1D142F8A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Weng-Qing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105DB">
        <w:rPr>
          <w:rFonts w:ascii="Book Antiqua" w:hAnsi="Book Antiqua" w:cs="Book Antiqua" w:hint="eastAsia"/>
          <w:color w:val="000000"/>
          <w:lang w:eastAsia="zh-CN"/>
        </w:rPr>
        <w:t>Z</w:t>
      </w:r>
      <w:r>
        <w:rPr>
          <w:rFonts w:ascii="Book Antiqua" w:eastAsia="Book Antiqua" w:hAnsi="Book Antiqua" w:cs="Book Antiqua"/>
          <w:color w:val="000000"/>
        </w:rPr>
        <w:t>hi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hen</w:t>
      </w:r>
    </w:p>
    <w:p w14:paraId="2A708399" w14:textId="77777777" w:rsidR="00A77B3E" w:rsidRDefault="00A77B3E">
      <w:pPr>
        <w:spacing w:line="360" w:lineRule="auto"/>
        <w:jc w:val="both"/>
      </w:pPr>
    </w:p>
    <w:p w14:paraId="39753C7B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Weng-Qing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Yan,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Nanchang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anchang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330006,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Jiangxi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19E017D" w14:textId="77777777" w:rsidR="00A77B3E" w:rsidRDefault="00A77B3E">
      <w:pPr>
        <w:spacing w:line="360" w:lineRule="auto"/>
        <w:jc w:val="both"/>
      </w:pPr>
    </w:p>
    <w:p w14:paraId="05AC0B34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Weng-Qing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Yan,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105DB"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Department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Jiangxi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anchang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330006,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Jiangxi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43687DB" w14:textId="77777777" w:rsidR="00A77B3E" w:rsidRDefault="00A77B3E">
      <w:pPr>
        <w:spacing w:line="360" w:lineRule="auto"/>
        <w:jc w:val="both"/>
      </w:pPr>
    </w:p>
    <w:p w14:paraId="2B06BEB7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Department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Traumatology,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Jiangxi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anchang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330006,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Jiangxi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Province,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CCF4A5F" w14:textId="77777777" w:rsidR="00A77B3E" w:rsidRDefault="00A77B3E">
      <w:pPr>
        <w:spacing w:line="360" w:lineRule="auto"/>
        <w:jc w:val="both"/>
      </w:pPr>
    </w:p>
    <w:p w14:paraId="7764FAD2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WQ</w:t>
      </w:r>
      <w:r w:rsidR="00D703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C</w:t>
      </w:r>
      <w:r w:rsidR="00D703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Z</w:t>
      </w:r>
      <w:r w:rsidR="00D703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submitted.</w:t>
      </w:r>
    </w:p>
    <w:p w14:paraId="77F74219" w14:textId="77777777" w:rsidR="00A77B3E" w:rsidRDefault="00A77B3E">
      <w:pPr>
        <w:spacing w:line="360" w:lineRule="auto"/>
        <w:jc w:val="both"/>
      </w:pPr>
    </w:p>
    <w:p w14:paraId="63AFA401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4259">
        <w:rPr>
          <w:rFonts w:ascii="Book Antiqua" w:hAnsi="Book Antiqua" w:cs="Book Antiqua" w:hint="eastAsia"/>
          <w:bCs/>
          <w:color w:val="000000"/>
          <w:lang w:eastAsia="zh-CN"/>
        </w:rPr>
        <w:t>the</w:t>
      </w:r>
      <w:r w:rsidR="00D7034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82160020.</w:t>
      </w:r>
    </w:p>
    <w:p w14:paraId="64339BFE" w14:textId="77777777" w:rsidR="00A77B3E" w:rsidRDefault="00A77B3E">
      <w:pPr>
        <w:spacing w:line="360" w:lineRule="auto"/>
        <w:jc w:val="both"/>
      </w:pPr>
    </w:p>
    <w:p w14:paraId="2AF4531D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105DB"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b/>
          <w:bCs/>
          <w:color w:val="000000"/>
        </w:rPr>
        <w:t>Ch</w:t>
      </w:r>
      <w:r>
        <w:rPr>
          <w:rFonts w:ascii="Book Antiqua" w:eastAsia="Book Antiqua" w:hAnsi="Book Antiqua" w:cs="Book Antiqua"/>
          <w:b/>
          <w:bCs/>
          <w:color w:val="000000"/>
        </w:rPr>
        <w:t>en,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474E">
        <w:rPr>
          <w:rFonts w:ascii="Book Antiqua" w:eastAsia="Book Antiqua" w:hAnsi="Book Antiqua" w:cs="Book Antiqua"/>
          <w:color w:val="000000"/>
        </w:rPr>
        <w:t>Department of Emergency</w:t>
      </w:r>
      <w:r w:rsidR="005105DB"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Jiangxi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Provincial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People’s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eastAsia="Book Antiqua" w:hAnsi="Book Antiqua" w:cs="Book Antiqua"/>
          <w:color w:val="000000"/>
        </w:rPr>
        <w:t>Hospital,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No.</w:t>
      </w:r>
      <w:r w:rsidR="00D703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</w:t>
      </w:r>
      <w:r w:rsidR="005105DB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uo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 w:rsidRPr="005105DB">
        <w:rPr>
          <w:rFonts w:ascii="Book Antiqua" w:eastAsia="Book Antiqua" w:hAnsi="Book Antiqua" w:cs="Book Antiqua"/>
          <w:color w:val="000000"/>
        </w:rPr>
        <w:t>Street</w:t>
      </w:r>
      <w:r w:rsidR="005105DB">
        <w:rPr>
          <w:rFonts w:ascii="Book Antiqua" w:hAnsi="Book Antiqua" w:cs="Book Antiqua" w:hint="eastAsia"/>
          <w:color w:val="000000"/>
          <w:lang w:eastAsia="zh-CN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anchang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330006,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Jiangxi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5105DB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rovince,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zhichen@tongji.edu.cn</w:t>
      </w:r>
    </w:p>
    <w:p w14:paraId="7A255254" w14:textId="77777777" w:rsidR="00A77B3E" w:rsidRDefault="00A77B3E">
      <w:pPr>
        <w:spacing w:line="360" w:lineRule="auto"/>
        <w:jc w:val="both"/>
      </w:pPr>
    </w:p>
    <w:p w14:paraId="04D455B5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0E8B786" w14:textId="77777777" w:rsidR="00A77B3E" w:rsidRPr="005105DB" w:rsidRDefault="004A425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7034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105DB" w:rsidRPr="005105DB">
        <w:rPr>
          <w:rFonts w:ascii="Book Antiqua" w:hAnsi="Book Antiqua" w:cs="Book Antiqua" w:hint="eastAsia"/>
          <w:bCs/>
          <w:color w:val="000000"/>
          <w:lang w:eastAsia="zh-CN"/>
        </w:rPr>
        <w:t>March</w:t>
      </w:r>
      <w:r w:rsidR="00D7034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105DB" w:rsidRPr="005105DB">
        <w:rPr>
          <w:rFonts w:ascii="Book Antiqua" w:hAnsi="Book Antiqua" w:cs="Book Antiqua" w:hint="eastAsia"/>
          <w:bCs/>
          <w:color w:val="000000"/>
          <w:lang w:eastAsia="zh-CN"/>
        </w:rPr>
        <w:t>5,</w:t>
      </w:r>
      <w:r w:rsidR="00D7034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105DB" w:rsidRPr="005105DB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5AD5876A" w14:textId="4B6462FD" w:rsidR="00A77B3E" w:rsidRPr="007F7531" w:rsidRDefault="004A425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70345" w:rsidRPr="007F7531">
        <w:rPr>
          <w:rFonts w:ascii="Book Antiqua" w:eastAsia="Book Antiqua" w:hAnsi="Book Antiqua" w:cs="Book Antiqua"/>
          <w:bCs/>
          <w:color w:val="000000"/>
        </w:rPr>
        <w:t xml:space="preserve"> </w:t>
      </w:r>
      <w:ins w:id="0" w:author="Liansheng Ma" w:date="2022-03-26T11:27:00Z">
        <w:r w:rsidR="001C7620" w:rsidRPr="001C7620">
          <w:rPr>
            <w:rFonts w:ascii="Book Antiqua" w:eastAsia="Book Antiqua" w:hAnsi="Book Antiqua" w:cs="Book Antiqua"/>
            <w:bCs/>
            <w:color w:val="000000"/>
          </w:rPr>
          <w:t xml:space="preserve">March 26, 2022  </w:t>
        </w:r>
      </w:ins>
    </w:p>
    <w:p w14:paraId="4CB8D163" w14:textId="77777777" w:rsidR="00E00FBD" w:rsidRPr="00E00FBD" w:rsidRDefault="004A4259" w:rsidP="00E00FB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945A1AC" w14:textId="77777777" w:rsidR="00A77B3E" w:rsidRDefault="00A77B3E">
      <w:pPr>
        <w:spacing w:line="360" w:lineRule="auto"/>
        <w:jc w:val="both"/>
      </w:pPr>
    </w:p>
    <w:p w14:paraId="2F58341A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D3A382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33498CF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3D6E3DE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overlooked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otolaryngology,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(ICU)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ICU.</w:t>
      </w:r>
    </w:p>
    <w:p w14:paraId="35F064A3" w14:textId="77777777" w:rsidR="00A77B3E" w:rsidRDefault="00A77B3E">
      <w:pPr>
        <w:spacing w:line="360" w:lineRule="auto"/>
        <w:jc w:val="both"/>
      </w:pPr>
    </w:p>
    <w:p w14:paraId="62519967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6F76FC9A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20-year-old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voice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D7034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70345">
        <w:rPr>
          <w:rFonts w:ascii="Book Antiqua" w:eastAsia="Book Antiqua" w:hAnsi="Book Antiqua" w:cs="Book Antiqua"/>
          <w:color w:val="000000"/>
        </w:rPr>
        <w:t xml:space="preserve"> d </w:t>
      </w:r>
      <w:r>
        <w:rPr>
          <w:rFonts w:ascii="Book Antiqua" w:eastAsia="Book Antiqua" w:hAnsi="Book Antiqua" w:cs="Book Antiqua"/>
          <w:color w:val="000000"/>
        </w:rPr>
        <w:t>later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Pr="00E00FB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D70345">
        <w:rPr>
          <w:rFonts w:ascii="Book Antiqua" w:eastAsia="Book Antiqua" w:hAnsi="Book Antiqua" w:cs="Book Antiqua"/>
          <w:color w:val="000000"/>
        </w:rPr>
        <w:t xml:space="preserve"> d </w:t>
      </w:r>
      <w:r>
        <w:rPr>
          <w:rFonts w:ascii="Book Antiqua" w:eastAsia="Book Antiqua" w:hAnsi="Book Antiqua" w:cs="Book Antiqua"/>
          <w:color w:val="000000"/>
        </w:rPr>
        <w:t>later,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laryngoscope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otolaryngologist.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six-month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</w:p>
    <w:p w14:paraId="42C58746" w14:textId="77777777" w:rsidR="00A77B3E" w:rsidRDefault="00A77B3E">
      <w:pPr>
        <w:spacing w:line="360" w:lineRule="auto"/>
        <w:jc w:val="both"/>
      </w:pPr>
    </w:p>
    <w:p w14:paraId="2EE34E7D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6146E4E1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Symptoms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77C772E9" w14:textId="77777777" w:rsidR="00A77B3E" w:rsidRDefault="00A77B3E">
      <w:pPr>
        <w:spacing w:line="360" w:lineRule="auto"/>
        <w:jc w:val="both"/>
      </w:pPr>
    </w:p>
    <w:p w14:paraId="3990596B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71C3329D" w14:textId="77777777" w:rsidR="00A77B3E" w:rsidRDefault="00A77B3E">
      <w:pPr>
        <w:spacing w:line="360" w:lineRule="auto"/>
        <w:jc w:val="both"/>
      </w:pPr>
    </w:p>
    <w:p w14:paraId="68799B95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WQ,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 w:rsidR="00E00FBD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hen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1C52885C" w14:textId="77777777" w:rsidR="00A77B3E" w:rsidRDefault="00A77B3E">
      <w:pPr>
        <w:spacing w:line="360" w:lineRule="auto"/>
        <w:jc w:val="both"/>
      </w:pPr>
    </w:p>
    <w:p w14:paraId="2545F41C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(ICU).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p w14:paraId="07B2A2FA" w14:textId="77777777" w:rsidR="00A77B3E" w:rsidRDefault="00A77B3E">
      <w:pPr>
        <w:spacing w:line="360" w:lineRule="auto"/>
        <w:jc w:val="both"/>
      </w:pPr>
    </w:p>
    <w:p w14:paraId="6B230B43" w14:textId="77777777" w:rsidR="00A77B3E" w:rsidRDefault="00D703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A425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A73FD41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cricoarytenoid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(CAJ).</w:t>
      </w:r>
      <w:r w:rsidR="00D7034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choking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trauma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1,3]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</w:t>
      </w:r>
      <w:r w:rsidR="008D1ACE">
        <w:rPr>
          <w:rFonts w:ascii="Book Antiqua" w:hAnsi="Book Antiqua" w:cs="Book Antiqua" w:hint="eastAsia"/>
          <w:color w:val="000000"/>
          <w:lang w:eastAsia="zh-CN"/>
        </w:rPr>
        <w:t>%</w:t>
      </w:r>
      <w:r w:rsidR="00E00FB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0.097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2,4,5]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1,5,6]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complexities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EC78075" w14:textId="77777777" w:rsidR="00A77B3E" w:rsidRDefault="00A77B3E">
      <w:pPr>
        <w:spacing w:line="360" w:lineRule="auto"/>
        <w:jc w:val="both"/>
      </w:pPr>
    </w:p>
    <w:p w14:paraId="1697B3D1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D7034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4DA0BF3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4C095DDE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20-year-old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(163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kg)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height.</w:t>
      </w:r>
    </w:p>
    <w:p w14:paraId="1E62D967" w14:textId="77777777" w:rsidR="00A77B3E" w:rsidRDefault="00A77B3E">
      <w:pPr>
        <w:spacing w:line="360" w:lineRule="auto"/>
        <w:jc w:val="both"/>
      </w:pPr>
    </w:p>
    <w:p w14:paraId="513B1065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1F0D392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00FB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irritability.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(ICU).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tachypnea,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7.5</w:t>
      </w:r>
      <w:r w:rsidR="00E00FB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70345">
        <w:rPr>
          <w:rFonts w:ascii="Book Antiqua" w:eastAsia="Book Antiqua" w:hAnsi="Book Antiqua" w:cs="Book Antiqua"/>
          <w:color w:val="000000"/>
        </w:rPr>
        <w:t xml:space="preserve"> d </w:t>
      </w:r>
      <w:r>
        <w:rPr>
          <w:rFonts w:ascii="Book Antiqua" w:eastAsia="Book Antiqua" w:hAnsi="Book Antiqua" w:cs="Book Antiqua"/>
          <w:color w:val="000000"/>
        </w:rPr>
        <w:t>later.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D70345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critically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adults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liquids.</w:t>
      </w:r>
    </w:p>
    <w:p w14:paraId="6EF182EB" w14:textId="77777777" w:rsidR="00A77B3E" w:rsidRDefault="00A77B3E">
      <w:pPr>
        <w:spacing w:line="360" w:lineRule="auto"/>
        <w:jc w:val="both"/>
      </w:pPr>
    </w:p>
    <w:p w14:paraId="42386D61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9C8ED65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</w:p>
    <w:p w14:paraId="7C47F648" w14:textId="77777777" w:rsidR="00A77B3E" w:rsidRDefault="00A77B3E">
      <w:pPr>
        <w:spacing w:line="360" w:lineRule="auto"/>
        <w:jc w:val="both"/>
      </w:pPr>
    </w:p>
    <w:p w14:paraId="6FC02A01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A186053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703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703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D703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D703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personal</w:t>
      </w:r>
      <w:r w:rsidR="00D703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D7034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history.</w:t>
      </w:r>
    </w:p>
    <w:p w14:paraId="543422A6" w14:textId="77777777" w:rsidR="00A77B3E" w:rsidRDefault="00A77B3E">
      <w:pPr>
        <w:spacing w:line="360" w:lineRule="auto"/>
        <w:jc w:val="both"/>
      </w:pPr>
    </w:p>
    <w:p w14:paraId="6F22139E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9578206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Pr="00E00FB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swollen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hyperemic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mucosa.</w:t>
      </w:r>
    </w:p>
    <w:p w14:paraId="7D23C9C3" w14:textId="77777777" w:rsidR="00A77B3E" w:rsidRDefault="00A77B3E">
      <w:pPr>
        <w:spacing w:line="360" w:lineRule="auto"/>
        <w:jc w:val="both"/>
      </w:pPr>
    </w:p>
    <w:p w14:paraId="610036C6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0422A5C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Laboratory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conducted.</w:t>
      </w:r>
    </w:p>
    <w:p w14:paraId="656002DB" w14:textId="77777777" w:rsidR="00A77B3E" w:rsidRDefault="00A77B3E">
      <w:pPr>
        <w:spacing w:line="360" w:lineRule="auto"/>
        <w:jc w:val="both"/>
      </w:pPr>
    </w:p>
    <w:p w14:paraId="2F5A79EE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D7034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D04684B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laryngoscope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8D1AC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CAJ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three-dimensional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electromyography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(EMG).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out-of-pocket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expenses,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expenses.</w:t>
      </w:r>
    </w:p>
    <w:p w14:paraId="6D21CE00" w14:textId="77777777" w:rsidR="00A77B3E" w:rsidRDefault="00A77B3E">
      <w:pPr>
        <w:spacing w:line="360" w:lineRule="auto"/>
        <w:jc w:val="both"/>
      </w:pPr>
    </w:p>
    <w:p w14:paraId="44E8BE26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D7034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FD3A43A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intubation.</w:t>
      </w:r>
    </w:p>
    <w:p w14:paraId="6550188A" w14:textId="77777777" w:rsidR="00A77B3E" w:rsidRDefault="00A77B3E">
      <w:pPr>
        <w:spacing w:line="360" w:lineRule="auto"/>
        <w:jc w:val="both"/>
      </w:pPr>
    </w:p>
    <w:p w14:paraId="4CCA4D4F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804AE1D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otolaryngologist.</w:t>
      </w:r>
    </w:p>
    <w:p w14:paraId="36983CEB" w14:textId="77777777" w:rsidR="00A77B3E" w:rsidRDefault="00A77B3E">
      <w:pPr>
        <w:spacing w:line="360" w:lineRule="auto"/>
        <w:jc w:val="both"/>
      </w:pPr>
    </w:p>
    <w:p w14:paraId="0965C78F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D7034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7034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0A577AB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CAJ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three-dimensional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regained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voice.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6-month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</w:p>
    <w:p w14:paraId="06EC8FE0" w14:textId="77777777" w:rsidR="00A77B3E" w:rsidRDefault="00A77B3E">
      <w:pPr>
        <w:spacing w:line="360" w:lineRule="auto"/>
        <w:jc w:val="both"/>
      </w:pPr>
    </w:p>
    <w:p w14:paraId="3C58330E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EAB8025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CAJ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theory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laryngoscope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CAJ.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cadaveric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high-force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dislocation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Gallet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00FB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00FBD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cricoarytenoid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articulation.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CAJ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laryngomalacia,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acromegaly,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Marfan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(GERD),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(coloboma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atresia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choanae,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retardation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genital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abnormalities)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transesophageal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echocardiography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orogastric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bariatric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dislocation.</w:t>
      </w:r>
    </w:p>
    <w:p w14:paraId="345FE009" w14:textId="77777777" w:rsidR="00A77B3E" w:rsidRDefault="004A4259" w:rsidP="00E00FB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voice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preclude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CAJ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unstable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dislocation.</w:t>
      </w:r>
    </w:p>
    <w:p w14:paraId="5D2295E1" w14:textId="77777777" w:rsidR="00A77B3E" w:rsidRDefault="004A4259" w:rsidP="00E00FB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D70345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laryngoscope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misdiagnosis,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hypermobile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ankylosis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CAJ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Fortunately,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extubation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underestimated.</w:t>
      </w:r>
    </w:p>
    <w:p w14:paraId="12DCC610" w14:textId="77777777" w:rsidR="00A77B3E" w:rsidRDefault="00A77B3E">
      <w:pPr>
        <w:spacing w:line="360" w:lineRule="auto"/>
        <w:ind w:firstLine="22"/>
        <w:jc w:val="both"/>
      </w:pPr>
    </w:p>
    <w:p w14:paraId="3AA707D0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4E392A6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untrained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intensivists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effectively.</w:t>
      </w:r>
    </w:p>
    <w:p w14:paraId="197DCD36" w14:textId="77777777" w:rsidR="00A77B3E" w:rsidRDefault="00A77B3E">
      <w:pPr>
        <w:spacing w:line="360" w:lineRule="auto"/>
        <w:jc w:val="both"/>
      </w:pPr>
    </w:p>
    <w:p w14:paraId="0A366178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345EBB1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</w:p>
    <w:p w14:paraId="0C6FE0DC" w14:textId="77777777" w:rsidR="00A77B3E" w:rsidRDefault="00A77B3E">
      <w:pPr>
        <w:spacing w:line="360" w:lineRule="auto"/>
        <w:jc w:val="both"/>
      </w:pPr>
    </w:p>
    <w:p w14:paraId="3B121F8E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15156F0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Frosolini</w:t>
      </w:r>
      <w:proofErr w:type="spellEnd"/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Marioni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Maiolino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Filippis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Lovato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sub-luxation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277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2977-2986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32447498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10.1007/s00405-020-06042-3]</w:t>
      </w:r>
    </w:p>
    <w:p w14:paraId="6881128C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Gauss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Treiber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Haehnel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Johannsen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reposition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591-592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8318337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bja</w:t>
      </w:r>
      <w:proofErr w:type="spellEnd"/>
      <w:r>
        <w:rPr>
          <w:rFonts w:ascii="Book Antiqua" w:eastAsia="Book Antiqua" w:hAnsi="Book Antiqua" w:cs="Book Antiqua"/>
          <w:color w:val="000000"/>
        </w:rPr>
        <w:t>/70.5.591]</w:t>
      </w:r>
    </w:p>
    <w:p w14:paraId="3AB16B23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Rubin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Hawkshaw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Moyer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Sataloff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20-year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Voice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687-701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16301111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10.1016/j.jvoice.2004.11.002]</w:t>
      </w:r>
    </w:p>
    <w:p w14:paraId="4367F53B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stylet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Anesthesiol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29855263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10.1186/s12871-018-0521-9]</w:t>
      </w:r>
    </w:p>
    <w:p w14:paraId="0637B845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Yamanaka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Uematu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Mashimo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hoarseness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103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452-455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19556269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bja</w:t>
      </w:r>
      <w:proofErr w:type="spellEnd"/>
      <w:r>
        <w:rPr>
          <w:rFonts w:ascii="Book Antiqua" w:eastAsia="Book Antiqua" w:hAnsi="Book Antiqua" w:cs="Book Antiqua"/>
          <w:color w:val="000000"/>
        </w:rPr>
        <w:t>/aep169]</w:t>
      </w:r>
    </w:p>
    <w:p w14:paraId="22A4EEC2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WT,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XH,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YG.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221-224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25429746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10.1016/s1001-9294(14)60074-2]</w:t>
      </w:r>
    </w:p>
    <w:p w14:paraId="2C684B17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Higgs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McGrath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Goddard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Rangasami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Suntharalingam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Anaesthetists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120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323-352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29406182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10.1016/j.bja.2017.10.021]</w:t>
      </w:r>
    </w:p>
    <w:p w14:paraId="38157730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RC</w:t>
      </w:r>
      <w:r>
        <w:rPr>
          <w:rFonts w:ascii="Book Antiqua" w:eastAsia="Book Antiqua" w:hAnsi="Book Antiqua" w:cs="Book Antiqua"/>
          <w:color w:val="000000"/>
        </w:rPr>
        <w:t>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Three-dimensional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cricoarytenoid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108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1-17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9546282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10.1097/00005537-199804001-00001]</w:t>
      </w:r>
    </w:p>
    <w:p w14:paraId="2A8A515E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Friedman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Kobler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Landau-</w:t>
      </w:r>
      <w:proofErr w:type="spellStart"/>
      <w:r>
        <w:rPr>
          <w:rFonts w:ascii="Book Antiqua" w:eastAsia="Book Antiqua" w:hAnsi="Book Antiqua" w:cs="Book Antiqua"/>
          <w:color w:val="000000"/>
        </w:rPr>
        <w:t>Zemer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Barbu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Burns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High-force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cricoarytenoid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larynges.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Otol</w:t>
      </w:r>
      <w:proofErr w:type="spellEnd"/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Rhinol</w:t>
      </w:r>
      <w:proofErr w:type="spellEnd"/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Laryngol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121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746-753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23193908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10.1177/000348941212101108]</w:t>
      </w:r>
    </w:p>
    <w:p w14:paraId="17605054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Gallet</w:t>
      </w:r>
      <w:proofErr w:type="spellEnd"/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Toussaint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Rumeau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crico</w:t>
      </w:r>
      <w:proofErr w:type="spellEnd"/>
      <w:r>
        <w:rPr>
          <w:rFonts w:ascii="Book Antiqua" w:eastAsia="Book Antiqua" w:hAnsi="Book Antiqua" w:cs="Book Antiqua"/>
          <w:color w:val="000000"/>
        </w:rPr>
        <w:t>-arytenoid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Head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Neck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136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307-308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30910365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10.1016/j.anorl.2019.02.018]</w:t>
      </w:r>
    </w:p>
    <w:p w14:paraId="64F65D70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Lou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Voice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221-225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28601417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10.1016/j.jvoice.2017.05.010]</w:t>
      </w:r>
    </w:p>
    <w:p w14:paraId="5A6B70FF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Mallon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Portnoy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Landrum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Sataloff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Voice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115-122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24119642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10.1016/j.jvoice.2013.08.016]</w:t>
      </w:r>
    </w:p>
    <w:p w14:paraId="66DAC246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Tsuru</w:t>
      </w:r>
      <w:proofErr w:type="spellEnd"/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Wakimoto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Iritakenishi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Ogawa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dislocation/subluxation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309-312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28701595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10.4103/aca.ACA_71_17]</w:t>
      </w:r>
    </w:p>
    <w:p w14:paraId="715BD6E3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Hung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KC</w:t>
      </w:r>
      <w:r>
        <w:rPr>
          <w:rFonts w:ascii="Book Antiqua" w:eastAsia="Book Antiqua" w:hAnsi="Book Antiqua" w:cs="Book Antiqua"/>
          <w:color w:val="000000"/>
        </w:rPr>
        <w:t>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YT,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arytenoid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bariatric/metabolic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STROBE-complaint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D7034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e15318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31027101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10.1097/MD.0000000000015318]</w:t>
      </w:r>
    </w:p>
    <w:p w14:paraId="6B4FAC09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87D2EC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7B39919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</w:p>
    <w:p w14:paraId="40054D77" w14:textId="77777777" w:rsidR="00A77B3E" w:rsidRDefault="00A77B3E">
      <w:pPr>
        <w:spacing w:line="360" w:lineRule="auto"/>
        <w:jc w:val="both"/>
      </w:pPr>
    </w:p>
    <w:p w14:paraId="2679B1F6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D70345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70345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</w:p>
    <w:p w14:paraId="25ACFB24" w14:textId="77777777" w:rsidR="00A77B3E" w:rsidRDefault="00A77B3E">
      <w:pPr>
        <w:spacing w:line="360" w:lineRule="auto"/>
        <w:jc w:val="both"/>
      </w:pPr>
    </w:p>
    <w:p w14:paraId="782B6692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D70345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D70345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D70345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70345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340AEEB8" w14:textId="77777777" w:rsidR="00A77B3E" w:rsidRDefault="00A77B3E">
      <w:pPr>
        <w:spacing w:line="360" w:lineRule="auto"/>
        <w:jc w:val="both"/>
      </w:pPr>
    </w:p>
    <w:p w14:paraId="2274D01A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7034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6604551" w14:textId="77777777" w:rsidR="00A77B3E" w:rsidRDefault="00A77B3E">
      <w:pPr>
        <w:spacing w:line="360" w:lineRule="auto"/>
        <w:jc w:val="both"/>
      </w:pPr>
    </w:p>
    <w:p w14:paraId="66502664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BDDAECF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28804ED" w14:textId="77777777" w:rsidR="00A77B3E" w:rsidRDefault="00A77B3E">
      <w:pPr>
        <w:spacing w:line="360" w:lineRule="auto"/>
        <w:jc w:val="both"/>
      </w:pPr>
    </w:p>
    <w:p w14:paraId="6731EE1C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1888550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D6EF912" w14:textId="77777777" w:rsidR="00A77B3E" w:rsidRDefault="004A425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5560B6B" w14:textId="77777777" w:rsidR="00A77B3E" w:rsidRDefault="00A77B3E">
      <w:pPr>
        <w:spacing w:line="360" w:lineRule="auto"/>
        <w:jc w:val="both"/>
      </w:pPr>
    </w:p>
    <w:p w14:paraId="6100F231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7AA1" w:rsidRPr="00BD7AA1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7C583855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F7622B7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21EC0D6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0D8C356" w14:textId="77777777" w:rsidR="00A77B3E" w:rsidRPr="00E00FBD" w:rsidRDefault="004A425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00FBD">
        <w:rPr>
          <w:rFonts w:ascii="Book Antiqua" w:hAnsi="Book Antiqua" w:cs="Book Antiqua" w:hint="eastAsia"/>
          <w:color w:val="000000"/>
          <w:lang w:eastAsia="zh-CN"/>
        </w:rPr>
        <w:t>, B</w:t>
      </w:r>
    </w:p>
    <w:p w14:paraId="16CA7BCF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FC6533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1DC3594B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A454293" w14:textId="77777777" w:rsidR="00A77B3E" w:rsidRDefault="00A77B3E">
      <w:pPr>
        <w:spacing w:line="360" w:lineRule="auto"/>
        <w:jc w:val="both"/>
      </w:pPr>
    </w:p>
    <w:p w14:paraId="7E17E14F" w14:textId="77777777" w:rsidR="00E00FBD" w:rsidRDefault="004A425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E00FBD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E00FBD" w:rsidRPr="00E00FBD">
        <w:rPr>
          <w:rFonts w:ascii="Book Antiqua" w:hAnsi="Book Antiqua" w:cs="Book Antiqua" w:hint="eastAsia"/>
          <w:color w:val="000000"/>
          <w:lang w:eastAsia="zh-CN"/>
        </w:rPr>
        <w:t>China</w:t>
      </w:r>
      <w:r>
        <w:rPr>
          <w:rFonts w:ascii="Book Antiqua" w:eastAsia="Book Antiqua" w:hAnsi="Book Antiqua" w:cs="Book Antiqua"/>
          <w:color w:val="000000"/>
        </w:rPr>
        <w:t>;</w:t>
      </w:r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Seifu</w:t>
      </w:r>
      <w:proofErr w:type="spellEnd"/>
      <w:r w:rsidR="00D7034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0FBD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E00FBD" w:rsidRPr="00E00FBD">
        <w:rPr>
          <w:rFonts w:ascii="Book Antiqua" w:hAnsi="Book Antiqua" w:cs="Book Antiqua"/>
          <w:color w:val="000000"/>
          <w:lang w:eastAsia="zh-CN"/>
        </w:rPr>
        <w:t>Ethiopia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3660">
        <w:rPr>
          <w:rFonts w:ascii="Book Antiqua" w:hAnsi="Book Antiqua" w:cs="Book Antiqua" w:hint="eastAsia"/>
          <w:color w:val="000000"/>
          <w:lang w:eastAsia="zh-CN"/>
        </w:rPr>
        <w:t>Wang LL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00FBD" w:rsidRPr="00E00FB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0FBD">
        <w:rPr>
          <w:rFonts w:ascii="Book Antiqua" w:hAnsi="Book Antiqua" w:cs="Book Antiqua" w:hint="eastAsia"/>
          <w:color w:val="000000"/>
          <w:lang w:eastAsia="zh-CN"/>
        </w:rPr>
        <w:t>A</w:t>
      </w:r>
      <w:r w:rsidR="00E00FB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00FBD" w:rsidRPr="00E00FB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0FBD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752B80B8" w14:textId="77777777" w:rsidR="00E00FBD" w:rsidRDefault="00E00F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0F5F7C6" w14:textId="77777777" w:rsidR="00A77B3E" w:rsidRDefault="00D70345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72F342F" w14:textId="77777777" w:rsidR="00A77B3E" w:rsidRDefault="004A425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7034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8F1ACF8" w14:textId="77777777" w:rsidR="00A77B3E" w:rsidRDefault="008231F3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28FDC563" wp14:editId="2A8A1C8A">
            <wp:extent cx="2731770" cy="1951990"/>
            <wp:effectExtent l="0" t="0" r="0" b="0"/>
            <wp:docPr id="1" name="图片 1" descr="D:\小桌面\新建文件夹\SE\jdz-pdf\74925\pdf\74925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4925\pdf\74925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55AEB" w14:textId="77777777" w:rsidR="00A77B3E" w:rsidRPr="00CF3660" w:rsidRDefault="004A4259">
      <w:pPr>
        <w:spacing w:line="360" w:lineRule="auto"/>
        <w:jc w:val="both"/>
        <w:rPr>
          <w:b/>
          <w:lang w:eastAsia="zh-CN"/>
        </w:rPr>
      </w:pPr>
      <w:r w:rsidRPr="00CF3660">
        <w:rPr>
          <w:rFonts w:ascii="Book Antiqua" w:eastAsia="Book Antiqua" w:hAnsi="Book Antiqua" w:cs="Book Antiqua"/>
          <w:b/>
          <w:color w:val="000000"/>
        </w:rPr>
        <w:t>Figure</w:t>
      </w:r>
      <w:r w:rsidR="00D70345" w:rsidRPr="00CF36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F3660">
        <w:rPr>
          <w:rFonts w:ascii="Book Antiqua" w:eastAsia="Book Antiqua" w:hAnsi="Book Antiqua" w:cs="Book Antiqua"/>
          <w:b/>
          <w:color w:val="000000"/>
        </w:rPr>
        <w:t>1</w:t>
      </w:r>
      <w:r w:rsidR="00CF3660" w:rsidRPr="00CF366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CF3660">
        <w:rPr>
          <w:rFonts w:ascii="Book Antiqua" w:eastAsia="Book Antiqua" w:hAnsi="Book Antiqua" w:cs="Book Antiqua"/>
          <w:b/>
          <w:color w:val="000000"/>
        </w:rPr>
        <w:t>Laryngoscopy</w:t>
      </w:r>
      <w:r w:rsidR="00D70345" w:rsidRPr="00CF36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F3660">
        <w:rPr>
          <w:rFonts w:ascii="Book Antiqua" w:eastAsia="Book Antiqua" w:hAnsi="Book Antiqua" w:cs="Book Antiqua"/>
          <w:b/>
          <w:color w:val="000000"/>
        </w:rPr>
        <w:t>showed</w:t>
      </w:r>
      <w:r w:rsidR="00D70345" w:rsidRPr="00CF36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F3660">
        <w:rPr>
          <w:rFonts w:ascii="Book Antiqua" w:eastAsia="Book Antiqua" w:hAnsi="Book Antiqua" w:cs="Book Antiqua"/>
          <w:b/>
          <w:color w:val="000000"/>
        </w:rPr>
        <w:t>dislocation</w:t>
      </w:r>
      <w:r w:rsidR="00D70345" w:rsidRPr="00CF36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F3660">
        <w:rPr>
          <w:rFonts w:ascii="Book Antiqua" w:eastAsia="Book Antiqua" w:hAnsi="Book Antiqua" w:cs="Book Antiqua"/>
          <w:b/>
          <w:color w:val="000000"/>
        </w:rPr>
        <w:t>of</w:t>
      </w:r>
      <w:r w:rsidR="00D70345" w:rsidRPr="00CF36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F3660">
        <w:rPr>
          <w:rFonts w:ascii="Book Antiqua" w:eastAsia="Book Antiqua" w:hAnsi="Book Antiqua" w:cs="Book Antiqua"/>
          <w:b/>
          <w:color w:val="000000"/>
        </w:rPr>
        <w:t>left</w:t>
      </w:r>
      <w:r w:rsidR="00D70345" w:rsidRPr="00CF36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F3660">
        <w:rPr>
          <w:rFonts w:ascii="Book Antiqua" w:eastAsia="Book Antiqua" w:hAnsi="Book Antiqua" w:cs="Book Antiqua"/>
          <w:b/>
          <w:color w:val="000000"/>
        </w:rPr>
        <w:t>arytenoid</w:t>
      </w:r>
      <w:r w:rsidR="00CF3660" w:rsidRPr="00CF3660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sectPr w:rsidR="00A77B3E" w:rsidRPr="00CF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EB1B" w14:textId="77777777" w:rsidR="00A23B13" w:rsidRDefault="00A23B13" w:rsidP="005105DB">
      <w:r>
        <w:separator/>
      </w:r>
    </w:p>
  </w:endnote>
  <w:endnote w:type="continuationSeparator" w:id="0">
    <w:p w14:paraId="21ED4D39" w14:textId="77777777" w:rsidR="00A23B13" w:rsidRDefault="00A23B13" w:rsidP="0051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E169" w14:textId="77777777" w:rsidR="00D70345" w:rsidRPr="005105DB" w:rsidRDefault="00D70345" w:rsidP="005105DB">
    <w:pPr>
      <w:pStyle w:val="a5"/>
      <w:jc w:val="right"/>
      <w:rPr>
        <w:rFonts w:ascii="Book Antiqua" w:hAnsi="Book Antiqua"/>
        <w:sz w:val="24"/>
        <w:szCs w:val="24"/>
      </w:rPr>
    </w:pPr>
    <w:r w:rsidRPr="005105DB">
      <w:rPr>
        <w:rFonts w:ascii="Book Antiqua" w:hAnsi="Book Antiqua"/>
        <w:sz w:val="24"/>
        <w:szCs w:val="24"/>
      </w:rPr>
      <w:fldChar w:fldCharType="begin"/>
    </w:r>
    <w:r w:rsidRPr="005105DB">
      <w:rPr>
        <w:rFonts w:ascii="Book Antiqua" w:hAnsi="Book Antiqua"/>
        <w:sz w:val="24"/>
        <w:szCs w:val="24"/>
      </w:rPr>
      <w:instrText xml:space="preserve"> PAGE  \* Arabic  \* MERGEFORMAT </w:instrText>
    </w:r>
    <w:r w:rsidRPr="005105DB">
      <w:rPr>
        <w:rFonts w:ascii="Book Antiqua" w:hAnsi="Book Antiqua"/>
        <w:sz w:val="24"/>
        <w:szCs w:val="24"/>
      </w:rPr>
      <w:fldChar w:fldCharType="separate"/>
    </w:r>
    <w:r w:rsidR="00A011E9">
      <w:rPr>
        <w:rFonts w:ascii="Book Antiqua" w:hAnsi="Book Antiqua"/>
        <w:noProof/>
        <w:sz w:val="24"/>
        <w:szCs w:val="24"/>
      </w:rPr>
      <w:t>2</w:t>
    </w:r>
    <w:r w:rsidRPr="005105DB">
      <w:rPr>
        <w:rFonts w:ascii="Book Antiqua" w:hAnsi="Book Antiqua"/>
        <w:sz w:val="24"/>
        <w:szCs w:val="24"/>
      </w:rPr>
      <w:fldChar w:fldCharType="end"/>
    </w:r>
    <w:r w:rsidRPr="005105DB">
      <w:rPr>
        <w:rFonts w:ascii="Book Antiqua" w:hAnsi="Book Antiqua"/>
        <w:sz w:val="24"/>
        <w:szCs w:val="24"/>
      </w:rPr>
      <w:t>/</w:t>
    </w:r>
    <w:r w:rsidRPr="005105DB">
      <w:rPr>
        <w:rFonts w:ascii="Book Antiqua" w:hAnsi="Book Antiqua"/>
        <w:sz w:val="24"/>
        <w:szCs w:val="24"/>
      </w:rPr>
      <w:fldChar w:fldCharType="begin"/>
    </w:r>
    <w:r w:rsidRPr="005105DB">
      <w:rPr>
        <w:rFonts w:ascii="Book Antiqua" w:hAnsi="Book Antiqua"/>
        <w:sz w:val="24"/>
        <w:szCs w:val="24"/>
      </w:rPr>
      <w:instrText xml:space="preserve"> NUMPAGES   \* MERGEFORMAT </w:instrText>
    </w:r>
    <w:r w:rsidRPr="005105DB">
      <w:rPr>
        <w:rFonts w:ascii="Book Antiqua" w:hAnsi="Book Antiqua"/>
        <w:sz w:val="24"/>
        <w:szCs w:val="24"/>
      </w:rPr>
      <w:fldChar w:fldCharType="separate"/>
    </w:r>
    <w:r w:rsidR="00A011E9">
      <w:rPr>
        <w:rFonts w:ascii="Book Antiqua" w:hAnsi="Book Antiqua"/>
        <w:noProof/>
        <w:sz w:val="24"/>
        <w:szCs w:val="24"/>
      </w:rPr>
      <w:t>13</w:t>
    </w:r>
    <w:r w:rsidRPr="005105DB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5698" w14:textId="77777777" w:rsidR="00A23B13" w:rsidRDefault="00A23B13" w:rsidP="005105DB">
      <w:r>
        <w:separator/>
      </w:r>
    </w:p>
  </w:footnote>
  <w:footnote w:type="continuationSeparator" w:id="0">
    <w:p w14:paraId="49F91FB0" w14:textId="77777777" w:rsidR="00A23B13" w:rsidRDefault="00A23B13" w:rsidP="005105D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7620"/>
    <w:rsid w:val="00242C84"/>
    <w:rsid w:val="00453BC1"/>
    <w:rsid w:val="004A335B"/>
    <w:rsid w:val="004A4259"/>
    <w:rsid w:val="005105DB"/>
    <w:rsid w:val="005F4B06"/>
    <w:rsid w:val="0061596D"/>
    <w:rsid w:val="006D1DBD"/>
    <w:rsid w:val="00740B92"/>
    <w:rsid w:val="007F7531"/>
    <w:rsid w:val="008231F3"/>
    <w:rsid w:val="008D1ACE"/>
    <w:rsid w:val="0090037B"/>
    <w:rsid w:val="00960CB5"/>
    <w:rsid w:val="009A7791"/>
    <w:rsid w:val="00A011E9"/>
    <w:rsid w:val="00A23B13"/>
    <w:rsid w:val="00A77B3E"/>
    <w:rsid w:val="00B1305B"/>
    <w:rsid w:val="00BD7AA1"/>
    <w:rsid w:val="00C7474E"/>
    <w:rsid w:val="00CA2A55"/>
    <w:rsid w:val="00CF3660"/>
    <w:rsid w:val="00D3224C"/>
    <w:rsid w:val="00D70345"/>
    <w:rsid w:val="00DB7805"/>
    <w:rsid w:val="00E00FBD"/>
    <w:rsid w:val="00E94097"/>
    <w:rsid w:val="00F3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F041E"/>
  <w15:docId w15:val="{1E61D25A-A3C6-4AE6-85C4-841A3B36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05DB"/>
    <w:rPr>
      <w:sz w:val="18"/>
      <w:szCs w:val="18"/>
    </w:rPr>
  </w:style>
  <w:style w:type="paragraph" w:styleId="a5">
    <w:name w:val="footer"/>
    <w:basedOn w:val="a"/>
    <w:link w:val="a6"/>
    <w:rsid w:val="005105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105DB"/>
    <w:rPr>
      <w:sz w:val="18"/>
      <w:szCs w:val="18"/>
    </w:rPr>
  </w:style>
  <w:style w:type="character" w:styleId="a7">
    <w:name w:val="annotation reference"/>
    <w:basedOn w:val="a0"/>
    <w:rsid w:val="00D70345"/>
    <w:rPr>
      <w:sz w:val="21"/>
      <w:szCs w:val="21"/>
    </w:rPr>
  </w:style>
  <w:style w:type="paragraph" w:styleId="a8">
    <w:name w:val="annotation text"/>
    <w:basedOn w:val="a"/>
    <w:link w:val="a9"/>
    <w:rsid w:val="00D70345"/>
  </w:style>
  <w:style w:type="character" w:customStyle="1" w:styleId="a9">
    <w:name w:val="批注文字 字符"/>
    <w:basedOn w:val="a0"/>
    <w:link w:val="a8"/>
    <w:rsid w:val="00D70345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D70345"/>
    <w:rPr>
      <w:b/>
      <w:bCs/>
    </w:rPr>
  </w:style>
  <w:style w:type="character" w:customStyle="1" w:styleId="ab">
    <w:name w:val="批注主题 字符"/>
    <w:basedOn w:val="a9"/>
    <w:link w:val="aa"/>
    <w:rsid w:val="00D70345"/>
    <w:rPr>
      <w:b/>
      <w:bCs/>
      <w:sz w:val="24"/>
      <w:szCs w:val="24"/>
    </w:rPr>
  </w:style>
  <w:style w:type="paragraph" w:styleId="ac">
    <w:name w:val="Balloon Text"/>
    <w:basedOn w:val="a"/>
    <w:link w:val="ad"/>
    <w:rsid w:val="00D70345"/>
    <w:rPr>
      <w:sz w:val="18"/>
      <w:szCs w:val="18"/>
    </w:rPr>
  </w:style>
  <w:style w:type="character" w:customStyle="1" w:styleId="ad">
    <w:name w:val="批注框文本 字符"/>
    <w:basedOn w:val="a0"/>
    <w:link w:val="ac"/>
    <w:rsid w:val="00D70345"/>
    <w:rPr>
      <w:sz w:val="18"/>
      <w:szCs w:val="18"/>
    </w:rPr>
  </w:style>
  <w:style w:type="paragraph" w:styleId="ae">
    <w:name w:val="Revision"/>
    <w:hidden/>
    <w:uiPriority w:val="99"/>
    <w:semiHidden/>
    <w:rsid w:val="00E00F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2022-03-26T03:27:00Z</dcterms:created>
  <dcterms:modified xsi:type="dcterms:W3CDTF">2022-03-26T03:27:00Z</dcterms:modified>
</cp:coreProperties>
</file>