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72" w:rsidRPr="00A7393F" w:rsidRDefault="00DD7672" w:rsidP="005D5F84">
      <w:pPr>
        <w:spacing w:line="360" w:lineRule="auto"/>
        <w:rPr>
          <w:rFonts w:ascii="Book Antiqua" w:hAnsi="Book Antiqua" w:cs="Tahoma"/>
          <w:b/>
          <w:color w:val="000000"/>
        </w:rPr>
      </w:pPr>
      <w:bookmarkStart w:id="0" w:name="OLE_LINK313"/>
      <w:bookmarkStart w:id="1" w:name="OLE_LINK350"/>
      <w:bookmarkStart w:id="2" w:name="OLE_LINK319"/>
      <w:bookmarkStart w:id="3" w:name="OLE_LINK320"/>
      <w:r w:rsidRPr="00A7393F">
        <w:rPr>
          <w:rFonts w:ascii="Book Antiqua" w:hAnsi="Book Antiqua" w:cs="Tahoma"/>
          <w:b/>
          <w:color w:val="0000FF"/>
        </w:rPr>
        <w:t xml:space="preserve">Name of journal: </w:t>
      </w:r>
      <w:r w:rsidRPr="00A7393F">
        <w:rPr>
          <w:rFonts w:ascii="Book Antiqua" w:hAnsi="Book Antiqua" w:cs="Tahoma"/>
          <w:b/>
          <w:color w:val="000000"/>
        </w:rPr>
        <w:t>World Journal of Gastroenterology</w:t>
      </w:r>
    </w:p>
    <w:p w:rsidR="00DD7672" w:rsidRPr="00442E90" w:rsidRDefault="00DD7672" w:rsidP="005D5F84">
      <w:pPr>
        <w:spacing w:line="360" w:lineRule="auto"/>
        <w:rPr>
          <w:rFonts w:ascii="Book Antiqua" w:eastAsia="宋体" w:hAnsi="Book Antiqua" w:cs="Tahoma"/>
          <w:b/>
          <w:color w:val="0000FF"/>
          <w:lang w:eastAsia="zh-CN"/>
        </w:rPr>
      </w:pPr>
      <w:r w:rsidRPr="00A7393F">
        <w:rPr>
          <w:rFonts w:ascii="Book Antiqua" w:hAnsi="Book Antiqua" w:cs="Tahoma"/>
          <w:b/>
          <w:color w:val="0000FF"/>
        </w:rPr>
        <w:t>ESPS Manuscript NO:</w:t>
      </w:r>
      <w:r>
        <w:rPr>
          <w:rFonts w:ascii="Book Antiqua" w:eastAsia="宋体" w:hAnsi="Book Antiqua" w:cs="Tahoma"/>
          <w:b/>
          <w:color w:val="0000FF"/>
          <w:lang w:eastAsia="zh-CN"/>
        </w:rPr>
        <w:t xml:space="preserve"> 7493</w:t>
      </w:r>
    </w:p>
    <w:p w:rsidR="00DD7672" w:rsidRDefault="00DD7672" w:rsidP="005D5F84">
      <w:pPr>
        <w:spacing w:line="360" w:lineRule="auto"/>
        <w:rPr>
          <w:rFonts w:ascii="Book Antiqua" w:hAnsi="Book Antiqua" w:cs="Tahoma"/>
          <w:b/>
          <w:color w:val="000000"/>
        </w:rPr>
      </w:pPr>
      <w:r w:rsidRPr="00A7393F">
        <w:rPr>
          <w:rFonts w:ascii="Book Antiqua" w:hAnsi="Book Antiqua" w:cs="Tahoma"/>
          <w:b/>
          <w:color w:val="0000FF"/>
        </w:rPr>
        <w:t>Columns:</w:t>
      </w:r>
      <w:r w:rsidRPr="005F7AF8">
        <w:t xml:space="preserve"> </w:t>
      </w:r>
      <w:r w:rsidRPr="00442E90">
        <w:rPr>
          <w:rFonts w:ascii="Book Antiqua" w:hAnsi="Book Antiqua" w:cs="Tahoma"/>
          <w:b/>
          <w:color w:val="000000"/>
        </w:rPr>
        <w:t>REVIEW</w:t>
      </w:r>
    </w:p>
    <w:bookmarkEnd w:id="0"/>
    <w:bookmarkEnd w:id="1"/>
    <w:bookmarkEnd w:id="2"/>
    <w:bookmarkEnd w:id="3"/>
    <w:p w:rsidR="00DD7672" w:rsidRDefault="00DD7672" w:rsidP="005D5F84">
      <w:pPr>
        <w:tabs>
          <w:tab w:val="left" w:pos="5577"/>
        </w:tabs>
        <w:spacing w:line="360" w:lineRule="auto"/>
        <w:jc w:val="both"/>
        <w:rPr>
          <w:rFonts w:ascii="Book Antiqua" w:eastAsia="宋体" w:hAnsi="Book Antiqua"/>
          <w:b/>
          <w:lang w:eastAsia="zh-CN"/>
        </w:rPr>
      </w:pPr>
    </w:p>
    <w:p w:rsidR="00DD7672" w:rsidRDefault="00DD7672" w:rsidP="005D5F84">
      <w:pPr>
        <w:tabs>
          <w:tab w:val="left" w:pos="5577"/>
        </w:tabs>
        <w:spacing w:line="360" w:lineRule="auto"/>
        <w:jc w:val="both"/>
        <w:rPr>
          <w:rFonts w:ascii="Book Antiqua" w:eastAsia="宋体" w:hAnsi="Book Antiqua"/>
          <w:b/>
          <w:lang w:eastAsia="zh-CN"/>
        </w:rPr>
      </w:pPr>
      <w:r w:rsidRPr="005D5F84">
        <w:rPr>
          <w:rFonts w:ascii="Book Antiqua" w:hAnsi="Book Antiqua"/>
          <w:b/>
        </w:rPr>
        <w:t>Post-infectious irritable bowel syndrome: Mechanistic insights into chronic disturbances following enteric infection</w:t>
      </w:r>
    </w:p>
    <w:p w:rsidR="00DD7672" w:rsidRPr="005D5F84" w:rsidRDefault="00DD7672" w:rsidP="005D5F84">
      <w:pPr>
        <w:tabs>
          <w:tab w:val="left" w:pos="5577"/>
        </w:tabs>
        <w:spacing w:line="360" w:lineRule="auto"/>
        <w:jc w:val="both"/>
        <w:rPr>
          <w:rFonts w:ascii="Book Antiqua" w:eastAsia="宋体" w:hAnsi="Book Antiqua"/>
          <w:lang w:eastAsia="zh-CN"/>
        </w:rPr>
      </w:pPr>
    </w:p>
    <w:p w:rsidR="00DD7672" w:rsidRPr="005D5F84" w:rsidRDefault="00DD7672" w:rsidP="005D5F84">
      <w:pPr>
        <w:spacing w:line="360" w:lineRule="auto"/>
        <w:jc w:val="both"/>
        <w:rPr>
          <w:rFonts w:ascii="Book Antiqua" w:eastAsia="宋体" w:hAnsi="Book Antiqua"/>
          <w:lang w:eastAsia="zh-CN"/>
        </w:rPr>
      </w:pPr>
      <w:r w:rsidRPr="005D5F84">
        <w:rPr>
          <w:rFonts w:ascii="Book Antiqua" w:hAnsi="Book Antiqua"/>
        </w:rPr>
        <w:t xml:space="preserve">Jennifer </w:t>
      </w:r>
      <w:r w:rsidRPr="005D5F84">
        <w:rPr>
          <w:rFonts w:ascii="Book Antiqua" w:eastAsia="宋体" w:hAnsi="Book Antiqua"/>
          <w:lang w:eastAsia="zh-CN"/>
        </w:rPr>
        <w:t xml:space="preserve">B </w:t>
      </w:r>
      <w:r w:rsidRPr="005D5F84">
        <w:rPr>
          <w:rFonts w:ascii="Book Antiqua" w:eastAsia="宋体" w:hAnsi="Book Antiqua"/>
          <w:i/>
          <w:lang w:eastAsia="zh-CN"/>
        </w:rPr>
        <w:t>et al.</w:t>
      </w:r>
      <w:r w:rsidRPr="005D5F84">
        <w:rPr>
          <w:rFonts w:ascii="Book Antiqua" w:eastAsia="宋体" w:hAnsi="Book Antiqua"/>
          <w:lang w:eastAsia="zh-CN"/>
        </w:rPr>
        <w:t xml:space="preserve"> </w:t>
      </w:r>
      <w:r w:rsidRPr="005D5F84">
        <w:rPr>
          <w:rFonts w:ascii="Book Antiqua" w:hAnsi="Book Antiqua"/>
        </w:rPr>
        <w:t>Chronic consequences following enteric infections</w:t>
      </w:r>
    </w:p>
    <w:p w:rsidR="00DD7672" w:rsidRPr="005D5F84" w:rsidRDefault="00DD7672" w:rsidP="005D5F84">
      <w:pPr>
        <w:spacing w:line="360" w:lineRule="auto"/>
        <w:jc w:val="both"/>
        <w:rPr>
          <w:rFonts w:ascii="Book Antiqua" w:eastAsia="宋体" w:hAnsi="Book Antiqua"/>
          <w:lang w:eastAsia="zh-CN"/>
        </w:rPr>
      </w:pPr>
    </w:p>
    <w:p w:rsidR="00DD7672" w:rsidRDefault="00DD7672" w:rsidP="005D5F84">
      <w:pPr>
        <w:spacing w:line="360" w:lineRule="auto"/>
        <w:jc w:val="both"/>
        <w:rPr>
          <w:rFonts w:ascii="Book Antiqua" w:eastAsia="宋体" w:hAnsi="Book Antiqua"/>
          <w:lang w:eastAsia="zh-CN"/>
        </w:rPr>
      </w:pPr>
      <w:r w:rsidRPr="005D5F84">
        <w:rPr>
          <w:rFonts w:ascii="Book Antiqua" w:hAnsi="Book Antiqua"/>
        </w:rPr>
        <w:t>Jennifer</w:t>
      </w:r>
      <w:r>
        <w:rPr>
          <w:rFonts w:ascii="Book Antiqua" w:eastAsia="宋体" w:hAnsi="Book Antiqua"/>
          <w:lang w:eastAsia="zh-CN"/>
        </w:rPr>
        <w:t xml:space="preserve"> K </w:t>
      </w:r>
      <w:r w:rsidRPr="005D5F84">
        <w:rPr>
          <w:rFonts w:ascii="Book Antiqua" w:hAnsi="Book Antiqua"/>
        </w:rPr>
        <w:t>Beatty,</w:t>
      </w:r>
      <w:r>
        <w:rPr>
          <w:rFonts w:ascii="Book Antiqua" w:eastAsia="宋体" w:hAnsi="Book Antiqua"/>
          <w:lang w:eastAsia="zh-CN"/>
        </w:rPr>
        <w:t xml:space="preserve"> </w:t>
      </w:r>
      <w:r w:rsidRPr="005D5F84">
        <w:rPr>
          <w:rFonts w:ascii="Book Antiqua" w:hAnsi="Book Antiqua"/>
        </w:rPr>
        <w:t>Amol</w:t>
      </w:r>
      <w:r>
        <w:rPr>
          <w:rFonts w:ascii="Book Antiqua" w:eastAsia="宋体" w:hAnsi="Book Antiqua"/>
          <w:lang w:eastAsia="zh-CN"/>
        </w:rPr>
        <w:t xml:space="preserve"> </w:t>
      </w:r>
      <w:r w:rsidRPr="005D5F84">
        <w:rPr>
          <w:rFonts w:ascii="Book Antiqua" w:hAnsi="Book Antiqua"/>
        </w:rPr>
        <w:t>Bhargava, Andre</w:t>
      </w:r>
      <w:r>
        <w:rPr>
          <w:rFonts w:ascii="Book Antiqua" w:eastAsia="宋体" w:hAnsi="Book Antiqua"/>
          <w:lang w:eastAsia="zh-CN"/>
        </w:rPr>
        <w:t xml:space="preserve"> G </w:t>
      </w:r>
      <w:r w:rsidRPr="005D5F84">
        <w:rPr>
          <w:rFonts w:ascii="Book Antiqua" w:hAnsi="Book Antiqua"/>
        </w:rPr>
        <w:t>Buret</w:t>
      </w:r>
    </w:p>
    <w:p w:rsidR="00DD7672" w:rsidRPr="005D5F84" w:rsidRDefault="00AD7069" w:rsidP="005D5F84">
      <w:pPr>
        <w:spacing w:line="360" w:lineRule="auto"/>
        <w:jc w:val="both"/>
        <w:rPr>
          <w:rFonts w:ascii="Book Antiqua" w:eastAsia="宋体" w:hAnsi="Book Antiqua"/>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-7620</wp:posOffset>
                </wp:positionH>
                <wp:positionV relativeFrom="paragraph">
                  <wp:posOffset>113029</wp:posOffset>
                </wp:positionV>
                <wp:extent cx="5802630" cy="0"/>
                <wp:effectExtent l="0" t="19050" r="762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8.9pt" to="456.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" strokecolor="gray" strokeweight="3pt"/>
            </w:pict>
          </mc:Fallback>
        </mc:AlternateContent>
      </w:r>
    </w:p>
    <w:p w:rsidR="00DD7672" w:rsidRPr="005D5F84" w:rsidRDefault="00DD7672" w:rsidP="005D5F84">
      <w:pPr>
        <w:spacing w:line="360" w:lineRule="auto"/>
        <w:jc w:val="both"/>
        <w:rPr>
          <w:rFonts w:ascii="Book Antiqua" w:eastAsia="宋体" w:hAnsi="Book Antiqua"/>
          <w:lang w:eastAsia="zh-CN"/>
        </w:rPr>
      </w:pPr>
      <w:r w:rsidRPr="005D5F84">
        <w:rPr>
          <w:rFonts w:ascii="Book Antiqua" w:hAnsi="Book Antiqua"/>
          <w:b/>
        </w:rPr>
        <w:t>Jennifer</w:t>
      </w:r>
      <w:r w:rsidRPr="005D5F84">
        <w:rPr>
          <w:rFonts w:ascii="Book Antiqua" w:eastAsia="宋体" w:hAnsi="Book Antiqua"/>
          <w:b/>
          <w:lang w:eastAsia="zh-CN"/>
        </w:rPr>
        <w:t xml:space="preserve"> </w:t>
      </w:r>
      <w:r>
        <w:rPr>
          <w:rFonts w:ascii="Book Antiqua" w:eastAsia="宋体" w:hAnsi="Book Antiqua"/>
          <w:b/>
          <w:lang w:eastAsia="zh-CN"/>
        </w:rPr>
        <w:t xml:space="preserve">K </w:t>
      </w:r>
      <w:r w:rsidRPr="005D5F84">
        <w:rPr>
          <w:rFonts w:ascii="Book Antiqua" w:hAnsi="Book Antiqua"/>
          <w:b/>
        </w:rPr>
        <w:t>Beatty,</w:t>
      </w:r>
      <w:r w:rsidRPr="005D5F84">
        <w:rPr>
          <w:rFonts w:ascii="Book Antiqua" w:eastAsia="宋体" w:hAnsi="Book Antiqua"/>
          <w:b/>
          <w:lang w:eastAsia="zh-CN"/>
        </w:rPr>
        <w:t xml:space="preserve"> </w:t>
      </w:r>
      <w:r w:rsidRPr="005D5F84">
        <w:rPr>
          <w:rFonts w:ascii="Book Antiqua" w:hAnsi="Book Antiqua"/>
          <w:b/>
        </w:rPr>
        <w:t>Amol</w:t>
      </w:r>
      <w:r w:rsidRPr="005D5F84">
        <w:rPr>
          <w:rFonts w:ascii="Book Antiqua" w:eastAsia="宋体" w:hAnsi="Book Antiqua"/>
          <w:b/>
          <w:lang w:eastAsia="zh-CN"/>
        </w:rPr>
        <w:t xml:space="preserve"> </w:t>
      </w:r>
      <w:r w:rsidRPr="005D5F84">
        <w:rPr>
          <w:rFonts w:ascii="Book Antiqua" w:hAnsi="Book Antiqua"/>
          <w:b/>
        </w:rPr>
        <w:t>Bhargava, Andre</w:t>
      </w:r>
      <w:r w:rsidRPr="005D5F84">
        <w:rPr>
          <w:rFonts w:ascii="Book Antiqua" w:eastAsia="宋体" w:hAnsi="Book Antiqua"/>
          <w:b/>
          <w:lang w:eastAsia="zh-CN"/>
        </w:rPr>
        <w:t xml:space="preserve"> </w:t>
      </w:r>
      <w:r>
        <w:rPr>
          <w:rFonts w:ascii="Book Antiqua" w:eastAsia="宋体" w:hAnsi="Book Antiqua"/>
          <w:b/>
          <w:lang w:eastAsia="zh-CN"/>
        </w:rPr>
        <w:t xml:space="preserve">G </w:t>
      </w:r>
      <w:r w:rsidRPr="005D5F84">
        <w:rPr>
          <w:rFonts w:ascii="Book Antiqua" w:hAnsi="Book Antiqua"/>
          <w:b/>
        </w:rPr>
        <w:t>Buret</w:t>
      </w:r>
      <w:r w:rsidRPr="005D5F84">
        <w:rPr>
          <w:rFonts w:ascii="Book Antiqua" w:eastAsia="宋体" w:hAnsi="Book Antiqua"/>
          <w:b/>
          <w:lang w:eastAsia="zh-CN"/>
        </w:rPr>
        <w:t xml:space="preserve">, </w:t>
      </w:r>
      <w:r w:rsidRPr="005D5F84">
        <w:rPr>
          <w:rFonts w:ascii="Book Antiqua" w:hAnsi="Book Antiqua"/>
        </w:rPr>
        <w:t>Department of Biological Sciences, Inflammation Research Network,</w:t>
      </w:r>
      <w:r>
        <w:rPr>
          <w:rFonts w:ascii="Book Antiqua" w:eastAsia="宋体" w:hAnsi="Book Antiqua"/>
          <w:lang w:eastAsia="zh-CN"/>
        </w:rPr>
        <w:t xml:space="preserve"> </w:t>
      </w:r>
      <w:r w:rsidRPr="005D5F84">
        <w:rPr>
          <w:rFonts w:ascii="Book Antiqua" w:hAnsi="Book Antiqua"/>
        </w:rPr>
        <w:t>Universi</w:t>
      </w:r>
      <w:r>
        <w:rPr>
          <w:rFonts w:ascii="Book Antiqua" w:hAnsi="Book Antiqua"/>
        </w:rPr>
        <w:t xml:space="preserve">ty of Calgary, Calgary, </w:t>
      </w:r>
      <w:r w:rsidRPr="005D5F84">
        <w:rPr>
          <w:rFonts w:ascii="Book Antiqua" w:hAnsi="Book Antiqua"/>
        </w:rPr>
        <w:t>AB T2N 1N4, Canada</w:t>
      </w:r>
    </w:p>
    <w:p w:rsidR="00DD7672" w:rsidRPr="005D5F84" w:rsidRDefault="00DD7672" w:rsidP="005D5F84">
      <w:pPr>
        <w:tabs>
          <w:tab w:val="left" w:pos="5577"/>
        </w:tabs>
        <w:spacing w:line="360" w:lineRule="auto"/>
        <w:jc w:val="both"/>
        <w:rPr>
          <w:rFonts w:ascii="Book Antiqua" w:hAnsi="Book Antiqua"/>
        </w:rPr>
      </w:pPr>
    </w:p>
    <w:p w:rsidR="00DD7672" w:rsidRPr="005D5F84" w:rsidRDefault="00DD7672" w:rsidP="005D5F84">
      <w:pPr>
        <w:tabs>
          <w:tab w:val="left" w:pos="5577"/>
        </w:tabs>
        <w:spacing w:line="360" w:lineRule="auto"/>
        <w:jc w:val="both"/>
        <w:rPr>
          <w:rFonts w:ascii="Book Antiqua" w:hAnsi="Book Antiqua"/>
        </w:rPr>
      </w:pPr>
      <w:r w:rsidRPr="005D5F84">
        <w:rPr>
          <w:rFonts w:ascii="Book Antiqua" w:hAnsi="Book Antiqua"/>
          <w:b/>
        </w:rPr>
        <w:t xml:space="preserve">Author Contributions: </w:t>
      </w:r>
      <w:r>
        <w:rPr>
          <w:rFonts w:ascii="Book Antiqua" w:hAnsi="Book Antiqua"/>
        </w:rPr>
        <w:t>Beatty JK, Bhargava A</w:t>
      </w:r>
      <w:r w:rsidRPr="005D5F84">
        <w:rPr>
          <w:rFonts w:ascii="Book Antiqua" w:hAnsi="Book Antiqua"/>
        </w:rPr>
        <w:t xml:space="preserve"> and Buret AG wrote this paper.</w:t>
      </w:r>
    </w:p>
    <w:p w:rsidR="00DD7672" w:rsidRPr="005D5F84" w:rsidRDefault="00DD7672" w:rsidP="005D5F84">
      <w:pPr>
        <w:tabs>
          <w:tab w:val="left" w:pos="5577"/>
        </w:tabs>
        <w:spacing w:line="360" w:lineRule="auto"/>
        <w:jc w:val="both"/>
        <w:rPr>
          <w:rFonts w:ascii="Book Antiqua" w:hAnsi="Book Antiqua"/>
        </w:rPr>
      </w:pPr>
    </w:p>
    <w:p w:rsidR="00DD7672" w:rsidRPr="005D5F84" w:rsidRDefault="00DD7672" w:rsidP="005D5F84">
      <w:pPr>
        <w:tabs>
          <w:tab w:val="left" w:pos="5577"/>
        </w:tabs>
        <w:spacing w:line="360" w:lineRule="auto"/>
        <w:jc w:val="both"/>
        <w:rPr>
          <w:rFonts w:ascii="Book Antiqua" w:eastAsia="宋体" w:hAnsi="Book Antiqua"/>
          <w:lang w:eastAsia="zh-CN"/>
        </w:rPr>
      </w:pPr>
      <w:r w:rsidRPr="005D5F84">
        <w:rPr>
          <w:rFonts w:ascii="Book Antiqua" w:eastAsia="宋体" w:hAnsi="Book Antiqua"/>
          <w:b/>
          <w:lang w:eastAsia="zh-CN"/>
        </w:rPr>
        <w:t>S</w:t>
      </w:r>
      <w:r w:rsidRPr="005D5F84">
        <w:rPr>
          <w:rFonts w:ascii="Book Antiqua" w:hAnsi="Book Antiqua"/>
          <w:b/>
        </w:rPr>
        <w:t>upported by</w:t>
      </w:r>
      <w:r w:rsidRPr="005D5F84">
        <w:rPr>
          <w:rFonts w:ascii="Book Antiqua" w:hAnsi="Book Antiqua"/>
        </w:rPr>
        <w:t xml:space="preserve"> Natural Sciences and Engineering Research Council</w:t>
      </w:r>
      <w:del w:id="4" w:author="LS Ma" w:date="2014-02-18T01:05:00Z">
        <w:r w:rsidRPr="005D5F84" w:rsidDel="00AD7069">
          <w:rPr>
            <w:rFonts w:ascii="Book Antiqua" w:hAnsi="Book Antiqua"/>
          </w:rPr>
          <w:delText xml:space="preserve"> (NSERC)</w:delText>
        </w:r>
      </w:del>
      <w:r w:rsidRPr="005D5F84">
        <w:rPr>
          <w:rFonts w:ascii="Book Antiqua" w:hAnsi="Book Antiqua"/>
        </w:rPr>
        <w:t xml:space="preserve"> of Canada (i</w:t>
      </w:r>
      <w:r>
        <w:rPr>
          <w:rFonts w:ascii="Book Antiqua" w:hAnsi="Book Antiqua"/>
        </w:rPr>
        <w:t>ndividual operating and CREATE)</w:t>
      </w:r>
    </w:p>
    <w:p w:rsidR="00DD7672" w:rsidRPr="00125E45" w:rsidRDefault="00DD7672" w:rsidP="005D5F84">
      <w:pPr>
        <w:tabs>
          <w:tab w:val="left" w:pos="5577"/>
        </w:tabs>
        <w:spacing w:line="360" w:lineRule="auto"/>
        <w:jc w:val="both"/>
        <w:rPr>
          <w:rFonts w:ascii="Book Antiqua" w:hAnsi="Book Antiqua"/>
          <w:b/>
          <w:lang w:val="en-CA"/>
        </w:rPr>
      </w:pPr>
    </w:p>
    <w:p w:rsidR="00DD7672" w:rsidRPr="005D5F84" w:rsidRDefault="00DD7672" w:rsidP="005D5F84">
      <w:pPr>
        <w:tabs>
          <w:tab w:val="left" w:pos="5577"/>
        </w:tabs>
        <w:spacing w:line="360" w:lineRule="auto"/>
        <w:jc w:val="both"/>
        <w:rPr>
          <w:rFonts w:ascii="Book Antiqua" w:eastAsia="宋体" w:hAnsi="Book Antiqua"/>
          <w:b/>
          <w:lang w:eastAsia="zh-CN"/>
        </w:rPr>
      </w:pPr>
      <w:r w:rsidRPr="005D5F84">
        <w:rPr>
          <w:rFonts w:ascii="Book Antiqua" w:hAnsi="Book Antiqua"/>
          <w:b/>
        </w:rPr>
        <w:t>Correspondence to: Andre</w:t>
      </w:r>
      <w:r w:rsidRPr="005D5F84">
        <w:rPr>
          <w:rFonts w:ascii="Book Antiqua" w:eastAsia="宋体" w:hAnsi="Book Antiqua"/>
          <w:b/>
          <w:lang w:eastAsia="zh-CN"/>
        </w:rPr>
        <w:t xml:space="preserve"> G </w:t>
      </w:r>
      <w:r w:rsidRPr="005D5F84">
        <w:rPr>
          <w:rFonts w:ascii="Book Antiqua" w:hAnsi="Book Antiqua"/>
          <w:b/>
        </w:rPr>
        <w:t>Buret</w:t>
      </w:r>
      <w:r w:rsidRPr="005D5F84">
        <w:rPr>
          <w:rFonts w:ascii="Book Antiqua" w:eastAsia="宋体" w:hAnsi="Book Antiqua"/>
          <w:b/>
          <w:lang w:eastAsia="zh-CN"/>
        </w:rPr>
        <w:t>,</w:t>
      </w:r>
      <w:r w:rsidRPr="005D5F84">
        <w:rPr>
          <w:rFonts w:ascii="Book Antiqua" w:hAnsi="Book Antiqua"/>
          <w:b/>
        </w:rPr>
        <w:t xml:space="preserve"> PhD, Professor</w:t>
      </w:r>
      <w:r w:rsidRPr="005D5F84">
        <w:rPr>
          <w:rFonts w:ascii="Book Antiqua" w:eastAsia="宋体" w:hAnsi="Book Antiqua"/>
          <w:b/>
          <w:lang w:eastAsia="zh-CN"/>
        </w:rPr>
        <w:t>,</w:t>
      </w:r>
      <w:r>
        <w:rPr>
          <w:rFonts w:ascii="Book Antiqua" w:eastAsia="宋体" w:hAnsi="Book Antiqua"/>
          <w:lang w:eastAsia="zh-CN"/>
        </w:rPr>
        <w:t xml:space="preserve"> </w:t>
      </w:r>
      <w:r w:rsidRPr="005D5F84">
        <w:rPr>
          <w:rFonts w:ascii="Book Antiqua" w:hAnsi="Book Antiqua"/>
        </w:rPr>
        <w:t>University of Calgary, Department of Biological Sciences</w:t>
      </w:r>
      <w:r>
        <w:rPr>
          <w:rFonts w:ascii="Book Antiqua" w:eastAsia="宋体" w:hAnsi="Book Antiqua"/>
          <w:b/>
          <w:lang w:eastAsia="zh-CN"/>
        </w:rPr>
        <w:t xml:space="preserve">, </w:t>
      </w:r>
      <w:r w:rsidRPr="005D5F84">
        <w:rPr>
          <w:rFonts w:ascii="Book Antiqua" w:hAnsi="Book Antiqua"/>
        </w:rPr>
        <w:t>2500 University Drive, NW</w:t>
      </w:r>
      <w:r>
        <w:rPr>
          <w:rFonts w:ascii="Book Antiqua" w:eastAsia="宋体" w:hAnsi="Book Antiqua"/>
          <w:b/>
          <w:lang w:eastAsia="zh-CN"/>
        </w:rPr>
        <w:t xml:space="preserve">, </w:t>
      </w:r>
      <w:r w:rsidRPr="005D5F84">
        <w:rPr>
          <w:rFonts w:ascii="Book Antiqua" w:hAnsi="Book Antiqua"/>
        </w:rPr>
        <w:t xml:space="preserve">Calgary, AB T2N 1N4, Canada. </w:t>
      </w:r>
      <w:hyperlink r:id="rId8" w:history="1">
        <w:r w:rsidRPr="005D5F84">
          <w:rPr>
            <w:rStyle w:val="a3"/>
            <w:rFonts w:ascii="Book Antiqua" w:hAnsi="Book Antiqua"/>
            <w:color w:val="auto"/>
            <w:u w:val="none"/>
          </w:rPr>
          <w:t>aburet@ucalgary.ca</w:t>
        </w:r>
      </w:hyperlink>
    </w:p>
    <w:p w:rsidR="00DD7672" w:rsidRPr="005D5F84" w:rsidRDefault="00DD7672" w:rsidP="005D5F84">
      <w:pPr>
        <w:tabs>
          <w:tab w:val="left" w:pos="4740"/>
        </w:tabs>
        <w:spacing w:line="360" w:lineRule="auto"/>
        <w:jc w:val="both"/>
        <w:rPr>
          <w:rFonts w:ascii="Book Antiqua" w:hAnsi="Book Antiqua"/>
        </w:rPr>
      </w:pPr>
      <w:r w:rsidRPr="005D5F84">
        <w:rPr>
          <w:rFonts w:ascii="Book Antiqua" w:hAnsi="Book Antiqua"/>
          <w:b/>
        </w:rPr>
        <w:t>Telephone</w:t>
      </w:r>
      <w:r>
        <w:rPr>
          <w:rFonts w:ascii="Book Antiqua" w:hAnsi="Book Antiqua"/>
        </w:rPr>
        <w:t>: +1-403-220</w:t>
      </w:r>
      <w:r w:rsidRPr="005D5F84">
        <w:rPr>
          <w:rFonts w:ascii="Book Antiqua" w:hAnsi="Book Antiqua"/>
        </w:rPr>
        <w:t xml:space="preserve">2817 </w:t>
      </w:r>
      <w:r>
        <w:rPr>
          <w:rFonts w:ascii="Book Antiqua" w:eastAsia="宋体" w:hAnsi="Book Antiqua"/>
          <w:lang w:eastAsia="zh-CN"/>
        </w:rPr>
        <w:tab/>
      </w:r>
      <w:r w:rsidRPr="005D5F84">
        <w:rPr>
          <w:rFonts w:ascii="Book Antiqua" w:hAnsi="Book Antiqua"/>
          <w:b/>
        </w:rPr>
        <w:t>Fax</w:t>
      </w:r>
      <w:r>
        <w:rPr>
          <w:rFonts w:ascii="Book Antiqua" w:hAnsi="Book Antiqua"/>
        </w:rPr>
        <w:t>: +1-403-289</w:t>
      </w:r>
      <w:r w:rsidRPr="005D5F84">
        <w:rPr>
          <w:rFonts w:ascii="Book Antiqua" w:hAnsi="Book Antiqua"/>
        </w:rPr>
        <w:t>9311</w:t>
      </w:r>
    </w:p>
    <w:p w:rsidR="00DD7672" w:rsidRPr="005D5F84" w:rsidRDefault="00DD7672" w:rsidP="005D5F84">
      <w:pPr>
        <w:tabs>
          <w:tab w:val="left" w:pos="5577"/>
        </w:tabs>
        <w:spacing w:line="360" w:lineRule="auto"/>
        <w:jc w:val="both"/>
        <w:rPr>
          <w:rFonts w:ascii="Book Antiqua" w:hAnsi="Book Antiqua"/>
        </w:rPr>
      </w:pPr>
    </w:p>
    <w:p w:rsidR="00DD7672" w:rsidRPr="005D5F84" w:rsidRDefault="00DD7672" w:rsidP="005D5F84">
      <w:pPr>
        <w:spacing w:line="360" w:lineRule="auto"/>
        <w:rPr>
          <w:rFonts w:ascii="Book Antiqua" w:eastAsia="宋体" w:hAnsi="Book Antiqua"/>
          <w:b/>
          <w:color w:val="000000"/>
          <w:lang w:eastAsia="zh-CN"/>
        </w:rPr>
      </w:pPr>
      <w:bookmarkStart w:id="5" w:name="OLE_LINK4"/>
      <w:bookmarkStart w:id="6" w:name="OLE_LINK5"/>
      <w:r w:rsidRPr="00A7393F">
        <w:rPr>
          <w:rFonts w:ascii="Book Antiqua" w:hAnsi="Book Antiqua"/>
          <w:b/>
          <w:color w:val="000000"/>
        </w:rPr>
        <w:t>Received:</w:t>
      </w:r>
      <w:r>
        <w:rPr>
          <w:rFonts w:ascii="Book Antiqua" w:hAnsi="Book Antiqua"/>
          <w:b/>
          <w:color w:val="000000"/>
        </w:rPr>
        <w:t xml:space="preserve"> </w:t>
      </w:r>
      <w:r>
        <w:rPr>
          <w:rFonts w:ascii="Book Antiqua" w:hAnsi="Book Antiqua"/>
          <w:color w:val="000000"/>
        </w:rPr>
        <w:t>November 2</w:t>
      </w:r>
      <w:r>
        <w:rPr>
          <w:rFonts w:ascii="Book Antiqua" w:eastAsia="宋体" w:hAnsi="Book Antiqua"/>
          <w:color w:val="000000"/>
          <w:lang w:eastAsia="zh-CN"/>
        </w:rPr>
        <w:t>1</w:t>
      </w:r>
      <w:r w:rsidRPr="000B23AF">
        <w:rPr>
          <w:rFonts w:ascii="Book Antiqua" w:hAnsi="Book Antiqua"/>
          <w:color w:val="000000"/>
        </w:rPr>
        <w:t>, 2013</w:t>
      </w:r>
      <w:r>
        <w:rPr>
          <w:rFonts w:ascii="Book Antiqua" w:eastAsia="宋体" w:hAnsi="Book Antiqua"/>
          <w:color w:val="000000"/>
          <w:lang w:eastAsia="zh-CN"/>
        </w:rPr>
        <w:tab/>
      </w:r>
      <w:r>
        <w:rPr>
          <w:rFonts w:ascii="Book Antiqua" w:eastAsia="宋体" w:hAnsi="Book Antiqua"/>
          <w:color w:val="000000"/>
          <w:lang w:eastAsia="zh-CN"/>
        </w:rPr>
        <w:tab/>
      </w:r>
      <w:r w:rsidRPr="00A7393F">
        <w:rPr>
          <w:rFonts w:ascii="Book Antiqua" w:hAnsi="Book Antiqua"/>
          <w:b/>
          <w:color w:val="000000"/>
        </w:rPr>
        <w:t>Revised</w:t>
      </w:r>
      <w:r>
        <w:rPr>
          <w:rFonts w:ascii="Book Antiqua" w:hAnsi="Book Antiqua"/>
          <w:b/>
          <w:color w:val="000000"/>
        </w:rPr>
        <w:t>:</w:t>
      </w:r>
      <w:r w:rsidRPr="005D5F84">
        <w:rPr>
          <w:rFonts w:ascii="Book Antiqua" w:eastAsia="宋体" w:hAnsi="Book Antiqua"/>
          <w:color w:val="000000"/>
          <w:lang w:eastAsia="zh-CN"/>
        </w:rPr>
        <w:t xml:space="preserve"> January 9, 201</w:t>
      </w:r>
      <w:r>
        <w:rPr>
          <w:rFonts w:ascii="Book Antiqua" w:eastAsia="宋体" w:hAnsi="Book Antiqua"/>
          <w:color w:val="000000"/>
          <w:lang w:eastAsia="zh-CN"/>
        </w:rPr>
        <w:t>4</w:t>
      </w:r>
    </w:p>
    <w:p w:rsidR="00AD7069" w:rsidRPr="00305844" w:rsidRDefault="00DD7672" w:rsidP="00AD7069">
      <w:pPr>
        <w:rPr>
          <w:ins w:id="7" w:author="LS Ma" w:date="2014-02-18T01:05:00Z"/>
          <w:rFonts w:ascii="Book Antiqua" w:hAnsi="Book Antiqua"/>
        </w:rPr>
      </w:pPr>
      <w:r w:rsidRPr="00A7393F">
        <w:rPr>
          <w:rFonts w:ascii="Book Antiqua" w:hAnsi="Book Antiqua"/>
          <w:b/>
          <w:color w:val="000000"/>
        </w:rPr>
        <w:t xml:space="preserve">Accepted: </w:t>
      </w:r>
      <w:ins w:id="8" w:author="LS Ma" w:date="2014-02-18T01:05:00Z">
        <w:r w:rsidR="00AD7069" w:rsidRPr="00305844">
          <w:rPr>
            <w:rFonts w:ascii="Book Antiqua" w:hAnsi="Book Antiqua"/>
          </w:rPr>
          <w:t>February 17, 2014</w:t>
        </w:r>
      </w:ins>
    </w:p>
    <w:p w:rsidR="00DD7672" w:rsidRPr="00A7393F" w:rsidRDefault="00DD7672" w:rsidP="005D5F84">
      <w:pPr>
        <w:spacing w:line="360" w:lineRule="auto"/>
        <w:rPr>
          <w:rFonts w:ascii="Book Antiqua" w:hAnsi="Book Antiqua"/>
          <w:b/>
          <w:color w:val="000000"/>
        </w:rPr>
      </w:pPr>
      <w:bookmarkStart w:id="9" w:name="_GoBack"/>
      <w:bookmarkEnd w:id="9"/>
    </w:p>
    <w:p w:rsidR="00DD7672" w:rsidRPr="00A7393F" w:rsidRDefault="00DD7672" w:rsidP="005D5F84">
      <w:pPr>
        <w:spacing w:line="360" w:lineRule="auto"/>
        <w:rPr>
          <w:rFonts w:ascii="Book Antiqua" w:hAnsi="Book Antiqua"/>
          <w:color w:val="000000"/>
        </w:rPr>
      </w:pPr>
      <w:r w:rsidRPr="00A7393F">
        <w:rPr>
          <w:rFonts w:ascii="Book Antiqua" w:hAnsi="Book Antiqua"/>
          <w:b/>
          <w:color w:val="000000"/>
        </w:rPr>
        <w:t xml:space="preserve">Published online: </w:t>
      </w:r>
    </w:p>
    <w:bookmarkEnd w:id="5"/>
    <w:bookmarkEnd w:id="6"/>
    <w:p w:rsidR="00DD7672" w:rsidRPr="0059679F" w:rsidRDefault="00DD7672" w:rsidP="005D5F84">
      <w:pPr>
        <w:spacing w:line="360" w:lineRule="auto"/>
        <w:jc w:val="both"/>
        <w:rPr>
          <w:rFonts w:ascii="Book Antiqua" w:eastAsia="宋体" w:hAnsi="Book Antiqua"/>
          <w:lang w:eastAsia="zh-CN"/>
        </w:rPr>
      </w:pPr>
    </w:p>
    <w:p w:rsidR="00DD7672" w:rsidRPr="005D5F84" w:rsidRDefault="00DD7672" w:rsidP="005D5F84">
      <w:pPr>
        <w:tabs>
          <w:tab w:val="left" w:pos="5577"/>
        </w:tabs>
        <w:spacing w:line="360" w:lineRule="auto"/>
        <w:jc w:val="both"/>
        <w:rPr>
          <w:rFonts w:ascii="Book Antiqua" w:hAnsi="Book Antiqua"/>
          <w:b/>
        </w:rPr>
      </w:pPr>
      <w:r w:rsidRPr="005D5F84">
        <w:rPr>
          <w:rFonts w:ascii="Book Antiqua" w:hAnsi="Book Antiqua"/>
          <w:b/>
        </w:rPr>
        <w:t>Abstract</w:t>
      </w:r>
    </w:p>
    <w:p w:rsidR="00DD7672" w:rsidRDefault="00DD7672" w:rsidP="005D5F84">
      <w:pPr>
        <w:tabs>
          <w:tab w:val="left" w:pos="5577"/>
        </w:tabs>
        <w:spacing w:line="360" w:lineRule="auto"/>
        <w:jc w:val="both"/>
        <w:rPr>
          <w:rFonts w:ascii="Book Antiqua" w:eastAsia="宋体" w:hAnsi="Book Antiqua"/>
          <w:lang w:eastAsia="zh-CN"/>
        </w:rPr>
      </w:pPr>
      <w:r w:rsidRPr="005D5F84">
        <w:rPr>
          <w:rFonts w:ascii="Book Antiqua" w:hAnsi="Book Antiqua"/>
        </w:rPr>
        <w:t>Irritable Bowel Syndrome (IBS) is a commonly encountered chronic functional gastrointestinal (GI) disorder. Approximately 10% of IBS patients can trace the onset of their symptoms to a previous a bout of infectious dysentery. The appearance of new IBS symptoms following an infectious event i</w:t>
      </w:r>
      <w:r>
        <w:rPr>
          <w:rFonts w:ascii="Book Antiqua" w:hAnsi="Book Antiqua"/>
        </w:rPr>
        <w:t>s defined as post-infectious</w:t>
      </w:r>
      <w:r w:rsidRPr="005D5F84">
        <w:rPr>
          <w:rFonts w:ascii="Book Antiqua" w:hAnsi="Book Antiqua"/>
        </w:rPr>
        <w:t xml:space="preserve">-IBS. Indeed, with the World Health Organization estimating between 2 and 4 billion cases annually, infectious diarrheal disease represents an incredible international healthcare burden. Additionally, compounding evidence suggests many commonly encountered enteropathogens as unique triggers behind IBS symptom generation and underlying pathophysiological features. A growing body of work provides evidence supporting a role for pathogen-mediated modifications in the resident intestinal microbiota, epithelial barrier integrity, effector cell functions, and innate and adaptive immune features, all proposed physiological manifestations that can underlie GI abnormalities in IBS. Enteric pathogens must employ a vast array of machinery to evade host protective immune mechanisms, and illicit successful infections. Consequently, the impact of infectious events on host physiology can be multidimensional in terms of anatomical location, functional scope, and duration. This review offers a unique discussion of the mechanisms employed by many commonly encountered enteric pathogens that cause acute disease, but may also lead to the establishment of chronic GI dysfunction compatible with IBS. </w:t>
      </w:r>
    </w:p>
    <w:p w:rsidR="00DD7672" w:rsidRPr="005D5F84" w:rsidRDefault="00DD7672" w:rsidP="005D5F84">
      <w:pPr>
        <w:tabs>
          <w:tab w:val="left" w:pos="5577"/>
        </w:tabs>
        <w:spacing w:line="360" w:lineRule="auto"/>
        <w:jc w:val="both"/>
        <w:rPr>
          <w:rFonts w:ascii="Book Antiqua" w:eastAsia="宋体" w:hAnsi="Book Antiqua"/>
          <w:lang w:eastAsia="zh-CN"/>
        </w:rPr>
      </w:pPr>
    </w:p>
    <w:p w:rsidR="00DD7672" w:rsidRPr="00A7393F" w:rsidRDefault="00DD7672" w:rsidP="005D5F84">
      <w:pPr>
        <w:spacing w:line="360" w:lineRule="auto"/>
        <w:rPr>
          <w:rFonts w:ascii="Book Antiqua" w:hAnsi="Book Antiqua"/>
        </w:rPr>
      </w:pPr>
      <w:bookmarkStart w:id="10" w:name="OLE_LINK344"/>
      <w:bookmarkStart w:id="11" w:name="OLE_LINK345"/>
      <w:r w:rsidRPr="00A7393F">
        <w:rPr>
          <w:rFonts w:ascii="Book Antiqua" w:hAnsi="Book Antiqua"/>
        </w:rPr>
        <w:t>©</w:t>
      </w:r>
      <w:r>
        <w:rPr>
          <w:rFonts w:ascii="Book Antiqua" w:hAnsi="Book Antiqua"/>
        </w:rPr>
        <w:t xml:space="preserve"> </w:t>
      </w:r>
      <w:r w:rsidRPr="000116DB">
        <w:rPr>
          <w:rFonts w:ascii="Book Antiqua" w:hAnsi="Book Antiqua"/>
        </w:rPr>
        <w:t>201</w:t>
      </w:r>
      <w:r>
        <w:rPr>
          <w:rFonts w:ascii="Book Antiqua" w:hAnsi="Book Antiqua"/>
        </w:rPr>
        <w:t>4</w:t>
      </w:r>
      <w:r w:rsidRPr="000116DB">
        <w:rPr>
          <w:rFonts w:ascii="Book Antiqua" w:hAnsi="Book Antiqua"/>
        </w:rPr>
        <w:t xml:space="preserve"> Baishideng Publishing Group Co., Limited. All rights reserved.</w:t>
      </w:r>
    </w:p>
    <w:bookmarkEnd w:id="10"/>
    <w:bookmarkEnd w:id="11"/>
    <w:p w:rsidR="00DD7672" w:rsidRPr="005D5F84" w:rsidRDefault="00DD7672" w:rsidP="005D5F84">
      <w:pPr>
        <w:tabs>
          <w:tab w:val="left" w:pos="5577"/>
        </w:tabs>
        <w:spacing w:line="360" w:lineRule="auto"/>
        <w:jc w:val="both"/>
        <w:rPr>
          <w:rFonts w:ascii="Book Antiqua" w:hAnsi="Book Antiqua"/>
        </w:rPr>
      </w:pPr>
    </w:p>
    <w:p w:rsidR="00DD7672" w:rsidRPr="005D5F84" w:rsidRDefault="00DD7672" w:rsidP="005D5F84">
      <w:pPr>
        <w:tabs>
          <w:tab w:val="left" w:pos="5577"/>
        </w:tabs>
        <w:spacing w:line="360" w:lineRule="auto"/>
        <w:jc w:val="both"/>
        <w:rPr>
          <w:rFonts w:ascii="Book Antiqua" w:hAnsi="Book Antiqua"/>
        </w:rPr>
      </w:pPr>
      <w:r w:rsidRPr="005D5F84">
        <w:rPr>
          <w:rFonts w:ascii="Book Antiqua" w:hAnsi="Book Antiqua"/>
          <w:b/>
        </w:rPr>
        <w:t xml:space="preserve">Key words: </w:t>
      </w:r>
      <w:r w:rsidRPr="005D5F84">
        <w:rPr>
          <w:rFonts w:ascii="Book Antiqua" w:hAnsi="Book Antiqua"/>
        </w:rPr>
        <w:t>Post-infectious irritable bowel syndrome</w:t>
      </w:r>
      <w:r>
        <w:rPr>
          <w:rFonts w:ascii="Book Antiqua" w:eastAsia="宋体" w:hAnsi="Book Antiqua"/>
          <w:lang w:eastAsia="zh-CN"/>
        </w:rPr>
        <w:t>;</w:t>
      </w:r>
      <w:r w:rsidRPr="005D5F84">
        <w:rPr>
          <w:rFonts w:ascii="Book Antiqua" w:hAnsi="Book Antiqua"/>
        </w:rPr>
        <w:t xml:space="preserve"> Infectious diarrhea</w:t>
      </w:r>
      <w:r>
        <w:rPr>
          <w:rFonts w:ascii="Book Antiqua" w:eastAsia="宋体" w:hAnsi="Book Antiqua"/>
          <w:lang w:eastAsia="zh-CN"/>
        </w:rPr>
        <w:t>;</w:t>
      </w:r>
      <w:r w:rsidRPr="005D5F84">
        <w:rPr>
          <w:rFonts w:ascii="Book Antiqua" w:hAnsi="Book Antiqua"/>
        </w:rPr>
        <w:t xml:space="preserve"> Enteric pathogen</w:t>
      </w:r>
      <w:r>
        <w:rPr>
          <w:rFonts w:ascii="Book Antiqua" w:eastAsia="宋体" w:hAnsi="Book Antiqua"/>
          <w:lang w:eastAsia="zh-CN"/>
        </w:rPr>
        <w:t xml:space="preserve">; </w:t>
      </w:r>
      <w:r w:rsidRPr="005D5F84">
        <w:rPr>
          <w:rFonts w:ascii="Book Antiqua" w:hAnsi="Book Antiqua"/>
        </w:rPr>
        <w:t>Inflammatory disorders</w:t>
      </w:r>
      <w:r>
        <w:rPr>
          <w:rFonts w:ascii="Book Antiqua" w:eastAsia="宋体" w:hAnsi="Book Antiqua"/>
          <w:lang w:eastAsia="zh-CN"/>
        </w:rPr>
        <w:t>;</w:t>
      </w:r>
      <w:r w:rsidRPr="005D5F84">
        <w:rPr>
          <w:rFonts w:ascii="Book Antiqua" w:hAnsi="Book Antiqua"/>
        </w:rPr>
        <w:t xml:space="preserve"> Immune alterations</w:t>
      </w:r>
    </w:p>
    <w:p w:rsidR="00DD7672" w:rsidRPr="005D5F84" w:rsidRDefault="00DD7672" w:rsidP="005D5F84">
      <w:pPr>
        <w:tabs>
          <w:tab w:val="left" w:pos="5577"/>
        </w:tabs>
        <w:spacing w:line="360" w:lineRule="auto"/>
        <w:jc w:val="both"/>
        <w:rPr>
          <w:rFonts w:ascii="Book Antiqua" w:hAnsi="Book Antiqua"/>
        </w:rPr>
      </w:pPr>
    </w:p>
    <w:p w:rsidR="00DD7672" w:rsidRDefault="00DD7672" w:rsidP="005D5F84">
      <w:pPr>
        <w:tabs>
          <w:tab w:val="left" w:pos="5577"/>
        </w:tabs>
        <w:spacing w:line="360" w:lineRule="auto"/>
        <w:jc w:val="both"/>
        <w:rPr>
          <w:rFonts w:ascii="Book Antiqua" w:eastAsia="宋体" w:hAnsi="Book Antiqua"/>
          <w:lang w:eastAsia="zh-CN"/>
        </w:rPr>
      </w:pPr>
      <w:r w:rsidRPr="005D5F84">
        <w:rPr>
          <w:rFonts w:ascii="Book Antiqua" w:hAnsi="Book Antiqua"/>
          <w:b/>
        </w:rPr>
        <w:lastRenderedPageBreak/>
        <w:t xml:space="preserve">Core tip: </w:t>
      </w:r>
      <w:r w:rsidRPr="005D5F84">
        <w:rPr>
          <w:rFonts w:ascii="Book Antiqua" w:hAnsi="Book Antiqua"/>
        </w:rPr>
        <w:t>This review discusses the long-term consequences of acute enteric infections that may serve to trigger post-infectious irritable bowel syndrome, a routinely diagnosed disorder. This unique discussion elucidates novel initiation mechanisms, underlying pathophysiological features of post-infectious irritable bowel syndrome, employed by commonly encountered enteric pathogens.</w:t>
      </w:r>
    </w:p>
    <w:p w:rsidR="00DD7672" w:rsidRDefault="00DD7672" w:rsidP="005D5F84">
      <w:pPr>
        <w:tabs>
          <w:tab w:val="left" w:pos="5577"/>
        </w:tabs>
        <w:spacing w:line="360" w:lineRule="auto"/>
        <w:jc w:val="both"/>
        <w:rPr>
          <w:rFonts w:ascii="Book Antiqua" w:eastAsia="宋体" w:hAnsi="Book Antiqua"/>
          <w:lang w:eastAsia="zh-CN"/>
        </w:rPr>
      </w:pPr>
    </w:p>
    <w:p w:rsidR="00DD7672" w:rsidRPr="0059679F" w:rsidRDefault="00DD7672" w:rsidP="0059679F">
      <w:pPr>
        <w:spacing w:line="360" w:lineRule="auto"/>
        <w:jc w:val="both"/>
        <w:rPr>
          <w:rFonts w:ascii="Book Antiqua" w:eastAsia="宋体" w:hAnsi="Book Antiqua"/>
          <w:lang w:eastAsia="zh-CN"/>
        </w:rPr>
      </w:pPr>
      <w:r w:rsidRPr="005D5F84">
        <w:rPr>
          <w:rFonts w:ascii="Book Antiqua" w:hAnsi="Book Antiqua"/>
        </w:rPr>
        <w:t>Beatty</w:t>
      </w:r>
      <w:r>
        <w:rPr>
          <w:rFonts w:ascii="Book Antiqua" w:eastAsia="宋体" w:hAnsi="Book Antiqua"/>
          <w:lang w:eastAsia="zh-CN"/>
        </w:rPr>
        <w:t xml:space="preserve"> JK, </w:t>
      </w:r>
      <w:r w:rsidRPr="005D5F84">
        <w:rPr>
          <w:rFonts w:ascii="Book Antiqua" w:hAnsi="Book Antiqua"/>
        </w:rPr>
        <w:t>Bhargava</w:t>
      </w:r>
      <w:r>
        <w:rPr>
          <w:rFonts w:ascii="Book Antiqua" w:eastAsia="宋体" w:hAnsi="Book Antiqua"/>
          <w:lang w:eastAsia="zh-CN"/>
        </w:rPr>
        <w:t xml:space="preserve"> A, </w:t>
      </w:r>
      <w:r w:rsidRPr="005D5F84">
        <w:rPr>
          <w:rFonts w:ascii="Book Antiqua" w:hAnsi="Book Antiqua"/>
        </w:rPr>
        <w:t>Buret</w:t>
      </w:r>
      <w:r>
        <w:rPr>
          <w:rFonts w:ascii="Book Antiqua" w:eastAsia="宋体" w:hAnsi="Book Antiqua"/>
          <w:lang w:eastAsia="zh-CN"/>
        </w:rPr>
        <w:t xml:space="preserve"> AG. </w:t>
      </w:r>
      <w:r w:rsidRPr="0059679F">
        <w:rPr>
          <w:rFonts w:ascii="Book Antiqua" w:eastAsia="宋体" w:hAnsi="Book Antiqua"/>
          <w:lang w:eastAsia="zh-CN"/>
        </w:rPr>
        <w:t>Post-infectious irritable bowel syndrome: Mechanistic insights into chronic disturbances following enteric infection</w:t>
      </w:r>
      <w:r>
        <w:rPr>
          <w:rFonts w:ascii="Book Antiqua" w:eastAsia="宋体" w:hAnsi="Book Antiqua"/>
          <w:lang w:eastAsia="zh-CN"/>
        </w:rPr>
        <w:t>.</w:t>
      </w:r>
    </w:p>
    <w:p w:rsidR="00DD7672" w:rsidRPr="00A7393F" w:rsidRDefault="00DD7672" w:rsidP="0059679F">
      <w:pPr>
        <w:adjustRightInd w:val="0"/>
        <w:snapToGrid w:val="0"/>
        <w:spacing w:line="360" w:lineRule="auto"/>
        <w:ind w:rightChars="-506" w:right="-1214"/>
        <w:rPr>
          <w:rFonts w:ascii="Book Antiqua" w:hAnsi="Book Antiqua"/>
        </w:rPr>
      </w:pPr>
      <w:r w:rsidRPr="00A7393F">
        <w:rPr>
          <w:rFonts w:ascii="Book Antiqua" w:hAnsi="Book Antiqua"/>
          <w:i/>
        </w:rPr>
        <w:t>World J Gastroenterol</w:t>
      </w:r>
      <w:r w:rsidRPr="00A7393F">
        <w:rPr>
          <w:rFonts w:ascii="Book Antiqua" w:hAnsi="Book Antiqua"/>
        </w:rPr>
        <w:t xml:space="preserve"> 201</w:t>
      </w:r>
      <w:r>
        <w:rPr>
          <w:rFonts w:ascii="Book Antiqua" w:hAnsi="Book Antiqua"/>
        </w:rPr>
        <w:t>4</w:t>
      </w:r>
      <w:r w:rsidRPr="00A7393F">
        <w:rPr>
          <w:rFonts w:ascii="Book Antiqua" w:hAnsi="Book Antiqua"/>
        </w:rPr>
        <w:t xml:space="preserve">;  </w:t>
      </w:r>
    </w:p>
    <w:p w:rsidR="00DD7672" w:rsidRPr="00A7393F" w:rsidRDefault="00DD7672" w:rsidP="0059679F">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DD7672" w:rsidRPr="00A7393F" w:rsidRDefault="00DD7672" w:rsidP="0059679F">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DD7672" w:rsidRPr="0059679F" w:rsidRDefault="00DD7672" w:rsidP="005D5F84">
      <w:pPr>
        <w:tabs>
          <w:tab w:val="left" w:pos="5577"/>
        </w:tabs>
        <w:spacing w:line="360" w:lineRule="auto"/>
        <w:jc w:val="both"/>
        <w:rPr>
          <w:rFonts w:ascii="Book Antiqua" w:eastAsia="宋体" w:hAnsi="Book Antiqua"/>
          <w:lang w:eastAsia="zh-CN"/>
        </w:rPr>
      </w:pPr>
    </w:p>
    <w:p w:rsidR="00DD7672" w:rsidRDefault="00DD7672" w:rsidP="005D5F84">
      <w:pPr>
        <w:tabs>
          <w:tab w:val="left" w:pos="5577"/>
        </w:tabs>
        <w:spacing w:line="360" w:lineRule="auto"/>
        <w:jc w:val="both"/>
        <w:rPr>
          <w:rFonts w:ascii="Book Antiqua" w:eastAsia="宋体" w:hAnsi="Book Antiqua"/>
          <w:b/>
          <w:u w:val="single"/>
          <w:lang w:eastAsia="zh-CN"/>
        </w:rPr>
      </w:pPr>
    </w:p>
    <w:p w:rsidR="00DD7672" w:rsidRDefault="00DD7672">
      <w:pPr>
        <w:rPr>
          <w:rFonts w:ascii="Book Antiqua" w:hAnsi="Book Antiqua"/>
          <w:b/>
        </w:rPr>
      </w:pPr>
      <w:r>
        <w:rPr>
          <w:rFonts w:ascii="Book Antiqua" w:hAnsi="Book Antiqua"/>
          <w:b/>
        </w:rPr>
        <w:br w:type="page"/>
      </w:r>
    </w:p>
    <w:p w:rsidR="00DD7672" w:rsidRPr="002A27B5" w:rsidRDefault="00DD7672" w:rsidP="005D5F84">
      <w:pPr>
        <w:tabs>
          <w:tab w:val="left" w:pos="5577"/>
        </w:tabs>
        <w:spacing w:line="360" w:lineRule="auto"/>
        <w:jc w:val="both"/>
        <w:rPr>
          <w:rFonts w:ascii="Book Antiqua" w:eastAsia="宋体" w:hAnsi="Book Antiqua"/>
          <w:b/>
          <w:lang w:eastAsia="zh-CN"/>
        </w:rPr>
      </w:pPr>
      <w:r w:rsidRPr="002A27B5">
        <w:rPr>
          <w:rFonts w:ascii="Book Antiqua" w:hAnsi="Book Antiqua"/>
          <w:b/>
        </w:rPr>
        <w:t>INTRODUCTION</w:t>
      </w:r>
    </w:p>
    <w:p w:rsidR="00DD7672" w:rsidRDefault="00DD7672" w:rsidP="005D5F84">
      <w:pPr>
        <w:spacing w:line="360" w:lineRule="auto"/>
        <w:jc w:val="both"/>
        <w:rPr>
          <w:rFonts w:ascii="Book Antiqua" w:eastAsia="宋体" w:hAnsi="Book Antiqua"/>
          <w:lang w:eastAsia="zh-CN"/>
        </w:rPr>
      </w:pPr>
      <w:r w:rsidRPr="005D5F84">
        <w:rPr>
          <w:rFonts w:ascii="Book Antiqua" w:hAnsi="Book Antiqua"/>
        </w:rPr>
        <w:t>Irritable bowel syndrome (IBS) is among the most commonly encountered chronic functi</w:t>
      </w:r>
      <w:r w:rsidRPr="002A27B5">
        <w:rPr>
          <w:rFonts w:ascii="Book Antiqua" w:hAnsi="Book Antiqua"/>
        </w:rPr>
        <w:t>onal gastrointestinal (GI) disorders afflicting individuals in westernized nations. Based on the Rome III criteria abdominal pain accompanied by sustained changes in bowel habit constitute IBS, whose diagnosis is achieved in the absence of biochemical markers of disease</w:t>
      </w:r>
      <w:r w:rsidRPr="002A27B5">
        <w:rPr>
          <w:rFonts w:ascii="Book Antiqua" w:hAnsi="Book Antiqua"/>
        </w:rPr>
        <w:fldChar w:fldCharType="begin">
          <w:fldData xml:space="preserve">PEVuZE5vdGU+PENpdGU+PEF1dGhvcj5CaXhxdWVydCBKaW1lbmV6PC9BdXRob3I+PFllYXI+MjAw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</w:fldData>
        </w:fldChar>
      </w:r>
      <w:r w:rsidRPr="002A27B5">
        <w:rPr>
          <w:rFonts w:ascii="Book Antiqua" w:hAnsi="Book Antiqua"/>
        </w:rPr>
        <w:instrText xml:space="preserve"> ADDIN EN.CITE </w:instrText>
      </w:r>
      <w:r w:rsidRPr="002A27B5">
        <w:rPr>
          <w:rFonts w:ascii="Book Antiqua" w:hAnsi="Book Antiqua"/>
        </w:rPr>
        <w:fldChar w:fldCharType="begin">
          <w:fldData xml:space="preserve">PEVuZE5vdGU+PENpdGU+PEF1dGhvcj5CaXhxdWVydCBKaW1lbmV6PC9BdXRob3I+PFllYXI+MjAw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</w:fldData>
        </w:fldChar>
      </w:r>
      <w:r w:rsidRPr="002A27B5">
        <w:rPr>
          <w:rFonts w:ascii="Book Antiqua" w:hAnsi="Book Antiqua"/>
        </w:rPr>
        <w:instrText xml:space="preserve"> ADDIN EN.CITE.DATA </w:instrText>
      </w:r>
      <w:r w:rsidRPr="002A27B5">
        <w:rPr>
          <w:rFonts w:ascii="Book Antiqua" w:hAnsi="Book Antiqua"/>
        </w:rPr>
      </w:r>
      <w:r w:rsidRPr="002A27B5">
        <w:rPr>
          <w:rFonts w:ascii="Book Antiqua" w:hAnsi="Book Antiqua"/>
        </w:rPr>
        <w:fldChar w:fldCharType="end"/>
      </w:r>
      <w:r w:rsidRPr="002A27B5">
        <w:rPr>
          <w:rFonts w:ascii="Book Antiqua" w:hAnsi="Book Antiqua"/>
        </w:rPr>
      </w:r>
      <w:r w:rsidRPr="002A27B5">
        <w:rPr>
          <w:rFonts w:ascii="Book Antiqua" w:hAnsi="Book Antiqua"/>
        </w:rPr>
        <w:fldChar w:fldCharType="separate"/>
      </w:r>
      <w:r w:rsidRPr="002A27B5">
        <w:rPr>
          <w:rFonts w:ascii="Book Antiqua" w:hAnsi="Book Antiqua"/>
          <w:noProof/>
          <w:vertAlign w:val="superscript"/>
        </w:rPr>
        <w:t>[</w:t>
      </w:r>
      <w:hyperlink w:anchor="_ENREF_1" w:tooltip="Bixquert Jimenez, 2009 #215" w:history="1">
        <w:r w:rsidRPr="002A27B5">
          <w:rPr>
            <w:rFonts w:ascii="Book Antiqua" w:hAnsi="Book Antiqua"/>
            <w:noProof/>
            <w:vertAlign w:val="superscript"/>
          </w:rPr>
          <w:t>1</w:t>
        </w:r>
      </w:hyperlink>
      <w:r w:rsidRPr="002A27B5">
        <w:rPr>
          <w:rFonts w:ascii="Book Antiqua" w:hAnsi="Book Antiqua"/>
          <w:noProof/>
          <w:vertAlign w:val="superscript"/>
        </w:rPr>
        <w:t>]</w:t>
      </w:r>
      <w:r w:rsidRPr="002A27B5">
        <w:rPr>
          <w:rFonts w:ascii="Book Antiqua" w:hAnsi="Book Antiqua"/>
        </w:rPr>
        <w:fldChar w:fldCharType="end"/>
      </w:r>
      <w:r w:rsidRPr="002A27B5">
        <w:rPr>
          <w:rFonts w:ascii="Book Antiqua" w:hAnsi="Book Antiqua"/>
        </w:rPr>
        <w:t>. Clinical presentation of constipation, diarrhea, or a combination, constitutes the different subtypes of IBS: IBS-C, IBS-D, IBS-M, respectively</w:t>
      </w:r>
      <w:r w:rsidRPr="002A27B5">
        <w:rPr>
          <w:rFonts w:ascii="Book Antiqua" w:hAnsi="Book Antiqua"/>
        </w:rPr>
        <w:fldChar w:fldCharType="begin">
          <w:fldData xml:space="preserve">PEVuZE5vdGU+PENpdGU+PEF1dGhvcj5TcGlsbGVyPC9BdXRob3I+PFllYXI+MjAwNjwvWWVhcj48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</w:fldData>
        </w:fldChar>
      </w:r>
      <w:r w:rsidRPr="002A27B5">
        <w:rPr>
          <w:rFonts w:ascii="Book Antiqua" w:hAnsi="Book Antiqua"/>
        </w:rPr>
        <w:instrText xml:space="preserve"> ADDIN EN.CITE </w:instrText>
      </w:r>
      <w:r w:rsidRPr="002A27B5">
        <w:rPr>
          <w:rFonts w:ascii="Book Antiqua" w:hAnsi="Book Antiqua"/>
        </w:rPr>
        <w:fldChar w:fldCharType="begin">
          <w:fldData xml:space="preserve">PEVuZE5vdGU+PENpdGU+PEF1dGhvcj5TcGlsbGVyPC9BdXRob3I+PFllYXI+MjAwNjwvWWVhcj48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</w:fldData>
        </w:fldChar>
      </w:r>
      <w:r w:rsidRPr="002A27B5">
        <w:rPr>
          <w:rFonts w:ascii="Book Antiqua" w:hAnsi="Book Antiqua"/>
        </w:rPr>
        <w:instrText xml:space="preserve"> ADDIN EN.CITE.DATA </w:instrText>
      </w:r>
      <w:r w:rsidRPr="002A27B5">
        <w:rPr>
          <w:rFonts w:ascii="Book Antiqua" w:hAnsi="Book Antiqua"/>
        </w:rPr>
      </w:r>
      <w:r w:rsidRPr="002A27B5">
        <w:rPr>
          <w:rFonts w:ascii="Book Antiqua" w:hAnsi="Book Antiqua"/>
        </w:rPr>
        <w:fldChar w:fldCharType="end"/>
      </w:r>
      <w:r w:rsidRPr="002A27B5">
        <w:rPr>
          <w:rFonts w:ascii="Book Antiqua" w:hAnsi="Book Antiqua"/>
        </w:rPr>
      </w:r>
      <w:r w:rsidRPr="002A27B5">
        <w:rPr>
          <w:rFonts w:ascii="Book Antiqua" w:hAnsi="Book Antiqua"/>
        </w:rPr>
        <w:fldChar w:fldCharType="separate"/>
      </w:r>
      <w:r w:rsidRPr="002A27B5">
        <w:rPr>
          <w:rFonts w:ascii="Book Antiqua" w:hAnsi="Book Antiqua"/>
          <w:noProof/>
          <w:vertAlign w:val="superscript"/>
        </w:rPr>
        <w:t>[</w:t>
      </w:r>
      <w:hyperlink w:anchor="_ENREF_2" w:tooltip="Spiller, 2006 #135" w:history="1">
        <w:r w:rsidRPr="002A27B5">
          <w:rPr>
            <w:rFonts w:ascii="Book Antiqua" w:hAnsi="Book Antiqua"/>
            <w:noProof/>
            <w:vertAlign w:val="superscript"/>
          </w:rPr>
          <w:t>2</w:t>
        </w:r>
      </w:hyperlink>
      <w:r w:rsidRPr="002A27B5">
        <w:rPr>
          <w:rFonts w:ascii="Book Antiqua" w:hAnsi="Book Antiqua"/>
          <w:noProof/>
          <w:vertAlign w:val="superscript"/>
        </w:rPr>
        <w:t>]</w:t>
      </w:r>
      <w:r w:rsidRPr="002A27B5">
        <w:rPr>
          <w:rFonts w:ascii="Book Antiqua" w:hAnsi="Book Antiqua"/>
        </w:rPr>
        <w:fldChar w:fldCharType="end"/>
      </w:r>
      <w:r w:rsidRPr="002A27B5">
        <w:rPr>
          <w:rFonts w:ascii="Book Antiqua" w:hAnsi="Book Antiqua"/>
        </w:rPr>
        <w:t>. Often perceived as a female-dominant disorder, IBS is thought to afflict between 5</w:t>
      </w:r>
      <w:r>
        <w:rPr>
          <w:rFonts w:ascii="Book Antiqua" w:eastAsia="宋体" w:hAnsi="Book Antiqua"/>
          <w:lang w:eastAsia="zh-CN"/>
        </w:rPr>
        <w:t>%</w:t>
      </w:r>
      <w:r w:rsidRPr="002A27B5">
        <w:rPr>
          <w:rFonts w:ascii="Book Antiqua" w:hAnsi="Book Antiqua"/>
        </w:rPr>
        <w:t xml:space="preserve">-10% of the population </w:t>
      </w:r>
      <w:r w:rsidRPr="002A27B5">
        <w:rPr>
          <w:rFonts w:ascii="Book Antiqua" w:hAnsi="Book Antiqua"/>
        </w:rPr>
        <w:fldChar w:fldCharType="begin"/>
      </w:r>
      <w:r w:rsidRPr="002A27B5">
        <w:rPr>
          <w:rFonts w:ascii="Book Antiqua" w:hAnsi="Book Antiqua"/>
        </w:rPr>
        <w:instrText xml:space="preserve"> ADDIN EN.CITE &lt;EndNote&gt;&lt;Cite&gt;&lt;Author&gt;Chang&lt;/Author&gt;&lt;Year&gt;2013&lt;/Year&gt;&lt;RecNum&gt;211&lt;/RecNum&gt;&lt;DisplayText&gt;&lt;style face="superscript"&gt;[3]&lt;/style&gt;&lt;/DisplayText&gt;&lt;record&gt;&lt;rec-number&gt;211&lt;/rec-number&gt;&lt;foreign-keys&gt;&lt;key app="EN" db-id="dee5zasscxd25qe0exn5x0wu5pfvrrp9x9zv" timestamp="1387222201"&gt;211&lt;/key&gt;&lt;/foreign-keys&gt;&lt;ref-type name="Journal Article"&gt;17&lt;/ref-type&gt;&lt;contributors&gt;&lt;authors&gt;&lt;author&gt;Chang, F. Y.&lt;/author&gt;&lt;author&gt;Lu, C. L.&lt;/author&gt;&lt;/authors&gt;&lt;/contributors&gt;&lt;auth-address&gt;Environmental Heath and Safety Office, Taipei Veterans General Hospital, National Yang-Ming University School of Medicine, Taipei, Taiwan.&lt;/auth-address&gt;&lt;titles&gt;&lt;title&gt;Irritable bowel syndrome and migraine: bystanders or partners?&lt;/title&gt;&lt;secondary-title&gt;J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motility&lt;/abbr-1&gt;&lt;/alt-periodical&gt;&lt;pages&gt;301-11&lt;/pages&gt;&lt;volume&gt;19&lt;/volume&gt;&lt;number&gt;3&lt;/number&gt;&lt;edition&gt;2013/07/23&lt;/edition&gt;&lt;keywords&gt;&lt;keyword&gt;Biopsychosocial model&lt;/keyword&gt;&lt;keyword&gt;Comorbidity&lt;/keyword&gt;&lt;keyword&gt;Irritable bowel syndrome&lt;/keyword&gt;&lt;keyword&gt;Migraine&lt;/keyword&gt;&lt;keyword&gt;Quality of life&lt;/keyword&gt;&lt;/keywords&gt;&lt;dates&gt;&lt;year&gt;2013&lt;/year&gt;&lt;pub-dates&gt;&lt;date&gt;Jul&lt;/date&gt;&lt;/pub-dates&gt;&lt;/dates&gt;&lt;isbn&gt;2093-0879 (Print)&amp;#xD;2093-0879 (Linking)&lt;/isbn&gt;&lt;accession-num&gt;23875096&lt;/accession-num&gt;&lt;urls&gt;&lt;related-urls&gt;&lt;url&gt;http://www.ncbi.nlm.nih.gov/pubmed/23875096&lt;/url&gt;&lt;/related-urls&gt;&lt;/urls&gt;&lt;custom2&gt;3714407&lt;/custom2&gt;&lt;electronic-resource-num&gt;10.5056/jnm.2013.19.3.301&lt;/electronic-resource-num&gt;&lt;/record&gt;&lt;/Cite&gt;&lt;/EndNote&gt;</w:instrText>
      </w:r>
      <w:r w:rsidRPr="002A27B5">
        <w:rPr>
          <w:rFonts w:ascii="Book Antiqua" w:hAnsi="Book Antiqua"/>
        </w:rPr>
        <w:fldChar w:fldCharType="separate"/>
      </w:r>
      <w:r w:rsidRPr="002A27B5">
        <w:rPr>
          <w:rFonts w:ascii="Book Antiqua" w:hAnsi="Book Antiqua"/>
          <w:noProof/>
          <w:vertAlign w:val="superscript"/>
        </w:rPr>
        <w:t>[</w:t>
      </w:r>
      <w:hyperlink w:anchor="_ENREF_3" w:tooltip="Chang, 2013 #211" w:history="1">
        <w:r w:rsidRPr="002A27B5">
          <w:rPr>
            <w:rFonts w:ascii="Book Antiqua" w:hAnsi="Book Antiqua"/>
            <w:noProof/>
            <w:vertAlign w:val="superscript"/>
          </w:rPr>
          <w:t>3</w:t>
        </w:r>
      </w:hyperlink>
      <w:r w:rsidRPr="002A27B5">
        <w:rPr>
          <w:rFonts w:ascii="Book Antiqua" w:hAnsi="Book Antiqua"/>
          <w:noProof/>
          <w:vertAlign w:val="superscript"/>
        </w:rPr>
        <w:t>]</w:t>
      </w:r>
      <w:r w:rsidRPr="002A27B5">
        <w:rPr>
          <w:rFonts w:ascii="Book Antiqua" w:hAnsi="Book Antiqua"/>
        </w:rPr>
        <w:fldChar w:fldCharType="end"/>
      </w:r>
      <w:r w:rsidRPr="002A27B5">
        <w:rPr>
          <w:rFonts w:ascii="Book Antiqua" w:hAnsi="Book Antiqua"/>
        </w:rPr>
        <w:t>, especially in westernized nations.</w:t>
      </w:r>
      <w:r w:rsidRPr="005D5F84">
        <w:rPr>
          <w:rFonts w:ascii="Book Antiqua" w:hAnsi="Book Antiqua"/>
        </w:rPr>
        <w:t xml:space="preserve"> Elucidating the mechanisms underlying the typical multifaceted clinical presentation of IBS is a topic of considerable research efforts</w:t>
      </w:r>
      <w:r>
        <w:rPr>
          <w:rFonts w:ascii="Book Antiqua" w:hAnsi="Book Antiqua"/>
        </w:rPr>
        <w:t xml:space="preserve"> in the medical community</w:t>
      </w:r>
      <w:r w:rsidRPr="005D5F84">
        <w:rPr>
          <w:rFonts w:ascii="Book Antiqua" w:hAnsi="Book Antiqua"/>
        </w:rPr>
        <w:fldChar w:fldCharType="begin"/>
      </w:r>
      <w:r w:rsidRPr="005D5F84">
        <w:rPr>
          <w:rFonts w:ascii="Book Antiqua" w:hAnsi="Book Antiqua"/>
        </w:rPr>
        <w:instrText xml:space="preserve"> ADDIN EN.CITE &lt;EndNote&gt;&lt;Cite&gt;&lt;Author&gt;Ford&lt;/Author&gt;&lt;Year&gt;2011&lt;/Year&gt;&lt;RecNum&gt;153&lt;/RecNum&gt;&lt;DisplayText&gt;&lt;style face="superscript"&gt;[4]&lt;/style&gt;&lt;/DisplayText&gt;&lt;record&gt;&lt;rec-number&gt;153&lt;/rec-number&gt;&lt;foreign-keys&gt;&lt;key app="EN" db-id="dee5zasscxd25qe0exn5x0wu5pfvrrp9x9zv" timestamp="1338574701"&gt;153&lt;/key&gt;&lt;/foreign-keys&gt;&lt;ref-type name="Journal Article"&gt;17&lt;/ref-type&gt;&lt;contributors&gt;&lt;authors&gt;&lt;author&gt;Ford, A. C.&lt;/author&gt;&lt;author&gt;Talley, N. J.&lt;/author&gt;&lt;/authors&gt;&lt;/contributors&gt;&lt;auth-address&gt;Leeds Gastroenterology Institute, Leeds General Infirmary, Great George Street, Leeds, UK. alexf12399@yahoo.com&lt;/auth-address&gt;&lt;titles&gt;&lt;title&gt;IBS in 2010: advances in pathophysiology, diagnosis and treatment&lt;/title&gt;&lt;secondary-title&gt;Nature reviews. Gastroenterology &amp;amp; hepatology&lt;/secondary-title&gt;&lt;alt-title&gt;Nat Rev Gastroenterol Hepatol&lt;/alt-title&gt;&lt;/titles&gt;&lt;periodical&gt;&lt;full-title&gt;Nature reviews. Gastroenterology &amp;amp; hepatology&lt;/full-title&gt;&lt;abbr-1&gt;Nat Rev Gastroenterol Hepatol&lt;/abbr-1&gt;&lt;/periodical&gt;&lt;alt-periodical&gt;&lt;full-title&gt;Nature reviews. Gastroenterology &amp;amp; hepatology&lt;/full-title&gt;&lt;abbr-1&gt;Nat Rev Gastroenterol Hepatol&lt;/abbr-1&gt;&lt;/alt-periodical&gt;&lt;pages&gt;76-8&lt;/pages&gt;&lt;volume&gt;8&lt;/volume&gt;&lt;number&gt;2&lt;/number&gt;&lt;edition&gt;2011/02/05&lt;/edition&gt;&lt;keywords&gt;&lt;keyword&gt;Central Nervous System/physiopathology&lt;/keyword&gt;&lt;keyword&gt;Colonoscopy&lt;/keyword&gt;&lt;keyword&gt;Gastrointestinal Agents/therapeutic use&lt;/keyword&gt;&lt;keyword&gt;Humans&lt;/keyword&gt;&lt;keyword&gt;Intestinal Diseases/microbiology&lt;/keyword&gt;&lt;keyword&gt;*Irritable Bowel Syndrome/diagnosis/drug therapy/physiopathology&lt;/keyword&gt;&lt;keyword&gt;Ketotifen/therapeutic use&lt;/keyword&gt;&lt;keyword&gt;Peptides/therapeutic use&lt;/keyword&gt;&lt;/keywords&gt;&lt;dates&gt;&lt;year&gt;2011&lt;/year&gt;&lt;pub-dates&gt;&lt;date&gt;Feb&lt;/date&gt;&lt;/pub-dates&gt;&lt;/dates&gt;&lt;isbn&gt;1759-5053 (Electronic)&amp;#xD;1759-5045 (Linking)&lt;/isbn&gt;&lt;accession-num&gt;21293507&lt;/accession-num&gt;&lt;work-type&gt;Review&lt;/work-type&gt;&lt;urls&gt;&lt;related-urls&gt;&lt;url&gt;http://www.ncbi.nlm.nih.gov/pubmed/21293507&lt;/url&gt;&lt;/related-urls&gt;&lt;/urls&gt;&lt;electronic-resource-num&gt;10.1038/nrgastro.2010.216&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4" w:tooltip="Ford, 2011 #153" w:history="1">
        <w:r w:rsidRPr="005D5F84">
          <w:rPr>
            <w:rFonts w:ascii="Book Antiqua" w:hAnsi="Book Antiqua"/>
            <w:noProof/>
            <w:vertAlign w:val="superscript"/>
          </w:rPr>
          <w:t>4</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A growing body of evidence implicates numerous triggering events in contributing to IBS pathophysiology, including an initiating bout of infectious enteritis, low grade inflammation, altered functionalities in GI cell types, increases in epithelial permeability, and alterations in the GI microbiota, although the precise mechanisms of underlying each remain obscure</w:t>
      </w:r>
      <w:r w:rsidRPr="005D5F84">
        <w:rPr>
          <w:rFonts w:ascii="Book Antiqua" w:hAnsi="Book Antiqua"/>
        </w:rPr>
        <w:fldChar w:fldCharType="begin">
          <w:fldData xml:space="preserve">PEVuZE5vdGU+PENpdGU+PEF1dGhvcj5PaG1hbjwvQXV0aG9yPjxZZWFyPjIwMTA8L1llYXI+PFJl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Z2VzPjE5NzktODg8L3BhZ2VzPjx2b2x1bWU+MTM2PC92b2x1bWU+PG51bWJlcj42PC9udW1iZXI+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PEVuZE5vdGU+PENpdGU+PEF1dGhvcj5PaG1hbjwvQXV0aG9yPjxZZWFyPjIwMTA8L1llYXI+PFJl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Z2VzPjE5NzktODg8L3BhZ2VzPjx2b2x1bWU+MTM2PC92b2x1bWU+PG51bWJlcj42PC9udW1iZXI+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2" w:tooltip="Spiller, 2006 #135" w:history="1">
        <w:r w:rsidRPr="005D5F84">
          <w:rPr>
            <w:rFonts w:ascii="Book Antiqua" w:hAnsi="Book Antiqua"/>
            <w:noProof/>
            <w:vertAlign w:val="superscript"/>
          </w:rPr>
          <w:t>2</w:t>
        </w:r>
      </w:hyperlink>
      <w:r>
        <w:rPr>
          <w:rFonts w:ascii="Book Antiqua" w:hAnsi="Book Antiqua"/>
          <w:noProof/>
          <w:vertAlign w:val="superscript"/>
        </w:rPr>
        <w:t>,</w:t>
      </w:r>
      <w:hyperlink w:anchor="_ENREF_5" w:tooltip="Ohman, 2010 #5" w:history="1">
        <w:r w:rsidRPr="005D5F84">
          <w:rPr>
            <w:rFonts w:ascii="Book Antiqua" w:hAnsi="Book Antiqua"/>
            <w:noProof/>
            <w:vertAlign w:val="superscript"/>
          </w:rPr>
          <w:t>5-8</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Approximately 10% of IBS patients believe that their symptoms began following</w:t>
      </w:r>
      <w:r>
        <w:rPr>
          <w:rFonts w:ascii="Book Antiqua" w:hAnsi="Book Antiqua"/>
        </w:rPr>
        <w:t xml:space="preserve"> a bout of infectious dysentery</w:t>
      </w:r>
      <w:r w:rsidRPr="005D5F84">
        <w:rPr>
          <w:rFonts w:ascii="Book Antiqua" w:hAnsi="Book Antiqua"/>
        </w:rPr>
        <w:fldChar w:fldCharType="begin"/>
      </w:r>
      <w:r w:rsidRPr="005D5F84">
        <w:rPr>
          <w:rFonts w:ascii="Book Antiqua" w:hAnsi="Book Antiqua"/>
        </w:rPr>
        <w:instrText xml:space="preserve"> ADDIN EN.CITE &lt;EndNote&gt;&lt;Cite&gt;&lt;Author&gt;Spiller&lt;/Author&gt;&lt;Year&gt;2009&lt;/Year&gt;&lt;RecNum&gt;128&lt;/RecNum&gt;&lt;DisplayText&gt;&lt;style face="superscript"&gt;[6]&lt;/style&gt;&lt;/DisplayText&gt;&lt;record&gt;&lt;rec-number&gt;128&lt;/rec-number&gt;&lt;foreign-keys&gt;&lt;key app="EN" db-id="dee5zasscxd25qe0exn5x0wu5pfvrrp9x9zv" timestamp="1338425775"&gt;128&lt;/key&gt;&lt;/foreign-keys&gt;&lt;ref-type name="Journal Article"&gt;17&lt;/ref-type&gt;&lt;contributors&gt;&lt;authors&gt;&lt;author&gt;Spiller, R.&lt;/author&gt;&lt;author&gt;Garsed, K.&lt;/author&gt;&lt;/authors&gt;&lt;/contributors&gt;&lt;auth-address&gt;Nottingham Digestive Diseases Centre Biomedical Research Unit, University Hospital, Nottingham, England. robin.spiller@nottingham.ac.uk&lt;/auth-address&gt;&lt;titles&gt;&lt;title&gt;Postinfectious irritable bowel syndrom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1979-88&lt;/pages&gt;&lt;volume&gt;136&lt;/volume&gt;&lt;number&gt;6&lt;/number&gt;&lt;edition&gt;2009/05/22&lt;/edition&gt;&lt;keywords&gt;&lt;keyword&gt;Humans&lt;/keyword&gt;&lt;keyword&gt;Infection/*complications&lt;/keyword&gt;&lt;keyword&gt;Irritable Bowel Syndrome/*etiology&lt;/keyword&gt;&lt;keyword&gt;Prognosis&lt;/keyword&gt;&lt;keyword&gt;Risk Factors&lt;/keyword&gt;&lt;/keywords&gt;&lt;dates&gt;&lt;year&gt;2009&lt;/year&gt;&lt;pub-dates&gt;&lt;date&gt;May&lt;/date&gt;&lt;/pub-dates&gt;&lt;/dates&gt;&lt;isbn&gt;1528-0012 (Electronic)&amp;#xD;0016-5085 (Linking)&lt;/isbn&gt;&lt;accession-num&gt;19457422&lt;/accession-num&gt;&lt;work-type&gt;Research Support, Non-U.S. Gov&amp;apos;t&amp;#xD;Review&lt;/work-type&gt;&lt;urls&gt;&lt;related-urls&gt;&lt;url&gt;http://www.ncbi.nlm.nih.gov/pubmed/19457422&lt;/url&gt;&lt;/related-urls&gt;&lt;/urls&gt;&lt;electronic-resource-num&gt;10.1053/j.gastro.2009.02.074&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6" w:tooltip="Spiller, 2009 #128" w:history="1">
        <w:r w:rsidRPr="005D5F84">
          <w:rPr>
            <w:rFonts w:ascii="Book Antiqua" w:hAnsi="Book Antiqua"/>
            <w:noProof/>
            <w:vertAlign w:val="superscript"/>
          </w:rPr>
          <w:t>6</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leading to the coinage of the term; Post infectious (Pi)- IBS. While many enteric pathogens cause self-limiting, acute diarrheal disease, subsequent chronic physiological consequences may persist in some individuals</w:t>
      </w:r>
      <w:r w:rsidRPr="005D5F84">
        <w:rPr>
          <w:rFonts w:ascii="Book Antiqua" w:hAnsi="Book Antiqua"/>
        </w:rPr>
        <w:fldChar w:fldCharType="begin">
          <w:fldData xml:space="preserve">PEVuZE5vdGU+PENpdGU+PEF1dGhvcj5TcGlsbGVyPC9BdXRob3I+PFllYXI+MjAwMDwvWWVhcj48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MT48L2FsdC1wZXJpb2RpY2FsPjxwYWdlcz44MDQtMTE8L3BhZ2VzPjx2b2x1bWU+NDc8L3ZvbHVt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PEVuZE5vdGU+PENpdGU+PEF1dGhvcj5TcGlsbGVyPC9BdXRob3I+PFllYXI+MjAwMDwvWWVhcj48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MT48L2FsdC1wZXJpb2RpY2FsPjxwYWdlcz44MDQtMTE8L3BhZ2VzPjx2b2x1bWU+NDc8L3ZvbHVt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9" w:tooltip="Spiller, 2000 #39" w:history="1">
        <w:r w:rsidRPr="005D5F84">
          <w:rPr>
            <w:rFonts w:ascii="Book Antiqua" w:hAnsi="Book Antiqua"/>
            <w:noProof/>
            <w:vertAlign w:val="superscript"/>
          </w:rPr>
          <w:t>9</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Many commonly encountered enteric pathogens can produce physiological changes that may provide important initiation mechanisms underlying chronic GI conditions, such as </w:t>
      </w:r>
      <w:r>
        <w:rPr>
          <w:rFonts w:ascii="Book Antiqua" w:hAnsi="Book Antiqua"/>
        </w:rPr>
        <w:t>post-infectious</w:t>
      </w:r>
      <w:r>
        <w:rPr>
          <w:rFonts w:ascii="Book Antiqua" w:eastAsia="宋体" w:hAnsi="Book Antiqua"/>
          <w:lang w:eastAsia="zh-CN"/>
        </w:rPr>
        <w:t xml:space="preserve"> (</w:t>
      </w:r>
      <w:r w:rsidRPr="005D5F84">
        <w:rPr>
          <w:rFonts w:ascii="Book Antiqua" w:hAnsi="Book Antiqua"/>
        </w:rPr>
        <w:t>Pi</w:t>
      </w:r>
      <w:r>
        <w:rPr>
          <w:rFonts w:ascii="Book Antiqua" w:eastAsia="宋体" w:hAnsi="Book Antiqua"/>
          <w:lang w:eastAsia="zh-CN"/>
        </w:rPr>
        <w:t>)</w:t>
      </w:r>
      <w:r w:rsidRPr="005D5F84">
        <w:rPr>
          <w:rFonts w:ascii="Book Antiqua" w:hAnsi="Book Antiqua"/>
        </w:rPr>
        <w:t xml:space="preserve">-IBS. This article critically reviews the evidence supporting a role for key physiological changes initiated during enteric infection, that may in turn be responsible for IBS symptom. </w:t>
      </w:r>
    </w:p>
    <w:p w:rsidR="00DD7672" w:rsidRPr="002A27B5" w:rsidRDefault="00DD7672" w:rsidP="005D5F84">
      <w:pPr>
        <w:spacing w:line="360" w:lineRule="auto"/>
        <w:jc w:val="both"/>
        <w:rPr>
          <w:rFonts w:ascii="Book Antiqua" w:eastAsia="宋体" w:hAnsi="Book Antiqua"/>
          <w:lang w:eastAsia="zh-CN"/>
        </w:rPr>
      </w:pPr>
    </w:p>
    <w:p w:rsidR="00DD7672" w:rsidRPr="002A27B5" w:rsidRDefault="00DD7672" w:rsidP="005D5F84">
      <w:pPr>
        <w:spacing w:line="360" w:lineRule="auto"/>
        <w:jc w:val="both"/>
        <w:outlineLvl w:val="0"/>
        <w:rPr>
          <w:rFonts w:ascii="Book Antiqua" w:hAnsi="Book Antiqua"/>
          <w:b/>
          <w:i/>
        </w:rPr>
      </w:pPr>
      <w:r w:rsidRPr="002A27B5">
        <w:rPr>
          <w:rFonts w:ascii="Book Antiqua" w:hAnsi="Book Antiqua"/>
          <w:b/>
          <w:i/>
        </w:rPr>
        <w:t>Post infectious-IBS</w:t>
      </w:r>
    </w:p>
    <w:p w:rsidR="00DD7672" w:rsidRDefault="00DD7672" w:rsidP="005D5F84">
      <w:pPr>
        <w:spacing w:line="360" w:lineRule="auto"/>
        <w:jc w:val="both"/>
        <w:rPr>
          <w:rFonts w:ascii="Book Antiqua" w:eastAsia="宋体" w:hAnsi="Book Antiqua"/>
          <w:lang w:eastAsia="zh-CN"/>
        </w:rPr>
      </w:pPr>
      <w:r w:rsidRPr="002A27B5">
        <w:rPr>
          <w:rFonts w:ascii="Book Antiqua" w:hAnsi="Book Antiqua"/>
        </w:rPr>
        <w:lastRenderedPageBreak/>
        <w:t xml:space="preserve">Based on the Rome criteria for diagnosis, any onset of new IBS symptoms subsequently following an infectious event is defined as Pi-IBS </w:t>
      </w:r>
      <w:r w:rsidRPr="002A27B5">
        <w:rPr>
          <w:rFonts w:ascii="Book Antiqua" w:hAnsi="Book Antiqua"/>
        </w:rPr>
        <w:fldChar w:fldCharType="begin"/>
      </w:r>
      <w:r w:rsidRPr="002A27B5">
        <w:rPr>
          <w:rFonts w:ascii="Book Antiqua" w:hAnsi="Book Antiqua"/>
        </w:rPr>
        <w:instrText xml:space="preserve"> ADDIN EN.CITE &lt;EndNote&gt;&lt;Cite&gt;&lt;Author&gt;Spiller&lt;/Author&gt;&lt;Year&gt;2009&lt;/Year&gt;&lt;RecNum&gt;128&lt;/RecNum&gt;&lt;DisplayText&gt;&lt;style face="superscript"&gt;[6]&lt;/style&gt;&lt;/DisplayText&gt;&lt;record&gt;&lt;rec-number&gt;128&lt;/rec-number&gt;&lt;foreign-keys&gt;&lt;key app="EN" db-id="dee5zasscxd25qe0exn5x0wu5pfvrrp9x9zv" timestamp="1338425775"&gt;128&lt;/key&gt;&lt;/foreign-keys&gt;&lt;ref-type name="Journal Article"&gt;17&lt;/ref-type&gt;&lt;contributors&gt;&lt;authors&gt;&lt;author&gt;Spiller, R.&lt;/author&gt;&lt;author&gt;Garsed, K.&lt;/author&gt;&lt;/authors&gt;&lt;/contributors&gt;&lt;auth-address&gt;Nottingham Digestive Diseases Centre Biomedical Research Unit, University Hospital, Nottingham, England. robin.spiller@nottingham.ac.uk&lt;/auth-address&gt;&lt;titles&gt;&lt;title&gt;Postinfectious irritable bowel syndrom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1979-88&lt;/pages&gt;&lt;volume&gt;136&lt;/volume&gt;&lt;number&gt;6&lt;/number&gt;&lt;edition&gt;2009/05/22&lt;/edition&gt;&lt;keywords&gt;&lt;keyword&gt;Humans&lt;/keyword&gt;&lt;keyword&gt;Infection/*complications&lt;/keyword&gt;&lt;keyword&gt;Irritable Bowel Syndrome/*etiology&lt;/keyword&gt;&lt;keyword&gt;Prognosis&lt;/keyword&gt;&lt;keyword&gt;Risk Factors&lt;/keyword&gt;&lt;/keywords&gt;&lt;dates&gt;&lt;year&gt;2009&lt;/year&gt;&lt;pub-dates&gt;&lt;date&gt;May&lt;/date&gt;&lt;/pub-dates&gt;&lt;/dates&gt;&lt;isbn&gt;1528-0012 (Electronic)&amp;#xD;0016-5085 (Linking)&lt;/isbn&gt;&lt;accession-num&gt;19457422&lt;/accession-num&gt;&lt;work-type&gt;Research Support, Non-U.S. Gov&amp;apos;t&amp;#xD;Review&lt;/work-type&gt;&lt;urls&gt;&lt;related-urls&gt;&lt;url&gt;http://www.ncbi.nlm.nih.gov/pubmed/19457422&lt;/url&gt;&lt;/related-urls&gt;&lt;/urls&gt;&lt;electronic-resource-num&gt;10.1053/j.gastro.2009.02.074&lt;/electronic-resource-num&gt;&lt;language&gt;eng&lt;/language&gt;&lt;/record&gt;&lt;/Cite&gt;&lt;/EndNote&gt;</w:instrText>
      </w:r>
      <w:r w:rsidRPr="002A27B5">
        <w:rPr>
          <w:rFonts w:ascii="Book Antiqua" w:hAnsi="Book Antiqua"/>
        </w:rPr>
        <w:fldChar w:fldCharType="separate"/>
      </w:r>
      <w:r w:rsidRPr="002A27B5">
        <w:rPr>
          <w:rFonts w:ascii="Book Antiqua" w:hAnsi="Book Antiqua"/>
          <w:noProof/>
          <w:vertAlign w:val="superscript"/>
        </w:rPr>
        <w:t>[</w:t>
      </w:r>
      <w:hyperlink w:anchor="_ENREF_6" w:tooltip="Spiller, 2009 #128" w:history="1">
        <w:r w:rsidRPr="002A27B5">
          <w:rPr>
            <w:rFonts w:ascii="Book Antiqua" w:hAnsi="Book Antiqua"/>
            <w:noProof/>
            <w:vertAlign w:val="superscript"/>
          </w:rPr>
          <w:t>6</w:t>
        </w:r>
      </w:hyperlink>
      <w:r w:rsidRPr="002A27B5">
        <w:rPr>
          <w:rFonts w:ascii="Book Antiqua" w:hAnsi="Book Antiqua"/>
          <w:noProof/>
          <w:vertAlign w:val="superscript"/>
        </w:rPr>
        <w:t>]</w:t>
      </w:r>
      <w:r w:rsidRPr="002A27B5">
        <w:rPr>
          <w:rFonts w:ascii="Book Antiqua" w:hAnsi="Book Antiqua"/>
        </w:rPr>
        <w:fldChar w:fldCharType="end"/>
      </w:r>
      <w:r w:rsidRPr="002A27B5">
        <w:rPr>
          <w:rFonts w:ascii="Book Antiqua" w:hAnsi="Book Antiqua"/>
        </w:rPr>
        <w:t>. Pi-IBS cases often exhibit characteristics of the diarrheal IBS subtype (IBS-D), and can occur in 4</w:t>
      </w:r>
      <w:r>
        <w:rPr>
          <w:rFonts w:ascii="Book Antiqua" w:hAnsi="Book Antiqua"/>
        </w:rPr>
        <w:t>%</w:t>
      </w:r>
      <w:r w:rsidRPr="002A27B5">
        <w:rPr>
          <w:rFonts w:ascii="Book Antiqua" w:hAnsi="Book Antiqua"/>
        </w:rPr>
        <w:t>-31% of patients following acute gastroenteritis</w:t>
      </w:r>
      <w:r w:rsidRPr="002A27B5">
        <w:rPr>
          <w:rFonts w:ascii="Book Antiqua" w:hAnsi="Book Antiqua"/>
        </w:rPr>
        <w:fldChar w:fldCharType="begin">
          <w:fldData xml:space="preserve">PEVuZE5vdGU+PENpdGU+PEF1dGhvcj5TcGlsbGVyPC9BdXRob3I+PFllYXI+MjAwOTwvWWVhcj48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bHQtcGVyaW9kaWNhbD48cGFnZXM+MTk3OS04ODwvcGFnZXM+PHZvbHVtZT4xMzY8L3ZvbHVtZT48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YWx0LXBlcmlvZGljYWw+PHBhZ2VzPjE2NTEtOTwvcGFnZXM+PHZvbHVtZT4xMjU8L3ZvbHVtZT48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=
</w:fldData>
        </w:fldChar>
      </w:r>
      <w:r w:rsidRPr="002A27B5">
        <w:rPr>
          <w:rFonts w:ascii="Book Antiqua" w:hAnsi="Book Antiqua"/>
        </w:rPr>
        <w:instrText xml:space="preserve"> ADDIN EN.CITE </w:instrText>
      </w:r>
      <w:r w:rsidRPr="002A27B5">
        <w:rPr>
          <w:rFonts w:ascii="Book Antiqua" w:hAnsi="Book Antiqua"/>
        </w:rPr>
        <w:fldChar w:fldCharType="begin">
          <w:fldData xml:space="preserve">PEVuZE5vdGU+PENpdGU+PEF1dGhvcj5TcGlsbGVyPC9BdXRob3I+PFllYXI+MjAwOTwvWWVhcj48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bHQtcGVyaW9kaWNhbD48cGFnZXM+MTk3OS04ODwvcGFnZXM+PHZvbHVtZT4xMzY8L3ZvbHVtZT48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YWx0LXBlcmlvZGljYWw+PHBhZ2VzPjE2NTEtOTwvcGFnZXM+PHZvbHVtZT4xMjU8L3ZvbHVtZT48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=
</w:fldData>
        </w:fldChar>
      </w:r>
      <w:r w:rsidRPr="002A27B5">
        <w:rPr>
          <w:rFonts w:ascii="Book Antiqua" w:hAnsi="Book Antiqua"/>
        </w:rPr>
        <w:instrText xml:space="preserve"> ADDIN EN.CITE.DATA </w:instrText>
      </w:r>
      <w:r w:rsidRPr="002A27B5">
        <w:rPr>
          <w:rFonts w:ascii="Book Antiqua" w:hAnsi="Book Antiqua"/>
        </w:rPr>
      </w:r>
      <w:r w:rsidRPr="002A27B5">
        <w:rPr>
          <w:rFonts w:ascii="Book Antiqua" w:hAnsi="Book Antiqua"/>
        </w:rPr>
        <w:fldChar w:fldCharType="end"/>
      </w:r>
      <w:r w:rsidRPr="002A27B5">
        <w:rPr>
          <w:rFonts w:ascii="Book Antiqua" w:hAnsi="Book Antiqua"/>
        </w:rPr>
      </w:r>
      <w:r w:rsidRPr="002A27B5">
        <w:rPr>
          <w:rFonts w:ascii="Book Antiqua" w:hAnsi="Book Antiqua"/>
        </w:rPr>
        <w:fldChar w:fldCharType="separate"/>
      </w:r>
      <w:r w:rsidRPr="002A27B5">
        <w:rPr>
          <w:rFonts w:ascii="Book Antiqua" w:hAnsi="Book Antiqua"/>
          <w:noProof/>
          <w:vertAlign w:val="superscript"/>
        </w:rPr>
        <w:t>[</w:t>
      </w:r>
      <w:hyperlink w:anchor="_ENREF_6" w:tooltip="Spiller, 2009 #128" w:history="1">
        <w:r w:rsidRPr="002A27B5">
          <w:rPr>
            <w:rFonts w:ascii="Book Antiqua" w:hAnsi="Book Antiqua"/>
            <w:noProof/>
            <w:vertAlign w:val="superscript"/>
          </w:rPr>
          <w:t>6</w:t>
        </w:r>
      </w:hyperlink>
      <w:r>
        <w:rPr>
          <w:rFonts w:ascii="Book Antiqua" w:hAnsi="Book Antiqua"/>
          <w:noProof/>
          <w:vertAlign w:val="superscript"/>
        </w:rPr>
        <w:t>,</w:t>
      </w:r>
      <w:hyperlink w:anchor="_ENREF_10" w:tooltip="Dunlop, 2003 #77" w:history="1">
        <w:r w:rsidRPr="002A27B5">
          <w:rPr>
            <w:rFonts w:ascii="Book Antiqua" w:hAnsi="Book Antiqua"/>
            <w:noProof/>
            <w:vertAlign w:val="superscript"/>
          </w:rPr>
          <w:t>10-12</w:t>
        </w:r>
      </w:hyperlink>
      <w:r w:rsidRPr="002A27B5">
        <w:rPr>
          <w:rFonts w:ascii="Book Antiqua" w:hAnsi="Book Antiqua"/>
          <w:noProof/>
          <w:vertAlign w:val="superscript"/>
        </w:rPr>
        <w:t>]</w:t>
      </w:r>
      <w:r w:rsidRPr="002A27B5">
        <w:rPr>
          <w:rFonts w:ascii="Book Antiqua" w:hAnsi="Book Antiqua"/>
        </w:rPr>
        <w:fldChar w:fldCharType="end"/>
      </w:r>
      <w:r w:rsidRPr="002A27B5">
        <w:rPr>
          <w:rFonts w:ascii="Book Antiqua" w:hAnsi="Book Antiqua"/>
        </w:rPr>
        <w:t>. A large body of</w:t>
      </w:r>
      <w:r w:rsidRPr="005D5F84">
        <w:rPr>
          <w:rFonts w:ascii="Book Antiqua" w:hAnsi="Book Antiqua"/>
        </w:rPr>
        <w:t xml:space="preserve"> work provides evidence supporting a role for pathogen-mediated modifications in the resident intestinal microbiota, epithelial barrier integrity, enterochromaffin cell funct</w:t>
      </w:r>
      <w:r>
        <w:rPr>
          <w:rFonts w:ascii="Book Antiqua" w:hAnsi="Book Antiqua"/>
        </w:rPr>
        <w:t>ion, and innate immune features</w:t>
      </w:r>
      <w:r w:rsidRPr="005D5F84">
        <w:rPr>
          <w:rFonts w:ascii="Book Antiqua" w:hAnsi="Book Antiqua"/>
        </w:rPr>
        <w:fldChar w:fldCharType="begin">
          <w:fldData xml:space="preserve">PEVuZE5vdGU+PENpdGU+PEF1dGhvcj5CZXJjaWs8L0F1dGhvcj48WWVhcj4yMDA0PC9ZZWFyPjxS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Z2VzPjE3OS04NzwvcGFnZXM+PHZvbHVtZT4xMjc8L3ZvbHVtZT48bnVtYmVyPjE8L251bWJlcj48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PEVuZE5vdGU+PENpdGU+PEF1dGhvcj5CZXJjaWs8L0F1dGhvcj48WWVhcj4yMDA0PC9ZZWFyPjxS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Z2VzPjE3OS04NzwvcGFnZXM+PHZvbHVtZT4xMjc8L3ZvbHVtZT48bnVtYmVyPjE8L251bWJlcj48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5" w:tooltip="Ohman, 2010 #5" w:history="1">
        <w:r w:rsidRPr="005D5F84">
          <w:rPr>
            <w:rFonts w:ascii="Book Antiqua" w:hAnsi="Book Antiqua"/>
            <w:noProof/>
            <w:vertAlign w:val="superscript"/>
          </w:rPr>
          <w:t>5</w:t>
        </w:r>
      </w:hyperlink>
      <w:r>
        <w:rPr>
          <w:rFonts w:ascii="Book Antiqua" w:hAnsi="Book Antiqua"/>
          <w:noProof/>
          <w:vertAlign w:val="superscript"/>
        </w:rPr>
        <w:t>,</w:t>
      </w:r>
      <w:hyperlink w:anchor="_ENREF_13" w:tooltip="Bercik, 2004 #44" w:history="1">
        <w:r w:rsidRPr="005D5F84">
          <w:rPr>
            <w:rFonts w:ascii="Book Antiqua" w:hAnsi="Book Antiqua"/>
            <w:noProof/>
            <w:vertAlign w:val="superscript"/>
          </w:rPr>
          <w:t>13</w:t>
        </w:r>
      </w:hyperlink>
      <w:r>
        <w:rPr>
          <w:rFonts w:ascii="Book Antiqua" w:hAnsi="Book Antiqua"/>
          <w:noProof/>
          <w:vertAlign w:val="superscript"/>
        </w:rPr>
        <w:t>,</w:t>
      </w:r>
      <w:hyperlink w:anchor="_ENREF_14" w:tooltip="Parry, 2003 #60" w:history="1">
        <w:r w:rsidRPr="005D5F84">
          <w:rPr>
            <w:rFonts w:ascii="Book Antiqua" w:hAnsi="Book Antiqua"/>
            <w:noProof/>
            <w:vertAlign w:val="superscript"/>
          </w:rPr>
          <w:t>14</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in Pi-IBS manifestation. Any number of these pathogenic consequences have been reported following enteric infection incited by an array of pathogens such as </w:t>
      </w:r>
      <w:r w:rsidRPr="005D5F84">
        <w:rPr>
          <w:rFonts w:ascii="Book Antiqua" w:hAnsi="Book Antiqua"/>
          <w:i/>
        </w:rPr>
        <w:t>Shigella</w:t>
      </w:r>
      <w:r w:rsidRPr="005D5F84">
        <w:rPr>
          <w:rFonts w:ascii="Book Antiqua" w:hAnsi="Book Antiqua"/>
        </w:rPr>
        <w:t xml:space="preserve"> spp., pathogenic </w:t>
      </w:r>
      <w:r w:rsidRPr="005D5F84">
        <w:rPr>
          <w:rFonts w:ascii="Book Antiqua" w:hAnsi="Book Antiqua"/>
          <w:i/>
        </w:rPr>
        <w:t>Escherichia coli</w:t>
      </w:r>
      <w:r w:rsidRPr="005D5F84">
        <w:rPr>
          <w:rFonts w:ascii="Book Antiqua" w:hAnsi="Book Antiqua"/>
        </w:rPr>
        <w:t xml:space="preserve">, </w:t>
      </w:r>
      <w:r w:rsidRPr="005D5F84">
        <w:rPr>
          <w:rFonts w:ascii="Book Antiqua" w:hAnsi="Book Antiqua"/>
          <w:i/>
        </w:rPr>
        <w:t>Salmonella</w:t>
      </w:r>
      <w:r w:rsidRPr="005D5F84">
        <w:rPr>
          <w:rFonts w:ascii="Book Antiqua" w:hAnsi="Book Antiqua"/>
        </w:rPr>
        <w:t xml:space="preserve">, </w:t>
      </w:r>
      <w:r w:rsidRPr="005D5F84">
        <w:rPr>
          <w:rFonts w:ascii="Book Antiqua" w:hAnsi="Book Antiqua"/>
          <w:i/>
        </w:rPr>
        <w:t>Campylobacter jejuni</w:t>
      </w:r>
      <w:r w:rsidRPr="005D5F84">
        <w:rPr>
          <w:rFonts w:ascii="Book Antiqua" w:hAnsi="Book Antiqua"/>
        </w:rPr>
        <w:t xml:space="preserve">, and </w:t>
      </w:r>
      <w:r w:rsidRPr="005D5F84">
        <w:rPr>
          <w:rFonts w:ascii="Book Antiqua" w:hAnsi="Book Antiqua"/>
          <w:i/>
        </w:rPr>
        <w:t>Giardia duodenalis</w:t>
      </w:r>
      <w:r w:rsidRPr="005D5F84">
        <w:rPr>
          <w:rFonts w:ascii="Book Antiqua" w:hAnsi="Book Antiqua"/>
        </w:rPr>
        <w:fldChar w:fldCharType="begin">
          <w:fldData xml:space="preserve">PEVuZE5vdGU+PENpdGU+PEF1dGhvcj5KaTwvQXV0aG9yPjxZZWFyPjIwMDU8L1llYXI+PFJlY051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PHBhZ2VzPjcyNi04OyBkaXNjdXNzaW9uIDcyOC05PC9wYWdlcz48dm9sdW1lPjE0MDwvdm9sdW1l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PEVuZE5vdGU+PENpdGU+PEF1dGhvcj5KaTwvQXV0aG9yPjxZZWFyPjIwMDU8L1llYXI+PFJlY051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PHBhZ2VzPjcyNi04OyBkaXNjdXNzaW9uIDcyOC05PC9wYWdlcz48dm9sdW1lPjE0MDwvdm9sdW1l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14" w:tooltip="Parry, 2003 #60" w:history="1">
        <w:r w:rsidRPr="005D5F84">
          <w:rPr>
            <w:rFonts w:ascii="Book Antiqua" w:hAnsi="Book Antiqua"/>
            <w:noProof/>
            <w:vertAlign w:val="superscript"/>
          </w:rPr>
          <w:t>14-18</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Enteric pathogens must employ a vast array of machinery to evade the host protective immune mechanisms, and illicit successful infections. </w:t>
      </w:r>
      <w:r w:rsidRPr="002A27B5">
        <w:rPr>
          <w:rFonts w:ascii="Book Antiqua" w:hAnsi="Book Antiqua"/>
        </w:rPr>
        <w:t xml:space="preserve">Recent work identifying genetic mutations, namely in genes responsible for epithelial and innate immune functionalities, in patients experiencing both the post-infectious, and traditional forms of IBS, point to defects in innate immunity and epithelial homeostasis as an important risk factor for IBS </w:t>
      </w:r>
      <w:r>
        <w:rPr>
          <w:rFonts w:ascii="Book Antiqua" w:hAnsi="Book Antiqua"/>
        </w:rPr>
        <w:t>susceptibility</w:t>
      </w:r>
      <w:r w:rsidRPr="002A27B5">
        <w:rPr>
          <w:rFonts w:ascii="Book Antiqua" w:hAnsi="Book Antiqua"/>
        </w:rPr>
        <w:fldChar w:fldCharType="begin">
          <w:fldData xml:space="preserve">PEVuZE5vdGU+PENpdGU+PEF1dGhvcj5UaGFiYW5lPC9BdXRob3I+PFllYXI+MjAwOTwvWWVhcj48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cm9lbnRlcm9sb2d5PC9hYmJyLTE+PC9hbHQtcGVyaW9kaWNhbD48cGFnZXM+MTUwMi0xMzwvcGFn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</w:fldData>
        </w:fldChar>
      </w:r>
      <w:r w:rsidRPr="002A27B5">
        <w:rPr>
          <w:rFonts w:ascii="Book Antiqua" w:hAnsi="Book Antiqua"/>
        </w:rPr>
        <w:instrText xml:space="preserve"> ADDIN EN.CITE </w:instrText>
      </w:r>
      <w:r w:rsidRPr="002A27B5">
        <w:rPr>
          <w:rFonts w:ascii="Book Antiqua" w:hAnsi="Book Antiqua"/>
        </w:rPr>
        <w:fldChar w:fldCharType="begin">
          <w:fldData xml:space="preserve">PEVuZE5vdGU+PENpdGU+PEF1dGhvcj5UaGFiYW5lPC9BdXRob3I+PFllYXI+MjAwOTwvWWVhcj48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cm9lbnRlcm9sb2d5PC9hYmJyLTE+PC9hbHQtcGVyaW9kaWNhbD48cGFnZXM+MTUwMi0xMzwvcGFn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</w:fldData>
        </w:fldChar>
      </w:r>
      <w:r w:rsidRPr="002A27B5">
        <w:rPr>
          <w:rFonts w:ascii="Book Antiqua" w:hAnsi="Book Antiqua"/>
        </w:rPr>
        <w:instrText xml:space="preserve"> ADDIN EN.CITE.DATA </w:instrText>
      </w:r>
      <w:r w:rsidRPr="002A27B5">
        <w:rPr>
          <w:rFonts w:ascii="Book Antiqua" w:hAnsi="Book Antiqua"/>
        </w:rPr>
      </w:r>
      <w:r w:rsidRPr="002A27B5">
        <w:rPr>
          <w:rFonts w:ascii="Book Antiqua" w:hAnsi="Book Antiqua"/>
        </w:rPr>
        <w:fldChar w:fldCharType="end"/>
      </w:r>
      <w:r w:rsidRPr="002A27B5">
        <w:rPr>
          <w:rFonts w:ascii="Book Antiqua" w:hAnsi="Book Antiqua"/>
        </w:rPr>
      </w:r>
      <w:r w:rsidRPr="002A27B5">
        <w:rPr>
          <w:rFonts w:ascii="Book Antiqua" w:hAnsi="Book Antiqua"/>
        </w:rPr>
        <w:fldChar w:fldCharType="separate"/>
      </w:r>
      <w:r w:rsidRPr="002A27B5">
        <w:rPr>
          <w:rFonts w:ascii="Book Antiqua" w:hAnsi="Book Antiqua"/>
          <w:noProof/>
          <w:vertAlign w:val="superscript"/>
        </w:rPr>
        <w:t>[</w:t>
      </w:r>
      <w:hyperlink w:anchor="_ENREF_19" w:tooltip="Thabane, 2009 #156" w:history="1">
        <w:r w:rsidRPr="002A27B5">
          <w:rPr>
            <w:rFonts w:ascii="Book Antiqua" w:hAnsi="Book Antiqua"/>
            <w:noProof/>
            <w:vertAlign w:val="superscript"/>
          </w:rPr>
          <w:t>19</w:t>
        </w:r>
      </w:hyperlink>
      <w:r>
        <w:rPr>
          <w:rFonts w:ascii="Book Antiqua" w:hAnsi="Book Antiqua"/>
          <w:noProof/>
          <w:vertAlign w:val="superscript"/>
        </w:rPr>
        <w:t>,</w:t>
      </w:r>
      <w:hyperlink w:anchor="_ENREF_20" w:tooltip="Villani, 2010 #157" w:history="1">
        <w:r w:rsidRPr="002A27B5">
          <w:rPr>
            <w:rFonts w:ascii="Book Antiqua" w:hAnsi="Book Antiqua"/>
            <w:noProof/>
            <w:vertAlign w:val="superscript"/>
          </w:rPr>
          <w:t>20</w:t>
        </w:r>
      </w:hyperlink>
      <w:r w:rsidRPr="002A27B5">
        <w:rPr>
          <w:rFonts w:ascii="Book Antiqua" w:hAnsi="Book Antiqua"/>
          <w:noProof/>
          <w:vertAlign w:val="superscript"/>
        </w:rPr>
        <w:t>]</w:t>
      </w:r>
      <w:r w:rsidRPr="002A27B5">
        <w:rPr>
          <w:rFonts w:ascii="Book Antiqua" w:hAnsi="Book Antiqua"/>
        </w:rPr>
        <w:fldChar w:fldCharType="end"/>
      </w:r>
      <w:r w:rsidRPr="002A27B5">
        <w:rPr>
          <w:rFonts w:ascii="Book Antiqua" w:hAnsi="Book Antiqua"/>
        </w:rPr>
        <w:t>. The impact of infectious events on host physiology can be multidimensional in terms of a</w:t>
      </w:r>
      <w:r w:rsidRPr="005D5F84">
        <w:rPr>
          <w:rFonts w:ascii="Book Antiqua" w:hAnsi="Book Antiqua"/>
        </w:rPr>
        <w:t>natomical location, functional scope, and duration. Indeed, anatomical, immunological, and neurological dysfunctions, or combinations of such, have all been shown as risk factors determining Pi-IBS manifestation. This review will provide an in-depth discussion surrounding the potential roles in which a variety of commonly encountered enteric pathogens may play in initiating important pathophysiological features of Pi-IBS.</w:t>
      </w:r>
    </w:p>
    <w:p w:rsidR="00DD7672" w:rsidRPr="00042190" w:rsidRDefault="00DD7672" w:rsidP="005D5F84">
      <w:pPr>
        <w:spacing w:line="360" w:lineRule="auto"/>
        <w:jc w:val="both"/>
        <w:rPr>
          <w:rFonts w:ascii="Book Antiqua" w:eastAsia="宋体" w:hAnsi="Book Antiqua"/>
          <w:lang w:eastAsia="zh-CN"/>
        </w:rPr>
      </w:pPr>
    </w:p>
    <w:p w:rsidR="00DD7672" w:rsidRPr="00042190" w:rsidRDefault="00DD7672" w:rsidP="005D5F84">
      <w:pPr>
        <w:spacing w:line="360" w:lineRule="auto"/>
        <w:jc w:val="both"/>
        <w:rPr>
          <w:rFonts w:ascii="Book Antiqua" w:eastAsia="宋体" w:hAnsi="Book Antiqua"/>
          <w:lang w:eastAsia="zh-CN"/>
        </w:rPr>
      </w:pPr>
      <w:r w:rsidRPr="005D5F84">
        <w:rPr>
          <w:rFonts w:ascii="Book Antiqua" w:hAnsi="Book Antiqua"/>
          <w:b/>
        </w:rPr>
        <w:t>CLINICAL PRESENTATIONS OF IBS FOLLOWING ENTERIC INFECTION: ALTERED INTESTINAL MOTILITY AND HYPERSENSITIVITY</w:t>
      </w:r>
    </w:p>
    <w:p w:rsidR="00DD7672" w:rsidRDefault="00DD7672" w:rsidP="005D5F84">
      <w:pPr>
        <w:spacing w:line="360" w:lineRule="auto"/>
        <w:jc w:val="both"/>
        <w:rPr>
          <w:rFonts w:ascii="Book Antiqua" w:eastAsia="宋体" w:hAnsi="Book Antiqua"/>
          <w:lang w:eastAsia="zh-CN"/>
        </w:rPr>
      </w:pPr>
      <w:r w:rsidRPr="005D5F84">
        <w:rPr>
          <w:rFonts w:ascii="Book Antiqua" w:hAnsi="Book Antiqua"/>
        </w:rPr>
        <w:t xml:space="preserve">Abnormal bowel habits and abdominal hypersensitivity, or reduced threshold of pain, are the hallmark clinical signs of IBS. The classification of IBS as a functional disorder stems from a lack of determinant histopathological, or </w:t>
      </w:r>
      <w:r w:rsidRPr="005D5F84">
        <w:rPr>
          <w:rFonts w:ascii="Book Antiqua" w:hAnsi="Book Antiqua"/>
        </w:rPr>
        <w:lastRenderedPageBreak/>
        <w:t xml:space="preserve">structural biomarkers in afflicted patients. The Rome criteria requires the incidence of abdominal pain, accompanied by alterations in bowel habit for complete IBS diagnosis </w:t>
      </w:r>
      <w:r w:rsidRPr="005D5F84">
        <w:rPr>
          <w:rFonts w:ascii="Book Antiqua" w:hAnsi="Book Antiqua"/>
        </w:rPr>
        <w:fldChar w:fldCharType="begin">
          <w:fldData xml:space="preserve">PEVuZE5vdGU+PENpdGU+PEF1dGhvcj5TaW1yZW48L0F1dGhvcj48WWVhcj4yMDEzPC9ZZWFyPjxS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PjwvYWx0LXBlcmlvZGljYWw+PHBhZ2VzPjE1OS03NjwvcGFnZXM+PHZvbHVtZT42Mjwvdm9sdW1l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PEVuZE5vdGU+PENpdGU+PEF1dGhvcj5TaW1yZW48L0F1dGhvcj48WWVhcj4yMDEzPC9ZZWFyPjxS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PjwvYWx0LXBlcmlvZGljYWw+PHBhZ2VzPjE1OS03NjwvcGFnZXM+PHZvbHVtZT42Mjwvdm9sdW1l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21" w:tooltip="Simren, 2013 #201" w:history="1">
        <w:r w:rsidRPr="005D5F84">
          <w:rPr>
            <w:rFonts w:ascii="Book Antiqua" w:hAnsi="Book Antiqua"/>
            <w:noProof/>
            <w:vertAlign w:val="superscript"/>
          </w:rPr>
          <w:t>21</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w:t>
      </w:r>
    </w:p>
    <w:p w:rsidR="00DD7672" w:rsidRPr="002A27B5" w:rsidRDefault="00DD7672" w:rsidP="005D5F84">
      <w:pPr>
        <w:spacing w:line="360" w:lineRule="auto"/>
        <w:jc w:val="both"/>
        <w:rPr>
          <w:rFonts w:ascii="Book Antiqua" w:eastAsia="宋体" w:hAnsi="Book Antiqua"/>
          <w:lang w:eastAsia="zh-CN"/>
        </w:rPr>
      </w:pPr>
    </w:p>
    <w:p w:rsidR="00DD7672" w:rsidRPr="005D5F84" w:rsidRDefault="00DD7672" w:rsidP="005D5F84">
      <w:pPr>
        <w:spacing w:line="360" w:lineRule="auto"/>
        <w:jc w:val="both"/>
        <w:outlineLvl w:val="0"/>
        <w:rPr>
          <w:rFonts w:ascii="Book Antiqua" w:hAnsi="Book Antiqua"/>
          <w:b/>
          <w:i/>
        </w:rPr>
      </w:pPr>
      <w:r w:rsidRPr="005D5F84">
        <w:rPr>
          <w:rFonts w:ascii="Book Antiqua" w:hAnsi="Book Antiqua"/>
          <w:b/>
          <w:i/>
        </w:rPr>
        <w:t>Altered intestinal motility</w:t>
      </w:r>
    </w:p>
    <w:p w:rsidR="00DD7672" w:rsidRDefault="00DD7672" w:rsidP="005D5F84">
      <w:pPr>
        <w:spacing w:line="360" w:lineRule="auto"/>
        <w:jc w:val="both"/>
        <w:rPr>
          <w:rFonts w:ascii="Book Antiqua" w:eastAsia="宋体" w:hAnsi="Book Antiqua"/>
          <w:lang w:eastAsia="zh-CN"/>
        </w:rPr>
      </w:pPr>
      <w:r w:rsidRPr="005D5F84">
        <w:rPr>
          <w:rFonts w:ascii="Book Antiqua" w:hAnsi="Book Antiqua"/>
        </w:rPr>
        <w:t xml:space="preserve">Abnormal GI motility is commonly associated with altered bowel habits producing diarrheal, constipation, and mixed IBS subtypes </w:t>
      </w:r>
      <w:r w:rsidRPr="005D5F84">
        <w:rPr>
          <w:rFonts w:ascii="Book Antiqua" w:hAnsi="Book Antiqua"/>
        </w:rPr>
        <w:fldChar w:fldCharType="begin"/>
      </w:r>
      <w:r w:rsidRPr="005D5F84">
        <w:rPr>
          <w:rFonts w:ascii="Book Antiqua" w:hAnsi="Book Antiqua"/>
        </w:rPr>
        <w:instrText xml:space="preserve"> ADDIN EN.CITE &lt;EndNote&gt;&lt;Cite&gt;&lt;Author&gt;Posserud&lt;/Author&gt;&lt;Year&gt;2006&lt;/Year&gt;&lt;RecNum&gt;13&lt;/RecNum&gt;&lt;DisplayText&gt;&lt;style face="superscript"&gt;[22]&lt;/style&gt;&lt;/DisplayText&gt;&lt;record&gt;&lt;rec-number&gt;13&lt;/rec-number&gt;&lt;foreign-keys&gt;&lt;key app="EN" db-id="dee5zasscxd25qe0exn5x0wu5pfvrrp9x9zv" timestamp="1338238099"&gt;13&lt;/key&gt;&lt;/foreign-keys&gt;&lt;ref-type name="Journal Article"&gt;17&lt;/ref-type&gt;&lt;contributors&gt;&lt;authors&gt;&lt;author&gt;Posserud, I.&lt;/author&gt;&lt;author&gt;Ersryd, A.&lt;/author&gt;&lt;author&gt;Simren, M.&lt;/author&gt;&lt;/authors&gt;&lt;/contributors&gt;&lt;auth-address&gt;Department of Internal Medicine, Sahlgrenska University Hospital, Goteborg, Sweden.&lt;/auth-address&gt;&lt;titles&gt;&lt;title&gt;Functional findings in irritable bowel syndrome&lt;/title&gt;&lt;secondary-title&gt;World journal of gastroenterology : WJG&lt;/secondary-title&gt;&lt;alt-title&gt;World J Gastroenterol&lt;/alt-title&gt;&lt;/titles&gt;&lt;periodical&gt;&lt;full-title&gt;World journal of gastroenterology : WJG&lt;/full-title&gt;&lt;abbr-1&gt;World J Gastroenterol&lt;/abbr-1&gt;&lt;/periodical&gt;&lt;alt-periodical&gt;&lt;full-title&gt;World journal of gastroenterology : WJG&lt;/full-title&gt;&lt;abbr-1&gt;World J Gastroenterol&lt;/abbr-1&gt;&lt;/alt-periodical&gt;&lt;pages&gt;2830-8&lt;/pages&gt;&lt;volume&gt;12&lt;/volume&gt;&lt;number&gt;18&lt;/number&gt;&lt;edition&gt;2006/05/24&lt;/edition&gt;&lt;keywords&gt;&lt;keyword&gt;Abdominal Pain/physiopathology&lt;/keyword&gt;&lt;keyword&gt;Autonomic Nervous System/*physiology&lt;/keyword&gt;&lt;keyword&gt;Brain/physiopathology&lt;/keyword&gt;&lt;keyword&gt;Flatulence/physiopathology&lt;/keyword&gt;&lt;keyword&gt;Gases&lt;/keyword&gt;&lt;keyword&gt;Gastrointestinal Motility/physiology&lt;/keyword&gt;&lt;keyword&gt;Gastrointestinal Tract/innervation/physiopathology/secretion&lt;/keyword&gt;&lt;keyword&gt;Humans&lt;/keyword&gt;&lt;keyword&gt;Hypersensitivity/physiopathology&lt;/keyword&gt;&lt;keyword&gt;Irritable Bowel Syndrome/*etiology/pathology/*physiopathology/psychology&lt;/keyword&gt;&lt;keyword&gt;Psychology&lt;/keyword&gt;&lt;/keywords&gt;&lt;dates&gt;&lt;year&gt;2006&lt;/year&gt;&lt;pub-dates&gt;&lt;date&gt;May 14&lt;/date&gt;&lt;/pub-dates&gt;&lt;/dates&gt;&lt;isbn&gt;1007-9327 (Print)&amp;#xD;1007-9327 (Linking)&lt;/isbn&gt;&lt;accession-num&gt;16718806&lt;/accession-num&gt;&lt;work-type&gt;Review&lt;/work-type&gt;&lt;urls&gt;&lt;related-urls&gt;&lt;url&gt;http://www.ncbi.nlm.nih.gov/pubmed/16718806&lt;/url&gt;&lt;/related-urls&gt;&lt;/urls&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22" w:tooltip="Posserud, 2006 #13" w:history="1">
        <w:r w:rsidRPr="005D5F84">
          <w:rPr>
            <w:rFonts w:ascii="Book Antiqua" w:hAnsi="Book Antiqua"/>
            <w:noProof/>
            <w:vertAlign w:val="superscript"/>
          </w:rPr>
          <w:t>22</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The potential for dysfunctional intestinal motility in contributing to altered bowel habits in IBS is supported by studies looking at intestinal transit rates between healthy and IBS individuals, with IBS-D subtypes exhibiting enhanced rates of SI transit, and the opposite trend observed for IBS-C patients</w:t>
      </w:r>
      <w:r w:rsidRPr="005D5F84">
        <w:rPr>
          <w:rFonts w:ascii="Book Antiqua" w:hAnsi="Book Antiqua"/>
        </w:rPr>
        <w:fldChar w:fldCharType="begin">
          <w:fldData xml:space="preserve">PEVuZE5vdGU+PENpdGU+PEF1dGhvcj5TbWFsbDwvQXV0aG9yPjxZZWFyPjE5OTc8L1llYXI+PFJl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PEVuZE5vdGU+PENpdGU+PEF1dGhvcj5TbWFsbDwvQXV0aG9yPjxZZWFyPjE5OTc8L1llYXI+PFJl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22" w:tooltip="Posserud, 2006 #13" w:history="1">
        <w:r w:rsidRPr="005D5F84">
          <w:rPr>
            <w:rFonts w:ascii="Book Antiqua" w:hAnsi="Book Antiqua"/>
            <w:noProof/>
            <w:vertAlign w:val="superscript"/>
          </w:rPr>
          <w:t>22</w:t>
        </w:r>
      </w:hyperlink>
      <w:r>
        <w:rPr>
          <w:rFonts w:ascii="Book Antiqua" w:hAnsi="Book Antiqua"/>
          <w:noProof/>
          <w:vertAlign w:val="superscript"/>
        </w:rPr>
        <w:t>,</w:t>
      </w:r>
      <w:hyperlink w:anchor="_ENREF_23" w:tooltip="Small, 1997 #22" w:history="1">
        <w:r w:rsidRPr="005D5F84">
          <w:rPr>
            <w:rFonts w:ascii="Book Antiqua" w:hAnsi="Book Antiqua"/>
            <w:noProof/>
            <w:vertAlign w:val="superscript"/>
          </w:rPr>
          <w:t>23</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Moreover, a recent report demonstrated that the normal colorectal reflex (normal increase in rectal tone in response to phasic colonic distention) was largely abolished in IBS patients, regardless of bowel habit, providing some evidence for altered colonic motility in these </w:t>
      </w:r>
      <w:r>
        <w:rPr>
          <w:rFonts w:ascii="Book Antiqua" w:hAnsi="Book Antiqua"/>
        </w:rPr>
        <w:t>individuals</w:t>
      </w:r>
      <w:r w:rsidRPr="005D5F84">
        <w:rPr>
          <w:rFonts w:ascii="Book Antiqua" w:hAnsi="Book Antiqua"/>
        </w:rPr>
        <w:fldChar w:fldCharType="begin">
          <w:fldData xml:space="preserve">PEVuZE5vdGU+PENpdGU+PEF1dGhvcj5OZzwvQXV0aG9yPjxZZWFyPjIwMDU8L1llYXI+PFJlY051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PEVuZE5vdGU+PENpdGU+PEF1dGhvcj5OZzwvQXV0aG9yPjxZZWFyPjIwMDU8L1llYXI+PFJlY051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24" w:tooltip="Ng, 2005 #25" w:history="1">
        <w:r w:rsidRPr="005D5F84">
          <w:rPr>
            <w:rFonts w:ascii="Book Antiqua" w:hAnsi="Book Antiqua"/>
            <w:noProof/>
            <w:vertAlign w:val="superscript"/>
          </w:rPr>
          <w:t>24</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Interestingly, muscle hypercontractility and abnormal motility patterns are observed subsequent to </w:t>
      </w:r>
      <w:r w:rsidRPr="005D5F84">
        <w:rPr>
          <w:rFonts w:ascii="Book Antiqua" w:hAnsi="Book Antiqua"/>
          <w:i/>
        </w:rPr>
        <w:t>Trichinella spiralis</w:t>
      </w:r>
      <w:r w:rsidRPr="005D5F84">
        <w:rPr>
          <w:rFonts w:ascii="Book Antiqua" w:hAnsi="Book Antiqua"/>
        </w:rPr>
        <w:t xml:space="preserve"> infection in a commo</w:t>
      </w:r>
      <w:r>
        <w:rPr>
          <w:rFonts w:ascii="Book Antiqua" w:hAnsi="Book Antiqua"/>
        </w:rPr>
        <w:t>nly used murine model of PI-IBS</w:t>
      </w:r>
      <w:r w:rsidRPr="005D5F84">
        <w:rPr>
          <w:rFonts w:ascii="Book Antiqua" w:hAnsi="Book Antiqua"/>
        </w:rPr>
        <w:fldChar w:fldCharType="begin">
          <w:fldData xml:space="preserve">PEVuZE5vdGU+PENpdGU+PEF1dGhvcj5Ba2lobzwvQXV0aG9yPjxZZWFyPjIwMDU8L1llYXI+PFJl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b2VudGVyb2xvZ3k8L2FiYnItMT48L2FsdC1wZXJpb2RpY2FsPjxwYWdlcz4xMzEtNDE8L3BhZ2Vz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YWdlcz4xNzktODc8L3BhZ2VzPjx2b2x1bWU+MTI3PC92b2x1bWU+PG51bWJlcj4xPC9udW1iZXI+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PEVuZE5vdGU+PENpdGU+PEF1dGhvcj5Ba2lobzwvQXV0aG9yPjxZZWFyPjIwMDU8L1llYXI+PFJl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b2VudGVyb2xvZ3k8L2FiYnItMT48L2FsdC1wZXJpb2RpY2FsPjxwYWdlcz4xMzEtNDE8L3BhZ2Vz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YWdlcz4xNzktODc8L3BhZ2VzPjx2b2x1bWU+MTI3PC92b2x1bWU+PG51bWJlcj4xPC9udW1iZXI+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13" w:tooltip="Bercik, 2004 #44" w:history="1">
        <w:r w:rsidRPr="005D5F84">
          <w:rPr>
            <w:rFonts w:ascii="Book Antiqua" w:hAnsi="Book Antiqua"/>
            <w:noProof/>
            <w:vertAlign w:val="superscript"/>
          </w:rPr>
          <w:t>13</w:t>
        </w:r>
      </w:hyperlink>
      <w:r>
        <w:rPr>
          <w:rFonts w:ascii="Book Antiqua" w:hAnsi="Book Antiqua"/>
          <w:noProof/>
          <w:vertAlign w:val="superscript"/>
        </w:rPr>
        <w:t>,</w:t>
      </w:r>
      <w:hyperlink w:anchor="_ENREF_25" w:tooltip="Akiho, 2005 #136" w:history="1">
        <w:r w:rsidRPr="005D5F84">
          <w:rPr>
            <w:rFonts w:ascii="Book Antiqua" w:hAnsi="Book Antiqua"/>
            <w:noProof/>
            <w:vertAlign w:val="superscript"/>
          </w:rPr>
          <w:t>25-27</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suggesting that persistent dysfunctional intestinal motility can be incited following an acute infection.</w:t>
      </w:r>
    </w:p>
    <w:p w:rsidR="00DD7672" w:rsidRPr="00042190" w:rsidRDefault="00DD7672" w:rsidP="005D5F84">
      <w:pPr>
        <w:spacing w:line="360" w:lineRule="auto"/>
        <w:jc w:val="both"/>
        <w:rPr>
          <w:rFonts w:ascii="Book Antiqua" w:eastAsia="宋体" w:hAnsi="Book Antiqua"/>
          <w:lang w:eastAsia="zh-CN"/>
        </w:rPr>
      </w:pPr>
    </w:p>
    <w:p w:rsidR="00DD7672" w:rsidRPr="005D5F84" w:rsidRDefault="00DD7672" w:rsidP="005D5F84">
      <w:pPr>
        <w:spacing w:line="360" w:lineRule="auto"/>
        <w:jc w:val="both"/>
        <w:outlineLvl w:val="0"/>
        <w:rPr>
          <w:rFonts w:ascii="Book Antiqua" w:hAnsi="Book Antiqua"/>
          <w:b/>
          <w:i/>
        </w:rPr>
      </w:pPr>
      <w:r w:rsidRPr="005D5F84">
        <w:rPr>
          <w:rFonts w:ascii="Book Antiqua" w:hAnsi="Book Antiqua"/>
          <w:b/>
          <w:i/>
        </w:rPr>
        <w:t>Abdominal hypersensitivity</w:t>
      </w:r>
    </w:p>
    <w:p w:rsidR="00DD7672" w:rsidRPr="005D5F84" w:rsidRDefault="00DD7672" w:rsidP="005D5F84">
      <w:pPr>
        <w:spacing w:line="360" w:lineRule="auto"/>
        <w:jc w:val="both"/>
        <w:rPr>
          <w:rFonts w:ascii="Book Antiqua" w:hAnsi="Book Antiqua"/>
        </w:rPr>
      </w:pPr>
      <w:r w:rsidRPr="005D5F84">
        <w:rPr>
          <w:rFonts w:ascii="Book Antiqua" w:hAnsi="Book Antiqua"/>
        </w:rPr>
        <w:t>Lower thresholds for pain tolerance in IBS patients have been documented along th</w:t>
      </w:r>
      <w:r>
        <w:rPr>
          <w:rFonts w:ascii="Book Antiqua" w:hAnsi="Book Antiqua"/>
        </w:rPr>
        <w:t>e entire length of the GI tract</w:t>
      </w:r>
      <w:r w:rsidRPr="005D5F84">
        <w:rPr>
          <w:rFonts w:ascii="Book Antiqua" w:hAnsi="Book Antiqua"/>
        </w:rPr>
        <w:fldChar w:fldCharType="begin"/>
      </w:r>
      <w:r w:rsidRPr="005D5F84">
        <w:rPr>
          <w:rFonts w:ascii="Book Antiqua" w:hAnsi="Book Antiqua"/>
        </w:rPr>
        <w:instrText xml:space="preserve"> ADDIN EN.CITE &lt;EndNote&gt;&lt;Cite&gt;&lt;Author&gt;Posserud&lt;/Author&gt;&lt;Year&gt;2006&lt;/Year&gt;&lt;RecNum&gt;13&lt;/RecNum&gt;&lt;DisplayText&gt;&lt;style face="superscript"&gt;[22]&lt;/style&gt;&lt;/DisplayText&gt;&lt;record&gt;&lt;rec-number&gt;13&lt;/rec-number&gt;&lt;foreign-keys&gt;&lt;key app="EN" db-id="dee5zasscxd25qe0exn5x0wu5pfvrrp9x9zv" timestamp="1338238099"&gt;13&lt;/key&gt;&lt;/foreign-keys&gt;&lt;ref-type name="Journal Article"&gt;17&lt;/ref-type&gt;&lt;contributors&gt;&lt;authors&gt;&lt;author&gt;Posserud, I.&lt;/author&gt;&lt;author&gt;Ersryd, A.&lt;/author&gt;&lt;author&gt;Simren, M.&lt;/author&gt;&lt;/authors&gt;&lt;/contributors&gt;&lt;auth-address&gt;Department of Internal Medicine, Sahlgrenska University Hospital, Goteborg, Sweden.&lt;/auth-address&gt;&lt;titles&gt;&lt;title&gt;Functional findings in irritable bowel syndrome&lt;/title&gt;&lt;secondary-title&gt;World journal of gastroenterology : WJG&lt;/secondary-title&gt;&lt;alt-title&gt;World J Gastroenterol&lt;/alt-title&gt;&lt;/titles&gt;&lt;periodical&gt;&lt;full-title&gt;World journal of gastroenterology : WJG&lt;/full-title&gt;&lt;abbr-1&gt;World J Gastroenterol&lt;/abbr-1&gt;&lt;/periodical&gt;&lt;alt-periodical&gt;&lt;full-title&gt;World journal of gastroenterology : WJG&lt;/full-title&gt;&lt;abbr-1&gt;World J Gastroenterol&lt;/abbr-1&gt;&lt;/alt-periodical&gt;&lt;pages&gt;2830-8&lt;/pages&gt;&lt;volume&gt;12&lt;/volume&gt;&lt;number&gt;18&lt;/number&gt;&lt;edition&gt;2006/05/24&lt;/edition&gt;&lt;keywords&gt;&lt;keyword&gt;Abdominal Pain/physiopathology&lt;/keyword&gt;&lt;keyword&gt;Autonomic Nervous System/*physiology&lt;/keyword&gt;&lt;keyword&gt;Brain/physiopathology&lt;/keyword&gt;&lt;keyword&gt;Flatulence/physiopathology&lt;/keyword&gt;&lt;keyword&gt;Gases&lt;/keyword&gt;&lt;keyword&gt;Gastrointestinal Motility/physiology&lt;/keyword&gt;&lt;keyword&gt;Gastrointestinal Tract/innervation/physiopathology/secretion&lt;/keyword&gt;&lt;keyword&gt;Humans&lt;/keyword&gt;&lt;keyword&gt;Hypersensitivity/physiopathology&lt;/keyword&gt;&lt;keyword&gt;Irritable Bowel Syndrome/*etiology/pathology/*physiopathology/psychology&lt;/keyword&gt;&lt;keyword&gt;Psychology&lt;/keyword&gt;&lt;/keywords&gt;&lt;dates&gt;&lt;year&gt;2006&lt;/year&gt;&lt;pub-dates&gt;&lt;date&gt;May 14&lt;/date&gt;&lt;/pub-dates&gt;&lt;/dates&gt;&lt;isbn&gt;1007-9327 (Print)&amp;#xD;1007-9327 (Linking)&lt;/isbn&gt;&lt;accession-num&gt;16718806&lt;/accession-num&gt;&lt;work-type&gt;Review&lt;/work-type&gt;&lt;urls&gt;&lt;related-urls&gt;&lt;url&gt;http://www.ncbi.nlm.nih.gov/pubmed/16718806&lt;/url&gt;&lt;/related-urls&gt;&lt;/urls&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22" w:tooltip="Posserud, 2006 #13" w:history="1">
        <w:r w:rsidRPr="005D5F84">
          <w:rPr>
            <w:rFonts w:ascii="Book Antiqua" w:hAnsi="Book Antiqua"/>
            <w:noProof/>
            <w:vertAlign w:val="superscript"/>
          </w:rPr>
          <w:t>22</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an effect that is thought to occur in upwards of 60% of afflicted individuals</w:t>
      </w:r>
      <w:r w:rsidRPr="005D5F84">
        <w:rPr>
          <w:rFonts w:ascii="Book Antiqua" w:hAnsi="Book Antiqua"/>
        </w:rPr>
        <w:fldChar w:fldCharType="begin"/>
      </w:r>
      <w:r w:rsidRPr="005D5F84">
        <w:rPr>
          <w:rFonts w:ascii="Book Antiqua" w:hAnsi="Book Antiqua"/>
        </w:rPr>
        <w:instrText xml:space="preserve"> ADDIN EN.CITE &lt;EndNote&gt;&lt;Cite&gt;&lt;Author&gt;Zhou&lt;/Author&gt;&lt;Year&gt;2011&lt;/Year&gt;&lt;RecNum&gt;27&lt;/RecNum&gt;&lt;DisplayText&gt;&lt;style face="superscript"&gt;[7]&lt;/style&gt;&lt;/DisplayText&gt;&lt;record&gt;&lt;rec-number&gt;27&lt;/rec-number&gt;&lt;foreign-keys&gt;&lt;key app="EN" db-id="dee5zasscxd25qe0exn5x0wu5pfvrrp9x9zv" timestamp="1338252188"&gt;27&lt;/key&gt;&lt;/foreign-keys&gt;&lt;ref-type name="Journal Article"&gt;17&lt;/ref-type&gt;&lt;contributors&gt;&lt;authors&gt;&lt;author&gt;Zhou, Q.&lt;/author&gt;&lt;author&gt;Verne, G. N.&lt;/author&gt;&lt;/authors&gt;&lt;/contributors&gt;&lt;auth-address&gt;Department of Medicine, Research Service, Cincinnati VA Medical Center, 3200 Vine Street, Cincinnati, OH 45220, USA.&lt;/auth-address&gt;&lt;titles&gt;&lt;title&gt;New insights into visceral hypersensitivity--clinical implications in IBS&lt;/title&gt;&lt;secondary-title&gt;Nature reviews. Gastroenterology &amp;amp; hepatology&lt;/secondary-title&gt;&lt;alt-title&gt;Nat Rev Gastroenterol Hepatol&lt;/alt-title&gt;&lt;/titles&gt;&lt;periodical&gt;&lt;full-title&gt;Nature reviews. Gastroenterology &amp;amp; hepatology&lt;/full-title&gt;&lt;abbr-1&gt;Nat Rev Gastroenterol Hepatol&lt;/abbr-1&gt;&lt;/periodical&gt;&lt;alt-periodical&gt;&lt;full-title&gt;Nature reviews. Gastroenterology &amp;amp; hepatology&lt;/full-title&gt;&lt;abbr-1&gt;Nat Rev Gastroenterol Hepatol&lt;/abbr-1&gt;&lt;/alt-periodical&gt;&lt;pages&gt;349-55&lt;/pages&gt;&lt;volume&gt;8&lt;/volume&gt;&lt;number&gt;6&lt;/number&gt;&lt;edition&gt;2011/06/07&lt;/edition&gt;&lt;keywords&gt;&lt;keyword&gt;Humans&lt;/keyword&gt;&lt;keyword&gt;*Hypersensitivity&lt;/keyword&gt;&lt;keyword&gt;Irritable Bowel Syndrome/*immunology/*physiopathology&lt;/keyword&gt;&lt;/keywords&gt;&lt;dates&gt;&lt;year&gt;2011&lt;/year&gt;&lt;pub-dates&gt;&lt;date&gt;Jun&lt;/date&gt;&lt;/pub-dates&gt;&lt;/dates&gt;&lt;isbn&gt;1759-5053 (Electronic)&amp;#xD;1759-5045 (Linking)&lt;/isbn&gt;&lt;accession-num&gt;21643039&lt;/accession-num&gt;&lt;work-type&gt;Research Support, N.I.H., Extramural&amp;#xD;Research Support, U.S. Gov&amp;apos;t, Non-P.H.S.&amp;#xD;Review&lt;/work-type&gt;&lt;urls&gt;&lt;related-urls&gt;&lt;url&gt;http://www.ncbi.nlm.nih.gov/pubmed/21643039&lt;/url&gt;&lt;/related-urls&gt;&lt;/urls&gt;&lt;electronic-resource-num&gt;10.1038/nrgastro.2011.83&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7" w:tooltip="Zhou, 2011 #27" w:history="1">
        <w:r w:rsidRPr="005D5F84">
          <w:rPr>
            <w:rFonts w:ascii="Book Antiqua" w:hAnsi="Book Antiqua"/>
            <w:noProof/>
            <w:vertAlign w:val="superscript"/>
          </w:rPr>
          <w:t>7</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Hypersensitivity often occurs locally in</w:t>
      </w:r>
      <w:r>
        <w:rPr>
          <w:rFonts w:ascii="Book Antiqua" w:hAnsi="Book Antiqua"/>
        </w:rPr>
        <w:t xml:space="preserve"> response to colonic distention</w:t>
      </w:r>
      <w:r w:rsidRPr="005D5F84">
        <w:rPr>
          <w:rFonts w:ascii="Book Antiqua" w:hAnsi="Book Antiqua"/>
        </w:rPr>
        <w:fldChar w:fldCharType="begin"/>
      </w:r>
      <w:r w:rsidRPr="005D5F84">
        <w:rPr>
          <w:rFonts w:ascii="Book Antiqua" w:hAnsi="Book Antiqua"/>
        </w:rPr>
        <w:instrText xml:space="preserve"> ADDIN EN.CITE &lt;EndNote&gt;&lt;Cite&gt;&lt;Author&gt;Zhou&lt;/Author&gt;&lt;Year&gt;2011&lt;/Year&gt;&lt;RecNum&gt;27&lt;/RecNum&gt;&lt;DisplayText&gt;&lt;style face="superscript"&gt;[7]&lt;/style&gt;&lt;/DisplayText&gt;&lt;record&gt;&lt;rec-number&gt;27&lt;/rec-number&gt;&lt;foreign-keys&gt;&lt;key app="EN" db-id="dee5zasscxd25qe0exn5x0wu5pfvrrp9x9zv" timestamp="1338252188"&gt;27&lt;/key&gt;&lt;/foreign-keys&gt;&lt;ref-type name="Journal Article"&gt;17&lt;/ref-type&gt;&lt;contributors&gt;&lt;authors&gt;&lt;author&gt;Zhou, Q.&lt;/author&gt;&lt;author&gt;Verne, G. N.&lt;/author&gt;&lt;/authors&gt;&lt;/contributors&gt;&lt;auth-address&gt;Department of Medicine, Research Service, Cincinnati VA Medical Center, 3200 Vine Street, Cincinnati, OH 45220, USA.&lt;/auth-address&gt;&lt;titles&gt;&lt;title&gt;New insights into visceral hypersensitivity--clinical implications in IBS&lt;/title&gt;&lt;secondary-title&gt;Nature reviews. Gastroenterology &amp;amp; hepatology&lt;/secondary-title&gt;&lt;alt-title&gt;Nat Rev Gastroenterol Hepatol&lt;/alt-title&gt;&lt;/titles&gt;&lt;periodical&gt;&lt;full-title&gt;Nature reviews. Gastroenterology &amp;amp; hepatology&lt;/full-title&gt;&lt;abbr-1&gt;Nat Rev Gastroenterol Hepatol&lt;/abbr-1&gt;&lt;/periodical&gt;&lt;alt-periodical&gt;&lt;full-title&gt;Nature reviews. Gastroenterology &amp;amp; hepatology&lt;/full-title&gt;&lt;abbr-1&gt;Nat Rev Gastroenterol Hepatol&lt;/abbr-1&gt;&lt;/alt-periodical&gt;&lt;pages&gt;349-55&lt;/pages&gt;&lt;volume&gt;8&lt;/volume&gt;&lt;number&gt;6&lt;/number&gt;&lt;edition&gt;2011/06/07&lt;/edition&gt;&lt;keywords&gt;&lt;keyword&gt;Humans&lt;/keyword&gt;&lt;keyword&gt;*Hypersensitivity&lt;/keyword&gt;&lt;keyword&gt;Irritable Bowel Syndrome/*immunology/*physiopathology&lt;/keyword&gt;&lt;/keywords&gt;&lt;dates&gt;&lt;year&gt;2011&lt;/year&gt;&lt;pub-dates&gt;&lt;date&gt;Jun&lt;/date&gt;&lt;/pub-dates&gt;&lt;/dates&gt;&lt;isbn&gt;1759-5053 (Electronic)&amp;#xD;1759-5045 (Linking)&lt;/isbn&gt;&lt;accession-num&gt;21643039&lt;/accession-num&gt;&lt;work-type&gt;Research Support, N.I.H., Extramural&amp;#xD;Research Support, U.S. Gov&amp;apos;t, Non-P.H.S.&amp;#xD;Review&lt;/work-type&gt;&lt;urls&gt;&lt;related-urls&gt;&lt;url&gt;http://www.ncbi.nlm.nih.gov/pubmed/21643039&lt;/url&gt;&lt;/related-urls&gt;&lt;/urls&gt;&lt;electronic-resource-num&gt;10.1038/nrgastro.2011.83&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7" w:tooltip="Zhou, 2011 #27" w:history="1">
        <w:r w:rsidRPr="005D5F84">
          <w:rPr>
            <w:rFonts w:ascii="Book Antiqua" w:hAnsi="Book Antiqua"/>
            <w:noProof/>
            <w:vertAlign w:val="superscript"/>
          </w:rPr>
          <w:t>7</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Furthermore, overall visceral hypersensitivity, even upon brief stimuli such as the ingestion of food, is well documented in IBS patients, and may contribute to additional bloating, nausea, and urgency symptoms</w:t>
      </w:r>
      <w:r w:rsidRPr="005D5F84">
        <w:rPr>
          <w:rFonts w:ascii="Book Antiqua" w:hAnsi="Book Antiqua"/>
        </w:rPr>
        <w:fldChar w:fldCharType="begin">
          <w:fldData xml:space="preserve">PEVuZE5vdGU+PENpdGU+PEF1dGhvcj5aaG91PC9BdXRob3I+PFllYXI+MjAxMDwvWWVhcj48UmVj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PEVuZE5vdGU+PENpdGU+PEF1dGhvcj5aaG91PC9BdXRob3I+PFllYXI+MjAxMDwvWWVhcj48UmVj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8" w:tooltip="Zhou, 2010 #28" w:history="1">
        <w:r w:rsidRPr="005D5F84">
          <w:rPr>
            <w:rFonts w:ascii="Book Antiqua" w:hAnsi="Book Antiqua"/>
            <w:noProof/>
            <w:vertAlign w:val="superscript"/>
          </w:rPr>
          <w:t>8</w:t>
        </w:r>
      </w:hyperlink>
      <w:r>
        <w:rPr>
          <w:rFonts w:ascii="Book Antiqua" w:hAnsi="Book Antiqua"/>
          <w:noProof/>
          <w:vertAlign w:val="superscript"/>
        </w:rPr>
        <w:t>,</w:t>
      </w:r>
      <w:hyperlink w:anchor="_ENREF_28" w:tooltip="Verne, 2001 #29" w:history="1">
        <w:r w:rsidRPr="005D5F84">
          <w:rPr>
            <w:rFonts w:ascii="Book Antiqua" w:hAnsi="Book Antiqua"/>
            <w:noProof/>
            <w:vertAlign w:val="superscript"/>
          </w:rPr>
          <w:t>28</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w:t>
      </w:r>
    </w:p>
    <w:p w:rsidR="00DD7672" w:rsidRPr="005D5F84" w:rsidRDefault="00DD7672" w:rsidP="00753183">
      <w:pPr>
        <w:spacing w:line="360" w:lineRule="auto"/>
        <w:ind w:firstLineChars="250" w:firstLine="600"/>
        <w:jc w:val="both"/>
        <w:rPr>
          <w:rFonts w:ascii="Book Antiqua" w:hAnsi="Book Antiqua"/>
        </w:rPr>
      </w:pPr>
      <w:r w:rsidRPr="005D5F84">
        <w:rPr>
          <w:rFonts w:ascii="Book Antiqua" w:hAnsi="Book Antiqua"/>
        </w:rPr>
        <w:t>Stressful events can drastically affect the</w:t>
      </w:r>
      <w:r>
        <w:rPr>
          <w:rFonts w:ascii="Book Antiqua" w:hAnsi="Book Antiqua"/>
        </w:rPr>
        <w:t xml:space="preserve"> processing of visceral stimuli</w:t>
      </w:r>
      <w:r w:rsidRPr="005D5F84">
        <w:rPr>
          <w:rFonts w:ascii="Book Antiqua" w:hAnsi="Book Antiqua"/>
        </w:rPr>
        <w:fldChar w:fldCharType="begin">
          <w:fldData xml:space="preserve">PEVuZE5vdGU+PENpdGU+PEF1dGhvcj5FbHNlbmJydWNoPC9BdXRob3I+PFllYXI+MjAxMTwvWWVh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ZXM+NDg5LTk1PC9wYWdlcz48dm9sdW1lPjU5PC92b2x1bWU+PG51bWJlcj40PC9udW1iZXI+PGVk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=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PEVuZE5vdGU+PENpdGU+PEF1dGhvcj5FbHNlbmJydWNoPC9BdXRob3I+PFllYXI+MjAxMTwvWWVh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ZXM+NDg5LTk1PC9wYWdlcz48dm9sdW1lPjU5PC92b2x1bWU+PG51bWJlcj40PC9udW1iZXI+PGVk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=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29" w:tooltip="Elsenbruch, 2011 #32" w:history="1">
        <w:r w:rsidRPr="005D5F84">
          <w:rPr>
            <w:rFonts w:ascii="Book Antiqua" w:hAnsi="Book Antiqua"/>
            <w:noProof/>
            <w:vertAlign w:val="superscript"/>
          </w:rPr>
          <w:t>29</w:t>
        </w:r>
      </w:hyperlink>
      <w:r>
        <w:rPr>
          <w:rFonts w:ascii="Book Antiqua" w:hAnsi="Book Antiqua"/>
          <w:noProof/>
          <w:vertAlign w:val="superscript"/>
        </w:rPr>
        <w:t>,</w:t>
      </w:r>
      <w:hyperlink w:anchor="_ENREF_30" w:tooltip="Elsenbruch, 2010 #33" w:history="1">
        <w:r w:rsidRPr="005D5F84">
          <w:rPr>
            <w:rFonts w:ascii="Book Antiqua" w:hAnsi="Book Antiqua"/>
            <w:noProof/>
            <w:vertAlign w:val="superscript"/>
          </w:rPr>
          <w:t>30</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and result in dysfunctional central neural processes culminating into heightened pain perception. Injury to visceral afferents, for example, is a common cause </w:t>
      </w:r>
      <w:r w:rsidRPr="005D5F84">
        <w:rPr>
          <w:rFonts w:ascii="Book Antiqua" w:hAnsi="Book Antiqua"/>
        </w:rPr>
        <w:lastRenderedPageBreak/>
        <w:t>underlying</w:t>
      </w:r>
      <w:r>
        <w:rPr>
          <w:rFonts w:ascii="Book Antiqua" w:hAnsi="Book Antiqua"/>
        </w:rPr>
        <w:t xml:space="preserve"> visceral hypersensitivity</w:t>
      </w:r>
      <w:r w:rsidRPr="005D5F84">
        <w:rPr>
          <w:rFonts w:ascii="Book Antiqua" w:hAnsi="Book Antiqua"/>
        </w:rPr>
        <w:fldChar w:fldCharType="begin"/>
      </w:r>
      <w:r w:rsidRPr="005D5F84">
        <w:rPr>
          <w:rFonts w:ascii="Book Antiqua" w:hAnsi="Book Antiqua"/>
        </w:rPr>
        <w:instrText xml:space="preserve"> ADDIN EN.CITE &lt;EndNote&gt;&lt;Cite&gt;&lt;Author&gt;Zhou&lt;/Author&gt;&lt;Year&gt;2011&lt;/Year&gt;&lt;RecNum&gt;27&lt;/RecNum&gt;&lt;DisplayText&gt;&lt;style face="superscript"&gt;[7]&lt;/style&gt;&lt;/DisplayText&gt;&lt;record&gt;&lt;rec-number&gt;27&lt;/rec-number&gt;&lt;foreign-keys&gt;&lt;key app="EN" db-id="dee5zasscxd25qe0exn5x0wu5pfvrrp9x9zv" timestamp="1338252188"&gt;27&lt;/key&gt;&lt;/foreign-keys&gt;&lt;ref-type name="Journal Article"&gt;17&lt;/ref-type&gt;&lt;contributors&gt;&lt;authors&gt;&lt;author&gt;Zhou, Q.&lt;/author&gt;&lt;author&gt;Verne, G. N.&lt;/author&gt;&lt;/authors&gt;&lt;/contributors&gt;&lt;auth-address&gt;Department of Medicine, Research Service, Cincinnati VA Medical Center, 3200 Vine Street, Cincinnati, OH 45220, USA.&lt;/auth-address&gt;&lt;titles&gt;&lt;title&gt;New insights into visceral hypersensitivity--clinical implications in IBS&lt;/title&gt;&lt;secondary-title&gt;Nature reviews. Gastroenterology &amp;amp; hepatology&lt;/secondary-title&gt;&lt;alt-title&gt;Nat Rev Gastroenterol Hepatol&lt;/alt-title&gt;&lt;/titles&gt;&lt;periodical&gt;&lt;full-title&gt;Nature reviews. Gastroenterology &amp;amp; hepatology&lt;/full-title&gt;&lt;abbr-1&gt;Nat Rev Gastroenterol Hepatol&lt;/abbr-1&gt;&lt;/periodical&gt;&lt;alt-periodical&gt;&lt;full-title&gt;Nature reviews. Gastroenterology &amp;amp; hepatology&lt;/full-title&gt;&lt;abbr-1&gt;Nat Rev Gastroenterol Hepatol&lt;/abbr-1&gt;&lt;/alt-periodical&gt;&lt;pages&gt;349-55&lt;/pages&gt;&lt;volume&gt;8&lt;/volume&gt;&lt;number&gt;6&lt;/number&gt;&lt;edition&gt;2011/06/07&lt;/edition&gt;&lt;keywords&gt;&lt;keyword&gt;Humans&lt;/keyword&gt;&lt;keyword&gt;*Hypersensitivity&lt;/keyword&gt;&lt;keyword&gt;Irritable Bowel Syndrome/*immunology/*physiopathology&lt;/keyword&gt;&lt;/keywords&gt;&lt;dates&gt;&lt;year&gt;2011&lt;/year&gt;&lt;pub-dates&gt;&lt;date&gt;Jun&lt;/date&gt;&lt;/pub-dates&gt;&lt;/dates&gt;&lt;isbn&gt;1759-5053 (Electronic)&amp;#xD;1759-5045 (Linking)&lt;/isbn&gt;&lt;accession-num&gt;21643039&lt;/accession-num&gt;&lt;work-type&gt;Research Support, N.I.H., Extramural&amp;#xD;Research Support, U.S. Gov&amp;apos;t, Non-P.H.S.&amp;#xD;Review&lt;/work-type&gt;&lt;urls&gt;&lt;related-urls&gt;&lt;url&gt;http://www.ncbi.nlm.nih.gov/pubmed/21643039&lt;/url&gt;&lt;/related-urls&gt;&lt;/urls&gt;&lt;electronic-resource-num&gt;10.1038/nrgastro.2011.83&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7" w:tooltip="Zhou, 2011 #27" w:history="1">
        <w:r w:rsidRPr="005D5F84">
          <w:rPr>
            <w:rFonts w:ascii="Book Antiqua" w:hAnsi="Book Antiqua"/>
            <w:noProof/>
            <w:vertAlign w:val="superscript"/>
          </w:rPr>
          <w:t>7</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Studies using a rat model of TNBS-induced transient colonic inflammation have highlighted that persistent tissue injury may directly produce heightened visceral pain perception </w:t>
      </w:r>
      <w:r w:rsidRPr="005D5F84">
        <w:rPr>
          <w:rFonts w:ascii="Book Antiqua" w:hAnsi="Book Antiqua"/>
        </w:rPr>
        <w:fldChar w:fldCharType="begin">
          <w:fldData xml:space="preserve">PEVuZE5vdGU+PENpdGU+PEF1dGhvcj5aaG91PC9BdXRob3I+PFllYXI+MjAwODwvWWVhcj48UmVj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PEVuZE5vdGU+PENpdGU+PEF1dGhvcj5aaG91PC9BdXRob3I+PFllYXI+MjAwODwvWWVhcj48UmVj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31" w:tooltip="Zhou, 2008 #30" w:history="1">
        <w:r w:rsidRPr="005D5F84">
          <w:rPr>
            <w:rFonts w:ascii="Book Antiqua" w:hAnsi="Book Antiqua"/>
            <w:noProof/>
            <w:vertAlign w:val="superscript"/>
          </w:rPr>
          <w:t>31</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Importantly, chemically induced colonic inflammation models have stark parallels to many of the physiological events accompanying enteric infections. Initial processes of inflammation, for instance, may act to first sensitize effector, neuronal, and immune cells within the GI tract.  </w:t>
      </w:r>
    </w:p>
    <w:p w:rsidR="00DD7672" w:rsidRDefault="00DD7672" w:rsidP="00753183">
      <w:pPr>
        <w:spacing w:line="360" w:lineRule="auto"/>
        <w:ind w:firstLineChars="250" w:firstLine="600"/>
        <w:jc w:val="both"/>
        <w:rPr>
          <w:rFonts w:ascii="Book Antiqua" w:eastAsia="宋体" w:hAnsi="Book Antiqua"/>
          <w:lang w:eastAsia="zh-CN"/>
        </w:rPr>
      </w:pPr>
      <w:r w:rsidRPr="005D5F84">
        <w:rPr>
          <w:rFonts w:ascii="Book Antiqua" w:hAnsi="Book Antiqua"/>
        </w:rPr>
        <w:t>Interestingly, many of the physiological consequences that can result from infectious events within the GI tract have also been proposed as determinants capable of contributing to abnormal motility and hypersensitivity symptoms seen in IBS patients. The major mechanisms currently thought to underlie IBS pathogenesis, and the evidence surrounding possible contributions made to each by distinct enteric pathogens, will be discussed in the following sections (Figure 1).</w:t>
      </w:r>
    </w:p>
    <w:p w:rsidR="00DD7672" w:rsidRPr="002A27B5" w:rsidRDefault="00DD7672" w:rsidP="005D5F84">
      <w:pPr>
        <w:spacing w:line="360" w:lineRule="auto"/>
        <w:jc w:val="both"/>
        <w:rPr>
          <w:rFonts w:ascii="Book Antiqua" w:eastAsia="宋体" w:hAnsi="Book Antiqua"/>
          <w:lang w:eastAsia="zh-CN"/>
        </w:rPr>
      </w:pPr>
    </w:p>
    <w:p w:rsidR="00DD7672" w:rsidRPr="002A27B5" w:rsidRDefault="00DD7672" w:rsidP="005D5F84">
      <w:pPr>
        <w:spacing w:line="360" w:lineRule="auto"/>
        <w:jc w:val="both"/>
        <w:outlineLvl w:val="0"/>
        <w:rPr>
          <w:rFonts w:ascii="Book Antiqua" w:hAnsi="Book Antiqua"/>
          <w:b/>
        </w:rPr>
      </w:pPr>
      <w:r w:rsidRPr="002A27B5">
        <w:rPr>
          <w:rFonts w:ascii="Book Antiqua" w:hAnsi="Book Antiqua"/>
          <w:b/>
        </w:rPr>
        <w:t>PATHOPHYSIOLOGICAL FEATURES OF IBS FOLLOWING ENTERIC INFECTION</w:t>
      </w:r>
    </w:p>
    <w:p w:rsidR="00DD7672" w:rsidRPr="005D5F84" w:rsidRDefault="00DD7672" w:rsidP="005D5F84">
      <w:pPr>
        <w:spacing w:line="360" w:lineRule="auto"/>
        <w:jc w:val="both"/>
        <w:rPr>
          <w:rFonts w:ascii="Book Antiqua" w:hAnsi="Book Antiqua"/>
          <w:b/>
          <w:i/>
        </w:rPr>
      </w:pPr>
      <w:r w:rsidRPr="005D5F84">
        <w:rPr>
          <w:rFonts w:ascii="Book Antiqua" w:hAnsi="Book Antiqua"/>
          <w:b/>
          <w:i/>
        </w:rPr>
        <w:t>Immune system alterations</w:t>
      </w:r>
    </w:p>
    <w:p w:rsidR="00DD7672" w:rsidRDefault="00DD7672" w:rsidP="005D5F84">
      <w:pPr>
        <w:spacing w:line="360" w:lineRule="auto"/>
        <w:jc w:val="both"/>
        <w:rPr>
          <w:rFonts w:ascii="Book Antiqua" w:eastAsia="宋体" w:hAnsi="Book Antiqua"/>
          <w:lang w:eastAsia="zh-CN"/>
        </w:rPr>
      </w:pPr>
      <w:r w:rsidRPr="005D5F84">
        <w:rPr>
          <w:rFonts w:ascii="Book Antiqua" w:hAnsi="Book Antiqua"/>
        </w:rPr>
        <w:t>Accumulating evidence suggests subtle alterations in the immune system in both the gut, and peripheral circulation of PI</w:t>
      </w:r>
      <w:r>
        <w:rPr>
          <w:rFonts w:ascii="Book Antiqua" w:hAnsi="Book Antiqua"/>
        </w:rPr>
        <w:t>-IBS patients</w:t>
      </w:r>
      <w:r w:rsidRPr="005D5F84">
        <w:rPr>
          <w:rFonts w:ascii="Book Antiqua" w:hAnsi="Book Antiqua"/>
        </w:rPr>
        <w:fldChar w:fldCharType="begin">
          <w:fldData xml:space="preserve">PEVuZE5vdGU+PENpdGU+PEF1dGhvcj5DaGFkd2ljazwvQXV0aG9yPjxZZWFyPjIwMDI8L1llYXI+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YXN0cm9lbnRlcm9sb2d5PC9hYmJyLTE+PC9hbHQtcGVyaW9kaWNhbD48cGFnZXM+MTc3OC04Mzwv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==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PEVuZE5vdGU+PENpdGU+PEF1dGhvcj5DaGFkd2ljazwvQXV0aG9yPjxZZWFyPjIwMDI8L1llYXI+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YXN0cm9lbnRlcm9sb2d5PC9hYmJyLTE+PC9hbHQtcGVyaW9kaWNhbD48cGFnZXM+MTc3OC04Mzwv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==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32" w:tooltip="Chadwick, 2002 #3" w:history="1">
        <w:r w:rsidRPr="005D5F84">
          <w:rPr>
            <w:rFonts w:ascii="Book Antiqua" w:hAnsi="Book Antiqua"/>
            <w:noProof/>
            <w:vertAlign w:val="superscript"/>
          </w:rPr>
          <w:t>32</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Pathogen-mediated disruptions of the mucosal barrier have the ability to allow for persistent immune activation within the intestine, largely due to increased exposure to luminal antigens. Likewise, the host inflammatory response towards perceived pathogens, while meant to be protective, may result in detrimental, perpetuated activation of effector cells and inflammatory mediators. The incidence of PI-IBS symptoms in many patients following enteric infection has fuelled interest in looking at persistent immune infiltrate, and/or altered immune functionalities, as plausible driving forces in</w:t>
      </w:r>
      <w:r>
        <w:rPr>
          <w:rFonts w:ascii="Book Antiqua" w:hAnsi="Book Antiqua"/>
        </w:rPr>
        <w:t xml:space="preserve"> the generation of IBS symptoms</w:t>
      </w:r>
      <w:r w:rsidRPr="005D5F84">
        <w:rPr>
          <w:rFonts w:ascii="Book Antiqua" w:hAnsi="Book Antiqua"/>
        </w:rPr>
        <w:fldChar w:fldCharType="begin">
          <w:fldData xml:space="preserve">PEVuZE5vdGU+PENpdGU+PEF1dGhvcj5Ub3JuYmxvbTwvQXV0aG9yPjxZZWFyPjIwMDI8L1llYXI+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aW9kaWNhbD48cGFnZXM+MTk3Mi05PC9wYWdlcz48dm9sdW1lPjEyMzwvdm9sdW1lPjxudW1iZXI+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PEVuZE5vdGU+PENpdGU+PEF1dGhvcj5Ub3JuYmxvbTwvQXV0aG9yPjxZZWFyPjIwMDI8L1llYXI+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aW9kaWNhbD48cGFnZXM+MTk3Mi05PC9wYWdlcz48dm9sdW1lPjEyMzwvdm9sdW1lPjxudW1iZXI+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33" w:tooltip="Tornblom, 2002 #35" w:history="1">
        <w:r w:rsidRPr="005D5F84">
          <w:rPr>
            <w:rFonts w:ascii="Book Antiqua" w:hAnsi="Book Antiqua"/>
            <w:noProof/>
            <w:vertAlign w:val="superscript"/>
          </w:rPr>
          <w:t>33</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w:t>
      </w:r>
    </w:p>
    <w:p w:rsidR="00DD7672" w:rsidRPr="002A27B5" w:rsidRDefault="00DD7672" w:rsidP="005D5F84">
      <w:pPr>
        <w:spacing w:line="360" w:lineRule="auto"/>
        <w:jc w:val="both"/>
        <w:rPr>
          <w:rFonts w:ascii="Book Antiqua" w:eastAsia="宋体" w:hAnsi="Book Antiqua"/>
          <w:lang w:eastAsia="zh-CN"/>
        </w:rPr>
      </w:pPr>
    </w:p>
    <w:p w:rsidR="00DD7672" w:rsidRPr="00042190" w:rsidRDefault="00DD7672" w:rsidP="005D5F84">
      <w:pPr>
        <w:spacing w:line="360" w:lineRule="auto"/>
        <w:jc w:val="both"/>
        <w:outlineLvl w:val="0"/>
        <w:rPr>
          <w:rFonts w:ascii="Book Antiqua" w:eastAsia="宋体" w:hAnsi="Book Antiqua"/>
          <w:b/>
          <w:lang w:eastAsia="zh-CN"/>
        </w:rPr>
      </w:pPr>
      <w:r w:rsidRPr="00042190">
        <w:rPr>
          <w:rFonts w:ascii="Book Antiqua" w:hAnsi="Book Antiqua"/>
          <w:b/>
        </w:rPr>
        <w:lastRenderedPageBreak/>
        <w:t>Mast cells/macrophages/dendritic cells</w:t>
      </w:r>
      <w:r>
        <w:rPr>
          <w:rFonts w:ascii="Book Antiqua" w:eastAsia="宋体" w:hAnsi="Book Antiqua"/>
          <w:b/>
          <w:lang w:eastAsia="zh-CN"/>
        </w:rPr>
        <w:t xml:space="preserve">: </w:t>
      </w:r>
      <w:r w:rsidRPr="005D5F84">
        <w:rPr>
          <w:rFonts w:ascii="Book Antiqua" w:hAnsi="Book Antiqua"/>
        </w:rPr>
        <w:t xml:space="preserve">Certain enteric pathogens have been shown to promote mast cell accumulation. A recent study found that a large proportion of patients experiencing Shigellosis, caused by invasive </w:t>
      </w:r>
      <w:r w:rsidRPr="005D5F84">
        <w:rPr>
          <w:rFonts w:ascii="Book Antiqua" w:hAnsi="Book Antiqua"/>
          <w:i/>
        </w:rPr>
        <w:t xml:space="preserve">Shigella </w:t>
      </w:r>
      <w:r w:rsidRPr="005D5F84">
        <w:rPr>
          <w:rFonts w:ascii="Book Antiqua" w:hAnsi="Book Antiqua"/>
        </w:rPr>
        <w:t>spp., go on to develop PI-IBS, and that this effect is accompanied b</w:t>
      </w:r>
      <w:r>
        <w:rPr>
          <w:rFonts w:ascii="Book Antiqua" w:hAnsi="Book Antiqua"/>
        </w:rPr>
        <w:t>y augmented mast cell numbers</w:t>
      </w:r>
      <w:r w:rsidRPr="005D5F84">
        <w:rPr>
          <w:rFonts w:ascii="Book Antiqua" w:hAnsi="Book Antiqua"/>
        </w:rPr>
        <w:fldChar w:fldCharType="begin">
          <w:fldData xml:space="preserve">PEVuZE5vdGU+PENpdGU+PEF1dGhvcj5XYW5nPC9BdXRob3I+PFllYXI+MjAwNDwvWWVhcj48UmVj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ZnVsbC10aXRsZT48YWJici0xPkd1dDwvYWJici0xPjwvYWx0LXBlcmlvZGljYWw+PHBhZ2VzPjEw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PEVuZE5vdGU+PENpdGU+PEF1dGhvcj5XYW5nPC9BdXRob3I+PFllYXI+MjAwNDwvWWVhcj48UmVj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ZnVsbC10aXRsZT48YWJici0xPkd1dDwvYWJici0xPjwvYWx0LXBlcmlvZGljYWw+PHBhZ2VzPjEw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34" w:tooltip="Wang, 2004 #84" w:history="1">
        <w:r w:rsidRPr="005D5F84">
          <w:rPr>
            <w:rFonts w:ascii="Book Antiqua" w:hAnsi="Book Antiqua"/>
            <w:noProof/>
            <w:vertAlign w:val="superscript"/>
          </w:rPr>
          <w:t>34</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Under normal conditions, mucosal mast cells are highly involved in wound-healing</w:t>
      </w:r>
      <w:r>
        <w:rPr>
          <w:rFonts w:ascii="Book Antiqua" w:hAnsi="Book Antiqua"/>
        </w:rPr>
        <w:t>, and defense against pathogens</w:t>
      </w:r>
      <w:r w:rsidRPr="005D5F84">
        <w:rPr>
          <w:rFonts w:ascii="Book Antiqua" w:hAnsi="Book Antiqua"/>
        </w:rPr>
        <w:fldChar w:fldCharType="begin">
          <w:fldData xml:space="preserve">PEVuZE5vdGU+PENpdGU+PEF1dGhvcj5PaG1hbjwvQXV0aG9yPjxZZWFyPjIwMTA8L1llYXI+PFJl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PEVuZE5vdGU+PENpdGU+PEF1dGhvcj5PaG1hbjwvQXV0aG9yPjxZZWFyPjIwMTA8L1llYXI+PFJl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5" w:tooltip="Ohman, 2010 #5" w:history="1">
        <w:r w:rsidRPr="005D5F84">
          <w:rPr>
            <w:rFonts w:ascii="Book Antiqua" w:hAnsi="Book Antiqua"/>
            <w:noProof/>
            <w:vertAlign w:val="superscript"/>
          </w:rPr>
          <w:t>5</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However, multiple reports document heighte</w:t>
      </w:r>
      <w:r w:rsidRPr="002A27B5">
        <w:rPr>
          <w:rFonts w:ascii="Book Antiqua" w:hAnsi="Book Antiqua"/>
        </w:rPr>
        <w:t>ned numbers of mast cells within the small</w:t>
      </w:r>
      <w:r w:rsidRPr="002A27B5">
        <w:rPr>
          <w:rFonts w:ascii="Book Antiqua" w:hAnsi="Book Antiqua"/>
        </w:rPr>
        <w:fldChar w:fldCharType="begin">
          <w:fldData xml:space="preserve">PEVuZE5vdGU+PENpdGU+PEF1dGhvcj5HdWlsYXJ0ZTwvQXV0aG9yPjxZZWFyPjIwMDc8L1llYXI+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Y2FsPjxwYWdlcz4yMDMtOTwvcGFnZXM+PHZvbHVtZT41Njwvdm9sdW1lPjxudW1iZXI+MjwvbnVt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</w:fldData>
        </w:fldChar>
      </w:r>
      <w:r w:rsidRPr="002A27B5">
        <w:rPr>
          <w:rFonts w:ascii="Book Antiqua" w:hAnsi="Book Antiqua"/>
        </w:rPr>
        <w:instrText xml:space="preserve"> ADDIN EN.CITE </w:instrText>
      </w:r>
      <w:r w:rsidRPr="002A27B5">
        <w:rPr>
          <w:rFonts w:ascii="Book Antiqua" w:hAnsi="Book Antiqua"/>
        </w:rPr>
        <w:fldChar w:fldCharType="begin">
          <w:fldData xml:space="preserve">PEVuZE5vdGU+PENpdGU+PEF1dGhvcj5HdWlsYXJ0ZTwvQXV0aG9yPjxZZWFyPjIwMDc8L1llYXI+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Y2FsPjxwYWdlcz4yMDMtOTwvcGFnZXM+PHZvbHVtZT41Njwvdm9sdW1lPjxudW1iZXI+MjwvbnVt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</w:fldData>
        </w:fldChar>
      </w:r>
      <w:r w:rsidRPr="002A27B5">
        <w:rPr>
          <w:rFonts w:ascii="Book Antiqua" w:hAnsi="Book Antiqua"/>
        </w:rPr>
        <w:instrText xml:space="preserve"> ADDIN EN.CITE.DATA </w:instrText>
      </w:r>
      <w:r w:rsidRPr="002A27B5">
        <w:rPr>
          <w:rFonts w:ascii="Book Antiqua" w:hAnsi="Book Antiqua"/>
        </w:rPr>
      </w:r>
      <w:r w:rsidRPr="002A27B5">
        <w:rPr>
          <w:rFonts w:ascii="Book Antiqua" w:hAnsi="Book Antiqua"/>
        </w:rPr>
        <w:fldChar w:fldCharType="end"/>
      </w:r>
      <w:r w:rsidRPr="002A27B5">
        <w:rPr>
          <w:rFonts w:ascii="Book Antiqua" w:hAnsi="Book Antiqua"/>
        </w:rPr>
      </w:r>
      <w:r w:rsidRPr="002A27B5">
        <w:rPr>
          <w:rFonts w:ascii="Book Antiqua" w:hAnsi="Book Antiqua"/>
        </w:rPr>
        <w:fldChar w:fldCharType="separate"/>
      </w:r>
      <w:r w:rsidRPr="002A27B5">
        <w:rPr>
          <w:rFonts w:ascii="Book Antiqua" w:hAnsi="Book Antiqua"/>
          <w:noProof/>
          <w:vertAlign w:val="superscript"/>
        </w:rPr>
        <w:t>[</w:t>
      </w:r>
      <w:hyperlink w:anchor="_ENREF_35" w:tooltip="Guilarte, 2007 #6" w:history="1">
        <w:r w:rsidRPr="002A27B5">
          <w:rPr>
            <w:rFonts w:ascii="Book Antiqua" w:hAnsi="Book Antiqua"/>
            <w:noProof/>
            <w:vertAlign w:val="superscript"/>
          </w:rPr>
          <w:t>35</w:t>
        </w:r>
      </w:hyperlink>
      <w:r w:rsidRPr="002A27B5">
        <w:rPr>
          <w:rFonts w:ascii="Book Antiqua" w:hAnsi="Book Antiqua"/>
          <w:noProof/>
          <w:vertAlign w:val="superscript"/>
        </w:rPr>
        <w:t>,</w:t>
      </w:r>
      <w:hyperlink w:anchor="_ENREF_36" w:tooltip="Walker, 2009 #7" w:history="1">
        <w:r w:rsidRPr="002A27B5">
          <w:rPr>
            <w:rFonts w:ascii="Book Antiqua" w:hAnsi="Book Antiqua"/>
            <w:noProof/>
            <w:vertAlign w:val="superscript"/>
          </w:rPr>
          <w:t>36</w:t>
        </w:r>
      </w:hyperlink>
      <w:r w:rsidRPr="002A27B5">
        <w:rPr>
          <w:rFonts w:ascii="Book Antiqua" w:hAnsi="Book Antiqua"/>
          <w:noProof/>
          <w:vertAlign w:val="superscript"/>
        </w:rPr>
        <w:t>]</w:t>
      </w:r>
      <w:r w:rsidRPr="002A27B5">
        <w:rPr>
          <w:rFonts w:ascii="Book Antiqua" w:hAnsi="Book Antiqua"/>
        </w:rPr>
        <w:fldChar w:fldCharType="end"/>
      </w:r>
      <w:r w:rsidRPr="002A27B5">
        <w:rPr>
          <w:rFonts w:ascii="Book Antiqua" w:hAnsi="Book Antiqua"/>
        </w:rPr>
        <w:t>, and large intestines</w:t>
      </w:r>
      <w:r w:rsidRPr="002A27B5">
        <w:rPr>
          <w:rFonts w:ascii="Book Antiqua" w:hAnsi="Book Antiqua"/>
        </w:rPr>
        <w:fldChar w:fldCharType="begin">
          <w:fldData xml:space="preserve">PEVuZE5vdGU+PENpdGU+PEF1dGhvcj5CYXJiYXJhPC9BdXRob3I+PFllYXI+MjAwNDwvWWVhcj48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ZXJvbG9neTwvYWJici0xPjwvYWx0LXBlcmlvZGljYWw+PHBhZ2VzPjY5My03MDI8L3BhZ2VzPjx2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cGFnZXM+MjYtMzc8L3BhZ2VzPjx2b2x1bWU+MTMyPC92b2x1bWU+PG51bWJlcj4xPC9udW1iZXI+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</w:fldData>
        </w:fldChar>
      </w:r>
      <w:r w:rsidRPr="002A27B5">
        <w:rPr>
          <w:rFonts w:ascii="Book Antiqua" w:hAnsi="Book Antiqua"/>
        </w:rPr>
        <w:instrText xml:space="preserve"> ADDIN EN.CITE </w:instrText>
      </w:r>
      <w:r w:rsidRPr="002A27B5">
        <w:rPr>
          <w:rFonts w:ascii="Book Antiqua" w:hAnsi="Book Antiqua"/>
        </w:rPr>
        <w:fldChar w:fldCharType="begin">
          <w:fldData xml:space="preserve">PEVuZE5vdGU+PENpdGU+PEF1dGhvcj5CYXJiYXJhPC9BdXRob3I+PFllYXI+MjAwNDwvWWVhcj48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ZXJvbG9neTwvYWJici0xPjwvYWx0LXBlcmlvZGljYWw+PHBhZ2VzPjY5My03MDI8L3BhZ2VzPjx2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cGFnZXM+MjYtMzc8L3BhZ2VzPjx2b2x1bWU+MTMyPC92b2x1bWU+PG51bWJlcj4xPC9udW1iZXI+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</w:fldData>
        </w:fldChar>
      </w:r>
      <w:r w:rsidRPr="002A27B5">
        <w:rPr>
          <w:rFonts w:ascii="Book Antiqua" w:hAnsi="Book Antiqua"/>
        </w:rPr>
        <w:instrText xml:space="preserve"> ADDIN EN.CITE.DATA </w:instrText>
      </w:r>
      <w:r w:rsidRPr="002A27B5">
        <w:rPr>
          <w:rFonts w:ascii="Book Antiqua" w:hAnsi="Book Antiqua"/>
        </w:rPr>
      </w:r>
      <w:r w:rsidRPr="002A27B5">
        <w:rPr>
          <w:rFonts w:ascii="Book Antiqua" w:hAnsi="Book Antiqua"/>
        </w:rPr>
        <w:fldChar w:fldCharType="end"/>
      </w:r>
      <w:r w:rsidRPr="002A27B5">
        <w:rPr>
          <w:rFonts w:ascii="Book Antiqua" w:hAnsi="Book Antiqua"/>
        </w:rPr>
      </w:r>
      <w:r w:rsidRPr="002A27B5">
        <w:rPr>
          <w:rFonts w:ascii="Book Antiqua" w:hAnsi="Book Antiqua"/>
        </w:rPr>
        <w:fldChar w:fldCharType="separate"/>
      </w:r>
      <w:r w:rsidRPr="002A27B5">
        <w:rPr>
          <w:rFonts w:ascii="Book Antiqua" w:hAnsi="Book Antiqua"/>
          <w:noProof/>
          <w:vertAlign w:val="superscript"/>
        </w:rPr>
        <w:t>[</w:t>
      </w:r>
      <w:hyperlink w:anchor="_ENREF_37" w:tooltip="Barbara, 2004 #11" w:history="1">
        <w:r w:rsidRPr="002A27B5">
          <w:rPr>
            <w:rFonts w:ascii="Book Antiqua" w:hAnsi="Book Antiqua"/>
            <w:noProof/>
            <w:vertAlign w:val="superscript"/>
          </w:rPr>
          <w:t>37-39</w:t>
        </w:r>
      </w:hyperlink>
      <w:r w:rsidRPr="002A27B5">
        <w:rPr>
          <w:rFonts w:ascii="Book Antiqua" w:hAnsi="Book Antiqua"/>
          <w:noProof/>
          <w:vertAlign w:val="superscript"/>
        </w:rPr>
        <w:t>]</w:t>
      </w:r>
      <w:r w:rsidRPr="002A27B5">
        <w:rPr>
          <w:rFonts w:ascii="Book Antiqua" w:hAnsi="Book Antiqua"/>
        </w:rPr>
        <w:fldChar w:fldCharType="end"/>
      </w:r>
      <w:r w:rsidRPr="002A27B5">
        <w:rPr>
          <w:rFonts w:ascii="Book Antiqua" w:hAnsi="Book Antiqua"/>
        </w:rPr>
        <w:t xml:space="preserve"> of IBS patients. One study, which observed increased mast cells specifically within the duodenum of IBS patients suggested that infiltration of these cells may provide some explanation behind the observation that symptoms differ depending upon the a</w:t>
      </w:r>
      <w:r>
        <w:rPr>
          <w:rFonts w:ascii="Book Antiqua" w:hAnsi="Book Antiqua"/>
        </w:rPr>
        <w:t>ffected site along the GI tract</w:t>
      </w:r>
      <w:r w:rsidRPr="002A27B5">
        <w:rPr>
          <w:rFonts w:ascii="Book Antiqua" w:hAnsi="Book Antiqua"/>
        </w:rPr>
        <w:fldChar w:fldCharType="begin">
          <w:fldData xml:space="preserve">PEVuZE5vdGU+PENpdGU+PEF1dGhvcj5XYWxrZXI8L0F1dGhvcj48WWVhcj4yMDA5PC9ZZWFyPjxS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</w:fldData>
        </w:fldChar>
      </w:r>
      <w:r w:rsidRPr="002A27B5">
        <w:rPr>
          <w:rFonts w:ascii="Book Antiqua" w:hAnsi="Book Antiqua"/>
        </w:rPr>
        <w:instrText xml:space="preserve"> ADDIN EN.CITE </w:instrText>
      </w:r>
      <w:r w:rsidRPr="002A27B5">
        <w:rPr>
          <w:rFonts w:ascii="Book Antiqua" w:hAnsi="Book Antiqua"/>
        </w:rPr>
        <w:fldChar w:fldCharType="begin">
          <w:fldData xml:space="preserve">PEVuZE5vdGU+PENpdGU+PEF1dGhvcj5XYWxrZXI8L0F1dGhvcj48WWVhcj4yMDA5PC9ZZWFyPjxS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</w:fldData>
        </w:fldChar>
      </w:r>
      <w:r w:rsidRPr="002A27B5">
        <w:rPr>
          <w:rFonts w:ascii="Book Antiqua" w:hAnsi="Book Antiqua"/>
        </w:rPr>
        <w:instrText xml:space="preserve"> ADDIN EN.CITE.DATA </w:instrText>
      </w:r>
      <w:r w:rsidRPr="002A27B5">
        <w:rPr>
          <w:rFonts w:ascii="Book Antiqua" w:hAnsi="Book Antiqua"/>
        </w:rPr>
      </w:r>
      <w:r w:rsidRPr="002A27B5">
        <w:rPr>
          <w:rFonts w:ascii="Book Antiqua" w:hAnsi="Book Antiqua"/>
        </w:rPr>
        <w:fldChar w:fldCharType="end"/>
      </w:r>
      <w:r w:rsidRPr="002A27B5">
        <w:rPr>
          <w:rFonts w:ascii="Book Antiqua" w:hAnsi="Book Antiqua"/>
        </w:rPr>
      </w:r>
      <w:r w:rsidRPr="002A27B5">
        <w:rPr>
          <w:rFonts w:ascii="Book Antiqua" w:hAnsi="Book Antiqua"/>
        </w:rPr>
        <w:fldChar w:fldCharType="separate"/>
      </w:r>
      <w:r w:rsidRPr="002A27B5">
        <w:rPr>
          <w:rFonts w:ascii="Book Antiqua" w:hAnsi="Book Antiqua"/>
          <w:noProof/>
          <w:vertAlign w:val="superscript"/>
        </w:rPr>
        <w:t>[</w:t>
      </w:r>
      <w:hyperlink w:anchor="_ENREF_36" w:tooltip="Walker, 2009 #7" w:history="1">
        <w:r w:rsidRPr="002A27B5">
          <w:rPr>
            <w:rFonts w:ascii="Book Antiqua" w:hAnsi="Book Antiqua"/>
            <w:noProof/>
            <w:vertAlign w:val="superscript"/>
          </w:rPr>
          <w:t>36</w:t>
        </w:r>
      </w:hyperlink>
      <w:r w:rsidRPr="002A27B5">
        <w:rPr>
          <w:rFonts w:ascii="Book Antiqua" w:hAnsi="Book Antiqua"/>
          <w:noProof/>
          <w:vertAlign w:val="superscript"/>
        </w:rPr>
        <w:t>]</w:t>
      </w:r>
      <w:r w:rsidRPr="002A27B5">
        <w:rPr>
          <w:rFonts w:ascii="Book Antiqua" w:hAnsi="Book Antiqua"/>
        </w:rPr>
        <w:fldChar w:fldCharType="end"/>
      </w:r>
      <w:r w:rsidRPr="002A27B5">
        <w:rPr>
          <w:rFonts w:ascii="Book Antiqua" w:hAnsi="Book Antiqua"/>
        </w:rPr>
        <w:t>. Also, mast cells can secrete serotonin, therefore increased populations of these cells may provide a link between cellular infiltrate and altered serotonin signaling leading to changes along the brain-gut axis, and dysmotility, characteristic of either IBS-D</w:t>
      </w:r>
      <w:r>
        <w:rPr>
          <w:rFonts w:ascii="Book Antiqua" w:hAnsi="Book Antiqua"/>
        </w:rPr>
        <w:t xml:space="preserve"> or IBS-C</w:t>
      </w:r>
      <w:r w:rsidRPr="002A27B5">
        <w:rPr>
          <w:rFonts w:ascii="Book Antiqua" w:hAnsi="Book Antiqua"/>
        </w:rPr>
        <w:fldChar w:fldCharType="begin">
          <w:fldData xml:space="preserve">PEVuZE5vdGU+PENpdGU+PEF1dGhvcj5XYWxrZXI8L0F1dGhvcj48WWVhcj4yMDA5PC9ZZWFyPjxS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</w:fldData>
        </w:fldChar>
      </w:r>
      <w:r w:rsidRPr="002A27B5">
        <w:rPr>
          <w:rFonts w:ascii="Book Antiqua" w:hAnsi="Book Antiqua"/>
        </w:rPr>
        <w:instrText xml:space="preserve"> ADDIN EN.CITE </w:instrText>
      </w:r>
      <w:r w:rsidRPr="002A27B5">
        <w:rPr>
          <w:rFonts w:ascii="Book Antiqua" w:hAnsi="Book Antiqua"/>
        </w:rPr>
        <w:fldChar w:fldCharType="begin">
          <w:fldData xml:space="preserve">PEVuZE5vdGU+PENpdGU+PEF1dGhvcj5XYWxrZXI8L0F1dGhvcj48WWVhcj4yMDA5PC9ZZWFyPjxS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</w:fldData>
        </w:fldChar>
      </w:r>
      <w:r w:rsidRPr="002A27B5">
        <w:rPr>
          <w:rFonts w:ascii="Book Antiqua" w:hAnsi="Book Antiqua"/>
        </w:rPr>
        <w:instrText xml:space="preserve"> ADDIN EN.CITE.DATA </w:instrText>
      </w:r>
      <w:r w:rsidRPr="002A27B5">
        <w:rPr>
          <w:rFonts w:ascii="Book Antiqua" w:hAnsi="Book Antiqua"/>
        </w:rPr>
      </w:r>
      <w:r w:rsidRPr="002A27B5">
        <w:rPr>
          <w:rFonts w:ascii="Book Antiqua" w:hAnsi="Book Antiqua"/>
        </w:rPr>
        <w:fldChar w:fldCharType="end"/>
      </w:r>
      <w:r w:rsidRPr="002A27B5">
        <w:rPr>
          <w:rFonts w:ascii="Book Antiqua" w:hAnsi="Book Antiqua"/>
        </w:rPr>
      </w:r>
      <w:r w:rsidRPr="002A27B5">
        <w:rPr>
          <w:rFonts w:ascii="Book Antiqua" w:hAnsi="Book Antiqua"/>
        </w:rPr>
        <w:fldChar w:fldCharType="separate"/>
      </w:r>
      <w:r w:rsidRPr="002A27B5">
        <w:rPr>
          <w:rFonts w:ascii="Book Antiqua" w:hAnsi="Book Antiqua"/>
          <w:noProof/>
          <w:vertAlign w:val="superscript"/>
        </w:rPr>
        <w:t>[</w:t>
      </w:r>
      <w:hyperlink w:anchor="_ENREF_36" w:tooltip="Walker, 2009 #7" w:history="1">
        <w:r w:rsidRPr="002A27B5">
          <w:rPr>
            <w:rFonts w:ascii="Book Antiqua" w:hAnsi="Book Antiqua"/>
            <w:noProof/>
            <w:vertAlign w:val="superscript"/>
          </w:rPr>
          <w:t>36</w:t>
        </w:r>
      </w:hyperlink>
      <w:r w:rsidRPr="002A27B5">
        <w:rPr>
          <w:rFonts w:ascii="Book Antiqua" w:hAnsi="Book Antiqua"/>
          <w:noProof/>
          <w:vertAlign w:val="superscript"/>
        </w:rPr>
        <w:t>]</w:t>
      </w:r>
      <w:r w:rsidRPr="002A27B5">
        <w:rPr>
          <w:rFonts w:ascii="Book Antiqua" w:hAnsi="Book Antiqua"/>
        </w:rPr>
        <w:fldChar w:fldCharType="end"/>
      </w:r>
      <w:r w:rsidRPr="002A27B5">
        <w:rPr>
          <w:rFonts w:ascii="Book Antiqua" w:hAnsi="Book Antiqua"/>
        </w:rPr>
        <w:t>. Furthermore, augmented numb</w:t>
      </w:r>
      <w:r w:rsidRPr="005D5F84">
        <w:rPr>
          <w:rFonts w:ascii="Book Antiqua" w:hAnsi="Book Antiqua"/>
        </w:rPr>
        <w:t>ers of mast cells, and particularly those closely associated with nerve fibers, have been reported in both IBS and Pi</w:t>
      </w:r>
      <w:r>
        <w:rPr>
          <w:rFonts w:ascii="Book Antiqua" w:hAnsi="Book Antiqua"/>
        </w:rPr>
        <w:t>-IBS</w:t>
      </w:r>
      <w:r w:rsidRPr="005D5F84">
        <w:rPr>
          <w:rFonts w:ascii="Book Antiqua" w:hAnsi="Book Antiqua"/>
        </w:rPr>
        <w:fldChar w:fldCharType="begin">
          <w:fldData xml:space="preserve">PEVuZE5vdGU+PENpdGU+PEF1dGhvcj5CYXJiYXJhPC9BdXRob3I+PFllYXI+MjAwNzwvWWVhcj48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ci0xPjwvYWx0LXBlcmlvZGljYWw+PHBhZ2VzPjI2LTM3PC9wYWdlcz48dm9sdW1lPjEzMjwvdm9s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PEVuZE5vdGU+PENpdGU+PEF1dGhvcj5CYXJiYXJhPC9BdXRob3I+PFllYXI+MjAwNzwvWWVhcj48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ci0xPjwvYWx0LXBlcmlvZGljYWw+PHBhZ2VzPjI2LTM3PC9wYWdlcz48dm9sdW1lPjEzMjwvdm9s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38" w:tooltip="Barbara, 2007 #48" w:history="1">
        <w:r w:rsidRPr="005D5F84">
          <w:rPr>
            <w:rFonts w:ascii="Book Antiqua" w:hAnsi="Book Antiqua"/>
            <w:noProof/>
            <w:vertAlign w:val="superscript"/>
          </w:rPr>
          <w:t>38</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(Figure 1), an effect which may be correlated with enhanced bloati</w:t>
      </w:r>
      <w:r>
        <w:rPr>
          <w:rFonts w:ascii="Book Antiqua" w:hAnsi="Book Antiqua"/>
        </w:rPr>
        <w:t>ng and pain perception symptoms</w:t>
      </w:r>
      <w:r w:rsidRPr="005D5F84">
        <w:rPr>
          <w:rFonts w:ascii="Book Antiqua" w:hAnsi="Book Antiqua"/>
        </w:rPr>
        <w:fldChar w:fldCharType="begin">
          <w:fldData xml:space="preserve">PEVuZE5vdGU+PENpdGU+PEF1dGhvcj5SaWpuaWVyc2U8L0F1dGhvcj48WWVhcj4yMDA3PC9ZZWFy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PEVuZE5vdGU+PENpdGU+PEF1dGhvcj5SaWpuaWVyc2U8L0F1dGhvcj48WWVhcj4yMDA3PC9ZZWFy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2" w:tooltip="Spiller, 2006 #135" w:history="1">
        <w:r w:rsidRPr="005D5F84">
          <w:rPr>
            <w:rFonts w:ascii="Book Antiqua" w:hAnsi="Book Antiqua"/>
            <w:noProof/>
            <w:vertAlign w:val="superscript"/>
          </w:rPr>
          <w:t>2</w:t>
        </w:r>
      </w:hyperlink>
      <w:r>
        <w:rPr>
          <w:rFonts w:ascii="Book Antiqua" w:hAnsi="Book Antiqua"/>
          <w:noProof/>
          <w:vertAlign w:val="superscript"/>
        </w:rPr>
        <w:t>,</w:t>
      </w:r>
      <w:hyperlink w:anchor="_ENREF_40" w:tooltip="Rijnierse, 2007 #9" w:history="1">
        <w:r w:rsidRPr="005D5F84">
          <w:rPr>
            <w:rFonts w:ascii="Book Antiqua" w:hAnsi="Book Antiqua"/>
            <w:noProof/>
            <w:vertAlign w:val="superscript"/>
          </w:rPr>
          <w:t>40-42</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w:t>
      </w:r>
    </w:p>
    <w:p w:rsidR="00DD7672" w:rsidRPr="005D5F84" w:rsidRDefault="00DD7672" w:rsidP="002A27B5">
      <w:pPr>
        <w:spacing w:line="360" w:lineRule="auto"/>
        <w:ind w:firstLineChars="200" w:firstLine="480"/>
        <w:jc w:val="both"/>
        <w:rPr>
          <w:rFonts w:ascii="Book Antiqua" w:hAnsi="Book Antiqua"/>
        </w:rPr>
      </w:pPr>
      <w:r w:rsidRPr="005D5F84">
        <w:rPr>
          <w:rFonts w:ascii="Book Antiqua" w:hAnsi="Book Antiqua"/>
        </w:rPr>
        <w:t xml:space="preserve">The </w:t>
      </w:r>
      <w:r w:rsidRPr="005D5F84">
        <w:rPr>
          <w:rFonts w:ascii="Book Antiqua" w:hAnsi="Book Antiqua"/>
          <w:i/>
          <w:iCs/>
        </w:rPr>
        <w:t>T. spiralis</w:t>
      </w:r>
      <w:r w:rsidRPr="005D5F84">
        <w:rPr>
          <w:rFonts w:ascii="Book Antiqua" w:hAnsi="Book Antiqua"/>
        </w:rPr>
        <w:t xml:space="preserve"> mouse model of Pi-IBS has provided important insight into many pathophysiological changes following acute enteric infection. A recent study, for instance, documented numerical and phenotypic alterations in lamina propria dendritic cells (LPDC), following acute </w:t>
      </w:r>
      <w:r w:rsidRPr="005D5F84">
        <w:rPr>
          <w:rFonts w:ascii="Book Antiqua" w:hAnsi="Book Antiqua"/>
          <w:i/>
          <w:iCs/>
        </w:rPr>
        <w:t>T. spiralis</w:t>
      </w:r>
      <w:r>
        <w:rPr>
          <w:rFonts w:ascii="Book Antiqua" w:hAnsi="Book Antiqua"/>
        </w:rPr>
        <w:t> infection</w:t>
      </w:r>
      <w:r w:rsidRPr="005D5F84">
        <w:rPr>
          <w:rFonts w:ascii="Book Antiqua" w:hAnsi="Book Antiqua"/>
        </w:rPr>
        <w:fldChar w:fldCharType="begin"/>
      </w:r>
      <w:r w:rsidRPr="005D5F84">
        <w:rPr>
          <w:rFonts w:ascii="Book Antiqua" w:hAnsi="Book Antiqua"/>
        </w:rPr>
        <w:instrText xml:space="preserve"> ADDIN EN.CITE &lt;EndNote&gt;&lt;Cite&gt;&lt;Author&gt;Long&lt;/Author&gt;&lt;Year&gt;2012&lt;/Year&gt;&lt;RecNum&gt;133&lt;/RecNum&gt;&lt;DisplayText&gt;&lt;style face="superscript"&gt;[43]&lt;/style&gt;&lt;/DisplayText&gt;&lt;record&gt;&lt;rec-number&gt;133&lt;/rec-number&gt;&lt;foreign-keys&gt;&lt;key app="EN" db-id="dee5zasscxd25qe0exn5x0wu5pfvrrp9x9zv" timestamp="1338428968"&gt;133&lt;/key&gt;&lt;/foreign-keys&gt;&lt;ref-type name="Journal Article"&gt;17&lt;/ref-type&gt;&lt;contributors&gt;&lt;authors&gt;&lt;author&gt;Long, Y.&lt;/author&gt;&lt;author&gt;Wang, W.&lt;/author&gt;&lt;author&gt;Wang, H.&lt;/author&gt;&lt;author&gt;Hao, L.&lt;/author&gt;&lt;author&gt;Qian, W.&lt;/author&gt;&lt;author&gt;Hou, X.&lt;/author&gt;&lt;/authors&gt;&lt;/contributors&gt;&lt;auth-address&gt;Division of Gastroenterology, Union Hospital of Tongji Medical College, Huazhong University of Science and Technology, Wuhan, China.&lt;/auth-address&gt;&lt;titles&gt;&lt;title&gt;Characteristics of intestinal lamina propria dendritic cells in a mouse model of postinfectious irritable bowel syndrome&lt;/title&gt;&lt;secondary-title&gt;Journal of gastroenterology and hepatology&lt;/secondary-title&gt;&lt;alt-title&gt;J Gastroenterol Hepatol&lt;/alt-title&gt;&lt;/titles&gt;&lt;periodical&gt;&lt;full-title&gt;Journal of gastroenterology and hepatology&lt;/full-title&gt;&lt;abbr-1&gt;J Gastroenterol Hepatol&lt;/abbr-1&gt;&lt;/periodical&gt;&lt;alt-periodical&gt;&lt;full-title&gt;Journal of gastroenterology and hepatology&lt;/full-title&gt;&lt;abbr-1&gt;J Gastroenterol Hepatol&lt;/abbr-1&gt;&lt;/alt-periodical&gt;&lt;pages&gt;935-44&lt;/pages&gt;&lt;volume&gt;27&lt;/volume&gt;&lt;number&gt;5&lt;/number&gt;&lt;edition&gt;2011/12/07&lt;/edition&gt;&lt;dates&gt;&lt;year&gt;2012&lt;/year&gt;&lt;pub-dates&gt;&lt;date&gt;May&lt;/date&gt;&lt;/pub-dates&gt;&lt;/dates&gt;&lt;isbn&gt;1440-1746 (Electronic)&amp;#xD;0815-9319 (Linking)&lt;/isbn&gt;&lt;accession-num&gt;22141367&lt;/accession-num&gt;&lt;work-type&gt;Research Support, Non-U.S. Gov&amp;apos;t&lt;/work-type&gt;&lt;urls&gt;&lt;related-urls&gt;&lt;url&gt;http://www.ncbi.nlm.nih.gov/pubmed/22141367&lt;/url&gt;&lt;/related-urls&gt;&lt;/urls&gt;&lt;electronic-resource-num&gt;10.1111/j.1440-1746.2011.07046.x&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43" w:tooltip="Long, 2012 #133" w:history="1">
        <w:r w:rsidRPr="005D5F84">
          <w:rPr>
            <w:rFonts w:ascii="Book Antiqua" w:hAnsi="Book Antiqua"/>
            <w:noProof/>
            <w:vertAlign w:val="superscript"/>
          </w:rPr>
          <w:t>43</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In what the authors defined as the “Pi-IBS stage” of infection, i.e. no recovery of nematode in the stool, LPDCs exhibited enhanced expression of co-stimulatory molecules, and greater ability to migrate to and drive CD4</w:t>
      </w:r>
      <w:r w:rsidRPr="005D5F84">
        <w:rPr>
          <w:rFonts w:ascii="Book Antiqua" w:hAnsi="Book Antiqua"/>
          <w:vertAlign w:val="superscript"/>
        </w:rPr>
        <w:t>+</w:t>
      </w:r>
      <w:r>
        <w:rPr>
          <w:rFonts w:ascii="Book Antiqua" w:eastAsia="宋体" w:hAnsi="Book Antiqua"/>
          <w:lang w:eastAsia="zh-CN"/>
        </w:rPr>
        <w:t xml:space="preserve"> </w:t>
      </w:r>
      <w:r>
        <w:rPr>
          <w:rFonts w:ascii="Book Antiqua" w:hAnsi="Book Antiqua"/>
        </w:rPr>
        <w:t>T cell proliferation</w:t>
      </w:r>
      <w:r w:rsidRPr="005D5F84">
        <w:rPr>
          <w:rFonts w:ascii="Book Antiqua" w:hAnsi="Book Antiqua"/>
        </w:rPr>
        <w:fldChar w:fldCharType="begin"/>
      </w:r>
      <w:r w:rsidRPr="005D5F84">
        <w:rPr>
          <w:rFonts w:ascii="Book Antiqua" w:hAnsi="Book Antiqua"/>
        </w:rPr>
        <w:instrText xml:space="preserve"> ADDIN EN.CITE &lt;EndNote&gt;&lt;Cite&gt;&lt;Author&gt;Long&lt;/Author&gt;&lt;Year&gt;2012&lt;/Year&gt;&lt;RecNum&gt;133&lt;/RecNum&gt;&lt;DisplayText&gt;&lt;style face="superscript"&gt;[43]&lt;/style&gt;&lt;/DisplayText&gt;&lt;record&gt;&lt;rec-number&gt;133&lt;/rec-number&gt;&lt;foreign-keys&gt;&lt;key app="EN" db-id="dee5zasscxd25qe0exn5x0wu5pfvrrp9x9zv" timestamp="1338428968"&gt;133&lt;/key&gt;&lt;/foreign-keys&gt;&lt;ref-type name="Journal Article"&gt;17&lt;/ref-type&gt;&lt;contributors&gt;&lt;authors&gt;&lt;author&gt;Long, Y.&lt;/author&gt;&lt;author&gt;Wang, W.&lt;/author&gt;&lt;author&gt;Wang, H.&lt;/author&gt;&lt;author&gt;Hao, L.&lt;/author&gt;&lt;author&gt;Qian, W.&lt;/author&gt;&lt;author&gt;Hou, X.&lt;/author&gt;&lt;/authors&gt;&lt;/contributors&gt;&lt;auth-address&gt;Division of Gastroenterology, Union Hospital of Tongji Medical College, Huazhong University of Science and Technology, Wuhan, China.&lt;/auth-address&gt;&lt;titles&gt;&lt;title&gt;Characteristics of intestinal lamina propria dendritic cells in a mouse model of postinfectious irritable bowel syndrome&lt;/title&gt;&lt;secondary-title&gt;Journal of gastroenterology and hepatology&lt;/secondary-title&gt;&lt;alt-title&gt;J Gastroenterol Hepatol&lt;/alt-title&gt;&lt;/titles&gt;&lt;periodical&gt;&lt;full-title&gt;Journal of gastroenterology and hepatology&lt;/full-title&gt;&lt;abbr-1&gt;J Gastroenterol Hepatol&lt;/abbr-1&gt;&lt;/periodical&gt;&lt;alt-periodical&gt;&lt;full-title&gt;Journal of gastroenterology and hepatology&lt;/full-title&gt;&lt;abbr-1&gt;J Gastroenterol Hepatol&lt;/abbr-1&gt;&lt;/alt-periodical&gt;&lt;pages&gt;935-44&lt;/pages&gt;&lt;volume&gt;27&lt;/volume&gt;&lt;number&gt;5&lt;/number&gt;&lt;edition&gt;2011/12/07&lt;/edition&gt;&lt;dates&gt;&lt;year&gt;2012&lt;/year&gt;&lt;pub-dates&gt;&lt;date&gt;May&lt;/date&gt;&lt;/pub-dates&gt;&lt;/dates&gt;&lt;isbn&gt;1440-1746 (Electronic)&amp;#xD;0815-9319 (Linking)&lt;/isbn&gt;&lt;accession-num&gt;22141367&lt;/accession-num&gt;&lt;work-type&gt;Research Support, Non-U.S. Gov&amp;apos;t&lt;/work-type&gt;&lt;urls&gt;&lt;related-urls&gt;&lt;url&gt;http://www.ncbi.nlm.nih.gov/pubmed/22141367&lt;/url&gt;&lt;/related-urls&gt;&lt;/urls&gt;&lt;electronic-resource-num&gt;10.1111/j.1440-1746.2011.07046.x&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43" w:tooltip="Long, 2012 #133" w:history="1">
        <w:r w:rsidRPr="005D5F84">
          <w:rPr>
            <w:rFonts w:ascii="Book Antiqua" w:hAnsi="Book Antiqua"/>
            <w:noProof/>
            <w:vertAlign w:val="superscript"/>
          </w:rPr>
          <w:t>43</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Furthermore, the altered LPDC phenotype was proposed to underlie enhanced levels of pro-inflammatory IFN-γ, IL-23 and Tumor Necrosis Factor (TNF)-</w:t>
      </w:r>
      <w:r>
        <w:rPr>
          <w:rFonts w:ascii="Book Antiqua" w:hAnsi="Book Antiqua"/>
        </w:rPr>
        <w:t></w:t>
      </w:r>
      <w:r w:rsidRPr="005D5F84">
        <w:rPr>
          <w:rFonts w:ascii="Book Antiqua" w:hAnsi="Book Antiqua"/>
        </w:rPr>
        <w:t xml:space="preserve"> production in the Pi</w:t>
      </w:r>
      <w:r>
        <w:rPr>
          <w:rFonts w:ascii="Book Antiqua" w:hAnsi="Book Antiqua"/>
        </w:rPr>
        <w:t>-IBS stage</w:t>
      </w:r>
      <w:r w:rsidRPr="005D5F84">
        <w:rPr>
          <w:rFonts w:ascii="Book Antiqua" w:hAnsi="Book Antiqua"/>
        </w:rPr>
        <w:fldChar w:fldCharType="begin"/>
      </w:r>
      <w:r w:rsidRPr="005D5F84">
        <w:rPr>
          <w:rFonts w:ascii="Book Antiqua" w:hAnsi="Book Antiqua"/>
        </w:rPr>
        <w:instrText xml:space="preserve"> ADDIN EN.CITE &lt;EndNote&gt;&lt;Cite&gt;&lt;Author&gt;Long&lt;/Author&gt;&lt;Year&gt;2012&lt;/Year&gt;&lt;RecNum&gt;133&lt;/RecNum&gt;&lt;DisplayText&gt;&lt;style face="superscript"&gt;[43]&lt;/style&gt;&lt;/DisplayText&gt;&lt;record&gt;&lt;rec-number&gt;133&lt;/rec-number&gt;&lt;foreign-keys&gt;&lt;key app="EN" db-id="dee5zasscxd25qe0exn5x0wu5pfvrrp9x9zv" timestamp="1338428968"&gt;133&lt;/key&gt;&lt;/foreign-keys&gt;&lt;ref-type name="Journal Article"&gt;17&lt;/ref-type&gt;&lt;contributors&gt;&lt;authors&gt;&lt;author&gt;Long, Y.&lt;/author&gt;&lt;author&gt;Wang, W.&lt;/author&gt;&lt;author&gt;Wang, H.&lt;/author&gt;&lt;author&gt;Hao, L.&lt;/author&gt;&lt;author&gt;Qian, W.&lt;/author&gt;&lt;author&gt;Hou, X.&lt;/author&gt;&lt;/authors&gt;&lt;/contributors&gt;&lt;auth-address&gt;Division of Gastroenterology, Union Hospital of Tongji Medical College, Huazhong University of Science and Technology, Wuhan, China.&lt;/auth-address&gt;&lt;titles&gt;&lt;title&gt;Characteristics of intestinal lamina propria dendritic cells in a mouse model of postinfectious irritable bowel syndrome&lt;/title&gt;&lt;secondary-title&gt;Journal of gastroenterology and hepatology&lt;/secondary-title&gt;&lt;alt-title&gt;J Gastroenterol Hepatol&lt;/alt-title&gt;&lt;/titles&gt;&lt;periodical&gt;&lt;full-title&gt;Journal of gastroenterology and hepatology&lt;/full-title&gt;&lt;abbr-1&gt;J Gastroenterol Hepatol&lt;/abbr-1&gt;&lt;/periodical&gt;&lt;alt-periodical&gt;&lt;full-title&gt;Journal of gastroenterology and hepatology&lt;/full-title&gt;&lt;abbr-1&gt;J Gastroenterol Hepatol&lt;/abbr-1&gt;&lt;/alt-periodical&gt;&lt;pages&gt;935-44&lt;/pages&gt;&lt;volume&gt;27&lt;/volume&gt;&lt;number&gt;5&lt;/number&gt;&lt;edition&gt;2011/12/07&lt;/edition&gt;&lt;dates&gt;&lt;year&gt;2012&lt;/year&gt;&lt;pub-dates&gt;&lt;date&gt;May&lt;/date&gt;&lt;/pub-dates&gt;&lt;/dates&gt;&lt;isbn&gt;1440-1746 (Electronic)&amp;#xD;0815-9319 (Linking)&lt;/isbn&gt;&lt;accession-num&gt;22141367&lt;/accession-num&gt;&lt;work-type&gt;Research Support, Non-U.S. Gov&amp;apos;t&lt;/work-type&gt;&lt;urls&gt;&lt;related-urls&gt;&lt;url&gt;http://www.ncbi.nlm.nih.gov/pubmed/22141367&lt;/url&gt;&lt;/related-urls&gt;&lt;/urls&gt;&lt;electronic-resource-num&gt;10.1111/j.1440-1746.2011.07046.x&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43" w:tooltip="Long, 2012 #133" w:history="1">
        <w:r w:rsidRPr="005D5F84">
          <w:rPr>
            <w:rFonts w:ascii="Book Antiqua" w:hAnsi="Book Antiqua"/>
            <w:noProof/>
            <w:vertAlign w:val="superscript"/>
          </w:rPr>
          <w:t>43</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The important role that these cells play in directing T-cell </w:t>
      </w:r>
      <w:r w:rsidRPr="005D5F84">
        <w:rPr>
          <w:rFonts w:ascii="Book Antiqua" w:hAnsi="Book Antiqua"/>
        </w:rPr>
        <w:lastRenderedPageBreak/>
        <w:t>responses may have implications in promoting a low-grade inflammatory milieu, and requires further investigation in relation to IBS pathogenesis.</w:t>
      </w:r>
    </w:p>
    <w:p w:rsidR="00DD7672" w:rsidRPr="005D5F84" w:rsidRDefault="00DD7672" w:rsidP="002A27B5">
      <w:pPr>
        <w:spacing w:line="360" w:lineRule="auto"/>
        <w:ind w:firstLineChars="250" w:firstLine="600"/>
        <w:jc w:val="both"/>
        <w:rPr>
          <w:rFonts w:ascii="Book Antiqua" w:hAnsi="Book Antiqua"/>
        </w:rPr>
      </w:pPr>
      <w:r w:rsidRPr="005D5F84">
        <w:rPr>
          <w:rFonts w:ascii="Book Antiqua" w:hAnsi="Book Antiqua"/>
        </w:rPr>
        <w:t>Monocytes and macrophages are at the forefront of initiating an inflammatory response to pathogens, in addition to providing essential directive</w:t>
      </w:r>
      <w:r>
        <w:rPr>
          <w:rFonts w:ascii="Book Antiqua" w:hAnsi="Book Antiqua"/>
        </w:rPr>
        <w:t>s to the adaptive immune system</w:t>
      </w:r>
      <w:r w:rsidRPr="005D5F84">
        <w:rPr>
          <w:rFonts w:ascii="Book Antiqua" w:hAnsi="Book Antiqua"/>
        </w:rPr>
        <w:fldChar w:fldCharType="begin">
          <w:fldData xml:space="preserve">PEVuZE5vdGU+PENpdGU+PEF1dGhvcj5PaG1hbjwvQXV0aG9yPjxZZWFyPjIwMTA8L1llYXI+PFJl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PEVuZE5vdGU+PENpdGU+PEF1dGhvcj5PaG1hbjwvQXV0aG9yPjxZZWFyPjIwMTA8L1llYXI+PFJl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5" w:tooltip="Ohman, 2010 #5" w:history="1">
        <w:r w:rsidRPr="005D5F84">
          <w:rPr>
            <w:rFonts w:ascii="Book Antiqua" w:hAnsi="Book Antiqua"/>
            <w:noProof/>
            <w:vertAlign w:val="superscript"/>
          </w:rPr>
          <w:t>5</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In Pi-IBS cases confirmed following </w:t>
      </w:r>
      <w:r w:rsidRPr="005D5F84">
        <w:rPr>
          <w:rFonts w:ascii="Book Antiqua" w:hAnsi="Book Antiqua"/>
          <w:i/>
        </w:rPr>
        <w:t>C. jejuni</w:t>
      </w:r>
      <w:r w:rsidRPr="005D5F84">
        <w:rPr>
          <w:rFonts w:ascii="Book Antiqua" w:hAnsi="Book Antiqua"/>
        </w:rPr>
        <w:t xml:space="preserve"> infection the numbers of resident CD68+ macrophages are diminished, perhaps owing to the cytotoxic nature of</w:t>
      </w:r>
      <w:r>
        <w:rPr>
          <w:rFonts w:ascii="Book Antiqua" w:hAnsi="Book Antiqua"/>
        </w:rPr>
        <w:t xml:space="preserve"> the pathogen inside host cells</w:t>
      </w:r>
      <w:r w:rsidRPr="005D5F84">
        <w:rPr>
          <w:rFonts w:ascii="Book Antiqua" w:hAnsi="Book Antiqua"/>
        </w:rPr>
        <w:fldChar w:fldCharType="begin">
          <w:fldData xml:space="preserve">PEVuZE5vdGU+PENpdGU+PEF1dGhvcj5TcGlsbGVyPC9BdXRob3I+PFllYXI+MjAwMDwvWWVhcj48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MT48L2FsdC1wZXJpb2RpY2FsPjxwYWdlcz44MDQtMTE8L3BhZ2VzPjx2b2x1bWU+NDc8L3ZvbHVt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PEVuZE5vdGU+PENpdGU+PEF1dGhvcj5TcGlsbGVyPC9BdXRob3I+PFllYXI+MjAwMDwvWWVhcj48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MT48L2FsdC1wZXJpb2RpY2FsPjxwYWdlcz44MDQtMTE8L3BhZ2VzPjx2b2x1bWU+NDc8L3ZvbHVt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9" w:tooltip="Spiller, 2000 #39" w:history="1">
        <w:r w:rsidRPr="005D5F84">
          <w:rPr>
            <w:rFonts w:ascii="Book Antiqua" w:hAnsi="Book Antiqua"/>
            <w:noProof/>
            <w:vertAlign w:val="superscript"/>
          </w:rPr>
          <w:t>9</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Likewise, </w:t>
      </w:r>
      <w:r w:rsidRPr="005D5F84">
        <w:rPr>
          <w:rFonts w:ascii="Book Antiqua" w:hAnsi="Book Antiqua"/>
          <w:i/>
        </w:rPr>
        <w:t>Shigella</w:t>
      </w:r>
      <w:r w:rsidRPr="005D5F84">
        <w:rPr>
          <w:rFonts w:ascii="Book Antiqua" w:hAnsi="Book Antiqua"/>
        </w:rPr>
        <w:t xml:space="preserve"> </w:t>
      </w:r>
      <w:r w:rsidRPr="002A27B5">
        <w:rPr>
          <w:rFonts w:ascii="Book Antiqua" w:hAnsi="Book Antiqua"/>
          <w:i/>
        </w:rPr>
        <w:t>spp</w:t>
      </w:r>
      <w:r w:rsidRPr="002A27B5">
        <w:rPr>
          <w:rFonts w:ascii="Book Antiqua" w:eastAsia="宋体" w:hAnsi="Book Antiqua"/>
          <w:i/>
          <w:lang w:eastAsia="zh-CN"/>
        </w:rPr>
        <w:t>.</w:t>
      </w:r>
      <w:r w:rsidRPr="005D5F84">
        <w:rPr>
          <w:rFonts w:ascii="Book Antiqua" w:hAnsi="Book Antiqua"/>
        </w:rPr>
        <w:fldChar w:fldCharType="begin">
          <w:fldData xml:space="preserve">PEVuZE5vdGU+PENpdGU+PEF1dGhvcj5KaTwvQXV0aG9yPjxZZWFyPjIwMDU8L1llYXI+PFJlY051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PEVuZE5vdGU+PENpdGU+PEF1dGhvcj5KaTwvQXV0aG9yPjxZZWFyPjIwMDU8L1llYXI+PFJlY051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15" w:tooltip="Ji, 2005 #79" w:history="1">
        <w:r w:rsidRPr="005D5F84">
          <w:rPr>
            <w:rFonts w:ascii="Book Antiqua" w:hAnsi="Book Antiqua"/>
            <w:noProof/>
            <w:vertAlign w:val="superscript"/>
          </w:rPr>
          <w:t>15</w:t>
        </w:r>
      </w:hyperlink>
      <w:r>
        <w:rPr>
          <w:rFonts w:ascii="Book Antiqua" w:hAnsi="Book Antiqua"/>
          <w:noProof/>
          <w:vertAlign w:val="superscript"/>
        </w:rPr>
        <w:t>,</w:t>
      </w:r>
      <w:hyperlink w:anchor="_ENREF_16" w:tooltip="Kim, 2006 #80" w:history="1">
        <w:r w:rsidRPr="005D5F84">
          <w:rPr>
            <w:rFonts w:ascii="Book Antiqua" w:hAnsi="Book Antiqua"/>
            <w:noProof/>
            <w:vertAlign w:val="superscript"/>
          </w:rPr>
          <w:t>16</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and </w:t>
      </w:r>
      <w:r w:rsidRPr="005D5F84">
        <w:rPr>
          <w:rFonts w:ascii="Book Antiqua" w:hAnsi="Book Antiqua"/>
          <w:i/>
        </w:rPr>
        <w:t>Salmonella</w:t>
      </w:r>
      <w:r w:rsidRPr="005D5F84">
        <w:rPr>
          <w:rFonts w:ascii="Book Antiqua" w:hAnsi="Book Antiqua"/>
        </w:rPr>
        <w:t xml:space="preserve"> infections have been implicated in causing Pi-IBS, and both are obligate intracellular pathogens, which preferentially exploit phagocytic machinery of the macrophage. Specifically, </w:t>
      </w:r>
      <w:r w:rsidRPr="005D5F84">
        <w:rPr>
          <w:rFonts w:ascii="Book Antiqua" w:hAnsi="Book Antiqua"/>
          <w:i/>
        </w:rPr>
        <w:t>Shigella</w:t>
      </w:r>
      <w:r w:rsidRPr="005D5F84">
        <w:rPr>
          <w:rFonts w:ascii="Book Antiqua" w:hAnsi="Book Antiqua"/>
        </w:rPr>
        <w:t xml:space="preserve"> is transported into the lamina propria through M cells in the epithelium, and presented to resident macrophages and dendritic cells (DCs) for phagocytosis upon which activation of the nucleotide-binding oligomerization domain (NOD)-like receptor prot</w:t>
      </w:r>
      <w:r>
        <w:rPr>
          <w:rFonts w:ascii="Book Antiqua" w:hAnsi="Book Antiqua"/>
        </w:rPr>
        <w:t>ein (NLRC4) inflammasome occurs</w:t>
      </w:r>
      <w:r w:rsidRPr="005D5F84">
        <w:rPr>
          <w:rFonts w:ascii="Book Antiqua" w:hAnsi="Book Antiqua"/>
        </w:rPr>
        <w:fldChar w:fldCharType="begin">
          <w:fldData xml:space="preserve">PEVuZE5vdGU+PENpdGU+PEF1dGhvcj5TdXp1a2k8L0F1dGhvcj48WWVhcj4yMDA3PC9ZZWFyPjxS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=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PEVuZE5vdGU+PENpdGU+PEF1dGhvcj5TdXp1a2k8L0F1dGhvcj48WWVhcj4yMDA3PC9ZZWFyPjxS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=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44" w:tooltip="Suzuki, 2007 #82" w:history="1">
        <w:r w:rsidRPr="005D5F84">
          <w:rPr>
            <w:rFonts w:ascii="Book Antiqua" w:hAnsi="Book Antiqua"/>
            <w:noProof/>
            <w:vertAlign w:val="superscript"/>
          </w:rPr>
          <w:t>44</w:t>
        </w:r>
      </w:hyperlink>
      <w:r>
        <w:rPr>
          <w:rFonts w:ascii="Book Antiqua" w:hAnsi="Book Antiqua"/>
          <w:noProof/>
          <w:vertAlign w:val="superscript"/>
        </w:rPr>
        <w:t>,</w:t>
      </w:r>
      <w:hyperlink w:anchor="_ENREF_45" w:tooltip="Sasakawa, 2010 #81" w:history="1">
        <w:r w:rsidRPr="005D5F84">
          <w:rPr>
            <w:rFonts w:ascii="Book Antiqua" w:hAnsi="Book Antiqua"/>
            <w:noProof/>
            <w:vertAlign w:val="superscript"/>
          </w:rPr>
          <w:t>45</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(Figure 1). Consequently, the resulting activation of pro-inflammatory cytokines, Interleukin (IL)-18 and IL-1β, are thought to be major determinants of the high inflammatory conditions characteristic of early </w:t>
      </w:r>
      <w:r w:rsidRPr="005D5F84">
        <w:rPr>
          <w:rFonts w:ascii="Book Antiqua" w:hAnsi="Book Antiqua"/>
          <w:i/>
        </w:rPr>
        <w:t>Shigella</w:t>
      </w:r>
      <w:r>
        <w:rPr>
          <w:rFonts w:ascii="Book Antiqua" w:hAnsi="Book Antiqua"/>
        </w:rPr>
        <w:t xml:space="preserve"> infection</w:t>
      </w:r>
      <w:r w:rsidRPr="005D5F84">
        <w:rPr>
          <w:rFonts w:ascii="Book Antiqua" w:hAnsi="Book Antiqua"/>
        </w:rPr>
        <w:fldChar w:fldCharType="begin">
          <w:fldData xml:space="preserve">PEVuZE5vdGU+PENpdGU+PEF1dGhvcj5TYXNha2F3YTwvQXV0aG9yPjxZZWFyPjIwMTA8L1llYXI+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PEVuZE5vdGU+PENpdGU+PEF1dGhvcj5TYXNha2F3YTwvQXV0aG9yPjxZZWFyPjIwMTA8L1llYXI+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45" w:tooltip="Sasakawa, 2010 #81" w:history="1">
        <w:r w:rsidRPr="005D5F84">
          <w:rPr>
            <w:rFonts w:ascii="Book Antiqua" w:hAnsi="Book Antiqua"/>
            <w:noProof/>
            <w:vertAlign w:val="superscript"/>
          </w:rPr>
          <w:t>45</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Inflammasome activation can also produce heightened rates of macrophage cell death via pyroptosis, which acts as an “inflammatory” form of programmed cell death (Figure 1). Thus, </w:t>
      </w:r>
      <w:r w:rsidRPr="005D5F84">
        <w:rPr>
          <w:rFonts w:ascii="Book Antiqua" w:hAnsi="Book Antiqua"/>
          <w:i/>
        </w:rPr>
        <w:t>Shigella</w:t>
      </w:r>
      <w:r w:rsidRPr="005D5F84">
        <w:rPr>
          <w:rFonts w:ascii="Book Antiqua" w:hAnsi="Book Antiqua"/>
        </w:rPr>
        <w:t xml:space="preserve"> infection promotes a high status of inflammation, while simultaneously resulting in the detrimental loss of lamina propria (LP) macrophages. LP macrophages have an important regulatory, and anti-inflammatory role in mai</w:t>
      </w:r>
      <w:r>
        <w:rPr>
          <w:rFonts w:ascii="Book Antiqua" w:hAnsi="Book Antiqua"/>
        </w:rPr>
        <w:t>ntaining intestinal homeostasis</w:t>
      </w:r>
      <w:r w:rsidRPr="005D5F84">
        <w:rPr>
          <w:rFonts w:ascii="Book Antiqua" w:hAnsi="Book Antiqua"/>
        </w:rPr>
        <w:fldChar w:fldCharType="begin">
          <w:fldData xml:space="preserve">PEVuZE5vdGU+PENpdGU+PEF1dGhvcj5TYXNha2F3YTwvQXV0aG9yPjxZZWFyPjIwMTA8L1llYXI+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PEVuZE5vdGU+PENpdGU+PEF1dGhvcj5TYXNha2F3YTwvQXV0aG9yPjxZZWFyPjIwMTA8L1llYXI+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45" w:tooltip="Sasakawa, 2010 #81" w:history="1">
        <w:r w:rsidRPr="005D5F84">
          <w:rPr>
            <w:rFonts w:ascii="Book Antiqua" w:hAnsi="Book Antiqua"/>
            <w:noProof/>
            <w:vertAlign w:val="superscript"/>
          </w:rPr>
          <w:t>45</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Furthermore, as a consequence of resident LP macrophage depletion, additional circulating monocytes may be recruited to the site of infection, and often differentiate into macrophages possessing a</w:t>
      </w:r>
      <w:r>
        <w:rPr>
          <w:rFonts w:ascii="Book Antiqua" w:hAnsi="Book Antiqua"/>
        </w:rPr>
        <w:t xml:space="preserve"> more pro-inflammatory capacity</w:t>
      </w:r>
      <w:r w:rsidRPr="005D5F84">
        <w:rPr>
          <w:rFonts w:ascii="Book Antiqua" w:hAnsi="Book Antiqua"/>
        </w:rPr>
        <w:fldChar w:fldCharType="begin">
          <w:fldData xml:space="preserve">PEVuZE5vdGU+PENpdGU+PEF1dGhvcj5TYXNha2F3YTwvQXV0aG9yPjxZZWFyPjIwMTA8L1llYXI+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PEVuZE5vdGU+PENpdGU+PEF1dGhvcj5TYXNha2F3YTwvQXV0aG9yPjxZZWFyPjIwMTA8L1llYXI+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45" w:tooltip="Sasakawa, 2010 #81" w:history="1">
        <w:r w:rsidRPr="005D5F84">
          <w:rPr>
            <w:rFonts w:ascii="Book Antiqua" w:hAnsi="Book Antiqua"/>
            <w:noProof/>
            <w:vertAlign w:val="superscript"/>
          </w:rPr>
          <w:t>45</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Considering ample reports documenting low-</w:t>
      </w:r>
      <w:r>
        <w:rPr>
          <w:rFonts w:ascii="Book Antiqua" w:hAnsi="Book Antiqua"/>
        </w:rPr>
        <w:t>grade inflammation IBS patients</w:t>
      </w:r>
      <w:r w:rsidRPr="005D5F84">
        <w:rPr>
          <w:rFonts w:ascii="Book Antiqua" w:hAnsi="Book Antiqua"/>
        </w:rPr>
        <w:fldChar w:fldCharType="begin">
          <w:fldData xml:space="preserve">PEVuZE5vdGU+PENpdGU+PEF1dGhvcj5LaW5kdDwvQXV0aG9yPjxZZWFyPjIwMDk8L1llYXI+PFJl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aWNhbD48cGFnZXM+OTEzLTIwPC9wYWdlcz48dm9sdW1lPjEzMjwvdm9sdW1lPjxudW1iZXI+Mzwv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PEVuZE5vdGU+PENpdGU+PEF1dGhvcj5LaW5kdDwvQXV0aG9yPjxZZWFyPjIwMDk8L1llYXI+PFJl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aWNhbD48cGFnZXM+OTEzLTIwPC9wYWdlcz48dm9sdW1lPjEzMjwvdm9sdW1lPjxudW1iZXI+Mzwv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46" w:tooltip="Kindt, 2009 #2" w:history="1">
        <w:r w:rsidRPr="005D5F84">
          <w:rPr>
            <w:rFonts w:ascii="Book Antiqua" w:hAnsi="Book Antiqua"/>
            <w:noProof/>
            <w:vertAlign w:val="superscript"/>
          </w:rPr>
          <w:t>46</w:t>
        </w:r>
      </w:hyperlink>
      <w:r>
        <w:rPr>
          <w:rFonts w:ascii="Book Antiqua" w:hAnsi="Book Antiqua"/>
          <w:noProof/>
          <w:vertAlign w:val="superscript"/>
        </w:rPr>
        <w:t>,</w:t>
      </w:r>
      <w:hyperlink w:anchor="_ENREF_47" w:tooltip="Liebregts, 2007 #57" w:history="1">
        <w:r w:rsidRPr="005D5F84">
          <w:rPr>
            <w:rFonts w:ascii="Book Antiqua" w:hAnsi="Book Antiqua"/>
            <w:noProof/>
            <w:vertAlign w:val="superscript"/>
          </w:rPr>
          <w:t>47</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pathogen-mediated inflammatory conditions, in addition to the promotion of pro-</w:t>
      </w:r>
      <w:r w:rsidRPr="005D5F84">
        <w:rPr>
          <w:rFonts w:ascii="Book Antiqua" w:hAnsi="Book Antiqua"/>
        </w:rPr>
        <w:lastRenderedPageBreak/>
        <w:t xml:space="preserve">inflammatory cell phenotypes, may be especially relevant triggers underlying Pi-IBS development. </w:t>
      </w:r>
    </w:p>
    <w:p w:rsidR="00DD7672" w:rsidRDefault="00DD7672" w:rsidP="002A27B5">
      <w:pPr>
        <w:spacing w:line="360" w:lineRule="auto"/>
        <w:ind w:firstLineChars="200" w:firstLine="480"/>
        <w:jc w:val="both"/>
        <w:rPr>
          <w:rFonts w:ascii="Book Antiqua" w:eastAsia="宋体" w:hAnsi="Book Antiqua"/>
          <w:lang w:eastAsia="zh-CN"/>
        </w:rPr>
      </w:pPr>
      <w:r w:rsidRPr="005D5F84">
        <w:rPr>
          <w:rFonts w:ascii="Book Antiqua" w:hAnsi="Book Antiqua"/>
        </w:rPr>
        <w:t xml:space="preserve">In contrast to </w:t>
      </w:r>
      <w:r w:rsidRPr="005D5F84">
        <w:rPr>
          <w:rFonts w:ascii="Book Antiqua" w:hAnsi="Book Antiqua"/>
          <w:i/>
        </w:rPr>
        <w:t>Shigella; Salmonella</w:t>
      </w:r>
      <w:r w:rsidRPr="005D5F84">
        <w:rPr>
          <w:rFonts w:ascii="Book Antiqua" w:hAnsi="Book Antiqua"/>
        </w:rPr>
        <w:t xml:space="preserve"> is seemingly less cytotoxic to macrophage</w:t>
      </w:r>
      <w:r>
        <w:rPr>
          <w:rFonts w:ascii="Book Antiqua" w:hAnsi="Book Antiqua"/>
        </w:rPr>
        <w:t>s</w:t>
      </w:r>
      <w:r w:rsidRPr="005D5F84">
        <w:rPr>
          <w:rFonts w:ascii="Book Antiqua" w:hAnsi="Book Antiqua"/>
        </w:rPr>
        <w:fldChar w:fldCharType="begin"/>
      </w:r>
      <w:r w:rsidRPr="005D5F84">
        <w:rPr>
          <w:rFonts w:ascii="Book Antiqua" w:hAnsi="Book Antiqua"/>
        </w:rPr>
        <w:instrText xml:space="preserve"> ADDIN EN.CITE &lt;EndNote&gt;&lt;Cite&gt;&lt;Author&gt;Miao&lt;/Author&gt;&lt;Year&gt;2011&lt;/Year&gt;&lt;RecNum&gt;83&lt;/RecNum&gt;&lt;DisplayText&gt;&lt;style face="superscript"&gt;[48]&lt;/style&gt;&lt;/DisplayText&gt;&lt;record&gt;&lt;rec-number&gt;83&lt;/rec-number&gt;&lt;foreign-keys&gt;&lt;key app="EN" db-id="dee5zasscxd25qe0exn5x0wu5pfvrrp9x9zv" timestamp="1338344141"&gt;83&lt;/key&gt;&lt;/foreign-keys&gt;&lt;ref-type name="Journal Article"&gt;17&lt;/ref-type&gt;&lt;contributors&gt;&lt;authors&gt;&lt;author&gt;Miao, E. A.&lt;/author&gt;&lt;author&gt;Rajan, J. V.&lt;/author&gt;&lt;/authors&gt;&lt;/contributors&gt;&lt;auth-address&gt;Department of Microbiology and Immunology, University of North Carolina Chapel Hill, NC, USA.&lt;/auth-address&gt;&lt;titles&gt;&lt;title&gt;Salmonella and Caspase-1: A complex Interplay of Detection and Evasion&lt;/title&gt;&lt;secondary-title&gt;Frontiers in microbiology&lt;/secondary-title&gt;&lt;alt-title&gt;Front Microbiol&lt;/alt-title&gt;&lt;/titles&gt;&lt;periodical&gt;&lt;full-title&gt;Frontiers in microbiology&lt;/full-title&gt;&lt;abbr-1&gt;Front Microbiol&lt;/abbr-1&gt;&lt;/periodical&gt;&lt;alt-periodical&gt;&lt;full-title&gt;Frontiers in microbiology&lt;/full-title&gt;&lt;abbr-1&gt;Front Microbiol&lt;/abbr-1&gt;&lt;/alt-periodical&gt;&lt;pages&gt;85&lt;/pages&gt;&lt;volume&gt;2&lt;/volume&gt;&lt;edition&gt;2011/08/13&lt;/edition&gt;&lt;dates&gt;&lt;year&gt;2011&lt;/year&gt;&lt;/dates&gt;&lt;isbn&gt;1664-302X (Electronic)&amp;#xD;1664-302X (Linking)&lt;/isbn&gt;&lt;accession-num&gt;21833326&lt;/accession-num&gt;&lt;urls&gt;&lt;related-urls&gt;&lt;url&gt;http://www.ncbi.nlm.nih.gov/pubmed/21833326&lt;/url&gt;&lt;/related-urls&gt;&lt;/urls&gt;&lt;custom2&gt;3153046&lt;/custom2&gt;&lt;electronic-resource-num&gt;10.3389/fmicb.2011.00085&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48" w:tooltip="Miao, 2011 #83" w:history="1">
        <w:r w:rsidRPr="005D5F84">
          <w:rPr>
            <w:rFonts w:ascii="Book Antiqua" w:hAnsi="Book Antiqua"/>
            <w:noProof/>
            <w:vertAlign w:val="superscript"/>
          </w:rPr>
          <w:t>48</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yet Pi-IBS symptoms have been reported following anywhere betwee</w:t>
      </w:r>
      <w:r>
        <w:rPr>
          <w:rFonts w:ascii="Book Antiqua" w:hAnsi="Book Antiqua"/>
        </w:rPr>
        <w:t>n 6</w:t>
      </w:r>
      <w:r>
        <w:rPr>
          <w:rFonts w:ascii="Book Antiqua" w:eastAsia="宋体" w:hAnsi="Book Antiqua"/>
          <w:lang w:eastAsia="zh-CN"/>
        </w:rPr>
        <w:t>%</w:t>
      </w:r>
      <w:r>
        <w:rPr>
          <w:rFonts w:ascii="Book Antiqua" w:hAnsi="Book Antiqua"/>
        </w:rPr>
        <w:t>-32% of confirmed infections</w:t>
      </w:r>
      <w:r w:rsidRPr="005D5F84">
        <w:rPr>
          <w:rFonts w:ascii="Book Antiqua" w:hAnsi="Book Antiqua"/>
        </w:rPr>
        <w:fldChar w:fldCharType="begin">
          <w:fldData xml:space="preserve">PEVuZE5vdGU+PENpdGU+PEF1dGhvcj5TcGlsbGVyPC9BdXRob3I+PFllYXI+MjAwNjwvWWVhcj48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PEVuZE5vdGU+PENpdGU+PEF1dGhvcj5TcGlsbGVyPC9BdXRob3I+PFllYXI+MjAwNjwvWWVhcj48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2" w:tooltip="Spiller, 2006 #135" w:history="1">
        <w:r w:rsidRPr="005D5F84">
          <w:rPr>
            <w:rFonts w:ascii="Book Antiqua" w:hAnsi="Book Antiqua"/>
            <w:noProof/>
            <w:vertAlign w:val="superscript"/>
          </w:rPr>
          <w:t>2</w:t>
        </w:r>
      </w:hyperlink>
      <w:r>
        <w:rPr>
          <w:rFonts w:ascii="Book Antiqua" w:hAnsi="Book Antiqua"/>
          <w:noProof/>
          <w:vertAlign w:val="superscript"/>
        </w:rPr>
        <w:t>,</w:t>
      </w:r>
      <w:hyperlink w:anchor="_ENREF_19" w:tooltip="Thabane, 2009 #156" w:history="1">
        <w:r w:rsidRPr="005D5F84">
          <w:rPr>
            <w:rFonts w:ascii="Book Antiqua" w:hAnsi="Book Antiqua"/>
            <w:noProof/>
            <w:vertAlign w:val="superscript"/>
          </w:rPr>
          <w:t>19</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Following phagocytosis, </w:t>
      </w:r>
      <w:r w:rsidRPr="005D5F84">
        <w:rPr>
          <w:rFonts w:ascii="Book Antiqua" w:hAnsi="Book Antiqua"/>
          <w:i/>
        </w:rPr>
        <w:t>Salmonella</w:t>
      </w:r>
      <w:r w:rsidRPr="005D5F84">
        <w:rPr>
          <w:rFonts w:ascii="Book Antiqua" w:hAnsi="Book Antiqua"/>
        </w:rPr>
        <w:t xml:space="preserve"> forms the characteristic Salmonella Containing Vacuole (SCV) in macrophages, in which it replicates while effectively evading host i</w:t>
      </w:r>
      <w:r>
        <w:rPr>
          <w:rFonts w:ascii="Book Antiqua" w:hAnsi="Book Antiqua"/>
        </w:rPr>
        <w:t>mmune machinery, and pyroptosis</w:t>
      </w:r>
      <w:r w:rsidRPr="005D5F84">
        <w:rPr>
          <w:rFonts w:ascii="Book Antiqua" w:hAnsi="Book Antiqua"/>
        </w:rPr>
        <w:fldChar w:fldCharType="begin"/>
      </w:r>
      <w:r w:rsidRPr="005D5F84">
        <w:rPr>
          <w:rFonts w:ascii="Book Antiqua" w:hAnsi="Book Antiqua"/>
        </w:rPr>
        <w:instrText xml:space="preserve"> ADDIN EN.CITE &lt;EndNote&gt;&lt;Cite&gt;&lt;Author&gt;Miao&lt;/Author&gt;&lt;Year&gt;2011&lt;/Year&gt;&lt;RecNum&gt;83&lt;/RecNum&gt;&lt;DisplayText&gt;&lt;style face="superscript"&gt;[48]&lt;/style&gt;&lt;/DisplayText&gt;&lt;record&gt;&lt;rec-number&gt;83&lt;/rec-number&gt;&lt;foreign-keys&gt;&lt;key app="EN" db-id="dee5zasscxd25qe0exn5x0wu5pfvrrp9x9zv" timestamp="1338344141"&gt;83&lt;/key&gt;&lt;/foreign-keys&gt;&lt;ref-type name="Journal Article"&gt;17&lt;/ref-type&gt;&lt;contributors&gt;&lt;authors&gt;&lt;author&gt;Miao, E. A.&lt;/author&gt;&lt;author&gt;Rajan, J. V.&lt;/author&gt;&lt;/authors&gt;&lt;/contributors&gt;&lt;auth-address&gt;Department of Microbiology and Immunology, University of North Carolina Chapel Hill, NC, USA.&lt;/auth-address&gt;&lt;titles&gt;&lt;title&gt;Salmonella and Caspase-1: A complex Interplay of Detection and Evasion&lt;/title&gt;&lt;secondary-title&gt;Frontiers in microbiology&lt;/secondary-title&gt;&lt;alt-title&gt;Front Microbiol&lt;/alt-title&gt;&lt;/titles&gt;&lt;periodical&gt;&lt;full-title&gt;Frontiers in microbiology&lt;/full-title&gt;&lt;abbr-1&gt;Front Microbiol&lt;/abbr-1&gt;&lt;/periodical&gt;&lt;alt-periodical&gt;&lt;full-title&gt;Frontiers in microbiology&lt;/full-title&gt;&lt;abbr-1&gt;Front Microbiol&lt;/abbr-1&gt;&lt;/alt-periodical&gt;&lt;pages&gt;85&lt;/pages&gt;&lt;volume&gt;2&lt;/volume&gt;&lt;edition&gt;2011/08/13&lt;/edition&gt;&lt;dates&gt;&lt;year&gt;2011&lt;/year&gt;&lt;/dates&gt;&lt;isbn&gt;1664-302X (Electronic)&amp;#xD;1664-302X (Linking)&lt;/isbn&gt;&lt;accession-num&gt;21833326&lt;/accession-num&gt;&lt;urls&gt;&lt;related-urls&gt;&lt;url&gt;http://www.ncbi.nlm.nih.gov/pubmed/21833326&lt;/url&gt;&lt;/related-urls&gt;&lt;/urls&gt;&lt;custom2&gt;3153046&lt;/custom2&gt;&lt;electronic-resource-num&gt;10.3389/fmicb.2011.00085&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48" w:tooltip="Miao, 2011 #83" w:history="1">
        <w:r w:rsidRPr="005D5F84">
          <w:rPr>
            <w:rFonts w:ascii="Book Antiqua" w:hAnsi="Book Antiqua"/>
            <w:noProof/>
            <w:vertAlign w:val="superscript"/>
          </w:rPr>
          <w:t>48</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(Figure 1). While capable of avoiding certain immune parameters, </w:t>
      </w:r>
      <w:r w:rsidRPr="005D5F84">
        <w:rPr>
          <w:rFonts w:ascii="Book Antiqua" w:hAnsi="Book Antiqua"/>
          <w:i/>
        </w:rPr>
        <w:t>Salmonella</w:t>
      </w:r>
      <w:r w:rsidRPr="005D5F84">
        <w:rPr>
          <w:rFonts w:ascii="Book Antiqua" w:hAnsi="Book Antiqua"/>
        </w:rPr>
        <w:t xml:space="preserve"> still</w:t>
      </w:r>
      <w:r>
        <w:rPr>
          <w:rFonts w:ascii="Book Antiqua" w:hAnsi="Book Antiqua"/>
        </w:rPr>
        <w:t xml:space="preserve"> evokes a strong Il-18 response</w:t>
      </w:r>
      <w:r w:rsidRPr="005D5F84">
        <w:rPr>
          <w:rFonts w:ascii="Book Antiqua" w:hAnsi="Book Antiqua"/>
        </w:rPr>
        <w:fldChar w:fldCharType="begin"/>
      </w:r>
      <w:r w:rsidRPr="005D5F84">
        <w:rPr>
          <w:rFonts w:ascii="Book Antiqua" w:hAnsi="Book Antiqua"/>
        </w:rPr>
        <w:instrText xml:space="preserve"> ADDIN EN.CITE &lt;EndNote&gt;&lt;Cite&gt;&lt;Author&gt;Miao&lt;/Author&gt;&lt;Year&gt;2011&lt;/Year&gt;&lt;RecNum&gt;83&lt;/RecNum&gt;&lt;DisplayText&gt;&lt;style face="superscript"&gt;[48]&lt;/style&gt;&lt;/DisplayText&gt;&lt;record&gt;&lt;rec-number&gt;83&lt;/rec-number&gt;&lt;foreign-keys&gt;&lt;key app="EN" db-id="dee5zasscxd25qe0exn5x0wu5pfvrrp9x9zv" timestamp="1338344141"&gt;83&lt;/key&gt;&lt;/foreign-keys&gt;&lt;ref-type name="Journal Article"&gt;17&lt;/ref-type&gt;&lt;contributors&gt;&lt;authors&gt;&lt;author&gt;Miao, E. A.&lt;/author&gt;&lt;author&gt;Rajan, J. V.&lt;/author&gt;&lt;/authors&gt;&lt;/contributors&gt;&lt;auth-address&gt;Department of Microbiology and Immunology, University of North Carolina Chapel Hill, NC, USA.&lt;/auth-address&gt;&lt;titles&gt;&lt;title&gt;Salmonella and Caspase-1: A complex Interplay of Detection and Evasion&lt;/title&gt;&lt;secondary-title&gt;Frontiers in microbiology&lt;/secondary-title&gt;&lt;alt-title&gt;Front Microbiol&lt;/alt-title&gt;&lt;/titles&gt;&lt;periodical&gt;&lt;full-title&gt;Frontiers in microbiology&lt;/full-title&gt;&lt;abbr-1&gt;Front Microbiol&lt;/abbr-1&gt;&lt;/periodical&gt;&lt;alt-periodical&gt;&lt;full-title&gt;Frontiers in microbiology&lt;/full-title&gt;&lt;abbr-1&gt;Front Microbiol&lt;/abbr-1&gt;&lt;/alt-periodical&gt;&lt;pages&gt;85&lt;/pages&gt;&lt;volume&gt;2&lt;/volume&gt;&lt;edition&gt;2011/08/13&lt;/edition&gt;&lt;dates&gt;&lt;year&gt;2011&lt;/year&gt;&lt;/dates&gt;&lt;isbn&gt;1664-302X (Electronic)&amp;#xD;1664-302X (Linking)&lt;/isbn&gt;&lt;accession-num&gt;21833326&lt;/accession-num&gt;&lt;urls&gt;&lt;related-urls&gt;&lt;url&gt;http://www.ncbi.nlm.nih.gov/pubmed/21833326&lt;/url&gt;&lt;/related-urls&gt;&lt;/urls&gt;&lt;custom2&gt;3153046&lt;/custom2&gt;&lt;electronic-resource-num&gt;10.3389/fmicb.2011.00085&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48" w:tooltip="Miao, 2011 #83" w:history="1">
        <w:r w:rsidRPr="005D5F84">
          <w:rPr>
            <w:rFonts w:ascii="Book Antiqua" w:hAnsi="Book Antiqua"/>
            <w:noProof/>
            <w:vertAlign w:val="superscript"/>
          </w:rPr>
          <w:t>48</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which has important implications in exerting paracrine effects on surrounding immune cells to induce Interferon (IFN)-γ expression, and also result in increased levels of activated T cells in the infected intestine, accumulation of which has been documen</w:t>
      </w:r>
      <w:r>
        <w:rPr>
          <w:rFonts w:ascii="Book Antiqua" w:hAnsi="Book Antiqua"/>
        </w:rPr>
        <w:t>ted in many examinations of IBS</w:t>
      </w:r>
      <w:r w:rsidRPr="005D5F84">
        <w:rPr>
          <w:rFonts w:ascii="Book Antiqua" w:hAnsi="Book Antiqua"/>
        </w:rPr>
        <w:fldChar w:fldCharType="begin">
          <w:fldData xml:space="preserve">PEVuZE5vdGU+PENpdGU+PEF1dGhvcj5DaGFkd2ljazwvQXV0aG9yPjxZZWFyPjIwMDI8L1llYXI+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cGFnZXM+MTc3OC04MzwvcGFnZXM+PHZvbHVtZT4xMjI8L3ZvbHVtZT48bnVtYmVyPjc8L251bWJl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R2FzdHJvZW50ZXJvbG9neTwvYWJici0xPjwvYWx0LXBlcmlvZGljYWw+PHBhZ2VzPjE5NzItOTwv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L2Z1bGwtdGl0bGU+PGFiYnItMT5HdXQ8L2FiYnItMT48L2FsdC1wZXJpb2RpY2FsPjxwYWdlcz44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PEVuZE5vdGU+PENpdGU+PEF1dGhvcj5DaGFkd2ljazwvQXV0aG9yPjxZZWFyPjIwMDI8L1llYXI+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cGFnZXM+MTc3OC04MzwvcGFnZXM+PHZvbHVtZT4xMjI8L3ZvbHVtZT48bnVtYmVyPjc8L251bWJl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R2FzdHJvZW50ZXJvbG9neTwvYWJici0xPjwvYWx0LXBlcmlvZGljYWw+PHBhZ2VzPjE5NzItOTwv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L2Z1bGwtdGl0bGU+PGFiYnItMT5HdXQ8L2FiYnItMT48L2FsdC1wZXJpb2RpY2FsPjxwYWdlcz44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9" w:tooltip="Spiller, 2000 #39" w:history="1">
        <w:r w:rsidRPr="005D5F84">
          <w:rPr>
            <w:rFonts w:ascii="Book Antiqua" w:hAnsi="Book Antiqua"/>
            <w:noProof/>
            <w:vertAlign w:val="superscript"/>
          </w:rPr>
          <w:t>9</w:t>
        </w:r>
      </w:hyperlink>
      <w:r>
        <w:rPr>
          <w:rFonts w:ascii="Book Antiqua" w:hAnsi="Book Antiqua"/>
          <w:noProof/>
          <w:vertAlign w:val="superscript"/>
        </w:rPr>
        <w:t>,</w:t>
      </w:r>
      <w:hyperlink w:anchor="_ENREF_32" w:tooltip="Chadwick, 2002 #3" w:history="1">
        <w:r w:rsidRPr="005D5F84">
          <w:rPr>
            <w:rFonts w:ascii="Book Antiqua" w:hAnsi="Book Antiqua"/>
            <w:noProof/>
            <w:vertAlign w:val="superscript"/>
          </w:rPr>
          <w:t>32</w:t>
        </w:r>
      </w:hyperlink>
      <w:r w:rsidRPr="005D5F84">
        <w:rPr>
          <w:rFonts w:ascii="Book Antiqua" w:hAnsi="Book Antiqua"/>
          <w:noProof/>
          <w:vertAlign w:val="superscript"/>
        </w:rPr>
        <w:t xml:space="preserve">, </w:t>
      </w:r>
      <w:hyperlink w:anchor="_ENREF_33" w:tooltip="Tornblom, 2002 #35" w:history="1">
        <w:r w:rsidRPr="005D5F84">
          <w:rPr>
            <w:rFonts w:ascii="Book Antiqua" w:hAnsi="Book Antiqua"/>
            <w:noProof/>
            <w:vertAlign w:val="superscript"/>
          </w:rPr>
          <w:t>33</w:t>
        </w:r>
      </w:hyperlink>
      <w:r>
        <w:rPr>
          <w:rFonts w:ascii="Book Antiqua" w:hAnsi="Book Antiqua"/>
          <w:noProof/>
          <w:vertAlign w:val="superscript"/>
        </w:rPr>
        <w:t>,</w:t>
      </w:r>
      <w:hyperlink w:anchor="_ENREF_42" w:tooltip="Cremon, 2009 #49" w:history="1">
        <w:r w:rsidRPr="005D5F84">
          <w:rPr>
            <w:rFonts w:ascii="Book Antiqua" w:hAnsi="Book Antiqua"/>
            <w:noProof/>
            <w:vertAlign w:val="superscript"/>
          </w:rPr>
          <w:t>42</w:t>
        </w:r>
      </w:hyperlink>
      <w:r>
        <w:rPr>
          <w:rFonts w:ascii="Book Antiqua" w:hAnsi="Book Antiqua"/>
          <w:noProof/>
          <w:vertAlign w:val="superscript"/>
        </w:rPr>
        <w:t>,</w:t>
      </w:r>
      <w:hyperlink w:anchor="_ENREF_49" w:tooltip="Ohman, 2009 #59" w:history="1">
        <w:r w:rsidRPr="005D5F84">
          <w:rPr>
            <w:rFonts w:ascii="Book Antiqua" w:hAnsi="Book Antiqua"/>
            <w:noProof/>
            <w:vertAlign w:val="superscript"/>
          </w:rPr>
          <w:t>49</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w:t>
      </w:r>
    </w:p>
    <w:p w:rsidR="00DD7672" w:rsidRPr="002A27B5" w:rsidRDefault="00DD7672" w:rsidP="002A27B5">
      <w:pPr>
        <w:spacing w:line="360" w:lineRule="auto"/>
        <w:ind w:firstLineChars="200" w:firstLine="480"/>
        <w:jc w:val="both"/>
        <w:rPr>
          <w:rFonts w:ascii="Book Antiqua" w:eastAsia="宋体" w:hAnsi="Book Antiqua"/>
          <w:lang w:eastAsia="zh-CN"/>
        </w:rPr>
      </w:pPr>
    </w:p>
    <w:p w:rsidR="00DD7672" w:rsidRDefault="00DD7672" w:rsidP="002A27B5">
      <w:pPr>
        <w:spacing w:line="360" w:lineRule="auto"/>
        <w:jc w:val="both"/>
        <w:outlineLvl w:val="0"/>
        <w:rPr>
          <w:rFonts w:ascii="Book Antiqua" w:eastAsia="宋体" w:hAnsi="Book Antiqua"/>
          <w:lang w:eastAsia="zh-CN"/>
        </w:rPr>
      </w:pPr>
      <w:r w:rsidRPr="002A27B5">
        <w:rPr>
          <w:rFonts w:ascii="Book Antiqua" w:hAnsi="Book Antiqua"/>
          <w:b/>
        </w:rPr>
        <w:t>Cytokine profiles</w:t>
      </w:r>
      <w:r w:rsidRPr="002A27B5">
        <w:rPr>
          <w:rFonts w:ascii="Book Antiqua" w:eastAsia="宋体" w:hAnsi="Book Antiqua"/>
          <w:b/>
          <w:lang w:eastAsia="zh-CN"/>
        </w:rPr>
        <w:t xml:space="preserve">: </w:t>
      </w:r>
      <w:r w:rsidRPr="005D5F84">
        <w:rPr>
          <w:rFonts w:ascii="Book Antiqua" w:hAnsi="Book Antiqua"/>
        </w:rPr>
        <w:t xml:space="preserve">Substantial regulation exists within the GI tract in order to maintain a functional balance between pro- and anti-inflammatory mediators under homeostatic conditions. Engagement of the Toll-like receptors (TLRs), NOD-like receptors (NLRs), and other host pathogen-recognition-receptors (PRRs) occurs through ligation by various pathogen- associated-molecular-patterns (PAMPs). </w:t>
      </w:r>
      <w:r w:rsidRPr="005D5F84">
        <w:rPr>
          <w:rFonts w:ascii="Book Antiqua" w:hAnsi="Book Antiqua"/>
          <w:i/>
        </w:rPr>
        <w:t>Shigella,</w:t>
      </w:r>
      <w:r w:rsidRPr="005D5F84">
        <w:rPr>
          <w:rFonts w:ascii="Book Antiqua" w:hAnsi="Book Antiqua"/>
        </w:rPr>
        <w:t xml:space="preserve"> for instance, is known to stimulate excess production of IL-1β from immune cells during infection via the NLRC4 inflammasome</w:t>
      </w:r>
      <w:r w:rsidRPr="005D5F84">
        <w:rPr>
          <w:rFonts w:ascii="Book Antiqua" w:hAnsi="Book Antiqua"/>
        </w:rPr>
        <w:fldChar w:fldCharType="begin">
          <w:fldData xml:space="preserve">PEVuZE5vdGU+PENpdGU+PEF1dGhvcj5TdXp1a2k8L0F1dGhvcj48WWVhcj4yMDA3PC9ZZWFyPjxS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=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PEVuZE5vdGU+PENpdGU+PEF1dGhvcj5TdXp1a2k8L0F1dGhvcj48WWVhcj4yMDA3PC9ZZWFyPjxS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=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44" w:tooltip="Suzuki, 2007 #82" w:history="1">
        <w:r w:rsidRPr="005D5F84">
          <w:rPr>
            <w:rFonts w:ascii="Book Antiqua" w:hAnsi="Book Antiqua"/>
            <w:noProof/>
            <w:vertAlign w:val="superscript"/>
          </w:rPr>
          <w:t>44</w:t>
        </w:r>
      </w:hyperlink>
      <w:r>
        <w:rPr>
          <w:rFonts w:ascii="Book Antiqua" w:hAnsi="Book Antiqua"/>
          <w:noProof/>
          <w:vertAlign w:val="superscript"/>
        </w:rPr>
        <w:t>,</w:t>
      </w:r>
      <w:hyperlink w:anchor="_ENREF_45" w:tooltip="Sasakawa, 2010 #81" w:history="1">
        <w:r w:rsidRPr="005D5F84">
          <w:rPr>
            <w:rFonts w:ascii="Book Antiqua" w:hAnsi="Book Antiqua"/>
            <w:noProof/>
            <w:vertAlign w:val="superscript"/>
          </w:rPr>
          <w:t>45</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(Figure 1). Also, excessive IL-8 secretion is a hallmark of </w:t>
      </w:r>
      <w:r w:rsidRPr="005D5F84">
        <w:rPr>
          <w:rFonts w:ascii="Book Antiqua" w:hAnsi="Book Antiqua"/>
          <w:i/>
        </w:rPr>
        <w:t>Campylobacter</w:t>
      </w:r>
      <w:r>
        <w:rPr>
          <w:rFonts w:ascii="Book Antiqua" w:hAnsi="Book Antiqua"/>
        </w:rPr>
        <w:t xml:space="preserve"> pathogenesis</w:t>
      </w:r>
      <w:r w:rsidRPr="005D5F84">
        <w:rPr>
          <w:rFonts w:ascii="Book Antiqua" w:hAnsi="Book Antiqua"/>
        </w:rPr>
        <w:fldChar w:fldCharType="begin">
          <w:fldData xml:space="preserve">PEVuZE5vdGU+PENpdGU+PEF1dGhvcj5IaWNrZXk8L0F1dGhvcj48WWVhcj4yMDAwPC9ZZWFyPjxS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PEVuZE5vdGU+PENpdGU+PEF1dGhvcj5IaWNrZXk8L0F1dGhvcj48WWVhcj4yMDAwPC9ZZWFyPjxS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50" w:tooltip="Hickey, 2000 #125" w:history="1">
        <w:r w:rsidRPr="005D5F84">
          <w:rPr>
            <w:rFonts w:ascii="Book Antiqua" w:hAnsi="Book Antiqua"/>
            <w:noProof/>
            <w:vertAlign w:val="superscript"/>
          </w:rPr>
          <w:t>50</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and is initiated upon host recognition of the pathogen</w:t>
      </w:r>
      <w:r>
        <w:rPr>
          <w:rFonts w:ascii="Book Antiqua" w:hAnsi="Book Antiqua"/>
        </w:rPr>
        <w:t>-associated lipooligosaccharide</w:t>
      </w:r>
      <w:r w:rsidRPr="005D5F84">
        <w:rPr>
          <w:rFonts w:ascii="Book Antiqua" w:hAnsi="Book Antiqua"/>
        </w:rPr>
        <w:fldChar w:fldCharType="begin"/>
      </w:r>
      <w:r w:rsidRPr="005D5F84">
        <w:rPr>
          <w:rFonts w:ascii="Book Antiqua" w:hAnsi="Book Antiqua"/>
        </w:rPr>
        <w:instrText xml:space="preserve"> ADDIN EN.CITE &lt;EndNote&gt;&lt;Cite&gt;&lt;Author&gt;Young&lt;/Author&gt;&lt;Year&gt;2007&lt;/Year&gt;&lt;RecNum&gt;119&lt;/RecNum&gt;&lt;DisplayText&gt;&lt;style face="superscript"&gt;[51]&lt;/style&gt;&lt;/DisplayText&gt;&lt;record&gt;&lt;rec-number&gt;119&lt;/rec-number&gt;&lt;foreign-keys&gt;&lt;key app="EN" db-id="dee5zasscxd25qe0exn5x0wu5pfvrrp9x9zv" timestamp="1338414672"&gt;119&lt;/key&gt;&lt;/foreign-keys&gt;&lt;ref-type name="Journal Article"&gt;17&lt;/ref-type&gt;&lt;contributors&gt;&lt;authors&gt;&lt;author&gt;Young, K. T.&lt;/author&gt;&lt;author&gt;Davis, L. M.&lt;/author&gt;&lt;author&gt;Dirita, V. J.&lt;/author&gt;&lt;/authors&gt;&lt;/contributors&gt;&lt;auth-address&gt;Department of Microbiology and Immunology, University of Michigan, Ann Arbor, Michigan 48109, USA.&lt;/auth-address&gt;&lt;titles&gt;&lt;title&gt;Campylobacter jejuni: molecular biology and pathogenesis&lt;/title&gt;&lt;secondary-title&gt;Nature reviews. Microbiology&lt;/secondary-title&gt;&lt;alt-title&gt;Nat Rev Microbiol&lt;/alt-title&gt;&lt;/titles&gt;&lt;periodical&gt;&lt;full-title&gt;Nature reviews. Microbiology&lt;/full-title&gt;&lt;abbr-1&gt;Nat Rev Microbiol&lt;/abbr-1&gt;&lt;/periodical&gt;&lt;alt-periodical&gt;&lt;full-title&gt;Nature reviews. Microbiology&lt;/full-title&gt;&lt;abbr-1&gt;Nat Rev Microbiol&lt;/abbr-1&gt;&lt;/alt-periodical&gt;&lt;pages&gt;665-79&lt;/pages&gt;&lt;volume&gt;5&lt;/volume&gt;&lt;number&gt;9&lt;/number&gt;&lt;edition&gt;2007/08/19&lt;/edition&gt;&lt;keywords&gt;&lt;keyword&gt;Animals&lt;/keyword&gt;&lt;keyword&gt;Bacterial Proteins/metabolism&lt;/keyword&gt;&lt;keyword&gt;Campylobacter Infections/*microbiology/pathology&lt;/keyword&gt;&lt;keyword&gt;Campylobacter jejuni/genetics/metabolism/*pathogenicity&lt;/keyword&gt;&lt;keyword&gt;Humans&lt;/keyword&gt;&lt;keyword&gt;Models, Biological&lt;/keyword&gt;&lt;keyword&gt;Virulence/genetics&lt;/keyword&gt;&lt;/keywords&gt;&lt;dates&gt;&lt;year&gt;2007&lt;/year&gt;&lt;pub-dates&gt;&lt;date&gt;Sep&lt;/date&gt;&lt;/pub-dates&gt;&lt;/dates&gt;&lt;isbn&gt;1740-1534 (Electronic)&amp;#xD;1740-1526 (Linking)&lt;/isbn&gt;&lt;accession-num&gt;17703225&lt;/accession-num&gt;&lt;work-type&gt;Research Support, Non-U.S. Gov&amp;apos;t&amp;#xD;Research Support, U.S. Gov&amp;apos;t, Non-P.H.S.&amp;#xD;Review&lt;/work-type&gt;&lt;urls&gt;&lt;related-urls&gt;&lt;url&gt;http://www.ncbi.nlm.nih.gov/pubmed/17703225&lt;/url&gt;&lt;/related-urls&gt;&lt;/urls&gt;&lt;electronic-resource-num&gt;10.1038/nrmicro1718&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51" w:tooltip="Young, 2007 #119" w:history="1">
        <w:r w:rsidRPr="005D5F84">
          <w:rPr>
            <w:rFonts w:ascii="Book Antiqua" w:hAnsi="Book Antiqua"/>
            <w:noProof/>
            <w:vertAlign w:val="superscript"/>
          </w:rPr>
          <w:t>51</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Interestingly, a recent report demonstrated a disruption in TLR9 expression on epithelial cells to be implicated in the enhanced susceptibility to mild pro-inflammatory stimuli post-campylobacteriosis in mice</w:t>
      </w:r>
      <w:r w:rsidRPr="005D5F84">
        <w:rPr>
          <w:rFonts w:ascii="Book Antiqua" w:hAnsi="Book Antiqua"/>
        </w:rPr>
        <w:fldChar w:fldCharType="begin">
          <w:fldData xml:space="preserve">PEVuZE5vdGU+PENpdGU+PEF1dGhvcj5PJmFwb3M7SGFyYTwvQXV0aG9yPjxZZWFyPjIwMTI8L1ll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PEVuZE5vdGU+PENpdGU+PEF1dGhvcj5PJmFwb3M7SGFyYTwvQXV0aG9yPjxZZWFyPjIwMTI8L1ll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52" w:tooltip="O'Hara, 2012 #202" w:history="1">
        <w:r w:rsidRPr="005D5F84">
          <w:rPr>
            <w:rFonts w:ascii="Book Antiqua" w:hAnsi="Book Antiqua"/>
            <w:noProof/>
            <w:vertAlign w:val="superscript"/>
          </w:rPr>
          <w:t>52</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w:t>
      </w:r>
      <w:r w:rsidRPr="00747043">
        <w:rPr>
          <w:rFonts w:ascii="Book Antiqua" w:hAnsi="Book Antiqua"/>
          <w:i/>
        </w:rPr>
        <w:t>C. jejuni</w:t>
      </w:r>
      <w:r w:rsidRPr="005D5F84">
        <w:rPr>
          <w:rFonts w:ascii="Book Antiqua" w:hAnsi="Book Antiqua"/>
        </w:rPr>
        <w:t xml:space="preserve"> is also know to promote the translocation of non-invasive commensal bacteria via paracellular and transcellular pathw</w:t>
      </w:r>
      <w:r>
        <w:rPr>
          <w:rFonts w:ascii="Book Antiqua" w:hAnsi="Book Antiqua"/>
        </w:rPr>
        <w:t>ays</w:t>
      </w:r>
      <w:r w:rsidRPr="005D5F84">
        <w:rPr>
          <w:rFonts w:ascii="Book Antiqua" w:hAnsi="Book Antiqua"/>
        </w:rPr>
        <w:fldChar w:fldCharType="begin">
          <w:fldData xml:space="preserve">PEVuZE5vdGU+PENpdGU+PEF1dGhvcj5LYWxpc2NodWs8L0F1dGhvcj48WWVhcj4yMDEwPC9ZZWFy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PEVuZE5vdGU+PENpdGU+PEF1dGhvcj5LYWxpc2NodWs8L0F1dGhvcj48WWVhcj4yMDEwPC9ZZWFy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53" w:tooltip="Kalischuk, 2010 #203" w:history="1">
        <w:r w:rsidRPr="005D5F84">
          <w:rPr>
            <w:rFonts w:ascii="Book Antiqua" w:hAnsi="Book Antiqua"/>
            <w:noProof/>
            <w:vertAlign w:val="superscript"/>
          </w:rPr>
          <w:t>53</w:t>
        </w:r>
      </w:hyperlink>
      <w:r>
        <w:rPr>
          <w:rFonts w:ascii="Book Antiqua" w:hAnsi="Book Antiqua"/>
          <w:noProof/>
          <w:vertAlign w:val="superscript"/>
        </w:rPr>
        <w:t>,</w:t>
      </w:r>
      <w:hyperlink w:anchor="_ENREF_54" w:tooltip="Kalischuk, 2009 #204" w:history="1">
        <w:r w:rsidRPr="005D5F84">
          <w:rPr>
            <w:rFonts w:ascii="Book Antiqua" w:hAnsi="Book Antiqua"/>
            <w:noProof/>
            <w:vertAlign w:val="superscript"/>
          </w:rPr>
          <w:t>54</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w:t>
      </w:r>
      <w:r w:rsidRPr="005D5F84">
        <w:rPr>
          <w:rFonts w:ascii="Book Antiqua" w:hAnsi="Book Antiqua"/>
          <w:i/>
        </w:rPr>
        <w:t>Campylobacter</w:t>
      </w:r>
      <w:r w:rsidRPr="005D5F84">
        <w:rPr>
          <w:rFonts w:ascii="Book Antiqua" w:hAnsi="Book Antiqua"/>
        </w:rPr>
        <w:t xml:space="preserve"> has also been shown to activate copious amounts of Nuclear Factor </w:t>
      </w:r>
      <w:r w:rsidRPr="005D5F84">
        <w:rPr>
          <w:rFonts w:ascii="Book Antiqua" w:hAnsi="Book Antiqua"/>
        </w:rPr>
        <w:lastRenderedPageBreak/>
        <w:t xml:space="preserve">(Nf)-κB and IL-1β from immune cells, </w:t>
      </w:r>
      <w:r w:rsidRPr="005D5F84">
        <w:rPr>
          <w:rFonts w:ascii="Book Antiqua" w:hAnsi="Book Antiqua"/>
          <w:i/>
        </w:rPr>
        <w:t>in vitro</w:t>
      </w:r>
      <w:r w:rsidRPr="005D5F84">
        <w:rPr>
          <w:rFonts w:ascii="Book Antiqua" w:hAnsi="Book Antiqua"/>
        </w:rPr>
        <w:fldChar w:fldCharType="begin"/>
      </w:r>
      <w:r w:rsidRPr="005D5F84">
        <w:rPr>
          <w:rFonts w:ascii="Book Antiqua" w:hAnsi="Book Antiqua"/>
        </w:rPr>
        <w:instrText xml:space="preserve"> ADDIN EN.CITE &lt;EndNote&gt;&lt;Cite&gt;&lt;Author&gt;Young&lt;/Author&gt;&lt;Year&gt;2007&lt;/Year&gt;&lt;RecNum&gt;119&lt;/RecNum&gt;&lt;DisplayText&gt;&lt;style face="superscript"&gt;[51]&lt;/style&gt;&lt;/DisplayText&gt;&lt;record&gt;&lt;rec-number&gt;119&lt;/rec-number&gt;&lt;foreign-keys&gt;&lt;key app="EN" db-id="dee5zasscxd25qe0exn5x0wu5pfvrrp9x9zv" timestamp="1338414672"&gt;119&lt;/key&gt;&lt;/foreign-keys&gt;&lt;ref-type name="Journal Article"&gt;17&lt;/ref-type&gt;&lt;contributors&gt;&lt;authors&gt;&lt;author&gt;Young, K. T.&lt;/author&gt;&lt;author&gt;Davis, L. M.&lt;/author&gt;&lt;author&gt;Dirita, V. J.&lt;/author&gt;&lt;/authors&gt;&lt;/contributors&gt;&lt;auth-address&gt;Department of Microbiology and Immunology, University of Michigan, Ann Arbor, Michigan 48109, USA.&lt;/auth-address&gt;&lt;titles&gt;&lt;title&gt;Campylobacter jejuni: molecular biology and pathogenesis&lt;/title&gt;&lt;secondary-title&gt;Nature reviews. Microbiology&lt;/secondary-title&gt;&lt;alt-title&gt;Nat Rev Microbiol&lt;/alt-title&gt;&lt;/titles&gt;&lt;periodical&gt;&lt;full-title&gt;Nature reviews. Microbiology&lt;/full-title&gt;&lt;abbr-1&gt;Nat Rev Microbiol&lt;/abbr-1&gt;&lt;/periodical&gt;&lt;alt-periodical&gt;&lt;full-title&gt;Nature reviews. Microbiology&lt;/full-title&gt;&lt;abbr-1&gt;Nat Rev Microbiol&lt;/abbr-1&gt;&lt;/alt-periodical&gt;&lt;pages&gt;665-79&lt;/pages&gt;&lt;volume&gt;5&lt;/volume&gt;&lt;number&gt;9&lt;/number&gt;&lt;edition&gt;2007/08/19&lt;/edition&gt;&lt;keywords&gt;&lt;keyword&gt;Animals&lt;/keyword&gt;&lt;keyword&gt;Bacterial Proteins/metabolism&lt;/keyword&gt;&lt;keyword&gt;Campylobacter Infections/*microbiology/pathology&lt;/keyword&gt;&lt;keyword&gt;Campylobacter jejuni/genetics/metabolism/*pathogenicity&lt;/keyword&gt;&lt;keyword&gt;Humans&lt;/keyword&gt;&lt;keyword&gt;Models, Biological&lt;/keyword&gt;&lt;keyword&gt;Virulence/genetics&lt;/keyword&gt;&lt;/keywords&gt;&lt;dates&gt;&lt;year&gt;2007&lt;/year&gt;&lt;pub-dates&gt;&lt;date&gt;Sep&lt;/date&gt;&lt;/pub-dates&gt;&lt;/dates&gt;&lt;isbn&gt;1740-1534 (Electronic)&amp;#xD;1740-1526 (Linking)&lt;/isbn&gt;&lt;accession-num&gt;17703225&lt;/accession-num&gt;&lt;work-type&gt;Research Support, Non-U.S. Gov&amp;apos;t&amp;#xD;Research Support, U.S. Gov&amp;apos;t, Non-P.H.S.&amp;#xD;Review&lt;/work-type&gt;&lt;urls&gt;&lt;related-urls&gt;&lt;url&gt;http://www.ncbi.nlm.nih.gov/pubmed/17703225&lt;/url&gt;&lt;/related-urls&gt;&lt;/urls&gt;&lt;electronic-resource-num&gt;10.1038/nrmicro1718&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51" w:tooltip="Young, 2007 #119" w:history="1">
        <w:r w:rsidRPr="005D5F84">
          <w:rPr>
            <w:rFonts w:ascii="Book Antiqua" w:hAnsi="Book Antiqua"/>
            <w:noProof/>
            <w:vertAlign w:val="superscript"/>
          </w:rPr>
          <w:t>51</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Likewise, recognition of EPEC flagellin and endotoxin results in Nf-κB and Extracellular signal regulated kinase (ERK)-1/2 –driven IL-8 release, and enhanced Tumor Necrosis Factor (TNF)-</w:t>
      </w:r>
      <w:r>
        <w:rPr>
          <w:rFonts w:ascii="Book Antiqua" w:hAnsi="Book Antiqua"/>
        </w:rPr>
        <w:t></w:t>
      </w:r>
      <w:r w:rsidRPr="005D5F84">
        <w:rPr>
          <w:rFonts w:ascii="Book Antiqua" w:hAnsi="Book Antiqua"/>
        </w:rPr>
        <w:t>, IFN-γ and IL-1β</w:t>
      </w:r>
      <w:r>
        <w:rPr>
          <w:rFonts w:ascii="Book Antiqua" w:hAnsi="Book Antiqua"/>
        </w:rPr>
        <w:t xml:space="preserve"> in the infected mucosa</w:t>
      </w:r>
      <w:r w:rsidRPr="005D5F84">
        <w:rPr>
          <w:rFonts w:ascii="Book Antiqua" w:hAnsi="Book Antiqua"/>
        </w:rPr>
        <w:fldChar w:fldCharType="begin">
          <w:fldData xml:space="preserve">PEVuZE5vdGU+PENpdGU+PEF1dGhvcj5TaGFybWE8L0F1dGhvcj48WWVhcj4yMDA2PC9ZZWFyPjxS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PEVuZE5vdGU+PENpdGU+PEF1dGhvcj5TaGFybWE8L0F1dGhvcj48WWVhcj4yMDA2PC9ZZWFyPjxS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55" w:tooltip="Sharma, 2006 #113" w:history="1">
        <w:r w:rsidRPr="005D5F84">
          <w:rPr>
            <w:rFonts w:ascii="Book Antiqua" w:hAnsi="Book Antiqua"/>
            <w:noProof/>
            <w:vertAlign w:val="superscript"/>
          </w:rPr>
          <w:t>55</w:t>
        </w:r>
      </w:hyperlink>
      <w:r>
        <w:rPr>
          <w:rFonts w:ascii="Book Antiqua" w:hAnsi="Book Antiqua"/>
          <w:noProof/>
          <w:vertAlign w:val="superscript"/>
        </w:rPr>
        <w:t>,</w:t>
      </w:r>
      <w:hyperlink w:anchor="_ENREF_56" w:tooltip="Savkovic, 1997 #112" w:history="1">
        <w:r w:rsidRPr="005D5F84">
          <w:rPr>
            <w:rFonts w:ascii="Book Antiqua" w:hAnsi="Book Antiqua"/>
            <w:noProof/>
            <w:vertAlign w:val="superscript"/>
          </w:rPr>
          <w:t>56</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(Figure 1). Interestingly, at least some of the pro-inflammatory cytokines, including TNF-α, IL-1β, and IFN-γ may themselves disrupt the epithelial barrier through alterations of the tight junctions (TJs), and</w:t>
      </w:r>
      <w:r>
        <w:rPr>
          <w:rFonts w:ascii="Book Antiqua" w:hAnsi="Book Antiqua"/>
        </w:rPr>
        <w:t xml:space="preserve"> promote increased permeability</w:t>
      </w:r>
      <w:r w:rsidRPr="005D5F84">
        <w:rPr>
          <w:rFonts w:ascii="Book Antiqua" w:hAnsi="Book Antiqua"/>
        </w:rPr>
        <w:fldChar w:fldCharType="begin">
          <w:fldData xml:space="preserve">PEVuZE5vdGU+PENpdGU+PEF1dGhvcj5CcnVld2VyPC9BdXRob3I+PFllYXI+MjAwMzwvWWVhcj48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==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PEVuZE5vdGU+PENpdGU+PEF1dGhvcj5CcnVld2VyPC9BdXRob3I+PFllYXI+MjAwMzwvWWVhcj48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==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57" w:tooltip="Bruewer, 2003 #114" w:history="1">
        <w:r w:rsidRPr="005D5F84">
          <w:rPr>
            <w:rFonts w:ascii="Book Antiqua" w:hAnsi="Book Antiqua"/>
            <w:noProof/>
            <w:vertAlign w:val="superscript"/>
          </w:rPr>
          <w:t>57-59</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Thus, residual pro-inflammatory infiltrate following enteric infection combined with the sub-epithelial penetration of commensal bacteria, can create extensive damage to surrounding intestinal tissues, and likely promote chronic pathophysiological consequences. Consequently, many reports have drawn links between altered cytok</w:t>
      </w:r>
      <w:r>
        <w:rPr>
          <w:rFonts w:ascii="Book Antiqua" w:hAnsi="Book Antiqua"/>
        </w:rPr>
        <w:t>ine profiles and IBS generation</w:t>
      </w:r>
      <w:r w:rsidRPr="005D5F84">
        <w:rPr>
          <w:rFonts w:ascii="Book Antiqua" w:hAnsi="Book Antiqua"/>
        </w:rPr>
        <w:fldChar w:fldCharType="begin"/>
      </w:r>
      <w:r w:rsidRPr="005D5F84">
        <w:rPr>
          <w:rFonts w:ascii="Book Antiqua" w:hAnsi="Book Antiqua"/>
        </w:rPr>
        <w:instrText xml:space="preserve"> ADDIN EN.CITE &lt;EndNote&gt;&lt;Cite&gt;&lt;Author&gt;Bashashati&lt;/Author&gt;&lt;Year&gt;2012&lt;/Year&gt;&lt;RecNum&gt;146&lt;/RecNum&gt;&lt;DisplayText&gt;&lt;style face="superscript"&gt;[60]&lt;/style&gt;&lt;/DisplayText&gt;&lt;record&gt;&lt;rec-number&gt;146&lt;/rec-number&gt;&lt;foreign-keys&gt;&lt;key app="EN" db-id="dee5zasscxd25qe0exn5x0wu5pfvrrp9x9zv" timestamp="1338505147"&gt;146&lt;/key&gt;&lt;/foreign-keys&gt;&lt;ref-type name="Journal Article"&gt;17&lt;/ref-type&gt;&lt;contributors&gt;&lt;authors&gt;&lt;author&gt;Bashashati, M.&lt;/author&gt;&lt;author&gt;Rezaei, N.&lt;/author&gt;&lt;author&gt;Andrews, C. N.&lt;/author&gt;&lt;author&gt;Chen, C. Q.&lt;/author&gt;&lt;author&gt;Daryani, N. E.&lt;/author&gt;&lt;author&gt;Sharkey, K. A.&lt;/author&gt;&lt;author&gt;Storr, M. A.&lt;/author&gt;&lt;/authors&gt;&lt;/contributors&gt;&lt;auth-address&gt;Gastrointestinal Research Group, Snyder Institute of Infection, Immunity and Inflammation and Hotchkiss Brain Institute, University of Calgary, Calgary, AB, Canada. mbashash@ucalgary.ca&lt;/auth-address&gt;&lt;titles&gt;&lt;title&gt;Cytokines and irritable bowel syndrome: where do we stand?&lt;/title&gt;&lt;secondary-title&gt;Cytokine&lt;/secondary-title&gt;&lt;alt-title&gt;Cytokine&lt;/alt-title&gt;&lt;/titles&gt;&lt;periodical&gt;&lt;full-title&gt;Cytokine&lt;/full-title&gt;&lt;abbr-1&gt;Cytokine&lt;/abbr-1&gt;&lt;/periodical&gt;&lt;alt-periodical&gt;&lt;full-title&gt;Cytokine&lt;/full-title&gt;&lt;abbr-1&gt;Cytokine&lt;/abbr-1&gt;&lt;/alt-periodical&gt;&lt;pages&gt;201-9&lt;/pages&gt;&lt;volume&gt;57&lt;/volume&gt;&lt;number&gt;2&lt;/number&gt;&lt;edition&gt;2011/12/20&lt;/edition&gt;&lt;keywords&gt;&lt;keyword&gt;Animals&lt;/keyword&gt;&lt;keyword&gt;Cytokines/classification/genetics/*immunology&lt;/keyword&gt;&lt;keyword&gt;Disease Models, Animal&lt;/keyword&gt;&lt;keyword&gt;Gastrointestinal Motility/physiology&lt;/keyword&gt;&lt;keyword&gt;Humans&lt;/keyword&gt;&lt;keyword&gt;Irritable Bowel Syndrome/genetics/*immunology/*physiopathology/psychology&lt;/keyword&gt;&lt;/keywords&gt;&lt;dates&gt;&lt;year&gt;2012&lt;/year&gt;&lt;pub-dates&gt;&lt;date&gt;Feb&lt;/date&gt;&lt;/pub-dates&gt;&lt;/dates&gt;&lt;isbn&gt;1096-0023 (Electronic)&amp;#xD;1043-4666 (Linking)&lt;/isbn&gt;&lt;accession-num&gt;22178716&lt;/accession-num&gt;&lt;work-type&gt;Review&lt;/work-type&gt;&lt;urls&gt;&lt;related-urls&gt;&lt;url&gt;http://www.ncbi.nlm.nih.gov/pubmed/22178716&lt;/url&gt;&lt;/related-urls&gt;&lt;/urls&gt;&lt;electronic-resource-num&gt;10.1016/j.cyto.2011.11.019&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60" w:tooltip="Bashashati, 2012 #146" w:history="1">
        <w:r w:rsidRPr="005D5F84">
          <w:rPr>
            <w:rFonts w:ascii="Book Antiqua" w:hAnsi="Book Antiqua"/>
            <w:noProof/>
            <w:vertAlign w:val="superscript"/>
          </w:rPr>
          <w:t>60</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and findings include increased levels of pr</w:t>
      </w:r>
      <w:r>
        <w:rPr>
          <w:rFonts w:ascii="Book Antiqua" w:hAnsi="Book Antiqua"/>
        </w:rPr>
        <w:t xml:space="preserve">o-inflammatory IL-6, IL-8, and </w:t>
      </w:r>
      <w:r w:rsidRPr="005D5F84">
        <w:rPr>
          <w:rFonts w:ascii="Book Antiqua" w:hAnsi="Book Antiqua"/>
        </w:rPr>
        <w:t>TNF-</w:t>
      </w:r>
      <w:r>
        <w:rPr>
          <w:rFonts w:ascii="Book Antiqua" w:hAnsi="Book Antiqua"/>
        </w:rPr>
        <w:t></w:t>
      </w:r>
      <w:r w:rsidRPr="005D5F84">
        <w:rPr>
          <w:rFonts w:ascii="Book Antiqua" w:hAnsi="Book Antiqua"/>
        </w:rPr>
        <w:t xml:space="preserve"> in plasma and circulating blood mononucle</w:t>
      </w:r>
      <w:r>
        <w:rPr>
          <w:rFonts w:ascii="Book Antiqua" w:hAnsi="Book Antiqua"/>
        </w:rPr>
        <w:t>ar secretions from IBS patients</w:t>
      </w:r>
      <w:r w:rsidRPr="005D5F84">
        <w:rPr>
          <w:rFonts w:ascii="Book Antiqua" w:hAnsi="Book Antiqua"/>
        </w:rPr>
        <w:fldChar w:fldCharType="begin">
          <w:fldData xml:space="preserve">PEVuZE5vdGU+PENpdGU+PEF1dGhvcj5TY3VsbHk8L0F1dGhvcj48WWVhcj4yMDEwPC9ZZWFyPjxS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ci0xPjwvYWx0LXBlcmlvZGljYWw+PHBhZ2VzPjkxMy0yMDwvcGFnZXM+PHZvbHVtZT4xMzI8L3Zv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PEVuZE5vdGU+PENpdGU+PEF1dGhvcj5TY3VsbHk8L0F1dGhvcj48WWVhcj4yMDEwPC9ZZWFyPjxS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ci0xPjwvYWx0LXBlcmlvZGljYWw+PHBhZ2VzPjkxMy0yMDwvcGFnZXM+PHZvbHVtZT4xMzI8L3Zv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47" w:tooltip="Liebregts, 2007 #57" w:history="1">
        <w:r w:rsidRPr="005D5F84">
          <w:rPr>
            <w:rFonts w:ascii="Book Antiqua" w:hAnsi="Book Antiqua"/>
            <w:noProof/>
            <w:vertAlign w:val="superscript"/>
          </w:rPr>
          <w:t>47</w:t>
        </w:r>
      </w:hyperlink>
      <w:r>
        <w:rPr>
          <w:rFonts w:ascii="Book Antiqua" w:hAnsi="Book Antiqua"/>
          <w:noProof/>
          <w:vertAlign w:val="superscript"/>
        </w:rPr>
        <w:t>,</w:t>
      </w:r>
      <w:hyperlink w:anchor="_ENREF_61" w:tooltip="Scully, 2010 #50" w:history="1">
        <w:r w:rsidRPr="005D5F84">
          <w:rPr>
            <w:rFonts w:ascii="Book Antiqua" w:hAnsi="Book Antiqua"/>
            <w:noProof/>
            <w:vertAlign w:val="superscript"/>
          </w:rPr>
          <w:t>61</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Lower detection of typical anti-inflammatory cytokines, IL-10 and Tr</w:t>
      </w:r>
      <w:r>
        <w:rPr>
          <w:rFonts w:ascii="Book Antiqua" w:hAnsi="Book Antiqua"/>
        </w:rPr>
        <w:t>ansforming Growth Factor (TGF)-</w:t>
      </w:r>
      <w:r w:rsidRPr="005D5F84">
        <w:rPr>
          <w:rFonts w:ascii="Book Antiqua" w:hAnsi="Book Antiqua"/>
        </w:rPr>
        <w:t>β, at the level</w:t>
      </w:r>
      <w:r>
        <w:rPr>
          <w:rFonts w:ascii="Book Antiqua" w:hAnsi="Book Antiqua"/>
        </w:rPr>
        <w:t xml:space="preserve"> of mRNA has also been reported</w:t>
      </w:r>
      <w:r w:rsidRPr="005D5F84">
        <w:rPr>
          <w:rFonts w:ascii="Book Antiqua" w:hAnsi="Book Antiqua"/>
        </w:rPr>
        <w:fldChar w:fldCharType="begin">
          <w:fldData xml:space="preserve">PEVuZE5vdGU+PENpdGU+PEF1dGhvcj5NYWNzaGFycnk8L0F1dGhvcj48WWVhcj4yMDA4PC9ZZWFy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PEVuZE5vdGU+PENpdGU+PEF1dGhvcj5NYWNzaGFycnk8L0F1dGhvcj48WWVhcj4yMDA4PC9ZZWFy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62" w:tooltip="Macsharry, 2008 #58" w:history="1">
        <w:r w:rsidRPr="005D5F84">
          <w:rPr>
            <w:rFonts w:ascii="Book Antiqua" w:hAnsi="Book Antiqua"/>
            <w:noProof/>
            <w:vertAlign w:val="superscript"/>
          </w:rPr>
          <w:t>62</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Also, evidence from the </w:t>
      </w:r>
      <w:r w:rsidRPr="005D5F84">
        <w:rPr>
          <w:rFonts w:ascii="Book Antiqua" w:hAnsi="Book Antiqua"/>
          <w:i/>
          <w:iCs/>
        </w:rPr>
        <w:t>T. spiralis</w:t>
      </w:r>
      <w:r w:rsidRPr="005D5F84">
        <w:rPr>
          <w:rFonts w:ascii="Book Antiqua" w:hAnsi="Book Antiqua"/>
        </w:rPr>
        <w:t> Pi-IBS murine infection model has shown greater levels of IFN-γ, IL-23 and TNF-α produced by DCs in the Pi</w:t>
      </w:r>
      <w:r>
        <w:rPr>
          <w:rFonts w:ascii="Book Antiqua" w:hAnsi="Book Antiqua"/>
        </w:rPr>
        <w:t>-IBS stage</w:t>
      </w:r>
      <w:r w:rsidRPr="005D5F84">
        <w:rPr>
          <w:rFonts w:ascii="Book Antiqua" w:hAnsi="Book Antiqua"/>
        </w:rPr>
        <w:fldChar w:fldCharType="begin"/>
      </w:r>
      <w:r w:rsidRPr="005D5F84">
        <w:rPr>
          <w:rFonts w:ascii="Book Antiqua" w:hAnsi="Book Antiqua"/>
        </w:rPr>
        <w:instrText xml:space="preserve"> ADDIN EN.CITE &lt;EndNote&gt;&lt;Cite&gt;&lt;Author&gt;Long&lt;/Author&gt;&lt;Year&gt;2012&lt;/Year&gt;&lt;RecNum&gt;133&lt;/RecNum&gt;&lt;DisplayText&gt;&lt;style face="superscript"&gt;[43]&lt;/style&gt;&lt;/DisplayText&gt;&lt;record&gt;&lt;rec-number&gt;133&lt;/rec-number&gt;&lt;foreign-keys&gt;&lt;key app="EN" db-id="dee5zasscxd25qe0exn5x0wu5pfvrrp9x9zv" timestamp="1338428968"&gt;133&lt;/key&gt;&lt;/foreign-keys&gt;&lt;ref-type name="Journal Article"&gt;17&lt;/ref-type&gt;&lt;contributors&gt;&lt;authors&gt;&lt;author&gt;Long, Y.&lt;/author&gt;&lt;author&gt;Wang, W.&lt;/author&gt;&lt;author&gt;Wang, H.&lt;/author&gt;&lt;author&gt;Hao, L.&lt;/author&gt;&lt;author&gt;Qian, W.&lt;/author&gt;&lt;author&gt;Hou, X.&lt;/author&gt;&lt;/authors&gt;&lt;/contributors&gt;&lt;auth-address&gt;Division of Gastroenterology, Union Hospital of Tongji Medical College, Huazhong University of Science and Technology, Wuhan, China.&lt;/auth-address&gt;&lt;titles&gt;&lt;title&gt;Characteristics of intestinal lamina propria dendritic cells in a mouse model of postinfectious irritable bowel syndrome&lt;/title&gt;&lt;secondary-title&gt;Journal of gastroenterology and hepatology&lt;/secondary-title&gt;&lt;alt-title&gt;J Gastroenterol Hepatol&lt;/alt-title&gt;&lt;/titles&gt;&lt;periodical&gt;&lt;full-title&gt;Journal of gastroenterology and hepatology&lt;/full-title&gt;&lt;abbr-1&gt;J Gastroenterol Hepatol&lt;/abbr-1&gt;&lt;/periodical&gt;&lt;alt-periodical&gt;&lt;full-title&gt;Journal of gastroenterology and hepatology&lt;/full-title&gt;&lt;abbr-1&gt;J Gastroenterol Hepatol&lt;/abbr-1&gt;&lt;/alt-periodical&gt;&lt;pages&gt;935-44&lt;/pages&gt;&lt;volume&gt;27&lt;/volume&gt;&lt;number&gt;5&lt;/number&gt;&lt;edition&gt;2011/12/07&lt;/edition&gt;&lt;dates&gt;&lt;year&gt;2012&lt;/year&gt;&lt;pub-dates&gt;&lt;date&gt;May&lt;/date&gt;&lt;/pub-dates&gt;&lt;/dates&gt;&lt;isbn&gt;1440-1746 (Electronic)&amp;#xD;0815-9319 (Linking)&lt;/isbn&gt;&lt;accession-num&gt;22141367&lt;/accession-num&gt;&lt;work-type&gt;Research Support, Non-U.S. Gov&amp;apos;t&lt;/work-type&gt;&lt;urls&gt;&lt;related-urls&gt;&lt;url&gt;http://www.ncbi.nlm.nih.gov/pubmed/22141367&lt;/url&gt;&lt;/related-urls&gt;&lt;/urls&gt;&lt;electronic-resource-num&gt;10.1111/j.1440-1746.2011.07046.x&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43" w:tooltip="Long, 2012 #133" w:history="1">
        <w:r w:rsidRPr="005D5F84">
          <w:rPr>
            <w:rFonts w:ascii="Book Antiqua" w:hAnsi="Book Antiqua"/>
            <w:noProof/>
            <w:vertAlign w:val="superscript"/>
          </w:rPr>
          <w:t>43</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Additionally, sustained levels of pro-inflammatory mediators have been documented in a 21-day </w:t>
      </w:r>
      <w:r w:rsidRPr="005D5F84">
        <w:rPr>
          <w:rFonts w:ascii="Book Antiqua" w:hAnsi="Book Antiqua"/>
          <w:i/>
        </w:rPr>
        <w:t>Citrobacter rodentium</w:t>
      </w:r>
      <w:r w:rsidRPr="005D5F84">
        <w:rPr>
          <w:rFonts w:ascii="Book Antiqua" w:hAnsi="Book Antiqua"/>
        </w:rPr>
        <w:t xml:space="preserve"> model of murine </w:t>
      </w:r>
      <w:r w:rsidRPr="005D5F84">
        <w:rPr>
          <w:rFonts w:ascii="Book Antiqua" w:hAnsi="Book Antiqua"/>
          <w:i/>
        </w:rPr>
        <w:t>E. coli</w:t>
      </w:r>
      <w:r>
        <w:rPr>
          <w:rFonts w:ascii="Book Antiqua" w:hAnsi="Book Antiqua"/>
        </w:rPr>
        <w:t xml:space="preserve"> pathogenesis</w:t>
      </w:r>
      <w:r w:rsidRPr="005D5F84">
        <w:rPr>
          <w:rFonts w:ascii="Book Antiqua" w:hAnsi="Book Antiqua"/>
        </w:rPr>
        <w:fldChar w:fldCharType="begin">
          <w:fldData xml:space="preserve">PEVuZE5vdGU+PENpdGU+PEF1dGhvcj5HdXR0bWFuPC9BdXRob3I+PFllYXI+MjAwNjwvWWVhcj48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PEVuZE5vdGU+PENpdGU+PEF1dGhvcj5HdXR0bWFuPC9BdXRob3I+PFllYXI+MjAwNjwvWWVhcj48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63" w:tooltip="Guttman, 2006 #117" w:history="1">
        <w:r w:rsidRPr="005D5F84">
          <w:rPr>
            <w:rFonts w:ascii="Book Antiqua" w:hAnsi="Book Antiqua"/>
            <w:noProof/>
            <w:vertAlign w:val="superscript"/>
          </w:rPr>
          <w:t>63</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Regardless of these promising observations, the implications of pathogen-mediated alterations in normal cytokine profiles in providing sufficient trigger for IBS symptom establishment requires further investigation.</w:t>
      </w:r>
    </w:p>
    <w:p w:rsidR="00DD7672" w:rsidRPr="002A27B5" w:rsidRDefault="00DD7672" w:rsidP="002A27B5">
      <w:pPr>
        <w:spacing w:line="360" w:lineRule="auto"/>
        <w:jc w:val="both"/>
        <w:outlineLvl w:val="0"/>
        <w:rPr>
          <w:rFonts w:ascii="Book Antiqua" w:eastAsia="宋体" w:hAnsi="Book Antiqua"/>
          <w:lang w:eastAsia="zh-CN"/>
        </w:rPr>
      </w:pPr>
    </w:p>
    <w:p w:rsidR="00DD7672" w:rsidRPr="005D5F84" w:rsidRDefault="00DD7672" w:rsidP="005D5F84">
      <w:pPr>
        <w:spacing w:line="360" w:lineRule="auto"/>
        <w:jc w:val="both"/>
        <w:outlineLvl w:val="0"/>
        <w:rPr>
          <w:rFonts w:ascii="Book Antiqua" w:hAnsi="Book Antiqua"/>
          <w:b/>
          <w:i/>
        </w:rPr>
      </w:pPr>
      <w:r w:rsidRPr="005D5F84">
        <w:rPr>
          <w:rFonts w:ascii="Book Antiqua" w:hAnsi="Book Antiqua"/>
          <w:b/>
          <w:i/>
        </w:rPr>
        <w:t xml:space="preserve">Mucosal barrier alterations </w:t>
      </w:r>
    </w:p>
    <w:p w:rsidR="00DD7672" w:rsidRDefault="00DD7672" w:rsidP="005D5F84">
      <w:pPr>
        <w:spacing w:line="360" w:lineRule="auto"/>
        <w:jc w:val="both"/>
        <w:rPr>
          <w:rFonts w:ascii="Book Antiqua" w:eastAsia="宋体" w:hAnsi="Book Antiqua"/>
          <w:lang w:eastAsia="zh-CN"/>
        </w:rPr>
      </w:pPr>
      <w:r w:rsidRPr="005D5F84">
        <w:rPr>
          <w:rFonts w:ascii="Book Antiqua" w:hAnsi="Book Antiqua"/>
        </w:rPr>
        <w:t xml:space="preserve">The intestinal epithelium provides an interface between the luminal space and the dynamic environment of the underlying subepithelial compartment. This physical barrier is intricately involved in regulating the controlled passage of vital nutrients, molecules, and water, via a semipermeable function maintained by tight junctions (TJs). TJs actively maintain the polarized characteristic of the </w:t>
      </w:r>
      <w:r w:rsidRPr="005D5F84">
        <w:rPr>
          <w:rFonts w:ascii="Book Antiqua" w:hAnsi="Book Antiqua"/>
        </w:rPr>
        <w:lastRenderedPageBreak/>
        <w:t>epithelial barrier, and are composed of over 40 proteins consisting of occludin, junctional adhesi</w:t>
      </w:r>
      <w:r>
        <w:rPr>
          <w:rFonts w:ascii="Book Antiqua" w:hAnsi="Book Antiqua"/>
        </w:rPr>
        <w:t>on molecule (JAM), and claudins</w:t>
      </w:r>
      <w:r w:rsidRPr="005D5F84">
        <w:rPr>
          <w:rFonts w:ascii="Book Antiqua" w:hAnsi="Book Antiqua"/>
        </w:rPr>
        <w:fldChar w:fldCharType="begin">
          <w:fldData xml:space="preserve">PEVuZE5vdGU+PENpdGU+PEF1dGhvcj5MYXBvaW50ZTwvQXV0aG9yPjxZZWFyPjIwMDk8L1llYXI+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PEVuZE5vdGU+PENpdGU+PEF1dGhvcj5MYXBvaW50ZTwvQXV0aG9yPjxZZWFyPjIwMDk8L1llYXI+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64" w:tooltip="Lapointe, 2009 #88" w:history="1">
        <w:r w:rsidRPr="005D5F84">
          <w:rPr>
            <w:rFonts w:ascii="Book Antiqua" w:hAnsi="Book Antiqua"/>
            <w:noProof/>
            <w:vertAlign w:val="superscript"/>
          </w:rPr>
          <w:t>64</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Patients with a history of infectious events experiencing Pi-IBS show dr</w:t>
      </w:r>
      <w:r>
        <w:rPr>
          <w:rFonts w:ascii="Book Antiqua" w:hAnsi="Book Antiqua"/>
        </w:rPr>
        <w:t>astic increases in permeability</w:t>
      </w:r>
      <w:r w:rsidRPr="005D5F84">
        <w:rPr>
          <w:rFonts w:ascii="Book Antiqua" w:hAnsi="Book Antiqua"/>
        </w:rPr>
        <w:fldChar w:fldCharType="begin">
          <w:fldData xml:space="preserve">PEVuZE5vdGU+PENpdGU+PEF1dGhvcj5NYXJzaGFsbDwvQXV0aG9yPjxZZWFyPjIwMDQ8L1llYXI+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PEVuZE5vdGU+PENpdGU+PEF1dGhvcj5NYXJzaGFsbDwvQXV0aG9yPjxZZWFyPjIwMDQ8L1llYXI+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65" w:tooltip="Marshall, 2004 #68" w:history="1">
        <w:r w:rsidRPr="005D5F84">
          <w:rPr>
            <w:rFonts w:ascii="Book Antiqua" w:hAnsi="Book Antiqua"/>
            <w:noProof/>
            <w:vertAlign w:val="superscript"/>
          </w:rPr>
          <w:t>65</w:t>
        </w:r>
      </w:hyperlink>
      <w:r>
        <w:rPr>
          <w:rFonts w:ascii="Book Antiqua" w:hAnsi="Book Antiqua"/>
          <w:noProof/>
          <w:vertAlign w:val="superscript"/>
        </w:rPr>
        <w:t>,</w:t>
      </w:r>
      <w:hyperlink w:anchor="_ENREF_66" w:tooltip="Dunlop, 2006 #67" w:history="1">
        <w:r w:rsidRPr="005D5F84">
          <w:rPr>
            <w:rFonts w:ascii="Book Antiqua" w:hAnsi="Book Antiqua"/>
            <w:noProof/>
            <w:vertAlign w:val="superscript"/>
          </w:rPr>
          <w:t>66</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A prospective study, however, following a large waterborne outbreak of bacterial gastroenteritis, incited by mixed infection of EHEC O157:H7 and </w:t>
      </w:r>
      <w:r w:rsidRPr="005D5F84">
        <w:rPr>
          <w:rFonts w:ascii="Book Antiqua" w:hAnsi="Book Antiqua"/>
          <w:i/>
        </w:rPr>
        <w:t>C. jejuni</w:t>
      </w:r>
      <w:r w:rsidRPr="005D5F84">
        <w:rPr>
          <w:rFonts w:ascii="Book Antiqua" w:hAnsi="Book Antiqua"/>
        </w:rPr>
        <w:t>, documented increased permeability to be associated with IBS, regardless of whether symptoms w</w:t>
      </w:r>
      <w:r>
        <w:rPr>
          <w:rFonts w:ascii="Book Antiqua" w:hAnsi="Book Antiqua"/>
        </w:rPr>
        <w:t>ere post-infectiously initiated</w:t>
      </w:r>
      <w:r w:rsidRPr="005D5F84">
        <w:rPr>
          <w:rFonts w:ascii="Book Antiqua" w:hAnsi="Book Antiqua"/>
        </w:rPr>
        <w:fldChar w:fldCharType="begin">
          <w:fldData xml:space="preserve">PEVuZE5vdGU+PENpdGU+PEF1dGhvcj5NYXJzaGFsbDwvQXV0aG9yPjxZZWFyPjIwMDQ8L1llYXI+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==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PEVuZE5vdGU+PENpdGU+PEF1dGhvcj5NYXJzaGFsbDwvQXV0aG9yPjxZZWFyPjIwMDQ8L1llYXI+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==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65" w:tooltip="Marshall, 2004 #68" w:history="1">
        <w:r w:rsidRPr="005D5F84">
          <w:rPr>
            <w:rFonts w:ascii="Book Antiqua" w:hAnsi="Book Antiqua"/>
            <w:noProof/>
            <w:vertAlign w:val="superscript"/>
          </w:rPr>
          <w:t>65</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Enterohaemorrhagic </w:t>
      </w:r>
      <w:r w:rsidRPr="005D5F84">
        <w:rPr>
          <w:rFonts w:ascii="Book Antiqua" w:hAnsi="Book Antiqua"/>
          <w:i/>
        </w:rPr>
        <w:t>E. coli</w:t>
      </w:r>
      <w:r>
        <w:rPr>
          <w:rFonts w:ascii="Book Antiqua" w:hAnsi="Book Antiqua"/>
        </w:rPr>
        <w:t xml:space="preserve"> </w:t>
      </w:r>
      <w:r w:rsidRPr="005D5F84">
        <w:rPr>
          <w:rFonts w:ascii="Book Antiqua" w:hAnsi="Book Antiqua"/>
        </w:rPr>
        <w:t>(EHEC) is known to have deleterious impacts on the epithelial barrier through number of mechanisms, including TJ disruptions, and abnormal rates of intestinal epithelial cell (IEC) apoptosis</w:t>
      </w:r>
      <w:r w:rsidRPr="005D5F84">
        <w:rPr>
          <w:rFonts w:ascii="Book Antiqua" w:hAnsi="Book Antiqua"/>
        </w:rPr>
        <w:fldChar w:fldCharType="begin">
          <w:fldData xml:space="preserve">PEVuZE5vdGU+PENpdGU+PEF1dGhvcj5Sb3hhczwvQXV0aG9yPjxZZWFyPjIwMTA8L1llYXI+PFJl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PEVuZE5vdGU+PENpdGU+PEF1dGhvcj5Sb3hhczwvQXV0aG9yPjxZZWFyPjIwMTA8L1llYXI+PFJl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67" w:tooltip="Roxas, 2010 #205" w:history="1">
        <w:r w:rsidRPr="005D5F84">
          <w:rPr>
            <w:rFonts w:ascii="Book Antiqua" w:hAnsi="Book Antiqua"/>
            <w:noProof/>
            <w:vertAlign w:val="superscript"/>
          </w:rPr>
          <w:t>67</w:t>
        </w:r>
      </w:hyperlink>
      <w:r>
        <w:rPr>
          <w:rFonts w:ascii="Book Antiqua" w:hAnsi="Book Antiqua"/>
          <w:noProof/>
          <w:vertAlign w:val="superscript"/>
        </w:rPr>
        <w:t>,</w:t>
      </w:r>
      <w:hyperlink w:anchor="_ENREF_68" w:tooltip="Flynn, 2011 #206" w:history="1">
        <w:r w:rsidRPr="005D5F84">
          <w:rPr>
            <w:rFonts w:ascii="Book Antiqua" w:hAnsi="Book Antiqua"/>
            <w:noProof/>
            <w:vertAlign w:val="superscript"/>
          </w:rPr>
          <w:t>68</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These effects can be mediated directly via physical interaction through EHEC formation of characteristic attaching and effacing lesions (A/E lesions), and/or </w:t>
      </w:r>
      <w:r>
        <w:rPr>
          <w:rFonts w:ascii="Book Antiqua" w:hAnsi="Book Antiqua"/>
        </w:rPr>
        <w:t>diffusely through toxin release</w:t>
      </w:r>
      <w:r w:rsidRPr="005D5F84">
        <w:rPr>
          <w:rFonts w:ascii="Book Antiqua" w:hAnsi="Book Antiqua"/>
        </w:rPr>
        <w:fldChar w:fldCharType="begin">
          <w:fldData xml:space="preserve">PEVuZE5vdGU+PENpdGU+PEF1dGhvcj5MYXBvaW50ZTwvQXV0aG9yPjxZZWFyPjIwMDk8L1llYXI+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YmJyLTE+TGFuY2V0PC9hYmJyLTE+PC9hbHQtcGVyaW9kaWNhbD48cGFnZXM+NzAyPC9wYWdlcz48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==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PEVuZE5vdGU+PENpdGU+PEF1dGhvcj5MYXBvaW50ZTwvQXV0aG9yPjxZZWFyPjIwMDk8L1llYXI+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YmJyLTE+TGFuY2V0PC9hYmJyLTE+PC9hbHQtcGVyaW9kaWNhbD48cGFnZXM+NzAyPC9wYWdlcz48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==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64" w:tooltip="Lapointe, 2009 #88" w:history="1">
        <w:r w:rsidRPr="005D5F84">
          <w:rPr>
            <w:rFonts w:ascii="Book Antiqua" w:hAnsi="Book Antiqua"/>
            <w:noProof/>
            <w:vertAlign w:val="superscript"/>
          </w:rPr>
          <w:t>64</w:t>
        </w:r>
      </w:hyperlink>
      <w:r>
        <w:rPr>
          <w:rFonts w:ascii="Book Antiqua" w:hAnsi="Book Antiqua"/>
          <w:noProof/>
          <w:vertAlign w:val="superscript"/>
        </w:rPr>
        <w:t>,</w:t>
      </w:r>
      <w:hyperlink w:anchor="_ENREF_69" w:tooltip="O'Brien, 1983 #89" w:history="1">
        <w:r w:rsidRPr="005D5F84">
          <w:rPr>
            <w:rFonts w:ascii="Book Antiqua" w:hAnsi="Book Antiqua"/>
            <w:noProof/>
            <w:vertAlign w:val="superscript"/>
          </w:rPr>
          <w:t>69</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EHEC, and its close relative: Enteropathogenic </w:t>
      </w:r>
      <w:r w:rsidRPr="005D5F84">
        <w:rPr>
          <w:rFonts w:ascii="Book Antiqua" w:hAnsi="Book Antiqua"/>
          <w:i/>
        </w:rPr>
        <w:t xml:space="preserve">E. coli </w:t>
      </w:r>
      <w:r w:rsidRPr="005D5F84">
        <w:rPr>
          <w:rFonts w:ascii="Book Antiqua" w:hAnsi="Book Antiqua"/>
        </w:rPr>
        <w:t xml:space="preserve">(EPEC), are known to hijack various pathways regulating the semi-permeable profile of TJs, and both have been shown to activate Myosin Light Chain Kinase (MLCK) to produce abnormally leaky barrier functionalities </w:t>
      </w:r>
      <w:r w:rsidRPr="005D5F84">
        <w:rPr>
          <w:rFonts w:ascii="Book Antiqua" w:hAnsi="Book Antiqua"/>
        </w:rPr>
        <w:fldChar w:fldCharType="begin">
          <w:fldData xml:space="preserve">PEVuZE5vdGU+PENpdGU+PEF1dGhvcj5NYW5qYXJyZXotSGVybmFuZGV6PC9BdXRob3I+PFllYXI+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YWJici0xPjwvYWx0LXBlcmlvZGljYWw+PHBhZ2VzPjE4NzMtODI8L3BhZ2VzPjx2b2x1bWU+MTEz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PEVuZE5vdGU+PENpdGU+PEF1dGhvcj5NYW5qYXJyZXotSGVybmFuZGV6PC9BdXRob3I+PFllYXI+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YWJici0xPjwvYWx0LXBlcmlvZGljYWw+PHBhZ2VzPjE4NzMtODI8L3BhZ2VzPjx2b2x1bWU+MTEz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70" w:tooltip="Manjarrez-Hernandez, 1996 #90" w:history="1">
        <w:r>
          <w:rPr>
            <w:rFonts w:ascii="Book Antiqua" w:hAnsi="Book Antiqua"/>
            <w:noProof/>
            <w:vertAlign w:val="superscript"/>
          </w:rPr>
          <w:t>70</w:t>
        </w:r>
        <w:r>
          <w:rPr>
            <w:rFonts w:ascii="Book Antiqua" w:eastAsia="宋体" w:hAnsi="Book Antiqua"/>
            <w:noProof/>
            <w:vertAlign w:val="superscript"/>
            <w:lang w:eastAsia="zh-CN"/>
          </w:rPr>
          <w:t>,</w:t>
        </w:r>
        <w:r w:rsidRPr="005D5F84">
          <w:rPr>
            <w:rFonts w:ascii="Book Antiqua" w:hAnsi="Book Antiqua"/>
            <w:noProof/>
            <w:vertAlign w:val="superscript"/>
          </w:rPr>
          <w:t>72</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(Figure 1). Additionally, </w:t>
      </w:r>
      <w:r w:rsidRPr="005D5F84">
        <w:rPr>
          <w:rFonts w:ascii="Book Antiqua" w:hAnsi="Book Antiqua"/>
          <w:i/>
        </w:rPr>
        <w:t>Giardia duodenalis</w:t>
      </w:r>
      <w:r w:rsidRPr="005D5F84">
        <w:rPr>
          <w:rFonts w:ascii="Book Antiqua" w:hAnsi="Book Antiqua"/>
        </w:rPr>
        <w:t>, a protozoan pathogen recently implicated in promoting Pi</w:t>
      </w:r>
      <w:r>
        <w:rPr>
          <w:rFonts w:ascii="Book Antiqua" w:hAnsi="Book Antiqua"/>
        </w:rPr>
        <w:t>-IBS development</w:t>
      </w:r>
      <w:r w:rsidRPr="005D5F84">
        <w:rPr>
          <w:rFonts w:ascii="Book Antiqua" w:hAnsi="Book Antiqua"/>
        </w:rPr>
        <w:fldChar w:fldCharType="begin">
          <w:fldData xml:space="preserve">PEVuZE5vdGU+PENpdGU+PEF1dGhvcj5IYW5ldmlrPC9BdXRob3I+PFllYXI+MjAwOTwvWWVhcj48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ZXM+MjE0LTk8L3BhZ2VzPjx2b2x1bWU+NjE8L3ZvbHVtZT48bnVtYmVyPjI8L251bWJlcj48ZWRp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=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PEVuZE5vdGU+PENpdGU+PEF1dGhvcj5IYW5ldmlrPC9BdXRob3I+PFllYXI+MjAwOTwvWWVhcj48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ZXM+MjE0LTk8L3BhZ2VzPjx2b2x1bWU+NjE8L3ZvbHVtZT48bnVtYmVyPjI8L251bWJlcj48ZWRp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=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18" w:tooltip="Hanevik, 2009 #155" w:history="1">
        <w:r w:rsidRPr="005D5F84">
          <w:rPr>
            <w:rFonts w:ascii="Book Antiqua" w:hAnsi="Book Antiqua"/>
            <w:noProof/>
            <w:vertAlign w:val="superscript"/>
          </w:rPr>
          <w:t>18</w:t>
        </w:r>
      </w:hyperlink>
      <w:r>
        <w:rPr>
          <w:rFonts w:ascii="Book Antiqua" w:hAnsi="Book Antiqua"/>
          <w:noProof/>
          <w:vertAlign w:val="superscript"/>
        </w:rPr>
        <w:t>,</w:t>
      </w:r>
      <w:hyperlink w:anchor="_ENREF_73" w:tooltip="Wensaas, 2012 #159" w:history="1">
        <w:r w:rsidRPr="005D5F84">
          <w:rPr>
            <w:rFonts w:ascii="Book Antiqua" w:hAnsi="Book Antiqua"/>
            <w:noProof/>
            <w:vertAlign w:val="superscript"/>
          </w:rPr>
          <w:t>73</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is well-known to disturb homeostatic barrier function through</w:t>
      </w:r>
      <w:r>
        <w:rPr>
          <w:rFonts w:ascii="Book Antiqua" w:hAnsi="Book Antiqua"/>
        </w:rPr>
        <w:t xml:space="preserve"> alterations in key TJ elements</w:t>
      </w:r>
      <w:r w:rsidRPr="005D5F84">
        <w:rPr>
          <w:rFonts w:ascii="Book Antiqua" w:hAnsi="Book Antiqua"/>
        </w:rPr>
        <w:fldChar w:fldCharType="begin"/>
      </w:r>
      <w:r w:rsidRPr="005D5F84">
        <w:rPr>
          <w:rFonts w:ascii="Book Antiqua" w:hAnsi="Book Antiqua"/>
        </w:rPr>
        <w:instrText xml:space="preserve"> ADDIN EN.CITE &lt;EndNote&gt;&lt;Cite&gt;&lt;Author&gt;Cotton&lt;/Author&gt;&lt;Year&gt;2011&lt;/Year&gt;&lt;RecNum&gt;160&lt;/RecNum&gt;&lt;DisplayText&gt;&lt;style face="superscript"&gt;[74]&lt;/style&gt;&lt;/DisplayText&gt;&lt;record&gt;&lt;rec-number&gt;160&lt;/rec-number&gt;&lt;foreign-keys&gt;&lt;key app="EN" db-id="dee5zasscxd25qe0exn5x0wu5pfvrrp9x9zv" timestamp="1338661798"&gt;160&lt;/key&gt;&lt;/foreign-keys&gt;&lt;ref-type name="Journal Article"&gt;17&lt;/ref-type&gt;&lt;contributors&gt;&lt;authors&gt;&lt;author&gt;Cotton, J. A.&lt;/author&gt;&lt;author&gt;Beatty, J. K.&lt;/author&gt;&lt;author&gt;Buret, A. G.&lt;/author&gt;&lt;/authors&gt;&lt;/contributors&gt;&lt;auth-address&gt;Dept. of Biological Sciences, Inflammation Research Network, University of Calgary, Calgary (AB), Canada T2N 1N4.&lt;/auth-address&gt;&lt;titles&gt;&lt;title&gt;Host parasite interactions and pathophysiology in Giardia infections&lt;/title&gt;&lt;secondary-title&gt;International journal for parasitology&lt;/secondary-title&gt;&lt;alt-title&gt;Int J Parasitol&lt;/alt-title&gt;&lt;/titles&gt;&lt;periodical&gt;&lt;full-title&gt;International journal for parasitology&lt;/full-title&gt;&lt;abbr-1&gt;Int J Parasitol&lt;/abbr-1&gt;&lt;/periodical&gt;&lt;alt-periodical&gt;&lt;full-title&gt;International journal for parasitology&lt;/full-title&gt;&lt;abbr-1&gt;Int J Parasitol&lt;/abbr-1&gt;&lt;/alt-periodical&gt;&lt;pages&gt;925-33&lt;/pages&gt;&lt;volume&gt;41&lt;/volume&gt;&lt;number&gt;9&lt;/number&gt;&lt;edition&gt;2011/06/21&lt;/edition&gt;&lt;keywords&gt;&lt;keyword&gt;Animals&lt;/keyword&gt;&lt;keyword&gt;Diarrhea/parasitology/pathology&lt;/keyword&gt;&lt;keyword&gt;Giardia/*physiology&lt;/keyword&gt;&lt;keyword&gt;Giardiasis/*parasitology/pathology&lt;/keyword&gt;&lt;keyword&gt;*Host-Parasite Interactions&lt;/keyword&gt;&lt;keyword&gt;Humans&lt;/keyword&gt;&lt;/keywords&gt;&lt;dates&gt;&lt;year&gt;2011&lt;/year&gt;&lt;pub-dates&gt;&lt;date&gt;Aug 1&lt;/date&gt;&lt;/pub-dates&gt;&lt;/dates&gt;&lt;isbn&gt;1879-0135 (Electronic)&amp;#xD;0020-7519 (Linking)&lt;/isbn&gt;&lt;accession-num&gt;21683702&lt;/accession-num&gt;&lt;work-type&gt;Research Support, Non-U.S. Gov&amp;apos;t&amp;#xD;Review&lt;/work-type&gt;&lt;urls&gt;&lt;related-urls&gt;&lt;url&gt;http://www.ncbi.nlm.nih.gov/pubmed/21683702&lt;/url&gt;&lt;/related-urls&gt;&lt;/urls&gt;&lt;electronic-resource-num&gt;10.1016/j.ijpara.2011.05.002&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74" w:tooltip="Cotton, 2011 #160" w:history="1">
        <w:r w:rsidRPr="005D5F84">
          <w:rPr>
            <w:rFonts w:ascii="Book Antiqua" w:hAnsi="Book Antiqua"/>
            <w:noProof/>
            <w:vertAlign w:val="superscript"/>
          </w:rPr>
          <w:t>74</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Specifically, </w:t>
      </w:r>
      <w:r w:rsidRPr="005D5F84">
        <w:rPr>
          <w:rFonts w:ascii="Book Antiqua" w:hAnsi="Book Antiqua"/>
          <w:i/>
        </w:rPr>
        <w:t>Giardia</w:t>
      </w:r>
      <w:r w:rsidRPr="005D5F84">
        <w:rPr>
          <w:rFonts w:ascii="Book Antiqua" w:hAnsi="Book Antiqua"/>
        </w:rPr>
        <w:t xml:space="preserve"> has been shown to disrupt zonula occludins protein (ZO)-1, numerous transmembrane claudin proteins, and alter F-actin and α-actinin in ord</w:t>
      </w:r>
      <w:r>
        <w:rPr>
          <w:rFonts w:ascii="Book Antiqua" w:hAnsi="Book Antiqua"/>
        </w:rPr>
        <w:t>er to disrupt paracellular flow</w:t>
      </w:r>
      <w:r w:rsidRPr="005D5F84">
        <w:rPr>
          <w:rFonts w:ascii="Book Antiqua" w:hAnsi="Book Antiqua"/>
        </w:rPr>
        <w:fldChar w:fldCharType="begin">
          <w:fldData xml:space="preserve">PEVuZE5vdGU+PENpdGU+PEF1dGhvcj5UZW9oPC9BdXRob3I+PFllYXI+MjAwMDwvWWVhcj48UmVj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PEVuZE5vdGU+PENpdGU+PEF1dGhvcj5UZW9oPC9BdXRob3I+PFllYXI+MjAwMDwvWWVhcj48UmVj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75" w:tooltip="Teoh, 2000 #207" w:history="1">
        <w:r w:rsidRPr="005D5F84">
          <w:rPr>
            <w:rFonts w:ascii="Book Antiqua" w:hAnsi="Book Antiqua"/>
            <w:noProof/>
            <w:vertAlign w:val="superscript"/>
          </w:rPr>
          <w:t>75</w:t>
        </w:r>
      </w:hyperlink>
      <w:r>
        <w:rPr>
          <w:rFonts w:ascii="Book Antiqua" w:hAnsi="Book Antiqua"/>
          <w:noProof/>
          <w:vertAlign w:val="superscript"/>
        </w:rPr>
        <w:t>,</w:t>
      </w:r>
      <w:hyperlink w:anchor="_ENREF_76" w:tooltip="Buret, 2002 #161" w:history="1">
        <w:r w:rsidRPr="005D5F84">
          <w:rPr>
            <w:rFonts w:ascii="Book Antiqua" w:hAnsi="Book Antiqua"/>
            <w:noProof/>
            <w:vertAlign w:val="superscript"/>
          </w:rPr>
          <w:t>76</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(Figure 1), which may have important implications in providing a mechanistic link between initial giardiasis, and subsequent development of IBS symptoms. Indeed, recent analysis of colonic biopsies from IBS patients indicated decreased expression of ZO-1, which was associa</w:t>
      </w:r>
      <w:r>
        <w:rPr>
          <w:rFonts w:ascii="Book Antiqua" w:hAnsi="Book Antiqua"/>
        </w:rPr>
        <w:t>ted with increased permeability</w:t>
      </w:r>
      <w:r w:rsidRPr="005D5F84">
        <w:rPr>
          <w:rFonts w:ascii="Book Antiqua" w:hAnsi="Book Antiqua"/>
        </w:rPr>
        <w:fldChar w:fldCharType="begin">
          <w:fldData xml:space="preserve">PEVuZE5vdGU+PENpdGU+PEF1dGhvcj5QaWNoZTwvQXV0aG9yPjxZZWFyPjIwMDk8L1llYXI+PFJl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aW9kaWNhbD48cGFnZXM+MTk2LTIwMTwvcGFnZXM+PHZvbHVtZT41ODwvdm9sdW1lPjxudW1iZXI+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PEVuZE5vdGU+PENpdGU+PEF1dGhvcj5QaWNoZTwvQXV0aG9yPjxZZWFyPjIwMDk8L1llYXI+PFJl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aW9kaWNhbD48cGFnZXM+MTk2LTIwMTwvcGFnZXM+PHZvbHVtZT41ODwvdm9sdW1lPjxudW1iZXI+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77" w:tooltip="Piche, 2009 #69" w:history="1">
        <w:r w:rsidRPr="005D5F84">
          <w:rPr>
            <w:rFonts w:ascii="Book Antiqua" w:hAnsi="Book Antiqua"/>
            <w:noProof/>
            <w:vertAlign w:val="superscript"/>
          </w:rPr>
          <w:t>77</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Moreover, an earlier report examining fecal extracts indicated higher levels of serine proteases in samples from IBS-D patients. When these extracts were applied to healthy colonic mucosa, they could elicit a proteinase activated receptor (PAR)-2 dependent increase in paracellular permeability in mice v</w:t>
      </w:r>
      <w:r w:rsidRPr="002A27B5">
        <w:rPr>
          <w:rFonts w:ascii="Book Antiqua" w:hAnsi="Book Antiqua"/>
        </w:rPr>
        <w:t xml:space="preserve">ia </w:t>
      </w:r>
      <w:r w:rsidRPr="002A27B5">
        <w:rPr>
          <w:rFonts w:ascii="Book Antiqua" w:hAnsi="Book Antiqua"/>
        </w:rPr>
        <w:lastRenderedPageBreak/>
        <w:t>increased myosin light chain (MLC) phosphorylation and</w:t>
      </w:r>
      <w:r>
        <w:rPr>
          <w:rFonts w:ascii="Book Antiqua" w:hAnsi="Book Antiqua"/>
        </w:rPr>
        <w:t xml:space="preserve"> delayed redistribution of ZO-1</w:t>
      </w:r>
      <w:r w:rsidRPr="002A27B5">
        <w:rPr>
          <w:rFonts w:ascii="Book Antiqua" w:hAnsi="Book Antiqua"/>
        </w:rPr>
        <w:fldChar w:fldCharType="begin">
          <w:fldData xml:space="preserve">PEVuZE5vdGU+PENpdGU+PEF1dGhvcj5HZWNzZTwvQXV0aG9yPjxZZWFyPjIwMDg8L1llYXI+PFJl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L2Z1bGwtdGl0bGU+PGFiYnItMT5HdXQ8L2FiYnItMT48L2FsdC1wZXJpb2RpY2FsPjxwYWdlcz41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</w:fldData>
        </w:fldChar>
      </w:r>
      <w:r w:rsidRPr="002A27B5">
        <w:rPr>
          <w:rFonts w:ascii="Book Antiqua" w:hAnsi="Book Antiqua"/>
        </w:rPr>
        <w:instrText xml:space="preserve"> ADDIN EN.CITE </w:instrText>
      </w:r>
      <w:r w:rsidRPr="002A27B5">
        <w:rPr>
          <w:rFonts w:ascii="Book Antiqua" w:hAnsi="Book Antiqua"/>
        </w:rPr>
        <w:fldChar w:fldCharType="begin">
          <w:fldData xml:space="preserve">PEVuZE5vdGU+PENpdGU+PEF1dGhvcj5HZWNzZTwvQXV0aG9yPjxZZWFyPjIwMDg8L1llYXI+PFJl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L2Z1bGwtdGl0bGU+PGFiYnItMT5HdXQ8L2FiYnItMT48L2FsdC1wZXJpb2RpY2FsPjxwYWdlcz41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</w:fldData>
        </w:fldChar>
      </w:r>
      <w:r w:rsidRPr="002A27B5">
        <w:rPr>
          <w:rFonts w:ascii="Book Antiqua" w:hAnsi="Book Antiqua"/>
        </w:rPr>
        <w:instrText xml:space="preserve"> ADDIN EN.CITE.DATA </w:instrText>
      </w:r>
      <w:r w:rsidRPr="002A27B5">
        <w:rPr>
          <w:rFonts w:ascii="Book Antiqua" w:hAnsi="Book Antiqua"/>
        </w:rPr>
      </w:r>
      <w:r w:rsidRPr="002A27B5">
        <w:rPr>
          <w:rFonts w:ascii="Book Antiqua" w:hAnsi="Book Antiqua"/>
        </w:rPr>
        <w:fldChar w:fldCharType="end"/>
      </w:r>
      <w:r w:rsidRPr="002A27B5">
        <w:rPr>
          <w:rFonts w:ascii="Book Antiqua" w:hAnsi="Book Antiqua"/>
        </w:rPr>
      </w:r>
      <w:r w:rsidRPr="002A27B5">
        <w:rPr>
          <w:rFonts w:ascii="Book Antiqua" w:hAnsi="Book Antiqua"/>
        </w:rPr>
        <w:fldChar w:fldCharType="separate"/>
      </w:r>
      <w:r w:rsidRPr="002A27B5">
        <w:rPr>
          <w:rFonts w:ascii="Book Antiqua" w:hAnsi="Book Antiqua"/>
          <w:noProof/>
          <w:vertAlign w:val="superscript"/>
        </w:rPr>
        <w:t>[</w:t>
      </w:r>
      <w:hyperlink w:anchor="_ENREF_78" w:tooltip="Gecse, 2008 #70" w:history="1">
        <w:r w:rsidRPr="002A27B5">
          <w:rPr>
            <w:rFonts w:ascii="Book Antiqua" w:hAnsi="Book Antiqua"/>
            <w:noProof/>
            <w:vertAlign w:val="superscript"/>
          </w:rPr>
          <w:t>78</w:t>
        </w:r>
      </w:hyperlink>
      <w:r w:rsidRPr="002A27B5">
        <w:rPr>
          <w:rFonts w:ascii="Book Antiqua" w:hAnsi="Book Antiqua"/>
          <w:noProof/>
          <w:vertAlign w:val="superscript"/>
        </w:rPr>
        <w:t>]</w:t>
      </w:r>
      <w:r w:rsidRPr="002A27B5">
        <w:rPr>
          <w:rFonts w:ascii="Book Antiqua" w:hAnsi="Book Antiqua"/>
        </w:rPr>
        <w:fldChar w:fldCharType="end"/>
      </w:r>
      <w:r w:rsidRPr="002A27B5">
        <w:rPr>
          <w:rFonts w:ascii="Book Antiqua" w:hAnsi="Book Antiqua"/>
        </w:rPr>
        <w:t>. Nume</w:t>
      </w:r>
      <w:r w:rsidRPr="005D5F84">
        <w:rPr>
          <w:rFonts w:ascii="Book Antiqua" w:hAnsi="Book Antiqua"/>
        </w:rPr>
        <w:t>rous pathogens, including both EPEC and EHEC, produce potenti</w:t>
      </w:r>
      <w:r>
        <w:rPr>
          <w:rFonts w:ascii="Book Antiqua" w:hAnsi="Book Antiqua"/>
        </w:rPr>
        <w:t>ally cytotoxic serine proteases</w:t>
      </w:r>
      <w:r w:rsidRPr="005D5F84">
        <w:rPr>
          <w:rFonts w:ascii="Book Antiqua" w:hAnsi="Book Antiqua"/>
        </w:rPr>
        <w:fldChar w:fldCharType="begin">
          <w:fldData xml:space="preserve">PEVuZE5vdGU+PENpdGU+PEF1dGhvcj5OYXZhcnJvLUdhcmNpYTwvQXV0aG9yPjxZZWFyPjIwMDQ8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PEVuZE5vdGU+PENpdGU+PEF1dGhvcj5OYXZhcnJvLUdhcmNpYTwvQXV0aG9yPjxZZWFyPjIwMDQ8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79" w:tooltip="Navarro-Garcia, 2004 #111" w:history="1">
        <w:r w:rsidRPr="005D5F84">
          <w:rPr>
            <w:rFonts w:ascii="Book Antiqua" w:hAnsi="Book Antiqua"/>
            <w:noProof/>
            <w:vertAlign w:val="superscript"/>
          </w:rPr>
          <w:t>79</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suggesting another possible link between enteric infection and IBS pathogenesis. Proteases are known to be involved in the infectious processes of pathogens such as EHEC and EPEC where they can prove detrimental to the epithelial barrier via modifications of</w:t>
      </w:r>
      <w:r>
        <w:rPr>
          <w:rFonts w:ascii="Book Antiqua" w:hAnsi="Book Antiqua"/>
        </w:rPr>
        <w:t xml:space="preserve"> the Extracellular Matrix (ECM)</w:t>
      </w:r>
      <w:r w:rsidRPr="005D5F84">
        <w:rPr>
          <w:rFonts w:ascii="Book Antiqua" w:hAnsi="Book Antiqua"/>
        </w:rPr>
        <w:fldChar w:fldCharType="begin">
          <w:fldData xml:space="preserve">PEVuZE5vdGU+PENpdGU+PEF1dGhvcj5TdGVjazwvQXV0aG9yPjxZZWFyPjIwMTE8L1llYXI+PFJl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ZXJvbG9neTwvYWJici0xPjwvYWx0LXBlcmlvZGljYWw+PHBhZ2VzPjk1OS03MTwvcGFnZXM+PHZv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PEVuZE5vdGU+PENpdGU+PEF1dGhvcj5TdGVjazwvQXV0aG9yPjxZZWFyPjIwMTE8L1llYXI+PFJl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ZXJvbG9neTwvYWJici0xPjwvYWx0LXBlcmlvZGljYWw+PHBhZ2VzPjk1OS03MTwvcGFnZXM+PHZv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80" w:tooltip="Steck, 2011 #104" w:history="1">
        <w:r w:rsidRPr="005D5F84">
          <w:rPr>
            <w:rFonts w:ascii="Book Antiqua" w:hAnsi="Book Antiqua"/>
            <w:noProof/>
            <w:vertAlign w:val="superscript"/>
          </w:rPr>
          <w:t>80</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and or by activating Protease-Activated Receptors, which have been shown to stimulate sensory neurons to produce hypersensitivity reactions </w:t>
      </w:r>
      <w:r w:rsidRPr="005D5F84">
        <w:rPr>
          <w:rFonts w:ascii="Book Antiqua" w:hAnsi="Book Antiqua"/>
        </w:rPr>
        <w:fldChar w:fldCharType="begin">
          <w:fldData xml:space="preserve">PEVuZE5vdGU+PENpdGU+PEF1dGhvcj5DZW5hYzwvQXV0aG9yPjxZZWFyPjIwMDc8L1llYXI+PFJl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=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PEVuZE5vdGU+PENpdGU+PEF1dGhvcj5DZW5hYzwvQXV0aG9yPjxZZWFyPjIwMDc8L1llYXI+PFJl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=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81" w:tooltip="Cenac, 2007 #208" w:history="1">
        <w:r w:rsidRPr="005D5F84">
          <w:rPr>
            <w:rFonts w:ascii="Book Antiqua" w:hAnsi="Book Antiqua"/>
            <w:noProof/>
            <w:vertAlign w:val="superscript"/>
          </w:rPr>
          <w:t>81</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Consequently, the possibility of residual pathogen mediators, such as inherent proteases, contributing to persistent changes in GI function requires further examination. </w:t>
      </w:r>
    </w:p>
    <w:p w:rsidR="00DD7672" w:rsidRPr="005A0FFB" w:rsidRDefault="00DD7672" w:rsidP="005D5F84">
      <w:pPr>
        <w:spacing w:line="360" w:lineRule="auto"/>
        <w:jc w:val="both"/>
        <w:rPr>
          <w:rFonts w:ascii="Book Antiqua" w:eastAsia="宋体" w:hAnsi="Book Antiqua"/>
          <w:lang w:eastAsia="zh-CN"/>
        </w:rPr>
      </w:pPr>
    </w:p>
    <w:p w:rsidR="00DD7672" w:rsidRDefault="00DD7672" w:rsidP="005A0FFB">
      <w:pPr>
        <w:spacing w:line="360" w:lineRule="auto"/>
        <w:jc w:val="both"/>
        <w:outlineLvl w:val="0"/>
        <w:rPr>
          <w:rFonts w:ascii="Book Antiqua" w:eastAsia="宋体" w:hAnsi="Book Antiqua"/>
          <w:lang w:eastAsia="zh-CN"/>
        </w:rPr>
      </w:pPr>
      <w:r w:rsidRPr="005A0FFB">
        <w:rPr>
          <w:rFonts w:ascii="Book Antiqua" w:hAnsi="Book Antiqua"/>
          <w:b/>
        </w:rPr>
        <w:t>Enterochromaffin cells</w:t>
      </w:r>
      <w:r w:rsidRPr="005A0FFB">
        <w:rPr>
          <w:rFonts w:ascii="Book Antiqua" w:eastAsia="宋体" w:hAnsi="Book Antiqua"/>
          <w:b/>
          <w:lang w:eastAsia="zh-CN"/>
        </w:rPr>
        <w:t>:</w:t>
      </w:r>
      <w:r>
        <w:rPr>
          <w:rFonts w:ascii="Book Antiqua" w:eastAsia="宋体" w:hAnsi="Book Antiqua"/>
          <w:lang w:eastAsia="zh-CN"/>
        </w:rPr>
        <w:t xml:space="preserve"> </w:t>
      </w:r>
      <w:r w:rsidRPr="005D5F84">
        <w:rPr>
          <w:rFonts w:ascii="Book Antiqua" w:hAnsi="Book Antiqua"/>
        </w:rPr>
        <w:t>Enterochromaffin cells (ECs) lining the GI mucosa are primary sources of Serotonin (5-HT) within the body. Alterations in the biosynthesis of 5-HT, in its release from ECs and degradation, and/or in its re-uptake, may have severe ramifications and</w:t>
      </w:r>
      <w:r>
        <w:rPr>
          <w:rFonts w:ascii="Book Antiqua" w:hAnsi="Book Antiqua"/>
        </w:rPr>
        <w:t xml:space="preserve"> perturb normal GI function</w:t>
      </w:r>
      <w:r w:rsidRPr="005D5F84">
        <w:rPr>
          <w:rFonts w:ascii="Book Antiqua" w:hAnsi="Book Antiqua"/>
        </w:rPr>
        <w:fldChar w:fldCharType="begin">
          <w:fldData xml:space="preserve">PEVuZE5vdGU+PENpdGU+PEF1dGhvcj5Db2F0ZXM8L0F1dGhvcj48WWVhcj4yMDA0PC9ZZWFyPjxS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cmlvZGljYWw+PHBhZ2VzPjE2NTctNjQ8L3BhZ2VzPjx2b2x1bWU+MTI2PC92b2x1bWU+PG51bWJl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PEVuZE5vdGU+PENpdGU+PEF1dGhvcj5Db2F0ZXM8L0F1dGhvcj48WWVhcj4yMDA0PC9ZZWFyPjxS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cmlvZGljYWw+PHBhZ2VzPjE2NTctNjQ8L3BhZ2VzPjx2b2x1bWU+MTI2PC92b2x1bWU+PG51bWJl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82" w:tooltip="Coates, 2004 #71" w:history="1">
        <w:r w:rsidRPr="005D5F84">
          <w:rPr>
            <w:rFonts w:ascii="Book Antiqua" w:hAnsi="Book Antiqua"/>
            <w:noProof/>
            <w:vertAlign w:val="superscript"/>
          </w:rPr>
          <w:t>82</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Multiple studies have shown significantly higher 5-HT levels in the plasma of Pi-IBS patients compared with that of healthy controls, even in comparison to patients of </w:t>
      </w:r>
      <w:r>
        <w:rPr>
          <w:rFonts w:ascii="Book Antiqua" w:hAnsi="Book Antiqua"/>
        </w:rPr>
        <w:t>the sporadic IBS-C subtype</w:t>
      </w:r>
      <w:r w:rsidRPr="005D5F84">
        <w:rPr>
          <w:rFonts w:ascii="Book Antiqua" w:hAnsi="Book Antiqua"/>
        </w:rPr>
        <w:fldChar w:fldCharType="begin">
          <w:fldData xml:space="preserve">PEVuZE5vdGU+PENpdGU+PEF1dGhvcj5EdW5sb3A8L0F1dGhvcj48WWVhcj4yMDA1PC9ZZWFyPjxS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PEVuZE5vdGU+PENpdGU+PEF1dGhvcj5EdW5sb3A8L0F1dGhvcj48WWVhcj4yMDA1PC9ZZWFyPjxS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83" w:tooltip="Dunlop, 2005 #76" w:history="1">
        <w:r w:rsidRPr="005D5F84">
          <w:rPr>
            <w:rFonts w:ascii="Book Antiqua" w:hAnsi="Book Antiqua"/>
            <w:noProof/>
            <w:vertAlign w:val="superscript"/>
          </w:rPr>
          <w:t>83</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Recent studies have</w:t>
      </w:r>
      <w:r w:rsidRPr="005D5F84">
        <w:rPr>
          <w:rFonts w:ascii="Book Antiqua" w:hAnsi="Book Antiqua"/>
          <w:i/>
        </w:rPr>
        <w:t xml:space="preserve"> </w:t>
      </w:r>
      <w:r w:rsidRPr="005D5F84">
        <w:rPr>
          <w:rFonts w:ascii="Book Antiqua" w:hAnsi="Book Antiqua"/>
        </w:rPr>
        <w:t>observed such significant alterations in EC counts and 5-HT levels, that the authors declared Pi</w:t>
      </w:r>
      <w:r>
        <w:rPr>
          <w:rFonts w:ascii="Book Antiqua" w:hAnsi="Book Antiqua"/>
        </w:rPr>
        <w:t>-IBS as a distinct IBS subtype</w:t>
      </w:r>
      <w:r w:rsidRPr="005D5F84">
        <w:rPr>
          <w:rFonts w:ascii="Book Antiqua" w:hAnsi="Book Antiqua"/>
        </w:rPr>
        <w:fldChar w:fldCharType="begin">
          <w:fldData xml:space="preserve">PEVuZE5vdGU+PENpdGU+PEF1dGhvcj5EdW5sb3A8L0F1dGhvcj48WWVhcj4yMDAzPC9ZZWFyPjxS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Z2VzPjE2NTEtOTwvcGFnZXM+PHZvbHVtZT4xMjU8L3ZvbHVtZT48bnVtYmVyPjY8L251bWJlcj48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PEVuZE5vdGU+PENpdGU+PEF1dGhvcj5EdW5sb3A8L0F1dGhvcj48WWVhcj4yMDAzPC9ZZWFyPjxS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Z2VzPjE2NTEtOTwvcGFnZXM+PHZvbHVtZT4xMjU8L3ZvbHVtZT48bnVtYmVyPjY8L251bWJlcj48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10" w:tooltip="Dunlop, 2003 #77" w:history="1">
        <w:r w:rsidRPr="005D5F84">
          <w:rPr>
            <w:rFonts w:ascii="Book Antiqua" w:hAnsi="Book Antiqua"/>
            <w:noProof/>
            <w:vertAlign w:val="superscript"/>
          </w:rPr>
          <w:t>10</w:t>
        </w:r>
      </w:hyperlink>
      <w:r>
        <w:rPr>
          <w:rFonts w:ascii="Book Antiqua" w:hAnsi="Book Antiqua"/>
          <w:noProof/>
          <w:vertAlign w:val="superscript"/>
        </w:rPr>
        <w:t>,</w:t>
      </w:r>
      <w:hyperlink w:anchor="_ENREF_11" w:tooltip="Dunlop, 2003 #72" w:history="1">
        <w:r w:rsidRPr="005D5F84">
          <w:rPr>
            <w:rFonts w:ascii="Book Antiqua" w:hAnsi="Book Antiqua"/>
            <w:noProof/>
            <w:vertAlign w:val="superscript"/>
          </w:rPr>
          <w:t>11</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Augmented numbers of 5-HT-contatining ECs have been observed in colonic biopsies from patients following </w:t>
      </w:r>
      <w:r w:rsidRPr="005D5F84">
        <w:rPr>
          <w:rFonts w:ascii="Book Antiqua" w:hAnsi="Book Antiqua"/>
          <w:i/>
        </w:rPr>
        <w:t>C. jejuni</w:t>
      </w:r>
      <w:r>
        <w:rPr>
          <w:rFonts w:ascii="Book Antiqua" w:hAnsi="Book Antiqua"/>
        </w:rPr>
        <w:t xml:space="preserve"> infection</w:t>
      </w:r>
      <w:r w:rsidRPr="005D5F84">
        <w:rPr>
          <w:rFonts w:ascii="Book Antiqua" w:hAnsi="Book Antiqua"/>
        </w:rPr>
        <w:fldChar w:fldCharType="begin">
          <w:fldData xml:space="preserve">PEVuZE5vdGU+PENpdGU+PEF1dGhvcj5TcGlsbGVyPC9BdXRob3I+PFllYXI+MjAwMDwvWWVhcj48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MT48L2FsdC1wZXJpb2RpY2FsPjxwYWdlcz44MDQtMTE8L3BhZ2VzPjx2b2x1bWU+NDc8L3ZvbHVt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PEVuZE5vdGU+PENpdGU+PEF1dGhvcj5TcGlsbGVyPC9BdXRob3I+PFllYXI+MjAwMDwvWWVhcj48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MT48L2FsdC1wZXJpb2RpY2FsPjxwYWdlcz44MDQtMTE8L3BhZ2VzPjx2b2x1bWU+NDc8L3ZvbHVt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9" w:tooltip="Spiller, 2000 #39" w:history="1">
        <w:r w:rsidRPr="005D5F84">
          <w:rPr>
            <w:rFonts w:ascii="Book Antiqua" w:hAnsi="Book Antiqua"/>
            <w:noProof/>
            <w:vertAlign w:val="superscript"/>
          </w:rPr>
          <w:t>9</w:t>
        </w:r>
      </w:hyperlink>
      <w:r w:rsidRPr="005D5F84">
        <w:rPr>
          <w:rFonts w:ascii="Book Antiqua" w:hAnsi="Book Antiqua"/>
          <w:noProof/>
          <w:vertAlign w:val="superscript"/>
        </w:rPr>
        <w:t>]</w:t>
      </w:r>
      <w:r w:rsidRPr="005D5F84">
        <w:rPr>
          <w:rFonts w:ascii="Book Antiqua" w:hAnsi="Book Antiqua"/>
        </w:rPr>
        <w:fldChar w:fldCharType="end"/>
      </w:r>
      <w:r w:rsidRPr="005A0FFB">
        <w:rPr>
          <w:rFonts w:ascii="Book Antiqua" w:hAnsi="Book Antiqua"/>
        </w:rPr>
        <w:t xml:space="preserve">. Up to 25% of </w:t>
      </w:r>
      <w:r w:rsidRPr="005A0FFB">
        <w:rPr>
          <w:rFonts w:ascii="Book Antiqua" w:hAnsi="Book Antiqua"/>
          <w:i/>
        </w:rPr>
        <w:t xml:space="preserve">C. jejuni </w:t>
      </w:r>
      <w:r w:rsidRPr="005A0FFB">
        <w:rPr>
          <w:rFonts w:ascii="Book Antiqua" w:hAnsi="Book Antiqua"/>
        </w:rPr>
        <w:t xml:space="preserve">infections are known to result in IBS </w:t>
      </w:r>
      <w:r w:rsidRPr="005A0FFB">
        <w:rPr>
          <w:rFonts w:ascii="Book Antiqua" w:hAnsi="Book Antiqua"/>
        </w:rPr>
        <w:fldChar w:fldCharType="begin">
          <w:fldData xml:space="preserve">PEVuZE5vdGU+PENpdGU+PEF1dGhvcj5TcGlsbGVyPC9BdXRob3I+PFllYXI+MjAwMDwvWWVhcj48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MT48L2FsdC1wZXJpb2RpY2FsPjxwYWdlcz44MDQtMTE8L3BhZ2VzPjx2b2x1bWU+NDc8L3ZvbHVt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</w:fldData>
        </w:fldChar>
      </w:r>
      <w:r w:rsidRPr="005A0FFB">
        <w:rPr>
          <w:rFonts w:ascii="Book Antiqua" w:hAnsi="Book Antiqua"/>
        </w:rPr>
        <w:instrText xml:space="preserve"> ADDIN EN.CITE </w:instrText>
      </w:r>
      <w:r w:rsidRPr="005A0FFB">
        <w:rPr>
          <w:rFonts w:ascii="Book Antiqua" w:hAnsi="Book Antiqua"/>
        </w:rPr>
        <w:fldChar w:fldCharType="begin">
          <w:fldData xml:space="preserve">PEVuZE5vdGU+PENpdGU+PEF1dGhvcj5TcGlsbGVyPC9BdXRob3I+PFllYXI+MjAwMDwvWWVhcj48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MT48L2FsdC1wZXJpb2RpY2FsPjxwYWdlcz44MDQtMTE8L3BhZ2VzPjx2b2x1bWU+NDc8L3ZvbHVt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</w:fldData>
        </w:fldChar>
      </w:r>
      <w:r w:rsidRPr="005A0FFB">
        <w:rPr>
          <w:rFonts w:ascii="Book Antiqua" w:hAnsi="Book Antiqua"/>
        </w:rPr>
        <w:instrText xml:space="preserve"> ADDIN EN.CITE.DATA </w:instrText>
      </w:r>
      <w:r w:rsidRPr="005A0FFB">
        <w:rPr>
          <w:rFonts w:ascii="Book Antiqua" w:hAnsi="Book Antiqua"/>
        </w:rPr>
      </w:r>
      <w:r w:rsidRPr="005A0FFB">
        <w:rPr>
          <w:rFonts w:ascii="Book Antiqua" w:hAnsi="Book Antiqua"/>
        </w:rPr>
        <w:fldChar w:fldCharType="end"/>
      </w:r>
      <w:r w:rsidRPr="005A0FFB">
        <w:rPr>
          <w:rFonts w:ascii="Book Antiqua" w:hAnsi="Book Antiqua"/>
        </w:rPr>
      </w:r>
      <w:r w:rsidRPr="005A0FFB">
        <w:rPr>
          <w:rFonts w:ascii="Book Antiqua" w:hAnsi="Book Antiqua"/>
        </w:rPr>
        <w:fldChar w:fldCharType="separate"/>
      </w:r>
      <w:r w:rsidRPr="005A0FFB">
        <w:rPr>
          <w:rFonts w:ascii="Book Antiqua" w:hAnsi="Book Antiqua"/>
          <w:noProof/>
          <w:vertAlign w:val="superscript"/>
        </w:rPr>
        <w:t>[</w:t>
      </w:r>
      <w:hyperlink w:anchor="_ENREF_9" w:tooltip="Spiller, 2000 #39" w:history="1">
        <w:r w:rsidRPr="005A0FFB">
          <w:rPr>
            <w:rFonts w:ascii="Book Antiqua" w:hAnsi="Book Antiqua"/>
            <w:noProof/>
            <w:vertAlign w:val="superscript"/>
          </w:rPr>
          <w:t>9</w:t>
        </w:r>
      </w:hyperlink>
      <w:r w:rsidRPr="005A0FFB">
        <w:rPr>
          <w:rFonts w:ascii="Book Antiqua" w:hAnsi="Book Antiqua"/>
          <w:noProof/>
          <w:vertAlign w:val="superscript"/>
        </w:rPr>
        <w:t>]</w:t>
      </w:r>
      <w:r w:rsidRPr="005A0FFB">
        <w:rPr>
          <w:rFonts w:ascii="Book Antiqua" w:hAnsi="Book Antiqua"/>
        </w:rPr>
        <w:fldChar w:fldCharType="end"/>
      </w:r>
      <w:r w:rsidRPr="005A0FFB">
        <w:rPr>
          <w:rFonts w:ascii="Book Antiqua" w:hAnsi="Book Antiqua"/>
        </w:rPr>
        <w:t>, and the resulting implications on EC hyperplasia and excessive 5-HT bioavailability suggest a possible mechanism whereby enteric infection may provide sufficient trigger for IBS symptom generation. Additionally, numerous reports have suggested a defect in the serotonin reuptake transporter (SERT) expressio</w:t>
      </w:r>
      <w:r>
        <w:rPr>
          <w:rFonts w:ascii="Book Antiqua" w:hAnsi="Book Antiqua"/>
        </w:rPr>
        <w:t>n, and function in IBS patients</w:t>
      </w:r>
      <w:r w:rsidRPr="005A0FFB">
        <w:rPr>
          <w:rFonts w:ascii="Book Antiqua" w:hAnsi="Book Antiqua"/>
        </w:rPr>
        <w:fldChar w:fldCharType="begin">
          <w:fldData xml:space="preserve">PEVuZE5vdGU+PENpdGU+PEF1dGhvcj5Db2F0ZXM8L0F1dGhvcj48WWVhcj4yMDA0PC9ZZWFyPjxS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PC9hbHQtcGVyaW9kaWNhbD48cGFnZXM+MTY1Ny02NDwvcGFnZXM+PHZvbHVtZT4xMjY8L3ZvbHVt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LTE+PC9hbHQtcGVyaW9kaWNhbD48cGFnZXM+MzQtNDM8L3BhZ2VzPjx2b2x1bWU+MTMwPC92b2x1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</w:fldData>
        </w:fldChar>
      </w:r>
      <w:r w:rsidRPr="005A0FFB">
        <w:rPr>
          <w:rFonts w:ascii="Book Antiqua" w:hAnsi="Book Antiqua"/>
        </w:rPr>
        <w:instrText xml:space="preserve"> ADDIN EN.CITE </w:instrText>
      </w:r>
      <w:r w:rsidRPr="005A0FFB">
        <w:rPr>
          <w:rFonts w:ascii="Book Antiqua" w:hAnsi="Book Antiqua"/>
        </w:rPr>
        <w:fldChar w:fldCharType="begin">
          <w:fldData xml:space="preserve">PEVuZE5vdGU+PENpdGU+PEF1dGhvcj5Db2F0ZXM8L0F1dGhvcj48WWVhcj4yMDA0PC9ZZWFyPjxS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PC9hbHQtcGVyaW9kaWNhbD48cGFnZXM+MTY1Ny02NDwvcGFnZXM+PHZvbHVtZT4xMjY8L3ZvbHVt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LTE+PC9hbHQtcGVyaW9kaWNhbD48cGFnZXM+MzQtNDM8L3BhZ2VzPjx2b2x1bWU+MTMwPC92b2x1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</w:fldData>
        </w:fldChar>
      </w:r>
      <w:r w:rsidRPr="005A0FFB">
        <w:rPr>
          <w:rFonts w:ascii="Book Antiqua" w:hAnsi="Book Antiqua"/>
        </w:rPr>
        <w:instrText xml:space="preserve"> ADDIN EN.CITE.DATA </w:instrText>
      </w:r>
      <w:r w:rsidRPr="005A0FFB">
        <w:rPr>
          <w:rFonts w:ascii="Book Antiqua" w:hAnsi="Book Antiqua"/>
        </w:rPr>
      </w:r>
      <w:r w:rsidRPr="005A0FFB">
        <w:rPr>
          <w:rFonts w:ascii="Book Antiqua" w:hAnsi="Book Antiqua"/>
        </w:rPr>
        <w:fldChar w:fldCharType="end"/>
      </w:r>
      <w:r w:rsidRPr="005A0FFB">
        <w:rPr>
          <w:rFonts w:ascii="Book Antiqua" w:hAnsi="Book Antiqua"/>
        </w:rPr>
      </w:r>
      <w:r w:rsidRPr="005A0FFB">
        <w:rPr>
          <w:rFonts w:ascii="Book Antiqua" w:hAnsi="Book Antiqua"/>
        </w:rPr>
        <w:fldChar w:fldCharType="separate"/>
      </w:r>
      <w:r w:rsidRPr="005A0FFB">
        <w:rPr>
          <w:rFonts w:ascii="Book Antiqua" w:hAnsi="Book Antiqua"/>
          <w:noProof/>
          <w:vertAlign w:val="superscript"/>
        </w:rPr>
        <w:t>[</w:t>
      </w:r>
      <w:hyperlink w:anchor="_ENREF_82" w:tooltip="Coates, 2004 #71" w:history="1">
        <w:r w:rsidRPr="005A0FFB">
          <w:rPr>
            <w:rFonts w:ascii="Book Antiqua" w:hAnsi="Book Antiqua"/>
            <w:noProof/>
            <w:vertAlign w:val="superscript"/>
          </w:rPr>
          <w:t>82</w:t>
        </w:r>
      </w:hyperlink>
      <w:r>
        <w:rPr>
          <w:rFonts w:ascii="Book Antiqua" w:hAnsi="Book Antiqua"/>
          <w:noProof/>
          <w:vertAlign w:val="superscript"/>
        </w:rPr>
        <w:t>,</w:t>
      </w:r>
      <w:hyperlink w:anchor="_ENREF_84" w:tooltip="Atkinson, 2006 #213" w:history="1">
        <w:r w:rsidRPr="005A0FFB">
          <w:rPr>
            <w:rFonts w:ascii="Book Antiqua" w:hAnsi="Book Antiqua"/>
            <w:noProof/>
            <w:vertAlign w:val="superscript"/>
          </w:rPr>
          <w:t>84</w:t>
        </w:r>
      </w:hyperlink>
      <w:r>
        <w:rPr>
          <w:rFonts w:ascii="Book Antiqua" w:hAnsi="Book Antiqua"/>
          <w:noProof/>
          <w:vertAlign w:val="superscript"/>
        </w:rPr>
        <w:t>,</w:t>
      </w:r>
      <w:hyperlink w:anchor="_ENREF_85" w:tooltip="Sikander, 2009 #214" w:history="1">
        <w:r w:rsidRPr="005A0FFB">
          <w:rPr>
            <w:rFonts w:ascii="Book Antiqua" w:hAnsi="Book Antiqua"/>
            <w:noProof/>
            <w:vertAlign w:val="superscript"/>
          </w:rPr>
          <w:t>85</w:t>
        </w:r>
      </w:hyperlink>
      <w:r w:rsidRPr="005A0FFB">
        <w:rPr>
          <w:rFonts w:ascii="Book Antiqua" w:hAnsi="Book Antiqua"/>
          <w:noProof/>
          <w:vertAlign w:val="superscript"/>
        </w:rPr>
        <w:t>]</w:t>
      </w:r>
      <w:r w:rsidRPr="005A0FFB">
        <w:rPr>
          <w:rFonts w:ascii="Book Antiqua" w:hAnsi="Book Antiqua"/>
        </w:rPr>
        <w:fldChar w:fldCharType="end"/>
      </w:r>
      <w:r w:rsidRPr="005A0FFB">
        <w:rPr>
          <w:rFonts w:ascii="Book Antiqua" w:hAnsi="Book Antiqua"/>
        </w:rPr>
        <w:t xml:space="preserve">, which may dictate inadequacies in homeostatic serotonin turnover. </w:t>
      </w:r>
      <w:r w:rsidRPr="005D5F84">
        <w:rPr>
          <w:rFonts w:ascii="Book Antiqua" w:hAnsi="Book Antiqua"/>
        </w:rPr>
        <w:t xml:space="preserve">Interestingly, in the </w:t>
      </w:r>
      <w:r w:rsidRPr="005D5F84">
        <w:rPr>
          <w:rFonts w:ascii="Book Antiqua" w:hAnsi="Book Antiqua"/>
          <w:i/>
        </w:rPr>
        <w:t>T. spiralis</w:t>
      </w:r>
      <w:r w:rsidRPr="005D5F84">
        <w:rPr>
          <w:rFonts w:ascii="Book Antiqua" w:hAnsi="Book Antiqua"/>
        </w:rPr>
        <w:t xml:space="preserve"> model of Pi-IBS, mice develop </w:t>
      </w:r>
      <w:r w:rsidRPr="005D5F84">
        <w:rPr>
          <w:rFonts w:ascii="Book Antiqua" w:hAnsi="Book Antiqua"/>
        </w:rPr>
        <w:lastRenderedPageBreak/>
        <w:t xml:space="preserve">chronic abnormal motility patterns subsequent to infection, an effect that is accompanied by </w:t>
      </w:r>
      <w:r>
        <w:rPr>
          <w:rFonts w:ascii="Book Antiqua" w:hAnsi="Book Antiqua"/>
        </w:rPr>
        <w:t>EC hyperplasia and 5-HT release</w:t>
      </w:r>
      <w:r w:rsidRPr="005D5F84">
        <w:rPr>
          <w:rFonts w:ascii="Book Antiqua" w:hAnsi="Book Antiqua"/>
        </w:rPr>
        <w:fldChar w:fldCharType="begin">
          <w:fldData xml:space="preserve">PEVuZE5vdGU+PENpdGU+PEF1dGhvcj5TcGlsbGVyPC9BdXRob3I+PFllYXI+MjAwOTwvWWVhcj48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cGVyaW9kaWNhbD48cGFnZXM+MTk3OS04ODwvcGFnZXM+PHZvbHVtZT4xMzY8L3ZvbHVtZT48bnVt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LTE+R2FzdHJvZW50ZXJvbG9neTwvYWJici0xPjwvYWx0LXBlcmlvZGljYWw+PHBhZ2VzPjE3OS04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PEVuZE5vdGU+PENpdGU+PEF1dGhvcj5TcGlsbGVyPC9BdXRob3I+PFllYXI+MjAwOTwvWWVhcj48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cGVyaW9kaWNhbD48cGFnZXM+MTk3OS04ODwvcGFnZXM+PHZvbHVtZT4xMzY8L3ZvbHVtZT48bnVt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LTE+R2FzdHJvZW50ZXJvbG9neTwvYWJici0xPjwvYWx0LXBlcmlvZGljYWw+PHBhZ2VzPjE3OS04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6" w:tooltip="Spiller, 2009 #128" w:history="1">
        <w:r w:rsidRPr="005D5F84">
          <w:rPr>
            <w:rFonts w:ascii="Book Antiqua" w:hAnsi="Book Antiqua"/>
            <w:noProof/>
            <w:vertAlign w:val="superscript"/>
          </w:rPr>
          <w:t>6</w:t>
        </w:r>
      </w:hyperlink>
      <w:r>
        <w:rPr>
          <w:rFonts w:ascii="Book Antiqua" w:hAnsi="Book Antiqua"/>
          <w:noProof/>
          <w:vertAlign w:val="superscript"/>
        </w:rPr>
        <w:t>,</w:t>
      </w:r>
      <w:hyperlink w:anchor="_ENREF_13" w:tooltip="Bercik, 2004 #44" w:history="1">
        <w:r w:rsidRPr="005D5F84">
          <w:rPr>
            <w:rFonts w:ascii="Book Antiqua" w:hAnsi="Book Antiqua"/>
            <w:noProof/>
            <w:vertAlign w:val="superscript"/>
          </w:rPr>
          <w:t>13</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and blocked upon admi</w:t>
      </w:r>
      <w:r>
        <w:rPr>
          <w:rFonts w:ascii="Book Antiqua" w:hAnsi="Book Antiqua"/>
        </w:rPr>
        <w:t>nistration of a 5-HT antagonist</w:t>
      </w:r>
      <w:r w:rsidRPr="005D5F84">
        <w:rPr>
          <w:rFonts w:ascii="Book Antiqua" w:hAnsi="Book Antiqua"/>
        </w:rPr>
        <w:fldChar w:fldCharType="begin">
          <w:fldData xml:space="preserve">PEVuZE5vdGU+PENpdGU+PEF1dGhvcj5XaGVhdGNyb2Z0PC9BdXRob3I+PFllYXI+MjAwNTwvWWVh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==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PEVuZE5vdGU+PENpdGU+PEF1dGhvcj5XaGVhdGNyb2Z0PC9BdXRob3I+PFllYXI+MjAwNTwvWWVh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==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86" w:tooltip="Wheatcroft, 2005 #130" w:history="1">
        <w:r w:rsidRPr="005D5F84">
          <w:rPr>
            <w:rFonts w:ascii="Book Antiqua" w:hAnsi="Book Antiqua"/>
            <w:noProof/>
            <w:vertAlign w:val="superscript"/>
          </w:rPr>
          <w:t>86</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In contrast, patients with persisting abdominal symptoms after acute </w:t>
      </w:r>
      <w:r w:rsidRPr="005D5F84">
        <w:rPr>
          <w:rFonts w:ascii="Book Antiqua" w:hAnsi="Book Antiqua"/>
          <w:i/>
        </w:rPr>
        <w:t>Giardia</w:t>
      </w:r>
      <w:r w:rsidRPr="005D5F84">
        <w:rPr>
          <w:rFonts w:ascii="Book Antiqua" w:hAnsi="Book Antiqua"/>
        </w:rPr>
        <w:t xml:space="preserve"> infection have lower duodenal 5-HT-containing ECs, and lower plasma 5-HT postp</w:t>
      </w:r>
      <w:r>
        <w:rPr>
          <w:rFonts w:ascii="Book Antiqua" w:hAnsi="Book Antiqua"/>
        </w:rPr>
        <w:t>randially, compared to controls</w:t>
      </w:r>
      <w:r w:rsidRPr="005D5F84">
        <w:rPr>
          <w:rFonts w:ascii="Book Antiqua" w:hAnsi="Book Antiqua"/>
        </w:rPr>
        <w:fldChar w:fldCharType="begin">
          <w:fldData xml:space="preserve">PEVuZE5vdGU+PENpdGU+PEF1dGhvcj5EaXpkYXI8L0F1dGhvcj48WWVhcj4yMDEwPC9ZZWFyPjxS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PEVuZE5vdGU+PENpdGU+PEF1dGhvcj5EaXpkYXI8L0F1dGhvcj48WWVhcj4yMDEwPC9ZZWFyPjxS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87" w:tooltip="Dizdar, 2010 #78" w:history="1">
        <w:r w:rsidRPr="005D5F84">
          <w:rPr>
            <w:rFonts w:ascii="Book Antiqua" w:hAnsi="Book Antiqua"/>
            <w:noProof/>
            <w:vertAlign w:val="superscript"/>
          </w:rPr>
          <w:t>87</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further underscoring the complexity of IBS pathophysiology. </w:t>
      </w:r>
    </w:p>
    <w:p w:rsidR="00DD7672" w:rsidRPr="005A0FFB" w:rsidRDefault="00DD7672" w:rsidP="005A0FFB">
      <w:pPr>
        <w:spacing w:line="360" w:lineRule="auto"/>
        <w:jc w:val="both"/>
        <w:outlineLvl w:val="0"/>
        <w:rPr>
          <w:rFonts w:ascii="Book Antiqua" w:eastAsia="宋体" w:hAnsi="Book Antiqua"/>
          <w:lang w:eastAsia="zh-CN"/>
        </w:rPr>
      </w:pPr>
    </w:p>
    <w:p w:rsidR="00DD7672" w:rsidRPr="00042190" w:rsidRDefault="00DD7672" w:rsidP="00042190">
      <w:pPr>
        <w:spacing w:line="360" w:lineRule="auto"/>
        <w:jc w:val="both"/>
        <w:outlineLvl w:val="0"/>
        <w:rPr>
          <w:rFonts w:ascii="Book Antiqua" w:eastAsia="宋体" w:hAnsi="Book Antiqua"/>
          <w:b/>
          <w:lang w:eastAsia="zh-CN"/>
        </w:rPr>
      </w:pPr>
      <w:r w:rsidRPr="00042190">
        <w:rPr>
          <w:rFonts w:ascii="Book Antiqua" w:hAnsi="Book Antiqua"/>
          <w:b/>
        </w:rPr>
        <w:t>Intestinal microbiota disruptions</w:t>
      </w:r>
      <w:r>
        <w:rPr>
          <w:rFonts w:ascii="Book Antiqua" w:eastAsia="宋体" w:hAnsi="Book Antiqua"/>
          <w:b/>
          <w:lang w:eastAsia="zh-CN"/>
        </w:rPr>
        <w:t xml:space="preserve">: </w:t>
      </w:r>
      <w:r w:rsidRPr="005D5F84">
        <w:rPr>
          <w:rFonts w:ascii="Book Antiqua" w:hAnsi="Book Antiqua"/>
        </w:rPr>
        <w:t xml:space="preserve">The intestinal microbiota have </w:t>
      </w:r>
      <w:r>
        <w:rPr>
          <w:rFonts w:ascii="Book Antiqua" w:hAnsi="Book Antiqua"/>
        </w:rPr>
        <w:t>extensive protective capacities</w:t>
      </w:r>
      <w:r w:rsidRPr="005D5F84">
        <w:rPr>
          <w:rFonts w:ascii="Book Antiqua" w:hAnsi="Book Antiqua"/>
        </w:rPr>
        <w:fldChar w:fldCharType="begin"/>
      </w:r>
      <w:r w:rsidRPr="005D5F84">
        <w:rPr>
          <w:rFonts w:ascii="Book Antiqua" w:hAnsi="Book Antiqua"/>
        </w:rPr>
        <w:instrText xml:space="preserve"> ADDIN EN.CITE &lt;EndNote&gt;&lt;Cite&gt;&lt;Author&gt;Hooper&lt;/Author&gt;&lt;Year&gt;2010&lt;/Year&gt;&lt;RecNum&gt;48&lt;/RecNum&gt;&lt;DisplayText&gt;&lt;style face="superscript"&gt;[88]&lt;/style&gt;&lt;/DisplayText&gt;&lt;record&gt;&lt;rec-number&gt;48&lt;/rec-number&gt;&lt;foreign-keys&gt;&lt;key app="EN" db-id="22rsrzzwmve95se5x9tv222h5rvx5weepxve"&gt;48&lt;/key&gt;&lt;/foreign-keys&gt;&lt;ref-type name="Journal Article"&gt;17&lt;/ref-type&gt;&lt;contributors&gt;&lt;authors&gt;&lt;author&gt;Hooper, L. V.&lt;/author&gt;&lt;author&gt;Macpherson, A. J.&lt;/author&gt;&lt;/authors&gt;&lt;/contributors&gt;&lt;auth-address&gt;The Howard Hughes Medical Institute and The Department of Immunology, The University of Texas Southwestern Medical Center, Dallas, 75390, USA. lora.hooper@utsouthwestern.edu&lt;/auth-address&gt;&lt;titles&gt;&lt;title&gt;Immune adaptations that maintain homeostasis with the intestinal microbiota&lt;/title&gt;&lt;secondary-title&gt;Nature reviews. Immunology&lt;/secondary-title&gt;&lt;alt-title&gt;Nat Rev Immunol&lt;/alt-title&gt;&lt;/titles&gt;&lt;periodical&gt;&lt;full-title&gt;Nature reviews. Immunology&lt;/full-title&gt;&lt;abbr-1&gt;Nat Rev Immunol&lt;/abbr-1&gt;&lt;/periodical&gt;&lt;alt-periodical&gt;&lt;full-title&gt;Nature reviews. Immunology&lt;/full-title&gt;&lt;abbr-1&gt;Nat Rev Immunol&lt;/abbr-1&gt;&lt;/alt-periodical&gt;&lt;pages&gt;159-69&lt;/pages&gt;&lt;volume&gt;10&lt;/volume&gt;&lt;number&gt;3&lt;/number&gt;&lt;edition&gt;2010/02/26&lt;/edition&gt;&lt;keywords&gt;&lt;keyword&gt;Adaptation, Physiological/*immunology&lt;/keyword&gt;&lt;keyword&gt;Bacteria/*immunology&lt;/keyword&gt;&lt;keyword&gt;Homeostasis/*immunology&lt;/keyword&gt;&lt;keyword&gt;Humans&lt;/keyword&gt;&lt;keyword&gt;Intestines/*immunology/*microbiology&lt;/keyword&gt;&lt;/keywords&gt;&lt;dates&gt;&lt;year&gt;2010&lt;/year&gt;&lt;pub-dates&gt;&lt;date&gt;Mar&lt;/date&gt;&lt;/pub-dates&gt;&lt;/dates&gt;&lt;isbn&gt;1474-1741 (Electronic)&amp;#xD;1474-1733 (Linking)&lt;/isbn&gt;&lt;accession-num&gt;20182457&lt;/accession-num&gt;&lt;work-type&gt;Research Support, N.I.H., Extramural&amp;#xD;Research Support, Non-U.S. Gov&amp;apos;t&amp;#xD;Review&lt;/work-type&gt;&lt;urls&gt;&lt;related-urls&gt;&lt;url&gt;http://www.ncbi.nlm.nih.gov/pubmed/20182457&lt;/url&gt;&lt;/related-urls&gt;&lt;/urls&gt;&lt;electronic-resource-num&gt;10.1038/nri2710&lt;/electronic-resource-num&gt;&lt;language&gt;eng&lt;/language&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88" w:tooltip="Hooper, 2010 #48" w:history="1">
        <w:r w:rsidRPr="005D5F84">
          <w:rPr>
            <w:rFonts w:ascii="Book Antiqua" w:hAnsi="Book Antiqua"/>
            <w:noProof/>
            <w:vertAlign w:val="superscript"/>
          </w:rPr>
          <w:t>88</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that are maintained by a diverse species profile. The characteristic high fat, high protein diets employed by the majority of people living in westernized countries facilitates the establishment of distinct microbiota species profile, as compared to that of those living in rural areas of developing countries, with</w:t>
      </w:r>
      <w:r>
        <w:rPr>
          <w:rFonts w:ascii="Book Antiqua" w:hAnsi="Book Antiqua"/>
        </w:rPr>
        <w:t xml:space="preserve"> a polysaccharide-rich diet</w:t>
      </w:r>
      <w:r w:rsidRPr="005D5F84">
        <w:rPr>
          <w:rFonts w:ascii="Book Antiqua" w:hAnsi="Book Antiqua"/>
        </w:rPr>
        <w:fldChar w:fldCharType="begin">
          <w:fldData xml:space="preserve">PEVuZE5vdGU+PENpdGU+PEF1dGhvcj5EZSBGaWxpcHBvPC9BdXRob3I+PFllYXI+MjAxMDwvWWVh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PEVuZE5vdGU+PENpdGU+PEF1dGhvcj5EZSBGaWxpcHBvPC9BdXRob3I+PFllYXI+MjAxMDwvWWVh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89" w:tooltip="De Filippo, 2010 #209" w:history="1">
        <w:r w:rsidRPr="005D5F84">
          <w:rPr>
            <w:rFonts w:ascii="Book Antiqua" w:hAnsi="Book Antiqua"/>
            <w:noProof/>
            <w:vertAlign w:val="superscript"/>
          </w:rPr>
          <w:t>89</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Particular bacterial groups, mainly </w:t>
      </w:r>
      <w:r w:rsidRPr="005D5F84">
        <w:rPr>
          <w:rFonts w:ascii="Book Antiqua" w:hAnsi="Book Antiqua"/>
          <w:i/>
        </w:rPr>
        <w:t>Bacteroidetes</w:t>
      </w:r>
      <w:r w:rsidRPr="005D5F84">
        <w:rPr>
          <w:rFonts w:ascii="Book Antiqua" w:hAnsi="Book Antiqua"/>
        </w:rPr>
        <w:t xml:space="preserve"> are known to harbor significant genetic capabilities to hydrolyse xyloses, making it an important constituent of the microbiota of people subsisting on carbohydrate-dominant food sources. The relative sensitivity of these distinct microbiota to enteropathogens, and how in turn disruptions in their respective flora may differentially regulate post-infectious disorders, is unknown.</w:t>
      </w:r>
    </w:p>
    <w:p w:rsidR="00DD7672" w:rsidRDefault="00DD7672" w:rsidP="00042190">
      <w:pPr>
        <w:spacing w:line="360" w:lineRule="auto"/>
        <w:ind w:firstLineChars="200" w:firstLine="480"/>
        <w:jc w:val="both"/>
        <w:rPr>
          <w:rFonts w:ascii="Book Antiqua" w:eastAsia="宋体" w:hAnsi="Book Antiqua"/>
          <w:lang w:eastAsia="zh-CN"/>
        </w:rPr>
      </w:pPr>
      <w:r w:rsidRPr="005D5F84">
        <w:rPr>
          <w:rFonts w:ascii="Book Antiqua" w:hAnsi="Book Antiqua"/>
        </w:rPr>
        <w:t>Interestingly, changes in the relative Firmicutes to Bacte</w:t>
      </w:r>
      <w:r>
        <w:rPr>
          <w:rFonts w:ascii="Book Antiqua" w:hAnsi="Book Antiqua"/>
        </w:rPr>
        <w:t>riodetes ratio</w:t>
      </w:r>
      <w:r w:rsidRPr="005D5F84">
        <w:rPr>
          <w:rFonts w:ascii="Book Antiqua" w:hAnsi="Book Antiqua"/>
        </w:rPr>
        <w:fldChar w:fldCharType="begin">
          <w:fldData xml:space="preserve">PEVuZE5vdGU+PENpdGU+PEF1dGhvcj5TYWxvbmVuPC9BdXRob3I+PFllYXI+MjAxMDwvWWVhcj48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dGVyb2xvZ3k8L2FiYnItMT48L2FsdC1wZXJpb2RpY2FsPjxwYWdlcz4xNzkyLTgwMTwvcGFnZXM+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PEVuZE5vdGU+PENpdGU+PEF1dGhvcj5TYWxvbmVuPC9BdXRob3I+PFllYXI+MjAxMDwvWWVhcj48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dGVyb2xvZ3k8L2FiYnItMT48L2FsdC1wZXJpb2RpY2FsPjxwYWdlcz4xNzkyLTgwMTwvcGFnZXM+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90" w:tooltip="Salonen, 2010 #140" w:history="1">
        <w:r w:rsidRPr="005D5F84">
          <w:rPr>
            <w:rFonts w:ascii="Book Antiqua" w:hAnsi="Book Antiqua"/>
            <w:noProof/>
            <w:vertAlign w:val="superscript"/>
          </w:rPr>
          <w:t>90</w:t>
        </w:r>
      </w:hyperlink>
      <w:r>
        <w:rPr>
          <w:rFonts w:ascii="Book Antiqua" w:hAnsi="Book Antiqua"/>
          <w:noProof/>
          <w:vertAlign w:val="superscript"/>
        </w:rPr>
        <w:t>,</w:t>
      </w:r>
      <w:hyperlink w:anchor="_ENREF_91" w:tooltip="Rajilic-Stojanovic, 2011 #141" w:history="1">
        <w:r w:rsidRPr="005D5F84">
          <w:rPr>
            <w:rFonts w:ascii="Book Antiqua" w:hAnsi="Book Antiqua"/>
            <w:noProof/>
            <w:vertAlign w:val="superscript"/>
          </w:rPr>
          <w:t>91</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loss of Bifidobac</w:t>
      </w:r>
      <w:r>
        <w:rPr>
          <w:rFonts w:ascii="Book Antiqua" w:hAnsi="Book Antiqua"/>
        </w:rPr>
        <w:t>teria spp. and Faecalibacterium</w:t>
      </w:r>
      <w:r w:rsidRPr="005D5F84">
        <w:rPr>
          <w:rFonts w:ascii="Book Antiqua" w:hAnsi="Book Antiqua"/>
        </w:rPr>
        <w:fldChar w:fldCharType="begin">
          <w:fldData xml:space="preserve">PEVuZE5vdGU+PENpdGU+PEF1dGhvcj5SYWppbGljLVN0b2phbm92aWM8L0F1dGhvcj48WWVhcj4y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b2d5PC9hYmJyLTE+PC9hbHQtcGVyaW9kaWNhbD48cGFnZXM+MTc5Mi04MDE8L3BhZ2VzPjx2b2x1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PEVuZE5vdGU+PENpdGU+PEF1dGhvcj5SYWppbGljLVN0b2phbm92aWM8L0F1dGhvcj48WWVhcj4y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b2d5PC9hYmJyLTE+PC9hbHQtcGVyaW9kaWNhbD48cGFnZXM+MTc5Mi04MDE8L3BhZ2VzPjx2b2x1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91" w:tooltip="Rajilic-Stojanovic, 2011 #141" w:history="1">
        <w:r w:rsidRPr="005D5F84">
          <w:rPr>
            <w:rFonts w:ascii="Book Antiqua" w:hAnsi="Book Antiqua"/>
            <w:noProof/>
            <w:vertAlign w:val="superscript"/>
          </w:rPr>
          <w:t>91</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a</w:t>
      </w:r>
      <w:r>
        <w:rPr>
          <w:rFonts w:ascii="Book Antiqua" w:hAnsi="Book Antiqua"/>
        </w:rPr>
        <w:t>nd overall diminished diversity</w:t>
      </w:r>
      <w:r w:rsidRPr="005D5F84">
        <w:rPr>
          <w:rFonts w:ascii="Book Antiqua" w:hAnsi="Book Antiqua"/>
        </w:rPr>
        <w:fldChar w:fldCharType="begin">
          <w:fldData xml:space="preserve">PEVuZE5vdGU+PENpdGU+PEF1dGhvcj5DYXJyb2xsPC9BdXRob3I+PFllYXI+MjAxMTwvWWVhcj48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PEVuZE5vdGU+PENpdGU+PEF1dGhvcj5DYXJyb2xsPC9BdXRob3I+PFllYXI+MjAxMTwvWWVhcj48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92" w:tooltip="Carroll, 2011 #142" w:history="1">
        <w:r w:rsidRPr="005D5F84">
          <w:rPr>
            <w:rFonts w:ascii="Book Antiqua" w:hAnsi="Book Antiqua"/>
            <w:noProof/>
            <w:vertAlign w:val="superscript"/>
          </w:rPr>
          <w:t>92</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are all apparent in the microbiota profile of IBS patients. Additionally, numerous studies have demonstrated Small intestinal bacterial overgrowth (SIBO) in IBS patients, where excessive colonization of the small inte</w:t>
      </w:r>
      <w:r>
        <w:rPr>
          <w:rFonts w:ascii="Book Antiqua" w:hAnsi="Book Antiqua"/>
        </w:rPr>
        <w:t>stine occurs with colonic flora</w:t>
      </w:r>
      <w:r w:rsidRPr="005D5F84">
        <w:rPr>
          <w:rFonts w:ascii="Book Antiqua" w:hAnsi="Book Antiqua"/>
        </w:rPr>
        <w:fldChar w:fldCharType="begin">
          <w:fldData xml:space="preserve">PEVuZE5vdGU+PENpdGU+PEF1dGhvcj5Ub3JuYmxvbTwvQXV0aG9yPjxZZWFyPjIwMDI8L1llYXI+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LXBlcmlvZGljYWw+PHBhZ2VzPjE5NzItOTwvcGFnZXM+PHZvbHVtZT4xMjM8L3ZvbHVtZT48bnVt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PEVuZE5vdGU+PENpdGU+PEF1dGhvcj5Ub3JuYmxvbTwvQXV0aG9yPjxZZWFyPjIwMDI8L1llYXI+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LXBlcmlvZGljYWw+PHBhZ2VzPjE5NzItOTwvcGFnZXM+PHZvbHVtZT4xMjM8L3ZvbHVtZT48bnVt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33" w:tooltip="Tornblom, 2002 #35" w:history="1">
        <w:r w:rsidRPr="005D5F84">
          <w:rPr>
            <w:rFonts w:ascii="Book Antiqua" w:hAnsi="Book Antiqua"/>
            <w:noProof/>
            <w:vertAlign w:val="superscript"/>
          </w:rPr>
          <w:t>33</w:t>
        </w:r>
      </w:hyperlink>
      <w:r>
        <w:rPr>
          <w:rFonts w:ascii="Book Antiqua" w:hAnsi="Book Antiqua"/>
          <w:noProof/>
          <w:vertAlign w:val="superscript"/>
        </w:rPr>
        <w:t>,</w:t>
      </w:r>
      <w:hyperlink w:anchor="_ENREF_93" w:tooltip="Pimentel, 2008 #38" w:history="1">
        <w:r w:rsidRPr="005D5F84">
          <w:rPr>
            <w:rFonts w:ascii="Book Antiqua" w:hAnsi="Book Antiqua"/>
            <w:noProof/>
            <w:vertAlign w:val="superscript"/>
          </w:rPr>
          <w:t>93</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There is the possibility that enteropathogens may disrupt the indigenous microbiota, either directly through pathogen-microbiota interactions, indirectly via the host mucosal immune response to the pathogen,</w:t>
      </w:r>
      <w:r>
        <w:rPr>
          <w:rFonts w:ascii="Book Antiqua" w:hAnsi="Book Antiqua"/>
        </w:rPr>
        <w:t xml:space="preserve"> or by a combination of the two</w:t>
      </w:r>
      <w:r w:rsidRPr="005D5F84">
        <w:rPr>
          <w:rFonts w:ascii="Book Antiqua" w:hAnsi="Book Antiqua"/>
        </w:rPr>
        <w:fldChar w:fldCharType="begin">
          <w:fldData xml:space="preserve">PEVuZE5vdGU+PENpdGU+PEF1dGhvcj5CYXJtYW48L0F1dGhvcj48WWVhcj4yMDA4PC9ZZWFyPjxS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PEVuZE5vdGU+PENpdGU+PEF1dGhvcj5CYXJtYW48L0F1dGhvcj48WWVhcj4yMDA4PC9ZZWFyPjxS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94" w:tooltip="Barman, 2008 #138" w:history="1">
        <w:r w:rsidRPr="005D5F84">
          <w:rPr>
            <w:rFonts w:ascii="Book Antiqua" w:hAnsi="Book Antiqua"/>
            <w:noProof/>
            <w:vertAlign w:val="superscript"/>
          </w:rPr>
          <w:t>94</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For example, </w:t>
      </w:r>
      <w:r w:rsidRPr="005D5F84">
        <w:rPr>
          <w:rFonts w:ascii="Book Antiqua" w:hAnsi="Book Antiqua"/>
          <w:i/>
        </w:rPr>
        <w:t>S. enterica</w:t>
      </w:r>
      <w:r w:rsidRPr="005D5F84">
        <w:rPr>
          <w:rFonts w:ascii="Book Antiqua" w:hAnsi="Book Antiqua"/>
        </w:rPr>
        <w:t xml:space="preserve"> serovar Typhimurium induced the loss of 95% of total bacterial numbers </w:t>
      </w:r>
      <w:r w:rsidRPr="005D5F84">
        <w:rPr>
          <w:rFonts w:ascii="Book Antiqua" w:hAnsi="Book Antiqua"/>
        </w:rPr>
        <w:lastRenderedPageBreak/>
        <w:t>throughout the murine intestinal tr</w:t>
      </w:r>
      <w:r>
        <w:rPr>
          <w:rFonts w:ascii="Book Antiqua" w:hAnsi="Book Antiqua"/>
        </w:rPr>
        <w:t>act, 7 d following infection</w:t>
      </w:r>
      <w:r w:rsidRPr="005D5F84">
        <w:rPr>
          <w:rFonts w:ascii="Book Antiqua" w:hAnsi="Book Antiqua"/>
        </w:rPr>
        <w:fldChar w:fldCharType="begin">
          <w:fldData xml:space="preserve">PEVuZE5vdGU+PENpdGU+PEF1dGhvcj5CYXJtYW48L0F1dGhvcj48WWVhcj4yMDA4PC9ZZWFyPjxS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PEVuZE5vdGU+PENpdGU+PEF1dGhvcj5CYXJtYW48L0F1dGhvcj48WWVhcj4yMDA4PC9ZZWFyPjxS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94" w:tooltip="Barman, 2008 #138" w:history="1">
        <w:r w:rsidRPr="005D5F84">
          <w:rPr>
            <w:rFonts w:ascii="Book Antiqua" w:hAnsi="Book Antiqua"/>
            <w:noProof/>
            <w:vertAlign w:val="superscript"/>
          </w:rPr>
          <w:t>94</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Findings from ongoing research also indicate that G. duodenalis and C. jejuni are able to directly alter species distribution of human commensal microbiota</w:t>
      </w:r>
      <w:r w:rsidRPr="005D5F84">
        <w:rPr>
          <w:rFonts w:ascii="Book Antiqua" w:hAnsi="Book Antiqua"/>
        </w:rPr>
        <w:fldChar w:fldCharType="begin"/>
      </w:r>
      <w:r w:rsidRPr="005D5F84">
        <w:rPr>
          <w:rFonts w:ascii="Book Antiqua" w:hAnsi="Book Antiqua"/>
        </w:rPr>
        <w:instrText xml:space="preserve"> ADDIN EN.CITE &lt;EndNote&gt;&lt;Cite&gt;&lt;Author&gt;Andre G Buret&lt;/Author&gt;&lt;Year&gt;2013&lt;/Year&gt;&lt;RecNum&gt;210&lt;/RecNum&gt;&lt;DisplayText&gt;&lt;style face="superscript"&gt;[95]&lt;/style&gt;&lt;/DisplayText&gt;&lt;record&gt;&lt;rec-number&gt;210&lt;/rec-number&gt;&lt;foreign-keys&gt;&lt;key app="EN" db-id="dee5zasscxd25qe0exn5x0wu5pfvrrp9x9zv" timestamp="1384305978"&gt;210&lt;/key&gt;&lt;/foreign-keys&gt;&lt;ref-type name="Journal Article"&gt;17&lt;/ref-type&gt;&lt;contributors&gt;&lt;authors&gt;&lt;author&gt;Andre G Buret, Sarah V. Akierman, Troy Feener, Gordon McKnight, John Wallace, Kevin Rioux, Jennifer K Beatty &lt;/author&gt;&lt;/authors&gt;&lt;/contributors&gt;&lt;titles&gt;&lt;title&gt;Campylobacter Jejuni- or Giardia duodenalis-Mediated Disruptions of Human Intestinal Microbiota Biofilms: Novel Mechanisms Producing Post-Infectious Intestinal Inflammatory Disorders?&lt;/title&gt;&lt;secondary-title&gt;Gastroenterology&lt;/secondary-title&gt;&lt;/titles&gt;&lt;periodical&gt;&lt;full-title&gt;Gastroenterology&lt;/full-title&gt;&lt;abbr-1&gt;Gastroenterology&lt;/abbr-1&gt;&lt;/periodical&gt;&lt;pages&gt;s-309&lt;/pages&gt;&lt;volume&gt;144&lt;/volume&gt;&lt;number&gt;5&lt;/number&gt;&lt;dates&gt;&lt;year&gt;2013&lt;/year&gt;&lt;pub-dates&gt;&lt;date&gt;May 2013&lt;/date&gt;&lt;/pub-dates&gt;&lt;/dates&gt;&lt;work-type&gt;Abstract&lt;/work-type&gt;&lt;urls&gt;&lt;/urls&gt;&lt;/record&gt;&lt;/Cite&gt;&lt;/EndNote&gt;</w:instrText>
      </w:r>
      <w:r w:rsidRPr="005D5F84">
        <w:rPr>
          <w:rFonts w:ascii="Book Antiqua" w:hAnsi="Book Antiqua"/>
        </w:rPr>
        <w:fldChar w:fldCharType="separate"/>
      </w:r>
      <w:r w:rsidRPr="005D5F84">
        <w:rPr>
          <w:rFonts w:ascii="Book Antiqua" w:hAnsi="Book Antiqua"/>
          <w:noProof/>
          <w:vertAlign w:val="superscript"/>
        </w:rPr>
        <w:t>[</w:t>
      </w:r>
      <w:hyperlink w:anchor="_ENREF_95" w:tooltip="Andre G Buret, 2013 #210" w:history="1">
        <w:r w:rsidRPr="005D5F84">
          <w:rPr>
            <w:rFonts w:ascii="Book Antiqua" w:hAnsi="Book Antiqua"/>
            <w:noProof/>
            <w:vertAlign w:val="superscript"/>
          </w:rPr>
          <w:t>95</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Pathogenic effects, however, may only provide a suitable trigger, and ultimately require the accompaniment of a host inflammatory response in order to markedly alter the microbiota ecosystem. The necessity of these compounding factors is exemplified in contrasting </w:t>
      </w:r>
      <w:r w:rsidRPr="005D5F84">
        <w:rPr>
          <w:rFonts w:ascii="Book Antiqua" w:hAnsi="Book Antiqua"/>
          <w:i/>
        </w:rPr>
        <w:t>C. rodentium</w:t>
      </w:r>
      <w:r w:rsidRPr="005D5F84">
        <w:rPr>
          <w:rFonts w:ascii="Book Antiqua" w:hAnsi="Book Antiqua"/>
        </w:rPr>
        <w:t xml:space="preserve"> and </w:t>
      </w:r>
      <w:r w:rsidRPr="005D5F84">
        <w:rPr>
          <w:rFonts w:ascii="Book Antiqua" w:hAnsi="Book Antiqua"/>
          <w:i/>
        </w:rPr>
        <w:t>C. jejuni</w:t>
      </w:r>
      <w:r w:rsidRPr="005D5F84">
        <w:rPr>
          <w:rFonts w:ascii="Book Antiqua" w:hAnsi="Book Antiqua"/>
        </w:rPr>
        <w:t xml:space="preserve"> murine infection models, where the former induces overt host inflammation, while the later can successfully colonize without p</w:t>
      </w:r>
      <w:r>
        <w:rPr>
          <w:rFonts w:ascii="Book Antiqua" w:hAnsi="Book Antiqua"/>
        </w:rPr>
        <w:t>roducing inflammatory reactions</w:t>
      </w:r>
      <w:r w:rsidRPr="005D5F84">
        <w:rPr>
          <w:rFonts w:ascii="Book Antiqua" w:hAnsi="Book Antiqua"/>
        </w:rPr>
        <w:fldChar w:fldCharType="begin">
          <w:fldData xml:space="preserve">PEVuZE5vdGU+PENpdGU+PEF1dGhvcj5MdXBwPC9BdXRob3I+PFllYXI+MjAwNzwvWWVhcj48UmVj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PEVuZE5vdGU+PENpdGU+PEF1dGhvcj5MdXBwPC9BdXRob3I+PFllYXI+MjAwNzwvWWVhcj48UmVj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96" w:tooltip="Lupp, 2007 #139" w:history="1">
        <w:r w:rsidRPr="005D5F84">
          <w:rPr>
            <w:rFonts w:ascii="Book Antiqua" w:hAnsi="Book Antiqua"/>
            <w:noProof/>
            <w:vertAlign w:val="superscript"/>
          </w:rPr>
          <w:t>96</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It appears then, that both enteropathogen assault, combined with pathogen-mediated intestinal inflammation, can elicit dramatic changes in the total abundance of the intestinal microbiota, and shift in anaerobic:aerob</w:t>
      </w:r>
      <w:r>
        <w:rPr>
          <w:rFonts w:ascii="Book Antiqua" w:hAnsi="Book Antiqua"/>
        </w:rPr>
        <w:t>ic species</w:t>
      </w:r>
      <w:r w:rsidRPr="005D5F84">
        <w:rPr>
          <w:rFonts w:ascii="Book Antiqua" w:hAnsi="Book Antiqua"/>
        </w:rPr>
        <w:fldChar w:fldCharType="begin">
          <w:fldData xml:space="preserve">PEVuZE5vdGU+PENpdGU+PEF1dGhvcj5MdXBwPC9BdXRob3I+PFllYXI+MjAwNzwvWWVhcj48UmVj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PEVuZE5vdGU+PENpdGU+PEF1dGhvcj5MdXBwPC9BdXRob3I+PFllYXI+MjAwNzwvWWVhcj48UmVj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96" w:tooltip="Lupp, 2007 #139" w:history="1">
        <w:r w:rsidRPr="005D5F84">
          <w:rPr>
            <w:rFonts w:ascii="Book Antiqua" w:hAnsi="Book Antiqua"/>
            <w:noProof/>
            <w:vertAlign w:val="superscript"/>
          </w:rPr>
          <w:t>96</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w:t>
      </w:r>
    </w:p>
    <w:p w:rsidR="00DD7672" w:rsidRPr="005A0FFB" w:rsidRDefault="00DD7672" w:rsidP="005D5F84">
      <w:pPr>
        <w:spacing w:line="360" w:lineRule="auto"/>
        <w:jc w:val="both"/>
        <w:rPr>
          <w:rFonts w:ascii="Book Antiqua" w:eastAsia="宋体" w:hAnsi="Book Antiqua"/>
          <w:lang w:eastAsia="zh-CN"/>
        </w:rPr>
      </w:pPr>
    </w:p>
    <w:p w:rsidR="00DD7672" w:rsidRPr="005A0FFB" w:rsidRDefault="00DD7672" w:rsidP="005D5F84">
      <w:pPr>
        <w:spacing w:line="360" w:lineRule="auto"/>
        <w:jc w:val="both"/>
        <w:outlineLvl w:val="0"/>
        <w:rPr>
          <w:rFonts w:ascii="Book Antiqua" w:eastAsia="宋体" w:hAnsi="Book Antiqua"/>
          <w:b/>
          <w:lang w:eastAsia="zh-CN"/>
        </w:rPr>
      </w:pPr>
      <w:r w:rsidRPr="005A0FFB">
        <w:rPr>
          <w:rFonts w:ascii="Book Antiqua" w:hAnsi="Book Antiqua"/>
          <w:b/>
        </w:rPr>
        <w:t>CONSIDERATION</w:t>
      </w:r>
    </w:p>
    <w:p w:rsidR="00DD7672" w:rsidRPr="005A0FFB" w:rsidRDefault="00DD7672" w:rsidP="005D5F84">
      <w:pPr>
        <w:spacing w:line="360" w:lineRule="auto"/>
        <w:jc w:val="both"/>
        <w:rPr>
          <w:rFonts w:ascii="Book Antiqua" w:hAnsi="Book Antiqua"/>
          <w:iCs/>
        </w:rPr>
      </w:pPr>
      <w:r w:rsidRPr="005D5F84">
        <w:rPr>
          <w:rFonts w:ascii="Book Antiqua" w:hAnsi="Book Antiqua"/>
        </w:rPr>
        <w:t>Many studies that classify patients as experiencing Pi-IBS do so based upon questionnaires, highlighting the fact that they rely exclusively on a patient’s recall of past medical events, including infections and/or prescription drug use. Some antibiotics, for examp</w:t>
      </w:r>
      <w:r w:rsidRPr="005A0FFB">
        <w:rPr>
          <w:rFonts w:ascii="Book Antiqua" w:hAnsi="Book Antiqua"/>
        </w:rPr>
        <w:t xml:space="preserve">le, have established causality in disturbing the overall fecal microbial composition through drastic reduction of </w:t>
      </w:r>
      <w:r w:rsidRPr="005A0FFB">
        <w:rPr>
          <w:rFonts w:ascii="Book Antiqua" w:hAnsi="Book Antiqua"/>
          <w:i/>
          <w:iCs/>
        </w:rPr>
        <w:t>Firmicutes</w:t>
      </w:r>
      <w:r w:rsidRPr="005A0FFB">
        <w:rPr>
          <w:rFonts w:ascii="Book Antiqua" w:hAnsi="Book Antiqua"/>
        </w:rPr>
        <w:t> and </w:t>
      </w:r>
      <w:r w:rsidRPr="005A0FFB">
        <w:rPr>
          <w:rFonts w:ascii="Book Antiqua" w:hAnsi="Book Antiqua"/>
          <w:i/>
          <w:iCs/>
        </w:rPr>
        <w:t>Bacteriodetes, </w:t>
      </w:r>
      <w:r w:rsidRPr="005A0FFB">
        <w:rPr>
          <w:rFonts w:ascii="Book Antiqua" w:hAnsi="Book Antiqua"/>
        </w:rPr>
        <w:t xml:space="preserve">and a corresponding promotion of </w:t>
      </w:r>
      <w:r w:rsidRPr="005A0FFB">
        <w:rPr>
          <w:rFonts w:ascii="Book Antiqua" w:hAnsi="Book Antiqua"/>
          <w:i/>
          <w:iCs/>
        </w:rPr>
        <w:t>Proteobacteria</w:t>
      </w:r>
      <w:r>
        <w:rPr>
          <w:rFonts w:ascii="Book Antiqua" w:hAnsi="Book Antiqua"/>
          <w:iCs/>
        </w:rPr>
        <w:t xml:space="preserve"> </w:t>
      </w:r>
      <w:r w:rsidRPr="005A0FFB">
        <w:rPr>
          <w:rFonts w:ascii="Book Antiqua" w:hAnsi="Book Antiqua"/>
          <w:i/>
          <w:iCs/>
        </w:rPr>
        <w:t>spp</w:t>
      </w:r>
      <w:r>
        <w:rPr>
          <w:rFonts w:ascii="Book Antiqua" w:hAnsi="Book Antiqua"/>
          <w:iCs/>
        </w:rPr>
        <w:t>.</w:t>
      </w:r>
      <w:r w:rsidRPr="005A0FFB">
        <w:rPr>
          <w:rFonts w:ascii="Book Antiqua" w:hAnsi="Book Antiqua"/>
          <w:iCs/>
        </w:rPr>
        <w:fldChar w:fldCharType="begin"/>
      </w:r>
      <w:r w:rsidRPr="005A0FFB">
        <w:rPr>
          <w:rFonts w:ascii="Book Antiqua" w:hAnsi="Book Antiqua"/>
          <w:iCs/>
        </w:rPr>
        <w:instrText xml:space="preserve"> ADDIN EN.CITE &lt;EndNote&gt;&lt;Cite&gt;&lt;Author&gt;Cotter&lt;/Author&gt;&lt;Year&gt;2012&lt;/Year&gt;&lt;RecNum&gt;137&lt;/RecNum&gt;&lt;DisplayText&gt;&lt;style face="superscript"&gt;[97]&lt;/style&gt;&lt;/DisplayText&gt;&lt;record&gt;&lt;rec-number&gt;137&lt;/rec-number&gt;&lt;foreign-keys&gt;&lt;key app="EN" db-id="dee5zasscxd25qe0exn5x0wu5pfvrrp9x9zv" timestamp="1338501147"&gt;137&lt;/key&gt;&lt;/foreign-keys&gt;&lt;ref-type name="Journal Article"&gt;17&lt;/ref-type&gt;&lt;contributors&gt;&lt;authors&gt;&lt;author&gt;Cotter, P. D.&lt;/author&gt;&lt;author&gt;Stanton, C.&lt;/author&gt;&lt;author&gt;Ross, R. P.&lt;/author&gt;&lt;author&gt;Hill, C.&lt;/author&gt;&lt;/authors&gt;&lt;/contributors&gt;&lt;auth-address&gt;Teagasc Food Research Centre, Cork, Ireland. paul.cotter@teagasc.ie&lt;/auth-address&gt;&lt;titles&gt;&lt;title&gt;The impact of antibiotics on the gut microbiota as revealed by high throughput DNA sequencing&lt;/title&gt;&lt;secondary-title&gt;Discovery medicine&lt;/secondary-title&gt;&lt;alt-title&gt;Discov Med&lt;/alt-title&gt;&lt;/titles&gt;&lt;periodical&gt;&lt;full-title&gt;Discovery medicine&lt;/full-title&gt;&lt;abbr-1&gt;Discov Med&lt;/abbr-1&gt;&lt;/periodical&gt;&lt;alt-periodical&gt;&lt;full-title&gt;Discovery medicine&lt;/full-title&gt;&lt;abbr-1&gt;Discov Med&lt;/abbr-1&gt;&lt;/alt-periodical&gt;&lt;pages&gt;193-9&lt;/pages&gt;&lt;volume&gt;13&lt;/volume&gt;&lt;number&gt;70&lt;/number&gt;&lt;edition&gt;2012/04/03&lt;/edition&gt;&lt;dates&gt;&lt;year&gt;2012&lt;/year&gt;&lt;pub-dates&gt;&lt;date&gt;Mar&lt;/date&gt;&lt;/pub-dates&gt;&lt;/dates&gt;&lt;isbn&gt;1944-7930 (Electronic)&amp;#xD;1539-6509 (Linking)&lt;/isbn&gt;&lt;accession-num&gt;22463795&lt;/accession-num&gt;&lt;work-type&gt;Research Support, Non-U.S. Gov&amp;apos;t&lt;/work-type&gt;&lt;urls&gt;&lt;related-urls&gt;&lt;url&gt;http://www.ncbi.nlm.nih.gov/pubmed/22463795&lt;/url&gt;&lt;/related-urls&gt;&lt;/urls&gt;&lt;language&gt;eng&lt;/language&gt;&lt;/record&gt;&lt;/Cite&gt;&lt;/EndNote&gt;</w:instrText>
      </w:r>
      <w:r w:rsidRPr="005A0FFB">
        <w:rPr>
          <w:rFonts w:ascii="Book Antiqua" w:hAnsi="Book Antiqua"/>
          <w:iCs/>
        </w:rPr>
        <w:fldChar w:fldCharType="separate"/>
      </w:r>
      <w:r w:rsidRPr="005A0FFB">
        <w:rPr>
          <w:rFonts w:ascii="Book Antiqua" w:hAnsi="Book Antiqua"/>
          <w:iCs/>
          <w:noProof/>
          <w:vertAlign w:val="superscript"/>
        </w:rPr>
        <w:t>[</w:t>
      </w:r>
      <w:hyperlink w:anchor="_ENREF_97" w:tooltip="Cotter, 2012 #137" w:history="1">
        <w:r w:rsidRPr="005A0FFB">
          <w:rPr>
            <w:rFonts w:ascii="Book Antiqua" w:hAnsi="Book Antiqua"/>
            <w:iCs/>
            <w:noProof/>
            <w:vertAlign w:val="superscript"/>
          </w:rPr>
          <w:t>97</w:t>
        </w:r>
      </w:hyperlink>
      <w:r w:rsidRPr="005A0FFB">
        <w:rPr>
          <w:rFonts w:ascii="Book Antiqua" w:hAnsi="Book Antiqua"/>
          <w:iCs/>
          <w:noProof/>
          <w:vertAlign w:val="superscript"/>
        </w:rPr>
        <w:t>]</w:t>
      </w:r>
      <w:r w:rsidRPr="005A0FFB">
        <w:rPr>
          <w:rFonts w:ascii="Book Antiqua" w:hAnsi="Book Antiqua"/>
          <w:iCs/>
        </w:rPr>
        <w:fldChar w:fldCharType="end"/>
      </w:r>
      <w:r w:rsidRPr="005A0FFB">
        <w:rPr>
          <w:rFonts w:ascii="Book Antiqua" w:hAnsi="Book Antiqua"/>
          <w:iCs/>
        </w:rPr>
        <w:t xml:space="preserve">. </w:t>
      </w:r>
    </w:p>
    <w:p w:rsidR="00DD7672" w:rsidRPr="005D5F84" w:rsidRDefault="00DD7672" w:rsidP="005A0FFB">
      <w:pPr>
        <w:spacing w:line="360" w:lineRule="auto"/>
        <w:ind w:firstLineChars="250" w:firstLine="600"/>
        <w:jc w:val="both"/>
        <w:rPr>
          <w:rFonts w:ascii="Book Antiqua" w:hAnsi="Book Antiqua"/>
        </w:rPr>
      </w:pPr>
      <w:r w:rsidRPr="005A0FFB">
        <w:rPr>
          <w:rFonts w:ascii="Book Antiqua" w:hAnsi="Book Antiqua"/>
          <w:iCs/>
        </w:rPr>
        <w:t xml:space="preserve">Also, </w:t>
      </w:r>
      <w:r w:rsidRPr="005A0FFB">
        <w:rPr>
          <w:rFonts w:ascii="Book Antiqua" w:hAnsi="Book Antiqua"/>
        </w:rPr>
        <w:t>the classification of IBS as biopsychosocial disorder challenges the mantra of body and mind being distinct entities, and suggests an equal consideration of both when examining disease manifestation. The risk of developing IBS symptoms following enteric infection may also differ in individuals depending on psychological parameters such as stress level, emotional status, and upbringing</w:t>
      </w:r>
      <w:r w:rsidRPr="005A0FFB">
        <w:rPr>
          <w:rFonts w:ascii="Book Antiqua" w:hAnsi="Book Antiqua"/>
          <w:b/>
        </w:rPr>
        <w:t xml:space="preserve">. </w:t>
      </w:r>
      <w:r w:rsidRPr="005A0FFB">
        <w:rPr>
          <w:rFonts w:ascii="Book Antiqua" w:hAnsi="Book Antiqua"/>
        </w:rPr>
        <w:t xml:space="preserve">High stress and anxiety levels, for instance, are associated with IBS development following </w:t>
      </w:r>
      <w:r w:rsidRPr="005A0FFB">
        <w:rPr>
          <w:rFonts w:ascii="Book Antiqua" w:hAnsi="Book Antiqua"/>
          <w:i/>
        </w:rPr>
        <w:t>Campylobacter</w:t>
      </w:r>
      <w:r>
        <w:rPr>
          <w:rFonts w:ascii="Book Antiqua" w:hAnsi="Book Antiqua"/>
        </w:rPr>
        <w:t xml:space="preserve"> infection</w:t>
      </w:r>
      <w:r w:rsidRPr="005A0FFB">
        <w:rPr>
          <w:rFonts w:ascii="Book Antiqua" w:hAnsi="Book Antiqua"/>
        </w:rPr>
        <w:fldChar w:fldCharType="begin">
          <w:fldData xml:space="preserve">PEVuZE5vdGU+PENpdGU+PEF1dGhvcj5TcGVuY2U8L0F1dGhvcj48WWVhcj4yMDA3PC9ZZWFyPjxS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PHBhZ2VzPjEwNjYtNzE8L3BhZ2VzPjx2b2x1bWU+NTY8L3ZvbHVtZT48bnVtYmVyPjg8L251bWJl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</w:fldData>
        </w:fldChar>
      </w:r>
      <w:r w:rsidRPr="005A0FFB">
        <w:rPr>
          <w:rFonts w:ascii="Book Antiqua" w:hAnsi="Book Antiqua"/>
        </w:rPr>
        <w:instrText xml:space="preserve"> ADDIN EN.CITE </w:instrText>
      </w:r>
      <w:r w:rsidRPr="005A0FFB">
        <w:rPr>
          <w:rFonts w:ascii="Book Antiqua" w:hAnsi="Book Antiqua"/>
        </w:rPr>
        <w:fldChar w:fldCharType="begin">
          <w:fldData xml:space="preserve">PEVuZE5vdGU+PENpdGU+PEF1dGhvcj5TcGVuY2U8L0F1dGhvcj48WWVhcj4yMDA3PC9ZZWFyPjxS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PHBhZ2VzPjEwNjYtNzE8L3BhZ2VzPjx2b2x1bWU+NTY8L3ZvbHVtZT48bnVtYmVyPjg8L251bWJl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</w:fldData>
        </w:fldChar>
      </w:r>
      <w:r w:rsidRPr="005A0FFB">
        <w:rPr>
          <w:rFonts w:ascii="Book Antiqua" w:hAnsi="Book Antiqua"/>
        </w:rPr>
        <w:instrText xml:space="preserve"> ADDIN EN.CITE.DATA </w:instrText>
      </w:r>
      <w:r w:rsidRPr="005A0FFB">
        <w:rPr>
          <w:rFonts w:ascii="Book Antiqua" w:hAnsi="Book Antiqua"/>
        </w:rPr>
      </w:r>
      <w:r w:rsidRPr="005A0FFB">
        <w:rPr>
          <w:rFonts w:ascii="Book Antiqua" w:hAnsi="Book Antiqua"/>
        </w:rPr>
        <w:fldChar w:fldCharType="end"/>
      </w:r>
      <w:r w:rsidRPr="005A0FFB">
        <w:rPr>
          <w:rFonts w:ascii="Book Antiqua" w:hAnsi="Book Antiqua"/>
        </w:rPr>
      </w:r>
      <w:r w:rsidRPr="005A0FFB">
        <w:rPr>
          <w:rFonts w:ascii="Book Antiqua" w:hAnsi="Book Antiqua"/>
        </w:rPr>
        <w:fldChar w:fldCharType="separate"/>
      </w:r>
      <w:r w:rsidRPr="005A0FFB">
        <w:rPr>
          <w:rFonts w:ascii="Book Antiqua" w:hAnsi="Book Antiqua"/>
          <w:noProof/>
          <w:vertAlign w:val="superscript"/>
        </w:rPr>
        <w:t>[</w:t>
      </w:r>
      <w:hyperlink w:anchor="_ENREF_98" w:tooltip="Spence, 2007 #218" w:history="1">
        <w:r w:rsidRPr="005A0FFB">
          <w:rPr>
            <w:rFonts w:ascii="Book Antiqua" w:hAnsi="Book Antiqua"/>
            <w:noProof/>
            <w:vertAlign w:val="superscript"/>
          </w:rPr>
          <w:t>98</w:t>
        </w:r>
      </w:hyperlink>
      <w:r w:rsidRPr="005A0FFB">
        <w:rPr>
          <w:rFonts w:ascii="Book Antiqua" w:hAnsi="Book Antiqua"/>
          <w:noProof/>
          <w:vertAlign w:val="superscript"/>
        </w:rPr>
        <w:t>]</w:t>
      </w:r>
      <w:r w:rsidRPr="005A0FFB">
        <w:rPr>
          <w:rFonts w:ascii="Book Antiqua" w:hAnsi="Book Antiqua"/>
        </w:rPr>
        <w:fldChar w:fldCharType="end"/>
      </w:r>
      <w:r w:rsidRPr="005A0FFB">
        <w:rPr>
          <w:rFonts w:ascii="Book Antiqua" w:hAnsi="Book Antiqua"/>
        </w:rPr>
        <w:t xml:space="preserve">. Anxiety, as well as depression, is also correlated with altered pain perception in IBS </w:t>
      </w:r>
      <w:r w:rsidRPr="005A0FFB">
        <w:rPr>
          <w:rFonts w:ascii="Book Antiqua" w:hAnsi="Book Antiqua"/>
        </w:rPr>
        <w:lastRenderedPageBreak/>
        <w:t xml:space="preserve">patients </w:t>
      </w:r>
      <w:r w:rsidRPr="005A0FFB">
        <w:rPr>
          <w:rFonts w:ascii="Book Antiqua" w:hAnsi="Book Antiqua"/>
        </w:rPr>
        <w:fldChar w:fldCharType="begin">
          <w:fldData xml:space="preserve">PEVuZE5vdGU+PENpdGU+PEF1dGhvcj5FbHNlbmJydWNoPC9BdXRob3I+PFllYXI+MjAxMDwvWWVh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dWxsLXRpdGxlPjxhYmJyLTE+R3V0PC9hYmJyLTE+PC9hbHQtcGVyaW9kaWNhbD48cGFnZXM+NDg5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=
</w:fldData>
        </w:fldChar>
      </w:r>
      <w:r w:rsidRPr="005A0FFB">
        <w:rPr>
          <w:rFonts w:ascii="Book Antiqua" w:hAnsi="Book Antiqua"/>
        </w:rPr>
        <w:instrText xml:space="preserve"> ADDIN EN.CITE </w:instrText>
      </w:r>
      <w:r w:rsidRPr="005A0FFB">
        <w:rPr>
          <w:rFonts w:ascii="Book Antiqua" w:hAnsi="Book Antiqua"/>
        </w:rPr>
        <w:fldChar w:fldCharType="begin">
          <w:fldData xml:space="preserve">PEVuZE5vdGU+PENpdGU+PEF1dGhvcj5FbHNlbmJydWNoPC9BdXRob3I+PFllYXI+MjAxMDwvWWVh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dWxsLXRpdGxlPjxhYmJyLTE+R3V0PC9hYmJyLTE+PC9hbHQtcGVyaW9kaWNhbD48cGFnZXM+NDg5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=
</w:fldData>
        </w:fldChar>
      </w:r>
      <w:r w:rsidRPr="005A0FFB">
        <w:rPr>
          <w:rFonts w:ascii="Book Antiqua" w:hAnsi="Book Antiqua"/>
        </w:rPr>
        <w:instrText xml:space="preserve"> ADDIN EN.CITE.DATA </w:instrText>
      </w:r>
      <w:r w:rsidRPr="005A0FFB">
        <w:rPr>
          <w:rFonts w:ascii="Book Antiqua" w:hAnsi="Book Antiqua"/>
        </w:rPr>
      </w:r>
      <w:r w:rsidRPr="005A0FFB">
        <w:rPr>
          <w:rFonts w:ascii="Book Antiqua" w:hAnsi="Book Antiqua"/>
        </w:rPr>
        <w:fldChar w:fldCharType="end"/>
      </w:r>
      <w:r w:rsidRPr="005A0FFB">
        <w:rPr>
          <w:rFonts w:ascii="Book Antiqua" w:hAnsi="Book Antiqua"/>
        </w:rPr>
      </w:r>
      <w:r w:rsidRPr="005A0FFB">
        <w:rPr>
          <w:rFonts w:ascii="Book Antiqua" w:hAnsi="Book Antiqua"/>
        </w:rPr>
        <w:fldChar w:fldCharType="separate"/>
      </w:r>
      <w:r w:rsidRPr="005A0FFB">
        <w:rPr>
          <w:rFonts w:ascii="Book Antiqua" w:hAnsi="Book Antiqua"/>
          <w:noProof/>
          <w:vertAlign w:val="superscript"/>
        </w:rPr>
        <w:t>[</w:t>
      </w:r>
      <w:hyperlink w:anchor="_ENREF_30" w:tooltip="Elsenbruch, 2010 #33" w:history="1">
        <w:r w:rsidRPr="005A0FFB">
          <w:rPr>
            <w:rFonts w:ascii="Book Antiqua" w:hAnsi="Book Antiqua"/>
            <w:noProof/>
            <w:vertAlign w:val="superscript"/>
          </w:rPr>
          <w:t>30</w:t>
        </w:r>
      </w:hyperlink>
      <w:r w:rsidRPr="005A0FFB">
        <w:rPr>
          <w:rFonts w:ascii="Book Antiqua" w:hAnsi="Book Antiqua"/>
          <w:noProof/>
          <w:vertAlign w:val="superscript"/>
        </w:rPr>
        <w:t>]</w:t>
      </w:r>
      <w:r w:rsidRPr="005A0FFB">
        <w:rPr>
          <w:rFonts w:ascii="Book Antiqua" w:hAnsi="Book Antiqua"/>
        </w:rPr>
        <w:fldChar w:fldCharType="end"/>
      </w:r>
      <w:r w:rsidRPr="005A0FFB">
        <w:rPr>
          <w:rFonts w:ascii="Book Antiqua" w:hAnsi="Book Antiqua"/>
        </w:rPr>
        <w:t>. Additionally, anxiety and depressive states in IBS patients were recently shown to lead to changes in serum levels of gastrointestinal hormones. Indeed, the authors suggest increased secretion of somatostatin (SS) and vasoactive intestinal peptide (VIP) seen in IBS patients exhibiting anxiety-depression emotional state ratings, may contribute to altered gastrointestinal motility a</w:t>
      </w:r>
      <w:r>
        <w:rPr>
          <w:rFonts w:ascii="Book Antiqua" w:hAnsi="Book Antiqua"/>
        </w:rPr>
        <w:t>nd function</w:t>
      </w:r>
      <w:r w:rsidRPr="005A0FFB">
        <w:rPr>
          <w:rFonts w:ascii="Book Antiqua" w:hAnsi="Book Antiqua"/>
        </w:rPr>
        <w:fldChar w:fldCharType="begin"/>
      </w:r>
      <w:r w:rsidRPr="005A0FFB">
        <w:rPr>
          <w:rFonts w:ascii="Book Antiqua" w:hAnsi="Book Antiqua"/>
        </w:rPr>
        <w:instrText xml:space="preserve"> ADDIN EN.CITE &lt;EndNote&gt;&lt;Cite&gt;&lt;Author&gt;Han&lt;/Author&gt;&lt;Year&gt;2013&lt;/Year&gt;&lt;RecNum&gt;217&lt;/RecNum&gt;&lt;DisplayText&gt;&lt;style face="superscript"&gt;[99]&lt;/style&gt;&lt;/DisplayText&gt;&lt;record&gt;&lt;rec-number&gt;217&lt;/rec-number&gt;&lt;foreign-keys&gt;&lt;key app="EN" db-id="dee5zasscxd25qe0exn5x0wu5pfvrrp9x9zv" timestamp="1389130296"&gt;217&lt;/key&gt;&lt;/foreign-keys&gt;&lt;ref-type name="Journal Article"&gt;17&lt;/ref-type&gt;&lt;contributors&gt;&lt;authors&gt;&lt;author&gt;Han, B.&lt;/author&gt;&lt;/authors&gt;&lt;/contributors&gt;&lt;auth-address&gt;Department of Gastroenterology, Xingtai People&amp;apos;s Hospital, Xingtai, Hebei 054031, P.R. China.&lt;/auth-address&gt;&lt;titles&gt;&lt;title&gt;Correlation between gastrointestinal hormones and anxiety-depressive states in irritable bowel syndrome&lt;/title&gt;&lt;secondary-title&gt;Exp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medicine&lt;/abbr-1&gt;&lt;/alt-periodical&gt;&lt;pages&gt;715-720&lt;/pages&gt;&lt;volume&gt;6&lt;/volume&gt;&lt;number&gt;3&lt;/number&gt;&lt;edition&gt;2013/10/19&lt;/edition&gt;&lt;keywords&gt;&lt;keyword&gt;anxiety-depression&lt;/keyword&gt;&lt;keyword&gt;gastrointestinal hormones&lt;/keyword&gt;&lt;keyword&gt;irritable bowel syndrome&lt;/keyword&gt;&lt;keyword&gt;somatostatin&lt;/keyword&gt;&lt;keyword&gt;vasoactive intestinal peptide&lt;/keyword&gt;&lt;/keywords&gt;&lt;dates&gt;&lt;year&gt;2013&lt;/year&gt;&lt;pub-dates&gt;&lt;date&gt;Sep&lt;/date&gt;&lt;/pub-dates&gt;&lt;/dates&gt;&lt;isbn&gt;1792-0981 (Print)&amp;#xD;1792-0981 (Linking)&lt;/isbn&gt;&lt;accession-num&gt;24137253&lt;/accession-num&gt;&lt;urls&gt;&lt;related-urls&gt;&lt;url&gt;http://www.ncbi.nlm.nih.gov/pubmed/24137253&lt;/url&gt;&lt;/related-urls&gt;&lt;/urls&gt;&lt;custom2&gt;3786850&lt;/custom2&gt;&lt;electronic-resource-num&gt;10.3892/etm.2013.1211&lt;/electronic-resource-num&gt;&lt;/record&gt;&lt;/Cite&gt;&lt;/EndNote&gt;</w:instrText>
      </w:r>
      <w:r w:rsidRPr="005A0FFB">
        <w:rPr>
          <w:rFonts w:ascii="Book Antiqua" w:hAnsi="Book Antiqua"/>
        </w:rPr>
        <w:fldChar w:fldCharType="separate"/>
      </w:r>
      <w:r w:rsidRPr="005A0FFB">
        <w:rPr>
          <w:rFonts w:ascii="Book Antiqua" w:hAnsi="Book Antiqua"/>
          <w:noProof/>
          <w:vertAlign w:val="superscript"/>
        </w:rPr>
        <w:t>[</w:t>
      </w:r>
      <w:hyperlink w:anchor="_ENREF_99" w:tooltip="Han, 2013 #217" w:history="1">
        <w:r w:rsidRPr="005A0FFB">
          <w:rPr>
            <w:rFonts w:ascii="Book Antiqua" w:hAnsi="Book Antiqua"/>
            <w:noProof/>
            <w:vertAlign w:val="superscript"/>
          </w:rPr>
          <w:t>99</w:t>
        </w:r>
      </w:hyperlink>
      <w:r w:rsidRPr="005A0FFB">
        <w:rPr>
          <w:rFonts w:ascii="Book Antiqua" w:hAnsi="Book Antiqua"/>
          <w:noProof/>
          <w:vertAlign w:val="superscript"/>
        </w:rPr>
        <w:t>]</w:t>
      </w:r>
      <w:r w:rsidRPr="005A0FFB">
        <w:rPr>
          <w:rFonts w:ascii="Book Antiqua" w:hAnsi="Book Antiqua"/>
        </w:rPr>
        <w:fldChar w:fldCharType="end"/>
      </w:r>
      <w:r w:rsidRPr="005A0FFB">
        <w:rPr>
          <w:rFonts w:ascii="Book Antiqua" w:hAnsi="Book Antiqua"/>
        </w:rPr>
        <w:t xml:space="preserve">. An important mediator in the endocrine arm of the stress response, Corticotropin-releasing factor (CRF), may also contribute to Pi-IBS development through direct local action on specific cellular targets, namely mast cells, and consequently lead to the modification the </w:t>
      </w:r>
      <w:r>
        <w:rPr>
          <w:rFonts w:ascii="Book Antiqua" w:hAnsi="Book Antiqua"/>
        </w:rPr>
        <w:t>intestinal inflammatory process</w:t>
      </w:r>
      <w:r w:rsidRPr="005A0FFB">
        <w:rPr>
          <w:rFonts w:ascii="Book Antiqua" w:hAnsi="Book Antiqua"/>
        </w:rPr>
        <w:fldChar w:fldCharType="begin">
          <w:fldData xml:space="preserve">PEVuZE5vdGU+PENpdGU+PEF1dGhvcj5LaWFuazwvQXV0aG9yPjxZZWFyPjIwMTA8L1llYXI+PFJl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</w:fldData>
        </w:fldChar>
      </w:r>
      <w:r w:rsidRPr="005A0FFB">
        <w:rPr>
          <w:rFonts w:ascii="Book Antiqua" w:hAnsi="Book Antiqua"/>
        </w:rPr>
        <w:instrText xml:space="preserve"> ADDIN EN.CITE </w:instrText>
      </w:r>
      <w:r w:rsidRPr="005A0FFB">
        <w:rPr>
          <w:rFonts w:ascii="Book Antiqua" w:hAnsi="Book Antiqua"/>
        </w:rPr>
        <w:fldChar w:fldCharType="begin">
          <w:fldData xml:space="preserve">PEVuZE5vdGU+PENpdGU+PEF1dGhvcj5LaWFuazwvQXV0aG9yPjxZZWFyPjIwMTA8L1llYXI+PFJl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</w:fldData>
        </w:fldChar>
      </w:r>
      <w:r w:rsidRPr="005A0FFB">
        <w:rPr>
          <w:rFonts w:ascii="Book Antiqua" w:hAnsi="Book Antiqua"/>
        </w:rPr>
        <w:instrText xml:space="preserve"> ADDIN EN.CITE.DATA </w:instrText>
      </w:r>
      <w:r w:rsidRPr="005A0FFB">
        <w:rPr>
          <w:rFonts w:ascii="Book Antiqua" w:hAnsi="Book Antiqua"/>
        </w:rPr>
      </w:r>
      <w:r w:rsidRPr="005A0FFB">
        <w:rPr>
          <w:rFonts w:ascii="Book Antiqua" w:hAnsi="Book Antiqua"/>
        </w:rPr>
        <w:fldChar w:fldCharType="end"/>
      </w:r>
      <w:r w:rsidRPr="005A0FFB">
        <w:rPr>
          <w:rFonts w:ascii="Book Antiqua" w:hAnsi="Book Antiqua"/>
        </w:rPr>
      </w:r>
      <w:r w:rsidRPr="005A0FFB">
        <w:rPr>
          <w:rFonts w:ascii="Book Antiqua" w:hAnsi="Book Antiqua"/>
        </w:rPr>
        <w:fldChar w:fldCharType="separate"/>
      </w:r>
      <w:r w:rsidRPr="005A0FFB">
        <w:rPr>
          <w:rFonts w:ascii="Book Antiqua" w:hAnsi="Book Antiqua"/>
          <w:noProof/>
          <w:vertAlign w:val="superscript"/>
        </w:rPr>
        <w:t>[</w:t>
      </w:r>
      <w:hyperlink w:anchor="_ENREF_100" w:tooltip="Kiank, 2010 #219" w:history="1">
        <w:r w:rsidRPr="005A0FFB">
          <w:rPr>
            <w:rFonts w:ascii="Book Antiqua" w:hAnsi="Book Antiqua"/>
            <w:noProof/>
            <w:vertAlign w:val="superscript"/>
          </w:rPr>
          <w:t>100</w:t>
        </w:r>
      </w:hyperlink>
      <w:r w:rsidRPr="005A0FFB">
        <w:rPr>
          <w:rFonts w:ascii="Book Antiqua" w:hAnsi="Book Antiqua"/>
          <w:noProof/>
          <w:vertAlign w:val="superscript"/>
        </w:rPr>
        <w:t>]</w:t>
      </w:r>
      <w:r w:rsidRPr="005A0FFB">
        <w:rPr>
          <w:rFonts w:ascii="Book Antiqua" w:hAnsi="Book Antiqua"/>
        </w:rPr>
        <w:fldChar w:fldCharType="end"/>
      </w:r>
      <w:r w:rsidRPr="005A0FFB">
        <w:rPr>
          <w:rFonts w:ascii="Book Antiqua" w:hAnsi="Book Antiqua"/>
        </w:rPr>
        <w:t>.</w:t>
      </w:r>
    </w:p>
    <w:p w:rsidR="00DD7672" w:rsidRDefault="00DD7672" w:rsidP="005A0FFB">
      <w:pPr>
        <w:spacing w:line="360" w:lineRule="auto"/>
        <w:ind w:firstLineChars="250" w:firstLine="600"/>
        <w:jc w:val="both"/>
        <w:rPr>
          <w:rFonts w:ascii="Book Antiqua" w:eastAsia="宋体" w:hAnsi="Book Antiqua"/>
          <w:lang w:eastAsia="zh-CN"/>
        </w:rPr>
      </w:pPr>
      <w:r w:rsidRPr="005D5F84">
        <w:rPr>
          <w:rFonts w:ascii="Book Antiqua" w:hAnsi="Book Antiqua"/>
        </w:rPr>
        <w:t>Additionally, as Pi-IBS is defined based upon the development of exclusively new IBS symptom presentation, researchers must be certain that no preceding presentation of IBS occurred. Indeed, clear cause-to effect relationship studies need to establish mechanistic causalities in Pi-IBS.</w:t>
      </w:r>
    </w:p>
    <w:p w:rsidR="00DD7672" w:rsidRPr="005A0FFB" w:rsidRDefault="00DD7672" w:rsidP="005A0FFB">
      <w:pPr>
        <w:spacing w:line="360" w:lineRule="auto"/>
        <w:ind w:firstLineChars="250" w:firstLine="600"/>
        <w:jc w:val="both"/>
        <w:rPr>
          <w:rFonts w:ascii="Book Antiqua" w:eastAsia="宋体" w:hAnsi="Book Antiqua"/>
          <w:lang w:eastAsia="zh-CN"/>
        </w:rPr>
      </w:pPr>
    </w:p>
    <w:p w:rsidR="00DD7672" w:rsidRPr="005A0FFB" w:rsidRDefault="00DD7672" w:rsidP="005D5F84">
      <w:pPr>
        <w:spacing w:line="360" w:lineRule="auto"/>
        <w:jc w:val="both"/>
        <w:outlineLvl w:val="0"/>
        <w:rPr>
          <w:rFonts w:ascii="Book Antiqua" w:hAnsi="Book Antiqua"/>
          <w:b/>
        </w:rPr>
      </w:pPr>
      <w:r>
        <w:rPr>
          <w:rFonts w:ascii="Book Antiqua" w:hAnsi="Book Antiqua"/>
          <w:b/>
        </w:rPr>
        <w:t>CONCLUSION</w:t>
      </w:r>
    </w:p>
    <w:p w:rsidR="00DD7672" w:rsidRPr="005D5F84" w:rsidRDefault="00DD7672" w:rsidP="005D5F84">
      <w:pPr>
        <w:spacing w:line="360" w:lineRule="auto"/>
        <w:jc w:val="both"/>
        <w:rPr>
          <w:rFonts w:ascii="Book Antiqua" w:hAnsi="Book Antiqua"/>
        </w:rPr>
      </w:pPr>
      <w:r w:rsidRPr="005D5F84">
        <w:rPr>
          <w:rFonts w:ascii="Book Antiqua" w:hAnsi="Book Antiqua"/>
        </w:rPr>
        <w:t>Unfortunately, the link between physiological consequences of enteric infection and altered gut function (sensitivity and motility) seen in IBS remains largely circumstantial. As many as 30</w:t>
      </w:r>
      <w:r>
        <w:rPr>
          <w:rFonts w:ascii="Book Antiqua" w:eastAsia="宋体" w:hAnsi="Book Antiqua"/>
          <w:lang w:eastAsia="zh-CN"/>
        </w:rPr>
        <w:t>%</w:t>
      </w:r>
      <w:r w:rsidRPr="005D5F84">
        <w:rPr>
          <w:rFonts w:ascii="Book Antiqua" w:hAnsi="Book Antiqua"/>
        </w:rPr>
        <w:t xml:space="preserve">-40% of patients experiencing enteritis can go on to develop chronic GI abnormalities compatible with IBS; however, this means that a greater percentage of patients make a full recovery. Susceptibility, in turn, to developing IBS is determined by a number of factors, with enteric pathogens constituting only one possible route of initiation. Regardless of the heterogeneous initiation mechanisms culminating into disease, the pathophysiological implications of enteric infection provide important clues towards elucidating the mechanics underlying IBS manifestation. Animal models are becoming increasingly appreciated as divergent means in which IBS triggering mechanisms may be elucidated. Indeed, the maternal separation stress model (MS) in rodents is well documented in mimicking early life stress that can </w:t>
      </w:r>
      <w:r w:rsidRPr="005D5F84">
        <w:rPr>
          <w:rFonts w:ascii="Book Antiqua" w:hAnsi="Book Antiqua"/>
        </w:rPr>
        <w:lastRenderedPageBreak/>
        <w:t xml:space="preserve">result in lifelong dysfunctions in the brain-gut axis, and is implicated in predisposing to IBS development </w:t>
      </w:r>
      <w:r w:rsidRPr="005D5F84">
        <w:rPr>
          <w:rFonts w:ascii="Book Antiqua" w:hAnsi="Book Antiqua"/>
        </w:rPr>
        <w:fldChar w:fldCharType="begin">
          <w:fldData xml:space="preserve">PEVuZE5vdGU+PENpdGU+PEF1dGhvcj5PJmFwb3M7TWFob255PC9BdXRob3I+PFllYXI+MjAxMTwv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</w:fldData>
        </w:fldChar>
      </w:r>
      <w:r w:rsidRPr="005D5F84">
        <w:rPr>
          <w:rFonts w:ascii="Book Antiqua" w:hAnsi="Book Antiqua"/>
        </w:rPr>
        <w:instrText xml:space="preserve"> ADDIN EN.CITE </w:instrText>
      </w:r>
      <w:r w:rsidRPr="005D5F84">
        <w:rPr>
          <w:rFonts w:ascii="Book Antiqua" w:hAnsi="Book Antiqua"/>
        </w:rPr>
        <w:fldChar w:fldCharType="begin">
          <w:fldData xml:space="preserve">PEVuZE5vdGU+PENpdGU+PEF1dGhvcj5PJmFwb3M7TWFob255PC9BdXRob3I+PFllYXI+MjAxMTwv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</w:fldData>
        </w:fldChar>
      </w:r>
      <w:r w:rsidRPr="005D5F84">
        <w:rPr>
          <w:rFonts w:ascii="Book Antiqua" w:hAnsi="Book Antiqua"/>
        </w:rPr>
        <w:instrText xml:space="preserve"> ADDIN EN.CITE.DATA </w:instrText>
      </w:r>
      <w:r w:rsidRPr="005D5F84">
        <w:rPr>
          <w:rFonts w:ascii="Book Antiqua" w:hAnsi="Book Antiqua"/>
        </w:rPr>
      </w:r>
      <w:r w:rsidRPr="005D5F84">
        <w:rPr>
          <w:rFonts w:ascii="Book Antiqua" w:hAnsi="Book Antiqua"/>
        </w:rPr>
        <w:fldChar w:fldCharType="end"/>
      </w:r>
      <w:r w:rsidRPr="005D5F84">
        <w:rPr>
          <w:rFonts w:ascii="Book Antiqua" w:hAnsi="Book Antiqua"/>
        </w:rPr>
      </w:r>
      <w:r w:rsidRPr="005D5F84">
        <w:rPr>
          <w:rFonts w:ascii="Book Antiqua" w:hAnsi="Book Antiqua"/>
        </w:rPr>
        <w:fldChar w:fldCharType="separate"/>
      </w:r>
      <w:r w:rsidRPr="005D5F84">
        <w:rPr>
          <w:rFonts w:ascii="Book Antiqua" w:hAnsi="Book Antiqua"/>
          <w:noProof/>
          <w:vertAlign w:val="superscript"/>
        </w:rPr>
        <w:t>[</w:t>
      </w:r>
      <w:hyperlink w:anchor="_ENREF_101" w:tooltip="O'Mahony, 2011 #165" w:history="1">
        <w:r w:rsidRPr="005D5F84">
          <w:rPr>
            <w:rFonts w:ascii="Book Antiqua" w:hAnsi="Book Antiqua"/>
            <w:noProof/>
            <w:vertAlign w:val="superscript"/>
          </w:rPr>
          <w:t>101</w:t>
        </w:r>
      </w:hyperlink>
      <w:r w:rsidRPr="005D5F84">
        <w:rPr>
          <w:rFonts w:ascii="Book Antiqua" w:hAnsi="Book Antiqua"/>
          <w:noProof/>
          <w:vertAlign w:val="superscript"/>
        </w:rPr>
        <w:t>]</w:t>
      </w:r>
      <w:r w:rsidRPr="005D5F84">
        <w:rPr>
          <w:rFonts w:ascii="Book Antiqua" w:hAnsi="Book Antiqua"/>
        </w:rPr>
        <w:fldChar w:fldCharType="end"/>
      </w:r>
      <w:r w:rsidRPr="005D5F84">
        <w:rPr>
          <w:rFonts w:ascii="Book Antiqua" w:hAnsi="Book Antiqua"/>
        </w:rPr>
        <w:t xml:space="preserve">. Furthermore, animal models of post-infectious, or post-inflammatory conditions, such as those using </w:t>
      </w:r>
      <w:r w:rsidRPr="005D5F84">
        <w:rPr>
          <w:rFonts w:ascii="Book Antiqua" w:hAnsi="Book Antiqua"/>
          <w:i/>
        </w:rPr>
        <w:t>T. spiralis</w:t>
      </w:r>
      <w:r w:rsidRPr="005D5F84">
        <w:rPr>
          <w:rFonts w:ascii="Book Antiqua" w:hAnsi="Book Antiqua"/>
        </w:rPr>
        <w:t xml:space="preserve"> or TNBS, are proving useful in examining the mechanisms underlying motility and pain perception changes subsequent to diverse stimuli, without the challenges associated with patient recall, or the need for complex psychological status analyses.</w:t>
      </w:r>
    </w:p>
    <w:p w:rsidR="00DD7672" w:rsidRPr="005D5F84" w:rsidRDefault="00DD7672" w:rsidP="005A0FFB">
      <w:pPr>
        <w:spacing w:line="360" w:lineRule="auto"/>
        <w:ind w:firstLineChars="250" w:firstLine="600"/>
        <w:jc w:val="both"/>
        <w:outlineLvl w:val="0"/>
        <w:rPr>
          <w:rFonts w:ascii="Book Antiqua" w:hAnsi="Book Antiqua"/>
        </w:rPr>
      </w:pPr>
      <w:r w:rsidRPr="005D5F84">
        <w:rPr>
          <w:rFonts w:ascii="Book Antiqua" w:hAnsi="Book Antiqua"/>
        </w:rPr>
        <w:t>This is especially relevant in terms of developing treatment technologies to combat IBS, most of which currently target overt symptomology. Many of the physiological consequences of GI infections represent parallels with fundamental triggering mechanisms currently though to contribute to IBS. Understanding the similarities between remnants of enteric infections, and the detrimental outcomes, can lead to the development of prevention strategies and therapeutic techniques to target IBS generation; before it can even start.</w:t>
      </w:r>
    </w:p>
    <w:p w:rsidR="00DD7672" w:rsidRDefault="00DD7672">
      <w:pPr>
        <w:rPr>
          <w:rFonts w:ascii="Book Antiqua" w:hAnsi="Book Antiqua"/>
          <w:lang w:val="en-CA"/>
        </w:rPr>
      </w:pPr>
      <w:r>
        <w:rPr>
          <w:rFonts w:ascii="Book Antiqua" w:hAnsi="Book Antiqua"/>
          <w:lang w:val="en-CA"/>
        </w:rPr>
        <w:br w:type="page"/>
      </w:r>
    </w:p>
    <w:p w:rsidR="00DD7672" w:rsidRPr="005A0FFB" w:rsidRDefault="00DD7672" w:rsidP="005A0FFB">
      <w:pPr>
        <w:autoSpaceDE w:val="0"/>
        <w:autoSpaceDN w:val="0"/>
        <w:adjustRightInd w:val="0"/>
        <w:snapToGrid w:val="0"/>
        <w:spacing w:line="360" w:lineRule="auto"/>
        <w:rPr>
          <w:rFonts w:ascii="Book Antiqua" w:eastAsia="宋体" w:hAnsi="Book Antiqua" w:cs="Arial"/>
          <w:b/>
          <w:lang w:eastAsia="zh-CN"/>
        </w:rPr>
      </w:pPr>
      <w:bookmarkStart w:id="12" w:name="OLE_LINK346"/>
      <w:bookmarkStart w:id="13" w:name="OLE_LINK347"/>
      <w:r w:rsidRPr="00A7393F">
        <w:rPr>
          <w:rFonts w:ascii="Book Antiqua" w:hAnsi="Book Antiqua" w:cs="Arial"/>
          <w:b/>
        </w:rPr>
        <w:t>REFERENCES</w:t>
      </w:r>
      <w:bookmarkEnd w:id="12"/>
      <w:bookmarkEnd w:id="13"/>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1 </w:t>
      </w:r>
      <w:r w:rsidRPr="009051B0">
        <w:rPr>
          <w:rFonts w:ascii="Book Antiqua" w:eastAsia="宋体" w:hAnsi="Book Antiqua" w:cs="宋体"/>
          <w:b/>
          <w:bCs/>
        </w:rPr>
        <w:t>Bixquert Jiménez M</w:t>
      </w:r>
      <w:r w:rsidRPr="009051B0">
        <w:rPr>
          <w:rFonts w:ascii="Book Antiqua" w:eastAsia="宋体" w:hAnsi="Book Antiqua" w:cs="宋体"/>
        </w:rPr>
        <w:t>. Treatment of irritable bowel syndrome with probiotics. An etiopathogenic approach at last? </w:t>
      </w:r>
      <w:r w:rsidRPr="009051B0">
        <w:rPr>
          <w:rFonts w:ascii="Book Antiqua" w:eastAsia="宋体" w:hAnsi="Book Antiqua" w:cs="宋体"/>
          <w:i/>
          <w:iCs/>
        </w:rPr>
        <w:t>Rev Esp Enferm Dig</w:t>
      </w:r>
      <w:r w:rsidRPr="009051B0">
        <w:rPr>
          <w:rFonts w:ascii="Book Antiqua" w:eastAsia="宋体" w:hAnsi="Book Antiqua" w:cs="宋体"/>
        </w:rPr>
        <w:t> 2009; </w:t>
      </w:r>
      <w:r w:rsidRPr="009051B0">
        <w:rPr>
          <w:rFonts w:ascii="Book Antiqua" w:eastAsia="宋体" w:hAnsi="Book Antiqua" w:cs="宋体"/>
          <w:b/>
          <w:bCs/>
        </w:rPr>
        <w:t>101</w:t>
      </w:r>
      <w:r w:rsidRPr="009051B0">
        <w:rPr>
          <w:rFonts w:ascii="Book Antiqua" w:eastAsia="宋体" w:hAnsi="Book Antiqua" w:cs="宋体"/>
        </w:rPr>
        <w:t>: 553-564 [PMID: 19785495]</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2 </w:t>
      </w:r>
      <w:r w:rsidRPr="009051B0">
        <w:rPr>
          <w:rFonts w:ascii="Book Antiqua" w:eastAsia="宋体" w:hAnsi="Book Antiqua" w:cs="宋体"/>
          <w:b/>
          <w:bCs/>
        </w:rPr>
        <w:t>Spiller R</w:t>
      </w:r>
      <w:r w:rsidRPr="009051B0">
        <w:rPr>
          <w:rFonts w:ascii="Book Antiqua" w:eastAsia="宋体" w:hAnsi="Book Antiqua" w:cs="宋体"/>
        </w:rPr>
        <w:t>, Campbell E. Post-infectious irritable bowel syndrome. </w:t>
      </w:r>
      <w:r w:rsidRPr="009051B0">
        <w:rPr>
          <w:rFonts w:ascii="Book Antiqua" w:eastAsia="宋体" w:hAnsi="Book Antiqua" w:cs="宋体"/>
          <w:i/>
          <w:iCs/>
        </w:rPr>
        <w:t>Curr Opin Gastroenterol</w:t>
      </w:r>
      <w:r w:rsidRPr="009051B0">
        <w:rPr>
          <w:rFonts w:ascii="Book Antiqua" w:eastAsia="宋体" w:hAnsi="Book Antiqua" w:cs="宋体"/>
        </w:rPr>
        <w:t> 2006; </w:t>
      </w:r>
      <w:r w:rsidRPr="009051B0">
        <w:rPr>
          <w:rFonts w:ascii="Book Antiqua" w:eastAsia="宋体" w:hAnsi="Book Antiqua" w:cs="宋体"/>
          <w:b/>
          <w:bCs/>
        </w:rPr>
        <w:t>22</w:t>
      </w:r>
      <w:r w:rsidRPr="009051B0">
        <w:rPr>
          <w:rFonts w:ascii="Book Antiqua" w:eastAsia="宋体" w:hAnsi="Book Antiqua" w:cs="宋体"/>
        </w:rPr>
        <w:t>: 13-17 [PMID: 16319671]</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3 </w:t>
      </w:r>
      <w:r w:rsidRPr="009051B0">
        <w:rPr>
          <w:rFonts w:ascii="Book Antiqua" w:eastAsia="宋体" w:hAnsi="Book Antiqua" w:cs="宋体"/>
          <w:b/>
          <w:bCs/>
        </w:rPr>
        <w:t>Chang FY</w:t>
      </w:r>
      <w:r w:rsidRPr="009051B0">
        <w:rPr>
          <w:rFonts w:ascii="Book Antiqua" w:eastAsia="宋体" w:hAnsi="Book Antiqua" w:cs="宋体"/>
        </w:rPr>
        <w:t>, Lu CL. Irritable bowel syndrome and migraine: bystanders or partners? </w:t>
      </w:r>
      <w:r w:rsidRPr="009051B0">
        <w:rPr>
          <w:rFonts w:ascii="Book Antiqua" w:eastAsia="宋体" w:hAnsi="Book Antiqua" w:cs="宋体"/>
          <w:i/>
          <w:iCs/>
        </w:rPr>
        <w:t>J Neurogastroenterol Motil</w:t>
      </w:r>
      <w:r w:rsidRPr="009051B0">
        <w:rPr>
          <w:rFonts w:ascii="Book Antiqua" w:eastAsia="宋体" w:hAnsi="Book Antiqua" w:cs="宋体"/>
        </w:rPr>
        <w:t> 2013; </w:t>
      </w:r>
      <w:r w:rsidRPr="009051B0">
        <w:rPr>
          <w:rFonts w:ascii="Book Antiqua" w:eastAsia="宋体" w:hAnsi="Book Antiqua" w:cs="宋体"/>
          <w:b/>
          <w:bCs/>
        </w:rPr>
        <w:t>19</w:t>
      </w:r>
      <w:r w:rsidRPr="009051B0">
        <w:rPr>
          <w:rFonts w:ascii="Book Antiqua" w:eastAsia="宋体" w:hAnsi="Book Antiqua" w:cs="宋体"/>
        </w:rPr>
        <w:t>: 301-311 [PMID: 23875096 DOI: 10.5056/jnm.2013.19.3.301]</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4 </w:t>
      </w:r>
      <w:r w:rsidRPr="009051B0">
        <w:rPr>
          <w:rFonts w:ascii="Book Antiqua" w:eastAsia="宋体" w:hAnsi="Book Antiqua" w:cs="宋体"/>
          <w:b/>
          <w:bCs/>
        </w:rPr>
        <w:t>Ford AC</w:t>
      </w:r>
      <w:r w:rsidRPr="009051B0">
        <w:rPr>
          <w:rFonts w:ascii="Book Antiqua" w:eastAsia="宋体" w:hAnsi="Book Antiqua" w:cs="宋体"/>
        </w:rPr>
        <w:t>, Talley NJ. IBS in 2010: advances in pathophysiology, diagnosis and treatment. </w:t>
      </w:r>
      <w:r w:rsidRPr="009051B0">
        <w:rPr>
          <w:rFonts w:ascii="Book Antiqua" w:eastAsia="宋体" w:hAnsi="Book Antiqua" w:cs="宋体"/>
          <w:i/>
          <w:iCs/>
        </w:rPr>
        <w:t>Nat Rev Gastroenterol Hepatol</w:t>
      </w:r>
      <w:r w:rsidRPr="009051B0">
        <w:rPr>
          <w:rFonts w:ascii="Book Antiqua" w:eastAsia="宋体" w:hAnsi="Book Antiqua" w:cs="宋体"/>
        </w:rPr>
        <w:t> 2011; </w:t>
      </w:r>
      <w:r w:rsidRPr="009051B0">
        <w:rPr>
          <w:rFonts w:ascii="Book Antiqua" w:eastAsia="宋体" w:hAnsi="Book Antiqua" w:cs="宋体"/>
          <w:b/>
          <w:bCs/>
        </w:rPr>
        <w:t>8</w:t>
      </w:r>
      <w:r w:rsidRPr="009051B0">
        <w:rPr>
          <w:rFonts w:ascii="Book Antiqua" w:eastAsia="宋体" w:hAnsi="Book Antiqua" w:cs="宋体"/>
        </w:rPr>
        <w:t>: 76-78 [PMID: 21293507 DOI: 10.1038/nrgastro.2010.216]</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5 </w:t>
      </w:r>
      <w:r w:rsidRPr="009051B0">
        <w:rPr>
          <w:rFonts w:ascii="Book Antiqua" w:eastAsia="宋体" w:hAnsi="Book Antiqua" w:cs="宋体"/>
          <w:b/>
          <w:bCs/>
        </w:rPr>
        <w:t>Ohman L</w:t>
      </w:r>
      <w:r w:rsidRPr="009051B0">
        <w:rPr>
          <w:rFonts w:ascii="Book Antiqua" w:eastAsia="宋体" w:hAnsi="Book Antiqua" w:cs="宋体"/>
        </w:rPr>
        <w:t>, Simrén M. Pathogenesis of IBS: role of inflammation, immunity and neuroimmune interactions. </w:t>
      </w:r>
      <w:r w:rsidRPr="009051B0">
        <w:rPr>
          <w:rFonts w:ascii="Book Antiqua" w:eastAsia="宋体" w:hAnsi="Book Antiqua" w:cs="宋体"/>
          <w:i/>
          <w:iCs/>
        </w:rPr>
        <w:t>Nat Rev Gastroenterol Hepatol</w:t>
      </w:r>
      <w:r w:rsidRPr="009051B0">
        <w:rPr>
          <w:rFonts w:ascii="Book Antiqua" w:eastAsia="宋体" w:hAnsi="Book Antiqua" w:cs="宋体"/>
        </w:rPr>
        <w:t> 2010; </w:t>
      </w:r>
      <w:r w:rsidRPr="009051B0">
        <w:rPr>
          <w:rFonts w:ascii="Book Antiqua" w:eastAsia="宋体" w:hAnsi="Book Antiqua" w:cs="宋体"/>
          <w:b/>
          <w:bCs/>
        </w:rPr>
        <w:t>7</w:t>
      </w:r>
      <w:r w:rsidRPr="009051B0">
        <w:rPr>
          <w:rFonts w:ascii="Book Antiqua" w:eastAsia="宋体" w:hAnsi="Book Antiqua" w:cs="宋体"/>
        </w:rPr>
        <w:t>: 163-173 [PMID: 20101257 DOI: 10.1038/nrgastro.2010.4]</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6 </w:t>
      </w:r>
      <w:r w:rsidRPr="009051B0">
        <w:rPr>
          <w:rFonts w:ascii="Book Antiqua" w:eastAsia="宋体" w:hAnsi="Book Antiqua" w:cs="宋体"/>
          <w:b/>
          <w:bCs/>
        </w:rPr>
        <w:t>Spiller R</w:t>
      </w:r>
      <w:r w:rsidRPr="009051B0">
        <w:rPr>
          <w:rFonts w:ascii="Book Antiqua" w:eastAsia="宋体" w:hAnsi="Book Antiqua" w:cs="宋体"/>
        </w:rPr>
        <w:t>, Garsed K. Postinfectious irritable bowel syndrome. </w:t>
      </w:r>
      <w:r w:rsidRPr="009051B0">
        <w:rPr>
          <w:rFonts w:ascii="Book Antiqua" w:eastAsia="宋体" w:hAnsi="Book Antiqua" w:cs="宋体"/>
          <w:i/>
          <w:iCs/>
        </w:rPr>
        <w:t>Gastroenterology</w:t>
      </w:r>
      <w:r w:rsidRPr="009051B0">
        <w:rPr>
          <w:rFonts w:ascii="Book Antiqua" w:eastAsia="宋体" w:hAnsi="Book Antiqua" w:cs="宋体"/>
        </w:rPr>
        <w:t> 2009; </w:t>
      </w:r>
      <w:r w:rsidRPr="009051B0">
        <w:rPr>
          <w:rFonts w:ascii="Book Antiqua" w:eastAsia="宋体" w:hAnsi="Book Antiqua" w:cs="宋体"/>
          <w:b/>
          <w:bCs/>
        </w:rPr>
        <w:t>136</w:t>
      </w:r>
      <w:r w:rsidRPr="009051B0">
        <w:rPr>
          <w:rFonts w:ascii="Book Antiqua" w:eastAsia="宋体" w:hAnsi="Book Antiqua" w:cs="宋体"/>
        </w:rPr>
        <w:t>: 1979-1988 [PMID: 19457422 DOI: 10.1053/j.gastro.2009.02.074]</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7 </w:t>
      </w:r>
      <w:r w:rsidRPr="009051B0">
        <w:rPr>
          <w:rFonts w:ascii="Book Antiqua" w:eastAsia="宋体" w:hAnsi="Book Antiqua" w:cs="宋体"/>
          <w:b/>
          <w:bCs/>
        </w:rPr>
        <w:t>Zhou Q</w:t>
      </w:r>
      <w:r w:rsidRPr="009051B0">
        <w:rPr>
          <w:rFonts w:ascii="Book Antiqua" w:eastAsia="宋体" w:hAnsi="Book Antiqua" w:cs="宋体"/>
        </w:rPr>
        <w:t>, Verne GN. New insights into visceral hypersensitivity--clinical implications in IBS. </w:t>
      </w:r>
      <w:r w:rsidRPr="009051B0">
        <w:rPr>
          <w:rFonts w:ascii="Book Antiqua" w:eastAsia="宋体" w:hAnsi="Book Antiqua" w:cs="宋体"/>
          <w:i/>
          <w:iCs/>
        </w:rPr>
        <w:t>Nat Rev Gastroenterol Hepatol</w:t>
      </w:r>
      <w:r w:rsidRPr="009051B0">
        <w:rPr>
          <w:rFonts w:ascii="Book Antiqua" w:eastAsia="宋体" w:hAnsi="Book Antiqua" w:cs="宋体"/>
        </w:rPr>
        <w:t> 2011; </w:t>
      </w:r>
      <w:r w:rsidRPr="009051B0">
        <w:rPr>
          <w:rFonts w:ascii="Book Antiqua" w:eastAsia="宋体" w:hAnsi="Book Antiqua" w:cs="宋体"/>
          <w:b/>
          <w:bCs/>
        </w:rPr>
        <w:t>8</w:t>
      </w:r>
      <w:r w:rsidRPr="009051B0">
        <w:rPr>
          <w:rFonts w:ascii="Book Antiqua" w:eastAsia="宋体" w:hAnsi="Book Antiqua" w:cs="宋体"/>
        </w:rPr>
        <w:t>: 349-355 [PMID: 21643039 DOI: 10.1038/nrgastro.2011.83]</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8 </w:t>
      </w:r>
      <w:r w:rsidRPr="009051B0">
        <w:rPr>
          <w:rFonts w:ascii="Book Antiqua" w:eastAsia="宋体" w:hAnsi="Book Antiqua" w:cs="宋体"/>
          <w:b/>
          <w:bCs/>
        </w:rPr>
        <w:t>Zhou Q</w:t>
      </w:r>
      <w:r w:rsidRPr="009051B0">
        <w:rPr>
          <w:rFonts w:ascii="Book Antiqua" w:eastAsia="宋体" w:hAnsi="Book Antiqua" w:cs="宋体"/>
        </w:rPr>
        <w:t>, Fillingim RB, Riley JL, Malarkey WB, Verne GN. Central and peripheral hypersensitivity in the irritable bowel syndrome. </w:t>
      </w:r>
      <w:r w:rsidRPr="009051B0">
        <w:rPr>
          <w:rFonts w:ascii="Book Antiqua" w:eastAsia="宋体" w:hAnsi="Book Antiqua" w:cs="宋体"/>
          <w:i/>
          <w:iCs/>
        </w:rPr>
        <w:t>Pain</w:t>
      </w:r>
      <w:r w:rsidRPr="009051B0">
        <w:rPr>
          <w:rFonts w:ascii="Book Antiqua" w:eastAsia="宋体" w:hAnsi="Book Antiqua" w:cs="宋体"/>
        </w:rPr>
        <w:t> 2010; </w:t>
      </w:r>
      <w:r w:rsidRPr="009051B0">
        <w:rPr>
          <w:rFonts w:ascii="Book Antiqua" w:eastAsia="宋体" w:hAnsi="Book Antiqua" w:cs="宋体"/>
          <w:b/>
          <w:bCs/>
        </w:rPr>
        <w:t>148</w:t>
      </w:r>
      <w:r w:rsidRPr="009051B0">
        <w:rPr>
          <w:rFonts w:ascii="Book Antiqua" w:eastAsia="宋体" w:hAnsi="Book Antiqua" w:cs="宋体"/>
        </w:rPr>
        <w:t>: 454-461 [PMID: 20074857 DOI: 10.1016/j.pain.2009.12.005]</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9 </w:t>
      </w:r>
      <w:r w:rsidRPr="009051B0">
        <w:rPr>
          <w:rFonts w:ascii="Book Antiqua" w:eastAsia="宋体" w:hAnsi="Book Antiqua" w:cs="宋体"/>
          <w:b/>
          <w:bCs/>
        </w:rPr>
        <w:t>Spiller RC</w:t>
      </w:r>
      <w:r w:rsidRPr="009051B0">
        <w:rPr>
          <w:rFonts w:ascii="Book Antiqua" w:eastAsia="宋体" w:hAnsi="Book Antiqua" w:cs="宋体"/>
        </w:rPr>
        <w:t>, Jenkins D, Thornley JP, Hebden JM, Wright T, Skinner M, Neal KR. Increased rectal mucosal enteroendocrine cells, T lymphocytes, and increased gut permeability following acute Campylobacter enteritis and in post-dysenteric irritable bowel syndrome. </w:t>
      </w:r>
      <w:r w:rsidRPr="009051B0">
        <w:rPr>
          <w:rFonts w:ascii="Book Antiqua" w:eastAsia="宋体" w:hAnsi="Book Antiqua" w:cs="宋体"/>
          <w:i/>
          <w:iCs/>
        </w:rPr>
        <w:t>Gut</w:t>
      </w:r>
      <w:r w:rsidRPr="009051B0">
        <w:rPr>
          <w:rFonts w:ascii="Book Antiqua" w:eastAsia="宋体" w:hAnsi="Book Antiqua" w:cs="宋体"/>
        </w:rPr>
        <w:t> 2000; </w:t>
      </w:r>
      <w:r w:rsidRPr="009051B0">
        <w:rPr>
          <w:rFonts w:ascii="Book Antiqua" w:eastAsia="宋体" w:hAnsi="Book Antiqua" w:cs="宋体"/>
          <w:b/>
          <w:bCs/>
        </w:rPr>
        <w:t>47</w:t>
      </w:r>
      <w:r w:rsidRPr="009051B0">
        <w:rPr>
          <w:rFonts w:ascii="Book Antiqua" w:eastAsia="宋体" w:hAnsi="Book Antiqua" w:cs="宋体"/>
        </w:rPr>
        <w:t>: 804-811 [PMID: 11076879]</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lastRenderedPageBreak/>
        <w:t>10 </w:t>
      </w:r>
      <w:r w:rsidRPr="009051B0">
        <w:rPr>
          <w:rFonts w:ascii="Book Antiqua" w:eastAsia="宋体" w:hAnsi="Book Antiqua" w:cs="宋体"/>
          <w:b/>
          <w:bCs/>
        </w:rPr>
        <w:t>Dunlop SP</w:t>
      </w:r>
      <w:r w:rsidRPr="009051B0">
        <w:rPr>
          <w:rFonts w:ascii="Book Antiqua" w:eastAsia="宋体" w:hAnsi="Book Antiqua" w:cs="宋体"/>
        </w:rPr>
        <w:t>, Jenkins D, Neal KR, Spiller RC. Relative importance of enterochromaffin cell hyperplasia, anxiety, and depression in postinfectious IBS. </w:t>
      </w:r>
      <w:r w:rsidRPr="009051B0">
        <w:rPr>
          <w:rFonts w:ascii="Book Antiqua" w:eastAsia="宋体" w:hAnsi="Book Antiqua" w:cs="宋体"/>
          <w:i/>
          <w:iCs/>
        </w:rPr>
        <w:t>Gastroenterology</w:t>
      </w:r>
      <w:r w:rsidRPr="009051B0">
        <w:rPr>
          <w:rFonts w:ascii="Book Antiqua" w:eastAsia="宋体" w:hAnsi="Book Antiqua" w:cs="宋体"/>
        </w:rPr>
        <w:t> 2003; </w:t>
      </w:r>
      <w:r w:rsidRPr="009051B0">
        <w:rPr>
          <w:rFonts w:ascii="Book Antiqua" w:eastAsia="宋体" w:hAnsi="Book Antiqua" w:cs="宋体"/>
          <w:b/>
          <w:bCs/>
        </w:rPr>
        <w:t>125</w:t>
      </w:r>
      <w:r w:rsidRPr="009051B0">
        <w:rPr>
          <w:rFonts w:ascii="Book Antiqua" w:eastAsia="宋体" w:hAnsi="Book Antiqua" w:cs="宋体"/>
        </w:rPr>
        <w:t>: 1651-1659 [PMID: 14724817]</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11 </w:t>
      </w:r>
      <w:r w:rsidRPr="009051B0">
        <w:rPr>
          <w:rFonts w:ascii="Book Antiqua" w:eastAsia="宋体" w:hAnsi="Book Antiqua" w:cs="宋体"/>
          <w:b/>
          <w:bCs/>
        </w:rPr>
        <w:t>Dunlop SP</w:t>
      </w:r>
      <w:r w:rsidRPr="009051B0">
        <w:rPr>
          <w:rFonts w:ascii="Book Antiqua" w:eastAsia="宋体" w:hAnsi="Book Antiqua" w:cs="宋体"/>
        </w:rPr>
        <w:t>, Jenkins D, Spiller RC. Distinctive clinical, psychological, and histological features of postinfective irritable bowel syndrome. </w:t>
      </w:r>
      <w:r w:rsidRPr="009051B0">
        <w:rPr>
          <w:rFonts w:ascii="Book Antiqua" w:eastAsia="宋体" w:hAnsi="Book Antiqua" w:cs="宋体"/>
          <w:i/>
          <w:iCs/>
        </w:rPr>
        <w:t>Am J Gastroenterol</w:t>
      </w:r>
      <w:r w:rsidRPr="009051B0">
        <w:rPr>
          <w:rFonts w:ascii="Book Antiqua" w:eastAsia="宋体" w:hAnsi="Book Antiqua" w:cs="宋体"/>
        </w:rPr>
        <w:t> 2003; </w:t>
      </w:r>
      <w:r w:rsidRPr="009051B0">
        <w:rPr>
          <w:rFonts w:ascii="Book Antiqua" w:eastAsia="宋体" w:hAnsi="Book Antiqua" w:cs="宋体"/>
          <w:b/>
          <w:bCs/>
        </w:rPr>
        <w:t>98</w:t>
      </w:r>
      <w:r w:rsidRPr="009051B0">
        <w:rPr>
          <w:rFonts w:ascii="Book Antiqua" w:eastAsia="宋体" w:hAnsi="Book Antiqua" w:cs="宋体"/>
        </w:rPr>
        <w:t>: 1578-1583 [PMID: 12873581 DOI: 10.1111/j.1572-0241.2003.07542.x]</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12 </w:t>
      </w:r>
      <w:r w:rsidRPr="009051B0">
        <w:rPr>
          <w:rFonts w:ascii="Book Antiqua" w:eastAsia="宋体" w:hAnsi="Book Antiqua" w:cs="宋体"/>
          <w:b/>
          <w:bCs/>
        </w:rPr>
        <w:t>Zanini B</w:t>
      </w:r>
      <w:r w:rsidRPr="009051B0">
        <w:rPr>
          <w:rFonts w:ascii="Book Antiqua" w:eastAsia="宋体" w:hAnsi="Book Antiqua" w:cs="宋体"/>
        </w:rPr>
        <w:t>, Ricci C, Bandera F, Caselani F, Magni A, Laronga AM, Lanzini A. Incidence of post-infectious irritable bowel syndrome and functional intestinal disorders following a water-borne viral gastroenteritis outbreak. </w:t>
      </w:r>
      <w:r w:rsidRPr="009051B0">
        <w:rPr>
          <w:rFonts w:ascii="Book Antiqua" w:eastAsia="宋体" w:hAnsi="Book Antiqua" w:cs="宋体"/>
          <w:i/>
          <w:iCs/>
        </w:rPr>
        <w:t>Am J Gastroenterol</w:t>
      </w:r>
      <w:r w:rsidRPr="009051B0">
        <w:rPr>
          <w:rFonts w:ascii="Book Antiqua" w:eastAsia="宋体" w:hAnsi="Book Antiqua" w:cs="宋体"/>
        </w:rPr>
        <w:t> 2012; </w:t>
      </w:r>
      <w:r w:rsidRPr="009051B0">
        <w:rPr>
          <w:rFonts w:ascii="Book Antiqua" w:eastAsia="宋体" w:hAnsi="Book Antiqua" w:cs="宋体"/>
          <w:b/>
          <w:bCs/>
        </w:rPr>
        <w:t>107</w:t>
      </w:r>
      <w:r w:rsidRPr="009051B0">
        <w:rPr>
          <w:rFonts w:ascii="Book Antiqua" w:eastAsia="宋体" w:hAnsi="Book Antiqua" w:cs="宋体"/>
        </w:rPr>
        <w:t>: 891-899 [PMID: 22525306 DOI: 10.1038/ajg.2012.102]</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13 </w:t>
      </w:r>
      <w:r w:rsidRPr="009051B0">
        <w:rPr>
          <w:rFonts w:ascii="Book Antiqua" w:eastAsia="宋体" w:hAnsi="Book Antiqua" w:cs="宋体"/>
          <w:b/>
          <w:bCs/>
        </w:rPr>
        <w:t>Bercík P</w:t>
      </w:r>
      <w:r w:rsidRPr="009051B0">
        <w:rPr>
          <w:rFonts w:ascii="Book Antiqua" w:eastAsia="宋体" w:hAnsi="Book Antiqua" w:cs="宋体"/>
        </w:rPr>
        <w:t>, Wang L, Verdú EF, Mao YK, Blennerhassett P, Khan WI, Kean I, Tougas G, Collins SM. Visceral hyperalgesia and intestinal dysmotility in a mouse model of postinfective gut dysfunction. </w:t>
      </w:r>
      <w:r w:rsidRPr="009051B0">
        <w:rPr>
          <w:rFonts w:ascii="Book Antiqua" w:eastAsia="宋体" w:hAnsi="Book Antiqua" w:cs="宋体"/>
          <w:i/>
          <w:iCs/>
        </w:rPr>
        <w:t>Gastroenterology</w:t>
      </w:r>
      <w:r w:rsidRPr="009051B0">
        <w:rPr>
          <w:rFonts w:ascii="Book Antiqua" w:eastAsia="宋体" w:hAnsi="Book Antiqua" w:cs="宋体"/>
        </w:rPr>
        <w:t> 2004; </w:t>
      </w:r>
      <w:r w:rsidRPr="009051B0">
        <w:rPr>
          <w:rFonts w:ascii="Book Antiqua" w:eastAsia="宋体" w:hAnsi="Book Antiqua" w:cs="宋体"/>
          <w:b/>
          <w:bCs/>
        </w:rPr>
        <w:t>127</w:t>
      </w:r>
      <w:r w:rsidRPr="009051B0">
        <w:rPr>
          <w:rFonts w:ascii="Book Antiqua" w:eastAsia="宋体" w:hAnsi="Book Antiqua" w:cs="宋体"/>
        </w:rPr>
        <w:t>: 179-187 [PMID: 15236184]</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14 </w:t>
      </w:r>
      <w:r w:rsidRPr="009051B0">
        <w:rPr>
          <w:rFonts w:ascii="Book Antiqua" w:eastAsia="宋体" w:hAnsi="Book Antiqua" w:cs="宋体"/>
          <w:b/>
          <w:bCs/>
        </w:rPr>
        <w:t>Parry SD</w:t>
      </w:r>
      <w:r w:rsidRPr="009051B0">
        <w:rPr>
          <w:rFonts w:ascii="Book Antiqua" w:eastAsia="宋体" w:hAnsi="Book Antiqua" w:cs="宋体"/>
        </w:rPr>
        <w:t>, Stansfield R, Jelley D, Gregory W, Phillips E, Barton JR, Welfare MR. Does bacterial gastroenteritis predispose people to functional gastrointestinal disorders? A prospective, community-based, case-control study. </w:t>
      </w:r>
      <w:r w:rsidRPr="009051B0">
        <w:rPr>
          <w:rFonts w:ascii="Book Antiqua" w:eastAsia="宋体" w:hAnsi="Book Antiqua" w:cs="宋体"/>
          <w:i/>
          <w:iCs/>
        </w:rPr>
        <w:t>Am J Gastroenterol</w:t>
      </w:r>
      <w:r w:rsidRPr="009051B0">
        <w:rPr>
          <w:rFonts w:ascii="Book Antiqua" w:eastAsia="宋体" w:hAnsi="Book Antiqua" w:cs="宋体"/>
        </w:rPr>
        <w:t> 2003; </w:t>
      </w:r>
      <w:r w:rsidRPr="009051B0">
        <w:rPr>
          <w:rFonts w:ascii="Book Antiqua" w:eastAsia="宋体" w:hAnsi="Book Antiqua" w:cs="宋体"/>
          <w:b/>
          <w:bCs/>
        </w:rPr>
        <w:t>98</w:t>
      </w:r>
      <w:r w:rsidRPr="009051B0">
        <w:rPr>
          <w:rFonts w:ascii="Book Antiqua" w:eastAsia="宋体" w:hAnsi="Book Antiqua" w:cs="宋体"/>
        </w:rPr>
        <w:t>: 1970-1975 [PMID: 14499773 DOI: 10.1111/j.1572-0241.2003.07664.x]</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15 </w:t>
      </w:r>
      <w:r w:rsidRPr="009051B0">
        <w:rPr>
          <w:rFonts w:ascii="Book Antiqua" w:eastAsia="宋体" w:hAnsi="Book Antiqua" w:cs="宋体"/>
          <w:b/>
          <w:bCs/>
        </w:rPr>
        <w:t>Ji S</w:t>
      </w:r>
      <w:r w:rsidRPr="009051B0">
        <w:rPr>
          <w:rFonts w:ascii="Book Antiqua" w:eastAsia="宋体" w:hAnsi="Book Antiqua" w:cs="宋体"/>
        </w:rPr>
        <w:t>, Park H, Lee D, Song YK, Choi JP, Lee SI. Post-infectious irritable bowel syndrome in patients with Shigella infection. </w:t>
      </w:r>
      <w:r w:rsidRPr="009051B0">
        <w:rPr>
          <w:rFonts w:ascii="Book Antiqua" w:eastAsia="宋体" w:hAnsi="Book Antiqua" w:cs="宋体"/>
          <w:i/>
          <w:iCs/>
        </w:rPr>
        <w:t>J Gastroenterol Hepatol</w:t>
      </w:r>
      <w:r w:rsidRPr="009051B0">
        <w:rPr>
          <w:rFonts w:ascii="Book Antiqua" w:eastAsia="宋体" w:hAnsi="Book Antiqua" w:cs="宋体"/>
        </w:rPr>
        <w:t> 2005; </w:t>
      </w:r>
      <w:r w:rsidRPr="009051B0">
        <w:rPr>
          <w:rFonts w:ascii="Book Antiqua" w:eastAsia="宋体" w:hAnsi="Book Antiqua" w:cs="宋体"/>
          <w:b/>
          <w:bCs/>
        </w:rPr>
        <w:t>20</w:t>
      </w:r>
      <w:r w:rsidRPr="009051B0">
        <w:rPr>
          <w:rFonts w:ascii="Book Antiqua" w:eastAsia="宋体" w:hAnsi="Book Antiqua" w:cs="宋体"/>
        </w:rPr>
        <w:t>: 381-386 [PMID: 15740480 DOI: 10.1111/j.1440-1746.2005.03574.x]</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16 </w:t>
      </w:r>
      <w:r w:rsidRPr="009051B0">
        <w:rPr>
          <w:rFonts w:ascii="Book Antiqua" w:eastAsia="宋体" w:hAnsi="Book Antiqua" w:cs="宋体"/>
          <w:b/>
          <w:bCs/>
        </w:rPr>
        <w:t>Kim HS</w:t>
      </w:r>
      <w:r w:rsidRPr="009051B0">
        <w:rPr>
          <w:rFonts w:ascii="Book Antiqua" w:eastAsia="宋体" w:hAnsi="Book Antiqua" w:cs="宋体"/>
        </w:rPr>
        <w:t>, Kim MS, Ji SW, Park H. [The development of irritable bowel syndrome after Shigella infection: 3 year follow-up study]. </w:t>
      </w:r>
      <w:r w:rsidRPr="009051B0">
        <w:rPr>
          <w:rFonts w:ascii="Book Antiqua" w:eastAsia="宋体" w:hAnsi="Book Antiqua" w:cs="宋体"/>
          <w:i/>
          <w:iCs/>
        </w:rPr>
        <w:t>Korean J Gastroenterol</w:t>
      </w:r>
      <w:r w:rsidRPr="009051B0">
        <w:rPr>
          <w:rFonts w:ascii="Book Antiqua" w:eastAsia="宋体" w:hAnsi="Book Antiqua" w:cs="宋体"/>
        </w:rPr>
        <w:t> 2006; </w:t>
      </w:r>
      <w:r w:rsidRPr="009051B0">
        <w:rPr>
          <w:rFonts w:ascii="Book Antiqua" w:eastAsia="宋体" w:hAnsi="Book Antiqua" w:cs="宋体"/>
          <w:b/>
          <w:bCs/>
        </w:rPr>
        <w:t>47</w:t>
      </w:r>
      <w:r w:rsidRPr="009051B0">
        <w:rPr>
          <w:rFonts w:ascii="Book Antiqua" w:eastAsia="宋体" w:hAnsi="Book Antiqua" w:cs="宋体"/>
        </w:rPr>
        <w:t>: 300-305 [PMID: 16632982]</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17 </w:t>
      </w:r>
      <w:r w:rsidRPr="009051B0">
        <w:rPr>
          <w:rFonts w:ascii="Book Antiqua" w:eastAsia="宋体" w:hAnsi="Book Antiqua" w:cs="宋体"/>
          <w:b/>
          <w:bCs/>
        </w:rPr>
        <w:t>Wang H</w:t>
      </w:r>
      <w:r w:rsidRPr="009051B0">
        <w:rPr>
          <w:rFonts w:ascii="Book Antiqua" w:eastAsia="宋体" w:hAnsi="Book Antiqua" w:cs="宋体"/>
        </w:rPr>
        <w:t xml:space="preserve">, Chang L. The Walkerton outbreak revisited at year 8: predictors, prevalence, and prognosis of postinfectious irritable bowel </w:t>
      </w:r>
      <w:r w:rsidRPr="009051B0">
        <w:rPr>
          <w:rFonts w:ascii="Book Antiqua" w:eastAsia="宋体" w:hAnsi="Book Antiqua" w:cs="宋体"/>
        </w:rPr>
        <w:lastRenderedPageBreak/>
        <w:t>syndrome. </w:t>
      </w:r>
      <w:r w:rsidRPr="009051B0">
        <w:rPr>
          <w:rFonts w:ascii="Book Antiqua" w:eastAsia="宋体" w:hAnsi="Book Antiqua" w:cs="宋体"/>
          <w:i/>
          <w:iCs/>
        </w:rPr>
        <w:t>Gastroenterology</w:t>
      </w:r>
      <w:r w:rsidRPr="009051B0">
        <w:rPr>
          <w:rFonts w:ascii="Book Antiqua" w:eastAsia="宋体" w:hAnsi="Book Antiqua" w:cs="宋体"/>
        </w:rPr>
        <w:t> 2011; </w:t>
      </w:r>
      <w:r w:rsidRPr="009051B0">
        <w:rPr>
          <w:rFonts w:ascii="Book Antiqua" w:eastAsia="宋体" w:hAnsi="Book Antiqua" w:cs="宋体"/>
          <w:b/>
          <w:bCs/>
        </w:rPr>
        <w:t>140</w:t>
      </w:r>
      <w:r w:rsidRPr="009051B0">
        <w:rPr>
          <w:rFonts w:ascii="Book Antiqua" w:eastAsia="宋体" w:hAnsi="Book Antiqua" w:cs="宋体"/>
        </w:rPr>
        <w:t>: 726-78; discussion 726-78; [PMID: 21182958 DOI: 10.1053/j.gastro.2010.12.008]</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18 </w:t>
      </w:r>
      <w:r w:rsidRPr="009051B0">
        <w:rPr>
          <w:rFonts w:ascii="Book Antiqua" w:eastAsia="宋体" w:hAnsi="Book Antiqua" w:cs="宋体"/>
          <w:b/>
          <w:bCs/>
        </w:rPr>
        <w:t>Hanevik K</w:t>
      </w:r>
      <w:r w:rsidRPr="009051B0">
        <w:rPr>
          <w:rFonts w:ascii="Book Antiqua" w:eastAsia="宋体" w:hAnsi="Book Antiqua" w:cs="宋体"/>
        </w:rPr>
        <w:t>, Dizdar V, Langeland N, Hausken T. Development of functional gastrointestinal disorders after Giardia lamblia infection. </w:t>
      </w:r>
      <w:r w:rsidRPr="009051B0">
        <w:rPr>
          <w:rFonts w:ascii="Book Antiqua" w:eastAsia="宋体" w:hAnsi="Book Antiqua" w:cs="宋体"/>
          <w:i/>
          <w:iCs/>
        </w:rPr>
        <w:t>BMC Gastroenterol</w:t>
      </w:r>
      <w:r w:rsidRPr="009051B0">
        <w:rPr>
          <w:rFonts w:ascii="Book Antiqua" w:eastAsia="宋体" w:hAnsi="Book Antiqua" w:cs="宋体"/>
        </w:rPr>
        <w:t> 2009; </w:t>
      </w:r>
      <w:r w:rsidRPr="009051B0">
        <w:rPr>
          <w:rFonts w:ascii="Book Antiqua" w:eastAsia="宋体" w:hAnsi="Book Antiqua" w:cs="宋体"/>
          <w:b/>
          <w:bCs/>
        </w:rPr>
        <w:t>9</w:t>
      </w:r>
      <w:r w:rsidRPr="009051B0">
        <w:rPr>
          <w:rFonts w:ascii="Book Antiqua" w:eastAsia="宋体" w:hAnsi="Book Antiqua" w:cs="宋体"/>
        </w:rPr>
        <w:t>: 27 [PMID: 19383162 DOI: 10.1186/1471-230X-9-27]</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19 </w:t>
      </w:r>
      <w:r w:rsidRPr="009051B0">
        <w:rPr>
          <w:rFonts w:ascii="Book Antiqua" w:eastAsia="宋体" w:hAnsi="Book Antiqua" w:cs="宋体"/>
          <w:b/>
          <w:bCs/>
        </w:rPr>
        <w:t>Thabane M</w:t>
      </w:r>
      <w:r w:rsidRPr="009051B0">
        <w:rPr>
          <w:rFonts w:ascii="Book Antiqua" w:eastAsia="宋体" w:hAnsi="Book Antiqua" w:cs="宋体"/>
        </w:rPr>
        <w:t>, Marshall JK. Post-infectious irritable bowel syndrome. </w:t>
      </w:r>
      <w:r w:rsidRPr="009051B0">
        <w:rPr>
          <w:rFonts w:ascii="Book Antiqua" w:eastAsia="宋体" w:hAnsi="Book Antiqua" w:cs="宋体"/>
          <w:i/>
          <w:iCs/>
        </w:rPr>
        <w:t>World J Gastroenterol</w:t>
      </w:r>
      <w:r w:rsidRPr="009051B0">
        <w:rPr>
          <w:rFonts w:ascii="Book Antiqua" w:eastAsia="宋体" w:hAnsi="Book Antiqua" w:cs="宋体"/>
        </w:rPr>
        <w:t> 2009; </w:t>
      </w:r>
      <w:r w:rsidRPr="009051B0">
        <w:rPr>
          <w:rFonts w:ascii="Book Antiqua" w:eastAsia="宋体" w:hAnsi="Book Antiqua" w:cs="宋体"/>
          <w:b/>
          <w:bCs/>
        </w:rPr>
        <w:t>15</w:t>
      </w:r>
      <w:r w:rsidRPr="009051B0">
        <w:rPr>
          <w:rFonts w:ascii="Book Antiqua" w:eastAsia="宋体" w:hAnsi="Book Antiqua" w:cs="宋体"/>
        </w:rPr>
        <w:t>: 3591-3596 [PMID: 19653335]</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20 </w:t>
      </w:r>
      <w:r w:rsidRPr="009051B0">
        <w:rPr>
          <w:rFonts w:ascii="Book Antiqua" w:eastAsia="宋体" w:hAnsi="Book Antiqua" w:cs="宋体"/>
          <w:b/>
          <w:bCs/>
        </w:rPr>
        <w:t>Villani AC</w:t>
      </w:r>
      <w:r w:rsidRPr="009051B0">
        <w:rPr>
          <w:rFonts w:ascii="Book Antiqua" w:eastAsia="宋体" w:hAnsi="Book Antiqua" w:cs="宋体"/>
        </w:rPr>
        <w:t>, Lemire M, Thabane M, Belisle A, Geneau G, Garg AX, Clark WF, Moayyedi P, Collins SM, Franchimont D, Marshall JK. Genetic risk factors for post-infectious irritable bowel syndrome following a waterborne outbreak of gastroenteritis. </w:t>
      </w:r>
      <w:r w:rsidRPr="009051B0">
        <w:rPr>
          <w:rFonts w:ascii="Book Antiqua" w:eastAsia="宋体" w:hAnsi="Book Antiqua" w:cs="宋体"/>
          <w:i/>
          <w:iCs/>
        </w:rPr>
        <w:t>Gastroenterology</w:t>
      </w:r>
      <w:r w:rsidRPr="009051B0">
        <w:rPr>
          <w:rFonts w:ascii="Book Antiqua" w:eastAsia="宋体" w:hAnsi="Book Antiqua" w:cs="宋体"/>
        </w:rPr>
        <w:t> 2010; </w:t>
      </w:r>
      <w:r w:rsidRPr="009051B0">
        <w:rPr>
          <w:rFonts w:ascii="Book Antiqua" w:eastAsia="宋体" w:hAnsi="Book Antiqua" w:cs="宋体"/>
          <w:b/>
          <w:bCs/>
        </w:rPr>
        <w:t>138</w:t>
      </w:r>
      <w:r w:rsidRPr="009051B0">
        <w:rPr>
          <w:rFonts w:ascii="Book Antiqua" w:eastAsia="宋体" w:hAnsi="Book Antiqua" w:cs="宋体"/>
        </w:rPr>
        <w:t>: 1502-1513 [PMID: 20044998 DOI: 10.1053/j.gastro.2009.12.049]</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21 </w:t>
      </w:r>
      <w:r w:rsidRPr="009051B0">
        <w:rPr>
          <w:rFonts w:ascii="Book Antiqua" w:eastAsia="宋体" w:hAnsi="Book Antiqua" w:cs="宋体"/>
          <w:b/>
          <w:bCs/>
        </w:rPr>
        <w:t>Simrén M</w:t>
      </w:r>
      <w:r w:rsidRPr="009051B0">
        <w:rPr>
          <w:rFonts w:ascii="Book Antiqua" w:eastAsia="宋体" w:hAnsi="Book Antiqua" w:cs="宋体"/>
        </w:rPr>
        <w:t>, Barbara G, Flint HJ, Spiegel BM, Spiller RC, Vanner S, Verdu EF, Whorwell PJ, Zoetendal EG. Intestinal microbiota in functional bowel disorders: a Rome foundation report. </w:t>
      </w:r>
      <w:r w:rsidRPr="009051B0">
        <w:rPr>
          <w:rFonts w:ascii="Book Antiqua" w:eastAsia="宋体" w:hAnsi="Book Antiqua" w:cs="宋体"/>
          <w:i/>
          <w:iCs/>
        </w:rPr>
        <w:t>Gut</w:t>
      </w:r>
      <w:r w:rsidRPr="009051B0">
        <w:rPr>
          <w:rFonts w:ascii="Book Antiqua" w:eastAsia="宋体" w:hAnsi="Book Antiqua" w:cs="宋体"/>
        </w:rPr>
        <w:t> 2013; </w:t>
      </w:r>
      <w:r w:rsidRPr="009051B0">
        <w:rPr>
          <w:rFonts w:ascii="Book Antiqua" w:eastAsia="宋体" w:hAnsi="Book Antiqua" w:cs="宋体"/>
          <w:b/>
          <w:bCs/>
        </w:rPr>
        <w:t>62</w:t>
      </w:r>
      <w:r w:rsidRPr="009051B0">
        <w:rPr>
          <w:rFonts w:ascii="Book Antiqua" w:eastAsia="宋体" w:hAnsi="Book Antiqua" w:cs="宋体"/>
        </w:rPr>
        <w:t>: 159-176 [PMID: 22730468 DOI: 10.1136/gutjnl-2012-302167]</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22 </w:t>
      </w:r>
      <w:r w:rsidRPr="009051B0">
        <w:rPr>
          <w:rFonts w:ascii="Book Antiqua" w:eastAsia="宋体" w:hAnsi="Book Antiqua" w:cs="宋体"/>
          <w:b/>
          <w:bCs/>
        </w:rPr>
        <w:t>Posserud I</w:t>
      </w:r>
      <w:r w:rsidRPr="009051B0">
        <w:rPr>
          <w:rFonts w:ascii="Book Antiqua" w:eastAsia="宋体" w:hAnsi="Book Antiqua" w:cs="宋体"/>
        </w:rPr>
        <w:t>, Ersryd A, Simrén M. Functional findings in irritable bowel syndrome. </w:t>
      </w:r>
      <w:r w:rsidRPr="009051B0">
        <w:rPr>
          <w:rFonts w:ascii="Book Antiqua" w:eastAsia="宋体" w:hAnsi="Book Antiqua" w:cs="宋体"/>
          <w:i/>
          <w:iCs/>
        </w:rPr>
        <w:t>World J Gastroenterol</w:t>
      </w:r>
      <w:r w:rsidRPr="009051B0">
        <w:rPr>
          <w:rFonts w:ascii="Book Antiqua" w:eastAsia="宋体" w:hAnsi="Book Antiqua" w:cs="宋体"/>
        </w:rPr>
        <w:t> 2006; </w:t>
      </w:r>
      <w:r w:rsidRPr="009051B0">
        <w:rPr>
          <w:rFonts w:ascii="Book Antiqua" w:eastAsia="宋体" w:hAnsi="Book Antiqua" w:cs="宋体"/>
          <w:b/>
          <w:bCs/>
        </w:rPr>
        <w:t>12</w:t>
      </w:r>
      <w:r w:rsidRPr="009051B0">
        <w:rPr>
          <w:rFonts w:ascii="Book Antiqua" w:eastAsia="宋体" w:hAnsi="Book Antiqua" w:cs="宋体"/>
        </w:rPr>
        <w:t>: 2830-2838 [PMID: 16718806]</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23 </w:t>
      </w:r>
      <w:r w:rsidRPr="009051B0">
        <w:rPr>
          <w:rFonts w:ascii="Book Antiqua" w:eastAsia="宋体" w:hAnsi="Book Antiqua" w:cs="宋体"/>
          <w:b/>
          <w:bCs/>
        </w:rPr>
        <w:t>Small PK</w:t>
      </w:r>
      <w:r w:rsidRPr="009051B0">
        <w:rPr>
          <w:rFonts w:ascii="Book Antiqua" w:eastAsia="宋体" w:hAnsi="Book Antiqua" w:cs="宋体"/>
        </w:rPr>
        <w:t>, Loudon MA, Hau CM, Noor N, Campbell FC. Large-scale ambulatory study of postprandial jejunal motility in irritable bowel syndrome. </w:t>
      </w:r>
      <w:r w:rsidRPr="009051B0">
        <w:rPr>
          <w:rFonts w:ascii="Book Antiqua" w:eastAsia="宋体" w:hAnsi="Book Antiqua" w:cs="宋体"/>
          <w:i/>
          <w:iCs/>
        </w:rPr>
        <w:t>Scand J Gastroenterol</w:t>
      </w:r>
      <w:r w:rsidRPr="009051B0">
        <w:rPr>
          <w:rFonts w:ascii="Book Antiqua" w:eastAsia="宋体" w:hAnsi="Book Antiqua" w:cs="宋体"/>
        </w:rPr>
        <w:t> 1997; </w:t>
      </w:r>
      <w:r w:rsidRPr="009051B0">
        <w:rPr>
          <w:rFonts w:ascii="Book Antiqua" w:eastAsia="宋体" w:hAnsi="Book Antiqua" w:cs="宋体"/>
          <w:b/>
          <w:bCs/>
        </w:rPr>
        <w:t>32</w:t>
      </w:r>
      <w:r w:rsidRPr="009051B0">
        <w:rPr>
          <w:rFonts w:ascii="Book Antiqua" w:eastAsia="宋体" w:hAnsi="Book Antiqua" w:cs="宋体"/>
        </w:rPr>
        <w:t>: 39-47 [PMID: 9018765]</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24 </w:t>
      </w:r>
      <w:r w:rsidRPr="009051B0">
        <w:rPr>
          <w:rFonts w:ascii="Book Antiqua" w:eastAsia="宋体" w:hAnsi="Book Antiqua" w:cs="宋体"/>
          <w:b/>
          <w:bCs/>
        </w:rPr>
        <w:t>Ng C</w:t>
      </w:r>
      <w:r w:rsidRPr="009051B0">
        <w:rPr>
          <w:rFonts w:ascii="Book Antiqua" w:eastAsia="宋体" w:hAnsi="Book Antiqua" w:cs="宋体"/>
        </w:rPr>
        <w:t>, Danta M, Kellow J, Badcock CA, Hansen R, Malcolm A. Attenuation of the colorectal tonic reflex in female patients with irritable bowel syndrome. </w:t>
      </w:r>
      <w:r w:rsidRPr="009051B0">
        <w:rPr>
          <w:rFonts w:ascii="Book Antiqua" w:eastAsia="宋体" w:hAnsi="Book Antiqua" w:cs="宋体"/>
          <w:i/>
          <w:iCs/>
        </w:rPr>
        <w:t>Am J Physiol Gastrointest Liver Physiol</w:t>
      </w:r>
      <w:r w:rsidRPr="009051B0">
        <w:rPr>
          <w:rFonts w:ascii="Book Antiqua" w:eastAsia="宋体" w:hAnsi="Book Antiqua" w:cs="宋体"/>
        </w:rPr>
        <w:t> 2005; </w:t>
      </w:r>
      <w:r w:rsidRPr="009051B0">
        <w:rPr>
          <w:rFonts w:ascii="Book Antiqua" w:eastAsia="宋体" w:hAnsi="Book Antiqua" w:cs="宋体"/>
          <w:b/>
          <w:bCs/>
        </w:rPr>
        <w:t>289</w:t>
      </w:r>
      <w:r w:rsidRPr="009051B0">
        <w:rPr>
          <w:rFonts w:ascii="Book Antiqua" w:eastAsia="宋体" w:hAnsi="Book Antiqua" w:cs="宋体"/>
        </w:rPr>
        <w:t>: G489-G494 [PMID: 15905412 DOI: 10.1152/ajpgi.00527.2004]</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25 </w:t>
      </w:r>
      <w:r w:rsidRPr="009051B0">
        <w:rPr>
          <w:rFonts w:ascii="Book Antiqua" w:eastAsia="宋体" w:hAnsi="Book Antiqua" w:cs="宋体"/>
          <w:b/>
          <w:bCs/>
        </w:rPr>
        <w:t>Akiho H</w:t>
      </w:r>
      <w:r w:rsidRPr="009051B0">
        <w:rPr>
          <w:rFonts w:ascii="Book Antiqua" w:eastAsia="宋体" w:hAnsi="Book Antiqua" w:cs="宋体"/>
        </w:rPr>
        <w:t>, Deng Y, Blennerhassett P, Kanbayashi H, Collins SM. Mechanisms underlying the maintenance of muscle hypercontractility in a model of postinfective gut dysfunction. </w:t>
      </w:r>
      <w:r w:rsidRPr="009051B0">
        <w:rPr>
          <w:rFonts w:ascii="Book Antiqua" w:eastAsia="宋体" w:hAnsi="Book Antiqua" w:cs="宋体"/>
          <w:i/>
          <w:iCs/>
        </w:rPr>
        <w:t>Gastroenterology</w:t>
      </w:r>
      <w:r w:rsidRPr="009051B0">
        <w:rPr>
          <w:rFonts w:ascii="Book Antiqua" w:eastAsia="宋体" w:hAnsi="Book Antiqua" w:cs="宋体"/>
        </w:rPr>
        <w:t> 2005; </w:t>
      </w:r>
      <w:r w:rsidRPr="009051B0">
        <w:rPr>
          <w:rFonts w:ascii="Book Antiqua" w:eastAsia="宋体" w:hAnsi="Book Antiqua" w:cs="宋体"/>
          <w:b/>
          <w:bCs/>
        </w:rPr>
        <w:t>129</w:t>
      </w:r>
      <w:r w:rsidRPr="009051B0">
        <w:rPr>
          <w:rFonts w:ascii="Book Antiqua" w:eastAsia="宋体" w:hAnsi="Book Antiqua" w:cs="宋体"/>
        </w:rPr>
        <w:t>: 131-141 [PMID: 16012943]</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lastRenderedPageBreak/>
        <w:t>26 </w:t>
      </w:r>
      <w:r w:rsidRPr="009051B0">
        <w:rPr>
          <w:rFonts w:ascii="Book Antiqua" w:eastAsia="宋体" w:hAnsi="Book Antiqua" w:cs="宋体"/>
          <w:b/>
          <w:bCs/>
        </w:rPr>
        <w:t>Akiho H</w:t>
      </w:r>
      <w:r w:rsidRPr="009051B0">
        <w:rPr>
          <w:rFonts w:ascii="Book Antiqua" w:eastAsia="宋体" w:hAnsi="Book Antiqua" w:cs="宋体"/>
        </w:rPr>
        <w:t>, Blennerhassett P, Deng Y, Collins SM. Role of IL-4, IL-13, and STAT6 in inflammation-induced hypercontractility of murine smooth muscle cells. </w:t>
      </w:r>
      <w:r w:rsidRPr="009051B0">
        <w:rPr>
          <w:rFonts w:ascii="Book Antiqua" w:eastAsia="宋体" w:hAnsi="Book Antiqua" w:cs="宋体"/>
          <w:i/>
          <w:iCs/>
        </w:rPr>
        <w:t>Am J Physiol Gastrointest Liver Physiol</w:t>
      </w:r>
      <w:r w:rsidRPr="009051B0">
        <w:rPr>
          <w:rFonts w:ascii="Book Antiqua" w:eastAsia="宋体" w:hAnsi="Book Antiqua" w:cs="宋体"/>
        </w:rPr>
        <w:t> 2002; </w:t>
      </w:r>
      <w:r w:rsidRPr="009051B0">
        <w:rPr>
          <w:rFonts w:ascii="Book Antiqua" w:eastAsia="宋体" w:hAnsi="Book Antiqua" w:cs="宋体"/>
          <w:b/>
          <w:bCs/>
        </w:rPr>
        <w:t>282</w:t>
      </w:r>
      <w:r w:rsidRPr="009051B0">
        <w:rPr>
          <w:rFonts w:ascii="Book Antiqua" w:eastAsia="宋体" w:hAnsi="Book Antiqua" w:cs="宋体"/>
        </w:rPr>
        <w:t>: G226-G232 [PMID: 11804843]</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27 </w:t>
      </w:r>
      <w:r w:rsidRPr="009051B0">
        <w:rPr>
          <w:rFonts w:ascii="Book Antiqua" w:eastAsia="宋体" w:hAnsi="Book Antiqua" w:cs="宋体"/>
          <w:b/>
          <w:bCs/>
        </w:rPr>
        <w:t>Qin HY</w:t>
      </w:r>
      <w:r w:rsidRPr="009051B0">
        <w:rPr>
          <w:rFonts w:ascii="Book Antiqua" w:eastAsia="宋体" w:hAnsi="Book Antiqua" w:cs="宋体"/>
        </w:rPr>
        <w:t>, Wu JC, Tong XD, Sung JJ, Xu HX, Bian ZX. Systematic review of animal models of post-infectious/post-inflammatory irritable bowel syndrome. </w:t>
      </w:r>
      <w:r w:rsidRPr="009051B0">
        <w:rPr>
          <w:rFonts w:ascii="Book Antiqua" w:eastAsia="宋体" w:hAnsi="Book Antiqua" w:cs="宋体"/>
          <w:i/>
          <w:iCs/>
        </w:rPr>
        <w:t>J Gastroenterol</w:t>
      </w:r>
      <w:r w:rsidRPr="009051B0">
        <w:rPr>
          <w:rFonts w:ascii="Book Antiqua" w:eastAsia="宋体" w:hAnsi="Book Antiqua" w:cs="宋体"/>
        </w:rPr>
        <w:t> 2011; </w:t>
      </w:r>
      <w:r w:rsidRPr="009051B0">
        <w:rPr>
          <w:rFonts w:ascii="Book Antiqua" w:eastAsia="宋体" w:hAnsi="Book Antiqua" w:cs="宋体"/>
          <w:b/>
          <w:bCs/>
        </w:rPr>
        <w:t>46</w:t>
      </w:r>
      <w:r w:rsidRPr="009051B0">
        <w:rPr>
          <w:rFonts w:ascii="Book Antiqua" w:eastAsia="宋体" w:hAnsi="Book Antiqua" w:cs="宋体"/>
        </w:rPr>
        <w:t>: 164-174 [PMID: 20848144 DOI: 10.1007/s00535-010-0321-6]</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28 </w:t>
      </w:r>
      <w:r w:rsidRPr="009051B0">
        <w:rPr>
          <w:rFonts w:ascii="Book Antiqua" w:eastAsia="宋体" w:hAnsi="Book Antiqua" w:cs="宋体"/>
          <w:b/>
          <w:bCs/>
        </w:rPr>
        <w:t>Verne GN</w:t>
      </w:r>
      <w:r w:rsidRPr="009051B0">
        <w:rPr>
          <w:rFonts w:ascii="Book Antiqua" w:eastAsia="宋体" w:hAnsi="Book Antiqua" w:cs="宋体"/>
        </w:rPr>
        <w:t>, Robinson ME, Price DD. Hypersensitivity to visceral and cutaneous pain in the irritable bowel syndrome. </w:t>
      </w:r>
      <w:r w:rsidRPr="009051B0">
        <w:rPr>
          <w:rFonts w:ascii="Book Antiqua" w:eastAsia="宋体" w:hAnsi="Book Antiqua" w:cs="宋体"/>
          <w:i/>
          <w:iCs/>
        </w:rPr>
        <w:t>Pain</w:t>
      </w:r>
      <w:r w:rsidRPr="009051B0">
        <w:rPr>
          <w:rFonts w:ascii="Book Antiqua" w:eastAsia="宋体" w:hAnsi="Book Antiqua" w:cs="宋体"/>
        </w:rPr>
        <w:t> 2001; </w:t>
      </w:r>
      <w:r w:rsidRPr="009051B0">
        <w:rPr>
          <w:rFonts w:ascii="Book Antiqua" w:eastAsia="宋体" w:hAnsi="Book Antiqua" w:cs="宋体"/>
          <w:b/>
          <w:bCs/>
        </w:rPr>
        <w:t>93</w:t>
      </w:r>
      <w:r w:rsidRPr="009051B0">
        <w:rPr>
          <w:rFonts w:ascii="Book Antiqua" w:eastAsia="宋体" w:hAnsi="Book Antiqua" w:cs="宋体"/>
        </w:rPr>
        <w:t>: 7-14 [PMID: 11406333]</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29 </w:t>
      </w:r>
      <w:r w:rsidRPr="009051B0">
        <w:rPr>
          <w:rFonts w:ascii="Book Antiqua" w:eastAsia="宋体" w:hAnsi="Book Antiqua" w:cs="宋体"/>
          <w:b/>
          <w:bCs/>
        </w:rPr>
        <w:t>Elsenbruch S</w:t>
      </w:r>
      <w:r w:rsidRPr="009051B0">
        <w:rPr>
          <w:rFonts w:ascii="Book Antiqua" w:eastAsia="宋体" w:hAnsi="Book Antiqua" w:cs="宋体"/>
        </w:rPr>
        <w:t>. Abdominal pain in Irritable Bowel Syndrome: a review of putative psychological, neural and neuro-immune mechanisms. </w:t>
      </w:r>
      <w:r w:rsidRPr="009051B0">
        <w:rPr>
          <w:rFonts w:ascii="Book Antiqua" w:eastAsia="宋体" w:hAnsi="Book Antiqua" w:cs="宋体"/>
          <w:i/>
          <w:iCs/>
        </w:rPr>
        <w:t>Brain Behav Immun</w:t>
      </w:r>
      <w:r w:rsidRPr="009051B0">
        <w:rPr>
          <w:rFonts w:ascii="Book Antiqua" w:eastAsia="宋体" w:hAnsi="Book Antiqua" w:cs="宋体"/>
        </w:rPr>
        <w:t> 2011; </w:t>
      </w:r>
      <w:r w:rsidRPr="009051B0">
        <w:rPr>
          <w:rFonts w:ascii="Book Antiqua" w:eastAsia="宋体" w:hAnsi="Book Antiqua" w:cs="宋体"/>
          <w:b/>
          <w:bCs/>
        </w:rPr>
        <w:t>25</w:t>
      </w:r>
      <w:r w:rsidRPr="009051B0">
        <w:rPr>
          <w:rFonts w:ascii="Book Antiqua" w:eastAsia="宋体" w:hAnsi="Book Antiqua" w:cs="宋体"/>
        </w:rPr>
        <w:t>: 386-394 [PMID: 21094682 DOI: 10.1016/j.bbi.2010.11.010]</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30 </w:t>
      </w:r>
      <w:r w:rsidRPr="009051B0">
        <w:rPr>
          <w:rFonts w:ascii="Book Antiqua" w:eastAsia="宋体" w:hAnsi="Book Antiqua" w:cs="宋体"/>
          <w:b/>
          <w:bCs/>
        </w:rPr>
        <w:t>Elsenbruch S</w:t>
      </w:r>
      <w:r w:rsidRPr="009051B0">
        <w:rPr>
          <w:rFonts w:ascii="Book Antiqua" w:eastAsia="宋体" w:hAnsi="Book Antiqua" w:cs="宋体"/>
        </w:rPr>
        <w:t>, Rosenberger C, Enck P, Forsting M, Schedlowski M, Gizewski ER. Affective disturbances modulate the neural processing of visceral pain stimuli in irritable bowel syndrome: an fMRI study. </w:t>
      </w:r>
      <w:r w:rsidRPr="009051B0">
        <w:rPr>
          <w:rFonts w:ascii="Book Antiqua" w:eastAsia="宋体" w:hAnsi="Book Antiqua" w:cs="宋体"/>
          <w:i/>
          <w:iCs/>
        </w:rPr>
        <w:t>Gut</w:t>
      </w:r>
      <w:r w:rsidRPr="009051B0">
        <w:rPr>
          <w:rFonts w:ascii="Book Antiqua" w:eastAsia="宋体" w:hAnsi="Book Antiqua" w:cs="宋体"/>
        </w:rPr>
        <w:t> 2010; </w:t>
      </w:r>
      <w:r w:rsidRPr="009051B0">
        <w:rPr>
          <w:rFonts w:ascii="Book Antiqua" w:eastAsia="宋体" w:hAnsi="Book Antiqua" w:cs="宋体"/>
          <w:b/>
          <w:bCs/>
        </w:rPr>
        <w:t>59</w:t>
      </w:r>
      <w:r w:rsidRPr="009051B0">
        <w:rPr>
          <w:rFonts w:ascii="Book Antiqua" w:eastAsia="宋体" w:hAnsi="Book Antiqua" w:cs="宋体"/>
        </w:rPr>
        <w:t>: 489-495 [PMID: 19651629 DOI: 10.1136/gut.2008.175000]</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31 </w:t>
      </w:r>
      <w:r w:rsidRPr="009051B0">
        <w:rPr>
          <w:rFonts w:ascii="Book Antiqua" w:eastAsia="宋体" w:hAnsi="Book Antiqua" w:cs="宋体"/>
          <w:b/>
          <w:bCs/>
        </w:rPr>
        <w:t>Zhou Q</w:t>
      </w:r>
      <w:r w:rsidRPr="009051B0">
        <w:rPr>
          <w:rFonts w:ascii="Book Antiqua" w:eastAsia="宋体" w:hAnsi="Book Antiqua" w:cs="宋体"/>
        </w:rPr>
        <w:t>, Price DD, Caudle RM, Verne GN. Visceral and somatic hypersensitivity in a subset of rats following TNBS-induced colitis. </w:t>
      </w:r>
      <w:r w:rsidRPr="009051B0">
        <w:rPr>
          <w:rFonts w:ascii="Book Antiqua" w:eastAsia="宋体" w:hAnsi="Book Antiqua" w:cs="宋体"/>
          <w:i/>
          <w:iCs/>
        </w:rPr>
        <w:t>Pain</w:t>
      </w:r>
      <w:r w:rsidRPr="009051B0">
        <w:rPr>
          <w:rFonts w:ascii="Book Antiqua" w:eastAsia="宋体" w:hAnsi="Book Antiqua" w:cs="宋体"/>
        </w:rPr>
        <w:t> 2008; </w:t>
      </w:r>
      <w:r w:rsidRPr="009051B0">
        <w:rPr>
          <w:rFonts w:ascii="Book Antiqua" w:eastAsia="宋体" w:hAnsi="Book Antiqua" w:cs="宋体"/>
          <w:b/>
          <w:bCs/>
        </w:rPr>
        <w:t>134</w:t>
      </w:r>
      <w:r w:rsidRPr="009051B0">
        <w:rPr>
          <w:rFonts w:ascii="Book Antiqua" w:eastAsia="宋体" w:hAnsi="Book Antiqua" w:cs="宋体"/>
        </w:rPr>
        <w:t>: 9-15 [PMID: 17481818 DOI: 10.1016/j.pain.2007.03.029]</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32 </w:t>
      </w:r>
      <w:r w:rsidRPr="009051B0">
        <w:rPr>
          <w:rFonts w:ascii="Book Antiqua" w:eastAsia="宋体" w:hAnsi="Book Antiqua" w:cs="宋体"/>
          <w:b/>
          <w:bCs/>
        </w:rPr>
        <w:t>Chadwick VS</w:t>
      </w:r>
      <w:r w:rsidRPr="009051B0">
        <w:rPr>
          <w:rFonts w:ascii="Book Antiqua" w:eastAsia="宋体" w:hAnsi="Book Antiqua" w:cs="宋体"/>
        </w:rPr>
        <w:t>, Chen W, Shu D, Paulus B, Bethwaite P, Tie A, Wilson I. Activation of the mucosal immune system in irritable bowel syndrome. </w:t>
      </w:r>
      <w:r w:rsidRPr="009051B0">
        <w:rPr>
          <w:rFonts w:ascii="Book Antiqua" w:eastAsia="宋体" w:hAnsi="Book Antiqua" w:cs="宋体"/>
          <w:i/>
          <w:iCs/>
        </w:rPr>
        <w:t>Gastroenterology</w:t>
      </w:r>
      <w:r w:rsidRPr="009051B0">
        <w:rPr>
          <w:rFonts w:ascii="Book Antiqua" w:eastAsia="宋体" w:hAnsi="Book Antiqua" w:cs="宋体"/>
        </w:rPr>
        <w:t> 2002; </w:t>
      </w:r>
      <w:r w:rsidRPr="009051B0">
        <w:rPr>
          <w:rFonts w:ascii="Book Antiqua" w:eastAsia="宋体" w:hAnsi="Book Antiqua" w:cs="宋体"/>
          <w:b/>
          <w:bCs/>
        </w:rPr>
        <w:t>122</w:t>
      </w:r>
      <w:r w:rsidRPr="009051B0">
        <w:rPr>
          <w:rFonts w:ascii="Book Antiqua" w:eastAsia="宋体" w:hAnsi="Book Antiqua" w:cs="宋体"/>
        </w:rPr>
        <w:t>: 1778-1783 [PMID: 12055584]</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33 </w:t>
      </w:r>
      <w:r w:rsidRPr="009051B0">
        <w:rPr>
          <w:rFonts w:ascii="Book Antiqua" w:eastAsia="宋体" w:hAnsi="Book Antiqua" w:cs="宋体"/>
          <w:b/>
          <w:bCs/>
        </w:rPr>
        <w:t>Törnblom H</w:t>
      </w:r>
      <w:r w:rsidRPr="009051B0">
        <w:rPr>
          <w:rFonts w:ascii="Book Antiqua" w:eastAsia="宋体" w:hAnsi="Book Antiqua" w:cs="宋体"/>
        </w:rPr>
        <w:t>, Lindberg G, Nyberg B, Veress B. Full-thickness biopsy of the jejunum reveals inflammation and enteric neuropathy in irritable bowel syndrome. </w:t>
      </w:r>
      <w:r w:rsidRPr="009051B0">
        <w:rPr>
          <w:rFonts w:ascii="Book Antiqua" w:eastAsia="宋体" w:hAnsi="Book Antiqua" w:cs="宋体"/>
          <w:i/>
          <w:iCs/>
        </w:rPr>
        <w:t>Gastroenterology</w:t>
      </w:r>
      <w:r w:rsidRPr="009051B0">
        <w:rPr>
          <w:rFonts w:ascii="Book Antiqua" w:eastAsia="宋体" w:hAnsi="Book Antiqua" w:cs="宋体"/>
        </w:rPr>
        <w:t> 2002; </w:t>
      </w:r>
      <w:r w:rsidRPr="009051B0">
        <w:rPr>
          <w:rFonts w:ascii="Book Antiqua" w:eastAsia="宋体" w:hAnsi="Book Antiqua" w:cs="宋体"/>
          <w:b/>
          <w:bCs/>
        </w:rPr>
        <w:t>123</w:t>
      </w:r>
      <w:r w:rsidRPr="009051B0">
        <w:rPr>
          <w:rFonts w:ascii="Book Antiqua" w:eastAsia="宋体" w:hAnsi="Book Antiqua" w:cs="宋体"/>
        </w:rPr>
        <w:t>: 1972-1979 [PMID: 12454854 DOI: 10.1053/gast.2002.37059]</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lastRenderedPageBreak/>
        <w:t>34 </w:t>
      </w:r>
      <w:r w:rsidRPr="009051B0">
        <w:rPr>
          <w:rFonts w:ascii="Book Antiqua" w:eastAsia="宋体" w:hAnsi="Book Antiqua" w:cs="宋体"/>
          <w:b/>
          <w:bCs/>
        </w:rPr>
        <w:t>Wang LH</w:t>
      </w:r>
      <w:r w:rsidRPr="009051B0">
        <w:rPr>
          <w:rFonts w:ascii="Book Antiqua" w:eastAsia="宋体" w:hAnsi="Book Antiqua" w:cs="宋体"/>
        </w:rPr>
        <w:t>, Fang XC, Pan GZ. Bacillary dysentery as a causative factor of irritable bowel syndrome and its pathogenesis. </w:t>
      </w:r>
      <w:r w:rsidRPr="009051B0">
        <w:rPr>
          <w:rFonts w:ascii="Book Antiqua" w:eastAsia="宋体" w:hAnsi="Book Antiqua" w:cs="宋体"/>
          <w:i/>
          <w:iCs/>
        </w:rPr>
        <w:t>Gut</w:t>
      </w:r>
      <w:r w:rsidRPr="009051B0">
        <w:rPr>
          <w:rFonts w:ascii="Book Antiqua" w:eastAsia="宋体" w:hAnsi="Book Antiqua" w:cs="宋体"/>
        </w:rPr>
        <w:t> 2004; </w:t>
      </w:r>
      <w:r w:rsidRPr="009051B0">
        <w:rPr>
          <w:rFonts w:ascii="Book Antiqua" w:eastAsia="宋体" w:hAnsi="Book Antiqua" w:cs="宋体"/>
          <w:b/>
          <w:bCs/>
        </w:rPr>
        <w:t>53</w:t>
      </w:r>
      <w:r w:rsidRPr="009051B0">
        <w:rPr>
          <w:rFonts w:ascii="Book Antiqua" w:eastAsia="宋体" w:hAnsi="Book Antiqua" w:cs="宋体"/>
        </w:rPr>
        <w:t>: 1096-1101 [PMID: 15247174 DOI: 10.1136/gut.2003.021154]</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35 </w:t>
      </w:r>
      <w:r w:rsidRPr="009051B0">
        <w:rPr>
          <w:rFonts w:ascii="Book Antiqua" w:eastAsia="宋体" w:hAnsi="Book Antiqua" w:cs="宋体"/>
          <w:b/>
          <w:bCs/>
        </w:rPr>
        <w:t>Guilarte M</w:t>
      </w:r>
      <w:r w:rsidRPr="009051B0">
        <w:rPr>
          <w:rFonts w:ascii="Book Antiqua" w:eastAsia="宋体" w:hAnsi="Book Antiqua" w:cs="宋体"/>
        </w:rPr>
        <w:t>, Santos J, de Torres I, Alonso C, Vicario M, Ramos L, Martínez C, Casellas F, Saperas E, Malagelada JR. Diarrhoea-predominant IBS patients show mast cell activation and hyperplasia in the jejunum. </w:t>
      </w:r>
      <w:r w:rsidRPr="009051B0">
        <w:rPr>
          <w:rFonts w:ascii="Book Antiqua" w:eastAsia="宋体" w:hAnsi="Book Antiqua" w:cs="宋体"/>
          <w:i/>
          <w:iCs/>
        </w:rPr>
        <w:t>Gut</w:t>
      </w:r>
      <w:r w:rsidRPr="009051B0">
        <w:rPr>
          <w:rFonts w:ascii="Book Antiqua" w:eastAsia="宋体" w:hAnsi="Book Antiqua" w:cs="宋体"/>
        </w:rPr>
        <w:t> 2007; </w:t>
      </w:r>
      <w:r w:rsidRPr="009051B0">
        <w:rPr>
          <w:rFonts w:ascii="Book Antiqua" w:eastAsia="宋体" w:hAnsi="Book Antiqua" w:cs="宋体"/>
          <w:b/>
          <w:bCs/>
        </w:rPr>
        <w:t>56</w:t>
      </w:r>
      <w:r w:rsidRPr="009051B0">
        <w:rPr>
          <w:rFonts w:ascii="Book Antiqua" w:eastAsia="宋体" w:hAnsi="Book Antiqua" w:cs="宋体"/>
        </w:rPr>
        <w:t>: 203-209 [PMID: 17005763 DOI: 10.1136/gut.2006.100594]</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36 </w:t>
      </w:r>
      <w:r w:rsidRPr="009051B0">
        <w:rPr>
          <w:rFonts w:ascii="Book Antiqua" w:eastAsia="宋体" w:hAnsi="Book Antiqua" w:cs="宋体"/>
          <w:b/>
          <w:bCs/>
        </w:rPr>
        <w:t>Walker MM</w:t>
      </w:r>
      <w:r w:rsidRPr="009051B0">
        <w:rPr>
          <w:rFonts w:ascii="Book Antiqua" w:eastAsia="宋体" w:hAnsi="Book Antiqua" w:cs="宋体"/>
        </w:rPr>
        <w:t>, Talley NJ, Prabhakar M, Pennaneac'h CJ, Aro P, Ronkainen J, Storskrubb T, Harmsen WS, Zinsmeister AR, Agreus L. Duodenal mastocytosis, eosinophilia and intraepithelial lymphocytosis as possible disease markers in the irritable bowel syndrome and functional dyspepsia. </w:t>
      </w:r>
      <w:r w:rsidRPr="009051B0">
        <w:rPr>
          <w:rFonts w:ascii="Book Antiqua" w:eastAsia="宋体" w:hAnsi="Book Antiqua" w:cs="宋体"/>
          <w:i/>
          <w:iCs/>
        </w:rPr>
        <w:t>Aliment Pharmacol Ther</w:t>
      </w:r>
      <w:r w:rsidRPr="009051B0">
        <w:rPr>
          <w:rFonts w:ascii="Book Antiqua" w:eastAsia="宋体" w:hAnsi="Book Antiqua" w:cs="宋体"/>
        </w:rPr>
        <w:t> 2009; </w:t>
      </w:r>
      <w:r w:rsidRPr="009051B0">
        <w:rPr>
          <w:rFonts w:ascii="Book Antiqua" w:eastAsia="宋体" w:hAnsi="Book Antiqua" w:cs="宋体"/>
          <w:b/>
          <w:bCs/>
        </w:rPr>
        <w:t>29</w:t>
      </w:r>
      <w:r w:rsidRPr="009051B0">
        <w:rPr>
          <w:rFonts w:ascii="Book Antiqua" w:eastAsia="宋体" w:hAnsi="Book Antiqua" w:cs="宋体"/>
        </w:rPr>
        <w:t>: 765-773 [PMID: 19183150 DOI: 10.1111/j.1365-2036.2009.03937.x]</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37 </w:t>
      </w:r>
      <w:r w:rsidRPr="009051B0">
        <w:rPr>
          <w:rFonts w:ascii="Book Antiqua" w:eastAsia="宋体" w:hAnsi="Book Antiqua" w:cs="宋体"/>
          <w:b/>
          <w:bCs/>
        </w:rPr>
        <w:t>Barbara G</w:t>
      </w:r>
      <w:r w:rsidRPr="009051B0">
        <w:rPr>
          <w:rFonts w:ascii="Book Antiqua" w:eastAsia="宋体" w:hAnsi="Book Antiqua" w:cs="宋体"/>
        </w:rPr>
        <w:t>, Stanghellini V, De Giorgio R, Cremon C, Cottrell GS, Santini D, Pasquinelli G, Morselli-Labate AM, Grady EF, Bunnett NW, Collins SM, Corinaldesi R. Activated mast cells in proximity to colonic nerves correlate with abdominal pain in irritable bowel syndrome. </w:t>
      </w:r>
      <w:r w:rsidRPr="009051B0">
        <w:rPr>
          <w:rFonts w:ascii="Book Antiqua" w:eastAsia="宋体" w:hAnsi="Book Antiqua" w:cs="宋体"/>
          <w:i/>
          <w:iCs/>
        </w:rPr>
        <w:t>Gastroenterology</w:t>
      </w:r>
      <w:r w:rsidRPr="009051B0">
        <w:rPr>
          <w:rFonts w:ascii="Book Antiqua" w:eastAsia="宋体" w:hAnsi="Book Antiqua" w:cs="宋体"/>
        </w:rPr>
        <w:t> 2004; </w:t>
      </w:r>
      <w:r w:rsidRPr="009051B0">
        <w:rPr>
          <w:rFonts w:ascii="Book Antiqua" w:eastAsia="宋体" w:hAnsi="Book Antiqua" w:cs="宋体"/>
          <w:b/>
          <w:bCs/>
        </w:rPr>
        <w:t>126</w:t>
      </w:r>
      <w:r w:rsidRPr="009051B0">
        <w:rPr>
          <w:rFonts w:ascii="Book Antiqua" w:eastAsia="宋体" w:hAnsi="Book Antiqua" w:cs="宋体"/>
        </w:rPr>
        <w:t>: 693-702 [PMID: 14988823]</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38 </w:t>
      </w:r>
      <w:r w:rsidRPr="009051B0">
        <w:rPr>
          <w:rFonts w:ascii="Book Antiqua" w:eastAsia="宋体" w:hAnsi="Book Antiqua" w:cs="宋体"/>
          <w:b/>
          <w:bCs/>
        </w:rPr>
        <w:t>Barbara G</w:t>
      </w:r>
      <w:r w:rsidRPr="009051B0">
        <w:rPr>
          <w:rFonts w:ascii="Book Antiqua" w:eastAsia="宋体" w:hAnsi="Book Antiqua" w:cs="宋体"/>
        </w:rPr>
        <w:t>, Wang B, Stanghellini V, de Giorgio R, Cremon C, Di Nardo G, Trevisani M, Campi B, Geppetti P, Tonini M, Bunnett NW, Grundy D, Corinaldesi R. Mast cell-dependent excitation of visceral-nociceptive sensory neurons in irritable bowel syndrome. </w:t>
      </w:r>
      <w:r w:rsidRPr="009051B0">
        <w:rPr>
          <w:rFonts w:ascii="Book Antiqua" w:eastAsia="宋体" w:hAnsi="Book Antiqua" w:cs="宋体"/>
          <w:i/>
          <w:iCs/>
        </w:rPr>
        <w:t>Gastroenterology</w:t>
      </w:r>
      <w:r w:rsidRPr="009051B0">
        <w:rPr>
          <w:rFonts w:ascii="Book Antiqua" w:eastAsia="宋体" w:hAnsi="Book Antiqua" w:cs="宋体"/>
        </w:rPr>
        <w:t> 2007; </w:t>
      </w:r>
      <w:r w:rsidRPr="009051B0">
        <w:rPr>
          <w:rFonts w:ascii="Book Antiqua" w:eastAsia="宋体" w:hAnsi="Book Antiqua" w:cs="宋体"/>
          <w:b/>
          <w:bCs/>
        </w:rPr>
        <w:t>132</w:t>
      </w:r>
      <w:r w:rsidRPr="009051B0">
        <w:rPr>
          <w:rFonts w:ascii="Book Antiqua" w:eastAsia="宋体" w:hAnsi="Book Antiqua" w:cs="宋体"/>
        </w:rPr>
        <w:t>: 26-37 [PMID: 17241857 DOI: 10.1053/j.gastro.2006.11.039]</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39 </w:t>
      </w:r>
      <w:r w:rsidRPr="009051B0">
        <w:rPr>
          <w:rFonts w:ascii="Book Antiqua" w:eastAsia="宋体" w:hAnsi="Book Antiqua" w:cs="宋体"/>
          <w:b/>
          <w:bCs/>
        </w:rPr>
        <w:t>O'Sullivan M</w:t>
      </w:r>
      <w:r w:rsidRPr="009051B0">
        <w:rPr>
          <w:rFonts w:ascii="Book Antiqua" w:eastAsia="宋体" w:hAnsi="Book Antiqua" w:cs="宋体"/>
        </w:rPr>
        <w:t>, Clayton N, Breslin NP, Harman I, Bountra C, McLaren A, O'Morain CA. Increased mast cells in the irritable bowel syndrome. </w:t>
      </w:r>
      <w:r w:rsidRPr="009051B0">
        <w:rPr>
          <w:rFonts w:ascii="Book Antiqua" w:eastAsia="宋体" w:hAnsi="Book Antiqua" w:cs="宋体"/>
          <w:i/>
          <w:iCs/>
        </w:rPr>
        <w:t>Neurogastroenterol Motil</w:t>
      </w:r>
      <w:r w:rsidRPr="009051B0">
        <w:rPr>
          <w:rFonts w:ascii="Book Antiqua" w:eastAsia="宋体" w:hAnsi="Book Antiqua" w:cs="宋体"/>
        </w:rPr>
        <w:t> 2000; </w:t>
      </w:r>
      <w:r w:rsidRPr="009051B0">
        <w:rPr>
          <w:rFonts w:ascii="Book Antiqua" w:eastAsia="宋体" w:hAnsi="Book Antiqua" w:cs="宋体"/>
          <w:b/>
          <w:bCs/>
        </w:rPr>
        <w:t>12</w:t>
      </w:r>
      <w:r w:rsidRPr="009051B0">
        <w:rPr>
          <w:rFonts w:ascii="Book Antiqua" w:eastAsia="宋体" w:hAnsi="Book Antiqua" w:cs="宋体"/>
        </w:rPr>
        <w:t>: 449-457 [PMID: 11012945]</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40 </w:t>
      </w:r>
      <w:r w:rsidRPr="009051B0">
        <w:rPr>
          <w:rFonts w:ascii="Book Antiqua" w:eastAsia="宋体" w:hAnsi="Book Antiqua" w:cs="宋体"/>
          <w:b/>
          <w:bCs/>
        </w:rPr>
        <w:t>Rijnierse A</w:t>
      </w:r>
      <w:r w:rsidRPr="009051B0">
        <w:rPr>
          <w:rFonts w:ascii="Book Antiqua" w:eastAsia="宋体" w:hAnsi="Book Antiqua" w:cs="宋体"/>
        </w:rPr>
        <w:t>, Nijkamp FP, Kraneveld AD. Mast cells and nerves tickle in the tummy: implications for inflammatory bowel disease and irritable bowel syndrome. </w:t>
      </w:r>
      <w:r w:rsidRPr="009051B0">
        <w:rPr>
          <w:rFonts w:ascii="Book Antiqua" w:eastAsia="宋体" w:hAnsi="Book Antiqua" w:cs="宋体"/>
          <w:i/>
          <w:iCs/>
        </w:rPr>
        <w:t>Pharmacol Ther</w:t>
      </w:r>
      <w:r w:rsidRPr="009051B0">
        <w:rPr>
          <w:rFonts w:ascii="Book Antiqua" w:eastAsia="宋体" w:hAnsi="Book Antiqua" w:cs="宋体"/>
        </w:rPr>
        <w:t> 2007; </w:t>
      </w:r>
      <w:r w:rsidRPr="009051B0">
        <w:rPr>
          <w:rFonts w:ascii="Book Antiqua" w:eastAsia="宋体" w:hAnsi="Book Antiqua" w:cs="宋体"/>
          <w:b/>
          <w:bCs/>
        </w:rPr>
        <w:t>116</w:t>
      </w:r>
      <w:r w:rsidRPr="009051B0">
        <w:rPr>
          <w:rFonts w:ascii="Book Antiqua" w:eastAsia="宋体" w:hAnsi="Book Antiqua" w:cs="宋体"/>
        </w:rPr>
        <w:t>: 207-235 [PMID: 17719089 DOI: 10.1016/j.pharmthera.2007.06.008]</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lastRenderedPageBreak/>
        <w:t>41 </w:t>
      </w:r>
      <w:r w:rsidRPr="009051B0">
        <w:rPr>
          <w:rFonts w:ascii="Book Antiqua" w:eastAsia="宋体" w:hAnsi="Book Antiqua" w:cs="宋体"/>
          <w:b/>
          <w:bCs/>
        </w:rPr>
        <w:t>Park JH</w:t>
      </w:r>
      <w:r w:rsidRPr="009051B0">
        <w:rPr>
          <w:rFonts w:ascii="Book Antiqua" w:eastAsia="宋体" w:hAnsi="Book Antiqua" w:cs="宋体"/>
        </w:rPr>
        <w:t>, Rhee PL, Kim HS, Lee JH, Kim YH, Kim JJ, Rhee JC. Mucosal mast cell counts correlate with visceral hypersensitivity in patients with diarrhea predominant irritable bowel syndrome. </w:t>
      </w:r>
      <w:r w:rsidRPr="009051B0">
        <w:rPr>
          <w:rFonts w:ascii="Book Antiqua" w:eastAsia="宋体" w:hAnsi="Book Antiqua" w:cs="宋体"/>
          <w:i/>
          <w:iCs/>
        </w:rPr>
        <w:t>J Gastroenterol Hepatol</w:t>
      </w:r>
      <w:r w:rsidRPr="009051B0">
        <w:rPr>
          <w:rFonts w:ascii="Book Antiqua" w:eastAsia="宋体" w:hAnsi="Book Antiqua" w:cs="宋体"/>
        </w:rPr>
        <w:t> 2006; </w:t>
      </w:r>
      <w:r w:rsidRPr="009051B0">
        <w:rPr>
          <w:rFonts w:ascii="Book Antiqua" w:eastAsia="宋体" w:hAnsi="Book Antiqua" w:cs="宋体"/>
          <w:b/>
          <w:bCs/>
        </w:rPr>
        <w:t>21</w:t>
      </w:r>
      <w:r w:rsidRPr="009051B0">
        <w:rPr>
          <w:rFonts w:ascii="Book Antiqua" w:eastAsia="宋体" w:hAnsi="Book Antiqua" w:cs="宋体"/>
        </w:rPr>
        <w:t>: 71-78 [PMID: 16706815 DOI: 10.1111/j.1440-1746.2005.04143.x]</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42 </w:t>
      </w:r>
      <w:r w:rsidRPr="009051B0">
        <w:rPr>
          <w:rFonts w:ascii="Book Antiqua" w:eastAsia="宋体" w:hAnsi="Book Antiqua" w:cs="宋体"/>
          <w:b/>
          <w:bCs/>
        </w:rPr>
        <w:t>Cremon C</w:t>
      </w:r>
      <w:r w:rsidRPr="009051B0">
        <w:rPr>
          <w:rFonts w:ascii="Book Antiqua" w:eastAsia="宋体" w:hAnsi="Book Antiqua" w:cs="宋体"/>
        </w:rPr>
        <w:t>, Gargano L, Morselli-Labate AM, Santini D, Cogliandro RF, De Giorgio R, Stanghellini V, Corinaldesi R, Barbara G. Mucosal immune activation in irritable bowel syndrome: gender-dependence and association with digestive symptoms. </w:t>
      </w:r>
      <w:r w:rsidRPr="009051B0">
        <w:rPr>
          <w:rFonts w:ascii="Book Antiqua" w:eastAsia="宋体" w:hAnsi="Book Antiqua" w:cs="宋体"/>
          <w:i/>
          <w:iCs/>
        </w:rPr>
        <w:t>Am J Gastroenterol</w:t>
      </w:r>
      <w:r w:rsidRPr="009051B0">
        <w:rPr>
          <w:rFonts w:ascii="Book Antiqua" w:eastAsia="宋体" w:hAnsi="Book Antiqua" w:cs="宋体"/>
        </w:rPr>
        <w:t> 2009; </w:t>
      </w:r>
      <w:r w:rsidRPr="009051B0">
        <w:rPr>
          <w:rFonts w:ascii="Book Antiqua" w:eastAsia="宋体" w:hAnsi="Book Antiqua" w:cs="宋体"/>
          <w:b/>
          <w:bCs/>
        </w:rPr>
        <w:t>104</w:t>
      </w:r>
      <w:r w:rsidRPr="009051B0">
        <w:rPr>
          <w:rFonts w:ascii="Book Antiqua" w:eastAsia="宋体" w:hAnsi="Book Antiqua" w:cs="宋体"/>
        </w:rPr>
        <w:t>: 392-400 [PMID: 19174797 DOI: 10.1038/ajg.2008.94]</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43 </w:t>
      </w:r>
      <w:r w:rsidRPr="009051B0">
        <w:rPr>
          <w:rFonts w:ascii="Book Antiqua" w:eastAsia="宋体" w:hAnsi="Book Antiqua" w:cs="宋体"/>
          <w:b/>
          <w:bCs/>
        </w:rPr>
        <w:t>Long Y</w:t>
      </w:r>
      <w:r w:rsidRPr="009051B0">
        <w:rPr>
          <w:rFonts w:ascii="Book Antiqua" w:eastAsia="宋体" w:hAnsi="Book Antiqua" w:cs="宋体"/>
        </w:rPr>
        <w:t>, Wang W, Wang H, Hao L, Qian W, Hou X. Characteristics of intestinal lamina propria dendritic cells in a mouse model of postinfectious irritable bowel syndrome. </w:t>
      </w:r>
      <w:r w:rsidRPr="009051B0">
        <w:rPr>
          <w:rFonts w:ascii="Book Antiqua" w:eastAsia="宋体" w:hAnsi="Book Antiqua" w:cs="宋体"/>
          <w:i/>
          <w:iCs/>
        </w:rPr>
        <w:t>J Gastroenterol Hepatol</w:t>
      </w:r>
      <w:r w:rsidRPr="009051B0">
        <w:rPr>
          <w:rFonts w:ascii="Book Antiqua" w:eastAsia="宋体" w:hAnsi="Book Antiqua" w:cs="宋体"/>
        </w:rPr>
        <w:t> 2012; </w:t>
      </w:r>
      <w:r w:rsidRPr="009051B0">
        <w:rPr>
          <w:rFonts w:ascii="Book Antiqua" w:eastAsia="宋体" w:hAnsi="Book Antiqua" w:cs="宋体"/>
          <w:b/>
          <w:bCs/>
        </w:rPr>
        <w:t>27</w:t>
      </w:r>
      <w:r w:rsidRPr="009051B0">
        <w:rPr>
          <w:rFonts w:ascii="Book Antiqua" w:eastAsia="宋体" w:hAnsi="Book Antiqua" w:cs="宋体"/>
        </w:rPr>
        <w:t>: 935-944 [PMID: 22141367 DOI: 10.1111/j.1440-1746.2011.07046.x]</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44 </w:t>
      </w:r>
      <w:r w:rsidRPr="009051B0">
        <w:rPr>
          <w:rFonts w:ascii="Book Antiqua" w:eastAsia="宋体" w:hAnsi="Book Antiqua" w:cs="宋体"/>
          <w:b/>
          <w:bCs/>
        </w:rPr>
        <w:t>Suzuki T</w:t>
      </w:r>
      <w:r w:rsidRPr="009051B0">
        <w:rPr>
          <w:rFonts w:ascii="Book Antiqua" w:eastAsia="宋体" w:hAnsi="Book Antiqua" w:cs="宋体"/>
        </w:rPr>
        <w:t>, Franchi L, Toma C, Ashida H, Ogawa M, Yoshikawa Y, Mimuro H, Inohara N, Sasakawa C, Nuñez G. Differential regulation of caspase-1 activation, pyroptosis, and autophagy via Ipaf and ASC in Shigella-infected macrophages. </w:t>
      </w:r>
      <w:r w:rsidRPr="009051B0">
        <w:rPr>
          <w:rFonts w:ascii="Book Antiqua" w:eastAsia="宋体" w:hAnsi="Book Antiqua" w:cs="宋体"/>
          <w:i/>
          <w:iCs/>
        </w:rPr>
        <w:t>PLoS Pathog</w:t>
      </w:r>
      <w:r w:rsidRPr="009051B0">
        <w:rPr>
          <w:rFonts w:ascii="Book Antiqua" w:eastAsia="宋体" w:hAnsi="Book Antiqua" w:cs="宋体"/>
        </w:rPr>
        <w:t> 2007; </w:t>
      </w:r>
      <w:r w:rsidRPr="009051B0">
        <w:rPr>
          <w:rFonts w:ascii="Book Antiqua" w:eastAsia="宋体" w:hAnsi="Book Antiqua" w:cs="宋体"/>
          <w:b/>
          <w:bCs/>
        </w:rPr>
        <w:t>3</w:t>
      </w:r>
      <w:r w:rsidRPr="009051B0">
        <w:rPr>
          <w:rFonts w:ascii="Book Antiqua" w:eastAsia="宋体" w:hAnsi="Book Antiqua" w:cs="宋体"/>
        </w:rPr>
        <w:t>: e111 [PMID: 17696608 DOI: 10.1371/journal.ppat.0030111]</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45 </w:t>
      </w:r>
      <w:r w:rsidRPr="009051B0">
        <w:rPr>
          <w:rFonts w:ascii="Book Antiqua" w:eastAsia="宋体" w:hAnsi="Book Antiqua" w:cs="宋体"/>
          <w:b/>
          <w:bCs/>
        </w:rPr>
        <w:t>Sasakawa C</w:t>
      </w:r>
      <w:r w:rsidRPr="009051B0">
        <w:rPr>
          <w:rFonts w:ascii="Book Antiqua" w:eastAsia="宋体" w:hAnsi="Book Antiqua" w:cs="宋体"/>
        </w:rPr>
        <w:t>. A new paradigm of bacteria-gut interplay brought through the study of Shigella. </w:t>
      </w:r>
      <w:r w:rsidRPr="009051B0">
        <w:rPr>
          <w:rFonts w:ascii="Book Antiqua" w:eastAsia="宋体" w:hAnsi="Book Antiqua" w:cs="宋体"/>
          <w:i/>
          <w:iCs/>
        </w:rPr>
        <w:t>Proc Jpn Acad Ser B Phys Biol Sci</w:t>
      </w:r>
      <w:r w:rsidRPr="009051B0">
        <w:rPr>
          <w:rFonts w:ascii="Book Antiqua" w:eastAsia="宋体" w:hAnsi="Book Antiqua" w:cs="宋体"/>
        </w:rPr>
        <w:t> 2010; </w:t>
      </w:r>
      <w:r w:rsidRPr="009051B0">
        <w:rPr>
          <w:rFonts w:ascii="Book Antiqua" w:eastAsia="宋体" w:hAnsi="Book Antiqua" w:cs="宋体"/>
          <w:b/>
          <w:bCs/>
        </w:rPr>
        <w:t>86</w:t>
      </w:r>
      <w:r w:rsidRPr="009051B0">
        <w:rPr>
          <w:rFonts w:ascii="Book Antiqua" w:eastAsia="宋体" w:hAnsi="Book Antiqua" w:cs="宋体"/>
        </w:rPr>
        <w:t>: 229-243 [PMID: 20228623]</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46 </w:t>
      </w:r>
      <w:r w:rsidRPr="009051B0">
        <w:rPr>
          <w:rFonts w:ascii="Book Antiqua" w:eastAsia="宋体" w:hAnsi="Book Antiqua" w:cs="宋体"/>
          <w:b/>
          <w:bCs/>
        </w:rPr>
        <w:t>Kindt S</w:t>
      </w:r>
      <w:r w:rsidRPr="009051B0">
        <w:rPr>
          <w:rFonts w:ascii="Book Antiqua" w:eastAsia="宋体" w:hAnsi="Book Antiqua" w:cs="宋体"/>
        </w:rPr>
        <w:t>, Van Oudenhove L, Broekaert D, Kasran A, Ceuppens JL, Bossuyt X, Fischler B, Tack J. Immune dysfunction in patients with functional gastrointestinal disorders. </w:t>
      </w:r>
      <w:r w:rsidRPr="009051B0">
        <w:rPr>
          <w:rFonts w:ascii="Book Antiqua" w:eastAsia="宋体" w:hAnsi="Book Antiqua" w:cs="宋体"/>
          <w:i/>
          <w:iCs/>
        </w:rPr>
        <w:t>Neurogastroenterol Motil</w:t>
      </w:r>
      <w:r w:rsidRPr="009051B0">
        <w:rPr>
          <w:rFonts w:ascii="Book Antiqua" w:eastAsia="宋体" w:hAnsi="Book Antiqua" w:cs="宋体"/>
        </w:rPr>
        <w:t> 2009; </w:t>
      </w:r>
      <w:r w:rsidRPr="009051B0">
        <w:rPr>
          <w:rFonts w:ascii="Book Antiqua" w:eastAsia="宋体" w:hAnsi="Book Antiqua" w:cs="宋体"/>
          <w:b/>
          <w:bCs/>
        </w:rPr>
        <w:t>21</w:t>
      </w:r>
      <w:r w:rsidRPr="009051B0">
        <w:rPr>
          <w:rFonts w:ascii="Book Antiqua" w:eastAsia="宋体" w:hAnsi="Book Antiqua" w:cs="宋体"/>
        </w:rPr>
        <w:t>: 389-398 [PMID: 19126184 DOI: 10.1111/j.1365-2982.2008.01220.x]</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47 </w:t>
      </w:r>
      <w:r w:rsidRPr="009051B0">
        <w:rPr>
          <w:rFonts w:ascii="Book Antiqua" w:eastAsia="宋体" w:hAnsi="Book Antiqua" w:cs="宋体"/>
          <w:b/>
          <w:bCs/>
        </w:rPr>
        <w:t>Liebregts T</w:t>
      </w:r>
      <w:r w:rsidRPr="009051B0">
        <w:rPr>
          <w:rFonts w:ascii="Book Antiqua" w:eastAsia="宋体" w:hAnsi="Book Antiqua" w:cs="宋体"/>
        </w:rPr>
        <w:t>, Adam B, Bredack C, Röth A, Heinzel S, Lester S, Downie-Doyle S, Smith E, Drew P, Talley NJ, Holtmann G. Immune activation in patients with irritable bowel syndrome. </w:t>
      </w:r>
      <w:r w:rsidRPr="009051B0">
        <w:rPr>
          <w:rFonts w:ascii="Book Antiqua" w:eastAsia="宋体" w:hAnsi="Book Antiqua" w:cs="宋体"/>
          <w:i/>
          <w:iCs/>
        </w:rPr>
        <w:t>Gastroenterology</w:t>
      </w:r>
      <w:r w:rsidRPr="009051B0">
        <w:rPr>
          <w:rFonts w:ascii="Book Antiqua" w:eastAsia="宋体" w:hAnsi="Book Antiqua" w:cs="宋体"/>
        </w:rPr>
        <w:t> 2007; </w:t>
      </w:r>
      <w:r w:rsidRPr="009051B0">
        <w:rPr>
          <w:rFonts w:ascii="Book Antiqua" w:eastAsia="宋体" w:hAnsi="Book Antiqua" w:cs="宋体"/>
          <w:b/>
          <w:bCs/>
        </w:rPr>
        <w:t>132</w:t>
      </w:r>
      <w:r w:rsidRPr="009051B0">
        <w:rPr>
          <w:rFonts w:ascii="Book Antiqua" w:eastAsia="宋体" w:hAnsi="Book Antiqua" w:cs="宋体"/>
        </w:rPr>
        <w:t>: 913-920 [PMID: 17383420 DOI: 10.1053/j.gastro.2007.01.046]</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lastRenderedPageBreak/>
        <w:t>48 </w:t>
      </w:r>
      <w:r w:rsidRPr="009051B0">
        <w:rPr>
          <w:rFonts w:ascii="Book Antiqua" w:eastAsia="宋体" w:hAnsi="Book Antiqua" w:cs="宋体"/>
          <w:b/>
          <w:bCs/>
        </w:rPr>
        <w:t>Miao EA</w:t>
      </w:r>
      <w:r w:rsidRPr="009051B0">
        <w:rPr>
          <w:rFonts w:ascii="Book Antiqua" w:eastAsia="宋体" w:hAnsi="Book Antiqua" w:cs="宋体"/>
        </w:rPr>
        <w:t>, Rajan JV. Salmonella and Caspase-1: A complex Interplay of Detection and Evasion. </w:t>
      </w:r>
      <w:r w:rsidRPr="009051B0">
        <w:rPr>
          <w:rFonts w:ascii="Book Antiqua" w:eastAsia="宋体" w:hAnsi="Book Antiqua" w:cs="宋体"/>
          <w:i/>
          <w:iCs/>
        </w:rPr>
        <w:t>Front Microbiol</w:t>
      </w:r>
      <w:r w:rsidRPr="009051B0">
        <w:rPr>
          <w:rFonts w:ascii="Book Antiqua" w:eastAsia="宋体" w:hAnsi="Book Antiqua" w:cs="宋体"/>
        </w:rPr>
        <w:t> 2011; </w:t>
      </w:r>
      <w:r w:rsidRPr="009051B0">
        <w:rPr>
          <w:rFonts w:ascii="Book Antiqua" w:eastAsia="宋体" w:hAnsi="Book Antiqua" w:cs="宋体"/>
          <w:b/>
          <w:bCs/>
        </w:rPr>
        <w:t>2</w:t>
      </w:r>
      <w:r w:rsidRPr="009051B0">
        <w:rPr>
          <w:rFonts w:ascii="Book Antiqua" w:eastAsia="宋体" w:hAnsi="Book Antiqua" w:cs="宋体"/>
        </w:rPr>
        <w:t>: 85 [PMID: 21833326 DOI: 10.3389/fmicb.2011.00085]</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49 </w:t>
      </w:r>
      <w:r w:rsidRPr="009051B0">
        <w:rPr>
          <w:rFonts w:ascii="Book Antiqua" w:eastAsia="宋体" w:hAnsi="Book Antiqua" w:cs="宋体"/>
          <w:b/>
          <w:bCs/>
        </w:rPr>
        <w:t>Ohman L</w:t>
      </w:r>
      <w:r w:rsidRPr="009051B0">
        <w:rPr>
          <w:rFonts w:ascii="Book Antiqua" w:eastAsia="宋体" w:hAnsi="Book Antiqua" w:cs="宋体"/>
        </w:rPr>
        <w:t>, Isaksson S, Lindmark AC, Posserud I, Stotzer PO, Strid H, Sjövall H, Simrén M. T-cell activation in patients with irritable bowel syndrome. </w:t>
      </w:r>
      <w:r w:rsidRPr="009051B0">
        <w:rPr>
          <w:rFonts w:ascii="Book Antiqua" w:eastAsia="宋体" w:hAnsi="Book Antiqua" w:cs="宋体"/>
          <w:i/>
          <w:iCs/>
        </w:rPr>
        <w:t>Am J Gastroenterol</w:t>
      </w:r>
      <w:r w:rsidRPr="009051B0">
        <w:rPr>
          <w:rFonts w:ascii="Book Antiqua" w:eastAsia="宋体" w:hAnsi="Book Antiqua" w:cs="宋体"/>
        </w:rPr>
        <w:t> 2009; </w:t>
      </w:r>
      <w:r w:rsidRPr="009051B0">
        <w:rPr>
          <w:rFonts w:ascii="Book Antiqua" w:eastAsia="宋体" w:hAnsi="Book Antiqua" w:cs="宋体"/>
          <w:b/>
          <w:bCs/>
        </w:rPr>
        <w:t>104</w:t>
      </w:r>
      <w:r w:rsidRPr="009051B0">
        <w:rPr>
          <w:rFonts w:ascii="Book Antiqua" w:eastAsia="宋体" w:hAnsi="Book Antiqua" w:cs="宋体"/>
        </w:rPr>
        <w:t>: 1205-1212 [PMID: 19367268 DOI: 10.1038/ajg.2009.116]</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50 </w:t>
      </w:r>
      <w:r w:rsidRPr="009051B0">
        <w:rPr>
          <w:rFonts w:ascii="Book Antiqua" w:eastAsia="宋体" w:hAnsi="Book Antiqua" w:cs="宋体"/>
          <w:b/>
          <w:bCs/>
        </w:rPr>
        <w:t>Hickey TE</w:t>
      </w:r>
      <w:r w:rsidRPr="009051B0">
        <w:rPr>
          <w:rFonts w:ascii="Book Antiqua" w:eastAsia="宋体" w:hAnsi="Book Antiqua" w:cs="宋体"/>
        </w:rPr>
        <w:t>, McVeigh AL, Scott DA, Michielutti RE, Bixby A, Carroll SA, Bourgeois AL, Guerry P. Campylobacter jejuni cytolethal distending toxin mediates release of interleukin-8 from intestinal epithelial cells. </w:t>
      </w:r>
      <w:r w:rsidRPr="009051B0">
        <w:rPr>
          <w:rFonts w:ascii="Book Antiqua" w:eastAsia="宋体" w:hAnsi="Book Antiqua" w:cs="宋体"/>
          <w:i/>
          <w:iCs/>
        </w:rPr>
        <w:t>Infect Immun</w:t>
      </w:r>
      <w:r w:rsidRPr="009051B0">
        <w:rPr>
          <w:rFonts w:ascii="Book Antiqua" w:eastAsia="宋体" w:hAnsi="Book Antiqua" w:cs="宋体"/>
        </w:rPr>
        <w:t> 2000; </w:t>
      </w:r>
      <w:r w:rsidRPr="009051B0">
        <w:rPr>
          <w:rFonts w:ascii="Book Antiqua" w:eastAsia="宋体" w:hAnsi="Book Antiqua" w:cs="宋体"/>
          <w:b/>
          <w:bCs/>
        </w:rPr>
        <w:t>68</w:t>
      </w:r>
      <w:r w:rsidRPr="009051B0">
        <w:rPr>
          <w:rFonts w:ascii="Book Antiqua" w:eastAsia="宋体" w:hAnsi="Book Antiqua" w:cs="宋体"/>
        </w:rPr>
        <w:t>: 6535-6541 [PMID: 11083762]</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51 </w:t>
      </w:r>
      <w:r w:rsidRPr="009051B0">
        <w:rPr>
          <w:rFonts w:ascii="Book Antiqua" w:eastAsia="宋体" w:hAnsi="Book Antiqua" w:cs="宋体"/>
          <w:b/>
          <w:bCs/>
        </w:rPr>
        <w:t>Young KT</w:t>
      </w:r>
      <w:r w:rsidRPr="009051B0">
        <w:rPr>
          <w:rFonts w:ascii="Book Antiqua" w:eastAsia="宋体" w:hAnsi="Book Antiqua" w:cs="宋体"/>
        </w:rPr>
        <w:t>, Davis LM, Dirita VJ. Campylobacter jejuni: molecular biology and pathogenesis. </w:t>
      </w:r>
      <w:r w:rsidRPr="009051B0">
        <w:rPr>
          <w:rFonts w:ascii="Book Antiqua" w:eastAsia="宋体" w:hAnsi="Book Antiqua" w:cs="宋体"/>
          <w:i/>
          <w:iCs/>
        </w:rPr>
        <w:t>Nat Rev Microbiol</w:t>
      </w:r>
      <w:r w:rsidRPr="009051B0">
        <w:rPr>
          <w:rFonts w:ascii="Book Antiqua" w:eastAsia="宋体" w:hAnsi="Book Antiqua" w:cs="宋体"/>
        </w:rPr>
        <w:t> 2007; </w:t>
      </w:r>
      <w:r w:rsidRPr="009051B0">
        <w:rPr>
          <w:rFonts w:ascii="Book Antiqua" w:eastAsia="宋体" w:hAnsi="Book Antiqua" w:cs="宋体"/>
          <w:b/>
          <w:bCs/>
        </w:rPr>
        <w:t>5</w:t>
      </w:r>
      <w:r w:rsidRPr="009051B0">
        <w:rPr>
          <w:rFonts w:ascii="Book Antiqua" w:eastAsia="宋体" w:hAnsi="Book Antiqua" w:cs="宋体"/>
        </w:rPr>
        <w:t>: 665-679 [PMID: 17703225 DOI: 10.1038/nrmicro1718]</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52 </w:t>
      </w:r>
      <w:r w:rsidRPr="009051B0">
        <w:rPr>
          <w:rFonts w:ascii="Book Antiqua" w:eastAsia="宋体" w:hAnsi="Book Antiqua" w:cs="宋体"/>
          <w:b/>
          <w:bCs/>
        </w:rPr>
        <w:t>O'Hara JR</w:t>
      </w:r>
      <w:r w:rsidRPr="009051B0">
        <w:rPr>
          <w:rFonts w:ascii="Book Antiqua" w:eastAsia="宋体" w:hAnsi="Book Antiqua" w:cs="宋体"/>
        </w:rPr>
        <w:t>, Feener TD, Fischer CD, Buret AG. Campylobacter jejuni disrupts protective Toll-like receptor 9 signaling in colonic epithelial cells and increases the severity of dextran sulfate sodium-induced colitis in mice. </w:t>
      </w:r>
      <w:r w:rsidRPr="009051B0">
        <w:rPr>
          <w:rFonts w:ascii="Book Antiqua" w:eastAsia="宋体" w:hAnsi="Book Antiqua" w:cs="宋体"/>
          <w:i/>
          <w:iCs/>
        </w:rPr>
        <w:t>Infect Immun</w:t>
      </w:r>
      <w:r w:rsidRPr="009051B0">
        <w:rPr>
          <w:rFonts w:ascii="Book Antiqua" w:eastAsia="宋体" w:hAnsi="Book Antiqua" w:cs="宋体"/>
        </w:rPr>
        <w:t> 2012; </w:t>
      </w:r>
      <w:r w:rsidRPr="009051B0">
        <w:rPr>
          <w:rFonts w:ascii="Book Antiqua" w:eastAsia="宋体" w:hAnsi="Book Antiqua" w:cs="宋体"/>
          <w:b/>
          <w:bCs/>
        </w:rPr>
        <w:t>80</w:t>
      </w:r>
      <w:r w:rsidRPr="009051B0">
        <w:rPr>
          <w:rFonts w:ascii="Book Antiqua" w:eastAsia="宋体" w:hAnsi="Book Antiqua" w:cs="宋体"/>
        </w:rPr>
        <w:t>: 1563-1571 [PMID: 22311925 DOI: 10.1128/IAI.06066-11]</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53 </w:t>
      </w:r>
      <w:r w:rsidRPr="009051B0">
        <w:rPr>
          <w:rFonts w:ascii="Book Antiqua" w:eastAsia="宋体" w:hAnsi="Book Antiqua" w:cs="宋体"/>
          <w:b/>
          <w:bCs/>
        </w:rPr>
        <w:t>Kalischuk LD</w:t>
      </w:r>
      <w:r w:rsidRPr="009051B0">
        <w:rPr>
          <w:rFonts w:ascii="Book Antiqua" w:eastAsia="宋体" w:hAnsi="Book Antiqua" w:cs="宋体"/>
        </w:rPr>
        <w:t>, Leggett F, Inglis GD. Campylobacter jejuni induces transcytosis of commensal bacteria across the intestinal epithelium through M-like cells. </w:t>
      </w:r>
      <w:r w:rsidRPr="009051B0">
        <w:rPr>
          <w:rFonts w:ascii="Book Antiqua" w:eastAsia="宋体" w:hAnsi="Book Antiqua" w:cs="宋体"/>
          <w:i/>
          <w:iCs/>
        </w:rPr>
        <w:t>Gut Pathog</w:t>
      </w:r>
      <w:r w:rsidRPr="009051B0">
        <w:rPr>
          <w:rFonts w:ascii="Book Antiqua" w:eastAsia="宋体" w:hAnsi="Book Antiqua" w:cs="宋体"/>
        </w:rPr>
        <w:t> 2010; </w:t>
      </w:r>
      <w:r w:rsidRPr="009051B0">
        <w:rPr>
          <w:rFonts w:ascii="Book Antiqua" w:eastAsia="宋体" w:hAnsi="Book Antiqua" w:cs="宋体"/>
          <w:b/>
          <w:bCs/>
        </w:rPr>
        <w:t>2</w:t>
      </w:r>
      <w:r w:rsidRPr="009051B0">
        <w:rPr>
          <w:rFonts w:ascii="Book Antiqua" w:eastAsia="宋体" w:hAnsi="Book Antiqua" w:cs="宋体"/>
        </w:rPr>
        <w:t>: 14 [PMID: 21040540 DOI: 10.1186/1757-4749-2-14]</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54 </w:t>
      </w:r>
      <w:r w:rsidRPr="009051B0">
        <w:rPr>
          <w:rFonts w:ascii="Book Antiqua" w:eastAsia="宋体" w:hAnsi="Book Antiqua" w:cs="宋体"/>
          <w:b/>
          <w:bCs/>
        </w:rPr>
        <w:t>Kalischuk LD</w:t>
      </w:r>
      <w:r w:rsidRPr="009051B0">
        <w:rPr>
          <w:rFonts w:ascii="Book Antiqua" w:eastAsia="宋体" w:hAnsi="Book Antiqua" w:cs="宋体"/>
        </w:rPr>
        <w:t>, Inglis GD, Buret AG. Campylobacter jejuni induces transcellular translocation of commensal bacteria via lipid rafts. </w:t>
      </w:r>
      <w:r w:rsidRPr="009051B0">
        <w:rPr>
          <w:rFonts w:ascii="Book Antiqua" w:eastAsia="宋体" w:hAnsi="Book Antiqua" w:cs="宋体"/>
          <w:i/>
          <w:iCs/>
        </w:rPr>
        <w:t>Gut Pathog</w:t>
      </w:r>
      <w:r w:rsidRPr="009051B0">
        <w:rPr>
          <w:rFonts w:ascii="Book Antiqua" w:eastAsia="宋体" w:hAnsi="Book Antiqua" w:cs="宋体"/>
        </w:rPr>
        <w:t> 2009; </w:t>
      </w:r>
      <w:r w:rsidRPr="009051B0">
        <w:rPr>
          <w:rFonts w:ascii="Book Antiqua" w:eastAsia="宋体" w:hAnsi="Book Antiqua" w:cs="宋体"/>
          <w:b/>
          <w:bCs/>
        </w:rPr>
        <w:t>1</w:t>
      </w:r>
      <w:r w:rsidRPr="009051B0">
        <w:rPr>
          <w:rFonts w:ascii="Book Antiqua" w:eastAsia="宋体" w:hAnsi="Book Antiqua" w:cs="宋体"/>
        </w:rPr>
        <w:t>: 2 [PMID: 19338680 DOI: 10.1186/1757-4749-1-2]</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55 </w:t>
      </w:r>
      <w:r w:rsidRPr="009051B0">
        <w:rPr>
          <w:rFonts w:ascii="Book Antiqua" w:eastAsia="宋体" w:hAnsi="Book Antiqua" w:cs="宋体"/>
          <w:b/>
          <w:bCs/>
        </w:rPr>
        <w:t>Sharma R</w:t>
      </w:r>
      <w:r w:rsidRPr="009051B0">
        <w:rPr>
          <w:rFonts w:ascii="Book Antiqua" w:eastAsia="宋体" w:hAnsi="Book Antiqua" w:cs="宋体"/>
        </w:rPr>
        <w:t>, Tesfay S, Tomson FL, Kanteti RP, Viswanathan VK, Hecht G. Balance of bacterial pro- and anti-inflammatory mediators dictates net effect of enteropathogenic Escherichia coli on intestinal epithelial cells. </w:t>
      </w:r>
      <w:r w:rsidRPr="009051B0">
        <w:rPr>
          <w:rFonts w:ascii="Book Antiqua" w:eastAsia="宋体" w:hAnsi="Book Antiqua" w:cs="宋体"/>
          <w:i/>
          <w:iCs/>
        </w:rPr>
        <w:t>Am J Physiol Gastrointest Liver Physiol</w:t>
      </w:r>
      <w:r w:rsidRPr="009051B0">
        <w:rPr>
          <w:rFonts w:ascii="Book Antiqua" w:eastAsia="宋体" w:hAnsi="Book Antiqua" w:cs="宋体"/>
        </w:rPr>
        <w:t> 2006; </w:t>
      </w:r>
      <w:r w:rsidRPr="009051B0">
        <w:rPr>
          <w:rFonts w:ascii="Book Antiqua" w:eastAsia="宋体" w:hAnsi="Book Antiqua" w:cs="宋体"/>
          <w:b/>
          <w:bCs/>
        </w:rPr>
        <w:t>290</w:t>
      </w:r>
      <w:r w:rsidRPr="009051B0">
        <w:rPr>
          <w:rFonts w:ascii="Book Antiqua" w:eastAsia="宋体" w:hAnsi="Book Antiqua" w:cs="宋体"/>
        </w:rPr>
        <w:t>: G685-G694 [PMID: 16322091 DOI: 10.1152/ajpgi.00404.2005]</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lastRenderedPageBreak/>
        <w:t>56 </w:t>
      </w:r>
      <w:r w:rsidRPr="009051B0">
        <w:rPr>
          <w:rFonts w:ascii="Book Antiqua" w:eastAsia="宋体" w:hAnsi="Book Antiqua" w:cs="宋体"/>
          <w:b/>
          <w:bCs/>
        </w:rPr>
        <w:t>Savkovic SD</w:t>
      </w:r>
      <w:r w:rsidRPr="009051B0">
        <w:rPr>
          <w:rFonts w:ascii="Book Antiqua" w:eastAsia="宋体" w:hAnsi="Book Antiqua" w:cs="宋体"/>
        </w:rPr>
        <w:t>, Koutsouris A, Hecht G. Activation of NF-kappaB in intestinal epithelial cells by enteropathogenic Escherichia coli. </w:t>
      </w:r>
      <w:r w:rsidRPr="009051B0">
        <w:rPr>
          <w:rFonts w:ascii="Book Antiqua" w:eastAsia="宋体" w:hAnsi="Book Antiqua" w:cs="宋体"/>
          <w:i/>
          <w:iCs/>
        </w:rPr>
        <w:t>Am J Physiol</w:t>
      </w:r>
      <w:r w:rsidRPr="009051B0">
        <w:rPr>
          <w:rFonts w:ascii="Book Antiqua" w:eastAsia="宋体" w:hAnsi="Book Antiqua" w:cs="宋体"/>
        </w:rPr>
        <w:t> 1997; </w:t>
      </w:r>
      <w:r w:rsidRPr="009051B0">
        <w:rPr>
          <w:rFonts w:ascii="Book Antiqua" w:eastAsia="宋体" w:hAnsi="Book Antiqua" w:cs="宋体"/>
          <w:b/>
          <w:bCs/>
        </w:rPr>
        <w:t>273</w:t>
      </w:r>
      <w:r w:rsidRPr="009051B0">
        <w:rPr>
          <w:rFonts w:ascii="Book Antiqua" w:eastAsia="宋体" w:hAnsi="Book Antiqua" w:cs="宋体"/>
        </w:rPr>
        <w:t>: C1160-C1167 [PMID: 9357759]</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57 </w:t>
      </w:r>
      <w:r w:rsidRPr="009051B0">
        <w:rPr>
          <w:rFonts w:ascii="Book Antiqua" w:eastAsia="宋体" w:hAnsi="Book Antiqua" w:cs="宋体"/>
          <w:b/>
          <w:bCs/>
        </w:rPr>
        <w:t>Bruewer M</w:t>
      </w:r>
      <w:r w:rsidRPr="009051B0">
        <w:rPr>
          <w:rFonts w:ascii="Book Antiqua" w:eastAsia="宋体" w:hAnsi="Book Antiqua" w:cs="宋体"/>
        </w:rPr>
        <w:t>, Luegering A, Kucharzik T, Parkos CA, Madara JL, Hopkins AM, Nusrat A. Proinflammatory cytokines disrupt epithelial barrier function by apoptosis-independent mechanisms. </w:t>
      </w:r>
      <w:r w:rsidRPr="009051B0">
        <w:rPr>
          <w:rFonts w:ascii="Book Antiqua" w:eastAsia="宋体" w:hAnsi="Book Antiqua" w:cs="宋体"/>
          <w:i/>
          <w:iCs/>
        </w:rPr>
        <w:t>J Immunol</w:t>
      </w:r>
      <w:r w:rsidRPr="009051B0">
        <w:rPr>
          <w:rFonts w:ascii="Book Antiqua" w:eastAsia="宋体" w:hAnsi="Book Antiqua" w:cs="宋体"/>
        </w:rPr>
        <w:t> 2003; </w:t>
      </w:r>
      <w:r w:rsidRPr="009051B0">
        <w:rPr>
          <w:rFonts w:ascii="Book Antiqua" w:eastAsia="宋体" w:hAnsi="Book Antiqua" w:cs="宋体"/>
          <w:b/>
          <w:bCs/>
        </w:rPr>
        <w:t>171</w:t>
      </w:r>
      <w:r w:rsidRPr="009051B0">
        <w:rPr>
          <w:rFonts w:ascii="Book Antiqua" w:eastAsia="宋体" w:hAnsi="Book Antiqua" w:cs="宋体"/>
        </w:rPr>
        <w:t>: 6164-6172 [PMID: 14634132]</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58 </w:t>
      </w:r>
      <w:r w:rsidRPr="009051B0">
        <w:rPr>
          <w:rFonts w:ascii="Book Antiqua" w:eastAsia="宋体" w:hAnsi="Book Antiqua" w:cs="宋体"/>
          <w:b/>
          <w:bCs/>
        </w:rPr>
        <w:t>Bruewer M</w:t>
      </w:r>
      <w:r w:rsidRPr="009051B0">
        <w:rPr>
          <w:rFonts w:ascii="Book Antiqua" w:eastAsia="宋体" w:hAnsi="Book Antiqua" w:cs="宋体"/>
        </w:rPr>
        <w:t>, Utech M, Ivanov AI, Hopkins AM, Parkos CA, Nusrat A. Interferon-gamma induces internalization of epithelial tight junction proteins via a macropinocytosis-like process. </w:t>
      </w:r>
      <w:r w:rsidRPr="009051B0">
        <w:rPr>
          <w:rFonts w:ascii="Book Antiqua" w:eastAsia="宋体" w:hAnsi="Book Antiqua" w:cs="宋体"/>
          <w:i/>
          <w:iCs/>
        </w:rPr>
        <w:t>FASEB J</w:t>
      </w:r>
      <w:r w:rsidRPr="009051B0">
        <w:rPr>
          <w:rFonts w:ascii="Book Antiqua" w:eastAsia="宋体" w:hAnsi="Book Antiqua" w:cs="宋体"/>
        </w:rPr>
        <w:t> 2005; </w:t>
      </w:r>
      <w:r w:rsidRPr="009051B0">
        <w:rPr>
          <w:rFonts w:ascii="Book Antiqua" w:eastAsia="宋体" w:hAnsi="Book Antiqua" w:cs="宋体"/>
          <w:b/>
          <w:bCs/>
        </w:rPr>
        <w:t>19</w:t>
      </w:r>
      <w:r w:rsidRPr="009051B0">
        <w:rPr>
          <w:rFonts w:ascii="Book Antiqua" w:eastAsia="宋体" w:hAnsi="Book Antiqua" w:cs="宋体"/>
        </w:rPr>
        <w:t>: 923-933 [PMID: 15923402 DOI: 10.1096/fj.04-3260com]</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59 </w:t>
      </w:r>
      <w:r w:rsidRPr="009051B0">
        <w:rPr>
          <w:rFonts w:ascii="Book Antiqua" w:eastAsia="宋体" w:hAnsi="Book Antiqua" w:cs="宋体"/>
          <w:b/>
          <w:bCs/>
        </w:rPr>
        <w:t>Al-Sadi RM</w:t>
      </w:r>
      <w:r w:rsidRPr="009051B0">
        <w:rPr>
          <w:rFonts w:ascii="Book Antiqua" w:eastAsia="宋体" w:hAnsi="Book Antiqua" w:cs="宋体"/>
        </w:rPr>
        <w:t>, Ma TY. IL-1beta causes an increase in intestinal epithelial tight junction permeability. </w:t>
      </w:r>
      <w:r w:rsidRPr="009051B0">
        <w:rPr>
          <w:rFonts w:ascii="Book Antiqua" w:eastAsia="宋体" w:hAnsi="Book Antiqua" w:cs="宋体"/>
          <w:i/>
          <w:iCs/>
        </w:rPr>
        <w:t>J Immunol</w:t>
      </w:r>
      <w:r w:rsidRPr="009051B0">
        <w:rPr>
          <w:rFonts w:ascii="Book Antiqua" w:eastAsia="宋体" w:hAnsi="Book Antiqua" w:cs="宋体"/>
        </w:rPr>
        <w:t> 2007; </w:t>
      </w:r>
      <w:r w:rsidRPr="009051B0">
        <w:rPr>
          <w:rFonts w:ascii="Book Antiqua" w:eastAsia="宋体" w:hAnsi="Book Antiqua" w:cs="宋体"/>
          <w:b/>
          <w:bCs/>
        </w:rPr>
        <w:t>178</w:t>
      </w:r>
      <w:r w:rsidRPr="009051B0">
        <w:rPr>
          <w:rFonts w:ascii="Book Antiqua" w:eastAsia="宋体" w:hAnsi="Book Antiqua" w:cs="宋体"/>
        </w:rPr>
        <w:t>: 4641-4649 [PMID: 17372023]</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60 </w:t>
      </w:r>
      <w:r w:rsidRPr="009051B0">
        <w:rPr>
          <w:rFonts w:ascii="Book Antiqua" w:eastAsia="宋体" w:hAnsi="Book Antiqua" w:cs="宋体"/>
          <w:b/>
          <w:bCs/>
        </w:rPr>
        <w:t>Bashashati M</w:t>
      </w:r>
      <w:r w:rsidRPr="009051B0">
        <w:rPr>
          <w:rFonts w:ascii="Book Antiqua" w:eastAsia="宋体" w:hAnsi="Book Antiqua" w:cs="宋体"/>
        </w:rPr>
        <w:t>, Rezaei N, Andrews CN, Chen CQ, Daryani NE, Sharkey KA, Storr MA. Cytokines and irritable bowel syndrome: where do we stand? </w:t>
      </w:r>
      <w:r w:rsidRPr="009051B0">
        <w:rPr>
          <w:rFonts w:ascii="Book Antiqua" w:eastAsia="宋体" w:hAnsi="Book Antiqua" w:cs="宋体"/>
          <w:i/>
          <w:iCs/>
        </w:rPr>
        <w:t>Cytokine</w:t>
      </w:r>
      <w:r w:rsidRPr="009051B0">
        <w:rPr>
          <w:rFonts w:ascii="Book Antiqua" w:eastAsia="宋体" w:hAnsi="Book Antiqua" w:cs="宋体"/>
        </w:rPr>
        <w:t> 2012; </w:t>
      </w:r>
      <w:r w:rsidRPr="009051B0">
        <w:rPr>
          <w:rFonts w:ascii="Book Antiqua" w:eastAsia="宋体" w:hAnsi="Book Antiqua" w:cs="宋体"/>
          <w:b/>
          <w:bCs/>
        </w:rPr>
        <w:t>57</w:t>
      </w:r>
      <w:r w:rsidRPr="009051B0">
        <w:rPr>
          <w:rFonts w:ascii="Book Antiqua" w:eastAsia="宋体" w:hAnsi="Book Antiqua" w:cs="宋体"/>
        </w:rPr>
        <w:t>: 201-209 [PMID: 22178716 DOI: 10.1016/j.cyto.2011.11.019]</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61 </w:t>
      </w:r>
      <w:r w:rsidRPr="009051B0">
        <w:rPr>
          <w:rFonts w:ascii="Book Antiqua" w:eastAsia="宋体" w:hAnsi="Book Antiqua" w:cs="宋体"/>
          <w:b/>
          <w:bCs/>
        </w:rPr>
        <w:t>Scully P</w:t>
      </w:r>
      <w:r w:rsidRPr="009051B0">
        <w:rPr>
          <w:rFonts w:ascii="Book Antiqua" w:eastAsia="宋体" w:hAnsi="Book Antiqua" w:cs="宋体"/>
        </w:rPr>
        <w:t>, McKernan DP, Keohane J, Groeger D, Shanahan F, Dinan TG, Quigley EM. Plasma cytokine profiles in females with irritable bowel syndrome and extra-intestinal co-morbidity. </w:t>
      </w:r>
      <w:r w:rsidRPr="009051B0">
        <w:rPr>
          <w:rFonts w:ascii="Book Antiqua" w:eastAsia="宋体" w:hAnsi="Book Antiqua" w:cs="宋体"/>
          <w:i/>
          <w:iCs/>
        </w:rPr>
        <w:t>Am J Gastroenterol</w:t>
      </w:r>
      <w:r w:rsidRPr="009051B0">
        <w:rPr>
          <w:rFonts w:ascii="Book Antiqua" w:eastAsia="宋体" w:hAnsi="Book Antiqua" w:cs="宋体"/>
        </w:rPr>
        <w:t> 2010; </w:t>
      </w:r>
      <w:r w:rsidRPr="009051B0">
        <w:rPr>
          <w:rFonts w:ascii="Book Antiqua" w:eastAsia="宋体" w:hAnsi="Book Antiqua" w:cs="宋体"/>
          <w:b/>
          <w:bCs/>
        </w:rPr>
        <w:t>105</w:t>
      </w:r>
      <w:r w:rsidRPr="009051B0">
        <w:rPr>
          <w:rFonts w:ascii="Book Antiqua" w:eastAsia="宋体" w:hAnsi="Book Antiqua" w:cs="宋体"/>
        </w:rPr>
        <w:t>: 2235-2243 [PMID: 20407431 DOI: 10.1038/ajg.2010.159]</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62 </w:t>
      </w:r>
      <w:r w:rsidRPr="009051B0">
        <w:rPr>
          <w:rFonts w:ascii="Book Antiqua" w:eastAsia="宋体" w:hAnsi="Book Antiqua" w:cs="宋体"/>
          <w:b/>
          <w:bCs/>
        </w:rPr>
        <w:t>Macsharry J</w:t>
      </w:r>
      <w:r w:rsidRPr="009051B0">
        <w:rPr>
          <w:rFonts w:ascii="Book Antiqua" w:eastAsia="宋体" w:hAnsi="Book Antiqua" w:cs="宋体"/>
        </w:rPr>
        <w:t>, O'Mahony L, Fanning A, Bairead E, Sherlock G, Tiesman J, Fulmer A, Kiely B, Dinan TG, Shanahan F, Quigley EM. Mucosal cytokine imbalance in irritable bowel syndrome. </w:t>
      </w:r>
      <w:r w:rsidRPr="009051B0">
        <w:rPr>
          <w:rFonts w:ascii="Book Antiqua" w:eastAsia="宋体" w:hAnsi="Book Antiqua" w:cs="宋体"/>
          <w:i/>
          <w:iCs/>
        </w:rPr>
        <w:t>Scand J Gastroenterol</w:t>
      </w:r>
      <w:r w:rsidRPr="009051B0">
        <w:rPr>
          <w:rFonts w:ascii="Book Antiqua" w:eastAsia="宋体" w:hAnsi="Book Antiqua" w:cs="宋体"/>
        </w:rPr>
        <w:t> 2008; </w:t>
      </w:r>
      <w:r w:rsidRPr="009051B0">
        <w:rPr>
          <w:rFonts w:ascii="Book Antiqua" w:eastAsia="宋体" w:hAnsi="Book Antiqua" w:cs="宋体"/>
          <w:b/>
          <w:bCs/>
        </w:rPr>
        <w:t>43</w:t>
      </w:r>
      <w:r w:rsidRPr="009051B0">
        <w:rPr>
          <w:rFonts w:ascii="Book Antiqua" w:eastAsia="宋体" w:hAnsi="Book Antiqua" w:cs="宋体"/>
        </w:rPr>
        <w:t>: 1467-1476 [PMID: 18752146 DOI: 10.1080/00365520802276127]</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63 </w:t>
      </w:r>
      <w:r w:rsidRPr="009051B0">
        <w:rPr>
          <w:rFonts w:ascii="Book Antiqua" w:eastAsia="宋体" w:hAnsi="Book Antiqua" w:cs="宋体"/>
          <w:b/>
          <w:bCs/>
        </w:rPr>
        <w:t>Guttman JA</w:t>
      </w:r>
      <w:r w:rsidRPr="009051B0">
        <w:rPr>
          <w:rFonts w:ascii="Book Antiqua" w:eastAsia="宋体" w:hAnsi="Book Antiqua" w:cs="宋体"/>
        </w:rPr>
        <w:t>, Samji FN, Li Y, Vogl AW, Finlay BB. Evidence that tight junctions are disrupted due to intimate bacterial contact and not inflammation during attaching and effacing pathogen infection in vivo. </w:t>
      </w:r>
      <w:r w:rsidRPr="009051B0">
        <w:rPr>
          <w:rFonts w:ascii="Book Antiqua" w:eastAsia="宋体" w:hAnsi="Book Antiqua" w:cs="宋体"/>
          <w:i/>
          <w:iCs/>
        </w:rPr>
        <w:t>Infect Immun</w:t>
      </w:r>
      <w:r w:rsidRPr="009051B0">
        <w:rPr>
          <w:rFonts w:ascii="Book Antiqua" w:eastAsia="宋体" w:hAnsi="Book Antiqua" w:cs="宋体"/>
        </w:rPr>
        <w:t> 2006; </w:t>
      </w:r>
      <w:r w:rsidRPr="009051B0">
        <w:rPr>
          <w:rFonts w:ascii="Book Antiqua" w:eastAsia="宋体" w:hAnsi="Book Antiqua" w:cs="宋体"/>
          <w:b/>
          <w:bCs/>
        </w:rPr>
        <w:t>74</w:t>
      </w:r>
      <w:r w:rsidRPr="009051B0">
        <w:rPr>
          <w:rFonts w:ascii="Book Antiqua" w:eastAsia="宋体" w:hAnsi="Book Antiqua" w:cs="宋体"/>
        </w:rPr>
        <w:t>: 6075-6084 [PMID: 16954399 DOI: 10.1128/IAI.00721-06]</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lastRenderedPageBreak/>
        <w:t>64 </w:t>
      </w:r>
      <w:r w:rsidRPr="009051B0">
        <w:rPr>
          <w:rFonts w:ascii="Book Antiqua" w:eastAsia="宋体" w:hAnsi="Book Antiqua" w:cs="宋体"/>
          <w:b/>
          <w:bCs/>
        </w:rPr>
        <w:t>Lapointe TK</w:t>
      </w:r>
      <w:r w:rsidRPr="009051B0">
        <w:rPr>
          <w:rFonts w:ascii="Book Antiqua" w:eastAsia="宋体" w:hAnsi="Book Antiqua" w:cs="宋体"/>
        </w:rPr>
        <w:t>, O'Connor PM, Buret AG. The role of epithelial malfunction in the pathogenesis of enteropathogenic E. coli-induced diarrhea. </w:t>
      </w:r>
      <w:r w:rsidRPr="009051B0">
        <w:rPr>
          <w:rFonts w:ascii="Book Antiqua" w:eastAsia="宋体" w:hAnsi="Book Antiqua" w:cs="宋体"/>
          <w:i/>
          <w:iCs/>
        </w:rPr>
        <w:t>Lab Invest</w:t>
      </w:r>
      <w:r w:rsidRPr="009051B0">
        <w:rPr>
          <w:rFonts w:ascii="Book Antiqua" w:eastAsia="宋体" w:hAnsi="Book Antiqua" w:cs="宋体"/>
        </w:rPr>
        <w:t> 2009; </w:t>
      </w:r>
      <w:r w:rsidRPr="009051B0">
        <w:rPr>
          <w:rFonts w:ascii="Book Antiqua" w:eastAsia="宋体" w:hAnsi="Book Antiqua" w:cs="宋体"/>
          <w:b/>
          <w:bCs/>
        </w:rPr>
        <w:t>89</w:t>
      </w:r>
      <w:r w:rsidRPr="009051B0">
        <w:rPr>
          <w:rFonts w:ascii="Book Antiqua" w:eastAsia="宋体" w:hAnsi="Book Antiqua" w:cs="宋体"/>
        </w:rPr>
        <w:t>: 964-970 [PMID: 19620958 DOI: 10.1038/labinvest.2009.69]</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65 </w:t>
      </w:r>
      <w:r w:rsidRPr="009051B0">
        <w:rPr>
          <w:rFonts w:ascii="Book Antiqua" w:eastAsia="宋体" w:hAnsi="Book Antiqua" w:cs="宋体"/>
          <w:b/>
          <w:bCs/>
        </w:rPr>
        <w:t>Marshall JK</w:t>
      </w:r>
      <w:r w:rsidRPr="009051B0">
        <w:rPr>
          <w:rFonts w:ascii="Book Antiqua" w:eastAsia="宋体" w:hAnsi="Book Antiqua" w:cs="宋体"/>
        </w:rPr>
        <w:t>, Thabane M, Garg AX, Clark W, Meddings J, Collins SM. Intestinal permeability in patients with irritable bowel syndrome after a waterborne outbreak of acute gastroenteritis in Walkerton, Ontario. </w:t>
      </w:r>
      <w:r w:rsidRPr="009051B0">
        <w:rPr>
          <w:rFonts w:ascii="Book Antiqua" w:eastAsia="宋体" w:hAnsi="Book Antiqua" w:cs="宋体"/>
          <w:i/>
          <w:iCs/>
        </w:rPr>
        <w:t>Aliment Pharmacol Ther</w:t>
      </w:r>
      <w:r w:rsidRPr="009051B0">
        <w:rPr>
          <w:rFonts w:ascii="Book Antiqua" w:eastAsia="宋体" w:hAnsi="Book Antiqua" w:cs="宋体"/>
        </w:rPr>
        <w:t> 2004; </w:t>
      </w:r>
      <w:r w:rsidRPr="009051B0">
        <w:rPr>
          <w:rFonts w:ascii="Book Antiqua" w:eastAsia="宋体" w:hAnsi="Book Antiqua" w:cs="宋体"/>
          <w:b/>
          <w:bCs/>
        </w:rPr>
        <w:t>20</w:t>
      </w:r>
      <w:r w:rsidRPr="009051B0">
        <w:rPr>
          <w:rFonts w:ascii="Book Antiqua" w:eastAsia="宋体" w:hAnsi="Book Antiqua" w:cs="宋体"/>
        </w:rPr>
        <w:t>: 1317-1322 [PMID: 15606393 DOI: 10.1111/j.1365-2036.2004.02284.x]</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66 </w:t>
      </w:r>
      <w:r w:rsidRPr="009051B0">
        <w:rPr>
          <w:rFonts w:ascii="Book Antiqua" w:eastAsia="宋体" w:hAnsi="Book Antiqua" w:cs="宋体"/>
          <w:b/>
          <w:bCs/>
        </w:rPr>
        <w:t>Dunlop SP</w:t>
      </w:r>
      <w:r w:rsidRPr="009051B0">
        <w:rPr>
          <w:rFonts w:ascii="Book Antiqua" w:eastAsia="宋体" w:hAnsi="Book Antiqua" w:cs="宋体"/>
        </w:rPr>
        <w:t>, Hebden J, Campbell E, Naesdal J, Olbe L, Perkins AC, Spiller RC. Abnormal intestinal permeability in subgroups of diarrhea-predominant irritable bowel syndromes. </w:t>
      </w:r>
      <w:r w:rsidRPr="009051B0">
        <w:rPr>
          <w:rFonts w:ascii="Book Antiqua" w:eastAsia="宋体" w:hAnsi="Book Antiqua" w:cs="宋体"/>
          <w:i/>
          <w:iCs/>
        </w:rPr>
        <w:t>Am J Gastroenterol</w:t>
      </w:r>
      <w:r w:rsidRPr="009051B0">
        <w:rPr>
          <w:rFonts w:ascii="Book Antiqua" w:eastAsia="宋体" w:hAnsi="Book Antiqua" w:cs="宋体"/>
        </w:rPr>
        <w:t> 2006; </w:t>
      </w:r>
      <w:r w:rsidRPr="009051B0">
        <w:rPr>
          <w:rFonts w:ascii="Book Antiqua" w:eastAsia="宋体" w:hAnsi="Book Antiqua" w:cs="宋体"/>
          <w:b/>
          <w:bCs/>
        </w:rPr>
        <w:t>101</w:t>
      </w:r>
      <w:r w:rsidRPr="009051B0">
        <w:rPr>
          <w:rFonts w:ascii="Book Antiqua" w:eastAsia="宋体" w:hAnsi="Book Antiqua" w:cs="宋体"/>
        </w:rPr>
        <w:t>: 1288-1294 [PMID: 16771951 DOI: 10.1111/j.1572-0241.2006.00672.x]</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67 </w:t>
      </w:r>
      <w:r w:rsidRPr="009051B0">
        <w:rPr>
          <w:rFonts w:ascii="Book Antiqua" w:eastAsia="宋体" w:hAnsi="Book Antiqua" w:cs="宋体"/>
          <w:b/>
          <w:bCs/>
        </w:rPr>
        <w:t>Roxas JL</w:t>
      </w:r>
      <w:r w:rsidRPr="009051B0">
        <w:rPr>
          <w:rFonts w:ascii="Book Antiqua" w:eastAsia="宋体" w:hAnsi="Book Antiqua" w:cs="宋体"/>
        </w:rPr>
        <w:t>, Koutsouris A, Bellmeyer A, Tesfay S, Royan S, Falzari K, Harris A, Cheng H, Rhee KJ, Hecht G. Enterohemorrhagic E. coli alters murine intestinal epithelial tight junction protein expression and barrier function in a Shiga toxin independent manner. </w:t>
      </w:r>
      <w:r w:rsidRPr="009051B0">
        <w:rPr>
          <w:rFonts w:ascii="Book Antiqua" w:eastAsia="宋体" w:hAnsi="Book Antiqua" w:cs="宋体"/>
          <w:i/>
          <w:iCs/>
        </w:rPr>
        <w:t>Lab Invest</w:t>
      </w:r>
      <w:r w:rsidRPr="009051B0">
        <w:rPr>
          <w:rFonts w:ascii="Book Antiqua" w:eastAsia="宋体" w:hAnsi="Book Antiqua" w:cs="宋体"/>
        </w:rPr>
        <w:t> 2010; </w:t>
      </w:r>
      <w:r w:rsidRPr="009051B0">
        <w:rPr>
          <w:rFonts w:ascii="Book Antiqua" w:eastAsia="宋体" w:hAnsi="Book Antiqua" w:cs="宋体"/>
          <w:b/>
          <w:bCs/>
        </w:rPr>
        <w:t>90</w:t>
      </w:r>
      <w:r w:rsidRPr="009051B0">
        <w:rPr>
          <w:rFonts w:ascii="Book Antiqua" w:eastAsia="宋体" w:hAnsi="Book Antiqua" w:cs="宋体"/>
        </w:rPr>
        <w:t>: 1152-1168 [PMID: 20479715 DOI: 10.1038/labinvest.2010.91]</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68 </w:t>
      </w:r>
      <w:r w:rsidRPr="009051B0">
        <w:rPr>
          <w:rFonts w:ascii="Book Antiqua" w:eastAsia="宋体" w:hAnsi="Book Antiqua" w:cs="宋体"/>
          <w:b/>
          <w:bCs/>
        </w:rPr>
        <w:t>Flynn AN</w:t>
      </w:r>
      <w:r w:rsidRPr="009051B0">
        <w:rPr>
          <w:rFonts w:ascii="Book Antiqua" w:eastAsia="宋体" w:hAnsi="Book Antiqua" w:cs="宋体"/>
        </w:rPr>
        <w:t>, Wang A, McKay DM, Buret AG. Apoptosis-inducing factor contributes to epithelial cell apoptosis induced by enteropathogenic Escherichia coli. </w:t>
      </w:r>
      <w:r w:rsidRPr="009051B0">
        <w:rPr>
          <w:rFonts w:ascii="Book Antiqua" w:eastAsia="宋体" w:hAnsi="Book Antiqua" w:cs="宋体"/>
          <w:i/>
          <w:iCs/>
        </w:rPr>
        <w:t>Can J Physiol Pharmacol</w:t>
      </w:r>
      <w:r w:rsidRPr="009051B0">
        <w:rPr>
          <w:rFonts w:ascii="Book Antiqua" w:eastAsia="宋体" w:hAnsi="Book Antiqua" w:cs="宋体"/>
        </w:rPr>
        <w:t> 2011; </w:t>
      </w:r>
      <w:r w:rsidRPr="009051B0">
        <w:rPr>
          <w:rFonts w:ascii="Book Antiqua" w:eastAsia="宋体" w:hAnsi="Book Antiqua" w:cs="宋体"/>
          <w:b/>
          <w:bCs/>
        </w:rPr>
        <w:t>89</w:t>
      </w:r>
      <w:r w:rsidRPr="009051B0">
        <w:rPr>
          <w:rFonts w:ascii="Book Antiqua" w:eastAsia="宋体" w:hAnsi="Book Antiqua" w:cs="宋体"/>
        </w:rPr>
        <w:t>: 143-148 [PMID: 21326346 DOI: 10.1139/y11-002]</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69 </w:t>
      </w:r>
      <w:r w:rsidRPr="009051B0">
        <w:rPr>
          <w:rFonts w:ascii="Book Antiqua" w:eastAsia="宋体" w:hAnsi="Book Antiqua" w:cs="宋体"/>
          <w:b/>
          <w:bCs/>
        </w:rPr>
        <w:t>O'Brien AO</w:t>
      </w:r>
      <w:r w:rsidRPr="009051B0">
        <w:rPr>
          <w:rFonts w:ascii="Book Antiqua" w:eastAsia="宋体" w:hAnsi="Book Antiqua" w:cs="宋体"/>
        </w:rPr>
        <w:t>, Lively TA, Chen ME, Rothman SW, Formal SB. Escherichia coli O157: H7 strains associated with haemorrhagic colitis in the United States produce a Shigella dysenteriae 1 (SHIGA) like cytotoxin. </w:t>
      </w:r>
      <w:r w:rsidRPr="009051B0">
        <w:rPr>
          <w:rFonts w:ascii="Book Antiqua" w:eastAsia="宋体" w:hAnsi="Book Antiqua" w:cs="宋体"/>
          <w:i/>
          <w:iCs/>
        </w:rPr>
        <w:t>Lancet</w:t>
      </w:r>
      <w:r w:rsidRPr="009051B0">
        <w:rPr>
          <w:rFonts w:ascii="Book Antiqua" w:eastAsia="宋体" w:hAnsi="Book Antiqua" w:cs="宋体"/>
        </w:rPr>
        <w:t> 1983; </w:t>
      </w:r>
      <w:r w:rsidRPr="009051B0">
        <w:rPr>
          <w:rFonts w:ascii="Book Antiqua" w:eastAsia="宋体" w:hAnsi="Book Antiqua" w:cs="宋体"/>
          <w:b/>
          <w:bCs/>
        </w:rPr>
        <w:t>1</w:t>
      </w:r>
      <w:r w:rsidRPr="009051B0">
        <w:rPr>
          <w:rFonts w:ascii="Book Antiqua" w:eastAsia="宋体" w:hAnsi="Book Antiqua" w:cs="宋体"/>
        </w:rPr>
        <w:t>: 702 [PMID: 6132054]</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70 </w:t>
      </w:r>
      <w:r w:rsidRPr="009051B0">
        <w:rPr>
          <w:rFonts w:ascii="Book Antiqua" w:eastAsia="宋体" w:hAnsi="Book Antiqua" w:cs="宋体"/>
          <w:b/>
          <w:bCs/>
        </w:rPr>
        <w:t>Manjarrez-Hernandez HA</w:t>
      </w:r>
      <w:r w:rsidRPr="009051B0">
        <w:rPr>
          <w:rFonts w:ascii="Book Antiqua" w:eastAsia="宋体" w:hAnsi="Book Antiqua" w:cs="宋体"/>
        </w:rPr>
        <w:t>, Baldwin TJ, Williams PH, Haigh R, Knutton S, Aitken A. Phosphorylation of myosin light chain at distinct sites and its association with the cytoskeleton during enteropathogenic Escherichia coli infection. </w:t>
      </w:r>
      <w:r w:rsidRPr="009051B0">
        <w:rPr>
          <w:rFonts w:ascii="Book Antiqua" w:eastAsia="宋体" w:hAnsi="Book Antiqua" w:cs="宋体"/>
          <w:i/>
          <w:iCs/>
        </w:rPr>
        <w:t>Infect Immun</w:t>
      </w:r>
      <w:r w:rsidRPr="009051B0">
        <w:rPr>
          <w:rFonts w:ascii="Book Antiqua" w:eastAsia="宋体" w:hAnsi="Book Antiqua" w:cs="宋体"/>
        </w:rPr>
        <w:t> 1996; </w:t>
      </w:r>
      <w:r w:rsidRPr="009051B0">
        <w:rPr>
          <w:rFonts w:ascii="Book Antiqua" w:eastAsia="宋体" w:hAnsi="Book Antiqua" w:cs="宋体"/>
          <w:b/>
          <w:bCs/>
        </w:rPr>
        <w:t>64</w:t>
      </w:r>
      <w:r w:rsidRPr="009051B0">
        <w:rPr>
          <w:rFonts w:ascii="Book Antiqua" w:eastAsia="宋体" w:hAnsi="Book Antiqua" w:cs="宋体"/>
        </w:rPr>
        <w:t>: 2368-2370 [PMID: 8675355]</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lastRenderedPageBreak/>
        <w:t>71 </w:t>
      </w:r>
      <w:r w:rsidRPr="009051B0">
        <w:rPr>
          <w:rFonts w:ascii="Book Antiqua" w:eastAsia="宋体" w:hAnsi="Book Antiqua" w:cs="宋体"/>
          <w:b/>
          <w:bCs/>
        </w:rPr>
        <w:t>Philpott DJ</w:t>
      </w:r>
      <w:r w:rsidRPr="009051B0">
        <w:rPr>
          <w:rFonts w:ascii="Book Antiqua" w:eastAsia="宋体" w:hAnsi="Book Antiqua" w:cs="宋体"/>
        </w:rPr>
        <w:t>, McKay DM, Mak W, Perdue MH, Sherman PM. Signal transduction pathways involved in enterohemorrhagic Escherichia coli-induced alterations in T84 epithelial permeability. </w:t>
      </w:r>
      <w:r w:rsidRPr="009051B0">
        <w:rPr>
          <w:rFonts w:ascii="Book Antiqua" w:eastAsia="宋体" w:hAnsi="Book Antiqua" w:cs="宋体"/>
          <w:i/>
          <w:iCs/>
        </w:rPr>
        <w:t>Infect Immun</w:t>
      </w:r>
      <w:r w:rsidRPr="009051B0">
        <w:rPr>
          <w:rFonts w:ascii="Book Antiqua" w:eastAsia="宋体" w:hAnsi="Book Antiqua" w:cs="宋体"/>
        </w:rPr>
        <w:t> 1998; </w:t>
      </w:r>
      <w:r w:rsidRPr="009051B0">
        <w:rPr>
          <w:rFonts w:ascii="Book Antiqua" w:eastAsia="宋体" w:hAnsi="Book Antiqua" w:cs="宋体"/>
          <w:b/>
          <w:bCs/>
        </w:rPr>
        <w:t>66</w:t>
      </w:r>
      <w:r w:rsidRPr="009051B0">
        <w:rPr>
          <w:rFonts w:ascii="Book Antiqua" w:eastAsia="宋体" w:hAnsi="Book Antiqua" w:cs="宋体"/>
        </w:rPr>
        <w:t>: 1680-1687 [PMID: 9529098]</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72 </w:t>
      </w:r>
      <w:r w:rsidRPr="009051B0">
        <w:rPr>
          <w:rFonts w:ascii="Book Antiqua" w:eastAsia="宋体" w:hAnsi="Book Antiqua" w:cs="宋体"/>
          <w:b/>
          <w:bCs/>
        </w:rPr>
        <w:t>Yuhan R</w:t>
      </w:r>
      <w:r w:rsidRPr="009051B0">
        <w:rPr>
          <w:rFonts w:ascii="Book Antiqua" w:eastAsia="宋体" w:hAnsi="Book Antiqua" w:cs="宋体"/>
        </w:rPr>
        <w:t>, Koutsouris A, Savkovic SD, Hecht G. Enteropathogenic Escherichia coli-induced myosin light chain phosphorylation alters intestinal epithelial permeability. </w:t>
      </w:r>
      <w:r w:rsidRPr="009051B0">
        <w:rPr>
          <w:rFonts w:ascii="Book Antiqua" w:eastAsia="宋体" w:hAnsi="Book Antiqua" w:cs="宋体"/>
          <w:i/>
          <w:iCs/>
        </w:rPr>
        <w:t>Gastroenterology</w:t>
      </w:r>
      <w:r w:rsidRPr="009051B0">
        <w:rPr>
          <w:rFonts w:ascii="Book Antiqua" w:eastAsia="宋体" w:hAnsi="Book Antiqua" w:cs="宋体"/>
        </w:rPr>
        <w:t> 1997; </w:t>
      </w:r>
      <w:r w:rsidRPr="009051B0">
        <w:rPr>
          <w:rFonts w:ascii="Book Antiqua" w:eastAsia="宋体" w:hAnsi="Book Antiqua" w:cs="宋体"/>
          <w:b/>
          <w:bCs/>
        </w:rPr>
        <w:t>113</w:t>
      </w:r>
      <w:r w:rsidRPr="009051B0">
        <w:rPr>
          <w:rFonts w:ascii="Book Antiqua" w:eastAsia="宋体" w:hAnsi="Book Antiqua" w:cs="宋体"/>
        </w:rPr>
        <w:t>: 1873-1882 [PMID: 9394726]</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73 </w:t>
      </w:r>
      <w:r w:rsidRPr="009051B0">
        <w:rPr>
          <w:rFonts w:ascii="Book Antiqua" w:eastAsia="宋体" w:hAnsi="Book Antiqua" w:cs="宋体"/>
          <w:b/>
          <w:bCs/>
        </w:rPr>
        <w:t>Wensaas KA</w:t>
      </w:r>
      <w:r w:rsidRPr="009051B0">
        <w:rPr>
          <w:rFonts w:ascii="Book Antiqua" w:eastAsia="宋体" w:hAnsi="Book Antiqua" w:cs="宋体"/>
        </w:rPr>
        <w:t>, Langeland N, Hanevik K, Mørch K, Eide GE, Rortveit G. Irritable bowel syndrome and chronic fatigue 3 years after acute giardiasis: historic cohort study. </w:t>
      </w:r>
      <w:r w:rsidRPr="009051B0">
        <w:rPr>
          <w:rFonts w:ascii="Book Antiqua" w:eastAsia="宋体" w:hAnsi="Book Antiqua" w:cs="宋体"/>
          <w:i/>
          <w:iCs/>
        </w:rPr>
        <w:t>Gut</w:t>
      </w:r>
      <w:r w:rsidRPr="009051B0">
        <w:rPr>
          <w:rFonts w:ascii="Book Antiqua" w:eastAsia="宋体" w:hAnsi="Book Antiqua" w:cs="宋体"/>
        </w:rPr>
        <w:t> 2012; </w:t>
      </w:r>
      <w:r w:rsidRPr="009051B0">
        <w:rPr>
          <w:rFonts w:ascii="Book Antiqua" w:eastAsia="宋体" w:hAnsi="Book Antiqua" w:cs="宋体"/>
          <w:b/>
          <w:bCs/>
        </w:rPr>
        <w:t>61</w:t>
      </w:r>
      <w:r w:rsidRPr="009051B0">
        <w:rPr>
          <w:rFonts w:ascii="Book Antiqua" w:eastAsia="宋体" w:hAnsi="Book Antiqua" w:cs="宋体"/>
        </w:rPr>
        <w:t>: 214-219 [PMID: 21911849 DOI: 10.1136/gutjnl-2011-300220]</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74 </w:t>
      </w:r>
      <w:r w:rsidRPr="009051B0">
        <w:rPr>
          <w:rFonts w:ascii="Book Antiqua" w:eastAsia="宋体" w:hAnsi="Book Antiqua" w:cs="宋体"/>
          <w:b/>
          <w:bCs/>
        </w:rPr>
        <w:t>Cotton JA</w:t>
      </w:r>
      <w:r w:rsidRPr="009051B0">
        <w:rPr>
          <w:rFonts w:ascii="Book Antiqua" w:eastAsia="宋体" w:hAnsi="Book Antiqua" w:cs="宋体"/>
        </w:rPr>
        <w:t>, Beatty JK, Buret AG. Host parasite interactions and pathophysiology in Giardia infections. </w:t>
      </w:r>
      <w:r w:rsidRPr="009051B0">
        <w:rPr>
          <w:rFonts w:ascii="Book Antiqua" w:eastAsia="宋体" w:hAnsi="Book Antiqua" w:cs="宋体"/>
          <w:i/>
          <w:iCs/>
        </w:rPr>
        <w:t>Int J Parasitol</w:t>
      </w:r>
      <w:r w:rsidRPr="009051B0">
        <w:rPr>
          <w:rFonts w:ascii="Book Antiqua" w:eastAsia="宋体" w:hAnsi="Book Antiqua" w:cs="宋体"/>
        </w:rPr>
        <w:t> 2011; </w:t>
      </w:r>
      <w:r w:rsidRPr="009051B0">
        <w:rPr>
          <w:rFonts w:ascii="Book Antiqua" w:eastAsia="宋体" w:hAnsi="Book Antiqua" w:cs="宋体"/>
          <w:b/>
          <w:bCs/>
        </w:rPr>
        <w:t>41</w:t>
      </w:r>
      <w:r w:rsidRPr="009051B0">
        <w:rPr>
          <w:rFonts w:ascii="Book Antiqua" w:eastAsia="宋体" w:hAnsi="Book Antiqua" w:cs="宋体"/>
        </w:rPr>
        <w:t>: 925-933 [PMID: 21683702 DOI: 10.1016/j.ijpara.2011.05.002]</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75 </w:t>
      </w:r>
      <w:r w:rsidRPr="009051B0">
        <w:rPr>
          <w:rFonts w:ascii="Book Antiqua" w:eastAsia="宋体" w:hAnsi="Book Antiqua" w:cs="宋体"/>
          <w:b/>
          <w:bCs/>
        </w:rPr>
        <w:t>Teoh DA</w:t>
      </w:r>
      <w:r w:rsidRPr="009051B0">
        <w:rPr>
          <w:rFonts w:ascii="Book Antiqua" w:eastAsia="宋体" w:hAnsi="Book Antiqua" w:cs="宋体"/>
        </w:rPr>
        <w:t>, Kamieniecki D, Pang G, Buret AG. Giardia lamblia rearranges F-actin and alpha-actinin in human colonic and duodenal monolayers and reduces transepithelial electrical resistance. </w:t>
      </w:r>
      <w:r w:rsidRPr="009051B0">
        <w:rPr>
          <w:rFonts w:ascii="Book Antiqua" w:eastAsia="宋体" w:hAnsi="Book Antiqua" w:cs="宋体"/>
          <w:i/>
          <w:iCs/>
        </w:rPr>
        <w:t>J Parasitol</w:t>
      </w:r>
      <w:r w:rsidRPr="009051B0">
        <w:rPr>
          <w:rFonts w:ascii="Book Antiqua" w:eastAsia="宋体" w:hAnsi="Book Antiqua" w:cs="宋体"/>
        </w:rPr>
        <w:t> 2000; </w:t>
      </w:r>
      <w:r w:rsidRPr="009051B0">
        <w:rPr>
          <w:rFonts w:ascii="Book Antiqua" w:eastAsia="宋体" w:hAnsi="Book Antiqua" w:cs="宋体"/>
          <w:b/>
          <w:bCs/>
        </w:rPr>
        <w:t>86</w:t>
      </w:r>
      <w:r w:rsidRPr="009051B0">
        <w:rPr>
          <w:rFonts w:ascii="Book Antiqua" w:eastAsia="宋体" w:hAnsi="Book Antiqua" w:cs="宋体"/>
        </w:rPr>
        <w:t>: 800-806 [PMID: 10958459 DOI: 10.1645/0022-339</w:t>
      </w:r>
      <w:r>
        <w:rPr>
          <w:rFonts w:ascii="Book Antiqua" w:eastAsia="宋体" w:hAnsi="Book Antiqua" w:cs="宋体"/>
        </w:rPr>
        <w:t>5(2000)086[0800: GLRFAA]2.0.CO;</w:t>
      </w:r>
      <w:r w:rsidRPr="009051B0">
        <w:rPr>
          <w:rFonts w:ascii="Book Antiqua" w:eastAsia="宋体" w:hAnsi="Book Antiqua" w:cs="宋体"/>
        </w:rPr>
        <w:t>2]</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76 </w:t>
      </w:r>
      <w:r w:rsidRPr="009051B0">
        <w:rPr>
          <w:rFonts w:ascii="Book Antiqua" w:eastAsia="宋体" w:hAnsi="Book Antiqua" w:cs="宋体"/>
          <w:b/>
          <w:bCs/>
        </w:rPr>
        <w:t>Buret AG</w:t>
      </w:r>
      <w:r w:rsidRPr="009051B0">
        <w:rPr>
          <w:rFonts w:ascii="Book Antiqua" w:eastAsia="宋体" w:hAnsi="Book Antiqua" w:cs="宋体"/>
        </w:rPr>
        <w:t>, Mitchell K, Muench DG, Scott KG. Giardia lamblia disrupts tight junctional ZO-1 and increases permeability in non-transformed human small intestinal epithelial monolayers: effects of epidermal growth factor. </w:t>
      </w:r>
      <w:r w:rsidRPr="009051B0">
        <w:rPr>
          <w:rFonts w:ascii="Book Antiqua" w:eastAsia="宋体" w:hAnsi="Book Antiqua" w:cs="宋体"/>
          <w:i/>
          <w:iCs/>
        </w:rPr>
        <w:t>Parasitology</w:t>
      </w:r>
      <w:r w:rsidRPr="009051B0">
        <w:rPr>
          <w:rFonts w:ascii="Book Antiqua" w:eastAsia="宋体" w:hAnsi="Book Antiqua" w:cs="宋体"/>
        </w:rPr>
        <w:t> 2002; </w:t>
      </w:r>
      <w:r w:rsidRPr="009051B0">
        <w:rPr>
          <w:rFonts w:ascii="Book Antiqua" w:eastAsia="宋体" w:hAnsi="Book Antiqua" w:cs="宋体"/>
          <w:b/>
          <w:bCs/>
        </w:rPr>
        <w:t>125</w:t>
      </w:r>
      <w:r w:rsidRPr="009051B0">
        <w:rPr>
          <w:rFonts w:ascii="Book Antiqua" w:eastAsia="宋体" w:hAnsi="Book Antiqua" w:cs="宋体"/>
        </w:rPr>
        <w:t>: 11-19 [PMID: 12166516]</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77 </w:t>
      </w:r>
      <w:r w:rsidRPr="009051B0">
        <w:rPr>
          <w:rFonts w:ascii="Book Antiqua" w:eastAsia="宋体" w:hAnsi="Book Antiqua" w:cs="宋体"/>
          <w:b/>
          <w:bCs/>
        </w:rPr>
        <w:t>Piche T</w:t>
      </w:r>
      <w:r w:rsidRPr="009051B0">
        <w:rPr>
          <w:rFonts w:ascii="Book Antiqua" w:eastAsia="宋体" w:hAnsi="Book Antiqua" w:cs="宋体"/>
        </w:rPr>
        <w:t>, Barbara G, Aubert P, Bruley des Varannes S, Dainese R, Nano JL, Cremon C, Stanghellini V, De Giorgio R, Galmiche JP, Neunlist M. Impaired intestinal barrier integrity in the colon of patients with irritable bowel syndrome: involvement of soluble mediators. </w:t>
      </w:r>
      <w:r w:rsidRPr="009051B0">
        <w:rPr>
          <w:rFonts w:ascii="Book Antiqua" w:eastAsia="宋体" w:hAnsi="Book Antiqua" w:cs="宋体"/>
          <w:i/>
          <w:iCs/>
        </w:rPr>
        <w:t>Gut</w:t>
      </w:r>
      <w:r w:rsidRPr="009051B0">
        <w:rPr>
          <w:rFonts w:ascii="Book Antiqua" w:eastAsia="宋体" w:hAnsi="Book Antiqua" w:cs="宋体"/>
        </w:rPr>
        <w:t> 2009; </w:t>
      </w:r>
      <w:r w:rsidRPr="009051B0">
        <w:rPr>
          <w:rFonts w:ascii="Book Antiqua" w:eastAsia="宋体" w:hAnsi="Book Antiqua" w:cs="宋体"/>
          <w:b/>
          <w:bCs/>
        </w:rPr>
        <w:t>58</w:t>
      </w:r>
      <w:r w:rsidRPr="009051B0">
        <w:rPr>
          <w:rFonts w:ascii="Book Antiqua" w:eastAsia="宋体" w:hAnsi="Book Antiqua" w:cs="宋体"/>
        </w:rPr>
        <w:t>: 196-201 [PMID: 18824556 DOI: 10.1136/gut.2007.140806]</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78 </w:t>
      </w:r>
      <w:r w:rsidRPr="009051B0">
        <w:rPr>
          <w:rFonts w:ascii="Book Antiqua" w:eastAsia="宋体" w:hAnsi="Book Antiqua" w:cs="宋体"/>
          <w:b/>
          <w:bCs/>
        </w:rPr>
        <w:t>Gecse K</w:t>
      </w:r>
      <w:r w:rsidRPr="009051B0">
        <w:rPr>
          <w:rFonts w:ascii="Book Antiqua" w:eastAsia="宋体" w:hAnsi="Book Antiqua" w:cs="宋体"/>
        </w:rPr>
        <w:t xml:space="preserve">, Róka R, Ferrier L, Leveque M, Eutamene H, Cartier C, Ait-Belgnaoui A, Rosztóczy A, Izbéki F, Fioramonti J, Wittmann T, Bueno L. Increased faecal </w:t>
      </w:r>
      <w:r w:rsidRPr="009051B0">
        <w:rPr>
          <w:rFonts w:ascii="Book Antiqua" w:eastAsia="宋体" w:hAnsi="Book Antiqua" w:cs="宋体"/>
        </w:rPr>
        <w:lastRenderedPageBreak/>
        <w:t>serine protease activity in diarrhoeic IBS patients: a colonic lumenal factor impairing colonic permeability and sensitivity. </w:t>
      </w:r>
      <w:r w:rsidRPr="009051B0">
        <w:rPr>
          <w:rFonts w:ascii="Book Antiqua" w:eastAsia="宋体" w:hAnsi="Book Antiqua" w:cs="宋体"/>
          <w:i/>
          <w:iCs/>
        </w:rPr>
        <w:t>Gut</w:t>
      </w:r>
      <w:r w:rsidRPr="009051B0">
        <w:rPr>
          <w:rFonts w:ascii="Book Antiqua" w:eastAsia="宋体" w:hAnsi="Book Antiqua" w:cs="宋体"/>
        </w:rPr>
        <w:t> 2008; </w:t>
      </w:r>
      <w:r w:rsidRPr="009051B0">
        <w:rPr>
          <w:rFonts w:ascii="Book Antiqua" w:eastAsia="宋体" w:hAnsi="Book Antiqua" w:cs="宋体"/>
          <w:b/>
          <w:bCs/>
        </w:rPr>
        <w:t>57</w:t>
      </w:r>
      <w:r w:rsidRPr="009051B0">
        <w:rPr>
          <w:rFonts w:ascii="Book Antiqua" w:eastAsia="宋体" w:hAnsi="Book Antiqua" w:cs="宋体"/>
        </w:rPr>
        <w:t>: 591-599 [PMID: 18194983 DOI: 10.1136/gut.2007.140210]</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79 </w:t>
      </w:r>
      <w:r w:rsidRPr="009051B0">
        <w:rPr>
          <w:rFonts w:ascii="Book Antiqua" w:eastAsia="宋体" w:hAnsi="Book Antiqua" w:cs="宋体"/>
          <w:b/>
          <w:bCs/>
        </w:rPr>
        <w:t>Navarro-García F</w:t>
      </w:r>
      <w:r w:rsidRPr="009051B0">
        <w:rPr>
          <w:rFonts w:ascii="Book Antiqua" w:eastAsia="宋体" w:hAnsi="Book Antiqua" w:cs="宋体"/>
        </w:rPr>
        <w:t>, Canizalez-Roman A, Sui BQ, Nataro JP, Azamar Y. The serine protease motif of EspC from enteropathogenic Escherichia coli produces epithelial damage by a mechanism different from that of Pet toxin from enteroaggregative E. coli. </w:t>
      </w:r>
      <w:r w:rsidRPr="009051B0">
        <w:rPr>
          <w:rFonts w:ascii="Book Antiqua" w:eastAsia="宋体" w:hAnsi="Book Antiqua" w:cs="宋体"/>
          <w:i/>
          <w:iCs/>
        </w:rPr>
        <w:t>Infect Immun</w:t>
      </w:r>
      <w:r w:rsidRPr="009051B0">
        <w:rPr>
          <w:rFonts w:ascii="Book Antiqua" w:eastAsia="宋体" w:hAnsi="Book Antiqua" w:cs="宋体"/>
        </w:rPr>
        <w:t> 2004; </w:t>
      </w:r>
      <w:r w:rsidRPr="009051B0">
        <w:rPr>
          <w:rFonts w:ascii="Book Antiqua" w:eastAsia="宋体" w:hAnsi="Book Antiqua" w:cs="宋体"/>
          <w:b/>
          <w:bCs/>
        </w:rPr>
        <w:t>72</w:t>
      </w:r>
      <w:r w:rsidRPr="009051B0">
        <w:rPr>
          <w:rFonts w:ascii="Book Antiqua" w:eastAsia="宋体" w:hAnsi="Book Antiqua" w:cs="宋体"/>
        </w:rPr>
        <w:t>: 3609-3621 [PMID: 15155671 DOI: 10.1128/IAI.72.6.3609-3621.2004]</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80 </w:t>
      </w:r>
      <w:r w:rsidRPr="009051B0">
        <w:rPr>
          <w:rFonts w:ascii="Book Antiqua" w:eastAsia="宋体" w:hAnsi="Book Antiqua" w:cs="宋体"/>
          <w:b/>
          <w:bCs/>
        </w:rPr>
        <w:t>Steck N</w:t>
      </w:r>
      <w:r w:rsidRPr="009051B0">
        <w:rPr>
          <w:rFonts w:ascii="Book Antiqua" w:eastAsia="宋体" w:hAnsi="Book Antiqua" w:cs="宋体"/>
        </w:rPr>
        <w:t>, Hoffmann M, Sava IG, Kim SC, Hahne H, Tonkonogy SL, Mair K, Krueger D, Pruteanu M, Shanahan F, Vogelmann R, Schemann M, Kuster B, Sartor RB, Haller D. Enterococcus faecalis metalloprotease compromises epithelial barrier and contributes to intestinal inflammation. </w:t>
      </w:r>
      <w:r w:rsidRPr="009051B0">
        <w:rPr>
          <w:rFonts w:ascii="Book Antiqua" w:eastAsia="宋体" w:hAnsi="Book Antiqua" w:cs="宋体"/>
          <w:i/>
          <w:iCs/>
        </w:rPr>
        <w:t>Gastroenterology</w:t>
      </w:r>
      <w:r w:rsidRPr="009051B0">
        <w:rPr>
          <w:rFonts w:ascii="Book Antiqua" w:eastAsia="宋体" w:hAnsi="Book Antiqua" w:cs="宋体"/>
        </w:rPr>
        <w:t> 2011; </w:t>
      </w:r>
      <w:r w:rsidRPr="009051B0">
        <w:rPr>
          <w:rFonts w:ascii="Book Antiqua" w:eastAsia="宋体" w:hAnsi="Book Antiqua" w:cs="宋体"/>
          <w:b/>
          <w:bCs/>
        </w:rPr>
        <w:t>141</w:t>
      </w:r>
      <w:r w:rsidRPr="009051B0">
        <w:rPr>
          <w:rFonts w:ascii="Book Antiqua" w:eastAsia="宋体" w:hAnsi="Book Antiqua" w:cs="宋体"/>
        </w:rPr>
        <w:t>: 959-971 [PMID: 21699778 DOI: 10.1053/j.gastro.2011.05.035]</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81 </w:t>
      </w:r>
      <w:r w:rsidRPr="009051B0">
        <w:rPr>
          <w:rFonts w:ascii="Book Antiqua" w:eastAsia="宋体" w:hAnsi="Book Antiqua" w:cs="宋体"/>
          <w:b/>
          <w:bCs/>
        </w:rPr>
        <w:t>Cenac N</w:t>
      </w:r>
      <w:r w:rsidRPr="009051B0">
        <w:rPr>
          <w:rFonts w:ascii="Book Antiqua" w:eastAsia="宋体" w:hAnsi="Book Antiqua" w:cs="宋体"/>
        </w:rPr>
        <w:t>, Andrews CN, Holzhausen M, Chapman K, Cottrell G, Andrade-Gordon P, Steinhoff M, Barbara G, Beck P, Bunnett NW, Sharkey KA, Ferraz JG, Shaffer E, Vergnolle N. Role for protease activity in visceral pain in irritable bowel syndrome. </w:t>
      </w:r>
      <w:r w:rsidRPr="009051B0">
        <w:rPr>
          <w:rFonts w:ascii="Book Antiqua" w:eastAsia="宋体" w:hAnsi="Book Antiqua" w:cs="宋体"/>
          <w:i/>
          <w:iCs/>
        </w:rPr>
        <w:t>J Clin Invest</w:t>
      </w:r>
      <w:r w:rsidRPr="009051B0">
        <w:rPr>
          <w:rFonts w:ascii="Book Antiqua" w:eastAsia="宋体" w:hAnsi="Book Antiqua" w:cs="宋体"/>
        </w:rPr>
        <w:t> 2007; </w:t>
      </w:r>
      <w:r w:rsidRPr="009051B0">
        <w:rPr>
          <w:rFonts w:ascii="Book Antiqua" w:eastAsia="宋体" w:hAnsi="Book Antiqua" w:cs="宋体"/>
          <w:b/>
          <w:bCs/>
        </w:rPr>
        <w:t>117</w:t>
      </w:r>
      <w:r w:rsidRPr="009051B0">
        <w:rPr>
          <w:rFonts w:ascii="Book Antiqua" w:eastAsia="宋体" w:hAnsi="Book Antiqua" w:cs="宋体"/>
        </w:rPr>
        <w:t>: 636-647 [PMID: 17304351 DOI: 10.1172/JCI29255]</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82 </w:t>
      </w:r>
      <w:r w:rsidRPr="009051B0">
        <w:rPr>
          <w:rFonts w:ascii="Book Antiqua" w:eastAsia="宋体" w:hAnsi="Book Antiqua" w:cs="宋体"/>
          <w:b/>
          <w:bCs/>
        </w:rPr>
        <w:t>Coates MD</w:t>
      </w:r>
      <w:r w:rsidRPr="009051B0">
        <w:rPr>
          <w:rFonts w:ascii="Book Antiqua" w:eastAsia="宋体" w:hAnsi="Book Antiqua" w:cs="宋体"/>
        </w:rPr>
        <w:t>, Mahoney CR, Linden DR, Sampson JE, Chen J, Blaszyk H, Crowell MD, Sharkey KA, Gershon MD, Mawe GM, Moses PL. Molecular defects in mucosal serotonin content and decreased serotonin reuptake transporter in ulcerative colitis and irritable bowel syndrome. </w:t>
      </w:r>
      <w:r w:rsidRPr="009051B0">
        <w:rPr>
          <w:rFonts w:ascii="Book Antiqua" w:eastAsia="宋体" w:hAnsi="Book Antiqua" w:cs="宋体"/>
          <w:i/>
          <w:iCs/>
        </w:rPr>
        <w:t>Gastroenterology</w:t>
      </w:r>
      <w:r w:rsidRPr="009051B0">
        <w:rPr>
          <w:rFonts w:ascii="Book Antiqua" w:eastAsia="宋体" w:hAnsi="Book Antiqua" w:cs="宋体"/>
        </w:rPr>
        <w:t> 2004; </w:t>
      </w:r>
      <w:r w:rsidRPr="009051B0">
        <w:rPr>
          <w:rFonts w:ascii="Book Antiqua" w:eastAsia="宋体" w:hAnsi="Book Antiqua" w:cs="宋体"/>
          <w:b/>
          <w:bCs/>
        </w:rPr>
        <w:t>126</w:t>
      </w:r>
      <w:r w:rsidRPr="009051B0">
        <w:rPr>
          <w:rFonts w:ascii="Book Antiqua" w:eastAsia="宋体" w:hAnsi="Book Antiqua" w:cs="宋体"/>
        </w:rPr>
        <w:t>: 1657-1664 [PMID: 15188158]</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83 </w:t>
      </w:r>
      <w:r w:rsidRPr="009051B0">
        <w:rPr>
          <w:rFonts w:ascii="Book Antiqua" w:eastAsia="宋体" w:hAnsi="Book Antiqua" w:cs="宋体"/>
          <w:b/>
          <w:bCs/>
        </w:rPr>
        <w:t>Dunlop SP</w:t>
      </w:r>
      <w:r w:rsidRPr="009051B0">
        <w:rPr>
          <w:rFonts w:ascii="Book Antiqua" w:eastAsia="宋体" w:hAnsi="Book Antiqua" w:cs="宋体"/>
        </w:rPr>
        <w:t>, Coleman NS, Blackshaw E, Perkins AC, Singh G, Marsden CA, Spiller RC. Abnormalities of 5-hydroxytryptamine metabolism in irritable bowel syndrome. </w:t>
      </w:r>
      <w:r w:rsidRPr="009051B0">
        <w:rPr>
          <w:rFonts w:ascii="Book Antiqua" w:eastAsia="宋体" w:hAnsi="Book Antiqua" w:cs="宋体"/>
          <w:i/>
          <w:iCs/>
        </w:rPr>
        <w:t>Clin Gastroenterol Hepatol</w:t>
      </w:r>
      <w:r w:rsidRPr="009051B0">
        <w:rPr>
          <w:rFonts w:ascii="Book Antiqua" w:eastAsia="宋体" w:hAnsi="Book Antiqua" w:cs="宋体"/>
        </w:rPr>
        <w:t> 2005; </w:t>
      </w:r>
      <w:r w:rsidRPr="009051B0">
        <w:rPr>
          <w:rFonts w:ascii="Book Antiqua" w:eastAsia="宋体" w:hAnsi="Book Antiqua" w:cs="宋体"/>
          <w:b/>
          <w:bCs/>
        </w:rPr>
        <w:t>3</w:t>
      </w:r>
      <w:r w:rsidRPr="009051B0">
        <w:rPr>
          <w:rFonts w:ascii="Book Antiqua" w:eastAsia="宋体" w:hAnsi="Book Antiqua" w:cs="宋体"/>
        </w:rPr>
        <w:t>: 349-357 [PMID: 15822040]</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84 </w:t>
      </w:r>
      <w:r w:rsidRPr="009051B0">
        <w:rPr>
          <w:rFonts w:ascii="Book Antiqua" w:eastAsia="宋体" w:hAnsi="Book Antiqua" w:cs="宋体"/>
          <w:b/>
          <w:bCs/>
        </w:rPr>
        <w:t>Atkinson W</w:t>
      </w:r>
      <w:r w:rsidRPr="009051B0">
        <w:rPr>
          <w:rFonts w:ascii="Book Antiqua" w:eastAsia="宋体" w:hAnsi="Book Antiqua" w:cs="宋体"/>
        </w:rPr>
        <w:t>, Lockhart S, Whorwell PJ, Keevil B, Houghton LA. Altered 5-hydroxytryptamine signaling in patients with constipation- and diarrhea-</w:t>
      </w:r>
      <w:r w:rsidRPr="009051B0">
        <w:rPr>
          <w:rFonts w:ascii="Book Antiqua" w:eastAsia="宋体" w:hAnsi="Book Antiqua" w:cs="宋体"/>
        </w:rPr>
        <w:lastRenderedPageBreak/>
        <w:t>predominant irritable bowel syndrome. </w:t>
      </w:r>
      <w:r w:rsidRPr="009051B0">
        <w:rPr>
          <w:rFonts w:ascii="Book Antiqua" w:eastAsia="宋体" w:hAnsi="Book Antiqua" w:cs="宋体"/>
          <w:i/>
          <w:iCs/>
        </w:rPr>
        <w:t>Gastroenterology</w:t>
      </w:r>
      <w:r w:rsidRPr="009051B0">
        <w:rPr>
          <w:rFonts w:ascii="Book Antiqua" w:eastAsia="宋体" w:hAnsi="Book Antiqua" w:cs="宋体"/>
        </w:rPr>
        <w:t> 2006; </w:t>
      </w:r>
      <w:r w:rsidRPr="009051B0">
        <w:rPr>
          <w:rFonts w:ascii="Book Antiqua" w:eastAsia="宋体" w:hAnsi="Book Antiqua" w:cs="宋体"/>
          <w:b/>
          <w:bCs/>
        </w:rPr>
        <w:t>130</w:t>
      </w:r>
      <w:r w:rsidRPr="009051B0">
        <w:rPr>
          <w:rFonts w:ascii="Book Antiqua" w:eastAsia="宋体" w:hAnsi="Book Antiqua" w:cs="宋体"/>
        </w:rPr>
        <w:t>: 34-43 [PMID: 16401466 DOI: 10.1053/j.gastro.2005.09.031]</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85 </w:t>
      </w:r>
      <w:r w:rsidRPr="009051B0">
        <w:rPr>
          <w:rFonts w:ascii="Book Antiqua" w:eastAsia="宋体" w:hAnsi="Book Antiqua" w:cs="宋体"/>
          <w:b/>
          <w:bCs/>
        </w:rPr>
        <w:t>Sikander A</w:t>
      </w:r>
      <w:r w:rsidRPr="009051B0">
        <w:rPr>
          <w:rFonts w:ascii="Book Antiqua" w:eastAsia="宋体" w:hAnsi="Book Antiqua" w:cs="宋体"/>
        </w:rPr>
        <w:t>, Rana SV, Prasad KK. Role of serotonin in gastrointestinal motility and irritable bowel syndrome. </w:t>
      </w:r>
      <w:r w:rsidRPr="009051B0">
        <w:rPr>
          <w:rFonts w:ascii="Book Antiqua" w:eastAsia="宋体" w:hAnsi="Book Antiqua" w:cs="宋体"/>
          <w:i/>
          <w:iCs/>
        </w:rPr>
        <w:t>Clin Chim Acta</w:t>
      </w:r>
      <w:r w:rsidRPr="009051B0">
        <w:rPr>
          <w:rFonts w:ascii="Book Antiqua" w:eastAsia="宋体" w:hAnsi="Book Antiqua" w:cs="宋体"/>
        </w:rPr>
        <w:t> 2009; </w:t>
      </w:r>
      <w:r w:rsidRPr="009051B0">
        <w:rPr>
          <w:rFonts w:ascii="Book Antiqua" w:eastAsia="宋体" w:hAnsi="Book Antiqua" w:cs="宋体"/>
          <w:b/>
          <w:bCs/>
        </w:rPr>
        <w:t>403</w:t>
      </w:r>
      <w:r w:rsidRPr="009051B0">
        <w:rPr>
          <w:rFonts w:ascii="Book Antiqua" w:eastAsia="宋体" w:hAnsi="Book Antiqua" w:cs="宋体"/>
        </w:rPr>
        <w:t>: 47-55 [PMID: 19361459 DOI: 10.1016/j.cca.2009.01.028]</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86 </w:t>
      </w:r>
      <w:r w:rsidRPr="009051B0">
        <w:rPr>
          <w:rFonts w:ascii="Book Antiqua" w:eastAsia="宋体" w:hAnsi="Book Antiqua" w:cs="宋体"/>
          <w:b/>
          <w:bCs/>
        </w:rPr>
        <w:t>Wheatcroft J</w:t>
      </w:r>
      <w:r w:rsidRPr="009051B0">
        <w:rPr>
          <w:rFonts w:ascii="Book Antiqua" w:eastAsia="宋体" w:hAnsi="Book Antiqua" w:cs="宋体"/>
        </w:rPr>
        <w:t>, Wakelin D, Smith A, Mahoney CR, Mawe G, Spiller R. Enterochromaffin cell hyperplasia and decreased serotonin transporter in a mouse model of postinfectious bowel dysfunction. </w:t>
      </w:r>
      <w:r w:rsidRPr="009051B0">
        <w:rPr>
          <w:rFonts w:ascii="Book Antiqua" w:eastAsia="宋体" w:hAnsi="Book Antiqua" w:cs="宋体"/>
          <w:i/>
          <w:iCs/>
        </w:rPr>
        <w:t>Neurogastroenterol Motil</w:t>
      </w:r>
      <w:r w:rsidRPr="009051B0">
        <w:rPr>
          <w:rFonts w:ascii="Book Antiqua" w:eastAsia="宋体" w:hAnsi="Book Antiqua" w:cs="宋体"/>
        </w:rPr>
        <w:t> 2005; </w:t>
      </w:r>
      <w:r w:rsidRPr="009051B0">
        <w:rPr>
          <w:rFonts w:ascii="Book Antiqua" w:eastAsia="宋体" w:hAnsi="Book Antiqua" w:cs="宋体"/>
          <w:b/>
          <w:bCs/>
        </w:rPr>
        <w:t>17</w:t>
      </w:r>
      <w:r w:rsidRPr="009051B0">
        <w:rPr>
          <w:rFonts w:ascii="Book Antiqua" w:eastAsia="宋体" w:hAnsi="Book Antiqua" w:cs="宋体"/>
        </w:rPr>
        <w:t>: 863-870 [PMID: 16336502 DOI: 10.1111/j.1365-2982.2005.00719.x]</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87 </w:t>
      </w:r>
      <w:r w:rsidRPr="009051B0">
        <w:rPr>
          <w:rFonts w:ascii="Book Antiqua" w:eastAsia="宋体" w:hAnsi="Book Antiqua" w:cs="宋体"/>
          <w:b/>
          <w:bCs/>
        </w:rPr>
        <w:t>Dizdar V</w:t>
      </w:r>
      <w:r w:rsidRPr="009051B0">
        <w:rPr>
          <w:rFonts w:ascii="Book Antiqua" w:eastAsia="宋体" w:hAnsi="Book Antiqua" w:cs="宋体"/>
        </w:rPr>
        <w:t>, Spiller R, Singh G, Hanevik K, Gilja OH, El-Salhy M, Hausken T. Relative importance of abnormalities of CCK and 5-HT (serotonin) in Giardia-induced post-infectious irritable bowel syndrome and functional dyspepsia. </w:t>
      </w:r>
      <w:r w:rsidRPr="009051B0">
        <w:rPr>
          <w:rFonts w:ascii="Book Antiqua" w:eastAsia="宋体" w:hAnsi="Book Antiqua" w:cs="宋体"/>
          <w:i/>
          <w:iCs/>
        </w:rPr>
        <w:t>Aliment Pharmacol Ther</w:t>
      </w:r>
      <w:r w:rsidRPr="009051B0">
        <w:rPr>
          <w:rFonts w:ascii="Book Antiqua" w:eastAsia="宋体" w:hAnsi="Book Antiqua" w:cs="宋体"/>
        </w:rPr>
        <w:t> 2010; </w:t>
      </w:r>
      <w:r w:rsidRPr="009051B0">
        <w:rPr>
          <w:rFonts w:ascii="Book Antiqua" w:eastAsia="宋体" w:hAnsi="Book Antiqua" w:cs="宋体"/>
          <w:b/>
          <w:bCs/>
        </w:rPr>
        <w:t>31</w:t>
      </w:r>
      <w:r w:rsidRPr="009051B0">
        <w:rPr>
          <w:rFonts w:ascii="Book Antiqua" w:eastAsia="宋体" w:hAnsi="Book Antiqua" w:cs="宋体"/>
        </w:rPr>
        <w:t>: 883-891 [PMID: 20132151 DOI: 10.1111/j.1365-2036.2010.04251.x]</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88 </w:t>
      </w:r>
      <w:r w:rsidRPr="009051B0">
        <w:rPr>
          <w:rFonts w:ascii="Book Antiqua" w:eastAsia="宋体" w:hAnsi="Book Antiqua" w:cs="宋体"/>
          <w:b/>
          <w:bCs/>
        </w:rPr>
        <w:t>Hooper LV</w:t>
      </w:r>
      <w:r w:rsidRPr="009051B0">
        <w:rPr>
          <w:rFonts w:ascii="Book Antiqua" w:eastAsia="宋体" w:hAnsi="Book Antiqua" w:cs="宋体"/>
        </w:rPr>
        <w:t>, Macpherson AJ. Immune adaptations that maintain homeostasis with the intestinal microbiota. </w:t>
      </w:r>
      <w:r w:rsidRPr="009051B0">
        <w:rPr>
          <w:rFonts w:ascii="Book Antiqua" w:eastAsia="宋体" w:hAnsi="Book Antiqua" w:cs="宋体"/>
          <w:i/>
          <w:iCs/>
        </w:rPr>
        <w:t>Nat Rev Immunol</w:t>
      </w:r>
      <w:r w:rsidRPr="009051B0">
        <w:rPr>
          <w:rFonts w:ascii="Book Antiqua" w:eastAsia="宋体" w:hAnsi="Book Antiqua" w:cs="宋体"/>
        </w:rPr>
        <w:t> 2010; </w:t>
      </w:r>
      <w:r w:rsidRPr="009051B0">
        <w:rPr>
          <w:rFonts w:ascii="Book Antiqua" w:eastAsia="宋体" w:hAnsi="Book Antiqua" w:cs="宋体"/>
          <w:b/>
          <w:bCs/>
        </w:rPr>
        <w:t>10</w:t>
      </w:r>
      <w:r w:rsidRPr="009051B0">
        <w:rPr>
          <w:rFonts w:ascii="Book Antiqua" w:eastAsia="宋体" w:hAnsi="Book Antiqua" w:cs="宋体"/>
        </w:rPr>
        <w:t>: 159-169 [PMID: 20182457 DOI: 10.1038/nri2710]</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89 </w:t>
      </w:r>
      <w:r w:rsidRPr="009051B0">
        <w:rPr>
          <w:rFonts w:ascii="Book Antiqua" w:eastAsia="宋体" w:hAnsi="Book Antiqua" w:cs="宋体"/>
          <w:b/>
          <w:bCs/>
        </w:rPr>
        <w:t>De Filippo C</w:t>
      </w:r>
      <w:r w:rsidRPr="009051B0">
        <w:rPr>
          <w:rFonts w:ascii="Book Antiqua" w:eastAsia="宋体" w:hAnsi="Book Antiqua" w:cs="宋体"/>
        </w:rPr>
        <w:t>, Cavalieri D, Di Paola M, Ramazzotti M, Poullet JB, Massart S, Collini S, Pieraccini G, Lionetti P. Impact of diet in shaping gut microbiota revealed by a comparative study in children from Europe and rural Africa. </w:t>
      </w:r>
      <w:r w:rsidRPr="009051B0">
        <w:rPr>
          <w:rFonts w:ascii="Book Antiqua" w:eastAsia="宋体" w:hAnsi="Book Antiqua" w:cs="宋体"/>
          <w:i/>
          <w:iCs/>
        </w:rPr>
        <w:t>Proc Natl Acad Sci U S A</w:t>
      </w:r>
      <w:r w:rsidRPr="009051B0">
        <w:rPr>
          <w:rFonts w:ascii="Book Antiqua" w:eastAsia="宋体" w:hAnsi="Book Antiqua" w:cs="宋体"/>
        </w:rPr>
        <w:t> 2010; </w:t>
      </w:r>
      <w:r w:rsidRPr="009051B0">
        <w:rPr>
          <w:rFonts w:ascii="Book Antiqua" w:eastAsia="宋体" w:hAnsi="Book Antiqua" w:cs="宋体"/>
          <w:b/>
          <w:bCs/>
        </w:rPr>
        <w:t>107</w:t>
      </w:r>
      <w:r w:rsidRPr="009051B0">
        <w:rPr>
          <w:rFonts w:ascii="Book Antiqua" w:eastAsia="宋体" w:hAnsi="Book Antiqua" w:cs="宋体"/>
        </w:rPr>
        <w:t>: 14691-14696 [PMID: 20679230 DOI: 10.1073/pnas.1005963107]</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90 </w:t>
      </w:r>
      <w:r w:rsidRPr="009051B0">
        <w:rPr>
          <w:rFonts w:ascii="Book Antiqua" w:eastAsia="宋体" w:hAnsi="Book Antiqua" w:cs="宋体"/>
          <w:b/>
          <w:bCs/>
        </w:rPr>
        <w:t>Salonen A</w:t>
      </w:r>
      <w:r w:rsidRPr="009051B0">
        <w:rPr>
          <w:rFonts w:ascii="Book Antiqua" w:eastAsia="宋体" w:hAnsi="Book Antiqua" w:cs="宋体"/>
        </w:rPr>
        <w:t>, de Vos WM, Palva A. Gastrointestinal microbiota in irritable bowel syndrome: present state and perspectives. </w:t>
      </w:r>
      <w:r w:rsidRPr="009051B0">
        <w:rPr>
          <w:rFonts w:ascii="Book Antiqua" w:eastAsia="宋体" w:hAnsi="Book Antiqua" w:cs="宋体"/>
          <w:i/>
          <w:iCs/>
        </w:rPr>
        <w:t>Microbiology</w:t>
      </w:r>
      <w:r w:rsidRPr="009051B0">
        <w:rPr>
          <w:rFonts w:ascii="Book Antiqua" w:eastAsia="宋体" w:hAnsi="Book Antiqua" w:cs="宋体"/>
        </w:rPr>
        <w:t> 2010; </w:t>
      </w:r>
      <w:r w:rsidRPr="009051B0">
        <w:rPr>
          <w:rFonts w:ascii="Book Antiqua" w:eastAsia="宋体" w:hAnsi="Book Antiqua" w:cs="宋体"/>
          <w:b/>
          <w:bCs/>
        </w:rPr>
        <w:t>156</w:t>
      </w:r>
      <w:r w:rsidRPr="009051B0">
        <w:rPr>
          <w:rFonts w:ascii="Book Antiqua" w:eastAsia="宋体" w:hAnsi="Book Antiqua" w:cs="宋体"/>
        </w:rPr>
        <w:t>: 3205-3215 [PMID: 20705664 DOI: 10.1099/mic.0.043257-0]</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91 </w:t>
      </w:r>
      <w:r w:rsidRPr="009051B0">
        <w:rPr>
          <w:rFonts w:ascii="Book Antiqua" w:eastAsia="宋体" w:hAnsi="Book Antiqua" w:cs="宋体"/>
          <w:b/>
          <w:bCs/>
        </w:rPr>
        <w:t>Rajili</w:t>
      </w:r>
      <w:r w:rsidRPr="009051B0">
        <w:rPr>
          <w:rFonts w:ascii="Book Antiqua" w:eastAsia="MS Gothic" w:hAnsi="Book Antiqua" w:cs="MS Gothic"/>
          <w:b/>
          <w:bCs/>
        </w:rPr>
        <w:t>ć</w:t>
      </w:r>
      <w:r w:rsidRPr="009051B0">
        <w:rPr>
          <w:rFonts w:ascii="Book Antiqua" w:eastAsia="宋体" w:hAnsi="Book Antiqua" w:cs="宋体"/>
          <w:b/>
          <w:bCs/>
        </w:rPr>
        <w:t>-Stojanovi</w:t>
      </w:r>
      <w:r w:rsidRPr="009051B0">
        <w:rPr>
          <w:rFonts w:ascii="Book Antiqua" w:eastAsia="MS Gothic" w:hAnsi="Book Antiqua" w:cs="MS Gothic"/>
          <w:b/>
          <w:bCs/>
        </w:rPr>
        <w:t>ć</w:t>
      </w:r>
      <w:r w:rsidRPr="009051B0">
        <w:rPr>
          <w:rFonts w:ascii="Book Antiqua" w:eastAsia="宋体" w:hAnsi="Book Antiqua" w:cs="宋体"/>
          <w:b/>
          <w:bCs/>
        </w:rPr>
        <w:t xml:space="preserve"> M</w:t>
      </w:r>
      <w:r w:rsidRPr="009051B0">
        <w:rPr>
          <w:rFonts w:ascii="Book Antiqua" w:eastAsia="宋体" w:hAnsi="Book Antiqua" w:cs="宋体"/>
        </w:rPr>
        <w:t>, Biagi E, Heilig HG, Kajander K, Kekkonen RA, Tims S, de Vos WM. Global and deep molecular analysis of microbiota signatures in fecal samples from patients with irritable bowel syndrome. </w:t>
      </w:r>
      <w:r w:rsidRPr="009051B0">
        <w:rPr>
          <w:rFonts w:ascii="Book Antiqua" w:eastAsia="宋体" w:hAnsi="Book Antiqua" w:cs="宋体"/>
          <w:i/>
          <w:iCs/>
        </w:rPr>
        <w:t>Gastroenterology</w:t>
      </w:r>
      <w:r w:rsidRPr="009051B0">
        <w:rPr>
          <w:rFonts w:ascii="Book Antiqua" w:eastAsia="宋体" w:hAnsi="Book Antiqua" w:cs="宋体"/>
        </w:rPr>
        <w:t> 2011; </w:t>
      </w:r>
      <w:r w:rsidRPr="009051B0">
        <w:rPr>
          <w:rFonts w:ascii="Book Antiqua" w:eastAsia="宋体" w:hAnsi="Book Antiqua" w:cs="宋体"/>
          <w:b/>
          <w:bCs/>
        </w:rPr>
        <w:t>141</w:t>
      </w:r>
      <w:r w:rsidRPr="009051B0">
        <w:rPr>
          <w:rFonts w:ascii="Book Antiqua" w:eastAsia="宋体" w:hAnsi="Book Antiqua" w:cs="宋体"/>
        </w:rPr>
        <w:t>: 1792-1801 [PMID: 21820992 DOI: 10.1053/j.gastro.2011.07.043]</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lastRenderedPageBreak/>
        <w:t>92 </w:t>
      </w:r>
      <w:r w:rsidRPr="009051B0">
        <w:rPr>
          <w:rFonts w:ascii="Book Antiqua" w:eastAsia="宋体" w:hAnsi="Book Antiqua" w:cs="宋体"/>
          <w:b/>
          <w:bCs/>
        </w:rPr>
        <w:t>Carroll IM</w:t>
      </w:r>
      <w:r w:rsidRPr="009051B0">
        <w:rPr>
          <w:rFonts w:ascii="Book Antiqua" w:eastAsia="宋体" w:hAnsi="Book Antiqua" w:cs="宋体"/>
        </w:rPr>
        <w:t>, Ringel-Kulka T, Keku TO, Chang YH, Packey CD, Sartor RB, Ringel Y. Molecular analysis of the luminal- and mucosal-associated intestinal microbiota in diarrhea-predominant irritable bowel syndrome. </w:t>
      </w:r>
      <w:r w:rsidRPr="009051B0">
        <w:rPr>
          <w:rFonts w:ascii="Book Antiqua" w:eastAsia="宋体" w:hAnsi="Book Antiqua" w:cs="宋体"/>
          <w:i/>
          <w:iCs/>
        </w:rPr>
        <w:t>Am J Physiol Gastrointest Liver Physiol</w:t>
      </w:r>
      <w:r w:rsidRPr="009051B0">
        <w:rPr>
          <w:rFonts w:ascii="Book Antiqua" w:eastAsia="宋体" w:hAnsi="Book Antiqua" w:cs="宋体"/>
        </w:rPr>
        <w:t> 2011; </w:t>
      </w:r>
      <w:r w:rsidRPr="009051B0">
        <w:rPr>
          <w:rFonts w:ascii="Book Antiqua" w:eastAsia="宋体" w:hAnsi="Book Antiqua" w:cs="宋体"/>
          <w:b/>
          <w:bCs/>
        </w:rPr>
        <w:t>301</w:t>
      </w:r>
      <w:r w:rsidRPr="009051B0">
        <w:rPr>
          <w:rFonts w:ascii="Book Antiqua" w:eastAsia="宋体" w:hAnsi="Book Antiqua" w:cs="宋体"/>
        </w:rPr>
        <w:t>: G799-G807 [PMID: 21737778 DOI: 10.1152/ajpgi.00154.2011]</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93 </w:t>
      </w:r>
      <w:r w:rsidRPr="009051B0">
        <w:rPr>
          <w:rFonts w:ascii="Book Antiqua" w:eastAsia="宋体" w:hAnsi="Book Antiqua" w:cs="宋体"/>
          <w:b/>
          <w:bCs/>
        </w:rPr>
        <w:t>Pimentel M</w:t>
      </w:r>
      <w:r w:rsidRPr="009051B0">
        <w:rPr>
          <w:rFonts w:ascii="Book Antiqua" w:eastAsia="宋体" w:hAnsi="Book Antiqua" w:cs="宋体"/>
        </w:rPr>
        <w:t>, Chatterjee S, Chang C, Low K, Song Y, Liu C, Morales W, Ali L, Lezcano S, Conklin J, Finegold S. A new rat model links two contemporary theories in irritable bowel syndrome. </w:t>
      </w:r>
      <w:r w:rsidRPr="009051B0">
        <w:rPr>
          <w:rFonts w:ascii="Book Antiqua" w:eastAsia="宋体" w:hAnsi="Book Antiqua" w:cs="宋体"/>
          <w:i/>
          <w:iCs/>
        </w:rPr>
        <w:t>Dig Dis Sci</w:t>
      </w:r>
      <w:r w:rsidRPr="009051B0">
        <w:rPr>
          <w:rFonts w:ascii="Book Antiqua" w:eastAsia="宋体" w:hAnsi="Book Antiqua" w:cs="宋体"/>
        </w:rPr>
        <w:t> 2008; </w:t>
      </w:r>
      <w:r w:rsidRPr="009051B0">
        <w:rPr>
          <w:rFonts w:ascii="Book Antiqua" w:eastAsia="宋体" w:hAnsi="Book Antiqua" w:cs="宋体"/>
          <w:b/>
          <w:bCs/>
        </w:rPr>
        <w:t>53</w:t>
      </w:r>
      <w:r w:rsidRPr="009051B0">
        <w:rPr>
          <w:rFonts w:ascii="Book Antiqua" w:eastAsia="宋体" w:hAnsi="Book Antiqua" w:cs="宋体"/>
        </w:rPr>
        <w:t>: 982-989 [PMID: 17934822 DOI: 10.1007/s10620-007-9977-z]</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94 </w:t>
      </w:r>
      <w:r w:rsidRPr="009051B0">
        <w:rPr>
          <w:rFonts w:ascii="Book Antiqua" w:eastAsia="宋体" w:hAnsi="Book Antiqua" w:cs="宋体"/>
          <w:b/>
          <w:bCs/>
        </w:rPr>
        <w:t>Barman M</w:t>
      </w:r>
      <w:r w:rsidRPr="009051B0">
        <w:rPr>
          <w:rFonts w:ascii="Book Antiqua" w:eastAsia="宋体" w:hAnsi="Book Antiqua" w:cs="宋体"/>
        </w:rPr>
        <w:t>, Unold D, Shifley K, Amir E, Hung K, Bos N, Salzman N. Enteric salmonellosis disrupts the microbial ecology of the murine gastrointestinal tract. </w:t>
      </w:r>
      <w:r w:rsidRPr="009051B0">
        <w:rPr>
          <w:rFonts w:ascii="Book Antiqua" w:eastAsia="宋体" w:hAnsi="Book Antiqua" w:cs="宋体"/>
          <w:i/>
          <w:iCs/>
        </w:rPr>
        <w:t>Infect Immun</w:t>
      </w:r>
      <w:r w:rsidRPr="009051B0">
        <w:rPr>
          <w:rFonts w:ascii="Book Antiqua" w:eastAsia="宋体" w:hAnsi="Book Antiqua" w:cs="宋体"/>
        </w:rPr>
        <w:t> 2008; </w:t>
      </w:r>
      <w:r w:rsidRPr="009051B0">
        <w:rPr>
          <w:rFonts w:ascii="Book Antiqua" w:eastAsia="宋体" w:hAnsi="Book Antiqua" w:cs="宋体"/>
          <w:b/>
          <w:bCs/>
        </w:rPr>
        <w:t>76</w:t>
      </w:r>
      <w:r w:rsidRPr="009051B0">
        <w:rPr>
          <w:rFonts w:ascii="Book Antiqua" w:eastAsia="宋体" w:hAnsi="Book Antiqua" w:cs="宋体"/>
        </w:rPr>
        <w:t>: 907-915 [PMID: 18160481 DOI: 10.1128/IAI.01432-07]</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 xml:space="preserve">95 </w:t>
      </w:r>
      <w:r w:rsidRPr="009051B0">
        <w:rPr>
          <w:rFonts w:ascii="Book Antiqua" w:eastAsia="宋体" w:hAnsi="Book Antiqua" w:cs="宋体"/>
          <w:b/>
        </w:rPr>
        <w:t>Andre G</w:t>
      </w:r>
      <w:r>
        <w:rPr>
          <w:rFonts w:ascii="Book Antiqua" w:eastAsia="宋体" w:hAnsi="Book Antiqua" w:cs="宋体"/>
        </w:rPr>
        <w:t>,</w:t>
      </w:r>
      <w:r w:rsidRPr="009051B0">
        <w:rPr>
          <w:rFonts w:ascii="Book Antiqua" w:eastAsia="宋体" w:hAnsi="Book Antiqua" w:cs="宋体"/>
        </w:rPr>
        <w:t xml:space="preserve"> Buret SVA, Troy Feener, Gordon McKnight, John Wallace, Kevin Rioux, Jennifer K Beatty Campylobacter Jejuni- or Giardia duodenalis-Mediated Disruptions of Human Intestinal Microbiota Biofilms: Novel Mechanisms Producing Post-Infectious Intestinal Inflammatory Disorders? </w:t>
      </w:r>
      <w:r w:rsidRPr="009051B0">
        <w:rPr>
          <w:rFonts w:ascii="Book Antiqua" w:eastAsia="宋体" w:hAnsi="Book Antiqua" w:cs="宋体"/>
          <w:i/>
        </w:rPr>
        <w:t>Gastroenterology</w:t>
      </w:r>
      <w:r w:rsidRPr="009051B0">
        <w:rPr>
          <w:rFonts w:ascii="Book Antiqua" w:eastAsia="宋体" w:hAnsi="Book Antiqua" w:cs="宋体"/>
        </w:rPr>
        <w:t xml:space="preserve"> 2013; </w:t>
      </w:r>
      <w:r w:rsidRPr="009051B0">
        <w:rPr>
          <w:rFonts w:ascii="Book Antiqua" w:eastAsia="宋体" w:hAnsi="Book Antiqua" w:cs="宋体"/>
          <w:b/>
        </w:rPr>
        <w:t>144</w:t>
      </w:r>
      <w:r w:rsidRPr="009051B0">
        <w:rPr>
          <w:rFonts w:ascii="Book Antiqua" w:eastAsia="宋体" w:hAnsi="Book Antiqua" w:cs="宋体"/>
        </w:rPr>
        <w:t>: s-309</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96 </w:t>
      </w:r>
      <w:r w:rsidRPr="009051B0">
        <w:rPr>
          <w:rFonts w:ascii="Book Antiqua" w:eastAsia="宋体" w:hAnsi="Book Antiqua" w:cs="宋体"/>
          <w:b/>
          <w:bCs/>
        </w:rPr>
        <w:t>Lupp C</w:t>
      </w:r>
      <w:r w:rsidRPr="009051B0">
        <w:rPr>
          <w:rFonts w:ascii="Book Antiqua" w:eastAsia="宋体" w:hAnsi="Book Antiqua" w:cs="宋体"/>
        </w:rPr>
        <w:t>, Robertson ML, Wickham ME, Sekirov I, Champion OL, Gaynor EC, Finlay BB. Host-mediated inflammation disrupts the intestinal microbiota and promotes the overgrowth of Enterobacteriaceae. </w:t>
      </w:r>
      <w:r w:rsidRPr="009051B0">
        <w:rPr>
          <w:rFonts w:ascii="Book Antiqua" w:eastAsia="宋体" w:hAnsi="Book Antiqua" w:cs="宋体"/>
          <w:i/>
          <w:iCs/>
        </w:rPr>
        <w:t>Cell Host Microbe</w:t>
      </w:r>
      <w:r w:rsidRPr="009051B0">
        <w:rPr>
          <w:rFonts w:ascii="Book Antiqua" w:eastAsia="宋体" w:hAnsi="Book Antiqua" w:cs="宋体"/>
        </w:rPr>
        <w:t> 2007; </w:t>
      </w:r>
      <w:r w:rsidRPr="009051B0">
        <w:rPr>
          <w:rFonts w:ascii="Book Antiqua" w:eastAsia="宋体" w:hAnsi="Book Antiqua" w:cs="宋体"/>
          <w:b/>
          <w:bCs/>
        </w:rPr>
        <w:t>2</w:t>
      </w:r>
      <w:r w:rsidRPr="009051B0">
        <w:rPr>
          <w:rFonts w:ascii="Book Antiqua" w:eastAsia="宋体" w:hAnsi="Book Antiqua" w:cs="宋体"/>
        </w:rPr>
        <w:t>: 204 [PMID: 18030708]</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97 </w:t>
      </w:r>
      <w:r w:rsidRPr="009051B0">
        <w:rPr>
          <w:rFonts w:ascii="Book Antiqua" w:eastAsia="宋体" w:hAnsi="Book Antiqua" w:cs="宋体"/>
          <w:b/>
          <w:bCs/>
        </w:rPr>
        <w:t>Cotter PD</w:t>
      </w:r>
      <w:r w:rsidRPr="009051B0">
        <w:rPr>
          <w:rFonts w:ascii="Book Antiqua" w:eastAsia="宋体" w:hAnsi="Book Antiqua" w:cs="宋体"/>
        </w:rPr>
        <w:t>, Stanton C, Ross RP, Hill C. The impact of antibiotics on the gut microbiota as revealed by high throughput DNA sequencing. </w:t>
      </w:r>
      <w:r w:rsidRPr="009051B0">
        <w:rPr>
          <w:rFonts w:ascii="Book Antiqua" w:eastAsia="宋体" w:hAnsi="Book Antiqua" w:cs="宋体"/>
          <w:i/>
          <w:iCs/>
        </w:rPr>
        <w:t>Discov Med</w:t>
      </w:r>
      <w:r w:rsidRPr="009051B0">
        <w:rPr>
          <w:rFonts w:ascii="Book Antiqua" w:eastAsia="宋体" w:hAnsi="Book Antiqua" w:cs="宋体"/>
        </w:rPr>
        <w:t> 2012; </w:t>
      </w:r>
      <w:r w:rsidRPr="009051B0">
        <w:rPr>
          <w:rFonts w:ascii="Book Antiqua" w:eastAsia="宋体" w:hAnsi="Book Antiqua" w:cs="宋体"/>
          <w:b/>
          <w:bCs/>
        </w:rPr>
        <w:t>13</w:t>
      </w:r>
      <w:r w:rsidRPr="009051B0">
        <w:rPr>
          <w:rFonts w:ascii="Book Antiqua" w:eastAsia="宋体" w:hAnsi="Book Antiqua" w:cs="宋体"/>
        </w:rPr>
        <w:t>: 193-199 [PMID: 22463795]</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98 </w:t>
      </w:r>
      <w:r w:rsidRPr="009051B0">
        <w:rPr>
          <w:rFonts w:ascii="Book Antiqua" w:eastAsia="宋体" w:hAnsi="Book Antiqua" w:cs="宋体"/>
          <w:b/>
          <w:bCs/>
        </w:rPr>
        <w:t>Spence MJ</w:t>
      </w:r>
      <w:r w:rsidRPr="009051B0">
        <w:rPr>
          <w:rFonts w:ascii="Book Antiqua" w:eastAsia="宋体" w:hAnsi="Book Antiqua" w:cs="宋体"/>
        </w:rPr>
        <w:t>, Moss-Morris R. The cognitive behavioural model of irritable bowel syndrome: a prospective investigation of patients with gastroenteritis. </w:t>
      </w:r>
      <w:r w:rsidRPr="009051B0">
        <w:rPr>
          <w:rFonts w:ascii="Book Antiqua" w:eastAsia="宋体" w:hAnsi="Book Antiqua" w:cs="宋体"/>
          <w:i/>
          <w:iCs/>
        </w:rPr>
        <w:t>Gut</w:t>
      </w:r>
      <w:r w:rsidRPr="009051B0">
        <w:rPr>
          <w:rFonts w:ascii="Book Antiqua" w:eastAsia="宋体" w:hAnsi="Book Antiqua" w:cs="宋体"/>
        </w:rPr>
        <w:t> 2007; </w:t>
      </w:r>
      <w:r w:rsidRPr="009051B0">
        <w:rPr>
          <w:rFonts w:ascii="Book Antiqua" w:eastAsia="宋体" w:hAnsi="Book Antiqua" w:cs="宋体"/>
          <w:b/>
          <w:bCs/>
        </w:rPr>
        <w:t>56</w:t>
      </w:r>
      <w:r w:rsidRPr="009051B0">
        <w:rPr>
          <w:rFonts w:ascii="Book Antiqua" w:eastAsia="宋体" w:hAnsi="Book Antiqua" w:cs="宋体"/>
        </w:rPr>
        <w:t>: 1066-1071 [PMID: 17324974 DOI: 10.1136/gut.2006.108811]</w:t>
      </w:r>
    </w:p>
    <w:p w:rsidR="00DD7672" w:rsidRPr="009051B0" w:rsidRDefault="00DD7672" w:rsidP="000751BA">
      <w:pPr>
        <w:spacing w:line="360" w:lineRule="auto"/>
        <w:jc w:val="both"/>
        <w:rPr>
          <w:rFonts w:ascii="Book Antiqua" w:eastAsia="宋体" w:hAnsi="Book Antiqua" w:cs="宋体"/>
        </w:rPr>
      </w:pPr>
      <w:r>
        <w:rPr>
          <w:rFonts w:ascii="Book Antiqua" w:eastAsia="宋体" w:hAnsi="Book Antiqua" w:cs="宋体"/>
        </w:rPr>
        <w:lastRenderedPageBreak/>
        <w:t xml:space="preserve">99 </w:t>
      </w:r>
      <w:r w:rsidRPr="009051B0">
        <w:rPr>
          <w:rFonts w:ascii="Book Antiqua" w:eastAsia="宋体" w:hAnsi="Book Antiqua" w:cs="宋体"/>
          <w:b/>
        </w:rPr>
        <w:t>Han B</w:t>
      </w:r>
      <w:r w:rsidRPr="009051B0">
        <w:rPr>
          <w:rFonts w:ascii="Book Antiqua" w:eastAsia="宋体" w:hAnsi="Book Antiqua" w:cs="宋体"/>
        </w:rPr>
        <w:t>.</w:t>
      </w:r>
      <w:r>
        <w:rPr>
          <w:rFonts w:ascii="Book Antiqua" w:eastAsia="宋体" w:hAnsi="Book Antiqua" w:cs="宋体"/>
        </w:rPr>
        <w:t xml:space="preserve"> </w:t>
      </w:r>
      <w:r w:rsidRPr="009051B0">
        <w:rPr>
          <w:rFonts w:ascii="Book Antiqua" w:eastAsia="宋体" w:hAnsi="Book Antiqua" w:cs="宋体"/>
        </w:rPr>
        <w:t>Correlation between gastrointestinal hormones and anxiety-depressive states in irritable bowel syndrome. </w:t>
      </w:r>
      <w:r w:rsidRPr="009051B0">
        <w:rPr>
          <w:rFonts w:ascii="Book Antiqua" w:eastAsia="宋体" w:hAnsi="Book Antiqua" w:cs="宋体"/>
          <w:i/>
          <w:iCs/>
        </w:rPr>
        <w:t>Exp Ther Med</w:t>
      </w:r>
      <w:r w:rsidRPr="009051B0">
        <w:rPr>
          <w:rFonts w:ascii="Book Antiqua" w:eastAsia="宋体" w:hAnsi="Book Antiqua" w:cs="宋体"/>
        </w:rPr>
        <w:t> 2013; </w:t>
      </w:r>
      <w:r w:rsidRPr="009051B0">
        <w:rPr>
          <w:rFonts w:ascii="Book Antiqua" w:eastAsia="宋体" w:hAnsi="Book Antiqua" w:cs="宋体"/>
          <w:b/>
          <w:bCs/>
        </w:rPr>
        <w:t>6</w:t>
      </w:r>
      <w:r w:rsidRPr="009051B0">
        <w:rPr>
          <w:rFonts w:ascii="Book Antiqua" w:eastAsia="宋体" w:hAnsi="Book Antiqua" w:cs="宋体"/>
        </w:rPr>
        <w:t>: 715-720 [PMID: 24137253 DOI: 10.3892/etm.2013.1211]</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100 </w:t>
      </w:r>
      <w:r w:rsidRPr="009051B0">
        <w:rPr>
          <w:rFonts w:ascii="Book Antiqua" w:eastAsia="宋体" w:hAnsi="Book Antiqua" w:cs="宋体"/>
          <w:b/>
          <w:bCs/>
        </w:rPr>
        <w:t>Kiank C</w:t>
      </w:r>
      <w:r w:rsidRPr="009051B0">
        <w:rPr>
          <w:rFonts w:ascii="Book Antiqua" w:eastAsia="宋体" w:hAnsi="Book Antiqua" w:cs="宋体"/>
        </w:rPr>
        <w:t>, Taché Y, Larauche M. Stress-related modulation of inflammation in experimental models of bowel disease and post-infectious irritable bowel syndrome: role of corticotropin-releasing factor receptors. </w:t>
      </w:r>
      <w:r w:rsidRPr="009051B0">
        <w:rPr>
          <w:rFonts w:ascii="Book Antiqua" w:eastAsia="宋体" w:hAnsi="Book Antiqua" w:cs="宋体"/>
          <w:i/>
          <w:iCs/>
        </w:rPr>
        <w:t>Brain Behav Immun</w:t>
      </w:r>
      <w:r w:rsidRPr="009051B0">
        <w:rPr>
          <w:rFonts w:ascii="Book Antiqua" w:eastAsia="宋体" w:hAnsi="Book Antiqua" w:cs="宋体"/>
        </w:rPr>
        <w:t> 2010; </w:t>
      </w:r>
      <w:r w:rsidRPr="009051B0">
        <w:rPr>
          <w:rFonts w:ascii="Book Antiqua" w:eastAsia="宋体" w:hAnsi="Book Antiqua" w:cs="宋体"/>
          <w:b/>
          <w:bCs/>
        </w:rPr>
        <w:t>24</w:t>
      </w:r>
      <w:r w:rsidRPr="009051B0">
        <w:rPr>
          <w:rFonts w:ascii="Book Antiqua" w:eastAsia="宋体" w:hAnsi="Book Antiqua" w:cs="宋体"/>
        </w:rPr>
        <w:t>: 41-48 [PMID: 19698778 DOI: 10.1016/j.bbi.2009.08.006]</w:t>
      </w:r>
    </w:p>
    <w:p w:rsidR="00DD7672" w:rsidRPr="009051B0" w:rsidRDefault="00DD7672" w:rsidP="000751BA">
      <w:pPr>
        <w:spacing w:line="360" w:lineRule="auto"/>
        <w:jc w:val="both"/>
        <w:rPr>
          <w:rFonts w:ascii="Book Antiqua" w:eastAsia="宋体" w:hAnsi="Book Antiqua" w:cs="宋体"/>
        </w:rPr>
      </w:pPr>
      <w:r w:rsidRPr="009051B0">
        <w:rPr>
          <w:rFonts w:ascii="Book Antiqua" w:eastAsia="宋体" w:hAnsi="Book Antiqua" w:cs="宋体"/>
        </w:rPr>
        <w:t>101 </w:t>
      </w:r>
      <w:r w:rsidRPr="009051B0">
        <w:rPr>
          <w:rFonts w:ascii="Book Antiqua" w:eastAsia="宋体" w:hAnsi="Book Antiqua" w:cs="宋体"/>
          <w:b/>
          <w:bCs/>
        </w:rPr>
        <w:t>O'Mahony SM</w:t>
      </w:r>
      <w:r w:rsidRPr="009051B0">
        <w:rPr>
          <w:rFonts w:ascii="Book Antiqua" w:eastAsia="宋体" w:hAnsi="Book Antiqua" w:cs="宋体"/>
        </w:rPr>
        <w:t>, Hyland NP, Dinan TG, Cryan JF. Maternal separation as a model of brain-gut axis dysfunction. </w:t>
      </w:r>
      <w:r w:rsidRPr="009051B0">
        <w:rPr>
          <w:rFonts w:ascii="Book Antiqua" w:eastAsia="宋体" w:hAnsi="Book Antiqua" w:cs="宋体"/>
          <w:i/>
          <w:iCs/>
        </w:rPr>
        <w:t>Psychopharmacology (Berl)</w:t>
      </w:r>
      <w:r w:rsidRPr="009051B0">
        <w:rPr>
          <w:rFonts w:ascii="Book Antiqua" w:eastAsia="宋体" w:hAnsi="Book Antiqua" w:cs="宋体"/>
        </w:rPr>
        <w:t> 2011; </w:t>
      </w:r>
      <w:r w:rsidRPr="009051B0">
        <w:rPr>
          <w:rFonts w:ascii="Book Antiqua" w:eastAsia="宋体" w:hAnsi="Book Antiqua" w:cs="宋体"/>
          <w:b/>
          <w:bCs/>
        </w:rPr>
        <w:t>214</w:t>
      </w:r>
      <w:r w:rsidRPr="009051B0">
        <w:rPr>
          <w:rFonts w:ascii="Book Antiqua" w:eastAsia="宋体" w:hAnsi="Book Antiqua" w:cs="宋体"/>
        </w:rPr>
        <w:t>: 71-88 [PMID: 20886335 DOI: 10.1007/s00213-010-2010-9]</w:t>
      </w:r>
    </w:p>
    <w:p w:rsidR="00DD7672" w:rsidRPr="009051B0" w:rsidRDefault="00DD7672" w:rsidP="000751BA">
      <w:pPr>
        <w:spacing w:line="360" w:lineRule="auto"/>
        <w:jc w:val="both"/>
        <w:rPr>
          <w:rFonts w:ascii="Book Antiqua" w:hAnsi="Book Antiqua"/>
        </w:rPr>
      </w:pPr>
    </w:p>
    <w:p w:rsidR="00DD7672" w:rsidRPr="000751BA" w:rsidRDefault="00DD7672" w:rsidP="005D5F84">
      <w:pPr>
        <w:spacing w:line="360" w:lineRule="auto"/>
        <w:jc w:val="both"/>
        <w:rPr>
          <w:rFonts w:ascii="Book Antiqua" w:eastAsia="宋体" w:hAnsi="Book Antiqua"/>
          <w:lang w:val="en-CA" w:eastAsia="zh-CN"/>
        </w:rPr>
      </w:pPr>
    </w:p>
    <w:p w:rsidR="00DD7672" w:rsidRDefault="00DD7672" w:rsidP="00042190">
      <w:pPr>
        <w:pStyle w:val="a5"/>
        <w:wordWrap w:val="0"/>
        <w:spacing w:line="360" w:lineRule="auto"/>
        <w:ind w:left="360" w:right="120"/>
        <w:jc w:val="right"/>
        <w:rPr>
          <w:rFonts w:ascii="Book Antiqua" w:eastAsia="宋体" w:hAnsi="Book Antiqua"/>
          <w:b/>
          <w:bCs/>
          <w:color w:val="000000"/>
          <w:lang w:eastAsia="zh-CN"/>
        </w:rPr>
      </w:pPr>
      <w:bookmarkStart w:id="14" w:name="OLE_LINK277"/>
      <w:bookmarkStart w:id="15" w:name="OLE_LINK278"/>
      <w:bookmarkStart w:id="16" w:name="OLE_LINK279"/>
      <w:bookmarkStart w:id="17" w:name="OLE_LINK290"/>
      <w:bookmarkStart w:id="18" w:name="OLE_LINK301"/>
      <w:bookmarkStart w:id="19" w:name="OLE_LINK312"/>
      <w:bookmarkStart w:id="20" w:name="OLE_LINK315"/>
      <w:bookmarkStart w:id="21" w:name="OLE_LINK316"/>
      <w:bookmarkStart w:id="22" w:name="OLE_LINK317"/>
      <w:bookmarkStart w:id="23" w:name="OLE_LINK318"/>
      <w:bookmarkStart w:id="24" w:name="OLE_LINK326"/>
      <w:bookmarkStart w:id="25" w:name="OLE_LINK335"/>
      <w:bookmarkStart w:id="26" w:name="OLE_LINK339"/>
      <w:bookmarkStart w:id="27" w:name="OLE_LINK348"/>
      <w:r w:rsidRPr="008A435A">
        <w:rPr>
          <w:rStyle w:val="ad"/>
          <w:rFonts w:ascii="Book Antiqua" w:hAnsi="Book Antiqua" w:cs="Arial"/>
          <w:noProof/>
          <w:color w:val="000000"/>
        </w:rPr>
        <w:t>P-Reviewers</w:t>
      </w:r>
      <w:r w:rsidRPr="00673A62">
        <w:rPr>
          <w:rStyle w:val="ad"/>
          <w:rFonts w:ascii="Book Antiqua" w:eastAsia="宋体" w:hAnsi="Book Antiqua" w:cs="Arial"/>
          <w:noProof/>
          <w:color w:val="000000"/>
          <w:lang w:eastAsia="zh-CN"/>
        </w:rPr>
        <w:t>:</w:t>
      </w:r>
      <w:r w:rsidRPr="008A435A">
        <w:rPr>
          <w:rFonts w:ascii="Book Antiqua" w:hAnsi="Book Antiqua"/>
          <w:bCs/>
          <w:color w:val="000000"/>
        </w:rPr>
        <w:t xml:space="preserve">  </w:t>
      </w:r>
      <w:r w:rsidRPr="007F0390">
        <w:rPr>
          <w:rFonts w:ascii="Book Antiqua" w:hAnsi="Book Antiqua"/>
          <w:bCs/>
          <w:color w:val="000000"/>
        </w:rPr>
        <w:t>Jadallah</w:t>
      </w:r>
      <w:r>
        <w:rPr>
          <w:rFonts w:ascii="Book Antiqua" w:eastAsia="宋体" w:hAnsi="Book Antiqua"/>
          <w:bCs/>
          <w:color w:val="000000"/>
          <w:lang w:eastAsia="zh-CN"/>
        </w:rPr>
        <w:t xml:space="preserve"> KA, Kohen</w:t>
      </w:r>
      <w:r w:rsidRPr="007F0390">
        <w:rPr>
          <w:rFonts w:ascii="Book Antiqua" w:eastAsia="宋体" w:hAnsi="Book Antiqua"/>
          <w:bCs/>
          <w:color w:val="000000"/>
          <w:lang w:eastAsia="zh-CN"/>
        </w:rPr>
        <w:t xml:space="preserve"> R</w:t>
      </w:r>
      <w:r>
        <w:rPr>
          <w:rFonts w:ascii="Book Antiqua" w:eastAsia="宋体" w:hAnsi="Book Antiqua"/>
          <w:bCs/>
          <w:color w:val="000000"/>
          <w:lang w:eastAsia="zh-CN"/>
        </w:rPr>
        <w:t>,</w:t>
      </w:r>
      <w:r w:rsidRPr="007F0390">
        <w:rPr>
          <w:rFonts w:ascii="Book Antiqua" w:eastAsia="宋体" w:hAnsi="Book Antiqua"/>
          <w:bCs/>
          <w:color w:val="000000"/>
          <w:lang w:eastAsia="zh-CN"/>
        </w:rPr>
        <w:t xml:space="preserve"> </w:t>
      </w:r>
      <w:r>
        <w:rPr>
          <w:rFonts w:ascii="Book Antiqua" w:hAnsi="Book Antiqua"/>
          <w:bCs/>
          <w:color w:val="000000"/>
        </w:rPr>
        <w:t>Sinagra</w:t>
      </w:r>
      <w:r w:rsidRPr="007F0390">
        <w:rPr>
          <w:rFonts w:ascii="Book Antiqua" w:hAnsi="Book Antiqua"/>
          <w:bCs/>
          <w:color w:val="000000"/>
        </w:rPr>
        <w:t xml:space="preserve"> E </w:t>
      </w:r>
      <w:r w:rsidRPr="008A435A">
        <w:rPr>
          <w:rFonts w:ascii="Book Antiqua" w:hAnsi="Book Antiqua"/>
          <w:b/>
          <w:bCs/>
          <w:color w:val="000000"/>
        </w:rPr>
        <w:t>S-Editor</w:t>
      </w:r>
      <w:r w:rsidRPr="00673A62">
        <w:rPr>
          <w:rFonts w:ascii="Book Antiqua" w:eastAsia="宋体" w:hAnsi="Book Antiqua"/>
          <w:b/>
          <w:bCs/>
          <w:color w:val="000000"/>
          <w:lang w:eastAsia="zh-CN"/>
        </w:rPr>
        <w:t>:</w:t>
      </w:r>
      <w:r w:rsidRPr="008A435A">
        <w:rPr>
          <w:rFonts w:ascii="Book Antiqua" w:hAnsi="Book Antiqua"/>
          <w:bCs/>
          <w:color w:val="000000"/>
        </w:rPr>
        <w:t xml:space="preserve"> </w:t>
      </w:r>
      <w:r w:rsidRPr="00BE64CF">
        <w:rPr>
          <w:rFonts w:ascii="Book Antiqua" w:eastAsia="宋体" w:hAnsi="Book Antiqua"/>
          <w:bCs/>
          <w:color w:val="000000"/>
          <w:lang w:eastAsia="zh-CN"/>
        </w:rPr>
        <w:t>Qi Y</w:t>
      </w:r>
    </w:p>
    <w:p w:rsidR="00DD7672" w:rsidRPr="00BF2831" w:rsidRDefault="00DD7672" w:rsidP="007F0390">
      <w:pPr>
        <w:pStyle w:val="a5"/>
        <w:spacing w:line="360" w:lineRule="auto"/>
        <w:ind w:left="360" w:right="120"/>
        <w:jc w:val="right"/>
        <w:rPr>
          <w:rFonts w:ascii="Book Antiqua" w:eastAsia="宋体" w:hAnsi="Book Antiqua"/>
          <w:b/>
          <w:bCs/>
          <w:color w:val="000000"/>
          <w:lang w:eastAsia="zh-CN"/>
        </w:rPr>
      </w:pPr>
      <w:r w:rsidRPr="008A435A">
        <w:rPr>
          <w:rFonts w:ascii="Book Antiqua" w:hAnsi="Book Antiqua"/>
          <w:b/>
          <w:bCs/>
          <w:color w:val="000000"/>
        </w:rPr>
        <w:t>L-Editor</w:t>
      </w:r>
      <w:r w:rsidRPr="00673A62">
        <w:rPr>
          <w:rFonts w:ascii="Book Antiqua" w:eastAsia="宋体" w:hAnsi="Book Antiqu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b/>
          <w:bCs/>
          <w:color w:val="000000"/>
          <w:lang w:eastAsia="zh-CN"/>
        </w:rPr>
        <w:t>:</w:t>
      </w:r>
    </w:p>
    <w:bookmarkEnd w:id="14"/>
    <w:bookmarkEnd w:id="15"/>
    <w:bookmarkEnd w:id="16"/>
    <w:bookmarkEnd w:id="17"/>
    <w:bookmarkEnd w:id="18"/>
    <w:bookmarkEnd w:id="19"/>
    <w:bookmarkEnd w:id="20"/>
    <w:bookmarkEnd w:id="21"/>
    <w:bookmarkEnd w:id="22"/>
    <w:bookmarkEnd w:id="23"/>
    <w:bookmarkEnd w:id="24"/>
    <w:bookmarkEnd w:id="25"/>
    <w:bookmarkEnd w:id="26"/>
    <w:bookmarkEnd w:id="27"/>
    <w:p w:rsidR="00DD7672" w:rsidRPr="005D5F84" w:rsidRDefault="00DD7672" w:rsidP="005D5F84">
      <w:pPr>
        <w:spacing w:line="360" w:lineRule="auto"/>
        <w:jc w:val="both"/>
        <w:rPr>
          <w:rFonts w:ascii="Book Antiqua" w:hAnsi="Book Antiqua"/>
          <w:lang w:val="en-CA"/>
        </w:rPr>
      </w:pPr>
    </w:p>
    <w:p w:rsidR="00DD7672" w:rsidRDefault="00DD7672">
      <w:pPr>
        <w:rPr>
          <w:rFonts w:ascii="Book Antiqua" w:hAnsi="Book Antiqua"/>
          <w:b/>
          <w:lang w:val="en-CA"/>
        </w:rPr>
      </w:pPr>
      <w:r>
        <w:rPr>
          <w:rFonts w:ascii="Book Antiqua" w:hAnsi="Book Antiqua"/>
          <w:b/>
          <w:lang w:val="en-CA"/>
        </w:rPr>
        <w:br w:type="page"/>
      </w:r>
    </w:p>
    <w:p w:rsidR="00DD7672" w:rsidRPr="00042190" w:rsidRDefault="00DD7672" w:rsidP="005D5F84">
      <w:pPr>
        <w:spacing w:line="360" w:lineRule="auto"/>
        <w:jc w:val="both"/>
        <w:rPr>
          <w:rFonts w:ascii="Book Antiqua" w:eastAsia="宋体" w:hAnsi="Book Antiqua"/>
          <w:lang w:val="en-CA" w:eastAsia="zh-CN"/>
        </w:rPr>
      </w:pPr>
      <w:r w:rsidRPr="005A0FFB">
        <w:rPr>
          <w:rFonts w:ascii="Book Antiqua" w:hAnsi="Book Antiqua"/>
          <w:b/>
          <w:lang w:val="en-CA"/>
        </w:rPr>
        <w:t>Figure 1</w:t>
      </w:r>
      <w:r w:rsidRPr="005A0FFB">
        <w:rPr>
          <w:rFonts w:ascii="Book Antiqua" w:eastAsia="宋体" w:hAnsi="Book Antiqua"/>
          <w:b/>
          <w:lang w:val="en-CA" w:eastAsia="zh-CN"/>
        </w:rPr>
        <w:t xml:space="preserve"> </w:t>
      </w:r>
      <w:r w:rsidRPr="005A0FFB">
        <w:rPr>
          <w:rFonts w:ascii="Book Antiqua" w:hAnsi="Book Antiqua"/>
          <w:b/>
          <w:lang w:val="en-CA"/>
        </w:rPr>
        <w:t xml:space="preserve">Illustration representing the interaction of several pathogens with the intestinal epithelium and resident immune cells, and their contribution to the development of post-infectious-irritable bowel syndrome. </w:t>
      </w:r>
      <w:r w:rsidRPr="005D5F84">
        <w:rPr>
          <w:rFonts w:ascii="Book Antiqua" w:hAnsi="Book Antiqua"/>
          <w:lang w:val="en-CA"/>
        </w:rPr>
        <w:t>A</w:t>
      </w:r>
      <w:r>
        <w:rPr>
          <w:rFonts w:ascii="Book Antiqua" w:eastAsia="宋体" w:hAnsi="Book Antiqua"/>
          <w:lang w:val="en-CA" w:eastAsia="zh-CN"/>
        </w:rPr>
        <w:t>:</w:t>
      </w:r>
      <w:r w:rsidRPr="005D5F84">
        <w:rPr>
          <w:rFonts w:ascii="Book Antiqua" w:hAnsi="Book Antiqua"/>
          <w:lang w:val="en-CA"/>
        </w:rPr>
        <w:t xml:space="preserve"> </w:t>
      </w:r>
      <w:r w:rsidRPr="005D5F84">
        <w:rPr>
          <w:rFonts w:ascii="Book Antiqua" w:hAnsi="Book Antiqua"/>
          <w:i/>
          <w:iCs/>
          <w:lang w:val="en-CA"/>
        </w:rPr>
        <w:t xml:space="preserve">Giardia duodenalis </w:t>
      </w:r>
      <w:r w:rsidRPr="005D5F84">
        <w:rPr>
          <w:rFonts w:ascii="Book Antiqua" w:hAnsi="Book Antiqua"/>
          <w:lang w:val="en-CA"/>
        </w:rPr>
        <w:t>disrupts tight junctional proteins in the epithelium, in addition to resulting in a decrease in 5-HT-pro</w:t>
      </w:r>
      <w:r>
        <w:rPr>
          <w:rFonts w:ascii="Book Antiqua" w:hAnsi="Book Antiqua"/>
          <w:lang w:val="en-CA"/>
        </w:rPr>
        <w:t xml:space="preserve">ducing enterochromaffin cells. </w:t>
      </w:r>
      <w:r w:rsidRPr="005D5F84">
        <w:rPr>
          <w:rFonts w:ascii="Book Antiqua" w:hAnsi="Book Antiqua"/>
          <w:lang w:val="en-CA"/>
        </w:rPr>
        <w:t>B</w:t>
      </w:r>
      <w:r>
        <w:rPr>
          <w:rFonts w:ascii="Book Antiqua" w:eastAsia="宋体" w:hAnsi="Book Antiqua"/>
          <w:lang w:val="en-CA" w:eastAsia="zh-CN"/>
        </w:rPr>
        <w:t>:</w:t>
      </w:r>
      <w:r w:rsidRPr="005D5F84">
        <w:rPr>
          <w:rFonts w:ascii="Book Antiqua" w:hAnsi="Book Antiqua"/>
          <w:lang w:val="en-CA"/>
        </w:rPr>
        <w:t xml:space="preserve"> </w:t>
      </w:r>
      <w:r w:rsidRPr="005D5F84">
        <w:rPr>
          <w:rFonts w:ascii="Book Antiqua" w:hAnsi="Book Antiqua"/>
          <w:i/>
          <w:iCs/>
          <w:lang w:val="en-CA"/>
        </w:rPr>
        <w:t xml:space="preserve">Salmonella enterica </w:t>
      </w:r>
      <w:r w:rsidRPr="005D5F84">
        <w:rPr>
          <w:rFonts w:ascii="Book Antiqua" w:hAnsi="Book Antiqua"/>
          <w:lang w:val="en-CA"/>
        </w:rPr>
        <w:t>serovar Typhimurium invades enterocytes and makes its way to resident macrophages, where upon being phagocytosed it causes IL-18 release, which further stimulates IFN-</w:t>
      </w:r>
      <w:r w:rsidRPr="005D5F84">
        <w:rPr>
          <w:rFonts w:ascii="Book Antiqua" w:hAnsi="Book Antiqua" w:cs="Noteworthy Light"/>
          <w:lang w:val="el-GR"/>
        </w:rPr>
        <w:t>γ</w:t>
      </w:r>
      <w:r w:rsidRPr="005D5F84">
        <w:rPr>
          <w:rFonts w:ascii="Book Antiqua" w:hAnsi="Book Antiqua"/>
          <w:lang w:val="en-CA"/>
        </w:rPr>
        <w:t xml:space="preserve"> release from nearby immune cells, </w:t>
      </w:r>
      <w:r w:rsidRPr="005A0FFB">
        <w:rPr>
          <w:rFonts w:ascii="Book Antiqua" w:hAnsi="Book Antiqua"/>
          <w:i/>
          <w:lang w:val="en-CA"/>
        </w:rPr>
        <w:t>i.e.</w:t>
      </w:r>
      <w:r w:rsidRPr="005A0FFB">
        <w:rPr>
          <w:rFonts w:ascii="Book Antiqua" w:eastAsia="宋体" w:hAnsi="Book Antiqua"/>
          <w:i/>
          <w:lang w:val="en-CA" w:eastAsia="zh-CN"/>
        </w:rPr>
        <w:t>,</w:t>
      </w:r>
      <w:r w:rsidRPr="005A0FFB">
        <w:rPr>
          <w:rFonts w:ascii="Book Antiqua" w:hAnsi="Book Antiqua"/>
          <w:i/>
          <w:lang w:val="en-CA"/>
        </w:rPr>
        <w:t xml:space="preserve"> </w:t>
      </w:r>
      <w:r w:rsidRPr="005D5F84">
        <w:rPr>
          <w:rFonts w:ascii="Book Antiqua" w:hAnsi="Book Antiqua"/>
          <w:lang w:val="en-CA"/>
        </w:rPr>
        <w:t>lamina propria dendritic cells, and macrophage pyroptosis. This pathogen is also able to disrupt the resident microbiota</w:t>
      </w:r>
      <w:r>
        <w:rPr>
          <w:rFonts w:ascii="Book Antiqua" w:eastAsia="宋体" w:hAnsi="Book Antiqua"/>
          <w:lang w:val="en-CA" w:eastAsia="zh-CN"/>
        </w:rPr>
        <w:t>;</w:t>
      </w:r>
      <w:r>
        <w:rPr>
          <w:rFonts w:ascii="Book Antiqua" w:hAnsi="Book Antiqua"/>
          <w:lang w:val="en-CA"/>
        </w:rPr>
        <w:t xml:space="preserve"> </w:t>
      </w:r>
      <w:r w:rsidRPr="005D5F84">
        <w:rPr>
          <w:rFonts w:ascii="Book Antiqua" w:hAnsi="Book Antiqua"/>
          <w:lang w:val="en-CA"/>
        </w:rPr>
        <w:t>C</w:t>
      </w:r>
      <w:r>
        <w:rPr>
          <w:rFonts w:ascii="Book Antiqua" w:eastAsia="宋体" w:hAnsi="Book Antiqua"/>
          <w:lang w:val="en-CA" w:eastAsia="zh-CN"/>
        </w:rPr>
        <w:t xml:space="preserve">: </w:t>
      </w:r>
      <w:r w:rsidRPr="005D5F84">
        <w:rPr>
          <w:rFonts w:ascii="Book Antiqua" w:hAnsi="Book Antiqua"/>
          <w:i/>
          <w:iCs/>
          <w:lang w:val="en-CA"/>
        </w:rPr>
        <w:t>Campylobacter jejuni</w:t>
      </w:r>
      <w:r w:rsidRPr="005D5F84">
        <w:rPr>
          <w:rFonts w:ascii="Book Antiqua" w:hAnsi="Book Antiqua"/>
          <w:lang w:val="en-CA"/>
        </w:rPr>
        <w:t xml:space="preserve"> causes disruptions in TLR9 signaling to make epithelial cells more susceptible (would sensitive apply here instead of susceptible?) even to mild pro-inflammatory cytokines. It also activates the NF-</w:t>
      </w:r>
      <w:r w:rsidRPr="005D5F84">
        <w:rPr>
          <w:rFonts w:ascii="Book Antiqua" w:hAnsi="Book Antiqua" w:cs="Noteworthy Light"/>
          <w:lang w:val="el-GR"/>
        </w:rPr>
        <w:t>κ</w:t>
      </w:r>
      <w:r w:rsidRPr="005D5F84">
        <w:rPr>
          <w:rFonts w:ascii="Book Antiqua" w:hAnsi="Book Antiqua"/>
          <w:lang w:val="en-CA"/>
        </w:rPr>
        <w:t>B pathway to result in an IL-1</w:t>
      </w:r>
      <w:r w:rsidRPr="005D5F84">
        <w:rPr>
          <w:rFonts w:ascii="Book Antiqua" w:hAnsi="Book Antiqua" w:cs="Noteworthy Light"/>
          <w:lang w:val="el-GR"/>
        </w:rPr>
        <w:t>β</w:t>
      </w:r>
      <w:r w:rsidRPr="005D5F84">
        <w:rPr>
          <w:rFonts w:ascii="Book Antiqua" w:hAnsi="Book Antiqua"/>
          <w:lang w:val="en-CA"/>
        </w:rPr>
        <w:t xml:space="preserve"> and IL-8 release. </w:t>
      </w:r>
      <w:r w:rsidRPr="005D5F84">
        <w:rPr>
          <w:rFonts w:ascii="Book Antiqua" w:hAnsi="Book Antiqua"/>
          <w:i/>
          <w:lang w:val="en-CA"/>
        </w:rPr>
        <w:t>C. jejuni</w:t>
      </w:r>
      <w:r w:rsidRPr="005D5F84">
        <w:rPr>
          <w:rFonts w:ascii="Book Antiqua" w:hAnsi="Book Antiqua"/>
          <w:lang w:val="en-CA"/>
        </w:rPr>
        <w:t xml:space="preserve"> has also been shown, particularly in cases of </w:t>
      </w:r>
      <w:r>
        <w:rPr>
          <w:rFonts w:ascii="Book Antiqua" w:hAnsi="Book Antiqua"/>
          <w:lang w:val="en-CA"/>
        </w:rPr>
        <w:t>Post infectious (Pi)-</w:t>
      </w:r>
      <w:r w:rsidRPr="005A0FFB">
        <w:rPr>
          <w:rFonts w:ascii="Book Antiqua" w:hAnsi="Book Antiqua"/>
          <w:lang w:val="en-CA"/>
        </w:rPr>
        <w:t>IBS</w:t>
      </w:r>
      <w:r w:rsidRPr="005D5F84">
        <w:rPr>
          <w:rFonts w:ascii="Book Antiqua" w:hAnsi="Book Antiqua"/>
          <w:lang w:val="en-CA"/>
        </w:rPr>
        <w:t>, to cause a reduction of resident CD68+ macrophages</w:t>
      </w:r>
      <w:r>
        <w:rPr>
          <w:rFonts w:ascii="Book Antiqua" w:eastAsia="宋体" w:hAnsi="Book Antiqua"/>
          <w:lang w:val="en-CA" w:eastAsia="zh-CN"/>
        </w:rPr>
        <w:t xml:space="preserve">; </w:t>
      </w:r>
      <w:r w:rsidRPr="005D5F84">
        <w:rPr>
          <w:rFonts w:ascii="Book Antiqua" w:hAnsi="Book Antiqua"/>
          <w:lang w:val="en-CA"/>
        </w:rPr>
        <w:t>D</w:t>
      </w:r>
      <w:r>
        <w:rPr>
          <w:rFonts w:ascii="Book Antiqua" w:eastAsia="宋体" w:hAnsi="Book Antiqua"/>
          <w:lang w:val="en-CA" w:eastAsia="zh-CN"/>
        </w:rPr>
        <w:t>:</w:t>
      </w:r>
      <w:r w:rsidRPr="005D5F84">
        <w:rPr>
          <w:rFonts w:ascii="Book Antiqua" w:hAnsi="Book Antiqua"/>
          <w:lang w:val="en-CA"/>
        </w:rPr>
        <w:t xml:space="preserve"> </w:t>
      </w:r>
      <w:r w:rsidRPr="005D5F84">
        <w:rPr>
          <w:rFonts w:ascii="Book Antiqua" w:hAnsi="Book Antiqua"/>
          <w:i/>
          <w:iCs/>
          <w:lang w:val="en-CA"/>
        </w:rPr>
        <w:t xml:space="preserve">Shigella flexneri </w:t>
      </w:r>
      <w:r w:rsidRPr="005D5F84">
        <w:rPr>
          <w:rFonts w:ascii="Book Antiqua" w:hAnsi="Book Antiqua"/>
          <w:lang w:val="en-CA"/>
        </w:rPr>
        <w:t>crosses the epithelium through the M cell and is taken up resident macrophages, where it causes IL-1</w:t>
      </w:r>
      <w:r w:rsidRPr="005D5F84">
        <w:rPr>
          <w:rFonts w:ascii="Book Antiqua" w:hAnsi="Book Antiqua" w:cs="Noteworthy Light"/>
          <w:lang w:val="el-GR"/>
        </w:rPr>
        <w:t>β</w:t>
      </w:r>
      <w:r w:rsidRPr="005D5F84">
        <w:rPr>
          <w:rFonts w:ascii="Book Antiqua" w:hAnsi="Book Antiqua"/>
          <w:lang w:val="en-CA"/>
        </w:rPr>
        <w:t xml:space="preserve"> and IL-18 release, and pyroptosis in these macrophages. </w:t>
      </w:r>
      <w:r w:rsidRPr="005D5F84">
        <w:rPr>
          <w:rFonts w:ascii="Book Antiqua" w:hAnsi="Book Antiqua"/>
          <w:i/>
          <w:iCs/>
          <w:lang w:val="en-CA"/>
        </w:rPr>
        <w:t xml:space="preserve">S. flexneri </w:t>
      </w:r>
      <w:r w:rsidRPr="005D5F84">
        <w:rPr>
          <w:rFonts w:ascii="Book Antiqua" w:hAnsi="Book Antiqua"/>
          <w:lang w:val="en-CA"/>
        </w:rPr>
        <w:t>has also been associated with increased number of m</w:t>
      </w:r>
      <w:r>
        <w:rPr>
          <w:rFonts w:ascii="Book Antiqua" w:hAnsi="Book Antiqua"/>
          <w:lang w:val="en-CA"/>
        </w:rPr>
        <w:t xml:space="preserve">ast cells, secretions of which </w:t>
      </w:r>
      <w:r w:rsidRPr="005D5F84">
        <w:rPr>
          <w:rFonts w:ascii="Book Antiqua" w:hAnsi="Book Antiqua"/>
          <w:lang w:val="en-CA"/>
        </w:rPr>
        <w:t>MCT can activate the enteric nervous system</w:t>
      </w:r>
      <w:r>
        <w:rPr>
          <w:rFonts w:ascii="Book Antiqua" w:eastAsia="宋体" w:hAnsi="Book Antiqua"/>
          <w:lang w:val="en-CA" w:eastAsia="zh-CN"/>
        </w:rPr>
        <w:t xml:space="preserve">; </w:t>
      </w:r>
      <w:r w:rsidRPr="005D5F84">
        <w:rPr>
          <w:rFonts w:ascii="Book Antiqua" w:hAnsi="Book Antiqua"/>
          <w:lang w:val="en-CA"/>
        </w:rPr>
        <w:t>E</w:t>
      </w:r>
      <w:r>
        <w:rPr>
          <w:rFonts w:ascii="Book Antiqua" w:eastAsia="宋体" w:hAnsi="Book Antiqua"/>
          <w:lang w:val="en-CA" w:eastAsia="zh-CN"/>
        </w:rPr>
        <w:t>:</w:t>
      </w:r>
      <w:r w:rsidRPr="005D5F84">
        <w:rPr>
          <w:rFonts w:ascii="Book Antiqua" w:hAnsi="Book Antiqua"/>
          <w:lang w:val="en-CA"/>
        </w:rPr>
        <w:t xml:space="preserve"> EPEC results in TNF-</w:t>
      </w:r>
      <w:r>
        <w:rPr>
          <w:rFonts w:ascii="Book Antiqua" w:hAnsi="Book Antiqua" w:cs="Noteworthy Light"/>
          <w:lang w:val="el-GR"/>
        </w:rPr>
        <w:t></w:t>
      </w:r>
      <w:r w:rsidRPr="005D5F84">
        <w:rPr>
          <w:rFonts w:ascii="Book Antiqua" w:hAnsi="Book Antiqua"/>
          <w:lang w:val="en-CA"/>
        </w:rPr>
        <w:t>, IFN-</w:t>
      </w:r>
      <w:r w:rsidRPr="005D5F84">
        <w:rPr>
          <w:rFonts w:ascii="Book Antiqua" w:hAnsi="Book Antiqua" w:cs="Noteworthy Light"/>
          <w:lang w:val="el-GR"/>
        </w:rPr>
        <w:t>γ</w:t>
      </w:r>
      <w:r w:rsidRPr="005D5F84">
        <w:rPr>
          <w:rFonts w:ascii="Book Antiqua" w:hAnsi="Book Antiqua"/>
          <w:lang w:val="en-CA"/>
        </w:rPr>
        <w:t>, and IL-1</w:t>
      </w:r>
      <w:r w:rsidRPr="005D5F84">
        <w:rPr>
          <w:rFonts w:ascii="Book Antiqua" w:hAnsi="Book Antiqua" w:cs="Noteworthy Light"/>
          <w:lang w:val="el-GR"/>
        </w:rPr>
        <w:t>β</w:t>
      </w:r>
      <w:r w:rsidRPr="005D5F84">
        <w:rPr>
          <w:rFonts w:ascii="Book Antiqua" w:hAnsi="Book Antiqua"/>
          <w:lang w:val="en-CA"/>
        </w:rPr>
        <w:t xml:space="preserve"> release via NF-</w:t>
      </w:r>
      <w:r w:rsidRPr="005D5F84">
        <w:rPr>
          <w:rFonts w:ascii="Book Antiqua" w:hAnsi="Book Antiqua" w:cs="Noteworthy Light"/>
          <w:lang w:val="el-GR"/>
        </w:rPr>
        <w:t>κ</w:t>
      </w:r>
      <w:r w:rsidRPr="005D5F84">
        <w:rPr>
          <w:rFonts w:ascii="Book Antiqua" w:hAnsi="Book Antiqua"/>
          <w:lang w:val="en-CA"/>
        </w:rPr>
        <w:t xml:space="preserve">B and ERK-1/2 activation. Both EPEC and EHEC result in MLCK- dependent tight junctional disruption. Intriguingly, (A) </w:t>
      </w:r>
      <w:r w:rsidRPr="005D5F84">
        <w:rPr>
          <w:rFonts w:ascii="Book Antiqua" w:hAnsi="Book Antiqua"/>
          <w:i/>
          <w:lang w:val="en-CA"/>
        </w:rPr>
        <w:t xml:space="preserve">G. duodenalis </w:t>
      </w:r>
      <w:r w:rsidRPr="005D5F84">
        <w:rPr>
          <w:rFonts w:ascii="Book Antiqua" w:hAnsi="Book Antiqua"/>
          <w:lang w:val="en-CA"/>
        </w:rPr>
        <w:t xml:space="preserve">and (C) </w:t>
      </w:r>
      <w:r w:rsidRPr="005D5F84">
        <w:rPr>
          <w:rFonts w:ascii="Book Antiqua" w:hAnsi="Book Antiqua"/>
          <w:i/>
          <w:lang w:val="en-CA"/>
        </w:rPr>
        <w:t xml:space="preserve">C. jejuni </w:t>
      </w:r>
      <w:r w:rsidRPr="005D5F84">
        <w:rPr>
          <w:rFonts w:ascii="Book Antiqua" w:hAnsi="Book Antiqua"/>
          <w:lang w:val="en-CA"/>
        </w:rPr>
        <w:t>have been implicated in the modification of the intestinal microbiota; however, the effects of t</w:t>
      </w:r>
      <w:r>
        <w:rPr>
          <w:rFonts w:ascii="Book Antiqua" w:hAnsi="Book Antiqua"/>
          <w:lang w:val="en-CA"/>
        </w:rPr>
        <w:t>his modification remain unclear</w:t>
      </w:r>
      <w:r w:rsidRPr="005A0FFB">
        <w:rPr>
          <w:rFonts w:ascii="Book Antiqua" w:hAnsi="Book Antiqua"/>
          <w:vertAlign w:val="superscript"/>
          <w:lang w:val="en-CA"/>
        </w:rPr>
        <w:t>[90]</w:t>
      </w:r>
      <w:r w:rsidRPr="005D5F84">
        <w:rPr>
          <w:rFonts w:ascii="Book Antiqua" w:hAnsi="Book Antiqua"/>
          <w:lang w:val="en-CA"/>
        </w:rPr>
        <w:t xml:space="preserve">. A variety of combinations of these factors may contribute to the pathogenesis of PI-IBS. </w:t>
      </w:r>
      <w:r>
        <w:rPr>
          <w:rFonts w:ascii="Book Antiqua" w:eastAsia="宋体" w:hAnsi="Book Antiqua"/>
          <w:lang w:val="en-CA" w:eastAsia="zh-CN"/>
        </w:rPr>
        <w:t xml:space="preserve"> </w:t>
      </w:r>
      <w:r w:rsidRPr="005D5F84">
        <w:rPr>
          <w:rFonts w:ascii="Book Antiqua" w:hAnsi="Book Antiqua"/>
          <w:lang w:val="en-CA"/>
        </w:rPr>
        <w:t>MCT</w:t>
      </w:r>
      <w:r>
        <w:rPr>
          <w:rFonts w:ascii="Book Antiqua" w:eastAsia="宋体" w:hAnsi="Book Antiqua"/>
          <w:lang w:val="en-CA" w:eastAsia="zh-CN"/>
        </w:rPr>
        <w:t xml:space="preserve">: </w:t>
      </w:r>
      <w:r>
        <w:rPr>
          <w:rFonts w:ascii="Book Antiqua" w:hAnsi="Book Antiqua"/>
          <w:lang w:val="en-CA"/>
        </w:rPr>
        <w:t>Mass cell tryptase</w:t>
      </w:r>
      <w:r>
        <w:rPr>
          <w:rFonts w:ascii="Book Antiqua" w:eastAsia="宋体" w:hAnsi="Book Antiqua"/>
          <w:lang w:val="en-CA" w:eastAsia="zh-CN"/>
        </w:rPr>
        <w:t>.</w:t>
      </w:r>
    </w:p>
    <w:p w:rsidR="00DD7672" w:rsidRPr="005D5F84" w:rsidRDefault="00DD7672" w:rsidP="005D5F84">
      <w:pPr>
        <w:spacing w:line="360" w:lineRule="auto"/>
        <w:jc w:val="both"/>
        <w:rPr>
          <w:rFonts w:ascii="Book Antiqua" w:hAnsi="Book Antiqua"/>
        </w:rPr>
      </w:pPr>
    </w:p>
    <w:sectPr w:rsidR="00DD7672" w:rsidRPr="005D5F84" w:rsidSect="00B35174">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2F" w:rsidRDefault="00F16D2F" w:rsidP="009F46BA">
      <w:r>
        <w:separator/>
      </w:r>
    </w:p>
  </w:endnote>
  <w:endnote w:type="continuationSeparator" w:id="0">
    <w:p w:rsidR="00F16D2F" w:rsidRDefault="00F16D2F" w:rsidP="009F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7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oteworthy Light">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72" w:rsidRDefault="00DD7672" w:rsidP="00B3517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D7672" w:rsidRDefault="00DD7672" w:rsidP="009F46B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72" w:rsidRDefault="00DD7672" w:rsidP="00B3517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D7069">
      <w:rPr>
        <w:rStyle w:val="a7"/>
        <w:noProof/>
      </w:rPr>
      <w:t>32</w:t>
    </w:r>
    <w:r>
      <w:rPr>
        <w:rStyle w:val="a7"/>
      </w:rPr>
      <w:fldChar w:fldCharType="end"/>
    </w:r>
  </w:p>
  <w:p w:rsidR="00DD7672" w:rsidRDefault="00DD7672" w:rsidP="009F46B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2F" w:rsidRDefault="00F16D2F" w:rsidP="009F46BA">
      <w:r>
        <w:separator/>
      </w:r>
    </w:p>
  </w:footnote>
  <w:footnote w:type="continuationSeparator" w:id="0">
    <w:p w:rsidR="00F16D2F" w:rsidRDefault="00F16D2F" w:rsidP="009F4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405E"/>
    <w:multiLevelType w:val="hybridMultilevel"/>
    <w:tmpl w:val="FE385CD8"/>
    <w:lvl w:ilvl="0" w:tplc="F4F8761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B4A22"/>
    <w:multiLevelType w:val="hybridMultilevel"/>
    <w:tmpl w:val="92381C5C"/>
    <w:lvl w:ilvl="0" w:tplc="E710FDDC">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148F4"/>
    <w:multiLevelType w:val="hybridMultilevel"/>
    <w:tmpl w:val="7616B8C2"/>
    <w:lvl w:ilvl="0" w:tplc="807C8EDE">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01E61"/>
    <w:multiLevelType w:val="hybridMultilevel"/>
    <w:tmpl w:val="2D9C4410"/>
    <w:lvl w:ilvl="0" w:tplc="85C8EBA8">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ee5zasscxd25qe0exn5x0wu5pfvrrp9x9zv&quot;&gt;Cadidacy Q1 Copy&lt;record-ids&gt;&lt;item&gt;2&lt;/item&gt;&lt;item&gt;3&lt;/item&gt;&lt;item&gt;5&lt;/item&gt;&lt;item&gt;6&lt;/item&gt;&lt;item&gt;7&lt;/item&gt;&lt;item&gt;9&lt;/item&gt;&lt;item&gt;11&lt;/item&gt;&lt;item&gt;12&lt;/item&gt;&lt;item&gt;13&lt;/item&gt;&lt;item&gt;22&lt;/item&gt;&lt;item&gt;25&lt;/item&gt;&lt;item&gt;27&lt;/item&gt;&lt;item&gt;28&lt;/item&gt;&lt;item&gt;29&lt;/item&gt;&lt;item&gt;30&lt;/item&gt;&lt;item&gt;32&lt;/item&gt;&lt;item&gt;33&lt;/item&gt;&lt;item&gt;35&lt;/item&gt;&lt;item&gt;38&lt;/item&gt;&lt;item&gt;39&lt;/item&gt;&lt;item&gt;44&lt;/item&gt;&lt;item&gt;48&lt;/item&gt;&lt;item&gt;49&lt;/item&gt;&lt;item&gt;50&lt;/item&gt;&lt;item&gt;52&lt;/item&gt;&lt;item&gt;57&lt;/item&gt;&lt;item&gt;58&lt;/item&gt;&lt;item&gt;59&lt;/item&gt;&lt;item&gt;60&lt;/item&gt;&lt;item&gt;67&lt;/item&gt;&lt;item&gt;68&lt;/item&gt;&lt;item&gt;69&lt;/item&gt;&lt;item&gt;70&lt;/item&gt;&lt;item&gt;71&lt;/item&gt;&lt;item&gt;72&lt;/item&gt;&lt;item&gt;76&lt;/item&gt;&lt;item&gt;77&lt;/item&gt;&lt;item&gt;78&lt;/item&gt;&lt;item&gt;79&lt;/item&gt;&lt;item&gt;80&lt;/item&gt;&lt;item&gt;81&lt;/item&gt;&lt;item&gt;82&lt;/item&gt;&lt;item&gt;83&lt;/item&gt;&lt;item&gt;84&lt;/item&gt;&lt;item&gt;88&lt;/item&gt;&lt;item&gt;89&lt;/item&gt;&lt;item&gt;90&lt;/item&gt;&lt;item&gt;91&lt;/item&gt;&lt;item&gt;92&lt;/item&gt;&lt;item&gt;104&lt;/item&gt;&lt;item&gt;111&lt;/item&gt;&lt;item&gt;112&lt;/item&gt;&lt;item&gt;113&lt;/item&gt;&lt;item&gt;114&lt;/item&gt;&lt;item&gt;115&lt;/item&gt;&lt;item&gt;116&lt;/item&gt;&lt;item&gt;117&lt;/item&gt;&lt;item&gt;119&lt;/item&gt;&lt;item&gt;125&lt;/item&gt;&lt;item&gt;128&lt;/item&gt;&lt;item&gt;130&lt;/item&gt;&lt;item&gt;131&lt;/item&gt;&lt;item&gt;133&lt;/item&gt;&lt;item&gt;134&lt;/item&gt;&lt;item&gt;135&lt;/item&gt;&lt;item&gt;136&lt;/item&gt;&lt;item&gt;137&lt;/item&gt;&lt;item&gt;138&lt;/item&gt;&lt;item&gt;139&lt;/item&gt;&lt;item&gt;140&lt;/item&gt;&lt;item&gt;141&lt;/item&gt;&lt;item&gt;142&lt;/item&gt;&lt;item&gt;146&lt;/item&gt;&lt;item&gt;153&lt;/item&gt;&lt;item&gt;155&lt;/item&gt;&lt;item&gt;156&lt;/item&gt;&lt;item&gt;157&lt;/item&gt;&lt;item&gt;158&lt;/item&gt;&lt;item&gt;159&lt;/item&gt;&lt;item&gt;160&lt;/item&gt;&lt;item&gt;161&lt;/item&gt;&lt;item&gt;165&lt;/item&gt;&lt;item&gt;201&lt;/item&gt;&lt;item&gt;202&lt;/item&gt;&lt;item&gt;203&lt;/item&gt;&lt;item&gt;204&lt;/item&gt;&lt;item&gt;205&lt;/item&gt;&lt;item&gt;206&lt;/item&gt;&lt;item&gt;207&lt;/item&gt;&lt;item&gt;208&lt;/item&gt;&lt;item&gt;209&lt;/item&gt;&lt;item&gt;210&lt;/item&gt;&lt;item&gt;211&lt;/item&gt;&lt;item&gt;213&lt;/item&gt;&lt;item&gt;214&lt;/item&gt;&lt;item&gt;215&lt;/item&gt;&lt;item&gt;216&lt;/item&gt;&lt;item&gt;217&lt;/item&gt;&lt;item&gt;218&lt;/item&gt;&lt;item&gt;219&lt;/item&gt;&lt;/record-ids&gt;&lt;/item&gt;&lt;/Libraries&gt;"/>
  </w:docVars>
  <w:rsids>
    <w:rsidRoot w:val="005E7EE7"/>
    <w:rsid w:val="00002184"/>
    <w:rsid w:val="00003A01"/>
    <w:rsid w:val="00004245"/>
    <w:rsid w:val="00004460"/>
    <w:rsid w:val="0000499C"/>
    <w:rsid w:val="000054A4"/>
    <w:rsid w:val="000116DB"/>
    <w:rsid w:val="00015AB0"/>
    <w:rsid w:val="00015E82"/>
    <w:rsid w:val="000174C6"/>
    <w:rsid w:val="000208EC"/>
    <w:rsid w:val="00020CFC"/>
    <w:rsid w:val="00020FEE"/>
    <w:rsid w:val="00022485"/>
    <w:rsid w:val="00023370"/>
    <w:rsid w:val="00024C89"/>
    <w:rsid w:val="0002624B"/>
    <w:rsid w:val="000263B8"/>
    <w:rsid w:val="000336F1"/>
    <w:rsid w:val="000352D7"/>
    <w:rsid w:val="0003537C"/>
    <w:rsid w:val="00037967"/>
    <w:rsid w:val="0004141D"/>
    <w:rsid w:val="00042190"/>
    <w:rsid w:val="00044F51"/>
    <w:rsid w:val="000455E6"/>
    <w:rsid w:val="00047460"/>
    <w:rsid w:val="00053F61"/>
    <w:rsid w:val="00054858"/>
    <w:rsid w:val="00054A57"/>
    <w:rsid w:val="00056D27"/>
    <w:rsid w:val="00057025"/>
    <w:rsid w:val="00060500"/>
    <w:rsid w:val="000617D8"/>
    <w:rsid w:val="000655CC"/>
    <w:rsid w:val="00066C2A"/>
    <w:rsid w:val="000718E5"/>
    <w:rsid w:val="000740AB"/>
    <w:rsid w:val="00074866"/>
    <w:rsid w:val="000751BA"/>
    <w:rsid w:val="00075828"/>
    <w:rsid w:val="0008125E"/>
    <w:rsid w:val="00081E9E"/>
    <w:rsid w:val="00083847"/>
    <w:rsid w:val="00086690"/>
    <w:rsid w:val="00087100"/>
    <w:rsid w:val="00090132"/>
    <w:rsid w:val="00094BA7"/>
    <w:rsid w:val="00095317"/>
    <w:rsid w:val="000955E8"/>
    <w:rsid w:val="0009718B"/>
    <w:rsid w:val="000A292D"/>
    <w:rsid w:val="000A451E"/>
    <w:rsid w:val="000A778C"/>
    <w:rsid w:val="000B07C1"/>
    <w:rsid w:val="000B23AF"/>
    <w:rsid w:val="000B7D9E"/>
    <w:rsid w:val="000C380E"/>
    <w:rsid w:val="000C7A6C"/>
    <w:rsid w:val="000D08EB"/>
    <w:rsid w:val="000D12F4"/>
    <w:rsid w:val="000D38A9"/>
    <w:rsid w:val="000D4186"/>
    <w:rsid w:val="000D4DA7"/>
    <w:rsid w:val="000D503B"/>
    <w:rsid w:val="000D5540"/>
    <w:rsid w:val="000D595E"/>
    <w:rsid w:val="000E1232"/>
    <w:rsid w:val="000E2B2D"/>
    <w:rsid w:val="000E5F86"/>
    <w:rsid w:val="000F0E66"/>
    <w:rsid w:val="000F12A1"/>
    <w:rsid w:val="000F2593"/>
    <w:rsid w:val="000F5477"/>
    <w:rsid w:val="00100007"/>
    <w:rsid w:val="001002B7"/>
    <w:rsid w:val="001007D8"/>
    <w:rsid w:val="0010133A"/>
    <w:rsid w:val="00101540"/>
    <w:rsid w:val="00101D36"/>
    <w:rsid w:val="001020AD"/>
    <w:rsid w:val="0010353A"/>
    <w:rsid w:val="001043B4"/>
    <w:rsid w:val="00111CB9"/>
    <w:rsid w:val="00112435"/>
    <w:rsid w:val="001147AB"/>
    <w:rsid w:val="00114E90"/>
    <w:rsid w:val="0011549D"/>
    <w:rsid w:val="00124413"/>
    <w:rsid w:val="00124A17"/>
    <w:rsid w:val="001251E0"/>
    <w:rsid w:val="00125E45"/>
    <w:rsid w:val="00132E27"/>
    <w:rsid w:val="00136931"/>
    <w:rsid w:val="00140CD3"/>
    <w:rsid w:val="0014177C"/>
    <w:rsid w:val="00142234"/>
    <w:rsid w:val="00142731"/>
    <w:rsid w:val="00143256"/>
    <w:rsid w:val="0014588E"/>
    <w:rsid w:val="00145D43"/>
    <w:rsid w:val="001523EA"/>
    <w:rsid w:val="00152DE4"/>
    <w:rsid w:val="00153223"/>
    <w:rsid w:val="00154D0E"/>
    <w:rsid w:val="001604DC"/>
    <w:rsid w:val="00165440"/>
    <w:rsid w:val="00166F07"/>
    <w:rsid w:val="00167F99"/>
    <w:rsid w:val="00170026"/>
    <w:rsid w:val="00170EB4"/>
    <w:rsid w:val="00171602"/>
    <w:rsid w:val="00172527"/>
    <w:rsid w:val="00173708"/>
    <w:rsid w:val="001853A0"/>
    <w:rsid w:val="00191F03"/>
    <w:rsid w:val="00192252"/>
    <w:rsid w:val="001932B2"/>
    <w:rsid w:val="001A02E0"/>
    <w:rsid w:val="001A2238"/>
    <w:rsid w:val="001A327F"/>
    <w:rsid w:val="001A3377"/>
    <w:rsid w:val="001A420D"/>
    <w:rsid w:val="001A6162"/>
    <w:rsid w:val="001A63D5"/>
    <w:rsid w:val="001A7B69"/>
    <w:rsid w:val="001B0C07"/>
    <w:rsid w:val="001B1074"/>
    <w:rsid w:val="001B53C7"/>
    <w:rsid w:val="001C17CB"/>
    <w:rsid w:val="001C3054"/>
    <w:rsid w:val="001C54DA"/>
    <w:rsid w:val="001C6FE2"/>
    <w:rsid w:val="001D2204"/>
    <w:rsid w:val="001D3BC6"/>
    <w:rsid w:val="001D6F71"/>
    <w:rsid w:val="001E047F"/>
    <w:rsid w:val="001E343C"/>
    <w:rsid w:val="001E4292"/>
    <w:rsid w:val="001E5674"/>
    <w:rsid w:val="001E6A4C"/>
    <w:rsid w:val="001F07D3"/>
    <w:rsid w:val="001F0C2A"/>
    <w:rsid w:val="001F0FD7"/>
    <w:rsid w:val="001F1C89"/>
    <w:rsid w:val="001F4146"/>
    <w:rsid w:val="002016F0"/>
    <w:rsid w:val="00201A05"/>
    <w:rsid w:val="002028E9"/>
    <w:rsid w:val="002049CA"/>
    <w:rsid w:val="002054BD"/>
    <w:rsid w:val="00206F93"/>
    <w:rsid w:val="00207F38"/>
    <w:rsid w:val="00210F0B"/>
    <w:rsid w:val="002111D2"/>
    <w:rsid w:val="00212DB8"/>
    <w:rsid w:val="00213B15"/>
    <w:rsid w:val="002148BC"/>
    <w:rsid w:val="00215AD8"/>
    <w:rsid w:val="0021668B"/>
    <w:rsid w:val="0021680E"/>
    <w:rsid w:val="00224740"/>
    <w:rsid w:val="00231115"/>
    <w:rsid w:val="00231818"/>
    <w:rsid w:val="00231F25"/>
    <w:rsid w:val="00233136"/>
    <w:rsid w:val="00235006"/>
    <w:rsid w:val="00236714"/>
    <w:rsid w:val="00242EDC"/>
    <w:rsid w:val="00246371"/>
    <w:rsid w:val="002471AA"/>
    <w:rsid w:val="00253310"/>
    <w:rsid w:val="0025376B"/>
    <w:rsid w:val="00253D88"/>
    <w:rsid w:val="00253E76"/>
    <w:rsid w:val="002562BF"/>
    <w:rsid w:val="002632E7"/>
    <w:rsid w:val="00263BA5"/>
    <w:rsid w:val="002641B6"/>
    <w:rsid w:val="00265580"/>
    <w:rsid w:val="00265AE3"/>
    <w:rsid w:val="002776F7"/>
    <w:rsid w:val="00280597"/>
    <w:rsid w:val="002810E7"/>
    <w:rsid w:val="00281353"/>
    <w:rsid w:val="00282031"/>
    <w:rsid w:val="002823CE"/>
    <w:rsid w:val="00282A7A"/>
    <w:rsid w:val="00285AC7"/>
    <w:rsid w:val="002877D7"/>
    <w:rsid w:val="00292203"/>
    <w:rsid w:val="00296D72"/>
    <w:rsid w:val="002A09CC"/>
    <w:rsid w:val="002A27B5"/>
    <w:rsid w:val="002A52A6"/>
    <w:rsid w:val="002A55A4"/>
    <w:rsid w:val="002B02B1"/>
    <w:rsid w:val="002B1318"/>
    <w:rsid w:val="002B443D"/>
    <w:rsid w:val="002B49F0"/>
    <w:rsid w:val="002B5B8F"/>
    <w:rsid w:val="002B61BA"/>
    <w:rsid w:val="002B6E2F"/>
    <w:rsid w:val="002B7E7B"/>
    <w:rsid w:val="002B7F49"/>
    <w:rsid w:val="002C1E2D"/>
    <w:rsid w:val="002C1E9E"/>
    <w:rsid w:val="002C5E44"/>
    <w:rsid w:val="002D0565"/>
    <w:rsid w:val="002D1EC7"/>
    <w:rsid w:val="002D539F"/>
    <w:rsid w:val="002D5764"/>
    <w:rsid w:val="002E4CAA"/>
    <w:rsid w:val="002E625A"/>
    <w:rsid w:val="002E7419"/>
    <w:rsid w:val="002F3B73"/>
    <w:rsid w:val="00300C82"/>
    <w:rsid w:val="00305A12"/>
    <w:rsid w:val="00306141"/>
    <w:rsid w:val="00306906"/>
    <w:rsid w:val="00307604"/>
    <w:rsid w:val="00307962"/>
    <w:rsid w:val="00313960"/>
    <w:rsid w:val="0031785A"/>
    <w:rsid w:val="00320502"/>
    <w:rsid w:val="0032493B"/>
    <w:rsid w:val="00325378"/>
    <w:rsid w:val="00325710"/>
    <w:rsid w:val="0032579C"/>
    <w:rsid w:val="00331A5F"/>
    <w:rsid w:val="00333022"/>
    <w:rsid w:val="0033440D"/>
    <w:rsid w:val="00335301"/>
    <w:rsid w:val="0033566C"/>
    <w:rsid w:val="003356F5"/>
    <w:rsid w:val="00345B9C"/>
    <w:rsid w:val="00345E55"/>
    <w:rsid w:val="00351BE3"/>
    <w:rsid w:val="00352891"/>
    <w:rsid w:val="00355E43"/>
    <w:rsid w:val="00360D47"/>
    <w:rsid w:val="0036114F"/>
    <w:rsid w:val="0036335E"/>
    <w:rsid w:val="00371148"/>
    <w:rsid w:val="00371585"/>
    <w:rsid w:val="003715E9"/>
    <w:rsid w:val="00381B3D"/>
    <w:rsid w:val="0038508B"/>
    <w:rsid w:val="00385323"/>
    <w:rsid w:val="00387435"/>
    <w:rsid w:val="0039134B"/>
    <w:rsid w:val="00395F9E"/>
    <w:rsid w:val="00397E61"/>
    <w:rsid w:val="003A3B86"/>
    <w:rsid w:val="003A727C"/>
    <w:rsid w:val="003A7A60"/>
    <w:rsid w:val="003A7D3D"/>
    <w:rsid w:val="003B0401"/>
    <w:rsid w:val="003B0AAF"/>
    <w:rsid w:val="003B5135"/>
    <w:rsid w:val="003B514A"/>
    <w:rsid w:val="003C27A3"/>
    <w:rsid w:val="003C5862"/>
    <w:rsid w:val="003C61AE"/>
    <w:rsid w:val="003D186B"/>
    <w:rsid w:val="003D7AFD"/>
    <w:rsid w:val="003E09E2"/>
    <w:rsid w:val="003E1486"/>
    <w:rsid w:val="003E60DE"/>
    <w:rsid w:val="003E7255"/>
    <w:rsid w:val="003F0EA0"/>
    <w:rsid w:val="003F122B"/>
    <w:rsid w:val="003F1FD6"/>
    <w:rsid w:val="003F25B1"/>
    <w:rsid w:val="003F26A7"/>
    <w:rsid w:val="003F36AF"/>
    <w:rsid w:val="003F4622"/>
    <w:rsid w:val="003F5C60"/>
    <w:rsid w:val="003F6054"/>
    <w:rsid w:val="003F6252"/>
    <w:rsid w:val="003F7D83"/>
    <w:rsid w:val="004019E9"/>
    <w:rsid w:val="00402153"/>
    <w:rsid w:val="00402928"/>
    <w:rsid w:val="0041026E"/>
    <w:rsid w:val="00411757"/>
    <w:rsid w:val="004129AB"/>
    <w:rsid w:val="00414E03"/>
    <w:rsid w:val="004255FE"/>
    <w:rsid w:val="00427C2A"/>
    <w:rsid w:val="0043135D"/>
    <w:rsid w:val="0043296D"/>
    <w:rsid w:val="00442278"/>
    <w:rsid w:val="004426F6"/>
    <w:rsid w:val="00442712"/>
    <w:rsid w:val="004429B4"/>
    <w:rsid w:val="00442E90"/>
    <w:rsid w:val="00443872"/>
    <w:rsid w:val="00443BB5"/>
    <w:rsid w:val="00444C4F"/>
    <w:rsid w:val="00445A95"/>
    <w:rsid w:val="00447D6E"/>
    <w:rsid w:val="004558B4"/>
    <w:rsid w:val="00456160"/>
    <w:rsid w:val="0046216C"/>
    <w:rsid w:val="004661CD"/>
    <w:rsid w:val="00466B8E"/>
    <w:rsid w:val="004677E6"/>
    <w:rsid w:val="00470892"/>
    <w:rsid w:val="00471D41"/>
    <w:rsid w:val="00475CDC"/>
    <w:rsid w:val="004818A2"/>
    <w:rsid w:val="00481B8E"/>
    <w:rsid w:val="004821BA"/>
    <w:rsid w:val="00482AE4"/>
    <w:rsid w:val="0048537C"/>
    <w:rsid w:val="004854CD"/>
    <w:rsid w:val="004866FD"/>
    <w:rsid w:val="004940C4"/>
    <w:rsid w:val="004A017C"/>
    <w:rsid w:val="004A0DEB"/>
    <w:rsid w:val="004A1E02"/>
    <w:rsid w:val="004A2472"/>
    <w:rsid w:val="004A5657"/>
    <w:rsid w:val="004A682E"/>
    <w:rsid w:val="004B086F"/>
    <w:rsid w:val="004B11D2"/>
    <w:rsid w:val="004B349C"/>
    <w:rsid w:val="004B359C"/>
    <w:rsid w:val="004B363C"/>
    <w:rsid w:val="004B65A4"/>
    <w:rsid w:val="004B6604"/>
    <w:rsid w:val="004B7044"/>
    <w:rsid w:val="004B764F"/>
    <w:rsid w:val="004C0ECC"/>
    <w:rsid w:val="004C4DAE"/>
    <w:rsid w:val="004C4E60"/>
    <w:rsid w:val="004C611E"/>
    <w:rsid w:val="004D29F7"/>
    <w:rsid w:val="004D3DA9"/>
    <w:rsid w:val="004D4C04"/>
    <w:rsid w:val="004D7746"/>
    <w:rsid w:val="004E1C08"/>
    <w:rsid w:val="004E2237"/>
    <w:rsid w:val="004E4824"/>
    <w:rsid w:val="004E5BD3"/>
    <w:rsid w:val="004E6F27"/>
    <w:rsid w:val="004F0321"/>
    <w:rsid w:val="004F2832"/>
    <w:rsid w:val="004F32E1"/>
    <w:rsid w:val="004F761F"/>
    <w:rsid w:val="00503C89"/>
    <w:rsid w:val="00506FAE"/>
    <w:rsid w:val="00511A38"/>
    <w:rsid w:val="00516FBF"/>
    <w:rsid w:val="005239A8"/>
    <w:rsid w:val="00526A83"/>
    <w:rsid w:val="00534E10"/>
    <w:rsid w:val="00535CEE"/>
    <w:rsid w:val="00537AAB"/>
    <w:rsid w:val="005401E0"/>
    <w:rsid w:val="00541E79"/>
    <w:rsid w:val="005514A2"/>
    <w:rsid w:val="00552A45"/>
    <w:rsid w:val="0055554A"/>
    <w:rsid w:val="00556227"/>
    <w:rsid w:val="00556429"/>
    <w:rsid w:val="00557659"/>
    <w:rsid w:val="0056034A"/>
    <w:rsid w:val="00560773"/>
    <w:rsid w:val="00560FC3"/>
    <w:rsid w:val="005642DB"/>
    <w:rsid w:val="00565D2E"/>
    <w:rsid w:val="005661D6"/>
    <w:rsid w:val="0056725C"/>
    <w:rsid w:val="00571231"/>
    <w:rsid w:val="00576F8F"/>
    <w:rsid w:val="005776DB"/>
    <w:rsid w:val="005779E2"/>
    <w:rsid w:val="005808CF"/>
    <w:rsid w:val="00580BF0"/>
    <w:rsid w:val="0058250C"/>
    <w:rsid w:val="00582C3F"/>
    <w:rsid w:val="00584082"/>
    <w:rsid w:val="0059096E"/>
    <w:rsid w:val="00590C4B"/>
    <w:rsid w:val="00591A5A"/>
    <w:rsid w:val="00592086"/>
    <w:rsid w:val="005929E5"/>
    <w:rsid w:val="00593FBE"/>
    <w:rsid w:val="005965ED"/>
    <w:rsid w:val="0059679F"/>
    <w:rsid w:val="005970D7"/>
    <w:rsid w:val="005A0744"/>
    <w:rsid w:val="005A0FFB"/>
    <w:rsid w:val="005A1E74"/>
    <w:rsid w:val="005B02CF"/>
    <w:rsid w:val="005B07C2"/>
    <w:rsid w:val="005B3C1A"/>
    <w:rsid w:val="005B4DA0"/>
    <w:rsid w:val="005B769D"/>
    <w:rsid w:val="005C0B25"/>
    <w:rsid w:val="005C3427"/>
    <w:rsid w:val="005D0252"/>
    <w:rsid w:val="005D0668"/>
    <w:rsid w:val="005D0CF5"/>
    <w:rsid w:val="005D25A8"/>
    <w:rsid w:val="005D5F84"/>
    <w:rsid w:val="005D7429"/>
    <w:rsid w:val="005E1D82"/>
    <w:rsid w:val="005E236A"/>
    <w:rsid w:val="005E48FB"/>
    <w:rsid w:val="005E65EE"/>
    <w:rsid w:val="005E74C5"/>
    <w:rsid w:val="005E7EE7"/>
    <w:rsid w:val="005F026D"/>
    <w:rsid w:val="005F068F"/>
    <w:rsid w:val="005F2875"/>
    <w:rsid w:val="005F4469"/>
    <w:rsid w:val="005F613F"/>
    <w:rsid w:val="005F7AF8"/>
    <w:rsid w:val="00600618"/>
    <w:rsid w:val="006054B0"/>
    <w:rsid w:val="0060581F"/>
    <w:rsid w:val="00605AA8"/>
    <w:rsid w:val="006130D2"/>
    <w:rsid w:val="006136BC"/>
    <w:rsid w:val="006137BE"/>
    <w:rsid w:val="006160AA"/>
    <w:rsid w:val="00620DC5"/>
    <w:rsid w:val="00620E7B"/>
    <w:rsid w:val="00626519"/>
    <w:rsid w:val="00636A4B"/>
    <w:rsid w:val="00644801"/>
    <w:rsid w:val="00645A2B"/>
    <w:rsid w:val="006464EB"/>
    <w:rsid w:val="00647B58"/>
    <w:rsid w:val="00647CB7"/>
    <w:rsid w:val="006512C2"/>
    <w:rsid w:val="00652AE9"/>
    <w:rsid w:val="00654C46"/>
    <w:rsid w:val="00655F63"/>
    <w:rsid w:val="00655FCF"/>
    <w:rsid w:val="006569A3"/>
    <w:rsid w:val="0066093A"/>
    <w:rsid w:val="0066131B"/>
    <w:rsid w:val="00661531"/>
    <w:rsid w:val="00665C51"/>
    <w:rsid w:val="00667F03"/>
    <w:rsid w:val="00670517"/>
    <w:rsid w:val="00671B4C"/>
    <w:rsid w:val="006733BF"/>
    <w:rsid w:val="00673A62"/>
    <w:rsid w:val="006768DD"/>
    <w:rsid w:val="006772B9"/>
    <w:rsid w:val="00680110"/>
    <w:rsid w:val="006839F3"/>
    <w:rsid w:val="00685ED4"/>
    <w:rsid w:val="00690292"/>
    <w:rsid w:val="00690AA4"/>
    <w:rsid w:val="00691312"/>
    <w:rsid w:val="00692CC6"/>
    <w:rsid w:val="0069445E"/>
    <w:rsid w:val="006972E2"/>
    <w:rsid w:val="006A62AE"/>
    <w:rsid w:val="006B14A7"/>
    <w:rsid w:val="006B569F"/>
    <w:rsid w:val="006B5C44"/>
    <w:rsid w:val="006C0A72"/>
    <w:rsid w:val="006C3F92"/>
    <w:rsid w:val="006C4803"/>
    <w:rsid w:val="006C4F3B"/>
    <w:rsid w:val="006C67AA"/>
    <w:rsid w:val="006C6847"/>
    <w:rsid w:val="006C76C9"/>
    <w:rsid w:val="006D26F6"/>
    <w:rsid w:val="006D779E"/>
    <w:rsid w:val="006E2E94"/>
    <w:rsid w:val="006E32E5"/>
    <w:rsid w:val="006E6191"/>
    <w:rsid w:val="006F09E8"/>
    <w:rsid w:val="006F1E26"/>
    <w:rsid w:val="006F2CFE"/>
    <w:rsid w:val="0070052C"/>
    <w:rsid w:val="0070407E"/>
    <w:rsid w:val="007048B5"/>
    <w:rsid w:val="0070701A"/>
    <w:rsid w:val="00716375"/>
    <w:rsid w:val="007166E1"/>
    <w:rsid w:val="00716946"/>
    <w:rsid w:val="00720132"/>
    <w:rsid w:val="00720FAD"/>
    <w:rsid w:val="007237B7"/>
    <w:rsid w:val="00731DB8"/>
    <w:rsid w:val="007344FA"/>
    <w:rsid w:val="00735A61"/>
    <w:rsid w:val="00735B0C"/>
    <w:rsid w:val="0074011E"/>
    <w:rsid w:val="007411E7"/>
    <w:rsid w:val="007420D0"/>
    <w:rsid w:val="00745113"/>
    <w:rsid w:val="0074570E"/>
    <w:rsid w:val="007457AD"/>
    <w:rsid w:val="00747043"/>
    <w:rsid w:val="0075231A"/>
    <w:rsid w:val="0075287E"/>
    <w:rsid w:val="00752A33"/>
    <w:rsid w:val="00752F15"/>
    <w:rsid w:val="00753183"/>
    <w:rsid w:val="00756C81"/>
    <w:rsid w:val="00772235"/>
    <w:rsid w:val="00774028"/>
    <w:rsid w:val="00775E0D"/>
    <w:rsid w:val="00775F47"/>
    <w:rsid w:val="007822E3"/>
    <w:rsid w:val="0078270E"/>
    <w:rsid w:val="007850D6"/>
    <w:rsid w:val="00787389"/>
    <w:rsid w:val="007876C0"/>
    <w:rsid w:val="00791F35"/>
    <w:rsid w:val="0079233F"/>
    <w:rsid w:val="00795A70"/>
    <w:rsid w:val="007973F2"/>
    <w:rsid w:val="007A3AD0"/>
    <w:rsid w:val="007B2FB5"/>
    <w:rsid w:val="007B488D"/>
    <w:rsid w:val="007B49CC"/>
    <w:rsid w:val="007B73A7"/>
    <w:rsid w:val="007C077C"/>
    <w:rsid w:val="007C1748"/>
    <w:rsid w:val="007C1981"/>
    <w:rsid w:val="007C264B"/>
    <w:rsid w:val="007C65ED"/>
    <w:rsid w:val="007C6967"/>
    <w:rsid w:val="007C7393"/>
    <w:rsid w:val="007D2D17"/>
    <w:rsid w:val="007D4829"/>
    <w:rsid w:val="007E7BCA"/>
    <w:rsid w:val="007F0390"/>
    <w:rsid w:val="007F3056"/>
    <w:rsid w:val="007F492F"/>
    <w:rsid w:val="007F65D3"/>
    <w:rsid w:val="007F6CEF"/>
    <w:rsid w:val="007F7BD9"/>
    <w:rsid w:val="00800BF8"/>
    <w:rsid w:val="00800D6B"/>
    <w:rsid w:val="00804646"/>
    <w:rsid w:val="0080464B"/>
    <w:rsid w:val="00804D45"/>
    <w:rsid w:val="0080639B"/>
    <w:rsid w:val="008078BF"/>
    <w:rsid w:val="00807A4D"/>
    <w:rsid w:val="00814516"/>
    <w:rsid w:val="00816A09"/>
    <w:rsid w:val="00817D0B"/>
    <w:rsid w:val="008215E2"/>
    <w:rsid w:val="00821AAD"/>
    <w:rsid w:val="00821AF6"/>
    <w:rsid w:val="00822420"/>
    <w:rsid w:val="008231AE"/>
    <w:rsid w:val="00824B80"/>
    <w:rsid w:val="008275E2"/>
    <w:rsid w:val="0082783C"/>
    <w:rsid w:val="008308EC"/>
    <w:rsid w:val="008336C9"/>
    <w:rsid w:val="0083552F"/>
    <w:rsid w:val="0083567B"/>
    <w:rsid w:val="00837640"/>
    <w:rsid w:val="00844B35"/>
    <w:rsid w:val="00844E8D"/>
    <w:rsid w:val="00845B1B"/>
    <w:rsid w:val="0084681B"/>
    <w:rsid w:val="00847C34"/>
    <w:rsid w:val="00850E0F"/>
    <w:rsid w:val="008516F5"/>
    <w:rsid w:val="008521BF"/>
    <w:rsid w:val="00853197"/>
    <w:rsid w:val="008532B4"/>
    <w:rsid w:val="00855218"/>
    <w:rsid w:val="00857C69"/>
    <w:rsid w:val="00860EF2"/>
    <w:rsid w:val="00863604"/>
    <w:rsid w:val="0086392E"/>
    <w:rsid w:val="0086619E"/>
    <w:rsid w:val="008744AC"/>
    <w:rsid w:val="00876F28"/>
    <w:rsid w:val="00880DBE"/>
    <w:rsid w:val="00881937"/>
    <w:rsid w:val="00882A55"/>
    <w:rsid w:val="00884296"/>
    <w:rsid w:val="00885A8B"/>
    <w:rsid w:val="008875C1"/>
    <w:rsid w:val="008929E2"/>
    <w:rsid w:val="00894015"/>
    <w:rsid w:val="0089401C"/>
    <w:rsid w:val="008A435A"/>
    <w:rsid w:val="008A5B57"/>
    <w:rsid w:val="008A6E9A"/>
    <w:rsid w:val="008B0F69"/>
    <w:rsid w:val="008B18F4"/>
    <w:rsid w:val="008B7383"/>
    <w:rsid w:val="008B78D6"/>
    <w:rsid w:val="008C6252"/>
    <w:rsid w:val="008C70D2"/>
    <w:rsid w:val="008D07F6"/>
    <w:rsid w:val="008D267C"/>
    <w:rsid w:val="008D5A40"/>
    <w:rsid w:val="008D5A9E"/>
    <w:rsid w:val="008D70F7"/>
    <w:rsid w:val="008D73A3"/>
    <w:rsid w:val="008D7BFB"/>
    <w:rsid w:val="008E17BE"/>
    <w:rsid w:val="008E2BFD"/>
    <w:rsid w:val="008E41B0"/>
    <w:rsid w:val="008E7BA0"/>
    <w:rsid w:val="008F4B44"/>
    <w:rsid w:val="009012F5"/>
    <w:rsid w:val="0090174B"/>
    <w:rsid w:val="00904C14"/>
    <w:rsid w:val="009051B0"/>
    <w:rsid w:val="00905345"/>
    <w:rsid w:val="00906155"/>
    <w:rsid w:val="00907880"/>
    <w:rsid w:val="00907EB1"/>
    <w:rsid w:val="00911056"/>
    <w:rsid w:val="00912A23"/>
    <w:rsid w:val="009139C4"/>
    <w:rsid w:val="00922FD6"/>
    <w:rsid w:val="00923512"/>
    <w:rsid w:val="009258F4"/>
    <w:rsid w:val="0092757A"/>
    <w:rsid w:val="00943475"/>
    <w:rsid w:val="00946BEC"/>
    <w:rsid w:val="00950BC1"/>
    <w:rsid w:val="00960C2E"/>
    <w:rsid w:val="00963C21"/>
    <w:rsid w:val="00964574"/>
    <w:rsid w:val="0096790C"/>
    <w:rsid w:val="00971CEC"/>
    <w:rsid w:val="0098086B"/>
    <w:rsid w:val="009840B8"/>
    <w:rsid w:val="009940B3"/>
    <w:rsid w:val="00994DE0"/>
    <w:rsid w:val="009957A7"/>
    <w:rsid w:val="009A1D98"/>
    <w:rsid w:val="009A4B14"/>
    <w:rsid w:val="009B1A91"/>
    <w:rsid w:val="009B2423"/>
    <w:rsid w:val="009B2773"/>
    <w:rsid w:val="009B2E28"/>
    <w:rsid w:val="009C0951"/>
    <w:rsid w:val="009C134A"/>
    <w:rsid w:val="009C21B9"/>
    <w:rsid w:val="009C255B"/>
    <w:rsid w:val="009C261F"/>
    <w:rsid w:val="009C7B65"/>
    <w:rsid w:val="009C7D6C"/>
    <w:rsid w:val="009D50D2"/>
    <w:rsid w:val="009D55D5"/>
    <w:rsid w:val="009E200B"/>
    <w:rsid w:val="009E31BA"/>
    <w:rsid w:val="009E65E9"/>
    <w:rsid w:val="009E6AF1"/>
    <w:rsid w:val="009F46BA"/>
    <w:rsid w:val="009F4763"/>
    <w:rsid w:val="009F5586"/>
    <w:rsid w:val="009F6DA8"/>
    <w:rsid w:val="009F7D29"/>
    <w:rsid w:val="00A029C3"/>
    <w:rsid w:val="00A11B8F"/>
    <w:rsid w:val="00A127DD"/>
    <w:rsid w:val="00A14EA6"/>
    <w:rsid w:val="00A17291"/>
    <w:rsid w:val="00A17A39"/>
    <w:rsid w:val="00A22A9C"/>
    <w:rsid w:val="00A22BB4"/>
    <w:rsid w:val="00A26088"/>
    <w:rsid w:val="00A27E53"/>
    <w:rsid w:val="00A30DD2"/>
    <w:rsid w:val="00A34CCA"/>
    <w:rsid w:val="00A36B61"/>
    <w:rsid w:val="00A3756C"/>
    <w:rsid w:val="00A37CAB"/>
    <w:rsid w:val="00A411E6"/>
    <w:rsid w:val="00A4262E"/>
    <w:rsid w:val="00A46D27"/>
    <w:rsid w:val="00A47480"/>
    <w:rsid w:val="00A5023C"/>
    <w:rsid w:val="00A50FC9"/>
    <w:rsid w:val="00A53DEF"/>
    <w:rsid w:val="00A56D35"/>
    <w:rsid w:val="00A65398"/>
    <w:rsid w:val="00A7393F"/>
    <w:rsid w:val="00A80972"/>
    <w:rsid w:val="00A843A5"/>
    <w:rsid w:val="00A855A6"/>
    <w:rsid w:val="00A87B89"/>
    <w:rsid w:val="00A91ACB"/>
    <w:rsid w:val="00A92EF9"/>
    <w:rsid w:val="00A938BF"/>
    <w:rsid w:val="00A939F4"/>
    <w:rsid w:val="00A96485"/>
    <w:rsid w:val="00AA040F"/>
    <w:rsid w:val="00AA1A54"/>
    <w:rsid w:val="00AA51A4"/>
    <w:rsid w:val="00AB26A3"/>
    <w:rsid w:val="00AB5F97"/>
    <w:rsid w:val="00AB6814"/>
    <w:rsid w:val="00AC1CD3"/>
    <w:rsid w:val="00AC1CE3"/>
    <w:rsid w:val="00AC38BC"/>
    <w:rsid w:val="00AC503B"/>
    <w:rsid w:val="00AC7BB1"/>
    <w:rsid w:val="00AD13D3"/>
    <w:rsid w:val="00AD186D"/>
    <w:rsid w:val="00AD1D93"/>
    <w:rsid w:val="00AD2CD0"/>
    <w:rsid w:val="00AD7069"/>
    <w:rsid w:val="00AE0BD3"/>
    <w:rsid w:val="00AE3626"/>
    <w:rsid w:val="00AE49AE"/>
    <w:rsid w:val="00AF1DA3"/>
    <w:rsid w:val="00AF31D7"/>
    <w:rsid w:val="00AF3444"/>
    <w:rsid w:val="00AF3752"/>
    <w:rsid w:val="00AF3AA7"/>
    <w:rsid w:val="00AF4059"/>
    <w:rsid w:val="00AF4399"/>
    <w:rsid w:val="00AF7083"/>
    <w:rsid w:val="00AF764F"/>
    <w:rsid w:val="00B01548"/>
    <w:rsid w:val="00B04152"/>
    <w:rsid w:val="00B043B2"/>
    <w:rsid w:val="00B0652C"/>
    <w:rsid w:val="00B067CA"/>
    <w:rsid w:val="00B074B9"/>
    <w:rsid w:val="00B0752F"/>
    <w:rsid w:val="00B14CBF"/>
    <w:rsid w:val="00B21109"/>
    <w:rsid w:val="00B24C37"/>
    <w:rsid w:val="00B261F5"/>
    <w:rsid w:val="00B32916"/>
    <w:rsid w:val="00B35174"/>
    <w:rsid w:val="00B357A2"/>
    <w:rsid w:val="00B37436"/>
    <w:rsid w:val="00B419C4"/>
    <w:rsid w:val="00B42F85"/>
    <w:rsid w:val="00B43A43"/>
    <w:rsid w:val="00B43F4E"/>
    <w:rsid w:val="00B46AA9"/>
    <w:rsid w:val="00B46D50"/>
    <w:rsid w:val="00B506D2"/>
    <w:rsid w:val="00B51491"/>
    <w:rsid w:val="00B526FB"/>
    <w:rsid w:val="00B531E6"/>
    <w:rsid w:val="00B53BE6"/>
    <w:rsid w:val="00B63B7D"/>
    <w:rsid w:val="00B65439"/>
    <w:rsid w:val="00B65FFA"/>
    <w:rsid w:val="00B66193"/>
    <w:rsid w:val="00B71F86"/>
    <w:rsid w:val="00B7229B"/>
    <w:rsid w:val="00B72FB9"/>
    <w:rsid w:val="00B73F86"/>
    <w:rsid w:val="00B75CC3"/>
    <w:rsid w:val="00B75FD6"/>
    <w:rsid w:val="00B77F3F"/>
    <w:rsid w:val="00B77F6B"/>
    <w:rsid w:val="00B81546"/>
    <w:rsid w:val="00B81961"/>
    <w:rsid w:val="00B8364F"/>
    <w:rsid w:val="00B842F7"/>
    <w:rsid w:val="00B90E6E"/>
    <w:rsid w:val="00BA2AB1"/>
    <w:rsid w:val="00BA3AFD"/>
    <w:rsid w:val="00BA3DB8"/>
    <w:rsid w:val="00BA4870"/>
    <w:rsid w:val="00BA6A2F"/>
    <w:rsid w:val="00BB0192"/>
    <w:rsid w:val="00BB13E8"/>
    <w:rsid w:val="00BB2E06"/>
    <w:rsid w:val="00BB3EE0"/>
    <w:rsid w:val="00BB417C"/>
    <w:rsid w:val="00BB68D8"/>
    <w:rsid w:val="00BB7D3E"/>
    <w:rsid w:val="00BC3A07"/>
    <w:rsid w:val="00BC65D0"/>
    <w:rsid w:val="00BD74BE"/>
    <w:rsid w:val="00BE0EAB"/>
    <w:rsid w:val="00BE3F52"/>
    <w:rsid w:val="00BE40D3"/>
    <w:rsid w:val="00BE64CF"/>
    <w:rsid w:val="00BF2831"/>
    <w:rsid w:val="00BF2D4D"/>
    <w:rsid w:val="00BF3708"/>
    <w:rsid w:val="00BF5FEB"/>
    <w:rsid w:val="00BF6086"/>
    <w:rsid w:val="00C0285A"/>
    <w:rsid w:val="00C0418D"/>
    <w:rsid w:val="00C04DAB"/>
    <w:rsid w:val="00C066D9"/>
    <w:rsid w:val="00C06F89"/>
    <w:rsid w:val="00C115FA"/>
    <w:rsid w:val="00C1188E"/>
    <w:rsid w:val="00C152CB"/>
    <w:rsid w:val="00C229E3"/>
    <w:rsid w:val="00C25CC2"/>
    <w:rsid w:val="00C2655E"/>
    <w:rsid w:val="00C26BF1"/>
    <w:rsid w:val="00C27B0D"/>
    <w:rsid w:val="00C3021C"/>
    <w:rsid w:val="00C31A1F"/>
    <w:rsid w:val="00C40842"/>
    <w:rsid w:val="00C40B49"/>
    <w:rsid w:val="00C460AC"/>
    <w:rsid w:val="00C468E7"/>
    <w:rsid w:val="00C46D39"/>
    <w:rsid w:val="00C5116B"/>
    <w:rsid w:val="00C513E2"/>
    <w:rsid w:val="00C51E1F"/>
    <w:rsid w:val="00C55F3E"/>
    <w:rsid w:val="00C56531"/>
    <w:rsid w:val="00C60A99"/>
    <w:rsid w:val="00C6254D"/>
    <w:rsid w:val="00C650B9"/>
    <w:rsid w:val="00C746D8"/>
    <w:rsid w:val="00C74A91"/>
    <w:rsid w:val="00C81781"/>
    <w:rsid w:val="00C82CD8"/>
    <w:rsid w:val="00C86195"/>
    <w:rsid w:val="00C92DE4"/>
    <w:rsid w:val="00C9425A"/>
    <w:rsid w:val="00C96450"/>
    <w:rsid w:val="00CA0843"/>
    <w:rsid w:val="00CA67E1"/>
    <w:rsid w:val="00CA694B"/>
    <w:rsid w:val="00CA7B5A"/>
    <w:rsid w:val="00CB092A"/>
    <w:rsid w:val="00CB0CD6"/>
    <w:rsid w:val="00CB479E"/>
    <w:rsid w:val="00CC6F3E"/>
    <w:rsid w:val="00CD1092"/>
    <w:rsid w:val="00CD2EBE"/>
    <w:rsid w:val="00CD3EB9"/>
    <w:rsid w:val="00CD495C"/>
    <w:rsid w:val="00CE04F0"/>
    <w:rsid w:val="00CE140E"/>
    <w:rsid w:val="00CE17B6"/>
    <w:rsid w:val="00CE1BB9"/>
    <w:rsid w:val="00CE396B"/>
    <w:rsid w:val="00CE3D9E"/>
    <w:rsid w:val="00CE3EEA"/>
    <w:rsid w:val="00CE6CE5"/>
    <w:rsid w:val="00CE7AA9"/>
    <w:rsid w:val="00CF0082"/>
    <w:rsid w:val="00CF1879"/>
    <w:rsid w:val="00D00971"/>
    <w:rsid w:val="00D0187D"/>
    <w:rsid w:val="00D03BFD"/>
    <w:rsid w:val="00D04FE0"/>
    <w:rsid w:val="00D06226"/>
    <w:rsid w:val="00D14F7C"/>
    <w:rsid w:val="00D15399"/>
    <w:rsid w:val="00D16D7B"/>
    <w:rsid w:val="00D178AE"/>
    <w:rsid w:val="00D24D52"/>
    <w:rsid w:val="00D257A2"/>
    <w:rsid w:val="00D25B09"/>
    <w:rsid w:val="00D25E41"/>
    <w:rsid w:val="00D25E6A"/>
    <w:rsid w:val="00D26F6F"/>
    <w:rsid w:val="00D33877"/>
    <w:rsid w:val="00D42D6B"/>
    <w:rsid w:val="00D435FF"/>
    <w:rsid w:val="00D43B24"/>
    <w:rsid w:val="00D4673D"/>
    <w:rsid w:val="00D504B1"/>
    <w:rsid w:val="00D5654B"/>
    <w:rsid w:val="00D633CD"/>
    <w:rsid w:val="00D64D1D"/>
    <w:rsid w:val="00D66B76"/>
    <w:rsid w:val="00D734A0"/>
    <w:rsid w:val="00D73E57"/>
    <w:rsid w:val="00D7596E"/>
    <w:rsid w:val="00D762A9"/>
    <w:rsid w:val="00D80514"/>
    <w:rsid w:val="00D82238"/>
    <w:rsid w:val="00D84D91"/>
    <w:rsid w:val="00D86ABF"/>
    <w:rsid w:val="00D915C3"/>
    <w:rsid w:val="00D91E0E"/>
    <w:rsid w:val="00D94471"/>
    <w:rsid w:val="00DA2D6F"/>
    <w:rsid w:val="00DA5D5B"/>
    <w:rsid w:val="00DA5E38"/>
    <w:rsid w:val="00DB1E3E"/>
    <w:rsid w:val="00DB1E4A"/>
    <w:rsid w:val="00DB3910"/>
    <w:rsid w:val="00DB69E2"/>
    <w:rsid w:val="00DC0268"/>
    <w:rsid w:val="00DC1BFD"/>
    <w:rsid w:val="00DC5AD8"/>
    <w:rsid w:val="00DC64CF"/>
    <w:rsid w:val="00DC7FD2"/>
    <w:rsid w:val="00DD48C0"/>
    <w:rsid w:val="00DD56AC"/>
    <w:rsid w:val="00DD7672"/>
    <w:rsid w:val="00DE0788"/>
    <w:rsid w:val="00DE0D07"/>
    <w:rsid w:val="00DE0D0A"/>
    <w:rsid w:val="00DE2A36"/>
    <w:rsid w:val="00DF747A"/>
    <w:rsid w:val="00E04E30"/>
    <w:rsid w:val="00E12CC9"/>
    <w:rsid w:val="00E12F87"/>
    <w:rsid w:val="00E16764"/>
    <w:rsid w:val="00E169A3"/>
    <w:rsid w:val="00E214C8"/>
    <w:rsid w:val="00E234C3"/>
    <w:rsid w:val="00E23D33"/>
    <w:rsid w:val="00E24696"/>
    <w:rsid w:val="00E24E4F"/>
    <w:rsid w:val="00E24F32"/>
    <w:rsid w:val="00E303AA"/>
    <w:rsid w:val="00E31ECA"/>
    <w:rsid w:val="00E34AE7"/>
    <w:rsid w:val="00E35BC8"/>
    <w:rsid w:val="00E42772"/>
    <w:rsid w:val="00E431C8"/>
    <w:rsid w:val="00E43D9B"/>
    <w:rsid w:val="00E447B5"/>
    <w:rsid w:val="00E461D6"/>
    <w:rsid w:val="00E47930"/>
    <w:rsid w:val="00E520FE"/>
    <w:rsid w:val="00E52814"/>
    <w:rsid w:val="00E52A43"/>
    <w:rsid w:val="00E52D32"/>
    <w:rsid w:val="00E54F9F"/>
    <w:rsid w:val="00E57A4F"/>
    <w:rsid w:val="00E6086D"/>
    <w:rsid w:val="00E61622"/>
    <w:rsid w:val="00E63026"/>
    <w:rsid w:val="00E64BC4"/>
    <w:rsid w:val="00E6637B"/>
    <w:rsid w:val="00E7100C"/>
    <w:rsid w:val="00E730D3"/>
    <w:rsid w:val="00E7324C"/>
    <w:rsid w:val="00E7455F"/>
    <w:rsid w:val="00E75DB9"/>
    <w:rsid w:val="00E83028"/>
    <w:rsid w:val="00E83E5F"/>
    <w:rsid w:val="00E84F9A"/>
    <w:rsid w:val="00E85AAE"/>
    <w:rsid w:val="00E86BDF"/>
    <w:rsid w:val="00E877C3"/>
    <w:rsid w:val="00E878FD"/>
    <w:rsid w:val="00E87FDE"/>
    <w:rsid w:val="00E91FE2"/>
    <w:rsid w:val="00E9354A"/>
    <w:rsid w:val="00E95F9F"/>
    <w:rsid w:val="00EA3AAC"/>
    <w:rsid w:val="00EA686B"/>
    <w:rsid w:val="00EA7111"/>
    <w:rsid w:val="00EB28D0"/>
    <w:rsid w:val="00EB2E6D"/>
    <w:rsid w:val="00EB3157"/>
    <w:rsid w:val="00EC25E4"/>
    <w:rsid w:val="00ED0D75"/>
    <w:rsid w:val="00ED128A"/>
    <w:rsid w:val="00ED5F96"/>
    <w:rsid w:val="00ED7817"/>
    <w:rsid w:val="00EE04A3"/>
    <w:rsid w:val="00EE076F"/>
    <w:rsid w:val="00EE11D2"/>
    <w:rsid w:val="00EE1324"/>
    <w:rsid w:val="00EE1746"/>
    <w:rsid w:val="00EE6A9D"/>
    <w:rsid w:val="00EE7AFC"/>
    <w:rsid w:val="00EF367A"/>
    <w:rsid w:val="00EF5AF1"/>
    <w:rsid w:val="00EF6AD9"/>
    <w:rsid w:val="00F02BC9"/>
    <w:rsid w:val="00F13005"/>
    <w:rsid w:val="00F14342"/>
    <w:rsid w:val="00F16D2F"/>
    <w:rsid w:val="00F26E21"/>
    <w:rsid w:val="00F275E5"/>
    <w:rsid w:val="00F3296C"/>
    <w:rsid w:val="00F35D05"/>
    <w:rsid w:val="00F467AA"/>
    <w:rsid w:val="00F469B7"/>
    <w:rsid w:val="00F51A46"/>
    <w:rsid w:val="00F54F2C"/>
    <w:rsid w:val="00F579D2"/>
    <w:rsid w:val="00F618E0"/>
    <w:rsid w:val="00F62783"/>
    <w:rsid w:val="00F662E6"/>
    <w:rsid w:val="00F66CD7"/>
    <w:rsid w:val="00F723F0"/>
    <w:rsid w:val="00F754D7"/>
    <w:rsid w:val="00F77B3C"/>
    <w:rsid w:val="00F80298"/>
    <w:rsid w:val="00F83123"/>
    <w:rsid w:val="00F83B3B"/>
    <w:rsid w:val="00F84ED4"/>
    <w:rsid w:val="00F8523F"/>
    <w:rsid w:val="00F96340"/>
    <w:rsid w:val="00F96423"/>
    <w:rsid w:val="00FA0410"/>
    <w:rsid w:val="00FA648C"/>
    <w:rsid w:val="00FA6DFD"/>
    <w:rsid w:val="00FB4FAA"/>
    <w:rsid w:val="00FB5EAB"/>
    <w:rsid w:val="00FB62FC"/>
    <w:rsid w:val="00FB6C13"/>
    <w:rsid w:val="00FC2A69"/>
    <w:rsid w:val="00FC4F63"/>
    <w:rsid w:val="00FC5FAE"/>
    <w:rsid w:val="00FC71D5"/>
    <w:rsid w:val="00FD446D"/>
    <w:rsid w:val="00FE2B06"/>
    <w:rsid w:val="00FE4278"/>
    <w:rsid w:val="00FE5B23"/>
    <w:rsid w:val="00FF2BBA"/>
    <w:rsid w:val="00FF3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E7"/>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973F2"/>
    <w:rPr>
      <w:rFonts w:cs="Times New Roman"/>
      <w:color w:val="0000FF"/>
      <w:u w:val="single"/>
    </w:rPr>
  </w:style>
  <w:style w:type="character" w:styleId="a4">
    <w:name w:val="FollowedHyperlink"/>
    <w:basedOn w:val="a0"/>
    <w:uiPriority w:val="99"/>
    <w:semiHidden/>
    <w:rsid w:val="001E4292"/>
    <w:rPr>
      <w:rFonts w:cs="Times New Roman"/>
      <w:color w:val="800080"/>
      <w:u w:val="single"/>
    </w:rPr>
  </w:style>
  <w:style w:type="paragraph" w:styleId="a5">
    <w:name w:val="List Paragraph"/>
    <w:basedOn w:val="a"/>
    <w:uiPriority w:val="99"/>
    <w:qFormat/>
    <w:rsid w:val="006B5C44"/>
    <w:pPr>
      <w:ind w:left="720"/>
      <w:contextualSpacing/>
    </w:pPr>
  </w:style>
  <w:style w:type="paragraph" w:styleId="a6">
    <w:name w:val="footer"/>
    <w:basedOn w:val="a"/>
    <w:link w:val="Char"/>
    <w:uiPriority w:val="99"/>
    <w:rsid w:val="009F46BA"/>
    <w:pPr>
      <w:tabs>
        <w:tab w:val="center" w:pos="4320"/>
        <w:tab w:val="right" w:pos="8640"/>
      </w:tabs>
    </w:pPr>
  </w:style>
  <w:style w:type="character" w:customStyle="1" w:styleId="Char">
    <w:name w:val="页脚 Char"/>
    <w:basedOn w:val="a0"/>
    <w:link w:val="a6"/>
    <w:uiPriority w:val="99"/>
    <w:locked/>
    <w:rsid w:val="009F46BA"/>
    <w:rPr>
      <w:rFonts w:cs="Times New Roman"/>
      <w:sz w:val="24"/>
      <w:szCs w:val="24"/>
      <w:lang w:eastAsia="en-US"/>
    </w:rPr>
  </w:style>
  <w:style w:type="character" w:styleId="a7">
    <w:name w:val="page number"/>
    <w:basedOn w:val="a0"/>
    <w:uiPriority w:val="99"/>
    <w:semiHidden/>
    <w:rsid w:val="009F46BA"/>
    <w:rPr>
      <w:rFonts w:cs="Times New Roman"/>
    </w:rPr>
  </w:style>
  <w:style w:type="paragraph" w:styleId="a8">
    <w:name w:val="Balloon Text"/>
    <w:basedOn w:val="a"/>
    <w:link w:val="Char0"/>
    <w:uiPriority w:val="99"/>
    <w:semiHidden/>
    <w:rsid w:val="004821BA"/>
    <w:rPr>
      <w:rFonts w:ascii="Lucida Grande" w:hAnsi="Lucida Grande"/>
      <w:sz w:val="18"/>
      <w:szCs w:val="18"/>
    </w:rPr>
  </w:style>
  <w:style w:type="character" w:customStyle="1" w:styleId="Char0">
    <w:name w:val="批注框文本 Char"/>
    <w:basedOn w:val="a0"/>
    <w:link w:val="a8"/>
    <w:uiPriority w:val="99"/>
    <w:semiHidden/>
    <w:locked/>
    <w:rsid w:val="004821BA"/>
    <w:rPr>
      <w:rFonts w:ascii="Lucida Grande" w:hAnsi="Lucida Grande" w:cs="Times New Roman"/>
      <w:sz w:val="18"/>
      <w:szCs w:val="18"/>
      <w:lang w:eastAsia="en-US"/>
    </w:rPr>
  </w:style>
  <w:style w:type="character" w:styleId="a9">
    <w:name w:val="line number"/>
    <w:basedOn w:val="a0"/>
    <w:uiPriority w:val="99"/>
    <w:semiHidden/>
    <w:rsid w:val="00AC1CD3"/>
    <w:rPr>
      <w:rFonts w:cs="Times New Roman"/>
    </w:rPr>
  </w:style>
  <w:style w:type="paragraph" w:styleId="aa">
    <w:name w:val="header"/>
    <w:basedOn w:val="a"/>
    <w:link w:val="Char1"/>
    <w:uiPriority w:val="99"/>
    <w:rsid w:val="0059096E"/>
    <w:pPr>
      <w:tabs>
        <w:tab w:val="center" w:pos="4320"/>
        <w:tab w:val="right" w:pos="8640"/>
      </w:tabs>
    </w:pPr>
  </w:style>
  <w:style w:type="character" w:customStyle="1" w:styleId="Char1">
    <w:name w:val="页眉 Char"/>
    <w:basedOn w:val="a0"/>
    <w:link w:val="aa"/>
    <w:uiPriority w:val="99"/>
    <w:locked/>
    <w:rsid w:val="0059096E"/>
    <w:rPr>
      <w:rFonts w:cs="Times New Roman"/>
      <w:sz w:val="24"/>
      <w:szCs w:val="24"/>
      <w:lang w:eastAsia="en-US"/>
    </w:rPr>
  </w:style>
  <w:style w:type="paragraph" w:customStyle="1" w:styleId="EndNoteBibliographyTitle">
    <w:name w:val="EndNote Bibliography Title"/>
    <w:basedOn w:val="a"/>
    <w:uiPriority w:val="99"/>
    <w:rsid w:val="00BA3DB8"/>
    <w:pPr>
      <w:jc w:val="center"/>
    </w:pPr>
  </w:style>
  <w:style w:type="paragraph" w:customStyle="1" w:styleId="EndNoteBibliography">
    <w:name w:val="EndNote Bibliography"/>
    <w:basedOn w:val="a"/>
    <w:uiPriority w:val="99"/>
    <w:rsid w:val="00BA3DB8"/>
    <w:pPr>
      <w:jc w:val="both"/>
    </w:pPr>
  </w:style>
  <w:style w:type="character" w:styleId="ab">
    <w:name w:val="annotation reference"/>
    <w:basedOn w:val="a0"/>
    <w:uiPriority w:val="99"/>
    <w:rsid w:val="005A0FFB"/>
    <w:rPr>
      <w:rFonts w:cs="Times New Roman"/>
      <w:sz w:val="21"/>
    </w:rPr>
  </w:style>
  <w:style w:type="paragraph" w:styleId="ac">
    <w:name w:val="annotation text"/>
    <w:basedOn w:val="a"/>
    <w:link w:val="Char2"/>
    <w:uiPriority w:val="99"/>
    <w:rsid w:val="005A0FFB"/>
    <w:rPr>
      <w:rFonts w:eastAsia="宋体"/>
    </w:rPr>
  </w:style>
  <w:style w:type="character" w:customStyle="1" w:styleId="Char2">
    <w:name w:val="批注文字 Char"/>
    <w:basedOn w:val="a0"/>
    <w:link w:val="ac"/>
    <w:uiPriority w:val="99"/>
    <w:locked/>
    <w:rsid w:val="005A0FFB"/>
    <w:rPr>
      <w:rFonts w:eastAsia="宋体" w:cs="Times New Roman"/>
      <w:sz w:val="24"/>
      <w:szCs w:val="24"/>
      <w:lang w:eastAsia="en-US"/>
    </w:rPr>
  </w:style>
  <w:style w:type="character" w:styleId="ad">
    <w:name w:val="Strong"/>
    <w:basedOn w:val="a0"/>
    <w:uiPriority w:val="99"/>
    <w:qFormat/>
    <w:rsid w:val="00042190"/>
    <w:rPr>
      <w:rFonts w:cs="Times New Roman"/>
      <w:b/>
    </w:rPr>
  </w:style>
  <w:style w:type="paragraph" w:customStyle="1" w:styleId="p0">
    <w:name w:val="p0"/>
    <w:basedOn w:val="a"/>
    <w:uiPriority w:val="99"/>
    <w:rsid w:val="0059679F"/>
    <w:pPr>
      <w:spacing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E7"/>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973F2"/>
    <w:rPr>
      <w:rFonts w:cs="Times New Roman"/>
      <w:color w:val="0000FF"/>
      <w:u w:val="single"/>
    </w:rPr>
  </w:style>
  <w:style w:type="character" w:styleId="a4">
    <w:name w:val="FollowedHyperlink"/>
    <w:basedOn w:val="a0"/>
    <w:uiPriority w:val="99"/>
    <w:semiHidden/>
    <w:rsid w:val="001E4292"/>
    <w:rPr>
      <w:rFonts w:cs="Times New Roman"/>
      <w:color w:val="800080"/>
      <w:u w:val="single"/>
    </w:rPr>
  </w:style>
  <w:style w:type="paragraph" w:styleId="a5">
    <w:name w:val="List Paragraph"/>
    <w:basedOn w:val="a"/>
    <w:uiPriority w:val="99"/>
    <w:qFormat/>
    <w:rsid w:val="006B5C44"/>
    <w:pPr>
      <w:ind w:left="720"/>
      <w:contextualSpacing/>
    </w:pPr>
  </w:style>
  <w:style w:type="paragraph" w:styleId="a6">
    <w:name w:val="footer"/>
    <w:basedOn w:val="a"/>
    <w:link w:val="Char"/>
    <w:uiPriority w:val="99"/>
    <w:rsid w:val="009F46BA"/>
    <w:pPr>
      <w:tabs>
        <w:tab w:val="center" w:pos="4320"/>
        <w:tab w:val="right" w:pos="8640"/>
      </w:tabs>
    </w:pPr>
  </w:style>
  <w:style w:type="character" w:customStyle="1" w:styleId="Char">
    <w:name w:val="页脚 Char"/>
    <w:basedOn w:val="a0"/>
    <w:link w:val="a6"/>
    <w:uiPriority w:val="99"/>
    <w:locked/>
    <w:rsid w:val="009F46BA"/>
    <w:rPr>
      <w:rFonts w:cs="Times New Roman"/>
      <w:sz w:val="24"/>
      <w:szCs w:val="24"/>
      <w:lang w:eastAsia="en-US"/>
    </w:rPr>
  </w:style>
  <w:style w:type="character" w:styleId="a7">
    <w:name w:val="page number"/>
    <w:basedOn w:val="a0"/>
    <w:uiPriority w:val="99"/>
    <w:semiHidden/>
    <w:rsid w:val="009F46BA"/>
    <w:rPr>
      <w:rFonts w:cs="Times New Roman"/>
    </w:rPr>
  </w:style>
  <w:style w:type="paragraph" w:styleId="a8">
    <w:name w:val="Balloon Text"/>
    <w:basedOn w:val="a"/>
    <w:link w:val="Char0"/>
    <w:uiPriority w:val="99"/>
    <w:semiHidden/>
    <w:rsid w:val="004821BA"/>
    <w:rPr>
      <w:rFonts w:ascii="Lucida Grande" w:hAnsi="Lucida Grande"/>
      <w:sz w:val="18"/>
      <w:szCs w:val="18"/>
    </w:rPr>
  </w:style>
  <w:style w:type="character" w:customStyle="1" w:styleId="Char0">
    <w:name w:val="批注框文本 Char"/>
    <w:basedOn w:val="a0"/>
    <w:link w:val="a8"/>
    <w:uiPriority w:val="99"/>
    <w:semiHidden/>
    <w:locked/>
    <w:rsid w:val="004821BA"/>
    <w:rPr>
      <w:rFonts w:ascii="Lucida Grande" w:hAnsi="Lucida Grande" w:cs="Times New Roman"/>
      <w:sz w:val="18"/>
      <w:szCs w:val="18"/>
      <w:lang w:eastAsia="en-US"/>
    </w:rPr>
  </w:style>
  <w:style w:type="character" w:styleId="a9">
    <w:name w:val="line number"/>
    <w:basedOn w:val="a0"/>
    <w:uiPriority w:val="99"/>
    <w:semiHidden/>
    <w:rsid w:val="00AC1CD3"/>
    <w:rPr>
      <w:rFonts w:cs="Times New Roman"/>
    </w:rPr>
  </w:style>
  <w:style w:type="paragraph" w:styleId="aa">
    <w:name w:val="header"/>
    <w:basedOn w:val="a"/>
    <w:link w:val="Char1"/>
    <w:uiPriority w:val="99"/>
    <w:rsid w:val="0059096E"/>
    <w:pPr>
      <w:tabs>
        <w:tab w:val="center" w:pos="4320"/>
        <w:tab w:val="right" w:pos="8640"/>
      </w:tabs>
    </w:pPr>
  </w:style>
  <w:style w:type="character" w:customStyle="1" w:styleId="Char1">
    <w:name w:val="页眉 Char"/>
    <w:basedOn w:val="a0"/>
    <w:link w:val="aa"/>
    <w:uiPriority w:val="99"/>
    <w:locked/>
    <w:rsid w:val="0059096E"/>
    <w:rPr>
      <w:rFonts w:cs="Times New Roman"/>
      <w:sz w:val="24"/>
      <w:szCs w:val="24"/>
      <w:lang w:eastAsia="en-US"/>
    </w:rPr>
  </w:style>
  <w:style w:type="paragraph" w:customStyle="1" w:styleId="EndNoteBibliographyTitle">
    <w:name w:val="EndNote Bibliography Title"/>
    <w:basedOn w:val="a"/>
    <w:uiPriority w:val="99"/>
    <w:rsid w:val="00BA3DB8"/>
    <w:pPr>
      <w:jc w:val="center"/>
    </w:pPr>
  </w:style>
  <w:style w:type="paragraph" w:customStyle="1" w:styleId="EndNoteBibliography">
    <w:name w:val="EndNote Bibliography"/>
    <w:basedOn w:val="a"/>
    <w:uiPriority w:val="99"/>
    <w:rsid w:val="00BA3DB8"/>
    <w:pPr>
      <w:jc w:val="both"/>
    </w:pPr>
  </w:style>
  <w:style w:type="character" w:styleId="ab">
    <w:name w:val="annotation reference"/>
    <w:basedOn w:val="a0"/>
    <w:uiPriority w:val="99"/>
    <w:rsid w:val="005A0FFB"/>
    <w:rPr>
      <w:rFonts w:cs="Times New Roman"/>
      <w:sz w:val="21"/>
    </w:rPr>
  </w:style>
  <w:style w:type="paragraph" w:styleId="ac">
    <w:name w:val="annotation text"/>
    <w:basedOn w:val="a"/>
    <w:link w:val="Char2"/>
    <w:uiPriority w:val="99"/>
    <w:rsid w:val="005A0FFB"/>
    <w:rPr>
      <w:rFonts w:eastAsia="宋体"/>
    </w:rPr>
  </w:style>
  <w:style w:type="character" w:customStyle="1" w:styleId="Char2">
    <w:name w:val="批注文字 Char"/>
    <w:basedOn w:val="a0"/>
    <w:link w:val="ac"/>
    <w:uiPriority w:val="99"/>
    <w:locked/>
    <w:rsid w:val="005A0FFB"/>
    <w:rPr>
      <w:rFonts w:eastAsia="宋体" w:cs="Times New Roman"/>
      <w:sz w:val="24"/>
      <w:szCs w:val="24"/>
      <w:lang w:eastAsia="en-US"/>
    </w:rPr>
  </w:style>
  <w:style w:type="character" w:styleId="ad">
    <w:name w:val="Strong"/>
    <w:basedOn w:val="a0"/>
    <w:uiPriority w:val="99"/>
    <w:qFormat/>
    <w:rsid w:val="00042190"/>
    <w:rPr>
      <w:rFonts w:cs="Times New Roman"/>
      <w:b/>
    </w:rPr>
  </w:style>
  <w:style w:type="paragraph" w:customStyle="1" w:styleId="p0">
    <w:name w:val="p0"/>
    <w:basedOn w:val="a"/>
    <w:uiPriority w:val="99"/>
    <w:rsid w:val="0059679F"/>
    <w:pPr>
      <w:spacing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6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uret@ucalgary.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16639</Words>
  <Characters>94847</Characters>
  <Application>Microsoft Office Word</Application>
  <DocSecurity>0</DocSecurity>
  <Lines>790</Lines>
  <Paragraphs>222</Paragraphs>
  <ScaleCrop>false</ScaleCrop>
  <Company>Hewlett-Packard Company</Company>
  <LinksUpToDate>false</LinksUpToDate>
  <CharactersWithSpaces>111264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Beatty</dc:creator>
  <cp:lastModifiedBy>LS Ma</cp:lastModifiedBy>
  <cp:revision>2</cp:revision>
  <dcterms:created xsi:type="dcterms:W3CDTF">2014-02-17T17:06:00Z</dcterms:created>
  <dcterms:modified xsi:type="dcterms:W3CDTF">2014-02-17T17:06:00Z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